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1C" w:rsidRDefault="001A0D1C" w:rsidP="00F6236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1A0D1C" w:rsidRPr="00A57ABE">
        <w:tc>
          <w:tcPr>
            <w:tcW w:w="9288" w:type="dxa"/>
            <w:tcBorders>
              <w:top w:val="single" w:sz="18" w:space="0" w:color="auto"/>
              <w:left w:val="single" w:sz="18" w:space="0" w:color="auto"/>
              <w:bottom w:val="single" w:sz="18" w:space="0" w:color="auto"/>
              <w:right w:val="single" w:sz="18" w:space="0" w:color="auto"/>
            </w:tcBorders>
          </w:tcPr>
          <w:p w:rsidR="001A0D1C" w:rsidRPr="00A57ABE" w:rsidRDefault="001A0D1C"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PROGRAMME NATIONS UNIES POUR LE DEVELOPPEMENT</w:t>
            </w:r>
          </w:p>
          <w:p w:rsidR="001A0D1C" w:rsidRPr="00A57ABE" w:rsidRDefault="001A0D1C"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en</w:t>
            </w:r>
          </w:p>
          <w:p w:rsidR="001A0D1C" w:rsidRPr="00A57ABE" w:rsidRDefault="001A0D1C"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EN REPUBLIQUE DEMOCRATIQUE DU CONGO</w:t>
            </w:r>
          </w:p>
          <w:p w:rsidR="00BB31CB" w:rsidRPr="00A57ABE" w:rsidRDefault="00BB31CB"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w:t>
            </w:r>
          </w:p>
          <w:p w:rsidR="00BB31CB" w:rsidRPr="00A57ABE" w:rsidRDefault="00BB31CB" w:rsidP="00352FB1">
            <w:pPr>
              <w:jc w:val="center"/>
              <w:rPr>
                <w:rFonts w:ascii="Times New Roman" w:eastAsia="Times New Roman" w:hAnsi="Times New Roman"/>
                <w:sz w:val="24"/>
                <w:szCs w:val="24"/>
              </w:rPr>
            </w:pPr>
          </w:p>
          <w:p w:rsidR="00BB31CB" w:rsidRPr="00A57ABE" w:rsidRDefault="00BB31CB" w:rsidP="00352FB1">
            <w:pPr>
              <w:jc w:val="center"/>
              <w:rPr>
                <w:rFonts w:ascii="Times New Roman" w:eastAsia="Times New Roman" w:hAnsi="Times New Roman"/>
                <w:sz w:val="24"/>
                <w:szCs w:val="24"/>
              </w:rPr>
            </w:pPr>
          </w:p>
          <w:p w:rsidR="00BB31CB" w:rsidRPr="00A57ABE" w:rsidRDefault="00BB31CB" w:rsidP="00352FB1">
            <w:pPr>
              <w:jc w:val="center"/>
              <w:rPr>
                <w:rFonts w:ascii="Times New Roman" w:eastAsia="Times New Roman" w:hAnsi="Times New Roman"/>
                <w:sz w:val="24"/>
                <w:szCs w:val="24"/>
              </w:rPr>
            </w:pPr>
          </w:p>
          <w:p w:rsidR="001A0D1C" w:rsidRPr="00A57ABE" w:rsidRDefault="001A0D1C"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RAPPORT D’EVALUATION A MI-PARCOURS</w:t>
            </w:r>
          </w:p>
          <w:p w:rsidR="00BB31CB" w:rsidRPr="00A57ABE" w:rsidRDefault="00BB31CB"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du</w:t>
            </w:r>
          </w:p>
          <w:p w:rsidR="001A0D1C" w:rsidRPr="00A57ABE" w:rsidRDefault="00BB31CB"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w:t>
            </w:r>
            <w:r w:rsidR="001A0D1C" w:rsidRPr="00A57ABE">
              <w:rPr>
                <w:rFonts w:ascii="Times New Roman" w:eastAsia="Times New Roman" w:hAnsi="Times New Roman"/>
                <w:sz w:val="24"/>
                <w:szCs w:val="24"/>
              </w:rPr>
              <w:t>PROGRAMMME DE GOUVERNANCE</w:t>
            </w:r>
            <w:r w:rsidRPr="00A57ABE">
              <w:rPr>
                <w:rFonts w:ascii="Times New Roman" w:eastAsia="Times New Roman" w:hAnsi="Times New Roman"/>
                <w:sz w:val="24"/>
                <w:szCs w:val="24"/>
              </w:rPr>
              <w:t xml:space="preserve"> - 2008 – 201</w:t>
            </w:r>
            <w:r w:rsidR="00D525F3" w:rsidRPr="00A57ABE">
              <w:rPr>
                <w:rFonts w:ascii="Times New Roman" w:eastAsia="Times New Roman" w:hAnsi="Times New Roman"/>
                <w:sz w:val="24"/>
                <w:szCs w:val="24"/>
              </w:rPr>
              <w:t>2 »</w:t>
            </w:r>
          </w:p>
          <w:p w:rsidR="00BB31CB" w:rsidRPr="00A57ABE" w:rsidRDefault="00BB31CB"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de la</w:t>
            </w:r>
          </w:p>
          <w:p w:rsidR="001A0D1C" w:rsidRPr="00A57ABE" w:rsidRDefault="001A0D1C"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REPUBLIQUE DEMOCRATIQUEDU CONGO</w:t>
            </w:r>
          </w:p>
          <w:p w:rsidR="00BB31CB" w:rsidRPr="00A57ABE" w:rsidRDefault="00BB31CB" w:rsidP="00352FB1">
            <w:pPr>
              <w:jc w:val="center"/>
              <w:rPr>
                <w:rFonts w:ascii="Times New Roman" w:eastAsia="Times New Roman" w:hAnsi="Times New Roman"/>
                <w:sz w:val="24"/>
                <w:szCs w:val="24"/>
              </w:rPr>
            </w:pPr>
            <w:r w:rsidRPr="00A57ABE">
              <w:rPr>
                <w:rFonts w:ascii="Times New Roman" w:eastAsia="Times New Roman" w:hAnsi="Times New Roman"/>
                <w:sz w:val="24"/>
                <w:szCs w:val="24"/>
              </w:rPr>
              <w:t>-----------------------------------------------------</w:t>
            </w:r>
          </w:p>
          <w:p w:rsidR="001A0D1C" w:rsidRPr="00A57ABE" w:rsidRDefault="00637F83" w:rsidP="00352FB1">
            <w:pPr>
              <w:jc w:val="center"/>
              <w:rPr>
                <w:rFonts w:ascii="Times New Roman" w:eastAsia="Times New Roman" w:hAnsi="Times New Roman"/>
                <w:sz w:val="24"/>
                <w:szCs w:val="24"/>
              </w:rPr>
            </w:pPr>
            <w:r>
              <w:rPr>
                <w:rFonts w:ascii="Times New Roman" w:eastAsia="Times New Roman" w:hAnsi="Times New Roman"/>
                <w:sz w:val="24"/>
                <w:szCs w:val="24"/>
              </w:rPr>
              <w:t>3</w:t>
            </w:r>
            <w:r w:rsidR="00C33556" w:rsidRPr="00A57ABE">
              <w:rPr>
                <w:rFonts w:ascii="Times New Roman" w:eastAsia="Times New Roman" w:hAnsi="Times New Roman"/>
                <w:sz w:val="24"/>
                <w:szCs w:val="24"/>
              </w:rPr>
              <w:t xml:space="preserve">0 </w:t>
            </w:r>
            <w:r>
              <w:rPr>
                <w:rFonts w:ascii="Times New Roman" w:eastAsia="Times New Roman" w:hAnsi="Times New Roman"/>
                <w:sz w:val="24"/>
                <w:szCs w:val="24"/>
              </w:rPr>
              <w:t>juin</w:t>
            </w:r>
            <w:r w:rsidR="001A0D1C" w:rsidRPr="00A57ABE">
              <w:rPr>
                <w:rFonts w:ascii="Times New Roman" w:eastAsia="Times New Roman" w:hAnsi="Times New Roman"/>
                <w:sz w:val="24"/>
                <w:szCs w:val="24"/>
              </w:rPr>
              <w:t xml:space="preserve"> 2010</w:t>
            </w:r>
          </w:p>
          <w:p w:rsidR="001A0D1C" w:rsidRPr="00A57ABE" w:rsidRDefault="001A0D1C" w:rsidP="00F62362">
            <w:pPr>
              <w:jc w:val="both"/>
              <w:rPr>
                <w:rFonts w:ascii="Times New Roman" w:eastAsia="Times New Roman" w:hAnsi="Times New Roman"/>
                <w:sz w:val="24"/>
                <w:szCs w:val="24"/>
              </w:rPr>
            </w:pPr>
          </w:p>
          <w:p w:rsidR="001A0D1C" w:rsidRPr="00A57ABE" w:rsidRDefault="00BB31CB" w:rsidP="00F62362">
            <w:pPr>
              <w:spacing w:after="0" w:line="240" w:lineRule="auto"/>
              <w:jc w:val="both"/>
              <w:rPr>
                <w:rFonts w:ascii="Times New Roman" w:eastAsia="Times New Roman" w:hAnsi="Times New Roman"/>
                <w:sz w:val="24"/>
                <w:szCs w:val="24"/>
              </w:rPr>
            </w:pPr>
            <w:r w:rsidRPr="00A57ABE">
              <w:rPr>
                <w:rFonts w:ascii="Times New Roman" w:eastAsia="Times New Roman" w:hAnsi="Times New Roman"/>
                <w:i/>
                <w:sz w:val="24"/>
                <w:szCs w:val="24"/>
                <w:u w:val="single"/>
              </w:rPr>
              <w:t>A</w:t>
            </w:r>
            <w:r w:rsidR="001A0D1C" w:rsidRPr="00A57ABE">
              <w:rPr>
                <w:rFonts w:ascii="Times New Roman" w:eastAsia="Times New Roman" w:hAnsi="Times New Roman"/>
                <w:i/>
                <w:sz w:val="24"/>
                <w:szCs w:val="24"/>
                <w:u w:val="single"/>
              </w:rPr>
              <w:t>uteurs-Consultants</w:t>
            </w:r>
            <w:r w:rsidR="001A0D1C" w:rsidRPr="00A57ABE">
              <w:rPr>
                <w:rFonts w:ascii="Times New Roman" w:eastAsia="Times New Roman" w:hAnsi="Times New Roman"/>
                <w:sz w:val="24"/>
                <w:szCs w:val="24"/>
              </w:rPr>
              <w:t>:</w:t>
            </w:r>
          </w:p>
          <w:p w:rsidR="001A0D1C" w:rsidRPr="00A57ABE" w:rsidRDefault="001A0D1C" w:rsidP="00F62362">
            <w:pPr>
              <w:spacing w:line="240" w:lineRule="auto"/>
              <w:jc w:val="both"/>
              <w:rPr>
                <w:rFonts w:ascii="Times New Roman" w:eastAsia="Times New Roman" w:hAnsi="Times New Roman"/>
                <w:sz w:val="24"/>
                <w:szCs w:val="24"/>
              </w:rPr>
            </w:pPr>
          </w:p>
          <w:p w:rsidR="001A0D1C" w:rsidRPr="00A57ABE" w:rsidRDefault="001A0D1C" w:rsidP="00F62362">
            <w:pPr>
              <w:spacing w:line="200" w:lineRule="exact"/>
              <w:jc w:val="both"/>
              <w:rPr>
                <w:rFonts w:ascii="Times New Roman" w:eastAsia="Times New Roman" w:hAnsi="Times New Roman"/>
                <w:sz w:val="24"/>
                <w:szCs w:val="24"/>
              </w:rPr>
            </w:pPr>
            <w:r w:rsidRPr="00A57ABE">
              <w:rPr>
                <w:rFonts w:ascii="Times New Roman" w:eastAsia="Times New Roman" w:hAnsi="Times New Roman"/>
                <w:sz w:val="24"/>
                <w:szCs w:val="24"/>
              </w:rPr>
              <w:t xml:space="preserve">Paola </w:t>
            </w:r>
            <w:r w:rsidR="003A4F10" w:rsidRPr="00A57ABE">
              <w:rPr>
                <w:rFonts w:ascii="Times New Roman" w:eastAsia="Times New Roman" w:hAnsi="Times New Roman"/>
                <w:sz w:val="24"/>
                <w:szCs w:val="24"/>
              </w:rPr>
              <w:t>Barragan,</w:t>
            </w:r>
            <w:r w:rsidRPr="00A57ABE">
              <w:rPr>
                <w:rFonts w:ascii="Times New Roman" w:eastAsia="Times New Roman" w:hAnsi="Times New Roman"/>
                <w:sz w:val="24"/>
                <w:szCs w:val="24"/>
              </w:rPr>
              <w:t xml:space="preserve"> Chef de Mission</w:t>
            </w:r>
          </w:p>
          <w:p w:rsidR="001A0D1C" w:rsidRPr="00A57ABE" w:rsidRDefault="001A0D1C" w:rsidP="00F62362">
            <w:pPr>
              <w:spacing w:line="200" w:lineRule="exact"/>
              <w:jc w:val="both"/>
              <w:rPr>
                <w:rFonts w:ascii="Times New Roman" w:eastAsia="Times New Roman" w:hAnsi="Times New Roman"/>
                <w:sz w:val="24"/>
                <w:szCs w:val="24"/>
              </w:rPr>
            </w:pPr>
            <w:r w:rsidRPr="00A57ABE">
              <w:rPr>
                <w:rFonts w:ascii="Times New Roman" w:eastAsia="Times New Roman" w:hAnsi="Times New Roman"/>
                <w:sz w:val="24"/>
                <w:szCs w:val="24"/>
              </w:rPr>
              <w:t>Jean Barut</w:t>
            </w:r>
          </w:p>
          <w:p w:rsidR="001A0D1C" w:rsidRPr="00A57ABE" w:rsidRDefault="001A0D1C" w:rsidP="00F62362">
            <w:pPr>
              <w:spacing w:line="200" w:lineRule="exact"/>
              <w:jc w:val="both"/>
              <w:rPr>
                <w:rFonts w:ascii="Times New Roman" w:eastAsia="Times New Roman" w:hAnsi="Times New Roman"/>
                <w:sz w:val="24"/>
                <w:szCs w:val="24"/>
              </w:rPr>
            </w:pPr>
            <w:r w:rsidRPr="00A57ABE">
              <w:rPr>
                <w:rFonts w:ascii="Times New Roman" w:eastAsia="Times New Roman" w:hAnsi="Times New Roman"/>
                <w:sz w:val="24"/>
                <w:szCs w:val="24"/>
              </w:rPr>
              <w:t>Roger Bimwala</w:t>
            </w:r>
          </w:p>
          <w:p w:rsidR="001A0D1C" w:rsidRPr="00A57ABE" w:rsidRDefault="001A0D1C" w:rsidP="00F62362">
            <w:pPr>
              <w:spacing w:line="200" w:lineRule="exact"/>
              <w:jc w:val="both"/>
              <w:rPr>
                <w:rFonts w:ascii="Times New Roman" w:eastAsia="Times New Roman" w:hAnsi="Times New Roman"/>
                <w:sz w:val="24"/>
                <w:szCs w:val="24"/>
              </w:rPr>
            </w:pPr>
            <w:r w:rsidRPr="00A57ABE">
              <w:rPr>
                <w:rFonts w:ascii="Times New Roman" w:eastAsia="Times New Roman" w:hAnsi="Times New Roman"/>
                <w:sz w:val="24"/>
                <w:szCs w:val="24"/>
              </w:rPr>
              <w:t>Jacques Katuala</w:t>
            </w:r>
          </w:p>
          <w:p w:rsidR="001A0D1C" w:rsidRPr="00A57ABE" w:rsidRDefault="001A0D1C" w:rsidP="00F62362">
            <w:pPr>
              <w:spacing w:line="200" w:lineRule="exact"/>
              <w:jc w:val="both"/>
              <w:rPr>
                <w:rFonts w:ascii="Times New Roman" w:eastAsia="Times New Roman" w:hAnsi="Times New Roman"/>
                <w:sz w:val="24"/>
                <w:szCs w:val="24"/>
              </w:rPr>
            </w:pPr>
            <w:r w:rsidRPr="00A57ABE">
              <w:rPr>
                <w:rFonts w:ascii="Times New Roman" w:eastAsia="Times New Roman" w:hAnsi="Times New Roman"/>
                <w:sz w:val="24"/>
                <w:szCs w:val="24"/>
              </w:rPr>
              <w:t>Édouard Zamwite</w:t>
            </w:r>
          </w:p>
          <w:p w:rsidR="001A0D1C" w:rsidRPr="00A57ABE" w:rsidRDefault="001A0D1C" w:rsidP="00F62362">
            <w:pPr>
              <w:jc w:val="both"/>
              <w:rPr>
                <w:rFonts w:ascii="Times New Roman" w:eastAsia="Times New Roman" w:hAnsi="Times New Roman"/>
                <w:sz w:val="24"/>
                <w:szCs w:val="24"/>
              </w:rPr>
            </w:pPr>
          </w:p>
        </w:tc>
      </w:tr>
    </w:tbl>
    <w:p w:rsidR="000C4F1A" w:rsidRDefault="000C4F1A" w:rsidP="00F62362">
      <w:pPr>
        <w:jc w:val="both"/>
        <w:rPr>
          <w:rFonts w:ascii="Times New Roman" w:hAnsi="Times New Roman"/>
          <w:sz w:val="24"/>
          <w:szCs w:val="24"/>
        </w:rPr>
      </w:pPr>
    </w:p>
    <w:p w:rsidR="00D55FAC" w:rsidRDefault="00D55FAC" w:rsidP="00F62362">
      <w:pPr>
        <w:jc w:val="both"/>
        <w:rPr>
          <w:rFonts w:ascii="Times New Roman" w:hAnsi="Times New Roman"/>
          <w:sz w:val="24"/>
          <w:szCs w:val="24"/>
        </w:rPr>
      </w:pPr>
      <w:r w:rsidRPr="00F50AB3">
        <w:rPr>
          <w:rFonts w:ascii="Times New Roman" w:hAnsi="Times New Roman"/>
          <w:sz w:val="24"/>
          <w:szCs w:val="24"/>
        </w:rPr>
        <w:br w:type="page"/>
      </w:r>
      <w:r w:rsidRPr="00F50AB3">
        <w:rPr>
          <w:rFonts w:ascii="Times New Roman" w:hAnsi="Times New Roman"/>
          <w:sz w:val="24"/>
          <w:szCs w:val="24"/>
        </w:rPr>
        <w:lastRenderedPageBreak/>
        <w:t xml:space="preserve">LISTE </w:t>
      </w:r>
      <w:smartTag w:uri="urn:schemas-microsoft-com:office:smarttags" w:element="stockticker">
        <w:r w:rsidRPr="00F50AB3">
          <w:rPr>
            <w:rFonts w:ascii="Times New Roman" w:hAnsi="Times New Roman"/>
            <w:sz w:val="24"/>
            <w:szCs w:val="24"/>
          </w:rPr>
          <w:t>DES</w:t>
        </w:r>
      </w:smartTag>
      <w:r w:rsidRPr="00F50AB3">
        <w:rPr>
          <w:rFonts w:ascii="Times New Roman" w:hAnsi="Times New Roman"/>
          <w:sz w:val="24"/>
          <w:szCs w:val="24"/>
        </w:rPr>
        <w:t xml:space="preserve"> ACCRONYMES ET ABBREVIATIONS</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ADC</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 xml:space="preserve">Appui à </w:t>
      </w:r>
      <w:smartTag w:uri="urn:schemas-microsoft-com:office:smarttags" w:element="PersonName">
        <w:smartTagPr>
          <w:attr w:name="ProductID" w:val="entralisation11on%ąĈ歔瑩ƒӑĠ卍呃⹆慍獲慨䥬瑮牥慦散䘮汩䵥灡䴮䍏䈮䬮䭁䩁䙇"/>
        </w:smartTagPr>
        <w:r w:rsidRPr="00AD2FB0">
          <w:rPr>
            <w:rFonts w:ascii="Times New Roman" w:hAnsi="Times New Roman"/>
            <w:sz w:val="20"/>
            <w:szCs w:val="20"/>
          </w:rPr>
          <w:t>la Décentralisation</w:t>
        </w:r>
      </w:smartTag>
      <w:r w:rsidRPr="00AD2FB0">
        <w:rPr>
          <w:rFonts w:ascii="Times New Roman" w:hAnsi="Times New Roman"/>
          <w:sz w:val="20"/>
          <w:szCs w:val="20"/>
        </w:rPr>
        <w:t xml:space="preserve"> et à </w:t>
      </w:r>
      <w:smartTag w:uri="urn:schemas-microsoft-com:office:smarttags" w:element="PersonName">
        <w:smartTagPr>
          <w:attr w:name="ProductID" w:val="LA COORDINATION"/>
        </w:smartTagPr>
        <w:r w:rsidRPr="00AD2FB0">
          <w:rPr>
            <w:rFonts w:ascii="Times New Roman" w:hAnsi="Times New Roman"/>
            <w:sz w:val="20"/>
            <w:szCs w:val="20"/>
          </w:rPr>
          <w:t>la Coordination</w:t>
        </w:r>
      </w:smartTag>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ADPL </w:t>
      </w:r>
      <w:r w:rsidRPr="00AD2FB0">
        <w:rPr>
          <w:rFonts w:ascii="Times New Roman" w:hAnsi="Times New Roman"/>
          <w:sz w:val="20"/>
          <w:szCs w:val="20"/>
        </w:rPr>
        <w:tab/>
      </w:r>
      <w:r w:rsidRPr="00AD2FB0">
        <w:rPr>
          <w:rFonts w:ascii="Times New Roman" w:hAnsi="Times New Roman"/>
          <w:sz w:val="20"/>
          <w:szCs w:val="20"/>
        </w:rPr>
        <w:tab/>
        <w:t>Appui au Développement Provincial et Local</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AGI</w:t>
        </w:r>
      </w:smartTag>
      <w:r w:rsidRPr="00AD2FB0">
        <w:rPr>
          <w:rFonts w:ascii="Times New Roman" w:hAnsi="Times New Roman"/>
          <w:sz w:val="20"/>
          <w:szCs w:val="20"/>
        </w:rPr>
        <w:tab/>
      </w:r>
      <w:r w:rsidRPr="00AD2FB0">
        <w:rPr>
          <w:rFonts w:ascii="Times New Roman" w:hAnsi="Times New Roman"/>
          <w:sz w:val="20"/>
          <w:szCs w:val="20"/>
        </w:rPr>
        <w:tab/>
        <w:t xml:space="preserve">Accord Global et Inclusif </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AIT</w:t>
        </w:r>
      </w:smartTag>
      <w:r w:rsidRPr="00AD2FB0">
        <w:rPr>
          <w:rFonts w:ascii="Times New Roman" w:hAnsi="Times New Roman"/>
          <w:sz w:val="20"/>
          <w:szCs w:val="20"/>
        </w:rPr>
        <w:tab/>
      </w:r>
      <w:r w:rsidRPr="00AD2FB0">
        <w:rPr>
          <w:rFonts w:ascii="Times New Roman" w:hAnsi="Times New Roman"/>
          <w:sz w:val="20"/>
          <w:szCs w:val="20"/>
        </w:rPr>
        <w:tab/>
        <w:t>Appui aux institutions de Transition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APNURC</w:t>
      </w:r>
      <w:r w:rsidRPr="00AD2FB0">
        <w:rPr>
          <w:rFonts w:ascii="Times New Roman" w:hAnsi="Times New Roman"/>
          <w:sz w:val="20"/>
          <w:szCs w:val="20"/>
        </w:rPr>
        <w:tab/>
        <w:t xml:space="preserve">Projet Appui au Programme d’Urgence pour la Reconstruction du Congo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BAD</w:t>
      </w:r>
      <w:r w:rsidRPr="00AD2FB0">
        <w:rPr>
          <w:rFonts w:ascii="Times New Roman" w:hAnsi="Times New Roman"/>
          <w:sz w:val="20"/>
          <w:szCs w:val="20"/>
        </w:rPr>
        <w:tab/>
      </w:r>
      <w:r w:rsidRPr="00AD2FB0">
        <w:rPr>
          <w:rFonts w:ascii="Times New Roman" w:hAnsi="Times New Roman"/>
          <w:sz w:val="20"/>
          <w:szCs w:val="20"/>
        </w:rPr>
        <w:tab/>
        <w:t>Banque Africaine de Développement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BOM</w:t>
      </w:r>
      <w:r w:rsidRPr="00AD2FB0">
        <w:rPr>
          <w:rFonts w:ascii="Times New Roman" w:hAnsi="Times New Roman"/>
          <w:sz w:val="20"/>
          <w:szCs w:val="20"/>
        </w:rPr>
        <w:tab/>
      </w:r>
      <w:r w:rsidRPr="00AD2FB0">
        <w:rPr>
          <w:rFonts w:ascii="Times New Roman" w:hAnsi="Times New Roman"/>
          <w:sz w:val="20"/>
          <w:szCs w:val="20"/>
        </w:rPr>
        <w:tab/>
        <w:t xml:space="preserve">Bureau d’organisation et Méthode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BM</w:t>
      </w:r>
      <w:r w:rsidRPr="00AD2FB0">
        <w:rPr>
          <w:rFonts w:ascii="Times New Roman" w:hAnsi="Times New Roman"/>
          <w:sz w:val="20"/>
          <w:szCs w:val="20"/>
        </w:rPr>
        <w:tab/>
      </w:r>
      <w:r w:rsidRPr="00AD2FB0">
        <w:rPr>
          <w:rFonts w:ascii="Times New Roman" w:hAnsi="Times New Roman"/>
          <w:sz w:val="20"/>
          <w:szCs w:val="20"/>
        </w:rPr>
        <w:tab/>
        <w:t>Banque Mondiale</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CAC</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Centre d’Arbitrage Congolais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CCI</w:t>
      </w:r>
      <w:r w:rsidRPr="00AD2FB0">
        <w:rPr>
          <w:rFonts w:ascii="Times New Roman" w:hAnsi="Times New Roman"/>
          <w:sz w:val="20"/>
          <w:szCs w:val="20"/>
        </w:rPr>
        <w:tab/>
      </w:r>
      <w:r w:rsidRPr="00AD2FB0">
        <w:rPr>
          <w:rFonts w:ascii="Times New Roman" w:hAnsi="Times New Roman"/>
          <w:sz w:val="20"/>
          <w:szCs w:val="20"/>
        </w:rPr>
        <w:tab/>
      </w:r>
      <w:r w:rsidR="00DB673B">
        <w:rPr>
          <w:rFonts w:ascii="Times New Roman" w:hAnsi="Times New Roman"/>
          <w:sz w:val="20"/>
          <w:szCs w:val="20"/>
        </w:rPr>
        <w:t>Centre du Commerce International</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CDG </w:t>
      </w:r>
      <w:r w:rsidRPr="00AD2FB0">
        <w:rPr>
          <w:rFonts w:ascii="Times New Roman" w:hAnsi="Times New Roman"/>
          <w:sz w:val="20"/>
          <w:szCs w:val="20"/>
        </w:rPr>
        <w:tab/>
      </w:r>
      <w:r w:rsidRPr="00AD2FB0">
        <w:rPr>
          <w:rFonts w:ascii="Times New Roman" w:hAnsi="Times New Roman"/>
          <w:sz w:val="20"/>
          <w:szCs w:val="20"/>
        </w:rPr>
        <w:tab/>
        <w:t>Comités de Développement des Groupements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CDMT </w:t>
      </w:r>
      <w:r w:rsidRPr="00AD2FB0">
        <w:rPr>
          <w:rFonts w:ascii="Times New Roman" w:hAnsi="Times New Roman"/>
          <w:sz w:val="20"/>
          <w:szCs w:val="20"/>
        </w:rPr>
        <w:tab/>
      </w:r>
      <w:r w:rsidRPr="00AD2FB0">
        <w:rPr>
          <w:rFonts w:ascii="Times New Roman" w:hAnsi="Times New Roman"/>
          <w:sz w:val="20"/>
          <w:szCs w:val="20"/>
        </w:rPr>
        <w:tab/>
        <w:t xml:space="preserve">Cadre des Dépenses à Moyen-Terme </w:t>
      </w:r>
    </w:p>
    <w:p w:rsidR="003B739A" w:rsidRPr="00AD2FB0" w:rsidRDefault="003B739A" w:rsidP="00F62362">
      <w:pPr>
        <w:spacing w:after="0" w:line="240" w:lineRule="auto"/>
        <w:jc w:val="both"/>
        <w:rPr>
          <w:rStyle w:val="newsbody"/>
          <w:rFonts w:ascii="Times New Roman" w:hAnsi="Times New Roman"/>
          <w:sz w:val="20"/>
          <w:szCs w:val="20"/>
        </w:rPr>
      </w:pPr>
      <w:smartTag w:uri="urn:schemas-microsoft-com:office:smarttags" w:element="stockticker">
        <w:r w:rsidRPr="00AD2FB0">
          <w:rPr>
            <w:rStyle w:val="newsbody"/>
            <w:rFonts w:ascii="Times New Roman" w:hAnsi="Times New Roman"/>
            <w:sz w:val="20"/>
            <w:szCs w:val="20"/>
          </w:rPr>
          <w:t>CEI</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Commission Electorale Indépendante</w:t>
      </w:r>
      <w:r w:rsidRPr="00AD2FB0">
        <w:rPr>
          <w:rStyle w:val="newsbody"/>
          <w:rFonts w:ascii="Times New Roman" w:hAnsi="Times New Roman"/>
          <w:sz w:val="20"/>
          <w:szCs w:val="20"/>
        </w:rPr>
        <w:t xml:space="preserve"> </w:t>
      </w:r>
    </w:p>
    <w:p w:rsidR="003B739A" w:rsidRPr="00AD2FB0" w:rsidRDefault="003B739A" w:rsidP="00F62362">
      <w:pPr>
        <w:spacing w:after="0" w:line="240" w:lineRule="auto"/>
        <w:jc w:val="both"/>
        <w:rPr>
          <w:rStyle w:val="newsbody"/>
          <w:rFonts w:ascii="Times New Roman" w:hAnsi="Times New Roman"/>
          <w:sz w:val="20"/>
          <w:szCs w:val="20"/>
        </w:rPr>
      </w:pPr>
      <w:smartTag w:uri="urn:schemas-microsoft-com:office:smarttags" w:element="stockticker">
        <w:r w:rsidRPr="00AD2FB0">
          <w:rPr>
            <w:rStyle w:val="newsbody"/>
            <w:rFonts w:ascii="Times New Roman" w:hAnsi="Times New Roman"/>
            <w:sz w:val="20"/>
            <w:szCs w:val="20"/>
          </w:rPr>
          <w:t>CENI</w:t>
        </w:r>
      </w:smartTag>
      <w:r w:rsidRPr="00AD2FB0">
        <w:rPr>
          <w:rStyle w:val="newsbody"/>
          <w:rFonts w:ascii="Times New Roman" w:hAnsi="Times New Roman"/>
          <w:sz w:val="20"/>
          <w:szCs w:val="20"/>
        </w:rPr>
        <w:tab/>
      </w:r>
      <w:r w:rsidRPr="00AD2FB0">
        <w:rPr>
          <w:rStyle w:val="newsbody"/>
          <w:rFonts w:ascii="Times New Roman" w:hAnsi="Times New Roman"/>
          <w:sz w:val="20"/>
          <w:szCs w:val="20"/>
        </w:rPr>
        <w:tab/>
        <w:t>Commission</w:t>
      </w:r>
      <w:r w:rsidR="00DB673B">
        <w:rPr>
          <w:rStyle w:val="newsbody"/>
          <w:rFonts w:ascii="Times New Roman" w:hAnsi="Times New Roman"/>
          <w:sz w:val="20"/>
          <w:szCs w:val="20"/>
        </w:rPr>
        <w:t xml:space="preserve"> Electorale Nationale Indépendante</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CEO</w:t>
      </w:r>
      <w:r w:rsidRPr="00AD2FB0">
        <w:rPr>
          <w:rFonts w:ascii="Times New Roman" w:hAnsi="Times New Roman"/>
          <w:sz w:val="20"/>
          <w:szCs w:val="20"/>
        </w:rPr>
        <w:tab/>
      </w:r>
      <w:r w:rsidRPr="00AD2FB0">
        <w:rPr>
          <w:rFonts w:ascii="Times New Roman" w:hAnsi="Times New Roman"/>
          <w:sz w:val="20"/>
          <w:szCs w:val="20"/>
        </w:rPr>
        <w:tab/>
        <w:t>Chief Executive Officer</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CLD</w:t>
      </w:r>
      <w:r w:rsidRPr="00AD2FB0">
        <w:rPr>
          <w:rFonts w:ascii="Times New Roman" w:hAnsi="Times New Roman"/>
          <w:bCs/>
          <w:sz w:val="20"/>
          <w:szCs w:val="20"/>
        </w:rPr>
        <w:tab/>
      </w:r>
      <w:r w:rsidRPr="00AD2FB0">
        <w:rPr>
          <w:rFonts w:ascii="Times New Roman" w:hAnsi="Times New Roman"/>
          <w:bCs/>
          <w:sz w:val="20"/>
          <w:szCs w:val="20"/>
        </w:rPr>
        <w:tab/>
        <w:t>Comités Locaux de Développement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CIPRAP</w:t>
      </w:r>
      <w:r w:rsidRPr="00AD2FB0">
        <w:rPr>
          <w:rFonts w:ascii="Times New Roman" w:hAnsi="Times New Roman"/>
          <w:sz w:val="20"/>
          <w:szCs w:val="20"/>
        </w:rPr>
        <w:tab/>
      </w:r>
      <w:r>
        <w:rPr>
          <w:rFonts w:ascii="Times New Roman" w:hAnsi="Times New Roman"/>
          <w:sz w:val="20"/>
          <w:szCs w:val="20"/>
        </w:rPr>
        <w:tab/>
      </w:r>
      <w:r w:rsidRPr="00AD2FB0">
        <w:rPr>
          <w:rFonts w:ascii="Times New Roman" w:hAnsi="Times New Roman"/>
          <w:sz w:val="20"/>
          <w:szCs w:val="20"/>
        </w:rPr>
        <w:t>Commission interministérielle pour la réforme de l’administration publique</w:t>
      </w:r>
    </w:p>
    <w:p w:rsidR="003B739A" w:rsidRPr="00AD2FB0" w:rsidRDefault="00DB673B" w:rsidP="00F62362">
      <w:pPr>
        <w:spacing w:after="0" w:line="240" w:lineRule="auto"/>
        <w:jc w:val="both"/>
        <w:rPr>
          <w:rFonts w:ascii="Times New Roman" w:hAnsi="Times New Roman"/>
          <w:sz w:val="20"/>
          <w:szCs w:val="20"/>
        </w:rPr>
      </w:pPr>
      <w:r>
        <w:rPr>
          <w:rFonts w:ascii="Times New Roman" w:hAnsi="Times New Roman"/>
          <w:sz w:val="20"/>
          <w:szCs w:val="20"/>
        </w:rPr>
        <w:t xml:space="preserve">CIVD </w:t>
      </w:r>
      <w:r>
        <w:rPr>
          <w:rFonts w:ascii="Times New Roman" w:hAnsi="Times New Roman"/>
          <w:sz w:val="20"/>
          <w:szCs w:val="20"/>
        </w:rPr>
        <w:tab/>
      </w:r>
      <w:r>
        <w:rPr>
          <w:rFonts w:ascii="Times New Roman" w:hAnsi="Times New Roman"/>
          <w:sz w:val="20"/>
          <w:szCs w:val="20"/>
        </w:rPr>
        <w:tab/>
        <w:t>Comités Inter-</w:t>
      </w:r>
      <w:r w:rsidR="003B739A" w:rsidRPr="00AD2FB0">
        <w:rPr>
          <w:rFonts w:ascii="Times New Roman" w:hAnsi="Times New Roman"/>
          <w:sz w:val="20"/>
          <w:szCs w:val="20"/>
        </w:rPr>
        <w:t xml:space="preserve">Villageois de Développement </w:t>
      </w:r>
    </w:p>
    <w:p w:rsidR="003B739A" w:rsidRPr="00AD2FB0" w:rsidRDefault="003B739A" w:rsidP="00F62362">
      <w:pPr>
        <w:spacing w:after="0" w:line="240" w:lineRule="auto"/>
        <w:jc w:val="both"/>
        <w:rPr>
          <w:rFonts w:ascii="Times New Roman" w:hAnsi="Times New Roman"/>
          <w:bCs/>
          <w:sz w:val="20"/>
          <w:szCs w:val="20"/>
        </w:rPr>
      </w:pPr>
      <w:smartTag w:uri="urn:schemas-microsoft-com:office:smarttags" w:element="stockticker">
        <w:r w:rsidRPr="00AD2FB0">
          <w:rPr>
            <w:rFonts w:ascii="Times New Roman" w:hAnsi="Times New Roman"/>
            <w:bCs/>
            <w:sz w:val="20"/>
            <w:szCs w:val="20"/>
          </w:rPr>
          <w:t>CNC</w:t>
        </w:r>
      </w:smartTag>
      <w:r w:rsidRPr="00AD2FB0">
        <w:rPr>
          <w:rFonts w:ascii="Times New Roman" w:hAnsi="Times New Roman"/>
          <w:bCs/>
          <w:sz w:val="20"/>
          <w:szCs w:val="20"/>
        </w:rPr>
        <w:t>-ALPC</w:t>
      </w:r>
      <w:r w:rsidRPr="00AD2FB0">
        <w:rPr>
          <w:rFonts w:ascii="Times New Roman" w:hAnsi="Times New Roman"/>
          <w:bCs/>
          <w:sz w:val="20"/>
          <w:szCs w:val="20"/>
        </w:rPr>
        <w:tab/>
        <w:t>Commission Nationale de Contrôle des ALPC</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CNP</w:t>
      </w:r>
      <w:r w:rsidRPr="00AD2FB0">
        <w:rPr>
          <w:rFonts w:ascii="Times New Roman" w:hAnsi="Times New Roman"/>
          <w:sz w:val="20"/>
          <w:szCs w:val="20"/>
        </w:rPr>
        <w:tab/>
      </w:r>
      <w:r w:rsidRPr="00AD2FB0">
        <w:rPr>
          <w:rFonts w:ascii="Times New Roman" w:hAnsi="Times New Roman"/>
          <w:sz w:val="20"/>
          <w:szCs w:val="20"/>
        </w:rPr>
        <w:tab/>
        <w:t>Comité National de Pilotage</w:t>
      </w:r>
    </w:p>
    <w:p w:rsidR="003B739A" w:rsidRPr="00AD2FB0" w:rsidRDefault="00DB673B" w:rsidP="00F62362">
      <w:pPr>
        <w:spacing w:after="0" w:line="240" w:lineRule="auto"/>
        <w:jc w:val="both"/>
        <w:rPr>
          <w:rFonts w:ascii="Times New Roman" w:hAnsi="Times New Roman"/>
          <w:sz w:val="20"/>
          <w:szCs w:val="20"/>
        </w:rPr>
      </w:pPr>
      <w:r>
        <w:rPr>
          <w:rFonts w:ascii="Times New Roman" w:hAnsi="Times New Roman"/>
          <w:sz w:val="20"/>
          <w:szCs w:val="20"/>
        </w:rPr>
        <w:t>CNUCED</w:t>
      </w:r>
      <w:r>
        <w:rPr>
          <w:rFonts w:ascii="Times New Roman" w:hAnsi="Times New Roman"/>
          <w:sz w:val="20"/>
          <w:szCs w:val="20"/>
        </w:rPr>
        <w:tab/>
        <w:t>Conférence des Nations Unies pour le Commerce et le Développement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COREF</w:t>
      </w:r>
      <w:r w:rsidR="00DB673B">
        <w:rPr>
          <w:rFonts w:ascii="Times New Roman" w:hAnsi="Times New Roman"/>
          <w:sz w:val="20"/>
          <w:szCs w:val="20"/>
        </w:rPr>
        <w:tab/>
      </w:r>
      <w:r w:rsidR="00DB673B">
        <w:rPr>
          <w:rFonts w:ascii="Times New Roman" w:hAnsi="Times New Roman"/>
          <w:sz w:val="20"/>
          <w:szCs w:val="20"/>
        </w:rPr>
        <w:tab/>
      </w:r>
      <w:r w:rsidR="00B8374E">
        <w:rPr>
          <w:rFonts w:ascii="Times New Roman" w:hAnsi="Times New Roman"/>
          <w:sz w:val="20"/>
          <w:szCs w:val="20"/>
        </w:rPr>
        <w:t>Commission des Réformes Économiques et Financières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COSEP </w:t>
      </w:r>
      <w:r w:rsidRPr="00AD2FB0">
        <w:rPr>
          <w:rFonts w:ascii="Times New Roman" w:hAnsi="Times New Roman"/>
          <w:sz w:val="20"/>
          <w:szCs w:val="20"/>
        </w:rPr>
        <w:tab/>
      </w:r>
      <w:r>
        <w:rPr>
          <w:rFonts w:ascii="Times New Roman" w:hAnsi="Times New Roman"/>
          <w:sz w:val="20"/>
          <w:szCs w:val="20"/>
        </w:rPr>
        <w:tab/>
      </w:r>
      <w:r w:rsidRPr="00AD2FB0">
        <w:rPr>
          <w:rFonts w:ascii="Times New Roman" w:hAnsi="Times New Roman"/>
          <w:sz w:val="20"/>
          <w:szCs w:val="20"/>
        </w:rPr>
        <w:t>Coordination des structures des études et de planification</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CPS</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Comité Provincial de Suivi</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CSMOD</w:t>
      </w:r>
      <w:r w:rsidRPr="00AD2FB0">
        <w:rPr>
          <w:rFonts w:ascii="Times New Roman" w:hAnsi="Times New Roman"/>
          <w:sz w:val="20"/>
          <w:szCs w:val="20"/>
        </w:rPr>
        <w:tab/>
        <w:t>Cadre stratégique de mise en œuvre de la décentralisation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CTAD </w:t>
      </w:r>
      <w:r w:rsidRPr="00AD2FB0">
        <w:rPr>
          <w:rFonts w:ascii="Times New Roman" w:hAnsi="Times New Roman"/>
          <w:sz w:val="20"/>
          <w:szCs w:val="20"/>
        </w:rPr>
        <w:tab/>
      </w:r>
      <w:r w:rsidRPr="00AD2FB0">
        <w:rPr>
          <w:rFonts w:ascii="Times New Roman" w:hAnsi="Times New Roman"/>
          <w:sz w:val="20"/>
          <w:szCs w:val="20"/>
        </w:rPr>
        <w:tab/>
        <w:t xml:space="preserve">Cellule Technique d’Appui à </w:t>
      </w:r>
      <w:smartTag w:uri="urn:schemas-microsoft-com:office:smarttags" w:element="PersonName">
        <w:smartTagPr>
          <w:attr w:name="ProductID" w:val="la D￩centralisation"/>
        </w:smartTagPr>
        <w:r w:rsidRPr="00AD2FB0">
          <w:rPr>
            <w:rFonts w:ascii="Times New Roman" w:hAnsi="Times New Roman"/>
            <w:sz w:val="20"/>
            <w:szCs w:val="20"/>
          </w:rPr>
          <w:t>la Décentralisation</w:t>
        </w:r>
      </w:smartTag>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CTB</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Coopération Technique Belge</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CTC</w:t>
        </w:r>
      </w:smartTag>
      <w:r w:rsidRPr="00AD2FB0">
        <w:rPr>
          <w:rFonts w:ascii="Times New Roman" w:hAnsi="Times New Roman"/>
          <w:sz w:val="20"/>
          <w:szCs w:val="20"/>
        </w:rPr>
        <w:tab/>
      </w:r>
      <w:r w:rsidRPr="00AD2FB0">
        <w:rPr>
          <w:rFonts w:ascii="Times New Roman" w:hAnsi="Times New Roman"/>
          <w:sz w:val="20"/>
          <w:szCs w:val="20"/>
        </w:rPr>
        <w:tab/>
        <w:t>Comité Technique de Coordination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CTRAP</w:t>
      </w:r>
      <w:r w:rsidRPr="00AD2FB0">
        <w:rPr>
          <w:rFonts w:ascii="Times New Roman" w:hAnsi="Times New Roman"/>
          <w:sz w:val="20"/>
          <w:szCs w:val="20"/>
        </w:rPr>
        <w:tab/>
      </w:r>
      <w:r>
        <w:rPr>
          <w:rFonts w:ascii="Times New Roman" w:hAnsi="Times New Roman"/>
          <w:sz w:val="20"/>
          <w:szCs w:val="20"/>
        </w:rPr>
        <w:tab/>
      </w:r>
      <w:r w:rsidRPr="00AD2FB0">
        <w:rPr>
          <w:rFonts w:ascii="Times New Roman" w:hAnsi="Times New Roman"/>
          <w:sz w:val="20"/>
          <w:szCs w:val="20"/>
        </w:rPr>
        <w:t>Comité technique de la reforme de l’administration publique</w:t>
      </w:r>
    </w:p>
    <w:p w:rsidR="003B739A" w:rsidRPr="00AD2FB0" w:rsidRDefault="003B739A" w:rsidP="00F62362">
      <w:pPr>
        <w:spacing w:after="0" w:line="240" w:lineRule="auto"/>
        <w:jc w:val="both"/>
        <w:rPr>
          <w:rFonts w:ascii="Times New Roman" w:hAnsi="Times New Roman"/>
          <w:bCs/>
          <w:sz w:val="20"/>
          <w:szCs w:val="20"/>
        </w:rPr>
      </w:pPr>
      <w:smartTag w:uri="urn:schemas-microsoft-com:office:smarttags" w:element="stockticker">
        <w:r w:rsidRPr="00AD2FB0">
          <w:rPr>
            <w:rFonts w:ascii="Times New Roman" w:hAnsi="Times New Roman"/>
            <w:bCs/>
            <w:sz w:val="20"/>
            <w:szCs w:val="20"/>
          </w:rPr>
          <w:t>DDR</w:t>
        </w:r>
      </w:smartTag>
      <w:r w:rsidRPr="00AD2FB0">
        <w:rPr>
          <w:rFonts w:ascii="Times New Roman" w:hAnsi="Times New Roman"/>
          <w:bCs/>
          <w:sz w:val="20"/>
          <w:szCs w:val="20"/>
        </w:rPr>
        <w:tab/>
      </w:r>
      <w:r w:rsidRPr="00AD2FB0">
        <w:rPr>
          <w:rFonts w:ascii="Times New Roman" w:hAnsi="Times New Roman"/>
          <w:bCs/>
          <w:sz w:val="20"/>
          <w:szCs w:val="20"/>
        </w:rPr>
        <w:tab/>
        <w:t>Désarmement, Démobilisation et Réintégration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DEP</w:t>
      </w:r>
      <w:r w:rsidRPr="00AD2FB0">
        <w:rPr>
          <w:rFonts w:ascii="Times New Roman" w:hAnsi="Times New Roman"/>
          <w:sz w:val="20"/>
          <w:szCs w:val="20"/>
        </w:rPr>
        <w:tab/>
      </w:r>
      <w:r w:rsidRPr="00AD2FB0">
        <w:rPr>
          <w:rFonts w:ascii="Times New Roman" w:hAnsi="Times New Roman"/>
          <w:sz w:val="20"/>
          <w:szCs w:val="20"/>
        </w:rPr>
        <w:tab/>
        <w:t>Divisions des études et planification</w:t>
      </w:r>
    </w:p>
    <w:p w:rsidR="003B739A" w:rsidRPr="00DB673B" w:rsidRDefault="003B739A" w:rsidP="00F62362">
      <w:pPr>
        <w:spacing w:after="0" w:line="240" w:lineRule="auto"/>
        <w:jc w:val="both"/>
        <w:rPr>
          <w:rFonts w:ascii="Times New Roman" w:hAnsi="Times New Roman"/>
          <w:sz w:val="20"/>
          <w:szCs w:val="20"/>
          <w:lang w:val="en-US"/>
        </w:rPr>
      </w:pPr>
      <w:r w:rsidRPr="00DB673B">
        <w:rPr>
          <w:rFonts w:ascii="Times New Roman" w:hAnsi="Times New Roman"/>
          <w:sz w:val="20"/>
          <w:szCs w:val="20"/>
          <w:lang w:val="en-US"/>
        </w:rPr>
        <w:t xml:space="preserve">DEX </w:t>
      </w:r>
      <w:r w:rsidRPr="00DB673B">
        <w:rPr>
          <w:rFonts w:ascii="Times New Roman" w:hAnsi="Times New Roman"/>
          <w:sz w:val="20"/>
          <w:szCs w:val="20"/>
          <w:lang w:val="en-US"/>
        </w:rPr>
        <w:tab/>
      </w:r>
      <w:r w:rsidRPr="00DB673B">
        <w:rPr>
          <w:rFonts w:ascii="Times New Roman" w:hAnsi="Times New Roman"/>
          <w:sz w:val="20"/>
          <w:szCs w:val="20"/>
          <w:lang w:val="en-US"/>
        </w:rPr>
        <w:tab/>
      </w:r>
      <w:r w:rsidR="00DB673B" w:rsidRPr="00DB673B">
        <w:rPr>
          <w:rFonts w:ascii="Times New Roman" w:hAnsi="Times New Roman"/>
          <w:sz w:val="20"/>
          <w:szCs w:val="20"/>
          <w:lang w:val="en-US"/>
        </w:rPr>
        <w:t>Direct Execution</w:t>
      </w:r>
    </w:p>
    <w:p w:rsidR="003B739A" w:rsidRPr="00DB673B" w:rsidRDefault="003B739A" w:rsidP="00F62362">
      <w:pPr>
        <w:spacing w:after="0" w:line="240" w:lineRule="auto"/>
        <w:jc w:val="both"/>
        <w:rPr>
          <w:rStyle w:val="newsbody"/>
          <w:rFonts w:ascii="Times New Roman" w:hAnsi="Times New Roman"/>
          <w:sz w:val="20"/>
          <w:szCs w:val="20"/>
          <w:lang w:val="en-US"/>
        </w:rPr>
      </w:pPr>
      <w:r w:rsidRPr="00DB673B">
        <w:rPr>
          <w:rStyle w:val="newsbody"/>
          <w:rFonts w:ascii="Times New Roman" w:hAnsi="Times New Roman"/>
          <w:sz w:val="20"/>
          <w:szCs w:val="20"/>
          <w:lang w:val="en-US"/>
        </w:rPr>
        <w:t>DFID</w:t>
      </w:r>
      <w:r w:rsidRPr="00DB673B">
        <w:rPr>
          <w:rStyle w:val="newsbody"/>
          <w:rFonts w:ascii="Times New Roman" w:hAnsi="Times New Roman"/>
          <w:sz w:val="20"/>
          <w:szCs w:val="20"/>
          <w:lang w:val="en-US"/>
        </w:rPr>
        <w:tab/>
      </w:r>
      <w:r w:rsidRPr="00DB673B">
        <w:rPr>
          <w:rStyle w:val="newsbody"/>
          <w:rFonts w:ascii="Times New Roman" w:hAnsi="Times New Roman"/>
          <w:sz w:val="20"/>
          <w:szCs w:val="20"/>
          <w:lang w:val="en-US"/>
        </w:rPr>
        <w:tab/>
      </w:r>
      <w:r w:rsidR="00DB673B" w:rsidRPr="00DB673B">
        <w:rPr>
          <w:rStyle w:val="newsbody"/>
          <w:rFonts w:ascii="Times New Roman" w:hAnsi="Times New Roman"/>
          <w:sz w:val="20"/>
          <w:szCs w:val="20"/>
          <w:lang w:val="en-US"/>
        </w:rPr>
        <w:t>Department for International Development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DPB </w:t>
      </w:r>
      <w:r w:rsidRPr="00AD2FB0">
        <w:rPr>
          <w:rFonts w:ascii="Times New Roman" w:hAnsi="Times New Roman"/>
          <w:sz w:val="20"/>
          <w:szCs w:val="20"/>
        </w:rPr>
        <w:tab/>
      </w:r>
      <w:r w:rsidRPr="00AD2FB0">
        <w:rPr>
          <w:rFonts w:ascii="Times New Roman" w:hAnsi="Times New Roman"/>
          <w:sz w:val="20"/>
          <w:szCs w:val="20"/>
        </w:rPr>
        <w:tab/>
        <w:t>Direction de Programmation et Budgétisation</w:t>
      </w:r>
    </w:p>
    <w:p w:rsidR="003B739A" w:rsidRPr="00AD2FB0" w:rsidRDefault="003B739A" w:rsidP="00F62362">
      <w:pPr>
        <w:spacing w:after="0" w:line="240" w:lineRule="auto"/>
        <w:jc w:val="both"/>
        <w:rPr>
          <w:rStyle w:val="newsbody"/>
          <w:rFonts w:ascii="Times New Roman" w:hAnsi="Times New Roman"/>
          <w:sz w:val="20"/>
          <w:szCs w:val="20"/>
        </w:rPr>
      </w:pPr>
      <w:r>
        <w:rPr>
          <w:rStyle w:val="newsbody"/>
          <w:rFonts w:ascii="Times New Roman" w:hAnsi="Times New Roman"/>
          <w:sz w:val="20"/>
          <w:szCs w:val="20"/>
        </w:rPr>
        <w:t>DSCRP</w:t>
      </w:r>
      <w:r>
        <w:rPr>
          <w:rStyle w:val="newsbody"/>
          <w:rFonts w:ascii="Times New Roman" w:hAnsi="Times New Roman"/>
          <w:sz w:val="20"/>
          <w:szCs w:val="20"/>
        </w:rPr>
        <w:tab/>
      </w:r>
      <w:r>
        <w:rPr>
          <w:rStyle w:val="newsbody"/>
          <w:rFonts w:ascii="Times New Roman" w:hAnsi="Times New Roman"/>
          <w:sz w:val="20"/>
          <w:szCs w:val="20"/>
        </w:rPr>
        <w:tab/>
      </w:r>
      <w:r w:rsidRPr="00AD2FB0">
        <w:rPr>
          <w:rStyle w:val="newsbody"/>
          <w:rFonts w:ascii="Times New Roman" w:hAnsi="Times New Roman"/>
          <w:sz w:val="20"/>
          <w:szCs w:val="20"/>
        </w:rPr>
        <w:t xml:space="preserve">Document Stratégique de Croissance et de Réduction de la Pauvreté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ECOFIN </w:t>
      </w:r>
      <w:r w:rsidRPr="00AD2FB0">
        <w:rPr>
          <w:rFonts w:ascii="Times New Roman" w:hAnsi="Times New Roman"/>
          <w:sz w:val="20"/>
          <w:szCs w:val="20"/>
        </w:rPr>
        <w:tab/>
        <w:t>Commissions économiques et financières</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EDS</w:t>
        </w:r>
      </w:smartTag>
      <w:r w:rsidRPr="00AD2FB0">
        <w:rPr>
          <w:rFonts w:ascii="Times New Roman" w:hAnsi="Times New Roman"/>
          <w:sz w:val="20"/>
          <w:szCs w:val="20"/>
        </w:rPr>
        <w:tab/>
      </w:r>
      <w:r w:rsidRPr="00AD2FB0">
        <w:rPr>
          <w:rFonts w:ascii="Times New Roman" w:hAnsi="Times New Roman"/>
          <w:sz w:val="20"/>
          <w:szCs w:val="20"/>
        </w:rPr>
        <w:tab/>
      </w:r>
      <w:r w:rsidR="00BF3679">
        <w:rPr>
          <w:rFonts w:ascii="Times New Roman" w:hAnsi="Times New Roman"/>
          <w:sz w:val="20"/>
          <w:szCs w:val="20"/>
        </w:rPr>
        <w:t>Enquête Démographique et de Santé</w:t>
      </w:r>
    </w:p>
    <w:p w:rsidR="003B739A" w:rsidRPr="00AD2FB0" w:rsidRDefault="003B739A" w:rsidP="00F62362">
      <w:pPr>
        <w:spacing w:after="0" w:line="240" w:lineRule="auto"/>
        <w:jc w:val="both"/>
        <w:rPr>
          <w:rFonts w:ascii="Times New Roman" w:hAnsi="Times New Roman"/>
          <w:bCs/>
          <w:iCs/>
          <w:sz w:val="20"/>
          <w:szCs w:val="20"/>
        </w:rPr>
      </w:pPr>
      <w:r w:rsidRPr="00AD2FB0">
        <w:rPr>
          <w:rFonts w:ascii="Times New Roman" w:hAnsi="Times New Roman"/>
          <w:bCs/>
          <w:iCs/>
          <w:sz w:val="20"/>
          <w:szCs w:val="20"/>
        </w:rPr>
        <w:t>ENA</w:t>
      </w:r>
      <w:r w:rsidRPr="00AD2FB0">
        <w:rPr>
          <w:rFonts w:ascii="Times New Roman" w:hAnsi="Times New Roman"/>
          <w:bCs/>
          <w:iCs/>
          <w:sz w:val="20"/>
          <w:szCs w:val="20"/>
        </w:rPr>
        <w:tab/>
      </w:r>
      <w:r w:rsidRPr="00AD2FB0">
        <w:rPr>
          <w:rFonts w:ascii="Times New Roman" w:hAnsi="Times New Roman"/>
          <w:bCs/>
          <w:iCs/>
          <w:sz w:val="20"/>
          <w:szCs w:val="20"/>
        </w:rPr>
        <w:tab/>
        <w:t>Ecole Nationale d’Administration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ETD </w:t>
      </w:r>
      <w:r w:rsidRPr="00AD2FB0">
        <w:rPr>
          <w:rFonts w:ascii="Times New Roman" w:hAnsi="Times New Roman"/>
          <w:sz w:val="20"/>
          <w:szCs w:val="20"/>
        </w:rPr>
        <w:tab/>
      </w:r>
      <w:r w:rsidRPr="00AD2FB0">
        <w:rPr>
          <w:rFonts w:ascii="Times New Roman" w:hAnsi="Times New Roman"/>
          <w:sz w:val="20"/>
          <w:szCs w:val="20"/>
        </w:rPr>
        <w:tab/>
        <w:t>Entités Territoriales Décentralisées</w:t>
      </w:r>
    </w:p>
    <w:p w:rsidR="003B739A" w:rsidRPr="009D42DC" w:rsidRDefault="003B739A" w:rsidP="00F62362">
      <w:pPr>
        <w:spacing w:after="0" w:line="240" w:lineRule="auto"/>
        <w:jc w:val="both"/>
        <w:rPr>
          <w:rFonts w:ascii="Times New Roman" w:hAnsi="Times New Roman"/>
          <w:bCs/>
          <w:sz w:val="20"/>
          <w:szCs w:val="20"/>
          <w:lang w:val="en-US"/>
        </w:rPr>
      </w:pPr>
      <w:r w:rsidRPr="009D42DC">
        <w:rPr>
          <w:rFonts w:ascii="Times New Roman" w:hAnsi="Times New Roman"/>
          <w:bCs/>
          <w:sz w:val="20"/>
          <w:szCs w:val="20"/>
          <w:lang w:val="en-US"/>
        </w:rPr>
        <w:t>EUSEC</w:t>
      </w:r>
      <w:r w:rsidRPr="009D42DC">
        <w:rPr>
          <w:rFonts w:ascii="Times New Roman" w:hAnsi="Times New Roman"/>
          <w:bCs/>
          <w:sz w:val="20"/>
          <w:szCs w:val="20"/>
          <w:lang w:val="en-US"/>
        </w:rPr>
        <w:tab/>
      </w:r>
      <w:r w:rsidR="00B8374E" w:rsidRPr="009D42DC">
        <w:rPr>
          <w:rFonts w:ascii="Times New Roman" w:hAnsi="Times New Roman"/>
          <w:bCs/>
          <w:sz w:val="20"/>
          <w:szCs w:val="20"/>
          <w:lang w:val="en-US"/>
        </w:rPr>
        <w:tab/>
      </w:r>
      <w:r w:rsidR="00BE727F" w:rsidRPr="009D42DC">
        <w:rPr>
          <w:rStyle w:val="Strong"/>
          <w:rFonts w:ascii="Times New Roman" w:hAnsi="Times New Roman"/>
          <w:b w:val="0"/>
          <w:color w:val="333333"/>
          <w:sz w:val="20"/>
          <w:szCs w:val="20"/>
          <w:bdr w:val="none" w:sz="0" w:space="0" w:color="auto" w:frame="1"/>
          <w:lang w:val="en-US"/>
        </w:rPr>
        <w:t xml:space="preserve">EU advisory and assistance mission for security reform in </w:t>
      </w:r>
      <w:smartTag w:uri="urn:schemas-microsoft-com:office:smarttags" w:element="stockticker">
        <w:r w:rsidR="00BE727F" w:rsidRPr="009D42DC">
          <w:rPr>
            <w:rStyle w:val="Strong"/>
            <w:rFonts w:ascii="Times New Roman" w:hAnsi="Times New Roman"/>
            <w:b w:val="0"/>
            <w:color w:val="333333"/>
            <w:sz w:val="20"/>
            <w:szCs w:val="20"/>
            <w:bdr w:val="none" w:sz="0" w:space="0" w:color="auto" w:frame="1"/>
            <w:lang w:val="en-US"/>
          </w:rPr>
          <w:t>DRC</w:t>
        </w:r>
      </w:smartTag>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FENU</w:t>
      </w:r>
      <w:r w:rsidRPr="00AD2FB0">
        <w:rPr>
          <w:rFonts w:ascii="Times New Roman" w:hAnsi="Times New Roman"/>
          <w:sz w:val="20"/>
          <w:szCs w:val="20"/>
        </w:rPr>
        <w:tab/>
      </w:r>
      <w:r w:rsidRPr="00AD2FB0">
        <w:rPr>
          <w:rFonts w:ascii="Times New Roman" w:hAnsi="Times New Roman"/>
          <w:sz w:val="20"/>
          <w:szCs w:val="20"/>
        </w:rPr>
        <w:tab/>
      </w:r>
      <w:r w:rsidR="00DB673B">
        <w:rPr>
          <w:rFonts w:ascii="Times New Roman" w:hAnsi="Times New Roman"/>
          <w:sz w:val="20"/>
          <w:szCs w:val="20"/>
        </w:rPr>
        <w:t>Fonds d’équipement des Nations Unies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FDL </w:t>
      </w:r>
      <w:r w:rsidRPr="00AD2FB0">
        <w:rPr>
          <w:rFonts w:ascii="Times New Roman" w:hAnsi="Times New Roman"/>
          <w:sz w:val="20"/>
          <w:szCs w:val="20"/>
        </w:rPr>
        <w:tab/>
      </w:r>
      <w:r w:rsidRPr="00AD2FB0">
        <w:rPr>
          <w:rFonts w:ascii="Times New Roman" w:hAnsi="Times New Roman"/>
          <w:sz w:val="20"/>
          <w:szCs w:val="20"/>
        </w:rPr>
        <w:tab/>
        <w:t xml:space="preserve">Fonds de Développement Local </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FDLR</w:t>
      </w:r>
      <w:r w:rsidRPr="00AD2FB0">
        <w:rPr>
          <w:rFonts w:ascii="Times New Roman" w:hAnsi="Times New Roman"/>
          <w:bCs/>
          <w:sz w:val="20"/>
          <w:szCs w:val="20"/>
        </w:rPr>
        <w:tab/>
      </w:r>
      <w:r w:rsidRPr="00AD2FB0">
        <w:rPr>
          <w:rFonts w:ascii="Times New Roman" w:hAnsi="Times New Roman"/>
          <w:bCs/>
          <w:sz w:val="20"/>
          <w:szCs w:val="20"/>
        </w:rPr>
        <w:tab/>
      </w:r>
      <w:r w:rsidR="00DB673B">
        <w:rPr>
          <w:rFonts w:ascii="Times New Roman" w:hAnsi="Times New Roman"/>
          <w:bCs/>
          <w:sz w:val="20"/>
          <w:szCs w:val="20"/>
        </w:rPr>
        <w:t>Front de libération du Rwanda</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FDP</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Fonds de Développement Provincial</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FNUAP</w:t>
      </w:r>
      <w:r w:rsidRPr="00AD2FB0">
        <w:rPr>
          <w:rFonts w:ascii="Times New Roman" w:hAnsi="Times New Roman"/>
          <w:sz w:val="20"/>
          <w:szCs w:val="20"/>
        </w:rPr>
        <w:tab/>
      </w:r>
      <w:r w:rsidR="00DB673B">
        <w:rPr>
          <w:rFonts w:ascii="Times New Roman" w:hAnsi="Times New Roman"/>
          <w:sz w:val="20"/>
          <w:szCs w:val="20"/>
        </w:rPr>
        <w:tab/>
        <w:t>Fonds des Nations Unies pour la Population………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FONALC </w:t>
      </w:r>
      <w:r w:rsidRPr="00AD2FB0">
        <w:rPr>
          <w:rFonts w:ascii="Times New Roman" w:hAnsi="Times New Roman"/>
          <w:sz w:val="20"/>
          <w:szCs w:val="20"/>
        </w:rPr>
        <w:tab/>
        <w:t>Forum National de Lutt</w:t>
      </w:r>
      <w:r w:rsidR="00DB673B">
        <w:rPr>
          <w:rFonts w:ascii="Times New Roman" w:hAnsi="Times New Roman"/>
          <w:sz w:val="20"/>
          <w:szCs w:val="20"/>
        </w:rPr>
        <w:t xml:space="preserve">e contre la Corruption </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GJS</w:t>
      </w:r>
      <w:r w:rsidRPr="00AD2FB0">
        <w:rPr>
          <w:rFonts w:ascii="Times New Roman" w:hAnsi="Times New Roman"/>
          <w:bCs/>
          <w:sz w:val="20"/>
          <w:szCs w:val="20"/>
        </w:rPr>
        <w:tab/>
      </w:r>
      <w:r w:rsidRPr="00AD2FB0">
        <w:rPr>
          <w:rFonts w:ascii="Times New Roman" w:hAnsi="Times New Roman"/>
          <w:bCs/>
          <w:sz w:val="20"/>
          <w:szCs w:val="20"/>
        </w:rPr>
        <w:tab/>
        <w:t xml:space="preserve">Gouvernance Judiciaire et Sécuritaire </w:t>
      </w:r>
    </w:p>
    <w:p w:rsidR="003B739A" w:rsidRPr="00AD2FB0" w:rsidRDefault="003B739A" w:rsidP="00F62362">
      <w:pPr>
        <w:spacing w:after="0" w:line="240" w:lineRule="auto"/>
        <w:ind w:left="1410" w:hanging="1410"/>
        <w:jc w:val="both"/>
        <w:rPr>
          <w:rFonts w:ascii="Times New Roman" w:hAnsi="Times New Roman"/>
          <w:bCs/>
          <w:sz w:val="20"/>
          <w:szCs w:val="20"/>
        </w:rPr>
      </w:pPr>
      <w:r w:rsidRPr="00AD2FB0">
        <w:rPr>
          <w:rFonts w:ascii="Times New Roman" w:hAnsi="Times New Roman"/>
          <w:bCs/>
          <w:sz w:val="20"/>
          <w:szCs w:val="20"/>
        </w:rPr>
        <w:t>GRIP-BICC</w:t>
      </w:r>
      <w:r w:rsidRPr="00AD2FB0">
        <w:rPr>
          <w:rFonts w:ascii="Times New Roman" w:hAnsi="Times New Roman"/>
          <w:bCs/>
          <w:sz w:val="20"/>
          <w:szCs w:val="20"/>
        </w:rPr>
        <w:tab/>
      </w:r>
      <w:r w:rsidR="006116B3">
        <w:rPr>
          <w:rFonts w:ascii="Times New Roman" w:hAnsi="Times New Roman"/>
          <w:bCs/>
          <w:sz w:val="20"/>
          <w:szCs w:val="20"/>
        </w:rPr>
        <w:t>Groupe de Recherche et d’Information sur la Paix et la S</w:t>
      </w:r>
      <w:r w:rsidR="006116B3" w:rsidRPr="00AD2FB0">
        <w:rPr>
          <w:rFonts w:ascii="Times New Roman" w:hAnsi="Times New Roman"/>
          <w:sz w:val="20"/>
          <w:szCs w:val="20"/>
        </w:rPr>
        <w:t>é</w:t>
      </w:r>
      <w:r w:rsidR="006116B3">
        <w:rPr>
          <w:rFonts w:ascii="Times New Roman" w:hAnsi="Times New Roman"/>
          <w:sz w:val="20"/>
          <w:szCs w:val="20"/>
        </w:rPr>
        <w:t>curit</w:t>
      </w:r>
      <w:r w:rsidR="006116B3" w:rsidRPr="00AD2FB0">
        <w:rPr>
          <w:rFonts w:ascii="Times New Roman" w:hAnsi="Times New Roman"/>
          <w:sz w:val="20"/>
          <w:szCs w:val="20"/>
        </w:rPr>
        <w:t>é</w:t>
      </w:r>
      <w:r w:rsidR="006116B3">
        <w:rPr>
          <w:rFonts w:ascii="Times New Roman" w:hAnsi="Times New Roman"/>
          <w:sz w:val="20"/>
          <w:szCs w:val="20"/>
        </w:rPr>
        <w:t xml:space="preserve"> – Bonn International Center for Conversion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GT</w:t>
      </w:r>
      <w:r w:rsidRPr="00AD2FB0">
        <w:rPr>
          <w:rFonts w:ascii="Times New Roman" w:hAnsi="Times New Roman"/>
          <w:sz w:val="20"/>
          <w:szCs w:val="20"/>
        </w:rPr>
        <w:tab/>
      </w:r>
      <w:r w:rsidRPr="00AD2FB0">
        <w:rPr>
          <w:rFonts w:ascii="Times New Roman" w:hAnsi="Times New Roman"/>
          <w:sz w:val="20"/>
          <w:szCs w:val="20"/>
        </w:rPr>
        <w:tab/>
        <w:t xml:space="preserve">Groupes thématiques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IMIS</w:t>
      </w:r>
      <w:r w:rsidRPr="00AD2FB0">
        <w:rPr>
          <w:rFonts w:ascii="Times New Roman" w:hAnsi="Times New Roman"/>
          <w:sz w:val="20"/>
          <w:szCs w:val="20"/>
        </w:rPr>
        <w:tab/>
      </w:r>
      <w:r w:rsidRPr="00AD2FB0">
        <w:rPr>
          <w:rFonts w:ascii="Times New Roman" w:hAnsi="Times New Roman"/>
          <w:sz w:val="20"/>
          <w:szCs w:val="20"/>
        </w:rPr>
        <w:tab/>
        <w:t xml:space="preserve">Integrated Management Information System»: </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INS</w:t>
        </w:r>
      </w:smartTag>
      <w:r w:rsidRPr="00AD2FB0">
        <w:rPr>
          <w:rFonts w:ascii="Times New Roman" w:hAnsi="Times New Roman"/>
          <w:sz w:val="20"/>
          <w:szCs w:val="20"/>
        </w:rPr>
        <w:tab/>
      </w:r>
      <w:r w:rsidRPr="00AD2FB0">
        <w:rPr>
          <w:rFonts w:ascii="Times New Roman" w:hAnsi="Times New Roman"/>
          <w:sz w:val="20"/>
          <w:szCs w:val="20"/>
        </w:rPr>
        <w:tab/>
        <w:t xml:space="preserve">Institut National de </w:t>
      </w:r>
      <w:r w:rsidR="00DB673B">
        <w:rPr>
          <w:rFonts w:ascii="Times New Roman" w:hAnsi="Times New Roman"/>
          <w:sz w:val="20"/>
          <w:szCs w:val="20"/>
        </w:rPr>
        <w:t xml:space="preserve">la </w:t>
      </w:r>
      <w:r w:rsidRPr="00AD2FB0">
        <w:rPr>
          <w:rFonts w:ascii="Times New Roman" w:hAnsi="Times New Roman"/>
          <w:sz w:val="20"/>
          <w:szCs w:val="20"/>
        </w:rPr>
        <w:t>Statistique</w:t>
      </w:r>
    </w:p>
    <w:p w:rsidR="00B074C9" w:rsidRPr="009D42DC" w:rsidRDefault="003B739A" w:rsidP="00F62362">
      <w:pPr>
        <w:spacing w:after="0" w:line="240" w:lineRule="auto"/>
        <w:jc w:val="both"/>
        <w:rPr>
          <w:rFonts w:ascii="Times New Roman" w:hAnsi="Times New Roman"/>
          <w:sz w:val="20"/>
          <w:szCs w:val="20"/>
          <w:lang w:val="en-US"/>
        </w:rPr>
      </w:pPr>
      <w:r w:rsidRPr="009D42DC">
        <w:rPr>
          <w:rFonts w:ascii="Times New Roman" w:hAnsi="Times New Roman"/>
          <w:sz w:val="20"/>
          <w:szCs w:val="20"/>
          <w:lang w:val="en-US"/>
        </w:rPr>
        <w:t>MIDA</w:t>
      </w:r>
      <w:r w:rsidRPr="009D42DC">
        <w:rPr>
          <w:rFonts w:ascii="Times New Roman" w:hAnsi="Times New Roman"/>
          <w:sz w:val="20"/>
          <w:szCs w:val="20"/>
          <w:lang w:val="en-US"/>
        </w:rPr>
        <w:tab/>
      </w:r>
      <w:r w:rsidRPr="009D42DC">
        <w:rPr>
          <w:rFonts w:ascii="Times New Roman" w:hAnsi="Times New Roman"/>
          <w:sz w:val="20"/>
          <w:szCs w:val="20"/>
          <w:lang w:val="en-US"/>
        </w:rPr>
        <w:tab/>
      </w:r>
      <w:r w:rsidR="00B074C9" w:rsidRPr="009D42DC">
        <w:rPr>
          <w:rFonts w:ascii="Times New Roman" w:hAnsi="Times New Roman"/>
          <w:sz w:val="20"/>
          <w:szCs w:val="20"/>
          <w:lang w:val="en-US"/>
        </w:rPr>
        <w:t>Migration for Development in Africa</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MIC</w:t>
      </w:r>
      <w:r w:rsidR="00BE727F">
        <w:rPr>
          <w:rFonts w:ascii="Times New Roman" w:hAnsi="Times New Roman"/>
          <w:sz w:val="20"/>
          <w:szCs w:val="20"/>
        </w:rPr>
        <w:t>S</w:t>
      </w:r>
      <w:r w:rsidRPr="00AD2FB0">
        <w:rPr>
          <w:rFonts w:ascii="Times New Roman" w:hAnsi="Times New Roman"/>
          <w:sz w:val="20"/>
          <w:szCs w:val="20"/>
        </w:rPr>
        <w:tab/>
      </w:r>
      <w:r w:rsidRPr="00AD2FB0">
        <w:rPr>
          <w:rFonts w:ascii="Times New Roman" w:hAnsi="Times New Roman"/>
          <w:sz w:val="20"/>
          <w:szCs w:val="20"/>
        </w:rPr>
        <w:tab/>
      </w:r>
      <w:r w:rsidR="00BE727F">
        <w:rPr>
          <w:rStyle w:val="apple-style-span"/>
          <w:rFonts w:ascii="Verdana" w:hAnsi="Verdana"/>
          <w:color w:val="000000"/>
          <w:sz w:val="17"/>
          <w:szCs w:val="17"/>
        </w:rPr>
        <w:t>Multiple Indicator Cluster Surveys (UNICEF)</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MONUC</w:t>
      </w:r>
      <w:r w:rsidRPr="00AD2FB0">
        <w:rPr>
          <w:rFonts w:ascii="Times New Roman" w:hAnsi="Times New Roman"/>
          <w:sz w:val="20"/>
          <w:szCs w:val="20"/>
        </w:rPr>
        <w:tab/>
      </w:r>
      <w:r w:rsidR="00DB673B">
        <w:rPr>
          <w:rFonts w:ascii="Times New Roman" w:hAnsi="Times New Roman"/>
          <w:sz w:val="20"/>
          <w:szCs w:val="20"/>
        </w:rPr>
        <w:t>Mission des Nations Unies au Congo</w:t>
      </w:r>
      <w:r w:rsidR="0034454C">
        <w:rPr>
          <w:rFonts w:ascii="Times New Roman" w:hAnsi="Times New Roman"/>
          <w:sz w:val="20"/>
          <w:szCs w:val="20"/>
        </w:rPr>
        <w: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NEX</w:t>
      </w:r>
      <w:r w:rsidRPr="00AD2FB0">
        <w:rPr>
          <w:rFonts w:ascii="Times New Roman" w:hAnsi="Times New Roman"/>
          <w:sz w:val="20"/>
          <w:szCs w:val="20"/>
        </w:rPr>
        <w:tab/>
      </w:r>
      <w:r w:rsidRPr="00AD2FB0">
        <w:rPr>
          <w:rFonts w:ascii="Times New Roman" w:hAnsi="Times New Roman"/>
          <w:sz w:val="20"/>
          <w:szCs w:val="20"/>
        </w:rPr>
        <w:tab/>
      </w:r>
      <w:r w:rsidR="00DB673B">
        <w:rPr>
          <w:rFonts w:ascii="Times New Roman" w:hAnsi="Times New Roman"/>
          <w:sz w:val="20"/>
          <w:szCs w:val="20"/>
        </w:rPr>
        <w:t>National Execution</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NIM</w:t>
      </w:r>
      <w:r w:rsidR="00BE727F">
        <w:rPr>
          <w:rFonts w:ascii="Times New Roman" w:hAnsi="Times New Roman"/>
          <w:bCs/>
          <w:sz w:val="20"/>
          <w:szCs w:val="20"/>
        </w:rPr>
        <w:t>/</w:t>
      </w:r>
      <w:r w:rsidRPr="00AD2FB0">
        <w:rPr>
          <w:rFonts w:ascii="Times New Roman" w:hAnsi="Times New Roman"/>
          <w:bCs/>
          <w:sz w:val="20"/>
          <w:szCs w:val="20"/>
        </w:rPr>
        <w:t>DIM</w:t>
      </w:r>
      <w:r w:rsidRPr="00AD2FB0">
        <w:rPr>
          <w:rFonts w:ascii="Times New Roman" w:hAnsi="Times New Roman"/>
          <w:bCs/>
          <w:sz w:val="20"/>
          <w:szCs w:val="20"/>
        </w:rPr>
        <w:tab/>
      </w:r>
      <w:r w:rsidR="00BE727F">
        <w:rPr>
          <w:rFonts w:ascii="Times New Roman" w:hAnsi="Times New Roman"/>
          <w:bCs/>
          <w:sz w:val="20"/>
          <w:szCs w:val="20"/>
        </w:rPr>
        <w:t>National Implementation/Direct Implementation</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N.U. </w:t>
      </w:r>
      <w:r w:rsidRPr="00AD2FB0">
        <w:rPr>
          <w:rFonts w:ascii="Times New Roman" w:hAnsi="Times New Roman"/>
          <w:sz w:val="20"/>
          <w:szCs w:val="20"/>
        </w:rPr>
        <w:tab/>
      </w:r>
      <w:r w:rsidRPr="00AD2FB0">
        <w:rPr>
          <w:rFonts w:ascii="Times New Roman" w:hAnsi="Times New Roman"/>
          <w:sz w:val="20"/>
          <w:szCs w:val="20"/>
        </w:rPr>
        <w:tab/>
        <w:t>Nouvelles Unités</w:t>
      </w:r>
    </w:p>
    <w:p w:rsidR="003B739A" w:rsidRPr="00AD2FB0" w:rsidRDefault="003B739A" w:rsidP="00F62362">
      <w:pPr>
        <w:spacing w:after="0" w:line="240" w:lineRule="auto"/>
        <w:jc w:val="both"/>
        <w:rPr>
          <w:rFonts w:ascii="Times New Roman" w:eastAsia="Times New Roman" w:hAnsi="Times New Roman"/>
          <w:sz w:val="20"/>
          <w:szCs w:val="20"/>
        </w:rPr>
      </w:pPr>
      <w:r w:rsidRPr="00AD2FB0">
        <w:rPr>
          <w:rFonts w:ascii="Times New Roman" w:eastAsia="Times New Roman" w:hAnsi="Times New Roman"/>
          <w:sz w:val="20"/>
          <w:szCs w:val="20"/>
        </w:rPr>
        <w:lastRenderedPageBreak/>
        <w:t>OCDE</w:t>
      </w:r>
      <w:r w:rsidRPr="00AD2FB0">
        <w:rPr>
          <w:rFonts w:ascii="Times New Roman" w:eastAsia="Times New Roman" w:hAnsi="Times New Roman"/>
          <w:sz w:val="20"/>
          <w:szCs w:val="20"/>
        </w:rPr>
        <w:tab/>
      </w:r>
      <w:r w:rsidRPr="00AD2FB0">
        <w:rPr>
          <w:rFonts w:ascii="Times New Roman" w:eastAsia="Times New Roman" w:hAnsi="Times New Roman"/>
          <w:sz w:val="20"/>
          <w:szCs w:val="20"/>
        </w:rPr>
        <w:tab/>
      </w:r>
      <w:r w:rsidR="00DB673B">
        <w:rPr>
          <w:rFonts w:ascii="Times New Roman" w:eastAsia="Times New Roman" w:hAnsi="Times New Roman"/>
          <w:sz w:val="20"/>
          <w:szCs w:val="20"/>
        </w:rPr>
        <w:t>Organisation de Coopération et de Développement Economique</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OCEP</w:t>
      </w:r>
      <w:r w:rsidRPr="00AD2FB0">
        <w:rPr>
          <w:rFonts w:ascii="Times New Roman" w:hAnsi="Times New Roman"/>
          <w:sz w:val="20"/>
          <w:szCs w:val="20"/>
        </w:rPr>
        <w:tab/>
      </w:r>
      <w:r w:rsidRPr="00AD2FB0">
        <w:rPr>
          <w:rFonts w:ascii="Times New Roman" w:hAnsi="Times New Roman"/>
          <w:sz w:val="20"/>
          <w:szCs w:val="20"/>
        </w:rPr>
        <w:tab/>
      </w:r>
      <w:r w:rsidR="00BE727F">
        <w:rPr>
          <w:rStyle w:val="Emphasis"/>
          <w:rFonts w:ascii="Times New Roman" w:hAnsi="Times New Roman"/>
          <w:i w:val="0"/>
          <w:color w:val="000000"/>
          <w:sz w:val="20"/>
          <w:szCs w:val="20"/>
        </w:rPr>
        <w:t>O</w:t>
      </w:r>
      <w:r w:rsidR="00BE727F" w:rsidRPr="00BE727F">
        <w:rPr>
          <w:rStyle w:val="Emphasis"/>
          <w:rFonts w:ascii="Times New Roman" w:hAnsi="Times New Roman"/>
          <w:i w:val="0"/>
          <w:color w:val="000000"/>
          <w:sz w:val="20"/>
          <w:szCs w:val="20"/>
        </w:rPr>
        <w:t>bservatoire du Code d'Ethique Professionnelle</w:t>
      </w:r>
    </w:p>
    <w:p w:rsidR="003B739A" w:rsidRPr="00AD2FB0" w:rsidRDefault="003B739A" w:rsidP="00F62362">
      <w:pPr>
        <w:spacing w:after="0" w:line="240" w:lineRule="auto"/>
        <w:jc w:val="both"/>
        <w:rPr>
          <w:rStyle w:val="newsbody"/>
          <w:rFonts w:ascii="Times New Roman" w:hAnsi="Times New Roman"/>
          <w:sz w:val="20"/>
          <w:szCs w:val="20"/>
        </w:rPr>
      </w:pPr>
      <w:r w:rsidRPr="00AD2FB0">
        <w:rPr>
          <w:rStyle w:val="newsbody"/>
          <w:rFonts w:ascii="Times New Roman" w:hAnsi="Times New Roman"/>
          <w:sz w:val="20"/>
          <w:szCs w:val="20"/>
        </w:rPr>
        <w:t>OMD</w:t>
      </w:r>
      <w:r w:rsidRPr="00AD2FB0">
        <w:rPr>
          <w:rStyle w:val="newsbody"/>
          <w:rFonts w:ascii="Times New Roman" w:hAnsi="Times New Roman"/>
          <w:sz w:val="20"/>
          <w:szCs w:val="20"/>
        </w:rPr>
        <w:tab/>
      </w:r>
      <w:r w:rsidRPr="00AD2FB0">
        <w:rPr>
          <w:rStyle w:val="newsbody"/>
          <w:rFonts w:ascii="Times New Roman" w:hAnsi="Times New Roman"/>
          <w:sz w:val="20"/>
          <w:szCs w:val="20"/>
        </w:rPr>
        <w:tab/>
        <w:t>Objectifs du Millénaire pour le Développement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ONG </w:t>
      </w:r>
      <w:r w:rsidRPr="00AD2FB0">
        <w:rPr>
          <w:rFonts w:ascii="Times New Roman" w:hAnsi="Times New Roman"/>
          <w:sz w:val="20"/>
          <w:szCs w:val="20"/>
        </w:rPr>
        <w:tab/>
      </w:r>
      <w:r w:rsidRPr="00AD2FB0">
        <w:rPr>
          <w:rFonts w:ascii="Times New Roman" w:hAnsi="Times New Roman"/>
          <w:sz w:val="20"/>
          <w:szCs w:val="20"/>
        </w:rPr>
        <w:tab/>
        <w:t>Organisation non-gouvernementale</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ONUDI</w:t>
      </w:r>
      <w:r w:rsidRPr="00AD2FB0">
        <w:rPr>
          <w:rFonts w:ascii="Times New Roman" w:hAnsi="Times New Roman"/>
          <w:sz w:val="20"/>
          <w:szCs w:val="20"/>
        </w:rPr>
        <w:tab/>
      </w:r>
      <w:r w:rsidR="0034454C">
        <w:rPr>
          <w:rFonts w:ascii="Times New Roman" w:hAnsi="Times New Roman"/>
          <w:sz w:val="20"/>
          <w:szCs w:val="20"/>
        </w:rPr>
        <w:tab/>
        <w:t>Organisation des Nations Unies pour le Développement Industriel</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OSC</w:t>
      </w:r>
      <w:r w:rsidRPr="00AD2FB0">
        <w:rPr>
          <w:rFonts w:ascii="Times New Roman" w:hAnsi="Times New Roman"/>
          <w:bCs/>
          <w:sz w:val="20"/>
          <w:szCs w:val="20"/>
        </w:rPr>
        <w:tab/>
      </w:r>
      <w:r w:rsidRPr="00AD2FB0">
        <w:rPr>
          <w:rFonts w:ascii="Times New Roman" w:hAnsi="Times New Roman"/>
          <w:bCs/>
          <w:sz w:val="20"/>
          <w:szCs w:val="20"/>
        </w:rPr>
        <w:tab/>
        <w:t>Organisations de la société civile</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RDC</w:t>
        </w:r>
      </w:smartTag>
      <w:r w:rsidRPr="00AD2FB0">
        <w:rPr>
          <w:rFonts w:ascii="Times New Roman" w:hAnsi="Times New Roman"/>
          <w:sz w:val="20"/>
          <w:szCs w:val="20"/>
        </w:rPr>
        <w:tab/>
      </w:r>
      <w:r w:rsidRPr="00AD2FB0">
        <w:rPr>
          <w:rFonts w:ascii="Times New Roman" w:hAnsi="Times New Roman"/>
          <w:sz w:val="20"/>
          <w:szCs w:val="20"/>
        </w:rPr>
        <w:tab/>
        <w:t>République Démocratique du Congo</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PACE</w:t>
      </w:r>
      <w:r w:rsidRPr="00AD2FB0">
        <w:rPr>
          <w:rFonts w:ascii="Times New Roman" w:hAnsi="Times New Roman"/>
          <w:bCs/>
          <w:sz w:val="20"/>
          <w:szCs w:val="20"/>
        </w:rPr>
        <w:tab/>
      </w:r>
      <w:r w:rsidRPr="00AD2FB0">
        <w:rPr>
          <w:rFonts w:ascii="Times New Roman" w:hAnsi="Times New Roman"/>
          <w:bCs/>
          <w:sz w:val="20"/>
          <w:szCs w:val="20"/>
        </w:rPr>
        <w:tab/>
        <w:t>Projet d’Appui au Cycle Electoral Congolais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PADDL</w:t>
      </w:r>
      <w:r>
        <w:rPr>
          <w:rFonts w:ascii="Times New Roman" w:hAnsi="Times New Roman"/>
          <w:sz w:val="20"/>
          <w:szCs w:val="20"/>
        </w:rPr>
        <w:tab/>
      </w:r>
      <w:r>
        <w:rPr>
          <w:rFonts w:ascii="Times New Roman" w:hAnsi="Times New Roman"/>
          <w:sz w:val="20"/>
          <w:szCs w:val="20"/>
        </w:rPr>
        <w:tab/>
      </w:r>
      <w:r w:rsidRPr="00AD2FB0">
        <w:rPr>
          <w:rFonts w:ascii="Times New Roman" w:hAnsi="Times New Roman"/>
          <w:sz w:val="20"/>
          <w:szCs w:val="20"/>
        </w:rPr>
        <w:t xml:space="preserve">Programme cohérent d’Appui à </w:t>
      </w:r>
      <w:smartTag w:uri="urn:schemas-microsoft-com:office:smarttags" w:element="PersonName">
        <w:smartTagPr>
          <w:attr w:name="ProductID" w:val="il padding=&quot;Rect(4rp, 4rp, 4rp, 4rp)&quot; /&gt; &lt;if id=&quot;atom(PreviewMetadataTitleControl)&quot;&gt; &lt;MetadataEle"/>
        </w:smartTagPr>
        <w:r w:rsidRPr="00AD2FB0">
          <w:rPr>
            <w:rFonts w:ascii="Times New Roman" w:hAnsi="Times New Roman"/>
            <w:sz w:val="20"/>
            <w:szCs w:val="20"/>
          </w:rPr>
          <w:t>la Décentralisation</w:t>
        </w:r>
      </w:smartTag>
      <w:r w:rsidRPr="00AD2FB0">
        <w:rPr>
          <w:rFonts w:ascii="Times New Roman" w:hAnsi="Times New Roman"/>
          <w:sz w:val="20"/>
          <w:szCs w:val="20"/>
        </w:rPr>
        <w:t xml:space="preserve"> et au Développement Local</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PAI </w:t>
      </w:r>
      <w:r w:rsidRPr="00AD2FB0">
        <w:rPr>
          <w:rFonts w:ascii="Times New Roman" w:hAnsi="Times New Roman"/>
          <w:sz w:val="20"/>
          <w:szCs w:val="20"/>
        </w:rPr>
        <w:tab/>
      </w:r>
      <w:r w:rsidRPr="00AD2FB0">
        <w:rPr>
          <w:rFonts w:ascii="Times New Roman" w:hAnsi="Times New Roman"/>
          <w:sz w:val="20"/>
          <w:szCs w:val="20"/>
        </w:rPr>
        <w:tab/>
        <w:t xml:space="preserve">Plan annuel d’investissements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PAIDECO </w:t>
      </w:r>
      <w:r w:rsidRPr="00AD2FB0">
        <w:rPr>
          <w:rFonts w:ascii="Times New Roman" w:hAnsi="Times New Roman"/>
          <w:sz w:val="20"/>
          <w:szCs w:val="20"/>
        </w:rPr>
        <w:tab/>
        <w:t xml:space="preserve">Projet d’Appui aux Initiatives de Développement Communautaires </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PAP</w:t>
        </w:r>
      </w:smartTag>
      <w:r w:rsidRPr="00AD2FB0">
        <w:rPr>
          <w:rFonts w:ascii="Times New Roman" w:hAnsi="Times New Roman"/>
          <w:sz w:val="20"/>
          <w:szCs w:val="20"/>
        </w:rPr>
        <w:tab/>
      </w:r>
      <w:r w:rsidRPr="00AD2FB0">
        <w:rPr>
          <w:rFonts w:ascii="Times New Roman" w:hAnsi="Times New Roman"/>
          <w:sz w:val="20"/>
          <w:szCs w:val="20"/>
        </w:rPr>
        <w:tab/>
        <w:t>Plan annuel d’actions prioritaires -</w:t>
      </w:r>
    </w:p>
    <w:p w:rsidR="003B739A" w:rsidRPr="00AD2FB0" w:rsidRDefault="003B739A" w:rsidP="00F62362">
      <w:pPr>
        <w:spacing w:after="0" w:line="240" w:lineRule="auto"/>
        <w:jc w:val="both"/>
        <w:rPr>
          <w:rFonts w:ascii="Times New Roman" w:hAnsi="Times New Roman"/>
          <w:bCs/>
          <w:sz w:val="20"/>
          <w:szCs w:val="20"/>
          <w:lang w:val="en-US"/>
        </w:rPr>
      </w:pPr>
      <w:r w:rsidRPr="00AD2FB0">
        <w:rPr>
          <w:rFonts w:ascii="Times New Roman" w:hAnsi="Times New Roman"/>
          <w:sz w:val="20"/>
          <w:szCs w:val="20"/>
          <w:lang w:val="en-US"/>
        </w:rPr>
        <w:t>PBF</w:t>
      </w:r>
      <w:r w:rsidRPr="00AD2FB0">
        <w:rPr>
          <w:rFonts w:ascii="Times New Roman" w:hAnsi="Times New Roman"/>
          <w:sz w:val="20"/>
          <w:szCs w:val="20"/>
          <w:lang w:val="en-US"/>
        </w:rPr>
        <w:tab/>
      </w:r>
      <w:r w:rsidRPr="00AD2FB0">
        <w:rPr>
          <w:rFonts w:ascii="Times New Roman" w:hAnsi="Times New Roman"/>
          <w:sz w:val="20"/>
          <w:szCs w:val="20"/>
          <w:lang w:val="en-US"/>
        </w:rPr>
        <w:tab/>
        <w:t>United Nations Peacebuilding Fund, connu par les sigles</w:t>
      </w:r>
    </w:p>
    <w:p w:rsidR="003B739A" w:rsidRPr="00AD2FB0" w:rsidRDefault="003B739A" w:rsidP="00F62362">
      <w:pPr>
        <w:spacing w:after="0" w:line="240" w:lineRule="auto"/>
        <w:jc w:val="both"/>
        <w:rPr>
          <w:rFonts w:ascii="Times New Roman" w:hAnsi="Times New Roman"/>
          <w:bCs/>
          <w:sz w:val="20"/>
          <w:szCs w:val="20"/>
        </w:rPr>
      </w:pPr>
      <w:r w:rsidRPr="00AD2FB0">
        <w:rPr>
          <w:rFonts w:ascii="Times New Roman" w:hAnsi="Times New Roman"/>
          <w:bCs/>
          <w:sz w:val="20"/>
          <w:szCs w:val="20"/>
        </w:rPr>
        <w:t xml:space="preserve">PCALPC </w:t>
      </w:r>
      <w:r w:rsidRPr="00AD2FB0">
        <w:rPr>
          <w:rFonts w:ascii="Times New Roman" w:hAnsi="Times New Roman"/>
          <w:bCs/>
          <w:sz w:val="20"/>
          <w:szCs w:val="20"/>
        </w:rPr>
        <w:tab/>
        <w:t>Projet Contrôles des Armes Légères et de Petits Calibre</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PCLCP </w:t>
      </w:r>
      <w:r>
        <w:rPr>
          <w:rFonts w:ascii="Times New Roman" w:hAnsi="Times New Roman"/>
          <w:sz w:val="20"/>
          <w:szCs w:val="20"/>
        </w:rPr>
        <w:tab/>
      </w:r>
      <w:r>
        <w:rPr>
          <w:rFonts w:ascii="Times New Roman" w:hAnsi="Times New Roman"/>
          <w:sz w:val="20"/>
          <w:szCs w:val="20"/>
        </w:rPr>
        <w:tab/>
      </w:r>
      <w:r w:rsidRPr="00AD2FB0">
        <w:rPr>
          <w:rFonts w:ascii="Times New Roman" w:hAnsi="Times New Roman"/>
          <w:sz w:val="20"/>
          <w:szCs w:val="20"/>
        </w:rPr>
        <w:t xml:space="preserve">Projet Communautaire de Lutte Contre la Pauvreté </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PDL</w:t>
        </w:r>
      </w:smartTag>
      <w:r w:rsidRPr="00AD2FB0">
        <w:rPr>
          <w:rFonts w:ascii="Times New Roman" w:hAnsi="Times New Roman"/>
          <w:sz w:val="20"/>
          <w:szCs w:val="20"/>
        </w:rPr>
        <w:t xml:space="preserve"> </w:t>
      </w:r>
      <w:r w:rsidRPr="00AD2FB0">
        <w:rPr>
          <w:rFonts w:ascii="Times New Roman" w:hAnsi="Times New Roman"/>
          <w:sz w:val="20"/>
          <w:szCs w:val="20"/>
        </w:rPr>
        <w:tab/>
      </w:r>
      <w:r w:rsidRPr="00AD2FB0">
        <w:rPr>
          <w:rFonts w:ascii="Times New Roman" w:hAnsi="Times New Roman"/>
          <w:sz w:val="20"/>
          <w:szCs w:val="20"/>
        </w:rPr>
        <w:tab/>
        <w:t>Plan de Développement Local</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PDP</w:t>
      </w:r>
      <w:r w:rsidRPr="00AD2FB0">
        <w:rPr>
          <w:rFonts w:ascii="Times New Roman" w:hAnsi="Times New Roman"/>
          <w:sz w:val="20"/>
          <w:szCs w:val="20"/>
        </w:rPr>
        <w:tab/>
      </w:r>
      <w:r w:rsidRPr="00AD2FB0">
        <w:rPr>
          <w:rFonts w:ascii="Times New Roman" w:hAnsi="Times New Roman"/>
          <w:sz w:val="20"/>
          <w:szCs w:val="20"/>
        </w:rPr>
        <w:tab/>
        <w:t>Plans de Développement Provinciaux</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PGAI </w:t>
      </w:r>
      <w:r w:rsidRPr="00AD2FB0">
        <w:rPr>
          <w:rFonts w:ascii="Times New Roman" w:hAnsi="Times New Roman"/>
          <w:sz w:val="20"/>
          <w:szCs w:val="20"/>
        </w:rPr>
        <w:tab/>
      </w:r>
      <w:r w:rsidRPr="00AD2FB0">
        <w:rPr>
          <w:rFonts w:ascii="Times New Roman" w:hAnsi="Times New Roman"/>
          <w:sz w:val="20"/>
          <w:szCs w:val="20"/>
        </w:rPr>
        <w:tab/>
        <w:t>Plateforme de gestion de l’aide et des investissements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PIB </w:t>
      </w:r>
      <w:r w:rsidRPr="00AD2FB0">
        <w:rPr>
          <w:rFonts w:ascii="Times New Roman" w:hAnsi="Times New Roman"/>
          <w:sz w:val="20"/>
          <w:szCs w:val="20"/>
        </w:rPr>
        <w:tab/>
      </w:r>
      <w:r w:rsidRPr="00AD2FB0">
        <w:rPr>
          <w:rFonts w:ascii="Times New Roman" w:hAnsi="Times New Roman"/>
          <w:sz w:val="20"/>
          <w:szCs w:val="20"/>
        </w:rPr>
        <w:tab/>
        <w:t xml:space="preserve">Produit Intérieur Brut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PIL </w:t>
      </w:r>
      <w:r w:rsidRPr="00AD2FB0">
        <w:rPr>
          <w:rFonts w:ascii="Times New Roman" w:hAnsi="Times New Roman"/>
          <w:sz w:val="20"/>
          <w:szCs w:val="20"/>
        </w:rPr>
        <w:tab/>
      </w:r>
      <w:r w:rsidRPr="00AD2FB0">
        <w:rPr>
          <w:rFonts w:ascii="Times New Roman" w:hAnsi="Times New Roman"/>
          <w:sz w:val="20"/>
          <w:szCs w:val="20"/>
        </w:rPr>
        <w:tab/>
        <w:t>Plan triennal d’investissement</w:t>
      </w:r>
    </w:p>
    <w:p w:rsidR="003B739A" w:rsidRPr="00697663" w:rsidRDefault="003B739A" w:rsidP="00F62362">
      <w:pPr>
        <w:spacing w:after="0" w:line="240" w:lineRule="auto"/>
        <w:jc w:val="both"/>
        <w:rPr>
          <w:rFonts w:ascii="Times New Roman" w:hAnsi="Times New Roman"/>
          <w:sz w:val="20"/>
          <w:szCs w:val="20"/>
        </w:rPr>
      </w:pPr>
      <w:r w:rsidRPr="00697663">
        <w:rPr>
          <w:rFonts w:ascii="Times New Roman" w:hAnsi="Times New Roman"/>
          <w:sz w:val="20"/>
          <w:szCs w:val="20"/>
        </w:rPr>
        <w:t xml:space="preserve">PIP </w:t>
      </w:r>
      <w:r w:rsidRPr="00697663">
        <w:rPr>
          <w:rFonts w:ascii="Times New Roman" w:hAnsi="Times New Roman"/>
          <w:sz w:val="20"/>
          <w:szCs w:val="20"/>
        </w:rPr>
        <w:tab/>
      </w:r>
      <w:r w:rsidRPr="00697663">
        <w:rPr>
          <w:rFonts w:ascii="Times New Roman" w:hAnsi="Times New Roman"/>
          <w:sz w:val="20"/>
          <w:szCs w:val="20"/>
        </w:rPr>
        <w:tab/>
        <w:t>Programme d’investissement public</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PME </w:t>
      </w:r>
      <w:r w:rsidRPr="00AD2FB0">
        <w:rPr>
          <w:rFonts w:ascii="Times New Roman" w:hAnsi="Times New Roman"/>
          <w:sz w:val="20"/>
          <w:szCs w:val="20"/>
        </w:rPr>
        <w:tab/>
      </w:r>
      <w:r w:rsidRPr="00AD2FB0">
        <w:rPr>
          <w:rFonts w:ascii="Times New Roman" w:hAnsi="Times New Roman"/>
          <w:sz w:val="20"/>
          <w:szCs w:val="20"/>
        </w:rPr>
        <w:tab/>
        <w:t xml:space="preserve">Petites et moyennes entreprises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PNUD</w:t>
      </w:r>
      <w:r w:rsidRPr="00AD2FB0">
        <w:rPr>
          <w:rFonts w:ascii="Times New Roman" w:hAnsi="Times New Roman"/>
          <w:sz w:val="20"/>
          <w:szCs w:val="20"/>
        </w:rPr>
        <w:tab/>
      </w:r>
      <w:r w:rsidRPr="00AD2FB0">
        <w:rPr>
          <w:rFonts w:ascii="Times New Roman" w:hAnsi="Times New Roman"/>
          <w:sz w:val="20"/>
          <w:szCs w:val="20"/>
        </w:rPr>
        <w:tab/>
        <w:t>Programme des Nations Unies pour le Développement</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PPP</w:t>
        </w:r>
      </w:smartTag>
      <w:r w:rsidRPr="00AD2FB0">
        <w:rPr>
          <w:rFonts w:ascii="Times New Roman" w:hAnsi="Times New Roman"/>
          <w:sz w:val="20"/>
          <w:szCs w:val="20"/>
        </w:rPr>
        <w:tab/>
      </w:r>
      <w:r w:rsidRPr="00AD2FB0">
        <w:rPr>
          <w:rFonts w:ascii="Times New Roman" w:hAnsi="Times New Roman"/>
          <w:sz w:val="20"/>
          <w:szCs w:val="20"/>
        </w:rPr>
        <w:tab/>
      </w:r>
      <w:r w:rsidR="0034454C">
        <w:rPr>
          <w:rFonts w:ascii="Times New Roman" w:hAnsi="Times New Roman"/>
          <w:sz w:val="20"/>
          <w:szCs w:val="20"/>
        </w:rPr>
        <w:t>Partenariat Public Privé</w:t>
      </w:r>
    </w:p>
    <w:p w:rsidR="003B739A" w:rsidRPr="00AD2FB0" w:rsidRDefault="003B739A" w:rsidP="00F62362">
      <w:pPr>
        <w:spacing w:after="0" w:line="240" w:lineRule="auto"/>
        <w:jc w:val="both"/>
        <w:rPr>
          <w:rStyle w:val="newsbody"/>
          <w:rFonts w:ascii="Times New Roman" w:hAnsi="Times New Roman"/>
          <w:sz w:val="20"/>
          <w:szCs w:val="20"/>
        </w:rPr>
      </w:pPr>
      <w:r w:rsidRPr="00AD2FB0">
        <w:rPr>
          <w:rFonts w:ascii="Times New Roman" w:hAnsi="Times New Roman"/>
          <w:sz w:val="20"/>
          <w:szCs w:val="20"/>
        </w:rPr>
        <w:t>PRODOC</w:t>
      </w:r>
      <w:r w:rsidRPr="00AD2FB0">
        <w:rPr>
          <w:rFonts w:ascii="Times New Roman" w:hAnsi="Times New Roman"/>
          <w:sz w:val="20"/>
          <w:szCs w:val="20"/>
        </w:rPr>
        <w:tab/>
      </w:r>
      <w:r w:rsidR="0034454C">
        <w:rPr>
          <w:rFonts w:ascii="Times New Roman" w:hAnsi="Times New Roman"/>
          <w:sz w:val="20"/>
          <w:szCs w:val="20"/>
        </w:rPr>
        <w:t>Programme Document</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PTA</w:t>
        </w:r>
      </w:smartTag>
      <w:r w:rsidRPr="00AD2FB0">
        <w:rPr>
          <w:rFonts w:ascii="Times New Roman" w:hAnsi="Times New Roman"/>
          <w:sz w:val="20"/>
          <w:szCs w:val="20"/>
        </w:rPr>
        <w:tab/>
      </w:r>
      <w:r w:rsidRPr="00AD2FB0">
        <w:rPr>
          <w:rFonts w:ascii="Times New Roman" w:hAnsi="Times New Roman"/>
          <w:sz w:val="20"/>
          <w:szCs w:val="20"/>
        </w:rPr>
        <w:tab/>
        <w:t xml:space="preserve">Plan de Travail Annuel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PTT</w:t>
      </w:r>
      <w:r w:rsidRPr="00AD2FB0">
        <w:rPr>
          <w:rFonts w:ascii="Times New Roman" w:hAnsi="Times New Roman"/>
          <w:sz w:val="20"/>
          <w:szCs w:val="20"/>
        </w:rPr>
        <w:tab/>
      </w:r>
      <w:r w:rsidRPr="00AD2FB0">
        <w:rPr>
          <w:rFonts w:ascii="Times New Roman" w:hAnsi="Times New Roman"/>
          <w:sz w:val="20"/>
          <w:szCs w:val="20"/>
        </w:rPr>
        <w:tab/>
        <w:t>Postes Transports et Télécommunications</w:t>
      </w:r>
    </w:p>
    <w:p w:rsidR="003B739A" w:rsidRPr="00AD2FB0" w:rsidRDefault="003B739A" w:rsidP="00F62362">
      <w:pPr>
        <w:spacing w:after="0" w:line="240" w:lineRule="auto"/>
        <w:jc w:val="both"/>
        <w:rPr>
          <w:rFonts w:ascii="Times New Roman" w:hAnsi="Times New Roman"/>
          <w:sz w:val="20"/>
          <w:szCs w:val="20"/>
        </w:rPr>
      </w:pPr>
      <w:smartTag w:uri="urn:schemas-microsoft-com:office:smarttags" w:element="stockticker">
        <w:r w:rsidRPr="00AD2FB0">
          <w:rPr>
            <w:rFonts w:ascii="Times New Roman" w:hAnsi="Times New Roman"/>
            <w:sz w:val="20"/>
            <w:szCs w:val="20"/>
          </w:rPr>
          <w:t>RTNC</w:t>
        </w:r>
      </w:smartTag>
      <w:r w:rsidRPr="00AD2FB0">
        <w:rPr>
          <w:rFonts w:ascii="Times New Roman" w:hAnsi="Times New Roman"/>
          <w:sz w:val="20"/>
          <w:szCs w:val="20"/>
        </w:rPr>
        <w:tab/>
      </w:r>
      <w:r w:rsidRPr="00AD2FB0">
        <w:rPr>
          <w:rFonts w:ascii="Times New Roman" w:hAnsi="Times New Roman"/>
          <w:sz w:val="20"/>
          <w:szCs w:val="20"/>
        </w:rPr>
        <w:tab/>
      </w:r>
      <w:r w:rsidR="0034454C">
        <w:rPr>
          <w:rFonts w:ascii="Times New Roman" w:hAnsi="Times New Roman"/>
          <w:sz w:val="20"/>
          <w:szCs w:val="20"/>
        </w:rPr>
        <w:t>Radio Télévision Nationale Congolaise</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SACGT</w:t>
      </w:r>
      <w:r w:rsidRPr="00AD2FB0">
        <w:rPr>
          <w:rFonts w:ascii="Times New Roman" w:hAnsi="Times New Roman"/>
          <w:sz w:val="20"/>
          <w:szCs w:val="20"/>
        </w:rPr>
        <w:tab/>
      </w:r>
      <w:r w:rsidR="00B8374E">
        <w:rPr>
          <w:rFonts w:ascii="Times New Roman" w:hAnsi="Times New Roman"/>
          <w:sz w:val="20"/>
          <w:szCs w:val="20"/>
        </w:rPr>
        <w:tab/>
      </w:r>
      <w:r w:rsidR="00DC4880">
        <w:rPr>
          <w:rFonts w:ascii="Times New Roman" w:hAnsi="Times New Roman"/>
          <w:sz w:val="20"/>
          <w:szCs w:val="20"/>
        </w:rPr>
        <w:t>Secrétariat d’Appui aux Groupes Thématiques</w:t>
      </w:r>
    </w:p>
    <w:p w:rsidR="003B739A" w:rsidRPr="00AD2FB0" w:rsidRDefault="003B739A" w:rsidP="00F62362">
      <w:pPr>
        <w:spacing w:after="0" w:line="240" w:lineRule="auto"/>
        <w:jc w:val="both"/>
        <w:rPr>
          <w:rFonts w:ascii="Times New Roman" w:hAnsi="Times New Roman"/>
          <w:bCs/>
          <w:iCs/>
          <w:sz w:val="20"/>
          <w:szCs w:val="20"/>
        </w:rPr>
      </w:pPr>
      <w:r w:rsidRPr="00AD2FB0">
        <w:rPr>
          <w:rFonts w:ascii="Times New Roman" w:hAnsi="Times New Roman"/>
          <w:bCs/>
          <w:iCs/>
          <w:sz w:val="20"/>
          <w:szCs w:val="20"/>
        </w:rPr>
        <w:t>SENAREC</w:t>
      </w:r>
      <w:r w:rsidRPr="00AD2FB0">
        <w:rPr>
          <w:rFonts w:ascii="Times New Roman" w:hAnsi="Times New Roman"/>
          <w:bCs/>
          <w:iCs/>
          <w:sz w:val="20"/>
          <w:szCs w:val="20"/>
        </w:rPr>
        <w:tab/>
        <w:t>Secrétariat National pour le renforcement des capacités</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SNC93</w:t>
      </w:r>
      <w:r w:rsidRPr="00AD2FB0">
        <w:rPr>
          <w:rFonts w:ascii="Times New Roman" w:hAnsi="Times New Roman"/>
          <w:sz w:val="20"/>
          <w:szCs w:val="20"/>
        </w:rPr>
        <w:tab/>
      </w:r>
      <w:r w:rsidRPr="00AD2FB0">
        <w:rPr>
          <w:rFonts w:ascii="Times New Roman" w:hAnsi="Times New Roman"/>
          <w:sz w:val="20"/>
          <w:szCs w:val="20"/>
        </w:rPr>
        <w:tab/>
      </w:r>
      <w:r w:rsidR="0034454C">
        <w:rPr>
          <w:rFonts w:ascii="Times New Roman" w:hAnsi="Times New Roman"/>
          <w:sz w:val="20"/>
          <w:szCs w:val="20"/>
        </w:rPr>
        <w:t>Système National de Comptabilité-version 1993</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STAREC</w:t>
      </w:r>
      <w:r w:rsidRPr="00AD2FB0">
        <w:rPr>
          <w:rFonts w:ascii="Times New Roman" w:hAnsi="Times New Roman"/>
          <w:sz w:val="20"/>
          <w:szCs w:val="20"/>
        </w:rPr>
        <w:tab/>
        <w:t xml:space="preserve">Plan de stabilité et de reconstruction pour l’Est de la </w:t>
      </w:r>
      <w:smartTag w:uri="urn:schemas-microsoft-com:office:smarttags" w:element="stockticker">
        <w:r w:rsidRPr="00AD2FB0">
          <w:rPr>
            <w:rFonts w:ascii="Times New Roman" w:hAnsi="Times New Roman"/>
            <w:sz w:val="20"/>
            <w:szCs w:val="20"/>
          </w:rPr>
          <w:t>RDC</w:t>
        </w:r>
      </w:smartTag>
      <w:r w:rsidRPr="00AD2FB0">
        <w:rPr>
          <w:rFonts w:ascii="Times New Roman" w:hAnsi="Times New Roman"/>
          <w:sz w:val="20"/>
          <w:szCs w:val="20"/>
        </w:rPr>
        <w:t xml:space="preserve"> </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TICS</w:t>
      </w:r>
      <w:r w:rsidRPr="00AD2FB0">
        <w:rPr>
          <w:rFonts w:ascii="Times New Roman" w:hAnsi="Times New Roman"/>
          <w:sz w:val="20"/>
          <w:szCs w:val="20"/>
        </w:rPr>
        <w:tab/>
      </w:r>
      <w:r w:rsidRPr="00AD2FB0">
        <w:rPr>
          <w:rFonts w:ascii="Times New Roman" w:hAnsi="Times New Roman"/>
          <w:sz w:val="20"/>
          <w:szCs w:val="20"/>
        </w:rPr>
        <w:tab/>
      </w:r>
      <w:r w:rsidR="0034454C">
        <w:rPr>
          <w:rFonts w:ascii="Times New Roman" w:hAnsi="Times New Roman"/>
          <w:sz w:val="20"/>
          <w:szCs w:val="20"/>
        </w:rPr>
        <w:t>Technologies de l’Information et de la Communication</w:t>
      </w:r>
    </w:p>
    <w:p w:rsidR="003B739A" w:rsidRPr="005E4B68" w:rsidRDefault="003B739A" w:rsidP="00F62362">
      <w:pPr>
        <w:spacing w:after="0" w:line="240" w:lineRule="auto"/>
        <w:jc w:val="both"/>
        <w:rPr>
          <w:rFonts w:ascii="Times New Roman" w:hAnsi="Times New Roman"/>
          <w:sz w:val="20"/>
          <w:szCs w:val="20"/>
          <w:lang w:val="en-US"/>
        </w:rPr>
      </w:pPr>
      <w:r w:rsidRPr="005E4B68">
        <w:rPr>
          <w:rFonts w:ascii="Times New Roman" w:hAnsi="Times New Roman"/>
          <w:sz w:val="20"/>
          <w:szCs w:val="20"/>
          <w:lang w:val="en-US"/>
        </w:rPr>
        <w:t>TOKTEN</w:t>
      </w:r>
      <w:r w:rsidRPr="005E4B68">
        <w:rPr>
          <w:rFonts w:ascii="Times New Roman" w:hAnsi="Times New Roman"/>
          <w:sz w:val="20"/>
          <w:szCs w:val="20"/>
          <w:lang w:val="en-US"/>
        </w:rPr>
        <w:tab/>
      </w:r>
      <w:r w:rsidR="0034454C" w:rsidRPr="005E4B68">
        <w:rPr>
          <w:rFonts w:ascii="Times New Roman" w:hAnsi="Times New Roman"/>
          <w:sz w:val="20"/>
          <w:szCs w:val="20"/>
          <w:lang w:val="en-US"/>
        </w:rPr>
        <w:t>Transfer of Knowledge Trough Expatriate Nationals</w:t>
      </w:r>
    </w:p>
    <w:p w:rsidR="003B739A" w:rsidRPr="009D42DC" w:rsidRDefault="003B739A" w:rsidP="00F62362">
      <w:pPr>
        <w:spacing w:after="0" w:line="240" w:lineRule="auto"/>
        <w:jc w:val="both"/>
        <w:rPr>
          <w:rStyle w:val="newsbody"/>
          <w:rFonts w:ascii="Times New Roman" w:hAnsi="Times New Roman"/>
          <w:sz w:val="20"/>
          <w:szCs w:val="20"/>
          <w:lang w:val="en-US"/>
        </w:rPr>
      </w:pPr>
      <w:smartTag w:uri="urn:schemas-microsoft-com:office:smarttags" w:element="stockticker">
        <w:r w:rsidRPr="009D42DC">
          <w:rPr>
            <w:rStyle w:val="newsbody"/>
            <w:rFonts w:ascii="Times New Roman" w:hAnsi="Times New Roman"/>
            <w:sz w:val="20"/>
            <w:szCs w:val="20"/>
            <w:lang w:val="en-US"/>
          </w:rPr>
          <w:t>TRAC</w:t>
        </w:r>
      </w:smartTag>
      <w:r w:rsidRPr="009D42DC">
        <w:rPr>
          <w:rStyle w:val="newsbody"/>
          <w:rFonts w:ascii="Times New Roman" w:hAnsi="Times New Roman"/>
          <w:sz w:val="20"/>
          <w:szCs w:val="20"/>
          <w:lang w:val="en-US"/>
        </w:rPr>
        <w:tab/>
      </w:r>
      <w:r w:rsidRPr="009D42DC">
        <w:rPr>
          <w:rStyle w:val="newsbody"/>
          <w:rFonts w:ascii="Times New Roman" w:hAnsi="Times New Roman"/>
          <w:sz w:val="20"/>
          <w:szCs w:val="20"/>
          <w:lang w:val="en-US"/>
        </w:rPr>
        <w:tab/>
      </w:r>
      <w:r w:rsidR="00B074C9" w:rsidRPr="009D42DC">
        <w:rPr>
          <w:rStyle w:val="apple-style-span"/>
          <w:rFonts w:ascii="Times New Roman" w:hAnsi="Times New Roman"/>
          <w:color w:val="000000"/>
          <w:sz w:val="20"/>
          <w:szCs w:val="20"/>
          <w:lang w:val="en-US"/>
        </w:rPr>
        <w:t>Target for Resource Assignments from the Core</w:t>
      </w:r>
      <w:r w:rsidR="005E4B68" w:rsidRPr="009D42DC">
        <w:rPr>
          <w:rStyle w:val="newsbody"/>
          <w:rFonts w:ascii="Times New Roman" w:hAnsi="Times New Roman"/>
          <w:sz w:val="20"/>
          <w:szCs w:val="20"/>
          <w:lang w:val="en-US"/>
        </w:rPr>
        <w:t>.</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 xml:space="preserve">UADPL </w:t>
      </w:r>
      <w:r w:rsidRPr="00AD2FB0">
        <w:rPr>
          <w:rFonts w:ascii="Times New Roman" w:hAnsi="Times New Roman"/>
          <w:sz w:val="20"/>
          <w:szCs w:val="20"/>
        </w:rPr>
        <w:tab/>
        <w:t>Unité d’Appui au Développement Provincial et Local</w:t>
      </w:r>
    </w:p>
    <w:p w:rsidR="003B739A" w:rsidRPr="003B739A" w:rsidRDefault="003B739A" w:rsidP="00F62362">
      <w:pPr>
        <w:spacing w:after="0" w:line="240" w:lineRule="auto"/>
        <w:jc w:val="both"/>
        <w:rPr>
          <w:rFonts w:ascii="Times New Roman" w:hAnsi="Times New Roman"/>
          <w:sz w:val="20"/>
          <w:szCs w:val="20"/>
        </w:rPr>
      </w:pPr>
      <w:r w:rsidRPr="003B739A">
        <w:rPr>
          <w:rFonts w:ascii="Times New Roman" w:hAnsi="Times New Roman"/>
          <w:sz w:val="20"/>
          <w:szCs w:val="20"/>
        </w:rPr>
        <w:t>UIP</w:t>
      </w:r>
      <w:r w:rsidRPr="003B739A">
        <w:rPr>
          <w:rFonts w:ascii="Times New Roman" w:hAnsi="Times New Roman"/>
          <w:sz w:val="20"/>
          <w:szCs w:val="20"/>
        </w:rPr>
        <w:tab/>
      </w:r>
      <w:r w:rsidRPr="003B739A">
        <w:rPr>
          <w:rFonts w:ascii="Times New Roman" w:hAnsi="Times New Roman"/>
          <w:sz w:val="20"/>
          <w:szCs w:val="20"/>
        </w:rPr>
        <w:tab/>
      </w:r>
      <w:r w:rsidR="00BF3679">
        <w:rPr>
          <w:rFonts w:ascii="Times New Roman" w:hAnsi="Times New Roman"/>
          <w:sz w:val="20"/>
          <w:szCs w:val="20"/>
        </w:rPr>
        <w:t>Union Inter-Parlementaire</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UNAD</w:t>
      </w:r>
      <w:r w:rsidRPr="00AD2FB0">
        <w:rPr>
          <w:rFonts w:ascii="Times New Roman" w:hAnsi="Times New Roman"/>
          <w:sz w:val="20"/>
          <w:szCs w:val="20"/>
        </w:rPr>
        <w:tab/>
      </w:r>
      <w:r w:rsidRPr="00AD2FB0">
        <w:rPr>
          <w:rFonts w:ascii="Times New Roman" w:hAnsi="Times New Roman"/>
          <w:sz w:val="20"/>
          <w:szCs w:val="20"/>
        </w:rPr>
        <w:tab/>
        <w:t xml:space="preserve">Unité d’Appui à </w:t>
      </w:r>
      <w:smartTag w:uri="urn:schemas-microsoft-com:office:smarttags" w:element="PersonName">
        <w:smartTagPr>
          <w:attr w:name="ProductID" w:val="la D￩centralisation"/>
        </w:smartTagPr>
        <w:r w:rsidRPr="00AD2FB0">
          <w:rPr>
            <w:rFonts w:ascii="Times New Roman" w:hAnsi="Times New Roman"/>
            <w:sz w:val="20"/>
            <w:szCs w:val="20"/>
          </w:rPr>
          <w:t>la Décentralisation</w:t>
        </w:r>
      </w:smartTag>
    </w:p>
    <w:p w:rsidR="003B739A" w:rsidRPr="00AD2FB0" w:rsidRDefault="003B739A" w:rsidP="00F62362">
      <w:pPr>
        <w:autoSpaceDE w:val="0"/>
        <w:autoSpaceDN w:val="0"/>
        <w:adjustRightInd w:val="0"/>
        <w:spacing w:after="0" w:line="240" w:lineRule="auto"/>
        <w:jc w:val="both"/>
        <w:rPr>
          <w:rFonts w:ascii="Times New Roman" w:eastAsia="MS Mincho" w:hAnsi="Times New Roman"/>
          <w:sz w:val="20"/>
          <w:szCs w:val="20"/>
          <w:lang w:val="en-US"/>
        </w:rPr>
      </w:pPr>
      <w:r w:rsidRPr="00AD2FB0">
        <w:rPr>
          <w:rFonts w:ascii="Times New Roman" w:hAnsi="Times New Roman"/>
          <w:sz w:val="20"/>
          <w:szCs w:val="20"/>
          <w:lang w:val="en-US"/>
        </w:rPr>
        <w:t>UNSSSS</w:t>
      </w:r>
      <w:r w:rsidRPr="00AD2FB0">
        <w:rPr>
          <w:rFonts w:ascii="Times New Roman" w:hAnsi="Times New Roman"/>
          <w:sz w:val="20"/>
          <w:szCs w:val="20"/>
          <w:lang w:val="en-US"/>
        </w:rPr>
        <w:tab/>
      </w:r>
      <w:r w:rsidRPr="00AD2FB0">
        <w:rPr>
          <w:rFonts w:ascii="Times New Roman" w:hAnsi="Times New Roman"/>
          <w:iCs/>
          <w:sz w:val="20"/>
          <w:szCs w:val="20"/>
          <w:lang w:val="en-US"/>
        </w:rPr>
        <w:t>United Nations Support Strategy for Stabilisation and Security</w:t>
      </w:r>
    </w:p>
    <w:p w:rsidR="003B739A" w:rsidRPr="00AD2FB0" w:rsidRDefault="003B739A" w:rsidP="00F62362">
      <w:pPr>
        <w:spacing w:after="0" w:line="240" w:lineRule="auto"/>
        <w:jc w:val="both"/>
        <w:rPr>
          <w:rFonts w:ascii="Times New Roman" w:hAnsi="Times New Roman"/>
          <w:sz w:val="20"/>
          <w:szCs w:val="20"/>
        </w:rPr>
      </w:pPr>
      <w:r w:rsidRPr="00AD2FB0">
        <w:rPr>
          <w:rFonts w:ascii="Times New Roman" w:hAnsi="Times New Roman"/>
          <w:sz w:val="20"/>
          <w:szCs w:val="20"/>
        </w:rPr>
        <w:t>VNU</w:t>
      </w:r>
      <w:r w:rsidRPr="00AD2FB0">
        <w:rPr>
          <w:rFonts w:ascii="Times New Roman" w:hAnsi="Times New Roman"/>
          <w:sz w:val="20"/>
          <w:szCs w:val="20"/>
        </w:rPr>
        <w:tab/>
      </w:r>
      <w:r w:rsidRPr="00AD2FB0">
        <w:rPr>
          <w:rFonts w:ascii="Times New Roman" w:hAnsi="Times New Roman"/>
          <w:sz w:val="20"/>
          <w:szCs w:val="20"/>
        </w:rPr>
        <w:tab/>
      </w:r>
      <w:r w:rsidR="005E4B68">
        <w:rPr>
          <w:rFonts w:ascii="Times New Roman" w:hAnsi="Times New Roman"/>
          <w:sz w:val="20"/>
          <w:szCs w:val="20"/>
        </w:rPr>
        <w:t>Volontaires des Nations Unies</w:t>
      </w:r>
    </w:p>
    <w:p w:rsidR="003B739A" w:rsidRPr="00F50AB3" w:rsidRDefault="003B739A" w:rsidP="00F62362">
      <w:pPr>
        <w:jc w:val="both"/>
        <w:rPr>
          <w:rFonts w:ascii="Times New Roman" w:hAnsi="Times New Roman"/>
          <w:sz w:val="24"/>
          <w:szCs w:val="24"/>
        </w:rPr>
      </w:pPr>
    </w:p>
    <w:p w:rsidR="00D55FAC" w:rsidRPr="00F50AB3" w:rsidRDefault="00D55FAC" w:rsidP="00F62362">
      <w:pPr>
        <w:jc w:val="both"/>
        <w:rPr>
          <w:rFonts w:ascii="Times New Roman" w:hAnsi="Times New Roman"/>
          <w:sz w:val="24"/>
          <w:szCs w:val="24"/>
        </w:rPr>
      </w:pPr>
      <w:r w:rsidRPr="00F50AB3">
        <w:rPr>
          <w:rFonts w:ascii="Times New Roman" w:hAnsi="Times New Roman"/>
          <w:sz w:val="24"/>
          <w:szCs w:val="24"/>
        </w:rPr>
        <w:br w:type="page"/>
      </w:r>
    </w:p>
    <w:p w:rsidR="00FE3962" w:rsidRDefault="00FE3962" w:rsidP="00F62362">
      <w:pPr>
        <w:jc w:val="both"/>
        <w:rPr>
          <w:rFonts w:ascii="Times New Roman" w:hAnsi="Times New Roman"/>
          <w:sz w:val="24"/>
          <w:szCs w:val="24"/>
        </w:rPr>
      </w:pPr>
    </w:p>
    <w:p w:rsidR="00FE3962" w:rsidRDefault="00FE3962" w:rsidP="00F62362">
      <w:pPr>
        <w:jc w:val="both"/>
        <w:rPr>
          <w:rFonts w:ascii="Times New Roman" w:hAnsi="Times New Roman"/>
          <w:sz w:val="24"/>
          <w:szCs w:val="24"/>
        </w:rPr>
      </w:pPr>
    </w:p>
    <w:p w:rsidR="00D55FAC" w:rsidRDefault="00D55FAC" w:rsidP="00F62362">
      <w:pPr>
        <w:jc w:val="both"/>
        <w:rPr>
          <w:rFonts w:ascii="Times New Roman" w:hAnsi="Times New Roman"/>
          <w:sz w:val="24"/>
          <w:szCs w:val="24"/>
        </w:rPr>
      </w:pPr>
      <w:r w:rsidRPr="00F50AB3">
        <w:rPr>
          <w:rFonts w:ascii="Times New Roman" w:hAnsi="Times New Roman"/>
          <w:sz w:val="24"/>
          <w:szCs w:val="24"/>
        </w:rPr>
        <w:t xml:space="preserve">TABLE </w:t>
      </w:r>
      <w:smartTag w:uri="urn:schemas-microsoft-com:office:smarttags" w:element="stockticker">
        <w:r w:rsidRPr="00F50AB3">
          <w:rPr>
            <w:rFonts w:ascii="Times New Roman" w:hAnsi="Times New Roman"/>
            <w:sz w:val="24"/>
            <w:szCs w:val="24"/>
          </w:rPr>
          <w:t>DES</w:t>
        </w:r>
      </w:smartTag>
      <w:r w:rsidRPr="00F50AB3">
        <w:rPr>
          <w:rFonts w:ascii="Times New Roman" w:hAnsi="Times New Roman"/>
          <w:sz w:val="24"/>
          <w:szCs w:val="24"/>
        </w:rPr>
        <w:t xml:space="preserve"> MATIERES</w:t>
      </w:r>
    </w:p>
    <w:p w:rsidR="000A21BB" w:rsidRPr="00FD20F1" w:rsidRDefault="000A21BB" w:rsidP="00F62362">
      <w:pPr>
        <w:jc w:val="both"/>
        <w:rPr>
          <w:rFonts w:ascii="Times New Roman" w:hAnsi="Times New Roman"/>
          <w:sz w:val="24"/>
          <w:szCs w:val="24"/>
        </w:rPr>
      </w:pPr>
    </w:p>
    <w:p w:rsidR="00505C9D" w:rsidRPr="00FD20F1" w:rsidRDefault="00037210" w:rsidP="00F62362">
      <w:pPr>
        <w:jc w:val="both"/>
        <w:rPr>
          <w:rFonts w:ascii="Times New Roman" w:hAnsi="Times New Roman"/>
        </w:rPr>
      </w:pPr>
      <w:r w:rsidRPr="00FD20F1">
        <w:rPr>
          <w:rFonts w:ascii="Times New Roman" w:hAnsi="Times New Roman"/>
        </w:rPr>
        <w:t>I.</w:t>
      </w:r>
      <w:r w:rsidRPr="00FD20F1">
        <w:rPr>
          <w:rFonts w:ascii="Times New Roman" w:hAnsi="Times New Roman"/>
        </w:rPr>
        <w:tab/>
      </w:r>
      <w:r w:rsidR="00505C9D" w:rsidRPr="00FD20F1">
        <w:rPr>
          <w:rFonts w:ascii="Times New Roman" w:hAnsi="Times New Roman"/>
        </w:rPr>
        <w:t>INTRODUCTION</w:t>
      </w:r>
      <w:r w:rsidR="008E6D9C" w:rsidRPr="00FD20F1">
        <w:rPr>
          <w:rFonts w:ascii="Times New Roman" w:hAnsi="Times New Roman"/>
        </w:rPr>
        <w:t xml:space="preserve">  </w:t>
      </w:r>
    </w:p>
    <w:p w:rsidR="00637F83" w:rsidRDefault="000A21BB" w:rsidP="00F62362">
      <w:pPr>
        <w:jc w:val="both"/>
        <w:rPr>
          <w:rFonts w:ascii="Times New Roman" w:hAnsi="Times New Roman"/>
        </w:rPr>
      </w:pPr>
      <w:r w:rsidRPr="00FD20F1">
        <w:rPr>
          <w:rFonts w:ascii="Times New Roman" w:hAnsi="Times New Roman"/>
        </w:rPr>
        <w:t>II.</w:t>
      </w:r>
      <w:r w:rsidRPr="00FD20F1">
        <w:rPr>
          <w:rFonts w:ascii="Times New Roman" w:hAnsi="Times New Roman"/>
        </w:rPr>
        <w:tab/>
      </w:r>
      <w:r w:rsidR="00637F83">
        <w:rPr>
          <w:rFonts w:ascii="Times New Roman" w:hAnsi="Times New Roman"/>
        </w:rPr>
        <w:t>RESUME DU RAPPORT</w:t>
      </w:r>
    </w:p>
    <w:p w:rsidR="00505C9D" w:rsidRPr="00FD20F1" w:rsidRDefault="00505C9D" w:rsidP="00F62362">
      <w:pPr>
        <w:jc w:val="both"/>
        <w:rPr>
          <w:rFonts w:ascii="Times New Roman" w:hAnsi="Times New Roman"/>
        </w:rPr>
      </w:pPr>
      <w:smartTag w:uri="urn:schemas-microsoft-com:office:smarttags" w:element="stockticker">
        <w:r w:rsidRPr="00FD20F1">
          <w:rPr>
            <w:rFonts w:ascii="Times New Roman" w:hAnsi="Times New Roman"/>
          </w:rPr>
          <w:t>III</w:t>
        </w:r>
      </w:smartTag>
      <w:r w:rsidR="000A21BB" w:rsidRPr="00FD20F1">
        <w:rPr>
          <w:rFonts w:ascii="Times New Roman" w:hAnsi="Times New Roman"/>
        </w:rPr>
        <w:t>.</w:t>
      </w:r>
      <w:r w:rsidR="000A21BB" w:rsidRPr="00FD20F1">
        <w:rPr>
          <w:rFonts w:ascii="Times New Roman" w:hAnsi="Times New Roman"/>
        </w:rPr>
        <w:tab/>
      </w:r>
      <w:r w:rsidRPr="00FD20F1">
        <w:rPr>
          <w:rFonts w:ascii="Times New Roman" w:hAnsi="Times New Roman"/>
        </w:rPr>
        <w:t>GOUVERNANCE POLITIQUE</w:t>
      </w:r>
    </w:p>
    <w:p w:rsidR="00505C9D" w:rsidRPr="00FD20F1" w:rsidRDefault="000A21BB" w:rsidP="00F62362">
      <w:pPr>
        <w:jc w:val="both"/>
        <w:rPr>
          <w:rFonts w:ascii="Times New Roman" w:hAnsi="Times New Roman"/>
        </w:rPr>
      </w:pPr>
      <w:r w:rsidRPr="00FD20F1">
        <w:rPr>
          <w:rFonts w:ascii="Times New Roman" w:hAnsi="Times New Roman"/>
        </w:rPr>
        <w:t>IV.</w:t>
      </w:r>
      <w:r w:rsidRPr="00FD20F1">
        <w:rPr>
          <w:rFonts w:ascii="Times New Roman" w:hAnsi="Times New Roman"/>
        </w:rPr>
        <w:tab/>
      </w:r>
      <w:r w:rsidR="00505C9D" w:rsidRPr="00FD20F1">
        <w:rPr>
          <w:rFonts w:ascii="Times New Roman" w:hAnsi="Times New Roman"/>
        </w:rPr>
        <w:t>GOUVERNANCE ADMINISTRATIVE</w:t>
      </w:r>
    </w:p>
    <w:p w:rsidR="00505C9D" w:rsidRPr="00FD20F1" w:rsidRDefault="00505C9D" w:rsidP="00F62362">
      <w:pPr>
        <w:jc w:val="both"/>
        <w:rPr>
          <w:rFonts w:ascii="Times New Roman" w:hAnsi="Times New Roman"/>
        </w:rPr>
      </w:pPr>
      <w:r w:rsidRPr="00FD20F1">
        <w:rPr>
          <w:rFonts w:ascii="Times New Roman" w:hAnsi="Times New Roman"/>
        </w:rPr>
        <w:t>V.</w:t>
      </w:r>
      <w:r w:rsidR="000A21BB" w:rsidRPr="00FD20F1">
        <w:rPr>
          <w:rFonts w:ascii="Times New Roman" w:hAnsi="Times New Roman"/>
        </w:rPr>
        <w:tab/>
      </w:r>
      <w:r w:rsidRPr="00FD20F1">
        <w:rPr>
          <w:rFonts w:ascii="Times New Roman" w:hAnsi="Times New Roman"/>
        </w:rPr>
        <w:t>GOUVERNANCE SECURITAIRE</w:t>
      </w:r>
      <w:r w:rsidR="00A03CF1">
        <w:rPr>
          <w:rFonts w:ascii="Times New Roman" w:hAnsi="Times New Roman"/>
        </w:rPr>
        <w:t xml:space="preserve"> et JUDICIAIRE</w:t>
      </w:r>
    </w:p>
    <w:p w:rsidR="00505C9D" w:rsidRPr="00FD20F1" w:rsidRDefault="00505C9D" w:rsidP="00F62362">
      <w:pPr>
        <w:jc w:val="both"/>
        <w:rPr>
          <w:rFonts w:ascii="Times New Roman" w:hAnsi="Times New Roman"/>
        </w:rPr>
      </w:pPr>
      <w:r w:rsidRPr="00FD20F1">
        <w:rPr>
          <w:rFonts w:ascii="Times New Roman" w:hAnsi="Times New Roman"/>
        </w:rPr>
        <w:t>VI.</w:t>
      </w:r>
      <w:r w:rsidR="000A21BB" w:rsidRPr="00FD20F1">
        <w:rPr>
          <w:rFonts w:ascii="Times New Roman" w:hAnsi="Times New Roman"/>
        </w:rPr>
        <w:tab/>
      </w:r>
      <w:r w:rsidRPr="00FD20F1">
        <w:rPr>
          <w:rFonts w:ascii="Times New Roman" w:hAnsi="Times New Roman"/>
        </w:rPr>
        <w:t>GOUVERNANC ECONOMIQUE</w:t>
      </w:r>
    </w:p>
    <w:p w:rsidR="00505C9D" w:rsidRPr="00FD20F1" w:rsidRDefault="00505C9D" w:rsidP="00F62362">
      <w:pPr>
        <w:jc w:val="both"/>
        <w:rPr>
          <w:rFonts w:ascii="Times New Roman" w:hAnsi="Times New Roman"/>
        </w:rPr>
      </w:pPr>
      <w:smartTag w:uri="urn:schemas-microsoft-com:office:smarttags" w:element="stockticker">
        <w:r w:rsidRPr="00FD20F1">
          <w:rPr>
            <w:rFonts w:ascii="Times New Roman" w:hAnsi="Times New Roman"/>
          </w:rPr>
          <w:t>VII</w:t>
        </w:r>
      </w:smartTag>
      <w:r w:rsidRPr="00FD20F1">
        <w:rPr>
          <w:rFonts w:ascii="Times New Roman" w:hAnsi="Times New Roman"/>
        </w:rPr>
        <w:t>.</w:t>
      </w:r>
      <w:r w:rsidR="000A21BB" w:rsidRPr="00FD20F1">
        <w:rPr>
          <w:rFonts w:ascii="Times New Roman" w:hAnsi="Times New Roman"/>
        </w:rPr>
        <w:tab/>
      </w:r>
      <w:r w:rsidRPr="00FD20F1">
        <w:rPr>
          <w:rFonts w:ascii="Times New Roman" w:hAnsi="Times New Roman"/>
        </w:rPr>
        <w:t>GOUVERNANCE LOCALE</w:t>
      </w:r>
    </w:p>
    <w:p w:rsidR="00505C9D" w:rsidRPr="00FD20F1" w:rsidRDefault="00505C9D" w:rsidP="00F62362">
      <w:pPr>
        <w:jc w:val="both"/>
        <w:rPr>
          <w:rFonts w:ascii="Times New Roman" w:hAnsi="Times New Roman"/>
        </w:rPr>
      </w:pPr>
      <w:r w:rsidRPr="00FD20F1">
        <w:rPr>
          <w:rFonts w:ascii="Times New Roman" w:hAnsi="Times New Roman"/>
        </w:rPr>
        <w:t>VII</w:t>
      </w:r>
      <w:r w:rsidR="00B4446A">
        <w:rPr>
          <w:rFonts w:ascii="Times New Roman" w:hAnsi="Times New Roman"/>
        </w:rPr>
        <w:t>I</w:t>
      </w:r>
      <w:r w:rsidRPr="00FD20F1">
        <w:rPr>
          <w:rFonts w:ascii="Times New Roman" w:hAnsi="Times New Roman"/>
        </w:rPr>
        <w:t>.</w:t>
      </w:r>
      <w:r w:rsidR="000A21BB" w:rsidRPr="00FD20F1">
        <w:rPr>
          <w:rFonts w:ascii="Times New Roman" w:hAnsi="Times New Roman"/>
        </w:rPr>
        <w:tab/>
      </w:r>
      <w:r w:rsidRPr="00FD20F1">
        <w:rPr>
          <w:rFonts w:ascii="Times New Roman" w:hAnsi="Times New Roman"/>
        </w:rPr>
        <w:t>VOLETS TRANSVERSAUX</w:t>
      </w:r>
    </w:p>
    <w:p w:rsidR="00505C9D" w:rsidRPr="00FD20F1" w:rsidRDefault="00505C9D" w:rsidP="00F62362">
      <w:pPr>
        <w:jc w:val="both"/>
        <w:rPr>
          <w:rFonts w:ascii="Times New Roman" w:hAnsi="Times New Roman"/>
        </w:rPr>
      </w:pPr>
      <w:r w:rsidRPr="00FD20F1">
        <w:rPr>
          <w:rFonts w:ascii="Times New Roman" w:hAnsi="Times New Roman"/>
        </w:rPr>
        <w:t>IX.</w:t>
      </w:r>
      <w:r w:rsidR="000A21BB" w:rsidRPr="00FD20F1">
        <w:rPr>
          <w:rFonts w:ascii="Times New Roman" w:hAnsi="Times New Roman"/>
        </w:rPr>
        <w:tab/>
      </w:r>
      <w:r w:rsidRPr="00FD20F1">
        <w:rPr>
          <w:rFonts w:ascii="Times New Roman" w:hAnsi="Times New Roman"/>
        </w:rPr>
        <w:t>CONCLUSION</w:t>
      </w:r>
    </w:p>
    <w:p w:rsidR="002C33BD" w:rsidRDefault="00505C9D" w:rsidP="00F62362">
      <w:pPr>
        <w:jc w:val="both"/>
        <w:rPr>
          <w:rFonts w:ascii="Times New Roman" w:hAnsi="Times New Roman"/>
        </w:rPr>
      </w:pPr>
      <w:r w:rsidRPr="00FD20F1">
        <w:rPr>
          <w:rFonts w:ascii="Times New Roman" w:hAnsi="Times New Roman"/>
        </w:rPr>
        <w:t>X.</w:t>
      </w:r>
      <w:r w:rsidR="000A21BB" w:rsidRPr="00FD20F1">
        <w:rPr>
          <w:rFonts w:ascii="Times New Roman" w:hAnsi="Times New Roman"/>
        </w:rPr>
        <w:tab/>
      </w:r>
      <w:r w:rsidR="002A12BB">
        <w:rPr>
          <w:rFonts w:ascii="Times New Roman" w:hAnsi="Times New Roman"/>
        </w:rPr>
        <w:t>TABLEAU RÉCAPITULATIF</w:t>
      </w:r>
      <w:r w:rsidR="00B4446A">
        <w:rPr>
          <w:rFonts w:ascii="Times New Roman" w:hAnsi="Times New Roman"/>
        </w:rPr>
        <w:t xml:space="preserve"> </w:t>
      </w:r>
      <w:smartTag w:uri="urn:schemas-microsoft-com:office:smarttags" w:element="stockticker">
        <w:r w:rsidR="00B4446A">
          <w:rPr>
            <w:rFonts w:ascii="Times New Roman" w:hAnsi="Times New Roman"/>
          </w:rPr>
          <w:t>DES</w:t>
        </w:r>
      </w:smartTag>
      <w:r w:rsidR="00B4446A">
        <w:rPr>
          <w:rFonts w:ascii="Times New Roman" w:hAnsi="Times New Roman"/>
        </w:rPr>
        <w:t xml:space="preserve"> </w:t>
      </w:r>
      <w:r w:rsidR="002C33BD">
        <w:rPr>
          <w:rFonts w:ascii="Times New Roman" w:hAnsi="Times New Roman"/>
        </w:rPr>
        <w:t>CONSTATS</w:t>
      </w:r>
    </w:p>
    <w:p w:rsidR="00505C9D" w:rsidRDefault="002C33BD" w:rsidP="00F62362">
      <w:pPr>
        <w:jc w:val="both"/>
        <w:rPr>
          <w:rFonts w:ascii="Times New Roman" w:hAnsi="Times New Roman"/>
        </w:rPr>
      </w:pPr>
      <w:r>
        <w:rPr>
          <w:rFonts w:ascii="Times New Roman" w:hAnsi="Times New Roman"/>
        </w:rPr>
        <w:t>XI.</w:t>
      </w:r>
      <w:r>
        <w:rPr>
          <w:rFonts w:ascii="Times New Roman" w:hAnsi="Times New Roman"/>
        </w:rPr>
        <w:tab/>
        <w:t xml:space="preserve">TABLEAU RECAPITULATIF </w:t>
      </w:r>
      <w:smartTag w:uri="urn:schemas-microsoft-com:office:smarttags" w:element="stockticker">
        <w:r>
          <w:rPr>
            <w:rFonts w:ascii="Times New Roman" w:hAnsi="Times New Roman"/>
          </w:rPr>
          <w:t>DES</w:t>
        </w:r>
      </w:smartTag>
      <w:r>
        <w:rPr>
          <w:rFonts w:ascii="Times New Roman" w:hAnsi="Times New Roman"/>
        </w:rPr>
        <w:t xml:space="preserve"> </w:t>
      </w:r>
      <w:r w:rsidR="00B4446A">
        <w:rPr>
          <w:rFonts w:ascii="Times New Roman" w:hAnsi="Times New Roman"/>
        </w:rPr>
        <w:t>RECOMMANDATIONS</w:t>
      </w:r>
    </w:p>
    <w:p w:rsidR="002A12BB" w:rsidRPr="00FD20F1" w:rsidRDefault="002A12BB" w:rsidP="00F62362">
      <w:pPr>
        <w:jc w:val="both"/>
        <w:rPr>
          <w:rFonts w:ascii="Times New Roman" w:hAnsi="Times New Roman"/>
        </w:rPr>
      </w:pPr>
    </w:p>
    <w:p w:rsidR="00FE3962" w:rsidRPr="00FD20F1" w:rsidRDefault="00FE3962" w:rsidP="00F62362">
      <w:pPr>
        <w:jc w:val="both"/>
        <w:rPr>
          <w:rFonts w:ascii="Times New Roman" w:hAnsi="Times New Roman"/>
          <w:sz w:val="24"/>
          <w:szCs w:val="24"/>
        </w:rPr>
      </w:pPr>
      <w:r w:rsidRPr="00FD20F1">
        <w:rPr>
          <w:rFonts w:ascii="Times New Roman" w:hAnsi="Times New Roman"/>
          <w:sz w:val="24"/>
          <w:szCs w:val="24"/>
        </w:rPr>
        <w:t>ANNEXES:</w:t>
      </w:r>
    </w:p>
    <w:p w:rsidR="00FE3962" w:rsidRPr="00FD20F1" w:rsidRDefault="00FE3962" w:rsidP="00F62362">
      <w:pPr>
        <w:jc w:val="both"/>
        <w:rPr>
          <w:rFonts w:ascii="Times New Roman" w:hAnsi="Times New Roman"/>
          <w:sz w:val="24"/>
          <w:szCs w:val="24"/>
        </w:rPr>
      </w:pPr>
      <w:r w:rsidRPr="00FD20F1">
        <w:rPr>
          <w:rFonts w:ascii="Times New Roman" w:hAnsi="Times New Roman"/>
          <w:sz w:val="24"/>
          <w:szCs w:val="24"/>
        </w:rPr>
        <w:tab/>
        <w:t>A.</w:t>
      </w:r>
      <w:r w:rsidRPr="00FD20F1">
        <w:rPr>
          <w:rFonts w:ascii="Times New Roman" w:hAnsi="Times New Roman"/>
          <w:sz w:val="24"/>
          <w:szCs w:val="24"/>
        </w:rPr>
        <w:tab/>
        <w:t>Termes de Références</w:t>
      </w:r>
      <w:r w:rsidR="00B4446A">
        <w:rPr>
          <w:rFonts w:ascii="Times New Roman" w:hAnsi="Times New Roman"/>
          <w:sz w:val="24"/>
          <w:szCs w:val="24"/>
        </w:rPr>
        <w:t xml:space="preserve"> de </w:t>
      </w:r>
      <w:r w:rsidR="009107D4">
        <w:rPr>
          <w:rFonts w:ascii="Times New Roman" w:hAnsi="Times New Roman"/>
          <w:sz w:val="24"/>
          <w:szCs w:val="24"/>
        </w:rPr>
        <w:t>la Mission</w:t>
      </w:r>
    </w:p>
    <w:p w:rsidR="00FE3962" w:rsidRPr="00FD20F1" w:rsidRDefault="00FE3962" w:rsidP="00F62362">
      <w:pPr>
        <w:jc w:val="both"/>
        <w:rPr>
          <w:rFonts w:ascii="Times New Roman" w:hAnsi="Times New Roman"/>
          <w:sz w:val="24"/>
          <w:szCs w:val="24"/>
        </w:rPr>
      </w:pPr>
      <w:r w:rsidRPr="00FD20F1">
        <w:rPr>
          <w:rFonts w:ascii="Times New Roman" w:hAnsi="Times New Roman"/>
          <w:sz w:val="24"/>
          <w:szCs w:val="24"/>
        </w:rPr>
        <w:tab/>
        <w:t>B.</w:t>
      </w:r>
      <w:r w:rsidRPr="00FD20F1">
        <w:rPr>
          <w:rFonts w:ascii="Times New Roman" w:hAnsi="Times New Roman"/>
          <w:sz w:val="24"/>
          <w:szCs w:val="24"/>
        </w:rPr>
        <w:tab/>
        <w:t xml:space="preserve">Personnes rencontrées par </w:t>
      </w:r>
      <w:r w:rsidR="009107D4">
        <w:rPr>
          <w:rFonts w:ascii="Times New Roman" w:hAnsi="Times New Roman"/>
          <w:sz w:val="24"/>
          <w:szCs w:val="24"/>
        </w:rPr>
        <w:t>la Mission</w:t>
      </w:r>
    </w:p>
    <w:p w:rsidR="00FE3962" w:rsidRPr="00FD20F1" w:rsidRDefault="00FE3962" w:rsidP="00F62362">
      <w:pPr>
        <w:jc w:val="both"/>
        <w:rPr>
          <w:rFonts w:ascii="Times New Roman" w:hAnsi="Times New Roman"/>
          <w:sz w:val="24"/>
          <w:szCs w:val="24"/>
        </w:rPr>
      </w:pPr>
      <w:r w:rsidRPr="00FD20F1">
        <w:rPr>
          <w:rFonts w:ascii="Times New Roman" w:hAnsi="Times New Roman"/>
          <w:sz w:val="24"/>
          <w:szCs w:val="24"/>
        </w:rPr>
        <w:tab/>
        <w:t>C.</w:t>
      </w:r>
      <w:r w:rsidRPr="00FD20F1">
        <w:rPr>
          <w:rFonts w:ascii="Times New Roman" w:hAnsi="Times New Roman"/>
          <w:sz w:val="24"/>
          <w:szCs w:val="24"/>
        </w:rPr>
        <w:tab/>
        <w:t xml:space="preserve">Documents consultés par </w:t>
      </w:r>
      <w:r w:rsidR="009107D4">
        <w:rPr>
          <w:rFonts w:ascii="Times New Roman" w:hAnsi="Times New Roman"/>
          <w:sz w:val="24"/>
          <w:szCs w:val="24"/>
        </w:rPr>
        <w:t>la Mission</w:t>
      </w:r>
    </w:p>
    <w:p w:rsidR="00FE3962" w:rsidRPr="00FD20F1" w:rsidRDefault="00FE3962" w:rsidP="00F62362">
      <w:pPr>
        <w:jc w:val="both"/>
        <w:rPr>
          <w:rFonts w:ascii="Times New Roman" w:hAnsi="Times New Roman"/>
          <w:sz w:val="24"/>
          <w:szCs w:val="24"/>
        </w:rPr>
      </w:pPr>
      <w:r w:rsidRPr="00FD20F1">
        <w:rPr>
          <w:rFonts w:ascii="Times New Roman" w:hAnsi="Times New Roman"/>
          <w:sz w:val="24"/>
          <w:szCs w:val="24"/>
        </w:rPr>
        <w:tab/>
      </w:r>
    </w:p>
    <w:p w:rsidR="00FE3962" w:rsidRPr="00FD20F1" w:rsidRDefault="00FE3962" w:rsidP="00F62362">
      <w:pPr>
        <w:jc w:val="both"/>
        <w:rPr>
          <w:rFonts w:ascii="Times New Roman" w:hAnsi="Times New Roman"/>
          <w:sz w:val="24"/>
          <w:szCs w:val="24"/>
        </w:rPr>
      </w:pPr>
    </w:p>
    <w:p w:rsidR="00D55FAC" w:rsidRPr="003B739A" w:rsidRDefault="00D55FAC" w:rsidP="00F62362">
      <w:pPr>
        <w:jc w:val="both"/>
        <w:rPr>
          <w:rFonts w:ascii="Times New Roman" w:hAnsi="Times New Roman"/>
          <w:b/>
          <w:sz w:val="24"/>
          <w:szCs w:val="24"/>
        </w:rPr>
      </w:pPr>
      <w:r w:rsidRPr="00FD20F1">
        <w:rPr>
          <w:rFonts w:ascii="Times New Roman" w:hAnsi="Times New Roman"/>
          <w:sz w:val="24"/>
          <w:szCs w:val="24"/>
        </w:rPr>
        <w:br w:type="page"/>
      </w:r>
      <w:r w:rsidR="00932640" w:rsidRPr="003B739A">
        <w:rPr>
          <w:rFonts w:ascii="Times New Roman" w:hAnsi="Times New Roman"/>
          <w:b/>
          <w:sz w:val="24"/>
          <w:szCs w:val="24"/>
        </w:rPr>
        <w:lastRenderedPageBreak/>
        <w:t>I.</w:t>
      </w:r>
      <w:r w:rsidR="00932640" w:rsidRPr="003B739A">
        <w:rPr>
          <w:rFonts w:ascii="Times New Roman" w:hAnsi="Times New Roman"/>
          <w:b/>
          <w:sz w:val="24"/>
          <w:szCs w:val="24"/>
        </w:rPr>
        <w:tab/>
      </w:r>
      <w:r w:rsidR="003B739A" w:rsidRPr="003B739A">
        <w:rPr>
          <w:rFonts w:ascii="Times New Roman" w:hAnsi="Times New Roman"/>
          <w:b/>
          <w:sz w:val="24"/>
          <w:szCs w:val="24"/>
        </w:rPr>
        <w:t xml:space="preserve">Chapitre 1 : </w:t>
      </w:r>
      <w:r w:rsidRPr="003B739A">
        <w:rPr>
          <w:rFonts w:ascii="Times New Roman" w:hAnsi="Times New Roman"/>
          <w:b/>
          <w:sz w:val="24"/>
          <w:szCs w:val="24"/>
        </w:rPr>
        <w:t>INTRODUCTION</w:t>
      </w:r>
    </w:p>
    <w:p w:rsidR="00F74604" w:rsidRDefault="00F74604" w:rsidP="008C5965">
      <w:pPr>
        <w:numPr>
          <w:ilvl w:val="0"/>
          <w:numId w:val="43"/>
        </w:numPr>
        <w:spacing w:after="0" w:line="360" w:lineRule="auto"/>
        <w:jc w:val="both"/>
        <w:rPr>
          <w:rFonts w:ascii="Times New Roman" w:hAnsi="Times New Roman"/>
          <w:sz w:val="24"/>
          <w:szCs w:val="24"/>
        </w:rPr>
      </w:pPr>
      <w:bookmarkStart w:id="0" w:name="_Ref268415686"/>
      <w:r w:rsidRPr="00505C9D">
        <w:rPr>
          <w:rFonts w:ascii="Times New Roman" w:hAnsi="Times New Roman"/>
          <w:sz w:val="24"/>
          <w:szCs w:val="24"/>
        </w:rPr>
        <w:t>Contexte National</w:t>
      </w:r>
      <w:bookmarkEnd w:id="0"/>
    </w:p>
    <w:p w:rsidR="0075405F" w:rsidRPr="00505C9D" w:rsidRDefault="0075405F" w:rsidP="00F62362">
      <w:pPr>
        <w:spacing w:after="0" w:line="360" w:lineRule="auto"/>
        <w:ind w:left="1428"/>
        <w:jc w:val="both"/>
        <w:rPr>
          <w:rFonts w:ascii="Times New Roman" w:hAnsi="Times New Roman"/>
          <w:sz w:val="24"/>
          <w:szCs w:val="24"/>
        </w:rPr>
      </w:pPr>
    </w:p>
    <w:p w:rsidR="00B024DE" w:rsidRDefault="002E560C" w:rsidP="008C5965">
      <w:pPr>
        <w:numPr>
          <w:ilvl w:val="0"/>
          <w:numId w:val="61"/>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La République Démocratique du Congo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s’étend sur une superficie de 2.345.000 kilomètres carrés et compte quelques 65 millions d’habitants. En dépit de ses immenses ressources humaines, agricoles et minières, la </w:t>
      </w:r>
      <w:smartTag w:uri="urn:schemas-microsoft-com:office:smarttags" w:element="stockticker">
        <w:r w:rsidRPr="00505C9D">
          <w:rPr>
            <w:rFonts w:ascii="Times New Roman" w:hAnsi="Times New Roman"/>
            <w:sz w:val="24"/>
            <w:szCs w:val="24"/>
          </w:rPr>
          <w:t>RDC</w:t>
        </w:r>
      </w:smartTag>
      <w:r w:rsidR="00876BEA">
        <w:rPr>
          <w:rFonts w:ascii="Times New Roman" w:hAnsi="Times New Roman"/>
          <w:sz w:val="24"/>
          <w:szCs w:val="24"/>
        </w:rPr>
        <w:t xml:space="preserve"> fait partie des</w:t>
      </w:r>
      <w:r w:rsidRPr="00505C9D">
        <w:rPr>
          <w:rFonts w:ascii="Times New Roman" w:hAnsi="Times New Roman"/>
          <w:sz w:val="24"/>
          <w:szCs w:val="24"/>
        </w:rPr>
        <w:t xml:space="preserve"> pays les plus pauvres de la planète avec un ta</w:t>
      </w:r>
      <w:r w:rsidR="00876BEA">
        <w:rPr>
          <w:rFonts w:ascii="Times New Roman" w:hAnsi="Times New Roman"/>
          <w:sz w:val="24"/>
          <w:szCs w:val="24"/>
        </w:rPr>
        <w:t xml:space="preserve">ux de pauvreté </w:t>
      </w:r>
      <w:r w:rsidR="00C31786">
        <w:rPr>
          <w:rFonts w:ascii="Times New Roman" w:hAnsi="Times New Roman"/>
          <w:sz w:val="24"/>
          <w:szCs w:val="24"/>
        </w:rPr>
        <w:t>qui affecte</w:t>
      </w:r>
      <w:r w:rsidR="00876BEA">
        <w:rPr>
          <w:rFonts w:ascii="Times New Roman" w:hAnsi="Times New Roman"/>
          <w:sz w:val="24"/>
          <w:szCs w:val="24"/>
        </w:rPr>
        <w:t xml:space="preserve"> 80%</w:t>
      </w:r>
      <w:r w:rsidR="00C31786">
        <w:rPr>
          <w:rFonts w:ascii="Times New Roman" w:hAnsi="Times New Roman"/>
          <w:sz w:val="24"/>
          <w:szCs w:val="24"/>
        </w:rPr>
        <w:t xml:space="preserve"> de sa population</w:t>
      </w:r>
      <w:r w:rsidR="00876BEA">
        <w:rPr>
          <w:rFonts w:ascii="Times New Roman" w:hAnsi="Times New Roman"/>
          <w:sz w:val="24"/>
          <w:szCs w:val="24"/>
        </w:rPr>
        <w:t>. Le pays est classé</w:t>
      </w:r>
      <w:r w:rsidRPr="00505C9D">
        <w:rPr>
          <w:rFonts w:ascii="Times New Roman" w:hAnsi="Times New Roman"/>
          <w:sz w:val="24"/>
          <w:szCs w:val="24"/>
        </w:rPr>
        <w:t xml:space="preserve"> 172eme sur 182 pays en termes </w:t>
      </w:r>
      <w:r w:rsidR="00876BEA">
        <w:rPr>
          <w:rFonts w:ascii="Times New Roman" w:hAnsi="Times New Roman"/>
          <w:sz w:val="24"/>
          <w:szCs w:val="24"/>
        </w:rPr>
        <w:t>d’</w:t>
      </w:r>
      <w:r w:rsidRPr="00505C9D">
        <w:rPr>
          <w:rFonts w:ascii="Times New Roman" w:hAnsi="Times New Roman"/>
          <w:sz w:val="24"/>
          <w:szCs w:val="24"/>
        </w:rPr>
        <w:t xml:space="preserve">indicateurs de développement humain du Programme des Nations Unies pour le Développement (PNUD). A partir de 1990, le pays a connu une longue période de transition politique emmaillée de pillages, d’instabilité institutionnelle et de </w:t>
      </w:r>
      <w:r w:rsidR="00876BEA">
        <w:rPr>
          <w:rFonts w:ascii="Times New Roman" w:hAnsi="Times New Roman"/>
          <w:sz w:val="24"/>
          <w:szCs w:val="24"/>
        </w:rPr>
        <w:t>guerres civiles qui ont entraîné</w:t>
      </w:r>
      <w:r w:rsidRPr="00505C9D">
        <w:rPr>
          <w:rFonts w:ascii="Times New Roman" w:hAnsi="Times New Roman"/>
          <w:sz w:val="24"/>
          <w:szCs w:val="24"/>
        </w:rPr>
        <w:t xml:space="preserve"> une </w:t>
      </w:r>
      <w:r w:rsidRPr="00505C9D">
        <w:rPr>
          <w:rFonts w:ascii="Times New Roman" w:hAnsi="Times New Roman"/>
          <w:kern w:val="28"/>
          <w:sz w:val="24"/>
          <w:szCs w:val="24"/>
        </w:rPr>
        <w:t>déliquescence de l’Etat</w:t>
      </w:r>
      <w:r w:rsidRPr="00505C9D">
        <w:rPr>
          <w:rFonts w:ascii="Times New Roman" w:hAnsi="Times New Roman"/>
          <w:sz w:val="24"/>
          <w:szCs w:val="24"/>
        </w:rPr>
        <w:t xml:space="preserve"> dans toutes ses attributions régaliennes et sur toute l’étendue du territoire national. Durant cette période, la gouvernance en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est caractérisée par la non organisation d’élections libres, démocratiques et transparentes ; le dysfonctionnement des institutions publiques ; la  mauvaise g</w:t>
      </w:r>
      <w:r w:rsidR="00876BEA">
        <w:rPr>
          <w:rFonts w:ascii="Times New Roman" w:hAnsi="Times New Roman"/>
          <w:sz w:val="24"/>
          <w:szCs w:val="24"/>
        </w:rPr>
        <w:t xml:space="preserve">estion des finances publiques ; </w:t>
      </w:r>
      <w:r w:rsidRPr="00505C9D">
        <w:rPr>
          <w:rFonts w:ascii="Times New Roman" w:hAnsi="Times New Roman"/>
          <w:sz w:val="24"/>
          <w:szCs w:val="24"/>
        </w:rPr>
        <w:t>la faible participation de la population en général et des femmes en particuli</w:t>
      </w:r>
      <w:r w:rsidR="00876BEA">
        <w:rPr>
          <w:rFonts w:ascii="Times New Roman" w:hAnsi="Times New Roman"/>
          <w:sz w:val="24"/>
          <w:szCs w:val="24"/>
        </w:rPr>
        <w:t>er dans la prise des décisions à</w:t>
      </w:r>
      <w:r w:rsidRPr="00505C9D">
        <w:rPr>
          <w:rFonts w:ascii="Times New Roman" w:hAnsi="Times New Roman"/>
          <w:sz w:val="24"/>
          <w:szCs w:val="24"/>
        </w:rPr>
        <w:t xml:space="preserve"> tous les niveaux ; la fourniture insuffisante en quantité et qualité des biens et services publics tels que la justice et les services sociaux de base ; et  l’absence d’un espace de dialogue entre les institutions et la population.</w:t>
      </w:r>
    </w:p>
    <w:p w:rsidR="00B024DE" w:rsidRDefault="00B024DE" w:rsidP="00F62362">
      <w:pPr>
        <w:spacing w:after="0" w:line="360" w:lineRule="auto"/>
        <w:jc w:val="both"/>
        <w:rPr>
          <w:rFonts w:ascii="Times New Roman" w:hAnsi="Times New Roman"/>
          <w:sz w:val="24"/>
          <w:szCs w:val="24"/>
        </w:rPr>
      </w:pPr>
    </w:p>
    <w:p w:rsidR="00B024DE" w:rsidRDefault="002E560C" w:rsidP="008C5965">
      <w:pPr>
        <w:numPr>
          <w:ilvl w:val="0"/>
          <w:numId w:val="61"/>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t>A la suite de la signature en décembre 2002 de l’Accord Global et Inclusif (</w:t>
      </w:r>
      <w:smartTag w:uri="urn:schemas-microsoft-com:office:smarttags" w:element="stockticker">
        <w:r w:rsidRPr="00B024DE">
          <w:rPr>
            <w:rFonts w:ascii="Times New Roman" w:hAnsi="Times New Roman"/>
            <w:sz w:val="24"/>
            <w:szCs w:val="24"/>
          </w:rPr>
          <w:t>AGI</w:t>
        </w:r>
      </w:smartTag>
      <w:r w:rsidR="00876BEA">
        <w:rPr>
          <w:rFonts w:ascii="Times New Roman" w:hAnsi="Times New Roman"/>
          <w:sz w:val="24"/>
          <w:szCs w:val="24"/>
        </w:rPr>
        <w:t>) qui a conduit à</w:t>
      </w:r>
      <w:r w:rsidRPr="00B024DE">
        <w:rPr>
          <w:rFonts w:ascii="Times New Roman" w:hAnsi="Times New Roman"/>
          <w:sz w:val="24"/>
          <w:szCs w:val="24"/>
        </w:rPr>
        <w:t xml:space="preserve"> la mise en place d’un Gouvernement de Transition en 2003, plusieurs initiatives et des r</w:t>
      </w:r>
      <w:r w:rsidR="00C31786">
        <w:rPr>
          <w:rFonts w:ascii="Times New Roman" w:hAnsi="Times New Roman"/>
          <w:sz w:val="24"/>
          <w:szCs w:val="24"/>
        </w:rPr>
        <w:t>é</w:t>
      </w:r>
      <w:r w:rsidRPr="00B024DE">
        <w:rPr>
          <w:rFonts w:ascii="Times New Roman" w:hAnsi="Times New Roman"/>
          <w:sz w:val="24"/>
          <w:szCs w:val="24"/>
        </w:rPr>
        <w:t xml:space="preserve">formes structurelles lancées avec l’appui de la communauté internationale et visant l’amélioration de la gouvernance en </w:t>
      </w:r>
      <w:smartTag w:uri="urn:schemas-microsoft-com:office:smarttags" w:element="stockticker">
        <w:r w:rsidRPr="00B024DE">
          <w:rPr>
            <w:rFonts w:ascii="Times New Roman" w:hAnsi="Times New Roman"/>
            <w:sz w:val="24"/>
            <w:szCs w:val="24"/>
          </w:rPr>
          <w:t>RDC</w:t>
        </w:r>
      </w:smartTag>
      <w:r w:rsidR="00876BEA">
        <w:rPr>
          <w:rFonts w:ascii="Times New Roman" w:hAnsi="Times New Roman"/>
          <w:sz w:val="24"/>
          <w:szCs w:val="24"/>
        </w:rPr>
        <w:t xml:space="preserve"> ont abouti à</w:t>
      </w:r>
      <w:r w:rsidRPr="00B024DE">
        <w:rPr>
          <w:rFonts w:ascii="Times New Roman" w:hAnsi="Times New Roman"/>
          <w:sz w:val="24"/>
          <w:szCs w:val="24"/>
        </w:rPr>
        <w:t xml:space="preserve"> des avancées positives </w:t>
      </w:r>
      <w:r w:rsidR="00C31786">
        <w:rPr>
          <w:rFonts w:ascii="Times New Roman" w:hAnsi="Times New Roman"/>
          <w:sz w:val="24"/>
          <w:szCs w:val="24"/>
        </w:rPr>
        <w:t xml:space="preserve">-- </w:t>
      </w:r>
      <w:r w:rsidRPr="00B024DE">
        <w:rPr>
          <w:rFonts w:ascii="Times New Roman" w:hAnsi="Times New Roman"/>
          <w:sz w:val="24"/>
          <w:szCs w:val="24"/>
        </w:rPr>
        <w:t xml:space="preserve">mais insuffisantes </w:t>
      </w:r>
      <w:r w:rsidR="00C31786">
        <w:rPr>
          <w:rFonts w:ascii="Times New Roman" w:hAnsi="Times New Roman"/>
          <w:sz w:val="24"/>
          <w:szCs w:val="24"/>
        </w:rPr>
        <w:t xml:space="preserve">-- </w:t>
      </w:r>
      <w:r w:rsidRPr="00B024DE">
        <w:rPr>
          <w:rFonts w:ascii="Times New Roman" w:hAnsi="Times New Roman"/>
          <w:sz w:val="24"/>
          <w:szCs w:val="24"/>
        </w:rPr>
        <w:t>en matière de gouvernance. Malgré la mise en place des nouvel</w:t>
      </w:r>
      <w:r w:rsidR="00876BEA">
        <w:rPr>
          <w:rFonts w:ascii="Times New Roman" w:hAnsi="Times New Roman"/>
          <w:sz w:val="24"/>
          <w:szCs w:val="24"/>
        </w:rPr>
        <w:t>les institutions démocratiques à</w:t>
      </w:r>
      <w:r w:rsidRPr="00B024DE">
        <w:rPr>
          <w:rFonts w:ascii="Times New Roman" w:hAnsi="Times New Roman"/>
          <w:sz w:val="24"/>
          <w:szCs w:val="24"/>
        </w:rPr>
        <w:t xml:space="preserve"> la suite des élections législatives et présidentielles de 2006 et les élections des assemblées provinciales en janvier 2007, des défis majeurs </w:t>
      </w:r>
      <w:r w:rsidR="00C31786">
        <w:rPr>
          <w:rFonts w:ascii="Times New Roman" w:hAnsi="Times New Roman"/>
          <w:sz w:val="24"/>
          <w:szCs w:val="24"/>
        </w:rPr>
        <w:t>à</w:t>
      </w:r>
      <w:r w:rsidRPr="00B024DE">
        <w:rPr>
          <w:rFonts w:ascii="Times New Roman" w:hAnsi="Times New Roman"/>
          <w:sz w:val="24"/>
          <w:szCs w:val="24"/>
        </w:rPr>
        <w:t xml:space="preserve"> l’émergence d’une bonne gouvernance en </w:t>
      </w:r>
      <w:smartTag w:uri="urn:schemas-microsoft-com:office:smarttags" w:element="stockticker">
        <w:r w:rsidRPr="00B024DE">
          <w:rPr>
            <w:rFonts w:ascii="Times New Roman" w:hAnsi="Times New Roman"/>
            <w:sz w:val="24"/>
            <w:szCs w:val="24"/>
          </w:rPr>
          <w:t>RDC</w:t>
        </w:r>
      </w:smartTag>
      <w:r w:rsidRPr="00B024DE">
        <w:rPr>
          <w:rFonts w:ascii="Times New Roman" w:hAnsi="Times New Roman"/>
          <w:sz w:val="24"/>
          <w:szCs w:val="24"/>
        </w:rPr>
        <w:t xml:space="preserve"> demeurent</w:t>
      </w:r>
      <w:r w:rsidR="00C31786">
        <w:rPr>
          <w:rFonts w:ascii="Times New Roman" w:hAnsi="Times New Roman"/>
          <w:sz w:val="24"/>
          <w:szCs w:val="24"/>
        </w:rPr>
        <w:t>,</w:t>
      </w:r>
      <w:r w:rsidRPr="00B024DE">
        <w:rPr>
          <w:rFonts w:ascii="Times New Roman" w:hAnsi="Times New Roman"/>
          <w:sz w:val="24"/>
          <w:szCs w:val="24"/>
        </w:rPr>
        <w:t xml:space="preserve"> dont les plus importantes sont : la faiblesse des nouvelles institutions parlementaires (Parlement et assemblées provinciales) dans leurs fonctions législative</w:t>
      </w:r>
      <w:r w:rsidR="00C31786">
        <w:rPr>
          <w:rFonts w:ascii="Times New Roman" w:hAnsi="Times New Roman"/>
          <w:sz w:val="24"/>
          <w:szCs w:val="24"/>
        </w:rPr>
        <w:t>s</w:t>
      </w:r>
      <w:r w:rsidRPr="00B024DE">
        <w:rPr>
          <w:rFonts w:ascii="Times New Roman" w:hAnsi="Times New Roman"/>
          <w:sz w:val="24"/>
          <w:szCs w:val="24"/>
        </w:rPr>
        <w:t xml:space="preserve">, de représentation </w:t>
      </w:r>
      <w:r w:rsidR="00C31786">
        <w:rPr>
          <w:rFonts w:ascii="Times New Roman" w:hAnsi="Times New Roman"/>
          <w:sz w:val="24"/>
          <w:szCs w:val="24"/>
        </w:rPr>
        <w:t xml:space="preserve">de la population </w:t>
      </w:r>
      <w:r w:rsidRPr="00B024DE">
        <w:rPr>
          <w:rFonts w:ascii="Times New Roman" w:hAnsi="Times New Roman"/>
          <w:sz w:val="24"/>
          <w:szCs w:val="24"/>
        </w:rPr>
        <w:t xml:space="preserve">et de contrôle de l’exécutif ; la faiblesse des organisations politiques (partis politiques) et celles de la société civile et des media ; la persistance de la corruption dans la quasi impunité, les faiblesses des institutions et des instruments de contrôle public ; l’inefficience des pratiques et des instruments d’allocation </w:t>
      </w:r>
      <w:r w:rsidRPr="00B024DE">
        <w:rPr>
          <w:rFonts w:ascii="Times New Roman" w:hAnsi="Times New Roman"/>
          <w:sz w:val="24"/>
          <w:szCs w:val="24"/>
        </w:rPr>
        <w:lastRenderedPageBreak/>
        <w:t>des ressources ; l’état avanc</w:t>
      </w:r>
      <w:r w:rsidR="00C31786">
        <w:rPr>
          <w:rFonts w:ascii="Times New Roman" w:hAnsi="Times New Roman"/>
          <w:sz w:val="24"/>
          <w:szCs w:val="24"/>
        </w:rPr>
        <w:t>é</w:t>
      </w:r>
      <w:r w:rsidRPr="00B024DE">
        <w:rPr>
          <w:rFonts w:ascii="Times New Roman" w:hAnsi="Times New Roman"/>
          <w:sz w:val="24"/>
          <w:szCs w:val="24"/>
        </w:rPr>
        <w:t xml:space="preserve"> de déliquescence du système judiciaire et sécuritaire ; et la faiblesse des pouvoirs politiques locaux. </w:t>
      </w:r>
    </w:p>
    <w:p w:rsidR="00B024DE" w:rsidRDefault="00B024DE" w:rsidP="00F62362">
      <w:pPr>
        <w:spacing w:after="0" w:line="360" w:lineRule="auto"/>
        <w:jc w:val="both"/>
        <w:rPr>
          <w:rFonts w:ascii="Times New Roman" w:hAnsi="Times New Roman"/>
          <w:sz w:val="24"/>
          <w:szCs w:val="24"/>
        </w:rPr>
      </w:pPr>
    </w:p>
    <w:p w:rsidR="002E560C" w:rsidRPr="00B024DE" w:rsidRDefault="002E560C" w:rsidP="008C5965">
      <w:pPr>
        <w:numPr>
          <w:ilvl w:val="0"/>
          <w:numId w:val="61"/>
        </w:numPr>
        <w:spacing w:after="0" w:line="360" w:lineRule="auto"/>
        <w:ind w:left="0" w:firstLine="0"/>
        <w:jc w:val="both"/>
        <w:rPr>
          <w:rFonts w:ascii="Times New Roman" w:hAnsi="Times New Roman"/>
          <w:sz w:val="24"/>
          <w:szCs w:val="24"/>
        </w:rPr>
      </w:pPr>
      <w:r w:rsidRPr="00B024DE">
        <w:rPr>
          <w:rStyle w:val="newsbody"/>
          <w:rFonts w:ascii="Times New Roman" w:hAnsi="Times New Roman"/>
          <w:sz w:val="24"/>
          <w:szCs w:val="24"/>
        </w:rPr>
        <w:t>C’est dans le cadre des Objectifs du Millénaire pour le Développement (OMD) et des défis prioritaires déterminés par le Document Stratégique de Croissance et de Réduction de la Pauvreté (DS</w:t>
      </w:r>
      <w:r w:rsidR="00932640" w:rsidRPr="00B024DE">
        <w:rPr>
          <w:rStyle w:val="newsbody"/>
          <w:rFonts w:ascii="Times New Roman" w:hAnsi="Times New Roman"/>
          <w:sz w:val="24"/>
          <w:szCs w:val="24"/>
        </w:rPr>
        <w:t>C</w:t>
      </w:r>
      <w:r w:rsidRPr="00B024DE">
        <w:rPr>
          <w:rStyle w:val="newsbody"/>
          <w:rFonts w:ascii="Times New Roman" w:hAnsi="Times New Roman"/>
          <w:sz w:val="24"/>
          <w:szCs w:val="24"/>
        </w:rPr>
        <w:t xml:space="preserve">RP) que le Programme Gouvernance 2007-2012 </w:t>
      </w:r>
      <w:r w:rsidR="00021EA0">
        <w:rPr>
          <w:rStyle w:val="newsbody"/>
          <w:rFonts w:ascii="Times New Roman" w:hAnsi="Times New Roman"/>
          <w:sz w:val="24"/>
          <w:szCs w:val="24"/>
        </w:rPr>
        <w:t xml:space="preserve">(Programme) </w:t>
      </w:r>
      <w:r w:rsidR="00876BEA">
        <w:rPr>
          <w:rStyle w:val="newsbody"/>
          <w:rFonts w:ascii="Times New Roman" w:hAnsi="Times New Roman"/>
          <w:sz w:val="24"/>
          <w:szCs w:val="24"/>
        </w:rPr>
        <w:t>a été élaboré</w:t>
      </w:r>
      <w:r w:rsidRPr="00B024DE">
        <w:rPr>
          <w:rStyle w:val="newsbody"/>
          <w:rFonts w:ascii="Times New Roman" w:hAnsi="Times New Roman"/>
          <w:sz w:val="24"/>
          <w:szCs w:val="24"/>
        </w:rPr>
        <w:t xml:space="preserve"> et mis en œuvre pour aider le Gouvernement de la </w:t>
      </w:r>
      <w:smartTag w:uri="urn:schemas-microsoft-com:office:smarttags" w:element="stockticker">
        <w:r w:rsidRPr="00B024DE">
          <w:rPr>
            <w:rStyle w:val="newsbody"/>
            <w:rFonts w:ascii="Times New Roman" w:hAnsi="Times New Roman"/>
            <w:sz w:val="24"/>
            <w:szCs w:val="24"/>
          </w:rPr>
          <w:t>RDC</w:t>
        </w:r>
      </w:smartTag>
      <w:r w:rsidRPr="00B024DE">
        <w:rPr>
          <w:rStyle w:val="newsbody"/>
          <w:rFonts w:ascii="Times New Roman" w:hAnsi="Times New Roman"/>
          <w:sz w:val="24"/>
          <w:szCs w:val="24"/>
        </w:rPr>
        <w:t xml:space="preserve"> </w:t>
      </w:r>
      <w:r w:rsidR="00932640" w:rsidRPr="00B024DE">
        <w:rPr>
          <w:rStyle w:val="newsbody"/>
          <w:rFonts w:ascii="Times New Roman" w:hAnsi="Times New Roman"/>
          <w:sz w:val="24"/>
          <w:szCs w:val="24"/>
        </w:rPr>
        <w:t>à</w:t>
      </w:r>
      <w:r w:rsidRPr="00B024DE">
        <w:rPr>
          <w:rStyle w:val="newsbody"/>
          <w:rFonts w:ascii="Times New Roman" w:hAnsi="Times New Roman"/>
          <w:sz w:val="24"/>
          <w:szCs w:val="24"/>
        </w:rPr>
        <w:t xml:space="preserve"> atteindre les objectifs globaux de développement suivants: améliorer les performances de l’administration et </w:t>
      </w:r>
      <w:r w:rsidR="00932640" w:rsidRPr="00B024DE">
        <w:rPr>
          <w:rStyle w:val="newsbody"/>
          <w:rFonts w:ascii="Times New Roman" w:hAnsi="Times New Roman"/>
          <w:sz w:val="24"/>
          <w:szCs w:val="24"/>
        </w:rPr>
        <w:t>des</w:t>
      </w:r>
      <w:r w:rsidRPr="00B024DE">
        <w:rPr>
          <w:rStyle w:val="newsbody"/>
          <w:rFonts w:ascii="Times New Roman" w:hAnsi="Times New Roman"/>
          <w:sz w:val="24"/>
          <w:szCs w:val="24"/>
        </w:rPr>
        <w:t xml:space="preserve"> institutions publiques ; améliorer l’accessibilité et la qualité des services publics ; assurer la transparence et la reddition des comptes dans la gestion de</w:t>
      </w:r>
      <w:r w:rsidR="00932640" w:rsidRPr="00B024DE">
        <w:rPr>
          <w:rStyle w:val="newsbody"/>
          <w:rFonts w:ascii="Times New Roman" w:hAnsi="Times New Roman"/>
          <w:sz w:val="24"/>
          <w:szCs w:val="24"/>
        </w:rPr>
        <w:t>s ressources publiques</w:t>
      </w:r>
      <w:r w:rsidRPr="00B024DE">
        <w:rPr>
          <w:rStyle w:val="newsbody"/>
          <w:rFonts w:ascii="Times New Roman" w:hAnsi="Times New Roman"/>
          <w:sz w:val="24"/>
          <w:szCs w:val="24"/>
        </w:rPr>
        <w:t xml:space="preserve">; et renforcer la participation citoyenne. L’objectif principal du Programme couvert par l’évaluation </w:t>
      </w:r>
      <w:r w:rsidR="00C31786">
        <w:rPr>
          <w:rStyle w:val="newsbody"/>
          <w:rFonts w:ascii="Times New Roman" w:hAnsi="Times New Roman"/>
          <w:sz w:val="24"/>
          <w:szCs w:val="24"/>
        </w:rPr>
        <w:t>à</w:t>
      </w:r>
      <w:r w:rsidRPr="00B024DE">
        <w:rPr>
          <w:rStyle w:val="newsbody"/>
          <w:rFonts w:ascii="Times New Roman" w:hAnsi="Times New Roman"/>
          <w:sz w:val="24"/>
          <w:szCs w:val="24"/>
        </w:rPr>
        <w:t xml:space="preserve"> mi-parcours est donc la mise en place à terme d’un système de gouvernance stable et légitime</w:t>
      </w:r>
      <w:r w:rsidR="00932640" w:rsidRPr="00B024DE">
        <w:rPr>
          <w:rStyle w:val="newsbody"/>
          <w:rFonts w:ascii="Times New Roman" w:hAnsi="Times New Roman"/>
          <w:sz w:val="24"/>
          <w:szCs w:val="24"/>
        </w:rPr>
        <w:t xml:space="preserve"> f</w:t>
      </w:r>
      <w:r w:rsidRPr="00B024DE">
        <w:rPr>
          <w:rStyle w:val="newsbody"/>
          <w:rFonts w:ascii="Times New Roman" w:hAnsi="Times New Roman"/>
          <w:sz w:val="24"/>
          <w:szCs w:val="24"/>
        </w:rPr>
        <w:t>avorisant</w:t>
      </w:r>
      <w:r w:rsidR="00932640" w:rsidRPr="00B024DE">
        <w:rPr>
          <w:rStyle w:val="newsbody"/>
          <w:rFonts w:ascii="Times New Roman" w:hAnsi="Times New Roman"/>
          <w:sz w:val="24"/>
          <w:szCs w:val="24"/>
        </w:rPr>
        <w:t xml:space="preserve"> </w:t>
      </w:r>
      <w:r w:rsidRPr="00B024DE">
        <w:rPr>
          <w:rStyle w:val="newsbody"/>
          <w:rFonts w:ascii="Times New Roman" w:hAnsi="Times New Roman"/>
          <w:sz w:val="24"/>
          <w:szCs w:val="24"/>
        </w:rPr>
        <w:t>le</w:t>
      </w:r>
      <w:r w:rsidR="00E56136" w:rsidRPr="00B024DE">
        <w:rPr>
          <w:rStyle w:val="newsbody"/>
          <w:rFonts w:ascii="Times New Roman" w:hAnsi="Times New Roman"/>
          <w:sz w:val="24"/>
          <w:szCs w:val="24"/>
        </w:rPr>
        <w:t xml:space="preserve"> </w:t>
      </w:r>
      <w:r w:rsidRPr="00B024DE">
        <w:rPr>
          <w:rStyle w:val="newsbody"/>
          <w:rFonts w:ascii="Times New Roman" w:hAnsi="Times New Roman"/>
          <w:sz w:val="24"/>
          <w:szCs w:val="24"/>
        </w:rPr>
        <w:t>développement</w:t>
      </w:r>
      <w:r w:rsidR="00932640" w:rsidRPr="00B024DE">
        <w:rPr>
          <w:rStyle w:val="newsbody"/>
          <w:rFonts w:ascii="Times New Roman" w:hAnsi="Times New Roman"/>
          <w:sz w:val="24"/>
          <w:szCs w:val="24"/>
        </w:rPr>
        <w:t xml:space="preserve"> </w:t>
      </w:r>
      <w:r w:rsidRPr="00B024DE">
        <w:rPr>
          <w:rStyle w:val="newsbody"/>
          <w:rFonts w:ascii="Times New Roman" w:hAnsi="Times New Roman"/>
          <w:sz w:val="24"/>
          <w:szCs w:val="24"/>
        </w:rPr>
        <w:t>humain</w:t>
      </w:r>
      <w:r w:rsidR="00E56136" w:rsidRPr="00B024DE">
        <w:rPr>
          <w:rStyle w:val="newsbody"/>
          <w:rFonts w:ascii="Times New Roman" w:hAnsi="Times New Roman"/>
          <w:sz w:val="24"/>
          <w:szCs w:val="24"/>
        </w:rPr>
        <w:t xml:space="preserve"> </w:t>
      </w:r>
      <w:r w:rsidRPr="00B024DE">
        <w:rPr>
          <w:rStyle w:val="newsbody"/>
          <w:rFonts w:ascii="Times New Roman" w:hAnsi="Times New Roman"/>
          <w:sz w:val="24"/>
          <w:szCs w:val="24"/>
        </w:rPr>
        <w:t>durable.</w:t>
      </w:r>
      <w:r w:rsidRPr="00B024DE">
        <w:rPr>
          <w:rFonts w:ascii="Times New Roman" w:hAnsi="Times New Roman"/>
          <w:sz w:val="24"/>
          <w:szCs w:val="24"/>
        </w:rPr>
        <w:t xml:space="preserve"> </w:t>
      </w:r>
      <w:r w:rsidRPr="00B024DE">
        <w:rPr>
          <w:rFonts w:ascii="Times New Roman" w:hAnsi="Times New Roman"/>
          <w:sz w:val="24"/>
          <w:szCs w:val="24"/>
        </w:rPr>
        <w:br/>
      </w:r>
    </w:p>
    <w:p w:rsidR="00F74604" w:rsidRDefault="006E4844" w:rsidP="008C5965">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Description du programme</w:t>
      </w:r>
    </w:p>
    <w:p w:rsidR="006E4844" w:rsidRDefault="006E4844" w:rsidP="00F62362">
      <w:pPr>
        <w:spacing w:after="0" w:line="360" w:lineRule="auto"/>
        <w:jc w:val="both"/>
        <w:rPr>
          <w:rFonts w:ascii="Times New Roman" w:hAnsi="Times New Roman"/>
          <w:sz w:val="24"/>
          <w:szCs w:val="24"/>
        </w:rPr>
      </w:pPr>
    </w:p>
    <w:p w:rsidR="006E4844" w:rsidRDefault="006E4844" w:rsidP="008C5965">
      <w:pPr>
        <w:numPr>
          <w:ilvl w:val="0"/>
          <w:numId w:val="61"/>
        </w:numPr>
        <w:spacing w:after="0" w:line="360" w:lineRule="auto"/>
        <w:ind w:left="0" w:firstLine="0"/>
        <w:jc w:val="both"/>
        <w:rPr>
          <w:rFonts w:ascii="Times New Roman" w:hAnsi="Times New Roman"/>
          <w:sz w:val="24"/>
          <w:szCs w:val="24"/>
        </w:rPr>
      </w:pPr>
      <w:r>
        <w:rPr>
          <w:rFonts w:ascii="Times New Roman" w:hAnsi="Times New Roman"/>
          <w:sz w:val="24"/>
          <w:szCs w:val="24"/>
        </w:rPr>
        <w:t>L’objectif du Programme de Gouvernance est de mettre en place un système de gouvernance démocratique stable et légitime favorisant le développement humain durable.  Pour y arriver le Programme cherche à contribuer à:</w:t>
      </w:r>
    </w:p>
    <w:p w:rsidR="006E4844" w:rsidRDefault="006E4844" w:rsidP="00F62362">
      <w:pPr>
        <w:spacing w:after="0" w:line="360" w:lineRule="auto"/>
        <w:jc w:val="both"/>
        <w:rPr>
          <w:rFonts w:ascii="Times New Roman" w:hAnsi="Times New Roman"/>
          <w:sz w:val="24"/>
          <w:szCs w:val="24"/>
        </w:rPr>
      </w:pPr>
    </w:p>
    <w:p w:rsidR="006E4844" w:rsidRDefault="006E4844" w:rsidP="00F62362">
      <w:pPr>
        <w:spacing w:after="0" w:line="360" w:lineRule="auto"/>
        <w:jc w:val="both"/>
        <w:rPr>
          <w:rFonts w:ascii="Times New Roman" w:hAnsi="Times New Roman"/>
          <w:sz w:val="24"/>
          <w:szCs w:val="24"/>
        </w:rPr>
      </w:pPr>
      <w:r>
        <w:rPr>
          <w:rFonts w:ascii="Times New Roman" w:hAnsi="Times New Roman"/>
          <w:sz w:val="24"/>
          <w:szCs w:val="24"/>
        </w:rPr>
        <w:tab/>
        <w:t xml:space="preserve">La Consolidation du cadre démocratique et la croissance de l’accès </w:t>
      </w:r>
      <w:r w:rsidR="00C5014C">
        <w:rPr>
          <w:rFonts w:ascii="Times New Roman" w:hAnsi="Times New Roman"/>
          <w:sz w:val="24"/>
          <w:szCs w:val="24"/>
        </w:rPr>
        <w:t xml:space="preserve">-- </w:t>
      </w:r>
      <w:r>
        <w:rPr>
          <w:rFonts w:ascii="Times New Roman" w:hAnsi="Times New Roman"/>
          <w:sz w:val="24"/>
          <w:szCs w:val="24"/>
        </w:rPr>
        <w:t xml:space="preserve">et participation citoyenne </w:t>
      </w:r>
      <w:r w:rsidR="00C5014C">
        <w:rPr>
          <w:rFonts w:ascii="Times New Roman" w:hAnsi="Times New Roman"/>
          <w:sz w:val="24"/>
          <w:szCs w:val="24"/>
        </w:rPr>
        <w:t xml:space="preserve">-- </w:t>
      </w:r>
      <w:r>
        <w:rPr>
          <w:rFonts w:ascii="Times New Roman" w:hAnsi="Times New Roman"/>
          <w:sz w:val="24"/>
          <w:szCs w:val="24"/>
        </w:rPr>
        <w:t>au système politique.</w:t>
      </w:r>
    </w:p>
    <w:p w:rsidR="006E4844" w:rsidRDefault="006E4844" w:rsidP="00F62362">
      <w:pPr>
        <w:spacing w:after="0" w:line="360" w:lineRule="auto"/>
        <w:jc w:val="both"/>
        <w:rPr>
          <w:rFonts w:ascii="Times New Roman" w:hAnsi="Times New Roman"/>
          <w:sz w:val="24"/>
          <w:szCs w:val="24"/>
        </w:rPr>
      </w:pPr>
      <w:r>
        <w:rPr>
          <w:rFonts w:ascii="Times New Roman" w:hAnsi="Times New Roman"/>
          <w:sz w:val="24"/>
          <w:szCs w:val="24"/>
        </w:rPr>
        <w:tab/>
        <w:t>L’amélioration des performances de l’administration et des institutions publiques, ainsi que l’augmentation de la transparence dans la gestion des deniers publics.</w:t>
      </w:r>
    </w:p>
    <w:p w:rsidR="006E4844" w:rsidRDefault="006E4844" w:rsidP="00F62362">
      <w:pPr>
        <w:spacing w:after="0" w:line="360" w:lineRule="auto"/>
        <w:jc w:val="both"/>
        <w:rPr>
          <w:rFonts w:ascii="Times New Roman" w:hAnsi="Times New Roman"/>
          <w:sz w:val="24"/>
          <w:szCs w:val="24"/>
        </w:rPr>
      </w:pPr>
      <w:r>
        <w:rPr>
          <w:rFonts w:ascii="Times New Roman" w:hAnsi="Times New Roman"/>
          <w:sz w:val="24"/>
          <w:szCs w:val="24"/>
        </w:rPr>
        <w:tab/>
        <w:t>La consolidation de la paix et la garantie que la sécurité des biens et des personnes sera assurée.</w:t>
      </w:r>
    </w:p>
    <w:p w:rsidR="006E4844" w:rsidRDefault="006E4844" w:rsidP="00F62362">
      <w:pPr>
        <w:spacing w:after="0" w:line="360" w:lineRule="auto"/>
        <w:jc w:val="both"/>
        <w:rPr>
          <w:rFonts w:ascii="Times New Roman" w:hAnsi="Times New Roman"/>
          <w:sz w:val="24"/>
          <w:szCs w:val="24"/>
        </w:rPr>
      </w:pPr>
      <w:r>
        <w:rPr>
          <w:rFonts w:ascii="Times New Roman" w:hAnsi="Times New Roman"/>
          <w:sz w:val="24"/>
          <w:szCs w:val="24"/>
        </w:rPr>
        <w:tab/>
        <w:t>La garantie de la transparence et la reddition des comptes dans la gestion de la chose publique.</w:t>
      </w:r>
    </w:p>
    <w:p w:rsidR="006E4844" w:rsidRPr="00505C9D" w:rsidRDefault="006E4844" w:rsidP="00F62362">
      <w:pPr>
        <w:spacing w:after="0" w:line="360" w:lineRule="auto"/>
        <w:jc w:val="both"/>
        <w:rPr>
          <w:rFonts w:ascii="Times New Roman" w:hAnsi="Times New Roman"/>
          <w:sz w:val="24"/>
          <w:szCs w:val="24"/>
        </w:rPr>
      </w:pPr>
      <w:r>
        <w:rPr>
          <w:rFonts w:ascii="Times New Roman" w:hAnsi="Times New Roman"/>
          <w:sz w:val="24"/>
          <w:szCs w:val="24"/>
        </w:rPr>
        <w:tab/>
        <w:t>L’amélioration de l’accessibilité et la qualité des services publics.</w:t>
      </w:r>
    </w:p>
    <w:p w:rsidR="00533316" w:rsidRDefault="00533316" w:rsidP="00F62362">
      <w:pPr>
        <w:spacing w:after="0" w:line="360" w:lineRule="auto"/>
        <w:jc w:val="both"/>
        <w:rPr>
          <w:rFonts w:ascii="Times New Roman" w:hAnsi="Times New Roman"/>
          <w:sz w:val="24"/>
          <w:szCs w:val="24"/>
        </w:rPr>
      </w:pPr>
    </w:p>
    <w:p w:rsidR="005D6E54" w:rsidRDefault="005D6E54" w:rsidP="008C5965">
      <w:pPr>
        <w:numPr>
          <w:ilvl w:val="0"/>
          <w:numId w:val="61"/>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A l’origine le Programme avait identifié quatre domaines d’intervention pour les aspects transversaux, </w:t>
      </w:r>
      <w:r w:rsidR="00C5014C">
        <w:rPr>
          <w:rFonts w:ascii="Times New Roman" w:hAnsi="Times New Roman"/>
          <w:sz w:val="24"/>
          <w:szCs w:val="24"/>
        </w:rPr>
        <w:t xml:space="preserve">à savoir </w:t>
      </w:r>
      <w:r>
        <w:rPr>
          <w:rFonts w:ascii="Times New Roman" w:hAnsi="Times New Roman"/>
          <w:sz w:val="24"/>
          <w:szCs w:val="24"/>
        </w:rPr>
        <w:t xml:space="preserve">l’intégration du </w:t>
      </w:r>
      <w:r w:rsidR="00C5014C">
        <w:rPr>
          <w:rFonts w:ascii="Times New Roman" w:hAnsi="Times New Roman"/>
          <w:sz w:val="24"/>
          <w:szCs w:val="24"/>
        </w:rPr>
        <w:t>«</w:t>
      </w:r>
      <w:r>
        <w:rPr>
          <w:rFonts w:ascii="Times New Roman" w:hAnsi="Times New Roman"/>
          <w:sz w:val="24"/>
          <w:szCs w:val="24"/>
        </w:rPr>
        <w:t>genre</w:t>
      </w:r>
      <w:r w:rsidR="00C5014C">
        <w:rPr>
          <w:rFonts w:ascii="Times New Roman" w:hAnsi="Times New Roman"/>
          <w:sz w:val="24"/>
          <w:szCs w:val="24"/>
        </w:rPr>
        <w:t>»</w:t>
      </w:r>
      <w:r>
        <w:rPr>
          <w:rFonts w:ascii="Times New Roman" w:hAnsi="Times New Roman"/>
          <w:sz w:val="24"/>
          <w:szCs w:val="24"/>
        </w:rPr>
        <w:t xml:space="preserve">, la prévention des conflits, la lutte contre la corruption et le développement de l’esprit citoyen.  </w:t>
      </w:r>
      <w:r w:rsidRPr="00505C9D">
        <w:rPr>
          <w:rFonts w:ascii="Times New Roman" w:hAnsi="Times New Roman"/>
          <w:sz w:val="24"/>
          <w:szCs w:val="24"/>
        </w:rPr>
        <w:t xml:space="preserve">Dès le lancement du programme, une révision retiendra les </w:t>
      </w:r>
      <w:r>
        <w:rPr>
          <w:rFonts w:ascii="Times New Roman" w:hAnsi="Times New Roman"/>
          <w:sz w:val="24"/>
          <w:szCs w:val="24"/>
        </w:rPr>
        <w:t>6</w:t>
      </w:r>
      <w:r w:rsidRPr="00505C9D">
        <w:rPr>
          <w:rFonts w:ascii="Times New Roman" w:hAnsi="Times New Roman"/>
          <w:sz w:val="24"/>
          <w:szCs w:val="24"/>
        </w:rPr>
        <w:t xml:space="preserve"> volets suivants : (i) l’appui en « genre », (ii) l’appui en formation, </w:t>
      </w:r>
      <w:r w:rsidRPr="00505C9D">
        <w:rPr>
          <w:rFonts w:ascii="Times New Roman" w:hAnsi="Times New Roman"/>
          <w:sz w:val="24"/>
          <w:szCs w:val="24"/>
        </w:rPr>
        <w:lastRenderedPageBreak/>
        <w:t xml:space="preserve">(iii) l’appui en communication ; (iv) l’appui en «reporting» ; (v) l’appui en suivi et évaluation, et enfin (vi) l’appui dans la lutte contre la corruption.  </w:t>
      </w:r>
    </w:p>
    <w:p w:rsidR="00932640" w:rsidRDefault="00932640" w:rsidP="00F62362">
      <w:pPr>
        <w:spacing w:after="0" w:line="360" w:lineRule="auto"/>
        <w:ind w:firstLine="708"/>
        <w:jc w:val="both"/>
        <w:rPr>
          <w:rFonts w:ascii="Times New Roman" w:hAnsi="Times New Roman"/>
          <w:sz w:val="24"/>
          <w:szCs w:val="24"/>
        </w:rPr>
      </w:pPr>
    </w:p>
    <w:p w:rsidR="00F74604" w:rsidRPr="00505C9D" w:rsidRDefault="00932640" w:rsidP="00F62362">
      <w:pPr>
        <w:spacing w:after="0" w:line="360" w:lineRule="auto"/>
        <w:ind w:firstLine="708"/>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F74604" w:rsidRPr="00505C9D">
        <w:rPr>
          <w:rFonts w:ascii="Times New Roman" w:hAnsi="Times New Roman"/>
          <w:sz w:val="24"/>
          <w:szCs w:val="24"/>
        </w:rPr>
        <w:t>Objectif de l’évaluation</w:t>
      </w:r>
    </w:p>
    <w:p w:rsidR="00932640" w:rsidRDefault="00932640" w:rsidP="00F62362">
      <w:pPr>
        <w:spacing w:after="0" w:line="360" w:lineRule="auto"/>
        <w:jc w:val="both"/>
        <w:rPr>
          <w:rFonts w:ascii="Times New Roman" w:hAnsi="Times New Roman"/>
          <w:sz w:val="24"/>
          <w:szCs w:val="24"/>
        </w:rPr>
      </w:pPr>
    </w:p>
    <w:p w:rsidR="00B024DE" w:rsidRDefault="00E01D45" w:rsidP="008C5965">
      <w:pPr>
        <w:numPr>
          <w:ilvl w:val="0"/>
          <w:numId w:val="61"/>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Le Programme prévoyait – suivant en cela les directives du PNUD -- une évaluation à mi-parcours dont l’objectif principal est moins de porter un jugement de valeur sur les</w:t>
      </w:r>
      <w:r w:rsidR="00932640">
        <w:rPr>
          <w:rFonts w:ascii="Times New Roman" w:hAnsi="Times New Roman"/>
          <w:sz w:val="24"/>
          <w:szCs w:val="24"/>
        </w:rPr>
        <w:t xml:space="preserve"> </w:t>
      </w:r>
      <w:r w:rsidRPr="00505C9D">
        <w:rPr>
          <w:rFonts w:ascii="Times New Roman" w:hAnsi="Times New Roman"/>
          <w:sz w:val="24"/>
          <w:szCs w:val="24"/>
        </w:rPr>
        <w:t xml:space="preserve"> résultats obtenus au point </w:t>
      </w:r>
      <w:r w:rsidRPr="00C5014C">
        <w:rPr>
          <w:rFonts w:ascii="Times New Roman" w:hAnsi="Times New Roman"/>
          <w:i/>
          <w:sz w:val="24"/>
          <w:szCs w:val="24"/>
        </w:rPr>
        <w:t>t+2</w:t>
      </w:r>
      <w:r w:rsidR="00C5014C">
        <w:rPr>
          <w:rFonts w:ascii="Times New Roman" w:hAnsi="Times New Roman"/>
          <w:sz w:val="24"/>
          <w:szCs w:val="24"/>
        </w:rPr>
        <w:t xml:space="preserve">, </w:t>
      </w:r>
      <w:r w:rsidRPr="00505C9D">
        <w:rPr>
          <w:rFonts w:ascii="Times New Roman" w:hAnsi="Times New Roman"/>
          <w:sz w:val="24"/>
          <w:szCs w:val="24"/>
        </w:rPr>
        <w:t>que de jauger ces résultats au regard (i) de la situation de</w:t>
      </w:r>
      <w:r w:rsidR="00932640">
        <w:rPr>
          <w:rFonts w:ascii="Times New Roman" w:hAnsi="Times New Roman"/>
          <w:sz w:val="24"/>
          <w:szCs w:val="24"/>
        </w:rPr>
        <w:t xml:space="preserve"> départ en 2007 ou </w:t>
      </w:r>
      <w:r w:rsidRPr="00505C9D">
        <w:rPr>
          <w:rFonts w:ascii="Times New Roman" w:hAnsi="Times New Roman"/>
          <w:sz w:val="24"/>
          <w:szCs w:val="24"/>
        </w:rPr>
        <w:t>«baseline»  et (ii) des résultats et effets escomptés au terme du programme.  Dans plusieurs cas, les résultats obtenus à ce jour peuvent n</w:t>
      </w:r>
      <w:r w:rsidR="001D0384">
        <w:rPr>
          <w:rFonts w:ascii="Times New Roman" w:hAnsi="Times New Roman"/>
          <w:sz w:val="24"/>
          <w:szCs w:val="24"/>
        </w:rPr>
        <w:t xml:space="preserve">’avoir pas encore </w:t>
      </w:r>
      <w:r w:rsidRPr="00505C9D">
        <w:rPr>
          <w:rFonts w:ascii="Times New Roman" w:hAnsi="Times New Roman"/>
          <w:sz w:val="24"/>
          <w:szCs w:val="24"/>
        </w:rPr>
        <w:t xml:space="preserve">pu déployer tous leurs effets ; l’évaluation permet donc d’analyser la tendance et l’adhésion ou les écarts par rapport à la courbe des effets escomptés allant du point  </w:t>
      </w:r>
      <w:r w:rsidRPr="00C5014C">
        <w:rPr>
          <w:rFonts w:ascii="Times New Roman" w:hAnsi="Times New Roman"/>
          <w:i/>
          <w:sz w:val="24"/>
          <w:szCs w:val="24"/>
        </w:rPr>
        <w:t>t°</w:t>
      </w:r>
      <w:r w:rsidRPr="00505C9D">
        <w:rPr>
          <w:rFonts w:ascii="Times New Roman" w:hAnsi="Times New Roman"/>
          <w:sz w:val="24"/>
          <w:szCs w:val="24"/>
        </w:rPr>
        <w:t xml:space="preserve"> au point  </w:t>
      </w:r>
      <w:r w:rsidRPr="00C5014C">
        <w:rPr>
          <w:rFonts w:ascii="Times New Roman" w:hAnsi="Times New Roman"/>
          <w:i/>
          <w:sz w:val="24"/>
          <w:szCs w:val="24"/>
        </w:rPr>
        <w:t>t+5</w:t>
      </w:r>
      <w:r w:rsidRPr="00505C9D">
        <w:rPr>
          <w:rFonts w:ascii="Times New Roman" w:hAnsi="Times New Roman"/>
          <w:sz w:val="24"/>
          <w:szCs w:val="24"/>
        </w:rPr>
        <w:t>.  L’apport de l’évaluation à mi-parcours est alors d’apporter un regard objectif et neutre sur les (i) performances du Programme eu égard à ses objectifs ultimes, et surtout à son objectif majeur d’</w:t>
      </w:r>
      <w:r w:rsidR="00C5014C">
        <w:rPr>
          <w:rFonts w:ascii="Times New Roman" w:hAnsi="Times New Roman"/>
          <w:sz w:val="24"/>
          <w:szCs w:val="24"/>
        </w:rPr>
        <w:t> «</w:t>
      </w:r>
      <w:r w:rsidRPr="00505C9D">
        <w:rPr>
          <w:rFonts w:ascii="Times New Roman" w:hAnsi="Times New Roman"/>
          <w:sz w:val="24"/>
          <w:szCs w:val="24"/>
        </w:rPr>
        <w:t>agent de changement</w:t>
      </w:r>
      <w:r w:rsidR="00C5014C">
        <w:rPr>
          <w:rFonts w:ascii="Times New Roman" w:hAnsi="Times New Roman"/>
          <w:sz w:val="24"/>
          <w:szCs w:val="24"/>
        </w:rPr>
        <w:t>»</w:t>
      </w:r>
      <w:r w:rsidRPr="00505C9D">
        <w:rPr>
          <w:rFonts w:ascii="Times New Roman" w:hAnsi="Times New Roman"/>
          <w:sz w:val="24"/>
          <w:szCs w:val="24"/>
        </w:rPr>
        <w:t xml:space="preserve"> dans ses secteurs d’intervention</w:t>
      </w:r>
      <w:r w:rsidR="00C5014C">
        <w:rPr>
          <w:rFonts w:ascii="Times New Roman" w:hAnsi="Times New Roman"/>
          <w:sz w:val="24"/>
          <w:szCs w:val="24"/>
        </w:rPr>
        <w:t xml:space="preserve">, </w:t>
      </w:r>
      <w:r w:rsidRPr="00505C9D">
        <w:rPr>
          <w:rFonts w:ascii="Times New Roman" w:hAnsi="Times New Roman"/>
          <w:sz w:val="24"/>
          <w:szCs w:val="24"/>
        </w:rPr>
        <w:t xml:space="preserve">(ii) d’alerter les parties prenantes au Programme si des écarts significatifs par rapport à la courbe idéale risquent de compromettre les effets escomptés, et (iii) </w:t>
      </w:r>
      <w:r w:rsidR="00C5014C">
        <w:rPr>
          <w:rFonts w:ascii="Times New Roman" w:hAnsi="Times New Roman"/>
          <w:sz w:val="24"/>
          <w:szCs w:val="24"/>
        </w:rPr>
        <w:t xml:space="preserve">de </w:t>
      </w:r>
      <w:r w:rsidRPr="00505C9D">
        <w:rPr>
          <w:rFonts w:ascii="Times New Roman" w:hAnsi="Times New Roman"/>
          <w:sz w:val="24"/>
          <w:szCs w:val="24"/>
        </w:rPr>
        <w:t>prodiguer des recommandations idoines à cet égard.</w:t>
      </w:r>
    </w:p>
    <w:p w:rsidR="00B024DE" w:rsidRDefault="00B024DE" w:rsidP="00F62362">
      <w:pPr>
        <w:spacing w:after="0" w:line="360" w:lineRule="auto"/>
        <w:jc w:val="both"/>
        <w:rPr>
          <w:rFonts w:ascii="Times New Roman" w:hAnsi="Times New Roman"/>
          <w:sz w:val="24"/>
          <w:szCs w:val="24"/>
        </w:rPr>
      </w:pPr>
    </w:p>
    <w:p w:rsidR="004B05A4" w:rsidRPr="00B024DE" w:rsidRDefault="004B05A4" w:rsidP="008C5965">
      <w:pPr>
        <w:numPr>
          <w:ilvl w:val="0"/>
          <w:numId w:val="61"/>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t>L’appro</w:t>
      </w:r>
      <w:r w:rsidR="009107D4">
        <w:rPr>
          <w:rFonts w:ascii="Times New Roman" w:hAnsi="Times New Roman"/>
          <w:sz w:val="24"/>
          <w:szCs w:val="24"/>
        </w:rPr>
        <w:t>che méthodologique utilisée par les membres de l’équipe de la Mission d</w:t>
      </w:r>
      <w:r w:rsidRPr="00B024DE">
        <w:rPr>
          <w:rFonts w:ascii="Times New Roman" w:hAnsi="Times New Roman"/>
          <w:sz w:val="24"/>
          <w:szCs w:val="24"/>
        </w:rPr>
        <w:t xml:space="preserve">’évaluation à mi-parcours </w:t>
      </w:r>
      <w:r w:rsidR="009107D4">
        <w:rPr>
          <w:rFonts w:ascii="Times New Roman" w:hAnsi="Times New Roman"/>
          <w:sz w:val="24"/>
          <w:szCs w:val="24"/>
        </w:rPr>
        <w:t xml:space="preserve">(Mission) </w:t>
      </w:r>
      <w:r w:rsidRPr="00B024DE">
        <w:rPr>
          <w:rFonts w:ascii="Times New Roman" w:hAnsi="Times New Roman"/>
          <w:sz w:val="24"/>
          <w:szCs w:val="24"/>
        </w:rPr>
        <w:t xml:space="preserve">a été guidée par les objectifs suivants : (i) faire l’état des lieux dans la mise en œuvre des activités du Programme Gouvernance à mi-parcours ; (ii) identifier et surtout entreprendre une évaluation formative des résultats produits jusqu’ici ; et (iii) déterminer les progrès vers l’atteinte des effets escomptés. </w:t>
      </w:r>
    </w:p>
    <w:p w:rsidR="00E01D45" w:rsidRPr="00505C9D" w:rsidRDefault="00E01D45" w:rsidP="00F62362">
      <w:pPr>
        <w:spacing w:after="0" w:line="360" w:lineRule="auto"/>
        <w:jc w:val="both"/>
        <w:rPr>
          <w:rFonts w:ascii="Times New Roman" w:hAnsi="Times New Roman"/>
          <w:sz w:val="24"/>
          <w:szCs w:val="24"/>
        </w:rPr>
      </w:pPr>
    </w:p>
    <w:p w:rsidR="00D507F9" w:rsidRPr="00505C9D" w:rsidRDefault="00654400" w:rsidP="00F62362">
      <w:pPr>
        <w:spacing w:after="0" w:line="360" w:lineRule="auto"/>
        <w:ind w:firstLine="708"/>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D507F9" w:rsidRPr="00505C9D">
        <w:rPr>
          <w:rFonts w:ascii="Times New Roman" w:hAnsi="Times New Roman"/>
          <w:sz w:val="24"/>
          <w:szCs w:val="24"/>
        </w:rPr>
        <w:t xml:space="preserve">Approche et méthodologie </w:t>
      </w:r>
    </w:p>
    <w:p w:rsidR="00654400" w:rsidRDefault="00654400" w:rsidP="00F62362">
      <w:pPr>
        <w:spacing w:after="0" w:line="360" w:lineRule="auto"/>
        <w:jc w:val="both"/>
        <w:rPr>
          <w:rFonts w:ascii="Times New Roman" w:hAnsi="Times New Roman"/>
          <w:sz w:val="24"/>
          <w:szCs w:val="24"/>
        </w:rPr>
      </w:pPr>
    </w:p>
    <w:p w:rsidR="00B024DE" w:rsidRDefault="0091157C" w:rsidP="008C5965">
      <w:pPr>
        <w:numPr>
          <w:ilvl w:val="0"/>
          <w:numId w:val="61"/>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En utilisant ces objectifs comme base et en recourant à l’approc</w:t>
      </w:r>
      <w:r w:rsidR="00876BEA">
        <w:rPr>
          <w:rFonts w:ascii="Times New Roman" w:hAnsi="Times New Roman"/>
          <w:sz w:val="24"/>
          <w:szCs w:val="24"/>
        </w:rPr>
        <w:t>he systémique, la méthodologie</w:t>
      </w:r>
      <w:r w:rsidRPr="00505C9D">
        <w:rPr>
          <w:rFonts w:ascii="Times New Roman" w:hAnsi="Times New Roman"/>
          <w:sz w:val="24"/>
          <w:szCs w:val="24"/>
        </w:rPr>
        <w:t xml:space="preserve"> utilisée a d’abord consisté </w:t>
      </w:r>
      <w:r w:rsidR="00654400">
        <w:rPr>
          <w:rFonts w:ascii="Times New Roman" w:hAnsi="Times New Roman"/>
          <w:sz w:val="24"/>
          <w:szCs w:val="24"/>
        </w:rPr>
        <w:t xml:space="preserve">en </w:t>
      </w:r>
      <w:r w:rsidRPr="00505C9D">
        <w:rPr>
          <w:rFonts w:ascii="Times New Roman" w:hAnsi="Times New Roman"/>
          <w:sz w:val="24"/>
          <w:szCs w:val="24"/>
        </w:rPr>
        <w:t>une analyse des documents de base, pour identifier les effets attend</w:t>
      </w:r>
      <w:r w:rsidR="00876BEA">
        <w:rPr>
          <w:rFonts w:ascii="Times New Roman" w:hAnsi="Times New Roman"/>
          <w:sz w:val="24"/>
          <w:szCs w:val="24"/>
        </w:rPr>
        <w:t>us du programme, les résultats à</w:t>
      </w:r>
      <w:r w:rsidRPr="00505C9D">
        <w:rPr>
          <w:rFonts w:ascii="Times New Roman" w:hAnsi="Times New Roman"/>
          <w:sz w:val="24"/>
          <w:szCs w:val="24"/>
        </w:rPr>
        <w:t xml:space="preserve"> produire pour réaliser ces effets, les indicateurs de départ (ligne de base ou </w:t>
      </w:r>
      <w:r w:rsidR="00C5014C">
        <w:rPr>
          <w:rFonts w:ascii="Times New Roman" w:hAnsi="Times New Roman"/>
          <w:sz w:val="24"/>
          <w:szCs w:val="24"/>
        </w:rPr>
        <w:t>«</w:t>
      </w:r>
      <w:r w:rsidRPr="00505C9D">
        <w:rPr>
          <w:rFonts w:ascii="Times New Roman" w:hAnsi="Times New Roman"/>
          <w:sz w:val="24"/>
          <w:szCs w:val="24"/>
        </w:rPr>
        <w:t>baseline</w:t>
      </w:r>
      <w:r w:rsidR="00C5014C">
        <w:rPr>
          <w:rFonts w:ascii="Times New Roman" w:hAnsi="Times New Roman"/>
          <w:sz w:val="24"/>
          <w:szCs w:val="24"/>
        </w:rPr>
        <w:t>»</w:t>
      </w:r>
      <w:r w:rsidRPr="00505C9D">
        <w:rPr>
          <w:rFonts w:ascii="Times New Roman" w:hAnsi="Times New Roman"/>
          <w:sz w:val="24"/>
          <w:szCs w:val="24"/>
        </w:rPr>
        <w:t xml:space="preserve">) et les indicateurs d’arrivée par </w:t>
      </w:r>
      <w:r w:rsidR="00654400">
        <w:rPr>
          <w:rFonts w:ascii="Times New Roman" w:hAnsi="Times New Roman"/>
          <w:sz w:val="24"/>
          <w:szCs w:val="24"/>
        </w:rPr>
        <w:t xml:space="preserve">résultat, </w:t>
      </w:r>
      <w:r w:rsidRPr="00505C9D">
        <w:rPr>
          <w:rFonts w:ascii="Times New Roman" w:hAnsi="Times New Roman"/>
          <w:sz w:val="24"/>
          <w:szCs w:val="24"/>
        </w:rPr>
        <w:t xml:space="preserve">à partir du document de </w:t>
      </w:r>
      <w:r w:rsidR="00654400">
        <w:rPr>
          <w:rFonts w:ascii="Times New Roman" w:hAnsi="Times New Roman"/>
          <w:sz w:val="24"/>
          <w:szCs w:val="24"/>
        </w:rPr>
        <w:t>p</w:t>
      </w:r>
      <w:r w:rsidRPr="00505C9D">
        <w:rPr>
          <w:rFonts w:ascii="Times New Roman" w:hAnsi="Times New Roman"/>
          <w:sz w:val="24"/>
          <w:szCs w:val="24"/>
        </w:rPr>
        <w:t xml:space="preserve">rogramme, </w:t>
      </w:r>
      <w:r w:rsidR="00C5014C">
        <w:rPr>
          <w:rFonts w:ascii="Times New Roman" w:hAnsi="Times New Roman"/>
          <w:sz w:val="24"/>
          <w:szCs w:val="24"/>
        </w:rPr>
        <w:t>d</w:t>
      </w:r>
      <w:r w:rsidRPr="00505C9D">
        <w:rPr>
          <w:rFonts w:ascii="Times New Roman" w:hAnsi="Times New Roman"/>
          <w:sz w:val="24"/>
          <w:szCs w:val="24"/>
        </w:rPr>
        <w:t xml:space="preserve">es </w:t>
      </w:r>
      <w:r w:rsidR="00654400">
        <w:rPr>
          <w:rFonts w:ascii="Times New Roman" w:hAnsi="Times New Roman"/>
          <w:sz w:val="24"/>
          <w:szCs w:val="24"/>
        </w:rPr>
        <w:t>p</w:t>
      </w:r>
      <w:r w:rsidRPr="00505C9D">
        <w:rPr>
          <w:rFonts w:ascii="Times New Roman" w:hAnsi="Times New Roman"/>
          <w:sz w:val="24"/>
          <w:szCs w:val="24"/>
        </w:rPr>
        <w:t xml:space="preserve">lans de </w:t>
      </w:r>
      <w:r w:rsidR="00654400">
        <w:rPr>
          <w:rFonts w:ascii="Times New Roman" w:hAnsi="Times New Roman"/>
          <w:sz w:val="24"/>
          <w:szCs w:val="24"/>
        </w:rPr>
        <w:t>t</w:t>
      </w:r>
      <w:r w:rsidRPr="00505C9D">
        <w:rPr>
          <w:rFonts w:ascii="Times New Roman" w:hAnsi="Times New Roman"/>
          <w:sz w:val="24"/>
          <w:szCs w:val="24"/>
        </w:rPr>
        <w:t xml:space="preserve">ravail </w:t>
      </w:r>
      <w:r w:rsidR="00654400">
        <w:rPr>
          <w:rFonts w:ascii="Times New Roman" w:hAnsi="Times New Roman"/>
          <w:sz w:val="24"/>
          <w:szCs w:val="24"/>
        </w:rPr>
        <w:t>a</w:t>
      </w:r>
      <w:r w:rsidRPr="00505C9D">
        <w:rPr>
          <w:rFonts w:ascii="Times New Roman" w:hAnsi="Times New Roman"/>
          <w:sz w:val="24"/>
          <w:szCs w:val="24"/>
        </w:rPr>
        <w:t>nnuels, le</w:t>
      </w:r>
      <w:r w:rsidR="00654400">
        <w:rPr>
          <w:rFonts w:ascii="Times New Roman" w:hAnsi="Times New Roman"/>
          <w:sz w:val="24"/>
          <w:szCs w:val="24"/>
        </w:rPr>
        <w:t>s</w:t>
      </w:r>
      <w:r w:rsidRPr="00505C9D">
        <w:rPr>
          <w:rFonts w:ascii="Times New Roman" w:hAnsi="Times New Roman"/>
          <w:sz w:val="24"/>
          <w:szCs w:val="24"/>
        </w:rPr>
        <w:t xml:space="preserve"> </w:t>
      </w:r>
      <w:r w:rsidR="00654400">
        <w:rPr>
          <w:rFonts w:ascii="Times New Roman" w:hAnsi="Times New Roman"/>
          <w:sz w:val="24"/>
          <w:szCs w:val="24"/>
        </w:rPr>
        <w:t>r</w:t>
      </w:r>
      <w:r w:rsidRPr="00505C9D">
        <w:rPr>
          <w:rFonts w:ascii="Times New Roman" w:hAnsi="Times New Roman"/>
          <w:sz w:val="24"/>
          <w:szCs w:val="24"/>
        </w:rPr>
        <w:t>apport</w:t>
      </w:r>
      <w:r w:rsidR="00654400">
        <w:rPr>
          <w:rFonts w:ascii="Times New Roman" w:hAnsi="Times New Roman"/>
          <w:sz w:val="24"/>
          <w:szCs w:val="24"/>
        </w:rPr>
        <w:t xml:space="preserve">s d’exécution annuels, les </w:t>
      </w:r>
      <w:r w:rsidR="009107D4">
        <w:rPr>
          <w:rFonts w:ascii="Times New Roman" w:hAnsi="Times New Roman"/>
          <w:sz w:val="24"/>
          <w:szCs w:val="24"/>
        </w:rPr>
        <w:t>compte-rendu</w:t>
      </w:r>
      <w:r w:rsidR="00C5014C">
        <w:rPr>
          <w:rFonts w:ascii="Times New Roman" w:hAnsi="Times New Roman"/>
          <w:sz w:val="24"/>
          <w:szCs w:val="24"/>
        </w:rPr>
        <w:t>s</w:t>
      </w:r>
      <w:r w:rsidR="00654400">
        <w:rPr>
          <w:rFonts w:ascii="Times New Roman" w:hAnsi="Times New Roman"/>
          <w:sz w:val="24"/>
          <w:szCs w:val="24"/>
        </w:rPr>
        <w:t xml:space="preserve"> des structures de gouvernance du programme, etc</w:t>
      </w:r>
      <w:r w:rsidR="00E56136">
        <w:rPr>
          <w:rFonts w:ascii="Times New Roman" w:hAnsi="Times New Roman"/>
          <w:sz w:val="24"/>
          <w:szCs w:val="24"/>
        </w:rPr>
        <w:t>.</w:t>
      </w:r>
      <w:r w:rsidR="00654400">
        <w:rPr>
          <w:rFonts w:ascii="Times New Roman" w:hAnsi="Times New Roman"/>
          <w:sz w:val="24"/>
          <w:szCs w:val="24"/>
        </w:rPr>
        <w:t xml:space="preserve"> </w:t>
      </w:r>
    </w:p>
    <w:p w:rsidR="00B024DE" w:rsidRDefault="00654400" w:rsidP="008C5965">
      <w:pPr>
        <w:numPr>
          <w:ilvl w:val="0"/>
          <w:numId w:val="61"/>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lastRenderedPageBreak/>
        <w:t xml:space="preserve">S’appuyant sur </w:t>
      </w:r>
      <w:r w:rsidR="0091157C" w:rsidRPr="00B024DE">
        <w:rPr>
          <w:rFonts w:ascii="Times New Roman" w:hAnsi="Times New Roman"/>
          <w:sz w:val="24"/>
          <w:szCs w:val="24"/>
        </w:rPr>
        <w:t xml:space="preserve">les informations collectées à partir de ces documents, des </w:t>
      </w:r>
      <w:r w:rsidRPr="00B024DE">
        <w:rPr>
          <w:rFonts w:ascii="Times New Roman" w:hAnsi="Times New Roman"/>
          <w:sz w:val="24"/>
          <w:szCs w:val="24"/>
        </w:rPr>
        <w:t xml:space="preserve">entretiens </w:t>
      </w:r>
      <w:r w:rsidR="0091157C" w:rsidRPr="00B024DE">
        <w:rPr>
          <w:rFonts w:ascii="Times New Roman" w:hAnsi="Times New Roman"/>
          <w:sz w:val="24"/>
          <w:szCs w:val="24"/>
        </w:rPr>
        <w:t xml:space="preserve">ont été conduits avec </w:t>
      </w:r>
      <w:r w:rsidRPr="00B024DE">
        <w:rPr>
          <w:rFonts w:ascii="Times New Roman" w:hAnsi="Times New Roman"/>
          <w:sz w:val="24"/>
          <w:szCs w:val="24"/>
        </w:rPr>
        <w:t xml:space="preserve">les différentes parties prenantes du programme, à savoir </w:t>
      </w:r>
      <w:r w:rsidR="0091157C" w:rsidRPr="00B024DE">
        <w:rPr>
          <w:rFonts w:ascii="Times New Roman" w:hAnsi="Times New Roman"/>
          <w:sz w:val="24"/>
          <w:szCs w:val="24"/>
        </w:rPr>
        <w:t xml:space="preserve">experts internationaux et nationaux de chaque volet et axe d’intervention, les </w:t>
      </w:r>
      <w:r w:rsidRPr="00B024DE">
        <w:rPr>
          <w:rFonts w:ascii="Times New Roman" w:hAnsi="Times New Roman"/>
          <w:sz w:val="24"/>
          <w:szCs w:val="24"/>
        </w:rPr>
        <w:t xml:space="preserve">responsables des institutions </w:t>
      </w:r>
      <w:r w:rsidR="0091157C" w:rsidRPr="00B024DE">
        <w:rPr>
          <w:rFonts w:ascii="Times New Roman" w:hAnsi="Times New Roman"/>
          <w:sz w:val="24"/>
          <w:szCs w:val="24"/>
        </w:rPr>
        <w:t xml:space="preserve">bénéficiaires ainsi que les </w:t>
      </w:r>
      <w:r w:rsidRPr="00B024DE">
        <w:rPr>
          <w:rFonts w:ascii="Times New Roman" w:hAnsi="Times New Roman"/>
          <w:sz w:val="24"/>
          <w:szCs w:val="24"/>
        </w:rPr>
        <w:t>partenaires de développement</w:t>
      </w:r>
      <w:r w:rsidR="0091157C" w:rsidRPr="00B024DE">
        <w:rPr>
          <w:rFonts w:ascii="Times New Roman" w:hAnsi="Times New Roman"/>
          <w:sz w:val="24"/>
          <w:szCs w:val="24"/>
        </w:rPr>
        <w:t xml:space="preserve">. </w:t>
      </w:r>
      <w:r w:rsidRPr="00B024DE">
        <w:rPr>
          <w:rFonts w:ascii="Times New Roman" w:hAnsi="Times New Roman"/>
          <w:sz w:val="24"/>
          <w:szCs w:val="24"/>
        </w:rPr>
        <w:t>Ces entretiens</w:t>
      </w:r>
      <w:r w:rsidR="0091157C" w:rsidRPr="00B024DE">
        <w:rPr>
          <w:rFonts w:ascii="Times New Roman" w:hAnsi="Times New Roman"/>
          <w:sz w:val="24"/>
          <w:szCs w:val="24"/>
        </w:rPr>
        <w:t xml:space="preserve"> ont été complétés, dans certains cas appropriés, par des visites sur le terrain et en province, où d’autres entretiens ont eu lieu</w:t>
      </w:r>
      <w:r w:rsidR="00587FD4" w:rsidRPr="00B024DE">
        <w:rPr>
          <w:rFonts w:ascii="Times New Roman" w:hAnsi="Times New Roman"/>
          <w:sz w:val="24"/>
          <w:szCs w:val="24"/>
        </w:rPr>
        <w:t>.</w:t>
      </w:r>
    </w:p>
    <w:p w:rsidR="00B024DE" w:rsidRDefault="00B024DE" w:rsidP="00F62362">
      <w:pPr>
        <w:spacing w:after="0" w:line="360" w:lineRule="auto"/>
        <w:jc w:val="both"/>
        <w:rPr>
          <w:rFonts w:ascii="Times New Roman" w:hAnsi="Times New Roman"/>
          <w:sz w:val="24"/>
          <w:szCs w:val="24"/>
        </w:rPr>
      </w:pPr>
    </w:p>
    <w:p w:rsidR="00B024DE" w:rsidRDefault="0091157C" w:rsidP="008C5965">
      <w:pPr>
        <w:numPr>
          <w:ilvl w:val="0"/>
          <w:numId w:val="61"/>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t xml:space="preserve">Cette approche méthodologique a permis de (i) prendre connaissance  des activités/processus, des produits et des résultats à la mi-parcours ; (ii) comparer cela avec la situation de «baseline»; (iii) évaluer le progrès vers la réalisation des effets </w:t>
      </w:r>
      <w:r w:rsidR="009C12CD" w:rsidRPr="00B024DE">
        <w:rPr>
          <w:rFonts w:ascii="Times New Roman" w:hAnsi="Times New Roman"/>
          <w:sz w:val="24"/>
          <w:szCs w:val="24"/>
        </w:rPr>
        <w:t>du Programme</w:t>
      </w:r>
      <w:r w:rsidRPr="00B024DE">
        <w:rPr>
          <w:rFonts w:ascii="Times New Roman" w:hAnsi="Times New Roman"/>
          <w:sz w:val="24"/>
          <w:szCs w:val="24"/>
        </w:rPr>
        <w:t xml:space="preserve">; (iv) de prédire si, à l’allure où vont les choses, le Programme produira </w:t>
      </w:r>
      <w:r w:rsidR="00C5014C">
        <w:rPr>
          <w:rFonts w:ascii="Times New Roman" w:hAnsi="Times New Roman"/>
          <w:sz w:val="24"/>
          <w:szCs w:val="24"/>
        </w:rPr>
        <w:t>l</w:t>
      </w:r>
      <w:r w:rsidRPr="00B024DE">
        <w:rPr>
          <w:rFonts w:ascii="Times New Roman" w:hAnsi="Times New Roman"/>
          <w:sz w:val="24"/>
          <w:szCs w:val="24"/>
        </w:rPr>
        <w:t xml:space="preserve">es résultats attendus et aura les effets escomptés; et (v) faire des recommandations sur </w:t>
      </w:r>
      <w:r w:rsidR="009C12CD" w:rsidRPr="00B024DE">
        <w:rPr>
          <w:rFonts w:ascii="Times New Roman" w:hAnsi="Times New Roman"/>
          <w:sz w:val="24"/>
          <w:szCs w:val="24"/>
        </w:rPr>
        <w:t>les</w:t>
      </w:r>
      <w:r w:rsidR="005F40B1" w:rsidRPr="00B024DE">
        <w:rPr>
          <w:rFonts w:ascii="Times New Roman" w:hAnsi="Times New Roman"/>
          <w:sz w:val="24"/>
          <w:szCs w:val="24"/>
        </w:rPr>
        <w:t xml:space="preserve"> actions </w:t>
      </w:r>
      <w:r w:rsidR="009C12CD" w:rsidRPr="00B024DE">
        <w:rPr>
          <w:rFonts w:ascii="Times New Roman" w:hAnsi="Times New Roman"/>
          <w:sz w:val="24"/>
          <w:szCs w:val="24"/>
        </w:rPr>
        <w:t>requis</w:t>
      </w:r>
      <w:r w:rsidR="005F40B1" w:rsidRPr="00B024DE">
        <w:rPr>
          <w:rFonts w:ascii="Times New Roman" w:hAnsi="Times New Roman"/>
          <w:sz w:val="24"/>
          <w:szCs w:val="24"/>
        </w:rPr>
        <w:t>es pour</w:t>
      </w:r>
      <w:r w:rsidR="009C12CD" w:rsidRPr="00B024DE">
        <w:rPr>
          <w:rFonts w:ascii="Times New Roman" w:hAnsi="Times New Roman"/>
          <w:sz w:val="24"/>
          <w:szCs w:val="24"/>
        </w:rPr>
        <w:t>, le cas échéant,</w:t>
      </w:r>
      <w:r w:rsidR="005F40B1" w:rsidRPr="00B024DE">
        <w:rPr>
          <w:rFonts w:ascii="Times New Roman" w:hAnsi="Times New Roman"/>
          <w:sz w:val="24"/>
          <w:szCs w:val="24"/>
        </w:rPr>
        <w:t xml:space="preserve"> </w:t>
      </w:r>
      <w:r w:rsidR="009C12CD" w:rsidRPr="00B024DE">
        <w:rPr>
          <w:rFonts w:ascii="Times New Roman" w:hAnsi="Times New Roman"/>
          <w:sz w:val="24"/>
          <w:szCs w:val="24"/>
        </w:rPr>
        <w:t xml:space="preserve"> </w:t>
      </w:r>
      <w:r w:rsidRPr="00B024DE">
        <w:rPr>
          <w:rFonts w:ascii="Times New Roman" w:hAnsi="Times New Roman"/>
          <w:sz w:val="24"/>
          <w:szCs w:val="24"/>
        </w:rPr>
        <w:t>améliorer la performance du Programme.</w:t>
      </w:r>
    </w:p>
    <w:p w:rsidR="00B024DE" w:rsidRDefault="00B024DE" w:rsidP="00F62362">
      <w:pPr>
        <w:pStyle w:val="Paragraphedeliste"/>
        <w:jc w:val="both"/>
        <w:rPr>
          <w:rFonts w:ascii="Times New Roman" w:hAnsi="Times New Roman"/>
          <w:bCs/>
          <w:sz w:val="24"/>
          <w:szCs w:val="24"/>
        </w:rPr>
      </w:pPr>
    </w:p>
    <w:p w:rsidR="00197FCA" w:rsidRPr="00B024DE" w:rsidRDefault="009107D4" w:rsidP="008C5965">
      <w:pPr>
        <w:numPr>
          <w:ilvl w:val="0"/>
          <w:numId w:val="61"/>
        </w:numPr>
        <w:spacing w:after="0" w:line="360" w:lineRule="auto"/>
        <w:ind w:left="0" w:firstLine="0"/>
        <w:jc w:val="both"/>
        <w:rPr>
          <w:rFonts w:ascii="Times New Roman" w:hAnsi="Times New Roman"/>
          <w:sz w:val="24"/>
          <w:szCs w:val="24"/>
        </w:rPr>
      </w:pPr>
      <w:r>
        <w:rPr>
          <w:rFonts w:ascii="Times New Roman" w:hAnsi="Times New Roman"/>
          <w:bCs/>
          <w:sz w:val="24"/>
          <w:szCs w:val="24"/>
        </w:rPr>
        <w:t>La Mission</w:t>
      </w:r>
      <w:r w:rsidR="00197FCA" w:rsidRPr="00B024DE">
        <w:rPr>
          <w:rFonts w:ascii="Times New Roman" w:hAnsi="Times New Roman"/>
          <w:bCs/>
          <w:sz w:val="24"/>
          <w:szCs w:val="24"/>
        </w:rPr>
        <w:t xml:space="preserve"> d’évaluatio</w:t>
      </w:r>
      <w:r w:rsidR="00876BEA">
        <w:rPr>
          <w:rFonts w:ascii="Times New Roman" w:hAnsi="Times New Roman"/>
          <w:bCs/>
          <w:sz w:val="24"/>
          <w:szCs w:val="24"/>
        </w:rPr>
        <w:t>n a coïncidé avec la revue à mi-</w:t>
      </w:r>
      <w:r w:rsidR="00197FCA" w:rsidRPr="00B024DE">
        <w:rPr>
          <w:rFonts w:ascii="Times New Roman" w:hAnsi="Times New Roman"/>
          <w:bCs/>
          <w:sz w:val="24"/>
          <w:szCs w:val="24"/>
        </w:rPr>
        <w:t>p</w:t>
      </w:r>
      <w:r w:rsidR="002F0855">
        <w:rPr>
          <w:rFonts w:ascii="Times New Roman" w:hAnsi="Times New Roman"/>
          <w:bCs/>
          <w:sz w:val="24"/>
          <w:szCs w:val="24"/>
        </w:rPr>
        <w:t xml:space="preserve">arcours organisé par le PNUD et </w:t>
      </w:r>
      <w:r w:rsidR="006116B3">
        <w:rPr>
          <w:rFonts w:ascii="Times New Roman" w:hAnsi="Times New Roman"/>
          <w:bCs/>
          <w:sz w:val="24"/>
          <w:szCs w:val="24"/>
        </w:rPr>
        <w:t xml:space="preserve">le </w:t>
      </w:r>
      <w:r w:rsidR="006116B3" w:rsidRPr="006116B3">
        <w:rPr>
          <w:rStyle w:val="newsbody"/>
          <w:rFonts w:ascii="Times New Roman" w:hAnsi="Times New Roman"/>
          <w:i/>
          <w:sz w:val="24"/>
          <w:szCs w:val="24"/>
        </w:rPr>
        <w:t>Department for International Development</w:t>
      </w:r>
      <w:r w:rsidR="006116B3" w:rsidRPr="006116B3">
        <w:rPr>
          <w:rFonts w:ascii="Times New Roman" w:hAnsi="Times New Roman"/>
          <w:bCs/>
          <w:sz w:val="24"/>
          <w:szCs w:val="24"/>
        </w:rPr>
        <w:t xml:space="preserve"> (</w:t>
      </w:r>
      <w:r w:rsidR="00197FCA" w:rsidRPr="006116B3">
        <w:rPr>
          <w:rFonts w:ascii="Times New Roman" w:hAnsi="Times New Roman"/>
          <w:bCs/>
          <w:sz w:val="24"/>
          <w:szCs w:val="24"/>
        </w:rPr>
        <w:t>DFID</w:t>
      </w:r>
      <w:r w:rsidR="006116B3" w:rsidRPr="006116B3">
        <w:rPr>
          <w:rFonts w:ascii="Times New Roman" w:hAnsi="Times New Roman"/>
          <w:bCs/>
          <w:sz w:val="24"/>
          <w:szCs w:val="24"/>
        </w:rPr>
        <w:t>)</w:t>
      </w:r>
      <w:r w:rsidR="002F0855">
        <w:rPr>
          <w:rFonts w:ascii="Times New Roman" w:hAnsi="Times New Roman"/>
          <w:bCs/>
          <w:sz w:val="24"/>
          <w:szCs w:val="24"/>
        </w:rPr>
        <w:t xml:space="preserve"> – </w:t>
      </w:r>
      <w:r w:rsidR="00C5014C">
        <w:rPr>
          <w:rFonts w:ascii="Times New Roman" w:hAnsi="Times New Roman"/>
          <w:bCs/>
          <w:sz w:val="24"/>
          <w:szCs w:val="24"/>
        </w:rPr>
        <w:t xml:space="preserve">le </w:t>
      </w:r>
      <w:r w:rsidR="002F0855">
        <w:rPr>
          <w:rFonts w:ascii="Times New Roman" w:hAnsi="Times New Roman"/>
          <w:bCs/>
          <w:sz w:val="24"/>
          <w:szCs w:val="24"/>
        </w:rPr>
        <w:t xml:space="preserve">partenaire </w:t>
      </w:r>
      <w:r w:rsidR="00197FCA" w:rsidRPr="00B024DE">
        <w:rPr>
          <w:rFonts w:ascii="Times New Roman" w:hAnsi="Times New Roman"/>
          <w:bCs/>
          <w:sz w:val="24"/>
          <w:szCs w:val="24"/>
        </w:rPr>
        <w:t xml:space="preserve">du Programme de Gouvernance et </w:t>
      </w:r>
      <w:r w:rsidR="002F0855">
        <w:rPr>
          <w:rFonts w:ascii="Times New Roman" w:hAnsi="Times New Roman"/>
          <w:bCs/>
          <w:sz w:val="24"/>
          <w:szCs w:val="24"/>
        </w:rPr>
        <w:t xml:space="preserve">son </w:t>
      </w:r>
      <w:r w:rsidR="00197FCA" w:rsidRPr="00B024DE">
        <w:rPr>
          <w:rFonts w:ascii="Times New Roman" w:hAnsi="Times New Roman"/>
          <w:bCs/>
          <w:sz w:val="24"/>
          <w:szCs w:val="24"/>
        </w:rPr>
        <w:t xml:space="preserve">bailleur de fonds </w:t>
      </w:r>
      <w:r w:rsidR="002F0855">
        <w:rPr>
          <w:rFonts w:ascii="Times New Roman" w:hAnsi="Times New Roman"/>
          <w:bCs/>
          <w:sz w:val="24"/>
          <w:szCs w:val="24"/>
        </w:rPr>
        <w:t>principal</w:t>
      </w:r>
      <w:r w:rsidR="00197FCA" w:rsidRPr="00B024DE">
        <w:rPr>
          <w:rFonts w:ascii="Times New Roman" w:hAnsi="Times New Roman"/>
          <w:bCs/>
          <w:sz w:val="24"/>
          <w:szCs w:val="24"/>
        </w:rPr>
        <w:t>.  La revue</w:t>
      </w:r>
      <w:r w:rsidR="004C01B5">
        <w:rPr>
          <w:rFonts w:ascii="Times New Roman" w:hAnsi="Times New Roman"/>
          <w:bCs/>
          <w:sz w:val="24"/>
          <w:szCs w:val="24"/>
        </w:rPr>
        <w:t>,</w:t>
      </w:r>
      <w:r w:rsidR="00197FCA" w:rsidRPr="00B024DE">
        <w:rPr>
          <w:rFonts w:ascii="Times New Roman" w:hAnsi="Times New Roman"/>
          <w:bCs/>
          <w:sz w:val="24"/>
          <w:szCs w:val="24"/>
        </w:rPr>
        <w:t xml:space="preserve"> qui a eu lieu avec la participation des représentants du gouvernement, des membres de l’équipe technique du PNUD et de DFID</w:t>
      </w:r>
      <w:r w:rsidR="00C5014C">
        <w:rPr>
          <w:rFonts w:ascii="Times New Roman" w:hAnsi="Times New Roman"/>
          <w:bCs/>
          <w:sz w:val="24"/>
          <w:szCs w:val="24"/>
        </w:rPr>
        <w:t>,</w:t>
      </w:r>
      <w:r w:rsidR="00197FCA" w:rsidRPr="00B024DE">
        <w:rPr>
          <w:rFonts w:ascii="Times New Roman" w:hAnsi="Times New Roman"/>
          <w:bCs/>
          <w:sz w:val="24"/>
          <w:szCs w:val="24"/>
        </w:rPr>
        <w:t xml:space="preserve"> s’est concentrée sur les composantes de gouvernance locale, gouvernance politique, et gouvernance administrative.</w:t>
      </w:r>
      <w:r w:rsidR="005F40B1" w:rsidRPr="00B024DE">
        <w:rPr>
          <w:rFonts w:ascii="Times New Roman" w:hAnsi="Times New Roman"/>
          <w:bCs/>
          <w:sz w:val="24"/>
          <w:szCs w:val="24"/>
        </w:rPr>
        <w:t xml:space="preserve"> </w:t>
      </w:r>
      <w:r w:rsidR="00197FCA" w:rsidRPr="00B024DE">
        <w:rPr>
          <w:rFonts w:ascii="Times New Roman" w:hAnsi="Times New Roman"/>
          <w:bCs/>
          <w:sz w:val="24"/>
          <w:szCs w:val="24"/>
        </w:rPr>
        <w:t xml:space="preserve"> Les composantes sécuritaire / judiciaire et gouvernance économique, elles, n’ont pas fait l’objet de la revue. Pour les composantes concernées par les deux revues, la réflexion et le débat se sont alimentés réciproquement.    </w:t>
      </w:r>
    </w:p>
    <w:p w:rsidR="00637F83" w:rsidRPr="00A03CF1" w:rsidRDefault="00587FD4" w:rsidP="00F62362">
      <w:pPr>
        <w:spacing w:after="0"/>
        <w:jc w:val="both"/>
        <w:rPr>
          <w:rFonts w:ascii="Times New Roman" w:hAnsi="Times New Roman"/>
          <w:b/>
          <w:sz w:val="24"/>
          <w:szCs w:val="24"/>
        </w:rPr>
      </w:pPr>
      <w:r>
        <w:rPr>
          <w:rFonts w:ascii="Times New Roman" w:hAnsi="Times New Roman"/>
          <w:sz w:val="24"/>
          <w:szCs w:val="24"/>
        </w:rPr>
        <w:br w:type="page"/>
      </w:r>
      <w:r w:rsidR="00637F83" w:rsidRPr="00A03CF1">
        <w:rPr>
          <w:rFonts w:ascii="Times New Roman" w:hAnsi="Times New Roman"/>
          <w:b/>
          <w:sz w:val="24"/>
          <w:szCs w:val="24"/>
        </w:rPr>
        <w:lastRenderedPageBreak/>
        <w:t xml:space="preserve">II. </w:t>
      </w:r>
      <w:r w:rsidR="00637F83" w:rsidRPr="00A03CF1">
        <w:rPr>
          <w:rFonts w:ascii="Times New Roman" w:hAnsi="Times New Roman"/>
          <w:b/>
          <w:sz w:val="24"/>
          <w:szCs w:val="24"/>
        </w:rPr>
        <w:tab/>
      </w:r>
      <w:r w:rsidR="00A03CF1" w:rsidRPr="00A03CF1">
        <w:rPr>
          <w:rFonts w:ascii="Times New Roman" w:hAnsi="Times New Roman"/>
          <w:b/>
          <w:sz w:val="24"/>
          <w:szCs w:val="24"/>
        </w:rPr>
        <w:t>Chapitre 2</w:t>
      </w:r>
      <w:r w:rsidR="0066565F">
        <w:rPr>
          <w:rFonts w:ascii="Times New Roman" w:hAnsi="Times New Roman"/>
          <w:b/>
          <w:sz w:val="24"/>
          <w:szCs w:val="24"/>
        </w:rPr>
        <w:tab/>
      </w:r>
      <w:r w:rsidR="009107D4" w:rsidRPr="00A03CF1">
        <w:rPr>
          <w:rFonts w:ascii="Times New Roman" w:hAnsi="Times New Roman"/>
          <w:b/>
          <w:sz w:val="24"/>
          <w:szCs w:val="24"/>
        </w:rPr>
        <w:t>RESUME DU RAPPORT</w:t>
      </w:r>
    </w:p>
    <w:p w:rsidR="00637F83" w:rsidRDefault="00637F83" w:rsidP="00F62362">
      <w:pPr>
        <w:spacing w:after="0"/>
        <w:jc w:val="both"/>
        <w:rPr>
          <w:rFonts w:ascii="Times New Roman" w:hAnsi="Times New Roman"/>
          <w:sz w:val="24"/>
          <w:szCs w:val="24"/>
        </w:rPr>
      </w:pPr>
    </w:p>
    <w:p w:rsidR="00EC56B1" w:rsidRPr="00EC56B1" w:rsidRDefault="00EC56B1" w:rsidP="008C5965">
      <w:pPr>
        <w:numPr>
          <w:ilvl w:val="0"/>
          <w:numId w:val="61"/>
        </w:numPr>
        <w:spacing w:after="0" w:line="360" w:lineRule="auto"/>
        <w:ind w:left="0" w:firstLine="0"/>
        <w:jc w:val="both"/>
        <w:rPr>
          <w:rFonts w:ascii="Times New Roman" w:hAnsi="Times New Roman"/>
          <w:sz w:val="24"/>
          <w:szCs w:val="24"/>
        </w:rPr>
      </w:pPr>
      <w:r w:rsidRPr="00EC56B1">
        <w:rPr>
          <w:rFonts w:ascii="Times New Roman" w:hAnsi="Times New Roman"/>
          <w:sz w:val="24"/>
          <w:szCs w:val="24"/>
        </w:rPr>
        <w:t xml:space="preserve">Les différentes composantes et les volets transversaux du Programme de Gouvernance ont évoluées à des intensités différentes, mais le bilan général reste positif.  </w:t>
      </w:r>
      <w:r w:rsidRPr="00EC56B1">
        <w:rPr>
          <w:rFonts w:ascii="Times New Roman" w:hAnsi="Times New Roman"/>
          <w:i/>
          <w:sz w:val="24"/>
          <w:szCs w:val="24"/>
        </w:rPr>
        <w:t>De manière générale</w:t>
      </w:r>
      <w:r w:rsidRPr="00EC56B1">
        <w:rPr>
          <w:rFonts w:ascii="Times New Roman" w:hAnsi="Times New Roman"/>
          <w:sz w:val="24"/>
          <w:szCs w:val="24"/>
        </w:rPr>
        <w:t xml:space="preserve"> (et sauf certaines exceptions dont la mise en œuvre et financement est arrivé à terme) la Mission constate qu’à mi-parcours le Programme a pu développer des produits importants qui constituent la base des changements recherches en t5 a condition qu’un travail plus rigoureux d’établissement de cibles (et dans certains cas des indicateurs) soit effectué.  Aussi, pour que le Programme puisse plus facilement déployer ses effets de changement au niveau des bénéficiaires que sont les institutions congolaises, la Mission fait des propositions concrètes concernant l’unité d’appui au Programme et à la Coordination de celui-ci, et, en particulier son « immersion » dans la primature, afin que le Programme soit véritablement «national»  et non, tel qu’il est perçu actuellement, comme  un Programme «appartenant au PNUD».  </w:t>
      </w:r>
    </w:p>
    <w:p w:rsidR="00EC56B1" w:rsidRPr="00EC56B1" w:rsidRDefault="00EC56B1" w:rsidP="00F62362">
      <w:pPr>
        <w:spacing w:after="0" w:line="360" w:lineRule="auto"/>
        <w:jc w:val="both"/>
        <w:rPr>
          <w:rFonts w:ascii="Times New Roman" w:hAnsi="Times New Roman"/>
          <w:sz w:val="24"/>
          <w:szCs w:val="24"/>
        </w:rPr>
      </w:pPr>
    </w:p>
    <w:p w:rsidR="00637F83" w:rsidRDefault="00637F83" w:rsidP="008C5965">
      <w:pPr>
        <w:numPr>
          <w:ilvl w:val="0"/>
          <w:numId w:val="61"/>
        </w:numPr>
        <w:spacing w:line="360" w:lineRule="auto"/>
        <w:ind w:left="0" w:firstLine="0"/>
        <w:jc w:val="both"/>
        <w:rPr>
          <w:rFonts w:ascii="Times New Roman" w:hAnsi="Times New Roman"/>
          <w:sz w:val="24"/>
          <w:szCs w:val="24"/>
        </w:rPr>
      </w:pPr>
      <w:r>
        <w:rPr>
          <w:rFonts w:ascii="Times New Roman" w:hAnsi="Times New Roman"/>
          <w:sz w:val="24"/>
          <w:szCs w:val="24"/>
        </w:rPr>
        <w:t>Le rapport de l’évaluation de mi-parcours consacre un chapitre à chaque composante du Programme</w:t>
      </w:r>
      <w:r w:rsidR="0066565F">
        <w:rPr>
          <w:rFonts w:ascii="Times New Roman" w:hAnsi="Times New Roman"/>
          <w:sz w:val="24"/>
          <w:szCs w:val="24"/>
        </w:rPr>
        <w:t xml:space="preserve">, </w:t>
      </w:r>
      <w:r>
        <w:rPr>
          <w:rFonts w:ascii="Times New Roman" w:hAnsi="Times New Roman"/>
          <w:sz w:val="24"/>
          <w:szCs w:val="24"/>
        </w:rPr>
        <w:t xml:space="preserve"> plus un chapitre pour les volets transversaux.  Cette section ré</w:t>
      </w:r>
      <w:r w:rsidR="003B739A">
        <w:rPr>
          <w:rFonts w:ascii="Times New Roman" w:hAnsi="Times New Roman"/>
          <w:sz w:val="24"/>
          <w:szCs w:val="24"/>
        </w:rPr>
        <w:t>sume les principaux points</w:t>
      </w:r>
      <w:r>
        <w:rPr>
          <w:rFonts w:ascii="Times New Roman" w:hAnsi="Times New Roman"/>
          <w:sz w:val="24"/>
          <w:szCs w:val="24"/>
        </w:rPr>
        <w:t xml:space="preserve"> de ces composantes</w:t>
      </w:r>
      <w:r w:rsidR="00021EA0">
        <w:rPr>
          <w:rFonts w:ascii="Times New Roman" w:hAnsi="Times New Roman"/>
          <w:sz w:val="24"/>
          <w:szCs w:val="24"/>
        </w:rPr>
        <w:t>.</w:t>
      </w:r>
      <w:r w:rsidR="00021EA0">
        <w:rPr>
          <w:rStyle w:val="FootnoteReference"/>
          <w:rFonts w:ascii="Times New Roman" w:hAnsi="Times New Roman"/>
          <w:sz w:val="24"/>
          <w:szCs w:val="24"/>
        </w:rPr>
        <w:footnoteReference w:id="1"/>
      </w:r>
    </w:p>
    <w:p w:rsidR="00021EA0" w:rsidRDefault="00021EA0" w:rsidP="00F62362">
      <w:pPr>
        <w:spacing w:after="0" w:line="360" w:lineRule="auto"/>
        <w:jc w:val="both"/>
        <w:rPr>
          <w:rFonts w:ascii="Times New Roman" w:hAnsi="Times New Roman"/>
          <w:b/>
          <w:sz w:val="24"/>
          <w:szCs w:val="24"/>
          <w:u w:val="single"/>
        </w:rPr>
      </w:pPr>
      <w:r>
        <w:rPr>
          <w:rFonts w:ascii="Times New Roman" w:hAnsi="Times New Roman"/>
          <w:b/>
          <w:sz w:val="24"/>
          <w:szCs w:val="24"/>
          <w:u w:val="single"/>
        </w:rPr>
        <w:t xml:space="preserve">Gouvernance Politique </w:t>
      </w:r>
    </w:p>
    <w:p w:rsidR="00021EA0" w:rsidRDefault="00021EA0" w:rsidP="00F62362">
      <w:pPr>
        <w:spacing w:after="0" w:line="360" w:lineRule="auto"/>
        <w:jc w:val="both"/>
        <w:rPr>
          <w:rFonts w:ascii="Times New Roman" w:hAnsi="Times New Roman"/>
          <w:b/>
          <w:sz w:val="24"/>
          <w:szCs w:val="24"/>
          <w:u w:val="single"/>
        </w:rPr>
      </w:pPr>
    </w:p>
    <w:p w:rsidR="00637F83" w:rsidRPr="001517D1" w:rsidRDefault="00EC56B1" w:rsidP="00F62362">
      <w:pPr>
        <w:spacing w:after="0" w:line="360" w:lineRule="auto"/>
        <w:jc w:val="both"/>
        <w:rPr>
          <w:rFonts w:ascii="Times New Roman" w:hAnsi="Times New Roman"/>
          <w:sz w:val="24"/>
          <w:szCs w:val="24"/>
        </w:rPr>
      </w:pPr>
      <w:r>
        <w:rPr>
          <w:rFonts w:ascii="Times New Roman" w:hAnsi="Times New Roman"/>
          <w:sz w:val="24"/>
          <w:szCs w:val="24"/>
        </w:rPr>
        <w:t>14</w:t>
      </w:r>
      <w:r w:rsidR="009107D4">
        <w:rPr>
          <w:rFonts w:ascii="Times New Roman" w:hAnsi="Times New Roman"/>
          <w:sz w:val="24"/>
          <w:szCs w:val="24"/>
        </w:rPr>
        <w:t xml:space="preserve">. </w:t>
      </w:r>
      <w:r w:rsidR="009107D4">
        <w:rPr>
          <w:rFonts w:ascii="Times New Roman" w:hAnsi="Times New Roman"/>
          <w:sz w:val="24"/>
          <w:szCs w:val="24"/>
        </w:rPr>
        <w:tab/>
      </w:r>
      <w:r w:rsidR="00637F83" w:rsidRPr="001517D1">
        <w:rPr>
          <w:rFonts w:ascii="Times New Roman" w:hAnsi="Times New Roman"/>
          <w:sz w:val="24"/>
          <w:szCs w:val="24"/>
        </w:rPr>
        <w:t xml:space="preserve">L’évaluation à mi-parcours de la composante Gouvernance Politique du Programme montre que les suppositions et les prémisses </w:t>
      </w:r>
      <w:r w:rsidR="009107D4" w:rsidRPr="001517D1">
        <w:rPr>
          <w:rFonts w:ascii="Times New Roman" w:hAnsi="Times New Roman"/>
          <w:sz w:val="24"/>
          <w:szCs w:val="24"/>
        </w:rPr>
        <w:t>à</w:t>
      </w:r>
      <w:r w:rsidR="00637F83" w:rsidRPr="001517D1">
        <w:rPr>
          <w:rFonts w:ascii="Times New Roman" w:hAnsi="Times New Roman"/>
          <w:sz w:val="24"/>
          <w:szCs w:val="24"/>
        </w:rPr>
        <w:t xml:space="preserve"> la base de la formulation et la mi</w:t>
      </w:r>
      <w:r w:rsidR="009107D4">
        <w:rPr>
          <w:rFonts w:ascii="Times New Roman" w:hAnsi="Times New Roman"/>
          <w:sz w:val="24"/>
          <w:szCs w:val="24"/>
        </w:rPr>
        <w:t>se en œuvre de cette composante</w:t>
      </w:r>
      <w:r w:rsidR="00637F83" w:rsidRPr="001517D1">
        <w:rPr>
          <w:rFonts w:ascii="Times New Roman" w:hAnsi="Times New Roman"/>
          <w:sz w:val="24"/>
          <w:szCs w:val="24"/>
        </w:rPr>
        <w:t xml:space="preserve"> étaient valables alors et le sont encore plus dans le contexte actuel du pays. Cette évaluation </w:t>
      </w:r>
      <w:r w:rsidR="0066565F">
        <w:rPr>
          <w:rFonts w:ascii="Times New Roman" w:hAnsi="Times New Roman"/>
          <w:sz w:val="24"/>
          <w:szCs w:val="24"/>
        </w:rPr>
        <w:t>relève</w:t>
      </w:r>
      <w:r w:rsidR="00637F83" w:rsidRPr="001517D1">
        <w:rPr>
          <w:rFonts w:ascii="Times New Roman" w:hAnsi="Times New Roman"/>
          <w:sz w:val="24"/>
          <w:szCs w:val="24"/>
        </w:rPr>
        <w:t xml:space="preserve"> aussi que le manque</w:t>
      </w:r>
      <w:r w:rsidR="00243670">
        <w:rPr>
          <w:rFonts w:ascii="Times New Roman" w:hAnsi="Times New Roman"/>
          <w:sz w:val="24"/>
          <w:szCs w:val="24"/>
        </w:rPr>
        <w:t xml:space="preserve"> ou l’</w:t>
      </w:r>
      <w:r w:rsidR="00637F83" w:rsidRPr="001517D1">
        <w:rPr>
          <w:rFonts w:ascii="Times New Roman" w:hAnsi="Times New Roman"/>
          <w:sz w:val="24"/>
          <w:szCs w:val="24"/>
        </w:rPr>
        <w:t xml:space="preserve">insuffisance de volonté politique </w:t>
      </w:r>
      <w:r w:rsidR="00243670">
        <w:rPr>
          <w:rFonts w:ascii="Times New Roman" w:hAnsi="Times New Roman"/>
          <w:sz w:val="24"/>
          <w:szCs w:val="24"/>
        </w:rPr>
        <w:t xml:space="preserve">au cours de la mise en œuvre de la composante ;  ceci confirme la criainte déjà identifée – à savoir que l’absence de volonté politique constituerait un risque majeur pour </w:t>
      </w:r>
      <w:r w:rsidR="00637F83" w:rsidRPr="001517D1">
        <w:rPr>
          <w:rFonts w:ascii="Times New Roman" w:hAnsi="Times New Roman"/>
          <w:sz w:val="24"/>
          <w:szCs w:val="24"/>
        </w:rPr>
        <w:t xml:space="preserve">utiliser les résultats attendus de cette composante </w:t>
      </w:r>
      <w:r w:rsidR="00243670">
        <w:rPr>
          <w:rFonts w:ascii="Times New Roman" w:hAnsi="Times New Roman"/>
          <w:sz w:val="24"/>
          <w:szCs w:val="24"/>
        </w:rPr>
        <w:t>en vue d’</w:t>
      </w:r>
      <w:r w:rsidR="00637F83" w:rsidRPr="001517D1">
        <w:rPr>
          <w:rFonts w:ascii="Times New Roman" w:hAnsi="Times New Roman"/>
          <w:sz w:val="24"/>
          <w:szCs w:val="24"/>
        </w:rPr>
        <w:t xml:space="preserve">améliorer la gouvernance politique en RDC. </w:t>
      </w:r>
      <w:r w:rsidR="00243670">
        <w:rPr>
          <w:rFonts w:ascii="Times New Roman" w:hAnsi="Times New Roman"/>
          <w:sz w:val="24"/>
          <w:szCs w:val="24"/>
        </w:rPr>
        <w:t>L’</w:t>
      </w:r>
      <w:r w:rsidR="00637F83" w:rsidRPr="001517D1">
        <w:rPr>
          <w:rFonts w:ascii="Times New Roman" w:hAnsi="Times New Roman"/>
          <w:sz w:val="24"/>
          <w:szCs w:val="24"/>
        </w:rPr>
        <w:t>évaluation de la composante a</w:t>
      </w:r>
      <w:r w:rsidR="00243670">
        <w:rPr>
          <w:rFonts w:ascii="Times New Roman" w:hAnsi="Times New Roman"/>
          <w:sz w:val="24"/>
          <w:szCs w:val="24"/>
        </w:rPr>
        <w:t>,</w:t>
      </w:r>
      <w:r w:rsidR="00637F83" w:rsidRPr="001517D1">
        <w:rPr>
          <w:rFonts w:ascii="Times New Roman" w:hAnsi="Times New Roman"/>
          <w:sz w:val="24"/>
          <w:szCs w:val="24"/>
        </w:rPr>
        <w:t xml:space="preserve"> en plus</w:t>
      </w:r>
      <w:r w:rsidR="00243670">
        <w:rPr>
          <w:rFonts w:ascii="Times New Roman" w:hAnsi="Times New Roman"/>
          <w:sz w:val="24"/>
          <w:szCs w:val="24"/>
        </w:rPr>
        <w:t>,</w:t>
      </w:r>
      <w:r w:rsidR="00637F83" w:rsidRPr="001517D1">
        <w:rPr>
          <w:rFonts w:ascii="Times New Roman" w:hAnsi="Times New Roman"/>
          <w:sz w:val="24"/>
          <w:szCs w:val="24"/>
        </w:rPr>
        <w:t xml:space="preserve"> indiqué que la planification opérationnelle au sein de l’unité de gestion de cette composante est faite selon les règles de l’art</w:t>
      </w:r>
      <w:r w:rsidR="00243670">
        <w:rPr>
          <w:rFonts w:ascii="Times New Roman" w:hAnsi="Times New Roman"/>
          <w:sz w:val="24"/>
          <w:szCs w:val="24"/>
        </w:rPr>
        <w:t>,</w:t>
      </w:r>
      <w:r w:rsidR="00637F83" w:rsidRPr="001517D1">
        <w:rPr>
          <w:rFonts w:ascii="Times New Roman" w:hAnsi="Times New Roman"/>
          <w:sz w:val="24"/>
          <w:szCs w:val="24"/>
        </w:rPr>
        <w:t xml:space="preserve"> bien que l’unité devra dans l’avenir tenir  compte des changements importants intervenus dans le leadership et </w:t>
      </w:r>
      <w:r w:rsidR="00637F83" w:rsidRPr="001517D1">
        <w:rPr>
          <w:rFonts w:ascii="Times New Roman" w:hAnsi="Times New Roman"/>
          <w:sz w:val="24"/>
          <w:szCs w:val="24"/>
        </w:rPr>
        <w:lastRenderedPageBreak/>
        <w:t xml:space="preserve">l’environnement interne et externe du Parlement National et des assemblées provinciales ainsi que de la nature de l’organisation et du fonctionnement des partis politiques en </w:t>
      </w:r>
      <w:smartTag w:uri="urn:schemas-microsoft-com:office:smarttags" w:element="stockticker">
        <w:r w:rsidR="00637F83" w:rsidRPr="001517D1">
          <w:rPr>
            <w:rFonts w:ascii="Times New Roman" w:hAnsi="Times New Roman"/>
            <w:sz w:val="24"/>
            <w:szCs w:val="24"/>
          </w:rPr>
          <w:t>RDC</w:t>
        </w:r>
      </w:smartTag>
      <w:r w:rsidR="00637F83" w:rsidRPr="001517D1">
        <w:rPr>
          <w:rFonts w:ascii="Times New Roman" w:hAnsi="Times New Roman"/>
          <w:sz w:val="24"/>
          <w:szCs w:val="24"/>
        </w:rPr>
        <w:t xml:space="preserve">. </w:t>
      </w:r>
    </w:p>
    <w:p w:rsidR="00637F83" w:rsidRPr="001517D1" w:rsidRDefault="00637F83" w:rsidP="00F62362">
      <w:pPr>
        <w:spacing w:after="0" w:line="360" w:lineRule="auto"/>
        <w:jc w:val="both"/>
        <w:rPr>
          <w:rFonts w:ascii="Times New Roman" w:hAnsi="Times New Roman"/>
          <w:sz w:val="24"/>
          <w:szCs w:val="24"/>
          <w:u w:val="single"/>
        </w:rPr>
      </w:pPr>
    </w:p>
    <w:p w:rsidR="00637F83" w:rsidRDefault="00637F83" w:rsidP="00F62362">
      <w:pPr>
        <w:spacing w:after="0" w:line="360" w:lineRule="auto"/>
        <w:jc w:val="both"/>
        <w:rPr>
          <w:rFonts w:ascii="Times New Roman" w:hAnsi="Times New Roman"/>
          <w:sz w:val="24"/>
          <w:szCs w:val="24"/>
          <w:u w:val="single"/>
        </w:rPr>
      </w:pPr>
      <w:r w:rsidRPr="009107D4">
        <w:rPr>
          <w:rFonts w:ascii="Times New Roman" w:hAnsi="Times New Roman"/>
          <w:sz w:val="24"/>
          <w:szCs w:val="24"/>
          <w:u w:val="single"/>
        </w:rPr>
        <w:t>Appui au Parlement et aux assemblées provinciales</w:t>
      </w:r>
    </w:p>
    <w:p w:rsidR="009107D4" w:rsidRPr="009107D4" w:rsidRDefault="009107D4" w:rsidP="00F62362">
      <w:pPr>
        <w:spacing w:after="0" w:line="360" w:lineRule="auto"/>
        <w:jc w:val="both"/>
        <w:rPr>
          <w:rFonts w:ascii="Times New Roman" w:hAnsi="Times New Roman"/>
          <w:sz w:val="24"/>
          <w:szCs w:val="24"/>
          <w:u w:val="single"/>
        </w:rPr>
      </w:pPr>
    </w:p>
    <w:p w:rsidR="00637F83" w:rsidRPr="001517D1" w:rsidRDefault="009107D4" w:rsidP="00F62362">
      <w:pPr>
        <w:spacing w:after="0" w:line="36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637F83" w:rsidRPr="001517D1">
        <w:rPr>
          <w:rFonts w:ascii="Times New Roman" w:hAnsi="Times New Roman"/>
          <w:sz w:val="24"/>
          <w:szCs w:val="24"/>
        </w:rPr>
        <w:t xml:space="preserve">En ce qui concerne les résultats et les effets attendus de cette composante, </w:t>
      </w:r>
      <w:r>
        <w:rPr>
          <w:rFonts w:ascii="Times New Roman" w:hAnsi="Times New Roman"/>
          <w:sz w:val="24"/>
          <w:szCs w:val="24"/>
        </w:rPr>
        <w:t>la Mission d’évaluation</w:t>
      </w:r>
      <w:r w:rsidR="00637F83" w:rsidRPr="001517D1">
        <w:rPr>
          <w:rFonts w:ascii="Times New Roman" w:hAnsi="Times New Roman"/>
          <w:sz w:val="24"/>
          <w:szCs w:val="24"/>
        </w:rPr>
        <w:t xml:space="preserve"> a </w:t>
      </w:r>
      <w:r w:rsidR="00243670">
        <w:rPr>
          <w:rFonts w:ascii="Times New Roman" w:hAnsi="Times New Roman"/>
          <w:sz w:val="24"/>
          <w:szCs w:val="24"/>
        </w:rPr>
        <w:t xml:space="preserve">relevé </w:t>
      </w:r>
      <w:r w:rsidR="00637F83" w:rsidRPr="001517D1">
        <w:rPr>
          <w:rFonts w:ascii="Times New Roman" w:hAnsi="Times New Roman"/>
          <w:sz w:val="24"/>
          <w:szCs w:val="24"/>
        </w:rPr>
        <w:t xml:space="preserve">que malgré </w:t>
      </w:r>
      <w:r w:rsidR="00243670">
        <w:rPr>
          <w:rFonts w:ascii="Times New Roman" w:hAnsi="Times New Roman"/>
          <w:sz w:val="24"/>
          <w:szCs w:val="24"/>
        </w:rPr>
        <w:t xml:space="preserve">le retard dans </w:t>
      </w:r>
      <w:r w:rsidR="00637F83" w:rsidRPr="001517D1">
        <w:rPr>
          <w:rFonts w:ascii="Times New Roman" w:hAnsi="Times New Roman"/>
          <w:sz w:val="24"/>
          <w:szCs w:val="24"/>
        </w:rPr>
        <w:t xml:space="preserve">le lancement des activités de cette composante, certains résultats utiles ont été produits à la suite de l’appui apporté au Parlement National et aux Assemblées Provinciales </w:t>
      </w:r>
      <w:r w:rsidR="00243670">
        <w:rPr>
          <w:rFonts w:ascii="Times New Roman" w:hAnsi="Times New Roman"/>
          <w:sz w:val="24"/>
          <w:szCs w:val="24"/>
        </w:rPr>
        <w:t xml:space="preserve">sous forme de </w:t>
      </w:r>
      <w:r w:rsidR="00637F83" w:rsidRPr="001517D1">
        <w:rPr>
          <w:rFonts w:ascii="Times New Roman" w:hAnsi="Times New Roman"/>
          <w:sz w:val="24"/>
          <w:szCs w:val="24"/>
        </w:rPr>
        <w:t xml:space="preserve">formation, </w:t>
      </w:r>
      <w:r w:rsidR="00243670">
        <w:rPr>
          <w:rFonts w:ascii="Times New Roman" w:hAnsi="Times New Roman"/>
          <w:sz w:val="24"/>
          <w:szCs w:val="24"/>
        </w:rPr>
        <w:t>appui-</w:t>
      </w:r>
      <w:r w:rsidR="00637F83" w:rsidRPr="001517D1">
        <w:rPr>
          <w:rFonts w:ascii="Times New Roman" w:hAnsi="Times New Roman"/>
          <w:sz w:val="24"/>
          <w:szCs w:val="24"/>
        </w:rPr>
        <w:t xml:space="preserve">conseil et appui institutionnel. Ces résultats ont contribué à l’amélioration des capacités des parlementaires et des députés provinciaux à jouer leurs rôles constitutionnels. </w:t>
      </w:r>
      <w:r>
        <w:rPr>
          <w:rFonts w:ascii="Times New Roman" w:hAnsi="Times New Roman"/>
          <w:sz w:val="24"/>
          <w:szCs w:val="24"/>
        </w:rPr>
        <w:t>La Mission</w:t>
      </w:r>
      <w:r w:rsidR="00637F83" w:rsidRPr="001517D1">
        <w:rPr>
          <w:rFonts w:ascii="Times New Roman" w:hAnsi="Times New Roman"/>
          <w:sz w:val="24"/>
          <w:szCs w:val="24"/>
        </w:rPr>
        <w:t xml:space="preserve"> a cependant noté des insuffisances au niveau des stratégies liées à la formation </w:t>
      </w:r>
      <w:r w:rsidR="00243670">
        <w:rPr>
          <w:rFonts w:ascii="Times New Roman" w:hAnsi="Times New Roman"/>
          <w:sz w:val="24"/>
          <w:szCs w:val="24"/>
        </w:rPr>
        <w:t xml:space="preserve">car elles ne semblent pas </w:t>
      </w:r>
      <w:r w:rsidR="00C46E5D">
        <w:rPr>
          <w:rFonts w:ascii="Times New Roman" w:hAnsi="Times New Roman"/>
          <w:sz w:val="24"/>
          <w:szCs w:val="24"/>
        </w:rPr>
        <w:t>suffisamment</w:t>
      </w:r>
      <w:r w:rsidR="00243670">
        <w:rPr>
          <w:rFonts w:ascii="Times New Roman" w:hAnsi="Times New Roman"/>
          <w:sz w:val="24"/>
          <w:szCs w:val="24"/>
        </w:rPr>
        <w:t xml:space="preserve"> </w:t>
      </w:r>
      <w:r w:rsidR="00637F83" w:rsidRPr="001517D1">
        <w:rPr>
          <w:rFonts w:ascii="Times New Roman" w:hAnsi="Times New Roman"/>
          <w:sz w:val="24"/>
          <w:szCs w:val="24"/>
        </w:rPr>
        <w:t>adaptées aux cibles</w:t>
      </w:r>
      <w:r w:rsidR="00C46E5D">
        <w:rPr>
          <w:rFonts w:ascii="Times New Roman" w:hAnsi="Times New Roman"/>
          <w:sz w:val="24"/>
          <w:szCs w:val="24"/>
        </w:rPr>
        <w:t>,</w:t>
      </w:r>
      <w:r w:rsidR="00637F83" w:rsidRPr="001517D1">
        <w:rPr>
          <w:rFonts w:ascii="Times New Roman" w:hAnsi="Times New Roman"/>
          <w:sz w:val="24"/>
          <w:szCs w:val="24"/>
        </w:rPr>
        <w:t xml:space="preserve"> ainsi que </w:t>
      </w:r>
      <w:r w:rsidR="00C46E5D">
        <w:rPr>
          <w:rFonts w:ascii="Times New Roman" w:hAnsi="Times New Roman"/>
          <w:sz w:val="24"/>
          <w:szCs w:val="24"/>
        </w:rPr>
        <w:t>la stratégie portant sur</w:t>
      </w:r>
      <w:r w:rsidR="00637F83" w:rsidRPr="001517D1">
        <w:rPr>
          <w:rFonts w:ascii="Times New Roman" w:hAnsi="Times New Roman"/>
          <w:sz w:val="24"/>
          <w:szCs w:val="24"/>
        </w:rPr>
        <w:t xml:space="preserve"> l’appui institutionnel qui peut être qualifiée de saupoudrage</w:t>
      </w:r>
      <w:r w:rsidR="00C46E5D">
        <w:rPr>
          <w:rFonts w:ascii="Times New Roman" w:hAnsi="Times New Roman"/>
          <w:sz w:val="24"/>
          <w:szCs w:val="24"/>
        </w:rPr>
        <w:t>.</w:t>
      </w:r>
      <w:r w:rsidR="00BC0191">
        <w:rPr>
          <w:rFonts w:ascii="Times New Roman" w:hAnsi="Times New Roman"/>
          <w:sz w:val="24"/>
          <w:szCs w:val="24"/>
        </w:rPr>
        <w:t xml:space="preserve"> </w:t>
      </w:r>
      <w:r w:rsidR="00C46E5D">
        <w:rPr>
          <w:rFonts w:ascii="Times New Roman" w:hAnsi="Times New Roman"/>
          <w:sz w:val="24"/>
          <w:szCs w:val="24"/>
        </w:rPr>
        <w:t xml:space="preserve">Ces stratégies devront </w:t>
      </w:r>
      <w:r w:rsidR="00637F83" w:rsidRPr="001517D1">
        <w:rPr>
          <w:rFonts w:ascii="Times New Roman" w:hAnsi="Times New Roman"/>
          <w:sz w:val="24"/>
          <w:szCs w:val="24"/>
        </w:rPr>
        <w:t xml:space="preserve">être </w:t>
      </w:r>
      <w:r w:rsidR="00C46E5D">
        <w:rPr>
          <w:rFonts w:ascii="Times New Roman" w:hAnsi="Times New Roman"/>
          <w:sz w:val="24"/>
          <w:szCs w:val="24"/>
        </w:rPr>
        <w:t>revues</w:t>
      </w:r>
      <w:r w:rsidR="00637F83" w:rsidRPr="001517D1">
        <w:rPr>
          <w:rFonts w:ascii="Times New Roman" w:hAnsi="Times New Roman"/>
          <w:sz w:val="24"/>
          <w:szCs w:val="24"/>
        </w:rPr>
        <w:t xml:space="preserve"> pour produire les résultats attendus et avoir des effets escomptés. </w:t>
      </w:r>
      <w:r>
        <w:rPr>
          <w:rFonts w:ascii="Times New Roman" w:hAnsi="Times New Roman"/>
          <w:sz w:val="24"/>
          <w:szCs w:val="24"/>
        </w:rPr>
        <w:t>La Mission</w:t>
      </w:r>
      <w:r w:rsidR="00637F83" w:rsidRPr="001517D1">
        <w:rPr>
          <w:rFonts w:ascii="Times New Roman" w:hAnsi="Times New Roman"/>
          <w:sz w:val="24"/>
          <w:szCs w:val="24"/>
        </w:rPr>
        <w:t xml:space="preserve"> a également identifi</w:t>
      </w:r>
      <w:r w:rsidR="00BC0191">
        <w:rPr>
          <w:rFonts w:ascii="Times New Roman" w:hAnsi="Times New Roman"/>
          <w:sz w:val="24"/>
          <w:szCs w:val="24"/>
        </w:rPr>
        <w:t>é</w:t>
      </w:r>
      <w:r w:rsidR="00637F83" w:rsidRPr="001517D1">
        <w:rPr>
          <w:rFonts w:ascii="Times New Roman" w:hAnsi="Times New Roman"/>
          <w:sz w:val="24"/>
          <w:szCs w:val="24"/>
        </w:rPr>
        <w:t xml:space="preserve"> les principaux problèmes confrontés par l’axe « Appui au Parlement National et aux assemblées provinciales » qui empêchent la réalisation des activités et la production des résultats attendus dont : les difficultés d’accès aux hautes autorités du Parlement national, les lenteurs dans le suivi des dossiers au Parlement national, l’absence de maîtrise des calendriers d’activités des parlements, les difficultés de travailler avec les parlementaires nationaux et provinciaux hors session, le chevauchement des interventions des partenaires bilatéraux</w:t>
      </w:r>
      <w:r w:rsidR="00BC0191">
        <w:rPr>
          <w:rFonts w:ascii="Times New Roman" w:hAnsi="Times New Roman"/>
          <w:sz w:val="24"/>
          <w:szCs w:val="24"/>
        </w:rPr>
        <w:t xml:space="preserve"> et l’absence de synergie ou de collaboration entre eux</w:t>
      </w:r>
      <w:r w:rsidR="00637F83" w:rsidRPr="001517D1">
        <w:rPr>
          <w:rFonts w:ascii="Times New Roman" w:hAnsi="Times New Roman"/>
          <w:sz w:val="24"/>
          <w:szCs w:val="24"/>
        </w:rPr>
        <w:t>, l’insuffisance de la contrepartie nationale au Programme et  l’insuffisance de volonté politique pour que les institutions parlementaires jouent pleinement leur</w:t>
      </w:r>
      <w:r w:rsidR="00BC0191">
        <w:rPr>
          <w:rFonts w:ascii="Times New Roman" w:hAnsi="Times New Roman"/>
          <w:sz w:val="24"/>
          <w:szCs w:val="24"/>
        </w:rPr>
        <w:t>s</w:t>
      </w:r>
      <w:r w:rsidR="00637F83" w:rsidRPr="001517D1">
        <w:rPr>
          <w:rFonts w:ascii="Times New Roman" w:hAnsi="Times New Roman"/>
          <w:sz w:val="24"/>
          <w:szCs w:val="24"/>
        </w:rPr>
        <w:t xml:space="preserve"> rôles.</w:t>
      </w:r>
    </w:p>
    <w:p w:rsidR="00637F83" w:rsidRPr="001517D1" w:rsidRDefault="00637F83" w:rsidP="00F62362">
      <w:pPr>
        <w:pStyle w:val="Paragraphedeliste"/>
        <w:spacing w:after="0" w:line="360" w:lineRule="auto"/>
        <w:ind w:left="0"/>
        <w:jc w:val="both"/>
        <w:rPr>
          <w:rFonts w:ascii="Times New Roman" w:hAnsi="Times New Roman"/>
          <w:sz w:val="24"/>
          <w:szCs w:val="24"/>
        </w:rPr>
      </w:pPr>
      <w:r w:rsidRPr="001517D1">
        <w:rPr>
          <w:rFonts w:ascii="Times New Roman" w:hAnsi="Times New Roman"/>
          <w:sz w:val="24"/>
          <w:szCs w:val="24"/>
        </w:rPr>
        <w:t xml:space="preserve"> </w:t>
      </w:r>
    </w:p>
    <w:p w:rsidR="00637F83" w:rsidRDefault="00637F83" w:rsidP="00F62362">
      <w:pPr>
        <w:pStyle w:val="Paragraphedeliste"/>
        <w:spacing w:after="0" w:line="360" w:lineRule="auto"/>
        <w:ind w:left="0"/>
        <w:jc w:val="both"/>
        <w:rPr>
          <w:rFonts w:ascii="Times New Roman" w:hAnsi="Times New Roman"/>
          <w:sz w:val="24"/>
          <w:szCs w:val="24"/>
          <w:u w:val="single"/>
        </w:rPr>
      </w:pPr>
      <w:r w:rsidRPr="009107D4">
        <w:rPr>
          <w:rFonts w:ascii="Times New Roman" w:hAnsi="Times New Roman"/>
          <w:sz w:val="24"/>
          <w:szCs w:val="24"/>
          <w:u w:val="single"/>
        </w:rPr>
        <w:t>Appui aux partis politiques</w:t>
      </w:r>
    </w:p>
    <w:p w:rsidR="009107D4" w:rsidRPr="009107D4" w:rsidRDefault="009107D4" w:rsidP="00F62362">
      <w:pPr>
        <w:pStyle w:val="Paragraphedeliste"/>
        <w:spacing w:after="0" w:line="360" w:lineRule="auto"/>
        <w:ind w:left="0"/>
        <w:jc w:val="both"/>
        <w:rPr>
          <w:rFonts w:ascii="Times New Roman" w:hAnsi="Times New Roman"/>
          <w:sz w:val="24"/>
          <w:szCs w:val="24"/>
          <w:u w:val="single"/>
        </w:rPr>
      </w:pPr>
    </w:p>
    <w:p w:rsidR="00637F83" w:rsidRPr="001517D1" w:rsidRDefault="009107D4" w:rsidP="00F62362">
      <w:pPr>
        <w:pStyle w:val="Paragraphedeliste"/>
        <w:spacing w:after="0" w:line="360" w:lineRule="auto"/>
        <w:ind w:left="0"/>
        <w:jc w:val="both"/>
        <w:rPr>
          <w:rFonts w:ascii="Times New Roman" w:hAnsi="Times New Roman"/>
          <w:b/>
          <w:sz w:val="24"/>
          <w:szCs w:val="24"/>
        </w:rPr>
      </w:pPr>
      <w:r>
        <w:rPr>
          <w:rFonts w:ascii="Times New Roman" w:hAnsi="Times New Roman"/>
          <w:sz w:val="24"/>
          <w:szCs w:val="24"/>
        </w:rPr>
        <w:t>15.</w:t>
      </w:r>
      <w:r>
        <w:rPr>
          <w:rFonts w:ascii="Times New Roman" w:hAnsi="Times New Roman"/>
          <w:sz w:val="24"/>
          <w:szCs w:val="24"/>
        </w:rPr>
        <w:tab/>
      </w:r>
      <w:r w:rsidR="00637F83" w:rsidRPr="001517D1">
        <w:rPr>
          <w:rFonts w:ascii="Times New Roman" w:hAnsi="Times New Roman"/>
          <w:sz w:val="24"/>
          <w:szCs w:val="24"/>
        </w:rPr>
        <w:t xml:space="preserve">Pour ce qui est de l’appui aux partis politiques, </w:t>
      </w:r>
      <w:r>
        <w:rPr>
          <w:rFonts w:ascii="Times New Roman" w:hAnsi="Times New Roman"/>
          <w:sz w:val="24"/>
          <w:szCs w:val="24"/>
        </w:rPr>
        <w:t>la Mission</w:t>
      </w:r>
      <w:r w:rsidR="00637F83" w:rsidRPr="001517D1">
        <w:rPr>
          <w:rFonts w:ascii="Times New Roman" w:hAnsi="Times New Roman"/>
          <w:sz w:val="24"/>
          <w:szCs w:val="24"/>
        </w:rPr>
        <w:t xml:space="preserve"> a constaté que certains résultats li</w:t>
      </w:r>
      <w:r w:rsidR="00CE698D">
        <w:rPr>
          <w:rFonts w:ascii="Times New Roman" w:hAnsi="Times New Roman"/>
          <w:sz w:val="24"/>
          <w:szCs w:val="24"/>
        </w:rPr>
        <w:t>é</w:t>
      </w:r>
      <w:r w:rsidR="00637F83" w:rsidRPr="001517D1">
        <w:rPr>
          <w:rFonts w:ascii="Times New Roman" w:hAnsi="Times New Roman"/>
          <w:sz w:val="24"/>
          <w:szCs w:val="24"/>
        </w:rPr>
        <w:t xml:space="preserve">s à la sensibilisation et à la formation pour une démocratie interne au sein des partis politiques, sur le financement des partis et sur la participation effective des femmes dans les organes de direction des partis politiques ont été produits et qu’à l’allure où vont les choses, les cibles </w:t>
      </w:r>
      <w:r w:rsidR="00CE698D">
        <w:rPr>
          <w:rFonts w:ascii="Times New Roman" w:hAnsi="Times New Roman"/>
          <w:sz w:val="24"/>
          <w:szCs w:val="24"/>
        </w:rPr>
        <w:t>de</w:t>
      </w:r>
      <w:r w:rsidR="00637F83" w:rsidRPr="001517D1">
        <w:rPr>
          <w:rFonts w:ascii="Times New Roman" w:hAnsi="Times New Roman"/>
          <w:sz w:val="24"/>
          <w:szCs w:val="24"/>
        </w:rPr>
        <w:t xml:space="preserve"> 2012 seront </w:t>
      </w:r>
      <w:r w:rsidR="00CE698D" w:rsidRPr="001517D1">
        <w:rPr>
          <w:rFonts w:ascii="Times New Roman" w:hAnsi="Times New Roman"/>
          <w:sz w:val="24"/>
          <w:szCs w:val="24"/>
        </w:rPr>
        <w:t>atteint</w:t>
      </w:r>
      <w:r w:rsidR="00CE698D">
        <w:rPr>
          <w:rFonts w:ascii="Times New Roman" w:hAnsi="Times New Roman"/>
          <w:sz w:val="24"/>
          <w:szCs w:val="24"/>
        </w:rPr>
        <w:t>es,</w:t>
      </w:r>
      <w:r w:rsidR="00CE698D" w:rsidRPr="001517D1">
        <w:rPr>
          <w:rFonts w:ascii="Times New Roman" w:hAnsi="Times New Roman"/>
          <w:sz w:val="24"/>
          <w:szCs w:val="24"/>
        </w:rPr>
        <w:t xml:space="preserve"> </w:t>
      </w:r>
      <w:r w:rsidR="00637F83" w:rsidRPr="001517D1">
        <w:rPr>
          <w:rFonts w:ascii="Times New Roman" w:hAnsi="Times New Roman"/>
          <w:sz w:val="24"/>
          <w:szCs w:val="24"/>
        </w:rPr>
        <w:t xml:space="preserve">à condition </w:t>
      </w:r>
      <w:r w:rsidR="00CE698D">
        <w:rPr>
          <w:rFonts w:ascii="Times New Roman" w:hAnsi="Times New Roman"/>
          <w:sz w:val="24"/>
          <w:szCs w:val="24"/>
        </w:rPr>
        <w:t xml:space="preserve">toutefois </w:t>
      </w:r>
      <w:r w:rsidR="00637F83" w:rsidRPr="001517D1">
        <w:rPr>
          <w:rFonts w:ascii="Times New Roman" w:hAnsi="Times New Roman"/>
          <w:sz w:val="24"/>
          <w:szCs w:val="24"/>
        </w:rPr>
        <w:t xml:space="preserve">de mettre en œuvre </w:t>
      </w:r>
      <w:r w:rsidR="00CE698D">
        <w:rPr>
          <w:rFonts w:ascii="Times New Roman" w:hAnsi="Times New Roman"/>
          <w:sz w:val="24"/>
          <w:szCs w:val="24"/>
        </w:rPr>
        <w:t xml:space="preserve">une  </w:t>
      </w:r>
      <w:r w:rsidR="00637F83" w:rsidRPr="001517D1">
        <w:rPr>
          <w:rFonts w:ascii="Times New Roman" w:hAnsi="Times New Roman"/>
          <w:sz w:val="24"/>
          <w:szCs w:val="24"/>
        </w:rPr>
        <w:t xml:space="preserve">stratégie de formation des formateurs endogènes pour atteindre un </w:t>
      </w:r>
      <w:r w:rsidR="00CE698D">
        <w:rPr>
          <w:rFonts w:ascii="Times New Roman" w:hAnsi="Times New Roman"/>
          <w:sz w:val="24"/>
          <w:szCs w:val="24"/>
        </w:rPr>
        <w:t xml:space="preserve">plus </w:t>
      </w:r>
      <w:r w:rsidR="00637F83" w:rsidRPr="001517D1">
        <w:rPr>
          <w:rFonts w:ascii="Times New Roman" w:hAnsi="Times New Roman"/>
          <w:sz w:val="24"/>
          <w:szCs w:val="24"/>
        </w:rPr>
        <w:t xml:space="preserve">grand nombre de cibles, que la sélection des participants soit considérablement améliorée pour que les </w:t>
      </w:r>
      <w:r w:rsidR="00637F83" w:rsidRPr="001517D1">
        <w:rPr>
          <w:rFonts w:ascii="Times New Roman" w:hAnsi="Times New Roman"/>
          <w:sz w:val="24"/>
          <w:szCs w:val="24"/>
        </w:rPr>
        <w:lastRenderedPageBreak/>
        <w:t>dirigeants des partis politiques cibl</w:t>
      </w:r>
      <w:r w:rsidR="00CE698D">
        <w:rPr>
          <w:rFonts w:ascii="Times New Roman" w:hAnsi="Times New Roman"/>
          <w:sz w:val="24"/>
          <w:szCs w:val="24"/>
        </w:rPr>
        <w:t>é</w:t>
      </w:r>
      <w:r w:rsidR="00637F83" w:rsidRPr="001517D1">
        <w:rPr>
          <w:rFonts w:ascii="Times New Roman" w:hAnsi="Times New Roman"/>
          <w:sz w:val="24"/>
          <w:szCs w:val="24"/>
        </w:rPr>
        <w:t xml:space="preserve">s participent effectivement à ces actions de sensibilisation et de formation et surtout que l’environnement politique de la </w:t>
      </w:r>
      <w:smartTag w:uri="urn:schemas-microsoft-com:office:smarttags" w:element="stockticker">
        <w:r w:rsidR="00637F83" w:rsidRPr="001517D1">
          <w:rPr>
            <w:rFonts w:ascii="Times New Roman" w:hAnsi="Times New Roman"/>
            <w:sz w:val="24"/>
            <w:szCs w:val="24"/>
          </w:rPr>
          <w:t>RDC</w:t>
        </w:r>
      </w:smartTag>
      <w:r w:rsidR="00637F83" w:rsidRPr="001517D1">
        <w:rPr>
          <w:rFonts w:ascii="Times New Roman" w:hAnsi="Times New Roman"/>
          <w:sz w:val="24"/>
          <w:szCs w:val="24"/>
        </w:rPr>
        <w:t xml:space="preserve"> ne produise pas des facteurs externes qui empêcheront la mise en œuvre des activités de l’axe « Appui aux partis politiques ».  </w:t>
      </w:r>
      <w:r>
        <w:rPr>
          <w:rFonts w:ascii="Times New Roman" w:hAnsi="Times New Roman"/>
          <w:sz w:val="24"/>
          <w:szCs w:val="24"/>
        </w:rPr>
        <w:t>La Mission</w:t>
      </w:r>
      <w:r w:rsidR="00637F83" w:rsidRPr="001517D1">
        <w:rPr>
          <w:rFonts w:ascii="Times New Roman" w:hAnsi="Times New Roman"/>
          <w:sz w:val="24"/>
          <w:szCs w:val="24"/>
        </w:rPr>
        <w:t xml:space="preserve"> a </w:t>
      </w:r>
      <w:r w:rsidR="00CE698D" w:rsidRPr="001517D1">
        <w:rPr>
          <w:rFonts w:ascii="Times New Roman" w:hAnsi="Times New Roman"/>
          <w:sz w:val="24"/>
          <w:szCs w:val="24"/>
        </w:rPr>
        <w:t xml:space="preserve">toutefois </w:t>
      </w:r>
      <w:r w:rsidR="00637F83" w:rsidRPr="001517D1">
        <w:rPr>
          <w:rFonts w:ascii="Times New Roman" w:hAnsi="Times New Roman"/>
          <w:sz w:val="24"/>
          <w:szCs w:val="24"/>
        </w:rPr>
        <w:t xml:space="preserve">identifié l’organisation possible des élections en 2011-2012 comme étant une opportunité que l’axe pourra saisir </w:t>
      </w:r>
      <w:r w:rsidR="00CE698D">
        <w:rPr>
          <w:rFonts w:ascii="Times New Roman" w:hAnsi="Times New Roman"/>
          <w:sz w:val="24"/>
          <w:szCs w:val="24"/>
        </w:rPr>
        <w:t>afin d’</w:t>
      </w:r>
      <w:r w:rsidR="00637F83" w:rsidRPr="001517D1">
        <w:rPr>
          <w:rFonts w:ascii="Times New Roman" w:hAnsi="Times New Roman"/>
          <w:sz w:val="24"/>
          <w:szCs w:val="24"/>
        </w:rPr>
        <w:t xml:space="preserve">établir des synergies avec l’axe « Appui aux </w:t>
      </w:r>
      <w:r w:rsidR="00CE698D">
        <w:rPr>
          <w:rFonts w:ascii="Times New Roman" w:hAnsi="Times New Roman"/>
          <w:sz w:val="24"/>
          <w:szCs w:val="24"/>
        </w:rPr>
        <w:t>é</w:t>
      </w:r>
      <w:r w:rsidR="00637F83" w:rsidRPr="001517D1">
        <w:rPr>
          <w:rFonts w:ascii="Times New Roman" w:hAnsi="Times New Roman"/>
          <w:sz w:val="24"/>
          <w:szCs w:val="24"/>
        </w:rPr>
        <w:t xml:space="preserve">lections et </w:t>
      </w:r>
      <w:r w:rsidR="00CE698D">
        <w:rPr>
          <w:rFonts w:ascii="Times New Roman" w:hAnsi="Times New Roman"/>
          <w:sz w:val="24"/>
          <w:szCs w:val="24"/>
        </w:rPr>
        <w:t>à</w:t>
      </w:r>
      <w:r w:rsidR="00637F83" w:rsidRPr="001517D1">
        <w:rPr>
          <w:rFonts w:ascii="Times New Roman" w:hAnsi="Times New Roman"/>
          <w:sz w:val="24"/>
          <w:szCs w:val="24"/>
        </w:rPr>
        <w:t xml:space="preserve"> la </w:t>
      </w:r>
      <w:r w:rsidR="00386D1E" w:rsidRPr="00386D1E">
        <w:rPr>
          <w:rStyle w:val="newsbody"/>
          <w:rFonts w:ascii="Times New Roman" w:hAnsi="Times New Roman"/>
          <w:sz w:val="24"/>
          <w:szCs w:val="24"/>
        </w:rPr>
        <w:t>Commission Electorale Nationale Indépendante</w:t>
      </w:r>
      <w:r w:rsidR="00386D1E" w:rsidRPr="001517D1">
        <w:rPr>
          <w:rFonts w:ascii="Times New Roman" w:hAnsi="Times New Roman"/>
          <w:sz w:val="24"/>
          <w:szCs w:val="24"/>
        </w:rPr>
        <w:t xml:space="preserve"> </w:t>
      </w:r>
      <w:r w:rsidR="00386D1E">
        <w:rPr>
          <w:rFonts w:ascii="Times New Roman" w:hAnsi="Times New Roman"/>
          <w:sz w:val="24"/>
          <w:szCs w:val="24"/>
        </w:rPr>
        <w:t xml:space="preserve"> (</w:t>
      </w:r>
      <w:r w:rsidR="00637F83" w:rsidRPr="001517D1">
        <w:rPr>
          <w:rFonts w:ascii="Times New Roman" w:hAnsi="Times New Roman"/>
          <w:sz w:val="24"/>
          <w:szCs w:val="24"/>
        </w:rPr>
        <w:t>CENI</w:t>
      </w:r>
      <w:r w:rsidR="00386D1E">
        <w:rPr>
          <w:rFonts w:ascii="Times New Roman" w:hAnsi="Times New Roman"/>
          <w:sz w:val="24"/>
          <w:szCs w:val="24"/>
        </w:rPr>
        <w:t>)</w:t>
      </w:r>
      <w:r w:rsidR="00637F83" w:rsidRPr="001517D1">
        <w:rPr>
          <w:rFonts w:ascii="Times New Roman" w:hAnsi="Times New Roman"/>
          <w:sz w:val="24"/>
          <w:szCs w:val="24"/>
        </w:rPr>
        <w:t xml:space="preserve"> » </w:t>
      </w:r>
      <w:r w:rsidR="00CE698D">
        <w:rPr>
          <w:rFonts w:ascii="Times New Roman" w:hAnsi="Times New Roman"/>
          <w:sz w:val="24"/>
          <w:szCs w:val="24"/>
        </w:rPr>
        <w:t xml:space="preserve">et ce, </w:t>
      </w:r>
      <w:r w:rsidR="00637F83" w:rsidRPr="001517D1">
        <w:rPr>
          <w:rFonts w:ascii="Times New Roman" w:hAnsi="Times New Roman"/>
          <w:sz w:val="24"/>
          <w:szCs w:val="24"/>
        </w:rPr>
        <w:t xml:space="preserve">pour sensibiliser les populations sur le rôle des partis politiques dans une démocratie, leur participation aux élections, etc. </w:t>
      </w:r>
    </w:p>
    <w:p w:rsidR="00150AA0" w:rsidRDefault="00150AA0" w:rsidP="00F62362">
      <w:pPr>
        <w:spacing w:after="0" w:line="360" w:lineRule="auto"/>
        <w:jc w:val="both"/>
        <w:rPr>
          <w:rFonts w:ascii="Times New Roman" w:hAnsi="Times New Roman"/>
          <w:sz w:val="24"/>
          <w:szCs w:val="24"/>
          <w:u w:val="single"/>
        </w:rPr>
      </w:pPr>
    </w:p>
    <w:p w:rsidR="00637F83" w:rsidRDefault="00637F83" w:rsidP="00F62362">
      <w:pPr>
        <w:spacing w:after="0" w:line="360" w:lineRule="auto"/>
        <w:jc w:val="both"/>
        <w:rPr>
          <w:rFonts w:ascii="Times New Roman" w:hAnsi="Times New Roman"/>
          <w:sz w:val="24"/>
          <w:szCs w:val="24"/>
          <w:u w:val="single"/>
        </w:rPr>
      </w:pPr>
      <w:r w:rsidRPr="009107D4">
        <w:rPr>
          <w:rFonts w:ascii="Times New Roman" w:hAnsi="Times New Roman"/>
          <w:sz w:val="24"/>
          <w:szCs w:val="24"/>
          <w:u w:val="single"/>
        </w:rPr>
        <w:t>Axe «Appui à la société civile et aux media»</w:t>
      </w:r>
    </w:p>
    <w:p w:rsidR="009107D4" w:rsidRPr="009107D4" w:rsidRDefault="009107D4" w:rsidP="00F62362">
      <w:pPr>
        <w:spacing w:after="0" w:line="360" w:lineRule="auto"/>
        <w:jc w:val="both"/>
        <w:rPr>
          <w:rFonts w:ascii="Times New Roman" w:hAnsi="Times New Roman"/>
          <w:sz w:val="24"/>
          <w:szCs w:val="24"/>
          <w:u w:val="single"/>
        </w:rPr>
      </w:pPr>
    </w:p>
    <w:p w:rsidR="00637F83" w:rsidRPr="001517D1" w:rsidRDefault="00150AA0" w:rsidP="00F62362">
      <w:pPr>
        <w:spacing w:after="0" w:line="360" w:lineRule="auto"/>
        <w:jc w:val="both"/>
        <w:rPr>
          <w:rFonts w:ascii="Times New Roman" w:hAnsi="Times New Roman"/>
          <w:b/>
          <w:sz w:val="24"/>
          <w:szCs w:val="24"/>
        </w:rPr>
      </w:pPr>
      <w:r>
        <w:rPr>
          <w:rFonts w:ascii="Times New Roman" w:hAnsi="Times New Roman"/>
          <w:sz w:val="24"/>
          <w:szCs w:val="24"/>
        </w:rPr>
        <w:t xml:space="preserve">16. </w:t>
      </w:r>
      <w:r>
        <w:rPr>
          <w:rFonts w:ascii="Times New Roman" w:hAnsi="Times New Roman"/>
          <w:sz w:val="24"/>
          <w:szCs w:val="24"/>
        </w:rPr>
        <w:tab/>
      </w:r>
      <w:r w:rsidR="00637F83" w:rsidRPr="001517D1">
        <w:rPr>
          <w:rFonts w:ascii="Times New Roman" w:hAnsi="Times New Roman"/>
          <w:sz w:val="24"/>
          <w:szCs w:val="24"/>
        </w:rPr>
        <w:t>L’évaluation de</w:t>
      </w:r>
      <w:r w:rsidR="00CE698D">
        <w:rPr>
          <w:rFonts w:ascii="Times New Roman" w:hAnsi="Times New Roman"/>
          <w:sz w:val="24"/>
          <w:szCs w:val="24"/>
        </w:rPr>
        <w:t xml:space="preserve"> cet </w:t>
      </w:r>
      <w:r w:rsidR="00637F83" w:rsidRPr="001517D1">
        <w:rPr>
          <w:rFonts w:ascii="Times New Roman" w:hAnsi="Times New Roman"/>
          <w:sz w:val="24"/>
          <w:szCs w:val="24"/>
        </w:rPr>
        <w:t>axe</w:t>
      </w:r>
      <w:r w:rsidR="00CE698D">
        <w:rPr>
          <w:rFonts w:ascii="Times New Roman" w:hAnsi="Times New Roman"/>
          <w:sz w:val="24"/>
          <w:szCs w:val="24"/>
        </w:rPr>
        <w:t xml:space="preserve"> </w:t>
      </w:r>
      <w:r w:rsidR="00637F83" w:rsidRPr="001517D1">
        <w:rPr>
          <w:rFonts w:ascii="Times New Roman" w:hAnsi="Times New Roman"/>
          <w:sz w:val="24"/>
          <w:szCs w:val="24"/>
        </w:rPr>
        <w:t xml:space="preserve">a </w:t>
      </w:r>
      <w:r w:rsidR="00CE698D">
        <w:rPr>
          <w:rFonts w:ascii="Times New Roman" w:hAnsi="Times New Roman"/>
          <w:sz w:val="24"/>
          <w:szCs w:val="24"/>
        </w:rPr>
        <w:t>relevé</w:t>
      </w:r>
      <w:r w:rsidR="00637F83" w:rsidRPr="001517D1">
        <w:rPr>
          <w:rFonts w:ascii="Times New Roman" w:hAnsi="Times New Roman"/>
          <w:sz w:val="24"/>
          <w:szCs w:val="24"/>
        </w:rPr>
        <w:t xml:space="preserve"> que le financement prévu pour mettre en place le mécanisme d’appui aux organisations de la société civile a été réduit du financement total de DFID au Programme Gouvernance. A l’allure où vont les choses, les résultats attendus ainsi que les effets </w:t>
      </w:r>
      <w:r w:rsidRPr="001517D1">
        <w:rPr>
          <w:rFonts w:ascii="Times New Roman" w:hAnsi="Times New Roman"/>
          <w:sz w:val="24"/>
          <w:szCs w:val="24"/>
        </w:rPr>
        <w:t>escomptés</w:t>
      </w:r>
      <w:r w:rsidR="00637F83" w:rsidRPr="001517D1">
        <w:rPr>
          <w:rFonts w:ascii="Times New Roman" w:hAnsi="Times New Roman"/>
          <w:sz w:val="24"/>
          <w:szCs w:val="24"/>
        </w:rPr>
        <w:t xml:space="preserve"> de cet axe ne pourront pas être réalisés comme prévu. Compte tenu de l’importance des cibles </w:t>
      </w:r>
      <w:r w:rsidR="00CE698D">
        <w:rPr>
          <w:rFonts w:ascii="Times New Roman" w:hAnsi="Times New Roman"/>
          <w:sz w:val="24"/>
          <w:szCs w:val="24"/>
        </w:rPr>
        <w:t>«</w:t>
      </w:r>
      <w:r w:rsidR="00637F83" w:rsidRPr="001517D1">
        <w:rPr>
          <w:rFonts w:ascii="Times New Roman" w:hAnsi="Times New Roman"/>
          <w:sz w:val="24"/>
          <w:szCs w:val="24"/>
        </w:rPr>
        <w:t>société civile et media</w:t>
      </w:r>
      <w:r w:rsidR="00CE698D">
        <w:rPr>
          <w:rFonts w:ascii="Times New Roman" w:hAnsi="Times New Roman"/>
          <w:sz w:val="24"/>
          <w:szCs w:val="24"/>
        </w:rPr>
        <w:t>»</w:t>
      </w:r>
      <w:r w:rsidR="00637F83" w:rsidRPr="001517D1">
        <w:rPr>
          <w:rFonts w:ascii="Times New Roman" w:hAnsi="Times New Roman"/>
          <w:sz w:val="24"/>
          <w:szCs w:val="24"/>
        </w:rPr>
        <w:t xml:space="preserve"> dans la production des résultats de toutes les autres composantes du Programme Gouvernance, la Composante Gouvernance Politique a opéré un repositionnement stratégique de cet axe dont la mise en œuvre nécessitera une mobilisation urgente </w:t>
      </w:r>
      <w:r w:rsidR="00CE698D">
        <w:rPr>
          <w:rFonts w:ascii="Times New Roman" w:hAnsi="Times New Roman"/>
          <w:sz w:val="24"/>
          <w:szCs w:val="24"/>
        </w:rPr>
        <w:t xml:space="preserve">de ressources </w:t>
      </w:r>
      <w:r w:rsidR="00637F83" w:rsidRPr="001517D1">
        <w:rPr>
          <w:rFonts w:ascii="Times New Roman" w:hAnsi="Times New Roman"/>
          <w:sz w:val="24"/>
          <w:szCs w:val="24"/>
        </w:rPr>
        <w:t>par le PNUD auprès des partenaires</w:t>
      </w:r>
      <w:r w:rsidR="00CE698D">
        <w:rPr>
          <w:rFonts w:ascii="Times New Roman" w:hAnsi="Times New Roman"/>
          <w:sz w:val="24"/>
          <w:szCs w:val="24"/>
        </w:rPr>
        <w:t xml:space="preserve"> de développement</w:t>
      </w:r>
      <w:r w:rsidR="00637F83" w:rsidRPr="001517D1">
        <w:rPr>
          <w:rFonts w:ascii="Times New Roman" w:hAnsi="Times New Roman"/>
          <w:sz w:val="24"/>
          <w:szCs w:val="24"/>
        </w:rPr>
        <w:t xml:space="preserve">.  </w:t>
      </w:r>
    </w:p>
    <w:p w:rsidR="00637F83" w:rsidRPr="001517D1" w:rsidRDefault="00637F83" w:rsidP="00F62362">
      <w:pPr>
        <w:spacing w:after="0" w:line="360" w:lineRule="auto"/>
        <w:jc w:val="both"/>
        <w:rPr>
          <w:rFonts w:ascii="Times New Roman" w:hAnsi="Times New Roman"/>
          <w:b/>
          <w:sz w:val="24"/>
          <w:szCs w:val="24"/>
        </w:rPr>
      </w:pPr>
    </w:p>
    <w:p w:rsidR="00637F83" w:rsidRPr="00150AA0" w:rsidRDefault="00637F83" w:rsidP="00F62362">
      <w:pPr>
        <w:spacing w:after="0" w:line="360" w:lineRule="auto"/>
        <w:jc w:val="both"/>
        <w:rPr>
          <w:rFonts w:ascii="Times New Roman" w:hAnsi="Times New Roman"/>
          <w:sz w:val="24"/>
          <w:szCs w:val="24"/>
          <w:u w:val="single"/>
        </w:rPr>
      </w:pPr>
      <w:r w:rsidRPr="00150AA0">
        <w:rPr>
          <w:rFonts w:ascii="Times New Roman" w:hAnsi="Times New Roman"/>
          <w:sz w:val="24"/>
          <w:szCs w:val="24"/>
          <w:u w:val="single"/>
        </w:rPr>
        <w:t xml:space="preserve">Axe «Appui au Processus Electoral et à la </w:t>
      </w:r>
      <w:smartTag w:uri="urn:schemas-microsoft-com:office:smarttags" w:element="stockticker">
        <w:r w:rsidRPr="00150AA0">
          <w:rPr>
            <w:rFonts w:ascii="Times New Roman" w:hAnsi="Times New Roman"/>
            <w:sz w:val="24"/>
            <w:szCs w:val="24"/>
            <w:u w:val="single"/>
          </w:rPr>
          <w:t>CENI</w:t>
        </w:r>
      </w:smartTag>
      <w:r w:rsidRPr="00150AA0">
        <w:rPr>
          <w:rFonts w:ascii="Times New Roman" w:hAnsi="Times New Roman"/>
          <w:sz w:val="24"/>
          <w:szCs w:val="24"/>
          <w:u w:val="single"/>
        </w:rPr>
        <w:t>»</w:t>
      </w:r>
    </w:p>
    <w:p w:rsidR="00150AA0" w:rsidRDefault="00150AA0" w:rsidP="00F62362">
      <w:pPr>
        <w:spacing w:after="0" w:line="360" w:lineRule="auto"/>
        <w:jc w:val="both"/>
        <w:rPr>
          <w:rFonts w:ascii="Times New Roman" w:hAnsi="Times New Roman"/>
          <w:bCs/>
          <w:sz w:val="24"/>
          <w:szCs w:val="24"/>
        </w:rPr>
      </w:pPr>
    </w:p>
    <w:p w:rsidR="00637F83" w:rsidRPr="001517D1" w:rsidRDefault="00150AA0" w:rsidP="00F62362">
      <w:pPr>
        <w:spacing w:after="0" w:line="360" w:lineRule="auto"/>
        <w:jc w:val="both"/>
        <w:rPr>
          <w:rFonts w:ascii="Times New Roman" w:hAnsi="Times New Roman"/>
          <w:bCs/>
          <w:sz w:val="24"/>
          <w:szCs w:val="24"/>
        </w:rPr>
      </w:pPr>
      <w:r>
        <w:rPr>
          <w:rFonts w:ascii="Times New Roman" w:hAnsi="Times New Roman"/>
          <w:bCs/>
          <w:sz w:val="24"/>
          <w:szCs w:val="24"/>
        </w:rPr>
        <w:t>17.</w:t>
      </w:r>
      <w:r>
        <w:rPr>
          <w:rFonts w:ascii="Times New Roman" w:hAnsi="Times New Roman"/>
          <w:bCs/>
          <w:sz w:val="24"/>
          <w:szCs w:val="24"/>
        </w:rPr>
        <w:tab/>
      </w:r>
      <w:r w:rsidR="009107D4">
        <w:rPr>
          <w:rFonts w:ascii="Times New Roman" w:hAnsi="Times New Roman"/>
          <w:bCs/>
          <w:sz w:val="24"/>
          <w:szCs w:val="24"/>
        </w:rPr>
        <w:t>La Mission</w:t>
      </w:r>
      <w:r w:rsidR="00637F83" w:rsidRPr="001517D1">
        <w:rPr>
          <w:rFonts w:ascii="Times New Roman" w:hAnsi="Times New Roman"/>
          <w:bCs/>
          <w:sz w:val="24"/>
          <w:szCs w:val="24"/>
        </w:rPr>
        <w:t xml:space="preserve"> </w:t>
      </w:r>
      <w:r w:rsidR="00637F83" w:rsidRPr="00386D1E">
        <w:rPr>
          <w:rFonts w:ascii="Times New Roman" w:hAnsi="Times New Roman"/>
          <w:bCs/>
          <w:sz w:val="24"/>
          <w:szCs w:val="24"/>
        </w:rPr>
        <w:t xml:space="preserve">d’évaluation a noté que </w:t>
      </w:r>
      <w:r w:rsidR="00741D71" w:rsidRPr="00386D1E">
        <w:rPr>
          <w:rFonts w:ascii="Times New Roman" w:hAnsi="Times New Roman"/>
          <w:bCs/>
          <w:sz w:val="24"/>
          <w:szCs w:val="24"/>
        </w:rPr>
        <w:t>70%</w:t>
      </w:r>
      <w:r w:rsidR="00637F83" w:rsidRPr="00386D1E">
        <w:rPr>
          <w:rFonts w:ascii="Times New Roman" w:hAnsi="Times New Roman"/>
          <w:bCs/>
          <w:sz w:val="24"/>
          <w:szCs w:val="24"/>
        </w:rPr>
        <w:t xml:space="preserve"> des résultats attendus du Volet  «Appui au Processus Electoral et à la</w:t>
      </w:r>
      <w:r w:rsidRPr="00386D1E">
        <w:rPr>
          <w:rFonts w:ascii="Times New Roman" w:hAnsi="Times New Roman"/>
          <w:bCs/>
          <w:sz w:val="24"/>
          <w:szCs w:val="24"/>
        </w:rPr>
        <w:t xml:space="preserve"> </w:t>
      </w:r>
      <w:r w:rsidR="00637F83" w:rsidRPr="00386D1E">
        <w:rPr>
          <w:rFonts w:ascii="Times New Roman" w:hAnsi="Times New Roman"/>
          <w:bCs/>
          <w:sz w:val="24"/>
          <w:szCs w:val="24"/>
        </w:rPr>
        <w:t>CENI»</w:t>
      </w:r>
      <w:r w:rsidR="00637F83" w:rsidRPr="001517D1">
        <w:rPr>
          <w:rFonts w:ascii="Times New Roman" w:hAnsi="Times New Roman"/>
          <w:bCs/>
          <w:sz w:val="24"/>
          <w:szCs w:val="24"/>
        </w:rPr>
        <w:t xml:space="preserve"> ont été produits et, à l’allure </w:t>
      </w:r>
      <w:r w:rsidR="00637F83" w:rsidRPr="001517D1">
        <w:rPr>
          <w:rFonts w:ascii="Times New Roman" w:hAnsi="Times New Roman"/>
          <w:sz w:val="24"/>
          <w:szCs w:val="24"/>
        </w:rPr>
        <w:t>où</w:t>
      </w:r>
      <w:r w:rsidR="00637F83" w:rsidRPr="001517D1">
        <w:rPr>
          <w:rFonts w:ascii="Times New Roman" w:hAnsi="Times New Roman"/>
          <w:bCs/>
          <w:sz w:val="24"/>
          <w:szCs w:val="24"/>
        </w:rPr>
        <w:t xml:space="preserve"> vont les choses, l’effet attendu sera réalisé</w:t>
      </w:r>
      <w:r w:rsidR="00B3198B">
        <w:rPr>
          <w:rFonts w:ascii="Times New Roman" w:hAnsi="Times New Roman"/>
          <w:bCs/>
          <w:sz w:val="24"/>
          <w:szCs w:val="24"/>
        </w:rPr>
        <w:t xml:space="preserve">, </w:t>
      </w:r>
      <w:r w:rsidR="00637F83" w:rsidRPr="001517D1">
        <w:rPr>
          <w:rFonts w:ascii="Times New Roman" w:hAnsi="Times New Roman"/>
          <w:bCs/>
          <w:sz w:val="24"/>
          <w:szCs w:val="24"/>
        </w:rPr>
        <w:t xml:space="preserve">à condition </w:t>
      </w:r>
      <w:r w:rsidR="00B3198B">
        <w:rPr>
          <w:rFonts w:ascii="Times New Roman" w:hAnsi="Times New Roman"/>
          <w:bCs/>
          <w:sz w:val="24"/>
          <w:szCs w:val="24"/>
        </w:rPr>
        <w:t xml:space="preserve">toutefois </w:t>
      </w:r>
      <w:r w:rsidR="00637F83" w:rsidRPr="001517D1">
        <w:rPr>
          <w:rFonts w:ascii="Times New Roman" w:hAnsi="Times New Roman"/>
          <w:bCs/>
          <w:sz w:val="24"/>
          <w:szCs w:val="24"/>
        </w:rPr>
        <w:t xml:space="preserve">que les principales incertitudes suivantes soient levées : la nature de la loi organique sur la </w:t>
      </w:r>
      <w:smartTag w:uri="urn:schemas-microsoft-com:office:smarttags" w:element="stockticker">
        <w:r w:rsidR="00637F83" w:rsidRPr="001517D1">
          <w:rPr>
            <w:rFonts w:ascii="Times New Roman" w:hAnsi="Times New Roman"/>
            <w:bCs/>
            <w:sz w:val="24"/>
            <w:szCs w:val="24"/>
          </w:rPr>
          <w:t>CENI</w:t>
        </w:r>
      </w:smartTag>
      <w:r w:rsidR="00637F83" w:rsidRPr="001517D1">
        <w:rPr>
          <w:rFonts w:ascii="Times New Roman" w:hAnsi="Times New Roman"/>
          <w:bCs/>
          <w:sz w:val="24"/>
          <w:szCs w:val="24"/>
        </w:rPr>
        <w:t xml:space="preserve"> qui sortira du Comité Paritaire du Parlement, le transfert du personnel formé et qualifié de la CEI à la </w:t>
      </w:r>
      <w:smartTag w:uri="urn:schemas-microsoft-com:office:smarttags" w:element="stockticker">
        <w:r w:rsidR="00637F83" w:rsidRPr="001517D1">
          <w:rPr>
            <w:rFonts w:ascii="Times New Roman" w:hAnsi="Times New Roman"/>
            <w:bCs/>
            <w:sz w:val="24"/>
            <w:szCs w:val="24"/>
          </w:rPr>
          <w:t>CENI</w:t>
        </w:r>
      </w:smartTag>
      <w:r w:rsidR="00637F83" w:rsidRPr="001517D1">
        <w:rPr>
          <w:rFonts w:ascii="Times New Roman" w:hAnsi="Times New Roman"/>
          <w:bCs/>
          <w:sz w:val="24"/>
          <w:szCs w:val="24"/>
        </w:rPr>
        <w:t xml:space="preserve">, le financement des élections prochaines par la </w:t>
      </w:r>
      <w:smartTag w:uri="urn:schemas-microsoft-com:office:smarttags" w:element="stockticker">
        <w:r w:rsidR="00637F83" w:rsidRPr="001517D1">
          <w:rPr>
            <w:rFonts w:ascii="Times New Roman" w:hAnsi="Times New Roman"/>
            <w:bCs/>
            <w:sz w:val="24"/>
            <w:szCs w:val="24"/>
          </w:rPr>
          <w:t>CENI</w:t>
        </w:r>
      </w:smartTag>
      <w:r w:rsidR="00637F83" w:rsidRPr="001517D1">
        <w:rPr>
          <w:rFonts w:ascii="Times New Roman" w:hAnsi="Times New Roman"/>
          <w:bCs/>
          <w:sz w:val="24"/>
          <w:szCs w:val="24"/>
        </w:rPr>
        <w:t xml:space="preserve">, le manque d’un chronogramme des élections, la promulgation de la loi organique portant fixation des subdivisions territoriales </w:t>
      </w:r>
      <w:r w:rsidR="00B3198B">
        <w:rPr>
          <w:rFonts w:ascii="Times New Roman" w:hAnsi="Times New Roman"/>
          <w:bCs/>
          <w:sz w:val="24"/>
          <w:szCs w:val="24"/>
        </w:rPr>
        <w:t>à</w:t>
      </w:r>
      <w:r w:rsidR="00637F83" w:rsidRPr="001517D1">
        <w:rPr>
          <w:rFonts w:ascii="Times New Roman" w:hAnsi="Times New Roman"/>
          <w:bCs/>
          <w:sz w:val="24"/>
          <w:szCs w:val="24"/>
        </w:rPr>
        <w:t xml:space="preserve"> l’intérieur des provinces, les procédures lourdes du PNUD pour l’acquisition des biens et des services</w:t>
      </w:r>
      <w:r w:rsidR="00B3198B">
        <w:rPr>
          <w:rFonts w:ascii="Times New Roman" w:hAnsi="Times New Roman"/>
          <w:bCs/>
          <w:sz w:val="24"/>
          <w:szCs w:val="24"/>
        </w:rPr>
        <w:t xml:space="preserve">, </w:t>
      </w:r>
      <w:r w:rsidR="00637F83" w:rsidRPr="001517D1">
        <w:rPr>
          <w:rFonts w:ascii="Times New Roman" w:hAnsi="Times New Roman"/>
          <w:bCs/>
          <w:sz w:val="24"/>
          <w:szCs w:val="24"/>
        </w:rPr>
        <w:t>l’insuffisance de synergie entre le</w:t>
      </w:r>
      <w:r w:rsidR="00B3198B">
        <w:rPr>
          <w:rFonts w:ascii="Times New Roman" w:hAnsi="Times New Roman"/>
          <w:bCs/>
          <w:sz w:val="24"/>
          <w:szCs w:val="24"/>
        </w:rPr>
        <w:t>s</w:t>
      </w:r>
      <w:r w:rsidR="00637F83" w:rsidRPr="001517D1">
        <w:rPr>
          <w:rFonts w:ascii="Times New Roman" w:hAnsi="Times New Roman"/>
          <w:bCs/>
          <w:sz w:val="24"/>
          <w:szCs w:val="24"/>
        </w:rPr>
        <w:t xml:space="preserve"> </w:t>
      </w:r>
      <w:r w:rsidR="00B3198B">
        <w:rPr>
          <w:rFonts w:ascii="Times New Roman" w:hAnsi="Times New Roman"/>
          <w:bCs/>
          <w:sz w:val="24"/>
          <w:szCs w:val="24"/>
        </w:rPr>
        <w:t xml:space="preserve">divers </w:t>
      </w:r>
      <w:r w:rsidR="00637F83" w:rsidRPr="001517D1">
        <w:rPr>
          <w:rFonts w:ascii="Times New Roman" w:hAnsi="Times New Roman"/>
          <w:bCs/>
          <w:sz w:val="24"/>
          <w:szCs w:val="24"/>
        </w:rPr>
        <w:t>volet</w:t>
      </w:r>
      <w:r w:rsidR="00B3198B">
        <w:rPr>
          <w:rFonts w:ascii="Times New Roman" w:hAnsi="Times New Roman"/>
          <w:bCs/>
          <w:sz w:val="24"/>
          <w:szCs w:val="24"/>
        </w:rPr>
        <w:t>s</w:t>
      </w:r>
      <w:r w:rsidR="00637F83" w:rsidRPr="001517D1">
        <w:rPr>
          <w:rFonts w:ascii="Times New Roman" w:hAnsi="Times New Roman"/>
          <w:bCs/>
          <w:sz w:val="24"/>
          <w:szCs w:val="24"/>
        </w:rPr>
        <w:t xml:space="preserve"> </w:t>
      </w:r>
      <w:r w:rsidR="00B3198B">
        <w:rPr>
          <w:rFonts w:ascii="Times New Roman" w:hAnsi="Times New Roman"/>
          <w:bCs/>
          <w:sz w:val="24"/>
          <w:szCs w:val="24"/>
        </w:rPr>
        <w:t>d’</w:t>
      </w:r>
      <w:r w:rsidR="00637F83" w:rsidRPr="001517D1">
        <w:rPr>
          <w:rFonts w:ascii="Times New Roman" w:hAnsi="Times New Roman"/>
          <w:bCs/>
          <w:sz w:val="24"/>
          <w:szCs w:val="24"/>
        </w:rPr>
        <w:t xml:space="preserve">appui aux Parlement, aux assemblées provinciales, aux partis politiques, à la société civile et aux media, et l’insuffisance de  sensibilisation et de formation pour la participation des femmes aux élections. </w:t>
      </w:r>
    </w:p>
    <w:p w:rsidR="00637F83" w:rsidRPr="001517D1" w:rsidRDefault="00637F83" w:rsidP="00F62362">
      <w:pPr>
        <w:spacing w:after="0" w:line="360" w:lineRule="auto"/>
        <w:jc w:val="both"/>
        <w:rPr>
          <w:rFonts w:ascii="Times New Roman" w:hAnsi="Times New Roman"/>
          <w:b/>
          <w:sz w:val="24"/>
          <w:szCs w:val="24"/>
          <w:u w:val="single"/>
        </w:rPr>
      </w:pPr>
    </w:p>
    <w:p w:rsidR="00637F83" w:rsidRPr="00386D1E" w:rsidRDefault="00150AA0" w:rsidP="00F62362">
      <w:pPr>
        <w:spacing w:after="0" w:line="360" w:lineRule="auto"/>
        <w:jc w:val="both"/>
        <w:rPr>
          <w:rFonts w:ascii="Times New Roman" w:hAnsi="Times New Roman"/>
          <w:bCs/>
          <w:sz w:val="24"/>
          <w:szCs w:val="24"/>
        </w:rPr>
      </w:pPr>
      <w:r w:rsidRPr="00386D1E">
        <w:rPr>
          <w:rFonts w:ascii="Times New Roman" w:hAnsi="Times New Roman"/>
          <w:sz w:val="24"/>
          <w:szCs w:val="24"/>
        </w:rPr>
        <w:lastRenderedPageBreak/>
        <w:t>18.</w:t>
      </w:r>
      <w:r w:rsidRPr="00386D1E">
        <w:rPr>
          <w:rFonts w:ascii="Times New Roman" w:hAnsi="Times New Roman"/>
          <w:sz w:val="24"/>
          <w:szCs w:val="24"/>
        </w:rPr>
        <w:tab/>
      </w:r>
      <w:r w:rsidR="00637F83" w:rsidRPr="00386D1E">
        <w:rPr>
          <w:rFonts w:ascii="Times New Roman" w:hAnsi="Times New Roman"/>
          <w:sz w:val="24"/>
          <w:szCs w:val="24"/>
        </w:rPr>
        <w:t xml:space="preserve">Sur base des constats, </w:t>
      </w:r>
      <w:r w:rsidR="009107D4" w:rsidRPr="00386D1E">
        <w:rPr>
          <w:rFonts w:ascii="Times New Roman" w:hAnsi="Times New Roman"/>
          <w:sz w:val="24"/>
          <w:szCs w:val="24"/>
        </w:rPr>
        <w:t>la Mission</w:t>
      </w:r>
      <w:r w:rsidR="00637F83" w:rsidRPr="00386D1E">
        <w:rPr>
          <w:rFonts w:ascii="Times New Roman" w:hAnsi="Times New Roman"/>
          <w:sz w:val="24"/>
          <w:szCs w:val="24"/>
        </w:rPr>
        <w:t xml:space="preserve"> recommande que : (i) le Programme inclut des indicateurs pour mesurer l’appropriation nationale de la Composante Gouvernance Politique</w:t>
      </w:r>
      <w:r w:rsidR="00B3198B" w:rsidRPr="00386D1E">
        <w:rPr>
          <w:rFonts w:ascii="Times New Roman" w:hAnsi="Times New Roman"/>
          <w:sz w:val="24"/>
          <w:szCs w:val="24"/>
        </w:rPr>
        <w:t xml:space="preserve"> ; </w:t>
      </w:r>
      <w:r w:rsidR="00637F83" w:rsidRPr="00386D1E">
        <w:rPr>
          <w:rFonts w:ascii="Times New Roman" w:hAnsi="Times New Roman"/>
          <w:sz w:val="24"/>
          <w:szCs w:val="24"/>
        </w:rPr>
        <w:t xml:space="preserve"> qu’elle améliore encore sa planification opérationnelle en utilisant </w:t>
      </w:r>
      <w:r w:rsidR="00B3198B" w:rsidRPr="00386D1E">
        <w:rPr>
          <w:rFonts w:ascii="Times New Roman" w:hAnsi="Times New Roman"/>
          <w:sz w:val="24"/>
          <w:szCs w:val="24"/>
        </w:rPr>
        <w:t>davantage</w:t>
      </w:r>
      <w:r w:rsidR="00637F83" w:rsidRPr="00386D1E">
        <w:rPr>
          <w:rFonts w:ascii="Times New Roman" w:hAnsi="Times New Roman"/>
          <w:sz w:val="24"/>
          <w:szCs w:val="24"/>
        </w:rPr>
        <w:t xml:space="preserve"> l’approche basée sur la demande des bénéficiaires</w:t>
      </w:r>
      <w:r w:rsidR="00B3198B" w:rsidRPr="00386D1E">
        <w:rPr>
          <w:rFonts w:ascii="Times New Roman" w:hAnsi="Times New Roman"/>
          <w:sz w:val="24"/>
          <w:szCs w:val="24"/>
        </w:rPr>
        <w:t>,</w:t>
      </w:r>
      <w:r w:rsidR="00637F83" w:rsidRPr="00386D1E">
        <w:rPr>
          <w:rFonts w:ascii="Times New Roman" w:hAnsi="Times New Roman"/>
          <w:sz w:val="24"/>
          <w:szCs w:val="24"/>
        </w:rPr>
        <w:t xml:space="preserve"> en partageant les meilleures pratiques </w:t>
      </w:r>
      <w:r w:rsidR="00B3198B" w:rsidRPr="00386D1E">
        <w:rPr>
          <w:rFonts w:ascii="Times New Roman" w:hAnsi="Times New Roman"/>
          <w:sz w:val="24"/>
          <w:szCs w:val="24"/>
        </w:rPr>
        <w:t xml:space="preserve">en la matière </w:t>
      </w:r>
      <w:r w:rsidR="00637F83" w:rsidRPr="00386D1E">
        <w:rPr>
          <w:rFonts w:ascii="Times New Roman" w:hAnsi="Times New Roman"/>
          <w:sz w:val="24"/>
          <w:szCs w:val="24"/>
        </w:rPr>
        <w:t xml:space="preserve"> avec les autres composantes du Programme ; (ii) la Composante multiplie des actions de plaidoyer, de sensibilisation et même de lobbying pour que les projets de lois organiques et des lois soient adoptés </w:t>
      </w:r>
      <w:r w:rsidR="00B3198B" w:rsidRPr="00386D1E">
        <w:rPr>
          <w:rFonts w:ascii="Times New Roman" w:hAnsi="Times New Roman"/>
          <w:sz w:val="24"/>
          <w:szCs w:val="24"/>
        </w:rPr>
        <w:t>et</w:t>
      </w:r>
      <w:r w:rsidR="00637F83" w:rsidRPr="00386D1E">
        <w:rPr>
          <w:rFonts w:ascii="Times New Roman" w:hAnsi="Times New Roman"/>
          <w:sz w:val="24"/>
          <w:szCs w:val="24"/>
        </w:rPr>
        <w:t xml:space="preserve"> que les textes réglementaires soient pris pour appliquer les lois </w:t>
      </w:r>
      <w:r w:rsidR="00B3198B" w:rsidRPr="00386D1E">
        <w:rPr>
          <w:rFonts w:ascii="Times New Roman" w:hAnsi="Times New Roman"/>
          <w:sz w:val="24"/>
          <w:szCs w:val="24"/>
        </w:rPr>
        <w:t xml:space="preserve">promulguées, </w:t>
      </w:r>
      <w:r w:rsidR="00637F83" w:rsidRPr="00386D1E">
        <w:rPr>
          <w:rFonts w:ascii="Times New Roman" w:hAnsi="Times New Roman"/>
          <w:sz w:val="24"/>
          <w:szCs w:val="24"/>
        </w:rPr>
        <w:t>et pour multiplier les actions du dialogue social du Parlement et des assemblées provinciales ; (iii) les méthodes et techniques de formation utilisées dans les actions de formation des membres du Parlement national et des assemblées provinciales ainsi que de leur personnel administratif soient complètement revues pour les adapter aux cibles ; (iv) la Composante  évite le saupoudrage et complète  les équipements informatiques et de bureautique fournis au Parlement national et aux assemblées provinciales tout en investissant dans l’aménagement de l’environnement physique dans lequel ses équipements seront installés ; (v) l</w:t>
      </w:r>
      <w:r w:rsidR="00637F83" w:rsidRPr="00386D1E">
        <w:rPr>
          <w:rFonts w:ascii="Times New Roman" w:hAnsi="Times New Roman"/>
          <w:iCs/>
          <w:sz w:val="24"/>
          <w:szCs w:val="24"/>
        </w:rPr>
        <w:t>a Composante mette effectivement en œuvre la stratégie de formation des formateurs endogènes des 15 partis politiques cibles et que son expertise nationale soit décentralisée au niveau des bureaux</w:t>
      </w:r>
      <w:r w:rsidR="00D222EA" w:rsidRPr="00386D1E">
        <w:rPr>
          <w:rFonts w:ascii="Times New Roman" w:hAnsi="Times New Roman"/>
          <w:iCs/>
          <w:sz w:val="24"/>
          <w:szCs w:val="24"/>
        </w:rPr>
        <w:t xml:space="preserve"> de </w:t>
      </w:r>
      <w:r w:rsidR="00637F83" w:rsidRPr="00386D1E">
        <w:rPr>
          <w:rFonts w:ascii="Times New Roman" w:hAnsi="Times New Roman"/>
          <w:iCs/>
          <w:sz w:val="24"/>
          <w:szCs w:val="24"/>
        </w:rPr>
        <w:t>terrain du PNUD ou au niveau des structures pertinentes des provinces l</w:t>
      </w:r>
      <w:r w:rsidR="00D222EA" w:rsidRPr="00386D1E">
        <w:rPr>
          <w:rFonts w:ascii="Times New Roman" w:hAnsi="Times New Roman"/>
          <w:iCs/>
          <w:sz w:val="24"/>
          <w:szCs w:val="24"/>
        </w:rPr>
        <w:t>à</w:t>
      </w:r>
      <w:r w:rsidR="00637F83" w:rsidRPr="00386D1E">
        <w:rPr>
          <w:rFonts w:ascii="Times New Roman" w:hAnsi="Times New Roman"/>
          <w:iCs/>
          <w:sz w:val="24"/>
          <w:szCs w:val="24"/>
        </w:rPr>
        <w:t xml:space="preserve"> </w:t>
      </w:r>
      <w:r w:rsidR="00637F83" w:rsidRPr="00386D1E">
        <w:rPr>
          <w:rFonts w:ascii="Times New Roman" w:hAnsi="Times New Roman"/>
          <w:sz w:val="24"/>
          <w:szCs w:val="24"/>
        </w:rPr>
        <w:t>où</w:t>
      </w:r>
      <w:r w:rsidR="00637F83" w:rsidRPr="00386D1E">
        <w:rPr>
          <w:rFonts w:ascii="Times New Roman" w:hAnsi="Times New Roman"/>
          <w:iCs/>
          <w:sz w:val="24"/>
          <w:szCs w:val="24"/>
        </w:rPr>
        <w:t xml:space="preserve"> les bureaux </w:t>
      </w:r>
      <w:r w:rsidR="00D222EA" w:rsidRPr="00386D1E">
        <w:rPr>
          <w:rFonts w:ascii="Times New Roman" w:hAnsi="Times New Roman"/>
          <w:iCs/>
          <w:sz w:val="24"/>
          <w:szCs w:val="24"/>
        </w:rPr>
        <w:t xml:space="preserve">de </w:t>
      </w:r>
      <w:r w:rsidR="00637F83" w:rsidRPr="00386D1E">
        <w:rPr>
          <w:rFonts w:ascii="Times New Roman" w:hAnsi="Times New Roman"/>
          <w:iCs/>
          <w:sz w:val="24"/>
          <w:szCs w:val="24"/>
        </w:rPr>
        <w:t>terrain</w:t>
      </w:r>
      <w:r w:rsidR="00D222EA" w:rsidRPr="00386D1E">
        <w:rPr>
          <w:rFonts w:ascii="Times New Roman" w:hAnsi="Times New Roman"/>
          <w:iCs/>
          <w:sz w:val="24"/>
          <w:szCs w:val="24"/>
        </w:rPr>
        <w:t xml:space="preserve"> n</w:t>
      </w:r>
      <w:r w:rsidR="00637F83" w:rsidRPr="00386D1E">
        <w:rPr>
          <w:rFonts w:ascii="Times New Roman" w:hAnsi="Times New Roman"/>
          <w:iCs/>
          <w:sz w:val="24"/>
          <w:szCs w:val="24"/>
        </w:rPr>
        <w:t>’existent pas ; (vi) l</w:t>
      </w:r>
      <w:r w:rsidR="00637F83" w:rsidRPr="00386D1E">
        <w:rPr>
          <w:rFonts w:ascii="Times New Roman" w:hAnsi="Times New Roman"/>
          <w:sz w:val="24"/>
          <w:szCs w:val="24"/>
        </w:rPr>
        <w:t xml:space="preserve">a Composante saisisse l’opportunité qui sera créée par l’organisation des </w:t>
      </w:r>
      <w:r w:rsidR="00D222EA" w:rsidRPr="00386D1E">
        <w:rPr>
          <w:rFonts w:ascii="Times New Roman" w:hAnsi="Times New Roman"/>
          <w:sz w:val="24"/>
          <w:szCs w:val="24"/>
        </w:rPr>
        <w:t xml:space="preserve">prochaines </w:t>
      </w:r>
      <w:r w:rsidR="00637F83" w:rsidRPr="00386D1E">
        <w:rPr>
          <w:rFonts w:ascii="Times New Roman" w:hAnsi="Times New Roman"/>
          <w:sz w:val="24"/>
          <w:szCs w:val="24"/>
        </w:rPr>
        <w:t>élections pour créer des synergies entre axes et sensibiliser les populations sur le rôle des partis politiques dans une démocratie et ainsi accroître les actions de formation de</w:t>
      </w:r>
      <w:r w:rsidR="00E46BF0" w:rsidRPr="00386D1E">
        <w:rPr>
          <w:rFonts w:ascii="Times New Roman" w:hAnsi="Times New Roman"/>
          <w:sz w:val="24"/>
          <w:szCs w:val="24"/>
        </w:rPr>
        <w:t>s</w:t>
      </w:r>
      <w:r w:rsidR="00637F83" w:rsidRPr="00386D1E">
        <w:rPr>
          <w:rFonts w:ascii="Times New Roman" w:hAnsi="Times New Roman"/>
          <w:sz w:val="24"/>
          <w:szCs w:val="24"/>
        </w:rPr>
        <w:t xml:space="preserve"> formateurs et de conseil en faveur des quinze partis politiques cibles ; (vii) la Composante utilise les recommandations du Symposium national de la société civile sur l’efficacité de l’aide pour opérer un repositionnement stratégique de son appui aux organisations de la société civile et aux media</w:t>
      </w:r>
      <w:r w:rsidR="00E46BF0" w:rsidRPr="00386D1E">
        <w:rPr>
          <w:rFonts w:ascii="Times New Roman" w:hAnsi="Times New Roman"/>
          <w:sz w:val="24"/>
          <w:szCs w:val="24"/>
        </w:rPr>
        <w:t>,</w:t>
      </w:r>
      <w:r w:rsidR="00637F83" w:rsidRPr="00386D1E">
        <w:rPr>
          <w:rFonts w:ascii="Times New Roman" w:hAnsi="Times New Roman"/>
          <w:sz w:val="24"/>
          <w:szCs w:val="24"/>
        </w:rPr>
        <w:t xml:space="preserve"> et mobilise urgemment un financement auprès des autres partenaires pour compléter le peu de ressources financières </w:t>
      </w:r>
      <w:r w:rsidR="00386D1E" w:rsidRPr="00386D1E">
        <w:rPr>
          <w:rFonts w:ascii="Times New Roman" w:hAnsi="Times New Roman"/>
          <w:sz w:val="24"/>
          <w:szCs w:val="24"/>
        </w:rPr>
        <w:t xml:space="preserve"> </w:t>
      </w:r>
      <w:r w:rsidR="00386D1E" w:rsidRPr="00386D1E">
        <w:rPr>
          <w:rStyle w:val="apple-style-span"/>
          <w:rFonts w:ascii="Times New Roman" w:hAnsi="Times New Roman"/>
          <w:i/>
          <w:color w:val="000000"/>
          <w:sz w:val="24"/>
          <w:szCs w:val="24"/>
        </w:rPr>
        <w:t>Target for Resource Assignments from the Core</w:t>
      </w:r>
      <w:r w:rsidR="00386D1E" w:rsidRPr="00386D1E">
        <w:rPr>
          <w:rStyle w:val="newsbody"/>
          <w:rFonts w:ascii="Times New Roman" w:hAnsi="Times New Roman"/>
          <w:sz w:val="24"/>
          <w:szCs w:val="24"/>
        </w:rPr>
        <w:t>.</w:t>
      </w:r>
      <w:r w:rsidR="00386D1E">
        <w:rPr>
          <w:rStyle w:val="newsbody"/>
          <w:rFonts w:ascii="Times New Roman" w:hAnsi="Times New Roman"/>
          <w:sz w:val="24"/>
          <w:szCs w:val="24"/>
        </w:rPr>
        <w:t xml:space="preserve"> (</w:t>
      </w:r>
      <w:r w:rsidR="00637F83" w:rsidRPr="00386D1E">
        <w:rPr>
          <w:rFonts w:ascii="Times New Roman" w:hAnsi="Times New Roman"/>
          <w:sz w:val="24"/>
          <w:szCs w:val="24"/>
        </w:rPr>
        <w:t>TRAC</w:t>
      </w:r>
      <w:r w:rsidR="00386D1E">
        <w:rPr>
          <w:rFonts w:ascii="Times New Roman" w:hAnsi="Times New Roman"/>
          <w:sz w:val="24"/>
          <w:szCs w:val="24"/>
        </w:rPr>
        <w:t>)</w:t>
      </w:r>
      <w:r w:rsidR="00637F83" w:rsidRPr="00386D1E">
        <w:rPr>
          <w:rFonts w:ascii="Times New Roman" w:hAnsi="Times New Roman"/>
          <w:sz w:val="24"/>
          <w:szCs w:val="24"/>
        </w:rPr>
        <w:t xml:space="preserve"> prévues dans le P</w:t>
      </w:r>
      <w:r w:rsidRPr="00386D1E">
        <w:rPr>
          <w:rFonts w:ascii="Times New Roman" w:hAnsi="Times New Roman"/>
          <w:sz w:val="24"/>
          <w:szCs w:val="24"/>
        </w:rPr>
        <w:t xml:space="preserve">lan de Travail Annuel </w:t>
      </w:r>
      <w:r w:rsidR="00637F83" w:rsidRPr="00386D1E">
        <w:rPr>
          <w:rFonts w:ascii="Times New Roman" w:hAnsi="Times New Roman"/>
          <w:sz w:val="24"/>
          <w:szCs w:val="24"/>
        </w:rPr>
        <w:t>2010 pour cet axe ; (viii) l</w:t>
      </w:r>
      <w:r w:rsidR="00637F83" w:rsidRPr="00386D1E">
        <w:rPr>
          <w:rFonts w:ascii="Times New Roman" w:hAnsi="Times New Roman"/>
          <w:bCs/>
          <w:sz w:val="24"/>
          <w:szCs w:val="24"/>
        </w:rPr>
        <w:t>a Direction Pays du PNUD lance un processus de plaidoyer auprès du Gouvernement pour obtenir un engagement sur la résolution des principales incertitudes qui pourront affecter la réalisation des effets escomptés de l’a</w:t>
      </w:r>
      <w:r w:rsidR="00C2102B" w:rsidRPr="00386D1E">
        <w:rPr>
          <w:rFonts w:ascii="Times New Roman" w:hAnsi="Times New Roman"/>
          <w:bCs/>
          <w:sz w:val="24"/>
          <w:szCs w:val="24"/>
        </w:rPr>
        <w:t>ppui au processus électoral et à</w:t>
      </w:r>
      <w:r w:rsidR="00637F83" w:rsidRPr="00386D1E">
        <w:rPr>
          <w:rFonts w:ascii="Times New Roman" w:hAnsi="Times New Roman"/>
          <w:bCs/>
          <w:sz w:val="24"/>
          <w:szCs w:val="24"/>
        </w:rPr>
        <w:t xml:space="preserve"> la </w:t>
      </w:r>
      <w:smartTag w:uri="urn:schemas-microsoft-com:office:smarttags" w:element="stockticker">
        <w:r w:rsidR="00637F83" w:rsidRPr="00386D1E">
          <w:rPr>
            <w:rFonts w:ascii="Times New Roman" w:hAnsi="Times New Roman"/>
            <w:bCs/>
            <w:sz w:val="24"/>
            <w:szCs w:val="24"/>
          </w:rPr>
          <w:t>CENI</w:t>
        </w:r>
      </w:smartTag>
      <w:r w:rsidR="00637F83" w:rsidRPr="00386D1E">
        <w:rPr>
          <w:rFonts w:ascii="Times New Roman" w:hAnsi="Times New Roman"/>
          <w:bCs/>
          <w:sz w:val="24"/>
          <w:szCs w:val="24"/>
        </w:rPr>
        <w:t xml:space="preserve">. </w:t>
      </w:r>
    </w:p>
    <w:p w:rsidR="00150AA0" w:rsidRDefault="00150AA0" w:rsidP="00F62362">
      <w:pPr>
        <w:spacing w:after="0" w:line="360" w:lineRule="auto"/>
        <w:jc w:val="both"/>
        <w:rPr>
          <w:rFonts w:ascii="Times New Roman" w:hAnsi="Times New Roman"/>
          <w:b/>
          <w:sz w:val="24"/>
          <w:szCs w:val="24"/>
          <w:u w:val="single"/>
        </w:rPr>
      </w:pPr>
    </w:p>
    <w:p w:rsidR="00150AA0" w:rsidRDefault="00590270" w:rsidP="00F62362">
      <w:pPr>
        <w:spacing w:after="0" w:line="360" w:lineRule="auto"/>
        <w:jc w:val="both"/>
        <w:rPr>
          <w:rFonts w:ascii="Times New Roman" w:hAnsi="Times New Roman"/>
          <w:b/>
          <w:sz w:val="24"/>
          <w:szCs w:val="24"/>
          <w:u w:val="single"/>
        </w:rPr>
      </w:pPr>
      <w:ins w:id="1" w:author=" " w:date="2010-08-01T09:05:00Z">
        <w:r>
          <w:rPr>
            <w:rFonts w:ascii="Times New Roman" w:hAnsi="Times New Roman"/>
            <w:b/>
            <w:sz w:val="24"/>
            <w:szCs w:val="24"/>
            <w:u w:val="single"/>
          </w:rPr>
          <w:br w:type="page"/>
        </w:r>
      </w:ins>
      <w:r w:rsidR="00150AA0">
        <w:rPr>
          <w:rFonts w:ascii="Times New Roman" w:hAnsi="Times New Roman"/>
          <w:b/>
          <w:sz w:val="24"/>
          <w:szCs w:val="24"/>
          <w:u w:val="single"/>
        </w:rPr>
        <w:lastRenderedPageBreak/>
        <w:t>Gouvernance Administrative</w:t>
      </w:r>
    </w:p>
    <w:p w:rsidR="00150AA0" w:rsidRDefault="00150AA0" w:rsidP="00F62362">
      <w:pPr>
        <w:spacing w:after="0" w:line="360" w:lineRule="auto"/>
        <w:jc w:val="both"/>
        <w:rPr>
          <w:rFonts w:ascii="Times New Roman" w:hAnsi="Times New Roman"/>
          <w:b/>
          <w:sz w:val="24"/>
          <w:szCs w:val="24"/>
          <w:u w:val="single"/>
        </w:rPr>
      </w:pPr>
    </w:p>
    <w:p w:rsidR="00150AA0" w:rsidRPr="00150AA0" w:rsidRDefault="00150AA0" w:rsidP="00F62362">
      <w:pPr>
        <w:pStyle w:val="Paragraphedeliste"/>
        <w:spacing w:after="0" w:line="360" w:lineRule="auto"/>
        <w:ind w:left="0"/>
        <w:jc w:val="both"/>
        <w:rPr>
          <w:rFonts w:ascii="Times New Roman" w:hAnsi="Times New Roman"/>
          <w:sz w:val="24"/>
          <w:szCs w:val="24"/>
          <w:u w:val="single"/>
        </w:rPr>
      </w:pPr>
      <w:r w:rsidRPr="00150AA0">
        <w:rPr>
          <w:rFonts w:ascii="Times New Roman" w:hAnsi="Times New Roman"/>
          <w:sz w:val="24"/>
          <w:szCs w:val="24"/>
          <w:u w:val="single"/>
        </w:rPr>
        <w:t>Appui à la coordination interministérielle</w:t>
      </w:r>
    </w:p>
    <w:p w:rsidR="00637F83" w:rsidRPr="001517D1" w:rsidRDefault="00637F83" w:rsidP="00F62362">
      <w:pPr>
        <w:spacing w:after="0" w:line="360" w:lineRule="auto"/>
        <w:jc w:val="both"/>
        <w:rPr>
          <w:rFonts w:ascii="Times New Roman" w:hAnsi="Times New Roman"/>
          <w:sz w:val="24"/>
          <w:szCs w:val="24"/>
        </w:rPr>
      </w:pPr>
    </w:p>
    <w:p w:rsidR="00637F83" w:rsidRPr="001517D1" w:rsidRDefault="004D78AF" w:rsidP="00F62362">
      <w:pPr>
        <w:spacing w:after="0" w:line="360" w:lineRule="auto"/>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637F83" w:rsidRPr="001517D1">
        <w:rPr>
          <w:rFonts w:ascii="Times New Roman" w:hAnsi="Times New Roman"/>
          <w:sz w:val="24"/>
          <w:szCs w:val="24"/>
        </w:rPr>
        <w:t>Quelques résultats ont été obtenus dans l’appui à la coordination interministériel</w:t>
      </w:r>
      <w:r w:rsidR="00715A28">
        <w:rPr>
          <w:rFonts w:ascii="Times New Roman" w:hAnsi="Times New Roman"/>
          <w:sz w:val="24"/>
          <w:szCs w:val="24"/>
        </w:rPr>
        <w:t>le</w:t>
      </w:r>
      <w:r w:rsidR="00637F83" w:rsidRPr="001517D1">
        <w:rPr>
          <w:rFonts w:ascii="Times New Roman" w:hAnsi="Times New Roman"/>
          <w:sz w:val="24"/>
          <w:szCs w:val="24"/>
        </w:rPr>
        <w:t xml:space="preserve"> au niveau de la Primature. L’axe principal étant la reforme de l’Administration Publique, </w:t>
      </w:r>
      <w:r w:rsidR="009107D4">
        <w:rPr>
          <w:rFonts w:ascii="Times New Roman" w:hAnsi="Times New Roman"/>
          <w:sz w:val="24"/>
          <w:szCs w:val="24"/>
        </w:rPr>
        <w:t>la Mission</w:t>
      </w:r>
      <w:r w:rsidR="00637F83" w:rsidRPr="001517D1">
        <w:rPr>
          <w:rFonts w:ascii="Times New Roman" w:hAnsi="Times New Roman"/>
          <w:sz w:val="24"/>
          <w:szCs w:val="24"/>
        </w:rPr>
        <w:t xml:space="preserve"> a noté des résultats encourageants principalement dans l’élaboration du nouveau </w:t>
      </w:r>
      <w:r w:rsidR="00150AA0">
        <w:rPr>
          <w:rFonts w:ascii="Times New Roman" w:hAnsi="Times New Roman"/>
          <w:sz w:val="24"/>
          <w:szCs w:val="24"/>
        </w:rPr>
        <w:t>c</w:t>
      </w:r>
      <w:r w:rsidR="00637F83" w:rsidRPr="001517D1">
        <w:rPr>
          <w:rFonts w:ascii="Times New Roman" w:hAnsi="Times New Roman"/>
          <w:sz w:val="24"/>
          <w:szCs w:val="24"/>
        </w:rPr>
        <w:t>adre juridique devant moderniser l’Administration Publique. Un nouveau statut des agents de carrière de l’Administration Publique a été défini et validé mais n’est pas encore promulgué.</w:t>
      </w:r>
    </w:p>
    <w:p w:rsidR="00637F83" w:rsidRPr="001517D1" w:rsidRDefault="00637F83" w:rsidP="00F62362">
      <w:pPr>
        <w:spacing w:after="0" w:line="360" w:lineRule="auto"/>
        <w:ind w:firstLine="1134"/>
        <w:jc w:val="both"/>
        <w:rPr>
          <w:rFonts w:ascii="Times New Roman" w:hAnsi="Times New Roman"/>
          <w:sz w:val="24"/>
          <w:szCs w:val="24"/>
        </w:rPr>
      </w:pPr>
    </w:p>
    <w:p w:rsidR="00150AA0" w:rsidRPr="00150AA0" w:rsidRDefault="00150AA0" w:rsidP="00F62362">
      <w:pPr>
        <w:pStyle w:val="Paragraphedeliste"/>
        <w:spacing w:after="0" w:line="360" w:lineRule="auto"/>
        <w:ind w:left="0"/>
        <w:jc w:val="both"/>
        <w:rPr>
          <w:rFonts w:ascii="Times New Roman" w:hAnsi="Times New Roman"/>
          <w:sz w:val="24"/>
          <w:szCs w:val="24"/>
          <w:u w:val="single"/>
        </w:rPr>
      </w:pPr>
      <w:r w:rsidRPr="00150AA0">
        <w:rPr>
          <w:rFonts w:ascii="Times New Roman" w:hAnsi="Times New Roman"/>
          <w:sz w:val="24"/>
          <w:szCs w:val="24"/>
          <w:u w:val="single"/>
        </w:rPr>
        <w:t>L’amélioration des performances de l’Administration Publique</w:t>
      </w:r>
    </w:p>
    <w:p w:rsidR="00150AA0" w:rsidRDefault="00150AA0" w:rsidP="00F62362">
      <w:pPr>
        <w:spacing w:after="0" w:line="360" w:lineRule="auto"/>
        <w:jc w:val="both"/>
        <w:rPr>
          <w:rFonts w:ascii="Times New Roman" w:hAnsi="Times New Roman"/>
          <w:sz w:val="24"/>
          <w:szCs w:val="24"/>
        </w:rPr>
      </w:pPr>
    </w:p>
    <w:p w:rsidR="00637F83" w:rsidRPr="001517D1" w:rsidRDefault="004D78AF" w:rsidP="00F62362">
      <w:pPr>
        <w:spacing w:after="0" w:line="360" w:lineRule="auto"/>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637F83" w:rsidRPr="001517D1">
        <w:rPr>
          <w:rFonts w:ascii="Times New Roman" w:hAnsi="Times New Roman"/>
          <w:sz w:val="24"/>
          <w:szCs w:val="24"/>
        </w:rPr>
        <w:t>Le processus de la rationalisation des structures, emplois et effectifs a été mis en œuvre dans quelques ministères. L’opération de recensement des fonctionnaires se poursuit et permet de créer une première base de données des ressources humaines de l’Administration. Des efforts pour l’introduction et l’utilisation des nouvelles technologies de l’information et de la communication ont été entrepris mais</w:t>
      </w:r>
      <w:r w:rsidR="00715A28">
        <w:rPr>
          <w:rFonts w:ascii="Times New Roman" w:hAnsi="Times New Roman"/>
          <w:sz w:val="24"/>
          <w:szCs w:val="24"/>
        </w:rPr>
        <w:t>,</w:t>
      </w:r>
      <w:r w:rsidR="00637F83" w:rsidRPr="001517D1">
        <w:rPr>
          <w:rFonts w:ascii="Times New Roman" w:hAnsi="Times New Roman"/>
          <w:sz w:val="24"/>
          <w:szCs w:val="24"/>
        </w:rPr>
        <w:t xml:space="preserve"> malheureusement</w:t>
      </w:r>
      <w:r w:rsidR="00715A28">
        <w:rPr>
          <w:rFonts w:ascii="Times New Roman" w:hAnsi="Times New Roman"/>
          <w:sz w:val="24"/>
          <w:szCs w:val="24"/>
        </w:rPr>
        <w:t>,</w:t>
      </w:r>
      <w:r w:rsidR="00637F83" w:rsidRPr="001517D1">
        <w:rPr>
          <w:rFonts w:ascii="Times New Roman" w:hAnsi="Times New Roman"/>
          <w:sz w:val="24"/>
          <w:szCs w:val="24"/>
        </w:rPr>
        <w:t xml:space="preserve"> avec un impact limité. La promotion des valeurs éthiques, les principes de transparence et la reddition des comptes ont été vulgarisés avec comme point culminant  la tenue d’un forum national sur la corruption.</w:t>
      </w:r>
    </w:p>
    <w:p w:rsidR="00637F83" w:rsidRPr="001517D1" w:rsidRDefault="00637F83" w:rsidP="00F62362">
      <w:pPr>
        <w:spacing w:after="0" w:line="360" w:lineRule="auto"/>
        <w:jc w:val="both"/>
        <w:rPr>
          <w:rFonts w:ascii="Times New Roman" w:hAnsi="Times New Roman"/>
          <w:sz w:val="24"/>
          <w:szCs w:val="24"/>
        </w:rPr>
      </w:pPr>
    </w:p>
    <w:p w:rsidR="00637F83" w:rsidRDefault="004D78AF" w:rsidP="00F62362">
      <w:pPr>
        <w:spacing w:after="0" w:line="36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637F83" w:rsidRPr="001517D1">
        <w:rPr>
          <w:rFonts w:ascii="Times New Roman" w:hAnsi="Times New Roman"/>
          <w:sz w:val="24"/>
          <w:szCs w:val="24"/>
        </w:rPr>
        <w:t xml:space="preserve">Malheureusement, la diminution du budget alloué à cette composante ainsi que </w:t>
      </w:r>
      <w:r w:rsidR="00715A28">
        <w:rPr>
          <w:rFonts w:ascii="Times New Roman" w:hAnsi="Times New Roman"/>
          <w:sz w:val="24"/>
          <w:szCs w:val="24"/>
        </w:rPr>
        <w:t>s</w:t>
      </w:r>
      <w:r w:rsidR="00637F83" w:rsidRPr="001517D1">
        <w:rPr>
          <w:rFonts w:ascii="Times New Roman" w:hAnsi="Times New Roman"/>
          <w:sz w:val="24"/>
          <w:szCs w:val="24"/>
        </w:rPr>
        <w:t xml:space="preserve">es problèmes de gestion de ressources humaines </w:t>
      </w:r>
      <w:r w:rsidR="00CA4056">
        <w:rPr>
          <w:rFonts w:ascii="Times New Roman" w:hAnsi="Times New Roman"/>
          <w:sz w:val="24"/>
          <w:szCs w:val="24"/>
        </w:rPr>
        <w:t xml:space="preserve"> </w:t>
      </w:r>
      <w:r w:rsidR="00637F83" w:rsidRPr="001517D1">
        <w:rPr>
          <w:rFonts w:ascii="Times New Roman" w:hAnsi="Times New Roman"/>
          <w:sz w:val="24"/>
          <w:szCs w:val="24"/>
        </w:rPr>
        <w:t xml:space="preserve">n’ont pas permis </w:t>
      </w:r>
      <w:r w:rsidR="00CA4056">
        <w:rPr>
          <w:rFonts w:ascii="Times New Roman" w:hAnsi="Times New Roman"/>
          <w:sz w:val="24"/>
          <w:szCs w:val="24"/>
        </w:rPr>
        <w:t xml:space="preserve">d’atteindre l’ensemble </w:t>
      </w:r>
      <w:r w:rsidR="00637F83" w:rsidRPr="001517D1">
        <w:rPr>
          <w:rFonts w:ascii="Times New Roman" w:hAnsi="Times New Roman"/>
          <w:sz w:val="24"/>
          <w:szCs w:val="24"/>
        </w:rPr>
        <w:t>des objectifs fixés.</w:t>
      </w:r>
    </w:p>
    <w:p w:rsidR="00150AA0" w:rsidRPr="001517D1" w:rsidRDefault="00150AA0" w:rsidP="00F62362">
      <w:pPr>
        <w:spacing w:after="0" w:line="360" w:lineRule="auto"/>
        <w:ind w:firstLine="1134"/>
        <w:jc w:val="both"/>
        <w:rPr>
          <w:rFonts w:ascii="Times New Roman" w:hAnsi="Times New Roman"/>
          <w:sz w:val="24"/>
          <w:szCs w:val="24"/>
        </w:rPr>
      </w:pPr>
    </w:p>
    <w:p w:rsidR="00A03CF1" w:rsidRDefault="00A03CF1" w:rsidP="00F62362">
      <w:pPr>
        <w:spacing w:after="0" w:line="360" w:lineRule="auto"/>
        <w:jc w:val="both"/>
        <w:rPr>
          <w:rFonts w:ascii="Times New Roman" w:hAnsi="Times New Roman"/>
          <w:b/>
          <w:sz w:val="24"/>
          <w:szCs w:val="24"/>
        </w:rPr>
      </w:pPr>
      <w:r>
        <w:rPr>
          <w:rFonts w:ascii="Times New Roman" w:hAnsi="Times New Roman"/>
          <w:b/>
          <w:sz w:val="24"/>
          <w:szCs w:val="24"/>
        </w:rPr>
        <w:t>Gouvernance Sécuritaire et Judiciaire</w:t>
      </w:r>
    </w:p>
    <w:p w:rsidR="006A5750" w:rsidRDefault="006A5750" w:rsidP="00F62362">
      <w:pPr>
        <w:spacing w:after="0" w:line="360" w:lineRule="auto"/>
        <w:jc w:val="both"/>
        <w:rPr>
          <w:rFonts w:ascii="Times New Roman" w:hAnsi="Times New Roman"/>
          <w:b/>
          <w:sz w:val="24"/>
          <w:szCs w:val="24"/>
        </w:rPr>
      </w:pPr>
    </w:p>
    <w:p w:rsidR="00FE165F" w:rsidRPr="00FE165F" w:rsidRDefault="00FE165F" w:rsidP="008C5965">
      <w:pPr>
        <w:numPr>
          <w:ilvl w:val="0"/>
          <w:numId w:val="72"/>
        </w:numPr>
        <w:spacing w:line="360" w:lineRule="auto"/>
        <w:ind w:left="0" w:firstLine="0"/>
        <w:jc w:val="both"/>
        <w:rPr>
          <w:rFonts w:ascii="Times New Roman" w:hAnsi="Times New Roman"/>
          <w:bCs/>
          <w:sz w:val="24"/>
          <w:szCs w:val="24"/>
        </w:rPr>
      </w:pPr>
      <w:r w:rsidRPr="00FE165F">
        <w:rPr>
          <w:rFonts w:ascii="Times New Roman" w:hAnsi="Times New Roman"/>
          <w:bCs/>
          <w:sz w:val="24"/>
          <w:szCs w:val="24"/>
        </w:rPr>
        <w:t xml:space="preserve">L’effet recherché dans le cadre de la composante judiciaire et sécuritaire est celui de « consolider la paix et assurer la sécurité des personnes et des biens ».  Il y a là deux dimensions.  En ce qui concerne la première dimension -- à savoir la promotion de la paix -- il y a différentes approches pour y arriver.  Deux parmi plusieurs sont, d’une part, la réforme des institutions de justice et de sécurité et, d’autre part, le développement d’une culture de justice et de réconciliation.  </w:t>
      </w:r>
    </w:p>
    <w:p w:rsidR="00FE165F" w:rsidRPr="00FE165F" w:rsidRDefault="00FE165F" w:rsidP="008C5965">
      <w:pPr>
        <w:numPr>
          <w:ilvl w:val="0"/>
          <w:numId w:val="72"/>
        </w:numPr>
        <w:spacing w:line="360" w:lineRule="auto"/>
        <w:ind w:left="0" w:firstLine="0"/>
        <w:jc w:val="both"/>
        <w:rPr>
          <w:rFonts w:ascii="Times New Roman" w:hAnsi="Times New Roman"/>
          <w:bCs/>
          <w:sz w:val="24"/>
          <w:szCs w:val="24"/>
        </w:rPr>
      </w:pPr>
      <w:r w:rsidRPr="00FE165F">
        <w:rPr>
          <w:rFonts w:ascii="Times New Roman" w:hAnsi="Times New Roman"/>
          <w:bCs/>
          <w:sz w:val="24"/>
          <w:szCs w:val="24"/>
        </w:rPr>
        <w:lastRenderedPageBreak/>
        <w:t>La théorie de changement de l’effet escompté pour la gouvernance judiciaire et sécuritaire part du principe que</w:t>
      </w:r>
      <w:r w:rsidR="00CA4056">
        <w:rPr>
          <w:rFonts w:ascii="Times New Roman" w:hAnsi="Times New Roman"/>
          <w:bCs/>
          <w:sz w:val="24"/>
          <w:szCs w:val="24"/>
        </w:rPr>
        <w:t xml:space="preserve"> : </w:t>
      </w:r>
      <w:r w:rsidRPr="00FE165F">
        <w:rPr>
          <w:rFonts w:ascii="Times New Roman" w:hAnsi="Times New Roman"/>
          <w:bCs/>
          <w:sz w:val="24"/>
          <w:szCs w:val="24"/>
        </w:rPr>
        <w:t xml:space="preserve"> a) l’intégration de l’armée et la sécurisation communautaire, b) le contrôle des armes légères et la lutte contre la violence armée, c) le renforcement des capacités de contrôle démocratique du système de défense et de sécurité ainsi que d) l’appui à la réforme de la justice sont tous favorables à la consolidation de la paix et la sécurisation des biens et personnes en </w:t>
      </w:r>
      <w:smartTag w:uri="urn:schemas-microsoft-com:office:smarttags" w:element="stockticker">
        <w:r w:rsidRPr="00FE165F">
          <w:rPr>
            <w:rFonts w:ascii="Times New Roman" w:hAnsi="Times New Roman"/>
            <w:bCs/>
            <w:sz w:val="24"/>
            <w:szCs w:val="24"/>
          </w:rPr>
          <w:t>RDC</w:t>
        </w:r>
      </w:smartTag>
      <w:r w:rsidRPr="00FE165F">
        <w:rPr>
          <w:rFonts w:ascii="Times New Roman" w:hAnsi="Times New Roman"/>
          <w:bCs/>
          <w:sz w:val="24"/>
          <w:szCs w:val="24"/>
        </w:rPr>
        <w:t xml:space="preserve">.  La relation de cause à effet entre les trois premières stratégies et l’effet escompté est plus directe, car découlant directement des domaines d’intervention de réduction de la violence armée, tels que mentionnés ci-dessus.  Quant à la relation de cause à effet de la quatrième stratégie, il est suggéré que le lien sera plus ou moins direct en fonction du contenu de la stratégie.  La Mission confirme donc que la théorie de changement est pertinente et valable, au vu </w:t>
      </w:r>
      <w:r w:rsidR="00CA4056">
        <w:rPr>
          <w:rFonts w:ascii="Times New Roman" w:hAnsi="Times New Roman"/>
          <w:bCs/>
          <w:sz w:val="24"/>
          <w:szCs w:val="24"/>
        </w:rPr>
        <w:t xml:space="preserve">de </w:t>
      </w:r>
      <w:r w:rsidRPr="00FE165F">
        <w:rPr>
          <w:rFonts w:ascii="Times New Roman" w:hAnsi="Times New Roman"/>
          <w:bCs/>
          <w:sz w:val="24"/>
          <w:szCs w:val="24"/>
        </w:rPr>
        <w:t xml:space="preserve">l’expérience internationale et de la réalité de la </w:t>
      </w:r>
      <w:smartTag w:uri="urn:schemas-microsoft-com:office:smarttags" w:element="stockticker">
        <w:r w:rsidRPr="00FE165F">
          <w:rPr>
            <w:rFonts w:ascii="Times New Roman" w:hAnsi="Times New Roman"/>
            <w:bCs/>
            <w:sz w:val="24"/>
            <w:szCs w:val="24"/>
          </w:rPr>
          <w:t>RDC</w:t>
        </w:r>
      </w:smartTag>
      <w:r w:rsidRPr="00FE165F">
        <w:rPr>
          <w:rFonts w:ascii="Times New Roman" w:hAnsi="Times New Roman"/>
          <w:bCs/>
          <w:sz w:val="24"/>
          <w:szCs w:val="24"/>
        </w:rPr>
        <w:t xml:space="preserve">.  </w:t>
      </w:r>
    </w:p>
    <w:p w:rsidR="00A03CF1" w:rsidRDefault="00FE165F" w:rsidP="008C5965">
      <w:pPr>
        <w:numPr>
          <w:ilvl w:val="0"/>
          <w:numId w:val="72"/>
        </w:numPr>
        <w:spacing w:after="0" w:line="360" w:lineRule="auto"/>
        <w:ind w:left="0" w:firstLine="0"/>
        <w:jc w:val="both"/>
        <w:rPr>
          <w:rFonts w:ascii="Times New Roman" w:hAnsi="Times New Roman"/>
          <w:bCs/>
          <w:sz w:val="24"/>
          <w:szCs w:val="24"/>
        </w:rPr>
      </w:pPr>
      <w:r w:rsidRPr="00FE165F">
        <w:rPr>
          <w:rFonts w:ascii="Times New Roman" w:hAnsi="Times New Roman"/>
          <w:bCs/>
          <w:sz w:val="24"/>
          <w:szCs w:val="24"/>
        </w:rPr>
        <w:t>Au niveau des produits</w:t>
      </w:r>
      <w:r w:rsidR="00CA4056">
        <w:rPr>
          <w:rFonts w:ascii="Times New Roman" w:hAnsi="Times New Roman"/>
          <w:bCs/>
          <w:sz w:val="24"/>
          <w:szCs w:val="24"/>
        </w:rPr>
        <w:t>,</w:t>
      </w:r>
      <w:r w:rsidRPr="00FE165F">
        <w:rPr>
          <w:rFonts w:ascii="Times New Roman" w:hAnsi="Times New Roman"/>
          <w:bCs/>
          <w:sz w:val="24"/>
          <w:szCs w:val="24"/>
        </w:rPr>
        <w:t xml:space="preserve"> il </w:t>
      </w:r>
      <w:r w:rsidR="00CA4056">
        <w:rPr>
          <w:rFonts w:ascii="Times New Roman" w:hAnsi="Times New Roman"/>
          <w:bCs/>
          <w:sz w:val="24"/>
          <w:szCs w:val="24"/>
        </w:rPr>
        <w:t xml:space="preserve">est pertinent d’examiner le </w:t>
      </w:r>
      <w:r w:rsidRPr="00FE165F">
        <w:rPr>
          <w:rFonts w:ascii="Times New Roman" w:hAnsi="Times New Roman"/>
          <w:sz w:val="24"/>
          <w:szCs w:val="24"/>
        </w:rPr>
        <w:t xml:space="preserve">bilan </w:t>
      </w:r>
      <w:r w:rsidR="00CA4056">
        <w:rPr>
          <w:rFonts w:ascii="Times New Roman" w:hAnsi="Times New Roman"/>
          <w:sz w:val="24"/>
          <w:szCs w:val="24"/>
        </w:rPr>
        <w:t xml:space="preserve">qu’on </w:t>
      </w:r>
      <w:r w:rsidRPr="00FE165F">
        <w:rPr>
          <w:rFonts w:ascii="Times New Roman" w:hAnsi="Times New Roman"/>
          <w:sz w:val="24"/>
          <w:szCs w:val="24"/>
        </w:rPr>
        <w:t>peut déjà tirer de l’appui fourni par la Composante</w:t>
      </w:r>
      <w:r w:rsidR="00CA4056">
        <w:rPr>
          <w:rFonts w:ascii="Times New Roman" w:hAnsi="Times New Roman"/>
          <w:sz w:val="24"/>
          <w:szCs w:val="24"/>
        </w:rPr>
        <w:t>.</w:t>
      </w:r>
      <w:r w:rsidRPr="00FE165F">
        <w:rPr>
          <w:rFonts w:ascii="Times New Roman" w:hAnsi="Times New Roman"/>
          <w:sz w:val="24"/>
          <w:szCs w:val="24"/>
        </w:rPr>
        <w:t xml:space="preserve"> </w:t>
      </w:r>
      <w:r w:rsidR="00CA4056">
        <w:rPr>
          <w:rFonts w:ascii="Times New Roman" w:hAnsi="Times New Roman"/>
          <w:sz w:val="24"/>
          <w:szCs w:val="24"/>
        </w:rPr>
        <w:t xml:space="preserve">À cet égard, </w:t>
      </w:r>
      <w:r w:rsidRPr="00FE165F">
        <w:rPr>
          <w:rFonts w:ascii="Times New Roman" w:hAnsi="Times New Roman"/>
          <w:sz w:val="24"/>
          <w:szCs w:val="24"/>
        </w:rPr>
        <w:t>deux expériences – qu’il faudra évaluer en ce qui concerne l</w:t>
      </w:r>
      <w:r w:rsidR="00CA4056">
        <w:rPr>
          <w:rFonts w:ascii="Times New Roman" w:hAnsi="Times New Roman"/>
          <w:sz w:val="24"/>
          <w:szCs w:val="24"/>
        </w:rPr>
        <w:t>’</w:t>
      </w:r>
      <w:r w:rsidRPr="00FE165F">
        <w:rPr>
          <w:rFonts w:ascii="Times New Roman" w:hAnsi="Times New Roman"/>
          <w:sz w:val="24"/>
          <w:szCs w:val="24"/>
        </w:rPr>
        <w:t>impact</w:t>
      </w:r>
      <w:r w:rsidR="00CA4056">
        <w:rPr>
          <w:rFonts w:ascii="Times New Roman" w:hAnsi="Times New Roman"/>
          <w:sz w:val="24"/>
          <w:szCs w:val="24"/>
        </w:rPr>
        <w:t xml:space="preserve">  des produits</w:t>
      </w:r>
      <w:r w:rsidRPr="00FE165F">
        <w:rPr>
          <w:rFonts w:ascii="Times New Roman" w:hAnsi="Times New Roman"/>
          <w:sz w:val="24"/>
          <w:szCs w:val="24"/>
        </w:rPr>
        <w:t xml:space="preserve"> - (</w:t>
      </w:r>
      <w:r w:rsidR="00CA4056">
        <w:rPr>
          <w:rFonts w:ascii="Times New Roman" w:hAnsi="Times New Roman"/>
          <w:sz w:val="24"/>
          <w:szCs w:val="24"/>
        </w:rPr>
        <w:t xml:space="preserve">le </w:t>
      </w:r>
      <w:r w:rsidRPr="00FE165F">
        <w:rPr>
          <w:rFonts w:ascii="Times New Roman" w:hAnsi="Times New Roman"/>
          <w:sz w:val="24"/>
          <w:szCs w:val="24"/>
        </w:rPr>
        <w:t xml:space="preserve">post brassage et </w:t>
      </w:r>
      <w:r w:rsidR="00CA4056">
        <w:rPr>
          <w:rFonts w:ascii="Times New Roman" w:hAnsi="Times New Roman"/>
          <w:sz w:val="24"/>
          <w:szCs w:val="24"/>
        </w:rPr>
        <w:t xml:space="preserve">le </w:t>
      </w:r>
      <w:smartTag w:uri="urn:schemas-microsoft-com:office:smarttags" w:element="stockticker">
        <w:r w:rsidRPr="00FE165F">
          <w:rPr>
            <w:rFonts w:ascii="Times New Roman" w:hAnsi="Times New Roman"/>
            <w:sz w:val="24"/>
            <w:szCs w:val="24"/>
          </w:rPr>
          <w:t>DDR</w:t>
        </w:r>
      </w:smartTag>
      <w:r w:rsidRPr="00FE165F">
        <w:rPr>
          <w:rFonts w:ascii="Times New Roman" w:hAnsi="Times New Roman"/>
          <w:sz w:val="24"/>
          <w:szCs w:val="24"/>
        </w:rPr>
        <w:t xml:space="preserve">) </w:t>
      </w:r>
      <w:r w:rsidR="00CA4056">
        <w:rPr>
          <w:rFonts w:ascii="Times New Roman" w:hAnsi="Times New Roman"/>
          <w:sz w:val="24"/>
          <w:szCs w:val="24"/>
        </w:rPr>
        <w:t>--</w:t>
      </w:r>
      <w:r w:rsidRPr="00FE165F">
        <w:rPr>
          <w:rFonts w:ascii="Times New Roman" w:hAnsi="Times New Roman"/>
          <w:sz w:val="24"/>
          <w:szCs w:val="24"/>
        </w:rPr>
        <w:t xml:space="preserve"> indiquent déjà des résultats intéressants en fonction de l’effet escompté (amélioration de la sécurité humaine des groupes cibles et réduction de la violence armée)</w:t>
      </w:r>
      <w:r w:rsidR="00CA4056">
        <w:rPr>
          <w:rFonts w:ascii="Times New Roman" w:hAnsi="Times New Roman"/>
          <w:sz w:val="24"/>
          <w:szCs w:val="24"/>
        </w:rPr>
        <w:t>,</w:t>
      </w:r>
      <w:r w:rsidRPr="00FE165F">
        <w:rPr>
          <w:rFonts w:ascii="Times New Roman" w:hAnsi="Times New Roman"/>
          <w:sz w:val="24"/>
          <w:szCs w:val="24"/>
        </w:rPr>
        <w:t xml:space="preserve"> même si chacune </w:t>
      </w:r>
      <w:r w:rsidR="003D1803">
        <w:rPr>
          <w:rFonts w:ascii="Times New Roman" w:hAnsi="Times New Roman"/>
          <w:sz w:val="24"/>
          <w:szCs w:val="24"/>
        </w:rPr>
        <w:t xml:space="preserve">de ces expériences </w:t>
      </w:r>
      <w:r w:rsidRPr="00FE165F">
        <w:rPr>
          <w:rFonts w:ascii="Times New Roman" w:hAnsi="Times New Roman"/>
          <w:sz w:val="24"/>
          <w:szCs w:val="24"/>
        </w:rPr>
        <w:t>est pris</w:t>
      </w:r>
      <w:r w:rsidR="003D1803">
        <w:rPr>
          <w:rFonts w:ascii="Times New Roman" w:hAnsi="Times New Roman"/>
          <w:sz w:val="24"/>
          <w:szCs w:val="24"/>
        </w:rPr>
        <w:t>e</w:t>
      </w:r>
      <w:r w:rsidRPr="00FE165F">
        <w:rPr>
          <w:rFonts w:ascii="Times New Roman" w:hAnsi="Times New Roman"/>
          <w:sz w:val="24"/>
          <w:szCs w:val="24"/>
        </w:rPr>
        <w:t xml:space="preserve"> en compte de façon individuelle.  Dans le cas du contrôle des armes légères, des données de base importantes pour l’orientation de la stratégie à suivre, une stratégie de désarmement communautaire - à vocation holistique - démarrée, et un début encore timide pour le cadre institutionnel du contrôle des armes indique</w:t>
      </w:r>
      <w:r w:rsidR="003D1803">
        <w:rPr>
          <w:rFonts w:ascii="Times New Roman" w:hAnsi="Times New Roman"/>
          <w:sz w:val="24"/>
          <w:szCs w:val="24"/>
        </w:rPr>
        <w:t>nt</w:t>
      </w:r>
      <w:r w:rsidRPr="00FE165F">
        <w:rPr>
          <w:rFonts w:ascii="Times New Roman" w:hAnsi="Times New Roman"/>
          <w:sz w:val="24"/>
          <w:szCs w:val="24"/>
        </w:rPr>
        <w:t xml:space="preserve"> un processus en marche.   En ce qui concerne le contrôle démocratique du secteur sécuritaire, une sensibilisation initiale auprès des différents acteurs concernés par le contrôle des armes légères est un premier acquis.  Pour ce qui est de l’appui à la justice, des activités préparatoires répondant aux demandes du Ministère titulaire</w:t>
      </w:r>
      <w:r w:rsidR="003D1803">
        <w:rPr>
          <w:rFonts w:ascii="Times New Roman" w:hAnsi="Times New Roman"/>
          <w:sz w:val="24"/>
          <w:szCs w:val="24"/>
        </w:rPr>
        <w:t xml:space="preserve"> </w:t>
      </w:r>
      <w:r w:rsidRPr="00FE165F">
        <w:rPr>
          <w:rFonts w:ascii="Times New Roman" w:hAnsi="Times New Roman"/>
          <w:sz w:val="24"/>
          <w:szCs w:val="24"/>
        </w:rPr>
        <w:t xml:space="preserve"> ont alimenté la nouvelle stratégie en </w:t>
      </w:r>
      <w:r w:rsidR="003D1803">
        <w:rPr>
          <w:rFonts w:ascii="Times New Roman" w:hAnsi="Times New Roman"/>
          <w:sz w:val="24"/>
          <w:szCs w:val="24"/>
        </w:rPr>
        <w:t xml:space="preserve">matière de </w:t>
      </w:r>
      <w:r w:rsidRPr="00FE165F">
        <w:rPr>
          <w:rFonts w:ascii="Times New Roman" w:hAnsi="Times New Roman"/>
          <w:sz w:val="24"/>
          <w:szCs w:val="24"/>
        </w:rPr>
        <w:t>justice</w:t>
      </w:r>
      <w:r w:rsidR="003D1803">
        <w:rPr>
          <w:rFonts w:ascii="Times New Roman" w:hAnsi="Times New Roman"/>
          <w:sz w:val="24"/>
          <w:szCs w:val="24"/>
        </w:rPr>
        <w:t xml:space="preserve">, et celle-ci </w:t>
      </w:r>
      <w:r w:rsidRPr="00FE165F">
        <w:rPr>
          <w:rFonts w:ascii="Times New Roman" w:hAnsi="Times New Roman"/>
          <w:sz w:val="24"/>
          <w:szCs w:val="24"/>
        </w:rPr>
        <w:t xml:space="preserve">devrait </w:t>
      </w:r>
      <w:r w:rsidR="003D1803" w:rsidRPr="00FE165F">
        <w:rPr>
          <w:rFonts w:ascii="Times New Roman" w:hAnsi="Times New Roman"/>
          <w:sz w:val="24"/>
          <w:szCs w:val="24"/>
        </w:rPr>
        <w:t xml:space="preserve">bientôt </w:t>
      </w:r>
      <w:r w:rsidR="003D1803">
        <w:rPr>
          <w:rFonts w:ascii="Times New Roman" w:hAnsi="Times New Roman"/>
          <w:sz w:val="24"/>
          <w:szCs w:val="24"/>
        </w:rPr>
        <w:t xml:space="preserve">être rendue </w:t>
      </w:r>
      <w:r w:rsidRPr="00FE165F">
        <w:rPr>
          <w:rFonts w:ascii="Times New Roman" w:hAnsi="Times New Roman"/>
          <w:sz w:val="24"/>
          <w:szCs w:val="24"/>
        </w:rPr>
        <w:t>publi</w:t>
      </w:r>
      <w:r w:rsidR="003D1803">
        <w:rPr>
          <w:rFonts w:ascii="Times New Roman" w:hAnsi="Times New Roman"/>
          <w:sz w:val="24"/>
          <w:szCs w:val="24"/>
        </w:rPr>
        <w:t>que</w:t>
      </w:r>
      <w:r w:rsidRPr="00FE165F">
        <w:rPr>
          <w:rFonts w:ascii="Times New Roman" w:hAnsi="Times New Roman"/>
          <w:sz w:val="24"/>
          <w:szCs w:val="24"/>
        </w:rPr>
        <w:t xml:space="preserve">.  Le bilan est </w:t>
      </w:r>
      <w:r w:rsidR="003D1803">
        <w:rPr>
          <w:rFonts w:ascii="Times New Roman" w:hAnsi="Times New Roman"/>
          <w:sz w:val="24"/>
          <w:szCs w:val="24"/>
        </w:rPr>
        <w:t xml:space="preserve">donc </w:t>
      </w:r>
      <w:r w:rsidRPr="00FE165F">
        <w:rPr>
          <w:rFonts w:ascii="Times New Roman" w:hAnsi="Times New Roman"/>
          <w:sz w:val="24"/>
          <w:szCs w:val="24"/>
        </w:rPr>
        <w:t>contrasté mais la tendance générale est positive.</w:t>
      </w:r>
    </w:p>
    <w:p w:rsidR="00FE165F" w:rsidRPr="00FE165F" w:rsidRDefault="00FE165F" w:rsidP="00F62362">
      <w:pPr>
        <w:spacing w:after="0" w:line="360" w:lineRule="auto"/>
        <w:jc w:val="both"/>
        <w:rPr>
          <w:rFonts w:ascii="Times New Roman" w:hAnsi="Times New Roman"/>
          <w:bCs/>
          <w:sz w:val="24"/>
          <w:szCs w:val="24"/>
        </w:rPr>
      </w:pPr>
    </w:p>
    <w:p w:rsidR="00637F83" w:rsidRDefault="004D78AF" w:rsidP="00F62362">
      <w:pPr>
        <w:spacing w:after="0" w:line="360" w:lineRule="auto"/>
        <w:jc w:val="both"/>
        <w:rPr>
          <w:rFonts w:ascii="Times New Roman" w:hAnsi="Times New Roman"/>
          <w:b/>
          <w:sz w:val="24"/>
          <w:szCs w:val="24"/>
        </w:rPr>
      </w:pPr>
      <w:r w:rsidRPr="004D78AF">
        <w:rPr>
          <w:rFonts w:ascii="Times New Roman" w:hAnsi="Times New Roman"/>
          <w:b/>
          <w:sz w:val="24"/>
          <w:szCs w:val="24"/>
        </w:rPr>
        <w:t>Gouvernance économique</w:t>
      </w:r>
    </w:p>
    <w:p w:rsidR="004D78AF" w:rsidRPr="004D78AF" w:rsidRDefault="004D78AF" w:rsidP="00F62362">
      <w:pPr>
        <w:spacing w:after="0" w:line="360" w:lineRule="auto"/>
        <w:jc w:val="both"/>
        <w:rPr>
          <w:rFonts w:ascii="Times New Roman" w:hAnsi="Times New Roman"/>
          <w:b/>
          <w:sz w:val="24"/>
          <w:szCs w:val="24"/>
        </w:rPr>
      </w:pPr>
    </w:p>
    <w:p w:rsidR="00637F83" w:rsidRPr="001517D1" w:rsidRDefault="00637F83" w:rsidP="008C5965">
      <w:pPr>
        <w:numPr>
          <w:ilvl w:val="0"/>
          <w:numId w:val="72"/>
        </w:numPr>
        <w:spacing w:line="360" w:lineRule="auto"/>
        <w:ind w:left="0" w:firstLine="0"/>
        <w:jc w:val="both"/>
        <w:rPr>
          <w:rFonts w:ascii="Times New Roman" w:hAnsi="Times New Roman"/>
          <w:sz w:val="24"/>
          <w:szCs w:val="24"/>
        </w:rPr>
      </w:pPr>
      <w:r w:rsidRPr="001517D1">
        <w:rPr>
          <w:rFonts w:ascii="Times New Roman" w:hAnsi="Times New Roman"/>
          <w:sz w:val="24"/>
          <w:szCs w:val="24"/>
        </w:rPr>
        <w:t xml:space="preserve">La composante «gouvernance économique» comporte 4 axes principaux, à savoir (i) l’appui à la planification stratégique du développement, (ii) l’appui  à la gestion et coordination de l’aide extérieure, (iii) l’appui au système statistique nation, et, enfin (iv) l’appui à l'amélioration du climat des affaires. </w:t>
      </w:r>
    </w:p>
    <w:p w:rsidR="00637F83" w:rsidRPr="001517D1" w:rsidRDefault="00637F83" w:rsidP="00F62362">
      <w:pPr>
        <w:spacing w:after="0" w:line="360" w:lineRule="auto"/>
        <w:jc w:val="both"/>
        <w:rPr>
          <w:rFonts w:ascii="Times New Roman" w:hAnsi="Times New Roman"/>
          <w:sz w:val="24"/>
          <w:szCs w:val="24"/>
        </w:rPr>
      </w:pPr>
    </w:p>
    <w:p w:rsidR="00637F83" w:rsidRDefault="00637F83" w:rsidP="008C5965">
      <w:pPr>
        <w:numPr>
          <w:ilvl w:val="0"/>
          <w:numId w:val="72"/>
        </w:numPr>
        <w:spacing w:after="0" w:line="360" w:lineRule="auto"/>
        <w:ind w:left="0" w:firstLine="0"/>
        <w:jc w:val="both"/>
        <w:rPr>
          <w:rFonts w:ascii="Times New Roman" w:hAnsi="Times New Roman"/>
          <w:sz w:val="24"/>
          <w:szCs w:val="24"/>
        </w:rPr>
      </w:pPr>
      <w:r w:rsidRPr="001517D1">
        <w:rPr>
          <w:rFonts w:ascii="Times New Roman" w:hAnsi="Times New Roman"/>
          <w:sz w:val="24"/>
          <w:szCs w:val="24"/>
        </w:rPr>
        <w:lastRenderedPageBreak/>
        <w:t xml:space="preserve">Ces volets recouvrent plusieurs activités qui ont généré des outputs directs, des résultats opérationnels, des effets ou des tendances d’effets.  Des 4 volets analysés, deux  -- à savoir le deuxième et le troisième --  ont dégagé des performances tout à fait remarquables en termes (i) des résultats obtenus (outils de travail  développés) depuis le lancement du programme et compte tenu de la situation de départ,  (ii) transfert des connaissances, autrement dit renforcement des capacités nationales, (iii) appropriation, maîtrise et utilisation par les cadres  Congolais des outils développés, et enfin (iv) les tendances d’effets de changement positifs qu’on est en droit d’attendre au terme du Programme.  Certes il reste du travail à faire et à cet égard, des ressources supplémentaires seront nécessaires pour renforcer les acquis.  À cet effet, une mobilisation de ressources additionnelles auprès des partenaires de développement sera d’autant plus facilitée que des résultats palpables et tangibles sont disponibles – si le message et les cibles sont bien conçus et identifiés. </w:t>
      </w:r>
    </w:p>
    <w:p w:rsidR="004D78AF" w:rsidRPr="001517D1" w:rsidRDefault="004D78AF" w:rsidP="00F62362">
      <w:pPr>
        <w:spacing w:after="0" w:line="360" w:lineRule="auto"/>
        <w:jc w:val="both"/>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1517D1">
        <w:rPr>
          <w:rFonts w:ascii="Times New Roman" w:hAnsi="Times New Roman"/>
          <w:sz w:val="24"/>
          <w:szCs w:val="24"/>
        </w:rPr>
        <w:t>Le premier volet a été bien lancé dès le départ par une équipe solide, et son travail en matière de renforcement des capacités nationales et au niveau des provinces était bien parti pour avoir un impact solide</w:t>
      </w:r>
      <w:r w:rsidR="003D1803">
        <w:rPr>
          <w:rFonts w:ascii="Times New Roman" w:hAnsi="Times New Roman"/>
          <w:sz w:val="24"/>
          <w:szCs w:val="24"/>
        </w:rPr>
        <w:t xml:space="preserve"> et durable</w:t>
      </w:r>
      <w:r w:rsidRPr="001517D1">
        <w:rPr>
          <w:rFonts w:ascii="Times New Roman" w:hAnsi="Times New Roman"/>
          <w:sz w:val="24"/>
          <w:szCs w:val="24"/>
        </w:rPr>
        <w:t>. Des outils concrets et utiles ont été développés.  Toutefois, des décisions internes au PNUD de réalignement des responsabilités, eu égard au Programme et à l’Unité pauvreté, ont  quelque peu désarçonné l’équipe et créé un certain flottement nuisible au travail  entamé par le Programme dans le volet du renforcement des capacités en matière de planification – tant au  niveau national qu’au au niveau provincial.</w:t>
      </w:r>
    </w:p>
    <w:p w:rsidR="00F62362" w:rsidRDefault="00F62362" w:rsidP="00F62362">
      <w:pPr>
        <w:pStyle w:val="ListParagraph"/>
        <w:ind w:left="0"/>
        <w:jc w:val="both"/>
        <w:rPr>
          <w:rFonts w:ascii="Times New Roman" w:hAnsi="Times New Roman"/>
          <w:sz w:val="24"/>
          <w:szCs w:val="24"/>
        </w:rPr>
      </w:pPr>
    </w:p>
    <w:p w:rsidR="00637F83" w:rsidRPr="001517D1" w:rsidRDefault="00637F83" w:rsidP="008C5965">
      <w:pPr>
        <w:numPr>
          <w:ilvl w:val="0"/>
          <w:numId w:val="72"/>
        </w:numPr>
        <w:spacing w:after="0" w:line="360" w:lineRule="auto"/>
        <w:ind w:left="0" w:firstLine="0"/>
        <w:jc w:val="both"/>
        <w:rPr>
          <w:rFonts w:ascii="Times New Roman" w:hAnsi="Times New Roman"/>
          <w:sz w:val="24"/>
          <w:szCs w:val="24"/>
        </w:rPr>
      </w:pPr>
      <w:r w:rsidRPr="001517D1">
        <w:rPr>
          <w:rFonts w:ascii="Times New Roman" w:hAnsi="Times New Roman"/>
          <w:sz w:val="24"/>
          <w:szCs w:val="24"/>
        </w:rPr>
        <w:t xml:space="preserve">Sur la base de l’analyse effectuée par </w:t>
      </w:r>
      <w:r w:rsidR="009107D4">
        <w:rPr>
          <w:rFonts w:ascii="Times New Roman" w:hAnsi="Times New Roman"/>
          <w:sz w:val="24"/>
          <w:szCs w:val="24"/>
        </w:rPr>
        <w:t>la Mission</w:t>
      </w:r>
      <w:r w:rsidRPr="001517D1">
        <w:rPr>
          <w:rFonts w:ascii="Times New Roman" w:hAnsi="Times New Roman"/>
          <w:sz w:val="24"/>
          <w:szCs w:val="24"/>
        </w:rPr>
        <w:t xml:space="preserve">, il apparaît clairement que des convergences entre les unités engagées dans la planification sont possibles, amenuisant ainsi l’impression d’incertitude qui a marqué le début du réalignement des responsabilités, et balisant, ainsi, la complémentarité des interventions.  Ainsi, une unité serait en charge du renforcement des capacités en termes de développement d’outils, techniques et procédures de planification et renforcement institutionnel, tant au niveau central que provincial et décentralisé, tandis que l’autre aurait en charge l’appui-conseil en matière de politiques macro-économiques et sectorielles et, en plus, le suivi-évaluation de leur mise en œuvre, y compris l’impact sur la croissance </w:t>
      </w:r>
      <w:r w:rsidR="003D1803">
        <w:rPr>
          <w:rFonts w:ascii="Times New Roman" w:hAnsi="Times New Roman"/>
          <w:sz w:val="24"/>
          <w:szCs w:val="24"/>
        </w:rPr>
        <w:t xml:space="preserve">économique </w:t>
      </w:r>
      <w:r w:rsidRPr="001517D1">
        <w:rPr>
          <w:rFonts w:ascii="Times New Roman" w:hAnsi="Times New Roman"/>
          <w:sz w:val="24"/>
          <w:szCs w:val="24"/>
        </w:rPr>
        <w:t xml:space="preserve">et la réduction de la pauvreté, dans le cadre global des OMD.   En tout état de cause, il est de l’intérêt du Programme et du PNUD que cette répartition des tâches soit bien comprise par tout le staff concerné, et que ce </w:t>
      </w:r>
      <w:r w:rsidRPr="001517D1">
        <w:rPr>
          <w:rFonts w:ascii="Times New Roman" w:hAnsi="Times New Roman"/>
          <w:i/>
          <w:sz w:val="24"/>
          <w:szCs w:val="24"/>
        </w:rPr>
        <w:t>modus operandi</w:t>
      </w:r>
      <w:r w:rsidRPr="001517D1">
        <w:rPr>
          <w:rFonts w:ascii="Times New Roman" w:hAnsi="Times New Roman"/>
          <w:sz w:val="24"/>
          <w:szCs w:val="24"/>
        </w:rPr>
        <w:t xml:space="preserve"> entre les unités du PNUD soit rapidement formalisé par la direction du PNUD et </w:t>
      </w:r>
      <w:r w:rsidRPr="001517D1">
        <w:rPr>
          <w:rFonts w:ascii="Times New Roman" w:hAnsi="Times New Roman"/>
          <w:sz w:val="24"/>
          <w:szCs w:val="24"/>
        </w:rPr>
        <w:lastRenderedPageBreak/>
        <w:t>diffusé de manière à clarifier la situation pour tous les concernés.  Sans cela, ce premier volet de la gouvernance économique perdra beaucoup de sa crédibilité  et toute la composante risque de perdre ce qui en constitue son centre de gravité.</w:t>
      </w:r>
    </w:p>
    <w:p w:rsidR="00637F83" w:rsidRPr="001517D1" w:rsidRDefault="00637F83" w:rsidP="00F62362">
      <w:pPr>
        <w:spacing w:after="0" w:line="360" w:lineRule="auto"/>
        <w:jc w:val="both"/>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1517D1">
        <w:rPr>
          <w:rFonts w:ascii="Times New Roman" w:hAnsi="Times New Roman"/>
          <w:sz w:val="24"/>
          <w:szCs w:val="24"/>
        </w:rPr>
        <w:t xml:space="preserve">Le quatrième volet de la composante – l’amélioration du climat des affaires -- est celui qui pose problème.  D’abord, il est relativement nouveau au niveau de la composante, mais, surtout, il n’est  pas issu de l’analyse des besoins de gouvernance qui avait précédé la formulation du Programme de gouvernance.  Il est composé d’éléments disparates sans réel fil conducteur commun et qui dépendent de plusieurs ministères de tutelle – sans que le Ministère du Plan, interlocuteur et maître d’œuvre de la gouvernance économique, n’y soit ni impliqué ni informé.  </w:t>
      </w:r>
      <w:r w:rsidR="009107D4">
        <w:rPr>
          <w:rFonts w:ascii="Times New Roman" w:hAnsi="Times New Roman"/>
          <w:sz w:val="24"/>
          <w:szCs w:val="24"/>
        </w:rPr>
        <w:t>La Mission</w:t>
      </w:r>
      <w:r w:rsidRPr="001517D1">
        <w:rPr>
          <w:rFonts w:ascii="Times New Roman" w:hAnsi="Times New Roman"/>
          <w:sz w:val="24"/>
          <w:szCs w:val="24"/>
        </w:rPr>
        <w:t xml:space="preserve"> a aussi constaté que ce volet s’articulait comme un projet et non comme faisant partie de l’approche programme, et, de, plus, opérait comme une assistance de pure substitution, en contradiction avec le paradigme officiel du PNUD du renforcement des capacités.  Ce volet constitue aussi une entorse à la bonne gouvernance du programme, dans la mesure où il n’est pas suivi  par le Directeur national du Programme ni par le Comité national du programme.</w:t>
      </w:r>
    </w:p>
    <w:p w:rsidR="00F62362" w:rsidRDefault="00F62362" w:rsidP="00F62362">
      <w:pPr>
        <w:pStyle w:val="ListParagraph"/>
        <w:ind w:left="0"/>
        <w:jc w:val="both"/>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 xml:space="preserve">Comme le volet est encore dans sa phase de démarrage, </w:t>
      </w:r>
      <w:r w:rsidR="009107D4" w:rsidRPr="00F62362">
        <w:rPr>
          <w:rFonts w:ascii="Times New Roman" w:hAnsi="Times New Roman"/>
          <w:sz w:val="24"/>
          <w:szCs w:val="24"/>
        </w:rPr>
        <w:t>la Mission</w:t>
      </w:r>
      <w:r w:rsidRPr="00F62362">
        <w:rPr>
          <w:rFonts w:ascii="Times New Roman" w:hAnsi="Times New Roman"/>
          <w:sz w:val="24"/>
          <w:szCs w:val="24"/>
        </w:rPr>
        <w:t xml:space="preserve"> considère qu’il est encore temps de revoir toute sa conception et sa pertinence, et, à cet égard,  le présent rapport donne des pistes pour guider les décisions des responsables du PNUD dans cet exercice de «revisitation»  de ce volet.</w:t>
      </w:r>
    </w:p>
    <w:p w:rsidR="00F62362" w:rsidRDefault="00F62362" w:rsidP="00F62362">
      <w:pPr>
        <w:pStyle w:val="ListParagraph"/>
        <w:spacing w:after="0"/>
        <w:rPr>
          <w:rFonts w:ascii="Times New Roman" w:hAnsi="Times New Roman"/>
          <w:sz w:val="24"/>
          <w:szCs w:val="24"/>
        </w:rPr>
      </w:pPr>
    </w:p>
    <w:p w:rsidR="00F62362" w:rsidRDefault="00F62362" w:rsidP="00F62362">
      <w:pPr>
        <w:spacing w:after="0" w:line="360" w:lineRule="auto"/>
        <w:jc w:val="both"/>
        <w:rPr>
          <w:rFonts w:ascii="Times New Roman" w:hAnsi="Times New Roman"/>
          <w:b/>
          <w:sz w:val="24"/>
          <w:szCs w:val="24"/>
        </w:rPr>
      </w:pPr>
      <w:r>
        <w:rPr>
          <w:rFonts w:ascii="Times New Roman" w:hAnsi="Times New Roman"/>
          <w:b/>
          <w:sz w:val="24"/>
          <w:szCs w:val="24"/>
        </w:rPr>
        <w:t>Gouvernance locale</w:t>
      </w:r>
    </w:p>
    <w:p w:rsidR="00F62362" w:rsidRDefault="00F62362" w:rsidP="00F62362">
      <w:pPr>
        <w:spacing w:after="0" w:line="360" w:lineRule="auto"/>
        <w:jc w:val="both"/>
        <w:rPr>
          <w:rFonts w:ascii="Times New Roman" w:hAnsi="Times New Roman"/>
          <w:b/>
          <w:sz w:val="24"/>
          <w:szCs w:val="24"/>
        </w:rPr>
      </w:pPr>
    </w:p>
    <w:p w:rsidR="00F62362" w:rsidRDefault="00F62362" w:rsidP="00F62362">
      <w:pPr>
        <w:spacing w:after="0" w:line="360" w:lineRule="auto"/>
        <w:jc w:val="both"/>
        <w:rPr>
          <w:rFonts w:ascii="Times New Roman" w:hAnsi="Times New Roman"/>
          <w:b/>
          <w:sz w:val="24"/>
          <w:szCs w:val="24"/>
        </w:rPr>
      </w:pPr>
      <w:r w:rsidRPr="004D78AF">
        <w:rPr>
          <w:rFonts w:ascii="Times New Roman" w:hAnsi="Times New Roman"/>
          <w:b/>
          <w:sz w:val="24"/>
          <w:szCs w:val="24"/>
        </w:rPr>
        <w:t>Volets Transversaux</w:t>
      </w:r>
    </w:p>
    <w:p w:rsidR="00F62362" w:rsidRDefault="00F62362" w:rsidP="00F62362">
      <w:pPr>
        <w:pStyle w:val="ListParagraph"/>
        <w:spacing w:after="0"/>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La conception du Programme de gouvernance a privilégié l’approche programme par rapport à l’approche projet et, de ce fait, il s’</w:t>
      </w:r>
      <w:r w:rsidR="00F005F9" w:rsidRPr="00F62362">
        <w:rPr>
          <w:rFonts w:ascii="Times New Roman" w:hAnsi="Times New Roman"/>
          <w:sz w:val="24"/>
          <w:szCs w:val="24"/>
        </w:rPr>
        <w:t xml:space="preserve">en </w:t>
      </w:r>
      <w:r w:rsidRPr="00F62362">
        <w:rPr>
          <w:rFonts w:ascii="Times New Roman" w:hAnsi="Times New Roman"/>
          <w:sz w:val="24"/>
          <w:szCs w:val="24"/>
        </w:rPr>
        <w:t>est suivi que la coordination du programme devait s’employer à développer ses composantes comme un ensemble cohérent, où les diverses parties s’enrichissent mutuellement au fur et à mesure d’activités communes et des résultats obtenus.  De la même manière, des volets d’activités communes devaient créer cette synergie entre composantes, afin de maximiser la probabilité d’atteindre les résultats et les effets escomptés.</w:t>
      </w: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lastRenderedPageBreak/>
        <w:t xml:space="preserve">Les volets transversaux retenus au moment de la formulation du programme étaient au nombre de  quatre, à savoir la prise en compte de la dimension « genre » dans les activités des composantes, la prévention des conflits, la lutte contre la corruption et le développement de l’esprit citoyen.  Dès le lancement du programme, une révision retiendra les 6 volets suivants : (i) l’appui en « genre », (ii) l’appui en formation, (iii) l’appui en communication ; (iv) l’appui en «reporting» ; (v) l’appui en suivi et évaluation, et enfin (vi) l’appui dans la lutte contre la corruption.   </w:t>
      </w:r>
    </w:p>
    <w:p w:rsidR="00F62362" w:rsidRDefault="00F62362" w:rsidP="00F62362">
      <w:pPr>
        <w:spacing w:after="0" w:line="360" w:lineRule="auto"/>
        <w:jc w:val="both"/>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 xml:space="preserve">Pour leur conférer un caractère de centralité, ces volets seront localisés au niveau du bureau du Coordonnateur principal du programme, dont – au-delà de sa responsabilité principale d’être le </w:t>
      </w:r>
      <w:r w:rsidR="00A03CF1" w:rsidRPr="00F62362">
        <w:rPr>
          <w:rFonts w:ascii="Times New Roman" w:hAnsi="Times New Roman"/>
          <w:sz w:val="24"/>
          <w:szCs w:val="24"/>
        </w:rPr>
        <w:t>« </w:t>
      </w:r>
      <w:r w:rsidR="002A6DBB" w:rsidRPr="00F62362">
        <w:rPr>
          <w:rFonts w:ascii="Times New Roman" w:hAnsi="Times New Roman"/>
          <w:sz w:val="24"/>
          <w:szCs w:val="24"/>
        </w:rPr>
        <w:t>Chief Executive Officer</w:t>
      </w:r>
      <w:r w:rsidR="00A03CF1" w:rsidRPr="00F62362">
        <w:rPr>
          <w:rFonts w:ascii="Times New Roman" w:hAnsi="Times New Roman"/>
          <w:sz w:val="24"/>
          <w:szCs w:val="24"/>
        </w:rPr>
        <w:t> »</w:t>
      </w:r>
      <w:r w:rsidR="002A6DBB" w:rsidRPr="00F62362">
        <w:rPr>
          <w:rFonts w:ascii="Times New Roman" w:hAnsi="Times New Roman"/>
          <w:sz w:val="24"/>
          <w:szCs w:val="24"/>
        </w:rPr>
        <w:t xml:space="preserve"> (</w:t>
      </w:r>
      <w:r w:rsidRPr="00F62362">
        <w:rPr>
          <w:rFonts w:ascii="Times New Roman" w:hAnsi="Times New Roman"/>
          <w:sz w:val="24"/>
          <w:szCs w:val="24"/>
        </w:rPr>
        <w:t>CEO</w:t>
      </w:r>
      <w:r w:rsidR="002A6DBB" w:rsidRPr="00F62362">
        <w:rPr>
          <w:rFonts w:ascii="Times New Roman" w:hAnsi="Times New Roman"/>
          <w:sz w:val="24"/>
          <w:szCs w:val="24"/>
        </w:rPr>
        <w:t>)</w:t>
      </w:r>
      <w:r w:rsidRPr="00F62362">
        <w:rPr>
          <w:rFonts w:ascii="Times New Roman" w:hAnsi="Times New Roman"/>
          <w:sz w:val="24"/>
          <w:szCs w:val="24"/>
        </w:rPr>
        <w:t xml:space="preserve"> du programme et de son approche-programme  --  ce sont des outils qui lui permettent d’influer sur  les activités des composantes dans des volets  qui doivent – </w:t>
      </w:r>
      <w:r w:rsidRPr="00F62362">
        <w:rPr>
          <w:rFonts w:ascii="Times New Roman" w:hAnsi="Times New Roman"/>
          <w:i/>
          <w:sz w:val="24"/>
          <w:szCs w:val="24"/>
          <w:u w:val="single"/>
        </w:rPr>
        <w:t xml:space="preserve">sui generis </w:t>
      </w:r>
      <w:r w:rsidRPr="00F62362">
        <w:rPr>
          <w:rFonts w:ascii="Times New Roman" w:hAnsi="Times New Roman"/>
          <w:sz w:val="24"/>
          <w:szCs w:val="24"/>
        </w:rPr>
        <w:t xml:space="preserve">--  leur être communs.  (Dans la pratique toutefois, le dernier volet de la lutte contre la corruption n’est pas transversal au sens des cinq autres volets, dans la mesure où il est devenu un volet autonome qui n’est pas,  </w:t>
      </w:r>
      <w:r w:rsidR="002A6DBB" w:rsidRPr="00F62362">
        <w:rPr>
          <w:rFonts w:ascii="Times New Roman" w:hAnsi="Times New Roman"/>
          <w:sz w:val="24"/>
          <w:szCs w:val="24"/>
        </w:rPr>
        <w:t>du point de vue programmatique</w:t>
      </w:r>
      <w:r w:rsidRPr="00F62362">
        <w:rPr>
          <w:rFonts w:ascii="Times New Roman" w:hAnsi="Times New Roman"/>
          <w:sz w:val="24"/>
          <w:szCs w:val="24"/>
        </w:rPr>
        <w:t>, en appui aux composantes, et qui bénéficie de son propre budget de fonctionnement.  Dans ce rapport, il n’a donc pas été jugé opportun de le considérer comme un volet transversal, mais comme faisant partie de la composante administrative.)</w:t>
      </w:r>
    </w:p>
    <w:p w:rsidR="00F62362" w:rsidRDefault="00F62362" w:rsidP="00F62362">
      <w:pPr>
        <w:pStyle w:val="ListParagraph"/>
        <w:spacing w:after="0"/>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L’analyse des résultats des volets transversaux, à l’exception du «reporting» dans une certaine mesure, n’a pas fait ressortir des résultats tangibles et mesurables susceptibles d’entraîner des changement des cadres de travail (conception et opération) des bénéficiaires – que ce soit au niveau des composantes du Programme ou au niveau des bénéficiaires Congolais.  Des indicateurs de performance – qualitatifs et quantitatifs – n’ont pas été élaborés pour mesurer les apports de ces volets au Programme au niveau des résultats, et encore moins au niveau des impacts.</w:t>
      </w:r>
    </w:p>
    <w:p w:rsidR="00F62362" w:rsidRDefault="00F62362" w:rsidP="00F62362">
      <w:pPr>
        <w:pStyle w:val="ListParagraph"/>
        <w:spacing w:after="0"/>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 xml:space="preserve">L’apport de ces volets --  qui, il faut le souligner, ne disposent pas de leur propre budget -- apparaît comme trop dépendant des initiatives des composantes du Programme, les mettant ainsi en position d’appui réactif et non pro-actif, ou, encore moins, anticipatif.  De la part des composantes, l’impression qui se dégage des entretiens est que les apports de ces volets sont certes bienvenus, mais ils ne constituent pas  un input majeur dans leurs activités, et c’est du reste pour cette raison que souvent le crédit, en fin de compte, leur est difficilement attribué --  par rapport à la composante appuyée.  </w:t>
      </w:r>
    </w:p>
    <w:p w:rsidR="00F62362" w:rsidRDefault="00F62362" w:rsidP="00F62362">
      <w:pPr>
        <w:pStyle w:val="ListParagraph"/>
        <w:spacing w:after="0"/>
        <w:rPr>
          <w:rFonts w:ascii="Times New Roman" w:hAnsi="Times New Roman"/>
          <w:sz w:val="24"/>
          <w:szCs w:val="24"/>
        </w:rPr>
      </w:pPr>
    </w:p>
    <w:p w:rsidR="00F62362" w:rsidRDefault="009107D4"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La Mission</w:t>
      </w:r>
      <w:r w:rsidR="00637F83" w:rsidRPr="00F62362">
        <w:rPr>
          <w:rFonts w:ascii="Times New Roman" w:hAnsi="Times New Roman"/>
          <w:sz w:val="24"/>
          <w:szCs w:val="24"/>
        </w:rPr>
        <w:t xml:space="preserve"> a aussi constaté que certaines des fonctions des ces volets se retrouvent, d’une façon ou d’une autre, dans d’autres sphères, tel, par exemple, au niveau des composantes et au niveau de l’unité d’appui de la direction du PNUD, créant ainsi des situations de duplication.</w:t>
      </w:r>
    </w:p>
    <w:p w:rsidR="00F62362" w:rsidRDefault="00F62362" w:rsidP="00F62362">
      <w:pPr>
        <w:pStyle w:val="ListParagraph"/>
        <w:spacing w:after="0"/>
        <w:rPr>
          <w:rFonts w:ascii="Times New Roman" w:hAnsi="Times New Roman"/>
          <w:sz w:val="24"/>
          <w:szCs w:val="24"/>
        </w:rPr>
      </w:pPr>
    </w:p>
    <w:p w:rsid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 xml:space="preserve">En résumé, et telle que démontré dans le corps du rapport, </w:t>
      </w:r>
      <w:r w:rsidR="009107D4" w:rsidRPr="00F62362">
        <w:rPr>
          <w:rFonts w:ascii="Times New Roman" w:hAnsi="Times New Roman"/>
          <w:sz w:val="24"/>
          <w:szCs w:val="24"/>
        </w:rPr>
        <w:t>la Mission</w:t>
      </w:r>
      <w:r w:rsidRPr="00F62362">
        <w:rPr>
          <w:rFonts w:ascii="Times New Roman" w:hAnsi="Times New Roman"/>
          <w:sz w:val="24"/>
          <w:szCs w:val="24"/>
        </w:rPr>
        <w:t xml:space="preserve"> n’a pas pu dégager d’une manière factuelle, documentée et irrévocable – surtout dans les volets « genre », « communication », «formation» et « suivi-évaluation » -- une valeur ajoutée significative au bénéfice des composantes et/ou des bénéficiaires nationaux à la hauteur des ressources engagées.   Concernant le volet «reporting», et bien que beaucoup reste à faire pour améliorer davantage la «lisibilité» des divers rapports générés par les composantes, des efforts progressifs sont néanmoins visibles et méritent d’être soulignés.</w:t>
      </w:r>
    </w:p>
    <w:p w:rsidR="00F62362" w:rsidRDefault="00F62362" w:rsidP="00F62362">
      <w:pPr>
        <w:pStyle w:val="ListParagraph"/>
        <w:spacing w:after="0"/>
        <w:rPr>
          <w:rFonts w:ascii="Times New Roman" w:hAnsi="Times New Roman"/>
          <w:sz w:val="24"/>
          <w:szCs w:val="24"/>
        </w:rPr>
      </w:pPr>
    </w:p>
    <w:p w:rsidR="00637F83" w:rsidRPr="00F62362" w:rsidRDefault="00637F83"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 xml:space="preserve">C’est fort des constats effectués par </w:t>
      </w:r>
      <w:r w:rsidR="009107D4" w:rsidRPr="00F62362">
        <w:rPr>
          <w:rFonts w:ascii="Times New Roman" w:hAnsi="Times New Roman"/>
          <w:sz w:val="24"/>
          <w:szCs w:val="24"/>
        </w:rPr>
        <w:t>la Mission</w:t>
      </w:r>
      <w:r w:rsidR="00F005F9" w:rsidRPr="00F62362">
        <w:rPr>
          <w:rFonts w:ascii="Times New Roman" w:hAnsi="Times New Roman"/>
          <w:sz w:val="24"/>
          <w:szCs w:val="24"/>
        </w:rPr>
        <w:t>,</w:t>
      </w:r>
      <w:r w:rsidRPr="00F62362">
        <w:rPr>
          <w:rFonts w:ascii="Times New Roman" w:hAnsi="Times New Roman"/>
          <w:sz w:val="24"/>
          <w:szCs w:val="24"/>
        </w:rPr>
        <w:t xml:space="preserve"> et qui sont développés dans le </w:t>
      </w:r>
      <w:r w:rsidR="00F005F9" w:rsidRPr="00F62362">
        <w:rPr>
          <w:rFonts w:ascii="Times New Roman" w:hAnsi="Times New Roman"/>
          <w:sz w:val="24"/>
          <w:szCs w:val="24"/>
        </w:rPr>
        <w:t xml:space="preserve">corps du </w:t>
      </w:r>
      <w:r w:rsidRPr="00F62362">
        <w:rPr>
          <w:rFonts w:ascii="Times New Roman" w:hAnsi="Times New Roman"/>
          <w:sz w:val="24"/>
          <w:szCs w:val="24"/>
        </w:rPr>
        <w:t>rapport</w:t>
      </w:r>
      <w:r w:rsidR="00F005F9" w:rsidRPr="00F62362">
        <w:rPr>
          <w:rFonts w:ascii="Times New Roman" w:hAnsi="Times New Roman"/>
          <w:sz w:val="24"/>
          <w:szCs w:val="24"/>
        </w:rPr>
        <w:t>,</w:t>
      </w:r>
      <w:r w:rsidRPr="00F62362">
        <w:rPr>
          <w:rFonts w:ascii="Times New Roman" w:hAnsi="Times New Roman"/>
          <w:sz w:val="24"/>
          <w:szCs w:val="24"/>
        </w:rPr>
        <w:t xml:space="preserve"> que </w:t>
      </w:r>
      <w:r w:rsidR="009107D4" w:rsidRPr="00F62362">
        <w:rPr>
          <w:rFonts w:ascii="Times New Roman" w:hAnsi="Times New Roman"/>
          <w:sz w:val="24"/>
          <w:szCs w:val="24"/>
        </w:rPr>
        <w:t>la Mission</w:t>
      </w:r>
      <w:r w:rsidRPr="00F62362">
        <w:rPr>
          <w:rFonts w:ascii="Times New Roman" w:hAnsi="Times New Roman"/>
          <w:sz w:val="24"/>
          <w:szCs w:val="24"/>
        </w:rPr>
        <w:t xml:space="preserve"> fait des propositions concrètes concernant cette unité d’appui au Programme et à la Coordination de celui-ci, et, en particulier son « immersion » dans la primature, afin que le Programme soit véritablement «national»  et non, tel qu’il est perçu actuellement, comme  un Programme «appartenant au PNUD».  C’est aussi de cette façon que le Programme peut, plus facilement, déployer ses effets de changement au niveau des bénéficiaires que sont les institutions congolaises.   </w:t>
      </w:r>
    </w:p>
    <w:p w:rsidR="00914707" w:rsidRDefault="00587FD4" w:rsidP="00F62362">
      <w:pPr>
        <w:spacing w:after="0" w:line="360" w:lineRule="auto"/>
        <w:ind w:left="1430" w:hanging="1430"/>
        <w:jc w:val="both"/>
        <w:rPr>
          <w:rFonts w:ascii="Times New Roman" w:hAnsi="Times New Roman"/>
          <w:b/>
          <w:caps/>
          <w:sz w:val="24"/>
          <w:szCs w:val="24"/>
        </w:rPr>
      </w:pPr>
      <w:r>
        <w:rPr>
          <w:rFonts w:ascii="Times New Roman" w:hAnsi="Times New Roman"/>
          <w:sz w:val="24"/>
          <w:szCs w:val="24"/>
        </w:rPr>
        <w:br w:type="page"/>
      </w:r>
      <w:r w:rsidR="00914707">
        <w:rPr>
          <w:rFonts w:ascii="Times New Roman" w:hAnsi="Times New Roman"/>
          <w:sz w:val="24"/>
          <w:szCs w:val="24"/>
        </w:rPr>
        <w:lastRenderedPageBreak/>
        <w:t xml:space="preserve">Chapitre </w:t>
      </w:r>
      <w:smartTag w:uri="urn:schemas-microsoft-com:office:smarttags" w:element="stockticker">
        <w:r w:rsidR="00914707">
          <w:rPr>
            <w:rFonts w:ascii="Times New Roman" w:hAnsi="Times New Roman"/>
            <w:sz w:val="24"/>
            <w:szCs w:val="24"/>
          </w:rPr>
          <w:t>III</w:t>
        </w:r>
      </w:smartTag>
      <w:r w:rsidR="00914707">
        <w:rPr>
          <w:rFonts w:ascii="Times New Roman" w:hAnsi="Times New Roman"/>
          <w:caps/>
          <w:sz w:val="24"/>
          <w:szCs w:val="24"/>
        </w:rPr>
        <w:t>.</w:t>
      </w:r>
      <w:r w:rsidR="00914707">
        <w:rPr>
          <w:rFonts w:ascii="Times New Roman" w:hAnsi="Times New Roman"/>
          <w:caps/>
          <w:sz w:val="24"/>
          <w:szCs w:val="24"/>
        </w:rPr>
        <w:tab/>
      </w:r>
      <w:r w:rsidR="00914707" w:rsidRPr="0075405F">
        <w:rPr>
          <w:rFonts w:ascii="Times New Roman" w:hAnsi="Times New Roman"/>
          <w:b/>
          <w:caps/>
          <w:sz w:val="24"/>
          <w:szCs w:val="24"/>
        </w:rPr>
        <w:t>COMPOSANTE DE LA Gouvernance Politique</w:t>
      </w:r>
    </w:p>
    <w:p w:rsidR="00914707" w:rsidRDefault="00914707" w:rsidP="00F62362">
      <w:pPr>
        <w:spacing w:after="0" w:line="360" w:lineRule="auto"/>
        <w:jc w:val="both"/>
        <w:rPr>
          <w:rFonts w:ascii="Times New Roman" w:hAnsi="Times New Roman"/>
          <w:sz w:val="24"/>
          <w:szCs w:val="24"/>
        </w:rPr>
      </w:pPr>
    </w:p>
    <w:p w:rsidR="00914707" w:rsidRPr="0075405F" w:rsidRDefault="00914707" w:rsidP="00F62362">
      <w:pPr>
        <w:spacing w:after="0" w:line="360" w:lineRule="auto"/>
        <w:jc w:val="both"/>
        <w:rPr>
          <w:rFonts w:ascii="Times New Roman" w:hAnsi="Times New Roman"/>
          <w:b/>
          <w:sz w:val="24"/>
          <w:szCs w:val="24"/>
        </w:rPr>
      </w:pPr>
      <w:r w:rsidRPr="0075405F">
        <w:rPr>
          <w:rFonts w:ascii="Times New Roman" w:hAnsi="Times New Roman"/>
          <w:b/>
          <w:sz w:val="24"/>
          <w:szCs w:val="24"/>
        </w:rPr>
        <w:t>(i)</w:t>
      </w:r>
      <w:r w:rsidRPr="0075405F">
        <w:rPr>
          <w:rFonts w:ascii="Times New Roman" w:hAnsi="Times New Roman"/>
          <w:b/>
          <w:sz w:val="24"/>
          <w:szCs w:val="24"/>
        </w:rPr>
        <w:tab/>
        <w:t xml:space="preserve">Introduction </w:t>
      </w:r>
    </w:p>
    <w:p w:rsidR="00914707" w:rsidRPr="00505C9D" w:rsidRDefault="00914707" w:rsidP="00F62362">
      <w:pPr>
        <w:spacing w:after="0" w:line="360" w:lineRule="auto"/>
        <w:jc w:val="both"/>
        <w:rPr>
          <w:rFonts w:ascii="Times New Roman" w:hAnsi="Times New Roman"/>
          <w:sz w:val="24"/>
          <w:szCs w:val="24"/>
        </w:rPr>
      </w:pPr>
    </w:p>
    <w:p w:rsidR="00914707" w:rsidRPr="0075405F" w:rsidRDefault="00914707" w:rsidP="00F62362">
      <w:pPr>
        <w:spacing w:after="0" w:line="360" w:lineRule="auto"/>
        <w:ind w:firstLine="708"/>
        <w:jc w:val="both"/>
        <w:rPr>
          <w:rFonts w:ascii="Times New Roman" w:hAnsi="Times New Roman"/>
          <w:b/>
          <w:sz w:val="24"/>
          <w:szCs w:val="24"/>
        </w:rPr>
      </w:pPr>
      <w:r w:rsidRPr="0075405F">
        <w:rPr>
          <w:rFonts w:ascii="Times New Roman" w:hAnsi="Times New Roman"/>
          <w:sz w:val="24"/>
          <w:szCs w:val="24"/>
        </w:rPr>
        <w:t>(a)</w:t>
      </w:r>
      <w:r w:rsidRPr="0075405F">
        <w:rPr>
          <w:rFonts w:ascii="Times New Roman" w:hAnsi="Times New Roman"/>
          <w:sz w:val="24"/>
          <w:szCs w:val="24"/>
        </w:rPr>
        <w:tab/>
        <w:t xml:space="preserve">Contexte </w:t>
      </w:r>
    </w:p>
    <w:p w:rsidR="00914707" w:rsidRDefault="00914707" w:rsidP="00F62362">
      <w:pPr>
        <w:spacing w:after="0"/>
        <w:ind w:firstLine="708"/>
        <w:jc w:val="both"/>
        <w:rPr>
          <w:rFonts w:ascii="Times New Roman" w:hAnsi="Times New Roman"/>
          <w:sz w:val="24"/>
          <w:szCs w:val="24"/>
        </w:rPr>
      </w:pP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B93057">
        <w:rPr>
          <w:rFonts w:ascii="Times New Roman" w:hAnsi="Times New Roman"/>
          <w:sz w:val="24"/>
          <w:szCs w:val="24"/>
        </w:rPr>
        <w:t>Depuis 1990, la République Démocratique du Congo a connu une longue période marquée par l’instabilité politique, la corruption généralisée, le déclin de la situation socio-économique, les guerres, la destruction de toutes ses infrastructures</w:t>
      </w:r>
      <w:r w:rsidR="0023594A">
        <w:rPr>
          <w:rFonts w:ascii="Times New Roman" w:hAnsi="Times New Roman"/>
          <w:sz w:val="24"/>
          <w:szCs w:val="24"/>
        </w:rPr>
        <w:t>,</w:t>
      </w:r>
      <w:r w:rsidRPr="00B93057">
        <w:rPr>
          <w:rFonts w:ascii="Times New Roman" w:hAnsi="Times New Roman"/>
          <w:sz w:val="24"/>
          <w:szCs w:val="24"/>
        </w:rPr>
        <w:t xml:space="preserve"> etc., qui ont conduit </w:t>
      </w:r>
      <w:r w:rsidR="0023594A">
        <w:rPr>
          <w:rFonts w:ascii="Times New Roman" w:hAnsi="Times New Roman"/>
          <w:sz w:val="24"/>
          <w:szCs w:val="24"/>
        </w:rPr>
        <w:t xml:space="preserve">à </w:t>
      </w:r>
      <w:r w:rsidRPr="00B93057">
        <w:rPr>
          <w:rFonts w:ascii="Times New Roman" w:hAnsi="Times New Roman"/>
          <w:sz w:val="24"/>
          <w:szCs w:val="24"/>
        </w:rPr>
        <w:t xml:space="preserve"> l’affaiblissement généralisée de l’Etat.  Suite </w:t>
      </w:r>
      <w:r w:rsidRPr="00505C9D">
        <w:rPr>
          <w:rFonts w:ascii="Times New Roman" w:hAnsi="Times New Roman"/>
          <w:sz w:val="24"/>
          <w:szCs w:val="24"/>
        </w:rPr>
        <w:t>à</w:t>
      </w:r>
      <w:r w:rsidRPr="00B93057">
        <w:rPr>
          <w:rFonts w:ascii="Times New Roman" w:hAnsi="Times New Roman"/>
          <w:sz w:val="24"/>
          <w:szCs w:val="24"/>
        </w:rPr>
        <w:t xml:space="preserve"> la signature </w:t>
      </w:r>
      <w:r w:rsidR="002A6DBB">
        <w:rPr>
          <w:rFonts w:ascii="Times New Roman" w:hAnsi="Times New Roman"/>
          <w:sz w:val="24"/>
          <w:szCs w:val="24"/>
        </w:rPr>
        <w:t>de l’</w:t>
      </w:r>
      <w:smartTag w:uri="urn:schemas-microsoft-com:office:smarttags" w:element="stockticker">
        <w:r w:rsidRPr="00B93057">
          <w:rPr>
            <w:rFonts w:ascii="Times New Roman" w:hAnsi="Times New Roman"/>
            <w:sz w:val="24"/>
            <w:szCs w:val="24"/>
          </w:rPr>
          <w:t>AGI</w:t>
        </w:r>
      </w:smartTag>
      <w:r w:rsidR="002A6DBB">
        <w:rPr>
          <w:rFonts w:ascii="Times New Roman" w:hAnsi="Times New Roman"/>
          <w:sz w:val="24"/>
          <w:szCs w:val="24"/>
        </w:rPr>
        <w:t xml:space="preserve"> </w:t>
      </w:r>
      <w:r w:rsidRPr="00B93057">
        <w:rPr>
          <w:rFonts w:ascii="Times New Roman" w:hAnsi="Times New Roman"/>
          <w:sz w:val="24"/>
          <w:szCs w:val="24"/>
        </w:rPr>
        <w:t>en décembre 2002, un Gouvernement de Transition était mis en place en juin 2003. Pour l</w:t>
      </w:r>
      <w:r w:rsidR="0023594A">
        <w:rPr>
          <w:rFonts w:ascii="Times New Roman" w:hAnsi="Times New Roman"/>
          <w:sz w:val="24"/>
          <w:szCs w:val="24"/>
        </w:rPr>
        <w:t>ui</w:t>
      </w:r>
      <w:r w:rsidRPr="00B93057">
        <w:rPr>
          <w:rFonts w:ascii="Times New Roman" w:hAnsi="Times New Roman"/>
          <w:sz w:val="24"/>
          <w:szCs w:val="24"/>
        </w:rPr>
        <w:t xml:space="preserve"> permettre de relever les différents défis de la gouvernance politique, un projet dénommé « Appui aux Institutions de la Transition</w:t>
      </w:r>
      <w:r w:rsidR="00E108D0">
        <w:rPr>
          <w:rFonts w:ascii="Times New Roman" w:hAnsi="Times New Roman"/>
          <w:sz w:val="24"/>
          <w:szCs w:val="24"/>
        </w:rPr>
        <w:t> »</w:t>
      </w:r>
      <w:r w:rsidRPr="00B93057">
        <w:rPr>
          <w:rFonts w:ascii="Times New Roman" w:hAnsi="Times New Roman"/>
          <w:sz w:val="24"/>
          <w:szCs w:val="24"/>
        </w:rPr>
        <w:t xml:space="preserve"> </w:t>
      </w:r>
      <w:r w:rsidR="00E108D0">
        <w:rPr>
          <w:rFonts w:ascii="Times New Roman" w:hAnsi="Times New Roman"/>
          <w:sz w:val="24"/>
          <w:szCs w:val="24"/>
        </w:rPr>
        <w:t>(</w:t>
      </w:r>
      <w:smartTag w:uri="urn:schemas-microsoft-com:office:smarttags" w:element="stockticker">
        <w:r w:rsidRPr="00B93057">
          <w:rPr>
            <w:rFonts w:ascii="Times New Roman" w:hAnsi="Times New Roman"/>
            <w:sz w:val="24"/>
            <w:szCs w:val="24"/>
          </w:rPr>
          <w:t>AIT</w:t>
        </w:r>
      </w:smartTag>
      <w:r w:rsidR="00E108D0">
        <w:rPr>
          <w:rFonts w:ascii="Times New Roman" w:hAnsi="Times New Roman"/>
          <w:sz w:val="24"/>
          <w:szCs w:val="24"/>
        </w:rPr>
        <w:t>)</w:t>
      </w:r>
      <w:r w:rsidRPr="00B93057">
        <w:rPr>
          <w:rFonts w:ascii="Times New Roman" w:hAnsi="Times New Roman"/>
          <w:sz w:val="24"/>
          <w:szCs w:val="24"/>
        </w:rPr>
        <w:t>  fut mis en place pour renforcer les capacités techniques d</w:t>
      </w:r>
      <w:r w:rsidR="0023594A">
        <w:rPr>
          <w:rFonts w:ascii="Times New Roman" w:hAnsi="Times New Roman"/>
          <w:sz w:val="24"/>
          <w:szCs w:val="24"/>
        </w:rPr>
        <w:t xml:space="preserve">es </w:t>
      </w:r>
      <w:r w:rsidRPr="00B93057">
        <w:rPr>
          <w:rFonts w:ascii="Times New Roman" w:hAnsi="Times New Roman"/>
          <w:sz w:val="24"/>
          <w:szCs w:val="24"/>
        </w:rPr>
        <w:t xml:space="preserve">institutions de la transition, instaurer une véritable culture démocratique et consolider la paix. </w:t>
      </w:r>
      <w:r w:rsidRPr="002A6DBB">
        <w:rPr>
          <w:rFonts w:ascii="Times New Roman" w:hAnsi="Times New Roman"/>
          <w:sz w:val="24"/>
          <w:szCs w:val="24"/>
        </w:rPr>
        <w:t>Par la suite, l’organisation des élections libres et transparentes en 2006  a  conduit  à la mise en place de</w:t>
      </w:r>
      <w:r w:rsidR="0023594A">
        <w:rPr>
          <w:rFonts w:ascii="Times New Roman" w:hAnsi="Times New Roman"/>
          <w:sz w:val="24"/>
          <w:szCs w:val="24"/>
        </w:rPr>
        <w:t xml:space="preserve"> </w:t>
      </w:r>
      <w:r w:rsidRPr="002A6DBB">
        <w:rPr>
          <w:rFonts w:ascii="Times New Roman" w:hAnsi="Times New Roman"/>
          <w:sz w:val="24"/>
          <w:szCs w:val="24"/>
        </w:rPr>
        <w:t xml:space="preserve"> nouvelles institutions démocratiques.</w:t>
      </w:r>
      <w:r w:rsidRPr="00B93057">
        <w:rPr>
          <w:rFonts w:ascii="Times New Roman" w:hAnsi="Times New Roman"/>
          <w:sz w:val="24"/>
          <w:szCs w:val="24"/>
        </w:rPr>
        <w:t xml:space="preserve"> Les élections provinciales de janvier 2007 ont conduit à la mise en place des nouvelles assemblées provinciales et de nouveaux exécutifs provinciaux.</w:t>
      </w:r>
    </w:p>
    <w:p w:rsidR="002A6DBB" w:rsidRDefault="002A6DBB" w:rsidP="00F62362">
      <w:pPr>
        <w:spacing w:after="0" w:line="360" w:lineRule="auto"/>
        <w:jc w:val="both"/>
        <w:rPr>
          <w:rFonts w:ascii="Times New Roman" w:hAnsi="Times New Roman"/>
          <w:sz w:val="24"/>
          <w:szCs w:val="24"/>
        </w:rPr>
      </w:pPr>
    </w:p>
    <w:p w:rsidR="00914707" w:rsidRPr="00B024DE" w:rsidRDefault="00E108D0" w:rsidP="008C5965">
      <w:pPr>
        <w:numPr>
          <w:ilvl w:val="0"/>
          <w:numId w:val="72"/>
        </w:numPr>
        <w:spacing w:line="360" w:lineRule="auto"/>
        <w:ind w:left="0" w:firstLine="0"/>
        <w:jc w:val="both"/>
        <w:rPr>
          <w:rFonts w:ascii="Times New Roman" w:hAnsi="Times New Roman"/>
          <w:sz w:val="24"/>
          <w:szCs w:val="24"/>
        </w:rPr>
      </w:pPr>
      <w:r>
        <w:rPr>
          <w:rFonts w:ascii="Times New Roman" w:hAnsi="Times New Roman"/>
          <w:sz w:val="24"/>
          <w:szCs w:val="24"/>
        </w:rPr>
        <w:t>L</w:t>
      </w:r>
      <w:r w:rsidR="0023594A">
        <w:rPr>
          <w:rFonts w:ascii="Times New Roman" w:hAnsi="Times New Roman"/>
          <w:sz w:val="24"/>
          <w:szCs w:val="24"/>
        </w:rPr>
        <w:t>es</w:t>
      </w:r>
      <w:r w:rsidR="00914707" w:rsidRPr="00B024DE">
        <w:rPr>
          <w:rFonts w:ascii="Times New Roman" w:hAnsi="Times New Roman"/>
          <w:sz w:val="24"/>
          <w:szCs w:val="24"/>
        </w:rPr>
        <w:t xml:space="preserve"> faiblesses des nouvelles institutions parlementaires démocratiques, la faiblesse de la participation citoyenne dans ces institutions, le déficit du pluralisme politique provenant principalement des faiblesses des partis politiques, la fragmentation et l’insuffisance de structuration des organisations de la société civile et des media</w:t>
      </w:r>
      <w:r w:rsidR="00914707" w:rsidRPr="00D66B97">
        <w:rPr>
          <w:rFonts w:ascii="Times New Roman" w:hAnsi="Times New Roman"/>
          <w:color w:val="FF0000"/>
          <w:sz w:val="24"/>
          <w:szCs w:val="24"/>
        </w:rPr>
        <w:t>s</w:t>
      </w:r>
      <w:r w:rsidR="00914707" w:rsidRPr="00B024DE">
        <w:rPr>
          <w:rFonts w:ascii="Times New Roman" w:hAnsi="Times New Roman"/>
          <w:sz w:val="24"/>
          <w:szCs w:val="24"/>
        </w:rPr>
        <w:t>, l’insuffisance de professionnalisation des media et la nécessité</w:t>
      </w:r>
      <w:r w:rsidR="0023594A">
        <w:rPr>
          <w:rFonts w:ascii="Times New Roman" w:hAnsi="Times New Roman"/>
          <w:sz w:val="24"/>
          <w:szCs w:val="24"/>
        </w:rPr>
        <w:t xml:space="preserve"> d</w:t>
      </w:r>
      <w:r w:rsidR="00914707" w:rsidRPr="00B024DE">
        <w:rPr>
          <w:rFonts w:ascii="Times New Roman" w:hAnsi="Times New Roman"/>
          <w:sz w:val="24"/>
          <w:szCs w:val="24"/>
        </w:rPr>
        <w:t xml:space="preserve">e renforcer les capacités </w:t>
      </w:r>
      <w:r w:rsidR="0023594A">
        <w:rPr>
          <w:rFonts w:ascii="Times New Roman" w:hAnsi="Times New Roman"/>
          <w:sz w:val="24"/>
          <w:szCs w:val="24"/>
        </w:rPr>
        <w:t>d’</w:t>
      </w:r>
      <w:r w:rsidR="00914707" w:rsidRPr="00B024DE">
        <w:rPr>
          <w:rFonts w:ascii="Times New Roman" w:hAnsi="Times New Roman"/>
          <w:sz w:val="24"/>
          <w:szCs w:val="24"/>
        </w:rPr>
        <w:t xml:space="preserve">organisation des élections dans le pays, etc, ont conduit le PNUD et ses partenaires </w:t>
      </w:r>
      <w:r w:rsidR="0023594A">
        <w:rPr>
          <w:rFonts w:ascii="Times New Roman" w:hAnsi="Times New Roman"/>
          <w:sz w:val="24"/>
          <w:szCs w:val="24"/>
        </w:rPr>
        <w:t xml:space="preserve">à </w:t>
      </w:r>
      <w:r w:rsidR="00914707" w:rsidRPr="00B024DE">
        <w:rPr>
          <w:rFonts w:ascii="Times New Roman" w:hAnsi="Times New Roman"/>
          <w:sz w:val="24"/>
          <w:szCs w:val="24"/>
        </w:rPr>
        <w:t>inclure dans le Programme Gouvernance 2007-2012</w:t>
      </w:r>
      <w:r w:rsidR="0023594A">
        <w:rPr>
          <w:rFonts w:ascii="Times New Roman" w:hAnsi="Times New Roman"/>
          <w:sz w:val="24"/>
          <w:szCs w:val="24"/>
        </w:rPr>
        <w:t xml:space="preserve"> </w:t>
      </w:r>
      <w:r w:rsidR="00914707" w:rsidRPr="00B024DE">
        <w:rPr>
          <w:rFonts w:ascii="Times New Roman" w:hAnsi="Times New Roman"/>
          <w:sz w:val="24"/>
          <w:szCs w:val="24"/>
        </w:rPr>
        <w:t xml:space="preserve">une </w:t>
      </w:r>
      <w:r w:rsidR="0023594A">
        <w:rPr>
          <w:rFonts w:ascii="Times New Roman" w:hAnsi="Times New Roman"/>
          <w:sz w:val="24"/>
          <w:szCs w:val="24"/>
        </w:rPr>
        <w:t>c</w:t>
      </w:r>
      <w:r w:rsidR="00914707" w:rsidRPr="00B024DE">
        <w:rPr>
          <w:rFonts w:ascii="Times New Roman" w:hAnsi="Times New Roman"/>
          <w:sz w:val="24"/>
          <w:szCs w:val="24"/>
        </w:rPr>
        <w:t>omposante Gouvernance Politique</w:t>
      </w:r>
      <w:r w:rsidR="0023594A">
        <w:rPr>
          <w:rFonts w:ascii="Times New Roman" w:hAnsi="Times New Roman"/>
          <w:sz w:val="24"/>
          <w:szCs w:val="24"/>
        </w:rPr>
        <w:t>,</w:t>
      </w:r>
      <w:r w:rsidR="00914707" w:rsidRPr="00B024DE">
        <w:rPr>
          <w:rFonts w:ascii="Times New Roman" w:hAnsi="Times New Roman"/>
          <w:sz w:val="24"/>
          <w:szCs w:val="24"/>
        </w:rPr>
        <w:t xml:space="preserve"> </w:t>
      </w:r>
      <w:r w:rsidR="0023594A">
        <w:rPr>
          <w:rFonts w:ascii="Times New Roman" w:hAnsi="Times New Roman"/>
          <w:sz w:val="24"/>
          <w:szCs w:val="24"/>
        </w:rPr>
        <w:t xml:space="preserve">objet de </w:t>
      </w:r>
      <w:r w:rsidR="00914707" w:rsidRPr="00B024DE">
        <w:rPr>
          <w:rFonts w:ascii="Times New Roman" w:hAnsi="Times New Roman"/>
          <w:sz w:val="24"/>
          <w:szCs w:val="24"/>
        </w:rPr>
        <w:t>ce chapitre</w:t>
      </w:r>
      <w:r w:rsidR="0023594A">
        <w:rPr>
          <w:rFonts w:ascii="Times New Roman" w:hAnsi="Times New Roman"/>
          <w:sz w:val="24"/>
          <w:szCs w:val="24"/>
        </w:rPr>
        <w:t>.</w:t>
      </w:r>
      <w:r w:rsidR="00914707" w:rsidRPr="00B024DE">
        <w:rPr>
          <w:rFonts w:ascii="Times New Roman" w:hAnsi="Times New Roman"/>
          <w:sz w:val="24"/>
          <w:szCs w:val="24"/>
        </w:rPr>
        <w:t xml:space="preserve">. </w:t>
      </w:r>
    </w:p>
    <w:p w:rsidR="00914707" w:rsidRDefault="00914707" w:rsidP="00F62362">
      <w:pPr>
        <w:spacing w:after="0" w:line="360" w:lineRule="auto"/>
        <w:ind w:firstLine="708"/>
        <w:jc w:val="both"/>
        <w:rPr>
          <w:rFonts w:ascii="Times New Roman" w:hAnsi="Times New Roman"/>
          <w:sz w:val="24"/>
          <w:szCs w:val="24"/>
        </w:rPr>
      </w:pPr>
      <w:r w:rsidRPr="005F40B1">
        <w:rPr>
          <w:rFonts w:ascii="Times New Roman" w:hAnsi="Times New Roman"/>
          <w:sz w:val="24"/>
          <w:szCs w:val="24"/>
        </w:rPr>
        <w:t>(b)</w:t>
      </w:r>
      <w:r>
        <w:rPr>
          <w:rFonts w:ascii="Times New Roman" w:hAnsi="Times New Roman"/>
          <w:b/>
          <w:sz w:val="24"/>
          <w:szCs w:val="24"/>
        </w:rPr>
        <w:tab/>
      </w:r>
      <w:r w:rsidRPr="005F40B1">
        <w:rPr>
          <w:rFonts w:ascii="Times New Roman" w:hAnsi="Times New Roman"/>
          <w:sz w:val="24"/>
          <w:szCs w:val="24"/>
        </w:rPr>
        <w:t>Cadre des résultats</w:t>
      </w:r>
      <w:r>
        <w:rPr>
          <w:rFonts w:ascii="Times New Roman" w:hAnsi="Times New Roman"/>
          <w:sz w:val="24"/>
          <w:szCs w:val="24"/>
        </w:rPr>
        <w:t xml:space="preserve">: </w:t>
      </w:r>
      <w:r w:rsidR="00853925" w:rsidRPr="008D4504">
        <w:rPr>
          <w:rFonts w:ascii="Times New Roman" w:hAnsi="Times New Roman"/>
          <w:sz w:val="24"/>
          <w:szCs w:val="24"/>
        </w:rPr>
        <w:t>résultats attendus</w:t>
      </w:r>
      <w:r w:rsidR="00853925">
        <w:rPr>
          <w:rFonts w:ascii="Times New Roman" w:hAnsi="Times New Roman"/>
          <w:sz w:val="24"/>
          <w:szCs w:val="24"/>
        </w:rPr>
        <w:t xml:space="preserve"> et </w:t>
      </w:r>
      <w:r>
        <w:rPr>
          <w:rFonts w:ascii="Times New Roman" w:hAnsi="Times New Roman"/>
          <w:sz w:val="24"/>
          <w:szCs w:val="24"/>
        </w:rPr>
        <w:t>e</w:t>
      </w:r>
      <w:r w:rsidRPr="008D4504">
        <w:rPr>
          <w:rFonts w:ascii="Times New Roman" w:hAnsi="Times New Roman"/>
          <w:sz w:val="24"/>
          <w:szCs w:val="24"/>
        </w:rPr>
        <w:t>ffets escomptés</w:t>
      </w:r>
      <w:r w:rsidRPr="0057786A">
        <w:rPr>
          <w:rFonts w:ascii="Times New Roman" w:hAnsi="Times New Roman"/>
          <w:sz w:val="24"/>
          <w:szCs w:val="24"/>
        </w:rPr>
        <w:t>.</w:t>
      </w:r>
    </w:p>
    <w:p w:rsidR="00914707" w:rsidRDefault="00914707" w:rsidP="00F62362">
      <w:pPr>
        <w:spacing w:after="0" w:line="360" w:lineRule="auto"/>
        <w:ind w:firstLine="708"/>
        <w:jc w:val="both"/>
        <w:rPr>
          <w:rFonts w:ascii="Times New Roman" w:hAnsi="Times New Roman"/>
          <w:sz w:val="24"/>
          <w:szCs w:val="24"/>
        </w:rPr>
      </w:pP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Tel que formulé dans le document de Programme, les effets escomptés contribueront à «consolider le cadre démocratique et </w:t>
      </w:r>
      <w:r w:rsidR="00853925">
        <w:rPr>
          <w:rFonts w:ascii="Times New Roman" w:hAnsi="Times New Roman"/>
          <w:sz w:val="24"/>
          <w:szCs w:val="24"/>
        </w:rPr>
        <w:t xml:space="preserve">à </w:t>
      </w:r>
      <w:r w:rsidRPr="00505C9D">
        <w:rPr>
          <w:rFonts w:ascii="Times New Roman" w:hAnsi="Times New Roman"/>
          <w:sz w:val="24"/>
          <w:szCs w:val="24"/>
        </w:rPr>
        <w:t xml:space="preserve">accroître l’accès et la participation citoyenne au système politique à travers la consolidation du système électoral et de renforcement des institutions démocratiques, particulièrement les Parlements (Assemblée Nationale, Sénat et les </w:t>
      </w:r>
      <w:r w:rsidRPr="00505C9D">
        <w:rPr>
          <w:rFonts w:ascii="Times New Roman" w:hAnsi="Times New Roman"/>
          <w:sz w:val="24"/>
          <w:szCs w:val="24"/>
        </w:rPr>
        <w:lastRenderedPageBreak/>
        <w:t xml:space="preserve">assemblées provinciales) et des partis politiques, et leurs interactions avec la population  à tous les niveaux».  </w:t>
      </w:r>
    </w:p>
    <w:p w:rsidR="00914707" w:rsidRDefault="00914707" w:rsidP="00F62362">
      <w:pPr>
        <w:spacing w:after="0" w:line="360" w:lineRule="auto"/>
        <w:jc w:val="both"/>
        <w:rPr>
          <w:rFonts w:ascii="Times New Roman" w:hAnsi="Times New Roman"/>
          <w:sz w:val="24"/>
          <w:szCs w:val="24"/>
        </w:rPr>
      </w:pPr>
    </w:p>
    <w:p w:rsidR="00914707" w:rsidRPr="00B024DE" w:rsidRDefault="00914707" w:rsidP="008C5965">
      <w:pPr>
        <w:numPr>
          <w:ilvl w:val="0"/>
          <w:numId w:val="72"/>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t>Cet effet aura lieu par la production des cinq groupes de résultats : (i) les Parlements (Assemblée Nationale, Sénat et Assemblées Provinciales) sont mis en place et remplissent leurs rôles de représentation, de contrôle et de surveillance de l’exécutif et de législation ; (ii) les capacités des partis politiques sont renforcé</w:t>
      </w:r>
      <w:r>
        <w:rPr>
          <w:rFonts w:ascii="Times New Roman" w:hAnsi="Times New Roman"/>
          <w:sz w:val="24"/>
          <w:szCs w:val="24"/>
        </w:rPr>
        <w:t>e</w:t>
      </w:r>
      <w:r w:rsidRPr="00B024DE">
        <w:rPr>
          <w:rFonts w:ascii="Times New Roman" w:hAnsi="Times New Roman"/>
          <w:sz w:val="24"/>
          <w:szCs w:val="24"/>
        </w:rPr>
        <w:t xml:space="preserve">s et remplissent leurs fonctions démocratiques ; (iii)  </w:t>
      </w:r>
      <w:r w:rsidRPr="002A6DBB">
        <w:rPr>
          <w:rFonts w:ascii="Times New Roman" w:hAnsi="Times New Roman"/>
          <w:sz w:val="24"/>
          <w:szCs w:val="24"/>
        </w:rPr>
        <w:t xml:space="preserve">les professionnels des medias assurent leur rôle d’information et contribuent à la promotion des valeurs démocratiques; </w:t>
      </w:r>
      <w:r w:rsidRPr="00B024DE">
        <w:rPr>
          <w:rFonts w:ascii="Times New Roman" w:hAnsi="Times New Roman"/>
          <w:sz w:val="24"/>
          <w:szCs w:val="24"/>
        </w:rPr>
        <w:t xml:space="preserve">(iv) les organisations de la société civile contribuent à l’éducation civique, canalisent les intérêts de la population et participent au contrôle de l’exécutif ; (v) la </w:t>
      </w:r>
      <w:smartTag w:uri="urn:schemas-microsoft-com:office:smarttags" w:element="stockticker">
        <w:r w:rsidRPr="00B024DE">
          <w:rPr>
            <w:rFonts w:ascii="Times New Roman" w:hAnsi="Times New Roman"/>
            <w:sz w:val="24"/>
            <w:szCs w:val="24"/>
          </w:rPr>
          <w:t>CENI</w:t>
        </w:r>
      </w:smartTag>
      <w:r w:rsidRPr="00B024DE">
        <w:rPr>
          <w:rFonts w:ascii="Times New Roman" w:hAnsi="Times New Roman"/>
          <w:sz w:val="24"/>
          <w:szCs w:val="24"/>
        </w:rPr>
        <w:t xml:space="preserve"> est établie et opérationnelle ; et (v) les élections sont organisées selon les principes démocratiques.</w:t>
      </w:r>
    </w:p>
    <w:p w:rsidR="00914707" w:rsidRPr="00505C9D" w:rsidRDefault="00914707" w:rsidP="00F62362">
      <w:pPr>
        <w:spacing w:after="0" w:line="360" w:lineRule="auto"/>
        <w:jc w:val="both"/>
        <w:rPr>
          <w:rFonts w:ascii="Times New Roman" w:hAnsi="Times New Roman"/>
          <w:sz w:val="24"/>
          <w:szCs w:val="24"/>
        </w:rPr>
      </w:pPr>
    </w:p>
    <w:p w:rsidR="00914707" w:rsidRPr="00505C9D"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Les principaux volets de la Composante Gouvernance Politique sont : le Volet « Parlement, partis politiques et participation citoyenne » et le Volet «Cycle électoral ». Les principaux axes d’intervention sont : </w:t>
      </w:r>
      <w:r w:rsidR="00853925">
        <w:rPr>
          <w:rFonts w:ascii="Times New Roman" w:hAnsi="Times New Roman"/>
          <w:sz w:val="24"/>
          <w:szCs w:val="24"/>
        </w:rPr>
        <w:t>a</w:t>
      </w:r>
      <w:r w:rsidRPr="00505C9D">
        <w:rPr>
          <w:rFonts w:ascii="Times New Roman" w:hAnsi="Times New Roman"/>
          <w:sz w:val="24"/>
          <w:szCs w:val="24"/>
        </w:rPr>
        <w:t xml:space="preserve">ppui aux parlements et aux partis politiques, appui aux medias et à la société civile, appui au cycle électoral et appui aux élections locales. Les principales stratégies d’intervention sont : (i) le renforcement des capacités par la formation, l’appui institutionnel et le conseil et (ii) le partenariat. </w:t>
      </w:r>
    </w:p>
    <w:p w:rsidR="00914707" w:rsidRPr="00505C9D" w:rsidRDefault="00914707" w:rsidP="00F62362">
      <w:pPr>
        <w:spacing w:after="0" w:line="360" w:lineRule="auto"/>
        <w:jc w:val="both"/>
        <w:rPr>
          <w:rFonts w:ascii="Times New Roman" w:hAnsi="Times New Roman"/>
          <w:sz w:val="24"/>
          <w:szCs w:val="24"/>
        </w:rPr>
      </w:pPr>
    </w:p>
    <w:p w:rsidR="00914707" w:rsidRPr="002E0C3C" w:rsidRDefault="00914707" w:rsidP="008C5965">
      <w:pPr>
        <w:numPr>
          <w:ilvl w:val="0"/>
          <w:numId w:val="69"/>
        </w:numPr>
        <w:spacing w:after="0" w:line="360" w:lineRule="auto"/>
        <w:jc w:val="both"/>
        <w:rPr>
          <w:rFonts w:ascii="Times New Roman" w:hAnsi="Times New Roman"/>
          <w:b/>
          <w:sz w:val="24"/>
          <w:szCs w:val="24"/>
        </w:rPr>
      </w:pPr>
      <w:r w:rsidRPr="0075405F">
        <w:rPr>
          <w:rFonts w:ascii="Times New Roman" w:hAnsi="Times New Roman"/>
          <w:b/>
          <w:sz w:val="24"/>
          <w:szCs w:val="24"/>
        </w:rPr>
        <w:t>Evaluation</w:t>
      </w:r>
      <w:r>
        <w:rPr>
          <w:rFonts w:ascii="Times New Roman" w:hAnsi="Times New Roman"/>
          <w:b/>
          <w:sz w:val="24"/>
          <w:szCs w:val="24"/>
        </w:rPr>
        <w:t xml:space="preserve"> générale</w:t>
      </w:r>
    </w:p>
    <w:p w:rsidR="00914707" w:rsidRPr="00505C9D" w:rsidRDefault="00914707" w:rsidP="00F62362">
      <w:pPr>
        <w:spacing w:after="0" w:line="360" w:lineRule="auto"/>
        <w:jc w:val="both"/>
        <w:rPr>
          <w:rFonts w:ascii="Times New Roman" w:hAnsi="Times New Roman"/>
          <w:sz w:val="24"/>
          <w:szCs w:val="24"/>
          <w:u w:val="single"/>
        </w:rPr>
      </w:pPr>
    </w:p>
    <w:p w:rsidR="00914707" w:rsidRPr="0075405F" w:rsidRDefault="00914707" w:rsidP="00F62362">
      <w:pPr>
        <w:spacing w:after="0" w:line="360" w:lineRule="auto"/>
        <w:jc w:val="both"/>
        <w:rPr>
          <w:rFonts w:ascii="Times New Roman" w:hAnsi="Times New Roman"/>
          <w:sz w:val="24"/>
          <w:szCs w:val="24"/>
        </w:rPr>
      </w:pPr>
      <w:r w:rsidRPr="0075405F">
        <w:rPr>
          <w:rFonts w:ascii="Times New Roman" w:hAnsi="Times New Roman"/>
          <w:sz w:val="24"/>
          <w:szCs w:val="24"/>
        </w:rPr>
        <w:t>Validité des prémisses et suppositions à la base du design du volet «gouvernance politique»</w:t>
      </w:r>
    </w:p>
    <w:p w:rsidR="00914707" w:rsidRDefault="00914707" w:rsidP="00F62362">
      <w:pPr>
        <w:spacing w:after="0" w:line="360" w:lineRule="auto"/>
        <w:ind w:firstLine="708"/>
        <w:jc w:val="both"/>
        <w:rPr>
          <w:rFonts w:ascii="Times New Roman" w:hAnsi="Times New Roman"/>
          <w:sz w:val="24"/>
          <w:szCs w:val="24"/>
        </w:rPr>
      </w:pPr>
    </w:p>
    <w:p w:rsidR="00914707" w:rsidRPr="00505C9D"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Une analyse de la Composante « Gouvernance Politique » indique clairement que le design et la mise en œuvre de cette composante étai</w:t>
      </w:r>
      <w:r>
        <w:rPr>
          <w:rFonts w:ascii="Times New Roman" w:hAnsi="Times New Roman"/>
          <w:sz w:val="24"/>
          <w:szCs w:val="24"/>
        </w:rPr>
        <w:t>ent basés</w:t>
      </w:r>
      <w:r w:rsidRPr="00505C9D">
        <w:rPr>
          <w:rFonts w:ascii="Times New Roman" w:hAnsi="Times New Roman"/>
          <w:sz w:val="24"/>
          <w:szCs w:val="24"/>
        </w:rPr>
        <w:t xml:space="preserve"> sur les prémisses et suppositions suivantes</w:t>
      </w:r>
      <w:r>
        <w:rPr>
          <w:rStyle w:val="FootnoteReference"/>
          <w:rFonts w:ascii="Times New Roman" w:hAnsi="Times New Roman"/>
          <w:sz w:val="24"/>
          <w:szCs w:val="24"/>
        </w:rPr>
        <w:footnoteReference w:id="2"/>
      </w:r>
      <w:r w:rsidRPr="00505C9D">
        <w:rPr>
          <w:rFonts w:ascii="Times New Roman" w:hAnsi="Times New Roman"/>
          <w:sz w:val="24"/>
          <w:szCs w:val="24"/>
        </w:rPr>
        <w:t xml:space="preserve">: </w:t>
      </w:r>
    </w:p>
    <w:p w:rsidR="00914707" w:rsidRPr="00505C9D" w:rsidRDefault="00914707" w:rsidP="00F62362">
      <w:pPr>
        <w:spacing w:after="0" w:line="360" w:lineRule="auto"/>
        <w:jc w:val="both"/>
        <w:rPr>
          <w:rFonts w:ascii="Times New Roman" w:hAnsi="Times New Roman"/>
          <w:sz w:val="24"/>
          <w:szCs w:val="24"/>
        </w:rPr>
      </w:pPr>
    </w:p>
    <w:p w:rsidR="00914707" w:rsidRPr="0057786A" w:rsidRDefault="00914707" w:rsidP="00F62362">
      <w:pPr>
        <w:numPr>
          <w:ilvl w:val="0"/>
          <w:numId w:val="1"/>
        </w:numPr>
        <w:tabs>
          <w:tab w:val="num" w:pos="2448"/>
        </w:tabs>
        <w:spacing w:after="0" w:line="360" w:lineRule="auto"/>
        <w:jc w:val="both"/>
        <w:rPr>
          <w:rFonts w:ascii="Times New Roman" w:hAnsi="Times New Roman"/>
          <w:sz w:val="24"/>
          <w:szCs w:val="24"/>
        </w:rPr>
      </w:pPr>
      <w:r w:rsidRPr="00505C9D">
        <w:rPr>
          <w:rFonts w:ascii="Times New Roman" w:hAnsi="Times New Roman"/>
          <w:sz w:val="24"/>
          <w:szCs w:val="24"/>
        </w:rPr>
        <w:lastRenderedPageBreak/>
        <w:t>Il y a un lien direct entre</w:t>
      </w:r>
      <w:r w:rsidR="00853925">
        <w:rPr>
          <w:rFonts w:ascii="Times New Roman" w:hAnsi="Times New Roman"/>
          <w:sz w:val="24"/>
          <w:szCs w:val="24"/>
        </w:rPr>
        <w:t>, d’une part,</w:t>
      </w:r>
      <w:r w:rsidRPr="00505C9D">
        <w:rPr>
          <w:rFonts w:ascii="Times New Roman" w:hAnsi="Times New Roman"/>
          <w:sz w:val="24"/>
          <w:szCs w:val="24"/>
        </w:rPr>
        <w:t xml:space="preserve"> une participation citoyenne accrue à l’exercice du pouvoir et</w:t>
      </w:r>
      <w:r w:rsidR="00853925">
        <w:rPr>
          <w:rFonts w:ascii="Times New Roman" w:hAnsi="Times New Roman"/>
          <w:sz w:val="24"/>
          <w:szCs w:val="24"/>
        </w:rPr>
        <w:t>, d’autre part,</w:t>
      </w:r>
      <w:r w:rsidRPr="00505C9D">
        <w:rPr>
          <w:rFonts w:ascii="Times New Roman" w:hAnsi="Times New Roman"/>
          <w:sz w:val="24"/>
          <w:szCs w:val="24"/>
        </w:rPr>
        <w:t xml:space="preserve"> la</w:t>
      </w:r>
      <w:r w:rsidR="002A6DBB">
        <w:rPr>
          <w:rFonts w:ascii="Times New Roman" w:hAnsi="Times New Roman"/>
          <w:sz w:val="24"/>
          <w:szCs w:val="24"/>
        </w:rPr>
        <w:t xml:space="preserve"> réalisation des OMD</w:t>
      </w:r>
      <w:r w:rsidRPr="00505C9D">
        <w:rPr>
          <w:rFonts w:ascii="Times New Roman" w:hAnsi="Times New Roman"/>
          <w:sz w:val="24"/>
          <w:szCs w:val="24"/>
        </w:rPr>
        <w:t xml:space="preserve"> par des stratégies telles que celles contenues dans le </w:t>
      </w:r>
      <w:r w:rsidRPr="002A6DBB">
        <w:rPr>
          <w:rFonts w:ascii="Times New Roman" w:hAnsi="Times New Roman"/>
          <w:sz w:val="24"/>
          <w:szCs w:val="24"/>
        </w:rPr>
        <w:t xml:space="preserve">DSCRP </w:t>
      </w:r>
      <w:r w:rsidRPr="00505C9D">
        <w:rPr>
          <w:rFonts w:ascii="Times New Roman" w:hAnsi="Times New Roman"/>
          <w:sz w:val="24"/>
          <w:szCs w:val="24"/>
        </w:rPr>
        <w:t>et dans le Programme du Gouvernement.</w:t>
      </w:r>
    </w:p>
    <w:p w:rsidR="00914707" w:rsidRPr="0057786A" w:rsidRDefault="00914707" w:rsidP="00F62362">
      <w:pPr>
        <w:numPr>
          <w:ilvl w:val="0"/>
          <w:numId w:val="1"/>
        </w:numPr>
        <w:tabs>
          <w:tab w:val="num" w:pos="2472"/>
        </w:tabs>
        <w:spacing w:after="0" w:line="360" w:lineRule="auto"/>
        <w:jc w:val="both"/>
        <w:rPr>
          <w:rFonts w:ascii="Times New Roman" w:hAnsi="Times New Roman"/>
          <w:sz w:val="24"/>
          <w:szCs w:val="24"/>
        </w:rPr>
      </w:pPr>
      <w:r w:rsidRPr="00505C9D">
        <w:rPr>
          <w:rFonts w:ascii="Times New Roman" w:hAnsi="Times New Roman"/>
          <w:sz w:val="24"/>
          <w:szCs w:val="24"/>
        </w:rPr>
        <w:t xml:space="preserve">Le grand déficit de gouvernance politique en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se réduira par l’existence d’une capacité de contrôle parlementaire renforcée sur l’action gouvernementale</w:t>
      </w:r>
      <w:r w:rsidR="00853925">
        <w:rPr>
          <w:rFonts w:ascii="Times New Roman" w:hAnsi="Times New Roman"/>
          <w:sz w:val="24"/>
          <w:szCs w:val="24"/>
        </w:rPr>
        <w:t>,</w:t>
      </w:r>
      <w:r w:rsidRPr="00505C9D">
        <w:rPr>
          <w:rFonts w:ascii="Times New Roman" w:hAnsi="Times New Roman"/>
          <w:sz w:val="24"/>
          <w:szCs w:val="24"/>
        </w:rPr>
        <w:t xml:space="preserve"> et d’une meilleure connexion des parlementaires tant nationaux que provinciaux avec leurs populations.</w:t>
      </w:r>
    </w:p>
    <w:p w:rsidR="00914707" w:rsidRPr="00505C9D" w:rsidRDefault="00914707" w:rsidP="00F62362">
      <w:pPr>
        <w:numPr>
          <w:ilvl w:val="0"/>
          <w:numId w:val="1"/>
        </w:numPr>
        <w:tabs>
          <w:tab w:val="num" w:pos="2472"/>
        </w:tabs>
        <w:spacing w:after="0" w:line="360" w:lineRule="auto"/>
        <w:jc w:val="both"/>
        <w:rPr>
          <w:rFonts w:ascii="Times New Roman" w:hAnsi="Times New Roman"/>
          <w:sz w:val="24"/>
          <w:szCs w:val="24"/>
        </w:rPr>
      </w:pPr>
      <w:r w:rsidRPr="00505C9D">
        <w:rPr>
          <w:rFonts w:ascii="Times New Roman" w:hAnsi="Times New Roman"/>
          <w:sz w:val="24"/>
          <w:szCs w:val="24"/>
        </w:rPr>
        <w:t xml:space="preserve">Le renforcement des capacités des partis politiques siégeant dans les institutions de représentation en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résultera en une transparence et une démocratie interne au sein de ces partis et en une meilleure formulation des politiques publiques.</w:t>
      </w:r>
    </w:p>
    <w:p w:rsidR="00914707" w:rsidRPr="0057786A" w:rsidRDefault="00914707" w:rsidP="00F62362">
      <w:pPr>
        <w:numPr>
          <w:ilvl w:val="0"/>
          <w:numId w:val="1"/>
        </w:numPr>
        <w:tabs>
          <w:tab w:val="num" w:pos="2472"/>
        </w:tabs>
        <w:spacing w:after="0" w:line="360" w:lineRule="auto"/>
        <w:jc w:val="both"/>
        <w:rPr>
          <w:rFonts w:ascii="Times New Roman" w:hAnsi="Times New Roman"/>
          <w:sz w:val="24"/>
          <w:szCs w:val="24"/>
        </w:rPr>
      </w:pPr>
      <w:r w:rsidRPr="00505C9D">
        <w:rPr>
          <w:rFonts w:ascii="Times New Roman" w:hAnsi="Times New Roman"/>
          <w:sz w:val="24"/>
          <w:szCs w:val="24"/>
        </w:rPr>
        <w:t>Le renforcement des capacités institutionnelles, humaines et organisationnelles des organisations de la société civile le</w:t>
      </w:r>
      <w:r w:rsidR="00853925">
        <w:rPr>
          <w:rFonts w:ascii="Times New Roman" w:hAnsi="Times New Roman"/>
          <w:sz w:val="24"/>
          <w:szCs w:val="24"/>
        </w:rPr>
        <w:t>ur</w:t>
      </w:r>
      <w:r w:rsidRPr="00505C9D">
        <w:rPr>
          <w:rFonts w:ascii="Times New Roman" w:hAnsi="Times New Roman"/>
          <w:sz w:val="24"/>
          <w:szCs w:val="24"/>
        </w:rPr>
        <w:t xml:space="preserve"> permettra de  mieux jouer leurs rôles de contrepouvoir et de sentinelle de la démocratie en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w:t>
      </w:r>
    </w:p>
    <w:p w:rsidR="00914707" w:rsidRPr="0057786A" w:rsidRDefault="00914707" w:rsidP="00F62362">
      <w:pPr>
        <w:numPr>
          <w:ilvl w:val="0"/>
          <w:numId w:val="1"/>
        </w:numPr>
        <w:tabs>
          <w:tab w:val="num" w:pos="2472"/>
        </w:tabs>
        <w:spacing w:after="0" w:line="360" w:lineRule="auto"/>
        <w:jc w:val="both"/>
        <w:rPr>
          <w:rFonts w:ascii="Times New Roman" w:hAnsi="Times New Roman"/>
          <w:sz w:val="24"/>
          <w:szCs w:val="24"/>
        </w:rPr>
      </w:pPr>
      <w:r w:rsidRPr="00505C9D">
        <w:rPr>
          <w:rFonts w:ascii="Times New Roman" w:hAnsi="Times New Roman"/>
          <w:sz w:val="24"/>
          <w:szCs w:val="24"/>
        </w:rPr>
        <w:t>Le renfo</w:t>
      </w:r>
      <w:r>
        <w:rPr>
          <w:rFonts w:ascii="Times New Roman" w:hAnsi="Times New Roman"/>
          <w:sz w:val="24"/>
          <w:szCs w:val="24"/>
        </w:rPr>
        <w:t>rcement des capacités des media</w:t>
      </w:r>
      <w:r w:rsidRPr="00505C9D">
        <w:rPr>
          <w:rFonts w:ascii="Times New Roman" w:hAnsi="Times New Roman"/>
          <w:sz w:val="24"/>
          <w:szCs w:val="24"/>
        </w:rPr>
        <w:t xml:space="preserve"> en </w:t>
      </w:r>
      <w:smartTag w:uri="urn:schemas-microsoft-com:office:smarttags" w:element="stockticker">
        <w:r w:rsidRPr="00505C9D">
          <w:rPr>
            <w:rFonts w:ascii="Times New Roman" w:hAnsi="Times New Roman"/>
            <w:sz w:val="24"/>
            <w:szCs w:val="24"/>
          </w:rPr>
          <w:t>RDC</w:t>
        </w:r>
      </w:smartTag>
      <w:r w:rsidR="00853925">
        <w:rPr>
          <w:rFonts w:ascii="Times New Roman" w:hAnsi="Times New Roman"/>
          <w:sz w:val="24"/>
          <w:szCs w:val="24"/>
        </w:rPr>
        <w:t xml:space="preserve"> afin de </w:t>
      </w:r>
      <w:r w:rsidRPr="00505C9D">
        <w:rPr>
          <w:rFonts w:ascii="Times New Roman" w:hAnsi="Times New Roman"/>
          <w:sz w:val="24"/>
          <w:szCs w:val="24"/>
        </w:rPr>
        <w:t xml:space="preserve">les professionnaliser les amènera à une meilleure interaction </w:t>
      </w:r>
      <w:r w:rsidR="00853925">
        <w:rPr>
          <w:rFonts w:ascii="Times New Roman" w:hAnsi="Times New Roman"/>
          <w:sz w:val="24"/>
          <w:szCs w:val="24"/>
        </w:rPr>
        <w:t xml:space="preserve">avec </w:t>
      </w:r>
      <w:r w:rsidRPr="00505C9D">
        <w:rPr>
          <w:rFonts w:ascii="Times New Roman" w:hAnsi="Times New Roman"/>
          <w:sz w:val="24"/>
          <w:szCs w:val="24"/>
        </w:rPr>
        <w:t>les parlements, les partis politiques et les organisations de la société civile et les conduira à jouer efficacement leur rôle de « quatrième pouvoir » et ainsi contribuer à l’émergence d’une véritable culture démocratique.</w:t>
      </w:r>
    </w:p>
    <w:p w:rsidR="00914707" w:rsidRPr="0057786A" w:rsidRDefault="00914707" w:rsidP="00F62362">
      <w:pPr>
        <w:numPr>
          <w:ilvl w:val="0"/>
          <w:numId w:val="1"/>
        </w:numPr>
        <w:tabs>
          <w:tab w:val="num" w:pos="2472"/>
        </w:tabs>
        <w:spacing w:after="0" w:line="360" w:lineRule="auto"/>
        <w:jc w:val="both"/>
        <w:rPr>
          <w:rFonts w:ascii="Times New Roman" w:hAnsi="Times New Roman"/>
          <w:sz w:val="24"/>
          <w:szCs w:val="24"/>
        </w:rPr>
      </w:pPr>
      <w:r w:rsidRPr="00505C9D">
        <w:rPr>
          <w:rFonts w:ascii="Times New Roman" w:hAnsi="Times New Roman"/>
          <w:sz w:val="24"/>
          <w:szCs w:val="24"/>
        </w:rPr>
        <w:t>La consolidation du système électoral par l’établissement et l’opératio</w:t>
      </w:r>
      <w:r w:rsidR="00CD380F">
        <w:rPr>
          <w:rFonts w:ascii="Times New Roman" w:hAnsi="Times New Roman"/>
          <w:sz w:val="24"/>
          <w:szCs w:val="24"/>
        </w:rPr>
        <w:t xml:space="preserve">nnalisation de la </w:t>
      </w:r>
      <w:smartTag w:uri="urn:schemas-microsoft-com:office:smarttags" w:element="stockticker">
        <w:r w:rsidRPr="00505C9D">
          <w:rPr>
            <w:rFonts w:ascii="Times New Roman" w:hAnsi="Times New Roman"/>
            <w:sz w:val="24"/>
            <w:szCs w:val="24"/>
          </w:rPr>
          <w:t>CENI</w:t>
        </w:r>
      </w:smartTag>
      <w:r w:rsidRPr="00505C9D">
        <w:rPr>
          <w:rFonts w:ascii="Times New Roman" w:hAnsi="Times New Roman"/>
          <w:sz w:val="24"/>
          <w:szCs w:val="24"/>
        </w:rPr>
        <w:t xml:space="preserve"> et l’organisation des élections selon les principes démocratiques conduira à une consolidation du cadre démocratique et un accroissement de la participation citoyenne au système politique de la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w:t>
      </w:r>
    </w:p>
    <w:p w:rsidR="00914707" w:rsidRPr="00505C9D" w:rsidRDefault="00914707" w:rsidP="00F62362">
      <w:pPr>
        <w:numPr>
          <w:ilvl w:val="0"/>
          <w:numId w:val="1"/>
        </w:numPr>
        <w:tabs>
          <w:tab w:val="num" w:pos="2472"/>
        </w:tabs>
        <w:spacing w:after="0" w:line="360" w:lineRule="auto"/>
        <w:jc w:val="both"/>
        <w:rPr>
          <w:rFonts w:ascii="Times New Roman" w:hAnsi="Times New Roman"/>
          <w:sz w:val="24"/>
          <w:szCs w:val="24"/>
        </w:rPr>
      </w:pPr>
      <w:r w:rsidRPr="00505C9D">
        <w:rPr>
          <w:rFonts w:ascii="Times New Roman" w:hAnsi="Times New Roman"/>
          <w:sz w:val="24"/>
          <w:szCs w:val="24"/>
        </w:rPr>
        <w:t xml:space="preserve">Une meilleure représentation des femmes dans les institutions de représentation, les partis politiques et les organisations de la société civile conduira à une meilleure formulation des politiques publiques qui tiendront compte de la dimension </w:t>
      </w:r>
      <w:r w:rsidR="00853925">
        <w:rPr>
          <w:rFonts w:ascii="Times New Roman" w:hAnsi="Times New Roman"/>
          <w:sz w:val="24"/>
          <w:szCs w:val="24"/>
        </w:rPr>
        <w:t>«</w:t>
      </w:r>
      <w:r w:rsidRPr="00505C9D">
        <w:rPr>
          <w:rFonts w:ascii="Times New Roman" w:hAnsi="Times New Roman"/>
          <w:sz w:val="24"/>
          <w:szCs w:val="24"/>
        </w:rPr>
        <w:t>genre</w:t>
      </w:r>
      <w:r w:rsidR="00853925">
        <w:rPr>
          <w:rFonts w:ascii="Times New Roman" w:hAnsi="Times New Roman"/>
          <w:sz w:val="24"/>
          <w:szCs w:val="24"/>
        </w:rPr>
        <w:t>»</w:t>
      </w:r>
      <w:r w:rsidRPr="00505C9D">
        <w:rPr>
          <w:rFonts w:ascii="Times New Roman" w:hAnsi="Times New Roman"/>
          <w:sz w:val="24"/>
          <w:szCs w:val="24"/>
        </w:rPr>
        <w:t xml:space="preserve"> dans toutes ces politiques pour la réalisation de</w:t>
      </w:r>
      <w:r w:rsidR="00853925">
        <w:rPr>
          <w:rFonts w:ascii="Times New Roman" w:hAnsi="Times New Roman"/>
          <w:sz w:val="24"/>
          <w:szCs w:val="24"/>
        </w:rPr>
        <w:t xml:space="preserve">s </w:t>
      </w:r>
      <w:r w:rsidRPr="00505C9D">
        <w:rPr>
          <w:rFonts w:ascii="Times New Roman" w:hAnsi="Times New Roman"/>
          <w:sz w:val="24"/>
          <w:szCs w:val="24"/>
        </w:rPr>
        <w:t xml:space="preserve">OMD. </w:t>
      </w:r>
    </w:p>
    <w:p w:rsidR="00914707" w:rsidRPr="00505C9D" w:rsidRDefault="00914707" w:rsidP="00F62362">
      <w:pPr>
        <w:spacing w:after="0" w:line="360" w:lineRule="auto"/>
        <w:jc w:val="both"/>
        <w:rPr>
          <w:rFonts w:ascii="Times New Roman" w:hAnsi="Times New Roman"/>
          <w:sz w:val="24"/>
          <w:szCs w:val="24"/>
        </w:rPr>
      </w:pPr>
    </w:p>
    <w:p w:rsidR="00914707" w:rsidRDefault="00914707" w:rsidP="008C5965">
      <w:pPr>
        <w:numPr>
          <w:ilvl w:val="0"/>
          <w:numId w:val="72"/>
        </w:numPr>
        <w:tabs>
          <w:tab w:val="left" w:pos="0"/>
        </w:tabs>
        <w:spacing w:after="0" w:line="360" w:lineRule="auto"/>
        <w:ind w:left="0" w:firstLine="0"/>
        <w:jc w:val="both"/>
        <w:rPr>
          <w:rFonts w:ascii="Times New Roman" w:hAnsi="Times New Roman"/>
          <w:sz w:val="24"/>
          <w:szCs w:val="24"/>
        </w:rPr>
      </w:pPr>
      <w:r w:rsidRPr="00C072B2">
        <w:rPr>
          <w:rFonts w:ascii="Times New Roman" w:hAnsi="Times New Roman"/>
          <w:sz w:val="24"/>
          <w:szCs w:val="24"/>
        </w:rPr>
        <w:t xml:space="preserve">Une analyse des éléments la situation de l’état de la gouvernance en </w:t>
      </w:r>
      <w:smartTag w:uri="urn:schemas-microsoft-com:office:smarttags" w:element="stockticker">
        <w:r w:rsidRPr="00C072B2">
          <w:rPr>
            <w:rFonts w:ascii="Times New Roman" w:hAnsi="Times New Roman"/>
            <w:sz w:val="24"/>
            <w:szCs w:val="24"/>
          </w:rPr>
          <w:t>RDC</w:t>
        </w:r>
      </w:smartTag>
      <w:r w:rsidRPr="00C072B2">
        <w:rPr>
          <w:rFonts w:ascii="Times New Roman" w:hAnsi="Times New Roman"/>
          <w:sz w:val="24"/>
          <w:szCs w:val="24"/>
        </w:rPr>
        <w:t xml:space="preserve"> en général et de la gouvernance politique en particulier indique </w:t>
      </w:r>
      <w:r w:rsidR="00853925" w:rsidRPr="00C072B2">
        <w:rPr>
          <w:rFonts w:ascii="Times New Roman" w:hAnsi="Times New Roman"/>
          <w:sz w:val="24"/>
          <w:szCs w:val="24"/>
        </w:rPr>
        <w:t xml:space="preserve">clairement </w:t>
      </w:r>
      <w:r w:rsidRPr="00C072B2">
        <w:rPr>
          <w:rFonts w:ascii="Times New Roman" w:hAnsi="Times New Roman"/>
          <w:sz w:val="24"/>
          <w:szCs w:val="24"/>
        </w:rPr>
        <w:t xml:space="preserve">que toutes ces prémisses et </w:t>
      </w:r>
      <w:r w:rsidRPr="00C072B2">
        <w:rPr>
          <w:rFonts w:ascii="Times New Roman" w:hAnsi="Times New Roman"/>
          <w:sz w:val="24"/>
          <w:szCs w:val="24"/>
        </w:rPr>
        <w:lastRenderedPageBreak/>
        <w:t xml:space="preserve">suppositions étaient toutes valables lors du design du Programme. Ces prémisses et suppositions sont encore valables dans le contexte actuel de la </w:t>
      </w:r>
      <w:smartTag w:uri="urn:schemas-microsoft-com:office:smarttags" w:element="stockticker">
        <w:r w:rsidRPr="00C072B2">
          <w:rPr>
            <w:rFonts w:ascii="Times New Roman" w:hAnsi="Times New Roman"/>
            <w:sz w:val="24"/>
            <w:szCs w:val="24"/>
          </w:rPr>
          <w:t>RDC</w:t>
        </w:r>
      </w:smartTag>
      <w:r w:rsidRPr="00C072B2">
        <w:rPr>
          <w:rFonts w:ascii="Times New Roman" w:hAnsi="Times New Roman"/>
          <w:sz w:val="24"/>
          <w:szCs w:val="24"/>
        </w:rPr>
        <w:t xml:space="preserve">. Cependant, des changements importants sont intervenus dans l’environnement externe dans lequel les activités de la composante sont mises en œuvre. Au niveau de l’Assemblée Nationale, un nouveau Président a été élu pour présider aux destinées de cette institution démocratique avec comme conséquences des changements dans le style de leadership et des attentes vis-à-vis de la composante. Au niveau des provinces, la loi sur la décentralisation amènera des changements importants dans l’organisation et le fonctionnement des entités décentralisées. La Composante </w:t>
      </w:r>
      <w:r w:rsidR="00853925">
        <w:rPr>
          <w:rFonts w:ascii="Times New Roman" w:hAnsi="Times New Roman"/>
          <w:sz w:val="24"/>
          <w:szCs w:val="24"/>
        </w:rPr>
        <w:t>devra</w:t>
      </w:r>
      <w:r w:rsidRPr="00C072B2">
        <w:rPr>
          <w:rFonts w:ascii="Times New Roman" w:hAnsi="Times New Roman"/>
          <w:sz w:val="24"/>
          <w:szCs w:val="24"/>
        </w:rPr>
        <w:t xml:space="preserve"> saisir </w:t>
      </w:r>
      <w:r w:rsidR="00853925">
        <w:rPr>
          <w:rFonts w:ascii="Times New Roman" w:hAnsi="Times New Roman"/>
          <w:sz w:val="24"/>
          <w:szCs w:val="24"/>
        </w:rPr>
        <w:t>l</w:t>
      </w:r>
      <w:r w:rsidRPr="00C072B2">
        <w:rPr>
          <w:rFonts w:ascii="Times New Roman" w:hAnsi="Times New Roman"/>
          <w:sz w:val="24"/>
          <w:szCs w:val="24"/>
        </w:rPr>
        <w:t>es changements dans cet environnement des provinces pour adapter ses stratégies d’intervention.</w:t>
      </w:r>
    </w:p>
    <w:p w:rsidR="00914707" w:rsidRDefault="00914707" w:rsidP="00F62362">
      <w:pPr>
        <w:tabs>
          <w:tab w:val="left" w:pos="0"/>
        </w:tabs>
        <w:spacing w:after="0" w:line="360" w:lineRule="auto"/>
        <w:jc w:val="both"/>
        <w:rPr>
          <w:rFonts w:ascii="Times New Roman" w:hAnsi="Times New Roman"/>
          <w:sz w:val="24"/>
          <w:szCs w:val="24"/>
        </w:rPr>
      </w:pPr>
    </w:p>
    <w:p w:rsidR="00914707" w:rsidRDefault="00914707" w:rsidP="008C5965">
      <w:pPr>
        <w:numPr>
          <w:ilvl w:val="0"/>
          <w:numId w:val="72"/>
        </w:numPr>
        <w:tabs>
          <w:tab w:val="left" w:pos="0"/>
        </w:tabs>
        <w:spacing w:after="0" w:line="360" w:lineRule="auto"/>
        <w:ind w:left="0" w:firstLine="0"/>
        <w:jc w:val="both"/>
        <w:rPr>
          <w:rFonts w:ascii="Times New Roman" w:hAnsi="Times New Roman"/>
          <w:sz w:val="24"/>
          <w:szCs w:val="24"/>
        </w:rPr>
      </w:pPr>
      <w:r w:rsidRPr="00B024DE">
        <w:rPr>
          <w:rFonts w:ascii="Times New Roman" w:hAnsi="Times New Roman"/>
          <w:sz w:val="24"/>
          <w:szCs w:val="24"/>
        </w:rPr>
        <w:t xml:space="preserve">Cependant, l’analyse du document du Programme Gouvernance indique qu’il ne contient pas un  cadre logique complet pour faciliter la formulation des plans de travail annuel. Ce manque de cadre logique complet, et surtout les insuffisances dans le système de suivi et évaluation (le cadre des résultats, le manque d’indicateurs clairs de départ et l’imprécision des indicateurs d’arrivée, etc.), avaient rendu difficile et même retardé le démarrage effectif du Programme. </w:t>
      </w:r>
    </w:p>
    <w:p w:rsidR="00914707" w:rsidRDefault="00914707" w:rsidP="00F62362">
      <w:pPr>
        <w:pStyle w:val="Paragraphedeliste"/>
        <w:spacing w:after="0"/>
        <w:jc w:val="both"/>
        <w:rPr>
          <w:rFonts w:ascii="Times New Roman" w:hAnsi="Times New Roman"/>
          <w:sz w:val="24"/>
          <w:szCs w:val="24"/>
        </w:rPr>
      </w:pPr>
    </w:p>
    <w:p w:rsidR="00914707" w:rsidRPr="00B024DE" w:rsidRDefault="00914707" w:rsidP="008C5965">
      <w:pPr>
        <w:numPr>
          <w:ilvl w:val="0"/>
          <w:numId w:val="72"/>
        </w:numPr>
        <w:tabs>
          <w:tab w:val="left" w:pos="0"/>
        </w:tabs>
        <w:spacing w:after="0" w:line="360" w:lineRule="auto"/>
        <w:ind w:left="0" w:firstLine="0"/>
        <w:jc w:val="both"/>
        <w:rPr>
          <w:rFonts w:ascii="Times New Roman" w:hAnsi="Times New Roman"/>
          <w:sz w:val="24"/>
          <w:szCs w:val="24"/>
        </w:rPr>
      </w:pPr>
      <w:r w:rsidRPr="00CD380F">
        <w:rPr>
          <w:rFonts w:ascii="Times New Roman" w:hAnsi="Times New Roman"/>
          <w:sz w:val="24"/>
          <w:szCs w:val="24"/>
        </w:rPr>
        <w:t>Pour ce qui est de la Composante « Gouvernance Politique », les insuffisances au niveau du cadre des résultats et des indicateurs de performance avaient été corrigées par la collecte des données pour l’identification et la formulation des indicateurs de départ (baselines) en mai et juin 2009.</w:t>
      </w:r>
      <w:r w:rsidRPr="00B024DE">
        <w:rPr>
          <w:rFonts w:ascii="Times New Roman" w:hAnsi="Times New Roman"/>
          <w:sz w:val="24"/>
          <w:szCs w:val="24"/>
        </w:rPr>
        <w:t xml:space="preserve"> </w:t>
      </w:r>
      <w:r w:rsidR="00CD380F">
        <w:rPr>
          <w:rFonts w:ascii="Times New Roman" w:hAnsi="Times New Roman"/>
          <w:sz w:val="24"/>
          <w:szCs w:val="24"/>
        </w:rPr>
        <w:t xml:space="preserve"> </w:t>
      </w:r>
      <w:r w:rsidRPr="00B024DE">
        <w:rPr>
          <w:rFonts w:ascii="Times New Roman" w:hAnsi="Times New Roman"/>
          <w:sz w:val="24"/>
          <w:szCs w:val="24"/>
        </w:rPr>
        <w:t xml:space="preserve">Des améliorations importantes se retrouvent ainsi dans le projet de plan de travail 2010 dans lequel on retrouve un cadre logique complet, un cadre des résultats plus clair et précis, les indicateurs de départ (baselines) et de performance (points de repère par année) et ceux d’arrivée (targets) quantifiés et qualifiés, rendant ainsi plus facile non seulement la mise en œuvre des activités et la production des résultats mais aussi et surtout la mesure de l’avancement vers la réalisation des effets escomptés de cette composante.   </w:t>
      </w:r>
    </w:p>
    <w:p w:rsidR="00914707" w:rsidRPr="00F62362" w:rsidRDefault="00941FAF" w:rsidP="00F62362">
      <w:pPr>
        <w:spacing w:after="0" w:line="360" w:lineRule="auto"/>
        <w:jc w:val="both"/>
        <w:rPr>
          <w:rFonts w:ascii="Times New Roman" w:hAnsi="Times New Roman"/>
          <w:b/>
          <w:sz w:val="24"/>
          <w:szCs w:val="24"/>
        </w:rPr>
      </w:pPr>
      <w:r>
        <w:rPr>
          <w:rFonts w:ascii="Times New Roman" w:hAnsi="Times New Roman"/>
          <w:sz w:val="24"/>
          <w:szCs w:val="24"/>
        </w:rPr>
        <w:br w:type="page"/>
      </w:r>
      <w:r w:rsidR="00914707" w:rsidRPr="00F62362">
        <w:rPr>
          <w:rFonts w:ascii="Times New Roman" w:hAnsi="Times New Roman"/>
          <w:b/>
          <w:sz w:val="24"/>
          <w:szCs w:val="24"/>
        </w:rPr>
        <w:lastRenderedPageBreak/>
        <w:t>Gouvernance de la Composante.</w:t>
      </w:r>
    </w:p>
    <w:p w:rsidR="00914707" w:rsidRPr="00505C9D" w:rsidRDefault="00914707" w:rsidP="00F62362">
      <w:pPr>
        <w:spacing w:after="0" w:line="360" w:lineRule="auto"/>
        <w:jc w:val="both"/>
        <w:rPr>
          <w:rFonts w:ascii="Times New Roman" w:hAnsi="Times New Roman"/>
          <w:sz w:val="24"/>
          <w:szCs w:val="24"/>
        </w:rPr>
      </w:pPr>
    </w:p>
    <w:p w:rsidR="00914707" w:rsidRPr="00D2507C" w:rsidRDefault="00914707" w:rsidP="00F62362">
      <w:pPr>
        <w:spacing w:after="0" w:line="360" w:lineRule="auto"/>
        <w:ind w:left="360" w:hanging="140"/>
        <w:jc w:val="both"/>
        <w:rPr>
          <w:rFonts w:ascii="Times New Roman" w:hAnsi="Times New Roman"/>
          <w:b/>
          <w:sz w:val="24"/>
          <w:szCs w:val="24"/>
        </w:rPr>
      </w:pPr>
      <w:r w:rsidRPr="00D2507C">
        <w:rPr>
          <w:rFonts w:ascii="Times New Roman" w:hAnsi="Times New Roman"/>
          <w:b/>
          <w:sz w:val="24"/>
          <w:szCs w:val="24"/>
        </w:rPr>
        <w:t>(a)</w:t>
      </w:r>
      <w:r w:rsidRPr="00D2507C">
        <w:rPr>
          <w:rFonts w:ascii="Times New Roman" w:hAnsi="Times New Roman"/>
          <w:b/>
          <w:sz w:val="24"/>
          <w:szCs w:val="24"/>
        </w:rPr>
        <w:tab/>
        <w:t xml:space="preserve">Gestion et administration de la Composante </w:t>
      </w:r>
    </w:p>
    <w:p w:rsidR="00914707" w:rsidRPr="00505C9D" w:rsidRDefault="00914707" w:rsidP="00F62362">
      <w:pPr>
        <w:spacing w:after="0" w:line="360" w:lineRule="auto"/>
        <w:jc w:val="both"/>
        <w:rPr>
          <w:rFonts w:ascii="Times New Roman" w:hAnsi="Times New Roman"/>
          <w:sz w:val="24"/>
          <w:szCs w:val="24"/>
        </w:rPr>
      </w:pPr>
    </w:p>
    <w:p w:rsidR="00914707" w:rsidRPr="00CD380F" w:rsidRDefault="00914707" w:rsidP="008C5965">
      <w:pPr>
        <w:numPr>
          <w:ilvl w:val="0"/>
          <w:numId w:val="72"/>
        </w:numPr>
        <w:spacing w:after="0" w:line="360" w:lineRule="auto"/>
        <w:ind w:left="0" w:firstLine="0"/>
        <w:jc w:val="both"/>
        <w:rPr>
          <w:rFonts w:ascii="Times New Roman" w:hAnsi="Times New Roman"/>
          <w:sz w:val="24"/>
          <w:szCs w:val="24"/>
        </w:rPr>
      </w:pPr>
      <w:r w:rsidRPr="00CD380F">
        <w:rPr>
          <w:rFonts w:ascii="Times New Roman" w:hAnsi="Times New Roman"/>
          <w:sz w:val="24"/>
          <w:szCs w:val="24"/>
        </w:rPr>
        <w:t>La gestion et l’administration de la Composante “Gouvernance Politique” est assurée par une cellule de gestion comprenant une équipe composée de 22 postes (dont 13 experts nationaux et internationaux). Cette équipe, qui est au complet depuis juillet 2009</w:t>
      </w:r>
      <w:r w:rsidR="0075501B">
        <w:rPr>
          <w:rFonts w:ascii="Times New Roman" w:hAnsi="Times New Roman"/>
          <w:sz w:val="24"/>
          <w:szCs w:val="24"/>
        </w:rPr>
        <w:t>,</w:t>
      </w:r>
      <w:r w:rsidRPr="00CD380F">
        <w:rPr>
          <w:rFonts w:ascii="Times New Roman" w:hAnsi="Times New Roman"/>
          <w:sz w:val="24"/>
          <w:szCs w:val="24"/>
        </w:rPr>
        <w:t xml:space="preserve"> a été recrutée</w:t>
      </w:r>
      <w:r w:rsidR="0075501B">
        <w:rPr>
          <w:rFonts w:ascii="Times New Roman" w:hAnsi="Times New Roman"/>
          <w:sz w:val="24"/>
          <w:szCs w:val="24"/>
        </w:rPr>
        <w:t xml:space="preserve"> suivant</w:t>
      </w:r>
      <w:r w:rsidRPr="00CD380F">
        <w:rPr>
          <w:rFonts w:ascii="Times New Roman" w:hAnsi="Times New Roman"/>
          <w:sz w:val="24"/>
          <w:szCs w:val="24"/>
        </w:rPr>
        <w:t xml:space="preserve"> un processus ouvert, compétitif et transparent. L’équipe de gestion du volet « Appui aux Elections » est composée de 47 postes. </w:t>
      </w:r>
    </w:p>
    <w:p w:rsidR="00914707" w:rsidRDefault="00914707" w:rsidP="00F62362">
      <w:pPr>
        <w:spacing w:after="0" w:line="360" w:lineRule="auto"/>
        <w:jc w:val="both"/>
        <w:rPr>
          <w:rFonts w:ascii="Times New Roman" w:hAnsi="Times New Roman"/>
          <w:sz w:val="24"/>
          <w:szCs w:val="24"/>
        </w:rPr>
      </w:pP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t xml:space="preserve">Des informations recueillies pendant </w:t>
      </w:r>
      <w:r w:rsidR="009107D4">
        <w:rPr>
          <w:rFonts w:ascii="Times New Roman" w:hAnsi="Times New Roman"/>
          <w:sz w:val="24"/>
          <w:szCs w:val="24"/>
        </w:rPr>
        <w:t>la Mission</w:t>
      </w:r>
      <w:r w:rsidRPr="00B024DE">
        <w:rPr>
          <w:rFonts w:ascii="Times New Roman" w:hAnsi="Times New Roman"/>
          <w:sz w:val="24"/>
          <w:szCs w:val="24"/>
        </w:rPr>
        <w:t xml:space="preserve">  auprès des bénéficiaires des actions de la composante au sein des deux chambres du parlement (assemblée nationale et sénat), auprès des bénéficiaires des assemblées provinciales, des partis politiques et auprès du Gouvernement (Ministère de l’intérieur), indiquent que les experts internationaux et les experts nationaux de la composante sont très qualifiés et compétents et qu’ils se sont acquittés de leurs responsabilités avec beaucoup de professionnalisme. Le leadership de la cellule de la composante a aussi réitéré cette appréciation très positive de la qualité de  l’équipe professionnelle de la composante. </w:t>
      </w:r>
    </w:p>
    <w:p w:rsidR="00914707" w:rsidRDefault="00914707" w:rsidP="00F62362">
      <w:pPr>
        <w:pStyle w:val="Paragraphedeliste"/>
        <w:ind w:left="0"/>
        <w:jc w:val="both"/>
        <w:rPr>
          <w:rFonts w:ascii="Times New Roman" w:hAnsi="Times New Roman"/>
          <w:sz w:val="24"/>
          <w:szCs w:val="24"/>
        </w:rPr>
      </w:pPr>
    </w:p>
    <w:p w:rsidR="00914707" w:rsidRPr="00B024DE"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914707" w:rsidRPr="00B024DE">
        <w:rPr>
          <w:rFonts w:ascii="Times New Roman" w:hAnsi="Times New Roman"/>
          <w:sz w:val="24"/>
          <w:szCs w:val="24"/>
        </w:rPr>
        <w:t xml:space="preserve"> a discuté la stratégie de formation directe avec les bénéficiaires qui ont proposé que la formation des formateurs soit utilisée comme stratégie principale de renforcement des capacités surtout pour des actions en faveur des parlements (Assemblée nationale et Sénat) et des partis politiques. Ceci permettra non seulement de s’assurer de l’appropriation des résultats et des effets de la composante par les bénéficiaires eux-mêmes, mais aussi et surtout d’avoir des effets multiplicateurs, de réduire les coûts de transaction et de s’assurer de la pérennisation des effets escomptés de certains volets de la composante.  </w:t>
      </w:r>
    </w:p>
    <w:p w:rsidR="00914707" w:rsidRPr="00505C9D" w:rsidRDefault="00914707" w:rsidP="00F62362">
      <w:pPr>
        <w:spacing w:after="0" w:line="360" w:lineRule="auto"/>
        <w:jc w:val="both"/>
        <w:rPr>
          <w:rFonts w:ascii="Times New Roman" w:hAnsi="Times New Roman"/>
          <w:sz w:val="24"/>
          <w:szCs w:val="24"/>
        </w:rPr>
      </w:pPr>
    </w:p>
    <w:p w:rsidR="00914707" w:rsidRPr="00D2507C" w:rsidRDefault="00914707" w:rsidP="00F62362">
      <w:pPr>
        <w:spacing w:after="0" w:line="360" w:lineRule="auto"/>
        <w:ind w:left="360" w:hanging="250"/>
        <w:jc w:val="both"/>
        <w:rPr>
          <w:rFonts w:ascii="Times New Roman" w:hAnsi="Times New Roman"/>
          <w:b/>
          <w:sz w:val="24"/>
          <w:szCs w:val="24"/>
        </w:rPr>
      </w:pPr>
      <w:r w:rsidRPr="00D2507C">
        <w:rPr>
          <w:rFonts w:ascii="Times New Roman" w:hAnsi="Times New Roman"/>
          <w:b/>
          <w:sz w:val="24"/>
          <w:szCs w:val="24"/>
        </w:rPr>
        <w:t>(b)</w:t>
      </w:r>
      <w:r w:rsidRPr="00D2507C">
        <w:rPr>
          <w:rFonts w:ascii="Times New Roman" w:hAnsi="Times New Roman"/>
          <w:b/>
          <w:sz w:val="24"/>
          <w:szCs w:val="24"/>
        </w:rPr>
        <w:tab/>
        <w:t xml:space="preserve">Planification opérationnelle et management des opérations </w:t>
      </w:r>
      <w:r w:rsidRPr="00D2507C">
        <w:rPr>
          <w:rFonts w:ascii="Times New Roman" w:hAnsi="Times New Roman"/>
          <w:b/>
          <w:sz w:val="24"/>
          <w:szCs w:val="24"/>
        </w:rPr>
        <w:tab/>
        <w:t xml:space="preserve"> </w:t>
      </w:r>
    </w:p>
    <w:p w:rsidR="00914707" w:rsidRDefault="00914707" w:rsidP="00F62362">
      <w:pPr>
        <w:spacing w:after="0" w:line="360" w:lineRule="auto"/>
        <w:jc w:val="both"/>
        <w:rPr>
          <w:rFonts w:ascii="Times New Roman" w:hAnsi="Times New Roman"/>
          <w:sz w:val="24"/>
          <w:szCs w:val="24"/>
        </w:rPr>
      </w:pPr>
    </w:p>
    <w:p w:rsidR="00914707"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914707" w:rsidRPr="00505C9D">
        <w:rPr>
          <w:rFonts w:ascii="Times New Roman" w:hAnsi="Times New Roman"/>
          <w:sz w:val="24"/>
          <w:szCs w:val="24"/>
        </w:rPr>
        <w:t xml:space="preserve"> a évalué la planification opérationnelle de la </w:t>
      </w:r>
      <w:r w:rsidR="00914707">
        <w:rPr>
          <w:rFonts w:ascii="Times New Roman" w:hAnsi="Times New Roman"/>
          <w:sz w:val="24"/>
          <w:szCs w:val="24"/>
        </w:rPr>
        <w:t>c</w:t>
      </w:r>
      <w:r w:rsidR="00914707" w:rsidRPr="00505C9D">
        <w:rPr>
          <w:rFonts w:ascii="Times New Roman" w:hAnsi="Times New Roman"/>
          <w:sz w:val="24"/>
          <w:szCs w:val="24"/>
        </w:rPr>
        <w:t xml:space="preserve">omposante. Sur </w:t>
      </w:r>
      <w:r w:rsidR="00914707">
        <w:rPr>
          <w:rFonts w:ascii="Times New Roman" w:hAnsi="Times New Roman"/>
          <w:sz w:val="24"/>
          <w:szCs w:val="24"/>
        </w:rPr>
        <w:t xml:space="preserve">la </w:t>
      </w:r>
      <w:r w:rsidR="00914707" w:rsidRPr="00505C9D">
        <w:rPr>
          <w:rFonts w:ascii="Times New Roman" w:hAnsi="Times New Roman"/>
          <w:sz w:val="24"/>
          <w:szCs w:val="24"/>
        </w:rPr>
        <w:t xml:space="preserve">base des informations collectées et surtout des discussions avec les bénéficiaires, </w:t>
      </w:r>
      <w:r>
        <w:rPr>
          <w:rFonts w:ascii="Times New Roman" w:hAnsi="Times New Roman"/>
          <w:sz w:val="24"/>
          <w:szCs w:val="24"/>
        </w:rPr>
        <w:t>la Mission</w:t>
      </w:r>
      <w:r w:rsidR="00914707" w:rsidRPr="00505C9D">
        <w:rPr>
          <w:rFonts w:ascii="Times New Roman" w:hAnsi="Times New Roman"/>
          <w:sz w:val="24"/>
          <w:szCs w:val="24"/>
        </w:rPr>
        <w:t xml:space="preserve"> a constaté que la Cellule de gestion utilise les meilleures pratiques dans ce domaine. D’abord, et comme </w:t>
      </w:r>
      <w:r>
        <w:rPr>
          <w:rFonts w:ascii="Times New Roman" w:hAnsi="Times New Roman"/>
          <w:sz w:val="24"/>
          <w:szCs w:val="24"/>
        </w:rPr>
        <w:t>la Mission</w:t>
      </w:r>
      <w:r w:rsidR="00914707" w:rsidRPr="00505C9D">
        <w:rPr>
          <w:rFonts w:ascii="Times New Roman" w:hAnsi="Times New Roman"/>
          <w:sz w:val="24"/>
          <w:szCs w:val="24"/>
        </w:rPr>
        <w:t xml:space="preserve"> l’a déjà indiqué, elle avait complété les lacunes du document de programme relatif </w:t>
      </w:r>
      <w:r w:rsidR="00914707" w:rsidRPr="00505C9D">
        <w:rPr>
          <w:rFonts w:ascii="Times New Roman" w:hAnsi="Times New Roman"/>
          <w:sz w:val="24"/>
          <w:szCs w:val="24"/>
        </w:rPr>
        <w:lastRenderedPageBreak/>
        <w:t xml:space="preserve">au manque d’un cadre logique et du cadre des résultats en entreprenant des études sur le terrain pour formuler le cadre logique, le cadre des résultats, des indicateurs de performance et identifier les facteurs externes de ce cadre. En plus, elle s’est assurée que le </w:t>
      </w:r>
      <w:r w:rsidR="00914707">
        <w:rPr>
          <w:rFonts w:ascii="Times New Roman" w:hAnsi="Times New Roman"/>
          <w:sz w:val="24"/>
          <w:szCs w:val="24"/>
        </w:rPr>
        <w:t>p</w:t>
      </w:r>
      <w:r w:rsidR="00914707" w:rsidRPr="00505C9D">
        <w:rPr>
          <w:rFonts w:ascii="Times New Roman" w:hAnsi="Times New Roman"/>
          <w:sz w:val="24"/>
          <w:szCs w:val="24"/>
        </w:rPr>
        <w:t xml:space="preserve">rogramme de </w:t>
      </w:r>
      <w:r w:rsidR="00914707">
        <w:rPr>
          <w:rFonts w:ascii="Times New Roman" w:hAnsi="Times New Roman"/>
          <w:sz w:val="24"/>
          <w:szCs w:val="24"/>
        </w:rPr>
        <w:t>t</w:t>
      </w:r>
      <w:r w:rsidR="00914707" w:rsidRPr="00505C9D">
        <w:rPr>
          <w:rFonts w:ascii="Times New Roman" w:hAnsi="Times New Roman"/>
          <w:sz w:val="24"/>
          <w:szCs w:val="24"/>
        </w:rPr>
        <w:t xml:space="preserve">ravail </w:t>
      </w:r>
      <w:r w:rsidR="00914707">
        <w:rPr>
          <w:rFonts w:ascii="Times New Roman" w:hAnsi="Times New Roman"/>
          <w:sz w:val="24"/>
          <w:szCs w:val="24"/>
        </w:rPr>
        <w:t>a</w:t>
      </w:r>
      <w:r w:rsidR="00914707" w:rsidRPr="00505C9D">
        <w:rPr>
          <w:rFonts w:ascii="Times New Roman" w:hAnsi="Times New Roman"/>
          <w:sz w:val="24"/>
          <w:szCs w:val="24"/>
        </w:rPr>
        <w:t xml:space="preserve">nnuel ne soit pas un document imposé par elle, mais plutôt le résultat d’un échange entre la </w:t>
      </w:r>
      <w:r w:rsidR="00914707">
        <w:rPr>
          <w:rFonts w:ascii="Times New Roman" w:hAnsi="Times New Roman"/>
          <w:sz w:val="24"/>
          <w:szCs w:val="24"/>
        </w:rPr>
        <w:t>c</w:t>
      </w:r>
      <w:r w:rsidR="00914707" w:rsidRPr="00505C9D">
        <w:rPr>
          <w:rFonts w:ascii="Times New Roman" w:hAnsi="Times New Roman"/>
          <w:sz w:val="24"/>
          <w:szCs w:val="24"/>
        </w:rPr>
        <w:t>ellule</w:t>
      </w:r>
      <w:r w:rsidR="00914707">
        <w:rPr>
          <w:rFonts w:ascii="Times New Roman" w:hAnsi="Times New Roman"/>
          <w:sz w:val="24"/>
          <w:szCs w:val="24"/>
        </w:rPr>
        <w:t xml:space="preserve"> de gestion</w:t>
      </w:r>
      <w:r w:rsidR="00914707" w:rsidRPr="00505C9D">
        <w:rPr>
          <w:rFonts w:ascii="Times New Roman" w:hAnsi="Times New Roman"/>
          <w:sz w:val="24"/>
          <w:szCs w:val="24"/>
        </w:rPr>
        <w:t xml:space="preserve"> et les bénéficiaires de cette composante pour qu’il reflète les besoins réels des bénéficiaires. </w:t>
      </w:r>
      <w:r>
        <w:rPr>
          <w:rFonts w:ascii="Times New Roman" w:hAnsi="Times New Roman"/>
          <w:sz w:val="24"/>
          <w:szCs w:val="24"/>
        </w:rPr>
        <w:t>La Mission</w:t>
      </w:r>
      <w:r w:rsidR="00914707" w:rsidRPr="00505C9D">
        <w:rPr>
          <w:rFonts w:ascii="Times New Roman" w:hAnsi="Times New Roman"/>
          <w:sz w:val="24"/>
          <w:szCs w:val="24"/>
        </w:rPr>
        <w:t xml:space="preserve"> a considéré cette pratique de formuler et de valider le </w:t>
      </w:r>
      <w:smartTag w:uri="urn:schemas-microsoft-com:office:smarttags" w:element="stockticker">
        <w:r w:rsidR="00914707" w:rsidRPr="00505C9D">
          <w:rPr>
            <w:rFonts w:ascii="Times New Roman" w:hAnsi="Times New Roman"/>
            <w:sz w:val="24"/>
            <w:szCs w:val="24"/>
          </w:rPr>
          <w:t>PTA</w:t>
        </w:r>
      </w:smartTag>
      <w:r w:rsidR="00914707" w:rsidRPr="00505C9D">
        <w:rPr>
          <w:rFonts w:ascii="Times New Roman" w:hAnsi="Times New Roman"/>
          <w:sz w:val="24"/>
          <w:szCs w:val="24"/>
        </w:rPr>
        <w:t xml:space="preserve"> avec les bénéficiaires des actions de la composante comme l’une des meilleures pratiques pour s’assurer l’appropriation par les bénéficiaires..</w:t>
      </w:r>
    </w:p>
    <w:p w:rsidR="00914707" w:rsidRDefault="00914707" w:rsidP="00F62362">
      <w:pPr>
        <w:spacing w:after="0" w:line="360" w:lineRule="auto"/>
        <w:jc w:val="both"/>
        <w:rPr>
          <w:rFonts w:ascii="Times New Roman" w:hAnsi="Times New Roman"/>
          <w:sz w:val="24"/>
          <w:szCs w:val="24"/>
        </w:rPr>
      </w:pPr>
      <w:r w:rsidRPr="00505C9D">
        <w:rPr>
          <w:rFonts w:ascii="Times New Roman" w:hAnsi="Times New Roman"/>
          <w:sz w:val="24"/>
          <w:szCs w:val="24"/>
        </w:rPr>
        <w:t xml:space="preserve"> </w:t>
      </w: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B024DE">
        <w:rPr>
          <w:rFonts w:ascii="Times New Roman" w:hAnsi="Times New Roman"/>
          <w:sz w:val="24"/>
          <w:szCs w:val="24"/>
        </w:rPr>
        <w:t xml:space="preserve">Des améliorations peuvent être apportées à cette pratique de planification opérationnelle en s’assurant (i) que le </w:t>
      </w:r>
      <w:smartTag w:uri="urn:schemas-microsoft-com:office:smarttags" w:element="stockticker">
        <w:r w:rsidRPr="00B024DE">
          <w:rPr>
            <w:rFonts w:ascii="Times New Roman" w:hAnsi="Times New Roman"/>
            <w:sz w:val="24"/>
            <w:szCs w:val="24"/>
          </w:rPr>
          <w:t>PTA</w:t>
        </w:r>
      </w:smartTag>
      <w:r w:rsidRPr="00B024DE">
        <w:rPr>
          <w:rFonts w:ascii="Times New Roman" w:hAnsi="Times New Roman"/>
          <w:sz w:val="24"/>
          <w:szCs w:val="24"/>
        </w:rPr>
        <w:t xml:space="preserve"> soit finalisé avec tous les bénéficiaires à temps et approuvé par l’organe de gouvernance à la fin de l’année; (ii) que les instances politiques (dans le cas de l’appui au Parlement et aux assemblées provinciales) soient impliquées dans l’identification des besoins à inclure dans le </w:t>
      </w:r>
      <w:smartTag w:uri="urn:schemas-microsoft-com:office:smarttags" w:element="stockticker">
        <w:r w:rsidRPr="00B024DE">
          <w:rPr>
            <w:rFonts w:ascii="Times New Roman" w:hAnsi="Times New Roman"/>
            <w:sz w:val="24"/>
            <w:szCs w:val="24"/>
          </w:rPr>
          <w:t>PTA</w:t>
        </w:r>
      </w:smartTag>
      <w:r w:rsidRPr="00B024DE">
        <w:rPr>
          <w:rFonts w:ascii="Times New Roman" w:hAnsi="Times New Roman"/>
          <w:sz w:val="24"/>
          <w:szCs w:val="24"/>
        </w:rPr>
        <w:t> ; et</w:t>
      </w:r>
      <w:r w:rsidR="0075501B">
        <w:rPr>
          <w:rFonts w:ascii="Times New Roman" w:hAnsi="Times New Roman"/>
          <w:sz w:val="24"/>
          <w:szCs w:val="24"/>
        </w:rPr>
        <w:t xml:space="preserve"> que (iii) </w:t>
      </w:r>
      <w:r w:rsidRPr="00B024DE">
        <w:rPr>
          <w:rFonts w:ascii="Times New Roman" w:hAnsi="Times New Roman"/>
          <w:sz w:val="24"/>
          <w:szCs w:val="24"/>
        </w:rPr>
        <w:t>l’organe de gouvernance au niveau du Gouvernement soit impliqu</w:t>
      </w:r>
      <w:r w:rsidR="0075501B">
        <w:rPr>
          <w:rFonts w:ascii="Times New Roman" w:hAnsi="Times New Roman"/>
          <w:sz w:val="24"/>
          <w:szCs w:val="24"/>
        </w:rPr>
        <w:t>é</w:t>
      </w:r>
      <w:r w:rsidRPr="00B024DE">
        <w:rPr>
          <w:rFonts w:ascii="Times New Roman" w:hAnsi="Times New Roman"/>
          <w:sz w:val="24"/>
          <w:szCs w:val="24"/>
        </w:rPr>
        <w:t xml:space="preserve"> dans la finalisation du </w:t>
      </w:r>
      <w:smartTag w:uri="urn:schemas-microsoft-com:office:smarttags" w:element="stockticker">
        <w:r w:rsidRPr="00B024DE">
          <w:rPr>
            <w:rFonts w:ascii="Times New Roman" w:hAnsi="Times New Roman"/>
            <w:sz w:val="24"/>
            <w:szCs w:val="24"/>
          </w:rPr>
          <w:t>PTA</w:t>
        </w:r>
      </w:smartTag>
      <w:r w:rsidRPr="00B024DE">
        <w:rPr>
          <w:rFonts w:ascii="Times New Roman" w:hAnsi="Times New Roman"/>
          <w:sz w:val="24"/>
          <w:szCs w:val="24"/>
        </w:rPr>
        <w:t xml:space="preserve"> et soit régulièrement informé de la mise en œuvre des activités.      </w:t>
      </w:r>
    </w:p>
    <w:p w:rsidR="00914707" w:rsidRDefault="00914707" w:rsidP="00F62362">
      <w:pPr>
        <w:pStyle w:val="Paragraphedeliste"/>
        <w:spacing w:after="0"/>
        <w:ind w:left="0"/>
        <w:jc w:val="both"/>
        <w:rPr>
          <w:rFonts w:ascii="Times New Roman" w:hAnsi="Times New Roman"/>
          <w:sz w:val="24"/>
          <w:szCs w:val="24"/>
        </w:rPr>
      </w:pPr>
    </w:p>
    <w:p w:rsidR="00F62362" w:rsidRDefault="009107D4" w:rsidP="008C5965">
      <w:pPr>
        <w:numPr>
          <w:ilvl w:val="0"/>
          <w:numId w:val="72"/>
        </w:numPr>
        <w:spacing w:after="0" w:line="360" w:lineRule="auto"/>
        <w:ind w:left="0" w:firstLine="0"/>
        <w:jc w:val="both"/>
        <w:rPr>
          <w:rFonts w:ascii="Times New Roman" w:hAnsi="Times New Roman"/>
          <w:sz w:val="24"/>
          <w:szCs w:val="24"/>
        </w:rPr>
      </w:pPr>
      <w:r w:rsidRPr="00CD380F">
        <w:rPr>
          <w:rFonts w:ascii="Times New Roman" w:hAnsi="Times New Roman"/>
          <w:sz w:val="24"/>
          <w:szCs w:val="24"/>
        </w:rPr>
        <w:t>La Mission</w:t>
      </w:r>
      <w:r w:rsidR="00914707" w:rsidRPr="00CD380F">
        <w:rPr>
          <w:rFonts w:ascii="Times New Roman" w:hAnsi="Times New Roman"/>
          <w:sz w:val="24"/>
          <w:szCs w:val="24"/>
        </w:rPr>
        <w:t xml:space="preserve"> d’évaluation a noté que les experts internationaux et nationaux de la cellule de gestion de la composante ont une perception statique du </w:t>
      </w:r>
      <w:smartTag w:uri="urn:schemas-microsoft-com:office:smarttags" w:element="stockticker">
        <w:r w:rsidR="00914707" w:rsidRPr="00CD380F">
          <w:rPr>
            <w:rFonts w:ascii="Times New Roman" w:hAnsi="Times New Roman"/>
            <w:sz w:val="24"/>
            <w:szCs w:val="24"/>
          </w:rPr>
          <w:t>PTA</w:t>
        </w:r>
      </w:smartTag>
      <w:r w:rsidR="00914707" w:rsidRPr="00CD380F">
        <w:rPr>
          <w:rFonts w:ascii="Times New Roman" w:hAnsi="Times New Roman"/>
          <w:sz w:val="24"/>
          <w:szCs w:val="24"/>
        </w:rPr>
        <w:t xml:space="preserve"> en considérant que, lorsque ce document a été approuvé, il n’y a p</w:t>
      </w:r>
      <w:r w:rsidR="0075501B">
        <w:rPr>
          <w:rFonts w:ascii="Times New Roman" w:hAnsi="Times New Roman"/>
          <w:sz w:val="24"/>
          <w:szCs w:val="24"/>
        </w:rPr>
        <w:t>lus</w:t>
      </w:r>
      <w:r w:rsidR="00914707" w:rsidRPr="00CD380F">
        <w:rPr>
          <w:rFonts w:ascii="Times New Roman" w:hAnsi="Times New Roman"/>
          <w:sz w:val="24"/>
          <w:szCs w:val="24"/>
        </w:rPr>
        <w:t xml:space="preserve"> de flexibilité et/ou d’adaptation possible en cours d’exécution pour répondre à </w:t>
      </w:r>
      <w:r w:rsidR="0075501B">
        <w:rPr>
          <w:rFonts w:ascii="Times New Roman" w:hAnsi="Times New Roman"/>
          <w:sz w:val="24"/>
          <w:szCs w:val="24"/>
        </w:rPr>
        <w:t>des</w:t>
      </w:r>
      <w:r w:rsidR="00914707" w:rsidRPr="00CD380F">
        <w:rPr>
          <w:rFonts w:ascii="Times New Roman" w:hAnsi="Times New Roman"/>
          <w:sz w:val="24"/>
          <w:szCs w:val="24"/>
        </w:rPr>
        <w:t xml:space="preserve"> besoins non prévus provenant du changement de l’environnement interne et externe de la composante. Ainsi la réponse suivante a été donnée à plusieurs reprises par les experts internationaux et nationaux de la composante aux demandes de certains bénéficiaires, parfois très pertinentes, pour contribuer à la production des résultats de la composante pour réaliser les effets attendus de cette composante : «Le </w:t>
      </w:r>
      <w:smartTag w:uri="urn:schemas-microsoft-com:office:smarttags" w:element="stockticker">
        <w:r w:rsidR="00914707" w:rsidRPr="00CD380F">
          <w:rPr>
            <w:rFonts w:ascii="Times New Roman" w:hAnsi="Times New Roman"/>
            <w:sz w:val="24"/>
            <w:szCs w:val="24"/>
          </w:rPr>
          <w:t>PTA</w:t>
        </w:r>
      </w:smartTag>
      <w:r w:rsidR="00914707" w:rsidRPr="00CD380F">
        <w:rPr>
          <w:rFonts w:ascii="Times New Roman" w:hAnsi="Times New Roman"/>
          <w:sz w:val="24"/>
          <w:szCs w:val="24"/>
        </w:rPr>
        <w:t xml:space="preserve"> a déjà été élaboré et votre demande n’est pas inclu</w:t>
      </w:r>
      <w:r w:rsidR="0075501B">
        <w:rPr>
          <w:rFonts w:ascii="Times New Roman" w:hAnsi="Times New Roman"/>
          <w:sz w:val="24"/>
          <w:szCs w:val="24"/>
        </w:rPr>
        <w:t>s</w:t>
      </w:r>
      <w:r w:rsidR="00914707" w:rsidRPr="00CD380F">
        <w:rPr>
          <w:rFonts w:ascii="Times New Roman" w:hAnsi="Times New Roman"/>
          <w:sz w:val="24"/>
          <w:szCs w:val="24"/>
        </w:rPr>
        <w:t xml:space="preserve"> dedans. Il n’y a rien qu’on puisse faire pour le moment». Sans totalement modifier le </w:t>
      </w:r>
      <w:smartTag w:uri="urn:schemas-microsoft-com:office:smarttags" w:element="stockticker">
        <w:r w:rsidR="00914707" w:rsidRPr="00CD380F">
          <w:rPr>
            <w:rFonts w:ascii="Times New Roman" w:hAnsi="Times New Roman"/>
            <w:sz w:val="24"/>
            <w:szCs w:val="24"/>
          </w:rPr>
          <w:t>PTA</w:t>
        </w:r>
      </w:smartTag>
      <w:r w:rsidR="00914707" w:rsidRPr="00CD380F">
        <w:rPr>
          <w:rFonts w:ascii="Times New Roman" w:hAnsi="Times New Roman"/>
          <w:sz w:val="24"/>
          <w:szCs w:val="24"/>
        </w:rPr>
        <w:t xml:space="preserve"> en cours d’exécution, une certaine flexibilité et un ajustement dev</w:t>
      </w:r>
      <w:r w:rsidR="0075501B">
        <w:rPr>
          <w:rFonts w:ascii="Times New Roman" w:hAnsi="Times New Roman"/>
          <w:sz w:val="24"/>
          <w:szCs w:val="24"/>
        </w:rPr>
        <w:t>r</w:t>
      </w:r>
      <w:r w:rsidR="00914707" w:rsidRPr="00CD380F">
        <w:rPr>
          <w:rFonts w:ascii="Times New Roman" w:hAnsi="Times New Roman"/>
          <w:sz w:val="24"/>
          <w:szCs w:val="24"/>
        </w:rPr>
        <w:t>aient être autorisés pour tenir compte des changements dans l’environnement dans lequel les activités sont entreprises.</w:t>
      </w:r>
    </w:p>
    <w:p w:rsidR="00F62362" w:rsidRDefault="00F62362" w:rsidP="00F62362">
      <w:pPr>
        <w:spacing w:after="0" w:line="360" w:lineRule="auto"/>
        <w:jc w:val="both"/>
        <w:rPr>
          <w:rFonts w:ascii="Times New Roman" w:hAnsi="Times New Roman"/>
          <w:b/>
          <w:sz w:val="24"/>
          <w:szCs w:val="24"/>
        </w:rPr>
      </w:pPr>
    </w:p>
    <w:p w:rsidR="00F62362" w:rsidRPr="00D2507C" w:rsidRDefault="00F62362" w:rsidP="00F62362">
      <w:pPr>
        <w:spacing w:after="0" w:line="360" w:lineRule="auto"/>
        <w:jc w:val="both"/>
        <w:rPr>
          <w:rFonts w:ascii="Times New Roman" w:hAnsi="Times New Roman"/>
          <w:b/>
          <w:sz w:val="24"/>
          <w:szCs w:val="24"/>
        </w:rPr>
      </w:pPr>
      <w:r w:rsidRPr="00D2507C">
        <w:rPr>
          <w:rFonts w:ascii="Times New Roman" w:hAnsi="Times New Roman"/>
          <w:b/>
          <w:sz w:val="24"/>
          <w:szCs w:val="24"/>
        </w:rPr>
        <w:t>(c)</w:t>
      </w:r>
      <w:r w:rsidRPr="00D2507C">
        <w:rPr>
          <w:rFonts w:ascii="Times New Roman" w:hAnsi="Times New Roman"/>
          <w:b/>
          <w:sz w:val="24"/>
          <w:szCs w:val="24"/>
        </w:rPr>
        <w:tab/>
        <w:t>Système de suivi et évaluation</w:t>
      </w:r>
    </w:p>
    <w:p w:rsidR="00F62362" w:rsidRDefault="00F62362" w:rsidP="00F62362">
      <w:pPr>
        <w:pStyle w:val="ListParagraph"/>
        <w:spacing w:after="0"/>
        <w:rPr>
          <w:rFonts w:ascii="Times New Roman" w:hAnsi="Times New Roman"/>
          <w:sz w:val="24"/>
          <w:szCs w:val="24"/>
        </w:rPr>
      </w:pPr>
    </w:p>
    <w:p w:rsidR="004E42DB" w:rsidRDefault="00914707" w:rsidP="008C5965">
      <w:pPr>
        <w:numPr>
          <w:ilvl w:val="0"/>
          <w:numId w:val="72"/>
        </w:numPr>
        <w:spacing w:after="0" w:line="360" w:lineRule="auto"/>
        <w:ind w:left="0" w:firstLine="0"/>
        <w:jc w:val="both"/>
        <w:rPr>
          <w:rFonts w:ascii="Times New Roman" w:hAnsi="Times New Roman"/>
          <w:sz w:val="24"/>
          <w:szCs w:val="24"/>
        </w:rPr>
      </w:pPr>
      <w:r w:rsidRPr="00F62362">
        <w:rPr>
          <w:rFonts w:ascii="Times New Roman" w:hAnsi="Times New Roman"/>
          <w:sz w:val="24"/>
          <w:szCs w:val="24"/>
        </w:rPr>
        <w:t xml:space="preserve">Comme indiqué dans les pages précédentes, la composante a développé et mis en place un cadre de suivi et évaluation qui reflète les pratiques de l’art en matière de suivi et </w:t>
      </w:r>
      <w:r w:rsidRPr="00F62362">
        <w:rPr>
          <w:rFonts w:ascii="Times New Roman" w:hAnsi="Times New Roman"/>
          <w:sz w:val="24"/>
          <w:szCs w:val="24"/>
        </w:rPr>
        <w:lastRenderedPageBreak/>
        <w:t xml:space="preserve">évaluation. Ce cadre se retrouve dans le </w:t>
      </w:r>
      <w:smartTag w:uri="urn:schemas-microsoft-com:office:smarttags" w:element="stockticker">
        <w:r w:rsidRPr="00F62362">
          <w:rPr>
            <w:rFonts w:ascii="Times New Roman" w:hAnsi="Times New Roman"/>
            <w:sz w:val="24"/>
            <w:szCs w:val="24"/>
          </w:rPr>
          <w:t>PTA</w:t>
        </w:r>
      </w:smartTag>
      <w:r w:rsidRPr="00F62362">
        <w:rPr>
          <w:rFonts w:ascii="Times New Roman" w:hAnsi="Times New Roman"/>
          <w:sz w:val="24"/>
          <w:szCs w:val="24"/>
        </w:rPr>
        <w:t xml:space="preserve"> pour 2010 et les indicateurs intégrés dans le cadre logique sont connus des bénéficiaires, ce qui facilitera le suivi des progrès vers la production des résultats et la réalisation des effets. </w:t>
      </w:r>
    </w:p>
    <w:p w:rsidR="004E42DB" w:rsidRDefault="004E42DB" w:rsidP="004E42DB">
      <w:pPr>
        <w:spacing w:after="0" w:line="360" w:lineRule="auto"/>
        <w:jc w:val="both"/>
        <w:rPr>
          <w:rFonts w:ascii="Times New Roman" w:hAnsi="Times New Roman"/>
          <w:sz w:val="24"/>
          <w:szCs w:val="24"/>
        </w:rPr>
      </w:pPr>
    </w:p>
    <w:p w:rsidR="004E42DB" w:rsidRPr="00ED1F8B" w:rsidRDefault="004E42DB" w:rsidP="008C5965">
      <w:pPr>
        <w:numPr>
          <w:ilvl w:val="0"/>
          <w:numId w:val="70"/>
        </w:numPr>
        <w:tabs>
          <w:tab w:val="left" w:pos="110"/>
        </w:tabs>
        <w:spacing w:after="0" w:line="360" w:lineRule="auto"/>
        <w:jc w:val="both"/>
        <w:rPr>
          <w:rFonts w:ascii="Times New Roman" w:hAnsi="Times New Roman"/>
          <w:b/>
          <w:sz w:val="24"/>
          <w:szCs w:val="24"/>
        </w:rPr>
      </w:pPr>
      <w:r w:rsidRPr="00ED1F8B">
        <w:rPr>
          <w:rFonts w:ascii="Times New Roman" w:hAnsi="Times New Roman"/>
          <w:b/>
          <w:sz w:val="24"/>
          <w:szCs w:val="24"/>
        </w:rPr>
        <w:t>Evaluation par volet et par axe d’intervention</w:t>
      </w:r>
    </w:p>
    <w:p w:rsidR="004E42DB" w:rsidRPr="00505C9D" w:rsidRDefault="004E42DB" w:rsidP="004E42DB">
      <w:pPr>
        <w:spacing w:after="0" w:line="360" w:lineRule="auto"/>
        <w:jc w:val="both"/>
        <w:rPr>
          <w:rFonts w:ascii="Times New Roman" w:hAnsi="Times New Roman"/>
          <w:sz w:val="24"/>
          <w:szCs w:val="24"/>
        </w:rPr>
      </w:pPr>
    </w:p>
    <w:p w:rsidR="004E42DB" w:rsidRPr="00ED1F8B" w:rsidRDefault="004E42DB" w:rsidP="004E42DB">
      <w:pPr>
        <w:spacing w:after="0" w:line="360" w:lineRule="auto"/>
        <w:ind w:left="1430" w:hanging="1430"/>
        <w:jc w:val="both"/>
        <w:rPr>
          <w:rFonts w:ascii="Times New Roman" w:hAnsi="Times New Roman"/>
          <w:b/>
          <w:sz w:val="24"/>
          <w:szCs w:val="24"/>
        </w:rPr>
      </w:pPr>
      <w:r w:rsidRPr="00ED1F8B">
        <w:rPr>
          <w:rFonts w:ascii="Times New Roman" w:hAnsi="Times New Roman"/>
          <w:b/>
          <w:sz w:val="24"/>
          <w:szCs w:val="24"/>
        </w:rPr>
        <w:t>VOLET 1.</w:t>
      </w:r>
      <w:r>
        <w:rPr>
          <w:rFonts w:ascii="Times New Roman" w:hAnsi="Times New Roman"/>
          <w:b/>
          <w:sz w:val="24"/>
          <w:szCs w:val="24"/>
        </w:rPr>
        <w:tab/>
      </w:r>
      <w:r w:rsidRPr="00ED1F8B">
        <w:rPr>
          <w:rFonts w:ascii="Times New Roman" w:hAnsi="Times New Roman"/>
          <w:b/>
          <w:sz w:val="24"/>
          <w:szCs w:val="24"/>
        </w:rPr>
        <w:t>PARLEMENTS,</w:t>
      </w:r>
      <w:r>
        <w:rPr>
          <w:rFonts w:ascii="Times New Roman" w:hAnsi="Times New Roman"/>
          <w:b/>
          <w:sz w:val="24"/>
          <w:szCs w:val="24"/>
        </w:rPr>
        <w:t xml:space="preserve"> </w:t>
      </w:r>
      <w:r w:rsidRPr="00ED1F8B">
        <w:rPr>
          <w:rFonts w:ascii="Times New Roman" w:hAnsi="Times New Roman"/>
          <w:b/>
          <w:sz w:val="24"/>
          <w:szCs w:val="24"/>
        </w:rPr>
        <w:t>PARTIS</w:t>
      </w:r>
      <w:r>
        <w:rPr>
          <w:rFonts w:ascii="Times New Roman" w:hAnsi="Times New Roman"/>
          <w:b/>
          <w:sz w:val="24"/>
          <w:szCs w:val="24"/>
        </w:rPr>
        <w:t xml:space="preserve"> </w:t>
      </w:r>
      <w:r w:rsidRPr="00ED1F8B">
        <w:rPr>
          <w:rFonts w:ascii="Times New Roman" w:hAnsi="Times New Roman"/>
          <w:b/>
          <w:sz w:val="24"/>
          <w:szCs w:val="24"/>
        </w:rPr>
        <w:t>POLITIQUES,</w:t>
      </w:r>
      <w:r w:rsidR="00C04FFD">
        <w:rPr>
          <w:rFonts w:ascii="Times New Roman" w:hAnsi="Times New Roman"/>
          <w:b/>
          <w:sz w:val="24"/>
          <w:szCs w:val="24"/>
        </w:rPr>
        <w:t xml:space="preserve"> </w:t>
      </w:r>
      <w:r w:rsidRPr="00ED1F8B">
        <w:rPr>
          <w:rFonts w:ascii="Times New Roman" w:hAnsi="Times New Roman"/>
          <w:b/>
          <w:sz w:val="24"/>
          <w:szCs w:val="24"/>
        </w:rPr>
        <w:t xml:space="preserve">PARTICIPATION CITOYENNE </w:t>
      </w:r>
    </w:p>
    <w:p w:rsidR="004E42DB" w:rsidRPr="00505C9D" w:rsidRDefault="004E42DB" w:rsidP="004E42DB">
      <w:pPr>
        <w:spacing w:after="0" w:line="360" w:lineRule="auto"/>
        <w:jc w:val="both"/>
        <w:rPr>
          <w:rFonts w:ascii="Times New Roman" w:hAnsi="Times New Roman"/>
          <w:sz w:val="24"/>
          <w:szCs w:val="24"/>
        </w:rPr>
      </w:pPr>
    </w:p>
    <w:p w:rsidR="004E42DB" w:rsidRPr="00EA131A" w:rsidRDefault="004E42DB" w:rsidP="004E42DB">
      <w:pPr>
        <w:spacing w:after="0" w:line="360" w:lineRule="auto"/>
        <w:jc w:val="both"/>
        <w:rPr>
          <w:rFonts w:ascii="Times New Roman" w:hAnsi="Times New Roman"/>
          <w:b/>
          <w:sz w:val="24"/>
          <w:szCs w:val="24"/>
        </w:rPr>
      </w:pPr>
      <w:r>
        <w:rPr>
          <w:rFonts w:ascii="Times New Roman" w:hAnsi="Times New Roman"/>
          <w:b/>
          <w:sz w:val="24"/>
          <w:szCs w:val="24"/>
        </w:rPr>
        <w:t>A</w:t>
      </w:r>
      <w:r w:rsidRPr="00EA131A">
        <w:rPr>
          <w:rFonts w:ascii="Times New Roman" w:hAnsi="Times New Roman"/>
          <w:b/>
          <w:sz w:val="24"/>
          <w:szCs w:val="24"/>
        </w:rPr>
        <w:t>.</w:t>
      </w:r>
      <w:r w:rsidRPr="00EA131A">
        <w:rPr>
          <w:rFonts w:ascii="Times New Roman" w:hAnsi="Times New Roman"/>
          <w:b/>
          <w:sz w:val="24"/>
          <w:szCs w:val="24"/>
        </w:rPr>
        <w:tab/>
      </w:r>
      <w:r>
        <w:rPr>
          <w:rFonts w:ascii="Times New Roman" w:hAnsi="Times New Roman"/>
          <w:b/>
          <w:sz w:val="24"/>
          <w:szCs w:val="24"/>
        </w:rPr>
        <w:t>A</w:t>
      </w:r>
      <w:r>
        <w:rPr>
          <w:rFonts w:ascii="Times New Roman" w:hAnsi="Times New Roman"/>
          <w:b/>
          <w:sz w:val="24"/>
          <w:szCs w:val="24"/>
          <w:u w:val="single"/>
        </w:rPr>
        <w:t>xe 1 :</w:t>
      </w:r>
      <w:r>
        <w:rPr>
          <w:rFonts w:ascii="Times New Roman" w:hAnsi="Times New Roman"/>
          <w:b/>
          <w:sz w:val="24"/>
          <w:szCs w:val="24"/>
          <w:u w:val="single"/>
        </w:rPr>
        <w:tab/>
        <w:t>A</w:t>
      </w:r>
      <w:r w:rsidRPr="00EA131A">
        <w:rPr>
          <w:rFonts w:ascii="Times New Roman" w:hAnsi="Times New Roman"/>
          <w:b/>
          <w:sz w:val="24"/>
          <w:szCs w:val="24"/>
          <w:u w:val="single"/>
        </w:rPr>
        <w:t>ppui au parlement et aux assemblées provinciales</w:t>
      </w:r>
      <w:r w:rsidRPr="00EA131A">
        <w:rPr>
          <w:rFonts w:ascii="Times New Roman" w:hAnsi="Times New Roman"/>
          <w:b/>
          <w:sz w:val="24"/>
          <w:szCs w:val="24"/>
        </w:rPr>
        <w:t xml:space="preserve"> </w:t>
      </w:r>
    </w:p>
    <w:p w:rsidR="004E42DB" w:rsidRDefault="004E42DB" w:rsidP="004E42DB">
      <w:pPr>
        <w:spacing w:after="0" w:line="360" w:lineRule="auto"/>
        <w:jc w:val="both"/>
        <w:rPr>
          <w:rFonts w:ascii="Times New Roman" w:hAnsi="Times New Roman"/>
          <w:sz w:val="24"/>
          <w:szCs w:val="24"/>
        </w:rPr>
      </w:pPr>
    </w:p>
    <w:p w:rsidR="00914707" w:rsidRPr="004E42DB" w:rsidRDefault="00914707" w:rsidP="008C5965">
      <w:pPr>
        <w:numPr>
          <w:ilvl w:val="0"/>
          <w:numId w:val="72"/>
        </w:numPr>
        <w:spacing w:after="0" w:line="360" w:lineRule="auto"/>
        <w:ind w:left="0" w:firstLine="0"/>
        <w:jc w:val="both"/>
        <w:rPr>
          <w:rFonts w:ascii="Times New Roman" w:hAnsi="Times New Roman"/>
          <w:sz w:val="24"/>
          <w:szCs w:val="24"/>
        </w:rPr>
      </w:pPr>
      <w:r w:rsidRPr="004E42DB">
        <w:rPr>
          <w:rFonts w:ascii="Times New Roman" w:hAnsi="Times New Roman"/>
          <w:sz w:val="24"/>
          <w:szCs w:val="24"/>
        </w:rPr>
        <w:t xml:space="preserve">Une analyse du Document de Programme Gouvernance et des plans annuels de travail 2008, 2009 et 2010 de la Composante Gouvernance Politique indique cinq effets attendus de l’axe appui au parlement et appui aux assemblées provinciales. </w:t>
      </w:r>
      <w:r w:rsidR="009107D4" w:rsidRPr="004E42DB">
        <w:rPr>
          <w:rFonts w:ascii="Times New Roman" w:hAnsi="Times New Roman"/>
          <w:sz w:val="24"/>
          <w:szCs w:val="24"/>
        </w:rPr>
        <w:t>La Mission</w:t>
      </w:r>
      <w:r w:rsidRPr="004E42DB">
        <w:rPr>
          <w:rFonts w:ascii="Times New Roman" w:hAnsi="Times New Roman"/>
          <w:sz w:val="24"/>
          <w:szCs w:val="24"/>
        </w:rPr>
        <w:t xml:space="preserve"> a analysé les activités entreprises et surtout les résultats (outputs) produits à l’issue de ces activités pour déterminer les progrès vers les effets (outcomes) escomptés en utilisant les indicateurs de départ et les indicateurs d’arrivée comme références. </w:t>
      </w:r>
      <w:r w:rsidR="009107D4" w:rsidRPr="004E42DB">
        <w:rPr>
          <w:rFonts w:ascii="Times New Roman" w:hAnsi="Times New Roman"/>
          <w:sz w:val="24"/>
          <w:szCs w:val="24"/>
        </w:rPr>
        <w:t>La Mission</w:t>
      </w:r>
      <w:r w:rsidRPr="004E42DB">
        <w:rPr>
          <w:rFonts w:ascii="Times New Roman" w:hAnsi="Times New Roman"/>
          <w:sz w:val="24"/>
          <w:szCs w:val="24"/>
        </w:rPr>
        <w:t xml:space="preserve"> a constaté ce qui suit. </w:t>
      </w:r>
    </w:p>
    <w:p w:rsidR="00914707" w:rsidRPr="00505C9D" w:rsidRDefault="00914707" w:rsidP="00F62362">
      <w:pPr>
        <w:spacing w:after="0" w:line="360" w:lineRule="auto"/>
        <w:jc w:val="both"/>
        <w:rPr>
          <w:rFonts w:ascii="Times New Roman" w:hAnsi="Times New Roman"/>
          <w:sz w:val="24"/>
          <w:szCs w:val="24"/>
        </w:rPr>
      </w:pPr>
    </w:p>
    <w:p w:rsidR="00914707" w:rsidRPr="00ED1F8B" w:rsidRDefault="00914707" w:rsidP="00F62362">
      <w:pPr>
        <w:spacing w:after="0" w:line="360" w:lineRule="auto"/>
        <w:jc w:val="both"/>
        <w:rPr>
          <w:rFonts w:ascii="Times New Roman" w:hAnsi="Times New Roman"/>
          <w:b/>
          <w:sz w:val="24"/>
          <w:szCs w:val="24"/>
        </w:rPr>
      </w:pPr>
      <w:r w:rsidRPr="00ED1F8B">
        <w:rPr>
          <w:rFonts w:ascii="Times New Roman" w:hAnsi="Times New Roman"/>
          <w:b/>
          <w:sz w:val="24"/>
          <w:szCs w:val="24"/>
        </w:rPr>
        <w:t xml:space="preserve">Appui </w:t>
      </w:r>
      <w:r w:rsidR="0075501B">
        <w:rPr>
          <w:rFonts w:ascii="Times New Roman" w:hAnsi="Times New Roman"/>
          <w:b/>
          <w:sz w:val="24"/>
          <w:szCs w:val="24"/>
        </w:rPr>
        <w:t>a</w:t>
      </w:r>
      <w:r w:rsidRPr="00ED1F8B">
        <w:rPr>
          <w:rFonts w:ascii="Times New Roman" w:hAnsi="Times New Roman"/>
          <w:b/>
          <w:sz w:val="24"/>
          <w:szCs w:val="24"/>
        </w:rPr>
        <w:t>u Parlement National</w:t>
      </w:r>
    </w:p>
    <w:p w:rsidR="00914707" w:rsidRPr="00505C9D" w:rsidRDefault="00914707" w:rsidP="00F62362">
      <w:pPr>
        <w:spacing w:after="0" w:line="360" w:lineRule="auto"/>
        <w:jc w:val="both"/>
        <w:rPr>
          <w:rFonts w:ascii="Times New Roman" w:hAnsi="Times New Roman"/>
          <w:sz w:val="24"/>
          <w:szCs w:val="24"/>
        </w:rPr>
      </w:pPr>
    </w:p>
    <w:p w:rsidR="00C04FFD"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En ce qui concerne l’appui au  Parlement National, deux principaux résultats étaient attendus: (i) les compétences des parlementaires en matière </w:t>
      </w:r>
      <w:r w:rsidRPr="00CD1A67">
        <w:rPr>
          <w:rFonts w:ascii="Times New Roman" w:hAnsi="Times New Roman"/>
          <w:sz w:val="24"/>
          <w:szCs w:val="24"/>
        </w:rPr>
        <w:t xml:space="preserve">légistique </w:t>
      </w:r>
      <w:r w:rsidRPr="00505C9D">
        <w:rPr>
          <w:rFonts w:ascii="Times New Roman" w:hAnsi="Times New Roman"/>
          <w:sz w:val="24"/>
          <w:szCs w:val="24"/>
        </w:rPr>
        <w:t>sont renforcées ; et (ii) les compétences professionnelles du personnel administratif du parlement sont renforcées. Les principaux indicateurs de ces produits étaient les délais d’examen des projets et propositions des lois, le pourcentage des amendements des lois pris en compte dans le</w:t>
      </w:r>
      <w:r w:rsidR="0075501B">
        <w:rPr>
          <w:rFonts w:ascii="Times New Roman" w:hAnsi="Times New Roman"/>
          <w:sz w:val="24"/>
          <w:szCs w:val="24"/>
        </w:rPr>
        <w:t>s</w:t>
      </w:r>
      <w:r w:rsidRPr="00505C9D">
        <w:rPr>
          <w:rFonts w:ascii="Times New Roman" w:hAnsi="Times New Roman"/>
          <w:sz w:val="24"/>
          <w:szCs w:val="24"/>
        </w:rPr>
        <w:t xml:space="preserve"> textes définitifs, l’augmentation du nombre de lois organiques adopté</w:t>
      </w:r>
      <w:r w:rsidR="0075501B">
        <w:rPr>
          <w:rFonts w:ascii="Times New Roman" w:hAnsi="Times New Roman"/>
          <w:sz w:val="24"/>
          <w:szCs w:val="24"/>
        </w:rPr>
        <w:t>e</w:t>
      </w:r>
      <w:r w:rsidRPr="00505C9D">
        <w:rPr>
          <w:rFonts w:ascii="Times New Roman" w:hAnsi="Times New Roman"/>
          <w:sz w:val="24"/>
          <w:szCs w:val="24"/>
        </w:rPr>
        <w:t>s, l’adéquation des profils des agents du Parlement national par rapport aux postes</w:t>
      </w:r>
      <w:r w:rsidR="0075501B">
        <w:rPr>
          <w:rFonts w:ascii="Times New Roman" w:hAnsi="Times New Roman"/>
          <w:sz w:val="24"/>
          <w:szCs w:val="24"/>
        </w:rPr>
        <w:t>,</w:t>
      </w:r>
      <w:r w:rsidRPr="00505C9D">
        <w:rPr>
          <w:rFonts w:ascii="Times New Roman" w:hAnsi="Times New Roman"/>
          <w:sz w:val="24"/>
          <w:szCs w:val="24"/>
        </w:rPr>
        <w:t xml:space="preserve"> le niveau de satisfaction des députés à propos de la qualité des dossiers préparé</w:t>
      </w:r>
      <w:r w:rsidR="0075501B">
        <w:rPr>
          <w:rFonts w:ascii="Times New Roman" w:hAnsi="Times New Roman"/>
          <w:sz w:val="24"/>
          <w:szCs w:val="24"/>
        </w:rPr>
        <w:t>s,,</w:t>
      </w:r>
      <w:r w:rsidRPr="00505C9D">
        <w:rPr>
          <w:rFonts w:ascii="Times New Roman" w:hAnsi="Times New Roman"/>
          <w:sz w:val="24"/>
          <w:szCs w:val="24"/>
        </w:rPr>
        <w:t xml:space="preserve"> les délais de confection des rapports parlementaires produits par le bureau d’étude</w:t>
      </w:r>
      <w:r w:rsidR="0075501B">
        <w:rPr>
          <w:rFonts w:ascii="Times New Roman" w:hAnsi="Times New Roman"/>
          <w:sz w:val="24"/>
          <w:szCs w:val="24"/>
        </w:rPr>
        <w:t>,</w:t>
      </w:r>
      <w:r w:rsidRPr="00505C9D">
        <w:rPr>
          <w:rFonts w:ascii="Times New Roman" w:hAnsi="Times New Roman"/>
          <w:sz w:val="24"/>
          <w:szCs w:val="24"/>
        </w:rPr>
        <w:t xml:space="preserve"> et le délai de transcription d’une journée d’un débat parlementaire. </w:t>
      </w:r>
    </w:p>
    <w:p w:rsidR="00C04FFD" w:rsidRDefault="00C04FFD" w:rsidP="00C04FFD">
      <w:pPr>
        <w:spacing w:after="0" w:line="360" w:lineRule="auto"/>
        <w:jc w:val="both"/>
        <w:rPr>
          <w:rFonts w:ascii="Times New Roman" w:hAnsi="Times New Roman"/>
          <w:sz w:val="24"/>
          <w:szCs w:val="24"/>
        </w:rPr>
      </w:pPr>
    </w:p>
    <w:p w:rsidR="00914707" w:rsidRPr="00C04FFD" w:rsidRDefault="00914707" w:rsidP="008C5965">
      <w:pPr>
        <w:numPr>
          <w:ilvl w:val="0"/>
          <w:numId w:val="72"/>
        </w:numPr>
        <w:spacing w:after="0" w:line="360" w:lineRule="auto"/>
        <w:ind w:left="0" w:firstLine="0"/>
        <w:jc w:val="both"/>
        <w:rPr>
          <w:rFonts w:ascii="Times New Roman" w:hAnsi="Times New Roman"/>
          <w:sz w:val="24"/>
          <w:szCs w:val="24"/>
        </w:rPr>
      </w:pPr>
      <w:r w:rsidRPr="00C04FFD">
        <w:rPr>
          <w:rFonts w:ascii="Times New Roman" w:hAnsi="Times New Roman"/>
          <w:sz w:val="24"/>
          <w:szCs w:val="24"/>
        </w:rPr>
        <w:t xml:space="preserve">Deux grandes catégories d’actions avaient été entreprises dans le cadre de cet axe pour produire les résultats attendus : (i) des actions de formation  et de conseil ; et (ii) des actions d’appui institutionnel. </w:t>
      </w:r>
    </w:p>
    <w:p w:rsidR="00914707" w:rsidRDefault="00914707" w:rsidP="00F62362">
      <w:pPr>
        <w:spacing w:after="0" w:line="360" w:lineRule="auto"/>
        <w:jc w:val="both"/>
        <w:rPr>
          <w:rFonts w:ascii="Times New Roman" w:hAnsi="Times New Roman"/>
          <w:b/>
          <w:sz w:val="24"/>
          <w:szCs w:val="24"/>
        </w:rPr>
      </w:pPr>
    </w:p>
    <w:p w:rsidR="00914707" w:rsidRPr="00CD1A67" w:rsidRDefault="00914707" w:rsidP="00F62362">
      <w:pPr>
        <w:spacing w:after="0" w:line="360" w:lineRule="auto"/>
        <w:jc w:val="both"/>
        <w:rPr>
          <w:rFonts w:ascii="Times New Roman" w:hAnsi="Times New Roman"/>
          <w:sz w:val="24"/>
          <w:szCs w:val="24"/>
        </w:rPr>
      </w:pPr>
      <w:r w:rsidRPr="00CD1A67">
        <w:rPr>
          <w:rFonts w:ascii="Times New Roman" w:hAnsi="Times New Roman"/>
          <w:sz w:val="24"/>
          <w:szCs w:val="24"/>
        </w:rPr>
        <w:lastRenderedPageBreak/>
        <w:t>Actions de formation et de conseil pour renforcer les capacités des parlementaires</w:t>
      </w:r>
    </w:p>
    <w:p w:rsidR="00914707" w:rsidRDefault="00914707" w:rsidP="00F62362">
      <w:pPr>
        <w:spacing w:after="0" w:line="360" w:lineRule="auto"/>
        <w:jc w:val="both"/>
        <w:rPr>
          <w:rFonts w:ascii="Times New Roman" w:hAnsi="Times New Roman"/>
          <w:sz w:val="24"/>
          <w:szCs w:val="24"/>
        </w:rPr>
      </w:pPr>
    </w:p>
    <w:p w:rsidR="00914707" w:rsidRPr="00505C9D" w:rsidRDefault="00914707" w:rsidP="008C5965">
      <w:pPr>
        <w:numPr>
          <w:ilvl w:val="0"/>
          <w:numId w:val="72"/>
        </w:numPr>
        <w:spacing w:after="0" w:line="360" w:lineRule="auto"/>
        <w:ind w:left="0" w:firstLine="0"/>
        <w:jc w:val="both"/>
        <w:rPr>
          <w:rFonts w:ascii="Times New Roman" w:hAnsi="Times New Roman"/>
          <w:sz w:val="24"/>
          <w:szCs w:val="24"/>
        </w:rPr>
      </w:pPr>
      <w:r w:rsidRPr="00182807">
        <w:rPr>
          <w:rFonts w:ascii="Times New Roman" w:hAnsi="Times New Roman"/>
          <w:sz w:val="24"/>
          <w:szCs w:val="24"/>
        </w:rPr>
        <w:t>En ce</w:t>
      </w:r>
      <w:r w:rsidRPr="00505C9D">
        <w:rPr>
          <w:rFonts w:ascii="Times New Roman" w:hAnsi="Times New Roman"/>
          <w:sz w:val="24"/>
          <w:szCs w:val="24"/>
        </w:rPr>
        <w:t xml:space="preserve"> qui concerne les actions de formation et de conseil entreprises à l’Assemblée nationale et au Sénat pour renforcer le savoir, le savoir faire et le savoir être des parlementaires en matière légiste (élaboration des lois) et du personnel d’administration et politique du parlement national, la composante a organisé à partir de juillet 2008 des séminaires de sensibilisation des nouveaux élus sur le travail parlementaire ; </w:t>
      </w:r>
      <w:r w:rsidRPr="00CD1A67">
        <w:rPr>
          <w:rFonts w:ascii="Times New Roman" w:hAnsi="Times New Roman"/>
          <w:sz w:val="24"/>
          <w:szCs w:val="24"/>
        </w:rPr>
        <w:t>des ateliers de formation des membres des commissions permanentes ainsi que des fonctionnaires sur les techniques de recherche législative et la confection de dossiers d’actualité</w:t>
      </w:r>
      <w:r w:rsidRPr="007B4663">
        <w:rPr>
          <w:rFonts w:ascii="Times New Roman" w:hAnsi="Times New Roman"/>
          <w:color w:val="FF0000"/>
          <w:sz w:val="24"/>
          <w:szCs w:val="24"/>
        </w:rPr>
        <w:t> </w:t>
      </w:r>
      <w:r w:rsidRPr="00505C9D">
        <w:rPr>
          <w:rFonts w:ascii="Times New Roman" w:hAnsi="Times New Roman"/>
          <w:sz w:val="24"/>
          <w:szCs w:val="24"/>
        </w:rPr>
        <w:t>; des ateliers de formation en informatique des sénateurs et autres fonctionnaires du sénat ; un appui conseil juridique et légistique sur les projets et propositions des lois; un appui conseil aux députés pour la réalisation des comptes rendus à la base et aux auditions des électeurs, et des formations en informatique des sénateurs et autres fonctionnaires ; des appuis aux commissions d’enquête parlementaires dans le secteur minier et de chemin de fer ; un appui aux députés pour la réalisation des comptes rendu à la base et audition des électeurs ; etc.  Le tableau suivant</w:t>
      </w:r>
      <w:r>
        <w:rPr>
          <w:rFonts w:ascii="Times New Roman" w:hAnsi="Times New Roman"/>
          <w:sz w:val="24"/>
          <w:szCs w:val="24"/>
        </w:rPr>
        <w:t xml:space="preserve"> </w:t>
      </w:r>
      <w:r w:rsidRPr="00505C9D">
        <w:rPr>
          <w:rFonts w:ascii="Times New Roman" w:hAnsi="Times New Roman"/>
          <w:sz w:val="24"/>
          <w:szCs w:val="24"/>
        </w:rPr>
        <w:t>donne une indication des actions d’appui au Parlement National depuis le lancement de la mise en ouvre des activités de l’axe Appui au Parlement et aux assemblées provinciales de la composante « Gouvernance politique » :</w:t>
      </w:r>
    </w:p>
    <w:p w:rsidR="00914707" w:rsidRPr="00505C9D" w:rsidRDefault="00914707" w:rsidP="00F62362">
      <w:pPr>
        <w:spacing w:after="0" w:line="360" w:lineRule="auto"/>
        <w:jc w:val="both"/>
        <w:rPr>
          <w:rFonts w:ascii="Times New Roman" w:hAnsi="Times New Roman"/>
          <w:sz w:val="24"/>
          <w:szCs w:val="24"/>
        </w:rPr>
      </w:pPr>
    </w:p>
    <w:p w:rsidR="00914707" w:rsidRPr="00505C9D" w:rsidRDefault="00914707" w:rsidP="00F62362">
      <w:pPr>
        <w:spacing w:after="0" w:line="360" w:lineRule="auto"/>
        <w:jc w:val="both"/>
        <w:rPr>
          <w:rFonts w:ascii="Times New Roman" w:hAnsi="Times New Roman"/>
          <w:sz w:val="24"/>
          <w:szCs w:val="24"/>
        </w:rPr>
      </w:pPr>
    </w:p>
    <w:p w:rsidR="00914707" w:rsidRPr="00505C9D" w:rsidRDefault="00914707" w:rsidP="00F62362">
      <w:pPr>
        <w:spacing w:after="0" w:line="360" w:lineRule="auto"/>
        <w:jc w:val="both"/>
        <w:rPr>
          <w:rFonts w:ascii="Times New Roman" w:hAnsi="Times New Roman"/>
          <w:sz w:val="24"/>
          <w:szCs w:val="24"/>
        </w:rPr>
      </w:pPr>
    </w:p>
    <w:p w:rsidR="00914707" w:rsidRPr="0075501B" w:rsidRDefault="00914707" w:rsidP="00F62362">
      <w:pPr>
        <w:spacing w:after="0" w:line="360" w:lineRule="auto"/>
        <w:jc w:val="both"/>
        <w:rPr>
          <w:rFonts w:ascii="Times New Roman" w:hAnsi="Times New Roman"/>
          <w:sz w:val="24"/>
          <w:szCs w:val="24"/>
        </w:rPr>
      </w:pPr>
      <w:r>
        <w:rPr>
          <w:rFonts w:ascii="Times New Roman" w:hAnsi="Times New Roman"/>
          <w:sz w:val="24"/>
          <w:szCs w:val="24"/>
        </w:rPr>
        <w:br w:type="page"/>
      </w:r>
      <w:r w:rsidRPr="0075501B">
        <w:rPr>
          <w:rFonts w:ascii="Times New Roman" w:hAnsi="Times New Roman"/>
          <w:sz w:val="24"/>
          <w:szCs w:val="24"/>
        </w:rPr>
        <w:lastRenderedPageBreak/>
        <w:t>Encadré 1.</w:t>
      </w:r>
      <w:r w:rsidRPr="0075501B">
        <w:rPr>
          <w:rFonts w:ascii="Times New Roman" w:hAnsi="Times New Roman"/>
          <w:sz w:val="24"/>
          <w:szCs w:val="24"/>
        </w:rPr>
        <w:tab/>
      </w:r>
      <w:r w:rsidRPr="0075501B">
        <w:rPr>
          <w:rFonts w:ascii="Times New Roman" w:hAnsi="Times New Roman"/>
          <w:sz w:val="24"/>
          <w:szCs w:val="24"/>
          <w:u w:val="single"/>
        </w:rPr>
        <w:t>Appui au Parlement National 2008-2009</w:t>
      </w:r>
    </w:p>
    <w:p w:rsidR="00914707" w:rsidRPr="00505C9D" w:rsidRDefault="00914707" w:rsidP="00F62362">
      <w:pPr>
        <w:spacing w:after="0" w:line="360" w:lineRule="auto"/>
        <w:jc w:val="both"/>
        <w:rPr>
          <w:rFonts w:ascii="Times New Roman" w:hAnsi="Times New Roman"/>
          <w:sz w:val="24"/>
          <w:szCs w:val="24"/>
        </w:rPr>
      </w:pPr>
      <w:r w:rsidRPr="00505C9D">
        <w:rPr>
          <w:rFonts w:ascii="Times New Roman" w:hAnsi="Times New Roman"/>
          <w:b/>
          <w:noProof/>
          <w:sz w:val="24"/>
          <w:szCs w:val="24"/>
        </w:rPr>
        <w:pict>
          <v:rect id="_x0000_s1035" style="position:absolute;left:0;text-align:left;margin-left:-11pt;margin-top:12.6pt;width:481pt;height:342pt;z-index:-251661312" strokeweight="1pt"/>
        </w:pict>
      </w:r>
    </w:p>
    <w:p w:rsidR="00914707" w:rsidRPr="00200BA3" w:rsidRDefault="00914707" w:rsidP="00F62362">
      <w:pPr>
        <w:spacing w:after="0" w:line="240" w:lineRule="auto"/>
        <w:jc w:val="both"/>
        <w:rPr>
          <w:rFonts w:ascii="Arial" w:hAnsi="Arial" w:cs="Arial"/>
          <w:sz w:val="18"/>
          <w:szCs w:val="18"/>
        </w:rPr>
      </w:pPr>
      <w:r w:rsidRPr="00200BA3">
        <w:rPr>
          <w:rFonts w:ascii="Times New Roman" w:hAnsi="Times New Roman"/>
          <w:sz w:val="24"/>
          <w:szCs w:val="24"/>
        </w:rPr>
        <w:t>I</w:t>
      </w:r>
      <w:r w:rsidRPr="00200BA3">
        <w:rPr>
          <w:rFonts w:ascii="Arial" w:hAnsi="Arial" w:cs="Arial"/>
          <w:sz w:val="18"/>
          <w:szCs w:val="18"/>
        </w:rPr>
        <w:t xml:space="preserve">. </w:t>
      </w:r>
      <w:r w:rsidRPr="00200BA3">
        <w:rPr>
          <w:rFonts w:ascii="Arial" w:hAnsi="Arial" w:cs="Arial"/>
          <w:sz w:val="18"/>
          <w:szCs w:val="18"/>
          <w:u w:val="single"/>
        </w:rPr>
        <w:t>Appui aux travaux des commissions parlementaires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 Appui juridique et/ou logistique sur 8 textes de loi et sur 2 commissions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d’enquêtes parlementaire : 4 textes de lois organiques : Conseil économique et</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social, tribunaux ordre judiciaire, procédure devant Cour de cassation, Forces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Armées de la </w:t>
      </w:r>
      <w:smartTag w:uri="urn:schemas-microsoft-com:office:smarttags" w:element="stockticker">
        <w:r w:rsidRPr="001A6FEC">
          <w:rPr>
            <w:rFonts w:ascii="Arial" w:hAnsi="Arial" w:cs="Arial"/>
            <w:sz w:val="18"/>
            <w:szCs w:val="18"/>
          </w:rPr>
          <w:t>RDC</w:t>
        </w:r>
      </w:smartTag>
      <w:r w:rsidRPr="001A6FEC">
        <w:rPr>
          <w:rFonts w:ascii="Arial" w:hAnsi="Arial" w:cs="Arial"/>
          <w:sz w:val="18"/>
          <w:szCs w:val="18"/>
        </w:rPr>
        <w:t> ; 4 textes de lois ordinaires : système national de paiement,</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défense nationale, mesures de sauvetage de l’industrie nationale en péril, examen </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budget 2010 au Sénat ; 2 commissions d’enquêtes parlementaires : secteur des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mines, société nationale des chemins de fer du Congo.</w:t>
      </w:r>
    </w:p>
    <w:p w:rsidR="00914707" w:rsidRPr="001A6FEC" w:rsidRDefault="00914707" w:rsidP="00F62362">
      <w:pPr>
        <w:spacing w:after="0" w:line="240" w:lineRule="auto"/>
        <w:jc w:val="both"/>
        <w:rPr>
          <w:rFonts w:ascii="Arial" w:hAnsi="Arial" w:cs="Arial"/>
          <w:sz w:val="18"/>
          <w:szCs w:val="18"/>
        </w:rPr>
      </w:pP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II. </w:t>
      </w:r>
      <w:r w:rsidRPr="00200BA3">
        <w:rPr>
          <w:rFonts w:ascii="Arial" w:hAnsi="Arial" w:cs="Arial"/>
          <w:sz w:val="18"/>
          <w:szCs w:val="18"/>
          <w:u w:val="single"/>
        </w:rPr>
        <w:t>Renforcement des capacités par la formation</w:t>
      </w:r>
      <w:r w:rsidRPr="001A6FEC">
        <w:rPr>
          <w:rFonts w:ascii="Arial" w:hAnsi="Arial" w:cs="Arial"/>
          <w:b/>
          <w:sz w:val="18"/>
          <w:szCs w:val="18"/>
          <w:u w:val="single"/>
        </w:rPr>
        <w:t>.</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- 1 Session de formation en informatique et Internet : 49 sénateurs et 114</w:t>
      </w:r>
      <w:r w:rsidR="00E24984">
        <w:rPr>
          <w:rFonts w:ascii="Arial" w:hAnsi="Arial" w:cs="Arial"/>
          <w:sz w:val="18"/>
          <w:szCs w:val="18"/>
        </w:rPr>
        <w:t xml:space="preserve"> employés  </w:t>
      </w:r>
      <w:r w:rsidRPr="001A6FEC">
        <w:rPr>
          <w:rFonts w:ascii="Arial" w:hAnsi="Arial" w:cs="Arial"/>
          <w:sz w:val="18"/>
          <w:szCs w:val="18"/>
        </w:rPr>
        <w:t xml:space="preserve">du </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Sénat formés.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- 5 séminaires de renforcement des capacités et 4 ateliers de formation : 1 sur le budget, les CDMT et les OMD pour parlementaires et Exécutif ; 2 pour les cellules de communication dont 1 avec UIP ; 2 pour les conseillers des commissions des plénières par UIP ; 2 ateliers pour les personnels impliques dans la gestion des sites web du Parlement ; et 2 ateliers pour informaticien de la Cour des Comptes. </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Appui aux activités de formation de la Chambre des Représentants : Appui logistique à toutes les activités réalisées par elle au Parlement.</w:t>
      </w:r>
    </w:p>
    <w:p w:rsidR="00914707" w:rsidRPr="001A6FEC" w:rsidRDefault="00914707" w:rsidP="00F62362">
      <w:pPr>
        <w:spacing w:after="0" w:line="240" w:lineRule="auto"/>
        <w:jc w:val="both"/>
        <w:rPr>
          <w:rFonts w:ascii="Arial" w:hAnsi="Arial" w:cs="Arial"/>
          <w:sz w:val="18"/>
          <w:szCs w:val="18"/>
        </w:rPr>
      </w:pPr>
    </w:p>
    <w:p w:rsidR="00914707" w:rsidRPr="00200BA3" w:rsidRDefault="00914707" w:rsidP="00F62362">
      <w:pPr>
        <w:spacing w:after="0" w:line="240" w:lineRule="auto"/>
        <w:jc w:val="both"/>
        <w:rPr>
          <w:rFonts w:ascii="Arial" w:hAnsi="Arial" w:cs="Arial"/>
          <w:sz w:val="18"/>
          <w:szCs w:val="18"/>
          <w:u w:val="single"/>
        </w:rPr>
      </w:pPr>
      <w:smartTag w:uri="urn:schemas-microsoft-com:office:smarttags" w:element="stockticker">
        <w:r w:rsidRPr="00200BA3">
          <w:rPr>
            <w:rFonts w:ascii="Arial" w:hAnsi="Arial" w:cs="Arial"/>
            <w:sz w:val="18"/>
            <w:szCs w:val="18"/>
            <w:u w:val="single"/>
          </w:rPr>
          <w:t>III</w:t>
        </w:r>
      </w:smartTag>
      <w:r w:rsidRPr="00200BA3">
        <w:rPr>
          <w:rFonts w:ascii="Arial" w:hAnsi="Arial" w:cs="Arial"/>
          <w:sz w:val="18"/>
          <w:szCs w:val="18"/>
          <w:u w:val="single"/>
        </w:rPr>
        <w:t>. Appui logistique et institutionnel</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Appui à la mise en place du schéma directeur de l’Assemblée nationale</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Appui à la mise en place de l’Intranet de l’Assemblée nationale</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Entretien et réparation des matériels informatique et des sites web</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Equipements du Parlement en matériel informatique, matériel et mobilier de bureau : 40 ordinateurs,  imprimantes, photocopieuses, autres NTIC pour les cellules de communication et mobiliers de bureau</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Equipement de la Cour des Comptes : 10 ordinateurs, Intranet et connexion Internet</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Audit organisationnel de l’administration parlementaire</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Evaluation du système de transcription des débats parlementaires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Mise en place du Réseau Congolais des Personnels des Parlements</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xml:space="preserve">- Soutien aux activités de comptes rendus à la base des parlementaires </w:t>
      </w:r>
    </w:p>
    <w:p w:rsidR="00914707" w:rsidRPr="001A6FEC" w:rsidRDefault="00914707" w:rsidP="00F62362">
      <w:pPr>
        <w:spacing w:after="0" w:line="240" w:lineRule="auto"/>
        <w:jc w:val="both"/>
        <w:rPr>
          <w:rFonts w:ascii="Arial" w:hAnsi="Arial" w:cs="Arial"/>
          <w:sz w:val="18"/>
          <w:szCs w:val="18"/>
        </w:rPr>
      </w:pPr>
      <w:r w:rsidRPr="001A6FEC">
        <w:rPr>
          <w:rFonts w:ascii="Arial" w:hAnsi="Arial" w:cs="Arial"/>
          <w:sz w:val="18"/>
          <w:szCs w:val="18"/>
        </w:rPr>
        <w:t>- Soutien à la participation des parlementaires aux rencontres internationales et aux voyages d’études</w:t>
      </w:r>
    </w:p>
    <w:p w:rsidR="00914707" w:rsidRPr="00505C9D" w:rsidRDefault="00914707" w:rsidP="00F62362">
      <w:pPr>
        <w:spacing w:after="0" w:line="360" w:lineRule="auto"/>
        <w:ind w:firstLine="360"/>
        <w:jc w:val="both"/>
        <w:rPr>
          <w:rFonts w:ascii="Times New Roman" w:hAnsi="Times New Roman"/>
          <w:sz w:val="24"/>
          <w:szCs w:val="24"/>
        </w:rPr>
      </w:pPr>
      <w:r w:rsidRPr="00505C9D">
        <w:rPr>
          <w:rFonts w:ascii="Times New Roman" w:hAnsi="Times New Roman"/>
          <w:sz w:val="24"/>
          <w:szCs w:val="24"/>
        </w:rPr>
        <w:t xml:space="preserve"> </w:t>
      </w:r>
    </w:p>
    <w:p w:rsidR="00914707" w:rsidRDefault="00914707" w:rsidP="00F62362">
      <w:pPr>
        <w:spacing w:after="0" w:line="360" w:lineRule="auto"/>
        <w:jc w:val="both"/>
        <w:rPr>
          <w:rFonts w:ascii="Times New Roman" w:hAnsi="Times New Roman"/>
          <w:sz w:val="24"/>
          <w:szCs w:val="24"/>
          <w:u w:val="single"/>
        </w:rPr>
      </w:pPr>
    </w:p>
    <w:p w:rsidR="00914707" w:rsidRPr="00CD1A67" w:rsidRDefault="00914707" w:rsidP="00F62362">
      <w:pPr>
        <w:spacing w:after="0" w:line="360" w:lineRule="auto"/>
        <w:jc w:val="both"/>
        <w:rPr>
          <w:rFonts w:ascii="Times New Roman" w:hAnsi="Times New Roman"/>
          <w:sz w:val="24"/>
          <w:szCs w:val="24"/>
        </w:rPr>
      </w:pPr>
      <w:r w:rsidRPr="00CD1A67">
        <w:rPr>
          <w:rFonts w:ascii="Times New Roman" w:hAnsi="Times New Roman"/>
          <w:sz w:val="24"/>
          <w:szCs w:val="24"/>
        </w:rPr>
        <w:t>Actions de renforcement des capacités du personnel administratif du Parlement national</w:t>
      </w:r>
    </w:p>
    <w:p w:rsidR="00914707" w:rsidRDefault="00914707" w:rsidP="00F62362">
      <w:pPr>
        <w:spacing w:after="0" w:line="360" w:lineRule="auto"/>
        <w:jc w:val="both"/>
        <w:rPr>
          <w:rFonts w:ascii="Times New Roman" w:hAnsi="Times New Roman"/>
          <w:sz w:val="24"/>
          <w:szCs w:val="24"/>
        </w:rPr>
      </w:pPr>
    </w:p>
    <w:p w:rsidR="00914707" w:rsidRPr="00505C9D"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914707" w:rsidRPr="00505C9D">
        <w:rPr>
          <w:rFonts w:ascii="Times New Roman" w:hAnsi="Times New Roman"/>
          <w:sz w:val="24"/>
          <w:szCs w:val="24"/>
        </w:rPr>
        <w:t xml:space="preserve"> a analysé les principales actions menées par l’Axe appui au Parlement national pour renforcer leurs capacités des personnels administratifs des deux chambres ont principalement. </w:t>
      </w:r>
      <w:r>
        <w:rPr>
          <w:rFonts w:ascii="Times New Roman" w:hAnsi="Times New Roman"/>
          <w:sz w:val="24"/>
          <w:szCs w:val="24"/>
        </w:rPr>
        <w:t>La Mission</w:t>
      </w:r>
      <w:r w:rsidR="00914707" w:rsidRPr="00505C9D">
        <w:rPr>
          <w:rFonts w:ascii="Times New Roman" w:hAnsi="Times New Roman"/>
          <w:sz w:val="24"/>
          <w:szCs w:val="24"/>
        </w:rPr>
        <w:t xml:space="preserve"> a noté que les activités suivantes étaient entreprises depuis le lancement de la mise en œuvre de l’axe appui au Parlement national : audit organisationnel du Parlement mené en collaboration avec l’Union Interparlementaire pour identifier les capacités humaines et institutionnelles des administrations parlementaires ; une série de séminaires techniques dans le domaine des nouvelles technologies d’information et de communication organisés avec la Chambre </w:t>
      </w:r>
      <w:r w:rsidR="00E24984">
        <w:rPr>
          <w:rFonts w:ascii="Times New Roman" w:hAnsi="Times New Roman"/>
          <w:sz w:val="24"/>
          <w:szCs w:val="24"/>
        </w:rPr>
        <w:t>b</w:t>
      </w:r>
      <w:r w:rsidR="00914707" w:rsidRPr="00505C9D">
        <w:rPr>
          <w:rFonts w:ascii="Times New Roman" w:hAnsi="Times New Roman"/>
          <w:sz w:val="24"/>
          <w:szCs w:val="24"/>
        </w:rPr>
        <w:t xml:space="preserve">asse du Parlement National en faveur du personnel administratif du Parlement ; des séminaires de formation sur les plans stratégiques des parlements, sur les techniques d’élaboration des documents parlementaires ; des séminaires de formation en techniques de recherches législative et de confection des dossiers de séance du Parlement ; </w:t>
      </w:r>
      <w:r w:rsidR="00914707" w:rsidRPr="00505C9D">
        <w:rPr>
          <w:rFonts w:ascii="Times New Roman" w:hAnsi="Times New Roman"/>
          <w:sz w:val="24"/>
          <w:szCs w:val="24"/>
        </w:rPr>
        <w:lastRenderedPageBreak/>
        <w:t xml:space="preserve">des actions de formation des animateurs du site web du Parlement ; des sessions de formation des conseillers des commissions et de la plénière du Parlement.  </w:t>
      </w:r>
    </w:p>
    <w:p w:rsidR="00914707" w:rsidRPr="00505C9D" w:rsidRDefault="00914707" w:rsidP="00F62362">
      <w:pPr>
        <w:spacing w:after="0" w:line="360" w:lineRule="auto"/>
        <w:jc w:val="both"/>
        <w:rPr>
          <w:rFonts w:ascii="Times New Roman" w:hAnsi="Times New Roman"/>
          <w:sz w:val="24"/>
          <w:szCs w:val="24"/>
        </w:rPr>
      </w:pPr>
    </w:p>
    <w:p w:rsidR="00914707" w:rsidRPr="00505C9D"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914707" w:rsidRPr="00505C9D">
        <w:rPr>
          <w:rFonts w:ascii="Times New Roman" w:hAnsi="Times New Roman"/>
          <w:sz w:val="24"/>
          <w:szCs w:val="24"/>
        </w:rPr>
        <w:t xml:space="preserve"> a noté que ces actions de formation en faveur du personnel administratif du Parlement ont été appréciées par ce personnel. Cependant, elle a également noté que les méthodes et techniques classiques de formation utilisées dans les actions de formation ont eu des limites quant à leur impact sur la performance de ce personnel du principalement à leur inadaptation aux cibles</w:t>
      </w:r>
      <w:r w:rsidR="00914707">
        <w:rPr>
          <w:rStyle w:val="FootnoteReference"/>
          <w:rFonts w:ascii="Times New Roman" w:hAnsi="Times New Roman"/>
          <w:sz w:val="24"/>
          <w:szCs w:val="24"/>
        </w:rPr>
        <w:footnoteReference w:id="3"/>
      </w:r>
      <w:r w:rsidR="00914707" w:rsidRPr="00505C9D">
        <w:rPr>
          <w:rFonts w:ascii="Times New Roman" w:hAnsi="Times New Roman"/>
          <w:sz w:val="24"/>
          <w:szCs w:val="24"/>
        </w:rPr>
        <w:t>, aux méthodes et techniques de formation utilisées et surtout par le fait que ces act</w:t>
      </w:r>
      <w:r w:rsidR="00914707">
        <w:rPr>
          <w:rFonts w:ascii="Times New Roman" w:hAnsi="Times New Roman"/>
          <w:sz w:val="24"/>
          <w:szCs w:val="24"/>
        </w:rPr>
        <w:t>i</w:t>
      </w:r>
      <w:r w:rsidR="00914707" w:rsidRPr="00505C9D">
        <w:rPr>
          <w:rFonts w:ascii="Times New Roman" w:hAnsi="Times New Roman"/>
          <w:sz w:val="24"/>
          <w:szCs w:val="24"/>
        </w:rPr>
        <w:t xml:space="preserve">ons n’ont pas été répétées suffisamment pour les cibles. En plus, </w:t>
      </w:r>
      <w:r>
        <w:rPr>
          <w:rFonts w:ascii="Times New Roman" w:hAnsi="Times New Roman"/>
          <w:sz w:val="24"/>
          <w:szCs w:val="24"/>
        </w:rPr>
        <w:t>la Mission</w:t>
      </w:r>
      <w:r w:rsidR="00914707" w:rsidRPr="00505C9D">
        <w:rPr>
          <w:rFonts w:ascii="Times New Roman" w:hAnsi="Times New Roman"/>
          <w:sz w:val="24"/>
          <w:szCs w:val="24"/>
        </w:rPr>
        <w:t xml:space="preserve"> a noté des insuffisances en ce qui concerne le suivi des actions de formation reflétant ainsi des insuffisances du système de gestion de la connaissance (knowledge management) du programme dans son ensemble.   </w:t>
      </w:r>
    </w:p>
    <w:p w:rsidR="00914707" w:rsidRPr="00505C9D" w:rsidRDefault="00914707" w:rsidP="00F62362">
      <w:pPr>
        <w:spacing w:after="0" w:line="360" w:lineRule="auto"/>
        <w:jc w:val="both"/>
        <w:rPr>
          <w:rFonts w:ascii="Times New Roman" w:hAnsi="Times New Roman"/>
          <w:sz w:val="24"/>
          <w:szCs w:val="24"/>
        </w:rPr>
      </w:pPr>
    </w:p>
    <w:p w:rsidR="00914707" w:rsidRPr="00CD1A67" w:rsidRDefault="00914707" w:rsidP="00F62362">
      <w:pPr>
        <w:spacing w:after="0" w:line="360" w:lineRule="auto"/>
        <w:jc w:val="both"/>
        <w:rPr>
          <w:rFonts w:ascii="Times New Roman" w:hAnsi="Times New Roman"/>
          <w:sz w:val="24"/>
          <w:szCs w:val="24"/>
        </w:rPr>
      </w:pPr>
      <w:r w:rsidRPr="00CD1A67">
        <w:rPr>
          <w:rFonts w:ascii="Times New Roman" w:hAnsi="Times New Roman"/>
          <w:sz w:val="24"/>
          <w:szCs w:val="24"/>
        </w:rPr>
        <w:t>Actions d’appui institutionnel au Parlement National</w:t>
      </w:r>
    </w:p>
    <w:p w:rsidR="00914707" w:rsidRDefault="00914707" w:rsidP="00F62362">
      <w:pPr>
        <w:spacing w:after="0" w:line="360" w:lineRule="auto"/>
        <w:jc w:val="both"/>
        <w:rPr>
          <w:rFonts w:ascii="Times New Roman" w:hAnsi="Times New Roman"/>
          <w:sz w:val="24"/>
          <w:szCs w:val="24"/>
        </w:rPr>
      </w:pP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Les actions de renforcement des capacités humaines des parlementaires nationaux ont été complétées par les actions d’appui institutionnel pour améliorer l’environnement et les conditions de travail de l’Assemblée nationale et du Sénat. Dans ce cadre, </w:t>
      </w:r>
      <w:r w:rsidR="009107D4" w:rsidRPr="00CD1A67">
        <w:rPr>
          <w:rFonts w:ascii="Times New Roman" w:hAnsi="Times New Roman"/>
          <w:sz w:val="24"/>
          <w:szCs w:val="24"/>
        </w:rPr>
        <w:t>la Mission</w:t>
      </w:r>
      <w:r w:rsidRPr="00CD1A67">
        <w:rPr>
          <w:rFonts w:ascii="Times New Roman" w:hAnsi="Times New Roman"/>
          <w:sz w:val="24"/>
          <w:szCs w:val="24"/>
        </w:rPr>
        <w:t xml:space="preserve"> a</w:t>
      </w:r>
      <w:r w:rsidR="00E24984">
        <w:rPr>
          <w:rFonts w:ascii="Times New Roman" w:hAnsi="Times New Roman"/>
          <w:sz w:val="24"/>
          <w:szCs w:val="24"/>
        </w:rPr>
        <w:t xml:space="preserve"> </w:t>
      </w:r>
      <w:r w:rsidRPr="00CD1A67">
        <w:rPr>
          <w:rFonts w:ascii="Times New Roman" w:hAnsi="Times New Roman"/>
          <w:sz w:val="24"/>
          <w:szCs w:val="24"/>
        </w:rPr>
        <w:t xml:space="preserve"> constaté qu’un schéma directeur informatique a été élaboré en partenariat avec l’Ambassade de France et que</w:t>
      </w:r>
      <w:r>
        <w:rPr>
          <w:rFonts w:ascii="Times New Roman" w:hAnsi="Times New Roman"/>
          <w:sz w:val="24"/>
          <w:szCs w:val="24"/>
        </w:rPr>
        <w:t xml:space="preserve"> </w:t>
      </w:r>
      <w:r w:rsidRPr="00505C9D">
        <w:rPr>
          <w:rFonts w:ascii="Times New Roman" w:hAnsi="Times New Roman"/>
          <w:sz w:val="24"/>
          <w:szCs w:val="24"/>
        </w:rPr>
        <w:t>des équipements informatiques ont été fournis à l’Assemblée nationale et au Sénat depuis le lancement du Programme</w:t>
      </w:r>
      <w:r w:rsidR="00E24984">
        <w:rPr>
          <w:rFonts w:ascii="Times New Roman" w:hAnsi="Times New Roman"/>
          <w:sz w:val="24"/>
          <w:szCs w:val="24"/>
        </w:rPr>
        <w:t>.</w:t>
      </w:r>
    </w:p>
    <w:p w:rsidR="00E24984" w:rsidRDefault="00E24984" w:rsidP="00F62362">
      <w:pPr>
        <w:spacing w:after="0" w:line="360" w:lineRule="auto"/>
        <w:jc w:val="both"/>
        <w:rPr>
          <w:rFonts w:ascii="Times New Roman" w:hAnsi="Times New Roman"/>
          <w:sz w:val="24"/>
          <w:szCs w:val="24"/>
        </w:rPr>
      </w:pPr>
    </w:p>
    <w:p w:rsidR="00C04FFD" w:rsidRDefault="00914707" w:rsidP="008C5965">
      <w:pPr>
        <w:numPr>
          <w:ilvl w:val="0"/>
          <w:numId w:val="72"/>
        </w:numPr>
        <w:spacing w:after="0" w:line="360" w:lineRule="auto"/>
        <w:ind w:left="0" w:firstLine="0"/>
        <w:jc w:val="both"/>
        <w:rPr>
          <w:rFonts w:ascii="Times New Roman" w:hAnsi="Times New Roman"/>
          <w:sz w:val="24"/>
          <w:szCs w:val="24"/>
        </w:rPr>
      </w:pPr>
      <w:r w:rsidRPr="00CD1A67">
        <w:rPr>
          <w:rFonts w:ascii="Times New Roman" w:hAnsi="Times New Roman"/>
          <w:sz w:val="24"/>
          <w:szCs w:val="24"/>
        </w:rPr>
        <w:t xml:space="preserve">Bien que cet appui en équipement fourni par la Composante répondait aux besoins exprimés par le parlement </w:t>
      </w:r>
      <w:r w:rsidRPr="00C04FFD">
        <w:rPr>
          <w:rFonts w:ascii="Times New Roman" w:hAnsi="Times New Roman"/>
          <w:sz w:val="24"/>
          <w:szCs w:val="24"/>
        </w:rPr>
        <w:t xml:space="preserve">national, </w:t>
      </w:r>
      <w:r w:rsidR="009107D4" w:rsidRPr="00C04FFD">
        <w:rPr>
          <w:rFonts w:ascii="Times New Roman" w:hAnsi="Times New Roman"/>
          <w:sz w:val="24"/>
          <w:szCs w:val="24"/>
        </w:rPr>
        <w:t>la</w:t>
      </w:r>
      <w:r w:rsidR="009107D4" w:rsidRPr="00CD1A67">
        <w:rPr>
          <w:rFonts w:ascii="Times New Roman" w:hAnsi="Times New Roman"/>
          <w:sz w:val="24"/>
          <w:szCs w:val="24"/>
        </w:rPr>
        <w:t xml:space="preserve"> Mission</w:t>
      </w:r>
      <w:r w:rsidRPr="00CD1A67">
        <w:rPr>
          <w:rFonts w:ascii="Times New Roman" w:hAnsi="Times New Roman"/>
          <w:sz w:val="24"/>
          <w:szCs w:val="24"/>
        </w:rPr>
        <w:t xml:space="preserve"> a noté l’insuffisance de ces équipements par rapport aux besoins actuels des parlementaires et</w:t>
      </w:r>
      <w:r w:rsidRPr="00B34F6E">
        <w:rPr>
          <w:rFonts w:ascii="Times New Roman" w:hAnsi="Times New Roman"/>
          <w:sz w:val="24"/>
          <w:szCs w:val="24"/>
        </w:rPr>
        <w:t xml:space="preserve"> surtout des problèmes dans la répartition qui fait que le cabinet et le personnel politique du Parlement accapare</w:t>
      </w:r>
      <w:r w:rsidR="00E24984">
        <w:rPr>
          <w:rFonts w:ascii="Times New Roman" w:hAnsi="Times New Roman"/>
          <w:sz w:val="24"/>
          <w:szCs w:val="24"/>
        </w:rPr>
        <w:t xml:space="preserve"> </w:t>
      </w:r>
      <w:r w:rsidRPr="00B34F6E">
        <w:rPr>
          <w:rFonts w:ascii="Times New Roman" w:hAnsi="Times New Roman"/>
          <w:sz w:val="24"/>
          <w:szCs w:val="24"/>
        </w:rPr>
        <w:t xml:space="preserve">ces équipements, laissant ainsi les besoins de l’administration du Parlement non satisfaits. Plus encore, </w:t>
      </w:r>
      <w:r w:rsidR="009107D4">
        <w:rPr>
          <w:rFonts w:ascii="Times New Roman" w:hAnsi="Times New Roman"/>
          <w:sz w:val="24"/>
          <w:szCs w:val="24"/>
        </w:rPr>
        <w:t>la Mission</w:t>
      </w:r>
      <w:r w:rsidRPr="00B34F6E">
        <w:rPr>
          <w:rFonts w:ascii="Times New Roman" w:hAnsi="Times New Roman"/>
          <w:sz w:val="24"/>
          <w:szCs w:val="24"/>
        </w:rPr>
        <w:t xml:space="preserve"> a constaté que les équipements informatiques sont installés dans des </w:t>
      </w:r>
      <w:r w:rsidR="00E24984">
        <w:rPr>
          <w:rFonts w:ascii="Times New Roman" w:hAnsi="Times New Roman"/>
          <w:sz w:val="24"/>
          <w:szCs w:val="24"/>
        </w:rPr>
        <w:t xml:space="preserve">locaux </w:t>
      </w:r>
      <w:r w:rsidRPr="00B34F6E">
        <w:rPr>
          <w:rFonts w:ascii="Times New Roman" w:hAnsi="Times New Roman"/>
          <w:sz w:val="24"/>
          <w:szCs w:val="24"/>
        </w:rPr>
        <w:t xml:space="preserve">non aménagés et </w:t>
      </w:r>
      <w:r w:rsidRPr="00B34F6E">
        <w:rPr>
          <w:rFonts w:ascii="Times New Roman" w:hAnsi="Times New Roman"/>
          <w:sz w:val="24"/>
          <w:szCs w:val="24"/>
        </w:rPr>
        <w:lastRenderedPageBreak/>
        <w:t>surtout dans un environnement sans installations adéquates (coupures fréquentes d’électricité</w:t>
      </w:r>
      <w:r w:rsidR="00E24984">
        <w:rPr>
          <w:rFonts w:ascii="Times New Roman" w:hAnsi="Times New Roman"/>
          <w:sz w:val="24"/>
          <w:szCs w:val="24"/>
        </w:rPr>
        <w:t>,</w:t>
      </w:r>
      <w:r w:rsidRPr="00B34F6E">
        <w:rPr>
          <w:rFonts w:ascii="Times New Roman" w:hAnsi="Times New Roman"/>
          <w:sz w:val="24"/>
          <w:szCs w:val="24"/>
        </w:rPr>
        <w:t xml:space="preserve"> salles non climatisées, etc.), réduisant ainsi leur durée de vie. Enfin, le manque de contrepartie nationale pour la prise en charge des charges récurrentes induites par ces équipements et matériels fait que le Parlement reste dépendant de l</w:t>
      </w:r>
      <w:r w:rsidR="00E24984">
        <w:rPr>
          <w:rFonts w:ascii="Times New Roman" w:hAnsi="Times New Roman"/>
          <w:sz w:val="24"/>
          <w:szCs w:val="24"/>
        </w:rPr>
        <w:t xml:space="preserve">’appui extérieur </w:t>
      </w:r>
      <w:r w:rsidRPr="00B34F6E">
        <w:rPr>
          <w:rFonts w:ascii="Times New Roman" w:hAnsi="Times New Roman"/>
          <w:sz w:val="24"/>
          <w:szCs w:val="24"/>
        </w:rPr>
        <w:t xml:space="preserve">pour couvrir ces charges, réduisant ainsi la pérennisation de la capacité institutionnelle </w:t>
      </w:r>
      <w:r w:rsidR="007306E0">
        <w:rPr>
          <w:rFonts w:ascii="Times New Roman" w:hAnsi="Times New Roman"/>
          <w:sz w:val="24"/>
          <w:szCs w:val="24"/>
        </w:rPr>
        <w:t xml:space="preserve">ainsi </w:t>
      </w:r>
      <w:r w:rsidRPr="00B34F6E">
        <w:rPr>
          <w:rFonts w:ascii="Times New Roman" w:hAnsi="Times New Roman"/>
          <w:sz w:val="24"/>
          <w:szCs w:val="24"/>
        </w:rPr>
        <w:t>créée.</w:t>
      </w:r>
    </w:p>
    <w:p w:rsidR="00C04FFD" w:rsidRDefault="00C04FFD" w:rsidP="00C04FFD">
      <w:pPr>
        <w:spacing w:after="0" w:line="360" w:lineRule="auto"/>
        <w:jc w:val="both"/>
        <w:rPr>
          <w:rFonts w:ascii="Times New Roman" w:hAnsi="Times New Roman"/>
          <w:b/>
          <w:sz w:val="24"/>
          <w:szCs w:val="24"/>
        </w:rPr>
      </w:pPr>
    </w:p>
    <w:p w:rsidR="00C04FFD" w:rsidRPr="00D2507C" w:rsidRDefault="00C04FFD" w:rsidP="00C04FFD">
      <w:pPr>
        <w:spacing w:after="0" w:line="360" w:lineRule="auto"/>
        <w:jc w:val="both"/>
        <w:rPr>
          <w:rFonts w:ascii="Times New Roman" w:hAnsi="Times New Roman"/>
          <w:b/>
          <w:sz w:val="24"/>
          <w:szCs w:val="24"/>
        </w:rPr>
      </w:pPr>
      <w:r w:rsidRPr="00D2507C">
        <w:rPr>
          <w:rFonts w:ascii="Times New Roman" w:hAnsi="Times New Roman"/>
          <w:b/>
          <w:sz w:val="24"/>
          <w:szCs w:val="24"/>
        </w:rPr>
        <w:t xml:space="preserve">Progrès vers </w:t>
      </w:r>
      <w:r>
        <w:rPr>
          <w:rFonts w:ascii="Times New Roman" w:hAnsi="Times New Roman"/>
          <w:b/>
          <w:sz w:val="24"/>
          <w:szCs w:val="24"/>
        </w:rPr>
        <w:t>les</w:t>
      </w:r>
      <w:r w:rsidRPr="00D2507C">
        <w:rPr>
          <w:rFonts w:ascii="Times New Roman" w:hAnsi="Times New Roman"/>
          <w:b/>
          <w:sz w:val="24"/>
          <w:szCs w:val="24"/>
        </w:rPr>
        <w:t xml:space="preserve"> résultats </w:t>
      </w:r>
      <w:r>
        <w:rPr>
          <w:rFonts w:ascii="Times New Roman" w:hAnsi="Times New Roman"/>
          <w:b/>
          <w:sz w:val="24"/>
          <w:szCs w:val="24"/>
        </w:rPr>
        <w:t xml:space="preserve">et </w:t>
      </w:r>
      <w:r w:rsidRPr="00D2507C">
        <w:rPr>
          <w:rFonts w:ascii="Times New Roman" w:hAnsi="Times New Roman"/>
          <w:b/>
          <w:sz w:val="24"/>
          <w:szCs w:val="24"/>
        </w:rPr>
        <w:t>les effets</w:t>
      </w:r>
    </w:p>
    <w:p w:rsidR="00C04FFD" w:rsidRDefault="00C04FFD" w:rsidP="00C04FFD">
      <w:pPr>
        <w:pStyle w:val="ListParagraph"/>
        <w:spacing w:after="0"/>
        <w:rPr>
          <w:rFonts w:ascii="Times New Roman" w:hAnsi="Times New Roman"/>
          <w:sz w:val="24"/>
          <w:szCs w:val="24"/>
        </w:rPr>
      </w:pPr>
    </w:p>
    <w:p w:rsidR="00914707" w:rsidRPr="00C04FFD" w:rsidRDefault="00914707" w:rsidP="008C5965">
      <w:pPr>
        <w:numPr>
          <w:ilvl w:val="0"/>
          <w:numId w:val="72"/>
        </w:numPr>
        <w:spacing w:after="0" w:line="360" w:lineRule="auto"/>
        <w:ind w:left="0" w:firstLine="0"/>
        <w:jc w:val="both"/>
        <w:rPr>
          <w:rFonts w:ascii="Times New Roman" w:hAnsi="Times New Roman"/>
          <w:sz w:val="24"/>
          <w:szCs w:val="24"/>
        </w:rPr>
      </w:pPr>
      <w:r w:rsidRPr="00C04FFD">
        <w:rPr>
          <w:rFonts w:ascii="Times New Roman" w:hAnsi="Times New Roman"/>
          <w:sz w:val="24"/>
          <w:szCs w:val="24"/>
        </w:rPr>
        <w:t xml:space="preserve">Les informations collectées par </w:t>
      </w:r>
      <w:r w:rsidR="009107D4" w:rsidRPr="00C04FFD">
        <w:rPr>
          <w:rFonts w:ascii="Times New Roman" w:hAnsi="Times New Roman"/>
          <w:sz w:val="24"/>
          <w:szCs w:val="24"/>
        </w:rPr>
        <w:t>la Mission</w:t>
      </w:r>
      <w:r w:rsidRPr="00C04FFD">
        <w:rPr>
          <w:rFonts w:ascii="Times New Roman" w:hAnsi="Times New Roman"/>
          <w:sz w:val="24"/>
          <w:szCs w:val="24"/>
        </w:rPr>
        <w:t xml:space="preserve"> pour déterminer les effets directs des résultats produits par ces actions en utilisant les indicateurs de départ et ceux d’arrivée indiquent clairement que : </w:t>
      </w:r>
    </w:p>
    <w:p w:rsidR="00914707" w:rsidRPr="00505C9D" w:rsidRDefault="00914707" w:rsidP="00F62362">
      <w:pPr>
        <w:spacing w:after="0" w:line="360" w:lineRule="auto"/>
        <w:jc w:val="both"/>
        <w:rPr>
          <w:rFonts w:ascii="Times New Roman" w:hAnsi="Times New Roman"/>
          <w:sz w:val="24"/>
          <w:szCs w:val="24"/>
        </w:rPr>
      </w:pPr>
    </w:p>
    <w:p w:rsidR="00914707" w:rsidRPr="009F68DB" w:rsidRDefault="00914707" w:rsidP="00F62362">
      <w:pPr>
        <w:numPr>
          <w:ilvl w:val="0"/>
          <w:numId w:val="2"/>
        </w:numPr>
        <w:tabs>
          <w:tab w:val="clear" w:pos="1440"/>
          <w:tab w:val="num" w:pos="1416"/>
        </w:tabs>
        <w:spacing w:after="0" w:line="360" w:lineRule="auto"/>
        <w:jc w:val="both"/>
        <w:rPr>
          <w:rFonts w:ascii="Times New Roman" w:hAnsi="Times New Roman"/>
          <w:sz w:val="24"/>
          <w:szCs w:val="24"/>
        </w:rPr>
      </w:pPr>
      <w:r w:rsidRPr="00CD1A67">
        <w:rPr>
          <w:rFonts w:ascii="Times New Roman" w:hAnsi="Times New Roman"/>
          <w:u w:val="single"/>
        </w:rPr>
        <w:t>Les connaissances des parlementaires se sont considérablement améliorées</w:t>
      </w:r>
      <w:r w:rsidRPr="00505C9D">
        <w:rPr>
          <w:rFonts w:ascii="Times New Roman" w:hAnsi="Times New Roman"/>
          <w:sz w:val="24"/>
          <w:szCs w:val="24"/>
        </w:rPr>
        <w:t>. Grâce aux séminaires et ateliers organisés par l’axe appui au parlement national, les connaissances par les parlementaires nationaux de leur environnement juridique (Constitution, règlement intérieur, rédaction législative, etc.) se sont considérablement améliorées, contribuant ainsi à l’amélioration de la fonction législative du Parlement. Ce résultat est remarquable compte tenu des constatations de l’enquête sur les besoins des parlementaires nationaux entreprise par l’Union Interparlementaire et par la Composante qui avaient clairement indiqué la diversité des membres du Parlement national et surtout le fait que la majorité des membres du Parlement national étaient des élus pour la première fois et que les membres des commissions parlementaires n’étaient pas familiers avec les techniques de rédaction législative.</w:t>
      </w:r>
    </w:p>
    <w:p w:rsidR="00914707" w:rsidRDefault="00914707" w:rsidP="00F62362">
      <w:pPr>
        <w:numPr>
          <w:ilvl w:val="0"/>
          <w:numId w:val="2"/>
        </w:numPr>
        <w:tabs>
          <w:tab w:val="clear" w:pos="1440"/>
          <w:tab w:val="num" w:pos="1416"/>
        </w:tabs>
        <w:spacing w:after="0" w:line="360" w:lineRule="auto"/>
        <w:jc w:val="both"/>
        <w:rPr>
          <w:rFonts w:ascii="Times New Roman" w:hAnsi="Times New Roman"/>
          <w:sz w:val="24"/>
          <w:szCs w:val="24"/>
        </w:rPr>
      </w:pPr>
      <w:r w:rsidRPr="00CD1A67">
        <w:rPr>
          <w:rFonts w:ascii="Times New Roman" w:hAnsi="Times New Roman"/>
          <w:u w:val="single"/>
        </w:rPr>
        <w:t>Le nombre de lois adoptées par le Parlement a considérablement augmenté</w:t>
      </w:r>
      <w:r w:rsidRPr="00CD1A67">
        <w:rPr>
          <w:rFonts w:ascii="Times New Roman" w:hAnsi="Times New Roman"/>
          <w:sz w:val="24"/>
          <w:szCs w:val="24"/>
        </w:rPr>
        <w:t>.</w:t>
      </w:r>
      <w:r w:rsidRPr="00505C9D">
        <w:rPr>
          <w:rFonts w:ascii="Times New Roman" w:hAnsi="Times New Roman"/>
          <w:sz w:val="24"/>
          <w:szCs w:val="24"/>
        </w:rPr>
        <w:t xml:space="preserve"> Grâce aux actions de formation et surtout à l’assistance juridique de l’axe appui au Parlement national</w:t>
      </w:r>
      <w:r w:rsidR="00DC0864">
        <w:rPr>
          <w:rFonts w:ascii="Times New Roman" w:hAnsi="Times New Roman"/>
          <w:sz w:val="24"/>
          <w:szCs w:val="24"/>
        </w:rPr>
        <w:t>,</w:t>
      </w:r>
      <w:r w:rsidRPr="00505C9D">
        <w:rPr>
          <w:rFonts w:ascii="Times New Roman" w:hAnsi="Times New Roman"/>
          <w:sz w:val="24"/>
          <w:szCs w:val="24"/>
        </w:rPr>
        <w:t xml:space="preserve"> </w:t>
      </w:r>
      <w:r>
        <w:rPr>
          <w:rFonts w:ascii="Times New Roman" w:hAnsi="Times New Roman"/>
          <w:sz w:val="24"/>
          <w:szCs w:val="24"/>
        </w:rPr>
        <w:t>quatorze</w:t>
      </w:r>
      <w:r w:rsidRPr="00505C9D">
        <w:rPr>
          <w:rFonts w:ascii="Times New Roman" w:hAnsi="Times New Roman"/>
          <w:sz w:val="24"/>
          <w:szCs w:val="24"/>
        </w:rPr>
        <w:t xml:space="preserve"> lois ont été adoptées par l’Assemblée nationale entre 2008-2009 en plénière (d</w:t>
      </w:r>
      <w:r>
        <w:rPr>
          <w:rFonts w:ascii="Times New Roman" w:hAnsi="Times New Roman"/>
          <w:sz w:val="24"/>
          <w:szCs w:val="24"/>
        </w:rPr>
        <w:t xml:space="preserve">ont </w:t>
      </w:r>
      <w:r w:rsidR="00DC0864">
        <w:rPr>
          <w:rFonts w:ascii="Times New Roman" w:hAnsi="Times New Roman"/>
          <w:sz w:val="24"/>
          <w:szCs w:val="24"/>
        </w:rPr>
        <w:t>une</w:t>
      </w:r>
      <w:r>
        <w:rPr>
          <w:rFonts w:ascii="Times New Roman" w:hAnsi="Times New Roman"/>
          <w:sz w:val="24"/>
          <w:szCs w:val="24"/>
        </w:rPr>
        <w:t xml:space="preserve"> loi organique) et dix</w:t>
      </w:r>
      <w:r w:rsidRPr="00505C9D">
        <w:rPr>
          <w:rFonts w:ascii="Times New Roman" w:hAnsi="Times New Roman"/>
          <w:sz w:val="24"/>
          <w:szCs w:val="24"/>
        </w:rPr>
        <w:t xml:space="preserve"> lois en commissions (dont </w:t>
      </w:r>
      <w:r w:rsidR="00DC0864">
        <w:rPr>
          <w:rFonts w:ascii="Times New Roman" w:hAnsi="Times New Roman"/>
          <w:sz w:val="24"/>
          <w:szCs w:val="24"/>
        </w:rPr>
        <w:t xml:space="preserve">six </w:t>
      </w:r>
      <w:r w:rsidRPr="00505C9D">
        <w:rPr>
          <w:rFonts w:ascii="Times New Roman" w:hAnsi="Times New Roman"/>
          <w:sz w:val="24"/>
          <w:szCs w:val="24"/>
        </w:rPr>
        <w:t xml:space="preserve">lois organiques). De ces lois adoptées en commission, deux lois et </w:t>
      </w:r>
      <w:r w:rsidR="00DC0864">
        <w:rPr>
          <w:rFonts w:ascii="Times New Roman" w:hAnsi="Times New Roman"/>
          <w:sz w:val="24"/>
          <w:szCs w:val="24"/>
        </w:rPr>
        <w:t>les</w:t>
      </w:r>
      <w:r w:rsidRPr="00505C9D">
        <w:rPr>
          <w:rFonts w:ascii="Times New Roman" w:hAnsi="Times New Roman"/>
          <w:sz w:val="24"/>
          <w:szCs w:val="24"/>
        </w:rPr>
        <w:t xml:space="preserve"> lois organiques l’ont été grâce à l’appui juridique</w:t>
      </w:r>
      <w:r w:rsidR="00DC0864">
        <w:rPr>
          <w:rFonts w:ascii="Times New Roman" w:hAnsi="Times New Roman"/>
          <w:sz w:val="24"/>
          <w:szCs w:val="24"/>
        </w:rPr>
        <w:t xml:space="preserve"> du Programme. </w:t>
      </w:r>
      <w:r w:rsidRPr="00505C9D">
        <w:rPr>
          <w:rFonts w:ascii="Times New Roman" w:hAnsi="Times New Roman"/>
          <w:sz w:val="24"/>
          <w:szCs w:val="24"/>
        </w:rPr>
        <w:t xml:space="preserve"> Pou</w:t>
      </w:r>
      <w:r>
        <w:rPr>
          <w:rFonts w:ascii="Times New Roman" w:hAnsi="Times New Roman"/>
          <w:sz w:val="24"/>
          <w:szCs w:val="24"/>
        </w:rPr>
        <w:t xml:space="preserve">r ce qui est du Sénat, neuf </w:t>
      </w:r>
      <w:r w:rsidRPr="00505C9D">
        <w:rPr>
          <w:rFonts w:ascii="Times New Roman" w:hAnsi="Times New Roman"/>
          <w:sz w:val="24"/>
          <w:szCs w:val="24"/>
        </w:rPr>
        <w:t>lois ont été ado</w:t>
      </w:r>
      <w:r>
        <w:rPr>
          <w:rFonts w:ascii="Times New Roman" w:hAnsi="Times New Roman"/>
          <w:sz w:val="24"/>
          <w:szCs w:val="24"/>
        </w:rPr>
        <w:t xml:space="preserve">ptées en plénière et quatre </w:t>
      </w:r>
      <w:r w:rsidRPr="00505C9D">
        <w:rPr>
          <w:rFonts w:ascii="Times New Roman" w:hAnsi="Times New Roman"/>
          <w:sz w:val="24"/>
          <w:szCs w:val="24"/>
        </w:rPr>
        <w:t>lois en commission. Trente</w:t>
      </w:r>
      <w:r w:rsidR="00DC0864">
        <w:rPr>
          <w:rFonts w:ascii="Times New Roman" w:hAnsi="Times New Roman"/>
          <w:sz w:val="24"/>
          <w:szCs w:val="24"/>
        </w:rPr>
        <w:t>-et-</w:t>
      </w:r>
      <w:r w:rsidRPr="00505C9D">
        <w:rPr>
          <w:rFonts w:ascii="Times New Roman" w:hAnsi="Times New Roman"/>
          <w:sz w:val="24"/>
          <w:szCs w:val="24"/>
        </w:rPr>
        <w:t>deux lois, dont six lois organiques, ont été adoptées entre 2008-2009, indiquant ainsi le dynamisme du Parlement national</w:t>
      </w:r>
      <w:r w:rsidR="00DC0864">
        <w:rPr>
          <w:rFonts w:ascii="Times New Roman" w:hAnsi="Times New Roman"/>
          <w:sz w:val="24"/>
          <w:szCs w:val="24"/>
        </w:rPr>
        <w:t>,</w:t>
      </w:r>
      <w:r w:rsidRPr="00505C9D">
        <w:rPr>
          <w:rFonts w:ascii="Times New Roman" w:hAnsi="Times New Roman"/>
          <w:sz w:val="24"/>
          <w:szCs w:val="24"/>
        </w:rPr>
        <w:t xml:space="preserve"> découlant, </w:t>
      </w:r>
      <w:r w:rsidR="00DC0864">
        <w:rPr>
          <w:rFonts w:ascii="Times New Roman" w:hAnsi="Times New Roman"/>
          <w:sz w:val="24"/>
          <w:szCs w:val="24"/>
        </w:rPr>
        <w:t>en grande partie, de l’appui</w:t>
      </w:r>
      <w:r>
        <w:rPr>
          <w:rFonts w:ascii="Times New Roman" w:hAnsi="Times New Roman"/>
          <w:sz w:val="24"/>
          <w:szCs w:val="24"/>
        </w:rPr>
        <w:t xml:space="preserve"> du Programme. L’encadr</w:t>
      </w:r>
      <w:r w:rsidRPr="00505C9D">
        <w:rPr>
          <w:rFonts w:ascii="Times New Roman" w:hAnsi="Times New Roman"/>
          <w:sz w:val="24"/>
          <w:szCs w:val="24"/>
        </w:rPr>
        <w:t>é</w:t>
      </w:r>
      <w:r>
        <w:rPr>
          <w:rFonts w:ascii="Times New Roman" w:hAnsi="Times New Roman"/>
          <w:sz w:val="24"/>
          <w:szCs w:val="24"/>
        </w:rPr>
        <w:t xml:space="preserve"> 2 </w:t>
      </w:r>
      <w:r w:rsidRPr="00505C9D">
        <w:rPr>
          <w:rFonts w:ascii="Times New Roman" w:hAnsi="Times New Roman"/>
          <w:sz w:val="24"/>
          <w:szCs w:val="24"/>
        </w:rPr>
        <w:lastRenderedPageBreak/>
        <w:t xml:space="preserve">donne une indication claire de l’une des actions d’appui institutionnel et de conseil juridique apportée à l’une des commissions du Sénat.  </w:t>
      </w:r>
    </w:p>
    <w:p w:rsidR="00CD1A67" w:rsidRPr="00505C9D" w:rsidRDefault="00CD1A67" w:rsidP="00F62362">
      <w:pPr>
        <w:spacing w:after="0" w:line="360" w:lineRule="auto"/>
        <w:ind w:left="360"/>
        <w:jc w:val="both"/>
        <w:rPr>
          <w:rFonts w:ascii="Times New Roman" w:hAnsi="Times New Roman"/>
          <w:sz w:val="24"/>
          <w:szCs w:val="24"/>
        </w:rPr>
      </w:pPr>
    </w:p>
    <w:p w:rsidR="00914707" w:rsidRDefault="00914707" w:rsidP="00F62362">
      <w:pPr>
        <w:spacing w:after="0" w:line="360" w:lineRule="auto"/>
        <w:ind w:left="360"/>
        <w:jc w:val="both"/>
        <w:rPr>
          <w:rFonts w:ascii="Times New Roman" w:hAnsi="Times New Roman"/>
          <w:sz w:val="24"/>
          <w:szCs w:val="24"/>
        </w:rPr>
      </w:pPr>
      <w:r w:rsidRPr="007F2870">
        <w:rPr>
          <w:rFonts w:ascii="Times New Roman" w:hAnsi="Times New Roman"/>
          <w:sz w:val="24"/>
          <w:szCs w:val="24"/>
        </w:rPr>
        <w:t>Encadré 2</w:t>
      </w:r>
    </w:p>
    <w:p w:rsidR="007F2870" w:rsidRDefault="007F2870" w:rsidP="00F62362">
      <w:pPr>
        <w:pBdr>
          <w:top w:val="single" w:sz="12" w:space="1" w:color="auto"/>
          <w:left w:val="single" w:sz="12" w:space="4" w:color="auto"/>
          <w:bottom w:val="single" w:sz="12" w:space="1" w:color="auto"/>
          <w:right w:val="single" w:sz="12" w:space="4" w:color="auto"/>
        </w:pBdr>
        <w:spacing w:after="0" w:line="360" w:lineRule="auto"/>
        <w:ind w:left="360"/>
        <w:jc w:val="both"/>
        <w:rPr>
          <w:rFonts w:ascii="Arial" w:hAnsi="Arial" w:cs="Arial"/>
          <w:sz w:val="18"/>
          <w:szCs w:val="18"/>
        </w:rPr>
      </w:pPr>
      <w:r w:rsidRPr="00B964D6">
        <w:rPr>
          <w:rFonts w:ascii="Arial" w:hAnsi="Arial" w:cs="Arial"/>
          <w:sz w:val="18"/>
          <w:szCs w:val="18"/>
        </w:rPr>
        <w:t>Appui et assistance juridique de l’Axe  «Appui au Parlement national»  pour l’élaboration d’une proposition de loi fixant les règles fondamentales relatives au système national de paiement</w:t>
      </w:r>
    </w:p>
    <w:p w:rsidR="007F2870" w:rsidRDefault="007F2870" w:rsidP="00F62362">
      <w:pPr>
        <w:pBdr>
          <w:top w:val="single" w:sz="12" w:space="1" w:color="auto"/>
          <w:left w:val="single" w:sz="12" w:space="4" w:color="auto"/>
          <w:bottom w:val="single" w:sz="12" w:space="1" w:color="auto"/>
          <w:right w:val="single" w:sz="12" w:space="4" w:color="auto"/>
        </w:pBdr>
        <w:spacing w:after="0" w:line="360" w:lineRule="auto"/>
        <w:ind w:left="360"/>
        <w:jc w:val="both"/>
        <w:rPr>
          <w:rFonts w:ascii="Arial" w:hAnsi="Arial" w:cs="Arial"/>
          <w:sz w:val="18"/>
          <w:szCs w:val="18"/>
        </w:rPr>
      </w:pPr>
    </w:p>
    <w:p w:rsidR="007F2870" w:rsidRDefault="007F2870" w:rsidP="00F62362">
      <w:pPr>
        <w:pBdr>
          <w:top w:val="single" w:sz="12" w:space="1" w:color="auto"/>
          <w:left w:val="single" w:sz="12" w:space="4" w:color="auto"/>
          <w:bottom w:val="single" w:sz="12" w:space="1" w:color="auto"/>
          <w:right w:val="single" w:sz="12" w:space="4" w:color="auto"/>
        </w:pBdr>
        <w:spacing w:after="0" w:line="360" w:lineRule="auto"/>
        <w:ind w:left="360"/>
        <w:jc w:val="both"/>
        <w:rPr>
          <w:rFonts w:ascii="Arial" w:hAnsi="Arial" w:cs="Arial"/>
          <w:sz w:val="18"/>
          <w:szCs w:val="18"/>
        </w:rPr>
      </w:pPr>
      <w:r w:rsidRPr="00B964D6">
        <w:rPr>
          <w:rFonts w:ascii="Arial" w:hAnsi="Arial" w:cs="Arial"/>
          <w:sz w:val="18"/>
          <w:szCs w:val="18"/>
        </w:rPr>
        <w:t xml:space="preserve">« Pour lutter contre la corruption et la concussion, le blanchiment d’argent sale, la lutte contre le détournement des fonds publics et l’évasion fiscale, et pour arriver a un accroissement important des recettes de l’Etat et un partage équitable des ressources nationales, la Composante Gouvernance Politique a apporté en 2008-2009 un appui financier, un soutien logistique et surtout des conseils juridiques au comité de rédaction du Sénat de l’avant projet de loi fixant les règles fondamentales relatives au système national de paiement. Sans cet appui de la Composante Gouvernance Politique, le projet de loi n’aurait pas été rédigé et approuvé par la commission du Sénat. Sans appui futur de la Composante pour que la commission fasse le lobbying et la sensibilisation politique de ce projet de loi et suive son parcours parlementaire, le projet ne deviendra pas une loi en face des groupes d’intérêts nationaux et étrangers puissants qui sont contre cette loi qui est un modèle pour la bonne gouvernance économique en </w:t>
      </w:r>
      <w:smartTag w:uri="urn:schemas-microsoft-com:office:smarttags" w:element="stockticker">
        <w:r w:rsidRPr="00B964D6">
          <w:rPr>
            <w:rFonts w:ascii="Arial" w:hAnsi="Arial" w:cs="Arial"/>
            <w:sz w:val="18"/>
            <w:szCs w:val="18"/>
          </w:rPr>
          <w:t>RDC</w:t>
        </w:r>
      </w:smartTag>
      <w:r w:rsidRPr="00B964D6">
        <w:rPr>
          <w:rFonts w:ascii="Arial" w:hAnsi="Arial" w:cs="Arial"/>
          <w:sz w:val="18"/>
          <w:szCs w:val="18"/>
        </w:rPr>
        <w:t>. »</w:t>
      </w:r>
    </w:p>
    <w:p w:rsidR="007F2870" w:rsidRDefault="007F2870" w:rsidP="00F62362">
      <w:pPr>
        <w:pBdr>
          <w:top w:val="single" w:sz="12" w:space="1" w:color="auto"/>
          <w:left w:val="single" w:sz="12" w:space="4" w:color="auto"/>
          <w:bottom w:val="single" w:sz="12" w:space="1" w:color="auto"/>
          <w:right w:val="single" w:sz="12" w:space="4" w:color="auto"/>
        </w:pBdr>
        <w:spacing w:after="0" w:line="360" w:lineRule="auto"/>
        <w:ind w:left="360"/>
        <w:jc w:val="both"/>
        <w:rPr>
          <w:rFonts w:ascii="Arial" w:hAnsi="Arial" w:cs="Arial"/>
          <w:i/>
          <w:sz w:val="18"/>
          <w:szCs w:val="18"/>
        </w:rPr>
      </w:pPr>
    </w:p>
    <w:p w:rsidR="007F2870" w:rsidRPr="007F2870" w:rsidRDefault="007F2870" w:rsidP="00F62362">
      <w:pPr>
        <w:pBdr>
          <w:top w:val="single" w:sz="12" w:space="1" w:color="auto"/>
          <w:left w:val="single" w:sz="12" w:space="4" w:color="auto"/>
          <w:bottom w:val="single" w:sz="12" w:space="1" w:color="auto"/>
          <w:right w:val="single" w:sz="12" w:space="4" w:color="auto"/>
        </w:pBdr>
        <w:spacing w:after="0" w:line="360" w:lineRule="auto"/>
        <w:ind w:left="360"/>
        <w:jc w:val="both"/>
        <w:rPr>
          <w:rFonts w:ascii="Times New Roman" w:hAnsi="Times New Roman"/>
          <w:i/>
          <w:sz w:val="24"/>
          <w:szCs w:val="24"/>
        </w:rPr>
      </w:pPr>
      <w:r w:rsidRPr="007F2870">
        <w:rPr>
          <w:rFonts w:ascii="Arial" w:hAnsi="Arial" w:cs="Arial"/>
          <w:i/>
          <w:sz w:val="18"/>
          <w:szCs w:val="18"/>
        </w:rPr>
        <w:t>Témoignage d’un Sénateur membre de la commission de rédaction du projet de loi, février 2010</w:t>
      </w:r>
    </w:p>
    <w:p w:rsidR="007F2870" w:rsidRDefault="007F2870" w:rsidP="00F62362">
      <w:pPr>
        <w:spacing w:after="0" w:line="360" w:lineRule="auto"/>
        <w:ind w:left="360"/>
        <w:jc w:val="both"/>
        <w:rPr>
          <w:rFonts w:ascii="Times New Roman" w:hAnsi="Times New Roman"/>
          <w:sz w:val="24"/>
          <w:szCs w:val="24"/>
        </w:rPr>
      </w:pPr>
    </w:p>
    <w:p w:rsidR="00914707" w:rsidRPr="009F68DB" w:rsidRDefault="00914707" w:rsidP="00F62362">
      <w:pPr>
        <w:numPr>
          <w:ilvl w:val="0"/>
          <w:numId w:val="2"/>
        </w:numPr>
        <w:tabs>
          <w:tab w:val="clear" w:pos="1440"/>
          <w:tab w:val="num" w:pos="1416"/>
        </w:tabs>
        <w:spacing w:after="0" w:line="360" w:lineRule="auto"/>
        <w:jc w:val="both"/>
        <w:rPr>
          <w:rFonts w:ascii="Times New Roman" w:hAnsi="Times New Roman"/>
          <w:sz w:val="24"/>
          <w:szCs w:val="24"/>
        </w:rPr>
      </w:pPr>
      <w:r w:rsidRPr="00CD1A67">
        <w:rPr>
          <w:rFonts w:ascii="Times New Roman" w:hAnsi="Times New Roman"/>
          <w:u w:val="single"/>
        </w:rPr>
        <w:t>Les délais d’examen de projet de loi et de proposition de loi ont considérablement été réduits</w:t>
      </w:r>
      <w:r w:rsidRPr="00CD1A67">
        <w:rPr>
          <w:rFonts w:ascii="Times New Roman" w:hAnsi="Times New Roman"/>
          <w:sz w:val="24"/>
          <w:szCs w:val="24"/>
        </w:rPr>
        <w:t>.</w:t>
      </w:r>
      <w:r w:rsidRPr="00D320A4">
        <w:rPr>
          <w:rFonts w:ascii="Times New Roman" w:hAnsi="Times New Roman"/>
          <w:sz w:val="24"/>
          <w:szCs w:val="24"/>
        </w:rPr>
        <w:t xml:space="preserve"> Alors que le baseline (juillet 2009) pour le délai d’examen d’un projet de loi </w:t>
      </w:r>
      <w:r w:rsidR="00B964D6">
        <w:rPr>
          <w:rFonts w:ascii="Times New Roman" w:hAnsi="Times New Roman"/>
          <w:sz w:val="24"/>
          <w:szCs w:val="24"/>
        </w:rPr>
        <w:t>et des</w:t>
      </w:r>
      <w:r w:rsidR="00B964D6" w:rsidRPr="00D320A4">
        <w:rPr>
          <w:rFonts w:ascii="Times New Roman" w:hAnsi="Times New Roman"/>
          <w:sz w:val="24"/>
          <w:szCs w:val="24"/>
        </w:rPr>
        <w:t xml:space="preserve"> propositions de loi </w:t>
      </w:r>
      <w:r w:rsidRPr="00D320A4">
        <w:rPr>
          <w:rFonts w:ascii="Times New Roman" w:hAnsi="Times New Roman"/>
          <w:sz w:val="24"/>
          <w:szCs w:val="24"/>
        </w:rPr>
        <w:t>au Parlement étai</w:t>
      </w:r>
      <w:r w:rsidR="00B964D6">
        <w:rPr>
          <w:rFonts w:ascii="Times New Roman" w:hAnsi="Times New Roman"/>
          <w:sz w:val="24"/>
          <w:szCs w:val="24"/>
        </w:rPr>
        <w:t>en</w:t>
      </w:r>
      <w:r w:rsidRPr="00D320A4">
        <w:rPr>
          <w:rFonts w:ascii="Times New Roman" w:hAnsi="Times New Roman"/>
          <w:sz w:val="24"/>
          <w:szCs w:val="24"/>
        </w:rPr>
        <w:t>t</w:t>
      </w:r>
      <w:r w:rsidR="00B964D6">
        <w:rPr>
          <w:rFonts w:ascii="Times New Roman" w:hAnsi="Times New Roman"/>
          <w:sz w:val="24"/>
          <w:szCs w:val="24"/>
        </w:rPr>
        <w:t xml:space="preserve"> respectivement </w:t>
      </w:r>
      <w:r w:rsidRPr="00D320A4">
        <w:rPr>
          <w:rFonts w:ascii="Times New Roman" w:hAnsi="Times New Roman"/>
          <w:sz w:val="24"/>
          <w:szCs w:val="24"/>
        </w:rPr>
        <w:t xml:space="preserve">de 3 mois et 6 mois </w:t>
      </w:r>
      <w:r w:rsidR="00B964D6" w:rsidRPr="00D320A4">
        <w:rPr>
          <w:rFonts w:ascii="Times New Roman" w:hAnsi="Times New Roman"/>
          <w:sz w:val="24"/>
          <w:szCs w:val="24"/>
        </w:rPr>
        <w:t>en moyenne</w:t>
      </w:r>
      <w:r w:rsidRPr="00D320A4">
        <w:rPr>
          <w:rFonts w:ascii="Times New Roman" w:hAnsi="Times New Roman"/>
          <w:sz w:val="24"/>
          <w:szCs w:val="24"/>
        </w:rPr>
        <w:t xml:space="preserve">, les informations collectées </w:t>
      </w:r>
      <w:r w:rsidR="00B964D6">
        <w:rPr>
          <w:rFonts w:ascii="Times New Roman" w:hAnsi="Times New Roman"/>
          <w:sz w:val="24"/>
          <w:szCs w:val="24"/>
        </w:rPr>
        <w:t xml:space="preserve">par </w:t>
      </w:r>
      <w:r w:rsidR="009107D4">
        <w:rPr>
          <w:rFonts w:ascii="Times New Roman" w:hAnsi="Times New Roman"/>
          <w:sz w:val="24"/>
          <w:szCs w:val="24"/>
        </w:rPr>
        <w:t>la Mission</w:t>
      </w:r>
      <w:r w:rsidRPr="00D320A4">
        <w:rPr>
          <w:rFonts w:ascii="Times New Roman" w:hAnsi="Times New Roman"/>
          <w:sz w:val="24"/>
          <w:szCs w:val="24"/>
        </w:rPr>
        <w:t xml:space="preserve"> indiquent que ces délais ont été considérablement réduits (octobre 2009) grâce, entre autres, aux actions de formation et de conseil juridique d</w:t>
      </w:r>
      <w:r w:rsidR="00B964D6">
        <w:rPr>
          <w:rFonts w:ascii="Times New Roman" w:hAnsi="Times New Roman"/>
          <w:sz w:val="24"/>
          <w:szCs w:val="24"/>
        </w:rPr>
        <w:t>u Programme</w:t>
      </w:r>
      <w:r w:rsidRPr="00D320A4">
        <w:rPr>
          <w:rFonts w:ascii="Times New Roman" w:hAnsi="Times New Roman"/>
          <w:sz w:val="24"/>
          <w:szCs w:val="24"/>
        </w:rPr>
        <w:t xml:space="preserve">. Ainsi les délais d’examen d’un projet ou une proposition de loi en commission sont passés </w:t>
      </w:r>
      <w:r w:rsidR="00B964D6">
        <w:rPr>
          <w:rFonts w:ascii="Times New Roman" w:hAnsi="Times New Roman"/>
          <w:sz w:val="24"/>
          <w:szCs w:val="24"/>
        </w:rPr>
        <w:t>d’environ 5 à 15 jours en moyenne.</w:t>
      </w:r>
    </w:p>
    <w:p w:rsidR="00914707" w:rsidRPr="00505C9D" w:rsidRDefault="00914707" w:rsidP="00F62362">
      <w:pPr>
        <w:numPr>
          <w:ilvl w:val="0"/>
          <w:numId w:val="2"/>
        </w:numPr>
        <w:tabs>
          <w:tab w:val="clear" w:pos="1440"/>
          <w:tab w:val="num" w:pos="1416"/>
        </w:tabs>
        <w:spacing w:after="0" w:line="360" w:lineRule="auto"/>
        <w:jc w:val="both"/>
        <w:rPr>
          <w:rFonts w:ascii="Times New Roman" w:hAnsi="Times New Roman"/>
          <w:sz w:val="24"/>
          <w:szCs w:val="24"/>
        </w:rPr>
      </w:pPr>
      <w:r w:rsidRPr="00CD1A67">
        <w:rPr>
          <w:rFonts w:ascii="Times New Roman" w:hAnsi="Times New Roman"/>
          <w:u w:val="single"/>
        </w:rPr>
        <w:t>Les amendements des lois pris en compte dans les textes  définitifs ont aussi augmenté</w:t>
      </w:r>
      <w:r w:rsidRPr="00CD1A67">
        <w:rPr>
          <w:rFonts w:ascii="Times New Roman" w:hAnsi="Times New Roman"/>
          <w:sz w:val="24"/>
          <w:szCs w:val="24"/>
        </w:rPr>
        <w:t>.</w:t>
      </w:r>
      <w:r w:rsidRPr="00505C9D">
        <w:rPr>
          <w:rFonts w:ascii="Times New Roman" w:hAnsi="Times New Roman"/>
          <w:sz w:val="24"/>
          <w:szCs w:val="24"/>
        </w:rPr>
        <w:t xml:space="preserve"> Grâce au renforcement des capacités législatives des parlementaires nationaux provenant en grande partie aux actions de formation, de conseil et d’appui juridique d</w:t>
      </w:r>
      <w:r w:rsidR="00B964D6">
        <w:rPr>
          <w:rFonts w:ascii="Times New Roman" w:hAnsi="Times New Roman"/>
          <w:sz w:val="24"/>
          <w:szCs w:val="24"/>
        </w:rPr>
        <w:t>u Programme</w:t>
      </w:r>
      <w:r w:rsidRPr="00505C9D">
        <w:rPr>
          <w:rFonts w:ascii="Times New Roman" w:hAnsi="Times New Roman"/>
          <w:sz w:val="24"/>
          <w:szCs w:val="24"/>
        </w:rPr>
        <w:t xml:space="preserve">, le nombre et la recevabilité des amendements parlementaires a augmenté. Ainsi, </w:t>
      </w:r>
      <w:r w:rsidR="00B964D6">
        <w:rPr>
          <w:rFonts w:ascii="Times New Roman" w:hAnsi="Times New Roman"/>
          <w:sz w:val="24"/>
          <w:szCs w:val="24"/>
        </w:rPr>
        <w:t xml:space="preserve">près de </w:t>
      </w:r>
      <w:r w:rsidRPr="00505C9D">
        <w:rPr>
          <w:rFonts w:ascii="Times New Roman" w:hAnsi="Times New Roman"/>
          <w:sz w:val="24"/>
          <w:szCs w:val="24"/>
        </w:rPr>
        <w:t>5</w:t>
      </w:r>
      <w:r w:rsidR="00B964D6">
        <w:rPr>
          <w:rFonts w:ascii="Times New Roman" w:hAnsi="Times New Roman"/>
          <w:sz w:val="24"/>
          <w:szCs w:val="24"/>
        </w:rPr>
        <w:t>8</w:t>
      </w:r>
      <w:r w:rsidRPr="00505C9D">
        <w:rPr>
          <w:rFonts w:ascii="Times New Roman" w:hAnsi="Times New Roman"/>
          <w:sz w:val="24"/>
          <w:szCs w:val="24"/>
        </w:rPr>
        <w:t>% d’amendements de lois ont été retenus en 2009 alors qu’à l’arrivée (2010), il est prévu qu</w:t>
      </w:r>
      <w:r w:rsidR="00970978">
        <w:rPr>
          <w:rFonts w:ascii="Times New Roman" w:hAnsi="Times New Roman"/>
          <w:sz w:val="24"/>
          <w:szCs w:val="24"/>
        </w:rPr>
        <w:t xml:space="preserve">e plus de </w:t>
      </w:r>
      <w:r w:rsidRPr="00505C9D">
        <w:rPr>
          <w:rFonts w:ascii="Times New Roman" w:hAnsi="Times New Roman"/>
          <w:sz w:val="24"/>
          <w:szCs w:val="24"/>
        </w:rPr>
        <w:t>60% d’amendements  soient adopté</w:t>
      </w:r>
      <w:r w:rsidR="00970978">
        <w:rPr>
          <w:rFonts w:ascii="Times New Roman" w:hAnsi="Times New Roman"/>
          <w:sz w:val="24"/>
          <w:szCs w:val="24"/>
        </w:rPr>
        <w:t>s</w:t>
      </w:r>
      <w:r w:rsidRPr="00505C9D">
        <w:rPr>
          <w:rFonts w:ascii="Times New Roman" w:hAnsi="Times New Roman"/>
          <w:sz w:val="24"/>
          <w:szCs w:val="24"/>
        </w:rPr>
        <w:t xml:space="preserve">. </w:t>
      </w:r>
    </w:p>
    <w:p w:rsidR="00914707" w:rsidRDefault="00914707" w:rsidP="00F62362">
      <w:pPr>
        <w:spacing w:after="0" w:line="360" w:lineRule="auto"/>
        <w:ind w:firstLine="360"/>
        <w:jc w:val="both"/>
        <w:rPr>
          <w:rFonts w:ascii="Times New Roman" w:hAnsi="Times New Roman"/>
          <w:sz w:val="24"/>
          <w:szCs w:val="24"/>
        </w:rPr>
      </w:pPr>
    </w:p>
    <w:p w:rsidR="00914707" w:rsidRPr="00ED1F8B" w:rsidRDefault="00941FAF" w:rsidP="00F62362">
      <w:pPr>
        <w:spacing w:after="0" w:line="360" w:lineRule="auto"/>
        <w:jc w:val="both"/>
        <w:rPr>
          <w:rFonts w:ascii="Times New Roman" w:hAnsi="Times New Roman"/>
          <w:b/>
          <w:sz w:val="24"/>
          <w:szCs w:val="24"/>
        </w:rPr>
      </w:pPr>
      <w:r>
        <w:rPr>
          <w:rFonts w:ascii="Times New Roman" w:hAnsi="Times New Roman"/>
          <w:b/>
          <w:sz w:val="24"/>
          <w:szCs w:val="24"/>
        </w:rPr>
        <w:br w:type="page"/>
      </w:r>
      <w:r w:rsidR="00914707" w:rsidRPr="00ED1F8B">
        <w:rPr>
          <w:rFonts w:ascii="Times New Roman" w:hAnsi="Times New Roman"/>
          <w:b/>
          <w:sz w:val="24"/>
          <w:szCs w:val="24"/>
        </w:rPr>
        <w:lastRenderedPageBreak/>
        <w:t xml:space="preserve">Appui </w:t>
      </w:r>
      <w:r w:rsidR="009B7A8A">
        <w:rPr>
          <w:rFonts w:ascii="Times New Roman" w:hAnsi="Times New Roman"/>
          <w:b/>
          <w:sz w:val="24"/>
          <w:szCs w:val="24"/>
        </w:rPr>
        <w:t>a</w:t>
      </w:r>
      <w:r w:rsidR="00914707" w:rsidRPr="00ED1F8B">
        <w:rPr>
          <w:rFonts w:ascii="Times New Roman" w:hAnsi="Times New Roman"/>
          <w:b/>
          <w:sz w:val="24"/>
          <w:szCs w:val="24"/>
        </w:rPr>
        <w:t>ux Assemblées Provinciales</w:t>
      </w:r>
    </w:p>
    <w:p w:rsidR="00914707" w:rsidRPr="00505C9D" w:rsidRDefault="00914707" w:rsidP="00F62362">
      <w:pPr>
        <w:spacing w:after="0" w:line="360" w:lineRule="auto"/>
        <w:jc w:val="both"/>
        <w:rPr>
          <w:rFonts w:ascii="Times New Roman" w:hAnsi="Times New Roman"/>
          <w:sz w:val="24"/>
          <w:szCs w:val="24"/>
        </w:rPr>
      </w:pPr>
    </w:p>
    <w:p w:rsidR="00914707" w:rsidRPr="00D2507C" w:rsidRDefault="009B7A8A" w:rsidP="00F62362">
      <w:pPr>
        <w:spacing w:after="0" w:line="360" w:lineRule="auto"/>
        <w:jc w:val="both"/>
        <w:rPr>
          <w:rFonts w:ascii="Times New Roman" w:hAnsi="Times New Roman"/>
          <w:b/>
          <w:sz w:val="24"/>
          <w:szCs w:val="24"/>
        </w:rPr>
      </w:pPr>
      <w:r>
        <w:rPr>
          <w:rFonts w:ascii="Times New Roman" w:hAnsi="Times New Roman"/>
          <w:b/>
          <w:sz w:val="24"/>
          <w:szCs w:val="24"/>
        </w:rPr>
        <w:t>R</w:t>
      </w:r>
      <w:r w:rsidRPr="00D2507C">
        <w:rPr>
          <w:rFonts w:ascii="Times New Roman" w:hAnsi="Times New Roman"/>
          <w:b/>
          <w:sz w:val="24"/>
          <w:szCs w:val="24"/>
        </w:rPr>
        <w:t xml:space="preserve">ésultats </w:t>
      </w:r>
      <w:r>
        <w:rPr>
          <w:rFonts w:ascii="Times New Roman" w:hAnsi="Times New Roman"/>
          <w:b/>
          <w:sz w:val="24"/>
          <w:szCs w:val="24"/>
        </w:rPr>
        <w:t>et e</w:t>
      </w:r>
      <w:r w:rsidR="00914707" w:rsidRPr="00D2507C">
        <w:rPr>
          <w:rFonts w:ascii="Times New Roman" w:hAnsi="Times New Roman"/>
          <w:b/>
          <w:sz w:val="24"/>
          <w:szCs w:val="24"/>
        </w:rPr>
        <w:t>ffets escompt</w:t>
      </w:r>
      <w:r>
        <w:rPr>
          <w:rFonts w:ascii="Times New Roman" w:hAnsi="Times New Roman"/>
          <w:b/>
          <w:sz w:val="24"/>
          <w:szCs w:val="24"/>
        </w:rPr>
        <w:t>é</w:t>
      </w:r>
      <w:r w:rsidR="00914707" w:rsidRPr="00D2507C">
        <w:rPr>
          <w:rFonts w:ascii="Times New Roman" w:hAnsi="Times New Roman"/>
          <w:b/>
          <w:sz w:val="24"/>
          <w:szCs w:val="24"/>
        </w:rPr>
        <w:t xml:space="preserve">s </w:t>
      </w:r>
    </w:p>
    <w:p w:rsidR="00914707" w:rsidRDefault="00914707" w:rsidP="00F62362">
      <w:pPr>
        <w:spacing w:after="0" w:line="360" w:lineRule="auto"/>
        <w:jc w:val="both"/>
        <w:rPr>
          <w:rFonts w:ascii="Times New Roman" w:hAnsi="Times New Roman"/>
          <w:sz w:val="24"/>
          <w:szCs w:val="24"/>
        </w:rPr>
      </w:pPr>
    </w:p>
    <w:p w:rsidR="00914707" w:rsidRPr="00505C9D"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Les deux principaux effets escomptés de l’appui aux assemblées provinciales dans le cadre de la Composante étaient les suivants : </w:t>
      </w:r>
      <w:r w:rsidR="009B7A8A">
        <w:rPr>
          <w:rFonts w:ascii="Times New Roman" w:hAnsi="Times New Roman"/>
          <w:sz w:val="24"/>
          <w:szCs w:val="24"/>
        </w:rPr>
        <w:t xml:space="preserve">(i) </w:t>
      </w:r>
      <w:r w:rsidRPr="00505C9D">
        <w:rPr>
          <w:rFonts w:ascii="Times New Roman" w:hAnsi="Times New Roman"/>
          <w:sz w:val="24"/>
          <w:szCs w:val="24"/>
        </w:rPr>
        <w:t xml:space="preserve">les fonctions législatives et de contrôle des assemblées provinciales sont améliorées et </w:t>
      </w:r>
      <w:r w:rsidR="009B7A8A">
        <w:rPr>
          <w:rFonts w:ascii="Times New Roman" w:hAnsi="Times New Roman"/>
          <w:sz w:val="24"/>
          <w:szCs w:val="24"/>
        </w:rPr>
        <w:t xml:space="preserve">(ii) </w:t>
      </w:r>
      <w:r w:rsidRPr="00505C9D">
        <w:rPr>
          <w:rFonts w:ascii="Times New Roman" w:hAnsi="Times New Roman"/>
          <w:sz w:val="24"/>
          <w:szCs w:val="24"/>
        </w:rPr>
        <w:t xml:space="preserve">la fonction de représentation est mieux assurée par les députés provinciaux. Ces effets auront lieu par la production des résultats suivants : (i) les compétences des députés provinciaux en matière d’élaboration d’édits, de contrôle parlementaire et de règlement des conflits sont renforcées principalement par des actions de formation ; (ii) les compétences professionnelles du personnel administratif des assemblées provinciales sont renforcées aussi par la formation ; (iii) l’outil de travail des assemblées provinciales est modernisé par l’octroi des équipements ; (iv) la fonction de représentation est mieux assurée par les députés provinciaux par la formation et par l’appui au dialogue entre les élus, les organisations de la société civile et les medias.  </w:t>
      </w:r>
    </w:p>
    <w:p w:rsidR="00914707" w:rsidRPr="00505C9D" w:rsidRDefault="00914707" w:rsidP="00F62362">
      <w:pPr>
        <w:spacing w:after="0" w:line="360" w:lineRule="auto"/>
        <w:jc w:val="both"/>
        <w:rPr>
          <w:rFonts w:ascii="Times New Roman" w:hAnsi="Times New Roman"/>
          <w:sz w:val="24"/>
          <w:szCs w:val="24"/>
        </w:rPr>
      </w:pPr>
    </w:p>
    <w:p w:rsidR="00914707" w:rsidRPr="00D2507C" w:rsidRDefault="00914707" w:rsidP="00F62362">
      <w:pPr>
        <w:spacing w:after="0" w:line="360" w:lineRule="auto"/>
        <w:jc w:val="both"/>
        <w:rPr>
          <w:rFonts w:ascii="Times New Roman" w:hAnsi="Times New Roman"/>
          <w:b/>
          <w:sz w:val="24"/>
          <w:szCs w:val="24"/>
        </w:rPr>
      </w:pPr>
      <w:r w:rsidRPr="00D2507C">
        <w:rPr>
          <w:rFonts w:ascii="Times New Roman" w:hAnsi="Times New Roman"/>
          <w:b/>
          <w:sz w:val="24"/>
          <w:szCs w:val="24"/>
        </w:rPr>
        <w:t xml:space="preserve">Activités entreprises </w:t>
      </w:r>
    </w:p>
    <w:p w:rsidR="00914707" w:rsidRDefault="00914707" w:rsidP="00F62362">
      <w:pPr>
        <w:spacing w:after="0" w:line="360" w:lineRule="auto"/>
        <w:jc w:val="both"/>
        <w:rPr>
          <w:rFonts w:ascii="Times New Roman" w:hAnsi="Times New Roman"/>
          <w:sz w:val="24"/>
          <w:szCs w:val="24"/>
        </w:rPr>
      </w:pPr>
    </w:p>
    <w:p w:rsidR="00914707" w:rsidRDefault="00914707" w:rsidP="008C5965">
      <w:pPr>
        <w:numPr>
          <w:ilvl w:val="0"/>
          <w:numId w:val="72"/>
        </w:numPr>
        <w:tabs>
          <w:tab w:val="left" w:pos="0"/>
        </w:tabs>
        <w:spacing w:after="0" w:line="360" w:lineRule="auto"/>
        <w:ind w:left="0" w:firstLine="0"/>
        <w:jc w:val="both"/>
        <w:rPr>
          <w:rFonts w:ascii="Times New Roman" w:hAnsi="Times New Roman"/>
          <w:sz w:val="24"/>
          <w:szCs w:val="24"/>
        </w:rPr>
      </w:pPr>
      <w:r w:rsidRPr="00505C9D">
        <w:rPr>
          <w:rFonts w:ascii="Times New Roman" w:hAnsi="Times New Roman"/>
          <w:sz w:val="24"/>
          <w:szCs w:val="24"/>
        </w:rPr>
        <w:t>Pour arriver à produire les résultats énumérés ci-dessus, des activités de formation avaient été organisées dès le lancement de la mise en œuvre de la Composante en 2008 dans les domaines suivants en faveur des assemblées provinciales</w:t>
      </w:r>
      <w:r>
        <w:rPr>
          <w:rStyle w:val="FootnoteReference"/>
          <w:rFonts w:ascii="Times New Roman" w:hAnsi="Times New Roman"/>
          <w:sz w:val="24"/>
          <w:szCs w:val="24"/>
        </w:rPr>
        <w:footnoteReference w:id="4"/>
      </w:r>
      <w:r w:rsidRPr="00505C9D">
        <w:rPr>
          <w:rFonts w:ascii="Times New Roman" w:hAnsi="Times New Roman"/>
          <w:sz w:val="24"/>
          <w:szCs w:val="24"/>
        </w:rPr>
        <w:t xml:space="preserve"> du Bas Congo, le Kasaï Oriental et le Kasaï Occidental, le Sud Kivu, la Province Orientale, la Province de l’Equateur et la Province Ville de Kinshasa : la l</w:t>
      </w:r>
      <w:r w:rsidR="009B7A8A">
        <w:rPr>
          <w:rFonts w:ascii="Times New Roman" w:hAnsi="Times New Roman"/>
          <w:sz w:val="24"/>
          <w:szCs w:val="24"/>
        </w:rPr>
        <w:t>é</w:t>
      </w:r>
      <w:r w:rsidRPr="00505C9D">
        <w:rPr>
          <w:rFonts w:ascii="Times New Roman" w:hAnsi="Times New Roman"/>
          <w:sz w:val="24"/>
          <w:szCs w:val="24"/>
        </w:rPr>
        <w:t xml:space="preserve">gistique, la responsabilité sociale des députés, le contrôle parlementaire, le régionalisme et la décentralisation, la protection des droits de l’enfant, les relations interinstitutionnelles, les techniques de suivi et évaluation pour </w:t>
      </w:r>
      <w:r w:rsidR="009107D4">
        <w:rPr>
          <w:rFonts w:ascii="Times New Roman" w:hAnsi="Times New Roman"/>
          <w:sz w:val="24"/>
          <w:szCs w:val="24"/>
        </w:rPr>
        <w:t>la Mission</w:t>
      </w:r>
      <w:r w:rsidRPr="00505C9D">
        <w:rPr>
          <w:rFonts w:ascii="Times New Roman" w:hAnsi="Times New Roman"/>
          <w:sz w:val="24"/>
          <w:szCs w:val="24"/>
        </w:rPr>
        <w:t xml:space="preserve"> de contrôle des députés provinciaux, la communication et le protocole parlementaire. Les députés et fonctionnaires parlementaires des six provinces étaient également formés en informatique. Des équipements informatiques et de bureau</w:t>
      </w:r>
      <w:r w:rsidR="009B7A8A">
        <w:rPr>
          <w:rFonts w:ascii="Times New Roman" w:hAnsi="Times New Roman"/>
          <w:sz w:val="24"/>
          <w:szCs w:val="24"/>
        </w:rPr>
        <w:t xml:space="preserve"> </w:t>
      </w:r>
      <w:r w:rsidRPr="00505C9D">
        <w:rPr>
          <w:rFonts w:ascii="Times New Roman" w:hAnsi="Times New Roman"/>
          <w:sz w:val="24"/>
          <w:szCs w:val="24"/>
        </w:rPr>
        <w:t>étaient fournis à toutes les assemblées provinciales</w:t>
      </w:r>
      <w:r w:rsidR="009B7A8A">
        <w:rPr>
          <w:rFonts w:ascii="Times New Roman" w:hAnsi="Times New Roman"/>
          <w:sz w:val="24"/>
          <w:szCs w:val="24"/>
        </w:rPr>
        <w:t>.</w:t>
      </w:r>
      <w:r w:rsidRPr="00505C9D">
        <w:rPr>
          <w:rFonts w:ascii="Times New Roman" w:hAnsi="Times New Roman"/>
          <w:sz w:val="24"/>
          <w:szCs w:val="24"/>
        </w:rPr>
        <w:t xml:space="preserve"> Enfin, des cellules de communication étaient établies dans les six provinces couvertes par les activités de </w:t>
      </w:r>
      <w:r w:rsidR="009B7A8A">
        <w:rPr>
          <w:rFonts w:ascii="Times New Roman" w:hAnsi="Times New Roman"/>
          <w:sz w:val="24"/>
          <w:szCs w:val="24"/>
        </w:rPr>
        <w:t>la Composante.</w:t>
      </w:r>
    </w:p>
    <w:p w:rsidR="00914707" w:rsidRPr="00D2507C" w:rsidRDefault="00914707" w:rsidP="00F62362">
      <w:pPr>
        <w:tabs>
          <w:tab w:val="num" w:pos="0"/>
        </w:tabs>
        <w:spacing w:after="0" w:line="360" w:lineRule="auto"/>
        <w:jc w:val="both"/>
        <w:rPr>
          <w:rFonts w:ascii="Times New Roman" w:hAnsi="Times New Roman"/>
          <w:b/>
          <w:sz w:val="24"/>
          <w:szCs w:val="24"/>
        </w:rPr>
      </w:pPr>
      <w:r w:rsidRPr="00D2507C">
        <w:rPr>
          <w:rFonts w:ascii="Times New Roman" w:hAnsi="Times New Roman"/>
          <w:b/>
          <w:sz w:val="24"/>
          <w:szCs w:val="24"/>
        </w:rPr>
        <w:lastRenderedPageBreak/>
        <w:t>Progrès vers les résultats attendus et les effets escomptés</w:t>
      </w:r>
    </w:p>
    <w:p w:rsidR="00914707" w:rsidRDefault="00914707" w:rsidP="00F62362">
      <w:pPr>
        <w:tabs>
          <w:tab w:val="num" w:pos="720"/>
        </w:tabs>
        <w:spacing w:after="0" w:line="360" w:lineRule="auto"/>
        <w:jc w:val="both"/>
        <w:rPr>
          <w:rFonts w:ascii="Times New Roman" w:hAnsi="Times New Roman"/>
          <w:sz w:val="24"/>
          <w:szCs w:val="24"/>
        </w:rPr>
      </w:pP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Les informations collectées indiquent clairement que le Programme Gouvernance était le seul à accompagner toutes les provinces de la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dans le processus de leur installation</w:t>
      </w:r>
      <w:r w:rsidR="009B7A8A">
        <w:rPr>
          <w:rFonts w:ascii="Times New Roman" w:hAnsi="Times New Roman"/>
          <w:sz w:val="24"/>
          <w:szCs w:val="24"/>
        </w:rPr>
        <w:t xml:space="preserve"> à la </w:t>
      </w:r>
      <w:r w:rsidRPr="00505C9D">
        <w:rPr>
          <w:rFonts w:ascii="Times New Roman" w:hAnsi="Times New Roman"/>
          <w:sz w:val="24"/>
          <w:szCs w:val="24"/>
        </w:rPr>
        <w:t xml:space="preserve">suite </w:t>
      </w:r>
      <w:r w:rsidR="009B7A8A">
        <w:rPr>
          <w:rFonts w:ascii="Times New Roman" w:hAnsi="Times New Roman"/>
          <w:sz w:val="24"/>
          <w:szCs w:val="24"/>
        </w:rPr>
        <w:t xml:space="preserve">des </w:t>
      </w:r>
      <w:r w:rsidRPr="00505C9D">
        <w:rPr>
          <w:rFonts w:ascii="Times New Roman" w:hAnsi="Times New Roman"/>
          <w:sz w:val="24"/>
          <w:szCs w:val="24"/>
        </w:rPr>
        <w:t>élections de janvier 2007</w:t>
      </w:r>
      <w:r w:rsidR="009B7A8A">
        <w:rPr>
          <w:rFonts w:ascii="Times New Roman" w:hAnsi="Times New Roman"/>
          <w:sz w:val="24"/>
          <w:szCs w:val="24"/>
        </w:rPr>
        <w:t>, et ce dans un environnement quasi vierge de tout précédent depuis des décennies.</w:t>
      </w:r>
      <w:r w:rsidRPr="00505C9D">
        <w:rPr>
          <w:rFonts w:ascii="Times New Roman" w:hAnsi="Times New Roman"/>
          <w:sz w:val="24"/>
          <w:szCs w:val="24"/>
        </w:rPr>
        <w:t xml:space="preserve"> Ainsi,  les résultats produits dans le cadre de la fonction législative dans les six provinces sont attribuables aux actions </w:t>
      </w:r>
      <w:r w:rsidR="009B7A8A">
        <w:rPr>
          <w:rFonts w:ascii="Times New Roman" w:hAnsi="Times New Roman"/>
          <w:sz w:val="24"/>
          <w:szCs w:val="24"/>
        </w:rPr>
        <w:t xml:space="preserve">du Programme en matière </w:t>
      </w:r>
      <w:r w:rsidRPr="00505C9D">
        <w:rPr>
          <w:rFonts w:ascii="Times New Roman" w:hAnsi="Times New Roman"/>
          <w:sz w:val="24"/>
          <w:szCs w:val="24"/>
        </w:rPr>
        <w:t xml:space="preserve">de renforcement des capacités par la formation et le conseil juridique. </w:t>
      </w:r>
      <w:r w:rsidR="009107D4">
        <w:rPr>
          <w:rFonts w:ascii="Times New Roman" w:hAnsi="Times New Roman"/>
          <w:sz w:val="24"/>
          <w:szCs w:val="24"/>
        </w:rPr>
        <w:t>La Mission</w:t>
      </w:r>
      <w:r w:rsidRPr="00505C9D">
        <w:rPr>
          <w:rFonts w:ascii="Times New Roman" w:hAnsi="Times New Roman"/>
          <w:sz w:val="24"/>
          <w:szCs w:val="24"/>
        </w:rPr>
        <w:t xml:space="preserve"> a constaté que, grâce </w:t>
      </w:r>
      <w:r w:rsidR="009B7A8A">
        <w:rPr>
          <w:rFonts w:ascii="Times New Roman" w:hAnsi="Times New Roman"/>
          <w:sz w:val="24"/>
          <w:szCs w:val="24"/>
        </w:rPr>
        <w:t>à ces activités</w:t>
      </w:r>
      <w:r w:rsidR="001A5752">
        <w:rPr>
          <w:rFonts w:ascii="Times New Roman" w:hAnsi="Times New Roman"/>
          <w:sz w:val="24"/>
          <w:szCs w:val="24"/>
        </w:rPr>
        <w:t xml:space="preserve">, </w:t>
      </w:r>
      <w:r w:rsidRPr="00505C9D">
        <w:rPr>
          <w:rFonts w:ascii="Times New Roman" w:hAnsi="Times New Roman"/>
          <w:sz w:val="24"/>
          <w:szCs w:val="24"/>
        </w:rPr>
        <w:t xml:space="preserve">les assemblées provinciales étaient désormais en mesure d’exercer leurs missions de légiférer et de contrôler l’exécutif. Une indication des résultats produits est le nombre d’édits qui ont été adoptés dans ces six provinces depuis 2008 : </w:t>
      </w:r>
    </w:p>
    <w:p w:rsidR="00C51348" w:rsidRPr="00505C9D" w:rsidRDefault="00C51348" w:rsidP="00F62362">
      <w:pPr>
        <w:spacing w:after="0" w:line="360" w:lineRule="auto"/>
        <w:jc w:val="both"/>
        <w:rPr>
          <w:rFonts w:ascii="Times New Roman" w:hAnsi="Times New Roman"/>
          <w:sz w:val="24"/>
          <w:szCs w:val="24"/>
        </w:rPr>
      </w:pPr>
    </w:p>
    <w:p w:rsidR="00914707" w:rsidRPr="001A5752" w:rsidRDefault="00914707" w:rsidP="00F62362">
      <w:pPr>
        <w:tabs>
          <w:tab w:val="num" w:pos="720"/>
        </w:tabs>
        <w:spacing w:after="0" w:line="360" w:lineRule="auto"/>
        <w:jc w:val="both"/>
        <w:rPr>
          <w:rFonts w:ascii="Times New Roman" w:hAnsi="Times New Roman"/>
          <w:sz w:val="24"/>
          <w:szCs w:val="24"/>
        </w:rPr>
      </w:pPr>
      <w:r w:rsidRPr="001A5752">
        <w:rPr>
          <w:rFonts w:ascii="Times New Roman" w:hAnsi="Times New Roman"/>
          <w:sz w:val="24"/>
          <w:szCs w:val="24"/>
        </w:rPr>
        <w:t>Encadré 3</w:t>
      </w:r>
    </w:p>
    <w:p w:rsidR="00914707" w:rsidRPr="00FF7174"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bCs/>
          <w:iCs/>
          <w:sz w:val="18"/>
          <w:szCs w:val="18"/>
        </w:rPr>
      </w:pPr>
      <w:r w:rsidRPr="00FF7174">
        <w:rPr>
          <w:rFonts w:ascii="Arial" w:hAnsi="Arial" w:cs="Arial"/>
          <w:bCs/>
          <w:iCs/>
          <w:sz w:val="18"/>
          <w:szCs w:val="18"/>
        </w:rPr>
        <w:t>Propositions d’édits et édits par province, 2008-2009</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bCs/>
          <w:iCs/>
          <w:sz w:val="18"/>
          <w:szCs w:val="18"/>
        </w:rPr>
      </w:pP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bCs/>
          <w:iCs/>
          <w:sz w:val="18"/>
          <w:szCs w:val="18"/>
        </w:rPr>
        <w:t xml:space="preserve"> - Province de </w:t>
      </w:r>
      <w:r>
        <w:rPr>
          <w:rFonts w:ascii="Arial" w:hAnsi="Arial" w:cs="Arial"/>
          <w:bCs/>
          <w:iCs/>
          <w:sz w:val="18"/>
          <w:szCs w:val="18"/>
        </w:rPr>
        <w:t>l'</w:t>
      </w:r>
      <w:r w:rsidRPr="001A6FEC">
        <w:rPr>
          <w:rFonts w:ascii="Arial" w:hAnsi="Arial" w:cs="Arial"/>
          <w:bCs/>
          <w:iCs/>
          <w:sz w:val="18"/>
          <w:szCs w:val="18"/>
        </w:rPr>
        <w:t>Equateur </w:t>
      </w:r>
      <w:r w:rsidRPr="001A6FEC">
        <w:rPr>
          <w:rFonts w:ascii="Arial" w:hAnsi="Arial" w:cs="Arial"/>
          <w:iCs/>
          <w:sz w:val="18"/>
          <w:szCs w:val="18"/>
        </w:rPr>
        <w:t>: 6 propositions et 1 projet d’édits de budget (finance)</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bCs/>
          <w:iCs/>
          <w:sz w:val="18"/>
          <w:szCs w:val="18"/>
        </w:rPr>
        <w:t>-  Province orientale</w:t>
      </w:r>
      <w:r w:rsidRPr="001A6FEC">
        <w:rPr>
          <w:rFonts w:ascii="Arial" w:hAnsi="Arial" w:cs="Arial"/>
          <w:iCs/>
          <w:sz w:val="18"/>
          <w:szCs w:val="18"/>
        </w:rPr>
        <w:t> : 4 propositions et 3 projets d’édits dont un édit sur le</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budget (finances)</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Province Ville de </w:t>
      </w:r>
      <w:r w:rsidRPr="001A6FEC">
        <w:rPr>
          <w:rFonts w:ascii="Arial" w:hAnsi="Arial" w:cs="Arial"/>
          <w:bCs/>
          <w:iCs/>
          <w:sz w:val="18"/>
          <w:szCs w:val="18"/>
        </w:rPr>
        <w:t>Kinshasa :</w:t>
      </w:r>
      <w:r w:rsidRPr="001A6FEC">
        <w:rPr>
          <w:rFonts w:ascii="Arial" w:hAnsi="Arial" w:cs="Arial"/>
          <w:iCs/>
          <w:sz w:val="18"/>
          <w:szCs w:val="18"/>
        </w:rPr>
        <w:t xml:space="preserve"> 2 propositions et 1 projet d’édit de budget</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(finance)</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Province du </w:t>
      </w:r>
      <w:r w:rsidRPr="001A6FEC">
        <w:rPr>
          <w:rFonts w:ascii="Arial" w:hAnsi="Arial" w:cs="Arial"/>
          <w:bCs/>
          <w:iCs/>
          <w:sz w:val="18"/>
          <w:szCs w:val="18"/>
        </w:rPr>
        <w:t>Sud  Kivu</w:t>
      </w:r>
      <w:r w:rsidRPr="001A6FEC">
        <w:rPr>
          <w:rFonts w:ascii="Arial" w:hAnsi="Arial" w:cs="Arial"/>
          <w:iCs/>
          <w:sz w:val="18"/>
          <w:szCs w:val="18"/>
        </w:rPr>
        <w:t> : 5 propositions d’édits dont 2 adoptés et 1 projet</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sur le budget (finance)</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 Province du </w:t>
      </w:r>
      <w:r w:rsidRPr="001A6FEC">
        <w:rPr>
          <w:rFonts w:ascii="Arial" w:hAnsi="Arial" w:cs="Arial"/>
          <w:bCs/>
          <w:iCs/>
          <w:sz w:val="18"/>
          <w:szCs w:val="18"/>
        </w:rPr>
        <w:t>Kasaï Oriental</w:t>
      </w:r>
      <w:r w:rsidRPr="001A6FEC">
        <w:rPr>
          <w:rFonts w:ascii="Arial" w:hAnsi="Arial" w:cs="Arial"/>
          <w:iCs/>
          <w:sz w:val="18"/>
          <w:szCs w:val="18"/>
        </w:rPr>
        <w:t> : Depuis juillet 2009 il y a eu 2 propositions et 1</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projet d’édit de budget (finance)</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 Province du </w:t>
      </w:r>
      <w:r w:rsidRPr="001A6FEC">
        <w:rPr>
          <w:rFonts w:ascii="Arial" w:hAnsi="Arial" w:cs="Arial"/>
          <w:bCs/>
          <w:iCs/>
          <w:sz w:val="18"/>
          <w:szCs w:val="18"/>
        </w:rPr>
        <w:t>Kasai Occidental</w:t>
      </w:r>
      <w:r w:rsidRPr="001A6FEC">
        <w:rPr>
          <w:rFonts w:ascii="Arial" w:hAnsi="Arial" w:cs="Arial"/>
          <w:iCs/>
          <w:sz w:val="18"/>
          <w:szCs w:val="18"/>
        </w:rPr>
        <w:t> : 4 propositions d’édits et 1 projet d’édit de</w:t>
      </w:r>
    </w:p>
    <w:p w:rsidR="00914707" w:rsidRPr="001A6FEC"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1A6FEC">
        <w:rPr>
          <w:rFonts w:ascii="Arial" w:hAnsi="Arial" w:cs="Arial"/>
          <w:iCs/>
          <w:sz w:val="18"/>
          <w:szCs w:val="18"/>
        </w:rPr>
        <w:t xml:space="preserve">     budget (finance). </w:t>
      </w:r>
    </w:p>
    <w:p w:rsidR="00914707" w:rsidRPr="00FF7174" w:rsidRDefault="00914707" w:rsidP="00F62362">
      <w:pPr>
        <w:pBdr>
          <w:top w:val="single" w:sz="12" w:space="1" w:color="auto"/>
          <w:left w:val="single" w:sz="12" w:space="1" w:color="auto"/>
          <w:bottom w:val="single" w:sz="12" w:space="1" w:color="auto"/>
          <w:right w:val="single" w:sz="12" w:space="1" w:color="auto"/>
        </w:pBdr>
        <w:tabs>
          <w:tab w:val="num" w:pos="720"/>
        </w:tabs>
        <w:spacing w:after="0" w:line="360" w:lineRule="auto"/>
        <w:jc w:val="both"/>
        <w:rPr>
          <w:rFonts w:ascii="Arial" w:hAnsi="Arial" w:cs="Arial"/>
          <w:iCs/>
          <w:sz w:val="18"/>
          <w:szCs w:val="18"/>
        </w:rPr>
      </w:pPr>
      <w:r w:rsidRPr="00FF7174">
        <w:rPr>
          <w:rFonts w:ascii="Arial" w:hAnsi="Arial" w:cs="Arial"/>
          <w:iCs/>
          <w:sz w:val="18"/>
          <w:szCs w:val="18"/>
        </w:rPr>
        <w:t>Source : PNUD, Gouvernance Politique, février 2010</w:t>
      </w:r>
    </w:p>
    <w:p w:rsidR="007F2870" w:rsidRDefault="007F2870" w:rsidP="00F62362">
      <w:pPr>
        <w:tabs>
          <w:tab w:val="left" w:pos="0"/>
        </w:tabs>
        <w:spacing w:after="0" w:line="360" w:lineRule="auto"/>
        <w:jc w:val="both"/>
        <w:rPr>
          <w:rFonts w:ascii="Times New Roman" w:hAnsi="Times New Roman"/>
          <w:sz w:val="24"/>
          <w:szCs w:val="24"/>
        </w:rPr>
      </w:pPr>
    </w:p>
    <w:p w:rsidR="00914707" w:rsidRPr="00505C9D" w:rsidRDefault="00914707" w:rsidP="008C5965">
      <w:pPr>
        <w:numPr>
          <w:ilvl w:val="0"/>
          <w:numId w:val="72"/>
        </w:numPr>
        <w:tabs>
          <w:tab w:val="left" w:pos="0"/>
        </w:tabs>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Les indicateurs quantitatifs </w:t>
      </w:r>
      <w:r w:rsidR="007F2870">
        <w:rPr>
          <w:rFonts w:ascii="Times New Roman" w:hAnsi="Times New Roman"/>
          <w:sz w:val="24"/>
          <w:szCs w:val="24"/>
        </w:rPr>
        <w:t xml:space="preserve">portant sur les </w:t>
      </w:r>
      <w:r w:rsidRPr="00505C9D">
        <w:rPr>
          <w:rFonts w:ascii="Times New Roman" w:hAnsi="Times New Roman"/>
          <w:sz w:val="24"/>
          <w:szCs w:val="24"/>
        </w:rPr>
        <w:t xml:space="preserve">résultats produits ne donnent pas </w:t>
      </w:r>
      <w:r w:rsidR="007F2870">
        <w:rPr>
          <w:rFonts w:ascii="Times New Roman" w:hAnsi="Times New Roman"/>
          <w:sz w:val="24"/>
          <w:szCs w:val="24"/>
        </w:rPr>
        <w:t xml:space="preserve">entièrement la mesure </w:t>
      </w:r>
      <w:r w:rsidRPr="00505C9D">
        <w:rPr>
          <w:rFonts w:ascii="Times New Roman" w:hAnsi="Times New Roman"/>
          <w:sz w:val="24"/>
          <w:szCs w:val="24"/>
        </w:rPr>
        <w:t>des effets produits par des actions de formation et d’appui juridique organis</w:t>
      </w:r>
      <w:r>
        <w:rPr>
          <w:rFonts w:ascii="Times New Roman" w:hAnsi="Times New Roman"/>
          <w:sz w:val="24"/>
          <w:szCs w:val="24"/>
        </w:rPr>
        <w:t>é</w:t>
      </w:r>
      <w:r w:rsidRPr="00505C9D">
        <w:rPr>
          <w:rFonts w:ascii="Times New Roman" w:hAnsi="Times New Roman"/>
          <w:sz w:val="24"/>
          <w:szCs w:val="24"/>
        </w:rPr>
        <w:t xml:space="preserve">es par </w:t>
      </w:r>
      <w:r w:rsidR="007F2870">
        <w:rPr>
          <w:rFonts w:ascii="Times New Roman" w:hAnsi="Times New Roman"/>
          <w:sz w:val="24"/>
          <w:szCs w:val="24"/>
        </w:rPr>
        <w:t>le Programme. Q</w:t>
      </w:r>
      <w:r w:rsidRPr="00505C9D">
        <w:rPr>
          <w:rFonts w:ascii="Times New Roman" w:hAnsi="Times New Roman"/>
          <w:sz w:val="24"/>
          <w:szCs w:val="24"/>
        </w:rPr>
        <w:t xml:space="preserve">uelques témoignages/anecdotes des effets des actions de formation, d’appui juridique et institutionnel en faveur des assemblées provinciales sur la fonction législative dans quatre des six provinces couvertes par </w:t>
      </w:r>
      <w:r w:rsidR="005E5F5C">
        <w:rPr>
          <w:rFonts w:ascii="Times New Roman" w:hAnsi="Times New Roman"/>
          <w:sz w:val="24"/>
          <w:szCs w:val="24"/>
        </w:rPr>
        <w:t>le Programme complètent l’aspect quantitatif (voir encadré).</w:t>
      </w:r>
    </w:p>
    <w:p w:rsidR="00914707" w:rsidRPr="005E5F5C" w:rsidRDefault="00914707" w:rsidP="00F62362">
      <w:pPr>
        <w:spacing w:after="0" w:line="360" w:lineRule="auto"/>
        <w:jc w:val="both"/>
        <w:rPr>
          <w:rFonts w:ascii="Times New Roman" w:hAnsi="Times New Roman"/>
          <w:sz w:val="24"/>
          <w:szCs w:val="24"/>
        </w:rPr>
      </w:pPr>
      <w:r>
        <w:rPr>
          <w:rFonts w:ascii="Times New Roman" w:hAnsi="Times New Roman"/>
          <w:sz w:val="24"/>
          <w:szCs w:val="24"/>
        </w:rPr>
        <w:br w:type="page"/>
      </w:r>
      <w:r w:rsidRPr="005E5F5C">
        <w:rPr>
          <w:rFonts w:ascii="Times New Roman" w:hAnsi="Times New Roman"/>
          <w:sz w:val="24"/>
          <w:szCs w:val="24"/>
        </w:rPr>
        <w:lastRenderedPageBreak/>
        <w:t>Encadré 4</w:t>
      </w: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r w:rsidRPr="001A6FEC">
        <w:rPr>
          <w:rFonts w:ascii="Arial" w:hAnsi="Arial" w:cs="Arial"/>
          <w:sz w:val="20"/>
          <w:szCs w:val="20"/>
        </w:rPr>
        <w:t>« Le Programme Gouvernance nous a ouvert les yeux en matière légiste et dans le fonction de législation provinciale, de représentation et de contrôle de l’exécutif » (Assemblée Provinciale, Bas Congo, février 2010)</w:t>
      </w: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r w:rsidRPr="001A6FEC">
        <w:rPr>
          <w:rFonts w:ascii="Arial" w:hAnsi="Arial" w:cs="Arial"/>
          <w:sz w:val="20"/>
          <w:szCs w:val="20"/>
        </w:rPr>
        <w:t>« Nous étions dans le noir, c’est le Programme de Gouvernance qui nous a amené la lumière par ce qu’il nous a appris. Le Programme nous a ainsi amené au bord du fleuve pour qu’on traverse ensemble. Cependant, le fleuve a une largeur de deux kilomètres et il faut que le Programme Gouvernance nous aide à le traverser. » (Assemblée Provinciale, Province Orientale, février 2010)</w:t>
      </w: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r w:rsidRPr="001A6FEC">
        <w:rPr>
          <w:rFonts w:ascii="Arial" w:hAnsi="Arial" w:cs="Arial"/>
          <w:sz w:val="20"/>
          <w:szCs w:val="20"/>
        </w:rPr>
        <w:t>«  Dans toutes nos rencontres avec les autorités nationales et provinciales pour discuter des domaines de coopération et/ou interpréter la Constitution, nous nous referons toujours à ce qu’on nous a appris par le PNUD. » (Assemblée Provinciale, Province Ville de Kinshasa, février 2010).</w:t>
      </w: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r w:rsidRPr="001A6FEC">
        <w:rPr>
          <w:rFonts w:ascii="Arial" w:hAnsi="Arial" w:cs="Arial"/>
          <w:sz w:val="20"/>
          <w:szCs w:val="20"/>
        </w:rPr>
        <w:t>« Tout ce que nous faisons ici en matière de législation et la grande partie des équipements de bureau que nous utilisons ici pour produire des rapports des sessions, nous le devons au Programme Gouvernance Politique….. » (Assemblée provinciale, Kasai Occidental, février 2010)</w:t>
      </w:r>
    </w:p>
    <w:p w:rsidR="00914707" w:rsidRPr="001A6FE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p>
    <w:p w:rsidR="005E5F5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sz w:val="20"/>
          <w:szCs w:val="20"/>
        </w:rPr>
      </w:pPr>
      <w:r w:rsidRPr="001A6FEC">
        <w:rPr>
          <w:rFonts w:ascii="Arial" w:hAnsi="Arial" w:cs="Arial"/>
          <w:sz w:val="20"/>
          <w:szCs w:val="20"/>
        </w:rPr>
        <w:t xml:space="preserve">« La majorité des membres de l’Assemblée provinciale du Kasai occidental n’ont jamais touché un ordinateur dans leur vie. Ils ne savaient pas comment utiliser un ordinateur. Grâce aux ordinateurs que le Programme Gouvernance nous a fournis et au cours d’informatique et de navigation dans l’Internet qu’il a organisé pour les députés provinciaux et le personnel administratif, beaucoup des députés ont appris comment ouvrir et fermer un ordinateur, comment saisir un texte et comment le sauvegarder. Beaucoup des députés provinciaux ont créé une adresse électronique et l’ont envoyé dans leurs circonscriptions électorales. Maintenant, ils reçoivent des milliers de messages électroniques provenant des populations auxquels ils ne peuvent pas répondre </w:t>
      </w:r>
      <w:r w:rsidRPr="00505C9D">
        <w:rPr>
          <w:rFonts w:ascii="Times New Roman" w:hAnsi="Times New Roman"/>
          <w:sz w:val="24"/>
          <w:szCs w:val="24"/>
        </w:rPr>
        <w:t>à</w:t>
      </w:r>
      <w:r w:rsidRPr="001A6FEC">
        <w:rPr>
          <w:rFonts w:ascii="Arial" w:hAnsi="Arial" w:cs="Arial"/>
          <w:sz w:val="20"/>
          <w:szCs w:val="20"/>
        </w:rPr>
        <w:t xml:space="preserve"> cause de l’insuffisance des ordinateurs, des coupures fréquentes d’électricité qui fait que souvent l’Internet ne fonctionne pas et surtout parce qu’on n’a pas assez de ressources financières pour continuer a payer notre abonnement….. »</w:t>
      </w:r>
    </w:p>
    <w:p w:rsidR="00914707" w:rsidRPr="005E5F5C" w:rsidRDefault="00914707" w:rsidP="00F6236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both"/>
        <w:rPr>
          <w:rFonts w:ascii="Arial" w:hAnsi="Arial" w:cs="Arial"/>
          <w:i/>
          <w:sz w:val="20"/>
          <w:szCs w:val="20"/>
        </w:rPr>
      </w:pPr>
      <w:r w:rsidRPr="005E5F5C">
        <w:rPr>
          <w:rFonts w:ascii="Arial" w:hAnsi="Arial" w:cs="Arial"/>
          <w:i/>
          <w:sz w:val="20"/>
          <w:szCs w:val="20"/>
        </w:rPr>
        <w:t xml:space="preserve">(Assemblée provinciale, Kasai Occidental, février 2010)  </w:t>
      </w:r>
    </w:p>
    <w:p w:rsidR="00914707" w:rsidRPr="00505C9D" w:rsidRDefault="00914707" w:rsidP="00F62362">
      <w:pPr>
        <w:spacing w:after="0" w:line="360" w:lineRule="auto"/>
        <w:jc w:val="both"/>
        <w:rPr>
          <w:rFonts w:ascii="Times New Roman" w:hAnsi="Times New Roman"/>
          <w:b/>
          <w:sz w:val="24"/>
          <w:szCs w:val="24"/>
          <w:u w:val="single"/>
        </w:rPr>
      </w:pPr>
    </w:p>
    <w:p w:rsidR="00914707" w:rsidRPr="00505C9D"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En ce qui concerne les progrès vers l’amélioration de la fonction de contrôle des assemblées provinciales sur l’exécutif, </w:t>
      </w:r>
      <w:r w:rsidR="009107D4">
        <w:rPr>
          <w:rFonts w:ascii="Times New Roman" w:hAnsi="Times New Roman"/>
          <w:sz w:val="24"/>
          <w:szCs w:val="24"/>
        </w:rPr>
        <w:t>la Mission</w:t>
      </w:r>
      <w:r w:rsidRPr="00505C9D">
        <w:rPr>
          <w:rFonts w:ascii="Times New Roman" w:hAnsi="Times New Roman"/>
          <w:sz w:val="24"/>
          <w:szCs w:val="24"/>
        </w:rPr>
        <w:t xml:space="preserve"> a noté que grâce, entre autres, aux séminaires organisés dans le cadre </w:t>
      </w:r>
      <w:r w:rsidR="005E5F5C">
        <w:rPr>
          <w:rFonts w:ascii="Times New Roman" w:hAnsi="Times New Roman"/>
          <w:sz w:val="24"/>
          <w:szCs w:val="24"/>
        </w:rPr>
        <w:t>de l’</w:t>
      </w:r>
      <w:r w:rsidRPr="00505C9D">
        <w:rPr>
          <w:rFonts w:ascii="Times New Roman" w:hAnsi="Times New Roman"/>
          <w:sz w:val="24"/>
          <w:szCs w:val="24"/>
        </w:rPr>
        <w:t>appui aux assemblées provinciales, les députés provinciaux ont pris conscience de cette fonction de contrôle au point qu’on parle de plus en plus de «l’effervescence dans les assemblées provinciales » dont les effets sont principalement une multiplication de motions d’interpellation, de contrôle budgétaire et d’enquêtes. Ainsi, l’Assemblée provinciale de la Province Orientale a établi un calendrier trimestriel de contrôle budgétaire et de programme d’enquête et a visité deux microprojets de lutte contre la pauvreté. Dans la Province de l’</w:t>
      </w:r>
      <w:r w:rsidRPr="00505C9D">
        <w:rPr>
          <w:rFonts w:ascii="Times New Roman" w:hAnsi="Times New Roman"/>
          <w:bCs/>
          <w:sz w:val="24"/>
          <w:szCs w:val="24"/>
        </w:rPr>
        <w:t xml:space="preserve">Equateur, le contrôle initié par l’Assemblée Provinciale s’est terminé </w:t>
      </w:r>
      <w:r w:rsidRPr="00505C9D">
        <w:rPr>
          <w:rFonts w:ascii="Times New Roman" w:hAnsi="Times New Roman"/>
          <w:sz w:val="24"/>
          <w:szCs w:val="24"/>
        </w:rPr>
        <w:t xml:space="preserve">par un incident entre l’Assemblée provinciale et le Gouvernement provincial résultant même en un blocage pour </w:t>
      </w:r>
      <w:r w:rsidR="009107D4">
        <w:rPr>
          <w:rFonts w:ascii="Times New Roman" w:hAnsi="Times New Roman"/>
          <w:sz w:val="24"/>
          <w:szCs w:val="24"/>
        </w:rPr>
        <w:t>la Mission</w:t>
      </w:r>
      <w:r w:rsidRPr="00505C9D">
        <w:rPr>
          <w:rFonts w:ascii="Times New Roman" w:hAnsi="Times New Roman"/>
          <w:sz w:val="24"/>
          <w:szCs w:val="24"/>
        </w:rPr>
        <w:t xml:space="preserve"> de contrôle parlementaire. La Gouvernance Politique avait dans ce cas apporté son appui en conseil pour que les différentes parties comprennent le rôle du contrôle de l’assemblée provincial</w:t>
      </w:r>
      <w:r w:rsidR="0056609F">
        <w:rPr>
          <w:rFonts w:ascii="Times New Roman" w:hAnsi="Times New Roman"/>
          <w:sz w:val="24"/>
          <w:szCs w:val="24"/>
        </w:rPr>
        <w:t>e</w:t>
      </w:r>
      <w:r w:rsidRPr="00505C9D">
        <w:rPr>
          <w:rFonts w:ascii="Times New Roman" w:hAnsi="Times New Roman"/>
          <w:sz w:val="24"/>
          <w:szCs w:val="24"/>
        </w:rPr>
        <w:t xml:space="preserve">. Dans la </w:t>
      </w:r>
      <w:r w:rsidRPr="00505C9D">
        <w:rPr>
          <w:rFonts w:ascii="Times New Roman" w:hAnsi="Times New Roman"/>
          <w:bCs/>
          <w:sz w:val="24"/>
          <w:szCs w:val="24"/>
        </w:rPr>
        <w:t xml:space="preserve">Province du Kasaï Occidental, une </w:t>
      </w:r>
      <w:r w:rsidRPr="00505C9D">
        <w:rPr>
          <w:rFonts w:ascii="Times New Roman" w:hAnsi="Times New Roman"/>
          <w:sz w:val="24"/>
          <w:szCs w:val="24"/>
        </w:rPr>
        <w:t xml:space="preserve">visite de terrain à l’hôpital provincial a été effectuée par l’assemblée </w:t>
      </w:r>
      <w:r w:rsidRPr="00505C9D">
        <w:rPr>
          <w:rFonts w:ascii="Times New Roman" w:hAnsi="Times New Roman"/>
          <w:sz w:val="24"/>
          <w:szCs w:val="24"/>
        </w:rPr>
        <w:lastRenderedPageBreak/>
        <w:t xml:space="preserve">provinciale tandis qu’au Sud Kivu, trois micro projets de lutte contre la pauvreté ont été visités. </w:t>
      </w:r>
    </w:p>
    <w:p w:rsidR="00914707" w:rsidRPr="00505C9D" w:rsidRDefault="00914707" w:rsidP="00F62362">
      <w:pPr>
        <w:spacing w:after="0" w:line="360" w:lineRule="auto"/>
        <w:jc w:val="both"/>
        <w:rPr>
          <w:rFonts w:ascii="Times New Roman" w:hAnsi="Times New Roman"/>
          <w:sz w:val="24"/>
          <w:szCs w:val="24"/>
        </w:rPr>
      </w:pPr>
    </w:p>
    <w:p w:rsidR="00914707" w:rsidRPr="00505C9D" w:rsidRDefault="00914707" w:rsidP="008C5965">
      <w:pPr>
        <w:numPr>
          <w:ilvl w:val="0"/>
          <w:numId w:val="72"/>
        </w:numPr>
        <w:spacing w:after="0" w:line="360" w:lineRule="auto"/>
        <w:ind w:left="-90" w:firstLine="90"/>
        <w:jc w:val="both"/>
        <w:rPr>
          <w:rFonts w:ascii="Times New Roman" w:hAnsi="Times New Roman"/>
          <w:sz w:val="24"/>
          <w:szCs w:val="24"/>
        </w:rPr>
      </w:pPr>
      <w:r w:rsidRPr="00505C9D">
        <w:rPr>
          <w:rFonts w:ascii="Times New Roman" w:hAnsi="Times New Roman"/>
          <w:sz w:val="24"/>
          <w:szCs w:val="24"/>
        </w:rPr>
        <w:t xml:space="preserve">Enfin, grâce à la formation sur la responsabilité sociale des  élus, les députés provinciaux dans six provinces couvertes par la Composante ont été sensibilisés sur la nécessité de rendre compte à la base et sur la participation des citoyens à la vie politique. C’est dans ce cadre que </w:t>
      </w:r>
      <w:r w:rsidR="0056609F">
        <w:rPr>
          <w:rFonts w:ascii="Times New Roman" w:hAnsi="Times New Roman"/>
          <w:sz w:val="24"/>
          <w:szCs w:val="24"/>
        </w:rPr>
        <w:t xml:space="preserve">des </w:t>
      </w:r>
      <w:r w:rsidRPr="00505C9D">
        <w:rPr>
          <w:rFonts w:ascii="Times New Roman" w:hAnsi="Times New Roman"/>
          <w:sz w:val="24"/>
          <w:szCs w:val="24"/>
        </w:rPr>
        <w:t xml:space="preserve">experts de la Composante ont appuyé l’organisation de comptes rendus à la base dans les capitales provinciales suivantes : Province Orientale, Kasai oriental, Kasai Occidental, Kinshasa, Sud Kivu, Bandundu, Bas Congo. Les députés nationaux en ont fait 4 à Kinshasa Ville. En ce qui </w:t>
      </w:r>
      <w:r>
        <w:rPr>
          <w:rFonts w:ascii="Times New Roman" w:hAnsi="Times New Roman"/>
          <w:sz w:val="24"/>
          <w:szCs w:val="24"/>
        </w:rPr>
        <w:t>concerne les séances d’audition</w:t>
      </w:r>
      <w:r w:rsidRPr="00505C9D">
        <w:rPr>
          <w:rFonts w:ascii="Times New Roman" w:hAnsi="Times New Roman"/>
          <w:sz w:val="24"/>
          <w:szCs w:val="24"/>
        </w:rPr>
        <w:t xml:space="preserve"> qui constituent des moyens d’information par excellence des élus par la population ou par les organisations de la société civile, celles-ci ont été organisées à Kinshasa, dans le Kasai Oriental et Occidental, la Province Orientale, à l’Equateur. L’insuffisance des ressources financières des assemblées provinciales limite considérablement ces actions de dialogue social et de responsabilité des députés provinciaux.  </w:t>
      </w:r>
    </w:p>
    <w:p w:rsidR="00914707" w:rsidRPr="00505C9D" w:rsidRDefault="00914707" w:rsidP="00F62362">
      <w:pPr>
        <w:spacing w:after="0" w:line="360" w:lineRule="auto"/>
        <w:jc w:val="both"/>
        <w:rPr>
          <w:rFonts w:ascii="Times New Roman" w:hAnsi="Times New Roman"/>
          <w:sz w:val="24"/>
          <w:szCs w:val="24"/>
          <w:u w:val="single"/>
        </w:rPr>
      </w:pPr>
    </w:p>
    <w:p w:rsidR="00914707" w:rsidRPr="00D2507C" w:rsidRDefault="00914707" w:rsidP="00F62362">
      <w:pPr>
        <w:spacing w:after="0" w:line="240" w:lineRule="auto"/>
        <w:jc w:val="both"/>
        <w:rPr>
          <w:rFonts w:ascii="Times New Roman" w:hAnsi="Times New Roman"/>
          <w:b/>
          <w:sz w:val="24"/>
          <w:szCs w:val="24"/>
        </w:rPr>
      </w:pPr>
      <w:r w:rsidRPr="00D2507C">
        <w:rPr>
          <w:rFonts w:ascii="Times New Roman" w:hAnsi="Times New Roman"/>
          <w:b/>
          <w:sz w:val="24"/>
          <w:szCs w:val="24"/>
        </w:rPr>
        <w:t>Problèmes et opportunités</w:t>
      </w:r>
    </w:p>
    <w:p w:rsidR="00914707" w:rsidRDefault="00914707" w:rsidP="00F62362">
      <w:pPr>
        <w:spacing w:after="0" w:line="360" w:lineRule="auto"/>
        <w:jc w:val="both"/>
        <w:rPr>
          <w:rFonts w:ascii="Times New Roman" w:hAnsi="Times New Roman"/>
          <w:b/>
          <w:sz w:val="24"/>
          <w:szCs w:val="24"/>
        </w:rPr>
      </w:pPr>
    </w:p>
    <w:p w:rsidR="00914707"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Les principaux problèmes rencontr</w:t>
      </w:r>
      <w:r w:rsidR="00663850">
        <w:rPr>
          <w:rFonts w:ascii="Times New Roman" w:hAnsi="Times New Roman"/>
          <w:sz w:val="24"/>
          <w:szCs w:val="24"/>
        </w:rPr>
        <w:t>é</w:t>
      </w:r>
      <w:r w:rsidRPr="00505C9D">
        <w:rPr>
          <w:rFonts w:ascii="Times New Roman" w:hAnsi="Times New Roman"/>
          <w:sz w:val="24"/>
          <w:szCs w:val="24"/>
        </w:rPr>
        <w:t xml:space="preserve">s dans la réalisation des activités de </w:t>
      </w:r>
      <w:r w:rsidR="00663850">
        <w:rPr>
          <w:rFonts w:ascii="Times New Roman" w:hAnsi="Times New Roman"/>
          <w:sz w:val="24"/>
          <w:szCs w:val="24"/>
        </w:rPr>
        <w:t xml:space="preserve">cet </w:t>
      </w:r>
      <w:r w:rsidR="00663850" w:rsidRPr="00505C9D">
        <w:rPr>
          <w:rFonts w:ascii="Times New Roman" w:hAnsi="Times New Roman"/>
          <w:sz w:val="24"/>
          <w:szCs w:val="24"/>
        </w:rPr>
        <w:t>axe</w:t>
      </w:r>
      <w:r w:rsidR="00663850">
        <w:rPr>
          <w:rFonts w:ascii="Times New Roman" w:hAnsi="Times New Roman"/>
          <w:sz w:val="24"/>
          <w:szCs w:val="24"/>
        </w:rPr>
        <w:t xml:space="preserve"> </w:t>
      </w:r>
      <w:r w:rsidRPr="00505C9D">
        <w:rPr>
          <w:rFonts w:ascii="Times New Roman" w:hAnsi="Times New Roman"/>
          <w:sz w:val="24"/>
          <w:szCs w:val="24"/>
        </w:rPr>
        <w:t>sont : (i) le retard dans la mise en œuvre des activités de cet axe d</w:t>
      </w:r>
      <w:r w:rsidR="00663850">
        <w:rPr>
          <w:rFonts w:ascii="Times New Roman" w:hAnsi="Times New Roman"/>
          <w:sz w:val="24"/>
          <w:szCs w:val="24"/>
        </w:rPr>
        <w:t>û</w:t>
      </w:r>
      <w:r w:rsidRPr="00505C9D">
        <w:rPr>
          <w:rFonts w:ascii="Times New Roman" w:hAnsi="Times New Roman"/>
          <w:sz w:val="24"/>
          <w:szCs w:val="24"/>
        </w:rPr>
        <w:t xml:space="preserve"> à</w:t>
      </w:r>
      <w:r w:rsidR="00663850">
        <w:rPr>
          <w:rFonts w:ascii="Times New Roman" w:hAnsi="Times New Roman"/>
          <w:sz w:val="24"/>
          <w:szCs w:val="24"/>
        </w:rPr>
        <w:t xml:space="preserve"> un grave </w:t>
      </w:r>
      <w:r w:rsidRPr="00C51348">
        <w:rPr>
          <w:rFonts w:ascii="Times New Roman" w:hAnsi="Times New Roman"/>
          <w:sz w:val="24"/>
          <w:szCs w:val="24"/>
        </w:rPr>
        <w:t xml:space="preserve">accident aérien </w:t>
      </w:r>
      <w:r w:rsidR="00663850">
        <w:rPr>
          <w:rFonts w:ascii="Times New Roman" w:hAnsi="Times New Roman"/>
          <w:sz w:val="24"/>
          <w:szCs w:val="24"/>
        </w:rPr>
        <w:t xml:space="preserve">en </w:t>
      </w:r>
      <w:r w:rsidRPr="00C51348">
        <w:rPr>
          <w:rFonts w:ascii="Times New Roman" w:hAnsi="Times New Roman"/>
          <w:sz w:val="24"/>
          <w:szCs w:val="24"/>
        </w:rPr>
        <w:t xml:space="preserve"> 2008;</w:t>
      </w:r>
      <w:r w:rsidRPr="00505C9D">
        <w:rPr>
          <w:rFonts w:ascii="Times New Roman" w:hAnsi="Times New Roman"/>
          <w:sz w:val="24"/>
          <w:szCs w:val="24"/>
        </w:rPr>
        <w:t xml:space="preserve"> (ii) les difficultés d’accès aux hautes autorités du Parlement national pour planifier les activités et rendre compte des progrès dans la production des résultats; (iii) les lenteurs dans le suivi des dossiers au Parlement national; (iv) l’absence de maîtrise des calendriers d’activités des parlements; (v) les difficultés de travailler avec les parlementaires nationaux et provinciaux hors session; (vi) le chevauchement des interventions des partenaires bilatéraux; (vii) des difficultés énormes de voyager en provinces par avion; (viii) l’insuffisan</w:t>
      </w:r>
      <w:r w:rsidR="00663850">
        <w:rPr>
          <w:rFonts w:ascii="Times New Roman" w:hAnsi="Times New Roman"/>
          <w:sz w:val="24"/>
          <w:szCs w:val="24"/>
        </w:rPr>
        <w:t xml:space="preserve">te contribution </w:t>
      </w:r>
      <w:r w:rsidRPr="00505C9D">
        <w:rPr>
          <w:rFonts w:ascii="Times New Roman" w:hAnsi="Times New Roman"/>
          <w:sz w:val="24"/>
          <w:szCs w:val="24"/>
        </w:rPr>
        <w:t>de la contrepartie nationale au Programme ; (x) l’insuffisance de volonté politique pour que les institutions parlementaires jouent pleinement leur rôle.</w:t>
      </w:r>
    </w:p>
    <w:p w:rsidR="00914707" w:rsidRDefault="00914707" w:rsidP="00F62362">
      <w:pPr>
        <w:spacing w:after="0" w:line="360" w:lineRule="auto"/>
        <w:jc w:val="both"/>
        <w:rPr>
          <w:rFonts w:ascii="Times New Roman" w:hAnsi="Times New Roman"/>
          <w:sz w:val="24"/>
          <w:szCs w:val="24"/>
        </w:rPr>
      </w:pPr>
    </w:p>
    <w:p w:rsidR="00914707" w:rsidRPr="004F3CAC" w:rsidRDefault="00914707" w:rsidP="008C5965">
      <w:pPr>
        <w:numPr>
          <w:ilvl w:val="0"/>
          <w:numId w:val="72"/>
        </w:numPr>
        <w:spacing w:after="0" w:line="360" w:lineRule="auto"/>
        <w:ind w:left="0" w:firstLine="0"/>
        <w:jc w:val="both"/>
        <w:rPr>
          <w:rFonts w:ascii="Times New Roman" w:hAnsi="Times New Roman"/>
          <w:sz w:val="24"/>
          <w:szCs w:val="24"/>
        </w:rPr>
      </w:pPr>
      <w:r w:rsidRPr="004F3CAC">
        <w:rPr>
          <w:rFonts w:ascii="Times New Roman" w:hAnsi="Times New Roman"/>
          <w:sz w:val="24"/>
          <w:szCs w:val="24"/>
        </w:rPr>
        <w:t>En dépit des problèmes et contraintes mentionnés ci-dessus, il y a plusieurs opportunités dans l’environnement interne et externe du Parlement national et des assemblées provinciales que l</w:t>
      </w:r>
      <w:r w:rsidR="00663850">
        <w:rPr>
          <w:rFonts w:ascii="Times New Roman" w:hAnsi="Times New Roman"/>
          <w:sz w:val="24"/>
          <w:szCs w:val="24"/>
        </w:rPr>
        <w:t xml:space="preserve">e Programme </w:t>
      </w:r>
      <w:r w:rsidRPr="004F3CAC">
        <w:rPr>
          <w:rFonts w:ascii="Times New Roman" w:hAnsi="Times New Roman"/>
          <w:sz w:val="24"/>
          <w:szCs w:val="24"/>
        </w:rPr>
        <w:t xml:space="preserve">peut saisir pour améliorer ses performances afin de produire les résultats attendus et réaliser l’effet escompté. Il s’agit d’abord des résultats produits par le Programme et l’engouement créé par ces résultats au sein du Parlement national par les </w:t>
      </w:r>
      <w:r w:rsidRPr="004F3CAC">
        <w:rPr>
          <w:rFonts w:ascii="Times New Roman" w:hAnsi="Times New Roman"/>
          <w:sz w:val="24"/>
          <w:szCs w:val="24"/>
        </w:rPr>
        <w:lastRenderedPageBreak/>
        <w:t xml:space="preserve">actions de formation, d’appui juridique et institutionnel qui ont produit de nouvelles </w:t>
      </w:r>
      <w:r w:rsidR="00663850">
        <w:rPr>
          <w:rFonts w:ascii="Times New Roman" w:hAnsi="Times New Roman"/>
          <w:sz w:val="24"/>
          <w:szCs w:val="24"/>
        </w:rPr>
        <w:t xml:space="preserve">attentes </w:t>
      </w:r>
      <w:r w:rsidRPr="004F3CAC">
        <w:rPr>
          <w:rFonts w:ascii="Times New Roman" w:hAnsi="Times New Roman"/>
          <w:sz w:val="24"/>
          <w:szCs w:val="24"/>
        </w:rPr>
        <w:t xml:space="preserve"> au Parlement qu’il faudra </w:t>
      </w:r>
      <w:r w:rsidR="00663850">
        <w:rPr>
          <w:rFonts w:ascii="Times New Roman" w:hAnsi="Times New Roman"/>
          <w:sz w:val="24"/>
          <w:szCs w:val="24"/>
        </w:rPr>
        <w:t xml:space="preserve">chercher à </w:t>
      </w:r>
      <w:r w:rsidRPr="004F3CAC">
        <w:rPr>
          <w:rFonts w:ascii="Times New Roman" w:hAnsi="Times New Roman"/>
          <w:sz w:val="24"/>
          <w:szCs w:val="24"/>
        </w:rPr>
        <w:t>satisfaire</w:t>
      </w:r>
      <w:r w:rsidR="00663850">
        <w:rPr>
          <w:rFonts w:ascii="Times New Roman" w:hAnsi="Times New Roman"/>
          <w:sz w:val="24"/>
          <w:szCs w:val="24"/>
        </w:rPr>
        <w:t xml:space="preserve"> et ce, afin </w:t>
      </w:r>
      <w:r w:rsidRPr="004F3CAC">
        <w:rPr>
          <w:rFonts w:ascii="Times New Roman" w:hAnsi="Times New Roman"/>
          <w:sz w:val="24"/>
          <w:szCs w:val="24"/>
        </w:rPr>
        <w:t xml:space="preserve">que les capacités créées aient  l’impact </w:t>
      </w:r>
      <w:r w:rsidR="00663850">
        <w:rPr>
          <w:rFonts w:ascii="Times New Roman" w:hAnsi="Times New Roman"/>
          <w:sz w:val="24"/>
          <w:szCs w:val="24"/>
        </w:rPr>
        <w:t xml:space="preserve">souhaité, </w:t>
      </w:r>
      <w:r w:rsidRPr="004F3CAC">
        <w:rPr>
          <w:rFonts w:ascii="Times New Roman" w:hAnsi="Times New Roman"/>
          <w:sz w:val="24"/>
          <w:szCs w:val="24"/>
        </w:rPr>
        <w:t>et</w:t>
      </w:r>
      <w:r w:rsidR="00663850">
        <w:rPr>
          <w:rFonts w:ascii="Times New Roman" w:hAnsi="Times New Roman"/>
          <w:sz w:val="24"/>
          <w:szCs w:val="24"/>
        </w:rPr>
        <w:t>, en plus,</w:t>
      </w:r>
      <w:r w:rsidRPr="004F3CAC">
        <w:rPr>
          <w:rFonts w:ascii="Times New Roman" w:hAnsi="Times New Roman"/>
          <w:sz w:val="24"/>
          <w:szCs w:val="24"/>
        </w:rPr>
        <w:t xml:space="preserve"> soient appropriées et surtout pérennisées. Il s’agit ensuite du fait que des actions de plaidoyer, de sensibilisation et même de lobbying devront être appuyées par le Programme pour que les projets de lois soient adoptés</w:t>
      </w:r>
      <w:r w:rsidR="0087068B">
        <w:rPr>
          <w:rFonts w:ascii="Times New Roman" w:hAnsi="Times New Roman"/>
          <w:sz w:val="24"/>
          <w:szCs w:val="24"/>
        </w:rPr>
        <w:t xml:space="preserve"> et</w:t>
      </w:r>
      <w:r w:rsidRPr="004F3CAC">
        <w:rPr>
          <w:rFonts w:ascii="Times New Roman" w:hAnsi="Times New Roman"/>
          <w:sz w:val="24"/>
          <w:szCs w:val="24"/>
        </w:rPr>
        <w:t xml:space="preserve"> que les textes réglementaires soient </w:t>
      </w:r>
      <w:r w:rsidR="0087068B">
        <w:rPr>
          <w:rFonts w:ascii="Times New Roman" w:hAnsi="Times New Roman"/>
          <w:sz w:val="24"/>
          <w:szCs w:val="24"/>
        </w:rPr>
        <w:t xml:space="preserve">aussi adoptés </w:t>
      </w:r>
      <w:r w:rsidRPr="004F3CAC">
        <w:rPr>
          <w:rFonts w:ascii="Times New Roman" w:hAnsi="Times New Roman"/>
          <w:sz w:val="24"/>
          <w:szCs w:val="24"/>
        </w:rPr>
        <w:t xml:space="preserve">pris pour  appliquer </w:t>
      </w:r>
      <w:r w:rsidR="0087068B">
        <w:rPr>
          <w:rFonts w:ascii="Times New Roman" w:hAnsi="Times New Roman"/>
          <w:sz w:val="24"/>
          <w:szCs w:val="24"/>
        </w:rPr>
        <w:t>l</w:t>
      </w:r>
      <w:r w:rsidRPr="004F3CAC">
        <w:rPr>
          <w:rFonts w:ascii="Times New Roman" w:hAnsi="Times New Roman"/>
          <w:sz w:val="24"/>
          <w:szCs w:val="24"/>
        </w:rPr>
        <w:t>es lois</w:t>
      </w:r>
      <w:r w:rsidR="0087068B">
        <w:rPr>
          <w:rFonts w:ascii="Times New Roman" w:hAnsi="Times New Roman"/>
          <w:sz w:val="24"/>
          <w:szCs w:val="24"/>
        </w:rPr>
        <w:t xml:space="preserve"> votées.  </w:t>
      </w:r>
      <w:r w:rsidRPr="004F3CAC">
        <w:rPr>
          <w:rFonts w:ascii="Times New Roman" w:hAnsi="Times New Roman"/>
          <w:sz w:val="24"/>
          <w:szCs w:val="24"/>
        </w:rPr>
        <w:t>Il s’agit enfin et surtout de</w:t>
      </w:r>
      <w:r w:rsidR="0087068B">
        <w:rPr>
          <w:rFonts w:ascii="Times New Roman" w:hAnsi="Times New Roman"/>
          <w:sz w:val="24"/>
          <w:szCs w:val="24"/>
        </w:rPr>
        <w:t>s</w:t>
      </w:r>
      <w:r w:rsidRPr="004F3CAC">
        <w:rPr>
          <w:rFonts w:ascii="Times New Roman" w:hAnsi="Times New Roman"/>
          <w:sz w:val="24"/>
          <w:szCs w:val="24"/>
        </w:rPr>
        <w:t xml:space="preserve"> textes de</w:t>
      </w:r>
      <w:r w:rsidR="0087068B">
        <w:rPr>
          <w:rFonts w:ascii="Times New Roman" w:hAnsi="Times New Roman"/>
          <w:sz w:val="24"/>
          <w:szCs w:val="24"/>
        </w:rPr>
        <w:t xml:space="preserve"> </w:t>
      </w:r>
      <w:r w:rsidRPr="004F3CAC">
        <w:rPr>
          <w:rFonts w:ascii="Times New Roman" w:hAnsi="Times New Roman"/>
          <w:sz w:val="24"/>
          <w:szCs w:val="24"/>
        </w:rPr>
        <w:t xml:space="preserve"> lois adoptés sur la décentralisation qui nécessiteront un accompagnement beaucoup plus intensif de la </w:t>
      </w:r>
      <w:r w:rsidR="0087068B">
        <w:rPr>
          <w:rFonts w:ascii="Times New Roman" w:hAnsi="Times New Roman"/>
          <w:sz w:val="24"/>
          <w:szCs w:val="24"/>
        </w:rPr>
        <w:t xml:space="preserve">part du Programme pour accélérer le </w:t>
      </w:r>
      <w:r w:rsidRPr="004F3CAC">
        <w:rPr>
          <w:rFonts w:ascii="Times New Roman" w:hAnsi="Times New Roman"/>
          <w:sz w:val="24"/>
          <w:szCs w:val="24"/>
        </w:rPr>
        <w:t xml:space="preserve">processus de décentralisation. </w:t>
      </w:r>
    </w:p>
    <w:p w:rsidR="00914707" w:rsidRPr="00505C9D" w:rsidRDefault="00914707" w:rsidP="00F62362">
      <w:pPr>
        <w:spacing w:after="0" w:line="360" w:lineRule="auto"/>
        <w:jc w:val="both"/>
        <w:rPr>
          <w:rFonts w:ascii="Times New Roman" w:hAnsi="Times New Roman"/>
          <w:sz w:val="24"/>
          <w:szCs w:val="24"/>
        </w:rPr>
      </w:pPr>
    </w:p>
    <w:p w:rsidR="00914707" w:rsidRPr="00ED1F8B" w:rsidRDefault="00914707" w:rsidP="00F62362">
      <w:pPr>
        <w:spacing w:after="0" w:line="360" w:lineRule="auto"/>
        <w:jc w:val="both"/>
        <w:rPr>
          <w:rFonts w:ascii="Times New Roman" w:hAnsi="Times New Roman"/>
          <w:b/>
          <w:sz w:val="24"/>
          <w:szCs w:val="24"/>
        </w:rPr>
      </w:pPr>
      <w:r w:rsidRPr="00ED1F8B">
        <w:rPr>
          <w:rFonts w:ascii="Times New Roman" w:hAnsi="Times New Roman"/>
          <w:b/>
          <w:sz w:val="24"/>
          <w:szCs w:val="24"/>
        </w:rPr>
        <w:t>B.</w:t>
      </w:r>
      <w:r w:rsidR="00FA618C">
        <w:rPr>
          <w:rFonts w:ascii="Times New Roman" w:hAnsi="Times New Roman"/>
          <w:b/>
          <w:sz w:val="24"/>
          <w:szCs w:val="24"/>
        </w:rPr>
        <w:tab/>
      </w:r>
      <w:r w:rsidR="00ED1F8B" w:rsidRPr="00101662">
        <w:rPr>
          <w:rFonts w:ascii="Times New Roman" w:hAnsi="Times New Roman"/>
          <w:b/>
          <w:sz w:val="24"/>
          <w:szCs w:val="24"/>
          <w:u w:val="single"/>
        </w:rPr>
        <w:t xml:space="preserve">Axe 2: </w:t>
      </w:r>
      <w:r w:rsidR="0087068B" w:rsidRPr="00101662">
        <w:rPr>
          <w:rFonts w:ascii="Times New Roman" w:hAnsi="Times New Roman"/>
          <w:b/>
          <w:sz w:val="24"/>
          <w:szCs w:val="24"/>
          <w:u w:val="single"/>
        </w:rPr>
        <w:tab/>
      </w:r>
      <w:r w:rsidR="00ED1F8B" w:rsidRPr="00101662">
        <w:rPr>
          <w:rFonts w:ascii="Times New Roman" w:hAnsi="Times New Roman"/>
          <w:b/>
          <w:sz w:val="24"/>
          <w:szCs w:val="24"/>
          <w:u w:val="single"/>
        </w:rPr>
        <w:t>Appui aux partis politiques</w:t>
      </w:r>
    </w:p>
    <w:p w:rsidR="00914707" w:rsidRPr="00505C9D" w:rsidRDefault="00914707" w:rsidP="00F62362">
      <w:pPr>
        <w:spacing w:after="0" w:line="360" w:lineRule="auto"/>
        <w:jc w:val="both"/>
        <w:rPr>
          <w:rFonts w:ascii="Times New Roman" w:hAnsi="Times New Roman"/>
          <w:sz w:val="24"/>
          <w:szCs w:val="24"/>
        </w:rPr>
      </w:pPr>
      <w:r w:rsidRPr="00505C9D">
        <w:rPr>
          <w:rFonts w:ascii="Times New Roman" w:hAnsi="Times New Roman"/>
          <w:sz w:val="24"/>
          <w:szCs w:val="24"/>
        </w:rPr>
        <w:t xml:space="preserve"> </w:t>
      </w:r>
    </w:p>
    <w:p w:rsidR="00914707" w:rsidRPr="00D2507C" w:rsidRDefault="0087068B" w:rsidP="00F62362">
      <w:pPr>
        <w:spacing w:after="0" w:line="360" w:lineRule="auto"/>
        <w:jc w:val="both"/>
        <w:rPr>
          <w:rFonts w:ascii="Times New Roman" w:hAnsi="Times New Roman"/>
          <w:b/>
          <w:sz w:val="24"/>
          <w:szCs w:val="24"/>
        </w:rPr>
      </w:pPr>
      <w:r>
        <w:rPr>
          <w:rFonts w:ascii="Times New Roman" w:hAnsi="Times New Roman"/>
          <w:b/>
          <w:sz w:val="24"/>
          <w:szCs w:val="24"/>
        </w:rPr>
        <w:t>R</w:t>
      </w:r>
      <w:r w:rsidRPr="00D2507C">
        <w:rPr>
          <w:rFonts w:ascii="Times New Roman" w:hAnsi="Times New Roman"/>
          <w:b/>
          <w:sz w:val="24"/>
          <w:szCs w:val="24"/>
        </w:rPr>
        <w:t xml:space="preserve">ésultats attendus </w:t>
      </w:r>
      <w:r>
        <w:rPr>
          <w:rFonts w:ascii="Times New Roman" w:hAnsi="Times New Roman"/>
          <w:b/>
          <w:sz w:val="24"/>
          <w:szCs w:val="24"/>
        </w:rPr>
        <w:t>et e</w:t>
      </w:r>
      <w:r w:rsidR="00914707" w:rsidRPr="00D2507C">
        <w:rPr>
          <w:rFonts w:ascii="Times New Roman" w:hAnsi="Times New Roman"/>
          <w:b/>
          <w:sz w:val="24"/>
          <w:szCs w:val="24"/>
        </w:rPr>
        <w:t>ffets escompt</w:t>
      </w:r>
      <w:r>
        <w:rPr>
          <w:rFonts w:ascii="Times New Roman" w:hAnsi="Times New Roman"/>
          <w:b/>
          <w:sz w:val="24"/>
          <w:szCs w:val="24"/>
        </w:rPr>
        <w:t>é</w:t>
      </w:r>
      <w:r w:rsidR="00914707" w:rsidRPr="00D2507C">
        <w:rPr>
          <w:rFonts w:ascii="Times New Roman" w:hAnsi="Times New Roman"/>
          <w:b/>
          <w:sz w:val="24"/>
          <w:szCs w:val="24"/>
        </w:rPr>
        <w:t xml:space="preserve">s </w:t>
      </w:r>
    </w:p>
    <w:p w:rsidR="00914707" w:rsidRDefault="00914707" w:rsidP="00F62362">
      <w:pPr>
        <w:spacing w:after="0" w:line="360" w:lineRule="auto"/>
        <w:jc w:val="both"/>
        <w:rPr>
          <w:rFonts w:ascii="Times New Roman" w:hAnsi="Times New Roman"/>
          <w:sz w:val="24"/>
          <w:szCs w:val="24"/>
        </w:rPr>
      </w:pPr>
    </w:p>
    <w:p w:rsidR="00914707" w:rsidRPr="00505C9D" w:rsidRDefault="00914707"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Les principaux effets escomptés de cet axe d’appui aux partis politiques étaient les suivants : la transparence et l’autonomie de gestion et de mobilisation des ressources financières des partis politiques sont maîtrisées et assurées ; et les partis politiques maîtrisent les règles de fonctionnement démocratique. Trois résultats étaient attendus pour produire cet effet : (i) une culture de dialogue favorisant la participation de toutes les forces politiques et social</w:t>
      </w:r>
      <w:r w:rsidR="0087068B">
        <w:rPr>
          <w:rFonts w:ascii="Times New Roman" w:hAnsi="Times New Roman"/>
          <w:sz w:val="24"/>
          <w:szCs w:val="24"/>
        </w:rPr>
        <w:t>es</w:t>
      </w:r>
      <w:r w:rsidRPr="00505C9D">
        <w:rPr>
          <w:rFonts w:ascii="Times New Roman" w:hAnsi="Times New Roman"/>
          <w:sz w:val="24"/>
          <w:szCs w:val="24"/>
        </w:rPr>
        <w:t xml:space="preserve"> est instaurée ; (ii) des règles démocratiques sont mises en œuvre et la représentativité des femmes et des jeunes dans les instances de décision </w:t>
      </w:r>
      <w:r w:rsidR="00540BEF">
        <w:rPr>
          <w:rFonts w:ascii="Times New Roman" w:hAnsi="Times New Roman"/>
          <w:sz w:val="24"/>
          <w:szCs w:val="24"/>
        </w:rPr>
        <w:t xml:space="preserve">est </w:t>
      </w:r>
      <w:r w:rsidRPr="00505C9D">
        <w:rPr>
          <w:rFonts w:ascii="Times New Roman" w:hAnsi="Times New Roman"/>
          <w:sz w:val="24"/>
          <w:szCs w:val="24"/>
        </w:rPr>
        <w:t>assurée ; et (iii) des mécanismes de financement et leur application dans le fonctionnement des partis politique</w:t>
      </w:r>
      <w:r w:rsidR="00540BEF">
        <w:rPr>
          <w:rFonts w:ascii="Times New Roman" w:hAnsi="Times New Roman"/>
          <w:sz w:val="24"/>
          <w:szCs w:val="24"/>
        </w:rPr>
        <w:t>s</w:t>
      </w:r>
      <w:r w:rsidRPr="00505C9D">
        <w:rPr>
          <w:rFonts w:ascii="Times New Roman" w:hAnsi="Times New Roman"/>
          <w:sz w:val="24"/>
          <w:szCs w:val="24"/>
        </w:rPr>
        <w:t xml:space="preserve"> sont maîtrisés et appliqués. </w:t>
      </w:r>
    </w:p>
    <w:p w:rsidR="00914707" w:rsidRPr="00505C9D" w:rsidRDefault="00914707" w:rsidP="00F62362">
      <w:pPr>
        <w:spacing w:after="0" w:line="360" w:lineRule="auto"/>
        <w:jc w:val="both"/>
        <w:rPr>
          <w:rFonts w:ascii="Times New Roman" w:hAnsi="Times New Roman"/>
          <w:sz w:val="24"/>
          <w:szCs w:val="24"/>
        </w:rPr>
      </w:pPr>
    </w:p>
    <w:p w:rsidR="00914707" w:rsidRPr="00D2507C" w:rsidRDefault="00914707" w:rsidP="00F62362">
      <w:pPr>
        <w:spacing w:after="0" w:line="240" w:lineRule="auto"/>
        <w:jc w:val="both"/>
        <w:rPr>
          <w:rFonts w:ascii="Times New Roman" w:hAnsi="Times New Roman"/>
          <w:b/>
          <w:sz w:val="24"/>
          <w:szCs w:val="24"/>
        </w:rPr>
      </w:pPr>
      <w:r w:rsidRPr="00D2507C">
        <w:rPr>
          <w:rFonts w:ascii="Times New Roman" w:hAnsi="Times New Roman"/>
          <w:b/>
          <w:sz w:val="24"/>
          <w:szCs w:val="24"/>
        </w:rPr>
        <w:t xml:space="preserve">Activités mises en œuvre </w:t>
      </w:r>
    </w:p>
    <w:p w:rsidR="00914707" w:rsidRDefault="00914707" w:rsidP="00F62362">
      <w:pPr>
        <w:spacing w:after="0" w:line="360" w:lineRule="auto"/>
        <w:jc w:val="both"/>
        <w:rPr>
          <w:rFonts w:ascii="Times New Roman" w:hAnsi="Times New Roman"/>
          <w:sz w:val="24"/>
          <w:szCs w:val="24"/>
        </w:rPr>
      </w:pPr>
    </w:p>
    <w:p w:rsidR="00914707" w:rsidRPr="00505C9D" w:rsidRDefault="00540BEF"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Le Programme a </w:t>
      </w:r>
      <w:r w:rsidR="00914707" w:rsidRPr="00505C9D">
        <w:rPr>
          <w:rFonts w:ascii="Times New Roman" w:hAnsi="Times New Roman"/>
          <w:sz w:val="24"/>
          <w:szCs w:val="24"/>
        </w:rPr>
        <w:t xml:space="preserve">d’abord sélectionné </w:t>
      </w:r>
      <w:r>
        <w:rPr>
          <w:rFonts w:ascii="Times New Roman" w:hAnsi="Times New Roman"/>
          <w:sz w:val="24"/>
          <w:szCs w:val="24"/>
        </w:rPr>
        <w:t>15</w:t>
      </w:r>
      <w:r w:rsidR="00914707" w:rsidRPr="00505C9D">
        <w:rPr>
          <w:rFonts w:ascii="Times New Roman" w:hAnsi="Times New Roman"/>
          <w:sz w:val="24"/>
          <w:szCs w:val="24"/>
        </w:rPr>
        <w:t xml:space="preserve"> partis politiques de la majorité et de l’opposition sur les 315 </w:t>
      </w:r>
      <w:r w:rsidR="00D2507C" w:rsidRPr="00505C9D">
        <w:rPr>
          <w:rFonts w:ascii="Times New Roman" w:hAnsi="Times New Roman"/>
          <w:sz w:val="24"/>
          <w:szCs w:val="24"/>
        </w:rPr>
        <w:t>existants</w:t>
      </w:r>
      <w:r w:rsidR="00914707" w:rsidRPr="00505C9D">
        <w:rPr>
          <w:rFonts w:ascii="Times New Roman" w:hAnsi="Times New Roman"/>
          <w:sz w:val="24"/>
          <w:szCs w:val="24"/>
        </w:rPr>
        <w:t xml:space="preserve"> en </w:t>
      </w:r>
      <w:smartTag w:uri="urn:schemas-microsoft-com:office:smarttags" w:element="stockticker">
        <w:r w:rsidR="00914707" w:rsidRPr="00505C9D">
          <w:rPr>
            <w:rFonts w:ascii="Times New Roman" w:hAnsi="Times New Roman"/>
            <w:sz w:val="24"/>
            <w:szCs w:val="24"/>
          </w:rPr>
          <w:t>RDC</w:t>
        </w:r>
      </w:smartTag>
      <w:r w:rsidR="00914707" w:rsidRPr="00505C9D">
        <w:rPr>
          <w:rFonts w:ascii="Times New Roman" w:hAnsi="Times New Roman"/>
          <w:sz w:val="24"/>
          <w:szCs w:val="24"/>
        </w:rPr>
        <w:t xml:space="preserve"> selon le critère spécifique de représentation nationale. Elle a ensuite organisé des séminaires et ateliers dans six provinces sur les principes fondamentaux de la gouvernance dans un système démocratique, la démocratie interne au sein des partis politiques, le financement des partis politiques et stratégies de mobilisation des fonds, etc. Des rencontres d’échanges entre chefs des partis politiques et le Ministère de l’Intérieur </w:t>
      </w:r>
      <w:r>
        <w:rPr>
          <w:rFonts w:ascii="Times New Roman" w:hAnsi="Times New Roman"/>
          <w:sz w:val="24"/>
          <w:szCs w:val="24"/>
        </w:rPr>
        <w:t xml:space="preserve">ont été </w:t>
      </w:r>
      <w:r w:rsidR="00914707" w:rsidRPr="00505C9D">
        <w:rPr>
          <w:rFonts w:ascii="Times New Roman" w:hAnsi="Times New Roman"/>
          <w:sz w:val="24"/>
          <w:szCs w:val="24"/>
        </w:rPr>
        <w:t xml:space="preserve">organisées pour une restitution des activités des partis politiques tandis que des forums d’échanges étaient également organisés.   </w:t>
      </w:r>
    </w:p>
    <w:p w:rsidR="00914707" w:rsidRPr="00505C9D" w:rsidRDefault="00914707" w:rsidP="00F62362">
      <w:pPr>
        <w:spacing w:after="0" w:line="360" w:lineRule="auto"/>
        <w:jc w:val="both"/>
        <w:rPr>
          <w:rFonts w:ascii="Times New Roman" w:hAnsi="Times New Roman"/>
          <w:sz w:val="24"/>
          <w:szCs w:val="24"/>
        </w:rPr>
      </w:pPr>
    </w:p>
    <w:p w:rsidR="00914707" w:rsidRPr="00D2507C" w:rsidRDefault="00914707" w:rsidP="00F62362">
      <w:pPr>
        <w:spacing w:after="0" w:line="240" w:lineRule="auto"/>
        <w:jc w:val="both"/>
        <w:rPr>
          <w:rFonts w:ascii="Times New Roman" w:hAnsi="Times New Roman"/>
          <w:b/>
          <w:sz w:val="24"/>
          <w:szCs w:val="24"/>
        </w:rPr>
      </w:pPr>
      <w:r w:rsidRPr="00D2507C">
        <w:rPr>
          <w:rFonts w:ascii="Times New Roman" w:hAnsi="Times New Roman"/>
          <w:b/>
          <w:sz w:val="24"/>
          <w:szCs w:val="24"/>
        </w:rPr>
        <w:lastRenderedPageBreak/>
        <w:t>Progrès vers les résultats attendus et effets escomptés</w:t>
      </w:r>
    </w:p>
    <w:p w:rsidR="00914707" w:rsidRDefault="00914707" w:rsidP="00F62362">
      <w:pPr>
        <w:spacing w:after="0" w:line="360" w:lineRule="auto"/>
        <w:jc w:val="both"/>
        <w:rPr>
          <w:rFonts w:ascii="Times New Roman" w:hAnsi="Times New Roman"/>
          <w:b/>
          <w:sz w:val="24"/>
          <w:szCs w:val="24"/>
        </w:rPr>
      </w:pPr>
    </w:p>
    <w:p w:rsidR="00914707" w:rsidRDefault="00914707" w:rsidP="008C5965">
      <w:pPr>
        <w:numPr>
          <w:ilvl w:val="0"/>
          <w:numId w:val="72"/>
        </w:numPr>
        <w:spacing w:after="0" w:line="360" w:lineRule="auto"/>
        <w:ind w:left="0" w:firstLine="0"/>
        <w:jc w:val="both"/>
        <w:rPr>
          <w:rFonts w:ascii="Times New Roman" w:hAnsi="Times New Roman"/>
          <w:iCs/>
          <w:sz w:val="24"/>
          <w:szCs w:val="24"/>
        </w:rPr>
      </w:pPr>
      <w:r w:rsidRPr="00505C9D">
        <w:rPr>
          <w:rFonts w:ascii="Times New Roman" w:hAnsi="Times New Roman"/>
          <w:sz w:val="24"/>
          <w:szCs w:val="24"/>
        </w:rPr>
        <w:t xml:space="preserve">Les sessions de formation, des actions de conseil sur la transparence et l’autonomie comme modes de gestion et de mobilisation des ressources financières des partis politiques ont été organisées dans 6 des 11 provinces </w:t>
      </w:r>
      <w:r w:rsidR="00540BEF">
        <w:rPr>
          <w:rFonts w:ascii="Times New Roman" w:hAnsi="Times New Roman"/>
          <w:sz w:val="24"/>
          <w:szCs w:val="24"/>
        </w:rPr>
        <w:t xml:space="preserve">du pays, </w:t>
      </w:r>
      <w:r w:rsidRPr="00505C9D">
        <w:rPr>
          <w:rFonts w:ascii="Times New Roman" w:hAnsi="Times New Roman"/>
          <w:sz w:val="24"/>
          <w:szCs w:val="24"/>
        </w:rPr>
        <w:t xml:space="preserve">couvrant ainsi des responsables et cadres des 15 partis politiques sélectionnés. Les informations collectées </w:t>
      </w:r>
      <w:r w:rsidR="00540BEF">
        <w:rPr>
          <w:rFonts w:ascii="Times New Roman" w:hAnsi="Times New Roman"/>
          <w:sz w:val="24"/>
          <w:szCs w:val="24"/>
        </w:rPr>
        <w:t xml:space="preserve">par </w:t>
      </w:r>
      <w:r w:rsidR="009107D4">
        <w:rPr>
          <w:rFonts w:ascii="Times New Roman" w:hAnsi="Times New Roman"/>
          <w:sz w:val="24"/>
          <w:szCs w:val="24"/>
        </w:rPr>
        <w:t>la Mission</w:t>
      </w:r>
      <w:r w:rsidRPr="00505C9D">
        <w:rPr>
          <w:rFonts w:ascii="Times New Roman" w:hAnsi="Times New Roman"/>
          <w:sz w:val="24"/>
          <w:szCs w:val="24"/>
        </w:rPr>
        <w:t xml:space="preserve"> indiquent qu’à l’issue de ces actions</w:t>
      </w:r>
      <w:r w:rsidR="00154ADE">
        <w:rPr>
          <w:rFonts w:ascii="Times New Roman" w:hAnsi="Times New Roman"/>
          <w:sz w:val="24"/>
          <w:szCs w:val="24"/>
        </w:rPr>
        <w:t xml:space="preserve">, </w:t>
      </w:r>
      <w:r w:rsidRPr="00505C9D">
        <w:rPr>
          <w:rFonts w:ascii="Times New Roman" w:hAnsi="Times New Roman"/>
          <w:sz w:val="24"/>
          <w:szCs w:val="24"/>
        </w:rPr>
        <w:t xml:space="preserve">trois partis politiques sur les 15 ont organisé des  élections des présidents fédéraux et responsables des cellules de base et 10 se préparent à organiser des congrès avant les élections locales pour leur restructuration au niveau national et provincial. </w:t>
      </w:r>
      <w:r w:rsidRPr="00505C9D">
        <w:rPr>
          <w:rFonts w:ascii="Times New Roman" w:hAnsi="Times New Roman"/>
          <w:iCs/>
          <w:sz w:val="24"/>
          <w:szCs w:val="24"/>
        </w:rPr>
        <w:t>Plus encore, 8  partis politiques sur 15 disposent d</w:t>
      </w:r>
      <w:r w:rsidR="003436E6">
        <w:rPr>
          <w:rFonts w:ascii="Times New Roman" w:hAnsi="Times New Roman"/>
          <w:iCs/>
          <w:sz w:val="24"/>
          <w:szCs w:val="24"/>
        </w:rPr>
        <w:t>’</w:t>
      </w:r>
      <w:r w:rsidRPr="00505C9D">
        <w:rPr>
          <w:rFonts w:ascii="Times New Roman" w:hAnsi="Times New Roman"/>
          <w:iCs/>
          <w:sz w:val="24"/>
          <w:szCs w:val="24"/>
        </w:rPr>
        <w:t>états financiers établis une fois par mois.</w:t>
      </w:r>
      <w:r w:rsidR="003436E6">
        <w:rPr>
          <w:rFonts w:ascii="Times New Roman" w:hAnsi="Times New Roman"/>
          <w:iCs/>
          <w:sz w:val="24"/>
          <w:szCs w:val="24"/>
        </w:rPr>
        <w:t xml:space="preserve"> </w:t>
      </w:r>
      <w:r w:rsidRPr="00505C9D">
        <w:rPr>
          <w:rFonts w:ascii="Times New Roman" w:hAnsi="Times New Roman"/>
          <w:iCs/>
          <w:sz w:val="24"/>
          <w:szCs w:val="24"/>
        </w:rPr>
        <w:t xml:space="preserve"> Ils présentent également des comptes rendus financiers en réunion. De ces 8 partis, 4 ont ouvert un compte bancaire dont le numéro  est communiqué aux membres qui peuvent y verser directement leurs cotisations. Encore plus, en ce qui concerne le nombre des femmes ayant des postes de responsabilité au sein de ces 15 partis, les informations collectées par </w:t>
      </w:r>
      <w:r w:rsidR="009107D4">
        <w:rPr>
          <w:rFonts w:ascii="Times New Roman" w:hAnsi="Times New Roman"/>
          <w:iCs/>
          <w:sz w:val="24"/>
          <w:szCs w:val="24"/>
        </w:rPr>
        <w:t>la Mission</w:t>
      </w:r>
      <w:r w:rsidRPr="00505C9D">
        <w:rPr>
          <w:rFonts w:ascii="Times New Roman" w:hAnsi="Times New Roman"/>
          <w:iCs/>
          <w:sz w:val="24"/>
          <w:szCs w:val="24"/>
        </w:rPr>
        <w:t xml:space="preserve"> indiquent que 7 partis politiques sur les 15 ont des femmes dans les postes de responsabilité en 2010</w:t>
      </w:r>
      <w:r w:rsidR="003436E6">
        <w:rPr>
          <w:rFonts w:ascii="Times New Roman" w:hAnsi="Times New Roman"/>
          <w:iCs/>
          <w:sz w:val="24"/>
          <w:szCs w:val="24"/>
        </w:rPr>
        <w:t>,</w:t>
      </w:r>
      <w:r w:rsidRPr="00505C9D">
        <w:rPr>
          <w:rFonts w:ascii="Times New Roman" w:hAnsi="Times New Roman"/>
          <w:iCs/>
          <w:sz w:val="24"/>
          <w:szCs w:val="24"/>
        </w:rPr>
        <w:t xml:space="preserve"> alors qu’en 2009 un seul parti </w:t>
      </w:r>
      <w:r w:rsidR="003436E6">
        <w:rPr>
          <w:rFonts w:ascii="Times New Roman" w:hAnsi="Times New Roman"/>
          <w:iCs/>
          <w:sz w:val="24"/>
          <w:szCs w:val="24"/>
        </w:rPr>
        <w:t xml:space="preserve">n’en </w:t>
      </w:r>
      <w:r w:rsidRPr="00505C9D">
        <w:rPr>
          <w:rFonts w:ascii="Times New Roman" w:hAnsi="Times New Roman"/>
          <w:iCs/>
          <w:sz w:val="24"/>
          <w:szCs w:val="24"/>
        </w:rPr>
        <w:t xml:space="preserve">avait </w:t>
      </w:r>
      <w:r w:rsidR="003436E6">
        <w:rPr>
          <w:rFonts w:ascii="Times New Roman" w:hAnsi="Times New Roman"/>
          <w:iCs/>
          <w:sz w:val="24"/>
          <w:szCs w:val="24"/>
        </w:rPr>
        <w:t>qu’une</w:t>
      </w:r>
      <w:r w:rsidRPr="00505C9D">
        <w:rPr>
          <w:rFonts w:ascii="Times New Roman" w:hAnsi="Times New Roman"/>
          <w:iCs/>
          <w:sz w:val="24"/>
          <w:szCs w:val="24"/>
        </w:rPr>
        <w:t xml:space="preserve">. </w:t>
      </w:r>
    </w:p>
    <w:p w:rsidR="00914707" w:rsidRDefault="00914707" w:rsidP="00F62362">
      <w:pPr>
        <w:spacing w:after="0" w:line="360" w:lineRule="auto"/>
        <w:ind w:left="720"/>
        <w:jc w:val="both"/>
        <w:rPr>
          <w:rFonts w:ascii="Times New Roman" w:hAnsi="Times New Roman"/>
          <w:iCs/>
          <w:sz w:val="24"/>
          <w:szCs w:val="24"/>
        </w:rPr>
      </w:pPr>
    </w:p>
    <w:p w:rsidR="00914707" w:rsidRPr="004F3CAC" w:rsidRDefault="00914707" w:rsidP="008C5965">
      <w:pPr>
        <w:numPr>
          <w:ilvl w:val="0"/>
          <w:numId w:val="72"/>
        </w:numPr>
        <w:spacing w:after="0" w:line="360" w:lineRule="auto"/>
        <w:ind w:left="0" w:firstLine="0"/>
        <w:jc w:val="both"/>
        <w:rPr>
          <w:rFonts w:ascii="Times New Roman" w:hAnsi="Times New Roman"/>
          <w:iCs/>
          <w:sz w:val="24"/>
          <w:szCs w:val="24"/>
        </w:rPr>
      </w:pPr>
      <w:r>
        <w:rPr>
          <w:rFonts w:ascii="Times New Roman" w:hAnsi="Times New Roman"/>
          <w:iCs/>
          <w:sz w:val="24"/>
          <w:szCs w:val="24"/>
        </w:rPr>
        <w:t>Enfin, des fora</w:t>
      </w:r>
      <w:r w:rsidRPr="004F3CAC">
        <w:rPr>
          <w:rFonts w:ascii="Times New Roman" w:hAnsi="Times New Roman"/>
          <w:iCs/>
          <w:sz w:val="24"/>
          <w:szCs w:val="24"/>
        </w:rPr>
        <w:t xml:space="preserve"> d’échange sur les élections, des cliniques électorales et des actions de formation sur la décentralisation organisées par l</w:t>
      </w:r>
      <w:r w:rsidR="003436E6">
        <w:rPr>
          <w:rFonts w:ascii="Times New Roman" w:hAnsi="Times New Roman"/>
          <w:iCs/>
          <w:sz w:val="24"/>
          <w:szCs w:val="24"/>
        </w:rPr>
        <w:t>le Programme</w:t>
      </w:r>
      <w:r w:rsidRPr="004F3CAC">
        <w:rPr>
          <w:rFonts w:ascii="Times New Roman" w:hAnsi="Times New Roman"/>
          <w:iCs/>
          <w:sz w:val="24"/>
          <w:szCs w:val="24"/>
        </w:rPr>
        <w:t xml:space="preserve"> ont permis aux institutions d’appui </w:t>
      </w:r>
      <w:r w:rsidRPr="004F3CAC">
        <w:rPr>
          <w:rFonts w:ascii="Times New Roman" w:hAnsi="Times New Roman"/>
          <w:sz w:val="24"/>
          <w:szCs w:val="24"/>
        </w:rPr>
        <w:t>à</w:t>
      </w:r>
      <w:r w:rsidRPr="004F3CAC">
        <w:rPr>
          <w:rFonts w:ascii="Times New Roman" w:hAnsi="Times New Roman"/>
          <w:iCs/>
          <w:sz w:val="24"/>
          <w:szCs w:val="24"/>
        </w:rPr>
        <w:t xml:space="preserve"> la démocratie (Commission Electorale Indépendante, la Haute Autorité des Media, etc.) et le Gouvernement d’expliquer leur</w:t>
      </w:r>
      <w:r w:rsidR="003436E6">
        <w:rPr>
          <w:rFonts w:ascii="Times New Roman" w:hAnsi="Times New Roman"/>
          <w:iCs/>
          <w:sz w:val="24"/>
          <w:szCs w:val="24"/>
        </w:rPr>
        <w:t>s</w:t>
      </w:r>
      <w:r w:rsidRPr="004F3CAC">
        <w:rPr>
          <w:rFonts w:ascii="Times New Roman" w:hAnsi="Times New Roman"/>
          <w:iCs/>
          <w:sz w:val="24"/>
          <w:szCs w:val="24"/>
        </w:rPr>
        <w:t xml:space="preserve"> rôles </w:t>
      </w:r>
      <w:r w:rsidR="003436E6">
        <w:rPr>
          <w:rFonts w:ascii="Times New Roman" w:hAnsi="Times New Roman"/>
          <w:iCs/>
          <w:sz w:val="24"/>
          <w:szCs w:val="24"/>
        </w:rPr>
        <w:t xml:space="preserve">respectifs </w:t>
      </w:r>
      <w:r w:rsidRPr="004F3CAC">
        <w:rPr>
          <w:rFonts w:ascii="Times New Roman" w:hAnsi="Times New Roman"/>
          <w:iCs/>
          <w:sz w:val="24"/>
          <w:szCs w:val="24"/>
        </w:rPr>
        <w:t>aux participants issus de partis politiques, des organisations de la société civile et des media, résultant ainsi</w:t>
      </w:r>
      <w:r w:rsidR="003436E6">
        <w:rPr>
          <w:rFonts w:ascii="Times New Roman" w:hAnsi="Times New Roman"/>
          <w:iCs/>
          <w:sz w:val="24"/>
          <w:szCs w:val="24"/>
        </w:rPr>
        <w:t xml:space="preserve">, pour les </w:t>
      </w:r>
      <w:r w:rsidRPr="004F3CAC">
        <w:rPr>
          <w:rFonts w:ascii="Times New Roman" w:hAnsi="Times New Roman"/>
          <w:iCs/>
          <w:sz w:val="24"/>
          <w:szCs w:val="24"/>
        </w:rPr>
        <w:t>partis politiques</w:t>
      </w:r>
      <w:r w:rsidR="003436E6">
        <w:rPr>
          <w:rFonts w:ascii="Times New Roman" w:hAnsi="Times New Roman"/>
          <w:iCs/>
          <w:sz w:val="24"/>
          <w:szCs w:val="24"/>
        </w:rPr>
        <w:t>,</w:t>
      </w:r>
      <w:r w:rsidRPr="004F3CAC">
        <w:rPr>
          <w:rFonts w:ascii="Times New Roman" w:hAnsi="Times New Roman"/>
          <w:iCs/>
          <w:sz w:val="24"/>
          <w:szCs w:val="24"/>
        </w:rPr>
        <w:t xml:space="preserve"> de mieux se préparer aux </w:t>
      </w:r>
      <w:r w:rsidR="003436E6">
        <w:rPr>
          <w:rFonts w:ascii="Times New Roman" w:hAnsi="Times New Roman"/>
          <w:iCs/>
          <w:sz w:val="24"/>
          <w:szCs w:val="24"/>
        </w:rPr>
        <w:t>échéances électorales</w:t>
      </w:r>
      <w:r w:rsidRPr="004F3CAC">
        <w:rPr>
          <w:rFonts w:ascii="Times New Roman" w:hAnsi="Times New Roman"/>
          <w:iCs/>
          <w:sz w:val="24"/>
          <w:szCs w:val="24"/>
        </w:rPr>
        <w:t xml:space="preserve">.  </w:t>
      </w:r>
    </w:p>
    <w:p w:rsidR="00914707" w:rsidRPr="00505C9D" w:rsidRDefault="00914707" w:rsidP="00F62362">
      <w:pPr>
        <w:spacing w:after="0" w:line="360" w:lineRule="auto"/>
        <w:jc w:val="both"/>
        <w:rPr>
          <w:rFonts w:ascii="Times New Roman" w:hAnsi="Times New Roman"/>
          <w:iCs/>
          <w:sz w:val="24"/>
          <w:szCs w:val="24"/>
        </w:rPr>
      </w:pPr>
    </w:p>
    <w:p w:rsidR="00914707" w:rsidRDefault="00914707" w:rsidP="008C5965">
      <w:pPr>
        <w:numPr>
          <w:ilvl w:val="0"/>
          <w:numId w:val="72"/>
        </w:numPr>
        <w:spacing w:after="0" w:line="360" w:lineRule="auto"/>
        <w:ind w:left="0" w:firstLine="0"/>
        <w:jc w:val="both"/>
        <w:rPr>
          <w:rFonts w:ascii="Times New Roman" w:hAnsi="Times New Roman"/>
          <w:iCs/>
          <w:sz w:val="24"/>
          <w:szCs w:val="24"/>
        </w:rPr>
      </w:pPr>
      <w:r w:rsidRPr="00505C9D">
        <w:rPr>
          <w:rFonts w:ascii="Times New Roman" w:hAnsi="Times New Roman"/>
          <w:iCs/>
          <w:sz w:val="24"/>
          <w:szCs w:val="24"/>
        </w:rPr>
        <w:t xml:space="preserve">De tout ce qui précède sur l’appui aux partis politiques, </w:t>
      </w:r>
      <w:r w:rsidR="009107D4">
        <w:rPr>
          <w:rFonts w:ascii="Times New Roman" w:hAnsi="Times New Roman"/>
          <w:iCs/>
          <w:sz w:val="24"/>
          <w:szCs w:val="24"/>
        </w:rPr>
        <w:t>la Mission</w:t>
      </w:r>
      <w:r w:rsidR="003943E8">
        <w:rPr>
          <w:rFonts w:ascii="Times New Roman" w:hAnsi="Times New Roman"/>
          <w:iCs/>
          <w:sz w:val="24"/>
          <w:szCs w:val="24"/>
        </w:rPr>
        <w:t xml:space="preserve"> </w:t>
      </w:r>
      <w:r w:rsidRPr="00505C9D">
        <w:rPr>
          <w:rFonts w:ascii="Times New Roman" w:hAnsi="Times New Roman"/>
          <w:iCs/>
          <w:sz w:val="24"/>
          <w:szCs w:val="24"/>
        </w:rPr>
        <w:t xml:space="preserve">a constaté que, bien que les activités de cet axe aient débuté </w:t>
      </w:r>
      <w:r w:rsidR="003943E8">
        <w:rPr>
          <w:rFonts w:ascii="Times New Roman" w:hAnsi="Times New Roman"/>
          <w:iCs/>
          <w:sz w:val="24"/>
          <w:szCs w:val="24"/>
        </w:rPr>
        <w:t xml:space="preserve">avec </w:t>
      </w:r>
      <w:r w:rsidRPr="00505C9D">
        <w:rPr>
          <w:rFonts w:ascii="Times New Roman" w:hAnsi="Times New Roman"/>
          <w:iCs/>
          <w:sz w:val="24"/>
          <w:szCs w:val="24"/>
        </w:rPr>
        <w:t>retard, les résultats attendus ont été produits jusqu’ici dans six provinces et qu’</w:t>
      </w:r>
      <w:r w:rsidRPr="00505C9D">
        <w:rPr>
          <w:rFonts w:ascii="Times New Roman" w:hAnsi="Times New Roman"/>
          <w:sz w:val="24"/>
          <w:szCs w:val="24"/>
        </w:rPr>
        <w:t>à</w:t>
      </w:r>
      <w:r w:rsidRPr="00505C9D">
        <w:rPr>
          <w:rFonts w:ascii="Times New Roman" w:hAnsi="Times New Roman"/>
          <w:iCs/>
          <w:sz w:val="24"/>
          <w:szCs w:val="24"/>
        </w:rPr>
        <w:t xml:space="preserve"> l’allure o</w:t>
      </w:r>
      <w:r w:rsidR="003943E8">
        <w:rPr>
          <w:rFonts w:ascii="Times New Roman" w:hAnsi="Times New Roman"/>
          <w:iCs/>
          <w:sz w:val="24"/>
          <w:szCs w:val="24"/>
        </w:rPr>
        <w:t>ù</w:t>
      </w:r>
      <w:r w:rsidRPr="00505C9D">
        <w:rPr>
          <w:rFonts w:ascii="Times New Roman" w:hAnsi="Times New Roman"/>
          <w:iCs/>
          <w:sz w:val="24"/>
          <w:szCs w:val="24"/>
        </w:rPr>
        <w:t xml:space="preserve"> vont les choses, les </w:t>
      </w:r>
      <w:r w:rsidR="003943E8">
        <w:rPr>
          <w:rFonts w:ascii="Times New Roman" w:hAnsi="Times New Roman"/>
          <w:iCs/>
          <w:sz w:val="24"/>
          <w:szCs w:val="24"/>
        </w:rPr>
        <w:t xml:space="preserve">objectifs de </w:t>
      </w:r>
      <w:r w:rsidRPr="00505C9D">
        <w:rPr>
          <w:rFonts w:ascii="Times New Roman" w:hAnsi="Times New Roman"/>
          <w:iCs/>
          <w:sz w:val="24"/>
          <w:szCs w:val="24"/>
        </w:rPr>
        <w:t xml:space="preserve">2012 </w:t>
      </w:r>
      <w:r w:rsidR="007E6E70">
        <w:rPr>
          <w:rFonts w:ascii="Times New Roman" w:hAnsi="Times New Roman"/>
          <w:iCs/>
          <w:sz w:val="24"/>
          <w:szCs w:val="24"/>
        </w:rPr>
        <w:t xml:space="preserve">ont une forte probabilité d’être </w:t>
      </w:r>
      <w:r w:rsidRPr="00505C9D">
        <w:rPr>
          <w:rFonts w:ascii="Times New Roman" w:hAnsi="Times New Roman"/>
          <w:iCs/>
          <w:sz w:val="24"/>
          <w:szCs w:val="24"/>
        </w:rPr>
        <w:t>atteints</w:t>
      </w:r>
      <w:r w:rsidR="007E6E70">
        <w:rPr>
          <w:rFonts w:ascii="Times New Roman" w:hAnsi="Times New Roman"/>
          <w:iCs/>
          <w:sz w:val="24"/>
          <w:szCs w:val="24"/>
        </w:rPr>
        <w:t xml:space="preserve">, </w:t>
      </w:r>
      <w:r w:rsidRPr="00505C9D">
        <w:rPr>
          <w:rFonts w:ascii="Times New Roman" w:hAnsi="Times New Roman"/>
          <w:iCs/>
          <w:sz w:val="24"/>
          <w:szCs w:val="24"/>
        </w:rPr>
        <w:t xml:space="preserve"> </w:t>
      </w:r>
      <w:r w:rsidRPr="00505C9D">
        <w:rPr>
          <w:rFonts w:ascii="Times New Roman" w:hAnsi="Times New Roman"/>
          <w:sz w:val="24"/>
          <w:szCs w:val="24"/>
        </w:rPr>
        <w:t>à</w:t>
      </w:r>
      <w:r w:rsidRPr="00505C9D">
        <w:rPr>
          <w:rFonts w:ascii="Times New Roman" w:hAnsi="Times New Roman"/>
          <w:iCs/>
          <w:sz w:val="24"/>
          <w:szCs w:val="24"/>
        </w:rPr>
        <w:t xml:space="preserve"> condition </w:t>
      </w:r>
      <w:r w:rsidR="007E6E70">
        <w:rPr>
          <w:rFonts w:ascii="Times New Roman" w:hAnsi="Times New Roman"/>
          <w:iCs/>
          <w:sz w:val="24"/>
          <w:szCs w:val="24"/>
        </w:rPr>
        <w:t xml:space="preserve">toutefois </w:t>
      </w:r>
      <w:r w:rsidRPr="00505C9D">
        <w:rPr>
          <w:rFonts w:ascii="Times New Roman" w:hAnsi="Times New Roman"/>
          <w:iCs/>
          <w:sz w:val="24"/>
          <w:szCs w:val="24"/>
        </w:rPr>
        <w:t>de mettre en œuvre la stratégie de formation des formateurs. Ceci est principalement d</w:t>
      </w:r>
      <w:r w:rsidR="003943E8">
        <w:rPr>
          <w:rFonts w:ascii="Times New Roman" w:hAnsi="Times New Roman"/>
          <w:iCs/>
          <w:sz w:val="24"/>
          <w:szCs w:val="24"/>
        </w:rPr>
        <w:t>û</w:t>
      </w:r>
      <w:r w:rsidRPr="00505C9D">
        <w:rPr>
          <w:rFonts w:ascii="Times New Roman" w:hAnsi="Times New Roman"/>
          <w:iCs/>
          <w:sz w:val="24"/>
          <w:szCs w:val="24"/>
        </w:rPr>
        <w:t xml:space="preserve"> au fait que la stratégie d’intervention basée sur l’organisation d’une série de formations et de fora d’échanges et de dialogue démocratiques d’une part et le conseil sur demande d’autre part a des limites dues principalement </w:t>
      </w:r>
      <w:r w:rsidRPr="00505C9D">
        <w:rPr>
          <w:rFonts w:ascii="Times New Roman" w:hAnsi="Times New Roman"/>
          <w:sz w:val="24"/>
          <w:szCs w:val="24"/>
        </w:rPr>
        <w:t>à</w:t>
      </w:r>
      <w:r w:rsidRPr="00505C9D">
        <w:rPr>
          <w:rFonts w:ascii="Times New Roman" w:hAnsi="Times New Roman"/>
          <w:iCs/>
          <w:sz w:val="24"/>
          <w:szCs w:val="24"/>
        </w:rPr>
        <w:t xml:space="preserve"> la nature de l’organisation et du fonctionnement des partis politiques en </w:t>
      </w:r>
      <w:smartTag w:uri="urn:schemas-microsoft-com:office:smarttags" w:element="stockticker">
        <w:r w:rsidRPr="00505C9D">
          <w:rPr>
            <w:rFonts w:ascii="Times New Roman" w:hAnsi="Times New Roman"/>
            <w:iCs/>
            <w:sz w:val="24"/>
            <w:szCs w:val="24"/>
          </w:rPr>
          <w:t>RDC</w:t>
        </w:r>
      </w:smartTag>
      <w:r w:rsidRPr="00505C9D">
        <w:rPr>
          <w:rFonts w:ascii="Times New Roman" w:hAnsi="Times New Roman"/>
          <w:iCs/>
          <w:sz w:val="24"/>
          <w:szCs w:val="24"/>
        </w:rPr>
        <w:t xml:space="preserve">. </w:t>
      </w:r>
    </w:p>
    <w:p w:rsidR="00914707" w:rsidRDefault="00914707" w:rsidP="00F62362">
      <w:pPr>
        <w:pStyle w:val="Paragraphedeliste"/>
        <w:ind w:left="0"/>
        <w:jc w:val="both"/>
        <w:rPr>
          <w:rFonts w:ascii="Times New Roman" w:hAnsi="Times New Roman"/>
          <w:iCs/>
          <w:sz w:val="24"/>
          <w:szCs w:val="24"/>
        </w:rPr>
      </w:pPr>
    </w:p>
    <w:p w:rsidR="00941FAF" w:rsidRDefault="00914707" w:rsidP="008C5965">
      <w:pPr>
        <w:numPr>
          <w:ilvl w:val="0"/>
          <w:numId w:val="72"/>
        </w:numPr>
        <w:spacing w:after="0" w:line="360" w:lineRule="auto"/>
        <w:ind w:left="0" w:firstLine="0"/>
        <w:jc w:val="both"/>
        <w:rPr>
          <w:rFonts w:ascii="Times New Roman" w:hAnsi="Times New Roman"/>
          <w:iCs/>
          <w:sz w:val="24"/>
          <w:szCs w:val="24"/>
        </w:rPr>
      </w:pPr>
      <w:r w:rsidRPr="004F3CAC">
        <w:rPr>
          <w:rFonts w:ascii="Times New Roman" w:hAnsi="Times New Roman"/>
          <w:iCs/>
          <w:sz w:val="24"/>
          <w:szCs w:val="24"/>
        </w:rPr>
        <w:lastRenderedPageBreak/>
        <w:t xml:space="preserve">En effet, les partis politiques en </w:t>
      </w:r>
      <w:smartTag w:uri="urn:schemas-microsoft-com:office:smarttags" w:element="stockticker">
        <w:r w:rsidRPr="004F3CAC">
          <w:rPr>
            <w:rFonts w:ascii="Times New Roman" w:hAnsi="Times New Roman"/>
            <w:iCs/>
            <w:sz w:val="24"/>
            <w:szCs w:val="24"/>
          </w:rPr>
          <w:t>RDC</w:t>
        </w:r>
      </w:smartTag>
      <w:r w:rsidRPr="004F3CAC">
        <w:rPr>
          <w:rFonts w:ascii="Times New Roman" w:hAnsi="Times New Roman"/>
          <w:iCs/>
          <w:sz w:val="24"/>
          <w:szCs w:val="24"/>
        </w:rPr>
        <w:t xml:space="preserve"> ne sont pas des organisations bureaucratiques avec des structures de gouvernance, des systèmes et des procédures rationnels de gestion et un mode de fonctionnement dont les lacunes peuvent être complétées par quelques actions de formation directe des cadres, les fora et les dialogues. La stratégie d’appui aux partis politiques élaborée par la Composante Gouvernance Politique indique clairement qu’en </w:t>
      </w:r>
      <w:smartTag w:uri="urn:schemas-microsoft-com:office:smarttags" w:element="stockticker">
        <w:r w:rsidRPr="004F3CAC">
          <w:rPr>
            <w:rFonts w:ascii="Times New Roman" w:hAnsi="Times New Roman"/>
            <w:iCs/>
            <w:sz w:val="24"/>
            <w:szCs w:val="24"/>
          </w:rPr>
          <w:t>RDC</w:t>
        </w:r>
      </w:smartTag>
      <w:r w:rsidRPr="004F3CAC">
        <w:rPr>
          <w:rFonts w:ascii="Times New Roman" w:hAnsi="Times New Roman"/>
          <w:iCs/>
          <w:sz w:val="24"/>
          <w:szCs w:val="24"/>
        </w:rPr>
        <w:t xml:space="preserve"> « les partis politiques</w:t>
      </w:r>
      <w:r w:rsidR="003943E8">
        <w:rPr>
          <w:rFonts w:ascii="Times New Roman" w:hAnsi="Times New Roman"/>
          <w:iCs/>
          <w:sz w:val="24"/>
          <w:szCs w:val="24"/>
        </w:rPr>
        <w:t xml:space="preserve"> </w:t>
      </w:r>
      <w:r w:rsidRPr="004F3CAC">
        <w:rPr>
          <w:rFonts w:ascii="Times New Roman" w:hAnsi="Times New Roman"/>
          <w:iCs/>
          <w:sz w:val="24"/>
          <w:szCs w:val="24"/>
        </w:rPr>
        <w:t>semblent se caractériser par une organisation figée, bâtie autour d’une personne ou un groupe de personnes avec des méthodes de cooptation clientélistes, souvent basées sur des appartenances ethn</w:t>
      </w:r>
      <w:r w:rsidR="003943E8">
        <w:rPr>
          <w:rFonts w:ascii="Times New Roman" w:hAnsi="Times New Roman"/>
          <w:iCs/>
          <w:sz w:val="24"/>
          <w:szCs w:val="24"/>
        </w:rPr>
        <w:t>ico-</w:t>
      </w:r>
      <w:r w:rsidRPr="004F3CAC">
        <w:rPr>
          <w:rFonts w:ascii="Times New Roman" w:hAnsi="Times New Roman"/>
          <w:iCs/>
          <w:sz w:val="24"/>
          <w:szCs w:val="24"/>
        </w:rPr>
        <w:t>religieuses ou géographiques… ». Il s’agit donc d</w:t>
      </w:r>
      <w:r w:rsidR="003943E8">
        <w:rPr>
          <w:rFonts w:ascii="Times New Roman" w:hAnsi="Times New Roman"/>
          <w:iCs/>
          <w:sz w:val="24"/>
          <w:szCs w:val="24"/>
        </w:rPr>
        <w:t>’</w:t>
      </w:r>
      <w:r w:rsidRPr="004F3CAC">
        <w:rPr>
          <w:rFonts w:ascii="Times New Roman" w:hAnsi="Times New Roman"/>
          <w:iCs/>
          <w:sz w:val="24"/>
          <w:szCs w:val="24"/>
        </w:rPr>
        <w:t>organisations patrimoniales ayant une certaine culture, une organisation, un fonctionnement et des pratiques qui ne peuvent être changées que par des actions d’une masse critique de militants de chaque parti et un changement volontariste de culture politique des dirigeants des partis politique</w:t>
      </w:r>
      <w:r w:rsidR="003943E8">
        <w:rPr>
          <w:rFonts w:ascii="Times New Roman" w:hAnsi="Times New Roman"/>
          <w:iCs/>
          <w:sz w:val="24"/>
          <w:szCs w:val="24"/>
        </w:rPr>
        <w:t>s</w:t>
      </w:r>
      <w:r w:rsidRPr="004F3CAC">
        <w:rPr>
          <w:rFonts w:ascii="Times New Roman" w:hAnsi="Times New Roman"/>
          <w:iCs/>
          <w:sz w:val="24"/>
          <w:szCs w:val="24"/>
        </w:rPr>
        <w:t>.</w:t>
      </w:r>
      <w:r w:rsidR="003943E8">
        <w:rPr>
          <w:rFonts w:ascii="Times New Roman" w:hAnsi="Times New Roman"/>
          <w:iCs/>
          <w:sz w:val="24"/>
          <w:szCs w:val="24"/>
        </w:rPr>
        <w:t xml:space="preserve"> De ce fait, </w:t>
      </w:r>
      <w:r w:rsidR="007E6E70">
        <w:rPr>
          <w:rFonts w:ascii="Times New Roman" w:hAnsi="Times New Roman"/>
          <w:iCs/>
          <w:sz w:val="24"/>
          <w:szCs w:val="24"/>
        </w:rPr>
        <w:t>la strategie de formation d</w:t>
      </w:r>
      <w:r w:rsidRPr="004F3CAC">
        <w:rPr>
          <w:rFonts w:ascii="Times New Roman" w:hAnsi="Times New Roman"/>
          <w:iCs/>
          <w:sz w:val="24"/>
          <w:szCs w:val="24"/>
        </w:rPr>
        <w:t xml:space="preserve">evra </w:t>
      </w:r>
      <w:r w:rsidR="00F52769">
        <w:rPr>
          <w:rFonts w:ascii="Times New Roman" w:hAnsi="Times New Roman"/>
          <w:iCs/>
          <w:sz w:val="24"/>
          <w:szCs w:val="24"/>
        </w:rPr>
        <w:t xml:space="preserve">davantage </w:t>
      </w:r>
      <w:r w:rsidRPr="004F3CAC">
        <w:rPr>
          <w:rFonts w:ascii="Times New Roman" w:hAnsi="Times New Roman"/>
          <w:iCs/>
          <w:sz w:val="24"/>
          <w:szCs w:val="24"/>
        </w:rPr>
        <w:t>s’orienter vers l’intensification des actions de formation des formateurs endogènes</w:t>
      </w:r>
      <w:r w:rsidR="007E6E70">
        <w:rPr>
          <w:rFonts w:ascii="Times New Roman" w:hAnsi="Times New Roman"/>
          <w:iCs/>
          <w:sz w:val="24"/>
          <w:szCs w:val="24"/>
        </w:rPr>
        <w:t>,</w:t>
      </w:r>
      <w:r w:rsidRPr="004F3CAC">
        <w:rPr>
          <w:rFonts w:ascii="Times New Roman" w:hAnsi="Times New Roman"/>
          <w:iCs/>
          <w:sz w:val="24"/>
          <w:szCs w:val="24"/>
        </w:rPr>
        <w:t xml:space="preserve"> comme c’était </w:t>
      </w:r>
      <w:r w:rsidR="003943E8" w:rsidRPr="004F3CAC">
        <w:rPr>
          <w:rFonts w:ascii="Times New Roman" w:hAnsi="Times New Roman"/>
          <w:iCs/>
          <w:sz w:val="24"/>
          <w:szCs w:val="24"/>
        </w:rPr>
        <w:t xml:space="preserve">d’ailleurs </w:t>
      </w:r>
      <w:r w:rsidRPr="004F3CAC">
        <w:rPr>
          <w:rFonts w:ascii="Times New Roman" w:hAnsi="Times New Roman"/>
          <w:iCs/>
          <w:sz w:val="24"/>
          <w:szCs w:val="24"/>
        </w:rPr>
        <w:t xml:space="preserve">prévu dans les </w:t>
      </w:r>
      <w:smartTag w:uri="urn:schemas-microsoft-com:office:smarttags" w:element="stockticker">
        <w:r w:rsidRPr="004F3CAC">
          <w:rPr>
            <w:rFonts w:ascii="Times New Roman" w:hAnsi="Times New Roman"/>
            <w:iCs/>
            <w:sz w:val="24"/>
            <w:szCs w:val="24"/>
          </w:rPr>
          <w:t>PTA</w:t>
        </w:r>
      </w:smartTag>
      <w:r w:rsidRPr="004F3CAC">
        <w:rPr>
          <w:rFonts w:ascii="Times New Roman" w:hAnsi="Times New Roman"/>
          <w:iCs/>
          <w:sz w:val="24"/>
          <w:szCs w:val="24"/>
        </w:rPr>
        <w:t xml:space="preserve"> 2009 et 2010</w:t>
      </w:r>
      <w:r w:rsidR="003943E8">
        <w:rPr>
          <w:rFonts w:ascii="Times New Roman" w:hAnsi="Times New Roman"/>
          <w:iCs/>
          <w:sz w:val="24"/>
          <w:szCs w:val="24"/>
        </w:rPr>
        <w:t>.  Cela permettra de</w:t>
      </w:r>
      <w:r w:rsidRPr="004F3CAC">
        <w:rPr>
          <w:rFonts w:ascii="Times New Roman" w:hAnsi="Times New Roman"/>
          <w:iCs/>
          <w:sz w:val="24"/>
          <w:szCs w:val="24"/>
        </w:rPr>
        <w:t xml:space="preserve"> produire cette masse critique au sein des partis </w:t>
      </w:r>
      <w:r>
        <w:rPr>
          <w:rFonts w:ascii="Times New Roman" w:hAnsi="Times New Roman"/>
          <w:iCs/>
          <w:sz w:val="24"/>
          <w:szCs w:val="24"/>
        </w:rPr>
        <w:t xml:space="preserve">politiques </w:t>
      </w:r>
      <w:r w:rsidRPr="004F3CAC">
        <w:rPr>
          <w:rFonts w:ascii="Times New Roman" w:hAnsi="Times New Roman"/>
          <w:iCs/>
          <w:sz w:val="24"/>
          <w:szCs w:val="24"/>
        </w:rPr>
        <w:t>cibl</w:t>
      </w:r>
      <w:r w:rsidR="003943E8">
        <w:rPr>
          <w:rFonts w:ascii="Times New Roman" w:hAnsi="Times New Roman"/>
          <w:iCs/>
          <w:sz w:val="24"/>
          <w:szCs w:val="24"/>
        </w:rPr>
        <w:t>é</w:t>
      </w:r>
      <w:r w:rsidRPr="004F3CAC">
        <w:rPr>
          <w:rFonts w:ascii="Times New Roman" w:hAnsi="Times New Roman"/>
          <w:iCs/>
          <w:sz w:val="24"/>
          <w:szCs w:val="24"/>
        </w:rPr>
        <w:t>s. En plus, la nécessité d’avoir des effets multiplicateurs et surtout de rapprocher les actions de formation en faveur des cadres et dirigeants des 15 partis politiques cibl</w:t>
      </w:r>
      <w:r w:rsidR="007E6E70">
        <w:rPr>
          <w:rFonts w:ascii="Times New Roman" w:hAnsi="Times New Roman"/>
          <w:iCs/>
          <w:sz w:val="24"/>
          <w:szCs w:val="24"/>
        </w:rPr>
        <w:t>é</w:t>
      </w:r>
      <w:r w:rsidRPr="004F3CAC">
        <w:rPr>
          <w:rFonts w:ascii="Times New Roman" w:hAnsi="Times New Roman"/>
          <w:iCs/>
          <w:sz w:val="24"/>
          <w:szCs w:val="24"/>
        </w:rPr>
        <w:t xml:space="preserve">s, nécessitera une décentralisation des experts de cet axe pour les placer au niveau des bureaux </w:t>
      </w:r>
      <w:r w:rsidR="007E6E70">
        <w:rPr>
          <w:rFonts w:ascii="Times New Roman" w:hAnsi="Times New Roman"/>
          <w:iCs/>
          <w:sz w:val="24"/>
          <w:szCs w:val="24"/>
        </w:rPr>
        <w:t xml:space="preserve">de </w:t>
      </w:r>
      <w:r w:rsidRPr="004F3CAC">
        <w:rPr>
          <w:rFonts w:ascii="Times New Roman" w:hAnsi="Times New Roman"/>
          <w:iCs/>
          <w:sz w:val="24"/>
          <w:szCs w:val="24"/>
        </w:rPr>
        <w:t xml:space="preserve">terrain </w:t>
      </w:r>
      <w:r w:rsidR="007E6E70">
        <w:rPr>
          <w:rFonts w:ascii="Times New Roman" w:hAnsi="Times New Roman"/>
          <w:iCs/>
          <w:sz w:val="24"/>
          <w:szCs w:val="24"/>
        </w:rPr>
        <w:t xml:space="preserve">du </w:t>
      </w:r>
      <w:r w:rsidRPr="004F3CAC">
        <w:rPr>
          <w:rFonts w:ascii="Times New Roman" w:hAnsi="Times New Roman"/>
          <w:iCs/>
          <w:sz w:val="24"/>
          <w:szCs w:val="24"/>
        </w:rPr>
        <w:t>PNUD</w:t>
      </w:r>
      <w:r w:rsidR="007E6E70">
        <w:rPr>
          <w:rFonts w:ascii="Times New Roman" w:hAnsi="Times New Roman"/>
          <w:iCs/>
          <w:sz w:val="24"/>
          <w:szCs w:val="24"/>
        </w:rPr>
        <w:t>.</w:t>
      </w:r>
    </w:p>
    <w:p w:rsidR="00941FAF" w:rsidRDefault="00941FAF" w:rsidP="00941FAF">
      <w:pPr>
        <w:spacing w:after="0" w:line="360" w:lineRule="auto"/>
        <w:jc w:val="both"/>
        <w:rPr>
          <w:rFonts w:ascii="Times New Roman" w:hAnsi="Times New Roman"/>
          <w:iCs/>
          <w:sz w:val="24"/>
          <w:szCs w:val="24"/>
        </w:rPr>
      </w:pPr>
    </w:p>
    <w:p w:rsidR="00941FAF" w:rsidRPr="00D2507C" w:rsidRDefault="00941FAF" w:rsidP="00941FAF">
      <w:pPr>
        <w:spacing w:after="0" w:line="360" w:lineRule="auto"/>
        <w:jc w:val="both"/>
        <w:rPr>
          <w:rFonts w:ascii="Times New Roman" w:hAnsi="Times New Roman"/>
          <w:b/>
          <w:sz w:val="24"/>
          <w:szCs w:val="24"/>
        </w:rPr>
      </w:pPr>
      <w:r w:rsidRPr="00D2507C">
        <w:rPr>
          <w:rFonts w:ascii="Times New Roman" w:hAnsi="Times New Roman"/>
          <w:b/>
          <w:sz w:val="24"/>
          <w:szCs w:val="24"/>
        </w:rPr>
        <w:t xml:space="preserve">Problèmes et opportunités de mise en œuvre </w:t>
      </w:r>
    </w:p>
    <w:p w:rsidR="00941FAF" w:rsidRDefault="00941FAF" w:rsidP="00941FAF">
      <w:pPr>
        <w:spacing w:after="0" w:line="360" w:lineRule="auto"/>
        <w:jc w:val="both"/>
        <w:rPr>
          <w:rFonts w:ascii="Times New Roman" w:hAnsi="Times New Roman"/>
          <w:iCs/>
          <w:sz w:val="24"/>
          <w:szCs w:val="24"/>
        </w:rPr>
      </w:pPr>
    </w:p>
    <w:p w:rsidR="00001729" w:rsidRPr="00001729" w:rsidRDefault="00914707" w:rsidP="008C5965">
      <w:pPr>
        <w:numPr>
          <w:ilvl w:val="0"/>
          <w:numId w:val="72"/>
        </w:numPr>
        <w:spacing w:after="0" w:line="360" w:lineRule="auto"/>
        <w:ind w:left="0" w:firstLine="0"/>
        <w:jc w:val="both"/>
        <w:rPr>
          <w:rFonts w:ascii="Times New Roman" w:hAnsi="Times New Roman"/>
          <w:iCs/>
          <w:sz w:val="24"/>
          <w:szCs w:val="24"/>
        </w:rPr>
      </w:pPr>
      <w:r w:rsidRPr="00941FAF">
        <w:rPr>
          <w:rFonts w:ascii="Times New Roman" w:hAnsi="Times New Roman"/>
          <w:sz w:val="24"/>
          <w:szCs w:val="24"/>
        </w:rPr>
        <w:t>Les principaux prob</w:t>
      </w:r>
      <w:r w:rsidR="00CB4EE5" w:rsidRPr="00941FAF">
        <w:rPr>
          <w:rFonts w:ascii="Times New Roman" w:hAnsi="Times New Roman"/>
          <w:sz w:val="24"/>
          <w:szCs w:val="24"/>
        </w:rPr>
        <w:t>lèmes de mise en œuvre identifiés</w:t>
      </w:r>
      <w:r w:rsidRPr="00941FAF">
        <w:rPr>
          <w:rFonts w:ascii="Times New Roman" w:hAnsi="Times New Roman"/>
          <w:sz w:val="24"/>
          <w:szCs w:val="24"/>
        </w:rPr>
        <w:t xml:space="preserve"> par </w:t>
      </w:r>
      <w:r w:rsidR="009107D4" w:rsidRPr="00941FAF">
        <w:rPr>
          <w:rFonts w:ascii="Times New Roman" w:hAnsi="Times New Roman"/>
          <w:sz w:val="24"/>
          <w:szCs w:val="24"/>
        </w:rPr>
        <w:t>la Mission</w:t>
      </w:r>
      <w:r w:rsidR="007E6E70" w:rsidRPr="00941FAF">
        <w:rPr>
          <w:rFonts w:ascii="Times New Roman" w:hAnsi="Times New Roman"/>
          <w:sz w:val="24"/>
          <w:szCs w:val="24"/>
        </w:rPr>
        <w:t xml:space="preserve"> </w:t>
      </w:r>
      <w:r w:rsidRPr="00941FAF">
        <w:rPr>
          <w:rFonts w:ascii="Times New Roman" w:hAnsi="Times New Roman"/>
          <w:sz w:val="24"/>
          <w:szCs w:val="24"/>
        </w:rPr>
        <w:t xml:space="preserve">sont : (i) la faible volonté des dirigeants politiques au niveau national d'intérioriser la culture démocratique au sein même de leurs </w:t>
      </w:r>
      <w:r w:rsidR="007E6E70" w:rsidRPr="00941FAF">
        <w:rPr>
          <w:rFonts w:ascii="Times New Roman" w:hAnsi="Times New Roman"/>
          <w:sz w:val="24"/>
          <w:szCs w:val="24"/>
        </w:rPr>
        <w:t xml:space="preserve">propres </w:t>
      </w:r>
      <w:r w:rsidRPr="00941FAF">
        <w:rPr>
          <w:rFonts w:ascii="Times New Roman" w:hAnsi="Times New Roman"/>
          <w:sz w:val="24"/>
          <w:szCs w:val="24"/>
        </w:rPr>
        <w:t>partis; (ii) l’inexpérience des acteurs politiques par rapport aux règles et mécanismes de financement des activités politiques; (</w:t>
      </w:r>
      <w:r w:rsidR="00F52769" w:rsidRPr="00941FAF">
        <w:rPr>
          <w:rFonts w:ascii="Times New Roman" w:hAnsi="Times New Roman"/>
          <w:sz w:val="24"/>
          <w:szCs w:val="24"/>
        </w:rPr>
        <w:t>i</w:t>
      </w:r>
      <w:r w:rsidRPr="00941FAF">
        <w:rPr>
          <w:rFonts w:ascii="Times New Roman" w:hAnsi="Times New Roman"/>
          <w:sz w:val="24"/>
          <w:szCs w:val="24"/>
        </w:rPr>
        <w:t xml:space="preserve">ii) manque de contrôle par l’axe </w:t>
      </w:r>
      <w:r w:rsidR="00F52769" w:rsidRPr="00941FAF">
        <w:rPr>
          <w:rFonts w:ascii="Times New Roman" w:hAnsi="Times New Roman"/>
          <w:sz w:val="24"/>
          <w:szCs w:val="24"/>
        </w:rPr>
        <w:t xml:space="preserve">dans le </w:t>
      </w:r>
      <w:r w:rsidRPr="00941FAF">
        <w:rPr>
          <w:rFonts w:ascii="Times New Roman" w:hAnsi="Times New Roman"/>
          <w:sz w:val="24"/>
          <w:szCs w:val="24"/>
        </w:rPr>
        <w:t>choix des participants aux séminaires et ateliers qui font que les véritables cibles (leaders et dirigeants des organes délibérants et les organes de décision) ne sont pas ceux qui</w:t>
      </w:r>
      <w:r w:rsidR="00F52769" w:rsidRPr="00941FAF">
        <w:rPr>
          <w:rFonts w:ascii="Times New Roman" w:hAnsi="Times New Roman"/>
          <w:sz w:val="24"/>
          <w:szCs w:val="24"/>
        </w:rPr>
        <w:t xml:space="preserve"> y </w:t>
      </w:r>
      <w:r w:rsidRPr="00941FAF">
        <w:rPr>
          <w:rFonts w:ascii="Times New Roman" w:hAnsi="Times New Roman"/>
          <w:sz w:val="24"/>
          <w:szCs w:val="24"/>
        </w:rPr>
        <w:t xml:space="preserve">participent, réduisant ainsi les effets de ces actions; (iii) méthodes et techniques de formation basées sur l’enseignement plutôt que la formation, conduisant ainsi </w:t>
      </w:r>
      <w:r w:rsidR="00F52769" w:rsidRPr="00941FAF">
        <w:rPr>
          <w:rFonts w:ascii="Times New Roman" w:hAnsi="Times New Roman"/>
          <w:sz w:val="24"/>
          <w:szCs w:val="24"/>
        </w:rPr>
        <w:t>à</w:t>
      </w:r>
      <w:r w:rsidRPr="00941FAF">
        <w:rPr>
          <w:rFonts w:ascii="Times New Roman" w:hAnsi="Times New Roman"/>
          <w:sz w:val="24"/>
          <w:szCs w:val="24"/>
        </w:rPr>
        <w:t xml:space="preserve"> des frustrations de la part des participants ; (iv) les difficultés de tous ordres pour les partis politiques à relayer les contenus des formations reçues aux chef</w:t>
      </w:r>
      <w:r w:rsidR="00CD6BB0" w:rsidRPr="00941FAF">
        <w:rPr>
          <w:rFonts w:ascii="Times New Roman" w:hAnsi="Times New Roman"/>
          <w:sz w:val="24"/>
          <w:szCs w:val="24"/>
        </w:rPr>
        <w:t>-</w:t>
      </w:r>
      <w:r w:rsidRPr="00941FAF">
        <w:rPr>
          <w:rFonts w:ascii="Times New Roman" w:hAnsi="Times New Roman"/>
          <w:sz w:val="24"/>
          <w:szCs w:val="24"/>
        </w:rPr>
        <w:t>lieux des provinces dans les autres parties des territoires, notamment à la base.</w:t>
      </w:r>
    </w:p>
    <w:p w:rsidR="00001729" w:rsidRPr="00001729" w:rsidRDefault="00001729" w:rsidP="00001729">
      <w:pPr>
        <w:spacing w:after="0" w:line="360" w:lineRule="auto"/>
        <w:jc w:val="both"/>
        <w:rPr>
          <w:rFonts w:ascii="Times New Roman" w:hAnsi="Times New Roman"/>
          <w:iCs/>
          <w:sz w:val="24"/>
          <w:szCs w:val="24"/>
        </w:rPr>
      </w:pPr>
    </w:p>
    <w:p w:rsidR="00001729" w:rsidRDefault="00914707" w:rsidP="008C5965">
      <w:pPr>
        <w:numPr>
          <w:ilvl w:val="0"/>
          <w:numId w:val="72"/>
        </w:numPr>
        <w:spacing w:after="0" w:line="360" w:lineRule="auto"/>
        <w:ind w:left="0" w:firstLine="0"/>
        <w:jc w:val="both"/>
        <w:rPr>
          <w:rFonts w:ascii="Times New Roman" w:hAnsi="Times New Roman"/>
          <w:iCs/>
          <w:sz w:val="24"/>
          <w:szCs w:val="24"/>
        </w:rPr>
      </w:pPr>
      <w:r w:rsidRPr="00001729">
        <w:rPr>
          <w:rFonts w:ascii="Times New Roman" w:hAnsi="Times New Roman"/>
          <w:sz w:val="24"/>
          <w:szCs w:val="24"/>
        </w:rPr>
        <w:lastRenderedPageBreak/>
        <w:t xml:space="preserve">La plus grande opportunité dans l’environnement de la </w:t>
      </w:r>
      <w:smartTag w:uri="urn:schemas-microsoft-com:office:smarttags" w:element="stockticker">
        <w:r w:rsidRPr="00001729">
          <w:rPr>
            <w:rFonts w:ascii="Times New Roman" w:hAnsi="Times New Roman"/>
            <w:sz w:val="24"/>
            <w:szCs w:val="24"/>
          </w:rPr>
          <w:t>RDC</w:t>
        </w:r>
      </w:smartTag>
      <w:r w:rsidRPr="00001729">
        <w:rPr>
          <w:rFonts w:ascii="Times New Roman" w:hAnsi="Times New Roman"/>
          <w:sz w:val="24"/>
          <w:szCs w:val="24"/>
        </w:rPr>
        <w:t xml:space="preserve"> que l’axe pourra saisir pour améliorer sa performance est de </w:t>
      </w:r>
      <w:r w:rsidR="00CD6BB0" w:rsidRPr="00001729">
        <w:rPr>
          <w:rFonts w:ascii="Times New Roman" w:hAnsi="Times New Roman"/>
          <w:sz w:val="24"/>
          <w:szCs w:val="24"/>
        </w:rPr>
        <w:t>profiter des prochaines</w:t>
      </w:r>
      <w:r w:rsidR="00CD6BB0" w:rsidRPr="00001729" w:rsidDel="00CD6BB0">
        <w:rPr>
          <w:rFonts w:ascii="Times New Roman" w:hAnsi="Times New Roman"/>
          <w:sz w:val="24"/>
          <w:szCs w:val="24"/>
        </w:rPr>
        <w:t xml:space="preserve"> </w:t>
      </w:r>
      <w:r w:rsidRPr="00001729">
        <w:rPr>
          <w:rFonts w:ascii="Times New Roman" w:hAnsi="Times New Roman"/>
          <w:sz w:val="24"/>
          <w:szCs w:val="24"/>
        </w:rPr>
        <w:t>élections pour</w:t>
      </w:r>
      <w:r w:rsidR="00CD6BB0" w:rsidRPr="00001729">
        <w:rPr>
          <w:rFonts w:ascii="Times New Roman" w:hAnsi="Times New Roman"/>
          <w:sz w:val="24"/>
          <w:szCs w:val="24"/>
        </w:rPr>
        <w:t>,</w:t>
      </w:r>
      <w:r w:rsidRPr="00001729">
        <w:rPr>
          <w:rFonts w:ascii="Times New Roman" w:hAnsi="Times New Roman"/>
          <w:sz w:val="24"/>
          <w:szCs w:val="24"/>
        </w:rPr>
        <w:t xml:space="preserve"> non seulement sensibiliser l</w:t>
      </w:r>
      <w:r w:rsidR="00CD6BB0" w:rsidRPr="00001729">
        <w:rPr>
          <w:rFonts w:ascii="Times New Roman" w:hAnsi="Times New Roman"/>
          <w:sz w:val="24"/>
          <w:szCs w:val="24"/>
        </w:rPr>
        <w:t>a</w:t>
      </w:r>
      <w:r w:rsidRPr="00001729">
        <w:rPr>
          <w:rFonts w:ascii="Times New Roman" w:hAnsi="Times New Roman"/>
          <w:sz w:val="24"/>
          <w:szCs w:val="24"/>
        </w:rPr>
        <w:t xml:space="preserve"> population sur le rôle des partis politiques dans une démocratie, mais aussi et surtout pour accroître les actions de formation de formateurs et de conseil en faveur des 15 partis politiques et de décentraliser l’expertise. </w:t>
      </w:r>
    </w:p>
    <w:p w:rsidR="00001729" w:rsidRDefault="00001729" w:rsidP="00001729">
      <w:pPr>
        <w:spacing w:after="0" w:line="360" w:lineRule="auto"/>
        <w:jc w:val="both"/>
        <w:rPr>
          <w:rFonts w:ascii="Times New Roman" w:hAnsi="Times New Roman"/>
          <w:b/>
          <w:sz w:val="24"/>
          <w:szCs w:val="24"/>
        </w:rPr>
      </w:pPr>
    </w:p>
    <w:p w:rsidR="00001729" w:rsidRPr="00001729" w:rsidRDefault="00001729" w:rsidP="00001729">
      <w:pPr>
        <w:spacing w:after="0" w:line="360" w:lineRule="auto"/>
        <w:jc w:val="both"/>
        <w:rPr>
          <w:rFonts w:ascii="Times New Roman" w:hAnsi="Times New Roman"/>
          <w:b/>
          <w:sz w:val="24"/>
          <w:szCs w:val="24"/>
          <w:u w:val="single"/>
        </w:rPr>
      </w:pPr>
      <w:r w:rsidRPr="00ED1F8B">
        <w:rPr>
          <w:rFonts w:ascii="Times New Roman" w:hAnsi="Times New Roman"/>
          <w:b/>
          <w:sz w:val="24"/>
          <w:szCs w:val="24"/>
        </w:rPr>
        <w:t xml:space="preserve">C. </w:t>
      </w:r>
      <w:r>
        <w:rPr>
          <w:rFonts w:ascii="Times New Roman" w:hAnsi="Times New Roman"/>
          <w:b/>
          <w:sz w:val="24"/>
          <w:szCs w:val="24"/>
        </w:rPr>
        <w:tab/>
      </w:r>
      <w:r w:rsidRPr="00001729">
        <w:rPr>
          <w:rFonts w:ascii="Times New Roman" w:hAnsi="Times New Roman"/>
          <w:b/>
          <w:sz w:val="24"/>
          <w:szCs w:val="24"/>
          <w:u w:val="single"/>
        </w:rPr>
        <w:t>Axe 3 :</w:t>
      </w:r>
      <w:r w:rsidRPr="00001729">
        <w:rPr>
          <w:rFonts w:ascii="Times New Roman" w:hAnsi="Times New Roman"/>
          <w:b/>
          <w:sz w:val="24"/>
          <w:szCs w:val="24"/>
          <w:u w:val="single"/>
        </w:rPr>
        <w:tab/>
        <w:t>Appui aux organisations de la société civile et aux media</w:t>
      </w:r>
    </w:p>
    <w:p w:rsidR="00001729" w:rsidRPr="00001729" w:rsidRDefault="00001729" w:rsidP="00001729">
      <w:pPr>
        <w:spacing w:after="0" w:line="360" w:lineRule="auto"/>
        <w:jc w:val="both"/>
        <w:rPr>
          <w:rFonts w:ascii="Times New Roman" w:hAnsi="Times New Roman"/>
          <w:sz w:val="24"/>
          <w:szCs w:val="24"/>
          <w:u w:val="single"/>
        </w:rPr>
      </w:pPr>
    </w:p>
    <w:p w:rsidR="00001729" w:rsidRPr="00D2507C" w:rsidRDefault="00001729" w:rsidP="00001729">
      <w:pPr>
        <w:spacing w:after="0" w:line="360" w:lineRule="auto"/>
        <w:jc w:val="both"/>
        <w:rPr>
          <w:rFonts w:ascii="Times New Roman" w:hAnsi="Times New Roman"/>
          <w:b/>
          <w:sz w:val="24"/>
          <w:szCs w:val="24"/>
        </w:rPr>
      </w:pPr>
      <w:r>
        <w:rPr>
          <w:rFonts w:ascii="Times New Roman" w:hAnsi="Times New Roman"/>
          <w:b/>
          <w:sz w:val="24"/>
          <w:szCs w:val="24"/>
        </w:rPr>
        <w:t>R</w:t>
      </w:r>
      <w:r w:rsidRPr="00D2507C">
        <w:rPr>
          <w:rFonts w:ascii="Times New Roman" w:hAnsi="Times New Roman"/>
          <w:b/>
          <w:sz w:val="24"/>
          <w:szCs w:val="24"/>
        </w:rPr>
        <w:t xml:space="preserve">ésultats attendus </w:t>
      </w:r>
      <w:r>
        <w:rPr>
          <w:rFonts w:ascii="Times New Roman" w:hAnsi="Times New Roman"/>
          <w:b/>
          <w:sz w:val="24"/>
          <w:szCs w:val="24"/>
        </w:rPr>
        <w:t>et e</w:t>
      </w:r>
      <w:r w:rsidRPr="00D2507C">
        <w:rPr>
          <w:rFonts w:ascii="Times New Roman" w:hAnsi="Times New Roman"/>
          <w:b/>
          <w:sz w:val="24"/>
          <w:szCs w:val="24"/>
        </w:rPr>
        <w:t xml:space="preserve">ffets escomptés </w:t>
      </w:r>
    </w:p>
    <w:p w:rsidR="00001729" w:rsidRDefault="00001729" w:rsidP="00001729">
      <w:pPr>
        <w:pStyle w:val="ListParagraph"/>
        <w:spacing w:after="0"/>
        <w:rPr>
          <w:rFonts w:ascii="Times New Roman" w:hAnsi="Times New Roman"/>
          <w:sz w:val="24"/>
          <w:szCs w:val="24"/>
        </w:rPr>
      </w:pPr>
    </w:p>
    <w:p w:rsidR="00001729" w:rsidRPr="00001729" w:rsidRDefault="00914707" w:rsidP="008C5965">
      <w:pPr>
        <w:numPr>
          <w:ilvl w:val="0"/>
          <w:numId w:val="72"/>
        </w:numPr>
        <w:spacing w:after="0" w:line="360" w:lineRule="auto"/>
        <w:ind w:left="0" w:firstLine="0"/>
        <w:jc w:val="both"/>
        <w:rPr>
          <w:rFonts w:ascii="Times New Roman" w:hAnsi="Times New Roman"/>
          <w:iCs/>
          <w:sz w:val="24"/>
          <w:szCs w:val="24"/>
        </w:rPr>
      </w:pPr>
      <w:r w:rsidRPr="00001729">
        <w:rPr>
          <w:rFonts w:ascii="Times New Roman" w:hAnsi="Times New Roman"/>
          <w:sz w:val="24"/>
          <w:szCs w:val="24"/>
        </w:rPr>
        <w:t xml:space="preserve">Quatre effets sont escomptés de </w:t>
      </w:r>
      <w:r w:rsidR="002A671A" w:rsidRPr="00001729">
        <w:rPr>
          <w:rFonts w:ascii="Times New Roman" w:hAnsi="Times New Roman"/>
          <w:sz w:val="24"/>
          <w:szCs w:val="24"/>
        </w:rPr>
        <w:t xml:space="preserve">cet </w:t>
      </w:r>
      <w:r w:rsidRPr="00001729">
        <w:rPr>
          <w:rFonts w:ascii="Times New Roman" w:hAnsi="Times New Roman"/>
          <w:sz w:val="24"/>
          <w:szCs w:val="24"/>
        </w:rPr>
        <w:t>axe: (i) l</w:t>
      </w:r>
      <w:r w:rsidRPr="00001729">
        <w:rPr>
          <w:rFonts w:ascii="Times New Roman" w:hAnsi="Times New Roman"/>
          <w:bCs/>
          <w:sz w:val="24"/>
          <w:szCs w:val="24"/>
        </w:rPr>
        <w:t>es organisations de la société civile canalisent mieux les préoccupati</w:t>
      </w:r>
      <w:r w:rsidR="00C51348" w:rsidRPr="00001729">
        <w:rPr>
          <w:rFonts w:ascii="Times New Roman" w:hAnsi="Times New Roman"/>
          <w:bCs/>
          <w:sz w:val="24"/>
          <w:szCs w:val="24"/>
        </w:rPr>
        <w:t>ons de la population ; (ii) les organisations de la société civile (</w:t>
      </w:r>
      <w:r w:rsidRPr="00001729">
        <w:rPr>
          <w:rFonts w:ascii="Times New Roman" w:hAnsi="Times New Roman"/>
          <w:bCs/>
          <w:sz w:val="24"/>
          <w:szCs w:val="24"/>
        </w:rPr>
        <w:t>OSC</w:t>
      </w:r>
      <w:r w:rsidR="00C51348" w:rsidRPr="00001729">
        <w:rPr>
          <w:rFonts w:ascii="Times New Roman" w:hAnsi="Times New Roman"/>
          <w:bCs/>
          <w:sz w:val="24"/>
          <w:szCs w:val="24"/>
        </w:rPr>
        <w:t>)</w:t>
      </w:r>
      <w:r w:rsidRPr="00001729">
        <w:rPr>
          <w:rFonts w:ascii="Times New Roman" w:hAnsi="Times New Roman"/>
          <w:bCs/>
          <w:sz w:val="24"/>
          <w:szCs w:val="24"/>
        </w:rPr>
        <w:t xml:space="preserve"> participent au niveau national, provincial et local </w:t>
      </w:r>
      <w:r w:rsidR="002A671A" w:rsidRPr="00001729">
        <w:rPr>
          <w:rFonts w:ascii="Times New Roman" w:hAnsi="Times New Roman"/>
          <w:bCs/>
          <w:sz w:val="24"/>
          <w:szCs w:val="24"/>
        </w:rPr>
        <w:t>à</w:t>
      </w:r>
      <w:r w:rsidRPr="00001729">
        <w:rPr>
          <w:rFonts w:ascii="Times New Roman" w:hAnsi="Times New Roman"/>
          <w:bCs/>
          <w:sz w:val="24"/>
          <w:szCs w:val="24"/>
        </w:rPr>
        <w:t xml:space="preserve"> la formulation, mise en œuvre et au suivi des politiques publiques ; (iii) la contribution des OSC à l’éducation citoyenne est améliorée ; et (iv) les média contribuent à la promotion de la bonne gouvernance. </w:t>
      </w:r>
    </w:p>
    <w:p w:rsidR="00001729" w:rsidRDefault="00001729" w:rsidP="00001729">
      <w:pPr>
        <w:spacing w:after="0" w:line="360" w:lineRule="auto"/>
        <w:jc w:val="both"/>
        <w:rPr>
          <w:rFonts w:ascii="Times New Roman" w:hAnsi="Times New Roman"/>
          <w:bCs/>
          <w:sz w:val="24"/>
          <w:szCs w:val="24"/>
        </w:rPr>
      </w:pPr>
    </w:p>
    <w:p w:rsidR="00001729" w:rsidRPr="00D2507C" w:rsidRDefault="00001729" w:rsidP="00001729">
      <w:pPr>
        <w:tabs>
          <w:tab w:val="num" w:pos="0"/>
        </w:tabs>
        <w:spacing w:after="0" w:line="240" w:lineRule="auto"/>
        <w:jc w:val="both"/>
        <w:rPr>
          <w:rFonts w:ascii="Times New Roman" w:hAnsi="Times New Roman"/>
          <w:b/>
          <w:bCs/>
          <w:sz w:val="24"/>
          <w:szCs w:val="24"/>
        </w:rPr>
      </w:pPr>
      <w:r w:rsidRPr="00D2507C">
        <w:rPr>
          <w:rFonts w:ascii="Times New Roman" w:hAnsi="Times New Roman"/>
          <w:b/>
          <w:bCs/>
          <w:sz w:val="24"/>
          <w:szCs w:val="24"/>
        </w:rPr>
        <w:t>Activités entreprises</w:t>
      </w:r>
    </w:p>
    <w:p w:rsidR="00001729" w:rsidRDefault="00001729" w:rsidP="00001729">
      <w:pPr>
        <w:spacing w:after="0" w:line="360" w:lineRule="auto"/>
        <w:jc w:val="both"/>
        <w:rPr>
          <w:rFonts w:ascii="Times New Roman" w:hAnsi="Times New Roman"/>
          <w:iCs/>
          <w:sz w:val="24"/>
          <w:szCs w:val="24"/>
        </w:rPr>
      </w:pPr>
    </w:p>
    <w:p w:rsidR="00001729" w:rsidRDefault="00914707" w:rsidP="008C5965">
      <w:pPr>
        <w:numPr>
          <w:ilvl w:val="0"/>
          <w:numId w:val="72"/>
        </w:numPr>
        <w:spacing w:after="0" w:line="360" w:lineRule="auto"/>
        <w:ind w:left="0" w:firstLine="0"/>
        <w:jc w:val="both"/>
        <w:rPr>
          <w:rFonts w:ascii="Times New Roman" w:hAnsi="Times New Roman"/>
          <w:sz w:val="24"/>
          <w:szCs w:val="24"/>
        </w:rPr>
      </w:pPr>
      <w:r w:rsidRPr="00001729">
        <w:rPr>
          <w:rFonts w:ascii="Times New Roman" w:hAnsi="Times New Roman"/>
          <w:bCs/>
          <w:sz w:val="24"/>
          <w:szCs w:val="24"/>
        </w:rPr>
        <w:t>Les principales activités</w:t>
      </w:r>
      <w:r w:rsidR="002A671A" w:rsidRPr="00001729">
        <w:rPr>
          <w:rFonts w:ascii="Times New Roman" w:hAnsi="Times New Roman"/>
          <w:bCs/>
          <w:sz w:val="24"/>
          <w:szCs w:val="24"/>
        </w:rPr>
        <w:t xml:space="preserve"> </w:t>
      </w:r>
      <w:r w:rsidRPr="00001729">
        <w:rPr>
          <w:rFonts w:ascii="Times New Roman" w:hAnsi="Times New Roman"/>
          <w:bCs/>
          <w:sz w:val="24"/>
          <w:szCs w:val="24"/>
        </w:rPr>
        <w:t xml:space="preserve">devaient découler de la mise en place d’un mécanisme d’appui à la société civile au travers d’un </w:t>
      </w:r>
      <w:r w:rsidR="002A671A" w:rsidRPr="00001729">
        <w:rPr>
          <w:rFonts w:ascii="Times New Roman" w:hAnsi="Times New Roman"/>
          <w:bCs/>
          <w:sz w:val="24"/>
          <w:szCs w:val="24"/>
        </w:rPr>
        <w:t>«</w:t>
      </w:r>
      <w:r w:rsidRPr="00001729">
        <w:rPr>
          <w:rFonts w:ascii="Times New Roman" w:hAnsi="Times New Roman"/>
          <w:bCs/>
          <w:sz w:val="24"/>
          <w:szCs w:val="24"/>
        </w:rPr>
        <w:t xml:space="preserve">Fonds d’Appui à la Société Civile et à la Bonne Gouvernance de la </w:t>
      </w:r>
      <w:smartTag w:uri="urn:schemas-microsoft-com:office:smarttags" w:element="stockticker">
        <w:r w:rsidRPr="00001729">
          <w:rPr>
            <w:rFonts w:ascii="Times New Roman" w:hAnsi="Times New Roman"/>
            <w:bCs/>
            <w:sz w:val="24"/>
            <w:szCs w:val="24"/>
          </w:rPr>
          <w:t>RDC</w:t>
        </w:r>
      </w:smartTag>
      <w:r w:rsidR="002A671A" w:rsidRPr="00001729">
        <w:rPr>
          <w:rFonts w:ascii="Times New Roman" w:hAnsi="Times New Roman"/>
          <w:bCs/>
          <w:sz w:val="24"/>
          <w:szCs w:val="24"/>
        </w:rPr>
        <w:t>»</w:t>
      </w:r>
      <w:r w:rsidRPr="00001729">
        <w:rPr>
          <w:rFonts w:ascii="Times New Roman" w:hAnsi="Times New Roman"/>
          <w:bCs/>
          <w:sz w:val="24"/>
          <w:szCs w:val="24"/>
        </w:rPr>
        <w:t xml:space="preserve">. </w:t>
      </w:r>
      <w:r w:rsidR="002A671A" w:rsidRPr="00001729">
        <w:rPr>
          <w:rFonts w:ascii="Times New Roman" w:hAnsi="Times New Roman"/>
          <w:bCs/>
          <w:sz w:val="24"/>
          <w:szCs w:val="24"/>
        </w:rPr>
        <w:t xml:space="preserve"> </w:t>
      </w:r>
      <w:r w:rsidRPr="00001729">
        <w:rPr>
          <w:rFonts w:ascii="Times New Roman" w:hAnsi="Times New Roman"/>
          <w:bCs/>
          <w:sz w:val="24"/>
          <w:szCs w:val="24"/>
        </w:rPr>
        <w:t>Le financement</w:t>
      </w:r>
      <w:r w:rsidR="002A671A" w:rsidRPr="00001729">
        <w:rPr>
          <w:rFonts w:ascii="Times New Roman" w:hAnsi="Times New Roman"/>
          <w:bCs/>
          <w:sz w:val="24"/>
          <w:szCs w:val="24"/>
        </w:rPr>
        <w:t xml:space="preserve"> de </w:t>
      </w:r>
      <w:r w:rsidRPr="00001729">
        <w:rPr>
          <w:rFonts w:ascii="Times New Roman" w:hAnsi="Times New Roman"/>
          <w:bCs/>
          <w:sz w:val="24"/>
          <w:szCs w:val="24"/>
        </w:rPr>
        <w:t>ce mécanisme ayant été réduit de la contribution du DFID au Programme Gouvernance, les activités principales en</w:t>
      </w:r>
      <w:r w:rsidR="00733470" w:rsidRPr="00001729">
        <w:rPr>
          <w:rFonts w:ascii="Times New Roman" w:hAnsi="Times New Roman"/>
          <w:bCs/>
          <w:sz w:val="24"/>
          <w:szCs w:val="24"/>
        </w:rPr>
        <w:t>treprises en 2009 par l’axe sur</w:t>
      </w:r>
      <w:r w:rsidRPr="00001729">
        <w:rPr>
          <w:rFonts w:ascii="Times New Roman" w:hAnsi="Times New Roman"/>
          <w:bCs/>
          <w:sz w:val="24"/>
          <w:szCs w:val="24"/>
        </w:rPr>
        <w:t xml:space="preserve"> fonds propre</w:t>
      </w:r>
      <w:r w:rsidR="00733470" w:rsidRPr="00001729">
        <w:rPr>
          <w:rFonts w:ascii="Times New Roman" w:hAnsi="Times New Roman"/>
          <w:bCs/>
          <w:sz w:val="24"/>
          <w:szCs w:val="24"/>
        </w:rPr>
        <w:t>s</w:t>
      </w:r>
      <w:r w:rsidRPr="00001729">
        <w:rPr>
          <w:rFonts w:ascii="Times New Roman" w:hAnsi="Times New Roman"/>
          <w:bCs/>
          <w:sz w:val="24"/>
          <w:szCs w:val="24"/>
        </w:rPr>
        <w:t xml:space="preserve"> du PNUD (</w:t>
      </w:r>
      <w:smartTag w:uri="urn:schemas-microsoft-com:office:smarttags" w:element="stockticker">
        <w:r w:rsidRPr="00001729">
          <w:rPr>
            <w:rFonts w:ascii="Times New Roman" w:hAnsi="Times New Roman"/>
            <w:bCs/>
            <w:sz w:val="24"/>
            <w:szCs w:val="24"/>
          </w:rPr>
          <w:t>TRAC</w:t>
        </w:r>
      </w:smartTag>
      <w:r w:rsidRPr="00001729">
        <w:rPr>
          <w:rFonts w:ascii="Times New Roman" w:hAnsi="Times New Roman"/>
          <w:bCs/>
          <w:sz w:val="24"/>
          <w:szCs w:val="24"/>
        </w:rPr>
        <w:t xml:space="preserve">) dans le cadre de l’appui la société civile et aux media étaient les suivantes: (i) organisation de l’atelier de renforcement des capacités de la société civile congolaise de la Province de l’Equateur </w:t>
      </w:r>
      <w:r w:rsidRPr="00001729">
        <w:rPr>
          <w:rFonts w:ascii="Times New Roman" w:hAnsi="Times New Roman"/>
          <w:sz w:val="24"/>
          <w:szCs w:val="24"/>
        </w:rPr>
        <w:t>à</w:t>
      </w:r>
      <w:r w:rsidRPr="00001729">
        <w:rPr>
          <w:rFonts w:ascii="Times New Roman" w:hAnsi="Times New Roman"/>
          <w:bCs/>
          <w:sz w:val="24"/>
          <w:szCs w:val="24"/>
        </w:rPr>
        <w:t xml:space="preserve"> Mbandaka sur les techniques du plaidoyer</w:t>
      </w:r>
      <w:r w:rsidR="002A671A" w:rsidRPr="00001729">
        <w:rPr>
          <w:rFonts w:ascii="Times New Roman" w:hAnsi="Times New Roman"/>
          <w:bCs/>
          <w:sz w:val="24"/>
          <w:szCs w:val="24"/>
        </w:rPr>
        <w:t>,</w:t>
      </w:r>
      <w:r w:rsidRPr="00001729">
        <w:rPr>
          <w:rFonts w:ascii="Times New Roman" w:hAnsi="Times New Roman"/>
          <w:bCs/>
          <w:sz w:val="24"/>
          <w:szCs w:val="24"/>
        </w:rPr>
        <w:t xml:space="preserve"> </w:t>
      </w:r>
      <w:r w:rsidRPr="00001729">
        <w:rPr>
          <w:rFonts w:ascii="Times New Roman" w:hAnsi="Times New Roman"/>
          <w:sz w:val="24"/>
          <w:szCs w:val="24"/>
        </w:rPr>
        <w:t>à</w:t>
      </w:r>
      <w:r w:rsidRPr="00001729">
        <w:rPr>
          <w:rFonts w:ascii="Times New Roman" w:hAnsi="Times New Roman"/>
          <w:bCs/>
          <w:sz w:val="24"/>
          <w:szCs w:val="24"/>
        </w:rPr>
        <w:t xml:space="preserve"> l’intention de 40 organisations ; (ii) </w:t>
      </w:r>
      <w:r w:rsidRPr="00001729">
        <w:rPr>
          <w:rFonts w:ascii="Times New Roman" w:hAnsi="Times New Roman"/>
          <w:sz w:val="24"/>
          <w:szCs w:val="24"/>
        </w:rPr>
        <w:t xml:space="preserve">appui à l’organisation du Symposium national de la société civile sur l’efficacité de l’aide; (iii) appui à l’organisation des ateliers de restitution du Symposium national de la société civile en provinces (Sud Kivu, Maniema, Province orientale, Katanga) ; (iv) appui à une campagne d’information et d’explication du bien fondé des revendications des forces vives portant sur la composition du Bureau de la </w:t>
      </w:r>
      <w:smartTag w:uri="urn:schemas-microsoft-com:office:smarttags" w:element="stockticker">
        <w:r w:rsidRPr="00001729">
          <w:rPr>
            <w:rFonts w:ascii="Times New Roman" w:hAnsi="Times New Roman"/>
            <w:sz w:val="24"/>
            <w:szCs w:val="24"/>
          </w:rPr>
          <w:t>CENI</w:t>
        </w:r>
      </w:smartTag>
      <w:r w:rsidRPr="00001729">
        <w:rPr>
          <w:rFonts w:ascii="Times New Roman" w:hAnsi="Times New Roman"/>
          <w:sz w:val="24"/>
          <w:szCs w:val="24"/>
        </w:rPr>
        <w:t> ; (v) appui à la publication de l’annuaire des journalistes congolais, édition 2009, de l’Union Nationale de la Presse Congolaise ; (vi) formation à Kinshasa de 40 journalistes sur la bonne gouvernance.</w:t>
      </w:r>
    </w:p>
    <w:p w:rsidR="00001729" w:rsidRPr="00001729" w:rsidRDefault="00001729" w:rsidP="00001729">
      <w:pPr>
        <w:spacing w:after="0" w:line="360" w:lineRule="auto"/>
        <w:jc w:val="both"/>
        <w:rPr>
          <w:rFonts w:ascii="Times New Roman" w:hAnsi="Times New Roman"/>
          <w:iCs/>
          <w:sz w:val="24"/>
          <w:szCs w:val="24"/>
        </w:rPr>
      </w:pPr>
      <w:r>
        <w:rPr>
          <w:rFonts w:ascii="Times New Roman" w:hAnsi="Times New Roman"/>
          <w:sz w:val="24"/>
          <w:szCs w:val="24"/>
        </w:rPr>
        <w:br w:type="page"/>
      </w:r>
      <w:r w:rsidRPr="00D2507C">
        <w:rPr>
          <w:rFonts w:ascii="Times New Roman" w:hAnsi="Times New Roman"/>
          <w:b/>
          <w:sz w:val="24"/>
          <w:szCs w:val="24"/>
        </w:rPr>
        <w:lastRenderedPageBreak/>
        <w:t>Progrès vers les résultats attendus et effets escomptés</w:t>
      </w:r>
    </w:p>
    <w:p w:rsidR="00001729" w:rsidRDefault="00001729" w:rsidP="00001729">
      <w:pPr>
        <w:spacing w:after="0" w:line="360" w:lineRule="auto"/>
        <w:jc w:val="both"/>
        <w:rPr>
          <w:rFonts w:ascii="Times New Roman" w:hAnsi="Times New Roman"/>
          <w:iCs/>
          <w:sz w:val="24"/>
          <w:szCs w:val="24"/>
        </w:rPr>
      </w:pPr>
    </w:p>
    <w:p w:rsidR="00001729" w:rsidRPr="00001729" w:rsidRDefault="00914707" w:rsidP="008C5965">
      <w:pPr>
        <w:numPr>
          <w:ilvl w:val="0"/>
          <w:numId w:val="72"/>
        </w:numPr>
        <w:spacing w:after="0" w:line="360" w:lineRule="auto"/>
        <w:ind w:left="0" w:firstLine="0"/>
        <w:jc w:val="both"/>
        <w:rPr>
          <w:rFonts w:ascii="Times New Roman" w:hAnsi="Times New Roman"/>
          <w:iCs/>
          <w:sz w:val="24"/>
          <w:szCs w:val="24"/>
        </w:rPr>
      </w:pPr>
      <w:r w:rsidRPr="00001729">
        <w:rPr>
          <w:rFonts w:ascii="Times New Roman" w:hAnsi="Times New Roman"/>
          <w:sz w:val="24"/>
          <w:szCs w:val="24"/>
        </w:rPr>
        <w:t xml:space="preserve">En </w:t>
      </w:r>
      <w:r w:rsidR="00CE274B" w:rsidRPr="00001729">
        <w:rPr>
          <w:rFonts w:ascii="Times New Roman" w:hAnsi="Times New Roman"/>
          <w:sz w:val="24"/>
          <w:szCs w:val="24"/>
        </w:rPr>
        <w:t xml:space="preserve">référence </w:t>
      </w:r>
      <w:r w:rsidRPr="00001729">
        <w:rPr>
          <w:rFonts w:ascii="Times New Roman" w:hAnsi="Times New Roman"/>
          <w:sz w:val="24"/>
          <w:szCs w:val="24"/>
        </w:rPr>
        <w:t xml:space="preserve">aux résultats de départ inclus dans le document du Programme, et considérant que le financement prévu pour mettre en place le mécanisme d’appui aux </w:t>
      </w:r>
      <w:r w:rsidR="00CE274B" w:rsidRPr="00001729">
        <w:rPr>
          <w:rFonts w:ascii="Times New Roman" w:hAnsi="Times New Roman"/>
          <w:sz w:val="24"/>
          <w:szCs w:val="24"/>
        </w:rPr>
        <w:t>OSC</w:t>
      </w:r>
      <w:r w:rsidRPr="00001729">
        <w:rPr>
          <w:rFonts w:ascii="Times New Roman" w:hAnsi="Times New Roman"/>
          <w:sz w:val="24"/>
          <w:szCs w:val="24"/>
        </w:rPr>
        <w:t xml:space="preserve"> </w:t>
      </w:r>
      <w:r w:rsidR="00CE274B" w:rsidRPr="00001729">
        <w:rPr>
          <w:rFonts w:ascii="Times New Roman" w:hAnsi="Times New Roman"/>
          <w:sz w:val="24"/>
          <w:szCs w:val="24"/>
        </w:rPr>
        <w:t xml:space="preserve"> </w:t>
      </w:r>
      <w:r w:rsidRPr="00001729">
        <w:rPr>
          <w:rFonts w:ascii="Times New Roman" w:hAnsi="Times New Roman"/>
          <w:sz w:val="24"/>
          <w:szCs w:val="24"/>
        </w:rPr>
        <w:t>avait été retiré par DFID, les résultats origin</w:t>
      </w:r>
      <w:r w:rsidR="00CE274B" w:rsidRPr="00001729">
        <w:rPr>
          <w:rFonts w:ascii="Times New Roman" w:hAnsi="Times New Roman"/>
          <w:sz w:val="24"/>
          <w:szCs w:val="24"/>
        </w:rPr>
        <w:t xml:space="preserve">els et </w:t>
      </w:r>
      <w:r w:rsidRPr="00001729">
        <w:rPr>
          <w:rFonts w:ascii="Times New Roman" w:hAnsi="Times New Roman"/>
          <w:sz w:val="24"/>
          <w:szCs w:val="24"/>
        </w:rPr>
        <w:t>les effets escompt</w:t>
      </w:r>
      <w:r w:rsidR="00CE274B" w:rsidRPr="00001729">
        <w:rPr>
          <w:rFonts w:ascii="Times New Roman" w:hAnsi="Times New Roman"/>
          <w:sz w:val="24"/>
          <w:szCs w:val="24"/>
        </w:rPr>
        <w:t>é</w:t>
      </w:r>
      <w:r w:rsidRPr="00001729">
        <w:rPr>
          <w:rFonts w:ascii="Times New Roman" w:hAnsi="Times New Roman"/>
          <w:sz w:val="24"/>
          <w:szCs w:val="24"/>
        </w:rPr>
        <w:t xml:space="preserve">s ne pourront pas être réalisés comme prévu.  </w:t>
      </w:r>
    </w:p>
    <w:p w:rsidR="00001729" w:rsidRDefault="00001729" w:rsidP="00001729">
      <w:pPr>
        <w:spacing w:after="0" w:line="360" w:lineRule="auto"/>
        <w:jc w:val="both"/>
        <w:rPr>
          <w:rFonts w:ascii="Times New Roman" w:hAnsi="Times New Roman"/>
          <w:sz w:val="24"/>
          <w:szCs w:val="24"/>
        </w:rPr>
      </w:pPr>
    </w:p>
    <w:p w:rsidR="00001729" w:rsidRPr="00C51D30" w:rsidRDefault="00001729" w:rsidP="00001729">
      <w:pPr>
        <w:spacing w:after="0" w:line="360" w:lineRule="auto"/>
        <w:jc w:val="both"/>
        <w:rPr>
          <w:rFonts w:ascii="Times New Roman" w:hAnsi="Times New Roman"/>
          <w:bCs/>
          <w:i/>
          <w:sz w:val="24"/>
          <w:szCs w:val="24"/>
        </w:rPr>
      </w:pPr>
      <w:r w:rsidRPr="00C51D30">
        <w:rPr>
          <w:rFonts w:ascii="Times New Roman" w:hAnsi="Times New Roman"/>
          <w:bCs/>
          <w:i/>
          <w:sz w:val="24"/>
          <w:szCs w:val="24"/>
        </w:rPr>
        <w:t>Repositionnement stratégique de l’axe « appui aux OSC et aux media »</w:t>
      </w:r>
    </w:p>
    <w:p w:rsidR="00001729" w:rsidRDefault="00001729" w:rsidP="00001729">
      <w:pPr>
        <w:spacing w:after="0" w:line="360" w:lineRule="auto"/>
        <w:jc w:val="both"/>
        <w:rPr>
          <w:rFonts w:ascii="Times New Roman" w:hAnsi="Times New Roman"/>
          <w:iCs/>
          <w:sz w:val="24"/>
          <w:szCs w:val="24"/>
        </w:rPr>
      </w:pPr>
    </w:p>
    <w:p w:rsidR="00001729" w:rsidRPr="00001729" w:rsidRDefault="00914707" w:rsidP="008C5965">
      <w:pPr>
        <w:numPr>
          <w:ilvl w:val="0"/>
          <w:numId w:val="72"/>
        </w:numPr>
        <w:spacing w:after="0" w:line="360" w:lineRule="auto"/>
        <w:ind w:left="0" w:firstLine="0"/>
        <w:jc w:val="both"/>
        <w:rPr>
          <w:rFonts w:ascii="Times New Roman" w:hAnsi="Times New Roman"/>
          <w:iCs/>
          <w:sz w:val="24"/>
          <w:szCs w:val="24"/>
        </w:rPr>
      </w:pPr>
      <w:r w:rsidRPr="00001729">
        <w:rPr>
          <w:rFonts w:ascii="Times New Roman" w:hAnsi="Times New Roman"/>
          <w:bCs/>
          <w:sz w:val="24"/>
          <w:szCs w:val="24"/>
        </w:rPr>
        <w:t xml:space="preserve">Cependant, compte tenu de l’importance des cibles </w:t>
      </w:r>
      <w:r w:rsidR="00C51D30" w:rsidRPr="00001729">
        <w:rPr>
          <w:rFonts w:ascii="Times New Roman" w:hAnsi="Times New Roman"/>
          <w:bCs/>
          <w:sz w:val="24"/>
          <w:szCs w:val="24"/>
        </w:rPr>
        <w:t>«</w:t>
      </w:r>
      <w:r w:rsidRPr="00001729">
        <w:rPr>
          <w:rFonts w:ascii="Times New Roman" w:hAnsi="Times New Roman"/>
          <w:bCs/>
          <w:sz w:val="24"/>
          <w:szCs w:val="24"/>
        </w:rPr>
        <w:t>société civile et media</w:t>
      </w:r>
      <w:r w:rsidR="00C51D30" w:rsidRPr="00001729">
        <w:rPr>
          <w:rFonts w:ascii="Times New Roman" w:hAnsi="Times New Roman"/>
          <w:bCs/>
          <w:sz w:val="24"/>
          <w:szCs w:val="24"/>
        </w:rPr>
        <w:t>»</w:t>
      </w:r>
      <w:r w:rsidRPr="00001729">
        <w:rPr>
          <w:rFonts w:ascii="Times New Roman" w:hAnsi="Times New Roman"/>
          <w:bCs/>
          <w:sz w:val="24"/>
          <w:szCs w:val="24"/>
        </w:rPr>
        <w:t xml:space="preserve"> dans la production des résultats attendus et la réalisation des effets dans toutes les composantes du Programme Gouvernance, la Composante Gouvernance Politique a repositionné</w:t>
      </w:r>
      <w:r w:rsidR="00C51D30" w:rsidRPr="00001729">
        <w:rPr>
          <w:rFonts w:ascii="Times New Roman" w:hAnsi="Times New Roman"/>
          <w:bCs/>
          <w:sz w:val="24"/>
          <w:szCs w:val="24"/>
        </w:rPr>
        <w:t xml:space="preserve"> cet </w:t>
      </w:r>
      <w:r w:rsidRPr="00001729">
        <w:rPr>
          <w:rFonts w:ascii="Times New Roman" w:hAnsi="Times New Roman"/>
          <w:bCs/>
          <w:sz w:val="24"/>
          <w:szCs w:val="24"/>
        </w:rPr>
        <w:t>l’axe en mettant l’accent sur la mise en œuvre des activités de renforcement des capacités des institutions parlementaires dans le cadre de participation citoyenne ; la réalisation des synergies ainsi qu’une harmonisation des interventions des différents partenaires dans le domaine de la bonne gouvernance et la promotion de l’expression citoyenne, du dialogue et de la concertation entre la population et l’autorité ; et surtout la mise en place d’un cadre de concertation des OSC consist</w:t>
      </w:r>
      <w:r w:rsidR="00C51D30" w:rsidRPr="00001729">
        <w:rPr>
          <w:rFonts w:ascii="Times New Roman" w:hAnsi="Times New Roman"/>
          <w:bCs/>
          <w:sz w:val="24"/>
          <w:szCs w:val="24"/>
        </w:rPr>
        <w:t>a</w:t>
      </w:r>
      <w:r w:rsidRPr="00001729">
        <w:rPr>
          <w:rFonts w:ascii="Times New Roman" w:hAnsi="Times New Roman"/>
          <w:bCs/>
          <w:sz w:val="24"/>
          <w:szCs w:val="24"/>
        </w:rPr>
        <w:t xml:space="preserve">nt avec les recommandations du Symposium national de la société civile. </w:t>
      </w:r>
    </w:p>
    <w:p w:rsidR="00001729" w:rsidRDefault="00001729" w:rsidP="00001729">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001729">
        <w:rPr>
          <w:rFonts w:ascii="Times New Roman" w:hAnsi="Times New Roman"/>
          <w:bCs/>
          <w:sz w:val="24"/>
          <w:szCs w:val="24"/>
        </w:rPr>
        <w:t xml:space="preserve">La mise en œuvre de ces activités nécessitera une mobilisation immédiate du financement auprès de DFID qui a indiqué sa disponibilité à considérer le financement des activités de l’axe appui aux OSC et aux media et auprès d’autres partenaires pour que l’opportunité présentée par les élections prochaines en </w:t>
      </w:r>
      <w:smartTag w:uri="urn:schemas-microsoft-com:office:smarttags" w:element="stockticker">
        <w:r w:rsidRPr="00001729">
          <w:rPr>
            <w:rFonts w:ascii="Times New Roman" w:hAnsi="Times New Roman"/>
            <w:bCs/>
            <w:sz w:val="24"/>
            <w:szCs w:val="24"/>
          </w:rPr>
          <w:t>RDC</w:t>
        </w:r>
      </w:smartTag>
      <w:r w:rsidRPr="00001729">
        <w:rPr>
          <w:rFonts w:ascii="Times New Roman" w:hAnsi="Times New Roman"/>
          <w:bCs/>
          <w:sz w:val="24"/>
          <w:szCs w:val="24"/>
        </w:rPr>
        <w:t xml:space="preserve"> ne soit pas ratée pour renforcer la capacité des OSC pour qu’elles canalisent mieux les préoccupations de la population, participent activement dans la formulation, la mise en œuvre, le suivi et l’évaluation des politiques publiques et contribuent mieux à</w:t>
      </w:r>
      <w:r w:rsidR="00635A5D">
        <w:rPr>
          <w:rFonts w:ascii="Times New Roman" w:hAnsi="Times New Roman"/>
          <w:bCs/>
          <w:sz w:val="24"/>
          <w:szCs w:val="24"/>
        </w:rPr>
        <w:t xml:space="preserve"> l’éducation citoyenne.</w:t>
      </w:r>
    </w:p>
    <w:p w:rsidR="00635A5D" w:rsidRPr="00635A5D" w:rsidRDefault="00635A5D" w:rsidP="00635A5D">
      <w:pPr>
        <w:spacing w:after="0" w:line="360" w:lineRule="auto"/>
        <w:jc w:val="both"/>
        <w:rPr>
          <w:rFonts w:ascii="Times New Roman" w:hAnsi="Times New Roman"/>
          <w:iCs/>
          <w:sz w:val="24"/>
          <w:szCs w:val="24"/>
        </w:rPr>
      </w:pPr>
    </w:p>
    <w:p w:rsidR="00635A5D" w:rsidRPr="00ED1F8B" w:rsidRDefault="00635A5D" w:rsidP="00635A5D">
      <w:pPr>
        <w:spacing w:after="0" w:line="240" w:lineRule="auto"/>
        <w:jc w:val="both"/>
        <w:rPr>
          <w:rFonts w:ascii="Times New Roman" w:hAnsi="Times New Roman"/>
          <w:b/>
          <w:sz w:val="24"/>
          <w:szCs w:val="24"/>
        </w:rPr>
      </w:pPr>
      <w:r>
        <w:rPr>
          <w:rFonts w:ascii="Times New Roman" w:hAnsi="Times New Roman"/>
          <w:b/>
          <w:sz w:val="24"/>
          <w:szCs w:val="24"/>
        </w:rPr>
        <w:br w:type="page"/>
      </w:r>
      <w:r w:rsidRPr="00ED1F8B">
        <w:rPr>
          <w:rFonts w:ascii="Times New Roman" w:hAnsi="Times New Roman"/>
          <w:b/>
          <w:sz w:val="24"/>
          <w:szCs w:val="24"/>
        </w:rPr>
        <w:lastRenderedPageBreak/>
        <w:t>VOLET 2.</w:t>
      </w:r>
      <w:r>
        <w:rPr>
          <w:rFonts w:ascii="Times New Roman" w:hAnsi="Times New Roman"/>
          <w:b/>
          <w:sz w:val="24"/>
          <w:szCs w:val="24"/>
        </w:rPr>
        <w:tab/>
      </w:r>
      <w:r>
        <w:rPr>
          <w:rFonts w:ascii="Times New Roman" w:hAnsi="Times New Roman"/>
          <w:b/>
          <w:sz w:val="24"/>
          <w:szCs w:val="24"/>
        </w:rPr>
        <w:tab/>
      </w:r>
      <w:r w:rsidRPr="00ED1F8B">
        <w:rPr>
          <w:rFonts w:ascii="Times New Roman" w:hAnsi="Times New Roman"/>
          <w:b/>
          <w:sz w:val="24"/>
          <w:szCs w:val="24"/>
        </w:rPr>
        <w:t xml:space="preserve">APPUI AU PROCESSUS ELECTORAL ET A LA COMMISSION ELECTORALE NATIONALE INDEPENDANTE </w:t>
      </w:r>
    </w:p>
    <w:p w:rsidR="00635A5D" w:rsidRPr="00505C9D" w:rsidRDefault="00635A5D" w:rsidP="00635A5D">
      <w:pPr>
        <w:spacing w:after="0" w:line="360" w:lineRule="auto"/>
        <w:jc w:val="both"/>
        <w:rPr>
          <w:rFonts w:ascii="Times New Roman" w:hAnsi="Times New Roman"/>
          <w:sz w:val="24"/>
          <w:szCs w:val="24"/>
        </w:rPr>
      </w:pPr>
    </w:p>
    <w:p w:rsidR="00635A5D" w:rsidRPr="00ED1F8B" w:rsidRDefault="00635A5D" w:rsidP="00635A5D">
      <w:pPr>
        <w:spacing w:after="0" w:line="240" w:lineRule="auto"/>
        <w:jc w:val="both"/>
        <w:rPr>
          <w:rFonts w:ascii="Times New Roman" w:hAnsi="Times New Roman"/>
          <w:b/>
          <w:sz w:val="24"/>
          <w:szCs w:val="24"/>
          <w:u w:val="single"/>
        </w:rPr>
      </w:pPr>
      <w:r w:rsidRPr="00101662">
        <w:rPr>
          <w:rFonts w:ascii="Times New Roman" w:hAnsi="Times New Roman"/>
          <w:b/>
          <w:sz w:val="24"/>
          <w:szCs w:val="24"/>
        </w:rPr>
        <w:t>D.</w:t>
      </w:r>
      <w:r>
        <w:rPr>
          <w:rFonts w:ascii="Times New Roman" w:hAnsi="Times New Roman"/>
          <w:b/>
          <w:sz w:val="24"/>
          <w:szCs w:val="24"/>
          <w:u w:val="single"/>
        </w:rPr>
        <w:t xml:space="preserve"> </w:t>
      </w:r>
      <w:r w:rsidRPr="00ED1F8B">
        <w:rPr>
          <w:rFonts w:ascii="Times New Roman" w:hAnsi="Times New Roman"/>
          <w:b/>
          <w:sz w:val="24"/>
          <w:szCs w:val="24"/>
          <w:u w:val="single"/>
        </w:rPr>
        <w:t>Axes 3 et 4:</w:t>
      </w:r>
      <w:r>
        <w:rPr>
          <w:rFonts w:ascii="Times New Roman" w:hAnsi="Times New Roman"/>
          <w:b/>
          <w:sz w:val="24"/>
          <w:szCs w:val="24"/>
          <w:u w:val="single"/>
        </w:rPr>
        <w:tab/>
      </w:r>
      <w:r w:rsidRPr="00ED1F8B">
        <w:rPr>
          <w:rFonts w:ascii="Times New Roman" w:hAnsi="Times New Roman"/>
          <w:b/>
          <w:sz w:val="24"/>
          <w:szCs w:val="24"/>
          <w:u w:val="single"/>
        </w:rPr>
        <w:t>A</w:t>
      </w:r>
      <w:r>
        <w:rPr>
          <w:rFonts w:ascii="Times New Roman" w:hAnsi="Times New Roman"/>
          <w:b/>
          <w:sz w:val="24"/>
          <w:szCs w:val="24"/>
          <w:u w:val="single"/>
        </w:rPr>
        <w:t>ppui au processus électoral et à</w:t>
      </w:r>
      <w:r w:rsidRPr="00ED1F8B">
        <w:rPr>
          <w:rFonts w:ascii="Times New Roman" w:hAnsi="Times New Roman"/>
          <w:b/>
          <w:sz w:val="24"/>
          <w:szCs w:val="24"/>
          <w:u w:val="single"/>
        </w:rPr>
        <w:t xml:space="preserve"> la Commission électorale nationale indépendante    </w:t>
      </w:r>
    </w:p>
    <w:p w:rsidR="00635A5D" w:rsidRDefault="00635A5D" w:rsidP="00635A5D">
      <w:pPr>
        <w:spacing w:after="0" w:line="360" w:lineRule="auto"/>
        <w:jc w:val="both"/>
        <w:rPr>
          <w:rFonts w:ascii="Times New Roman" w:hAnsi="Times New Roman"/>
          <w:sz w:val="24"/>
          <w:szCs w:val="24"/>
          <w:u w:val="single"/>
        </w:rPr>
      </w:pPr>
    </w:p>
    <w:p w:rsidR="00635A5D" w:rsidRPr="00D2507C" w:rsidRDefault="00635A5D" w:rsidP="00635A5D">
      <w:pPr>
        <w:spacing w:after="0" w:line="360" w:lineRule="auto"/>
        <w:jc w:val="both"/>
        <w:rPr>
          <w:rFonts w:ascii="Times New Roman" w:hAnsi="Times New Roman"/>
          <w:b/>
          <w:sz w:val="24"/>
          <w:szCs w:val="24"/>
        </w:rPr>
      </w:pPr>
      <w:r>
        <w:rPr>
          <w:rFonts w:ascii="Times New Roman" w:hAnsi="Times New Roman"/>
          <w:b/>
          <w:sz w:val="24"/>
          <w:szCs w:val="24"/>
        </w:rPr>
        <w:t>R</w:t>
      </w:r>
      <w:r w:rsidRPr="00D2507C">
        <w:rPr>
          <w:rFonts w:ascii="Times New Roman" w:hAnsi="Times New Roman"/>
          <w:b/>
          <w:sz w:val="24"/>
          <w:szCs w:val="24"/>
        </w:rPr>
        <w:t xml:space="preserve">ésultats attendus </w:t>
      </w:r>
      <w:r>
        <w:rPr>
          <w:rFonts w:ascii="Times New Roman" w:hAnsi="Times New Roman"/>
          <w:b/>
          <w:sz w:val="24"/>
          <w:szCs w:val="24"/>
        </w:rPr>
        <w:t>et e</w:t>
      </w:r>
      <w:r w:rsidRPr="00D2507C">
        <w:rPr>
          <w:rFonts w:ascii="Times New Roman" w:hAnsi="Times New Roman"/>
          <w:b/>
          <w:sz w:val="24"/>
          <w:szCs w:val="24"/>
        </w:rPr>
        <w:t>ffet</w:t>
      </w:r>
      <w:r>
        <w:rPr>
          <w:rFonts w:ascii="Times New Roman" w:hAnsi="Times New Roman"/>
          <w:b/>
          <w:sz w:val="24"/>
          <w:szCs w:val="24"/>
        </w:rPr>
        <w:t>s</w:t>
      </w:r>
      <w:r w:rsidRPr="00D2507C">
        <w:rPr>
          <w:rFonts w:ascii="Times New Roman" w:hAnsi="Times New Roman"/>
          <w:b/>
          <w:sz w:val="24"/>
          <w:szCs w:val="24"/>
        </w:rPr>
        <w:t xml:space="preserve"> escompté</w:t>
      </w:r>
      <w:r>
        <w:rPr>
          <w:rFonts w:ascii="Times New Roman" w:hAnsi="Times New Roman"/>
          <w:b/>
          <w:sz w:val="24"/>
          <w:szCs w:val="24"/>
        </w:rPr>
        <w:t>s</w:t>
      </w:r>
      <w:r w:rsidRPr="00D2507C">
        <w:rPr>
          <w:rFonts w:ascii="Times New Roman" w:hAnsi="Times New Roman"/>
          <w:b/>
          <w:sz w:val="24"/>
          <w:szCs w:val="24"/>
        </w:rPr>
        <w:t xml:space="preserve"> </w:t>
      </w:r>
    </w:p>
    <w:p w:rsidR="00635A5D" w:rsidRDefault="00635A5D" w:rsidP="00635A5D">
      <w:pPr>
        <w:pStyle w:val="ListParagraph"/>
        <w:spacing w:after="0"/>
        <w:rPr>
          <w:rFonts w:ascii="Times New Roman" w:hAnsi="Times New Roman"/>
          <w:b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bCs/>
          <w:sz w:val="24"/>
          <w:szCs w:val="24"/>
        </w:rPr>
        <w:t>Tel que contenu dans le document du « Projet d’Appui au Cycle Electoral Congolais » (PACE), l’effet escompt</w:t>
      </w:r>
      <w:r w:rsidR="006E2EB6" w:rsidRPr="00635A5D">
        <w:rPr>
          <w:rFonts w:ascii="Times New Roman" w:hAnsi="Times New Roman"/>
          <w:bCs/>
          <w:sz w:val="24"/>
          <w:szCs w:val="24"/>
        </w:rPr>
        <w:t>é</w:t>
      </w:r>
      <w:r w:rsidRPr="00635A5D">
        <w:rPr>
          <w:rFonts w:ascii="Times New Roman" w:hAnsi="Times New Roman"/>
          <w:bCs/>
          <w:sz w:val="24"/>
          <w:szCs w:val="24"/>
        </w:rPr>
        <w:t xml:space="preserve"> d</w:t>
      </w:r>
      <w:r w:rsidR="006E2EB6" w:rsidRPr="00635A5D">
        <w:rPr>
          <w:rFonts w:ascii="Times New Roman" w:hAnsi="Times New Roman"/>
          <w:bCs/>
          <w:sz w:val="24"/>
          <w:szCs w:val="24"/>
        </w:rPr>
        <w:t xml:space="preserve">e ce volet </w:t>
      </w:r>
      <w:r w:rsidRPr="00635A5D">
        <w:rPr>
          <w:rFonts w:ascii="Times New Roman" w:hAnsi="Times New Roman"/>
          <w:bCs/>
          <w:sz w:val="24"/>
          <w:szCs w:val="24"/>
        </w:rPr>
        <w:t xml:space="preserve">est la mise en place et le renforcement des capacités de la </w:t>
      </w:r>
      <w:r w:rsidR="00A314C6" w:rsidRPr="00635A5D">
        <w:rPr>
          <w:rFonts w:ascii="Times New Roman" w:hAnsi="Times New Roman"/>
          <w:bCs/>
          <w:sz w:val="24"/>
          <w:szCs w:val="24"/>
        </w:rPr>
        <w:t>CENI</w:t>
      </w:r>
      <w:r w:rsidRPr="00635A5D">
        <w:rPr>
          <w:rFonts w:ascii="Times New Roman" w:hAnsi="Times New Roman"/>
          <w:bCs/>
          <w:sz w:val="24"/>
          <w:szCs w:val="24"/>
        </w:rPr>
        <w:t xml:space="preserve"> qui sera </w:t>
      </w:r>
      <w:r w:rsidR="00A314C6" w:rsidRPr="00635A5D">
        <w:rPr>
          <w:rFonts w:ascii="Times New Roman" w:hAnsi="Times New Roman"/>
          <w:bCs/>
          <w:sz w:val="24"/>
          <w:szCs w:val="24"/>
        </w:rPr>
        <w:t xml:space="preserve">ainsi </w:t>
      </w:r>
      <w:r w:rsidRPr="00635A5D">
        <w:rPr>
          <w:rFonts w:ascii="Times New Roman" w:hAnsi="Times New Roman"/>
          <w:bCs/>
          <w:sz w:val="24"/>
          <w:szCs w:val="24"/>
        </w:rPr>
        <w:t xml:space="preserve">apte à mener des élections de manière transparente, libre et démocratique ainsi que la sensibilisation et l’éducation de la population de la </w:t>
      </w:r>
      <w:smartTag w:uri="urn:schemas-microsoft-com:office:smarttags" w:element="stockticker">
        <w:r w:rsidRPr="00635A5D">
          <w:rPr>
            <w:rFonts w:ascii="Times New Roman" w:hAnsi="Times New Roman"/>
            <w:bCs/>
            <w:sz w:val="24"/>
            <w:szCs w:val="24"/>
          </w:rPr>
          <w:t>RDC</w:t>
        </w:r>
      </w:smartTag>
      <w:r w:rsidRPr="00635A5D">
        <w:rPr>
          <w:rFonts w:ascii="Times New Roman" w:hAnsi="Times New Roman"/>
          <w:bCs/>
          <w:sz w:val="24"/>
          <w:szCs w:val="24"/>
        </w:rPr>
        <w:t xml:space="preserve"> à la citoyenneté.</w:t>
      </w:r>
    </w:p>
    <w:p w:rsidR="00635A5D" w:rsidRDefault="00635A5D" w:rsidP="00635A5D">
      <w:pPr>
        <w:spacing w:after="0" w:line="360" w:lineRule="auto"/>
        <w:jc w:val="both"/>
        <w:rPr>
          <w:rFonts w:ascii="Times New Roman" w:hAnsi="Times New Roman"/>
          <w:iCs/>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bCs/>
          <w:sz w:val="24"/>
          <w:szCs w:val="24"/>
        </w:rPr>
        <w:t xml:space="preserve">Les sept produits attendus de ce volet pour </w:t>
      </w:r>
      <w:r w:rsidR="00A314C6" w:rsidRPr="00635A5D">
        <w:rPr>
          <w:rFonts w:ascii="Times New Roman" w:hAnsi="Times New Roman"/>
          <w:bCs/>
          <w:sz w:val="24"/>
          <w:szCs w:val="24"/>
        </w:rPr>
        <w:t xml:space="preserve">générer </w:t>
      </w:r>
      <w:r w:rsidRPr="00635A5D">
        <w:rPr>
          <w:rFonts w:ascii="Times New Roman" w:hAnsi="Times New Roman"/>
          <w:bCs/>
          <w:sz w:val="24"/>
          <w:szCs w:val="24"/>
        </w:rPr>
        <w:t xml:space="preserve">l’effet escompté sont : (i) la loi organique portant création et fonctionnement de la CENI; (ii) une planification stratégique et un développement des capacités institutionnelles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achevé</w:t>
      </w:r>
      <w:r w:rsidR="00A314C6" w:rsidRPr="00635A5D">
        <w:rPr>
          <w:rFonts w:ascii="Times New Roman" w:hAnsi="Times New Roman"/>
          <w:bCs/>
          <w:sz w:val="24"/>
          <w:szCs w:val="24"/>
        </w:rPr>
        <w:t>s</w:t>
      </w:r>
      <w:r w:rsidRPr="00635A5D">
        <w:rPr>
          <w:rFonts w:ascii="Times New Roman" w:hAnsi="Times New Roman"/>
          <w:bCs/>
          <w:sz w:val="24"/>
          <w:szCs w:val="24"/>
        </w:rPr>
        <w:t xml:space="preserve"> ; (iii) des arrangements institutionnels et le personnel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sont mis en place et </w:t>
      </w:r>
      <w:r w:rsidR="00A314C6" w:rsidRPr="00635A5D">
        <w:rPr>
          <w:rFonts w:ascii="Times New Roman" w:hAnsi="Times New Roman"/>
          <w:bCs/>
          <w:sz w:val="24"/>
          <w:szCs w:val="24"/>
        </w:rPr>
        <w:t xml:space="preserve">sont </w:t>
      </w:r>
      <w:r w:rsidRPr="00635A5D">
        <w:rPr>
          <w:rFonts w:ascii="Times New Roman" w:hAnsi="Times New Roman"/>
          <w:bCs/>
          <w:sz w:val="24"/>
          <w:szCs w:val="24"/>
        </w:rPr>
        <w:t>fonctionnels ; (iv) l’appui au Centre National de Traitement et l’appui à la pérennisation des acquis prodigué; (v) le centre de ressources et de formation mis en place et opérationnel ; (vi) un appui au renforcement du partenariat entre l</w:t>
      </w:r>
      <w:r w:rsidR="00A314C6" w:rsidRPr="00635A5D">
        <w:rPr>
          <w:rFonts w:ascii="Times New Roman" w:hAnsi="Times New Roman"/>
          <w:bCs/>
          <w:sz w:val="24"/>
          <w:szCs w:val="24"/>
        </w:rPr>
        <w:t xml:space="preserve">a CENI </w:t>
      </w:r>
      <w:r w:rsidRPr="00635A5D">
        <w:rPr>
          <w:rFonts w:ascii="Times New Roman" w:hAnsi="Times New Roman"/>
          <w:bCs/>
          <w:sz w:val="24"/>
          <w:szCs w:val="24"/>
        </w:rPr>
        <w:t>et les autres acteurs impliqu</w:t>
      </w:r>
      <w:r w:rsidR="00A314C6" w:rsidRPr="00635A5D">
        <w:rPr>
          <w:rFonts w:ascii="Times New Roman" w:hAnsi="Times New Roman"/>
          <w:bCs/>
          <w:sz w:val="24"/>
          <w:szCs w:val="24"/>
        </w:rPr>
        <w:t>é</w:t>
      </w:r>
      <w:r w:rsidRPr="00635A5D">
        <w:rPr>
          <w:rFonts w:ascii="Times New Roman" w:hAnsi="Times New Roman"/>
          <w:bCs/>
          <w:sz w:val="24"/>
          <w:szCs w:val="24"/>
        </w:rPr>
        <w:t xml:space="preserve">s dans le processus électoral,  communication et de participation de la femme ; et (vii) un appui à l’organisation des élections locales assuré. </w:t>
      </w:r>
    </w:p>
    <w:p w:rsidR="00635A5D" w:rsidRDefault="00635A5D" w:rsidP="00635A5D">
      <w:pPr>
        <w:spacing w:after="0" w:line="360" w:lineRule="auto"/>
        <w:jc w:val="both"/>
        <w:rPr>
          <w:rFonts w:ascii="Times New Roman" w:hAnsi="Times New Roman"/>
          <w:b/>
          <w:sz w:val="24"/>
          <w:szCs w:val="24"/>
        </w:rPr>
      </w:pPr>
    </w:p>
    <w:p w:rsidR="00635A5D" w:rsidRPr="00D2507C" w:rsidRDefault="00635A5D" w:rsidP="00635A5D">
      <w:pPr>
        <w:spacing w:after="0" w:line="360" w:lineRule="auto"/>
        <w:jc w:val="both"/>
        <w:rPr>
          <w:rFonts w:ascii="Times New Roman" w:hAnsi="Times New Roman"/>
          <w:b/>
          <w:sz w:val="24"/>
          <w:szCs w:val="24"/>
        </w:rPr>
      </w:pPr>
      <w:r w:rsidRPr="00D2507C">
        <w:rPr>
          <w:rFonts w:ascii="Times New Roman" w:hAnsi="Times New Roman"/>
          <w:b/>
          <w:sz w:val="24"/>
          <w:szCs w:val="24"/>
        </w:rPr>
        <w:t>Progrès vers les résultats attendus et l’effet escompté</w:t>
      </w:r>
    </w:p>
    <w:p w:rsidR="00635A5D" w:rsidRDefault="00635A5D" w:rsidP="00635A5D">
      <w:pPr>
        <w:pStyle w:val="ListParagraph"/>
        <w:spacing w:after="0"/>
        <w:rPr>
          <w:rFonts w:ascii="Times New Roman" w:hAnsi="Times New Roman"/>
          <w:bCs/>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bCs/>
          <w:sz w:val="24"/>
          <w:szCs w:val="24"/>
        </w:rPr>
        <w:t xml:space="preserve">En utilisant les indicateurs des résultats de ce volet, et sur base des informations collectées, </w:t>
      </w:r>
      <w:r w:rsidR="009107D4" w:rsidRPr="00635A5D">
        <w:rPr>
          <w:rFonts w:ascii="Times New Roman" w:hAnsi="Times New Roman"/>
          <w:bCs/>
          <w:sz w:val="24"/>
          <w:szCs w:val="24"/>
        </w:rPr>
        <w:t>la Mission</w:t>
      </w:r>
      <w:r w:rsidRPr="00635A5D">
        <w:rPr>
          <w:rFonts w:ascii="Times New Roman" w:hAnsi="Times New Roman"/>
          <w:bCs/>
          <w:sz w:val="24"/>
          <w:szCs w:val="24"/>
        </w:rPr>
        <w:t xml:space="preserve"> a constaté  que 70% des résultats attendus ont été produits et</w:t>
      </w:r>
      <w:r w:rsidR="00A42A1D" w:rsidRPr="00635A5D">
        <w:rPr>
          <w:rFonts w:ascii="Times New Roman" w:hAnsi="Times New Roman"/>
          <w:bCs/>
          <w:sz w:val="24"/>
          <w:szCs w:val="24"/>
        </w:rPr>
        <w:t>,</w:t>
      </w:r>
      <w:r w:rsidRPr="00635A5D">
        <w:rPr>
          <w:rFonts w:ascii="Times New Roman" w:hAnsi="Times New Roman"/>
          <w:bCs/>
          <w:sz w:val="24"/>
          <w:szCs w:val="24"/>
        </w:rPr>
        <w:t xml:space="preserve"> à l’allure o</w:t>
      </w:r>
      <w:r w:rsidR="00A42A1D" w:rsidRPr="00635A5D">
        <w:rPr>
          <w:rFonts w:ascii="Times New Roman" w:hAnsi="Times New Roman"/>
          <w:bCs/>
          <w:sz w:val="24"/>
          <w:szCs w:val="24"/>
        </w:rPr>
        <w:t>ù</w:t>
      </w:r>
      <w:r w:rsidRPr="00635A5D">
        <w:rPr>
          <w:rFonts w:ascii="Times New Roman" w:hAnsi="Times New Roman"/>
          <w:bCs/>
          <w:sz w:val="24"/>
          <w:szCs w:val="24"/>
        </w:rPr>
        <w:t xml:space="preserve"> vont les choses, l’effet attendu sera réalisé</w:t>
      </w:r>
      <w:r w:rsidR="00A42A1D" w:rsidRPr="00635A5D">
        <w:rPr>
          <w:rFonts w:ascii="Times New Roman" w:hAnsi="Times New Roman"/>
          <w:bCs/>
          <w:sz w:val="24"/>
          <w:szCs w:val="24"/>
        </w:rPr>
        <w:t>,</w:t>
      </w:r>
      <w:r w:rsidRPr="00635A5D">
        <w:rPr>
          <w:rFonts w:ascii="Times New Roman" w:hAnsi="Times New Roman"/>
          <w:bCs/>
          <w:sz w:val="24"/>
          <w:szCs w:val="24"/>
        </w:rPr>
        <w:t xml:space="preserve"> à condition que les incertitudes identifiées ci-dessous soient </w:t>
      </w:r>
      <w:r w:rsidR="00A42A1D" w:rsidRPr="00635A5D">
        <w:rPr>
          <w:rFonts w:ascii="Times New Roman" w:hAnsi="Times New Roman"/>
          <w:bCs/>
          <w:sz w:val="24"/>
          <w:szCs w:val="24"/>
        </w:rPr>
        <w:t>levées</w:t>
      </w:r>
      <w:r w:rsidRPr="00635A5D">
        <w:rPr>
          <w:rFonts w:ascii="Times New Roman" w:hAnsi="Times New Roman"/>
          <w:bCs/>
          <w:sz w:val="24"/>
          <w:szCs w:val="24"/>
        </w:rPr>
        <w:t xml:space="preserve">. </w:t>
      </w:r>
    </w:p>
    <w:p w:rsid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bCs/>
          <w:sz w:val="24"/>
          <w:szCs w:val="24"/>
        </w:rPr>
        <w:t xml:space="preserve">En effet, la loi organique sur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avait été adoptée par les deux chambres du Parlement National en décembre 2009. Grâce à la mobilisation des organisations de la société civile et le plaidoyer auprès des membres du Sénat par la gouvernance politique, la version de la loi organique adoptée par le Sénat incluait sept représentants de la société civile alors que </w:t>
      </w:r>
      <w:r w:rsidRPr="00635A5D">
        <w:rPr>
          <w:rFonts w:ascii="Times New Roman" w:hAnsi="Times New Roman"/>
          <w:bCs/>
          <w:sz w:val="24"/>
          <w:szCs w:val="24"/>
        </w:rPr>
        <w:lastRenderedPageBreak/>
        <w:t>celle du Parlement n’en incluait pas. Un lobbying, un plaidoyer et une sensibilisation des membres des deux chambres du Parlement étaient nécessaires pour que</w:t>
      </w:r>
      <w:r w:rsidR="00A42A1D" w:rsidRPr="00635A5D">
        <w:rPr>
          <w:rFonts w:ascii="Times New Roman" w:hAnsi="Times New Roman"/>
          <w:bCs/>
          <w:sz w:val="24"/>
          <w:szCs w:val="24"/>
        </w:rPr>
        <w:t xml:space="preserve"> </w:t>
      </w:r>
      <w:r w:rsidRPr="00635A5D">
        <w:rPr>
          <w:rFonts w:ascii="Times New Roman" w:hAnsi="Times New Roman"/>
          <w:bCs/>
          <w:sz w:val="24"/>
          <w:szCs w:val="24"/>
        </w:rPr>
        <w:t xml:space="preserve">la loi organique harmonisée retienne ces sept représentants de la société civile. La loi sur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est finalement passée dans les termes de l’Assemblée nationale qui exclut don</w:t>
      </w:r>
      <w:r w:rsidR="00A42A1D" w:rsidRPr="00635A5D">
        <w:rPr>
          <w:rFonts w:ascii="Times New Roman" w:hAnsi="Times New Roman"/>
          <w:bCs/>
          <w:sz w:val="24"/>
          <w:szCs w:val="24"/>
        </w:rPr>
        <w:t>c</w:t>
      </w:r>
      <w:r w:rsidRPr="00635A5D">
        <w:rPr>
          <w:rFonts w:ascii="Times New Roman" w:hAnsi="Times New Roman"/>
          <w:bCs/>
          <w:sz w:val="24"/>
          <w:szCs w:val="24"/>
        </w:rPr>
        <w:t xml:space="preserve"> la représentation de la société civile. Ce qui indique clairement le manque de volonté politique au sein de l’Assemblée Nationale d’introduire des changements majeurs à la composition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En plus, un plan stratégique et opérationnel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a été élaboré et la </w:t>
      </w:r>
      <w:smartTag w:uri="urn:schemas-microsoft-com:office:smarttags" w:element="stockticker">
        <w:r w:rsidRPr="00635A5D">
          <w:rPr>
            <w:rFonts w:ascii="Times New Roman" w:hAnsi="Times New Roman"/>
            <w:bCs/>
            <w:sz w:val="24"/>
            <w:szCs w:val="24"/>
          </w:rPr>
          <w:t>CEI</w:t>
        </w:r>
      </w:smartTag>
      <w:r w:rsidRPr="00635A5D">
        <w:rPr>
          <w:rFonts w:ascii="Times New Roman" w:hAnsi="Times New Roman"/>
          <w:bCs/>
          <w:sz w:val="24"/>
          <w:szCs w:val="24"/>
        </w:rPr>
        <w:t xml:space="preserve">, qui est entrée dans une certaine léthargie après les élections de 2006 a été ressuscité et a regagné son engouement puisque les salaires de son personnel ont </w:t>
      </w:r>
      <w:r w:rsidR="00733470" w:rsidRPr="00635A5D">
        <w:rPr>
          <w:rFonts w:ascii="Times New Roman" w:hAnsi="Times New Roman"/>
          <w:bCs/>
          <w:sz w:val="24"/>
          <w:szCs w:val="24"/>
        </w:rPr>
        <w:t>été</w:t>
      </w:r>
      <w:r w:rsidRPr="00635A5D">
        <w:rPr>
          <w:rFonts w:ascii="Times New Roman" w:hAnsi="Times New Roman"/>
          <w:bCs/>
          <w:sz w:val="24"/>
          <w:szCs w:val="24"/>
        </w:rPr>
        <w:t xml:space="preserve"> pa</w:t>
      </w:r>
      <w:r w:rsidR="00733470" w:rsidRPr="00635A5D">
        <w:rPr>
          <w:rFonts w:ascii="Times New Roman" w:hAnsi="Times New Roman"/>
          <w:bCs/>
          <w:sz w:val="24"/>
          <w:szCs w:val="24"/>
        </w:rPr>
        <w:t>yé</w:t>
      </w:r>
      <w:r w:rsidRPr="00635A5D">
        <w:rPr>
          <w:rFonts w:ascii="Times New Roman" w:hAnsi="Times New Roman"/>
          <w:bCs/>
          <w:sz w:val="24"/>
          <w:szCs w:val="24"/>
        </w:rPr>
        <w:t xml:space="preserve">s temporairement dans le cadre du PACE. Plus encore, le renforcement des capacités des nationaux responsables de la Cellule Administrative et Financière a été complété par la formation du personnel national sur place et à l’extérieur du pays, le rendant ainsi capable à gérer les ressources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Plus encore, le Centre National de Traitement qui est responsable de la gestion du ficher électoral a été renforcé, son logiciel d’enrôlement des électeurs a été développé et adapté et le noyau de base a été créé pour le lancement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Encore plus, avec l’appui logistique du PACE, l</w:t>
      </w:r>
      <w:r w:rsidR="00A42A1D" w:rsidRPr="00635A5D">
        <w:rPr>
          <w:rFonts w:ascii="Times New Roman" w:hAnsi="Times New Roman"/>
          <w:bCs/>
          <w:sz w:val="24"/>
          <w:szCs w:val="24"/>
        </w:rPr>
        <w:t xml:space="preserve">’élaboration </w:t>
      </w:r>
      <w:r w:rsidRPr="00635A5D">
        <w:rPr>
          <w:rFonts w:ascii="Times New Roman" w:hAnsi="Times New Roman"/>
          <w:bCs/>
          <w:sz w:val="24"/>
          <w:szCs w:val="24"/>
        </w:rPr>
        <w:t>du ficher électoral a débuté à Kinshasa (</w:t>
      </w:r>
      <w:r w:rsidR="00A42A1D" w:rsidRPr="00635A5D">
        <w:rPr>
          <w:rFonts w:ascii="Times New Roman" w:hAnsi="Times New Roman"/>
          <w:bCs/>
          <w:sz w:val="24"/>
          <w:szCs w:val="24"/>
        </w:rPr>
        <w:t xml:space="preserve">en tant que </w:t>
      </w:r>
      <w:r w:rsidRPr="00635A5D">
        <w:rPr>
          <w:rFonts w:ascii="Times New Roman" w:hAnsi="Times New Roman"/>
          <w:bCs/>
          <w:sz w:val="24"/>
          <w:szCs w:val="24"/>
        </w:rPr>
        <w:t xml:space="preserve">test) en juin 2009 et sera, après suspension pour changement de méthodologie, relancé en mai 2010 pour les provinces du Bas Congo, le Katanga, le Kasaï Occidental et le Maniema, le reste des provinces </w:t>
      </w:r>
      <w:r w:rsidR="00A42A1D" w:rsidRPr="00635A5D">
        <w:rPr>
          <w:rFonts w:ascii="Times New Roman" w:hAnsi="Times New Roman"/>
          <w:bCs/>
          <w:sz w:val="24"/>
          <w:szCs w:val="24"/>
        </w:rPr>
        <w:t>devant suivre</w:t>
      </w:r>
      <w:r w:rsidRPr="00635A5D">
        <w:rPr>
          <w:rFonts w:ascii="Times New Roman" w:hAnsi="Times New Roman"/>
          <w:bCs/>
          <w:sz w:val="24"/>
          <w:szCs w:val="24"/>
        </w:rPr>
        <w:t xml:space="preserve">, positionnant ainsi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à préparer les élections municipales et locales ainsi que les élections générales dont le chronogramme reste à fixer.  </w:t>
      </w:r>
    </w:p>
    <w:p w:rsidR="00635A5D" w:rsidRDefault="00635A5D" w:rsidP="00635A5D">
      <w:pPr>
        <w:spacing w:after="0" w:line="360" w:lineRule="auto"/>
        <w:jc w:val="both"/>
        <w:rPr>
          <w:rFonts w:ascii="Times New Roman" w:hAnsi="Times New Roman"/>
          <w:bCs/>
          <w:sz w:val="24"/>
          <w:szCs w:val="24"/>
        </w:rPr>
      </w:pPr>
    </w:p>
    <w:p w:rsidR="00635A5D" w:rsidRPr="00D2507C" w:rsidRDefault="00635A5D" w:rsidP="00635A5D">
      <w:pPr>
        <w:tabs>
          <w:tab w:val="num" w:pos="0"/>
        </w:tabs>
        <w:spacing w:after="0" w:line="360" w:lineRule="auto"/>
        <w:jc w:val="both"/>
        <w:rPr>
          <w:rFonts w:ascii="Times New Roman" w:hAnsi="Times New Roman"/>
          <w:b/>
          <w:sz w:val="24"/>
          <w:szCs w:val="24"/>
        </w:rPr>
      </w:pPr>
      <w:r w:rsidRPr="00D2507C">
        <w:rPr>
          <w:rFonts w:ascii="Times New Roman" w:hAnsi="Times New Roman"/>
          <w:b/>
          <w:sz w:val="24"/>
          <w:szCs w:val="24"/>
        </w:rPr>
        <w:t>Problèmes et opportunités</w:t>
      </w:r>
    </w:p>
    <w:p w:rsid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Malgré des grands progrès réalisés dans la production des résultats et l’avancement vers la réalisation de l’effet escompté de ce volet, les incertitudes suivantes risquent d</w:t>
      </w:r>
      <w:r w:rsidR="00733AE2" w:rsidRPr="00635A5D">
        <w:rPr>
          <w:rFonts w:ascii="Times New Roman" w:hAnsi="Times New Roman"/>
          <w:sz w:val="24"/>
          <w:szCs w:val="24"/>
        </w:rPr>
        <w:t xml:space="preserve">’en </w:t>
      </w:r>
      <w:r w:rsidRPr="00635A5D">
        <w:rPr>
          <w:rFonts w:ascii="Times New Roman" w:hAnsi="Times New Roman"/>
          <w:sz w:val="24"/>
          <w:szCs w:val="24"/>
        </w:rPr>
        <w:t xml:space="preserve"> compromettre </w:t>
      </w:r>
      <w:r w:rsidR="00733AE2" w:rsidRPr="00635A5D">
        <w:rPr>
          <w:rFonts w:ascii="Times New Roman" w:hAnsi="Times New Roman"/>
          <w:sz w:val="24"/>
          <w:szCs w:val="24"/>
        </w:rPr>
        <w:t>la</w:t>
      </w:r>
      <w:r w:rsidRPr="00635A5D">
        <w:rPr>
          <w:rFonts w:ascii="Times New Roman" w:hAnsi="Times New Roman"/>
          <w:sz w:val="24"/>
          <w:szCs w:val="24"/>
        </w:rPr>
        <w:t xml:space="preserve"> réalisation : </w:t>
      </w:r>
      <w:r w:rsidRPr="00635A5D">
        <w:rPr>
          <w:rFonts w:ascii="Times New Roman" w:hAnsi="Times New Roman"/>
          <w:bCs/>
          <w:sz w:val="24"/>
          <w:szCs w:val="24"/>
        </w:rPr>
        <w:t xml:space="preserve">l’incertitude sur la nature de la loi organique sur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qui sortira du Comité Paritaire du Parlement ; l’incertitude sur le transfert du personnel formé et qualifié de la </w:t>
      </w:r>
      <w:smartTag w:uri="urn:schemas-microsoft-com:office:smarttags" w:element="stockticker">
        <w:r w:rsidRPr="00635A5D">
          <w:rPr>
            <w:rFonts w:ascii="Times New Roman" w:hAnsi="Times New Roman"/>
            <w:bCs/>
            <w:sz w:val="24"/>
            <w:szCs w:val="24"/>
          </w:rPr>
          <w:t>CEI</w:t>
        </w:r>
      </w:smartTag>
      <w:r w:rsidRPr="00635A5D">
        <w:rPr>
          <w:rFonts w:ascii="Times New Roman" w:hAnsi="Times New Roman"/>
          <w:bCs/>
          <w:sz w:val="24"/>
          <w:szCs w:val="24"/>
        </w:rPr>
        <w:t xml:space="preserve"> à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 l’incertitude sur le financement de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par l’Etat ; l’incertitude créée par le manque d’un chronogramme des élections ; l’incertitude sur la promulgation de la loi organique portant fixation des subdivisions territoriales à l’intérieur des provinces;  les procédures </w:t>
      </w:r>
      <w:r w:rsidR="00733AE2" w:rsidRPr="00635A5D">
        <w:rPr>
          <w:rFonts w:ascii="Times New Roman" w:hAnsi="Times New Roman"/>
          <w:bCs/>
          <w:sz w:val="24"/>
          <w:szCs w:val="24"/>
        </w:rPr>
        <w:t xml:space="preserve">assez </w:t>
      </w:r>
      <w:r w:rsidRPr="00635A5D">
        <w:rPr>
          <w:rFonts w:ascii="Times New Roman" w:hAnsi="Times New Roman"/>
          <w:bCs/>
          <w:sz w:val="24"/>
          <w:szCs w:val="24"/>
        </w:rPr>
        <w:t xml:space="preserve">lourdes </w:t>
      </w:r>
      <w:r w:rsidR="00733AE2" w:rsidRPr="00635A5D">
        <w:rPr>
          <w:rFonts w:ascii="Times New Roman" w:hAnsi="Times New Roman"/>
          <w:bCs/>
          <w:sz w:val="24"/>
          <w:szCs w:val="24"/>
        </w:rPr>
        <w:t xml:space="preserve">du PNUD </w:t>
      </w:r>
      <w:r w:rsidRPr="00635A5D">
        <w:rPr>
          <w:rFonts w:ascii="Times New Roman" w:hAnsi="Times New Roman"/>
          <w:bCs/>
          <w:sz w:val="24"/>
          <w:szCs w:val="24"/>
        </w:rPr>
        <w:t>pour l’acquisition des biens et des services</w:t>
      </w:r>
      <w:r w:rsidR="00733AE2" w:rsidRPr="00635A5D">
        <w:rPr>
          <w:rFonts w:ascii="Times New Roman" w:hAnsi="Times New Roman"/>
          <w:bCs/>
          <w:sz w:val="24"/>
          <w:szCs w:val="24"/>
        </w:rPr>
        <w:t xml:space="preserve"> pour les projets</w:t>
      </w:r>
      <w:r w:rsidRPr="00635A5D">
        <w:rPr>
          <w:rFonts w:ascii="Times New Roman" w:hAnsi="Times New Roman"/>
          <w:bCs/>
          <w:sz w:val="24"/>
          <w:szCs w:val="24"/>
        </w:rPr>
        <w:t xml:space="preserve">; l’insuffisance de synergie entre le volet appui aux Parlement, aux assemblées provinciales, aux partis politiques, à la société civile et aux media ; et l’insuffisance de formation pour la participation des femmes aux élections. </w:t>
      </w:r>
    </w:p>
    <w:p w:rsidR="00635A5D" w:rsidRPr="00D2507C" w:rsidRDefault="00635A5D" w:rsidP="00635A5D">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(iii) </w:t>
      </w:r>
      <w:r w:rsidRPr="00D2507C">
        <w:rPr>
          <w:rFonts w:ascii="Times New Roman" w:hAnsi="Times New Roman"/>
          <w:b/>
          <w:sz w:val="24"/>
          <w:szCs w:val="24"/>
        </w:rPr>
        <w:t>Conclusions</w:t>
      </w:r>
    </w:p>
    <w:p w:rsidR="00635A5D" w:rsidRPr="00505C9D" w:rsidRDefault="00635A5D" w:rsidP="00635A5D">
      <w:pPr>
        <w:spacing w:after="0" w:line="360" w:lineRule="auto"/>
        <w:jc w:val="both"/>
        <w:rPr>
          <w:rFonts w:ascii="Times New Roman" w:hAnsi="Times New Roman"/>
          <w:sz w:val="24"/>
          <w:szCs w:val="24"/>
        </w:rPr>
      </w:pPr>
    </w:p>
    <w:p w:rsidR="00635A5D" w:rsidRPr="00505C9D" w:rsidRDefault="00635A5D" w:rsidP="00635A5D">
      <w:pPr>
        <w:spacing w:after="0" w:line="360" w:lineRule="auto"/>
        <w:jc w:val="both"/>
        <w:rPr>
          <w:rFonts w:ascii="Times New Roman" w:hAnsi="Times New Roman"/>
          <w:sz w:val="24"/>
          <w:szCs w:val="24"/>
        </w:rPr>
      </w:pPr>
      <w:r w:rsidRPr="00505C9D">
        <w:rPr>
          <w:rFonts w:ascii="Times New Roman" w:hAnsi="Times New Roman"/>
          <w:sz w:val="24"/>
          <w:szCs w:val="24"/>
        </w:rPr>
        <w:t xml:space="preserve">De </w:t>
      </w:r>
      <w:r>
        <w:rPr>
          <w:rFonts w:ascii="Times New Roman" w:hAnsi="Times New Roman"/>
          <w:sz w:val="24"/>
          <w:szCs w:val="24"/>
        </w:rPr>
        <w:t xml:space="preserve">tout </w:t>
      </w:r>
      <w:r w:rsidRPr="00505C9D">
        <w:rPr>
          <w:rFonts w:ascii="Times New Roman" w:hAnsi="Times New Roman"/>
          <w:sz w:val="24"/>
          <w:szCs w:val="24"/>
        </w:rPr>
        <w:t xml:space="preserve">ce qui précède, </w:t>
      </w:r>
      <w:r>
        <w:rPr>
          <w:rFonts w:ascii="Times New Roman" w:hAnsi="Times New Roman"/>
          <w:sz w:val="24"/>
          <w:szCs w:val="24"/>
        </w:rPr>
        <w:t>la Mission</w:t>
      </w:r>
      <w:r w:rsidRPr="00505C9D">
        <w:rPr>
          <w:rFonts w:ascii="Times New Roman" w:hAnsi="Times New Roman"/>
          <w:sz w:val="24"/>
          <w:szCs w:val="24"/>
        </w:rPr>
        <w:t xml:space="preserve"> </w:t>
      </w:r>
      <w:r>
        <w:rPr>
          <w:rFonts w:ascii="Times New Roman" w:hAnsi="Times New Roman"/>
          <w:sz w:val="24"/>
          <w:szCs w:val="24"/>
        </w:rPr>
        <w:t xml:space="preserve">en </w:t>
      </w:r>
      <w:r w:rsidRPr="00505C9D">
        <w:rPr>
          <w:rFonts w:ascii="Times New Roman" w:hAnsi="Times New Roman"/>
          <w:sz w:val="24"/>
          <w:szCs w:val="24"/>
        </w:rPr>
        <w:t xml:space="preserve">conclut : </w:t>
      </w:r>
    </w:p>
    <w:p w:rsidR="00635A5D" w:rsidRPr="00505C9D" w:rsidRDefault="00635A5D" w:rsidP="00635A5D">
      <w:pPr>
        <w:spacing w:after="0" w:line="360" w:lineRule="auto"/>
        <w:jc w:val="both"/>
        <w:rPr>
          <w:rFonts w:ascii="Times New Roman" w:hAnsi="Times New Roman"/>
          <w:sz w:val="24"/>
          <w:szCs w:val="24"/>
        </w:rPr>
      </w:pPr>
    </w:p>
    <w:p w:rsidR="00635A5D" w:rsidRPr="00733470" w:rsidRDefault="00635A5D" w:rsidP="00635A5D">
      <w:pPr>
        <w:spacing w:after="0" w:line="240" w:lineRule="auto"/>
        <w:jc w:val="both"/>
        <w:rPr>
          <w:rFonts w:ascii="Times New Roman" w:hAnsi="Times New Roman"/>
          <w:i/>
          <w:sz w:val="24"/>
          <w:szCs w:val="24"/>
        </w:rPr>
      </w:pPr>
      <w:r w:rsidRPr="00733470">
        <w:rPr>
          <w:rFonts w:ascii="Times New Roman" w:hAnsi="Times New Roman"/>
          <w:i/>
          <w:sz w:val="24"/>
          <w:szCs w:val="24"/>
        </w:rPr>
        <w:t xml:space="preserve">Validité des prémisses et suppositions à la base du design et mise en œuvre de la composante </w:t>
      </w:r>
    </w:p>
    <w:p w:rsid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Toutes les prémisses et suppositions à la base de l’identification, du design et de la mise en œuvre de la Composante Gouvernance Politique étaient valables alors</w:t>
      </w:r>
      <w:r w:rsidR="00733AE2" w:rsidRPr="00635A5D">
        <w:rPr>
          <w:rFonts w:ascii="Times New Roman" w:hAnsi="Times New Roman"/>
          <w:sz w:val="24"/>
          <w:szCs w:val="24"/>
        </w:rPr>
        <w:t>,</w:t>
      </w:r>
      <w:r w:rsidRPr="00635A5D">
        <w:rPr>
          <w:rFonts w:ascii="Times New Roman" w:hAnsi="Times New Roman"/>
          <w:sz w:val="24"/>
          <w:szCs w:val="24"/>
        </w:rPr>
        <w:t xml:space="preserve"> et le sont encore dans le contexte actuel de la </w:t>
      </w:r>
      <w:smartTag w:uri="urn:schemas-microsoft-com:office:smarttags" w:element="stockticker">
        <w:r w:rsidRPr="00635A5D">
          <w:rPr>
            <w:rFonts w:ascii="Times New Roman" w:hAnsi="Times New Roman"/>
            <w:sz w:val="24"/>
            <w:szCs w:val="24"/>
          </w:rPr>
          <w:t>RDC</w:t>
        </w:r>
      </w:smartTag>
      <w:r w:rsidRPr="00635A5D">
        <w:rPr>
          <w:rFonts w:ascii="Times New Roman" w:hAnsi="Times New Roman"/>
          <w:sz w:val="24"/>
          <w:szCs w:val="24"/>
        </w:rPr>
        <w:t xml:space="preserve">. Cependant, des changements importants sont intervenus dans l’environnement externe dans lequel les activités de la composante sont mises en œuvre dont les plus importantes sont, au niveau de l’Assemblée Nationale, l’élection d’un nouveau bureau et surtout d’un nouveau Président de ce bureau avec comme conséquences des changements dans le style de leadership et des attentes vis-à-vis de la composante ; l’adoption de quelques lois organiques dont la plus importante est la loi sur la décentralisation ; les besoins nouveaux créés par les résultats des activités de la Composante au Parlement national et surtout dans les assemblées provinciales; et la crise financière internationale qui a réduit considérablement les ressources financières mis </w:t>
      </w:r>
      <w:r w:rsidR="00733AE2" w:rsidRPr="00635A5D">
        <w:rPr>
          <w:rFonts w:ascii="Times New Roman" w:hAnsi="Times New Roman"/>
          <w:sz w:val="24"/>
          <w:szCs w:val="24"/>
        </w:rPr>
        <w:t>à</w:t>
      </w:r>
      <w:r w:rsidRPr="00635A5D">
        <w:rPr>
          <w:rFonts w:ascii="Times New Roman" w:hAnsi="Times New Roman"/>
          <w:sz w:val="24"/>
          <w:szCs w:val="24"/>
        </w:rPr>
        <w:t xml:space="preserve"> la disposition du Programme et de la Composante Gouvernance Politique par les partenaires du PNUD. </w:t>
      </w:r>
    </w:p>
    <w:p w:rsidR="00635A5D" w:rsidRPr="00635A5D" w:rsidRDefault="00635A5D" w:rsidP="00635A5D">
      <w:pPr>
        <w:spacing w:after="0" w:line="360" w:lineRule="auto"/>
        <w:jc w:val="both"/>
        <w:rPr>
          <w:rFonts w:ascii="Times New Roman" w:hAnsi="Times New Roman"/>
          <w:iCs/>
          <w:sz w:val="24"/>
          <w:szCs w:val="24"/>
        </w:rPr>
      </w:pPr>
    </w:p>
    <w:p w:rsidR="00635A5D" w:rsidRPr="00733470" w:rsidRDefault="00635A5D" w:rsidP="00635A5D">
      <w:pPr>
        <w:spacing w:after="0" w:line="360" w:lineRule="auto"/>
        <w:jc w:val="both"/>
        <w:rPr>
          <w:rFonts w:ascii="Times New Roman" w:hAnsi="Times New Roman"/>
          <w:i/>
          <w:sz w:val="24"/>
          <w:szCs w:val="24"/>
        </w:rPr>
      </w:pPr>
      <w:r w:rsidRPr="00733470">
        <w:rPr>
          <w:rFonts w:ascii="Times New Roman" w:hAnsi="Times New Roman"/>
          <w:i/>
          <w:sz w:val="24"/>
          <w:szCs w:val="24"/>
        </w:rPr>
        <w:t>Document de programme</w:t>
      </w:r>
    </w:p>
    <w:p w:rsid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Le document du Programme Gouvernance, bien que très bien élaboré, ne contenait pas un  cadre logique complet pour faciliter la formulation des plans de travail annuel</w:t>
      </w:r>
      <w:r w:rsidR="00733AE2" w:rsidRPr="00635A5D">
        <w:rPr>
          <w:rFonts w:ascii="Times New Roman" w:hAnsi="Times New Roman"/>
          <w:sz w:val="24"/>
          <w:szCs w:val="24"/>
        </w:rPr>
        <w:t>s</w:t>
      </w:r>
      <w:r w:rsidRPr="00635A5D">
        <w:rPr>
          <w:rFonts w:ascii="Times New Roman" w:hAnsi="Times New Roman"/>
          <w:sz w:val="24"/>
          <w:szCs w:val="24"/>
        </w:rPr>
        <w:t>. Ce manque de cadre logique complet, et surtout les insuffisances dans le système de suivi et évaluation (le cadre des résultats, le manque d’indicateurs clairs de départ (baselines) et l’imprécision des indicateurs d’arrivée (targets)</w:t>
      </w:r>
      <w:r w:rsidR="00733AE2" w:rsidRPr="00635A5D">
        <w:rPr>
          <w:rFonts w:ascii="Times New Roman" w:hAnsi="Times New Roman"/>
          <w:sz w:val="24"/>
          <w:szCs w:val="24"/>
        </w:rPr>
        <w:t xml:space="preserve"> </w:t>
      </w:r>
      <w:r w:rsidRPr="00635A5D">
        <w:rPr>
          <w:rFonts w:ascii="Times New Roman" w:hAnsi="Times New Roman"/>
          <w:sz w:val="24"/>
          <w:szCs w:val="24"/>
        </w:rPr>
        <w:t>avaient rendu difficile et même retardé le démarrage effectif du Programme.</w:t>
      </w:r>
    </w:p>
    <w:p w:rsidR="00635A5D" w:rsidRDefault="00914707" w:rsidP="00635A5D">
      <w:pPr>
        <w:spacing w:after="0" w:line="360" w:lineRule="auto"/>
        <w:jc w:val="both"/>
        <w:rPr>
          <w:rFonts w:ascii="Times New Roman" w:hAnsi="Times New Roman"/>
          <w:iCs/>
          <w:sz w:val="24"/>
          <w:szCs w:val="24"/>
        </w:rPr>
      </w:pPr>
      <w:r w:rsidRPr="00635A5D">
        <w:rPr>
          <w:rFonts w:ascii="Times New Roman" w:hAnsi="Times New Roman"/>
          <w:sz w:val="24"/>
          <w:szCs w:val="24"/>
        </w:rPr>
        <w:t xml:space="preserve"> </w:t>
      </w: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Pour ce qui est de la Composante « Gouvernance Politique », les insuffisances au niveau du cadre des résultats et des indicateurs de performance avaient été corrigées par la collecte des données pour l’identification et la formulation  d’un cadre logique complet, un cadre des résultats plus clair et précis, les indicateurs de départ et de performance (points de repère par année) et ceux d’arrivée quantifiés et qualifiés, rendant ainsi plus facile non </w:t>
      </w:r>
      <w:r w:rsidRPr="00635A5D">
        <w:rPr>
          <w:rFonts w:ascii="Times New Roman" w:hAnsi="Times New Roman"/>
          <w:sz w:val="24"/>
          <w:szCs w:val="24"/>
        </w:rPr>
        <w:lastRenderedPageBreak/>
        <w:t>seulement la mise en œuvre des activités et la production des résultats mais aussi et surtout la mesure de l’avancement vers la réalisation des effets escomptés de cette composante.</w:t>
      </w:r>
    </w:p>
    <w:p w:rsidR="00635A5D" w:rsidRDefault="00635A5D" w:rsidP="00635A5D">
      <w:pPr>
        <w:spacing w:after="0" w:line="360" w:lineRule="auto"/>
        <w:jc w:val="both"/>
        <w:rPr>
          <w:rFonts w:ascii="Times New Roman" w:hAnsi="Times New Roman"/>
          <w:i/>
          <w:sz w:val="24"/>
          <w:szCs w:val="24"/>
        </w:rPr>
      </w:pPr>
    </w:p>
    <w:p w:rsidR="00635A5D" w:rsidRPr="00733470" w:rsidRDefault="00635A5D" w:rsidP="00635A5D">
      <w:pPr>
        <w:spacing w:after="0" w:line="360" w:lineRule="auto"/>
        <w:jc w:val="both"/>
        <w:rPr>
          <w:rFonts w:ascii="Times New Roman" w:hAnsi="Times New Roman"/>
          <w:i/>
          <w:sz w:val="24"/>
          <w:szCs w:val="24"/>
        </w:rPr>
      </w:pPr>
      <w:r w:rsidRPr="00733470">
        <w:rPr>
          <w:rFonts w:ascii="Times New Roman" w:hAnsi="Times New Roman"/>
          <w:i/>
          <w:sz w:val="24"/>
          <w:szCs w:val="24"/>
        </w:rPr>
        <w:t>Gouvernance et gestion de la composante gouvernance politique</w:t>
      </w:r>
    </w:p>
    <w:p w:rsidR="00635A5D" w:rsidRDefault="00635A5D" w:rsidP="00635A5D">
      <w:pPr>
        <w:pStyle w:val="ListParagraph"/>
        <w:spacing w:after="0"/>
        <w:rPr>
          <w:rFonts w:ascii="Times New Roman" w:hAnsi="Times New Roman"/>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Le Comité Technique de Coordination et le Comité de Suivi de la composante ont fonctionné comme prévu. Cependant, malgré les efforts de la composante d’impliquer activement la partie nationale dans la mise en œuvre des activités de la composante, </w:t>
      </w:r>
      <w:r w:rsidR="009107D4" w:rsidRPr="00635A5D">
        <w:rPr>
          <w:rFonts w:ascii="Times New Roman" w:hAnsi="Times New Roman"/>
          <w:sz w:val="24"/>
          <w:szCs w:val="24"/>
        </w:rPr>
        <w:t>la Mission</w:t>
      </w:r>
      <w:r w:rsidRPr="00635A5D">
        <w:rPr>
          <w:rFonts w:ascii="Times New Roman" w:hAnsi="Times New Roman"/>
          <w:sz w:val="24"/>
          <w:szCs w:val="24"/>
        </w:rPr>
        <w:t xml:space="preserve"> a noté une insuffisance d’implication de la partie nationale</w:t>
      </w:r>
      <w:r w:rsidR="00733AE2" w:rsidRPr="00635A5D">
        <w:rPr>
          <w:rFonts w:ascii="Times New Roman" w:hAnsi="Times New Roman"/>
          <w:sz w:val="24"/>
          <w:szCs w:val="24"/>
        </w:rPr>
        <w:t xml:space="preserve"> en rapport </w:t>
      </w:r>
      <w:r w:rsidRPr="00635A5D">
        <w:rPr>
          <w:rFonts w:ascii="Times New Roman" w:hAnsi="Times New Roman"/>
          <w:sz w:val="24"/>
          <w:szCs w:val="24"/>
        </w:rPr>
        <w:t xml:space="preserve">avec la Déclaration de Paris, l’Agenda d’Accra et l’Agenda de Kinshasa sur l’efficacité de l’aide. Cette insuffisance de l’implication nationale pourra réduire l’appropriation nationale et surtout la pérennisation des effets escomptés. Il sera utile d’inclure des indicateurs d’appropriation nationale de l’expertise technique nécessaire à la mise en œuvre des activités de la composante gouvernance politique.  </w:t>
      </w:r>
    </w:p>
    <w:p w:rsidR="00635A5D" w:rsidRDefault="00635A5D" w:rsidP="00635A5D">
      <w:pPr>
        <w:spacing w:after="0" w:line="360" w:lineRule="auto"/>
        <w:jc w:val="both"/>
        <w:rPr>
          <w:rFonts w:ascii="Times New Roman" w:hAnsi="Times New Roman"/>
          <w:iCs/>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L’équipe de gestion de la Composante a été recrutée </w:t>
      </w:r>
      <w:r w:rsidR="00733AE2" w:rsidRPr="00635A5D">
        <w:rPr>
          <w:rFonts w:ascii="Times New Roman" w:hAnsi="Times New Roman"/>
          <w:sz w:val="24"/>
          <w:szCs w:val="24"/>
        </w:rPr>
        <w:t>e</w:t>
      </w:r>
      <w:r w:rsidRPr="00635A5D">
        <w:rPr>
          <w:rFonts w:ascii="Times New Roman" w:hAnsi="Times New Roman"/>
          <w:sz w:val="24"/>
          <w:szCs w:val="24"/>
        </w:rPr>
        <w:t>n utilisant un processus ouvert, compétitif et transparent. Les experts internationaux et les experts nationaux de la Composante sont très qualifiés et compétents et ils se sont acquittés de leurs responsabilités avec beaucoup de professionnalisme. Cependant, la stratégie d’exécution directe des activités par cette unité a des limites, surtout en ce qui concerne le renforcement des capacités par la formation des cibles des partis politiques dans un pays aussi vaste, d’accès difficile et culturellement divers</w:t>
      </w:r>
      <w:r w:rsidR="00733AE2" w:rsidRPr="00635A5D">
        <w:rPr>
          <w:rFonts w:ascii="Times New Roman" w:hAnsi="Times New Roman"/>
          <w:sz w:val="24"/>
          <w:szCs w:val="24"/>
        </w:rPr>
        <w:t>,</w:t>
      </w:r>
      <w:r w:rsidRPr="00635A5D">
        <w:rPr>
          <w:rFonts w:ascii="Times New Roman" w:hAnsi="Times New Roman"/>
          <w:sz w:val="24"/>
          <w:szCs w:val="24"/>
        </w:rPr>
        <w:t xml:space="preserve"> et surtout en ce qui concerne l’appropriation </w:t>
      </w:r>
      <w:r w:rsidR="00733AE2" w:rsidRPr="00635A5D">
        <w:rPr>
          <w:rFonts w:ascii="Times New Roman" w:hAnsi="Times New Roman"/>
          <w:sz w:val="24"/>
          <w:szCs w:val="24"/>
        </w:rPr>
        <w:t xml:space="preserve">par la partie nationale </w:t>
      </w:r>
      <w:r w:rsidRPr="00635A5D">
        <w:rPr>
          <w:rFonts w:ascii="Times New Roman" w:hAnsi="Times New Roman"/>
          <w:sz w:val="24"/>
          <w:szCs w:val="24"/>
        </w:rPr>
        <w:t xml:space="preserve">de la capacité créée par </w:t>
      </w:r>
      <w:r w:rsidR="00733AE2" w:rsidRPr="00635A5D">
        <w:rPr>
          <w:rFonts w:ascii="Times New Roman" w:hAnsi="Times New Roman"/>
          <w:sz w:val="24"/>
          <w:szCs w:val="24"/>
        </w:rPr>
        <w:t>le Programme</w:t>
      </w:r>
      <w:r w:rsidR="00BF2B7F" w:rsidRPr="00635A5D">
        <w:rPr>
          <w:rFonts w:ascii="Times New Roman" w:hAnsi="Times New Roman"/>
          <w:sz w:val="24"/>
          <w:szCs w:val="24"/>
        </w:rPr>
        <w:t>.</w:t>
      </w:r>
    </w:p>
    <w:p w:rsidR="00635A5D" w:rsidRDefault="00635A5D" w:rsidP="00635A5D">
      <w:pPr>
        <w:spacing w:after="0" w:line="360" w:lineRule="auto"/>
        <w:jc w:val="both"/>
        <w:rPr>
          <w:rFonts w:ascii="Times New Roman" w:hAnsi="Times New Roman"/>
          <w:i/>
          <w:sz w:val="24"/>
          <w:szCs w:val="24"/>
        </w:rPr>
      </w:pPr>
    </w:p>
    <w:p w:rsidR="00635A5D" w:rsidRPr="00733470" w:rsidRDefault="00635A5D" w:rsidP="00635A5D">
      <w:pPr>
        <w:spacing w:after="0" w:line="360" w:lineRule="auto"/>
        <w:jc w:val="both"/>
        <w:rPr>
          <w:rFonts w:ascii="Times New Roman" w:hAnsi="Times New Roman"/>
          <w:i/>
          <w:sz w:val="24"/>
          <w:szCs w:val="24"/>
        </w:rPr>
      </w:pPr>
      <w:r w:rsidRPr="00733470">
        <w:rPr>
          <w:rFonts w:ascii="Times New Roman" w:hAnsi="Times New Roman"/>
          <w:i/>
          <w:sz w:val="24"/>
          <w:szCs w:val="24"/>
        </w:rPr>
        <w:t>Systèmes et procédures opérationnelles</w:t>
      </w:r>
      <w:r>
        <w:rPr>
          <w:rFonts w:ascii="Times New Roman" w:hAnsi="Times New Roman"/>
          <w:i/>
          <w:sz w:val="24"/>
          <w:szCs w:val="24"/>
        </w:rPr>
        <w:t xml:space="preserve"> </w:t>
      </w:r>
      <w:r w:rsidRPr="00733470">
        <w:rPr>
          <w:rFonts w:ascii="Times New Roman" w:hAnsi="Times New Roman"/>
          <w:i/>
          <w:sz w:val="24"/>
          <w:szCs w:val="24"/>
        </w:rPr>
        <w:t>de suivi et évaluation</w:t>
      </w:r>
    </w:p>
    <w:p w:rsidR="00635A5D" w:rsidRDefault="00635A5D" w:rsidP="00635A5D">
      <w:pPr>
        <w:pStyle w:val="ListParagraph"/>
        <w:spacing w:after="0"/>
        <w:rPr>
          <w:rFonts w:ascii="Times New Roman" w:hAnsi="Times New Roman"/>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La Cellule de gestion de la composante utilise les meilleures pratiques dans le domaine de la planification opérationnelle. Cette pratique pourra encore être améliorée en impliquant activement les bénéficiaires, et surtout le niveau politique en ce qui concerne l’appui au Parlement et aux assemblées provinciales, dans l’identification et la priorisation des besoins, l’adoption à temps du </w:t>
      </w:r>
      <w:smartTag w:uri="urn:schemas-microsoft-com:office:smarttags" w:element="stockticker">
        <w:r w:rsidRPr="00635A5D">
          <w:rPr>
            <w:rFonts w:ascii="Times New Roman" w:hAnsi="Times New Roman"/>
            <w:sz w:val="24"/>
            <w:szCs w:val="24"/>
          </w:rPr>
          <w:t>PTA</w:t>
        </w:r>
      </w:smartTag>
      <w:r w:rsidRPr="00635A5D">
        <w:rPr>
          <w:rFonts w:ascii="Times New Roman" w:hAnsi="Times New Roman"/>
          <w:sz w:val="24"/>
          <w:szCs w:val="24"/>
        </w:rPr>
        <w:t xml:space="preserve"> par les organes de gouvernance et en le corrigeant pour être flexible et l’adapter aux changements majeurs de l’environnement externe de la Composante.</w:t>
      </w: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lastRenderedPageBreak/>
        <w:t xml:space="preserve">La Composante a développé et mis en place un cadre de suivi et évaluation qui reflète les meilleures pratiques de l’art </w:t>
      </w:r>
      <w:r w:rsidR="00BF2B7F" w:rsidRPr="00635A5D">
        <w:rPr>
          <w:rFonts w:ascii="Times New Roman" w:hAnsi="Times New Roman"/>
          <w:sz w:val="24"/>
          <w:szCs w:val="24"/>
        </w:rPr>
        <w:t xml:space="preserve">en la </w:t>
      </w:r>
      <w:r w:rsidRPr="00635A5D">
        <w:rPr>
          <w:rFonts w:ascii="Times New Roman" w:hAnsi="Times New Roman"/>
          <w:sz w:val="24"/>
          <w:szCs w:val="24"/>
        </w:rPr>
        <w:t xml:space="preserve">matière. Ce cadre se retrouve dans le </w:t>
      </w:r>
      <w:smartTag w:uri="urn:schemas-microsoft-com:office:smarttags" w:element="stockticker">
        <w:r w:rsidRPr="00635A5D">
          <w:rPr>
            <w:rFonts w:ascii="Times New Roman" w:hAnsi="Times New Roman"/>
            <w:sz w:val="24"/>
            <w:szCs w:val="24"/>
          </w:rPr>
          <w:t>PTA</w:t>
        </w:r>
      </w:smartTag>
      <w:r w:rsidRPr="00635A5D">
        <w:rPr>
          <w:rFonts w:ascii="Times New Roman" w:hAnsi="Times New Roman"/>
          <w:sz w:val="24"/>
          <w:szCs w:val="24"/>
        </w:rPr>
        <w:t xml:space="preserve"> </w:t>
      </w:r>
      <w:r w:rsidR="00BF2B7F" w:rsidRPr="00635A5D">
        <w:rPr>
          <w:rFonts w:ascii="Times New Roman" w:hAnsi="Times New Roman"/>
          <w:sz w:val="24"/>
          <w:szCs w:val="24"/>
        </w:rPr>
        <w:t>de</w:t>
      </w:r>
      <w:r w:rsidRPr="00635A5D">
        <w:rPr>
          <w:rFonts w:ascii="Times New Roman" w:hAnsi="Times New Roman"/>
          <w:sz w:val="24"/>
          <w:szCs w:val="24"/>
        </w:rPr>
        <w:t xml:space="preserve"> 2010</w:t>
      </w:r>
      <w:r w:rsidR="00BF2B7F" w:rsidRPr="00635A5D">
        <w:rPr>
          <w:rFonts w:ascii="Times New Roman" w:hAnsi="Times New Roman"/>
          <w:sz w:val="24"/>
          <w:szCs w:val="24"/>
        </w:rPr>
        <w:t>,</w:t>
      </w:r>
      <w:r w:rsidRPr="00635A5D">
        <w:rPr>
          <w:rFonts w:ascii="Times New Roman" w:hAnsi="Times New Roman"/>
          <w:sz w:val="24"/>
          <w:szCs w:val="24"/>
        </w:rPr>
        <w:t xml:space="preserve"> et les indicateurs intégrés dans le cadre logique sont clairs, quantifiables et qualifiables, ce qui facilitera le suivi des progrès vers la production des résultats et la réalisation des effets. La Composante contribuera à la réalisation des effets du Programme en partageant ses meilleures pratiques en planification opérationnelle et en cadre logique, suivi et évaluation avec les autres composantes.</w:t>
      </w:r>
    </w:p>
    <w:p w:rsidR="00635A5D" w:rsidRDefault="00635A5D" w:rsidP="00635A5D">
      <w:pPr>
        <w:spacing w:after="0" w:line="360" w:lineRule="auto"/>
        <w:jc w:val="both"/>
        <w:rPr>
          <w:rFonts w:ascii="Times New Roman" w:hAnsi="Times New Roman"/>
          <w:sz w:val="24"/>
          <w:szCs w:val="24"/>
        </w:rPr>
      </w:pPr>
    </w:p>
    <w:p w:rsidR="00635A5D" w:rsidRPr="00733470" w:rsidRDefault="00635A5D" w:rsidP="00635A5D">
      <w:pPr>
        <w:spacing w:after="0" w:line="360" w:lineRule="auto"/>
        <w:jc w:val="both"/>
        <w:rPr>
          <w:rFonts w:ascii="Times New Roman" w:hAnsi="Times New Roman"/>
          <w:i/>
          <w:sz w:val="24"/>
          <w:szCs w:val="24"/>
        </w:rPr>
      </w:pPr>
      <w:r w:rsidRPr="00733470">
        <w:rPr>
          <w:rFonts w:ascii="Times New Roman" w:hAnsi="Times New Roman"/>
          <w:i/>
          <w:sz w:val="24"/>
          <w:szCs w:val="24"/>
        </w:rPr>
        <w:t>Financement de la composante</w:t>
      </w:r>
    </w:p>
    <w:p w:rsidR="00635A5D" w:rsidRP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Le manque de contrepartie nationale au Programme Gouvernance, la réduction du financement DFID et surtout à son axe </w:t>
      </w:r>
      <w:r w:rsidR="00BF2B7F" w:rsidRPr="00635A5D">
        <w:rPr>
          <w:rFonts w:ascii="Times New Roman" w:hAnsi="Times New Roman"/>
          <w:sz w:val="24"/>
          <w:szCs w:val="24"/>
        </w:rPr>
        <w:t>«</w:t>
      </w:r>
      <w:r w:rsidRPr="00635A5D">
        <w:rPr>
          <w:rFonts w:ascii="Times New Roman" w:hAnsi="Times New Roman"/>
          <w:sz w:val="24"/>
          <w:szCs w:val="24"/>
        </w:rPr>
        <w:t>appui à la société civile et aux media</w:t>
      </w:r>
      <w:r w:rsidR="00BF2B7F" w:rsidRPr="00635A5D">
        <w:rPr>
          <w:rFonts w:ascii="Times New Roman" w:hAnsi="Times New Roman"/>
          <w:sz w:val="24"/>
          <w:szCs w:val="24"/>
        </w:rPr>
        <w:t>»</w:t>
      </w:r>
      <w:r w:rsidRPr="00635A5D">
        <w:rPr>
          <w:rFonts w:ascii="Times New Roman" w:hAnsi="Times New Roman"/>
          <w:sz w:val="24"/>
          <w:szCs w:val="24"/>
        </w:rPr>
        <w:t xml:space="preserve"> ont créé des incertitudes qui ont un impact négatif non seulement sur la mise en œuvre de certaines activités, mais aussi sur le moral du personnel de la Composante.</w:t>
      </w:r>
    </w:p>
    <w:p w:rsidR="00635A5D" w:rsidRDefault="00635A5D" w:rsidP="00635A5D">
      <w:pPr>
        <w:spacing w:after="0" w:line="360" w:lineRule="auto"/>
        <w:jc w:val="both"/>
        <w:rPr>
          <w:rFonts w:ascii="Times New Roman" w:hAnsi="Times New Roman"/>
          <w:b/>
          <w:sz w:val="24"/>
          <w:szCs w:val="24"/>
        </w:rPr>
      </w:pPr>
    </w:p>
    <w:p w:rsidR="00635A5D" w:rsidRPr="00D2507C" w:rsidRDefault="00635A5D" w:rsidP="00635A5D">
      <w:pPr>
        <w:spacing w:after="0" w:line="360" w:lineRule="auto"/>
        <w:jc w:val="both"/>
        <w:rPr>
          <w:rFonts w:ascii="Times New Roman" w:hAnsi="Times New Roman"/>
          <w:b/>
          <w:sz w:val="24"/>
          <w:szCs w:val="24"/>
        </w:rPr>
      </w:pPr>
      <w:r w:rsidRPr="00D2507C">
        <w:rPr>
          <w:rFonts w:ascii="Times New Roman" w:hAnsi="Times New Roman"/>
          <w:b/>
          <w:sz w:val="24"/>
          <w:szCs w:val="24"/>
        </w:rPr>
        <w:t>Axe «Appui au Parlement National et aux Assemblées Provinciales»</w:t>
      </w:r>
    </w:p>
    <w:p w:rsid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Grâce aux séminaires et ateliers organisés par </w:t>
      </w:r>
      <w:r w:rsidR="00BF2B7F" w:rsidRPr="00635A5D">
        <w:rPr>
          <w:rFonts w:ascii="Times New Roman" w:hAnsi="Times New Roman"/>
          <w:sz w:val="24"/>
          <w:szCs w:val="24"/>
        </w:rPr>
        <w:t xml:space="preserve">cet </w:t>
      </w:r>
      <w:r w:rsidRPr="00635A5D">
        <w:rPr>
          <w:rFonts w:ascii="Times New Roman" w:hAnsi="Times New Roman"/>
          <w:sz w:val="24"/>
          <w:szCs w:val="24"/>
        </w:rPr>
        <w:t xml:space="preserve">axe, et grâce aux conseils juridiques apportes à ces institutions,  les capacités des parlementaires nationaux et provinciaux se sont considérablement améliorées, leur permettant ainsi de jouer plus efficacement leur fonctions législatives, de contrôle sur l’exécutif et de représentation. Cependant, des actions de plaidoyer, de sensibilisation et même de lobbying devront être multipliées par le Programme pour que les projets de lois soient adoptés </w:t>
      </w:r>
      <w:r w:rsidR="00BF2B7F" w:rsidRPr="00635A5D">
        <w:rPr>
          <w:rFonts w:ascii="Times New Roman" w:hAnsi="Times New Roman"/>
          <w:sz w:val="24"/>
          <w:szCs w:val="24"/>
        </w:rPr>
        <w:t>et</w:t>
      </w:r>
      <w:r w:rsidRPr="00635A5D">
        <w:rPr>
          <w:rFonts w:ascii="Times New Roman" w:hAnsi="Times New Roman"/>
          <w:sz w:val="24"/>
          <w:szCs w:val="24"/>
        </w:rPr>
        <w:t xml:space="preserve"> que les textes réglementaires </w:t>
      </w:r>
      <w:r w:rsidR="00BF2B7F" w:rsidRPr="00635A5D">
        <w:rPr>
          <w:rFonts w:ascii="Times New Roman" w:hAnsi="Times New Roman"/>
          <w:sz w:val="24"/>
          <w:szCs w:val="24"/>
        </w:rPr>
        <w:t xml:space="preserve">de mise en application </w:t>
      </w:r>
      <w:r w:rsidRPr="00635A5D">
        <w:rPr>
          <w:rFonts w:ascii="Times New Roman" w:hAnsi="Times New Roman"/>
          <w:sz w:val="24"/>
          <w:szCs w:val="24"/>
        </w:rPr>
        <w:t xml:space="preserve">soient </w:t>
      </w:r>
      <w:r w:rsidR="00BF2B7F" w:rsidRPr="00635A5D">
        <w:rPr>
          <w:rFonts w:ascii="Times New Roman" w:hAnsi="Times New Roman"/>
          <w:sz w:val="24"/>
          <w:szCs w:val="24"/>
        </w:rPr>
        <w:t>édictés sans retard.</w:t>
      </w:r>
    </w:p>
    <w:p w:rsidR="00635A5D" w:rsidRDefault="00635A5D" w:rsidP="00635A5D">
      <w:pPr>
        <w:spacing w:after="0" w:line="360" w:lineRule="auto"/>
        <w:jc w:val="both"/>
        <w:rPr>
          <w:rFonts w:ascii="Times New Roman" w:hAnsi="Times New Roman"/>
          <w:iCs/>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Grâce </w:t>
      </w:r>
      <w:r w:rsidR="00BF2B7F" w:rsidRPr="00635A5D">
        <w:rPr>
          <w:rFonts w:ascii="Times New Roman" w:hAnsi="Times New Roman"/>
          <w:sz w:val="24"/>
          <w:szCs w:val="24"/>
        </w:rPr>
        <w:t>à</w:t>
      </w:r>
      <w:r w:rsidRPr="00635A5D">
        <w:rPr>
          <w:rFonts w:ascii="Times New Roman" w:hAnsi="Times New Roman"/>
          <w:sz w:val="24"/>
          <w:szCs w:val="24"/>
        </w:rPr>
        <w:t xml:space="preserve"> une série d’actions de formation organisées par </w:t>
      </w:r>
      <w:r w:rsidR="00BF2B7F" w:rsidRPr="00635A5D">
        <w:rPr>
          <w:rFonts w:ascii="Times New Roman" w:hAnsi="Times New Roman"/>
          <w:sz w:val="24"/>
          <w:szCs w:val="24"/>
        </w:rPr>
        <w:t xml:space="preserve">cet </w:t>
      </w:r>
      <w:r w:rsidRPr="00635A5D">
        <w:rPr>
          <w:rFonts w:ascii="Times New Roman" w:hAnsi="Times New Roman"/>
          <w:sz w:val="24"/>
          <w:szCs w:val="24"/>
        </w:rPr>
        <w:t xml:space="preserve">axe en faveur de leurs personnels administratifs, complétée par un appui institutionnel, les compétences professionnelles de ces personnels se sont également renforcées, leur permettant ainsi d’améliorer l’appui qu’ils apportent aux  élus nationaux et provinciaux. Cependant, </w:t>
      </w:r>
      <w:r w:rsidR="009107D4" w:rsidRPr="00635A5D">
        <w:rPr>
          <w:rFonts w:ascii="Times New Roman" w:hAnsi="Times New Roman"/>
          <w:sz w:val="24"/>
          <w:szCs w:val="24"/>
        </w:rPr>
        <w:t>la Mission</w:t>
      </w:r>
      <w:r w:rsidRPr="00635A5D">
        <w:rPr>
          <w:rFonts w:ascii="Times New Roman" w:hAnsi="Times New Roman"/>
          <w:sz w:val="24"/>
          <w:szCs w:val="24"/>
        </w:rPr>
        <w:t xml:space="preserve"> d’évaluation a également noté que les méthodes et techniques classiques de formation utilisées</w:t>
      </w:r>
      <w:r w:rsidR="00BF2B7F" w:rsidRPr="00635A5D">
        <w:rPr>
          <w:rFonts w:ascii="Times New Roman" w:hAnsi="Times New Roman"/>
          <w:sz w:val="24"/>
          <w:szCs w:val="24"/>
        </w:rPr>
        <w:t xml:space="preserve"> </w:t>
      </w:r>
      <w:r w:rsidRPr="00635A5D">
        <w:rPr>
          <w:rFonts w:ascii="Times New Roman" w:hAnsi="Times New Roman"/>
          <w:sz w:val="24"/>
          <w:szCs w:val="24"/>
        </w:rPr>
        <w:t xml:space="preserve">ont eu des limites à cause principalement de leur inadaptation aux </w:t>
      </w:r>
      <w:r w:rsidR="00BF2B7F" w:rsidRPr="00635A5D">
        <w:rPr>
          <w:rFonts w:ascii="Times New Roman" w:hAnsi="Times New Roman"/>
          <w:sz w:val="24"/>
          <w:szCs w:val="24"/>
        </w:rPr>
        <w:t>bénéficiaires.</w:t>
      </w:r>
    </w:p>
    <w:p w:rsidR="00635A5D" w:rsidRDefault="00635A5D" w:rsidP="00635A5D">
      <w:pPr>
        <w:pStyle w:val="ListParagraph"/>
        <w:rPr>
          <w:rFonts w:ascii="Times New Roman" w:hAnsi="Times New Roman"/>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lastRenderedPageBreak/>
        <w:t xml:space="preserve">Grâce aux équipements informatiques et de bureautique fournis, l’environnement de travail du Parlement national et des assemblées provinciales s’est progressivement amélioré. </w:t>
      </w:r>
      <w:r w:rsidR="009107D4" w:rsidRPr="00635A5D">
        <w:rPr>
          <w:rFonts w:ascii="Times New Roman" w:hAnsi="Times New Roman"/>
          <w:sz w:val="24"/>
          <w:szCs w:val="24"/>
        </w:rPr>
        <w:t>La Mission</w:t>
      </w:r>
      <w:r w:rsidRPr="00635A5D">
        <w:rPr>
          <w:rFonts w:ascii="Times New Roman" w:hAnsi="Times New Roman"/>
          <w:sz w:val="24"/>
          <w:szCs w:val="24"/>
        </w:rPr>
        <w:t xml:space="preserve"> a cependant noté l’insuffisance de ces équipements</w:t>
      </w:r>
      <w:r w:rsidR="00481204" w:rsidRPr="00635A5D">
        <w:rPr>
          <w:rFonts w:ascii="Times New Roman" w:hAnsi="Times New Roman"/>
          <w:sz w:val="24"/>
          <w:szCs w:val="24"/>
        </w:rPr>
        <w:t xml:space="preserve"> </w:t>
      </w:r>
      <w:r w:rsidRPr="00635A5D">
        <w:rPr>
          <w:rFonts w:ascii="Times New Roman" w:hAnsi="Times New Roman"/>
          <w:sz w:val="24"/>
          <w:szCs w:val="24"/>
        </w:rPr>
        <w:t>par rapport aux besoins</w:t>
      </w:r>
      <w:r w:rsidR="00481204" w:rsidRPr="00635A5D">
        <w:rPr>
          <w:rFonts w:ascii="Times New Roman" w:hAnsi="Times New Roman"/>
          <w:sz w:val="24"/>
          <w:szCs w:val="24"/>
        </w:rPr>
        <w:t>,</w:t>
      </w:r>
      <w:r w:rsidRPr="00635A5D">
        <w:rPr>
          <w:rFonts w:ascii="Times New Roman" w:hAnsi="Times New Roman"/>
          <w:sz w:val="24"/>
          <w:szCs w:val="24"/>
        </w:rPr>
        <w:t xml:space="preserve"> l</w:t>
      </w:r>
      <w:r w:rsidR="00481204" w:rsidRPr="00635A5D">
        <w:rPr>
          <w:rFonts w:ascii="Times New Roman" w:hAnsi="Times New Roman"/>
          <w:sz w:val="24"/>
          <w:szCs w:val="24"/>
        </w:rPr>
        <w:t xml:space="preserve">eur </w:t>
      </w:r>
      <w:r w:rsidRPr="00635A5D">
        <w:rPr>
          <w:rFonts w:ascii="Times New Roman" w:hAnsi="Times New Roman"/>
          <w:sz w:val="24"/>
          <w:szCs w:val="24"/>
        </w:rPr>
        <w:t xml:space="preserve">installation  dans des </w:t>
      </w:r>
      <w:r w:rsidR="00481204" w:rsidRPr="00635A5D">
        <w:rPr>
          <w:rFonts w:ascii="Times New Roman" w:hAnsi="Times New Roman"/>
          <w:sz w:val="24"/>
          <w:szCs w:val="24"/>
        </w:rPr>
        <w:t xml:space="preserve">locaux </w:t>
      </w:r>
      <w:r w:rsidRPr="00635A5D">
        <w:rPr>
          <w:rFonts w:ascii="Times New Roman" w:hAnsi="Times New Roman"/>
          <w:sz w:val="24"/>
          <w:szCs w:val="24"/>
        </w:rPr>
        <w:t>non aménagés</w:t>
      </w:r>
      <w:r w:rsidR="00481204" w:rsidRPr="00635A5D">
        <w:rPr>
          <w:rFonts w:ascii="Times New Roman" w:hAnsi="Times New Roman"/>
          <w:sz w:val="24"/>
          <w:szCs w:val="24"/>
        </w:rPr>
        <w:t xml:space="preserve">, </w:t>
      </w:r>
      <w:r w:rsidRPr="00635A5D">
        <w:rPr>
          <w:rFonts w:ascii="Times New Roman" w:hAnsi="Times New Roman"/>
          <w:sz w:val="24"/>
          <w:szCs w:val="24"/>
        </w:rPr>
        <w:t xml:space="preserve">réduisant </w:t>
      </w:r>
      <w:r w:rsidR="00481204" w:rsidRPr="00635A5D">
        <w:rPr>
          <w:rFonts w:ascii="Times New Roman" w:hAnsi="Times New Roman"/>
          <w:sz w:val="24"/>
          <w:szCs w:val="24"/>
        </w:rPr>
        <w:t xml:space="preserve">d’autant </w:t>
      </w:r>
      <w:r w:rsidRPr="00635A5D">
        <w:rPr>
          <w:rFonts w:ascii="Times New Roman" w:hAnsi="Times New Roman"/>
          <w:sz w:val="24"/>
          <w:szCs w:val="24"/>
        </w:rPr>
        <w:t xml:space="preserve">leur utilisation et durée de vie. </w:t>
      </w:r>
    </w:p>
    <w:p w:rsidR="00635A5D" w:rsidRDefault="00635A5D" w:rsidP="00635A5D">
      <w:pPr>
        <w:pStyle w:val="ListParagraph"/>
        <w:spacing w:after="0"/>
        <w:rPr>
          <w:rFonts w:ascii="Times New Roman" w:hAnsi="Times New Roman"/>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Les principaux problèmes confrontés par </w:t>
      </w:r>
      <w:r w:rsidR="007B7A75" w:rsidRPr="00635A5D">
        <w:rPr>
          <w:rFonts w:ascii="Times New Roman" w:hAnsi="Times New Roman"/>
          <w:sz w:val="24"/>
          <w:szCs w:val="24"/>
        </w:rPr>
        <w:t xml:space="preserve">cet </w:t>
      </w:r>
      <w:r w:rsidRPr="00635A5D">
        <w:rPr>
          <w:rFonts w:ascii="Times New Roman" w:hAnsi="Times New Roman"/>
          <w:sz w:val="24"/>
          <w:szCs w:val="24"/>
        </w:rPr>
        <w:t>axe sont : difficultés d’accès aux hautes autorités du Parlement national, les lenteurs dans le suivi des dossiers au Parlement national, l’absence de maîtrise des calendriers d’activités des parlements, les difficultés de travailler avec les parlementaires nationaux et provinciaux hors session, le chevauchement des interventions des partenaires bilatéraux,</w:t>
      </w:r>
      <w:r w:rsidR="007B7A75" w:rsidRPr="00635A5D">
        <w:rPr>
          <w:rFonts w:ascii="Times New Roman" w:hAnsi="Times New Roman"/>
          <w:sz w:val="24"/>
          <w:szCs w:val="24"/>
        </w:rPr>
        <w:t xml:space="preserve"> </w:t>
      </w:r>
      <w:r w:rsidRPr="00635A5D">
        <w:rPr>
          <w:rFonts w:ascii="Times New Roman" w:hAnsi="Times New Roman"/>
          <w:sz w:val="24"/>
          <w:szCs w:val="24"/>
        </w:rPr>
        <w:t>l’insuffisance de la contrepartie nationale au Programme et  l’insuffisance de volonté politique pour que les institutions parlementaires jouent pleinement leur rôle.</w:t>
      </w:r>
    </w:p>
    <w:p w:rsidR="00635A5D" w:rsidRDefault="00635A5D" w:rsidP="00635A5D">
      <w:pPr>
        <w:spacing w:after="0" w:line="360" w:lineRule="auto"/>
        <w:jc w:val="both"/>
        <w:rPr>
          <w:rFonts w:ascii="Times New Roman" w:hAnsi="Times New Roman"/>
          <w:b/>
          <w:sz w:val="24"/>
          <w:szCs w:val="24"/>
        </w:rPr>
      </w:pPr>
    </w:p>
    <w:p w:rsidR="00635A5D" w:rsidRPr="00D2507C" w:rsidRDefault="00635A5D" w:rsidP="00635A5D">
      <w:pPr>
        <w:spacing w:after="0" w:line="360" w:lineRule="auto"/>
        <w:jc w:val="both"/>
        <w:rPr>
          <w:rFonts w:ascii="Times New Roman" w:hAnsi="Times New Roman"/>
          <w:b/>
          <w:sz w:val="24"/>
          <w:szCs w:val="24"/>
        </w:rPr>
      </w:pPr>
      <w:r w:rsidRPr="00D2507C">
        <w:rPr>
          <w:rFonts w:ascii="Times New Roman" w:hAnsi="Times New Roman"/>
          <w:b/>
          <w:sz w:val="24"/>
          <w:szCs w:val="24"/>
        </w:rPr>
        <w:t>Axe «Appui aux Partis Politiques»</w:t>
      </w:r>
    </w:p>
    <w:p w:rsidR="00635A5D" w:rsidRDefault="00635A5D" w:rsidP="00635A5D">
      <w:pPr>
        <w:pStyle w:val="ListParagraph"/>
        <w:spacing w:after="0"/>
        <w:rPr>
          <w:rFonts w:ascii="Times New Roman" w:hAnsi="Times New Roman"/>
          <w:iCs/>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iCs/>
          <w:sz w:val="24"/>
          <w:szCs w:val="24"/>
        </w:rPr>
        <w:t xml:space="preserve">Bien que les activités d’appui aux partis politiques aient débuté </w:t>
      </w:r>
      <w:r w:rsidR="005B7312" w:rsidRPr="00635A5D">
        <w:rPr>
          <w:rFonts w:ascii="Times New Roman" w:hAnsi="Times New Roman"/>
          <w:iCs/>
          <w:sz w:val="24"/>
          <w:szCs w:val="24"/>
        </w:rPr>
        <w:t xml:space="preserve">avec </w:t>
      </w:r>
      <w:r w:rsidRPr="00635A5D">
        <w:rPr>
          <w:rFonts w:ascii="Times New Roman" w:hAnsi="Times New Roman"/>
          <w:iCs/>
          <w:sz w:val="24"/>
          <w:szCs w:val="24"/>
        </w:rPr>
        <w:t xml:space="preserve">retard, les résultats attendus ont été produits jusqu’ici dans six provinces et, </w:t>
      </w:r>
      <w:r w:rsidRPr="00635A5D">
        <w:rPr>
          <w:rFonts w:ascii="Times New Roman" w:hAnsi="Times New Roman"/>
          <w:sz w:val="24"/>
          <w:szCs w:val="24"/>
        </w:rPr>
        <w:t>à</w:t>
      </w:r>
      <w:r w:rsidRPr="00635A5D">
        <w:rPr>
          <w:rFonts w:ascii="Times New Roman" w:hAnsi="Times New Roman"/>
          <w:iCs/>
          <w:sz w:val="24"/>
          <w:szCs w:val="24"/>
        </w:rPr>
        <w:t xml:space="preserve"> l’allure </w:t>
      </w:r>
      <w:r w:rsidRPr="00635A5D">
        <w:rPr>
          <w:rFonts w:ascii="Times New Roman" w:hAnsi="Times New Roman"/>
          <w:bCs/>
          <w:sz w:val="24"/>
          <w:szCs w:val="24"/>
        </w:rPr>
        <w:t>où</w:t>
      </w:r>
      <w:r w:rsidRPr="00635A5D">
        <w:rPr>
          <w:rFonts w:ascii="Times New Roman" w:hAnsi="Times New Roman"/>
          <w:iCs/>
          <w:sz w:val="24"/>
          <w:szCs w:val="24"/>
        </w:rPr>
        <w:t xml:space="preserve"> vont les choses, les </w:t>
      </w:r>
      <w:r w:rsidR="005B7312" w:rsidRPr="00635A5D">
        <w:rPr>
          <w:rFonts w:ascii="Times New Roman" w:hAnsi="Times New Roman"/>
          <w:iCs/>
          <w:sz w:val="24"/>
          <w:szCs w:val="24"/>
        </w:rPr>
        <w:t>cibles de</w:t>
      </w:r>
      <w:r w:rsidRPr="00635A5D">
        <w:rPr>
          <w:rFonts w:ascii="Times New Roman" w:hAnsi="Times New Roman"/>
          <w:iCs/>
          <w:sz w:val="24"/>
          <w:szCs w:val="24"/>
        </w:rPr>
        <w:t xml:space="preserve"> 2012 seront atteints </w:t>
      </w:r>
      <w:r w:rsidRPr="00635A5D">
        <w:rPr>
          <w:rFonts w:ascii="Times New Roman" w:hAnsi="Times New Roman"/>
          <w:sz w:val="24"/>
          <w:szCs w:val="24"/>
        </w:rPr>
        <w:t>à</w:t>
      </w:r>
      <w:r w:rsidRPr="00635A5D">
        <w:rPr>
          <w:rFonts w:ascii="Times New Roman" w:hAnsi="Times New Roman"/>
          <w:iCs/>
          <w:sz w:val="24"/>
          <w:szCs w:val="24"/>
        </w:rPr>
        <w:t xml:space="preserve"> condition de mettre effectivement en œuvre la stratégie de formation des formateurs endogènes  au sein des quinze partis politiques cibl</w:t>
      </w:r>
      <w:r w:rsidR="005B7312" w:rsidRPr="00635A5D">
        <w:rPr>
          <w:rFonts w:ascii="Times New Roman" w:hAnsi="Times New Roman"/>
          <w:iCs/>
          <w:sz w:val="24"/>
          <w:szCs w:val="24"/>
        </w:rPr>
        <w:t>é</w:t>
      </w:r>
      <w:r w:rsidRPr="00635A5D">
        <w:rPr>
          <w:rFonts w:ascii="Times New Roman" w:hAnsi="Times New Roman"/>
          <w:iCs/>
          <w:sz w:val="24"/>
          <w:szCs w:val="24"/>
        </w:rPr>
        <w:t>s pour avoir des effets multiplicateurs</w:t>
      </w:r>
      <w:r w:rsidR="005B7312" w:rsidRPr="00635A5D">
        <w:rPr>
          <w:rFonts w:ascii="Times New Roman" w:hAnsi="Times New Roman"/>
          <w:iCs/>
          <w:sz w:val="24"/>
          <w:szCs w:val="24"/>
        </w:rPr>
        <w:t>,</w:t>
      </w:r>
      <w:r w:rsidRPr="00635A5D">
        <w:rPr>
          <w:rFonts w:ascii="Times New Roman" w:hAnsi="Times New Roman"/>
          <w:iCs/>
          <w:sz w:val="24"/>
          <w:szCs w:val="24"/>
        </w:rPr>
        <w:t xml:space="preserve"> et que le contexte politique de 2010-2011, tout en devenant une opportunité, ne constitue pas également un obstacle </w:t>
      </w:r>
      <w:r w:rsidRPr="00635A5D">
        <w:rPr>
          <w:rFonts w:ascii="Times New Roman" w:hAnsi="Times New Roman"/>
          <w:sz w:val="24"/>
          <w:szCs w:val="24"/>
        </w:rPr>
        <w:t>à</w:t>
      </w:r>
      <w:r w:rsidRPr="00635A5D">
        <w:rPr>
          <w:rFonts w:ascii="Times New Roman" w:hAnsi="Times New Roman"/>
          <w:iCs/>
          <w:sz w:val="24"/>
          <w:szCs w:val="24"/>
        </w:rPr>
        <w:t xml:space="preserve"> la production des résultats prévus dans le cadre d</w:t>
      </w:r>
      <w:r w:rsidR="005B7312" w:rsidRPr="00635A5D">
        <w:rPr>
          <w:rFonts w:ascii="Times New Roman" w:hAnsi="Times New Roman"/>
          <w:iCs/>
          <w:sz w:val="24"/>
          <w:szCs w:val="24"/>
        </w:rPr>
        <w:t xml:space="preserve">e ce </w:t>
      </w:r>
      <w:r w:rsidRPr="00635A5D">
        <w:rPr>
          <w:rFonts w:ascii="Times New Roman" w:hAnsi="Times New Roman"/>
          <w:iCs/>
          <w:sz w:val="24"/>
          <w:szCs w:val="24"/>
        </w:rPr>
        <w:t xml:space="preserve">volet. </w:t>
      </w:r>
    </w:p>
    <w:p w:rsidR="00635A5D" w:rsidRDefault="00635A5D" w:rsidP="00635A5D">
      <w:pPr>
        <w:spacing w:after="0" w:line="360" w:lineRule="auto"/>
        <w:jc w:val="both"/>
        <w:rPr>
          <w:rFonts w:ascii="Times New Roman" w:hAnsi="Times New Roman"/>
          <w:iCs/>
          <w:sz w:val="24"/>
          <w:szCs w:val="24"/>
        </w:rPr>
      </w:pPr>
    </w:p>
    <w:p w:rsid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La Composante pourra saisir l’opportunité qui sera créée de l’organisation prochaine des élections pour non seulement sensibiliser l</w:t>
      </w:r>
      <w:r w:rsidR="005B7312" w:rsidRPr="00635A5D">
        <w:rPr>
          <w:rFonts w:ascii="Times New Roman" w:hAnsi="Times New Roman"/>
          <w:sz w:val="24"/>
          <w:szCs w:val="24"/>
        </w:rPr>
        <w:t>a</w:t>
      </w:r>
      <w:r w:rsidRPr="00635A5D">
        <w:rPr>
          <w:rFonts w:ascii="Times New Roman" w:hAnsi="Times New Roman"/>
          <w:sz w:val="24"/>
          <w:szCs w:val="24"/>
        </w:rPr>
        <w:t xml:space="preserve"> population sur le rôle des partis politiques dans une démocratie, mais aussi et surtout pour accroître les actions de formation de formateurs endogènes et de conseil en faveur des quinze partis politiques cibl</w:t>
      </w:r>
      <w:r w:rsidR="005B7312" w:rsidRPr="00635A5D">
        <w:rPr>
          <w:rFonts w:ascii="Times New Roman" w:hAnsi="Times New Roman"/>
          <w:sz w:val="24"/>
          <w:szCs w:val="24"/>
        </w:rPr>
        <w:t>é</w:t>
      </w:r>
      <w:r w:rsidRPr="00635A5D">
        <w:rPr>
          <w:rFonts w:ascii="Times New Roman" w:hAnsi="Times New Roman"/>
          <w:sz w:val="24"/>
          <w:szCs w:val="24"/>
        </w:rPr>
        <w:t>s</w:t>
      </w:r>
      <w:r w:rsidR="005B7312" w:rsidRPr="00635A5D">
        <w:rPr>
          <w:rFonts w:ascii="Times New Roman" w:hAnsi="Times New Roman"/>
          <w:sz w:val="24"/>
          <w:szCs w:val="24"/>
        </w:rPr>
        <w:t>,</w:t>
      </w:r>
      <w:r w:rsidRPr="00635A5D">
        <w:rPr>
          <w:rFonts w:ascii="Times New Roman" w:hAnsi="Times New Roman"/>
          <w:sz w:val="24"/>
          <w:szCs w:val="24"/>
        </w:rPr>
        <w:t xml:space="preserve"> et de décentraliser l’expertise de l’axe.</w:t>
      </w:r>
    </w:p>
    <w:p w:rsidR="00635A5D" w:rsidRDefault="00635A5D" w:rsidP="00635A5D">
      <w:pPr>
        <w:spacing w:after="0" w:line="360" w:lineRule="auto"/>
        <w:jc w:val="both"/>
        <w:rPr>
          <w:rFonts w:ascii="Times New Roman" w:hAnsi="Times New Roman"/>
          <w:b/>
          <w:sz w:val="24"/>
          <w:szCs w:val="24"/>
        </w:rPr>
      </w:pPr>
    </w:p>
    <w:p w:rsidR="00635A5D" w:rsidRPr="00D2507C" w:rsidRDefault="00635A5D" w:rsidP="00635A5D">
      <w:pPr>
        <w:spacing w:after="0" w:line="360" w:lineRule="auto"/>
        <w:jc w:val="both"/>
        <w:rPr>
          <w:rFonts w:ascii="Times New Roman" w:hAnsi="Times New Roman"/>
          <w:b/>
          <w:sz w:val="24"/>
          <w:szCs w:val="24"/>
        </w:rPr>
      </w:pPr>
      <w:r w:rsidRPr="00D2507C">
        <w:rPr>
          <w:rFonts w:ascii="Times New Roman" w:hAnsi="Times New Roman"/>
          <w:b/>
          <w:sz w:val="24"/>
          <w:szCs w:val="24"/>
        </w:rPr>
        <w:t>Axe «Appui à la société civile et aux media»</w:t>
      </w:r>
    </w:p>
    <w:p w:rsidR="00635A5D" w:rsidRDefault="00635A5D" w:rsidP="00635A5D">
      <w:pPr>
        <w:pStyle w:val="ListParagraph"/>
        <w:spacing w:after="0"/>
        <w:rPr>
          <w:rFonts w:ascii="Times New Roman" w:hAnsi="Times New Roman"/>
          <w:sz w:val="24"/>
          <w:szCs w:val="24"/>
        </w:rPr>
      </w:pPr>
    </w:p>
    <w:p w:rsidR="00635A5D" w:rsidRPr="00635A5D"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sz w:val="24"/>
          <w:szCs w:val="24"/>
        </w:rPr>
        <w:t xml:space="preserve">Le financement prévu pour mettre en place le mécanisme d’appui </w:t>
      </w:r>
      <w:r w:rsidR="00A473A6" w:rsidRPr="00635A5D">
        <w:rPr>
          <w:rFonts w:ascii="Times New Roman" w:hAnsi="Times New Roman"/>
          <w:sz w:val="24"/>
          <w:szCs w:val="24"/>
        </w:rPr>
        <w:t xml:space="preserve">à cet axe  </w:t>
      </w:r>
      <w:r w:rsidRPr="00635A5D">
        <w:rPr>
          <w:rFonts w:ascii="Times New Roman" w:hAnsi="Times New Roman"/>
          <w:sz w:val="24"/>
          <w:szCs w:val="24"/>
        </w:rPr>
        <w:t xml:space="preserve">ayant </w:t>
      </w:r>
      <w:r w:rsidR="00A473A6" w:rsidRPr="00635A5D">
        <w:rPr>
          <w:rFonts w:ascii="Times New Roman" w:hAnsi="Times New Roman"/>
          <w:sz w:val="24"/>
          <w:szCs w:val="24"/>
        </w:rPr>
        <w:t>fait défaut</w:t>
      </w:r>
      <w:r w:rsidRPr="00635A5D">
        <w:rPr>
          <w:rFonts w:ascii="Times New Roman" w:hAnsi="Times New Roman"/>
          <w:sz w:val="24"/>
          <w:szCs w:val="24"/>
        </w:rPr>
        <w:t xml:space="preserve">, les résultats attendus ainsi que les effets escomptés ne pourront </w:t>
      </w:r>
      <w:r w:rsidR="00A473A6" w:rsidRPr="00635A5D">
        <w:rPr>
          <w:rFonts w:ascii="Times New Roman" w:hAnsi="Times New Roman"/>
          <w:sz w:val="24"/>
          <w:szCs w:val="24"/>
        </w:rPr>
        <w:t xml:space="preserve">malheureusement </w:t>
      </w:r>
      <w:r w:rsidRPr="00635A5D">
        <w:rPr>
          <w:rFonts w:ascii="Times New Roman" w:hAnsi="Times New Roman"/>
          <w:sz w:val="24"/>
          <w:szCs w:val="24"/>
        </w:rPr>
        <w:t xml:space="preserve">pas être réalisés comme </w:t>
      </w:r>
      <w:r w:rsidR="00A473A6" w:rsidRPr="00635A5D">
        <w:rPr>
          <w:rFonts w:ascii="Times New Roman" w:hAnsi="Times New Roman"/>
          <w:sz w:val="24"/>
          <w:szCs w:val="24"/>
        </w:rPr>
        <w:t xml:space="preserve">c’était </w:t>
      </w:r>
      <w:r w:rsidRPr="00635A5D">
        <w:rPr>
          <w:rFonts w:ascii="Times New Roman" w:hAnsi="Times New Roman"/>
          <w:sz w:val="24"/>
          <w:szCs w:val="24"/>
        </w:rPr>
        <w:t xml:space="preserve">prévu. Cependant, compte tenu de l’importance des cibles société </w:t>
      </w:r>
      <w:r w:rsidRPr="00635A5D">
        <w:rPr>
          <w:rFonts w:ascii="Times New Roman" w:hAnsi="Times New Roman"/>
          <w:sz w:val="24"/>
          <w:szCs w:val="24"/>
        </w:rPr>
        <w:lastRenderedPageBreak/>
        <w:t>civile et media dans la production des résultats de tou</w:t>
      </w:r>
      <w:r w:rsidR="00CB53E4" w:rsidRPr="00635A5D">
        <w:rPr>
          <w:rFonts w:ascii="Times New Roman" w:hAnsi="Times New Roman"/>
          <w:sz w:val="24"/>
          <w:szCs w:val="24"/>
        </w:rPr>
        <w:t xml:space="preserve">tes </w:t>
      </w:r>
      <w:r w:rsidRPr="00635A5D">
        <w:rPr>
          <w:rFonts w:ascii="Times New Roman" w:hAnsi="Times New Roman"/>
          <w:sz w:val="24"/>
          <w:szCs w:val="24"/>
        </w:rPr>
        <w:t>les</w:t>
      </w:r>
      <w:r w:rsidR="00CB53E4" w:rsidRPr="00635A5D">
        <w:rPr>
          <w:rFonts w:ascii="Times New Roman" w:hAnsi="Times New Roman"/>
          <w:sz w:val="24"/>
          <w:szCs w:val="24"/>
        </w:rPr>
        <w:t xml:space="preserve"> </w:t>
      </w:r>
      <w:r w:rsidRPr="00635A5D">
        <w:rPr>
          <w:rFonts w:ascii="Times New Roman" w:hAnsi="Times New Roman"/>
          <w:sz w:val="24"/>
          <w:szCs w:val="24"/>
        </w:rPr>
        <w:t xml:space="preserve">composantes du Programme </w:t>
      </w:r>
      <w:r w:rsidR="00CB53E4" w:rsidRPr="00635A5D">
        <w:rPr>
          <w:rFonts w:ascii="Times New Roman" w:hAnsi="Times New Roman"/>
          <w:sz w:val="24"/>
          <w:szCs w:val="24"/>
        </w:rPr>
        <w:t xml:space="preserve">de </w:t>
      </w:r>
      <w:r w:rsidRPr="00635A5D">
        <w:rPr>
          <w:rFonts w:ascii="Times New Roman" w:hAnsi="Times New Roman"/>
          <w:sz w:val="24"/>
          <w:szCs w:val="24"/>
        </w:rPr>
        <w:t xml:space="preserve">Gouvernance, </w:t>
      </w:r>
      <w:r w:rsidR="00CB53E4" w:rsidRPr="00635A5D">
        <w:rPr>
          <w:rFonts w:ascii="Times New Roman" w:hAnsi="Times New Roman"/>
          <w:sz w:val="24"/>
          <w:szCs w:val="24"/>
        </w:rPr>
        <w:t xml:space="preserve">il y a nécessité pour le PNUD et le Gouvernement de la </w:t>
      </w:r>
      <w:smartTag w:uri="urn:schemas-microsoft-com:office:smarttags" w:element="stockticker">
        <w:r w:rsidR="00CB53E4" w:rsidRPr="00635A5D">
          <w:rPr>
            <w:rFonts w:ascii="Times New Roman" w:hAnsi="Times New Roman"/>
            <w:sz w:val="24"/>
            <w:szCs w:val="24"/>
          </w:rPr>
          <w:t>RDC</w:t>
        </w:r>
      </w:smartTag>
      <w:r w:rsidR="00CB53E4" w:rsidRPr="00635A5D">
        <w:rPr>
          <w:rFonts w:ascii="Times New Roman" w:hAnsi="Times New Roman"/>
          <w:sz w:val="24"/>
          <w:szCs w:val="24"/>
        </w:rPr>
        <w:t xml:space="preserve"> d’explorer les ouvertures de </w:t>
      </w:r>
      <w:r w:rsidRPr="00635A5D">
        <w:rPr>
          <w:rFonts w:ascii="Times New Roman" w:hAnsi="Times New Roman"/>
          <w:sz w:val="24"/>
          <w:szCs w:val="24"/>
        </w:rPr>
        <w:t xml:space="preserve">mobilisation </w:t>
      </w:r>
      <w:r w:rsidR="00CB53E4" w:rsidRPr="00635A5D">
        <w:rPr>
          <w:rFonts w:ascii="Times New Roman" w:hAnsi="Times New Roman"/>
          <w:sz w:val="24"/>
          <w:szCs w:val="24"/>
        </w:rPr>
        <w:t xml:space="preserve">de ressources </w:t>
      </w:r>
      <w:r w:rsidRPr="00635A5D">
        <w:rPr>
          <w:rFonts w:ascii="Times New Roman" w:hAnsi="Times New Roman"/>
          <w:sz w:val="24"/>
          <w:szCs w:val="24"/>
        </w:rPr>
        <w:t>auprès d</w:t>
      </w:r>
      <w:r w:rsidR="00A473A6" w:rsidRPr="00635A5D">
        <w:rPr>
          <w:rFonts w:ascii="Times New Roman" w:hAnsi="Times New Roman"/>
          <w:sz w:val="24"/>
          <w:szCs w:val="24"/>
        </w:rPr>
        <w:t>’</w:t>
      </w:r>
      <w:r w:rsidRPr="00635A5D">
        <w:rPr>
          <w:rFonts w:ascii="Times New Roman" w:hAnsi="Times New Roman"/>
          <w:sz w:val="24"/>
          <w:szCs w:val="24"/>
        </w:rPr>
        <w:t xml:space="preserve">autres partenaires. </w:t>
      </w:r>
    </w:p>
    <w:p w:rsidR="00635A5D" w:rsidRDefault="00635A5D" w:rsidP="00635A5D">
      <w:pPr>
        <w:spacing w:after="0" w:line="360" w:lineRule="auto"/>
        <w:jc w:val="both"/>
        <w:rPr>
          <w:rFonts w:ascii="Times New Roman" w:hAnsi="Times New Roman"/>
          <w:b/>
          <w:sz w:val="24"/>
          <w:szCs w:val="24"/>
        </w:rPr>
      </w:pPr>
    </w:p>
    <w:p w:rsidR="00635A5D" w:rsidRPr="00D2507C" w:rsidRDefault="00635A5D" w:rsidP="00635A5D">
      <w:pPr>
        <w:spacing w:after="0" w:line="360" w:lineRule="auto"/>
        <w:jc w:val="both"/>
        <w:rPr>
          <w:rFonts w:ascii="Times New Roman" w:hAnsi="Times New Roman"/>
          <w:b/>
          <w:sz w:val="24"/>
          <w:szCs w:val="24"/>
        </w:rPr>
      </w:pPr>
      <w:r w:rsidRPr="00D2507C">
        <w:rPr>
          <w:rFonts w:ascii="Times New Roman" w:hAnsi="Times New Roman"/>
          <w:b/>
          <w:sz w:val="24"/>
          <w:szCs w:val="24"/>
        </w:rPr>
        <w:t>Axe</w:t>
      </w:r>
      <w:r>
        <w:rPr>
          <w:rFonts w:ascii="Times New Roman" w:hAnsi="Times New Roman"/>
          <w:b/>
          <w:sz w:val="24"/>
          <w:szCs w:val="24"/>
        </w:rPr>
        <w:t xml:space="preserve"> </w:t>
      </w:r>
      <w:r w:rsidRPr="00D2507C">
        <w:rPr>
          <w:rFonts w:ascii="Times New Roman" w:hAnsi="Times New Roman"/>
          <w:b/>
          <w:sz w:val="24"/>
          <w:szCs w:val="24"/>
        </w:rPr>
        <w:t xml:space="preserve"> «Appui au Processus Electoral et à la Ceni» </w:t>
      </w:r>
    </w:p>
    <w:p w:rsidR="00635A5D" w:rsidRPr="00635A5D" w:rsidRDefault="00635A5D" w:rsidP="00635A5D">
      <w:pPr>
        <w:spacing w:after="0" w:line="360" w:lineRule="auto"/>
        <w:jc w:val="both"/>
        <w:rPr>
          <w:rFonts w:ascii="Times New Roman" w:hAnsi="Times New Roman"/>
          <w:iCs/>
          <w:sz w:val="24"/>
          <w:szCs w:val="24"/>
        </w:rPr>
      </w:pPr>
    </w:p>
    <w:p w:rsidR="00E65339" w:rsidRDefault="00914707" w:rsidP="008C5965">
      <w:pPr>
        <w:numPr>
          <w:ilvl w:val="0"/>
          <w:numId w:val="72"/>
        </w:numPr>
        <w:spacing w:after="0" w:line="360" w:lineRule="auto"/>
        <w:ind w:left="0" w:firstLine="0"/>
        <w:jc w:val="both"/>
        <w:rPr>
          <w:rFonts w:ascii="Times New Roman" w:hAnsi="Times New Roman"/>
          <w:iCs/>
          <w:sz w:val="24"/>
          <w:szCs w:val="24"/>
        </w:rPr>
      </w:pPr>
      <w:r w:rsidRPr="00635A5D">
        <w:rPr>
          <w:rFonts w:ascii="Times New Roman" w:hAnsi="Times New Roman"/>
          <w:bCs/>
          <w:sz w:val="24"/>
          <w:szCs w:val="24"/>
        </w:rPr>
        <w:t>Soixante</w:t>
      </w:r>
      <w:r w:rsidR="00D77A39" w:rsidRPr="00635A5D">
        <w:rPr>
          <w:rFonts w:ascii="Times New Roman" w:hAnsi="Times New Roman"/>
          <w:bCs/>
          <w:sz w:val="24"/>
          <w:szCs w:val="24"/>
        </w:rPr>
        <w:t>-et-</w:t>
      </w:r>
      <w:r w:rsidRPr="00635A5D">
        <w:rPr>
          <w:rFonts w:ascii="Times New Roman" w:hAnsi="Times New Roman"/>
          <w:bCs/>
          <w:sz w:val="24"/>
          <w:szCs w:val="24"/>
        </w:rPr>
        <w:t>dix pourcent des résultats attendus d</w:t>
      </w:r>
      <w:r w:rsidR="00D77A39" w:rsidRPr="00635A5D">
        <w:rPr>
          <w:rFonts w:ascii="Times New Roman" w:hAnsi="Times New Roman"/>
          <w:bCs/>
          <w:sz w:val="24"/>
          <w:szCs w:val="24"/>
        </w:rPr>
        <w:t xml:space="preserve">e cet axe </w:t>
      </w:r>
      <w:r w:rsidRPr="00635A5D">
        <w:rPr>
          <w:rFonts w:ascii="Times New Roman" w:hAnsi="Times New Roman"/>
          <w:bCs/>
          <w:sz w:val="24"/>
          <w:szCs w:val="24"/>
        </w:rPr>
        <w:t>ont été produits et, à l’allure où vont les choses, l’effet attendu sera réalisé</w:t>
      </w:r>
      <w:r w:rsidR="00D77A39" w:rsidRPr="00635A5D">
        <w:rPr>
          <w:rFonts w:ascii="Times New Roman" w:hAnsi="Times New Roman"/>
          <w:bCs/>
          <w:sz w:val="24"/>
          <w:szCs w:val="24"/>
        </w:rPr>
        <w:t xml:space="preserve">, mais </w:t>
      </w:r>
      <w:r w:rsidRPr="00635A5D">
        <w:rPr>
          <w:rFonts w:ascii="Times New Roman" w:hAnsi="Times New Roman"/>
          <w:bCs/>
          <w:sz w:val="24"/>
          <w:szCs w:val="24"/>
        </w:rPr>
        <w:t xml:space="preserve">à condition que les incertitudes suivantes soient levées : la nature de la loi organique sur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qui sortira du Comité Paritaire du Parlement, le transfert du personnel formé et qualifié de la </w:t>
      </w:r>
      <w:smartTag w:uri="urn:schemas-microsoft-com:office:smarttags" w:element="stockticker">
        <w:r w:rsidRPr="00635A5D">
          <w:rPr>
            <w:rFonts w:ascii="Times New Roman" w:hAnsi="Times New Roman"/>
            <w:bCs/>
            <w:sz w:val="24"/>
            <w:szCs w:val="24"/>
          </w:rPr>
          <w:t>CEI</w:t>
        </w:r>
      </w:smartTag>
      <w:r w:rsidRPr="00635A5D">
        <w:rPr>
          <w:rFonts w:ascii="Times New Roman" w:hAnsi="Times New Roman"/>
          <w:bCs/>
          <w:sz w:val="24"/>
          <w:szCs w:val="24"/>
        </w:rPr>
        <w:t xml:space="preserve"> à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le financement des élections prochaines par la </w:t>
      </w:r>
      <w:smartTag w:uri="urn:schemas-microsoft-com:office:smarttags" w:element="stockticker">
        <w:r w:rsidRPr="00635A5D">
          <w:rPr>
            <w:rFonts w:ascii="Times New Roman" w:hAnsi="Times New Roman"/>
            <w:bCs/>
            <w:sz w:val="24"/>
            <w:szCs w:val="24"/>
          </w:rPr>
          <w:t>CENI</w:t>
        </w:r>
      </w:smartTag>
      <w:r w:rsidRPr="00635A5D">
        <w:rPr>
          <w:rFonts w:ascii="Times New Roman" w:hAnsi="Times New Roman"/>
          <w:bCs/>
          <w:sz w:val="24"/>
          <w:szCs w:val="24"/>
        </w:rPr>
        <w:t xml:space="preserve">, le manque d’un chronogramme des élections, la promulgation de la loi organique portant fixation des subdivisions territoriales </w:t>
      </w:r>
      <w:r w:rsidR="00D77A39" w:rsidRPr="00635A5D">
        <w:rPr>
          <w:rFonts w:ascii="Times New Roman" w:hAnsi="Times New Roman"/>
          <w:bCs/>
          <w:sz w:val="24"/>
          <w:szCs w:val="24"/>
        </w:rPr>
        <w:t>à</w:t>
      </w:r>
      <w:r w:rsidRPr="00635A5D">
        <w:rPr>
          <w:rFonts w:ascii="Times New Roman" w:hAnsi="Times New Roman"/>
          <w:bCs/>
          <w:sz w:val="24"/>
          <w:szCs w:val="24"/>
        </w:rPr>
        <w:t xml:space="preserve"> l’intérieur des provinces, les procédures lourdes du PNUD pour l’acquisition des biens et des services</w:t>
      </w:r>
      <w:r w:rsidR="00D77A39" w:rsidRPr="00635A5D">
        <w:rPr>
          <w:rFonts w:ascii="Times New Roman" w:hAnsi="Times New Roman"/>
          <w:bCs/>
          <w:sz w:val="24"/>
          <w:szCs w:val="24"/>
        </w:rPr>
        <w:t xml:space="preserve"> pour projets, </w:t>
      </w:r>
      <w:r w:rsidRPr="00635A5D">
        <w:rPr>
          <w:rFonts w:ascii="Times New Roman" w:hAnsi="Times New Roman"/>
          <w:bCs/>
          <w:sz w:val="24"/>
          <w:szCs w:val="24"/>
        </w:rPr>
        <w:t>l’insuffisance de synergie entre le</w:t>
      </w:r>
      <w:r w:rsidR="00D77A39" w:rsidRPr="00635A5D">
        <w:rPr>
          <w:rFonts w:ascii="Times New Roman" w:hAnsi="Times New Roman"/>
          <w:bCs/>
          <w:sz w:val="24"/>
          <w:szCs w:val="24"/>
        </w:rPr>
        <w:t xml:space="preserve">s divers </w:t>
      </w:r>
      <w:r w:rsidRPr="00635A5D">
        <w:rPr>
          <w:rFonts w:ascii="Times New Roman" w:hAnsi="Times New Roman"/>
          <w:bCs/>
          <w:sz w:val="24"/>
          <w:szCs w:val="24"/>
        </w:rPr>
        <w:t>volet</w:t>
      </w:r>
      <w:r w:rsidR="00D77A39" w:rsidRPr="00635A5D">
        <w:rPr>
          <w:rFonts w:ascii="Times New Roman" w:hAnsi="Times New Roman"/>
          <w:bCs/>
          <w:sz w:val="24"/>
          <w:szCs w:val="24"/>
        </w:rPr>
        <w:t>s</w:t>
      </w:r>
      <w:r w:rsidRPr="00635A5D">
        <w:rPr>
          <w:rFonts w:ascii="Times New Roman" w:hAnsi="Times New Roman"/>
          <w:bCs/>
          <w:sz w:val="24"/>
          <w:szCs w:val="24"/>
        </w:rPr>
        <w:t xml:space="preserve">. </w:t>
      </w:r>
    </w:p>
    <w:p w:rsidR="00E65339" w:rsidRDefault="00E65339" w:rsidP="00E65339">
      <w:pPr>
        <w:spacing w:after="0" w:line="360" w:lineRule="auto"/>
        <w:jc w:val="both"/>
        <w:rPr>
          <w:rFonts w:ascii="Times New Roman" w:hAnsi="Times New Roman"/>
          <w:iCs/>
          <w:sz w:val="24"/>
          <w:szCs w:val="24"/>
        </w:rPr>
      </w:pPr>
    </w:p>
    <w:p w:rsidR="00E65339" w:rsidRPr="00FB32B0" w:rsidRDefault="00E65339" w:rsidP="00E65339">
      <w:pPr>
        <w:spacing w:after="0" w:line="360" w:lineRule="auto"/>
        <w:jc w:val="both"/>
        <w:rPr>
          <w:rFonts w:ascii="Times New Roman" w:hAnsi="Times New Roman"/>
          <w:b/>
          <w:sz w:val="24"/>
          <w:szCs w:val="24"/>
        </w:rPr>
      </w:pPr>
      <w:r w:rsidRPr="00FB32B0">
        <w:rPr>
          <w:rFonts w:ascii="Times New Roman" w:hAnsi="Times New Roman"/>
          <w:b/>
          <w:sz w:val="24"/>
          <w:szCs w:val="24"/>
        </w:rPr>
        <w:t>(iv)</w:t>
      </w:r>
      <w:r>
        <w:rPr>
          <w:rFonts w:ascii="Times New Roman" w:hAnsi="Times New Roman"/>
          <w:b/>
          <w:sz w:val="24"/>
          <w:szCs w:val="24"/>
        </w:rPr>
        <w:tab/>
      </w:r>
      <w:r w:rsidRPr="00FB32B0">
        <w:rPr>
          <w:rFonts w:ascii="Times New Roman" w:hAnsi="Times New Roman"/>
          <w:b/>
          <w:sz w:val="24"/>
          <w:szCs w:val="24"/>
        </w:rPr>
        <w:t>Recommandations</w:t>
      </w:r>
    </w:p>
    <w:p w:rsidR="00E65339" w:rsidRPr="00505C9D" w:rsidRDefault="00E65339" w:rsidP="00E65339">
      <w:pPr>
        <w:spacing w:after="0" w:line="360" w:lineRule="auto"/>
        <w:jc w:val="both"/>
        <w:rPr>
          <w:rFonts w:ascii="Times New Roman" w:hAnsi="Times New Roman"/>
          <w:b/>
          <w:sz w:val="24"/>
          <w:szCs w:val="24"/>
          <w:u w:val="single"/>
        </w:rPr>
      </w:pPr>
    </w:p>
    <w:p w:rsidR="00E65339" w:rsidRPr="00505C9D" w:rsidRDefault="00E65339" w:rsidP="00E65339">
      <w:pPr>
        <w:spacing w:after="0" w:line="360" w:lineRule="auto"/>
        <w:jc w:val="both"/>
        <w:rPr>
          <w:rFonts w:ascii="Times New Roman" w:hAnsi="Times New Roman"/>
          <w:sz w:val="24"/>
          <w:szCs w:val="24"/>
        </w:rPr>
      </w:pPr>
      <w:r w:rsidRPr="00505C9D">
        <w:rPr>
          <w:rFonts w:ascii="Times New Roman" w:hAnsi="Times New Roman"/>
          <w:sz w:val="24"/>
          <w:szCs w:val="24"/>
        </w:rPr>
        <w:t xml:space="preserve">Sur base des conclusions ci-dessus, </w:t>
      </w:r>
      <w:r>
        <w:rPr>
          <w:rFonts w:ascii="Times New Roman" w:hAnsi="Times New Roman"/>
          <w:sz w:val="24"/>
          <w:szCs w:val="24"/>
        </w:rPr>
        <w:t>la Mission</w:t>
      </w:r>
      <w:r w:rsidRPr="00505C9D">
        <w:rPr>
          <w:rFonts w:ascii="Times New Roman" w:hAnsi="Times New Roman"/>
          <w:sz w:val="24"/>
          <w:szCs w:val="24"/>
        </w:rPr>
        <w:t xml:space="preserve"> d’évaluation </w:t>
      </w:r>
      <w:r>
        <w:rPr>
          <w:rFonts w:ascii="Times New Roman" w:hAnsi="Times New Roman"/>
          <w:sz w:val="24"/>
          <w:szCs w:val="24"/>
        </w:rPr>
        <w:t>à</w:t>
      </w:r>
      <w:r w:rsidRPr="00505C9D">
        <w:rPr>
          <w:rFonts w:ascii="Times New Roman" w:hAnsi="Times New Roman"/>
          <w:sz w:val="24"/>
          <w:szCs w:val="24"/>
        </w:rPr>
        <w:t xml:space="preserve"> mi-parcours de la Composante Gouvernance Politique recommande que: </w:t>
      </w:r>
    </w:p>
    <w:p w:rsidR="00E65339" w:rsidRPr="00505C9D" w:rsidRDefault="00E65339" w:rsidP="00E65339">
      <w:pPr>
        <w:spacing w:after="0" w:line="360" w:lineRule="auto"/>
        <w:jc w:val="both"/>
        <w:rPr>
          <w:rFonts w:ascii="Times New Roman" w:hAnsi="Times New Roman"/>
          <w:sz w:val="24"/>
          <w:szCs w:val="24"/>
        </w:rPr>
      </w:pPr>
    </w:p>
    <w:p w:rsidR="00E65339" w:rsidRPr="00733470" w:rsidRDefault="00E65339" w:rsidP="00E65339">
      <w:pPr>
        <w:spacing w:after="0" w:line="360" w:lineRule="auto"/>
        <w:jc w:val="both"/>
        <w:rPr>
          <w:rFonts w:ascii="Times New Roman" w:hAnsi="Times New Roman"/>
          <w:i/>
          <w:sz w:val="24"/>
          <w:szCs w:val="24"/>
        </w:rPr>
      </w:pPr>
      <w:r w:rsidRPr="00733470">
        <w:rPr>
          <w:rFonts w:ascii="Times New Roman" w:hAnsi="Times New Roman"/>
          <w:i/>
          <w:sz w:val="24"/>
          <w:szCs w:val="24"/>
        </w:rPr>
        <w:t>Gouvernance et gestion de la composante gouvernance politique</w:t>
      </w:r>
    </w:p>
    <w:p w:rsidR="00E65339" w:rsidRPr="00E65339" w:rsidRDefault="00E65339" w:rsidP="00E65339">
      <w:pPr>
        <w:spacing w:after="0" w:line="360" w:lineRule="auto"/>
        <w:jc w:val="both"/>
        <w:rPr>
          <w:rFonts w:ascii="Times New Roman" w:hAnsi="Times New Roman"/>
          <w:iCs/>
          <w:sz w:val="24"/>
          <w:szCs w:val="24"/>
        </w:rPr>
      </w:pPr>
    </w:p>
    <w:p w:rsidR="00E65339" w:rsidRP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 xml:space="preserve">En phase avec la Déclaration de Paris, l’Agenda d’Accra et l’Agenda de Kinshasa, le Programme Gouvernance devrait inclure des indicateurs pour mesurer l’appropriation nationale de la Composante Gouvernance Politique.  </w:t>
      </w:r>
    </w:p>
    <w:p w:rsidR="00E65339" w:rsidRDefault="00E65339" w:rsidP="00E65339">
      <w:pPr>
        <w:spacing w:after="0" w:line="360" w:lineRule="auto"/>
        <w:jc w:val="both"/>
        <w:rPr>
          <w:rFonts w:ascii="Times New Roman" w:hAnsi="Times New Roman"/>
          <w:iCs/>
          <w:sz w:val="24"/>
          <w:szCs w:val="24"/>
        </w:rPr>
      </w:pPr>
    </w:p>
    <w:p w:rsid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La Cellule de Gestion de la Composante améliore sa planification opérationnelle en réduisant l’utilisation de l’approche basée sur l’offre pour  augmenter l’approche basée sur la demande en impliquant activement les bénéficiaires, et surtout le niveau politique en ce qui concerne l’appui au Parlement et aux assemblées provinciales, dans l’identification et la priorisation des besoins, l’adoption à temps d</w:t>
      </w:r>
      <w:r w:rsidR="00CF1437" w:rsidRPr="00E65339">
        <w:rPr>
          <w:rFonts w:ascii="Times New Roman" w:hAnsi="Times New Roman"/>
          <w:sz w:val="24"/>
          <w:szCs w:val="24"/>
        </w:rPr>
        <w:t>es</w:t>
      </w:r>
      <w:r w:rsidRPr="00E65339">
        <w:rPr>
          <w:rFonts w:ascii="Times New Roman" w:hAnsi="Times New Roman"/>
          <w:sz w:val="24"/>
          <w:szCs w:val="24"/>
        </w:rPr>
        <w:t xml:space="preserve"> </w:t>
      </w:r>
      <w:smartTag w:uri="urn:schemas-microsoft-com:office:smarttags" w:element="stockticker">
        <w:r w:rsidRPr="00E65339">
          <w:rPr>
            <w:rFonts w:ascii="Times New Roman" w:hAnsi="Times New Roman"/>
            <w:sz w:val="24"/>
            <w:szCs w:val="24"/>
          </w:rPr>
          <w:t>PTA</w:t>
        </w:r>
      </w:smartTag>
      <w:r w:rsidRPr="00E65339">
        <w:rPr>
          <w:rFonts w:ascii="Times New Roman" w:hAnsi="Times New Roman"/>
          <w:sz w:val="24"/>
          <w:szCs w:val="24"/>
        </w:rPr>
        <w:t xml:space="preserve"> par les organes de gouvernance et en le</w:t>
      </w:r>
      <w:r w:rsidR="00CF1437" w:rsidRPr="00E65339">
        <w:rPr>
          <w:rFonts w:ascii="Times New Roman" w:hAnsi="Times New Roman"/>
          <w:sz w:val="24"/>
          <w:szCs w:val="24"/>
        </w:rPr>
        <w:t>s</w:t>
      </w:r>
      <w:r w:rsidRPr="00E65339">
        <w:rPr>
          <w:rFonts w:ascii="Times New Roman" w:hAnsi="Times New Roman"/>
          <w:sz w:val="24"/>
          <w:szCs w:val="24"/>
        </w:rPr>
        <w:t xml:space="preserve"> corrigeant </w:t>
      </w:r>
      <w:r w:rsidR="00CF1437" w:rsidRPr="00E65339">
        <w:rPr>
          <w:rFonts w:ascii="Times New Roman" w:hAnsi="Times New Roman"/>
          <w:sz w:val="24"/>
          <w:szCs w:val="24"/>
        </w:rPr>
        <w:t xml:space="preserve">en cours de route, le cas échéant, </w:t>
      </w:r>
      <w:r w:rsidRPr="00E65339">
        <w:rPr>
          <w:rFonts w:ascii="Times New Roman" w:hAnsi="Times New Roman"/>
          <w:sz w:val="24"/>
          <w:szCs w:val="24"/>
        </w:rPr>
        <w:t xml:space="preserve">pour </w:t>
      </w:r>
      <w:r w:rsidR="00CF1437" w:rsidRPr="00E65339">
        <w:rPr>
          <w:rFonts w:ascii="Times New Roman" w:hAnsi="Times New Roman"/>
          <w:sz w:val="24"/>
          <w:szCs w:val="24"/>
        </w:rPr>
        <w:t xml:space="preserve">plus de </w:t>
      </w:r>
      <w:r w:rsidRPr="00E65339">
        <w:rPr>
          <w:rFonts w:ascii="Times New Roman" w:hAnsi="Times New Roman"/>
          <w:sz w:val="24"/>
          <w:szCs w:val="24"/>
        </w:rPr>
        <w:t>flexib</w:t>
      </w:r>
      <w:r w:rsidR="00CF1437" w:rsidRPr="00E65339">
        <w:rPr>
          <w:rFonts w:ascii="Times New Roman" w:hAnsi="Times New Roman"/>
          <w:sz w:val="24"/>
          <w:szCs w:val="24"/>
        </w:rPr>
        <w:t>ilité</w:t>
      </w:r>
      <w:r w:rsidRPr="00E65339">
        <w:rPr>
          <w:rFonts w:ascii="Times New Roman" w:hAnsi="Times New Roman"/>
          <w:sz w:val="24"/>
          <w:szCs w:val="24"/>
        </w:rPr>
        <w:t xml:space="preserve">. </w:t>
      </w:r>
    </w:p>
    <w:p w:rsidR="00E65339" w:rsidRDefault="00E65339" w:rsidP="00E65339">
      <w:pPr>
        <w:pStyle w:val="ListParagraph"/>
        <w:rPr>
          <w:rFonts w:ascii="Times New Roman" w:hAnsi="Times New Roman"/>
          <w:sz w:val="24"/>
          <w:szCs w:val="24"/>
        </w:rPr>
      </w:pPr>
    </w:p>
    <w:p w:rsidR="00E65339" w:rsidRP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lastRenderedPageBreak/>
        <w:t>La Composante partage ses meilleures pratiques en planification opérationnelle et en cadre logique, suivi et évaluation avec les autres composantes du Programme.</w:t>
      </w:r>
    </w:p>
    <w:p w:rsidR="00E65339" w:rsidRDefault="00E65339" w:rsidP="00E65339">
      <w:pPr>
        <w:spacing w:after="0" w:line="360" w:lineRule="auto"/>
        <w:jc w:val="both"/>
        <w:rPr>
          <w:rFonts w:ascii="Times New Roman" w:hAnsi="Times New Roman"/>
          <w:iCs/>
          <w:sz w:val="24"/>
          <w:szCs w:val="24"/>
        </w:rPr>
      </w:pPr>
    </w:p>
    <w:p w:rsidR="00E65339" w:rsidRPr="00733470" w:rsidRDefault="00E65339" w:rsidP="00E65339">
      <w:pPr>
        <w:spacing w:after="0" w:line="360" w:lineRule="auto"/>
        <w:jc w:val="both"/>
        <w:rPr>
          <w:rFonts w:ascii="Times New Roman" w:hAnsi="Times New Roman"/>
          <w:i/>
          <w:sz w:val="24"/>
          <w:szCs w:val="24"/>
        </w:rPr>
      </w:pPr>
      <w:r w:rsidRPr="00733470">
        <w:rPr>
          <w:rFonts w:ascii="Times New Roman" w:hAnsi="Times New Roman"/>
          <w:i/>
          <w:sz w:val="24"/>
          <w:szCs w:val="24"/>
        </w:rPr>
        <w:t>Financement de la composante</w:t>
      </w:r>
    </w:p>
    <w:p w:rsidR="00E65339" w:rsidRDefault="00E65339" w:rsidP="00E65339">
      <w:pPr>
        <w:pStyle w:val="ListParagraph"/>
        <w:spacing w:after="0"/>
        <w:rPr>
          <w:rFonts w:ascii="Times New Roman" w:hAnsi="Times New Roman"/>
          <w:sz w:val="24"/>
          <w:szCs w:val="24"/>
        </w:rPr>
      </w:pPr>
    </w:p>
    <w:p w:rsid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 xml:space="preserve">Le Management PNUD du Programme négocie et obtienne dans les meilleurs délais un engagement ferme du financement par le DFID des activités de l’axe appui </w:t>
      </w:r>
      <w:r w:rsidR="00CF1437" w:rsidRPr="00E65339">
        <w:rPr>
          <w:rFonts w:ascii="Times New Roman" w:hAnsi="Times New Roman"/>
          <w:sz w:val="24"/>
          <w:szCs w:val="24"/>
        </w:rPr>
        <w:t xml:space="preserve">à </w:t>
      </w:r>
      <w:r w:rsidRPr="00E65339">
        <w:rPr>
          <w:rFonts w:ascii="Times New Roman" w:hAnsi="Times New Roman"/>
          <w:sz w:val="24"/>
          <w:szCs w:val="24"/>
        </w:rPr>
        <w:t xml:space="preserve">la société civile et aux media pour compléter le financement </w:t>
      </w:r>
      <w:smartTag w:uri="urn:schemas-microsoft-com:office:smarttags" w:element="stockticker">
        <w:r w:rsidRPr="00E65339">
          <w:rPr>
            <w:rFonts w:ascii="Times New Roman" w:hAnsi="Times New Roman"/>
            <w:sz w:val="24"/>
            <w:szCs w:val="24"/>
          </w:rPr>
          <w:t>TRAC</w:t>
        </w:r>
      </w:smartTag>
      <w:r w:rsidRPr="00E65339">
        <w:rPr>
          <w:rFonts w:ascii="Times New Roman" w:hAnsi="Times New Roman"/>
          <w:sz w:val="24"/>
          <w:szCs w:val="24"/>
        </w:rPr>
        <w:t xml:space="preserve"> pour que les activités d’appui aux organisations de la société civile et des media prévues pour 2010 soient effectivement mises en œuvre. </w:t>
      </w:r>
    </w:p>
    <w:p w:rsidR="00E65339" w:rsidRDefault="00E65339" w:rsidP="00E65339">
      <w:pPr>
        <w:spacing w:after="0" w:line="360" w:lineRule="auto"/>
        <w:jc w:val="both"/>
        <w:rPr>
          <w:rFonts w:ascii="Times New Roman" w:hAnsi="Times New Roman"/>
          <w:i/>
          <w:sz w:val="24"/>
          <w:szCs w:val="24"/>
        </w:rPr>
      </w:pPr>
    </w:p>
    <w:p w:rsidR="00E65339" w:rsidRPr="00733470" w:rsidRDefault="00E65339" w:rsidP="00E65339">
      <w:pPr>
        <w:spacing w:after="0" w:line="360" w:lineRule="auto"/>
        <w:jc w:val="both"/>
        <w:rPr>
          <w:rFonts w:ascii="Times New Roman" w:hAnsi="Times New Roman"/>
          <w:i/>
          <w:sz w:val="24"/>
          <w:szCs w:val="24"/>
        </w:rPr>
      </w:pPr>
      <w:r w:rsidRPr="00733470">
        <w:rPr>
          <w:rFonts w:ascii="Times New Roman" w:hAnsi="Times New Roman"/>
          <w:i/>
          <w:sz w:val="24"/>
          <w:szCs w:val="24"/>
        </w:rPr>
        <w:t>Axe «Appui au Parlement National et aux Assemblées Provinciales»</w:t>
      </w:r>
    </w:p>
    <w:p w:rsidR="00E65339" w:rsidRDefault="00E65339" w:rsidP="00E65339">
      <w:pPr>
        <w:spacing w:after="0" w:line="360" w:lineRule="auto"/>
        <w:jc w:val="both"/>
        <w:rPr>
          <w:rFonts w:ascii="Times New Roman" w:hAnsi="Times New Roman"/>
          <w:iCs/>
          <w:sz w:val="24"/>
          <w:szCs w:val="24"/>
        </w:rPr>
      </w:pPr>
    </w:p>
    <w:p w:rsidR="00E65339" w:rsidRP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 xml:space="preserve">La Composante multiplie des actions de plaidoyer, de sensibilisation et même de lobbying pour que les projets de lois soient </w:t>
      </w:r>
      <w:r w:rsidR="00D66065" w:rsidRPr="00E65339">
        <w:rPr>
          <w:rFonts w:ascii="Times New Roman" w:hAnsi="Times New Roman"/>
          <w:sz w:val="24"/>
          <w:szCs w:val="24"/>
        </w:rPr>
        <w:t>promulgués</w:t>
      </w:r>
      <w:r w:rsidRPr="00E65339">
        <w:rPr>
          <w:rFonts w:ascii="Times New Roman" w:hAnsi="Times New Roman"/>
          <w:sz w:val="24"/>
          <w:szCs w:val="24"/>
        </w:rPr>
        <w:t xml:space="preserve"> </w:t>
      </w:r>
      <w:r w:rsidR="00AA1840" w:rsidRPr="00E65339">
        <w:rPr>
          <w:rFonts w:ascii="Times New Roman" w:hAnsi="Times New Roman"/>
          <w:sz w:val="24"/>
          <w:szCs w:val="24"/>
        </w:rPr>
        <w:t>et</w:t>
      </w:r>
      <w:r w:rsidRPr="00E65339">
        <w:rPr>
          <w:rFonts w:ascii="Times New Roman" w:hAnsi="Times New Roman"/>
          <w:sz w:val="24"/>
          <w:szCs w:val="24"/>
        </w:rPr>
        <w:t xml:space="preserve"> les textes </w:t>
      </w:r>
      <w:r w:rsidR="00AA1840" w:rsidRPr="00E65339">
        <w:rPr>
          <w:rFonts w:ascii="Times New Roman" w:hAnsi="Times New Roman"/>
          <w:sz w:val="24"/>
          <w:szCs w:val="24"/>
        </w:rPr>
        <w:t>d’application</w:t>
      </w:r>
      <w:r w:rsidRPr="00E65339">
        <w:rPr>
          <w:rFonts w:ascii="Times New Roman" w:hAnsi="Times New Roman"/>
          <w:sz w:val="24"/>
          <w:szCs w:val="24"/>
        </w:rPr>
        <w:t xml:space="preserve"> </w:t>
      </w:r>
      <w:r w:rsidR="00D66065" w:rsidRPr="00E65339">
        <w:rPr>
          <w:rFonts w:ascii="Times New Roman" w:hAnsi="Times New Roman"/>
          <w:sz w:val="24"/>
          <w:szCs w:val="24"/>
        </w:rPr>
        <w:t>adoptés,</w:t>
      </w:r>
      <w:r w:rsidRPr="00E65339">
        <w:rPr>
          <w:rFonts w:ascii="Times New Roman" w:hAnsi="Times New Roman"/>
          <w:sz w:val="24"/>
          <w:szCs w:val="24"/>
        </w:rPr>
        <w:t xml:space="preserve"> et pour multiplier les actions du dialogue social du Parlement et des assemblées provinciales. </w:t>
      </w:r>
    </w:p>
    <w:p w:rsidR="00E65339" w:rsidRDefault="00E65339" w:rsidP="00E65339">
      <w:pPr>
        <w:spacing w:after="0" w:line="360" w:lineRule="auto"/>
        <w:jc w:val="both"/>
        <w:rPr>
          <w:rFonts w:ascii="Times New Roman" w:hAnsi="Times New Roman"/>
          <w:iCs/>
          <w:sz w:val="24"/>
          <w:szCs w:val="24"/>
        </w:rPr>
      </w:pPr>
    </w:p>
    <w:p w:rsid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 xml:space="preserve">Les méthodes et techniques de formation utilisées dans les actions de formation des membres du Parlement national et des assemblées provinciales ainsi que de leur personnel administratif soient complètement revues pour les adapter aux </w:t>
      </w:r>
      <w:r w:rsidR="00D66065" w:rsidRPr="00E65339">
        <w:rPr>
          <w:rFonts w:ascii="Times New Roman" w:hAnsi="Times New Roman"/>
          <w:sz w:val="24"/>
          <w:szCs w:val="24"/>
        </w:rPr>
        <w:t>besoins des bénéficiaires</w:t>
      </w:r>
      <w:r w:rsidRPr="00E65339">
        <w:rPr>
          <w:rFonts w:ascii="Times New Roman" w:hAnsi="Times New Roman"/>
          <w:sz w:val="24"/>
          <w:szCs w:val="24"/>
        </w:rPr>
        <w:t xml:space="preserve">. </w:t>
      </w:r>
    </w:p>
    <w:p w:rsidR="00E65339" w:rsidRDefault="00E65339" w:rsidP="00E65339">
      <w:pPr>
        <w:pStyle w:val="ListParagraph"/>
        <w:spacing w:after="0"/>
        <w:rPr>
          <w:rFonts w:ascii="Times New Roman" w:hAnsi="Times New Roman"/>
          <w:sz w:val="24"/>
          <w:szCs w:val="24"/>
        </w:rPr>
      </w:pPr>
    </w:p>
    <w:p w:rsidR="00E65339" w:rsidRP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 xml:space="preserve">La Composante Gouvernance Politique évite le saupoudrage et complète  les équipements informatiques et de bureautique fournis au Parlement national et aux assemblées provinciales tout en investissant dans l’aménagement de l’environnement physique dans lequel </w:t>
      </w:r>
      <w:r w:rsidR="00D66065" w:rsidRPr="00E65339">
        <w:rPr>
          <w:rFonts w:ascii="Times New Roman" w:hAnsi="Times New Roman"/>
          <w:sz w:val="24"/>
          <w:szCs w:val="24"/>
        </w:rPr>
        <w:t>c</w:t>
      </w:r>
      <w:r w:rsidRPr="00E65339">
        <w:rPr>
          <w:rFonts w:ascii="Times New Roman" w:hAnsi="Times New Roman"/>
          <w:sz w:val="24"/>
          <w:szCs w:val="24"/>
        </w:rPr>
        <w:t xml:space="preserve">es équipements seront installés. </w:t>
      </w:r>
    </w:p>
    <w:p w:rsidR="00E65339" w:rsidRDefault="00E65339" w:rsidP="00E65339">
      <w:pPr>
        <w:spacing w:after="0" w:line="360" w:lineRule="auto"/>
        <w:jc w:val="both"/>
        <w:rPr>
          <w:rFonts w:ascii="Times New Roman" w:hAnsi="Times New Roman"/>
          <w:i/>
          <w:sz w:val="24"/>
          <w:szCs w:val="24"/>
        </w:rPr>
      </w:pPr>
    </w:p>
    <w:p w:rsidR="00E65339" w:rsidRPr="00733470" w:rsidRDefault="00E65339" w:rsidP="00E65339">
      <w:pPr>
        <w:spacing w:after="0" w:line="360" w:lineRule="auto"/>
        <w:jc w:val="both"/>
        <w:rPr>
          <w:rFonts w:ascii="Times New Roman" w:hAnsi="Times New Roman"/>
          <w:i/>
          <w:sz w:val="24"/>
          <w:szCs w:val="24"/>
        </w:rPr>
      </w:pPr>
      <w:r w:rsidRPr="00733470">
        <w:rPr>
          <w:rFonts w:ascii="Times New Roman" w:hAnsi="Times New Roman"/>
          <w:i/>
          <w:sz w:val="24"/>
          <w:szCs w:val="24"/>
        </w:rPr>
        <w:t xml:space="preserve">Axe «Appui aux </w:t>
      </w:r>
      <w:r>
        <w:rPr>
          <w:rFonts w:ascii="Times New Roman" w:hAnsi="Times New Roman"/>
          <w:i/>
          <w:sz w:val="24"/>
          <w:szCs w:val="24"/>
        </w:rPr>
        <w:t>p</w:t>
      </w:r>
      <w:r w:rsidRPr="00733470">
        <w:rPr>
          <w:rFonts w:ascii="Times New Roman" w:hAnsi="Times New Roman"/>
          <w:i/>
          <w:sz w:val="24"/>
          <w:szCs w:val="24"/>
        </w:rPr>
        <w:t xml:space="preserve">artis </w:t>
      </w:r>
      <w:r>
        <w:rPr>
          <w:rFonts w:ascii="Times New Roman" w:hAnsi="Times New Roman"/>
          <w:i/>
          <w:sz w:val="24"/>
          <w:szCs w:val="24"/>
        </w:rPr>
        <w:t>p</w:t>
      </w:r>
      <w:r w:rsidRPr="00733470">
        <w:rPr>
          <w:rFonts w:ascii="Times New Roman" w:hAnsi="Times New Roman"/>
          <w:i/>
          <w:sz w:val="24"/>
          <w:szCs w:val="24"/>
        </w:rPr>
        <w:t>olitiques»</w:t>
      </w:r>
    </w:p>
    <w:p w:rsidR="00E65339" w:rsidRDefault="00E65339" w:rsidP="00E65339">
      <w:pPr>
        <w:pStyle w:val="ListParagraph"/>
        <w:spacing w:after="0"/>
        <w:rPr>
          <w:rFonts w:ascii="Times New Roman" w:hAnsi="Times New Roman"/>
          <w:iCs/>
          <w:sz w:val="24"/>
          <w:szCs w:val="24"/>
        </w:rPr>
      </w:pPr>
    </w:p>
    <w:p w:rsid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iCs/>
          <w:sz w:val="24"/>
          <w:szCs w:val="24"/>
        </w:rPr>
        <w:t>La Composante mette effectivement en œuvre la stratégie de formation des formateurs endogènes des 15 partis politiques cibl</w:t>
      </w:r>
      <w:r w:rsidR="00D66065" w:rsidRPr="00E65339">
        <w:rPr>
          <w:rFonts w:ascii="Times New Roman" w:hAnsi="Times New Roman"/>
          <w:iCs/>
          <w:sz w:val="24"/>
          <w:szCs w:val="24"/>
        </w:rPr>
        <w:t>é</w:t>
      </w:r>
      <w:r w:rsidRPr="00E65339">
        <w:rPr>
          <w:rFonts w:ascii="Times New Roman" w:hAnsi="Times New Roman"/>
          <w:iCs/>
          <w:sz w:val="24"/>
          <w:szCs w:val="24"/>
        </w:rPr>
        <w:t xml:space="preserve">s et que son expertise nationale soit décentralisée au niveau des bureaux </w:t>
      </w:r>
      <w:r w:rsidR="00D66065" w:rsidRPr="00E65339">
        <w:rPr>
          <w:rFonts w:ascii="Times New Roman" w:hAnsi="Times New Roman"/>
          <w:iCs/>
          <w:sz w:val="24"/>
          <w:szCs w:val="24"/>
        </w:rPr>
        <w:t xml:space="preserve">de </w:t>
      </w:r>
      <w:r w:rsidRPr="00E65339">
        <w:rPr>
          <w:rFonts w:ascii="Times New Roman" w:hAnsi="Times New Roman"/>
          <w:iCs/>
          <w:sz w:val="24"/>
          <w:szCs w:val="24"/>
        </w:rPr>
        <w:t xml:space="preserve">terrain du PNUD ou au niveau des structures pertinentes des provinces. </w:t>
      </w:r>
    </w:p>
    <w:p w:rsidR="00E65339" w:rsidRDefault="00E65339" w:rsidP="00E65339">
      <w:pPr>
        <w:spacing w:after="0" w:line="360" w:lineRule="auto"/>
        <w:jc w:val="both"/>
        <w:rPr>
          <w:rFonts w:ascii="Times New Roman" w:hAnsi="Times New Roman"/>
          <w:iCs/>
          <w:sz w:val="24"/>
          <w:szCs w:val="24"/>
        </w:rPr>
      </w:pPr>
    </w:p>
    <w:p w:rsid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 xml:space="preserve">La Composante saisisse l’opportunité qui sera créée par l’organisation des </w:t>
      </w:r>
      <w:r w:rsidR="00D66065" w:rsidRPr="00E65339">
        <w:rPr>
          <w:rFonts w:ascii="Times New Roman" w:hAnsi="Times New Roman"/>
          <w:sz w:val="24"/>
          <w:szCs w:val="24"/>
        </w:rPr>
        <w:t xml:space="preserve">prochaines  </w:t>
      </w:r>
      <w:r w:rsidRPr="00E65339">
        <w:rPr>
          <w:rFonts w:ascii="Times New Roman" w:hAnsi="Times New Roman"/>
          <w:sz w:val="24"/>
          <w:szCs w:val="24"/>
        </w:rPr>
        <w:t xml:space="preserve">élections pour sensibiliser les populations sur le rôle des partis politiques dans une démocratie </w:t>
      </w:r>
      <w:r w:rsidRPr="00E65339">
        <w:rPr>
          <w:rFonts w:ascii="Times New Roman" w:hAnsi="Times New Roman"/>
          <w:sz w:val="24"/>
          <w:szCs w:val="24"/>
        </w:rPr>
        <w:lastRenderedPageBreak/>
        <w:t>et ainsi accroître les actions de formation de formateurs et de conseil en faveur des quinze partis politiques cibl</w:t>
      </w:r>
      <w:r w:rsidR="00D66065" w:rsidRPr="00E65339">
        <w:rPr>
          <w:rFonts w:ascii="Times New Roman" w:hAnsi="Times New Roman"/>
          <w:sz w:val="24"/>
          <w:szCs w:val="24"/>
        </w:rPr>
        <w:t>é</w:t>
      </w:r>
      <w:r w:rsidRPr="00E65339">
        <w:rPr>
          <w:rFonts w:ascii="Times New Roman" w:hAnsi="Times New Roman"/>
          <w:sz w:val="24"/>
          <w:szCs w:val="24"/>
        </w:rPr>
        <w:t>s.</w:t>
      </w:r>
    </w:p>
    <w:p w:rsidR="00E65339" w:rsidRDefault="00E65339" w:rsidP="00E65339">
      <w:pPr>
        <w:spacing w:after="0" w:line="360" w:lineRule="auto"/>
        <w:jc w:val="both"/>
        <w:rPr>
          <w:rFonts w:ascii="Times New Roman" w:hAnsi="Times New Roman"/>
          <w:i/>
          <w:sz w:val="24"/>
          <w:szCs w:val="24"/>
        </w:rPr>
      </w:pPr>
    </w:p>
    <w:p w:rsidR="00E65339" w:rsidRPr="00733470" w:rsidRDefault="00E65339" w:rsidP="00E65339">
      <w:pPr>
        <w:spacing w:after="0" w:line="360" w:lineRule="auto"/>
        <w:jc w:val="both"/>
        <w:rPr>
          <w:rFonts w:ascii="Times New Roman" w:hAnsi="Times New Roman"/>
          <w:i/>
          <w:sz w:val="24"/>
          <w:szCs w:val="24"/>
        </w:rPr>
      </w:pPr>
      <w:r w:rsidRPr="00733470">
        <w:rPr>
          <w:rFonts w:ascii="Times New Roman" w:hAnsi="Times New Roman"/>
          <w:i/>
          <w:sz w:val="24"/>
          <w:szCs w:val="24"/>
        </w:rPr>
        <w:t>Axes «Appui à la société civile et aux media»</w:t>
      </w:r>
    </w:p>
    <w:p w:rsidR="00E65339" w:rsidRDefault="00E65339" w:rsidP="00E65339">
      <w:pPr>
        <w:pStyle w:val="ListParagraph"/>
        <w:spacing w:after="0"/>
        <w:rPr>
          <w:rFonts w:ascii="Times New Roman" w:hAnsi="Times New Roman"/>
          <w:sz w:val="24"/>
          <w:szCs w:val="24"/>
        </w:rPr>
      </w:pPr>
    </w:p>
    <w:p w:rsidR="00E65339" w:rsidRP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sz w:val="24"/>
          <w:szCs w:val="24"/>
        </w:rPr>
        <w:t>La Composante Gouvernance Politique utilise les recommandations du Symposium national de la société civile sur l’efficacité de l’aide pour opérer un repositionnement stratégique de son appui aux organisations de la société civile et aux media et mobilise urgemment un financement auprès d</w:t>
      </w:r>
      <w:r w:rsidR="00D66065" w:rsidRPr="00E65339">
        <w:rPr>
          <w:rFonts w:ascii="Times New Roman" w:hAnsi="Times New Roman"/>
          <w:sz w:val="24"/>
          <w:szCs w:val="24"/>
        </w:rPr>
        <w:t>’</w:t>
      </w:r>
      <w:r w:rsidRPr="00E65339">
        <w:rPr>
          <w:rFonts w:ascii="Times New Roman" w:hAnsi="Times New Roman"/>
          <w:sz w:val="24"/>
          <w:szCs w:val="24"/>
        </w:rPr>
        <w:t>autres partenaires pour compléter le peu de ressources financières</w:t>
      </w:r>
      <w:r w:rsidR="00D66065" w:rsidRPr="00E65339">
        <w:rPr>
          <w:rFonts w:ascii="Times New Roman" w:hAnsi="Times New Roman"/>
          <w:sz w:val="24"/>
          <w:szCs w:val="24"/>
        </w:rPr>
        <w:t xml:space="preserve"> </w:t>
      </w:r>
      <w:r w:rsidRPr="00E65339">
        <w:rPr>
          <w:rFonts w:ascii="Times New Roman" w:hAnsi="Times New Roman"/>
          <w:sz w:val="24"/>
          <w:szCs w:val="24"/>
        </w:rPr>
        <w:t xml:space="preserve"> </w:t>
      </w:r>
      <w:smartTag w:uri="urn:schemas-microsoft-com:office:smarttags" w:element="stockticker">
        <w:r w:rsidRPr="00E65339">
          <w:rPr>
            <w:rFonts w:ascii="Times New Roman" w:hAnsi="Times New Roman"/>
            <w:sz w:val="24"/>
            <w:szCs w:val="24"/>
          </w:rPr>
          <w:t>TRAC</w:t>
        </w:r>
      </w:smartTag>
      <w:r w:rsidRPr="00E65339">
        <w:rPr>
          <w:rFonts w:ascii="Times New Roman" w:hAnsi="Times New Roman"/>
          <w:sz w:val="24"/>
          <w:szCs w:val="24"/>
        </w:rPr>
        <w:t xml:space="preserve"> prévues dans le </w:t>
      </w:r>
      <w:smartTag w:uri="urn:schemas-microsoft-com:office:smarttags" w:element="stockticker">
        <w:r w:rsidRPr="00E65339">
          <w:rPr>
            <w:rFonts w:ascii="Times New Roman" w:hAnsi="Times New Roman"/>
            <w:sz w:val="24"/>
            <w:szCs w:val="24"/>
          </w:rPr>
          <w:t>PTA</w:t>
        </w:r>
      </w:smartTag>
      <w:r w:rsidRPr="00E65339">
        <w:rPr>
          <w:rFonts w:ascii="Times New Roman" w:hAnsi="Times New Roman"/>
          <w:sz w:val="24"/>
          <w:szCs w:val="24"/>
        </w:rPr>
        <w:t xml:space="preserve"> 2010 pour cet axe. </w:t>
      </w:r>
    </w:p>
    <w:p w:rsidR="00E65339" w:rsidRDefault="00E65339" w:rsidP="00E65339">
      <w:pPr>
        <w:spacing w:after="0" w:line="360" w:lineRule="auto"/>
        <w:jc w:val="both"/>
        <w:rPr>
          <w:rFonts w:ascii="Times New Roman" w:hAnsi="Times New Roman"/>
          <w:sz w:val="24"/>
          <w:szCs w:val="24"/>
        </w:rPr>
      </w:pPr>
    </w:p>
    <w:p w:rsidR="00E65339" w:rsidRPr="00733470" w:rsidRDefault="00E65339" w:rsidP="00E65339">
      <w:pPr>
        <w:spacing w:after="0" w:line="360" w:lineRule="auto"/>
        <w:jc w:val="both"/>
        <w:rPr>
          <w:rFonts w:ascii="Times New Roman" w:hAnsi="Times New Roman"/>
          <w:i/>
          <w:sz w:val="24"/>
          <w:szCs w:val="24"/>
        </w:rPr>
      </w:pPr>
      <w:r w:rsidRPr="00733470">
        <w:rPr>
          <w:rFonts w:ascii="Times New Roman" w:hAnsi="Times New Roman"/>
          <w:i/>
          <w:sz w:val="24"/>
          <w:szCs w:val="24"/>
        </w:rPr>
        <w:t>Axe «Appui au</w:t>
      </w:r>
      <w:r>
        <w:rPr>
          <w:rFonts w:ascii="Times New Roman" w:hAnsi="Times New Roman"/>
          <w:i/>
          <w:sz w:val="24"/>
          <w:szCs w:val="24"/>
        </w:rPr>
        <w:t xml:space="preserve"> p</w:t>
      </w:r>
      <w:r w:rsidRPr="00733470">
        <w:rPr>
          <w:rFonts w:ascii="Times New Roman" w:hAnsi="Times New Roman"/>
          <w:i/>
          <w:sz w:val="24"/>
          <w:szCs w:val="24"/>
        </w:rPr>
        <w:t xml:space="preserve">rocessus </w:t>
      </w:r>
      <w:r>
        <w:rPr>
          <w:rFonts w:ascii="Times New Roman" w:hAnsi="Times New Roman"/>
          <w:i/>
          <w:sz w:val="24"/>
          <w:szCs w:val="24"/>
        </w:rPr>
        <w:t>é</w:t>
      </w:r>
      <w:r w:rsidRPr="00733470">
        <w:rPr>
          <w:rFonts w:ascii="Times New Roman" w:hAnsi="Times New Roman"/>
          <w:i/>
          <w:sz w:val="24"/>
          <w:szCs w:val="24"/>
        </w:rPr>
        <w:t xml:space="preserve">lectoral et à la </w:t>
      </w:r>
      <w:smartTag w:uri="urn:schemas-microsoft-com:office:smarttags" w:element="stockticker">
        <w:r w:rsidRPr="00733470">
          <w:rPr>
            <w:rFonts w:ascii="Times New Roman" w:hAnsi="Times New Roman"/>
            <w:i/>
            <w:sz w:val="24"/>
            <w:szCs w:val="24"/>
          </w:rPr>
          <w:t>CENI</w:t>
        </w:r>
      </w:smartTag>
      <w:r w:rsidRPr="00733470">
        <w:rPr>
          <w:rFonts w:ascii="Times New Roman" w:hAnsi="Times New Roman"/>
          <w:i/>
          <w:sz w:val="24"/>
          <w:szCs w:val="24"/>
        </w:rPr>
        <w:t xml:space="preserve">» </w:t>
      </w:r>
    </w:p>
    <w:p w:rsidR="00E65339" w:rsidRDefault="00E65339" w:rsidP="00E65339">
      <w:pPr>
        <w:spacing w:after="0" w:line="360" w:lineRule="auto"/>
        <w:jc w:val="both"/>
        <w:rPr>
          <w:rFonts w:ascii="Times New Roman" w:hAnsi="Times New Roman"/>
          <w:iCs/>
          <w:sz w:val="24"/>
          <w:szCs w:val="24"/>
        </w:rPr>
      </w:pPr>
    </w:p>
    <w:p w:rsidR="00914707" w:rsidRPr="00E65339" w:rsidRDefault="00914707" w:rsidP="008C5965">
      <w:pPr>
        <w:numPr>
          <w:ilvl w:val="0"/>
          <w:numId w:val="72"/>
        </w:numPr>
        <w:spacing w:after="0" w:line="360" w:lineRule="auto"/>
        <w:ind w:left="0" w:firstLine="0"/>
        <w:jc w:val="both"/>
        <w:rPr>
          <w:rFonts w:ascii="Times New Roman" w:hAnsi="Times New Roman"/>
          <w:iCs/>
          <w:sz w:val="24"/>
          <w:szCs w:val="24"/>
        </w:rPr>
      </w:pPr>
      <w:r w:rsidRPr="00E65339">
        <w:rPr>
          <w:rFonts w:ascii="Times New Roman" w:hAnsi="Times New Roman"/>
          <w:bCs/>
          <w:sz w:val="24"/>
          <w:szCs w:val="24"/>
        </w:rPr>
        <w:t xml:space="preserve">La Direction Pays du PNUD lance un processus de plaidoyer auprès du Gouvernement pour obtenir un engagement sur la résolution des principales incertitudes qui pourront affecter la réalisation des effets escomptés de l’appui au processus électoral et </w:t>
      </w:r>
      <w:r w:rsidRPr="00E65339">
        <w:rPr>
          <w:rFonts w:ascii="Times New Roman" w:hAnsi="Times New Roman"/>
          <w:sz w:val="24"/>
          <w:szCs w:val="24"/>
        </w:rPr>
        <w:t>à</w:t>
      </w:r>
      <w:r w:rsidRPr="00E65339">
        <w:rPr>
          <w:rFonts w:ascii="Times New Roman" w:hAnsi="Times New Roman"/>
          <w:bCs/>
          <w:sz w:val="24"/>
          <w:szCs w:val="24"/>
        </w:rPr>
        <w:t xml:space="preserve"> la </w:t>
      </w:r>
      <w:smartTag w:uri="urn:schemas-microsoft-com:office:smarttags" w:element="stockticker">
        <w:r w:rsidRPr="00E65339">
          <w:rPr>
            <w:rFonts w:ascii="Times New Roman" w:hAnsi="Times New Roman"/>
            <w:bCs/>
            <w:sz w:val="24"/>
            <w:szCs w:val="24"/>
          </w:rPr>
          <w:t>CENI</w:t>
        </w:r>
      </w:smartTag>
      <w:r w:rsidRPr="00E65339">
        <w:rPr>
          <w:rFonts w:ascii="Times New Roman" w:hAnsi="Times New Roman"/>
          <w:bCs/>
          <w:sz w:val="24"/>
          <w:szCs w:val="24"/>
        </w:rPr>
        <w:t xml:space="preserve">. </w:t>
      </w:r>
    </w:p>
    <w:p w:rsidR="00914707" w:rsidRPr="00505C9D" w:rsidRDefault="00914707" w:rsidP="00F62362">
      <w:pPr>
        <w:spacing w:after="0" w:line="360" w:lineRule="auto"/>
        <w:jc w:val="both"/>
        <w:rPr>
          <w:rFonts w:ascii="Times New Roman" w:hAnsi="Times New Roman"/>
          <w:sz w:val="24"/>
          <w:szCs w:val="24"/>
        </w:rPr>
      </w:pPr>
    </w:p>
    <w:p w:rsidR="001B19C1" w:rsidRPr="00505C9D" w:rsidRDefault="001B19C1" w:rsidP="00F62362">
      <w:pPr>
        <w:spacing w:after="0" w:line="360" w:lineRule="auto"/>
        <w:jc w:val="both"/>
        <w:rPr>
          <w:rFonts w:ascii="Times New Roman" w:hAnsi="Times New Roman"/>
          <w:b/>
          <w:sz w:val="24"/>
          <w:szCs w:val="24"/>
        </w:rPr>
      </w:pPr>
    </w:p>
    <w:p w:rsidR="001B19C1" w:rsidRPr="00505C9D" w:rsidRDefault="001B19C1" w:rsidP="00F62362">
      <w:pPr>
        <w:spacing w:after="0" w:line="360" w:lineRule="auto"/>
        <w:jc w:val="both"/>
        <w:rPr>
          <w:rFonts w:ascii="Times New Roman" w:hAnsi="Times New Roman"/>
          <w:b/>
          <w:sz w:val="24"/>
          <w:szCs w:val="24"/>
        </w:rPr>
      </w:pPr>
    </w:p>
    <w:p w:rsidR="00476CC5" w:rsidRPr="00505C9D" w:rsidRDefault="00F50AB3" w:rsidP="00F62362">
      <w:pPr>
        <w:spacing w:after="0" w:line="360" w:lineRule="auto"/>
        <w:jc w:val="both"/>
        <w:rPr>
          <w:rFonts w:ascii="Times New Roman" w:hAnsi="Times New Roman"/>
          <w:b/>
          <w:bCs/>
          <w:color w:val="000000"/>
          <w:sz w:val="24"/>
          <w:szCs w:val="24"/>
          <w:u w:val="single"/>
        </w:rPr>
      </w:pPr>
      <w:r w:rsidRPr="00505C9D">
        <w:rPr>
          <w:rFonts w:ascii="Times New Roman" w:hAnsi="Times New Roman"/>
          <w:b/>
          <w:sz w:val="24"/>
          <w:szCs w:val="24"/>
        </w:rPr>
        <w:br w:type="page"/>
      </w:r>
    </w:p>
    <w:p w:rsidR="00086896" w:rsidRPr="007018B7" w:rsidRDefault="005D10E8" w:rsidP="00F62362">
      <w:pPr>
        <w:spacing w:after="0" w:line="360" w:lineRule="auto"/>
        <w:jc w:val="both"/>
        <w:rPr>
          <w:rFonts w:ascii="Times New Roman" w:hAnsi="Times New Roman"/>
          <w:b/>
          <w:caps/>
          <w:sz w:val="24"/>
          <w:szCs w:val="24"/>
        </w:rPr>
      </w:pPr>
      <w:r w:rsidRPr="007018B7">
        <w:rPr>
          <w:rFonts w:ascii="Times New Roman" w:hAnsi="Times New Roman"/>
          <w:b/>
          <w:bCs/>
          <w:color w:val="000000"/>
          <w:sz w:val="24"/>
          <w:szCs w:val="24"/>
        </w:rPr>
        <w:t>Chapitre IV.</w:t>
      </w:r>
      <w:r w:rsidRPr="007018B7">
        <w:rPr>
          <w:rFonts w:ascii="Times New Roman" w:hAnsi="Times New Roman"/>
          <w:b/>
          <w:bCs/>
          <w:color w:val="000000"/>
          <w:sz w:val="24"/>
          <w:szCs w:val="24"/>
        </w:rPr>
        <w:tab/>
      </w:r>
      <w:r w:rsidR="00086896" w:rsidRPr="007018B7">
        <w:rPr>
          <w:rFonts w:ascii="Times New Roman" w:hAnsi="Times New Roman"/>
          <w:b/>
          <w:bCs/>
          <w:color w:val="000000"/>
          <w:sz w:val="24"/>
          <w:szCs w:val="24"/>
        </w:rPr>
        <w:t>GOUVERNANCE ADMINISTRATIVE</w:t>
      </w:r>
    </w:p>
    <w:p w:rsidR="00086896" w:rsidRDefault="00086896" w:rsidP="00F62362">
      <w:pPr>
        <w:pStyle w:val="Paragraphedeliste"/>
        <w:spacing w:after="0" w:line="360" w:lineRule="auto"/>
        <w:ind w:left="0"/>
        <w:jc w:val="both"/>
        <w:rPr>
          <w:rFonts w:ascii="Times New Roman" w:hAnsi="Times New Roman"/>
          <w:b/>
          <w:color w:val="000000"/>
          <w:sz w:val="24"/>
          <w:szCs w:val="24"/>
        </w:rPr>
      </w:pPr>
    </w:p>
    <w:p w:rsidR="009B3D35" w:rsidRPr="00D476EE" w:rsidRDefault="009B3D35" w:rsidP="00F62362">
      <w:pPr>
        <w:pStyle w:val="Paragraphedeliste"/>
        <w:spacing w:after="0" w:line="360" w:lineRule="auto"/>
        <w:ind w:left="0"/>
        <w:jc w:val="both"/>
        <w:rPr>
          <w:rFonts w:ascii="Times New Roman" w:hAnsi="Times New Roman"/>
          <w:b/>
          <w:sz w:val="24"/>
          <w:szCs w:val="24"/>
        </w:rPr>
      </w:pPr>
      <w:r w:rsidRPr="00D476EE">
        <w:rPr>
          <w:rFonts w:ascii="Times New Roman" w:hAnsi="Times New Roman"/>
          <w:b/>
          <w:sz w:val="24"/>
          <w:szCs w:val="24"/>
        </w:rPr>
        <w:t>(i)</w:t>
      </w:r>
      <w:r w:rsidRPr="00D476EE">
        <w:rPr>
          <w:rFonts w:ascii="Times New Roman" w:hAnsi="Times New Roman"/>
          <w:b/>
          <w:sz w:val="24"/>
          <w:szCs w:val="24"/>
        </w:rPr>
        <w:tab/>
        <w:t xml:space="preserve">Introduction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44"/>
        </w:numPr>
        <w:spacing w:after="0" w:line="360" w:lineRule="auto"/>
        <w:jc w:val="both"/>
        <w:rPr>
          <w:rFonts w:ascii="Times New Roman" w:hAnsi="Times New Roman"/>
          <w:sz w:val="24"/>
          <w:szCs w:val="24"/>
        </w:rPr>
      </w:pPr>
      <w:r w:rsidRPr="00D476EE">
        <w:rPr>
          <w:rFonts w:ascii="Times New Roman" w:hAnsi="Times New Roman"/>
          <w:sz w:val="24"/>
          <w:szCs w:val="24"/>
        </w:rPr>
        <w:t>Contexte</w:t>
      </w:r>
    </w:p>
    <w:p w:rsidR="009B3D35" w:rsidRPr="00D476EE" w:rsidRDefault="009B3D35" w:rsidP="00F62362">
      <w:pPr>
        <w:spacing w:after="0" w:line="360" w:lineRule="auto"/>
        <w:jc w:val="both"/>
        <w:rPr>
          <w:rFonts w:ascii="Times New Roman" w:hAnsi="Times New Roman"/>
          <w:b/>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Les vicissitudes politiques de la </w:t>
      </w:r>
      <w:smartTag w:uri="urn:schemas-microsoft-com:office:smarttags" w:element="stockticker">
        <w:r w:rsidRPr="00D476EE">
          <w:rPr>
            <w:rFonts w:ascii="Times New Roman" w:hAnsi="Times New Roman"/>
            <w:sz w:val="24"/>
            <w:szCs w:val="24"/>
          </w:rPr>
          <w:t>RDC</w:t>
        </w:r>
      </w:smartTag>
      <w:r w:rsidRPr="00D476EE">
        <w:rPr>
          <w:rFonts w:ascii="Times New Roman" w:hAnsi="Times New Roman"/>
          <w:sz w:val="24"/>
          <w:szCs w:val="24"/>
        </w:rPr>
        <w:t xml:space="preserve"> </w:t>
      </w:r>
      <w:r w:rsidR="008C782C">
        <w:rPr>
          <w:rFonts w:ascii="Times New Roman" w:hAnsi="Times New Roman"/>
          <w:sz w:val="24"/>
          <w:szCs w:val="24"/>
        </w:rPr>
        <w:t xml:space="preserve">-- </w:t>
      </w:r>
      <w:r w:rsidRPr="00D476EE">
        <w:rPr>
          <w:rFonts w:ascii="Times New Roman" w:hAnsi="Times New Roman"/>
          <w:sz w:val="24"/>
          <w:szCs w:val="24"/>
        </w:rPr>
        <w:t xml:space="preserve">marquées par des assassinats et coups d’Etat, autoritarisme et régimes d’exception </w:t>
      </w:r>
      <w:r w:rsidR="008C782C">
        <w:rPr>
          <w:rFonts w:ascii="Times New Roman" w:hAnsi="Times New Roman"/>
          <w:sz w:val="24"/>
          <w:szCs w:val="24"/>
        </w:rPr>
        <w:t xml:space="preserve">-- </w:t>
      </w:r>
      <w:r w:rsidRPr="00D476EE">
        <w:rPr>
          <w:rFonts w:ascii="Times New Roman" w:hAnsi="Times New Roman"/>
          <w:sz w:val="24"/>
          <w:szCs w:val="24"/>
        </w:rPr>
        <w:t>n’ont pas permis la mise en place et la consolidation d’institutions politiques, ni l’émergence d’un leadership traduisant les aspirations du peuple congolais. A la fin de la deuxième guerre du Congo, les institutions politiques, les structures administratives de même que les infrastructures</w:t>
      </w:r>
      <w:r w:rsidR="008C782C">
        <w:rPr>
          <w:rFonts w:ascii="Times New Roman" w:hAnsi="Times New Roman"/>
          <w:sz w:val="24"/>
          <w:szCs w:val="24"/>
        </w:rPr>
        <w:t xml:space="preserve"> physiques</w:t>
      </w:r>
      <w:r w:rsidRPr="00D476EE">
        <w:rPr>
          <w:rFonts w:ascii="Times New Roman" w:hAnsi="Times New Roman"/>
          <w:sz w:val="24"/>
          <w:szCs w:val="24"/>
        </w:rPr>
        <w:t>, économiques et sociales étaient soit détruites, soit réduites à leur simple expression.</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Cependant, malgré la mise en place pendant la transition des institutions démocratiques clés qui fondent la Troisième République selon la Constitution d</w:t>
      </w:r>
      <w:r w:rsidR="008C782C">
        <w:rPr>
          <w:rFonts w:ascii="Times New Roman" w:hAnsi="Times New Roman"/>
          <w:sz w:val="24"/>
          <w:szCs w:val="24"/>
        </w:rPr>
        <w:t>e</w:t>
      </w:r>
      <w:r w:rsidRPr="00D476EE">
        <w:rPr>
          <w:rFonts w:ascii="Times New Roman" w:hAnsi="Times New Roman"/>
          <w:sz w:val="24"/>
          <w:szCs w:val="24"/>
        </w:rPr>
        <w:t xml:space="preserve"> 2006, le pays connait encore un grand déficit de gouvernance.</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Sur le plan de la gouvernance administrative, l’Etat ne pouvant plus assurer les services de base pour améliorer le bien</w:t>
      </w:r>
      <w:r w:rsidR="008C782C">
        <w:rPr>
          <w:rFonts w:ascii="Times New Roman" w:hAnsi="Times New Roman"/>
          <w:sz w:val="24"/>
          <w:szCs w:val="24"/>
        </w:rPr>
        <w:t>-</w:t>
      </w:r>
      <w:r w:rsidRPr="00D476EE">
        <w:rPr>
          <w:rFonts w:ascii="Times New Roman" w:hAnsi="Times New Roman"/>
          <w:sz w:val="24"/>
          <w:szCs w:val="24"/>
        </w:rPr>
        <w:t>être de sa population, le Gouvernement a initié</w:t>
      </w:r>
      <w:r w:rsidR="008C782C">
        <w:rPr>
          <w:rFonts w:ascii="Times New Roman" w:hAnsi="Times New Roman"/>
          <w:sz w:val="24"/>
          <w:szCs w:val="24"/>
        </w:rPr>
        <w:t>,</w:t>
      </w:r>
      <w:r w:rsidRPr="00D476EE">
        <w:rPr>
          <w:rFonts w:ascii="Times New Roman" w:hAnsi="Times New Roman"/>
          <w:sz w:val="24"/>
          <w:szCs w:val="24"/>
        </w:rPr>
        <w:t xml:space="preserve"> à la suite de l’Accord global et inclusif, quelques réformes structurelles majeures pour mieux asseoir les conditions nécessaires à l’émergence d’une bonne gouvernance. Il s’agissait</w:t>
      </w:r>
      <w:r w:rsidR="008C782C">
        <w:rPr>
          <w:rFonts w:ascii="Times New Roman" w:hAnsi="Times New Roman"/>
          <w:sz w:val="24"/>
          <w:szCs w:val="24"/>
        </w:rPr>
        <w:t xml:space="preserve">, </w:t>
      </w:r>
      <w:r w:rsidRPr="00D476EE">
        <w:rPr>
          <w:rFonts w:ascii="Times New Roman" w:hAnsi="Times New Roman"/>
          <w:sz w:val="24"/>
          <w:szCs w:val="24"/>
        </w:rPr>
        <w:t xml:space="preserve"> notamment, de la mise en place, à travers la réforme de la fonction publique, des conditions préalables à la reconstruction d’une véritable administration publique. Cette dernière, du fait de la corruption endémique, de la faiblesse des capacités humaines et techniques, de l’insuffisance des moyens matériels, du bas niveau des salaires et de l’irrégularité de leur versement, demeure caractérisée par un certain laxisme dans la gestion des effectifs, une gestion opaque des deniers publics, l’absence d’impunité des responsables et des prestations de services publics déficientes.</w:t>
      </w:r>
    </w:p>
    <w:p w:rsidR="009B3D35" w:rsidRPr="00D476EE" w:rsidRDefault="009B3D35" w:rsidP="00F62362">
      <w:pPr>
        <w:spacing w:after="0" w:line="360" w:lineRule="auto"/>
        <w:jc w:val="both"/>
        <w:rPr>
          <w:rFonts w:ascii="Times New Roman" w:hAnsi="Times New Roman"/>
          <w:sz w:val="24"/>
          <w:szCs w:val="24"/>
        </w:rPr>
      </w:pPr>
    </w:p>
    <w:p w:rsidR="009B3D35"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Le contexte est dominé aussi, au niveau du pays en général et de l’administration publique en particulier, par la promulgation des Ordonnances ci-après:</w:t>
      </w:r>
    </w:p>
    <w:p w:rsidR="005D10E8" w:rsidRPr="00D476EE" w:rsidRDefault="005D10E8" w:rsidP="00F62362">
      <w:pPr>
        <w:spacing w:after="0" w:line="360" w:lineRule="auto"/>
        <w:jc w:val="both"/>
        <w:rPr>
          <w:rFonts w:ascii="Times New Roman" w:hAnsi="Times New Roman"/>
          <w:sz w:val="24"/>
          <w:szCs w:val="24"/>
        </w:rPr>
      </w:pPr>
    </w:p>
    <w:p w:rsidR="009B3D35" w:rsidRPr="00D476EE" w:rsidRDefault="009B3D35" w:rsidP="00F62362">
      <w:pPr>
        <w:pStyle w:val="Paragraphedeliste"/>
        <w:numPr>
          <w:ilvl w:val="0"/>
          <w:numId w:val="9"/>
        </w:numPr>
        <w:spacing w:after="0" w:line="360" w:lineRule="auto"/>
        <w:ind w:left="686" w:hanging="322"/>
        <w:jc w:val="both"/>
        <w:rPr>
          <w:rFonts w:ascii="Times New Roman" w:hAnsi="Times New Roman"/>
          <w:sz w:val="24"/>
          <w:szCs w:val="24"/>
        </w:rPr>
      </w:pPr>
      <w:r w:rsidRPr="00D476EE">
        <w:rPr>
          <w:rFonts w:ascii="Times New Roman" w:hAnsi="Times New Roman"/>
          <w:sz w:val="24"/>
          <w:szCs w:val="24"/>
        </w:rPr>
        <w:lastRenderedPageBreak/>
        <w:t>Ordonnance N°09/070 du 31 juillet 2009 portant révocation des agents de commandement de carrière des services publics de l’Etat de différents ministères ;</w:t>
      </w:r>
    </w:p>
    <w:p w:rsidR="009B3D35" w:rsidRPr="00D476EE" w:rsidRDefault="009B3D35" w:rsidP="00F62362">
      <w:pPr>
        <w:pStyle w:val="Paragraphedeliste"/>
        <w:numPr>
          <w:ilvl w:val="0"/>
          <w:numId w:val="9"/>
        </w:numPr>
        <w:spacing w:after="0" w:line="360" w:lineRule="auto"/>
        <w:jc w:val="both"/>
        <w:rPr>
          <w:rFonts w:ascii="Times New Roman" w:hAnsi="Times New Roman"/>
          <w:sz w:val="24"/>
          <w:szCs w:val="24"/>
        </w:rPr>
      </w:pPr>
      <w:r w:rsidRPr="00D476EE">
        <w:rPr>
          <w:rFonts w:ascii="Times New Roman" w:hAnsi="Times New Roman"/>
          <w:sz w:val="24"/>
          <w:szCs w:val="24"/>
        </w:rPr>
        <w:t xml:space="preserve">Ordonnance N°09/072 du 31 juillet 2009 portant mise à la retraite des agents de carrière des services publics de l’Etat de différents ministères </w:t>
      </w:r>
    </w:p>
    <w:p w:rsidR="009B3D35" w:rsidRPr="00D476EE" w:rsidRDefault="009B3D35" w:rsidP="00F62362">
      <w:pPr>
        <w:pStyle w:val="Paragraphedeliste"/>
        <w:numPr>
          <w:ilvl w:val="0"/>
          <w:numId w:val="9"/>
        </w:numPr>
        <w:spacing w:after="0" w:line="360" w:lineRule="auto"/>
        <w:jc w:val="both"/>
        <w:rPr>
          <w:rFonts w:ascii="Times New Roman" w:hAnsi="Times New Roman"/>
          <w:sz w:val="24"/>
          <w:szCs w:val="24"/>
        </w:rPr>
      </w:pPr>
      <w:r w:rsidRPr="00D476EE">
        <w:rPr>
          <w:rFonts w:ascii="Times New Roman" w:hAnsi="Times New Roman"/>
          <w:sz w:val="24"/>
          <w:szCs w:val="24"/>
        </w:rPr>
        <w:t>Ordonnance N°09/073 du 31 juillet 2009 portant mise à la retraite des agents de carrière des services publics de l’Etat du Ministère des affaires foncières au grade de chef de bureau ;</w:t>
      </w:r>
    </w:p>
    <w:p w:rsidR="009B3D35" w:rsidRPr="00D476EE" w:rsidRDefault="009B3D35" w:rsidP="00F62362">
      <w:pPr>
        <w:pStyle w:val="Paragraphedeliste"/>
        <w:numPr>
          <w:ilvl w:val="0"/>
          <w:numId w:val="9"/>
        </w:numPr>
        <w:spacing w:after="0" w:line="360" w:lineRule="auto"/>
        <w:jc w:val="both"/>
        <w:rPr>
          <w:rFonts w:ascii="Times New Roman" w:hAnsi="Times New Roman"/>
          <w:sz w:val="24"/>
          <w:szCs w:val="24"/>
        </w:rPr>
      </w:pPr>
      <w:r w:rsidRPr="00D476EE">
        <w:rPr>
          <w:rFonts w:ascii="Times New Roman" w:hAnsi="Times New Roman"/>
          <w:sz w:val="24"/>
          <w:szCs w:val="24"/>
        </w:rPr>
        <w:t>Ordonnance N°09/070 du 31 juillet 2009 portant mise à la retraite des agents de carrière des services de l’Etat au grade de Secrétaire Général de l’Administration Publique.</w:t>
      </w:r>
    </w:p>
    <w:p w:rsidR="009B3D35" w:rsidRPr="00D476EE" w:rsidRDefault="009B3D35" w:rsidP="00F62362">
      <w:pPr>
        <w:spacing w:after="0" w:line="360" w:lineRule="auto"/>
        <w:jc w:val="both"/>
        <w:rPr>
          <w:rFonts w:ascii="Times New Roman" w:hAnsi="Times New Roman"/>
          <w:sz w:val="24"/>
          <w:szCs w:val="24"/>
        </w:rPr>
      </w:pPr>
    </w:p>
    <w:p w:rsidR="009B3D35" w:rsidRPr="00961165" w:rsidRDefault="009B3D35" w:rsidP="008C5965">
      <w:pPr>
        <w:numPr>
          <w:ilvl w:val="0"/>
          <w:numId w:val="44"/>
        </w:numPr>
        <w:spacing w:after="0" w:line="360" w:lineRule="auto"/>
        <w:jc w:val="both"/>
        <w:rPr>
          <w:rFonts w:ascii="Times New Roman" w:hAnsi="Times New Roman"/>
          <w:sz w:val="24"/>
          <w:szCs w:val="24"/>
        </w:rPr>
      </w:pPr>
      <w:r w:rsidRPr="00961165">
        <w:rPr>
          <w:rFonts w:ascii="Times New Roman" w:hAnsi="Times New Roman"/>
          <w:sz w:val="24"/>
          <w:szCs w:val="24"/>
        </w:rPr>
        <w:t>Cadre des résultats</w:t>
      </w:r>
    </w:p>
    <w:p w:rsidR="009B3D35" w:rsidRPr="00D476EE" w:rsidRDefault="009B3D35" w:rsidP="00F62362">
      <w:pPr>
        <w:spacing w:after="0" w:line="360" w:lineRule="auto"/>
        <w:jc w:val="both"/>
        <w:rPr>
          <w:rFonts w:ascii="Times New Roman" w:hAnsi="Times New Roman"/>
          <w:b/>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La phase I de la réforme de l’Administration Publique (2003 – 2006) a été mise en œuvre suivant un cadre stratégique élaboré en 2002 et 2003 par les experts de la </w:t>
      </w:r>
      <w:smartTag w:uri="urn:schemas-microsoft-com:office:smarttags" w:element="stockticker">
        <w:r w:rsidRPr="00D476EE">
          <w:rPr>
            <w:rFonts w:ascii="Times New Roman" w:hAnsi="Times New Roman"/>
            <w:sz w:val="24"/>
            <w:szCs w:val="24"/>
          </w:rPr>
          <w:t>CTB</w:t>
        </w:r>
      </w:smartTag>
      <w:r w:rsidRPr="00D476EE">
        <w:rPr>
          <w:rFonts w:ascii="Times New Roman" w:hAnsi="Times New Roman"/>
          <w:sz w:val="24"/>
          <w:szCs w:val="24"/>
        </w:rPr>
        <w:t xml:space="preserve"> et du PNUD. Ce cadre stratégique a diagnostiqué les principaux dysfonctionnements de l’administration Publique et a déterminé les grands axes d’interventions ci-après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La maîtrise des effectifs et de la masse salariale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La révision des statuts juridiques et des régimes de protection sociale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La rationalisation des structures, des emplois et des effectifs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La promotion de l’éthique, de l’intégrité et de la déontologie professionnelle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La promotion de l’approche qualité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Le plan de communication sur la réforme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Le plan social.</w:t>
      </w:r>
    </w:p>
    <w:p w:rsidR="009B3D35" w:rsidRPr="00D476EE" w:rsidRDefault="009B3D35" w:rsidP="00F62362">
      <w:pPr>
        <w:pStyle w:val="Paragraphedeliste"/>
        <w:numPr>
          <w:ilvl w:val="0"/>
          <w:numId w:val="3"/>
        </w:numPr>
        <w:spacing w:after="0"/>
        <w:jc w:val="both"/>
        <w:rPr>
          <w:rFonts w:ascii="Times New Roman" w:hAnsi="Times New Roman"/>
          <w:sz w:val="24"/>
          <w:szCs w:val="24"/>
        </w:rPr>
      </w:pPr>
      <w:r w:rsidRPr="00D476EE">
        <w:rPr>
          <w:rFonts w:ascii="Times New Roman" w:hAnsi="Times New Roman"/>
          <w:sz w:val="24"/>
          <w:szCs w:val="24"/>
        </w:rPr>
        <w:t>L’audit stratégique et organisationnel des (certains) ministères ;</w:t>
      </w:r>
    </w:p>
    <w:p w:rsidR="009B3D35" w:rsidRPr="00D476EE" w:rsidRDefault="009B3D35" w:rsidP="00F62362">
      <w:pPr>
        <w:pStyle w:val="Paragraphedeliste"/>
        <w:numPr>
          <w:ilvl w:val="0"/>
          <w:numId w:val="3"/>
        </w:numPr>
        <w:spacing w:after="0"/>
        <w:jc w:val="both"/>
        <w:rPr>
          <w:rFonts w:ascii="Times New Roman" w:hAnsi="Times New Roman"/>
          <w:sz w:val="24"/>
          <w:szCs w:val="24"/>
        </w:rPr>
      </w:pPr>
      <w:r w:rsidRPr="00D476EE">
        <w:rPr>
          <w:rFonts w:ascii="Times New Roman" w:hAnsi="Times New Roman"/>
          <w:sz w:val="24"/>
          <w:szCs w:val="24"/>
        </w:rPr>
        <w:t>La valorisation des ressources humaines et la rationalisation de la gestion  des personnels ;</w:t>
      </w:r>
    </w:p>
    <w:p w:rsidR="009B3D35" w:rsidRPr="00D476EE" w:rsidRDefault="009B3D35" w:rsidP="00F62362">
      <w:pPr>
        <w:pStyle w:val="Paragraphedeliste"/>
        <w:numPr>
          <w:ilvl w:val="0"/>
          <w:numId w:val="3"/>
        </w:numPr>
        <w:spacing w:after="0"/>
        <w:jc w:val="both"/>
        <w:rPr>
          <w:rFonts w:ascii="Times New Roman" w:hAnsi="Times New Roman"/>
          <w:sz w:val="24"/>
          <w:szCs w:val="24"/>
        </w:rPr>
      </w:pPr>
      <w:r w:rsidRPr="00D476EE">
        <w:rPr>
          <w:rFonts w:ascii="Times New Roman" w:hAnsi="Times New Roman"/>
          <w:sz w:val="24"/>
          <w:szCs w:val="24"/>
        </w:rPr>
        <w:t>La promotion de l’Etat de Droit  et la lutte contre la corruption;</w:t>
      </w:r>
    </w:p>
    <w:p w:rsidR="009B3D35" w:rsidRPr="00D476EE" w:rsidRDefault="009B3D35" w:rsidP="00F62362">
      <w:pPr>
        <w:pStyle w:val="Paragraphedeliste"/>
        <w:numPr>
          <w:ilvl w:val="0"/>
          <w:numId w:val="3"/>
        </w:numPr>
        <w:spacing w:after="0"/>
        <w:jc w:val="both"/>
        <w:rPr>
          <w:rFonts w:ascii="Times New Roman" w:hAnsi="Times New Roman"/>
          <w:sz w:val="24"/>
          <w:szCs w:val="24"/>
        </w:rPr>
      </w:pPr>
      <w:r w:rsidRPr="00D476EE">
        <w:rPr>
          <w:rFonts w:ascii="Times New Roman" w:hAnsi="Times New Roman"/>
          <w:sz w:val="24"/>
          <w:szCs w:val="24"/>
        </w:rPr>
        <w:t>L’amélioration de la qualité du service public ;</w:t>
      </w:r>
    </w:p>
    <w:p w:rsidR="009B3D35" w:rsidRPr="00D476EE" w:rsidRDefault="009B3D35" w:rsidP="00F62362">
      <w:pPr>
        <w:pStyle w:val="Paragraphedeliste"/>
        <w:numPr>
          <w:ilvl w:val="0"/>
          <w:numId w:val="3"/>
        </w:numPr>
        <w:spacing w:after="0" w:line="360" w:lineRule="auto"/>
        <w:jc w:val="both"/>
        <w:rPr>
          <w:rFonts w:ascii="Times New Roman" w:hAnsi="Times New Roman"/>
          <w:sz w:val="24"/>
          <w:szCs w:val="24"/>
        </w:rPr>
      </w:pPr>
      <w:r w:rsidRPr="00D476EE">
        <w:rPr>
          <w:rFonts w:ascii="Times New Roman" w:hAnsi="Times New Roman"/>
          <w:sz w:val="24"/>
          <w:szCs w:val="24"/>
        </w:rPr>
        <w:t>L’appui du dispositif de Pilotage  et de Financement du Plan de Communication.</w:t>
      </w:r>
    </w:p>
    <w:p w:rsidR="009B3D35" w:rsidRPr="00D476EE" w:rsidRDefault="009B3D35" w:rsidP="00F62362">
      <w:pPr>
        <w:spacing w:after="0"/>
        <w:jc w:val="both"/>
        <w:rPr>
          <w:rFonts w:ascii="Times New Roman" w:hAnsi="Times New Roman"/>
          <w:sz w:val="24"/>
          <w:szCs w:val="24"/>
        </w:rPr>
      </w:pPr>
    </w:p>
    <w:p w:rsidR="009B3D35" w:rsidRPr="00D476EE" w:rsidRDefault="009B3D35" w:rsidP="00F62362">
      <w:pPr>
        <w:spacing w:after="0"/>
        <w:jc w:val="both"/>
        <w:rPr>
          <w:rFonts w:ascii="Times New Roman" w:hAnsi="Times New Roman"/>
          <w:sz w:val="24"/>
          <w:szCs w:val="24"/>
        </w:rPr>
      </w:pPr>
      <w:r w:rsidRPr="00D476EE">
        <w:rPr>
          <w:rFonts w:ascii="Times New Roman" w:hAnsi="Times New Roman"/>
          <w:sz w:val="24"/>
          <w:szCs w:val="24"/>
        </w:rPr>
        <w:t>Sur le parcours, les axes d’interventions ont été revus de la manière suivante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t>La revue du cadre juridique et des régimes de protection sociale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t>La maîtrise des effectifs et de la masse salariale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t xml:space="preserve">La rationalisation des structures, des emplois et des effectifs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lastRenderedPageBreak/>
        <w:t>La valorisation des ressources humaines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t>La promotion de l’éthique, de l’intégrité et de la déontologie professionnelle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t>Le dispositif de communication ;</w:t>
      </w:r>
    </w:p>
    <w:p w:rsidR="009B3D35" w:rsidRPr="00D476EE" w:rsidRDefault="009B3D35" w:rsidP="008C5965">
      <w:pPr>
        <w:numPr>
          <w:ilvl w:val="0"/>
          <w:numId w:val="63"/>
        </w:numPr>
        <w:spacing w:after="0"/>
        <w:jc w:val="both"/>
        <w:rPr>
          <w:rFonts w:ascii="Times New Roman" w:hAnsi="Times New Roman"/>
          <w:sz w:val="24"/>
          <w:szCs w:val="24"/>
        </w:rPr>
      </w:pPr>
      <w:r w:rsidRPr="00D476EE">
        <w:rPr>
          <w:rFonts w:ascii="Times New Roman" w:hAnsi="Times New Roman"/>
          <w:sz w:val="24"/>
          <w:szCs w:val="24"/>
        </w:rPr>
        <w:t>La promotion d’une approche qualité</w:t>
      </w:r>
    </w:p>
    <w:p w:rsidR="009B3D35" w:rsidRPr="00D476EE" w:rsidRDefault="009B3D35" w:rsidP="00F62362">
      <w:pPr>
        <w:spacing w:after="0" w:line="360" w:lineRule="auto"/>
        <w:jc w:val="both"/>
        <w:rPr>
          <w:rFonts w:ascii="Times New Roman" w:hAnsi="Times New Roman"/>
          <w:sz w:val="24"/>
          <w:szCs w:val="24"/>
        </w:rPr>
      </w:pPr>
    </w:p>
    <w:p w:rsidR="009B3D35" w:rsidRDefault="009B3D35" w:rsidP="00F62362">
      <w:pPr>
        <w:spacing w:after="0" w:line="360" w:lineRule="auto"/>
        <w:ind w:firstLine="360"/>
        <w:jc w:val="both"/>
        <w:rPr>
          <w:rFonts w:ascii="Times New Roman" w:hAnsi="Times New Roman"/>
          <w:sz w:val="24"/>
          <w:szCs w:val="24"/>
        </w:rPr>
      </w:pPr>
      <w:r w:rsidRPr="00D476EE">
        <w:rPr>
          <w:rFonts w:ascii="Times New Roman" w:hAnsi="Times New Roman"/>
          <w:sz w:val="24"/>
          <w:szCs w:val="24"/>
        </w:rPr>
        <w:t>Chacun de ces axes devait être mis en œuvre à travers des actions ou des mécanismes spécifiques qui constituaient le programme d’actions prioritaires pour la période 2003 – 2006.</w:t>
      </w:r>
    </w:p>
    <w:p w:rsidR="005D10E8" w:rsidRPr="00D476EE" w:rsidRDefault="005D10E8" w:rsidP="00F62362">
      <w:pPr>
        <w:spacing w:after="0" w:line="360" w:lineRule="auto"/>
        <w:ind w:firstLine="36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Le PNUD a fortement appuyé la transition issue des accords de Sun </w:t>
      </w:r>
      <w:r w:rsidR="008C782C">
        <w:rPr>
          <w:rFonts w:ascii="Times New Roman" w:hAnsi="Times New Roman"/>
          <w:sz w:val="24"/>
          <w:szCs w:val="24"/>
        </w:rPr>
        <w:t>C</w:t>
      </w:r>
      <w:r w:rsidRPr="00D476EE">
        <w:rPr>
          <w:rFonts w:ascii="Times New Roman" w:hAnsi="Times New Roman"/>
          <w:sz w:val="24"/>
          <w:szCs w:val="24"/>
        </w:rPr>
        <w:t>ity à travers une série de projets, notamment « Appui aux institutions de Transition (</w:t>
      </w:r>
      <w:smartTag w:uri="urn:schemas-microsoft-com:office:smarttags" w:element="stockticker">
        <w:r w:rsidRPr="00D476EE">
          <w:rPr>
            <w:rFonts w:ascii="Times New Roman" w:hAnsi="Times New Roman"/>
            <w:sz w:val="24"/>
            <w:szCs w:val="24"/>
          </w:rPr>
          <w:t>AIT</w:t>
        </w:r>
      </w:smartTag>
      <w:r w:rsidRPr="00D476EE">
        <w:rPr>
          <w:rFonts w:ascii="Times New Roman" w:hAnsi="Times New Roman"/>
          <w:sz w:val="24"/>
          <w:szCs w:val="24"/>
        </w:rPr>
        <w:t xml:space="preserve">) », le projet </w:t>
      </w:r>
      <w:r w:rsidR="008C782C">
        <w:rPr>
          <w:rFonts w:ascii="Times New Roman" w:hAnsi="Times New Roman"/>
          <w:sz w:val="24"/>
          <w:szCs w:val="24"/>
        </w:rPr>
        <w:t>«</w:t>
      </w:r>
      <w:r w:rsidRPr="00D476EE">
        <w:rPr>
          <w:rFonts w:ascii="Times New Roman" w:hAnsi="Times New Roman"/>
          <w:sz w:val="24"/>
          <w:szCs w:val="24"/>
        </w:rPr>
        <w:t>Appui au Programme d’Urgence pour la Reconstruction du Congo</w:t>
      </w:r>
      <w:r w:rsidR="008C782C">
        <w:rPr>
          <w:rFonts w:ascii="Times New Roman" w:hAnsi="Times New Roman"/>
          <w:sz w:val="24"/>
          <w:szCs w:val="24"/>
        </w:rPr>
        <w:t>»</w:t>
      </w:r>
      <w:r w:rsidRPr="00D476EE">
        <w:rPr>
          <w:rFonts w:ascii="Times New Roman" w:hAnsi="Times New Roman"/>
          <w:sz w:val="24"/>
          <w:szCs w:val="24"/>
        </w:rPr>
        <w:t xml:space="preserve"> (APNURC)</w:t>
      </w:r>
      <w:r w:rsidR="008C782C">
        <w:rPr>
          <w:rFonts w:ascii="Times New Roman" w:hAnsi="Times New Roman"/>
          <w:sz w:val="24"/>
          <w:szCs w:val="24"/>
        </w:rPr>
        <w:t>,</w:t>
      </w:r>
      <w:r w:rsidRPr="00D476EE">
        <w:rPr>
          <w:rFonts w:ascii="Times New Roman" w:hAnsi="Times New Roman"/>
          <w:sz w:val="24"/>
          <w:szCs w:val="24"/>
        </w:rPr>
        <w:t xml:space="preserve"> dont les objectifs étaient les suivants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21"/>
        </w:numPr>
        <w:spacing w:after="0" w:line="360" w:lineRule="auto"/>
        <w:jc w:val="both"/>
        <w:rPr>
          <w:rFonts w:ascii="Times New Roman" w:hAnsi="Times New Roman"/>
          <w:sz w:val="24"/>
          <w:szCs w:val="24"/>
        </w:rPr>
      </w:pPr>
      <w:r w:rsidRPr="00D476EE">
        <w:rPr>
          <w:rFonts w:ascii="Times New Roman" w:hAnsi="Times New Roman"/>
          <w:sz w:val="24"/>
          <w:szCs w:val="24"/>
        </w:rPr>
        <w:t>le renforcement des capacités techniques des institutions de la transition et des administrations publiques ;</w:t>
      </w:r>
    </w:p>
    <w:p w:rsidR="009B3D35" w:rsidRPr="00D476EE" w:rsidRDefault="009B3D35" w:rsidP="008C5965">
      <w:pPr>
        <w:pStyle w:val="Paragraphedeliste"/>
        <w:numPr>
          <w:ilvl w:val="0"/>
          <w:numId w:val="21"/>
        </w:numPr>
        <w:spacing w:after="0" w:line="360" w:lineRule="auto"/>
        <w:jc w:val="both"/>
        <w:rPr>
          <w:rFonts w:ascii="Times New Roman" w:hAnsi="Times New Roman"/>
          <w:sz w:val="24"/>
          <w:szCs w:val="24"/>
        </w:rPr>
      </w:pPr>
      <w:r w:rsidRPr="00D476EE">
        <w:rPr>
          <w:rFonts w:ascii="Times New Roman" w:hAnsi="Times New Roman"/>
          <w:sz w:val="24"/>
          <w:szCs w:val="24"/>
        </w:rPr>
        <w:t>l’instauration d’une véritable culture démocratique, à travers le développement d’un programme d’éducation civique, la promotion de la transparence et de la responsabilité, la promotion d’un débat national sur des questions d’intérêt national et la participation effective de la population et les campagnes de dissémination des principes et concepts de la bonne gouvernance ; et</w:t>
      </w:r>
    </w:p>
    <w:p w:rsidR="009B3D35" w:rsidRPr="00D476EE" w:rsidRDefault="009B3D35" w:rsidP="008C5965">
      <w:pPr>
        <w:pStyle w:val="Paragraphedeliste"/>
        <w:numPr>
          <w:ilvl w:val="0"/>
          <w:numId w:val="21"/>
        </w:numPr>
        <w:spacing w:after="0" w:line="360" w:lineRule="auto"/>
        <w:jc w:val="both"/>
        <w:rPr>
          <w:rFonts w:ascii="Times New Roman" w:hAnsi="Times New Roman"/>
          <w:sz w:val="24"/>
          <w:szCs w:val="24"/>
        </w:rPr>
      </w:pPr>
      <w:r w:rsidRPr="00D476EE">
        <w:rPr>
          <w:rFonts w:ascii="Times New Roman" w:hAnsi="Times New Roman"/>
          <w:sz w:val="24"/>
          <w:szCs w:val="24"/>
        </w:rPr>
        <w:t>la consolidation de la paix.</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A la fin de cette phase</w:t>
      </w:r>
      <w:r w:rsidR="008C782C">
        <w:rPr>
          <w:rFonts w:ascii="Times New Roman" w:hAnsi="Times New Roman"/>
          <w:sz w:val="24"/>
          <w:szCs w:val="24"/>
        </w:rPr>
        <w:t xml:space="preserve"> en</w:t>
      </w:r>
      <w:r w:rsidRPr="00D476EE">
        <w:rPr>
          <w:rFonts w:ascii="Times New Roman" w:hAnsi="Times New Roman"/>
          <w:sz w:val="24"/>
          <w:szCs w:val="24"/>
        </w:rPr>
        <w:t xml:space="preserve"> 2007, le PNUD a conclu un programme de gouvernance de cinq ans avec le gouvernement avec le soutien de partenaires techniques et financiers comme DFID et l’Union Européenne. Ce programme constitue une rupture par rapport aux interventions antérieures du PNUD.</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Dans sa phase actuelle, l</w:t>
      </w:r>
      <w:r w:rsidR="008C782C">
        <w:rPr>
          <w:rFonts w:ascii="Times New Roman" w:hAnsi="Times New Roman"/>
          <w:sz w:val="24"/>
          <w:szCs w:val="24"/>
        </w:rPr>
        <w:t xml:space="preserve">a composante </w:t>
      </w:r>
      <w:r w:rsidRPr="00D476EE">
        <w:rPr>
          <w:rFonts w:ascii="Times New Roman" w:hAnsi="Times New Roman"/>
          <w:sz w:val="24"/>
          <w:szCs w:val="24"/>
        </w:rPr>
        <w:t>Gouvernance Administrative vise à l’amélioration des performances de l’administration et des institutions publiques, l’augmentation de la transparence dans la gestion des deniers publics et l’introduction du principe de reddition des comptes au sein des services publics.</w:t>
      </w:r>
    </w:p>
    <w:p w:rsidR="009B3D35" w:rsidRPr="00D476EE" w:rsidRDefault="009B3D35" w:rsidP="00F62362">
      <w:pPr>
        <w:pStyle w:val="Paragraphedeliste"/>
        <w:spacing w:after="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Les résultats clés attendus selon les trois axes d’intervention sont les suivants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F62362">
      <w:pPr>
        <w:pStyle w:val="Paragraphedeliste"/>
        <w:numPr>
          <w:ilvl w:val="0"/>
          <w:numId w:val="4"/>
        </w:numPr>
        <w:spacing w:after="0" w:line="360" w:lineRule="auto"/>
        <w:jc w:val="both"/>
        <w:rPr>
          <w:rFonts w:ascii="Times New Roman" w:hAnsi="Times New Roman"/>
          <w:sz w:val="24"/>
          <w:szCs w:val="24"/>
        </w:rPr>
      </w:pPr>
      <w:r w:rsidRPr="00D476EE">
        <w:rPr>
          <w:rFonts w:ascii="Times New Roman" w:hAnsi="Times New Roman"/>
          <w:sz w:val="24"/>
          <w:szCs w:val="24"/>
        </w:rPr>
        <w:t xml:space="preserve">Pour ce qui concerne la coordination interministérielle: </w:t>
      </w:r>
    </w:p>
    <w:p w:rsidR="009B3D35" w:rsidRPr="00D476EE" w:rsidRDefault="009B3D35" w:rsidP="00F62362">
      <w:pPr>
        <w:pStyle w:val="Paragraphedeliste"/>
        <w:spacing w:after="0" w:line="360" w:lineRule="auto"/>
        <w:ind w:left="0" w:firstLine="360"/>
        <w:jc w:val="both"/>
        <w:rPr>
          <w:rFonts w:ascii="Times New Roman" w:hAnsi="Times New Roman"/>
          <w:sz w:val="24"/>
          <w:szCs w:val="24"/>
        </w:rPr>
      </w:pPr>
      <w:r w:rsidRPr="00D476EE">
        <w:rPr>
          <w:rFonts w:ascii="Microsoft Sans Serif" w:hAnsi="Microsoft Sans Serif" w:cs="Microsoft Sans Serif"/>
          <w:sz w:val="24"/>
          <w:szCs w:val="24"/>
        </w:rPr>
        <w:lastRenderedPageBreak/>
        <w:t>▪</w:t>
      </w:r>
      <w:r w:rsidRPr="00D476EE">
        <w:rPr>
          <w:rFonts w:ascii="Microsoft Sans Serif" w:hAnsi="Microsoft Sans Serif" w:cs="Microsoft Sans Serif"/>
          <w:sz w:val="24"/>
          <w:szCs w:val="24"/>
        </w:rPr>
        <w:tab/>
      </w:r>
      <w:r w:rsidRPr="00D476EE">
        <w:rPr>
          <w:rFonts w:ascii="Times New Roman" w:hAnsi="Times New Roman"/>
          <w:sz w:val="24"/>
          <w:szCs w:val="24"/>
        </w:rPr>
        <w:t>Les compétences des ministères sont clairement définies et la coordination interministérielle assurée ;</w:t>
      </w:r>
    </w:p>
    <w:p w:rsidR="009B3D35" w:rsidRPr="00D476EE" w:rsidRDefault="009B3D35" w:rsidP="00F62362">
      <w:pPr>
        <w:pStyle w:val="Paragraphedeliste"/>
        <w:numPr>
          <w:ilvl w:val="0"/>
          <w:numId w:val="5"/>
        </w:numPr>
        <w:spacing w:after="0" w:line="360" w:lineRule="auto"/>
        <w:jc w:val="both"/>
        <w:rPr>
          <w:rFonts w:ascii="Times New Roman" w:hAnsi="Times New Roman"/>
          <w:sz w:val="24"/>
          <w:szCs w:val="24"/>
        </w:rPr>
      </w:pPr>
      <w:r w:rsidRPr="00D476EE">
        <w:rPr>
          <w:rFonts w:ascii="Times New Roman" w:hAnsi="Times New Roman"/>
          <w:sz w:val="24"/>
          <w:szCs w:val="24"/>
        </w:rPr>
        <w:t>Une stratégie de communication pour le développement est élaborée et mise en œuvre.</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64"/>
        </w:numPr>
        <w:spacing w:after="0" w:line="360" w:lineRule="auto"/>
        <w:jc w:val="both"/>
        <w:rPr>
          <w:rFonts w:ascii="Times New Roman" w:hAnsi="Times New Roman"/>
          <w:sz w:val="24"/>
          <w:szCs w:val="24"/>
        </w:rPr>
      </w:pPr>
      <w:r w:rsidRPr="00D476EE">
        <w:rPr>
          <w:rFonts w:ascii="Times New Roman" w:hAnsi="Times New Roman"/>
          <w:sz w:val="24"/>
          <w:szCs w:val="24"/>
        </w:rPr>
        <w:t>En ce qui concerne la r</w:t>
      </w:r>
      <w:r w:rsidR="008C782C">
        <w:rPr>
          <w:rFonts w:ascii="Times New Roman" w:hAnsi="Times New Roman"/>
          <w:sz w:val="24"/>
          <w:szCs w:val="24"/>
        </w:rPr>
        <w:t>é</w:t>
      </w:r>
      <w:r w:rsidRPr="00D476EE">
        <w:rPr>
          <w:rFonts w:ascii="Times New Roman" w:hAnsi="Times New Roman"/>
          <w:sz w:val="24"/>
          <w:szCs w:val="24"/>
        </w:rPr>
        <w:t xml:space="preserve">forme de l’Administration publique : </w:t>
      </w:r>
    </w:p>
    <w:p w:rsidR="009B3D35" w:rsidRPr="00D476EE" w:rsidRDefault="009B3D35" w:rsidP="00F62362">
      <w:pPr>
        <w:pStyle w:val="Paragraphedeliste"/>
        <w:numPr>
          <w:ilvl w:val="0"/>
          <w:numId w:val="6"/>
        </w:numPr>
        <w:spacing w:after="0" w:line="360" w:lineRule="auto"/>
        <w:jc w:val="both"/>
        <w:rPr>
          <w:rFonts w:ascii="Times New Roman" w:hAnsi="Times New Roman"/>
          <w:sz w:val="24"/>
          <w:szCs w:val="24"/>
        </w:rPr>
      </w:pPr>
      <w:r w:rsidRPr="00D476EE">
        <w:rPr>
          <w:rFonts w:ascii="Times New Roman" w:hAnsi="Times New Roman"/>
          <w:sz w:val="24"/>
          <w:szCs w:val="24"/>
        </w:rPr>
        <w:t>Le nouveau cadre juridique produit, validé et vulgarisé ;</w:t>
      </w:r>
    </w:p>
    <w:p w:rsidR="009B3D35" w:rsidRPr="00D476EE" w:rsidRDefault="009B3D35" w:rsidP="00F62362">
      <w:pPr>
        <w:pStyle w:val="Paragraphedeliste"/>
        <w:numPr>
          <w:ilvl w:val="0"/>
          <w:numId w:val="6"/>
        </w:numPr>
        <w:spacing w:after="0" w:line="360" w:lineRule="auto"/>
        <w:jc w:val="both"/>
        <w:rPr>
          <w:rFonts w:ascii="Times New Roman" w:hAnsi="Times New Roman"/>
          <w:sz w:val="24"/>
          <w:szCs w:val="24"/>
        </w:rPr>
      </w:pPr>
      <w:r w:rsidRPr="00D476EE">
        <w:rPr>
          <w:rFonts w:ascii="Times New Roman" w:hAnsi="Times New Roman"/>
          <w:sz w:val="24"/>
          <w:szCs w:val="24"/>
        </w:rPr>
        <w:t>L’administration publique est rationalisée et plus performante ;</w:t>
      </w:r>
    </w:p>
    <w:p w:rsidR="009B3D35" w:rsidRPr="00D476EE" w:rsidRDefault="009B3D35" w:rsidP="00F62362">
      <w:pPr>
        <w:pStyle w:val="Paragraphedeliste"/>
        <w:numPr>
          <w:ilvl w:val="0"/>
          <w:numId w:val="6"/>
        </w:numPr>
        <w:spacing w:after="0" w:line="360" w:lineRule="auto"/>
        <w:jc w:val="both"/>
        <w:rPr>
          <w:rFonts w:ascii="Times New Roman" w:hAnsi="Times New Roman"/>
          <w:sz w:val="24"/>
          <w:szCs w:val="24"/>
        </w:rPr>
      </w:pPr>
      <w:r w:rsidRPr="00D476EE">
        <w:rPr>
          <w:rFonts w:ascii="Times New Roman" w:hAnsi="Times New Roman"/>
          <w:sz w:val="24"/>
          <w:szCs w:val="24"/>
        </w:rPr>
        <w:t>Les processus entre services et les fonctions clés de travail sont automatisés et informatisés ;</w:t>
      </w:r>
    </w:p>
    <w:p w:rsidR="009B3D35" w:rsidRPr="00D476EE" w:rsidRDefault="009B3D35" w:rsidP="00F62362">
      <w:pPr>
        <w:pStyle w:val="Paragraphedeliste"/>
        <w:numPr>
          <w:ilvl w:val="0"/>
          <w:numId w:val="6"/>
        </w:numPr>
        <w:spacing w:after="0" w:line="360" w:lineRule="auto"/>
        <w:jc w:val="both"/>
        <w:rPr>
          <w:rFonts w:ascii="Times New Roman" w:hAnsi="Times New Roman"/>
          <w:sz w:val="24"/>
          <w:szCs w:val="24"/>
        </w:rPr>
      </w:pPr>
      <w:r w:rsidRPr="00D476EE">
        <w:rPr>
          <w:rFonts w:ascii="Times New Roman" w:hAnsi="Times New Roman"/>
          <w:sz w:val="24"/>
          <w:szCs w:val="24"/>
        </w:rPr>
        <w:t>La gestion et les performances de l’administration provinciale améliorées ;</w:t>
      </w:r>
    </w:p>
    <w:p w:rsidR="009B3D35" w:rsidRPr="00D476EE" w:rsidRDefault="009B3D35" w:rsidP="00F62362">
      <w:pPr>
        <w:pStyle w:val="Paragraphedeliste"/>
        <w:numPr>
          <w:ilvl w:val="0"/>
          <w:numId w:val="6"/>
        </w:numPr>
        <w:spacing w:after="0" w:line="360" w:lineRule="auto"/>
        <w:ind w:hanging="357"/>
        <w:jc w:val="both"/>
        <w:rPr>
          <w:rFonts w:ascii="Times New Roman" w:hAnsi="Times New Roman"/>
          <w:sz w:val="24"/>
          <w:szCs w:val="24"/>
        </w:rPr>
      </w:pPr>
      <w:r w:rsidRPr="00D476EE">
        <w:rPr>
          <w:rFonts w:ascii="Times New Roman" w:hAnsi="Times New Roman"/>
          <w:sz w:val="24"/>
          <w:szCs w:val="24"/>
        </w:rPr>
        <w:t>Les relations organiques et fonctionnelles ainsi que la communication entre le niveau central, provincial et territorial sont amélioré</w:t>
      </w:r>
      <w:r w:rsidR="008C782C">
        <w:rPr>
          <w:rFonts w:ascii="Times New Roman" w:hAnsi="Times New Roman"/>
          <w:sz w:val="24"/>
          <w:szCs w:val="24"/>
        </w:rPr>
        <w:t>e</w:t>
      </w:r>
      <w:r w:rsidRPr="00D476EE">
        <w:rPr>
          <w:rFonts w:ascii="Times New Roman" w:hAnsi="Times New Roman"/>
          <w:sz w:val="24"/>
          <w:szCs w:val="24"/>
        </w:rPr>
        <w:t>s.</w:t>
      </w:r>
    </w:p>
    <w:p w:rsidR="009B3D35" w:rsidRDefault="009B3D35" w:rsidP="00F62362">
      <w:pPr>
        <w:pStyle w:val="Paragraphedeliste"/>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65"/>
        </w:numPr>
        <w:spacing w:after="0" w:line="360" w:lineRule="auto"/>
        <w:jc w:val="both"/>
        <w:rPr>
          <w:rFonts w:ascii="Times New Roman" w:hAnsi="Times New Roman"/>
          <w:sz w:val="24"/>
          <w:szCs w:val="24"/>
        </w:rPr>
      </w:pPr>
      <w:r w:rsidRPr="00D476EE">
        <w:rPr>
          <w:rFonts w:ascii="Times New Roman" w:hAnsi="Times New Roman"/>
          <w:sz w:val="24"/>
          <w:szCs w:val="24"/>
        </w:rPr>
        <w:t>Se rapportant à la promotion des valeurs éthiques :</w:t>
      </w:r>
    </w:p>
    <w:p w:rsidR="009B3D35" w:rsidRPr="00D476EE" w:rsidRDefault="009B3D35" w:rsidP="00F62362">
      <w:pPr>
        <w:pStyle w:val="Paragraphedeliste"/>
        <w:numPr>
          <w:ilvl w:val="0"/>
          <w:numId w:val="7"/>
        </w:numPr>
        <w:spacing w:after="0" w:line="360" w:lineRule="auto"/>
        <w:jc w:val="both"/>
        <w:rPr>
          <w:rFonts w:ascii="Times New Roman" w:hAnsi="Times New Roman"/>
          <w:sz w:val="24"/>
          <w:szCs w:val="24"/>
        </w:rPr>
      </w:pPr>
      <w:r w:rsidRPr="00D476EE">
        <w:rPr>
          <w:rFonts w:ascii="Times New Roman" w:hAnsi="Times New Roman"/>
          <w:sz w:val="24"/>
          <w:szCs w:val="24"/>
        </w:rPr>
        <w:t>Les principes de transparence et reddition de comptes sont vulgarisés et observés ;</w:t>
      </w:r>
    </w:p>
    <w:p w:rsidR="009B3D35" w:rsidRPr="00D476EE" w:rsidRDefault="009B3D35" w:rsidP="00F62362">
      <w:pPr>
        <w:pStyle w:val="Paragraphedeliste"/>
        <w:numPr>
          <w:ilvl w:val="0"/>
          <w:numId w:val="7"/>
        </w:numPr>
        <w:spacing w:after="0" w:line="360" w:lineRule="auto"/>
        <w:jc w:val="both"/>
        <w:rPr>
          <w:rFonts w:ascii="Times New Roman" w:hAnsi="Times New Roman"/>
          <w:sz w:val="24"/>
          <w:szCs w:val="24"/>
        </w:rPr>
      </w:pPr>
      <w:r w:rsidRPr="00D476EE">
        <w:rPr>
          <w:rFonts w:ascii="Times New Roman" w:hAnsi="Times New Roman"/>
          <w:sz w:val="24"/>
          <w:szCs w:val="24"/>
        </w:rPr>
        <w:t>Les institutions clés de contrôle public sont renforcées (services de contrôle internes du gouvernement, parlement, assemblées provinciales….) ;</w:t>
      </w:r>
    </w:p>
    <w:p w:rsidR="009B3D35" w:rsidRPr="00D476EE" w:rsidRDefault="009B3D35" w:rsidP="00F62362">
      <w:pPr>
        <w:pStyle w:val="Paragraphedeliste"/>
        <w:numPr>
          <w:ilvl w:val="0"/>
          <w:numId w:val="7"/>
        </w:numPr>
        <w:spacing w:after="0" w:line="360" w:lineRule="auto"/>
        <w:jc w:val="both"/>
        <w:rPr>
          <w:rFonts w:ascii="Times New Roman" w:hAnsi="Times New Roman"/>
          <w:sz w:val="24"/>
          <w:szCs w:val="24"/>
        </w:rPr>
      </w:pPr>
      <w:r w:rsidRPr="00D476EE">
        <w:rPr>
          <w:rFonts w:ascii="Times New Roman" w:hAnsi="Times New Roman"/>
          <w:sz w:val="24"/>
          <w:szCs w:val="24"/>
        </w:rPr>
        <w:t>Les capacités des médias et des organisations de la société civile dans la lutte anti-corruption sont renforcées.</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Pour y arriver, un budget de </w:t>
      </w:r>
      <w:r w:rsidR="00F315FF">
        <w:rPr>
          <w:rFonts w:ascii="Times New Roman" w:hAnsi="Times New Roman"/>
          <w:sz w:val="24"/>
          <w:szCs w:val="24"/>
        </w:rPr>
        <w:t>USD 3.6 mio</w:t>
      </w:r>
      <w:r w:rsidRPr="00D476EE">
        <w:rPr>
          <w:rFonts w:ascii="Times New Roman" w:hAnsi="Times New Roman"/>
          <w:sz w:val="24"/>
          <w:szCs w:val="24"/>
        </w:rPr>
        <w:t xml:space="preserve"> a été mis à la disposition de la composante Gouvernance Administrative pour l’année 2009 par trois donateurs</w:t>
      </w:r>
      <w:r w:rsidR="008C782C">
        <w:rPr>
          <w:rFonts w:ascii="Times New Roman" w:hAnsi="Times New Roman"/>
          <w:sz w:val="24"/>
          <w:szCs w:val="24"/>
        </w:rPr>
        <w:t>,</w:t>
      </w:r>
      <w:r w:rsidRPr="00D476EE">
        <w:rPr>
          <w:rFonts w:ascii="Times New Roman" w:hAnsi="Times New Roman"/>
          <w:sz w:val="24"/>
          <w:szCs w:val="24"/>
        </w:rPr>
        <w:t xml:space="preserve"> à sav</w:t>
      </w:r>
      <w:r w:rsidR="005D10E8">
        <w:rPr>
          <w:rFonts w:ascii="Times New Roman" w:hAnsi="Times New Roman"/>
          <w:sz w:val="24"/>
          <w:szCs w:val="24"/>
        </w:rPr>
        <w:t>oir DFID</w:t>
      </w:r>
      <w:r w:rsidRPr="00D476EE">
        <w:rPr>
          <w:rFonts w:ascii="Times New Roman" w:hAnsi="Times New Roman"/>
          <w:sz w:val="24"/>
          <w:szCs w:val="24"/>
        </w:rPr>
        <w:t>, la Belgique et le PNUD. Leurs apports sont repartis comme suit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F62362">
      <w:pPr>
        <w:pStyle w:val="Paragraphedeliste"/>
        <w:numPr>
          <w:ilvl w:val="0"/>
          <w:numId w:val="8"/>
        </w:numPr>
        <w:spacing w:after="0" w:line="360" w:lineRule="auto"/>
        <w:jc w:val="both"/>
        <w:rPr>
          <w:rFonts w:ascii="Times New Roman" w:hAnsi="Times New Roman"/>
          <w:sz w:val="24"/>
          <w:szCs w:val="24"/>
        </w:rPr>
      </w:pPr>
      <w:r w:rsidRPr="00D476EE">
        <w:rPr>
          <w:rFonts w:ascii="Times New Roman" w:hAnsi="Times New Roman"/>
          <w:sz w:val="24"/>
          <w:szCs w:val="24"/>
        </w:rPr>
        <w:t>DFID inter</w:t>
      </w:r>
      <w:r w:rsidR="00F315FF">
        <w:rPr>
          <w:rFonts w:ascii="Times New Roman" w:hAnsi="Times New Roman"/>
          <w:sz w:val="24"/>
          <w:szCs w:val="24"/>
        </w:rPr>
        <w:t>vient à concurrence de US$1,4 m</w:t>
      </w:r>
      <w:r w:rsidRPr="00D476EE">
        <w:rPr>
          <w:rFonts w:ascii="Times New Roman" w:hAnsi="Times New Roman"/>
          <w:sz w:val="24"/>
          <w:szCs w:val="24"/>
        </w:rPr>
        <w:t>i</w:t>
      </w:r>
      <w:r w:rsidR="00F315FF">
        <w:rPr>
          <w:rFonts w:ascii="Times New Roman" w:hAnsi="Times New Roman"/>
          <w:sz w:val="24"/>
          <w:szCs w:val="24"/>
        </w:rPr>
        <w:t>o</w:t>
      </w:r>
      <w:r w:rsidRPr="00D476EE">
        <w:rPr>
          <w:rFonts w:ascii="Times New Roman" w:hAnsi="Times New Roman"/>
          <w:sz w:val="24"/>
          <w:szCs w:val="24"/>
        </w:rPr>
        <w:t>,  soit environ 39% du budget annuel ;</w:t>
      </w:r>
    </w:p>
    <w:p w:rsidR="009B3D35" w:rsidRPr="00D476EE" w:rsidRDefault="008C782C" w:rsidP="00F62362">
      <w:pPr>
        <w:pStyle w:val="Paragraphedeliste"/>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La </w:t>
      </w:r>
      <w:r w:rsidR="009B3D35" w:rsidRPr="00D476EE">
        <w:rPr>
          <w:rFonts w:ascii="Times New Roman" w:hAnsi="Times New Roman"/>
          <w:sz w:val="24"/>
          <w:szCs w:val="24"/>
        </w:rPr>
        <w:t>Belgique intervient aussi à hauteur de US$1,4 mio, soit aussi 39% du budget annuel.</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Au début du programme, l’état des lieux qui a été fait sur l’Administration Publique en </w:t>
      </w:r>
      <w:smartTag w:uri="urn:schemas-microsoft-com:office:smarttags" w:element="stockticker">
        <w:r w:rsidRPr="00D476EE">
          <w:rPr>
            <w:rFonts w:ascii="Times New Roman" w:hAnsi="Times New Roman"/>
            <w:sz w:val="24"/>
            <w:szCs w:val="24"/>
          </w:rPr>
          <w:t>RDC</w:t>
        </w:r>
      </w:smartTag>
      <w:r w:rsidRPr="00D476EE">
        <w:rPr>
          <w:rFonts w:ascii="Times New Roman" w:hAnsi="Times New Roman"/>
          <w:sz w:val="24"/>
          <w:szCs w:val="24"/>
        </w:rPr>
        <w:t xml:space="preserve"> a montré un effectif pléthorique, une large corruption ainsi qu’une absence de plan de recrutement et de mise à la retraite des fonctionnaires ayant atteint la limite d’âge. A cela s’ajoutaient une insuffisance des crédits conséquents pour le fonctionnement des services et l’absence d’une politique de revalorisation du personnel dont le niveau de rémunération était insuffisant. Il faut aussi noter que le pourcentage de femmes dans l’administration était faible, particulièrement au niveau des cades supérieurs.</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Du côté des institutions publiques, il y avait un besoin réel de coordination interministérielle et de renforcement des capacités des services de la primature afin de lui permettre d’assumer pleinement son rôle. L’effet attendu du programme étant l’amélioration des performances de l’Administration </w:t>
      </w:r>
      <w:r w:rsidR="008C782C">
        <w:rPr>
          <w:rFonts w:ascii="Times New Roman" w:hAnsi="Times New Roman"/>
          <w:sz w:val="24"/>
          <w:szCs w:val="24"/>
        </w:rPr>
        <w:t>p</w:t>
      </w:r>
      <w:r w:rsidRPr="00D476EE">
        <w:rPr>
          <w:rFonts w:ascii="Times New Roman" w:hAnsi="Times New Roman"/>
          <w:sz w:val="24"/>
          <w:szCs w:val="24"/>
        </w:rPr>
        <w:t xml:space="preserve">ublique et des </w:t>
      </w:r>
      <w:r w:rsidR="008C782C">
        <w:rPr>
          <w:rFonts w:ascii="Times New Roman" w:hAnsi="Times New Roman"/>
          <w:sz w:val="24"/>
          <w:szCs w:val="24"/>
        </w:rPr>
        <w:t>i</w:t>
      </w:r>
      <w:r w:rsidRPr="00D476EE">
        <w:rPr>
          <w:rFonts w:ascii="Times New Roman" w:hAnsi="Times New Roman"/>
          <w:sz w:val="24"/>
          <w:szCs w:val="24"/>
        </w:rPr>
        <w:t>nsitutions publiques, l’augmentation des la transparence dans la gestion publique et l’introduction du principe de reddition des comptes.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Pour cela, trois axes d’intervention ont été choisis. Le premier axe concernait l’appui à apporter à la coordination interministérielle avec comme produits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45"/>
        </w:numPr>
        <w:spacing w:after="0" w:line="360" w:lineRule="auto"/>
        <w:jc w:val="both"/>
        <w:rPr>
          <w:rFonts w:ascii="Times New Roman" w:hAnsi="Times New Roman"/>
          <w:sz w:val="24"/>
          <w:szCs w:val="24"/>
        </w:rPr>
      </w:pPr>
      <w:r w:rsidRPr="00D476EE">
        <w:rPr>
          <w:rFonts w:ascii="Times New Roman" w:hAnsi="Times New Roman"/>
          <w:sz w:val="24"/>
          <w:szCs w:val="24"/>
        </w:rPr>
        <w:t>La réorganisation du Cabinet et les services administratifs du Premier Ministre ainsi que la mise en place d’un Bureau d’Organisation et Méthodes.</w:t>
      </w:r>
    </w:p>
    <w:p w:rsidR="009B3D35" w:rsidRPr="00D476EE" w:rsidRDefault="009B3D35" w:rsidP="008C5965">
      <w:pPr>
        <w:pStyle w:val="Paragraphedeliste"/>
        <w:numPr>
          <w:ilvl w:val="0"/>
          <w:numId w:val="45"/>
        </w:numPr>
        <w:spacing w:after="0" w:line="360" w:lineRule="auto"/>
        <w:jc w:val="both"/>
        <w:rPr>
          <w:rFonts w:ascii="Times New Roman" w:hAnsi="Times New Roman"/>
          <w:sz w:val="24"/>
          <w:szCs w:val="24"/>
        </w:rPr>
      </w:pPr>
      <w:r w:rsidRPr="00D476EE">
        <w:rPr>
          <w:rFonts w:ascii="Times New Roman" w:hAnsi="Times New Roman"/>
          <w:sz w:val="24"/>
          <w:szCs w:val="24"/>
        </w:rPr>
        <w:t>L’organisation rationnelle et harmonieuse des départements ministériels.</w:t>
      </w:r>
    </w:p>
    <w:p w:rsidR="009B3D35" w:rsidRPr="00D476EE" w:rsidRDefault="009B3D35" w:rsidP="008C5965">
      <w:pPr>
        <w:pStyle w:val="Paragraphedeliste"/>
        <w:numPr>
          <w:ilvl w:val="0"/>
          <w:numId w:val="45"/>
        </w:numPr>
        <w:spacing w:after="0" w:line="360" w:lineRule="auto"/>
        <w:jc w:val="both"/>
        <w:rPr>
          <w:rFonts w:ascii="Times New Roman" w:hAnsi="Times New Roman"/>
          <w:sz w:val="24"/>
          <w:szCs w:val="24"/>
        </w:rPr>
      </w:pPr>
      <w:r w:rsidRPr="00D476EE">
        <w:rPr>
          <w:rFonts w:ascii="Times New Roman" w:hAnsi="Times New Roman"/>
          <w:sz w:val="24"/>
          <w:szCs w:val="24"/>
        </w:rPr>
        <w:t>L’introduction des mécanismes et procédures fiables et efficients de coordination et de concertation interministérielles pour assurer le travail gouvernemental.</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Le deuxième axe  visait à appuyer la reforme de l’administration publique </w:t>
      </w:r>
      <w:r w:rsidR="008C782C">
        <w:rPr>
          <w:rFonts w:ascii="Times New Roman" w:hAnsi="Times New Roman"/>
          <w:sz w:val="24"/>
          <w:szCs w:val="24"/>
        </w:rPr>
        <w:t xml:space="preserve">à travers </w:t>
      </w:r>
      <w:r w:rsidRPr="00D476EE">
        <w:rPr>
          <w:rFonts w:ascii="Times New Roman" w:hAnsi="Times New Roman"/>
          <w:sz w:val="24"/>
          <w:szCs w:val="24"/>
        </w:rPr>
        <w:t xml:space="preserve"> l’élaboration d’un nouveau cadre juridique définissant le </w:t>
      </w:r>
      <w:r w:rsidR="008C782C">
        <w:rPr>
          <w:rFonts w:ascii="Times New Roman" w:hAnsi="Times New Roman"/>
          <w:sz w:val="24"/>
          <w:szCs w:val="24"/>
        </w:rPr>
        <w:t>s</w:t>
      </w:r>
      <w:r w:rsidRPr="00D476EE">
        <w:rPr>
          <w:rFonts w:ascii="Times New Roman" w:hAnsi="Times New Roman"/>
          <w:sz w:val="24"/>
          <w:szCs w:val="24"/>
        </w:rPr>
        <w:t xml:space="preserve">tatut des </w:t>
      </w:r>
      <w:r w:rsidR="008C782C">
        <w:rPr>
          <w:rFonts w:ascii="Times New Roman" w:hAnsi="Times New Roman"/>
          <w:sz w:val="24"/>
          <w:szCs w:val="24"/>
        </w:rPr>
        <w:t>a</w:t>
      </w:r>
      <w:r w:rsidRPr="00D476EE">
        <w:rPr>
          <w:rFonts w:ascii="Times New Roman" w:hAnsi="Times New Roman"/>
          <w:sz w:val="24"/>
          <w:szCs w:val="24"/>
        </w:rPr>
        <w:t xml:space="preserve">gents de carrière de l’Administration </w:t>
      </w:r>
      <w:r w:rsidR="008C782C">
        <w:rPr>
          <w:rFonts w:ascii="Times New Roman" w:hAnsi="Times New Roman"/>
          <w:sz w:val="24"/>
          <w:szCs w:val="24"/>
        </w:rPr>
        <w:t>p</w:t>
      </w:r>
      <w:r w:rsidRPr="00D476EE">
        <w:rPr>
          <w:rFonts w:ascii="Times New Roman" w:hAnsi="Times New Roman"/>
          <w:sz w:val="24"/>
          <w:szCs w:val="24"/>
        </w:rPr>
        <w:t>ublique avec ses textes d’application, la rationalisation des structures, emplois et effectifs des ministères et services publi</w:t>
      </w:r>
      <w:r w:rsidR="008C782C">
        <w:rPr>
          <w:rFonts w:ascii="Times New Roman" w:hAnsi="Times New Roman"/>
          <w:sz w:val="24"/>
          <w:szCs w:val="24"/>
        </w:rPr>
        <w:t>c</w:t>
      </w:r>
      <w:r w:rsidRPr="00D476EE">
        <w:rPr>
          <w:rFonts w:ascii="Times New Roman" w:hAnsi="Times New Roman"/>
          <w:sz w:val="24"/>
          <w:szCs w:val="24"/>
        </w:rPr>
        <w:t>s, l’introduction d’un système d’indicateurs axé sur les performances afin d’améliorer la transparence et la qualité de prestation de</w:t>
      </w:r>
      <w:r w:rsidR="008C782C">
        <w:rPr>
          <w:rFonts w:ascii="Times New Roman" w:hAnsi="Times New Roman"/>
          <w:sz w:val="24"/>
          <w:szCs w:val="24"/>
        </w:rPr>
        <w:t>s</w:t>
      </w:r>
      <w:r w:rsidRPr="00D476EE">
        <w:rPr>
          <w:rFonts w:ascii="Times New Roman" w:hAnsi="Times New Roman"/>
          <w:sz w:val="24"/>
          <w:szCs w:val="24"/>
        </w:rPr>
        <w:t xml:space="preserve"> service</w:t>
      </w:r>
      <w:r w:rsidR="008C782C">
        <w:rPr>
          <w:rFonts w:ascii="Times New Roman" w:hAnsi="Times New Roman"/>
          <w:sz w:val="24"/>
          <w:szCs w:val="24"/>
        </w:rPr>
        <w:t>s</w:t>
      </w:r>
      <w:r w:rsidRPr="00D476EE">
        <w:rPr>
          <w:rFonts w:ascii="Times New Roman" w:hAnsi="Times New Roman"/>
          <w:sz w:val="24"/>
          <w:szCs w:val="24"/>
        </w:rPr>
        <w:t xml:space="preserve"> publi</w:t>
      </w:r>
      <w:r w:rsidR="008C782C">
        <w:rPr>
          <w:rFonts w:ascii="Times New Roman" w:hAnsi="Times New Roman"/>
          <w:sz w:val="24"/>
          <w:szCs w:val="24"/>
        </w:rPr>
        <w:t>cs</w:t>
      </w:r>
      <w:r w:rsidRPr="00D476EE">
        <w:rPr>
          <w:rFonts w:ascii="Times New Roman" w:hAnsi="Times New Roman"/>
          <w:sz w:val="24"/>
          <w:szCs w:val="24"/>
        </w:rPr>
        <w:t xml:space="preserve">, l’introduction et l’utilisation des </w:t>
      </w:r>
      <w:r w:rsidR="008C782C">
        <w:rPr>
          <w:rFonts w:ascii="Times New Roman" w:hAnsi="Times New Roman"/>
          <w:sz w:val="24"/>
          <w:szCs w:val="24"/>
        </w:rPr>
        <w:t>n</w:t>
      </w:r>
      <w:r w:rsidRPr="00D476EE">
        <w:rPr>
          <w:rFonts w:ascii="Times New Roman" w:hAnsi="Times New Roman"/>
          <w:sz w:val="24"/>
          <w:szCs w:val="24"/>
        </w:rPr>
        <w:t>ouvelles technologies de l’</w:t>
      </w:r>
      <w:r w:rsidR="008C782C">
        <w:rPr>
          <w:rFonts w:ascii="Times New Roman" w:hAnsi="Times New Roman"/>
          <w:sz w:val="24"/>
          <w:szCs w:val="24"/>
        </w:rPr>
        <w:t>i</w:t>
      </w:r>
      <w:r w:rsidRPr="00D476EE">
        <w:rPr>
          <w:rFonts w:ascii="Times New Roman" w:hAnsi="Times New Roman"/>
          <w:sz w:val="24"/>
          <w:szCs w:val="24"/>
        </w:rPr>
        <w:t xml:space="preserve">nformation et de la </w:t>
      </w:r>
      <w:r w:rsidR="008C782C">
        <w:rPr>
          <w:rFonts w:ascii="Times New Roman" w:hAnsi="Times New Roman"/>
          <w:sz w:val="24"/>
          <w:szCs w:val="24"/>
        </w:rPr>
        <w:t>c</w:t>
      </w:r>
      <w:r w:rsidRPr="00D476EE">
        <w:rPr>
          <w:rFonts w:ascii="Times New Roman" w:hAnsi="Times New Roman"/>
          <w:sz w:val="24"/>
          <w:szCs w:val="24"/>
        </w:rPr>
        <w:t xml:space="preserve">ommunication </w:t>
      </w:r>
      <w:r w:rsidR="008C782C">
        <w:rPr>
          <w:rFonts w:ascii="Times New Roman" w:hAnsi="Times New Roman"/>
          <w:sz w:val="24"/>
          <w:szCs w:val="24"/>
        </w:rPr>
        <w:t xml:space="preserve">(NTICs) </w:t>
      </w:r>
      <w:r w:rsidRPr="00D476EE">
        <w:rPr>
          <w:rFonts w:ascii="Times New Roman" w:hAnsi="Times New Roman"/>
          <w:sz w:val="24"/>
          <w:szCs w:val="24"/>
        </w:rPr>
        <w:t>pour automatiser et informatiser les processus de travail entre les services</w:t>
      </w:r>
      <w:r w:rsidR="008C782C">
        <w:rPr>
          <w:rFonts w:ascii="Times New Roman" w:hAnsi="Times New Roman"/>
          <w:sz w:val="24"/>
          <w:szCs w:val="24"/>
        </w:rPr>
        <w:t xml:space="preserve"> et aussi </w:t>
      </w:r>
      <w:r w:rsidRPr="00D476EE">
        <w:rPr>
          <w:rFonts w:ascii="Times New Roman" w:hAnsi="Times New Roman"/>
          <w:sz w:val="24"/>
          <w:szCs w:val="24"/>
        </w:rPr>
        <w:t>pour améliorer le système de gestion des ressources humaines</w:t>
      </w:r>
      <w:r w:rsidR="008C782C">
        <w:rPr>
          <w:rFonts w:ascii="Times New Roman" w:hAnsi="Times New Roman"/>
          <w:sz w:val="24"/>
          <w:szCs w:val="24"/>
        </w:rPr>
        <w:t xml:space="preserve"> et financières</w:t>
      </w:r>
      <w:r w:rsidRPr="00D476EE">
        <w:rPr>
          <w:rFonts w:ascii="Times New Roman" w:hAnsi="Times New Roman"/>
          <w:sz w:val="24"/>
          <w:szCs w:val="24"/>
        </w:rPr>
        <w:t>.</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En plus de la maîtrise des effectifs par un recensement biométrique, ce deuxième axe d’intervention devait aussi mener à la mise en place de l’</w:t>
      </w:r>
      <w:r w:rsidR="008C782C">
        <w:rPr>
          <w:rFonts w:ascii="Times New Roman" w:hAnsi="Times New Roman"/>
          <w:sz w:val="24"/>
          <w:szCs w:val="24"/>
        </w:rPr>
        <w:t>a</w:t>
      </w:r>
      <w:r w:rsidRPr="00D476EE">
        <w:rPr>
          <w:rFonts w:ascii="Times New Roman" w:hAnsi="Times New Roman"/>
          <w:sz w:val="24"/>
          <w:szCs w:val="24"/>
        </w:rPr>
        <w:t xml:space="preserve">dministration provinciale </w:t>
      </w:r>
      <w:r w:rsidR="008C782C">
        <w:rPr>
          <w:rFonts w:ascii="Times New Roman" w:hAnsi="Times New Roman"/>
          <w:sz w:val="24"/>
          <w:szCs w:val="24"/>
        </w:rPr>
        <w:t xml:space="preserve">à travers </w:t>
      </w:r>
      <w:r w:rsidRPr="00D476EE">
        <w:rPr>
          <w:rFonts w:ascii="Times New Roman" w:hAnsi="Times New Roman"/>
          <w:sz w:val="24"/>
          <w:szCs w:val="24"/>
        </w:rPr>
        <w:t xml:space="preserve"> une loi organique et un cadre juridique </w:t>
      </w:r>
      <w:r w:rsidRPr="008C782C">
        <w:rPr>
          <w:rFonts w:ascii="Times New Roman" w:hAnsi="Times New Roman"/>
          <w:i/>
          <w:sz w:val="24"/>
          <w:szCs w:val="24"/>
        </w:rPr>
        <w:t>ad hoc</w:t>
      </w:r>
      <w:r w:rsidRPr="00D476EE">
        <w:rPr>
          <w:rFonts w:ascii="Times New Roman" w:hAnsi="Times New Roman"/>
          <w:sz w:val="24"/>
          <w:szCs w:val="24"/>
        </w:rPr>
        <w:t xml:space="preserve">. </w:t>
      </w:r>
      <w:r w:rsidR="008C782C">
        <w:rPr>
          <w:rFonts w:ascii="Times New Roman" w:hAnsi="Times New Roman"/>
          <w:sz w:val="24"/>
          <w:szCs w:val="24"/>
        </w:rPr>
        <w:t xml:space="preserve"> </w:t>
      </w:r>
      <w:r w:rsidRPr="00D476EE">
        <w:rPr>
          <w:rFonts w:ascii="Times New Roman" w:hAnsi="Times New Roman"/>
          <w:sz w:val="24"/>
          <w:szCs w:val="24"/>
        </w:rPr>
        <w:t>Les fonctionnaires provinciaux, à l’instar de</w:t>
      </w:r>
      <w:r w:rsidR="008C782C">
        <w:rPr>
          <w:rFonts w:ascii="Times New Roman" w:hAnsi="Times New Roman"/>
          <w:sz w:val="24"/>
          <w:szCs w:val="24"/>
        </w:rPr>
        <w:t xml:space="preserve"> ceux </w:t>
      </w:r>
      <w:r w:rsidRPr="00D476EE">
        <w:rPr>
          <w:rFonts w:ascii="Times New Roman" w:hAnsi="Times New Roman"/>
          <w:sz w:val="24"/>
          <w:szCs w:val="24"/>
        </w:rPr>
        <w:t xml:space="preserve">de l’administration centrale, devaient aussi être formés  en matière de gestion administrative et </w:t>
      </w:r>
      <w:r w:rsidR="008C782C">
        <w:rPr>
          <w:rFonts w:ascii="Times New Roman" w:hAnsi="Times New Roman"/>
          <w:sz w:val="24"/>
          <w:szCs w:val="24"/>
        </w:rPr>
        <w:t xml:space="preserve">des </w:t>
      </w:r>
      <w:r w:rsidRPr="00D476EE">
        <w:rPr>
          <w:rFonts w:ascii="Times New Roman" w:hAnsi="Times New Roman"/>
          <w:sz w:val="24"/>
          <w:szCs w:val="24"/>
        </w:rPr>
        <w:t>processus de travail</w:t>
      </w:r>
      <w:r w:rsidR="008C782C">
        <w:rPr>
          <w:rFonts w:ascii="Times New Roman" w:hAnsi="Times New Roman"/>
          <w:sz w:val="24"/>
          <w:szCs w:val="24"/>
        </w:rPr>
        <w:t>,</w:t>
      </w:r>
      <w:r w:rsidRPr="00D476EE">
        <w:rPr>
          <w:rFonts w:ascii="Times New Roman" w:hAnsi="Times New Roman"/>
          <w:sz w:val="24"/>
          <w:szCs w:val="24"/>
        </w:rPr>
        <w:t xml:space="preserve"> ainsi qu’en matière de planification du développement. Les relations organiques et fonctionnelles ainsi que la communication entre le niveau central, provincial et territorial devaient être améliorées. </w:t>
      </w:r>
    </w:p>
    <w:p w:rsidR="009B3D35" w:rsidRPr="00D476EE" w:rsidRDefault="009B3D35" w:rsidP="00F62362">
      <w:pPr>
        <w:pStyle w:val="Paragraphedeliste"/>
        <w:spacing w:after="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La promotion des valeurs éthiques au sein de l’administration ainsi que le renforcement des contrôles institutionnels constituent le troisième axe d’intervention. Il était donc prévu de revoir le cadre juridique des institut</w:t>
      </w:r>
      <w:r w:rsidR="009B280E">
        <w:rPr>
          <w:rFonts w:ascii="Times New Roman" w:hAnsi="Times New Roman"/>
          <w:sz w:val="24"/>
          <w:szCs w:val="24"/>
        </w:rPr>
        <w:t>ion</w:t>
      </w:r>
      <w:r w:rsidRPr="00D476EE">
        <w:rPr>
          <w:rFonts w:ascii="Times New Roman" w:hAnsi="Times New Roman"/>
          <w:sz w:val="24"/>
          <w:szCs w:val="24"/>
        </w:rPr>
        <w:t xml:space="preserve">s clés de la lutte contre la corruption telles que l’Inspection Générale des Finances et la Cour des comptes, d’établir un cadre de consultation et de coordination des institutions de contrôle de gestion publique et de faire adopter la Convention des Nations Unies de lutte contre la corruption accompagnée </w:t>
      </w:r>
      <w:r w:rsidR="009B280E">
        <w:rPr>
          <w:rFonts w:ascii="Times New Roman" w:hAnsi="Times New Roman"/>
          <w:sz w:val="24"/>
          <w:szCs w:val="24"/>
        </w:rPr>
        <w:t xml:space="preserve">de la </w:t>
      </w:r>
      <w:r w:rsidRPr="00D476EE">
        <w:rPr>
          <w:rFonts w:ascii="Times New Roman" w:hAnsi="Times New Roman"/>
          <w:sz w:val="24"/>
          <w:szCs w:val="24"/>
        </w:rPr>
        <w:t xml:space="preserve"> mise en place de différents outils de ladite convention. </w:t>
      </w:r>
    </w:p>
    <w:p w:rsidR="009B3D35" w:rsidRPr="00D476EE" w:rsidRDefault="009B3D35" w:rsidP="00F62362">
      <w:pPr>
        <w:spacing w:after="0" w:line="360" w:lineRule="auto"/>
        <w:jc w:val="both"/>
        <w:rPr>
          <w:rFonts w:ascii="Times New Roman" w:hAnsi="Times New Roman"/>
          <w:sz w:val="24"/>
          <w:szCs w:val="24"/>
        </w:rPr>
      </w:pPr>
      <w:r w:rsidRPr="00D476EE">
        <w:rPr>
          <w:rFonts w:ascii="Times New Roman" w:hAnsi="Times New Roman"/>
          <w:sz w:val="24"/>
          <w:szCs w:val="24"/>
        </w:rPr>
        <w:t xml:space="preserve"> </w:t>
      </w:r>
    </w:p>
    <w:p w:rsidR="009B3D35" w:rsidRPr="00D476EE" w:rsidRDefault="009B3D35" w:rsidP="00F62362">
      <w:pPr>
        <w:spacing w:after="0" w:line="360" w:lineRule="auto"/>
        <w:jc w:val="both"/>
        <w:rPr>
          <w:rFonts w:ascii="Times New Roman" w:hAnsi="Times New Roman"/>
          <w:sz w:val="24"/>
          <w:szCs w:val="24"/>
        </w:rPr>
      </w:pPr>
      <w:r w:rsidRPr="00D476EE">
        <w:rPr>
          <w:rFonts w:ascii="Times New Roman" w:hAnsi="Times New Roman"/>
          <w:b/>
          <w:sz w:val="24"/>
          <w:szCs w:val="24"/>
        </w:rPr>
        <w:t>(ii) Evaluation</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L’exploitation des rapports annuels 2008 et 2009 et l’analyse des plans de travail de ces deux années nous donnent des indicateurs sur les activités menées ainsi que les progrès réalisés au regard de la planification établie à partir du programme.</w:t>
      </w:r>
    </w:p>
    <w:p w:rsidR="009B3D35" w:rsidRPr="00D476EE" w:rsidRDefault="009B3D35" w:rsidP="00F62362">
      <w:pPr>
        <w:spacing w:after="0" w:line="360" w:lineRule="auto"/>
        <w:ind w:firstLine="708"/>
        <w:jc w:val="both"/>
        <w:rPr>
          <w:rFonts w:ascii="Times New Roman" w:hAnsi="Times New Roman"/>
          <w:sz w:val="24"/>
          <w:szCs w:val="24"/>
        </w:rPr>
      </w:pPr>
    </w:p>
    <w:p w:rsidR="009B3D35" w:rsidRPr="00D476EE" w:rsidRDefault="009B3D35" w:rsidP="00F62362">
      <w:pPr>
        <w:spacing w:after="0" w:line="360" w:lineRule="auto"/>
        <w:ind w:firstLine="708"/>
        <w:jc w:val="both"/>
        <w:rPr>
          <w:rFonts w:ascii="Times New Roman" w:hAnsi="Times New Roman"/>
          <w:sz w:val="24"/>
          <w:szCs w:val="24"/>
        </w:rPr>
      </w:pPr>
      <w:r w:rsidRPr="00ED1F8B">
        <w:rPr>
          <w:rFonts w:ascii="Times New Roman" w:hAnsi="Times New Roman"/>
          <w:sz w:val="24"/>
          <w:szCs w:val="24"/>
          <w:highlight w:val="yellow"/>
        </w:rPr>
        <w:t>Tableau </w:t>
      </w:r>
      <w:r w:rsidR="00E65339">
        <w:rPr>
          <w:rFonts w:ascii="Times New Roman" w:hAnsi="Times New Roman"/>
          <w:sz w:val="24"/>
          <w:szCs w:val="24"/>
          <w:highlight w:val="yellow"/>
        </w:rPr>
        <w:t>1</w:t>
      </w:r>
      <w:r w:rsidRPr="00ED1F8B">
        <w:rPr>
          <w:rFonts w:ascii="Times New Roman" w:hAnsi="Times New Roman"/>
          <w:sz w:val="24"/>
          <w:szCs w:val="24"/>
          <w:highlight w:val="yellow"/>
        </w:rPr>
        <w:t>:</w:t>
      </w:r>
      <w:r w:rsidR="009B280E">
        <w:rPr>
          <w:rFonts w:ascii="Times New Roman" w:hAnsi="Times New Roman"/>
          <w:sz w:val="24"/>
          <w:szCs w:val="24"/>
        </w:rPr>
        <w:tab/>
      </w:r>
      <w:r w:rsidRPr="00D476EE">
        <w:rPr>
          <w:rFonts w:ascii="Times New Roman" w:hAnsi="Times New Roman"/>
          <w:sz w:val="24"/>
          <w:szCs w:val="24"/>
        </w:rPr>
        <w:t>Résultats</w:t>
      </w:r>
    </w:p>
    <w:tbl>
      <w:tblPr>
        <w:tblpPr w:leftFromText="141" w:rightFromText="141" w:vertAnchor="text" w:horzAnchor="margin" w:tblpXSpec="center" w:tblpY="188"/>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8"/>
        <w:gridCol w:w="4770"/>
        <w:gridCol w:w="2943"/>
      </w:tblGrid>
      <w:tr w:rsidR="009B3D35" w:rsidRPr="00D476EE">
        <w:tc>
          <w:tcPr>
            <w:tcW w:w="2538" w:type="dxa"/>
          </w:tcPr>
          <w:p w:rsidR="009B3D35" w:rsidRPr="00D476EE" w:rsidRDefault="009B3D35" w:rsidP="00F62362">
            <w:pPr>
              <w:spacing w:after="0" w:line="240" w:lineRule="auto"/>
              <w:jc w:val="both"/>
              <w:rPr>
                <w:rFonts w:ascii="Arial" w:hAnsi="Arial" w:cs="Arial"/>
                <w:b/>
                <w:bCs/>
                <w:sz w:val="18"/>
                <w:szCs w:val="18"/>
              </w:rPr>
            </w:pPr>
          </w:p>
          <w:p w:rsidR="009B3D35" w:rsidRPr="00D476EE" w:rsidRDefault="009B3D35" w:rsidP="00F62362">
            <w:pPr>
              <w:spacing w:after="0" w:line="240" w:lineRule="auto"/>
              <w:jc w:val="both"/>
              <w:rPr>
                <w:rFonts w:ascii="Arial" w:hAnsi="Arial" w:cs="Arial"/>
                <w:b/>
                <w:bCs/>
                <w:sz w:val="18"/>
                <w:szCs w:val="18"/>
              </w:rPr>
            </w:pPr>
            <w:r w:rsidRPr="00D476EE">
              <w:rPr>
                <w:rFonts w:ascii="Arial" w:hAnsi="Arial" w:cs="Arial"/>
                <w:b/>
                <w:bCs/>
                <w:sz w:val="18"/>
                <w:szCs w:val="18"/>
              </w:rPr>
              <w:t>RESULTATS VISES</w:t>
            </w:r>
          </w:p>
        </w:tc>
        <w:tc>
          <w:tcPr>
            <w:tcW w:w="4770" w:type="dxa"/>
          </w:tcPr>
          <w:p w:rsidR="009B3D35" w:rsidRPr="00D476EE" w:rsidRDefault="009B3D35" w:rsidP="00F62362">
            <w:pPr>
              <w:spacing w:after="0" w:line="240" w:lineRule="auto"/>
              <w:jc w:val="both"/>
              <w:rPr>
                <w:rFonts w:ascii="Arial" w:hAnsi="Arial" w:cs="Arial"/>
                <w:b/>
                <w:bCs/>
                <w:sz w:val="18"/>
                <w:szCs w:val="18"/>
              </w:rPr>
            </w:pPr>
          </w:p>
          <w:p w:rsidR="009B3D35" w:rsidRPr="00D476EE" w:rsidRDefault="009B3D35" w:rsidP="00F62362">
            <w:pPr>
              <w:spacing w:after="0" w:line="240" w:lineRule="auto"/>
              <w:jc w:val="both"/>
              <w:rPr>
                <w:rFonts w:ascii="Arial" w:hAnsi="Arial" w:cs="Arial"/>
                <w:b/>
                <w:bCs/>
                <w:sz w:val="18"/>
                <w:szCs w:val="18"/>
              </w:rPr>
            </w:pPr>
            <w:r w:rsidRPr="00D476EE">
              <w:rPr>
                <w:rFonts w:ascii="Arial" w:hAnsi="Arial" w:cs="Arial"/>
                <w:b/>
                <w:bCs/>
                <w:sz w:val="18"/>
                <w:szCs w:val="18"/>
              </w:rPr>
              <w:t>PRODUITS ATTENDUS</w:t>
            </w:r>
          </w:p>
        </w:tc>
        <w:tc>
          <w:tcPr>
            <w:tcW w:w="2943" w:type="dxa"/>
          </w:tcPr>
          <w:p w:rsidR="009B3D35" w:rsidRPr="00D476EE" w:rsidRDefault="009B3D35" w:rsidP="00F62362">
            <w:pPr>
              <w:spacing w:after="0" w:line="240" w:lineRule="auto"/>
              <w:jc w:val="both"/>
              <w:rPr>
                <w:rFonts w:ascii="Arial" w:hAnsi="Arial" w:cs="Arial"/>
                <w:b/>
                <w:bCs/>
                <w:sz w:val="18"/>
                <w:szCs w:val="18"/>
              </w:rPr>
            </w:pPr>
          </w:p>
          <w:p w:rsidR="009B3D35" w:rsidRPr="00D476EE" w:rsidRDefault="009B3D35" w:rsidP="00F62362">
            <w:pPr>
              <w:spacing w:after="0" w:line="240" w:lineRule="auto"/>
              <w:jc w:val="both"/>
              <w:rPr>
                <w:rFonts w:ascii="Arial" w:hAnsi="Arial" w:cs="Arial"/>
                <w:b/>
                <w:bCs/>
                <w:sz w:val="18"/>
                <w:szCs w:val="18"/>
              </w:rPr>
            </w:pPr>
            <w:r w:rsidRPr="00D476EE">
              <w:rPr>
                <w:rFonts w:ascii="Arial" w:hAnsi="Arial" w:cs="Arial"/>
                <w:b/>
                <w:bCs/>
                <w:sz w:val="18"/>
                <w:szCs w:val="18"/>
              </w:rPr>
              <w:t>RESULTATS OBTENUS (RAPPORT PNUD)</w:t>
            </w:r>
          </w:p>
        </w:tc>
      </w:tr>
      <w:tr w:rsidR="009B3D35" w:rsidRPr="00D476EE">
        <w:tc>
          <w:tcPr>
            <w:tcW w:w="2538" w:type="dxa"/>
          </w:tcPr>
          <w:p w:rsidR="009B3D35" w:rsidRPr="00D476EE" w:rsidRDefault="009B3D35" w:rsidP="00F62362">
            <w:pPr>
              <w:pStyle w:val="Paragraphedeliste"/>
              <w:spacing w:after="0" w:line="240" w:lineRule="auto"/>
              <w:ind w:left="188"/>
              <w:jc w:val="both"/>
              <w:rPr>
                <w:rFonts w:ascii="Arial" w:hAnsi="Arial" w:cs="Arial"/>
                <w:sz w:val="18"/>
                <w:szCs w:val="18"/>
              </w:rPr>
            </w:pPr>
          </w:p>
          <w:p w:rsidR="009B3D35" w:rsidRPr="00D476EE" w:rsidRDefault="009B3D35" w:rsidP="00F62362">
            <w:pPr>
              <w:pStyle w:val="Paragraphedeliste"/>
              <w:numPr>
                <w:ilvl w:val="0"/>
                <w:numId w:val="10"/>
              </w:numPr>
              <w:spacing w:after="0" w:line="240" w:lineRule="auto"/>
              <w:ind w:left="188" w:hanging="188"/>
              <w:jc w:val="both"/>
              <w:rPr>
                <w:rFonts w:ascii="Arial" w:hAnsi="Arial" w:cs="Arial"/>
                <w:sz w:val="18"/>
                <w:szCs w:val="18"/>
              </w:rPr>
            </w:pPr>
            <w:r w:rsidRPr="00D476EE">
              <w:rPr>
                <w:rFonts w:ascii="Arial" w:hAnsi="Arial" w:cs="Arial"/>
                <w:sz w:val="18"/>
                <w:szCs w:val="18"/>
              </w:rPr>
              <w:t>Compétences des ministères clairement définies ;</w:t>
            </w:r>
          </w:p>
          <w:p w:rsidR="009B3D35" w:rsidRPr="00D476EE" w:rsidRDefault="009B3D35" w:rsidP="00F62362">
            <w:pPr>
              <w:pStyle w:val="Paragraphedeliste"/>
              <w:spacing w:after="0" w:line="240" w:lineRule="auto"/>
              <w:ind w:left="188"/>
              <w:jc w:val="both"/>
              <w:rPr>
                <w:rFonts w:ascii="Arial" w:hAnsi="Arial" w:cs="Arial"/>
                <w:sz w:val="18"/>
                <w:szCs w:val="18"/>
              </w:rPr>
            </w:pPr>
          </w:p>
          <w:p w:rsidR="009B3D35" w:rsidRPr="00D476EE" w:rsidRDefault="009B3D35" w:rsidP="00F62362">
            <w:pPr>
              <w:pStyle w:val="Paragraphedeliste"/>
              <w:numPr>
                <w:ilvl w:val="0"/>
                <w:numId w:val="10"/>
              </w:numPr>
              <w:spacing w:after="0" w:line="240" w:lineRule="auto"/>
              <w:ind w:left="188" w:hanging="188"/>
              <w:jc w:val="both"/>
              <w:rPr>
                <w:rFonts w:ascii="Arial" w:hAnsi="Arial" w:cs="Arial"/>
                <w:sz w:val="18"/>
                <w:szCs w:val="18"/>
              </w:rPr>
            </w:pPr>
            <w:r w:rsidRPr="00D476EE">
              <w:rPr>
                <w:rFonts w:ascii="Arial" w:hAnsi="Arial" w:cs="Arial"/>
                <w:sz w:val="18"/>
                <w:szCs w:val="18"/>
              </w:rPr>
              <w:t>Coordination interministérielles assurée.</w:t>
            </w:r>
          </w:p>
        </w:tc>
        <w:tc>
          <w:tcPr>
            <w:tcW w:w="4770" w:type="dxa"/>
          </w:tcPr>
          <w:p w:rsidR="009B3D35" w:rsidRPr="00D476EE" w:rsidRDefault="009B3D35" w:rsidP="00F62362">
            <w:pPr>
              <w:pStyle w:val="Paragraphedeliste"/>
              <w:spacing w:after="0" w:line="240" w:lineRule="auto"/>
              <w:ind w:left="213"/>
              <w:jc w:val="both"/>
              <w:rPr>
                <w:rFonts w:ascii="Arial" w:hAnsi="Arial" w:cs="Arial"/>
                <w:sz w:val="18"/>
                <w:szCs w:val="18"/>
              </w:rPr>
            </w:pPr>
          </w:p>
          <w:p w:rsidR="009B3D35" w:rsidRPr="00D476EE" w:rsidRDefault="009B3D35" w:rsidP="00F62362">
            <w:pPr>
              <w:pStyle w:val="Paragraphedeliste"/>
              <w:numPr>
                <w:ilvl w:val="0"/>
                <w:numId w:val="11"/>
              </w:numPr>
              <w:spacing w:after="0" w:line="240" w:lineRule="auto"/>
              <w:ind w:left="213" w:hanging="213"/>
              <w:jc w:val="both"/>
              <w:rPr>
                <w:rFonts w:ascii="Arial" w:hAnsi="Arial" w:cs="Arial"/>
                <w:sz w:val="18"/>
                <w:szCs w:val="18"/>
              </w:rPr>
            </w:pPr>
            <w:r w:rsidRPr="00D476EE">
              <w:rPr>
                <w:rFonts w:ascii="Arial" w:hAnsi="Arial" w:cs="Arial"/>
                <w:sz w:val="18"/>
                <w:szCs w:val="18"/>
              </w:rPr>
              <w:t>Le cabinet et les services du PM sont organisés et fonctionnels, et le BOM est en place.</w:t>
            </w:r>
          </w:p>
          <w:p w:rsidR="009B3D35" w:rsidRPr="00D476EE" w:rsidRDefault="009B3D35" w:rsidP="00F62362">
            <w:pPr>
              <w:pStyle w:val="Paragraphedeliste"/>
              <w:spacing w:after="0" w:line="240" w:lineRule="auto"/>
              <w:ind w:left="213"/>
              <w:jc w:val="both"/>
              <w:rPr>
                <w:rFonts w:ascii="Arial" w:hAnsi="Arial" w:cs="Arial"/>
                <w:sz w:val="18"/>
                <w:szCs w:val="18"/>
              </w:rPr>
            </w:pPr>
          </w:p>
          <w:p w:rsidR="009B3D35" w:rsidRPr="00D476EE" w:rsidRDefault="009B3D35" w:rsidP="00F62362">
            <w:pPr>
              <w:pStyle w:val="Paragraphedeliste"/>
              <w:numPr>
                <w:ilvl w:val="0"/>
                <w:numId w:val="11"/>
              </w:numPr>
              <w:spacing w:after="0" w:line="240" w:lineRule="auto"/>
              <w:ind w:left="213" w:hanging="213"/>
              <w:jc w:val="both"/>
              <w:rPr>
                <w:rFonts w:ascii="Arial" w:hAnsi="Arial" w:cs="Arial"/>
                <w:sz w:val="18"/>
                <w:szCs w:val="18"/>
              </w:rPr>
            </w:pPr>
            <w:r w:rsidRPr="00D476EE">
              <w:rPr>
                <w:rFonts w:ascii="Arial" w:hAnsi="Arial" w:cs="Arial"/>
                <w:sz w:val="18"/>
                <w:szCs w:val="18"/>
              </w:rPr>
              <w:t>Une organisation rationnelle et harmonieuse des départements ministériels est assurée.</w:t>
            </w:r>
          </w:p>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1"/>
              </w:numPr>
              <w:spacing w:after="0" w:line="240" w:lineRule="auto"/>
              <w:ind w:left="213" w:hanging="213"/>
              <w:jc w:val="both"/>
              <w:rPr>
                <w:rFonts w:ascii="Arial" w:hAnsi="Arial" w:cs="Arial"/>
                <w:sz w:val="18"/>
                <w:szCs w:val="18"/>
              </w:rPr>
            </w:pPr>
            <w:r w:rsidRPr="00D476EE">
              <w:rPr>
                <w:rFonts w:ascii="Arial" w:hAnsi="Arial" w:cs="Arial"/>
                <w:sz w:val="18"/>
                <w:szCs w:val="18"/>
              </w:rPr>
              <w:t>Des mécanismes et procédures fiables et efficients de coordination et concertation interministérielle sont mise en place et l’organisation du travail gouvernemental est assurée.</w:t>
            </w:r>
          </w:p>
          <w:p w:rsidR="009B3D35" w:rsidRPr="00D476EE" w:rsidRDefault="009B3D35" w:rsidP="00F62362">
            <w:pPr>
              <w:pStyle w:val="Paragraphedeliste"/>
              <w:spacing w:after="0" w:line="240" w:lineRule="auto"/>
              <w:jc w:val="both"/>
              <w:rPr>
                <w:rFonts w:ascii="Arial" w:hAnsi="Arial" w:cs="Arial"/>
                <w:sz w:val="18"/>
                <w:szCs w:val="18"/>
              </w:rPr>
            </w:pPr>
          </w:p>
          <w:p w:rsidR="009B3D35" w:rsidRPr="00D476EE" w:rsidRDefault="009B3D35" w:rsidP="00F62362">
            <w:pPr>
              <w:pStyle w:val="Paragraphedeliste"/>
              <w:spacing w:after="0" w:line="240" w:lineRule="auto"/>
              <w:ind w:left="213"/>
              <w:jc w:val="both"/>
              <w:rPr>
                <w:rFonts w:ascii="Arial" w:hAnsi="Arial" w:cs="Arial"/>
                <w:sz w:val="18"/>
                <w:szCs w:val="18"/>
              </w:rPr>
            </w:pPr>
          </w:p>
        </w:tc>
        <w:tc>
          <w:tcPr>
            <w:tcW w:w="2943"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2"/>
              </w:numPr>
              <w:spacing w:after="0" w:line="240" w:lineRule="auto"/>
              <w:jc w:val="both"/>
              <w:rPr>
                <w:rFonts w:ascii="Arial" w:hAnsi="Arial" w:cs="Arial"/>
                <w:sz w:val="18"/>
                <w:szCs w:val="18"/>
              </w:rPr>
            </w:pPr>
            <w:r w:rsidRPr="00D476EE">
              <w:rPr>
                <w:rFonts w:ascii="Arial" w:hAnsi="Arial" w:cs="Arial"/>
                <w:sz w:val="18"/>
                <w:szCs w:val="18"/>
              </w:rPr>
              <w:t>Effets d’un état de</w:t>
            </w:r>
            <w:r w:rsidR="009B280E">
              <w:rPr>
                <w:rFonts w:ascii="Arial" w:hAnsi="Arial" w:cs="Arial"/>
                <w:sz w:val="18"/>
                <w:szCs w:val="18"/>
              </w:rPr>
              <w:t>s</w:t>
            </w:r>
            <w:r w:rsidRPr="00D476EE">
              <w:rPr>
                <w:rFonts w:ascii="Arial" w:hAnsi="Arial" w:cs="Arial"/>
                <w:sz w:val="18"/>
                <w:szCs w:val="18"/>
              </w:rPr>
              <w:t xml:space="preserve"> lieux en matière de </w:t>
            </w:r>
            <w:r w:rsidR="009B280E">
              <w:rPr>
                <w:rFonts w:ascii="Arial" w:hAnsi="Arial" w:cs="Arial"/>
                <w:sz w:val="18"/>
                <w:szCs w:val="18"/>
              </w:rPr>
              <w:t>NTICs</w:t>
            </w:r>
            <w:r w:rsidRPr="00D476EE">
              <w:rPr>
                <w:rFonts w:ascii="Arial" w:hAnsi="Arial" w:cs="Arial"/>
                <w:sz w:val="18"/>
                <w:szCs w:val="18"/>
              </w:rPr>
              <w:t xml:space="preserve"> à la primature ;</w:t>
            </w: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2"/>
              </w:numPr>
              <w:spacing w:after="0" w:line="240" w:lineRule="auto"/>
              <w:jc w:val="both"/>
              <w:rPr>
                <w:rFonts w:ascii="Arial" w:hAnsi="Arial" w:cs="Arial"/>
                <w:sz w:val="18"/>
                <w:szCs w:val="18"/>
              </w:rPr>
            </w:pPr>
            <w:r w:rsidRPr="00D476EE">
              <w:rPr>
                <w:rFonts w:ascii="Arial" w:hAnsi="Arial" w:cs="Arial"/>
                <w:sz w:val="18"/>
                <w:szCs w:val="18"/>
              </w:rPr>
              <w:t>Stratégie d’amélioration des communications internes et externes développée ;</w:t>
            </w:r>
          </w:p>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2"/>
              </w:numPr>
              <w:spacing w:after="0" w:line="240" w:lineRule="auto"/>
              <w:jc w:val="both"/>
              <w:rPr>
                <w:rFonts w:ascii="Arial" w:hAnsi="Arial" w:cs="Arial"/>
                <w:sz w:val="18"/>
                <w:szCs w:val="18"/>
              </w:rPr>
            </w:pPr>
            <w:r w:rsidRPr="00D476EE">
              <w:rPr>
                <w:rFonts w:ascii="Arial" w:hAnsi="Arial" w:cs="Arial"/>
                <w:sz w:val="18"/>
                <w:szCs w:val="18"/>
              </w:rPr>
              <w:t>Organisation de</w:t>
            </w:r>
            <w:r w:rsidR="009B280E">
              <w:rPr>
                <w:rFonts w:ascii="Arial" w:hAnsi="Arial" w:cs="Arial"/>
                <w:sz w:val="18"/>
                <w:szCs w:val="18"/>
              </w:rPr>
              <w:t xml:space="preserve"> </w:t>
            </w:r>
            <w:r w:rsidRPr="00D476EE">
              <w:rPr>
                <w:rFonts w:ascii="Arial" w:hAnsi="Arial" w:cs="Arial"/>
                <w:sz w:val="18"/>
                <w:szCs w:val="18"/>
              </w:rPr>
              <w:t>3 séminaires de formation sur la gestion des archives et  la traçabilité des dossiers ;</w:t>
            </w: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2"/>
              </w:numPr>
              <w:spacing w:after="0" w:line="240" w:lineRule="auto"/>
              <w:jc w:val="both"/>
              <w:rPr>
                <w:rFonts w:ascii="Arial" w:hAnsi="Arial" w:cs="Arial"/>
                <w:sz w:val="18"/>
                <w:szCs w:val="18"/>
              </w:rPr>
            </w:pPr>
            <w:r w:rsidRPr="00D476EE">
              <w:rPr>
                <w:rFonts w:ascii="Arial" w:hAnsi="Arial" w:cs="Arial"/>
                <w:sz w:val="18"/>
                <w:szCs w:val="18"/>
              </w:rPr>
              <w:t>Embauche de 2 assistants à la coordination interministérielle.</w:t>
            </w:r>
          </w:p>
          <w:p w:rsidR="009B3D35" w:rsidRPr="00D476EE" w:rsidRDefault="009B3D35" w:rsidP="00F62362">
            <w:pPr>
              <w:pStyle w:val="Paragraphedeliste"/>
              <w:spacing w:after="0" w:line="240" w:lineRule="auto"/>
              <w:ind w:hanging="1848"/>
              <w:jc w:val="both"/>
              <w:rPr>
                <w:rFonts w:ascii="Arial" w:hAnsi="Arial" w:cs="Arial"/>
                <w:sz w:val="18"/>
                <w:szCs w:val="18"/>
              </w:rPr>
            </w:pPr>
          </w:p>
        </w:tc>
      </w:tr>
    </w:tbl>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2547"/>
        <w:gridCol w:w="4770"/>
        <w:gridCol w:w="2889"/>
      </w:tblGrid>
      <w:tr w:rsidR="009B3D35" w:rsidRPr="00D476EE" w:rsidTr="00E65339">
        <w:trPr>
          <w:trHeight w:val="1408"/>
        </w:trPr>
        <w:tc>
          <w:tcPr>
            <w:tcW w:w="2547"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Nouveau cadre juridique de l’Administration publique adopté et appliqué</w:t>
            </w:r>
          </w:p>
        </w:tc>
        <w:tc>
          <w:tcPr>
            <w:tcW w:w="4770"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 statut du fonctionnaire ainsi que les textes d’application est élaboré, validé et promulgué</w:t>
            </w:r>
          </w:p>
        </w:tc>
        <w:tc>
          <w:tcPr>
            <w:tcW w:w="2889"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4"/>
              </w:numPr>
              <w:spacing w:after="0" w:line="240" w:lineRule="auto"/>
              <w:jc w:val="both"/>
              <w:rPr>
                <w:rFonts w:ascii="Arial" w:hAnsi="Arial" w:cs="Arial"/>
                <w:sz w:val="18"/>
                <w:szCs w:val="18"/>
              </w:rPr>
            </w:pPr>
            <w:r w:rsidRPr="00D476EE">
              <w:rPr>
                <w:rFonts w:ascii="Arial" w:hAnsi="Arial" w:cs="Arial"/>
                <w:sz w:val="18"/>
                <w:szCs w:val="18"/>
              </w:rPr>
              <w:t>Statut du personnel de carrière de l’administration publique adopté par les experts (Ministère de la fonction publique, CTRAP, Groupe Projet, Secrétariats généraux, etc.)</w:t>
            </w:r>
          </w:p>
        </w:tc>
      </w:tr>
      <w:tr w:rsidR="009B3D35" w:rsidRPr="00D476EE" w:rsidTr="00E65339">
        <w:tc>
          <w:tcPr>
            <w:tcW w:w="2547"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L’administration publique est rationalisée et plus performante,</w:t>
            </w: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spacing w:after="0" w:line="240" w:lineRule="auto"/>
              <w:jc w:val="both"/>
              <w:rPr>
                <w:rFonts w:ascii="Arial" w:hAnsi="Arial" w:cs="Arial"/>
                <w:sz w:val="18"/>
                <w:szCs w:val="18"/>
              </w:rPr>
            </w:pP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5"/>
              </w:numPr>
              <w:spacing w:after="0" w:line="240" w:lineRule="auto"/>
              <w:jc w:val="both"/>
              <w:rPr>
                <w:rFonts w:ascii="Arial" w:hAnsi="Arial" w:cs="Arial"/>
                <w:sz w:val="18"/>
                <w:szCs w:val="18"/>
              </w:rPr>
            </w:pPr>
            <w:r w:rsidRPr="00D476EE">
              <w:rPr>
                <w:rFonts w:ascii="Arial" w:hAnsi="Arial" w:cs="Arial"/>
                <w:sz w:val="18"/>
                <w:szCs w:val="18"/>
              </w:rPr>
              <w:t>Les structures, emplois et effectifs des ministères et services publics rationalisées.</w:t>
            </w:r>
          </w:p>
          <w:p w:rsidR="009B3D35" w:rsidRPr="00D476EE" w:rsidRDefault="009B3D35" w:rsidP="00F62362">
            <w:pPr>
              <w:pStyle w:val="Paragraphedeliste"/>
              <w:numPr>
                <w:ilvl w:val="0"/>
                <w:numId w:val="15"/>
              </w:numPr>
              <w:spacing w:after="0" w:line="240" w:lineRule="auto"/>
              <w:jc w:val="both"/>
              <w:rPr>
                <w:rFonts w:ascii="Arial" w:hAnsi="Arial" w:cs="Arial"/>
                <w:sz w:val="18"/>
                <w:szCs w:val="18"/>
              </w:rPr>
            </w:pPr>
            <w:r w:rsidRPr="00D476EE">
              <w:rPr>
                <w:rFonts w:ascii="Arial" w:hAnsi="Arial" w:cs="Arial"/>
                <w:sz w:val="18"/>
                <w:szCs w:val="18"/>
              </w:rPr>
              <w:t>Les processus de travail ainsi que les règles et procédures administratives sont redues.</w:t>
            </w:r>
          </w:p>
          <w:p w:rsidR="009B3D35" w:rsidRPr="00D476EE" w:rsidRDefault="009B3D35" w:rsidP="00F62362">
            <w:pPr>
              <w:pStyle w:val="Paragraphedeliste"/>
              <w:numPr>
                <w:ilvl w:val="0"/>
                <w:numId w:val="15"/>
              </w:numPr>
              <w:spacing w:after="0" w:line="240" w:lineRule="auto"/>
              <w:jc w:val="both"/>
              <w:rPr>
                <w:rFonts w:ascii="Arial" w:hAnsi="Arial" w:cs="Arial"/>
                <w:sz w:val="18"/>
                <w:szCs w:val="18"/>
              </w:rPr>
            </w:pPr>
            <w:r w:rsidRPr="00D476EE">
              <w:rPr>
                <w:rFonts w:ascii="Arial" w:hAnsi="Arial" w:cs="Arial"/>
                <w:sz w:val="18"/>
                <w:szCs w:val="18"/>
              </w:rPr>
              <w:lastRenderedPageBreak/>
              <w:t>Transparence et qualité des prestations de service public renforcées sur base d’un système d’incitation axé sur les performances.</w:t>
            </w: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2889"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5"/>
              </w:numPr>
              <w:spacing w:after="0" w:line="240" w:lineRule="auto"/>
              <w:jc w:val="both"/>
              <w:rPr>
                <w:rFonts w:ascii="Arial" w:hAnsi="Arial" w:cs="Arial"/>
                <w:sz w:val="18"/>
                <w:szCs w:val="18"/>
              </w:rPr>
            </w:pPr>
            <w:r w:rsidRPr="00D476EE">
              <w:rPr>
                <w:rFonts w:ascii="Arial" w:hAnsi="Arial" w:cs="Arial"/>
                <w:sz w:val="18"/>
                <w:szCs w:val="18"/>
              </w:rPr>
              <w:t xml:space="preserve">Stratégie de recensement élaborée </w:t>
            </w:r>
          </w:p>
          <w:p w:rsidR="009B3D35" w:rsidRPr="00D476EE" w:rsidRDefault="009B3D35" w:rsidP="00F62362">
            <w:pPr>
              <w:pStyle w:val="Paragraphedeliste"/>
              <w:numPr>
                <w:ilvl w:val="0"/>
                <w:numId w:val="15"/>
              </w:numPr>
              <w:spacing w:after="0" w:line="240" w:lineRule="auto"/>
              <w:jc w:val="both"/>
              <w:rPr>
                <w:rFonts w:ascii="Arial" w:hAnsi="Arial" w:cs="Arial"/>
                <w:sz w:val="18"/>
                <w:szCs w:val="18"/>
              </w:rPr>
            </w:pPr>
            <w:r w:rsidRPr="00D476EE">
              <w:rPr>
                <w:rFonts w:ascii="Arial" w:hAnsi="Arial" w:cs="Arial"/>
                <w:sz w:val="18"/>
                <w:szCs w:val="18"/>
              </w:rPr>
              <w:t>Achat d’équipements</w:t>
            </w:r>
          </w:p>
          <w:p w:rsidR="009B3D35" w:rsidRPr="00D476EE" w:rsidRDefault="009B3D35" w:rsidP="00F62362">
            <w:pPr>
              <w:pStyle w:val="Paragraphedeliste"/>
              <w:numPr>
                <w:ilvl w:val="0"/>
                <w:numId w:val="15"/>
              </w:numPr>
              <w:spacing w:after="0" w:line="240" w:lineRule="auto"/>
              <w:jc w:val="both"/>
              <w:rPr>
                <w:rFonts w:ascii="Arial" w:hAnsi="Arial" w:cs="Arial"/>
                <w:sz w:val="18"/>
                <w:szCs w:val="18"/>
              </w:rPr>
            </w:pPr>
            <w:r w:rsidRPr="00D476EE">
              <w:rPr>
                <w:rFonts w:ascii="Arial" w:hAnsi="Arial" w:cs="Arial"/>
                <w:sz w:val="18"/>
                <w:szCs w:val="18"/>
              </w:rPr>
              <w:t xml:space="preserve">Accord de mise en œuvre du </w:t>
            </w:r>
            <w:r w:rsidRPr="00D476EE">
              <w:rPr>
                <w:rFonts w:ascii="Arial" w:hAnsi="Arial" w:cs="Arial"/>
                <w:sz w:val="18"/>
                <w:szCs w:val="18"/>
              </w:rPr>
              <w:lastRenderedPageBreak/>
              <w:t xml:space="preserve">recensement signé entre le PNUD et le Ministère de la fonction publique </w:t>
            </w:r>
          </w:p>
        </w:tc>
      </w:tr>
      <w:tr w:rsidR="009B3D35" w:rsidRPr="00D476EE" w:rsidTr="00E65339">
        <w:trPr>
          <w:trHeight w:val="1559"/>
        </w:trPr>
        <w:tc>
          <w:tcPr>
            <w:tcW w:w="2547"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Les processus entre services et les fonctionnaires de travail sont automatisés et informatisés.</w:t>
            </w: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Politique nationale des NTIC et plan directeur élaborés et appliqués.</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Système informatisé de communication, des processus de travail et de gestion administrative développé et mis en place.</w:t>
            </w:r>
          </w:p>
        </w:tc>
        <w:tc>
          <w:tcPr>
            <w:tcW w:w="2889"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6"/>
              </w:numPr>
              <w:spacing w:after="0" w:line="240" w:lineRule="auto"/>
              <w:jc w:val="both"/>
              <w:rPr>
                <w:rFonts w:ascii="Arial" w:hAnsi="Arial" w:cs="Arial"/>
                <w:sz w:val="18"/>
                <w:szCs w:val="18"/>
              </w:rPr>
            </w:pPr>
            <w:r w:rsidRPr="00D476EE">
              <w:rPr>
                <w:rFonts w:ascii="Arial" w:hAnsi="Arial" w:cs="Arial"/>
                <w:sz w:val="18"/>
                <w:szCs w:val="18"/>
              </w:rPr>
              <w:t>Recueil des textes régissant les PTT</w:t>
            </w:r>
          </w:p>
          <w:p w:rsidR="009B3D35" w:rsidRPr="00D476EE" w:rsidRDefault="009B3D35" w:rsidP="00F62362">
            <w:pPr>
              <w:pStyle w:val="Paragraphedeliste"/>
              <w:numPr>
                <w:ilvl w:val="0"/>
                <w:numId w:val="16"/>
              </w:numPr>
              <w:spacing w:after="0" w:line="240" w:lineRule="auto"/>
              <w:jc w:val="both"/>
              <w:rPr>
                <w:rFonts w:ascii="Arial" w:hAnsi="Arial" w:cs="Arial"/>
                <w:sz w:val="18"/>
                <w:szCs w:val="18"/>
              </w:rPr>
            </w:pPr>
            <w:r w:rsidRPr="00D476EE">
              <w:rPr>
                <w:rFonts w:ascii="Arial" w:hAnsi="Arial" w:cs="Arial"/>
                <w:sz w:val="18"/>
                <w:szCs w:val="18"/>
              </w:rPr>
              <w:t>Revue organisationnelle au ministère des PTT</w:t>
            </w:r>
          </w:p>
        </w:tc>
      </w:tr>
      <w:tr w:rsidR="009B3D35" w:rsidRPr="00D476EE" w:rsidTr="00E65339">
        <w:tc>
          <w:tcPr>
            <w:tcW w:w="2547"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 xml:space="preserve">Le système de gestion des ressources humaines modernisé </w:t>
            </w: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 système de gestion des ressources humaines modernisé, informatisé et opérationnel. Ressources humaines valorisée et performante.</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Un système d’évaluation des performances est développé et fonctionnel.</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 système de protection sociale et de sécurité sociale mis en place et opérationnel au niveau de l’administration publique.</w:t>
            </w: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2889" w:type="dxa"/>
          </w:tcPr>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Participants suffisamment informés sur la reforme de l’administration publique des textes légaux sur le fonctionnement de l’administration</w:t>
            </w:r>
          </w:p>
        </w:tc>
      </w:tr>
      <w:tr w:rsidR="009B3D35" w:rsidRPr="00D476EE" w:rsidTr="00E65339">
        <w:tc>
          <w:tcPr>
            <w:tcW w:w="2547"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 gestion et les performances de l’administration provinciale sont améliorées</w:t>
            </w: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 Loi organique et le cadre juridique de l’administration provinciale élaborés, adoptés, et appliqués</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Les structures de l’administration provinciale et territoriale sont rationalisés et les procédures et processus de travail modernisés.</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L’équipement de base des administrations provinciales est assuré.</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Un système de gestion administrative informatisé est introduit et fonctionnel.</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 système de gestion des ressources humaines et d’évaluation des performances est introduit au niveau provincial.</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Les fonctionnaires provinciaux et territoriaux sont formés en matière de planification du développement.</w:t>
            </w: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2889"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ind w:left="357" w:hanging="357"/>
              <w:jc w:val="both"/>
              <w:rPr>
                <w:rFonts w:ascii="Arial" w:hAnsi="Arial" w:cs="Arial"/>
                <w:sz w:val="18"/>
                <w:szCs w:val="18"/>
              </w:rPr>
            </w:pPr>
            <w:r w:rsidRPr="00D476EE">
              <w:rPr>
                <w:rFonts w:ascii="Arial" w:hAnsi="Arial" w:cs="Arial"/>
                <w:sz w:val="18"/>
                <w:szCs w:val="18"/>
              </w:rPr>
              <w:t>Renforcement des capacités des administrations provinciales et locales du sud- Kivu  réalisé</w:t>
            </w:r>
          </w:p>
        </w:tc>
      </w:tr>
      <w:tr w:rsidR="009B3D35" w:rsidRPr="00D476EE" w:rsidTr="00E65339">
        <w:tc>
          <w:tcPr>
            <w:tcW w:w="2547"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Les relations organiques et fonctionnelles ainsi que la communication entre le niveau central, provincial et territorial sont améliorées</w:t>
            </w:r>
          </w:p>
          <w:p w:rsidR="009B3D35" w:rsidRPr="00D476EE" w:rsidRDefault="009B3D35" w:rsidP="00F62362">
            <w:pPr>
              <w:spacing w:after="0" w:line="240" w:lineRule="auto"/>
              <w:jc w:val="both"/>
              <w:rPr>
                <w:rFonts w:ascii="Arial" w:hAnsi="Arial" w:cs="Arial"/>
                <w:sz w:val="18"/>
                <w:szCs w:val="18"/>
              </w:rPr>
            </w:pP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Une organisation rationnelle et harmonieuse des divisions provinciales et territoriales assurée</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 coordination et communication entre le niveau national et provincial améliorées</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 communication et la collaboration entre le niveau provincial, territorial et municipal est amélioré.</w:t>
            </w:r>
          </w:p>
          <w:p w:rsidR="009B3D35" w:rsidRPr="00D476EE" w:rsidRDefault="009B3D35" w:rsidP="00F62362">
            <w:pPr>
              <w:spacing w:after="0" w:line="240" w:lineRule="auto"/>
              <w:jc w:val="both"/>
              <w:rPr>
                <w:rFonts w:ascii="Arial" w:hAnsi="Arial" w:cs="Arial"/>
                <w:sz w:val="18"/>
                <w:szCs w:val="18"/>
              </w:rPr>
            </w:pPr>
          </w:p>
        </w:tc>
        <w:tc>
          <w:tcPr>
            <w:tcW w:w="2889"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Fonctionnaires des administrations provinciales et locales du sud- Kivu sensibilisés</w:t>
            </w:r>
          </w:p>
        </w:tc>
      </w:tr>
      <w:tr w:rsidR="009B3D35" w:rsidRPr="00D476EE" w:rsidTr="00E65339">
        <w:tc>
          <w:tcPr>
            <w:tcW w:w="2547"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8C5965">
            <w:pPr>
              <w:pStyle w:val="Paragraphedeliste"/>
              <w:numPr>
                <w:ilvl w:val="0"/>
                <w:numId w:val="18"/>
              </w:numPr>
              <w:spacing w:after="0" w:line="240" w:lineRule="auto"/>
              <w:jc w:val="both"/>
              <w:rPr>
                <w:rFonts w:ascii="Arial" w:hAnsi="Arial" w:cs="Arial"/>
                <w:sz w:val="18"/>
                <w:szCs w:val="18"/>
              </w:rPr>
            </w:pPr>
            <w:r w:rsidRPr="00D476EE">
              <w:rPr>
                <w:rFonts w:ascii="Arial" w:hAnsi="Arial" w:cs="Arial"/>
                <w:sz w:val="18"/>
                <w:szCs w:val="18"/>
              </w:rPr>
              <w:t xml:space="preserve">Les principes de transparence et de reddition des comptes vulgarisés et observés. </w:t>
            </w: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Les valeurs éthiques sont promues dans l’administration publique.</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 respect des valeurs éthiques dans l’administration publique est régulièrement suivi.</w:t>
            </w: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2889"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Pas encore réalisé</w:t>
            </w:r>
          </w:p>
        </w:tc>
      </w:tr>
      <w:tr w:rsidR="009B3D35" w:rsidRPr="00D476EE" w:rsidTr="00E65339">
        <w:tc>
          <w:tcPr>
            <w:tcW w:w="2547" w:type="dxa"/>
          </w:tcPr>
          <w:p w:rsidR="009B3D35" w:rsidRPr="00D476EE" w:rsidRDefault="009B3D35" w:rsidP="00F62362">
            <w:pPr>
              <w:spacing w:after="0" w:line="240" w:lineRule="auto"/>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Les institutions clés de contrôle public sont renforcées</w:t>
            </w: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Cadre juridique des institutions clés de lutte contre la corruption (Inspection Générale des Finances, Cour de comptes, etc.…) revue.</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Institutions clés de lutte contre la corruption (Inspection Générale des Finances, Cour de comptes, etc.…) renforcées.</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Cadre de consultation et de coordination des institutions de contrôle de gestion publique établi.</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 convention des Nations Unies de lutte contre la corruption est adoptée.</w:t>
            </w: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 xml:space="preserve">Les différents outils de la convention sont </w:t>
            </w:r>
            <w:r w:rsidRPr="00D476EE">
              <w:rPr>
                <w:rFonts w:ascii="Arial" w:hAnsi="Arial" w:cs="Arial"/>
                <w:sz w:val="18"/>
                <w:szCs w:val="18"/>
              </w:rPr>
              <w:lastRenderedPageBreak/>
              <w:t>développés, mis en place et fonctionnel.</w:t>
            </w:r>
          </w:p>
          <w:p w:rsidR="009B3D35" w:rsidRPr="00D476EE" w:rsidRDefault="009B3D35" w:rsidP="00F62362">
            <w:pPr>
              <w:spacing w:after="0" w:line="240" w:lineRule="auto"/>
              <w:jc w:val="both"/>
              <w:rPr>
                <w:rFonts w:ascii="Arial" w:hAnsi="Arial" w:cs="Arial"/>
                <w:sz w:val="18"/>
                <w:szCs w:val="18"/>
              </w:rPr>
            </w:pPr>
          </w:p>
        </w:tc>
        <w:tc>
          <w:tcPr>
            <w:tcW w:w="2889"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Pas encore réalisé</w:t>
            </w: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p>
        </w:tc>
      </w:tr>
      <w:tr w:rsidR="009B3D35" w:rsidRPr="00D476EE" w:rsidTr="00E65339">
        <w:tc>
          <w:tcPr>
            <w:tcW w:w="2547"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La communication pour le développement est renforcée</w:t>
            </w:r>
          </w:p>
          <w:p w:rsidR="009B3D35" w:rsidRPr="00D476EE" w:rsidRDefault="009B3D35" w:rsidP="00F62362">
            <w:pPr>
              <w:spacing w:after="0" w:line="240" w:lineRule="auto"/>
              <w:jc w:val="both"/>
              <w:rPr>
                <w:rFonts w:ascii="Arial" w:hAnsi="Arial" w:cs="Arial"/>
                <w:sz w:val="18"/>
                <w:szCs w:val="18"/>
              </w:rPr>
            </w:pPr>
          </w:p>
        </w:tc>
        <w:tc>
          <w:tcPr>
            <w:tcW w:w="4770"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numPr>
                <w:ilvl w:val="0"/>
                <w:numId w:val="13"/>
              </w:numPr>
              <w:spacing w:after="0" w:line="240" w:lineRule="auto"/>
              <w:jc w:val="both"/>
              <w:rPr>
                <w:rFonts w:ascii="Arial" w:hAnsi="Arial" w:cs="Arial"/>
                <w:sz w:val="18"/>
                <w:szCs w:val="18"/>
              </w:rPr>
            </w:pPr>
            <w:r w:rsidRPr="00D476EE">
              <w:rPr>
                <w:rFonts w:ascii="Arial" w:hAnsi="Arial" w:cs="Arial"/>
                <w:sz w:val="18"/>
                <w:szCs w:val="18"/>
              </w:rPr>
              <w:t>Le gouvernement est doté d’une stratégie de communication pour le développement et communique mieux avec les institutions de la république, la population, les OSC et les Partenaires au développement.</w:t>
            </w:r>
          </w:p>
          <w:p w:rsidR="009B3D35" w:rsidRPr="00D476EE" w:rsidRDefault="009B3D35" w:rsidP="00F62362">
            <w:pPr>
              <w:pStyle w:val="Paragraphedeliste"/>
              <w:spacing w:after="0" w:line="240" w:lineRule="auto"/>
              <w:ind w:left="360"/>
              <w:jc w:val="both"/>
              <w:rPr>
                <w:rFonts w:ascii="Arial" w:hAnsi="Arial" w:cs="Arial"/>
                <w:sz w:val="18"/>
                <w:szCs w:val="18"/>
              </w:rPr>
            </w:pPr>
          </w:p>
        </w:tc>
        <w:tc>
          <w:tcPr>
            <w:tcW w:w="2889" w:type="dxa"/>
          </w:tcPr>
          <w:p w:rsidR="009B3D35" w:rsidRPr="00D476EE" w:rsidRDefault="009B3D35" w:rsidP="00F62362">
            <w:pPr>
              <w:pStyle w:val="Paragraphedeliste"/>
              <w:spacing w:after="0" w:line="240" w:lineRule="auto"/>
              <w:ind w:left="360"/>
              <w:jc w:val="both"/>
              <w:rPr>
                <w:rFonts w:ascii="Arial" w:hAnsi="Arial" w:cs="Arial"/>
                <w:sz w:val="18"/>
                <w:szCs w:val="18"/>
              </w:rPr>
            </w:pPr>
          </w:p>
          <w:p w:rsidR="009B3D35" w:rsidRPr="00D476EE" w:rsidRDefault="009B3D35" w:rsidP="00F62362">
            <w:pPr>
              <w:pStyle w:val="Paragraphedeliste"/>
              <w:spacing w:after="0" w:line="240" w:lineRule="auto"/>
              <w:ind w:left="360"/>
              <w:jc w:val="both"/>
              <w:rPr>
                <w:rFonts w:ascii="Arial" w:hAnsi="Arial" w:cs="Arial"/>
                <w:sz w:val="18"/>
                <w:szCs w:val="18"/>
              </w:rPr>
            </w:pPr>
            <w:r w:rsidRPr="00D476EE">
              <w:rPr>
                <w:rFonts w:ascii="Arial" w:hAnsi="Arial" w:cs="Arial"/>
                <w:sz w:val="18"/>
                <w:szCs w:val="18"/>
              </w:rPr>
              <w:t>Expertise pour l’’élaboration de la stratégie de communication recrutée</w:t>
            </w:r>
          </w:p>
        </w:tc>
      </w:tr>
    </w:tbl>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35"/>
        </w:numPr>
        <w:spacing w:after="0" w:line="360" w:lineRule="auto"/>
        <w:ind w:left="696"/>
        <w:jc w:val="both"/>
        <w:rPr>
          <w:rFonts w:ascii="Times New Roman" w:hAnsi="Times New Roman"/>
          <w:sz w:val="24"/>
          <w:szCs w:val="24"/>
          <w:u w:val="single"/>
        </w:rPr>
      </w:pPr>
      <w:r w:rsidRPr="00D476EE">
        <w:rPr>
          <w:rFonts w:ascii="Times New Roman" w:hAnsi="Times New Roman"/>
          <w:b/>
          <w:bCs/>
          <w:sz w:val="24"/>
          <w:szCs w:val="24"/>
        </w:rPr>
        <w:br w:type="page"/>
      </w:r>
      <w:r w:rsidR="00953773">
        <w:rPr>
          <w:rFonts w:ascii="Times New Roman" w:hAnsi="Times New Roman"/>
          <w:b/>
          <w:bCs/>
          <w:sz w:val="24"/>
          <w:szCs w:val="24"/>
        </w:rPr>
        <w:lastRenderedPageBreak/>
        <w:t xml:space="preserve">      </w:t>
      </w:r>
      <w:r w:rsidRPr="00D476EE">
        <w:rPr>
          <w:rFonts w:ascii="Times New Roman" w:hAnsi="Times New Roman"/>
          <w:b/>
          <w:bCs/>
          <w:sz w:val="24"/>
          <w:szCs w:val="24"/>
          <w:u w:val="single"/>
        </w:rPr>
        <w:t xml:space="preserve">Axe d’intervention </w:t>
      </w:r>
      <w:r w:rsidRPr="00D476EE">
        <w:rPr>
          <w:rFonts w:ascii="Times New Roman" w:hAnsi="Times New Roman"/>
          <w:b/>
          <w:bCs/>
          <w:sz w:val="24"/>
          <w:szCs w:val="24"/>
          <w:u w:val="single"/>
        </w:rPr>
        <w:sym w:font="Symbol" w:char="F023"/>
      </w:r>
      <w:r w:rsidRPr="00D476EE">
        <w:rPr>
          <w:rFonts w:ascii="Times New Roman" w:hAnsi="Times New Roman"/>
          <w:b/>
          <w:bCs/>
          <w:sz w:val="24"/>
          <w:szCs w:val="24"/>
          <w:u w:val="single"/>
        </w:rPr>
        <w:t xml:space="preserve"> 1</w:t>
      </w:r>
      <w:r w:rsidRPr="00D476EE">
        <w:rPr>
          <w:rFonts w:ascii="Times New Roman" w:hAnsi="Times New Roman"/>
          <w:sz w:val="24"/>
          <w:szCs w:val="24"/>
          <w:u w:val="single"/>
        </w:rPr>
        <w:t xml:space="preserve"> </w:t>
      </w:r>
      <w:r w:rsidRPr="00D476EE">
        <w:rPr>
          <w:rFonts w:ascii="Times New Roman" w:hAnsi="Times New Roman"/>
          <w:b/>
          <w:sz w:val="24"/>
          <w:szCs w:val="24"/>
          <w:u w:val="single"/>
        </w:rPr>
        <w:t>: Appui à la coordination interministérielle</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9A51F0" w:rsidRDefault="009B3D35" w:rsidP="00F62362">
      <w:pPr>
        <w:pStyle w:val="Paragraphedeliste"/>
        <w:spacing w:after="0" w:line="360" w:lineRule="auto"/>
        <w:ind w:left="0"/>
        <w:jc w:val="both"/>
        <w:rPr>
          <w:rFonts w:ascii="Times New Roman" w:hAnsi="Times New Roman"/>
          <w:b/>
          <w:bCs/>
          <w:iCs/>
          <w:sz w:val="24"/>
          <w:szCs w:val="24"/>
        </w:rPr>
      </w:pPr>
      <w:r w:rsidRPr="009A51F0">
        <w:rPr>
          <w:rFonts w:ascii="Times New Roman" w:hAnsi="Times New Roman"/>
          <w:b/>
          <w:bCs/>
          <w:iCs/>
          <w:sz w:val="24"/>
          <w:szCs w:val="24"/>
        </w:rPr>
        <w:t>Appui à la primature</w:t>
      </w:r>
    </w:p>
    <w:p w:rsidR="009B3D35" w:rsidRPr="00D476EE" w:rsidRDefault="009B3D35" w:rsidP="00F62362">
      <w:pPr>
        <w:pStyle w:val="Paragraphedeliste"/>
        <w:spacing w:after="0" w:line="360" w:lineRule="auto"/>
        <w:ind w:left="0" w:firstLine="360"/>
        <w:jc w:val="both"/>
        <w:rPr>
          <w:rFonts w:ascii="Times New Roman" w:hAnsi="Times New Roman"/>
          <w:bCs/>
          <w:iCs/>
          <w:sz w:val="24"/>
          <w:szCs w:val="24"/>
          <w:u w:val="single"/>
        </w:rPr>
      </w:pPr>
    </w:p>
    <w:p w:rsidR="009B3D35" w:rsidRPr="00E65339" w:rsidRDefault="009B3D35" w:rsidP="008C5965">
      <w:pPr>
        <w:pStyle w:val="Paragraphedeliste"/>
        <w:numPr>
          <w:ilvl w:val="0"/>
          <w:numId w:val="72"/>
        </w:numPr>
        <w:spacing w:after="0" w:line="360" w:lineRule="auto"/>
        <w:ind w:left="0" w:firstLine="0"/>
        <w:jc w:val="both"/>
        <w:rPr>
          <w:rFonts w:ascii="Times New Roman" w:hAnsi="Times New Roman"/>
          <w:b/>
          <w:bCs/>
          <w:iCs/>
          <w:sz w:val="24"/>
          <w:szCs w:val="24"/>
        </w:rPr>
      </w:pPr>
      <w:r w:rsidRPr="00D476EE">
        <w:rPr>
          <w:rFonts w:ascii="Times New Roman" w:hAnsi="Times New Roman"/>
          <w:sz w:val="24"/>
          <w:szCs w:val="24"/>
        </w:rPr>
        <w:t>L’appui à la primature a été prodigué à travers la mise à disposition de deux consultants</w:t>
      </w:r>
      <w:r w:rsidR="00953773">
        <w:rPr>
          <w:rFonts w:ascii="Times New Roman" w:hAnsi="Times New Roman"/>
          <w:sz w:val="24"/>
          <w:szCs w:val="24"/>
        </w:rPr>
        <w:t>, à savoir u</w:t>
      </w:r>
      <w:r w:rsidRPr="00D476EE">
        <w:rPr>
          <w:rFonts w:ascii="Times New Roman" w:hAnsi="Times New Roman"/>
          <w:sz w:val="24"/>
          <w:szCs w:val="24"/>
        </w:rPr>
        <w:t>n consultant interna</w:t>
      </w:r>
      <w:r w:rsidR="00B02AD1">
        <w:rPr>
          <w:rFonts w:ascii="Times New Roman" w:hAnsi="Times New Roman"/>
          <w:sz w:val="24"/>
          <w:szCs w:val="24"/>
        </w:rPr>
        <w:t xml:space="preserve">tional pour le développement des </w:t>
      </w:r>
      <w:r w:rsidR="00953773" w:rsidRPr="00E65339">
        <w:rPr>
          <w:rFonts w:ascii="Times New Roman" w:hAnsi="Times New Roman"/>
          <w:sz w:val="24"/>
          <w:szCs w:val="24"/>
        </w:rPr>
        <w:t>N</w:t>
      </w:r>
      <w:r w:rsidRPr="00E65339">
        <w:rPr>
          <w:rFonts w:ascii="Times New Roman" w:hAnsi="Times New Roman"/>
          <w:sz w:val="24"/>
          <w:szCs w:val="24"/>
        </w:rPr>
        <w:t>TICS</w:t>
      </w:r>
      <w:r w:rsidR="00953773" w:rsidRPr="00E65339">
        <w:rPr>
          <w:rFonts w:ascii="Times New Roman" w:hAnsi="Times New Roman"/>
          <w:sz w:val="24"/>
          <w:szCs w:val="24"/>
        </w:rPr>
        <w:t>s</w:t>
      </w:r>
      <w:r w:rsidR="00953773">
        <w:rPr>
          <w:rFonts w:ascii="Times New Roman" w:hAnsi="Times New Roman"/>
          <w:sz w:val="24"/>
          <w:szCs w:val="24"/>
        </w:rPr>
        <w:t xml:space="preserve"> </w:t>
      </w:r>
      <w:r w:rsidRPr="00D476EE">
        <w:rPr>
          <w:rFonts w:ascii="Times New Roman" w:hAnsi="Times New Roman"/>
          <w:sz w:val="24"/>
          <w:szCs w:val="24"/>
        </w:rPr>
        <w:t xml:space="preserve">et </w:t>
      </w:r>
      <w:r w:rsidR="00953773">
        <w:rPr>
          <w:rFonts w:ascii="Times New Roman" w:hAnsi="Times New Roman"/>
          <w:sz w:val="24"/>
          <w:szCs w:val="24"/>
        </w:rPr>
        <w:t xml:space="preserve">un </w:t>
      </w:r>
      <w:r w:rsidR="00B02AD1">
        <w:rPr>
          <w:rFonts w:ascii="Times New Roman" w:hAnsi="Times New Roman"/>
          <w:sz w:val="24"/>
          <w:szCs w:val="24"/>
        </w:rPr>
        <w:t>consultant</w:t>
      </w:r>
      <w:r w:rsidRPr="00D476EE">
        <w:rPr>
          <w:rFonts w:ascii="Times New Roman" w:hAnsi="Times New Roman"/>
          <w:sz w:val="24"/>
          <w:szCs w:val="24"/>
        </w:rPr>
        <w:t xml:space="preserve"> national pour la gestion des archives. L’état des lieux </w:t>
      </w:r>
      <w:r w:rsidRPr="00E65339">
        <w:rPr>
          <w:rFonts w:ascii="Times New Roman" w:hAnsi="Times New Roman"/>
          <w:sz w:val="24"/>
          <w:szCs w:val="24"/>
        </w:rPr>
        <w:t xml:space="preserve">de </w:t>
      </w:r>
      <w:r w:rsidR="00953773" w:rsidRPr="00E65339">
        <w:rPr>
          <w:rFonts w:ascii="Times New Roman" w:hAnsi="Times New Roman"/>
          <w:sz w:val="24"/>
          <w:szCs w:val="24"/>
        </w:rPr>
        <w:t>NTICSs</w:t>
      </w:r>
      <w:r w:rsidRPr="00D476EE">
        <w:rPr>
          <w:rFonts w:ascii="Times New Roman" w:hAnsi="Times New Roman"/>
          <w:sz w:val="24"/>
          <w:szCs w:val="24"/>
        </w:rPr>
        <w:t xml:space="preserve"> à la primature a été dressé et un plan  de renforcement des capacités</w:t>
      </w:r>
      <w:r w:rsidR="00953773">
        <w:rPr>
          <w:rFonts w:ascii="Times New Roman" w:hAnsi="Times New Roman"/>
          <w:sz w:val="24"/>
          <w:szCs w:val="24"/>
        </w:rPr>
        <w:t xml:space="preserve"> </w:t>
      </w:r>
      <w:r w:rsidRPr="00D476EE">
        <w:rPr>
          <w:rFonts w:ascii="Times New Roman" w:hAnsi="Times New Roman"/>
          <w:sz w:val="24"/>
          <w:szCs w:val="24"/>
        </w:rPr>
        <w:t xml:space="preserve">a été proposé. Malheureusement, il s’avère que les résultats ci-haut décrits sont contestés par les bénéficiaires </w:t>
      </w:r>
      <w:r w:rsidR="00953773">
        <w:rPr>
          <w:rFonts w:ascii="Times New Roman" w:hAnsi="Times New Roman"/>
          <w:sz w:val="24"/>
          <w:szCs w:val="24"/>
        </w:rPr>
        <w:t xml:space="preserve">eux-mêmes car ils </w:t>
      </w:r>
      <w:r w:rsidRPr="00D476EE">
        <w:rPr>
          <w:rFonts w:ascii="Times New Roman" w:hAnsi="Times New Roman"/>
          <w:sz w:val="24"/>
          <w:szCs w:val="24"/>
        </w:rPr>
        <w:t>trouvent que le rapport du consultant international n’</w:t>
      </w:r>
      <w:r w:rsidR="00953773">
        <w:rPr>
          <w:rFonts w:ascii="Times New Roman" w:hAnsi="Times New Roman"/>
          <w:sz w:val="24"/>
          <w:szCs w:val="24"/>
        </w:rPr>
        <w:t xml:space="preserve">a été </w:t>
      </w:r>
      <w:r w:rsidRPr="00D476EE">
        <w:rPr>
          <w:rFonts w:ascii="Times New Roman" w:hAnsi="Times New Roman"/>
          <w:sz w:val="24"/>
          <w:szCs w:val="24"/>
        </w:rPr>
        <w:t>qu’une shopping liste de matériel informatique à acheter et ne contient aucune ligne stratégique visant à la mise en place d’une véritable architecture informatique au niveau de la primature.</w:t>
      </w:r>
    </w:p>
    <w:p w:rsidR="00E65339" w:rsidRPr="00D476EE" w:rsidRDefault="00E65339" w:rsidP="00E65339">
      <w:pPr>
        <w:pStyle w:val="Paragraphedeliste"/>
        <w:spacing w:after="0" w:line="360" w:lineRule="auto"/>
        <w:ind w:left="0"/>
        <w:jc w:val="both"/>
        <w:rPr>
          <w:rFonts w:ascii="Times New Roman" w:hAnsi="Times New Roman"/>
          <w:b/>
          <w:bCs/>
          <w:iCs/>
          <w:sz w:val="24"/>
          <w:szCs w:val="24"/>
        </w:rPr>
      </w:pPr>
    </w:p>
    <w:p w:rsidR="009B3D35"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Suite à l’organisation de 3 séminaires de formation sur la gestion des archives et la traçabilité des dossiers, un véritable système de circulation des dossiers a été mis en place au niveau de la primature et des secrétariats généraux.</w:t>
      </w:r>
    </w:p>
    <w:p w:rsidR="00E65339" w:rsidRPr="00D476EE" w:rsidRDefault="00E65339" w:rsidP="00E65339">
      <w:pPr>
        <w:pStyle w:val="Paragraphedeliste"/>
        <w:spacing w:after="0" w:line="360" w:lineRule="auto"/>
        <w:ind w:left="0"/>
        <w:jc w:val="both"/>
        <w:rPr>
          <w:rFonts w:ascii="Times New Roman" w:hAnsi="Times New Roman"/>
          <w:sz w:val="24"/>
          <w:szCs w:val="24"/>
        </w:rPr>
      </w:pPr>
    </w:p>
    <w:p w:rsidR="009B3D35"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Une stratégie visant l’amélioration de la communication interinstitutionnelle a été élaborée mais jusqu’à présent elle n’est pas encore validée par l’ensemble des parties</w:t>
      </w:r>
      <w:r w:rsidR="00953773">
        <w:rPr>
          <w:rFonts w:ascii="Times New Roman" w:hAnsi="Times New Roman"/>
          <w:sz w:val="24"/>
          <w:szCs w:val="24"/>
        </w:rPr>
        <w:t xml:space="preserve"> concernées.</w:t>
      </w:r>
    </w:p>
    <w:p w:rsidR="00E65339" w:rsidRPr="00D476EE" w:rsidRDefault="00E65339" w:rsidP="00E65339">
      <w:pPr>
        <w:pStyle w:val="Paragraphedeliste"/>
        <w:spacing w:after="0" w:line="360" w:lineRule="auto"/>
        <w:ind w:left="0"/>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Le Bureau d’organisation et </w:t>
      </w:r>
      <w:r w:rsidR="00953773">
        <w:rPr>
          <w:rFonts w:ascii="Times New Roman" w:hAnsi="Times New Roman"/>
          <w:sz w:val="24"/>
          <w:szCs w:val="24"/>
        </w:rPr>
        <w:t>m</w:t>
      </w:r>
      <w:r w:rsidRPr="00D476EE">
        <w:rPr>
          <w:rFonts w:ascii="Times New Roman" w:hAnsi="Times New Roman"/>
          <w:sz w:val="24"/>
          <w:szCs w:val="24"/>
        </w:rPr>
        <w:t xml:space="preserve">éthode (BOM) prévu dans le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xml:space="preserve"> 2009 révisé, n’est pas encore en place.</w:t>
      </w:r>
    </w:p>
    <w:p w:rsidR="009B3D35" w:rsidRPr="00D476EE" w:rsidRDefault="009B3D35" w:rsidP="00F62362">
      <w:pPr>
        <w:spacing w:after="0" w:line="360" w:lineRule="auto"/>
        <w:jc w:val="both"/>
        <w:rPr>
          <w:rFonts w:ascii="Times New Roman" w:hAnsi="Times New Roman"/>
          <w:sz w:val="24"/>
          <w:szCs w:val="24"/>
        </w:rPr>
      </w:pPr>
    </w:p>
    <w:p w:rsidR="009B3D35" w:rsidRPr="007018B7" w:rsidRDefault="009B3D35" w:rsidP="00F62362">
      <w:pPr>
        <w:spacing w:after="0" w:line="360" w:lineRule="auto"/>
        <w:jc w:val="both"/>
        <w:rPr>
          <w:rFonts w:ascii="Times New Roman" w:hAnsi="Times New Roman"/>
          <w:b/>
          <w:bCs/>
          <w:iCs/>
          <w:sz w:val="24"/>
          <w:szCs w:val="24"/>
          <w:u w:val="single"/>
        </w:rPr>
      </w:pPr>
      <w:r w:rsidRPr="007018B7">
        <w:rPr>
          <w:rFonts w:ascii="Times New Roman" w:hAnsi="Times New Roman"/>
          <w:b/>
          <w:bCs/>
          <w:iCs/>
          <w:sz w:val="24"/>
          <w:szCs w:val="24"/>
        </w:rPr>
        <w:t xml:space="preserve">Programme </w:t>
      </w:r>
      <w:r w:rsidR="00E65339">
        <w:rPr>
          <w:rFonts w:ascii="Times New Roman" w:hAnsi="Times New Roman"/>
          <w:b/>
          <w:bCs/>
          <w:iCs/>
          <w:sz w:val="24"/>
          <w:szCs w:val="24"/>
        </w:rPr>
        <w:t>(</w:t>
      </w:r>
      <w:r w:rsidR="00E65339" w:rsidRPr="00E65339">
        <w:rPr>
          <w:rFonts w:ascii="Times New Roman" w:hAnsi="Times New Roman"/>
          <w:b/>
          <w:sz w:val="24"/>
          <w:szCs w:val="24"/>
          <w:lang w:val="en-US"/>
        </w:rPr>
        <w:t>Migration for Development in Africa</w:t>
      </w:r>
      <w:r w:rsidR="00E65339">
        <w:rPr>
          <w:rFonts w:ascii="Times New Roman" w:hAnsi="Times New Roman"/>
          <w:b/>
          <w:sz w:val="24"/>
          <w:szCs w:val="24"/>
          <w:lang w:val="en-US"/>
        </w:rPr>
        <w:t>)</w:t>
      </w:r>
      <w:r w:rsidR="00E65339" w:rsidRPr="007018B7">
        <w:rPr>
          <w:rFonts w:ascii="Times New Roman" w:hAnsi="Times New Roman"/>
          <w:b/>
          <w:bCs/>
          <w:iCs/>
          <w:sz w:val="24"/>
          <w:szCs w:val="24"/>
        </w:rPr>
        <w:t xml:space="preserve"> </w:t>
      </w:r>
      <w:r w:rsidRPr="007018B7">
        <w:rPr>
          <w:rFonts w:ascii="Times New Roman" w:hAnsi="Times New Roman"/>
          <w:b/>
          <w:bCs/>
          <w:iCs/>
          <w:sz w:val="24"/>
          <w:szCs w:val="24"/>
        </w:rPr>
        <w:t>MIDA – Bonne Gouvernance</w:t>
      </w:r>
    </w:p>
    <w:p w:rsidR="009B3D35" w:rsidRPr="00D476EE" w:rsidRDefault="009B3D35" w:rsidP="00F62362">
      <w:pPr>
        <w:spacing w:after="0" w:line="360" w:lineRule="auto"/>
        <w:jc w:val="both"/>
        <w:rPr>
          <w:rFonts w:ascii="Times New Roman" w:hAnsi="Times New Roman"/>
          <w:bCs/>
          <w:iCs/>
          <w:sz w:val="24"/>
          <w:szCs w:val="24"/>
          <w:u w:val="single"/>
        </w:rPr>
      </w:pPr>
    </w:p>
    <w:p w:rsidR="009B3D35" w:rsidRPr="00E26CED"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Pour aller vers l’effet escompté, c’est-à-dire l’amélioration des performances des institutions publiques, une expérience pilote de renforcement des capacités des ministères a été tentée via </w:t>
      </w:r>
      <w:r w:rsidRPr="00E26CED">
        <w:rPr>
          <w:rFonts w:ascii="Times New Roman" w:hAnsi="Times New Roman"/>
          <w:sz w:val="24"/>
          <w:szCs w:val="24"/>
        </w:rPr>
        <w:t xml:space="preserve">le projet MIDA-Bonne Gouvernance en partenariat avec l’Organisation Internationale des Migrations.  Il s’agissait de mobiliser les ressources humaines de la diaspora congolaise par la mise à disposition de son expertise au profit de l’administration publique à travers le programme </w:t>
      </w:r>
      <w:r w:rsidR="00E65339" w:rsidRPr="00E26CED">
        <w:rPr>
          <w:rFonts w:ascii="Times New Roman" w:hAnsi="Times New Roman"/>
          <w:i/>
          <w:sz w:val="24"/>
          <w:szCs w:val="24"/>
        </w:rPr>
        <w:t>Transfer of Knowledge Trough Expatriate Nationals</w:t>
      </w:r>
      <w:r w:rsidR="00E65339" w:rsidRPr="00E26CED">
        <w:rPr>
          <w:rFonts w:ascii="Times New Roman" w:hAnsi="Times New Roman"/>
          <w:sz w:val="24"/>
          <w:szCs w:val="24"/>
        </w:rPr>
        <w:t xml:space="preserve"> </w:t>
      </w:r>
      <w:r w:rsidR="00E26CED" w:rsidRPr="00E26CED">
        <w:rPr>
          <w:rFonts w:ascii="Times New Roman" w:hAnsi="Times New Roman"/>
          <w:sz w:val="24"/>
          <w:szCs w:val="24"/>
        </w:rPr>
        <w:t>(</w:t>
      </w:r>
      <w:r w:rsidRPr="00E26CED">
        <w:rPr>
          <w:rFonts w:ascii="Times New Roman" w:hAnsi="Times New Roman"/>
          <w:sz w:val="24"/>
          <w:szCs w:val="24"/>
        </w:rPr>
        <w:t>TOKTEN</w:t>
      </w:r>
      <w:r w:rsidR="00E26CED" w:rsidRPr="00E26CED">
        <w:rPr>
          <w:rFonts w:ascii="Times New Roman" w:hAnsi="Times New Roman"/>
          <w:sz w:val="24"/>
          <w:szCs w:val="24"/>
        </w:rPr>
        <w:t>)</w:t>
      </w:r>
      <w:r w:rsidRPr="00E26CED">
        <w:rPr>
          <w:rFonts w:ascii="Times New Roman" w:hAnsi="Times New Roman"/>
          <w:sz w:val="24"/>
          <w:szCs w:val="24"/>
        </w:rPr>
        <w:t>.</w:t>
      </w:r>
    </w:p>
    <w:p w:rsidR="009B3D35" w:rsidRPr="00D476EE" w:rsidRDefault="009B3D35" w:rsidP="00F62362">
      <w:pPr>
        <w:spacing w:after="0" w:line="360" w:lineRule="auto"/>
        <w:jc w:val="both"/>
        <w:rPr>
          <w:rFonts w:ascii="Times New Roman" w:hAnsi="Times New Roman"/>
          <w:sz w:val="24"/>
          <w:szCs w:val="24"/>
        </w:rPr>
      </w:pPr>
    </w:p>
    <w:p w:rsidR="009B3D35"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lastRenderedPageBreak/>
        <w:t>Ce projet pilote de huit mois s’inscrit dans la logique de l’appui à la dynamique communautaire par le transfert des compétences et des ressources (intellectuelles et financières) de la diaspora nationale au bénéfice du pays en général et de la dynamique communautaire en particulier, tel que stipulé dans le 5</w:t>
      </w:r>
      <w:r w:rsidRPr="00D476EE">
        <w:rPr>
          <w:rFonts w:ascii="Times New Roman" w:hAnsi="Times New Roman"/>
          <w:sz w:val="24"/>
          <w:szCs w:val="24"/>
          <w:vertAlign w:val="superscript"/>
        </w:rPr>
        <w:t>ième</w:t>
      </w:r>
      <w:r w:rsidRPr="00D476EE">
        <w:rPr>
          <w:rFonts w:ascii="Times New Roman" w:hAnsi="Times New Roman"/>
          <w:sz w:val="24"/>
          <w:szCs w:val="24"/>
        </w:rPr>
        <w:t xml:space="preserve"> palier du DSCRP.</w:t>
      </w:r>
    </w:p>
    <w:p w:rsidR="00E26CED" w:rsidRPr="00D476EE" w:rsidRDefault="00E26CED" w:rsidP="00E26CED">
      <w:pPr>
        <w:spacing w:after="0" w:line="360" w:lineRule="auto"/>
        <w:jc w:val="both"/>
        <w:rPr>
          <w:rFonts w:ascii="Times New Roman" w:hAnsi="Times New Roman"/>
          <w:sz w:val="24"/>
          <w:szCs w:val="24"/>
        </w:rPr>
      </w:pPr>
    </w:p>
    <w:p w:rsidR="009B3D35"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Cette expérience a donné des résultats mitigés pour des raisons d’organisation (</w:t>
      </w:r>
      <w:r w:rsidR="00953773">
        <w:rPr>
          <w:rFonts w:ascii="Times New Roman" w:hAnsi="Times New Roman"/>
          <w:sz w:val="24"/>
          <w:szCs w:val="24"/>
        </w:rPr>
        <w:t>t</w:t>
      </w:r>
      <w:r w:rsidR="009A51F0">
        <w:rPr>
          <w:rFonts w:ascii="Times New Roman" w:hAnsi="Times New Roman"/>
          <w:sz w:val="24"/>
          <w:szCs w:val="24"/>
        </w:rPr>
        <w:t xml:space="preserve">ermes </w:t>
      </w:r>
      <w:r w:rsidR="00953773">
        <w:rPr>
          <w:rFonts w:ascii="Times New Roman" w:hAnsi="Times New Roman"/>
          <w:sz w:val="24"/>
          <w:szCs w:val="24"/>
        </w:rPr>
        <w:t>d</w:t>
      </w:r>
      <w:r w:rsidR="009A51F0">
        <w:rPr>
          <w:rFonts w:ascii="Times New Roman" w:hAnsi="Times New Roman"/>
          <w:sz w:val="24"/>
          <w:szCs w:val="24"/>
        </w:rPr>
        <w:t xml:space="preserve">e </w:t>
      </w:r>
      <w:r w:rsidR="00953773">
        <w:rPr>
          <w:rFonts w:ascii="Times New Roman" w:hAnsi="Times New Roman"/>
          <w:sz w:val="24"/>
          <w:szCs w:val="24"/>
        </w:rPr>
        <w:t>r</w:t>
      </w:r>
      <w:r w:rsidR="009A51F0">
        <w:rPr>
          <w:rFonts w:ascii="Times New Roman" w:hAnsi="Times New Roman"/>
          <w:sz w:val="24"/>
          <w:szCs w:val="24"/>
        </w:rPr>
        <w:t>éférence</w:t>
      </w:r>
      <w:r w:rsidRPr="00D476EE">
        <w:rPr>
          <w:rFonts w:ascii="Times New Roman" w:hAnsi="Times New Roman"/>
          <w:sz w:val="24"/>
          <w:szCs w:val="24"/>
        </w:rPr>
        <w:t xml:space="preserve"> mal rédigées) et de durée. Le renforcement </w:t>
      </w:r>
      <w:r w:rsidR="00953773">
        <w:rPr>
          <w:rFonts w:ascii="Times New Roman" w:hAnsi="Times New Roman"/>
          <w:sz w:val="24"/>
          <w:szCs w:val="24"/>
        </w:rPr>
        <w:t xml:space="preserve">prévu </w:t>
      </w:r>
      <w:r w:rsidRPr="00D476EE">
        <w:rPr>
          <w:rFonts w:ascii="Times New Roman" w:hAnsi="Times New Roman"/>
          <w:sz w:val="24"/>
          <w:szCs w:val="24"/>
        </w:rPr>
        <w:t>des capacités des ministères</w:t>
      </w:r>
      <w:r w:rsidR="00953773">
        <w:rPr>
          <w:rFonts w:ascii="Times New Roman" w:hAnsi="Times New Roman"/>
          <w:sz w:val="24"/>
          <w:szCs w:val="24"/>
        </w:rPr>
        <w:t xml:space="preserve"> </w:t>
      </w:r>
      <w:r w:rsidRPr="00D476EE">
        <w:rPr>
          <w:rFonts w:ascii="Times New Roman" w:hAnsi="Times New Roman"/>
          <w:sz w:val="24"/>
          <w:szCs w:val="24"/>
        </w:rPr>
        <w:t xml:space="preserve"> n’a pas eu lieu quand bien même ce projet a suscité des idées novatrices dans le sens de l’amélioration des performances. Le partenariat entre MIDA/PNUD et les ministères identifiés </w:t>
      </w:r>
      <w:r w:rsidR="00953773">
        <w:rPr>
          <w:rFonts w:ascii="Times New Roman" w:hAnsi="Times New Roman"/>
          <w:sz w:val="24"/>
          <w:szCs w:val="24"/>
        </w:rPr>
        <w:t>pour l’exercice</w:t>
      </w:r>
      <w:r w:rsidRPr="00D476EE">
        <w:rPr>
          <w:rFonts w:ascii="Times New Roman" w:hAnsi="Times New Roman"/>
          <w:sz w:val="24"/>
          <w:szCs w:val="24"/>
        </w:rPr>
        <w:t>, est aussi resté mitigé par manque d’information sur le projet (</w:t>
      </w:r>
      <w:r w:rsidR="00953773">
        <w:rPr>
          <w:rFonts w:ascii="Times New Roman" w:hAnsi="Times New Roman"/>
          <w:sz w:val="24"/>
          <w:szCs w:val="24"/>
        </w:rPr>
        <w:t xml:space="preserve">notamment des </w:t>
      </w:r>
      <w:r w:rsidRPr="00D476EE">
        <w:rPr>
          <w:rFonts w:ascii="Times New Roman" w:hAnsi="Times New Roman"/>
          <w:sz w:val="24"/>
          <w:szCs w:val="24"/>
        </w:rPr>
        <w:t xml:space="preserve">ministères pas prêts </w:t>
      </w:r>
      <w:r w:rsidR="00953773">
        <w:rPr>
          <w:rFonts w:ascii="Times New Roman" w:hAnsi="Times New Roman"/>
          <w:sz w:val="24"/>
          <w:szCs w:val="24"/>
        </w:rPr>
        <w:t xml:space="preserve">– en </w:t>
      </w:r>
      <w:r w:rsidRPr="00D476EE">
        <w:rPr>
          <w:rFonts w:ascii="Times New Roman" w:hAnsi="Times New Roman"/>
          <w:sz w:val="24"/>
          <w:szCs w:val="24"/>
        </w:rPr>
        <w:t xml:space="preserve">équipement, </w:t>
      </w:r>
      <w:r w:rsidR="00953773">
        <w:rPr>
          <w:rFonts w:ascii="Times New Roman" w:hAnsi="Times New Roman"/>
          <w:sz w:val="24"/>
          <w:szCs w:val="24"/>
        </w:rPr>
        <w:t>i</w:t>
      </w:r>
      <w:r w:rsidRPr="00D476EE">
        <w:rPr>
          <w:rFonts w:ascii="Times New Roman" w:hAnsi="Times New Roman"/>
          <w:sz w:val="24"/>
          <w:szCs w:val="24"/>
        </w:rPr>
        <w:t>nternet</w:t>
      </w:r>
      <w:r w:rsidR="00953773">
        <w:rPr>
          <w:rFonts w:ascii="Times New Roman" w:hAnsi="Times New Roman"/>
          <w:sz w:val="24"/>
          <w:szCs w:val="24"/>
        </w:rPr>
        <w:t xml:space="preserve"> et </w:t>
      </w:r>
      <w:r w:rsidRPr="00D476EE">
        <w:rPr>
          <w:rFonts w:ascii="Times New Roman" w:hAnsi="Times New Roman"/>
          <w:sz w:val="24"/>
          <w:szCs w:val="24"/>
        </w:rPr>
        <w:t>locaux</w:t>
      </w:r>
      <w:r w:rsidR="00953773">
        <w:rPr>
          <w:rFonts w:ascii="Times New Roman" w:hAnsi="Times New Roman"/>
          <w:sz w:val="24"/>
          <w:szCs w:val="24"/>
        </w:rPr>
        <w:t xml:space="preserve"> --</w:t>
      </w:r>
      <w:r w:rsidRPr="00D476EE">
        <w:rPr>
          <w:rFonts w:ascii="Times New Roman" w:hAnsi="Times New Roman"/>
          <w:sz w:val="24"/>
          <w:szCs w:val="24"/>
        </w:rPr>
        <w:t xml:space="preserve"> pour accueillir les experts de la diaspora).</w:t>
      </w:r>
    </w:p>
    <w:p w:rsidR="00E26CED" w:rsidRPr="00D476EE" w:rsidRDefault="00E26CED" w:rsidP="00E26CED">
      <w:pPr>
        <w:spacing w:after="0" w:line="360" w:lineRule="auto"/>
        <w:jc w:val="both"/>
        <w:rPr>
          <w:rFonts w:ascii="Times New Roman" w:hAnsi="Times New Roman"/>
          <w:sz w:val="24"/>
          <w:szCs w:val="24"/>
        </w:rPr>
      </w:pPr>
    </w:p>
    <w:p w:rsidR="009B3D35"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Malgré la volonté exprimée par le Gouvernement pour une appropriation du programme (</w:t>
      </w:r>
      <w:r w:rsidR="00953773">
        <w:rPr>
          <w:rFonts w:ascii="Times New Roman" w:hAnsi="Times New Roman"/>
          <w:sz w:val="24"/>
          <w:szCs w:val="24"/>
        </w:rPr>
        <w:t xml:space="preserve">voir le rapport de la </w:t>
      </w:r>
      <w:r w:rsidRPr="00D476EE">
        <w:rPr>
          <w:rFonts w:ascii="Times New Roman" w:hAnsi="Times New Roman"/>
          <w:sz w:val="24"/>
          <w:szCs w:val="24"/>
        </w:rPr>
        <w:t xml:space="preserve">réunion </w:t>
      </w:r>
      <w:r w:rsidR="009A51F0">
        <w:rPr>
          <w:rFonts w:ascii="Times New Roman" w:hAnsi="Times New Roman"/>
          <w:sz w:val="24"/>
          <w:szCs w:val="24"/>
        </w:rPr>
        <w:t>du Comité National de Pilotage</w:t>
      </w:r>
      <w:r w:rsidR="00953773">
        <w:rPr>
          <w:rFonts w:ascii="Times New Roman" w:hAnsi="Times New Roman"/>
          <w:sz w:val="24"/>
          <w:szCs w:val="24"/>
        </w:rPr>
        <w:t>--</w:t>
      </w:r>
      <w:r w:rsidRPr="00D476EE">
        <w:rPr>
          <w:rFonts w:ascii="Times New Roman" w:hAnsi="Times New Roman"/>
          <w:sz w:val="24"/>
          <w:szCs w:val="24"/>
        </w:rPr>
        <w:t>CNP du 20 mars 2009), il subsiste encore des difficultés quant à l’affirmation de son leadership dans le programme gouvernance au regard de la non libération de la contrepartie gouvernementale</w:t>
      </w:r>
      <w:r w:rsidR="00953773">
        <w:rPr>
          <w:rFonts w:ascii="Times New Roman" w:hAnsi="Times New Roman"/>
          <w:sz w:val="24"/>
          <w:szCs w:val="24"/>
        </w:rPr>
        <w:t xml:space="preserve"> et  </w:t>
      </w:r>
      <w:r w:rsidRPr="00D476EE">
        <w:rPr>
          <w:rFonts w:ascii="Times New Roman" w:hAnsi="Times New Roman"/>
          <w:sz w:val="24"/>
          <w:szCs w:val="24"/>
        </w:rPr>
        <w:t>de la faible capacité d’absorption de l’aide au développement.</w:t>
      </w:r>
    </w:p>
    <w:p w:rsidR="00E26CED" w:rsidRPr="00D476EE" w:rsidRDefault="00E26CED" w:rsidP="00E26CED">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Il </w:t>
      </w:r>
      <w:r w:rsidR="00953773">
        <w:rPr>
          <w:rFonts w:ascii="Times New Roman" w:hAnsi="Times New Roman"/>
          <w:sz w:val="24"/>
          <w:szCs w:val="24"/>
        </w:rPr>
        <w:t xml:space="preserve">convient </w:t>
      </w:r>
      <w:r w:rsidRPr="00D476EE">
        <w:rPr>
          <w:rFonts w:ascii="Times New Roman" w:hAnsi="Times New Roman"/>
          <w:sz w:val="24"/>
          <w:szCs w:val="24"/>
        </w:rPr>
        <w:t xml:space="preserve">aussi </w:t>
      </w:r>
      <w:r w:rsidR="00953773">
        <w:rPr>
          <w:rFonts w:ascii="Times New Roman" w:hAnsi="Times New Roman"/>
          <w:sz w:val="24"/>
          <w:szCs w:val="24"/>
        </w:rPr>
        <w:t xml:space="preserve">de </w:t>
      </w:r>
      <w:r w:rsidRPr="00D476EE">
        <w:rPr>
          <w:rFonts w:ascii="Times New Roman" w:hAnsi="Times New Roman"/>
          <w:sz w:val="24"/>
          <w:szCs w:val="24"/>
        </w:rPr>
        <w:t xml:space="preserve">noter que les activités essentielles (pour l’amélioration de la communication interministérielle) prévues dans le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xml:space="preserve"> de 2009 modifiée n’ont pas été réalisées faute de ressources (par exemple sur le découpage des missions, attributions et responsabilités des ministères et organismes publiques ; l’appui à la conception et mise en place d’un portail national </w:t>
      </w:r>
      <w:r w:rsidR="0080577D">
        <w:rPr>
          <w:rFonts w:ascii="Times New Roman" w:hAnsi="Times New Roman"/>
          <w:sz w:val="24"/>
          <w:szCs w:val="24"/>
        </w:rPr>
        <w:t>w</w:t>
      </w:r>
      <w:r w:rsidRPr="00D476EE">
        <w:rPr>
          <w:rFonts w:ascii="Times New Roman" w:hAnsi="Times New Roman"/>
          <w:sz w:val="24"/>
          <w:szCs w:val="24"/>
        </w:rPr>
        <w:t>eb orienté sur le service à la population, etc.</w:t>
      </w:r>
      <w:r w:rsidR="0080577D">
        <w:rPr>
          <w:rFonts w:ascii="Times New Roman" w:hAnsi="Times New Roman"/>
          <w:sz w:val="24"/>
          <w:szCs w:val="24"/>
        </w:rPr>
        <w:t>) ; à</w:t>
      </w:r>
      <w:r w:rsidRPr="00D476EE">
        <w:rPr>
          <w:rFonts w:ascii="Times New Roman" w:hAnsi="Times New Roman"/>
          <w:sz w:val="24"/>
          <w:szCs w:val="24"/>
        </w:rPr>
        <w:t xml:space="preserve"> ce jour, l’</w:t>
      </w:r>
      <w:r w:rsidR="0080577D">
        <w:rPr>
          <w:rFonts w:ascii="Times New Roman" w:hAnsi="Times New Roman"/>
          <w:sz w:val="24"/>
          <w:szCs w:val="24"/>
        </w:rPr>
        <w:t>i</w:t>
      </w:r>
      <w:r w:rsidRPr="00D476EE">
        <w:rPr>
          <w:rFonts w:ascii="Times New Roman" w:hAnsi="Times New Roman"/>
          <w:sz w:val="24"/>
          <w:szCs w:val="24"/>
        </w:rPr>
        <w:t xml:space="preserve">nternet n’est </w:t>
      </w:r>
      <w:r>
        <w:rPr>
          <w:rFonts w:ascii="Times New Roman" w:hAnsi="Times New Roman"/>
          <w:sz w:val="24"/>
          <w:szCs w:val="24"/>
        </w:rPr>
        <w:t xml:space="preserve">pas </w:t>
      </w:r>
      <w:r w:rsidRPr="00D476EE">
        <w:rPr>
          <w:rFonts w:ascii="Times New Roman" w:hAnsi="Times New Roman"/>
          <w:sz w:val="24"/>
          <w:szCs w:val="24"/>
        </w:rPr>
        <w:t>accessible à l’ensemble de la primature.</w:t>
      </w:r>
    </w:p>
    <w:p w:rsidR="009B3D35" w:rsidRPr="00D476EE" w:rsidRDefault="009B3D35" w:rsidP="00F62362">
      <w:pPr>
        <w:spacing w:after="0" w:line="360" w:lineRule="auto"/>
        <w:jc w:val="both"/>
        <w:rPr>
          <w:rFonts w:ascii="Times New Roman" w:hAnsi="Times New Roman"/>
          <w:sz w:val="24"/>
          <w:szCs w:val="24"/>
        </w:rPr>
      </w:pPr>
    </w:p>
    <w:p w:rsidR="009B3D35" w:rsidRPr="007018B7" w:rsidRDefault="009B3D35" w:rsidP="00F62362">
      <w:pPr>
        <w:spacing w:after="0" w:line="360" w:lineRule="auto"/>
        <w:jc w:val="both"/>
        <w:rPr>
          <w:rFonts w:ascii="Times New Roman" w:hAnsi="Times New Roman"/>
          <w:b/>
          <w:bCs/>
          <w:i/>
          <w:iCs/>
          <w:sz w:val="24"/>
          <w:szCs w:val="24"/>
        </w:rPr>
      </w:pPr>
      <w:r w:rsidRPr="007018B7">
        <w:rPr>
          <w:rFonts w:ascii="Times New Roman" w:hAnsi="Times New Roman"/>
          <w:b/>
          <w:bCs/>
          <w:iCs/>
          <w:sz w:val="24"/>
          <w:szCs w:val="24"/>
        </w:rPr>
        <w:t>Progrès vers l’accomplissement de l’effet</w:t>
      </w:r>
    </w:p>
    <w:p w:rsidR="009B3D35" w:rsidRPr="00D476EE" w:rsidRDefault="009B3D35" w:rsidP="00F62362">
      <w:pPr>
        <w:spacing w:after="0" w:line="360" w:lineRule="auto"/>
        <w:jc w:val="both"/>
        <w:rPr>
          <w:rFonts w:ascii="Times New Roman" w:hAnsi="Times New Roman"/>
          <w:b/>
          <w:bCs/>
          <w:i/>
          <w:iCs/>
          <w:sz w:val="24"/>
          <w:szCs w:val="24"/>
        </w:rPr>
      </w:pPr>
    </w:p>
    <w:p w:rsidR="009B3D35" w:rsidRPr="00E26CED" w:rsidRDefault="009B3D35" w:rsidP="008C5965">
      <w:pPr>
        <w:numPr>
          <w:ilvl w:val="0"/>
          <w:numId w:val="72"/>
        </w:numPr>
        <w:spacing w:after="0" w:line="360" w:lineRule="auto"/>
        <w:ind w:left="0" w:firstLine="0"/>
        <w:jc w:val="both"/>
        <w:rPr>
          <w:rFonts w:ascii="Times New Roman" w:hAnsi="Times New Roman"/>
          <w:b/>
          <w:bCs/>
          <w:i/>
          <w:iCs/>
          <w:sz w:val="24"/>
          <w:szCs w:val="24"/>
        </w:rPr>
      </w:pPr>
      <w:r w:rsidRPr="00D476EE">
        <w:rPr>
          <w:rFonts w:ascii="Times New Roman" w:hAnsi="Times New Roman"/>
          <w:sz w:val="24"/>
          <w:szCs w:val="24"/>
        </w:rPr>
        <w:t xml:space="preserve">Des sept activités prévues dans le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xml:space="preserve">, seules deux ont été réalisées complètement. Il s’agit de l’appui au </w:t>
      </w:r>
      <w:r w:rsidR="00E26CED">
        <w:rPr>
          <w:rFonts w:ascii="Times New Roman" w:hAnsi="Times New Roman"/>
          <w:sz w:val="24"/>
          <w:szCs w:val="24"/>
        </w:rPr>
        <w:t xml:space="preserve">Comité Technique de Coordination </w:t>
      </w:r>
      <w:r w:rsidR="00E26CED" w:rsidRPr="00E26CED">
        <w:rPr>
          <w:rFonts w:ascii="Times New Roman" w:hAnsi="Times New Roman"/>
          <w:sz w:val="24"/>
          <w:szCs w:val="24"/>
        </w:rPr>
        <w:t>(</w:t>
      </w:r>
      <w:r w:rsidRPr="00E26CED">
        <w:rPr>
          <w:rFonts w:ascii="Times New Roman" w:hAnsi="Times New Roman"/>
          <w:sz w:val="24"/>
          <w:szCs w:val="24"/>
        </w:rPr>
        <w:t>CTC</w:t>
      </w:r>
      <w:r w:rsidR="00E26CED" w:rsidRPr="00E26CED">
        <w:rPr>
          <w:rFonts w:ascii="Times New Roman" w:hAnsi="Times New Roman"/>
          <w:sz w:val="24"/>
          <w:szCs w:val="24"/>
        </w:rPr>
        <w:t>)</w:t>
      </w:r>
      <w:r w:rsidRPr="00D476EE">
        <w:rPr>
          <w:rFonts w:ascii="Times New Roman" w:hAnsi="Times New Roman"/>
          <w:sz w:val="24"/>
          <w:szCs w:val="24"/>
        </w:rPr>
        <w:t xml:space="preserve"> et au CNP ainsi que de l’élaboration d’une stratégie gouvernementale de communication pour le développement quand bien même elle n’est pas encore validée.</w:t>
      </w:r>
    </w:p>
    <w:p w:rsidR="00E26CED" w:rsidRPr="00D476EE" w:rsidRDefault="00E26CED" w:rsidP="00E26CED">
      <w:pPr>
        <w:spacing w:after="0" w:line="360" w:lineRule="auto"/>
        <w:jc w:val="both"/>
        <w:rPr>
          <w:rFonts w:ascii="Times New Roman" w:hAnsi="Times New Roman"/>
          <w:b/>
          <w:bCs/>
          <w:i/>
          <w:iCs/>
          <w:sz w:val="24"/>
          <w:szCs w:val="24"/>
        </w:rPr>
      </w:pPr>
    </w:p>
    <w:p w:rsidR="009B3D35"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lastRenderedPageBreak/>
        <w:t>Par conséquent, les produits attendus devant mener à l’effet escompté</w:t>
      </w:r>
      <w:r w:rsidR="0005500A">
        <w:rPr>
          <w:rFonts w:ascii="Times New Roman" w:hAnsi="Times New Roman"/>
          <w:sz w:val="24"/>
          <w:szCs w:val="24"/>
        </w:rPr>
        <w:t xml:space="preserve"> </w:t>
      </w:r>
      <w:r w:rsidRPr="00D476EE">
        <w:rPr>
          <w:rFonts w:ascii="Times New Roman" w:hAnsi="Times New Roman"/>
          <w:sz w:val="24"/>
          <w:szCs w:val="24"/>
        </w:rPr>
        <w:t xml:space="preserve">n’ont pas été livrés. Au regard des rapports produits par le </w:t>
      </w:r>
      <w:smartTag w:uri="urn:schemas-microsoft-com:office:smarttags" w:element="stockticker">
        <w:r w:rsidRPr="00D476EE">
          <w:rPr>
            <w:rFonts w:ascii="Times New Roman" w:hAnsi="Times New Roman"/>
            <w:sz w:val="24"/>
            <w:szCs w:val="24"/>
          </w:rPr>
          <w:t>CTC</w:t>
        </w:r>
      </w:smartTag>
      <w:r w:rsidRPr="00D476EE">
        <w:rPr>
          <w:rFonts w:ascii="Times New Roman" w:hAnsi="Times New Roman"/>
          <w:sz w:val="24"/>
          <w:szCs w:val="24"/>
        </w:rPr>
        <w:t xml:space="preserve">, il apparaît que le CNP ne s’est réuni que deux fois en deux ans tandis que le </w:t>
      </w:r>
      <w:smartTag w:uri="urn:schemas-microsoft-com:office:smarttags" w:element="stockticker">
        <w:r w:rsidRPr="00D476EE">
          <w:rPr>
            <w:rFonts w:ascii="Times New Roman" w:hAnsi="Times New Roman"/>
            <w:sz w:val="24"/>
            <w:szCs w:val="24"/>
          </w:rPr>
          <w:t>CTC</w:t>
        </w:r>
      </w:smartTag>
      <w:r w:rsidRPr="00D476EE">
        <w:rPr>
          <w:rFonts w:ascii="Times New Roman" w:hAnsi="Times New Roman"/>
          <w:sz w:val="24"/>
          <w:szCs w:val="24"/>
        </w:rPr>
        <w:t xml:space="preserve"> ne s’est réuni que trois fois. De ce fait, il est difficile d’évaluer le pourcentage des décisions du CNP qui ont été exécutées</w:t>
      </w:r>
      <w:r w:rsidR="0005500A">
        <w:rPr>
          <w:rFonts w:ascii="Times New Roman" w:hAnsi="Times New Roman"/>
          <w:sz w:val="24"/>
          <w:szCs w:val="24"/>
        </w:rPr>
        <w:t xml:space="preserve">, </w:t>
      </w:r>
      <w:r w:rsidRPr="00D476EE">
        <w:rPr>
          <w:rFonts w:ascii="Times New Roman" w:hAnsi="Times New Roman"/>
          <w:sz w:val="24"/>
          <w:szCs w:val="24"/>
        </w:rPr>
        <w:t xml:space="preserve">même </w:t>
      </w:r>
      <w:r w:rsidR="0005500A">
        <w:rPr>
          <w:rFonts w:ascii="Times New Roman" w:hAnsi="Times New Roman"/>
          <w:sz w:val="24"/>
          <w:szCs w:val="24"/>
        </w:rPr>
        <w:t xml:space="preserve">si </w:t>
      </w:r>
      <w:r w:rsidRPr="00D476EE">
        <w:rPr>
          <w:rFonts w:ascii="Times New Roman" w:hAnsi="Times New Roman"/>
          <w:sz w:val="24"/>
          <w:szCs w:val="24"/>
        </w:rPr>
        <w:t>des recommandations ont été données à la suite de la dernière réunion du CNP tenue au cours de l’année 2009.</w:t>
      </w:r>
    </w:p>
    <w:p w:rsidR="00E26CED" w:rsidRPr="00D476EE" w:rsidRDefault="00E26CED" w:rsidP="00E26CED">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Dans le cadre de cet axe d’intervention, il est difficile de montrer la tendance vers la réalisation de l’effet escompté vu qu’il n’y a eu aucune discipline dans la réalisation des activités pourtant bien planifiées.</w:t>
      </w:r>
    </w:p>
    <w:p w:rsidR="009B3D35" w:rsidRPr="00D476EE" w:rsidRDefault="009B3D35" w:rsidP="00F62362">
      <w:pPr>
        <w:spacing w:after="0" w:line="360" w:lineRule="auto"/>
        <w:jc w:val="both"/>
        <w:rPr>
          <w:rFonts w:ascii="Times New Roman" w:hAnsi="Times New Roman"/>
          <w:b/>
          <w:bCs/>
          <w:iCs/>
          <w:sz w:val="24"/>
          <w:szCs w:val="24"/>
        </w:rPr>
      </w:pPr>
    </w:p>
    <w:p w:rsidR="009B3D35" w:rsidRPr="00D476EE" w:rsidRDefault="009B3D35" w:rsidP="008C5965">
      <w:pPr>
        <w:numPr>
          <w:ilvl w:val="0"/>
          <w:numId w:val="35"/>
        </w:numPr>
        <w:spacing w:after="0" w:line="360" w:lineRule="auto"/>
        <w:ind w:left="696"/>
        <w:jc w:val="both"/>
        <w:rPr>
          <w:rFonts w:ascii="Times New Roman" w:hAnsi="Times New Roman"/>
          <w:b/>
          <w:bCs/>
          <w:iCs/>
          <w:sz w:val="24"/>
          <w:szCs w:val="24"/>
          <w:u w:val="single"/>
        </w:rPr>
      </w:pPr>
      <w:r w:rsidRPr="00D476EE">
        <w:rPr>
          <w:rFonts w:ascii="Times New Roman" w:hAnsi="Times New Roman"/>
          <w:b/>
          <w:bCs/>
          <w:iCs/>
          <w:sz w:val="24"/>
          <w:szCs w:val="24"/>
          <w:u w:val="single"/>
        </w:rPr>
        <w:t>Axe 2: Appui à la r</w:t>
      </w:r>
      <w:r w:rsidR="0005500A">
        <w:rPr>
          <w:rFonts w:ascii="Times New Roman" w:hAnsi="Times New Roman"/>
          <w:b/>
          <w:bCs/>
          <w:iCs/>
          <w:sz w:val="24"/>
          <w:szCs w:val="24"/>
          <w:u w:val="single"/>
        </w:rPr>
        <w:t>é</w:t>
      </w:r>
      <w:r w:rsidRPr="00D476EE">
        <w:rPr>
          <w:rFonts w:ascii="Times New Roman" w:hAnsi="Times New Roman"/>
          <w:b/>
          <w:bCs/>
          <w:iCs/>
          <w:sz w:val="24"/>
          <w:szCs w:val="24"/>
          <w:u w:val="single"/>
        </w:rPr>
        <w:t>forme de l’administration publique</w:t>
      </w:r>
    </w:p>
    <w:p w:rsidR="009B3D35" w:rsidRPr="00D476EE" w:rsidRDefault="009B3D35" w:rsidP="00F62362">
      <w:pPr>
        <w:spacing w:after="0" w:line="360" w:lineRule="auto"/>
        <w:jc w:val="both"/>
        <w:rPr>
          <w:rFonts w:ascii="Times New Roman" w:hAnsi="Times New Roman"/>
          <w:b/>
          <w:bCs/>
          <w:sz w:val="24"/>
          <w:szCs w:val="24"/>
        </w:rPr>
      </w:pPr>
    </w:p>
    <w:p w:rsidR="009B3D35" w:rsidRPr="0005500A" w:rsidRDefault="009B3D35" w:rsidP="00F62362">
      <w:pPr>
        <w:spacing w:after="0" w:line="360" w:lineRule="auto"/>
        <w:ind w:firstLine="360"/>
        <w:jc w:val="both"/>
        <w:rPr>
          <w:rFonts w:ascii="Times New Roman" w:hAnsi="Times New Roman"/>
          <w:b/>
          <w:bCs/>
          <w:iCs/>
          <w:sz w:val="24"/>
          <w:szCs w:val="24"/>
        </w:rPr>
      </w:pPr>
      <w:r w:rsidRPr="0005500A">
        <w:rPr>
          <w:rFonts w:ascii="Times New Roman" w:hAnsi="Times New Roman"/>
          <w:b/>
          <w:bCs/>
          <w:iCs/>
          <w:sz w:val="24"/>
          <w:szCs w:val="24"/>
        </w:rPr>
        <w:t>Production du projet de statut du personnel de carrière de l’administration publique</w:t>
      </w:r>
    </w:p>
    <w:p w:rsidR="009B3D35" w:rsidRPr="00D476EE" w:rsidRDefault="009B3D35" w:rsidP="00F62362">
      <w:pPr>
        <w:spacing w:after="0" w:line="360" w:lineRule="auto"/>
        <w:jc w:val="both"/>
        <w:rPr>
          <w:rFonts w:ascii="Times New Roman" w:hAnsi="Times New Roman"/>
          <w:bCs/>
          <w:iCs/>
          <w:sz w:val="24"/>
          <w:szCs w:val="24"/>
        </w:rPr>
      </w:pPr>
    </w:p>
    <w:p w:rsidR="009B3D35" w:rsidRPr="00E26CED" w:rsidRDefault="009B3D35" w:rsidP="008C5965">
      <w:pPr>
        <w:numPr>
          <w:ilvl w:val="0"/>
          <w:numId w:val="72"/>
        </w:numPr>
        <w:spacing w:after="0" w:line="360" w:lineRule="auto"/>
        <w:ind w:left="0" w:firstLine="0"/>
        <w:jc w:val="both"/>
        <w:rPr>
          <w:rFonts w:ascii="Times New Roman" w:hAnsi="Times New Roman"/>
          <w:b/>
          <w:bCs/>
          <w:iCs/>
          <w:sz w:val="24"/>
          <w:szCs w:val="24"/>
        </w:rPr>
      </w:pPr>
      <w:r w:rsidRPr="00D476EE">
        <w:rPr>
          <w:rFonts w:ascii="Times New Roman" w:hAnsi="Times New Roman"/>
          <w:sz w:val="24"/>
          <w:szCs w:val="24"/>
        </w:rPr>
        <w:t>Un des éléments essentiels de la r</w:t>
      </w:r>
      <w:r w:rsidR="0005500A">
        <w:rPr>
          <w:rFonts w:ascii="Times New Roman" w:hAnsi="Times New Roman"/>
          <w:sz w:val="24"/>
          <w:szCs w:val="24"/>
        </w:rPr>
        <w:t>é</w:t>
      </w:r>
      <w:r w:rsidRPr="00D476EE">
        <w:rPr>
          <w:rFonts w:ascii="Times New Roman" w:hAnsi="Times New Roman"/>
          <w:sz w:val="24"/>
          <w:szCs w:val="24"/>
        </w:rPr>
        <w:t xml:space="preserve">forme de l’administration publique est la révision du cadre juridique de l’administration publique. Depuis plus de cinq ans, le PNUD appuie le Gouvernement congolais pour adopter un texte devant moderniser son administration en intégrant des éléments actuels se rapportant à la parité homme-femme, à la valorisation des ressources humaines, à la protection des fonctionnaires, à leur mode de recrutement, à leur mode de mise à la retraite et à la gestion de leur carrière. Grâce à cet appui, un nouveau statut du personnel de carrière de l’administration publique a été élaboré, finalisé et validé par tous les acteurs nationaux lors d’un atelier </w:t>
      </w:r>
      <w:r w:rsidR="0005500A">
        <w:rPr>
          <w:rFonts w:ascii="Times New Roman" w:hAnsi="Times New Roman"/>
          <w:sz w:val="24"/>
          <w:szCs w:val="24"/>
        </w:rPr>
        <w:t xml:space="preserve">tenu </w:t>
      </w:r>
      <w:r w:rsidRPr="00D476EE">
        <w:rPr>
          <w:rFonts w:ascii="Times New Roman" w:hAnsi="Times New Roman"/>
          <w:sz w:val="24"/>
          <w:szCs w:val="24"/>
        </w:rPr>
        <w:t xml:space="preserve">à Kisantu à la fin de l’année 2009. A cette occasion, il a été procédé à l’harmonisation des différents projets des textes de lois tels que l’avant projet de la loi organique (proposé par le groupe </w:t>
      </w:r>
      <w:r w:rsidR="0005500A">
        <w:rPr>
          <w:rFonts w:ascii="Times New Roman" w:hAnsi="Times New Roman"/>
          <w:sz w:val="24"/>
          <w:szCs w:val="24"/>
        </w:rPr>
        <w:t>«</w:t>
      </w:r>
      <w:r w:rsidRPr="00D476EE">
        <w:rPr>
          <w:rFonts w:ascii="Times New Roman" w:hAnsi="Times New Roman"/>
          <w:sz w:val="24"/>
          <w:szCs w:val="24"/>
        </w:rPr>
        <w:t>projet de la Fonction Publique</w:t>
      </w:r>
      <w:r w:rsidR="0005500A">
        <w:rPr>
          <w:rFonts w:ascii="Times New Roman" w:hAnsi="Times New Roman"/>
          <w:sz w:val="24"/>
          <w:szCs w:val="24"/>
        </w:rPr>
        <w:t>»</w:t>
      </w:r>
      <w:r w:rsidRPr="00D476EE">
        <w:rPr>
          <w:rFonts w:ascii="Times New Roman" w:hAnsi="Times New Roman"/>
          <w:sz w:val="24"/>
          <w:szCs w:val="24"/>
        </w:rPr>
        <w:t xml:space="preserve"> avec l’appui d’un cabinet burkinabé </w:t>
      </w:r>
      <w:r w:rsidR="0005500A">
        <w:rPr>
          <w:rFonts w:ascii="Times New Roman" w:hAnsi="Times New Roman"/>
          <w:sz w:val="24"/>
          <w:szCs w:val="24"/>
        </w:rPr>
        <w:t>«</w:t>
      </w:r>
      <w:r w:rsidRPr="00D476EE">
        <w:rPr>
          <w:rFonts w:ascii="Times New Roman" w:hAnsi="Times New Roman"/>
          <w:sz w:val="24"/>
          <w:szCs w:val="24"/>
        </w:rPr>
        <w:t>A</w:t>
      </w:r>
      <w:r w:rsidR="0005500A">
        <w:rPr>
          <w:rFonts w:ascii="Times New Roman" w:hAnsi="Times New Roman"/>
          <w:sz w:val="24"/>
          <w:szCs w:val="24"/>
        </w:rPr>
        <w:t>frica Label»</w:t>
      </w:r>
      <w:r w:rsidRPr="00D476EE">
        <w:rPr>
          <w:rFonts w:ascii="Times New Roman" w:hAnsi="Times New Roman"/>
          <w:sz w:val="24"/>
          <w:szCs w:val="24"/>
        </w:rPr>
        <w:t>) et le projet de statut général financé par le PNUD.</w:t>
      </w:r>
    </w:p>
    <w:p w:rsidR="00E26CED" w:rsidRPr="00D476EE" w:rsidRDefault="00E26CED" w:rsidP="00E26CED">
      <w:pPr>
        <w:spacing w:after="0" w:line="360" w:lineRule="auto"/>
        <w:jc w:val="both"/>
        <w:rPr>
          <w:rFonts w:ascii="Times New Roman" w:hAnsi="Times New Roman"/>
          <w:b/>
          <w:bCs/>
          <w:iCs/>
          <w:sz w:val="24"/>
          <w:szCs w:val="24"/>
        </w:rPr>
      </w:pPr>
    </w:p>
    <w:p w:rsidR="00E26CED" w:rsidRDefault="009B3D35" w:rsidP="008C5965">
      <w:pPr>
        <w:numPr>
          <w:ilvl w:val="0"/>
          <w:numId w:val="72"/>
        </w:numPr>
        <w:spacing w:after="0" w:line="360" w:lineRule="auto"/>
        <w:ind w:left="0" w:firstLine="0"/>
        <w:jc w:val="both"/>
        <w:rPr>
          <w:rFonts w:ascii="Times New Roman" w:hAnsi="Times New Roman"/>
          <w:b/>
          <w:bCs/>
          <w:iCs/>
          <w:sz w:val="24"/>
          <w:szCs w:val="24"/>
        </w:rPr>
      </w:pPr>
      <w:r w:rsidRPr="00D476EE">
        <w:rPr>
          <w:rFonts w:ascii="Times New Roman" w:hAnsi="Times New Roman"/>
          <w:sz w:val="24"/>
          <w:szCs w:val="24"/>
        </w:rPr>
        <w:t xml:space="preserve">Le projet du statut général a été transmis au Ministère de la Fonction Publique </w:t>
      </w:r>
      <w:r w:rsidR="0005500A">
        <w:rPr>
          <w:rFonts w:ascii="Times New Roman" w:hAnsi="Times New Roman"/>
          <w:sz w:val="24"/>
          <w:szCs w:val="24"/>
        </w:rPr>
        <w:t xml:space="preserve">en </w:t>
      </w:r>
      <w:r w:rsidRPr="00D476EE">
        <w:rPr>
          <w:rFonts w:ascii="Times New Roman" w:hAnsi="Times New Roman"/>
          <w:sz w:val="24"/>
          <w:szCs w:val="24"/>
        </w:rPr>
        <w:t xml:space="preserve">décembre 2009 et attend d’être adopté au Conseil des ministres. Il est à noter que la </w:t>
      </w:r>
      <w:r w:rsidR="0005500A">
        <w:rPr>
          <w:rFonts w:ascii="Times New Roman" w:hAnsi="Times New Roman"/>
          <w:sz w:val="24"/>
          <w:szCs w:val="24"/>
        </w:rPr>
        <w:t xml:space="preserve">première </w:t>
      </w:r>
      <w:r w:rsidRPr="00D476EE">
        <w:rPr>
          <w:rFonts w:ascii="Times New Roman" w:hAnsi="Times New Roman"/>
          <w:sz w:val="24"/>
          <w:szCs w:val="24"/>
        </w:rPr>
        <w:t xml:space="preserve"> mouture d</w:t>
      </w:r>
      <w:r w:rsidR="0005500A">
        <w:rPr>
          <w:rFonts w:ascii="Times New Roman" w:hAnsi="Times New Roman"/>
          <w:sz w:val="24"/>
          <w:szCs w:val="24"/>
        </w:rPr>
        <w:t>u</w:t>
      </w:r>
      <w:r w:rsidRPr="00D476EE">
        <w:rPr>
          <w:rFonts w:ascii="Times New Roman" w:hAnsi="Times New Roman"/>
          <w:sz w:val="24"/>
          <w:szCs w:val="24"/>
        </w:rPr>
        <w:t xml:space="preserve"> cadre juridique a été finalisée en 2006. Il a fallut l’adapter à la nouvelle constitution (constitution promulguée au mois de février 2006) et y intégrer les nouveaux éléments de la décentralisation. Ce texte régit donc la carrière des fonctionnaires nationaux et provinciaux.</w:t>
      </w:r>
    </w:p>
    <w:p w:rsidR="00E26CED" w:rsidRDefault="00E26CED" w:rsidP="00E26CED">
      <w:pPr>
        <w:pStyle w:val="ListParagraph"/>
        <w:rPr>
          <w:rFonts w:ascii="Times New Roman" w:hAnsi="Times New Roman"/>
          <w:sz w:val="24"/>
          <w:szCs w:val="24"/>
        </w:rPr>
      </w:pPr>
    </w:p>
    <w:p w:rsidR="00E26CED" w:rsidRDefault="009B3D35" w:rsidP="008C5965">
      <w:pPr>
        <w:numPr>
          <w:ilvl w:val="0"/>
          <w:numId w:val="72"/>
        </w:numPr>
        <w:spacing w:after="0" w:line="360" w:lineRule="auto"/>
        <w:ind w:left="0" w:firstLine="0"/>
        <w:jc w:val="both"/>
        <w:rPr>
          <w:rFonts w:ascii="Times New Roman" w:hAnsi="Times New Roman"/>
          <w:b/>
          <w:bCs/>
          <w:iCs/>
          <w:sz w:val="24"/>
          <w:szCs w:val="24"/>
        </w:rPr>
      </w:pPr>
      <w:r w:rsidRPr="00E26CED">
        <w:rPr>
          <w:rFonts w:ascii="Times New Roman" w:hAnsi="Times New Roman"/>
          <w:sz w:val="24"/>
          <w:szCs w:val="24"/>
        </w:rPr>
        <w:t xml:space="preserve">Il reste maintenant à élaborer les textes d’application et les règlements d’administration. Une équipe de rédaction a été mise en place </w:t>
      </w:r>
      <w:r w:rsidR="0005500A" w:rsidRPr="00E26CED">
        <w:rPr>
          <w:rFonts w:ascii="Times New Roman" w:hAnsi="Times New Roman"/>
          <w:sz w:val="24"/>
          <w:szCs w:val="24"/>
        </w:rPr>
        <w:t xml:space="preserve">mais, </w:t>
      </w:r>
      <w:r w:rsidRPr="00E26CED">
        <w:rPr>
          <w:rFonts w:ascii="Times New Roman" w:hAnsi="Times New Roman"/>
          <w:sz w:val="24"/>
          <w:szCs w:val="24"/>
        </w:rPr>
        <w:t>malheureusement</w:t>
      </w:r>
      <w:r w:rsidR="0005500A" w:rsidRPr="00E26CED">
        <w:rPr>
          <w:rFonts w:ascii="Times New Roman" w:hAnsi="Times New Roman"/>
          <w:sz w:val="24"/>
          <w:szCs w:val="24"/>
        </w:rPr>
        <w:t>,</w:t>
      </w:r>
      <w:r w:rsidRPr="00E26CED">
        <w:rPr>
          <w:rFonts w:ascii="Times New Roman" w:hAnsi="Times New Roman"/>
          <w:sz w:val="24"/>
          <w:szCs w:val="24"/>
        </w:rPr>
        <w:t xml:space="preserve"> le planning initial prévu pour le début des travaux n’a pas</w:t>
      </w:r>
      <w:r w:rsidR="0005500A" w:rsidRPr="00E26CED">
        <w:rPr>
          <w:rFonts w:ascii="Times New Roman" w:hAnsi="Times New Roman"/>
          <w:sz w:val="24"/>
          <w:szCs w:val="24"/>
        </w:rPr>
        <w:t xml:space="preserve"> été</w:t>
      </w:r>
      <w:r w:rsidRPr="00E26CED">
        <w:rPr>
          <w:rFonts w:ascii="Times New Roman" w:hAnsi="Times New Roman"/>
          <w:sz w:val="24"/>
          <w:szCs w:val="24"/>
        </w:rPr>
        <w:t xml:space="preserve"> respecté. Il était prévu que cette équipe de rédaction des textes d’application et règlements d’administration se réunisse deux à trois  fois par semaine à partir du mois d’octobre 2009. </w:t>
      </w:r>
      <w:r w:rsidR="0005500A" w:rsidRPr="00E26CED">
        <w:rPr>
          <w:rFonts w:ascii="Times New Roman" w:hAnsi="Times New Roman"/>
          <w:sz w:val="24"/>
          <w:szCs w:val="24"/>
        </w:rPr>
        <w:t xml:space="preserve"> </w:t>
      </w:r>
      <w:r w:rsidRPr="00E26CED">
        <w:rPr>
          <w:rFonts w:ascii="Times New Roman" w:hAnsi="Times New Roman"/>
          <w:sz w:val="24"/>
          <w:szCs w:val="24"/>
        </w:rPr>
        <w:t>A ce jour, elle ne s’est toujours pas réunie</w:t>
      </w:r>
      <w:r w:rsidR="0005500A" w:rsidRPr="00E26CED">
        <w:rPr>
          <w:rFonts w:ascii="Times New Roman" w:hAnsi="Times New Roman"/>
          <w:sz w:val="24"/>
          <w:szCs w:val="24"/>
        </w:rPr>
        <w:t>. C</w:t>
      </w:r>
      <w:r w:rsidRPr="00E26CED">
        <w:rPr>
          <w:rFonts w:ascii="Times New Roman" w:hAnsi="Times New Roman"/>
          <w:sz w:val="24"/>
          <w:szCs w:val="24"/>
        </w:rPr>
        <w:t xml:space="preserve">e retard préjudiciable </w:t>
      </w:r>
      <w:r w:rsidR="00EA62E1" w:rsidRPr="00E26CED">
        <w:rPr>
          <w:rFonts w:ascii="Times New Roman" w:hAnsi="Times New Roman"/>
          <w:sz w:val="24"/>
          <w:szCs w:val="24"/>
        </w:rPr>
        <w:t>serait</w:t>
      </w:r>
      <w:r w:rsidRPr="00E26CED">
        <w:rPr>
          <w:rFonts w:ascii="Times New Roman" w:hAnsi="Times New Roman"/>
          <w:sz w:val="24"/>
          <w:szCs w:val="24"/>
        </w:rPr>
        <w:t xml:space="preserve"> dû à la non disponibilité des cadres et agents de la fonction publique pressentis pour ce travail. </w:t>
      </w:r>
    </w:p>
    <w:p w:rsidR="00E26CED" w:rsidRDefault="00E26CED" w:rsidP="00E26CED">
      <w:pPr>
        <w:pStyle w:val="ListParagraph"/>
        <w:rPr>
          <w:rFonts w:ascii="Times New Roman" w:hAnsi="Times New Roman"/>
          <w:sz w:val="24"/>
          <w:szCs w:val="24"/>
        </w:rPr>
      </w:pPr>
    </w:p>
    <w:p w:rsidR="009B3D35" w:rsidRPr="00E26CED" w:rsidRDefault="009B3D35" w:rsidP="008C5965">
      <w:pPr>
        <w:numPr>
          <w:ilvl w:val="0"/>
          <w:numId w:val="72"/>
        </w:numPr>
        <w:spacing w:after="0" w:line="360" w:lineRule="auto"/>
        <w:ind w:left="0" w:firstLine="0"/>
        <w:jc w:val="both"/>
        <w:rPr>
          <w:rFonts w:ascii="Times New Roman" w:hAnsi="Times New Roman"/>
          <w:b/>
          <w:bCs/>
          <w:iCs/>
          <w:sz w:val="24"/>
          <w:szCs w:val="24"/>
        </w:rPr>
      </w:pPr>
      <w:r w:rsidRPr="00E26CED">
        <w:rPr>
          <w:rFonts w:ascii="Times New Roman" w:hAnsi="Times New Roman"/>
          <w:sz w:val="24"/>
          <w:szCs w:val="24"/>
        </w:rPr>
        <w:t xml:space="preserve">C’est </w:t>
      </w:r>
      <w:r w:rsidR="00EA62E1" w:rsidRPr="00E26CED">
        <w:rPr>
          <w:rFonts w:ascii="Times New Roman" w:hAnsi="Times New Roman"/>
          <w:sz w:val="24"/>
          <w:szCs w:val="24"/>
        </w:rPr>
        <w:t xml:space="preserve">pour cette raison que </w:t>
      </w:r>
      <w:r w:rsidRPr="00E26CED">
        <w:rPr>
          <w:rFonts w:ascii="Times New Roman" w:hAnsi="Times New Roman"/>
          <w:sz w:val="24"/>
          <w:szCs w:val="24"/>
        </w:rPr>
        <w:t xml:space="preserve">l’expertise du PNUD a pris en charge l’élaboration des textes d’application et des règlements d’administration. A ce jour, une quinzaine de documents ont été élaborés. Il est convenu que la </w:t>
      </w:r>
      <w:r w:rsidR="00EA62E1" w:rsidRPr="00E26CED">
        <w:rPr>
          <w:rFonts w:ascii="Times New Roman" w:hAnsi="Times New Roman"/>
          <w:sz w:val="24"/>
          <w:szCs w:val="24"/>
        </w:rPr>
        <w:t xml:space="preserve">Composante </w:t>
      </w:r>
      <w:r w:rsidRPr="00E26CED">
        <w:rPr>
          <w:rFonts w:ascii="Times New Roman" w:hAnsi="Times New Roman"/>
          <w:sz w:val="24"/>
          <w:szCs w:val="24"/>
        </w:rPr>
        <w:t>transférer</w:t>
      </w:r>
      <w:r w:rsidR="00EA62E1" w:rsidRPr="00E26CED">
        <w:rPr>
          <w:rFonts w:ascii="Times New Roman" w:hAnsi="Times New Roman"/>
          <w:sz w:val="24"/>
          <w:szCs w:val="24"/>
        </w:rPr>
        <w:t>a</w:t>
      </w:r>
      <w:r w:rsidRPr="00E26CED">
        <w:rPr>
          <w:rFonts w:ascii="Times New Roman" w:hAnsi="Times New Roman"/>
          <w:sz w:val="24"/>
          <w:szCs w:val="24"/>
        </w:rPr>
        <w:t xml:space="preserve"> les textes rédigés à la Fonction Publique qui s’en servira comme modèle </w:t>
      </w:r>
      <w:r w:rsidR="00EA62E1" w:rsidRPr="00E26CED">
        <w:rPr>
          <w:rFonts w:ascii="Times New Roman" w:hAnsi="Times New Roman"/>
          <w:sz w:val="24"/>
          <w:szCs w:val="24"/>
        </w:rPr>
        <w:t xml:space="preserve">pour </w:t>
      </w:r>
      <w:r w:rsidRPr="00E26CED">
        <w:rPr>
          <w:rFonts w:ascii="Times New Roman" w:hAnsi="Times New Roman"/>
          <w:sz w:val="24"/>
          <w:szCs w:val="24"/>
        </w:rPr>
        <w:t xml:space="preserve">finalisation de l’exercice. </w:t>
      </w:r>
      <w:r w:rsidR="00EA62E1" w:rsidRPr="00E26CED">
        <w:rPr>
          <w:rFonts w:ascii="Times New Roman" w:hAnsi="Times New Roman"/>
          <w:sz w:val="24"/>
          <w:szCs w:val="24"/>
        </w:rPr>
        <w:t>Il n’en reste pas moins qu’il est difficile de comprendre</w:t>
      </w:r>
      <w:r w:rsidRPr="00E26CED">
        <w:rPr>
          <w:rFonts w:ascii="Times New Roman" w:hAnsi="Times New Roman"/>
          <w:sz w:val="24"/>
          <w:szCs w:val="24"/>
        </w:rPr>
        <w:t xml:space="preserve"> une telle attitude</w:t>
      </w:r>
      <w:r w:rsidR="00EA62E1" w:rsidRPr="00E26CED">
        <w:rPr>
          <w:rFonts w:ascii="Times New Roman" w:hAnsi="Times New Roman"/>
          <w:sz w:val="24"/>
          <w:szCs w:val="24"/>
        </w:rPr>
        <w:t xml:space="preserve"> de nonchalence de la part des autorités, eu </w:t>
      </w:r>
      <w:r w:rsidRPr="00E26CED">
        <w:rPr>
          <w:rFonts w:ascii="Times New Roman" w:hAnsi="Times New Roman"/>
          <w:sz w:val="24"/>
          <w:szCs w:val="24"/>
        </w:rPr>
        <w:t xml:space="preserve">regard </w:t>
      </w:r>
      <w:r w:rsidR="00EA62E1" w:rsidRPr="00E26CED">
        <w:rPr>
          <w:rFonts w:ascii="Times New Roman" w:hAnsi="Times New Roman"/>
          <w:sz w:val="24"/>
          <w:szCs w:val="24"/>
        </w:rPr>
        <w:t xml:space="preserve">à </w:t>
      </w:r>
      <w:r w:rsidRPr="00E26CED">
        <w:rPr>
          <w:rFonts w:ascii="Times New Roman" w:hAnsi="Times New Roman"/>
          <w:sz w:val="24"/>
          <w:szCs w:val="24"/>
        </w:rPr>
        <w:t>l’importance des textes attendus</w:t>
      </w:r>
      <w:r w:rsidR="00EA62E1" w:rsidRPr="00E26CED">
        <w:rPr>
          <w:rFonts w:ascii="Times New Roman" w:hAnsi="Times New Roman"/>
          <w:sz w:val="24"/>
          <w:szCs w:val="24"/>
        </w:rPr>
        <w:t>.</w:t>
      </w:r>
    </w:p>
    <w:p w:rsidR="009B3D35" w:rsidRPr="00D476EE" w:rsidRDefault="009B3D35" w:rsidP="00F62362">
      <w:pPr>
        <w:pStyle w:val="Paragraphedeliste"/>
        <w:ind w:left="0"/>
        <w:jc w:val="both"/>
        <w:rPr>
          <w:rFonts w:ascii="Times New Roman" w:hAnsi="Times New Roman"/>
          <w:sz w:val="24"/>
          <w:szCs w:val="24"/>
        </w:rPr>
      </w:pPr>
    </w:p>
    <w:p w:rsidR="009B3D35" w:rsidRPr="00D476EE" w:rsidRDefault="00EA62E1"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Cela étant</w:t>
      </w:r>
      <w:r w:rsidR="009B3D35" w:rsidRPr="00D476EE">
        <w:rPr>
          <w:rFonts w:ascii="Times New Roman" w:hAnsi="Times New Roman"/>
          <w:sz w:val="24"/>
          <w:szCs w:val="24"/>
        </w:rPr>
        <w:t xml:space="preserve">, il existe maintenant un avant-projet de texte de statut général du personnel de carrière de l’administration publique, </w:t>
      </w:r>
      <w:r>
        <w:rPr>
          <w:rFonts w:ascii="Times New Roman" w:hAnsi="Times New Roman"/>
          <w:sz w:val="24"/>
          <w:szCs w:val="24"/>
        </w:rPr>
        <w:t>même si ce</w:t>
      </w:r>
      <w:r w:rsidR="009B3D35" w:rsidRPr="00D476EE">
        <w:rPr>
          <w:rFonts w:ascii="Times New Roman" w:hAnsi="Times New Roman"/>
          <w:sz w:val="24"/>
          <w:szCs w:val="24"/>
        </w:rPr>
        <w:t xml:space="preserve"> long processus semble encore s’enliser dans les méandres de l’administration (tant au niveau du Gouvernement qu’au niveau du PNUD). Il n’y a décidément pas de volonté affichée de faire aboutir les choses dans un délai raisonnable avec tout ce que cela devra impliquer comme</w:t>
      </w:r>
      <w:r>
        <w:rPr>
          <w:rFonts w:ascii="Times New Roman" w:hAnsi="Times New Roman"/>
          <w:sz w:val="24"/>
          <w:szCs w:val="24"/>
        </w:rPr>
        <w:t>,</w:t>
      </w:r>
      <w:r w:rsidR="009B3D35" w:rsidRPr="00D476EE">
        <w:rPr>
          <w:rFonts w:ascii="Times New Roman" w:hAnsi="Times New Roman"/>
          <w:sz w:val="24"/>
          <w:szCs w:val="24"/>
        </w:rPr>
        <w:t xml:space="preserve"> entre autres</w:t>
      </w:r>
      <w:r>
        <w:rPr>
          <w:rFonts w:ascii="Times New Roman" w:hAnsi="Times New Roman"/>
          <w:sz w:val="24"/>
          <w:szCs w:val="24"/>
        </w:rPr>
        <w:t>,</w:t>
      </w:r>
      <w:r w:rsidR="009B3D35" w:rsidRPr="00D476EE">
        <w:rPr>
          <w:rFonts w:ascii="Times New Roman" w:hAnsi="Times New Roman"/>
          <w:sz w:val="24"/>
          <w:szCs w:val="24"/>
        </w:rPr>
        <w:t xml:space="preserve"> la mise à la retraite des agents (avec versement de leurs droits, l’Etat n’ayant pas un budget conséquent) ; l’application d’un nouveau barème salarial (la problématique du </w:t>
      </w:r>
      <w:r w:rsidR="00B02AD1">
        <w:rPr>
          <w:rFonts w:ascii="Times New Roman" w:hAnsi="Times New Roman"/>
          <w:sz w:val="24"/>
          <w:szCs w:val="24"/>
        </w:rPr>
        <w:t>« </w:t>
      </w:r>
      <w:r w:rsidR="009B3D35" w:rsidRPr="00D476EE">
        <w:rPr>
          <w:rFonts w:ascii="Times New Roman" w:hAnsi="Times New Roman"/>
          <w:sz w:val="24"/>
          <w:szCs w:val="24"/>
        </w:rPr>
        <w:t>barème sala</w:t>
      </w:r>
      <w:r w:rsidR="00B02AD1">
        <w:rPr>
          <w:rFonts w:ascii="Times New Roman" w:hAnsi="Times New Roman"/>
          <w:sz w:val="24"/>
          <w:szCs w:val="24"/>
        </w:rPr>
        <w:t>rial</w:t>
      </w:r>
      <w:r w:rsidR="009B3D35" w:rsidRPr="00D476EE">
        <w:rPr>
          <w:rFonts w:ascii="Times New Roman" w:hAnsi="Times New Roman"/>
          <w:sz w:val="24"/>
          <w:szCs w:val="24"/>
        </w:rPr>
        <w:t xml:space="preserve"> de </w:t>
      </w:r>
      <w:r w:rsidR="009B3D35" w:rsidRPr="00E26CED">
        <w:rPr>
          <w:rFonts w:ascii="Times New Roman" w:hAnsi="Times New Roman"/>
          <w:sz w:val="24"/>
          <w:szCs w:val="24"/>
        </w:rPr>
        <w:t>MBUDI</w:t>
      </w:r>
      <w:r w:rsidR="00B02AD1">
        <w:rPr>
          <w:rFonts w:ascii="Times New Roman" w:hAnsi="Times New Roman"/>
          <w:sz w:val="24"/>
          <w:szCs w:val="24"/>
        </w:rPr>
        <w:t> »</w:t>
      </w:r>
      <w:r w:rsidR="009B3D35" w:rsidRPr="00D476EE">
        <w:rPr>
          <w:rFonts w:ascii="Times New Roman" w:hAnsi="Times New Roman"/>
          <w:sz w:val="24"/>
          <w:szCs w:val="24"/>
        </w:rPr>
        <w:t xml:space="preserve"> risquera de ressurgir avec une fronde sociale dangereuse</w:t>
      </w:r>
      <w:r>
        <w:rPr>
          <w:rFonts w:ascii="Times New Roman" w:hAnsi="Times New Roman"/>
          <w:sz w:val="24"/>
          <w:szCs w:val="24"/>
        </w:rPr>
        <w:t xml:space="preserve"> à</w:t>
      </w:r>
      <w:r w:rsidR="009B3D35" w:rsidRPr="00D476EE">
        <w:rPr>
          <w:rFonts w:ascii="Times New Roman" w:hAnsi="Times New Roman"/>
          <w:sz w:val="24"/>
          <w:szCs w:val="24"/>
        </w:rPr>
        <w:t xml:space="preserve"> la veille de l’année des élections). </w:t>
      </w:r>
    </w:p>
    <w:p w:rsidR="009B3D35" w:rsidRPr="00D476EE" w:rsidRDefault="009B3D35" w:rsidP="00F62362">
      <w:pPr>
        <w:spacing w:after="0" w:line="360" w:lineRule="auto"/>
        <w:jc w:val="both"/>
        <w:rPr>
          <w:rFonts w:ascii="Times New Roman" w:hAnsi="Times New Roman"/>
          <w:b/>
          <w:bCs/>
          <w:i/>
          <w:iCs/>
          <w:sz w:val="24"/>
          <w:szCs w:val="24"/>
        </w:rPr>
      </w:pPr>
    </w:p>
    <w:p w:rsidR="009B3D35" w:rsidRPr="00EA62E1" w:rsidRDefault="009B3D35" w:rsidP="00F62362">
      <w:pPr>
        <w:spacing w:after="0" w:line="360" w:lineRule="auto"/>
        <w:jc w:val="both"/>
        <w:rPr>
          <w:rFonts w:ascii="Times New Roman" w:hAnsi="Times New Roman"/>
          <w:b/>
          <w:bCs/>
          <w:iCs/>
          <w:sz w:val="24"/>
          <w:szCs w:val="24"/>
          <w:u w:val="single"/>
        </w:rPr>
      </w:pPr>
      <w:r w:rsidRPr="00EA62E1">
        <w:rPr>
          <w:rFonts w:ascii="Times New Roman" w:hAnsi="Times New Roman"/>
          <w:b/>
          <w:bCs/>
          <w:iCs/>
          <w:sz w:val="24"/>
          <w:szCs w:val="24"/>
        </w:rPr>
        <w:t>Renforcement des capacités des entités administratives déconcentrées et décentralisées du Sud-Kivu</w:t>
      </w:r>
    </w:p>
    <w:p w:rsidR="009B3D35" w:rsidRPr="00D476EE" w:rsidRDefault="009B3D35" w:rsidP="00F62362">
      <w:pPr>
        <w:spacing w:after="0" w:line="360" w:lineRule="auto"/>
        <w:jc w:val="both"/>
        <w:rPr>
          <w:rFonts w:ascii="Times New Roman" w:hAnsi="Times New Roman"/>
          <w:bCs/>
          <w:iCs/>
          <w:sz w:val="24"/>
          <w:szCs w:val="24"/>
          <w:u w:val="single"/>
        </w:rPr>
      </w:pPr>
    </w:p>
    <w:p w:rsidR="009B3D35" w:rsidRPr="00D476EE" w:rsidRDefault="009B3D35" w:rsidP="008C5965">
      <w:pPr>
        <w:numPr>
          <w:ilvl w:val="0"/>
          <w:numId w:val="72"/>
        </w:numPr>
        <w:spacing w:after="0" w:line="360" w:lineRule="auto"/>
        <w:ind w:left="0" w:firstLine="0"/>
        <w:jc w:val="both"/>
        <w:rPr>
          <w:rFonts w:ascii="Times New Roman" w:hAnsi="Times New Roman"/>
          <w:b/>
          <w:bCs/>
          <w:i/>
          <w:iCs/>
          <w:sz w:val="24"/>
          <w:szCs w:val="24"/>
        </w:rPr>
      </w:pPr>
      <w:r w:rsidRPr="00D476EE">
        <w:rPr>
          <w:rFonts w:ascii="Times New Roman" w:hAnsi="Times New Roman"/>
          <w:sz w:val="24"/>
          <w:szCs w:val="24"/>
        </w:rPr>
        <w:t>Cinquante participants issus des services administratifs provinciaux et locaux ont été formés dans la province du Sud-Kivu lors des ateliers organisés par le PNUD du 23 au 31 août 2009. Cette mission conjointe PNUD-</w:t>
      </w:r>
      <w:r w:rsidR="00E26CED" w:rsidRPr="00E26CED">
        <w:rPr>
          <w:rStyle w:val="Emphasis"/>
          <w:rFonts w:ascii="Times New Roman" w:hAnsi="Times New Roman"/>
          <w:i w:val="0"/>
          <w:color w:val="000000"/>
          <w:sz w:val="24"/>
          <w:szCs w:val="24"/>
        </w:rPr>
        <w:t>Observatoire du Code d'Ethique Professionnelle</w:t>
      </w:r>
      <w:r w:rsidR="00E26CED">
        <w:rPr>
          <w:rStyle w:val="Emphasis"/>
          <w:rFonts w:ascii="Times New Roman" w:hAnsi="Times New Roman"/>
          <w:i w:val="0"/>
          <w:color w:val="000000"/>
          <w:sz w:val="24"/>
          <w:szCs w:val="24"/>
        </w:rPr>
        <w:t xml:space="preserve"> (</w:t>
      </w:r>
      <w:r w:rsidRPr="00E26CED">
        <w:rPr>
          <w:rFonts w:ascii="Times New Roman" w:hAnsi="Times New Roman"/>
          <w:sz w:val="24"/>
          <w:szCs w:val="24"/>
        </w:rPr>
        <w:t>OCEP</w:t>
      </w:r>
      <w:r w:rsidR="00E26CED">
        <w:rPr>
          <w:rFonts w:ascii="Times New Roman" w:hAnsi="Times New Roman"/>
          <w:sz w:val="24"/>
          <w:szCs w:val="24"/>
        </w:rPr>
        <w:t xml:space="preserve"> du </w:t>
      </w:r>
      <w:r w:rsidRPr="00D476EE">
        <w:rPr>
          <w:rFonts w:ascii="Times New Roman" w:hAnsi="Times New Roman"/>
          <w:sz w:val="24"/>
          <w:szCs w:val="24"/>
        </w:rPr>
        <w:t xml:space="preserve">Ministère de la fonction publique) a permis d’informer les participants sur les </w:t>
      </w:r>
      <w:r w:rsidRPr="00D476EE">
        <w:rPr>
          <w:rFonts w:ascii="Times New Roman" w:hAnsi="Times New Roman"/>
          <w:sz w:val="24"/>
          <w:szCs w:val="24"/>
        </w:rPr>
        <w:lastRenderedPageBreak/>
        <w:t>activités et les produits de la r</w:t>
      </w:r>
      <w:r w:rsidR="00EA62E1">
        <w:rPr>
          <w:rFonts w:ascii="Times New Roman" w:hAnsi="Times New Roman"/>
          <w:sz w:val="24"/>
          <w:szCs w:val="24"/>
        </w:rPr>
        <w:t>é</w:t>
      </w:r>
      <w:r w:rsidRPr="00D476EE">
        <w:rPr>
          <w:rFonts w:ascii="Times New Roman" w:hAnsi="Times New Roman"/>
          <w:sz w:val="24"/>
          <w:szCs w:val="24"/>
        </w:rPr>
        <w:t xml:space="preserve">forme et sur le code d’éthique </w:t>
      </w:r>
      <w:r w:rsidR="00B073E7">
        <w:rPr>
          <w:rFonts w:ascii="Times New Roman" w:hAnsi="Times New Roman"/>
          <w:sz w:val="24"/>
          <w:szCs w:val="24"/>
        </w:rPr>
        <w:t>professionnelle</w:t>
      </w:r>
      <w:r w:rsidRPr="00D476EE">
        <w:rPr>
          <w:rFonts w:ascii="Times New Roman" w:hAnsi="Times New Roman"/>
          <w:sz w:val="24"/>
          <w:szCs w:val="24"/>
        </w:rPr>
        <w:t xml:space="preserve"> de l’Agent de l’Etat. Cette activité a aussi permis de faire l’état des lieux des entités administratives déconcentrées et décentralisées afin de mieux cibler le renforcement des capacités prévues à travers un programme de formation planifiée par la MONUC et le PNUD.</w:t>
      </w:r>
    </w:p>
    <w:p w:rsidR="009B3D35" w:rsidRPr="00D476EE" w:rsidRDefault="009B3D35" w:rsidP="00F62362">
      <w:pPr>
        <w:spacing w:after="0" w:line="360" w:lineRule="auto"/>
        <w:jc w:val="both"/>
        <w:rPr>
          <w:rFonts w:ascii="Times New Roman" w:hAnsi="Times New Roman"/>
          <w:i/>
          <w:iCs/>
          <w:sz w:val="24"/>
          <w:szCs w:val="24"/>
        </w:rPr>
      </w:pPr>
    </w:p>
    <w:p w:rsidR="009B3D35" w:rsidRPr="00EA62E1" w:rsidRDefault="009B3D35" w:rsidP="00F62362">
      <w:pPr>
        <w:spacing w:after="0" w:line="360" w:lineRule="auto"/>
        <w:jc w:val="both"/>
        <w:rPr>
          <w:rFonts w:ascii="Times New Roman" w:hAnsi="Times New Roman"/>
          <w:b/>
          <w:bCs/>
          <w:iCs/>
          <w:sz w:val="24"/>
          <w:szCs w:val="24"/>
          <w:u w:val="single"/>
        </w:rPr>
      </w:pPr>
      <w:r w:rsidRPr="00EA62E1">
        <w:rPr>
          <w:rFonts w:ascii="Times New Roman" w:hAnsi="Times New Roman"/>
          <w:b/>
          <w:bCs/>
          <w:iCs/>
          <w:sz w:val="24"/>
          <w:szCs w:val="24"/>
        </w:rPr>
        <w:t>Rationalisation des structures, emplois et effectifs des ministères et services publics</w:t>
      </w:r>
    </w:p>
    <w:p w:rsidR="009B3D35" w:rsidRPr="00D476EE" w:rsidRDefault="009B3D35" w:rsidP="00F62362">
      <w:pPr>
        <w:spacing w:after="0" w:line="360" w:lineRule="auto"/>
        <w:jc w:val="both"/>
        <w:rPr>
          <w:rFonts w:ascii="Times New Roman" w:hAnsi="Times New Roman"/>
          <w:bCs/>
          <w:iCs/>
          <w:sz w:val="24"/>
          <w:szCs w:val="24"/>
          <w:u w:val="single"/>
        </w:rPr>
      </w:pPr>
    </w:p>
    <w:p w:rsidR="009B3D35" w:rsidRPr="00D476EE" w:rsidRDefault="009B3D35" w:rsidP="008C5965">
      <w:pPr>
        <w:numPr>
          <w:ilvl w:val="0"/>
          <w:numId w:val="72"/>
        </w:numPr>
        <w:spacing w:after="0" w:line="360" w:lineRule="auto"/>
        <w:ind w:left="0" w:firstLine="0"/>
        <w:jc w:val="both"/>
        <w:rPr>
          <w:rFonts w:ascii="Times New Roman" w:hAnsi="Times New Roman"/>
          <w:b/>
          <w:bCs/>
          <w:i/>
          <w:iCs/>
          <w:sz w:val="24"/>
          <w:szCs w:val="24"/>
        </w:rPr>
      </w:pPr>
      <w:r w:rsidRPr="00D476EE">
        <w:rPr>
          <w:rFonts w:ascii="Times New Roman" w:hAnsi="Times New Roman"/>
          <w:sz w:val="24"/>
          <w:szCs w:val="24"/>
        </w:rPr>
        <w:t xml:space="preserve">Les activités entreprises visaient à aider les ministères à mieux </w:t>
      </w:r>
      <w:r w:rsidR="00EA62E1">
        <w:rPr>
          <w:rFonts w:ascii="Times New Roman" w:hAnsi="Times New Roman"/>
          <w:sz w:val="24"/>
          <w:szCs w:val="24"/>
        </w:rPr>
        <w:t xml:space="preserve">comprendre et </w:t>
      </w:r>
      <w:r w:rsidRPr="00D476EE">
        <w:rPr>
          <w:rFonts w:ascii="Times New Roman" w:hAnsi="Times New Roman"/>
          <w:sz w:val="24"/>
          <w:szCs w:val="24"/>
        </w:rPr>
        <w:t xml:space="preserve">réaliser leurs missions, assurer leurs attributions et établir les adéquations nécessaires entre les missions, les emplois et les effectifs. Rationaliser consistait à décrire les emplois et en particulier les fonctions clés, à déterminer les effectifs nécessaires à l’accomplissement de ces emplois et à fixer les cadres organiques fonctionnels au sein desquels ces effectifs peuvent rationnellement être déployés. </w:t>
      </w:r>
    </w:p>
    <w:p w:rsidR="009B3D35" w:rsidRPr="00D476EE" w:rsidRDefault="009B3D35" w:rsidP="00F62362">
      <w:pPr>
        <w:spacing w:after="0" w:line="360" w:lineRule="auto"/>
        <w:jc w:val="both"/>
        <w:rPr>
          <w:rFonts w:ascii="Times New Roman" w:hAnsi="Times New Roman"/>
          <w:b/>
          <w:bCs/>
          <w:i/>
          <w:iCs/>
          <w:sz w:val="24"/>
          <w:szCs w:val="24"/>
        </w:rPr>
      </w:pPr>
    </w:p>
    <w:p w:rsidR="00E26CED" w:rsidRPr="00E26CED" w:rsidRDefault="009B3D35" w:rsidP="008C5965">
      <w:pPr>
        <w:numPr>
          <w:ilvl w:val="0"/>
          <w:numId w:val="72"/>
        </w:numPr>
        <w:spacing w:after="0" w:line="360" w:lineRule="auto"/>
        <w:ind w:left="0" w:firstLine="0"/>
        <w:jc w:val="both"/>
        <w:rPr>
          <w:rFonts w:ascii="Times New Roman" w:hAnsi="Times New Roman"/>
          <w:b/>
          <w:bCs/>
          <w:i/>
          <w:iCs/>
          <w:sz w:val="24"/>
          <w:szCs w:val="24"/>
        </w:rPr>
      </w:pPr>
      <w:r w:rsidRPr="00D476EE">
        <w:rPr>
          <w:rFonts w:ascii="Times New Roman" w:hAnsi="Times New Roman"/>
          <w:sz w:val="24"/>
          <w:szCs w:val="24"/>
        </w:rPr>
        <w:t xml:space="preserve">Avant la mise en œuvre du </w:t>
      </w:r>
      <w:r w:rsidR="00EA62E1">
        <w:rPr>
          <w:rFonts w:ascii="Times New Roman" w:hAnsi="Times New Roman"/>
          <w:sz w:val="24"/>
          <w:szCs w:val="24"/>
        </w:rPr>
        <w:t xml:space="preserve">Programme </w:t>
      </w:r>
      <w:r w:rsidRPr="00D476EE">
        <w:rPr>
          <w:rFonts w:ascii="Times New Roman" w:hAnsi="Times New Roman"/>
          <w:sz w:val="24"/>
          <w:szCs w:val="24"/>
        </w:rPr>
        <w:t xml:space="preserve">de gouvernance 2008-2012, les études de rationalisation avaient été menées au niveau des ministères du Plan et de l’Agriculture avec l’appui du PNUD. Il </w:t>
      </w:r>
      <w:r w:rsidR="00EA62E1">
        <w:rPr>
          <w:rFonts w:ascii="Times New Roman" w:hAnsi="Times New Roman"/>
          <w:sz w:val="24"/>
          <w:szCs w:val="24"/>
        </w:rPr>
        <w:t xml:space="preserve">était prévu de </w:t>
      </w:r>
      <w:r w:rsidRPr="00D476EE">
        <w:rPr>
          <w:rFonts w:ascii="Times New Roman" w:hAnsi="Times New Roman"/>
          <w:sz w:val="24"/>
          <w:szCs w:val="24"/>
        </w:rPr>
        <w:t xml:space="preserve">continuer </w:t>
      </w:r>
      <w:r w:rsidR="00EA62E1">
        <w:rPr>
          <w:rFonts w:ascii="Times New Roman" w:hAnsi="Times New Roman"/>
          <w:sz w:val="24"/>
          <w:szCs w:val="24"/>
        </w:rPr>
        <w:t xml:space="preserve">cet exercice, </w:t>
      </w:r>
      <w:r w:rsidRPr="00D476EE">
        <w:rPr>
          <w:rFonts w:ascii="Times New Roman" w:hAnsi="Times New Roman"/>
          <w:sz w:val="24"/>
          <w:szCs w:val="24"/>
        </w:rPr>
        <w:t>dans le cadre du nouveau programme</w:t>
      </w:r>
      <w:r w:rsidR="00EA62E1">
        <w:rPr>
          <w:rFonts w:ascii="Times New Roman" w:hAnsi="Times New Roman"/>
          <w:sz w:val="24"/>
          <w:szCs w:val="24"/>
        </w:rPr>
        <w:t>,</w:t>
      </w:r>
      <w:r w:rsidRPr="00D476EE">
        <w:rPr>
          <w:rFonts w:ascii="Times New Roman" w:hAnsi="Times New Roman"/>
          <w:sz w:val="24"/>
          <w:szCs w:val="24"/>
        </w:rPr>
        <w:t xml:space="preserve"> avec les ministères des </w:t>
      </w:r>
      <w:r w:rsidR="00EA62E1">
        <w:rPr>
          <w:rFonts w:ascii="Times New Roman" w:hAnsi="Times New Roman"/>
          <w:sz w:val="24"/>
          <w:szCs w:val="24"/>
        </w:rPr>
        <w:t>PTT, é</w:t>
      </w:r>
      <w:r w:rsidRPr="00D476EE">
        <w:rPr>
          <w:rFonts w:ascii="Times New Roman" w:hAnsi="Times New Roman"/>
          <w:sz w:val="24"/>
          <w:szCs w:val="24"/>
        </w:rPr>
        <w:t xml:space="preserve">nergie, </w:t>
      </w:r>
      <w:r w:rsidR="00EA62E1">
        <w:rPr>
          <w:rFonts w:ascii="Times New Roman" w:hAnsi="Times New Roman"/>
          <w:sz w:val="24"/>
          <w:szCs w:val="24"/>
        </w:rPr>
        <w:t>t</w:t>
      </w:r>
      <w:r w:rsidRPr="00D476EE">
        <w:rPr>
          <w:rFonts w:ascii="Times New Roman" w:hAnsi="Times New Roman"/>
          <w:sz w:val="24"/>
          <w:szCs w:val="24"/>
        </w:rPr>
        <w:t xml:space="preserve">ravaux </w:t>
      </w:r>
      <w:r w:rsidR="00EA62E1">
        <w:rPr>
          <w:rFonts w:ascii="Times New Roman" w:hAnsi="Times New Roman"/>
          <w:sz w:val="24"/>
          <w:szCs w:val="24"/>
        </w:rPr>
        <w:t>p</w:t>
      </w:r>
      <w:r w:rsidRPr="00D476EE">
        <w:rPr>
          <w:rFonts w:ascii="Times New Roman" w:hAnsi="Times New Roman"/>
          <w:sz w:val="24"/>
          <w:szCs w:val="24"/>
        </w:rPr>
        <w:t>ublic</w:t>
      </w:r>
      <w:r w:rsidR="00EA62E1">
        <w:rPr>
          <w:rFonts w:ascii="Times New Roman" w:hAnsi="Times New Roman"/>
          <w:sz w:val="24"/>
          <w:szCs w:val="24"/>
        </w:rPr>
        <w:t>s</w:t>
      </w:r>
      <w:r w:rsidRPr="00D476EE">
        <w:rPr>
          <w:rFonts w:ascii="Times New Roman" w:hAnsi="Times New Roman"/>
          <w:sz w:val="24"/>
          <w:szCs w:val="24"/>
        </w:rPr>
        <w:t xml:space="preserve"> et infrastructures, </w:t>
      </w:r>
      <w:r w:rsidR="00EA62E1">
        <w:rPr>
          <w:rFonts w:ascii="Times New Roman" w:hAnsi="Times New Roman"/>
          <w:sz w:val="24"/>
          <w:szCs w:val="24"/>
        </w:rPr>
        <w:t>g</w:t>
      </w:r>
      <w:r w:rsidRPr="00D476EE">
        <w:rPr>
          <w:rFonts w:ascii="Times New Roman" w:hAnsi="Times New Roman"/>
          <w:sz w:val="24"/>
          <w:szCs w:val="24"/>
        </w:rPr>
        <w:t>enre-</w:t>
      </w:r>
      <w:r w:rsidR="00EA62E1">
        <w:rPr>
          <w:rFonts w:ascii="Times New Roman" w:hAnsi="Times New Roman"/>
          <w:sz w:val="24"/>
          <w:szCs w:val="24"/>
        </w:rPr>
        <w:t>f</w:t>
      </w:r>
      <w:r w:rsidRPr="00D476EE">
        <w:rPr>
          <w:rFonts w:ascii="Times New Roman" w:hAnsi="Times New Roman"/>
          <w:sz w:val="24"/>
          <w:szCs w:val="24"/>
        </w:rPr>
        <w:t>amille et enfants.</w:t>
      </w:r>
    </w:p>
    <w:p w:rsidR="00E26CED" w:rsidRDefault="00E26CED" w:rsidP="00E26CED">
      <w:pPr>
        <w:pStyle w:val="ListParagraph"/>
        <w:rPr>
          <w:rFonts w:ascii="Times New Roman" w:hAnsi="Times New Roman"/>
          <w:sz w:val="24"/>
          <w:szCs w:val="24"/>
        </w:rPr>
      </w:pPr>
    </w:p>
    <w:p w:rsidR="009B3D35" w:rsidRPr="00E26CED" w:rsidRDefault="009B3D35" w:rsidP="008C5965">
      <w:pPr>
        <w:numPr>
          <w:ilvl w:val="0"/>
          <w:numId w:val="72"/>
        </w:numPr>
        <w:spacing w:after="0" w:line="360" w:lineRule="auto"/>
        <w:ind w:left="0" w:firstLine="0"/>
        <w:jc w:val="both"/>
        <w:rPr>
          <w:rFonts w:ascii="Times New Roman" w:hAnsi="Times New Roman"/>
          <w:b/>
          <w:bCs/>
          <w:i/>
          <w:iCs/>
          <w:sz w:val="24"/>
          <w:szCs w:val="24"/>
        </w:rPr>
      </w:pPr>
      <w:r w:rsidRPr="00E26CED">
        <w:rPr>
          <w:rFonts w:ascii="Times New Roman" w:hAnsi="Times New Roman"/>
          <w:sz w:val="24"/>
          <w:szCs w:val="24"/>
        </w:rPr>
        <w:t xml:space="preserve">De ces ministères, repris dans les </w:t>
      </w:r>
      <w:smartTag w:uri="urn:schemas-microsoft-com:office:smarttags" w:element="stockticker">
        <w:r w:rsidRPr="00E26CED">
          <w:rPr>
            <w:rFonts w:ascii="Times New Roman" w:hAnsi="Times New Roman"/>
            <w:sz w:val="24"/>
            <w:szCs w:val="24"/>
          </w:rPr>
          <w:t>PTA</w:t>
        </w:r>
      </w:smartTag>
      <w:r w:rsidRPr="00E26CED">
        <w:rPr>
          <w:rFonts w:ascii="Times New Roman" w:hAnsi="Times New Roman"/>
          <w:sz w:val="24"/>
          <w:szCs w:val="24"/>
        </w:rPr>
        <w:t xml:space="preserve"> 2009, seuls les ministères des PTT et du Plan (par son service spécialisé le </w:t>
      </w:r>
      <w:r w:rsidR="00715060" w:rsidRPr="00E26CED">
        <w:rPr>
          <w:rFonts w:ascii="Times New Roman" w:hAnsi="Times New Roman"/>
          <w:bCs/>
          <w:iCs/>
          <w:sz w:val="24"/>
          <w:szCs w:val="24"/>
        </w:rPr>
        <w:t xml:space="preserve">Secrétariat National pour le renforcement des capacités </w:t>
      </w:r>
      <w:r w:rsidR="009A51F0" w:rsidRPr="00E26CED">
        <w:rPr>
          <w:rFonts w:ascii="Times New Roman" w:hAnsi="Times New Roman"/>
          <w:sz w:val="24"/>
          <w:szCs w:val="24"/>
        </w:rPr>
        <w:t xml:space="preserve"> </w:t>
      </w:r>
      <w:r w:rsidR="00715060" w:rsidRPr="00E26CED">
        <w:rPr>
          <w:rFonts w:ascii="Times New Roman" w:hAnsi="Times New Roman"/>
          <w:sz w:val="24"/>
          <w:szCs w:val="24"/>
        </w:rPr>
        <w:t>-SENAREC</w:t>
      </w:r>
      <w:r w:rsidR="006839A0" w:rsidRPr="00E26CED">
        <w:rPr>
          <w:rFonts w:ascii="Times New Roman" w:hAnsi="Times New Roman"/>
          <w:sz w:val="24"/>
          <w:szCs w:val="24"/>
        </w:rPr>
        <w:t>)</w:t>
      </w:r>
      <w:r w:rsidRPr="00E26CED">
        <w:rPr>
          <w:rFonts w:ascii="Times New Roman" w:hAnsi="Times New Roman"/>
          <w:sz w:val="24"/>
          <w:szCs w:val="24"/>
        </w:rPr>
        <w:t xml:space="preserve"> ont fait l’objet d’une revue organisationnelle. Le Ministère des PTT l’a été en deux phases:</w:t>
      </w:r>
      <w:r w:rsidR="006839A0" w:rsidRPr="00E26CED">
        <w:rPr>
          <w:rFonts w:ascii="Times New Roman" w:hAnsi="Times New Roman"/>
          <w:sz w:val="24"/>
          <w:szCs w:val="24"/>
        </w:rPr>
        <w:t xml:space="preserve"> (i) é</w:t>
      </w:r>
      <w:r w:rsidRPr="00E26CED">
        <w:rPr>
          <w:rFonts w:ascii="Times New Roman" w:hAnsi="Times New Roman"/>
          <w:sz w:val="24"/>
          <w:szCs w:val="24"/>
        </w:rPr>
        <w:t>tat des lieux et revue documentaire (novembre</w:t>
      </w:r>
      <w:r w:rsidR="006839A0" w:rsidRPr="00E26CED">
        <w:rPr>
          <w:rFonts w:ascii="Times New Roman" w:hAnsi="Times New Roman"/>
          <w:sz w:val="24"/>
          <w:szCs w:val="24"/>
        </w:rPr>
        <w:t>/</w:t>
      </w:r>
      <w:r w:rsidRPr="00E26CED">
        <w:rPr>
          <w:rFonts w:ascii="Times New Roman" w:hAnsi="Times New Roman"/>
          <w:sz w:val="24"/>
          <w:szCs w:val="24"/>
        </w:rPr>
        <w:t>décembre 2008)</w:t>
      </w:r>
      <w:r w:rsidR="006839A0" w:rsidRPr="00E26CED">
        <w:rPr>
          <w:rFonts w:ascii="Times New Roman" w:hAnsi="Times New Roman"/>
          <w:sz w:val="24"/>
          <w:szCs w:val="24"/>
        </w:rPr>
        <w:t>, et (ii) a</w:t>
      </w:r>
      <w:r w:rsidRPr="00E26CED">
        <w:rPr>
          <w:rFonts w:ascii="Times New Roman" w:hAnsi="Times New Roman"/>
          <w:sz w:val="24"/>
          <w:szCs w:val="24"/>
        </w:rPr>
        <w:t>nalyse du cadre juridique organisationnel des PTT (mai</w:t>
      </w:r>
      <w:r w:rsidR="006839A0" w:rsidRPr="00E26CED">
        <w:rPr>
          <w:rFonts w:ascii="Times New Roman" w:hAnsi="Times New Roman"/>
          <w:sz w:val="24"/>
          <w:szCs w:val="24"/>
        </w:rPr>
        <w:t>/</w:t>
      </w:r>
      <w:r w:rsidRPr="00E26CED">
        <w:rPr>
          <w:rFonts w:ascii="Times New Roman" w:hAnsi="Times New Roman"/>
          <w:sz w:val="24"/>
          <w:szCs w:val="24"/>
        </w:rPr>
        <w:t>juillet 2009).</w:t>
      </w:r>
    </w:p>
    <w:p w:rsidR="009B3D35" w:rsidRPr="00D476EE" w:rsidRDefault="009B3D35" w:rsidP="00F62362">
      <w:pPr>
        <w:spacing w:after="0" w:line="360" w:lineRule="auto"/>
        <w:jc w:val="both"/>
        <w:rPr>
          <w:rFonts w:ascii="Times New Roman" w:hAnsi="Times New Roman"/>
          <w:sz w:val="24"/>
          <w:szCs w:val="24"/>
        </w:rPr>
      </w:pPr>
    </w:p>
    <w:p w:rsidR="009B3D35"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Le PNUD  a recruté les deux experts nationaux et l’expert international ayant conduit les travaux. </w:t>
      </w:r>
      <w:r w:rsidR="006839A0">
        <w:rPr>
          <w:rFonts w:ascii="Times New Roman" w:hAnsi="Times New Roman"/>
          <w:sz w:val="24"/>
          <w:szCs w:val="24"/>
        </w:rPr>
        <w:t>L</w:t>
      </w:r>
      <w:r w:rsidRPr="00D476EE">
        <w:rPr>
          <w:rFonts w:ascii="Times New Roman" w:hAnsi="Times New Roman"/>
          <w:sz w:val="24"/>
          <w:szCs w:val="24"/>
        </w:rPr>
        <w:t>eur rapport attend d’être validé pour être mis en œuvre. Les résultats obtenus ont été satisfaisants pour le ministère des PTT ; malheureusement</w:t>
      </w:r>
      <w:r w:rsidR="006839A0">
        <w:rPr>
          <w:rFonts w:ascii="Times New Roman" w:hAnsi="Times New Roman"/>
          <w:sz w:val="24"/>
          <w:szCs w:val="24"/>
        </w:rPr>
        <w:t xml:space="preserve">, </w:t>
      </w:r>
      <w:r w:rsidRPr="00D476EE">
        <w:rPr>
          <w:rFonts w:ascii="Times New Roman" w:hAnsi="Times New Roman"/>
          <w:sz w:val="24"/>
          <w:szCs w:val="24"/>
        </w:rPr>
        <w:t>il subsiste quelques inquiétudes quant au financement nécessaire pour sa mise en œuvre (application d’un plan social</w:t>
      </w:r>
      <w:r w:rsidR="006839A0">
        <w:rPr>
          <w:rFonts w:ascii="Times New Roman" w:hAnsi="Times New Roman"/>
          <w:sz w:val="24"/>
          <w:szCs w:val="24"/>
        </w:rPr>
        <w:t>,</w:t>
      </w:r>
      <w:r w:rsidRPr="00D476EE">
        <w:rPr>
          <w:rFonts w:ascii="Times New Roman" w:hAnsi="Times New Roman"/>
          <w:sz w:val="24"/>
          <w:szCs w:val="24"/>
        </w:rPr>
        <w:t xml:space="preserve"> mise à la retraite des agents, etc</w:t>
      </w:r>
      <w:r w:rsidR="006839A0">
        <w:rPr>
          <w:rFonts w:ascii="Times New Roman" w:hAnsi="Times New Roman"/>
          <w:sz w:val="24"/>
          <w:szCs w:val="24"/>
        </w:rPr>
        <w:t>).</w:t>
      </w:r>
    </w:p>
    <w:p w:rsidR="00E26CED" w:rsidRPr="00D476EE" w:rsidRDefault="00E26CED" w:rsidP="00E26CED">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lastRenderedPageBreak/>
        <w:t xml:space="preserve">Selon le comité technique de la reforme de l’administration publique (CTRAP), </w:t>
      </w:r>
      <w:r w:rsidR="006839A0">
        <w:rPr>
          <w:rFonts w:ascii="Times New Roman" w:hAnsi="Times New Roman"/>
          <w:sz w:val="24"/>
          <w:szCs w:val="24"/>
        </w:rPr>
        <w:t>celui-ci</w:t>
      </w:r>
      <w:r w:rsidRPr="00D476EE">
        <w:rPr>
          <w:rFonts w:ascii="Times New Roman" w:hAnsi="Times New Roman"/>
          <w:sz w:val="24"/>
          <w:szCs w:val="24"/>
        </w:rPr>
        <w:t xml:space="preserve"> n’a pas été associé à cette étude alors qu’il semble que le CTRAP n’ait pas daigné intervenir dans sa mise en œuvre. </w:t>
      </w:r>
      <w:r w:rsidR="006839A0">
        <w:rPr>
          <w:rFonts w:ascii="Times New Roman" w:hAnsi="Times New Roman"/>
          <w:sz w:val="24"/>
          <w:szCs w:val="24"/>
        </w:rPr>
        <w:t>Il a été d</w:t>
      </w:r>
      <w:r w:rsidRPr="00D476EE">
        <w:rPr>
          <w:rFonts w:ascii="Times New Roman" w:hAnsi="Times New Roman"/>
          <w:sz w:val="24"/>
          <w:szCs w:val="24"/>
        </w:rPr>
        <w:t xml:space="preserve">ifficile pour </w:t>
      </w:r>
      <w:r w:rsidR="009107D4">
        <w:rPr>
          <w:rFonts w:ascii="Times New Roman" w:hAnsi="Times New Roman"/>
          <w:sz w:val="24"/>
          <w:szCs w:val="24"/>
        </w:rPr>
        <w:t>la Mission</w:t>
      </w:r>
      <w:r w:rsidRPr="00D476EE">
        <w:rPr>
          <w:rFonts w:ascii="Times New Roman" w:hAnsi="Times New Roman"/>
          <w:sz w:val="24"/>
          <w:szCs w:val="24"/>
        </w:rPr>
        <w:t xml:space="preserve"> de se forger une opinion tant que les deux parties se renvoient la responsabilité de la situation ainsi créée</w:t>
      </w:r>
      <w:r w:rsidR="006839A0">
        <w:rPr>
          <w:rFonts w:ascii="Times New Roman" w:hAnsi="Times New Roman"/>
          <w:sz w:val="24"/>
          <w:szCs w:val="24"/>
        </w:rPr>
        <w:t>.</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De façon générale, il faut remarquer que toutes les études qui ont été faites n’ont pas été </w:t>
      </w:r>
      <w:r w:rsidR="009D6C52">
        <w:rPr>
          <w:rFonts w:ascii="Times New Roman" w:hAnsi="Times New Roman"/>
          <w:sz w:val="24"/>
          <w:szCs w:val="24"/>
        </w:rPr>
        <w:t xml:space="preserve">suivies d’effet ni d’un début de </w:t>
      </w:r>
      <w:r w:rsidRPr="00D476EE">
        <w:rPr>
          <w:rFonts w:ascii="Times New Roman" w:hAnsi="Times New Roman"/>
          <w:sz w:val="24"/>
          <w:szCs w:val="24"/>
        </w:rPr>
        <w:t xml:space="preserve">mise en œuvre. L’étude de rationalisation au niveau du ministère du Plan est aujourd’hui contestée. Actuellement le ministère a diligenté une nouvelle étude à ses propres frais sans associer le ministère de la fonction publique. Il est à craindre que chaque ministère développe sa propre stratégie de rationalisation au risque de s’éloigner des objectifs visés. </w:t>
      </w:r>
    </w:p>
    <w:p w:rsidR="009B3D35" w:rsidRPr="00D476EE" w:rsidRDefault="009B3D35" w:rsidP="00F62362">
      <w:pPr>
        <w:spacing w:after="0" w:line="360" w:lineRule="auto"/>
        <w:ind w:firstLine="360"/>
        <w:jc w:val="both"/>
        <w:rPr>
          <w:rFonts w:ascii="Times New Roman" w:hAnsi="Times New Roman"/>
          <w:bCs/>
          <w:iCs/>
          <w:sz w:val="24"/>
          <w:szCs w:val="24"/>
        </w:rPr>
      </w:pPr>
    </w:p>
    <w:p w:rsidR="009B3D35" w:rsidRPr="00D476EE" w:rsidRDefault="009B3D35" w:rsidP="00F62362">
      <w:pPr>
        <w:spacing w:after="0" w:line="360" w:lineRule="auto"/>
        <w:jc w:val="both"/>
        <w:rPr>
          <w:rFonts w:ascii="Times New Roman" w:hAnsi="Times New Roman"/>
          <w:b/>
          <w:bCs/>
          <w:i/>
          <w:iCs/>
          <w:sz w:val="24"/>
          <w:szCs w:val="24"/>
        </w:rPr>
      </w:pPr>
      <w:r w:rsidRPr="009D6C52">
        <w:rPr>
          <w:rFonts w:ascii="Times New Roman" w:hAnsi="Times New Roman"/>
          <w:b/>
          <w:bCs/>
          <w:iCs/>
          <w:sz w:val="24"/>
          <w:szCs w:val="24"/>
        </w:rPr>
        <w:t>Recensement biométrique des fonctionnaires</w:t>
      </w:r>
      <w:r w:rsidRPr="00D476EE">
        <w:rPr>
          <w:rFonts w:ascii="Times New Roman" w:hAnsi="Times New Roman"/>
          <w:bCs/>
          <w:iCs/>
          <w:sz w:val="24"/>
          <w:szCs w:val="24"/>
        </w:rPr>
        <w:t>.</w:t>
      </w:r>
      <w:r w:rsidRPr="00D476EE">
        <w:rPr>
          <w:rFonts w:ascii="Times New Roman" w:hAnsi="Times New Roman"/>
          <w:b/>
          <w:bCs/>
          <w:i/>
          <w:iCs/>
          <w:sz w:val="24"/>
          <w:szCs w:val="24"/>
        </w:rPr>
        <w:t xml:space="preserve"> </w:t>
      </w:r>
    </w:p>
    <w:p w:rsidR="009B3D35" w:rsidRPr="00D476EE" w:rsidRDefault="009B3D35" w:rsidP="00F62362">
      <w:pPr>
        <w:spacing w:after="0" w:line="360" w:lineRule="auto"/>
        <w:ind w:firstLine="360"/>
        <w:jc w:val="both"/>
        <w:rPr>
          <w:rFonts w:ascii="Times New Roman" w:hAnsi="Times New Roman"/>
          <w:b/>
          <w:bCs/>
          <w:i/>
          <w:iCs/>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bCs/>
          <w:iCs/>
          <w:sz w:val="24"/>
          <w:szCs w:val="24"/>
        </w:rPr>
      </w:pPr>
      <w:r w:rsidRPr="00D476EE">
        <w:rPr>
          <w:rFonts w:ascii="Times New Roman" w:hAnsi="Times New Roman"/>
          <w:sz w:val="24"/>
          <w:szCs w:val="24"/>
        </w:rPr>
        <w:t xml:space="preserve">Débuté en février 2005, un recensement général visant à déterminer le nombre exact des agents et fonctionnaires de l’Etat a été organisé sur toute l’étendue de la République Démocratique du Congo. </w:t>
      </w:r>
    </w:p>
    <w:p w:rsidR="009B3D35" w:rsidRPr="00D476EE" w:rsidRDefault="009B3D35" w:rsidP="00F62362">
      <w:pPr>
        <w:spacing w:after="0" w:line="360" w:lineRule="auto"/>
        <w:jc w:val="both"/>
        <w:rPr>
          <w:rFonts w:ascii="Times New Roman" w:hAnsi="Times New Roman"/>
          <w:bCs/>
          <w:iCs/>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bCs/>
          <w:iCs/>
          <w:sz w:val="24"/>
          <w:szCs w:val="24"/>
        </w:rPr>
      </w:pPr>
      <w:r w:rsidRPr="00D476EE">
        <w:rPr>
          <w:rFonts w:ascii="Times New Roman" w:hAnsi="Times New Roman"/>
          <w:sz w:val="24"/>
          <w:szCs w:val="24"/>
        </w:rPr>
        <w:t xml:space="preserve">À la suite de </w:t>
      </w:r>
      <w:r w:rsidR="009D6C52">
        <w:rPr>
          <w:rFonts w:ascii="Times New Roman" w:hAnsi="Times New Roman"/>
          <w:sz w:val="24"/>
          <w:szCs w:val="24"/>
        </w:rPr>
        <w:t xml:space="preserve">ce </w:t>
      </w:r>
      <w:r w:rsidRPr="00D476EE">
        <w:rPr>
          <w:rFonts w:ascii="Times New Roman" w:hAnsi="Times New Roman"/>
          <w:sz w:val="24"/>
          <w:szCs w:val="24"/>
        </w:rPr>
        <w:t xml:space="preserve">recensement manuel, il a été prévu une deuxième phase au niveau du contrôle biométrique du processus. Cette opération </w:t>
      </w:r>
      <w:r>
        <w:rPr>
          <w:rFonts w:ascii="Times New Roman" w:hAnsi="Times New Roman"/>
          <w:sz w:val="24"/>
          <w:szCs w:val="24"/>
        </w:rPr>
        <w:t>a été  financée de la manière s</w:t>
      </w:r>
      <w:r w:rsidRPr="00D476EE">
        <w:rPr>
          <w:rFonts w:ascii="Times New Roman" w:hAnsi="Times New Roman"/>
          <w:sz w:val="24"/>
          <w:szCs w:val="24"/>
        </w:rPr>
        <w:t>uivante : (</w:t>
      </w:r>
      <w:r w:rsidR="009D6C52">
        <w:rPr>
          <w:rFonts w:ascii="Times New Roman" w:hAnsi="Times New Roman"/>
          <w:sz w:val="24"/>
          <w:szCs w:val="24"/>
        </w:rPr>
        <w:t>i</w:t>
      </w:r>
      <w:r w:rsidRPr="00D476EE">
        <w:rPr>
          <w:rFonts w:ascii="Times New Roman" w:hAnsi="Times New Roman"/>
          <w:sz w:val="24"/>
          <w:szCs w:val="24"/>
        </w:rPr>
        <w:t xml:space="preserve">) financement sud- africain (pour le compte de la </w:t>
      </w:r>
      <w:r w:rsidR="009D6C52">
        <w:rPr>
          <w:rFonts w:ascii="Times New Roman" w:hAnsi="Times New Roman"/>
          <w:sz w:val="24"/>
          <w:szCs w:val="24"/>
        </w:rPr>
        <w:t>S</w:t>
      </w:r>
      <w:r w:rsidRPr="00D476EE">
        <w:rPr>
          <w:rFonts w:ascii="Times New Roman" w:hAnsi="Times New Roman"/>
          <w:sz w:val="24"/>
          <w:szCs w:val="24"/>
        </w:rPr>
        <w:t>uède et de l’Allemagne) pour l’enrôlement des agents de la ville province de Kinshasa, de la Province du Bas- Congo, du Maniema et d’une partie de la province du Bandundu  et (</w:t>
      </w:r>
      <w:r w:rsidR="009D6C52">
        <w:rPr>
          <w:rFonts w:ascii="Times New Roman" w:hAnsi="Times New Roman"/>
          <w:sz w:val="24"/>
          <w:szCs w:val="24"/>
        </w:rPr>
        <w:t>ii</w:t>
      </w:r>
      <w:r w:rsidRPr="00D476EE">
        <w:rPr>
          <w:rFonts w:ascii="Times New Roman" w:hAnsi="Times New Roman"/>
          <w:sz w:val="24"/>
          <w:szCs w:val="24"/>
        </w:rPr>
        <w:t xml:space="preserve">) financement belge </w:t>
      </w:r>
      <w:r w:rsidR="009D6C52">
        <w:rPr>
          <w:rFonts w:ascii="Times New Roman" w:hAnsi="Times New Roman"/>
          <w:sz w:val="24"/>
          <w:szCs w:val="24"/>
        </w:rPr>
        <w:t>pour</w:t>
      </w:r>
      <w:r w:rsidRPr="00D476EE">
        <w:rPr>
          <w:rFonts w:ascii="Times New Roman" w:hAnsi="Times New Roman"/>
          <w:sz w:val="24"/>
          <w:szCs w:val="24"/>
        </w:rPr>
        <w:t xml:space="preserve"> US$ </w:t>
      </w:r>
      <w:r w:rsidRPr="00D476EE">
        <w:rPr>
          <w:rFonts w:ascii="Times New Roman" w:hAnsi="Times New Roman"/>
          <w:bCs/>
          <w:sz w:val="24"/>
          <w:szCs w:val="24"/>
        </w:rPr>
        <w:t>1,4 mio</w:t>
      </w:r>
      <w:r w:rsidRPr="00D476EE">
        <w:rPr>
          <w:rFonts w:ascii="Times New Roman" w:hAnsi="Times New Roman"/>
          <w:sz w:val="24"/>
          <w:szCs w:val="24"/>
        </w:rPr>
        <w:t>, pour l’enrôlement des agents de la partie restante du Bandundu, le Kasaï Oriental, le Nord- Kivu. La même opération est attendue pour le Kasaï Occidental</w:t>
      </w:r>
    </w:p>
    <w:p w:rsidR="009B3D35" w:rsidRPr="00D476EE" w:rsidRDefault="009B3D35" w:rsidP="00F62362">
      <w:pPr>
        <w:spacing w:after="0" w:line="360" w:lineRule="auto"/>
        <w:jc w:val="both"/>
        <w:rPr>
          <w:rFonts w:ascii="Times New Roman" w:hAnsi="Times New Roman"/>
          <w:b/>
          <w:bCs/>
          <w:i/>
          <w:iCs/>
          <w:sz w:val="24"/>
          <w:szCs w:val="24"/>
        </w:rPr>
      </w:pPr>
      <w:r w:rsidRPr="00D476EE">
        <w:rPr>
          <w:rFonts w:ascii="Times New Roman" w:hAnsi="Times New Roman"/>
          <w:sz w:val="24"/>
          <w:szCs w:val="24"/>
        </w:rPr>
        <w:t>.</w:t>
      </w:r>
    </w:p>
    <w:p w:rsidR="009B3D35" w:rsidRPr="00D476EE" w:rsidRDefault="009B3D35" w:rsidP="008C5965">
      <w:pPr>
        <w:numPr>
          <w:ilvl w:val="0"/>
          <w:numId w:val="72"/>
        </w:numPr>
        <w:spacing w:after="0" w:line="360" w:lineRule="auto"/>
        <w:ind w:left="0" w:firstLine="0"/>
        <w:jc w:val="both"/>
        <w:rPr>
          <w:rFonts w:ascii="Times New Roman" w:hAnsi="Times New Roman"/>
          <w:bCs/>
          <w:iCs/>
          <w:sz w:val="24"/>
          <w:szCs w:val="24"/>
        </w:rPr>
      </w:pPr>
      <w:r w:rsidRPr="00D476EE">
        <w:rPr>
          <w:rFonts w:ascii="Times New Roman" w:hAnsi="Times New Roman"/>
          <w:sz w:val="24"/>
          <w:szCs w:val="24"/>
        </w:rPr>
        <w:t xml:space="preserve">Au regard des résultats du recensement biométrique et de son organisation, </w:t>
      </w:r>
      <w:r w:rsidR="009D6C52">
        <w:rPr>
          <w:rFonts w:ascii="Times New Roman" w:hAnsi="Times New Roman"/>
          <w:sz w:val="24"/>
          <w:szCs w:val="24"/>
        </w:rPr>
        <w:t xml:space="preserve">il en découle </w:t>
      </w:r>
      <w:r w:rsidRPr="00D476EE">
        <w:rPr>
          <w:rFonts w:ascii="Times New Roman" w:hAnsi="Times New Roman"/>
          <w:sz w:val="24"/>
          <w:szCs w:val="24"/>
        </w:rPr>
        <w:t>quelques observations :</w:t>
      </w:r>
      <w:r w:rsidR="00B02AD1">
        <w:rPr>
          <w:rFonts w:ascii="Times New Roman" w:hAnsi="Times New Roman"/>
          <w:sz w:val="24"/>
          <w:szCs w:val="24"/>
        </w:rPr>
        <w:t xml:space="preserve"> </w:t>
      </w:r>
      <w:r w:rsidRPr="00D476EE">
        <w:rPr>
          <w:rFonts w:ascii="Times New Roman" w:hAnsi="Times New Roman"/>
          <w:sz w:val="24"/>
          <w:szCs w:val="24"/>
        </w:rPr>
        <w:t xml:space="preserve">Il y a un écart de plus de 100% entre les résultats des recensements manuels et biométriques. Entre ces deux phases, les autorités provinciales ont engagé des nouvelles unités. Il </w:t>
      </w:r>
      <w:r w:rsidR="00120A1A">
        <w:rPr>
          <w:rFonts w:ascii="Times New Roman" w:hAnsi="Times New Roman"/>
          <w:sz w:val="24"/>
          <w:szCs w:val="24"/>
        </w:rPr>
        <w:t xml:space="preserve">devient </w:t>
      </w:r>
      <w:r w:rsidRPr="00D476EE">
        <w:rPr>
          <w:rFonts w:ascii="Times New Roman" w:hAnsi="Times New Roman"/>
          <w:sz w:val="24"/>
          <w:szCs w:val="24"/>
        </w:rPr>
        <w:t>de plus en plus impossible de maîtriser les effectifs de l’administration publique</w:t>
      </w:r>
      <w:r w:rsidR="00120A1A">
        <w:rPr>
          <w:rFonts w:ascii="Times New Roman" w:hAnsi="Times New Roman"/>
          <w:sz w:val="24"/>
          <w:szCs w:val="24"/>
        </w:rPr>
        <w:t xml:space="preserve">, car, pratiquement, </w:t>
      </w:r>
      <w:r w:rsidRPr="00D476EE">
        <w:rPr>
          <w:rFonts w:ascii="Times New Roman" w:hAnsi="Times New Roman"/>
          <w:sz w:val="24"/>
          <w:szCs w:val="24"/>
        </w:rPr>
        <w:t>tout citoyen</w:t>
      </w:r>
      <w:r w:rsidR="00120A1A">
        <w:rPr>
          <w:rFonts w:ascii="Times New Roman" w:hAnsi="Times New Roman"/>
          <w:sz w:val="24"/>
          <w:szCs w:val="24"/>
        </w:rPr>
        <w:t>, s’il le désire, peut</w:t>
      </w:r>
      <w:r w:rsidRPr="00D476EE">
        <w:rPr>
          <w:rFonts w:ascii="Times New Roman" w:hAnsi="Times New Roman"/>
          <w:sz w:val="24"/>
          <w:szCs w:val="24"/>
        </w:rPr>
        <w:t xml:space="preserve"> se faire passer pour fonctionnaire de l’Etat </w:t>
      </w:r>
      <w:r w:rsidRPr="00D476EE">
        <w:rPr>
          <w:rFonts w:ascii="Times New Roman" w:hAnsi="Times New Roman"/>
          <w:bCs/>
          <w:sz w:val="24"/>
          <w:szCs w:val="24"/>
        </w:rPr>
        <w:t xml:space="preserve">afin de </w:t>
      </w:r>
      <w:r w:rsidRPr="00D476EE">
        <w:rPr>
          <w:rFonts w:ascii="Times New Roman" w:hAnsi="Times New Roman"/>
          <w:sz w:val="24"/>
          <w:szCs w:val="24"/>
        </w:rPr>
        <w:t>jouir d’un revenu minimum en utilisant des faux numéros matricules.</w:t>
      </w:r>
    </w:p>
    <w:p w:rsidR="009B3D35" w:rsidRPr="00D476EE" w:rsidRDefault="009B3D35" w:rsidP="00F62362">
      <w:pPr>
        <w:spacing w:after="0" w:line="360" w:lineRule="auto"/>
        <w:ind w:left="336"/>
        <w:jc w:val="both"/>
        <w:rPr>
          <w:rFonts w:ascii="Times New Roman" w:hAnsi="Times New Roman"/>
          <w:sz w:val="24"/>
          <w:szCs w:val="24"/>
        </w:rPr>
      </w:pPr>
    </w:p>
    <w:p w:rsidR="00E26CED" w:rsidRPr="00E26CED" w:rsidRDefault="009B3D35" w:rsidP="008C5965">
      <w:pPr>
        <w:numPr>
          <w:ilvl w:val="0"/>
          <w:numId w:val="72"/>
        </w:numPr>
        <w:spacing w:after="0" w:line="360" w:lineRule="auto"/>
        <w:ind w:left="0" w:firstLine="0"/>
        <w:jc w:val="both"/>
        <w:rPr>
          <w:rFonts w:ascii="Times New Roman" w:hAnsi="Times New Roman"/>
          <w:bCs/>
          <w:iCs/>
          <w:sz w:val="24"/>
          <w:szCs w:val="24"/>
        </w:rPr>
      </w:pPr>
      <w:r w:rsidRPr="00D476EE">
        <w:rPr>
          <w:rFonts w:ascii="Times New Roman" w:hAnsi="Times New Roman"/>
          <w:sz w:val="24"/>
          <w:szCs w:val="24"/>
        </w:rPr>
        <w:lastRenderedPageBreak/>
        <w:t xml:space="preserve">À la lecture du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xml:space="preserve"> 2009, il a été prévu que les fonds mis à disposition par la Belgique</w:t>
      </w:r>
      <w:r w:rsidRPr="00D476EE">
        <w:rPr>
          <w:rFonts w:ascii="Times New Roman" w:hAnsi="Times New Roman"/>
          <w:bCs/>
          <w:iCs/>
          <w:sz w:val="24"/>
          <w:szCs w:val="24"/>
        </w:rPr>
        <w:t xml:space="preserve"> </w:t>
      </w:r>
      <w:r w:rsidRPr="00D476EE">
        <w:rPr>
          <w:rFonts w:ascii="Times New Roman" w:hAnsi="Times New Roman"/>
          <w:sz w:val="24"/>
          <w:szCs w:val="24"/>
        </w:rPr>
        <w:t>serve</w:t>
      </w:r>
      <w:r w:rsidR="00120A1A">
        <w:rPr>
          <w:rFonts w:ascii="Times New Roman" w:hAnsi="Times New Roman"/>
          <w:sz w:val="24"/>
          <w:szCs w:val="24"/>
        </w:rPr>
        <w:t>nt</w:t>
      </w:r>
      <w:r w:rsidRPr="00D476EE">
        <w:rPr>
          <w:rFonts w:ascii="Times New Roman" w:hAnsi="Times New Roman"/>
          <w:sz w:val="24"/>
          <w:szCs w:val="24"/>
        </w:rPr>
        <w:t xml:space="preserve"> pour le recensement biométrique des fonctionnaires du Bandundu et du Maniema. Selon le CTRAP, le recensement au Bandundu ait été financé par la République Sud</w:t>
      </w:r>
      <w:r w:rsidR="00120A1A">
        <w:rPr>
          <w:rFonts w:ascii="Times New Roman" w:hAnsi="Times New Roman"/>
          <w:sz w:val="24"/>
          <w:szCs w:val="24"/>
        </w:rPr>
        <w:t>-A</w:t>
      </w:r>
      <w:r w:rsidRPr="00D476EE">
        <w:rPr>
          <w:rFonts w:ascii="Times New Roman" w:hAnsi="Times New Roman"/>
          <w:sz w:val="24"/>
          <w:szCs w:val="24"/>
        </w:rPr>
        <w:t xml:space="preserve">fricaine tandis que celui de Maniema par les autorités provinciales elles-mêmes. Ainsi, l’argent prévu pour ces deux provinces, aurait été utilisé pour le Kasaï Oriental, les provinces du Kasaï Occidental et Nord-Kivu seraient en attente de financement. Cette assertion n’a pas été vérifiée ; </w:t>
      </w:r>
      <w:r w:rsidR="009107D4">
        <w:rPr>
          <w:rFonts w:ascii="Times New Roman" w:hAnsi="Times New Roman"/>
          <w:sz w:val="24"/>
          <w:szCs w:val="24"/>
        </w:rPr>
        <w:t>la Mission</w:t>
      </w:r>
      <w:r w:rsidRPr="00D476EE">
        <w:rPr>
          <w:rFonts w:ascii="Times New Roman" w:hAnsi="Times New Roman"/>
          <w:sz w:val="24"/>
          <w:szCs w:val="24"/>
        </w:rPr>
        <w:t xml:space="preserve"> ne peut que constater que l’opération de recensement cristallise beaucoup de passions. </w:t>
      </w:r>
    </w:p>
    <w:p w:rsidR="00E26CED" w:rsidRDefault="00E26CED" w:rsidP="00E26CED">
      <w:pPr>
        <w:pStyle w:val="ListParagraph"/>
        <w:rPr>
          <w:rFonts w:ascii="Times New Roman" w:hAnsi="Times New Roman"/>
          <w:sz w:val="24"/>
          <w:szCs w:val="24"/>
        </w:rPr>
      </w:pPr>
    </w:p>
    <w:p w:rsidR="009B3D35" w:rsidRPr="00E26CED" w:rsidRDefault="009B3D35" w:rsidP="008C5965">
      <w:pPr>
        <w:numPr>
          <w:ilvl w:val="0"/>
          <w:numId w:val="72"/>
        </w:numPr>
        <w:spacing w:after="0" w:line="360" w:lineRule="auto"/>
        <w:ind w:left="0" w:firstLine="0"/>
        <w:jc w:val="both"/>
        <w:rPr>
          <w:rFonts w:ascii="Times New Roman" w:hAnsi="Times New Roman"/>
          <w:bCs/>
          <w:iCs/>
          <w:sz w:val="24"/>
          <w:szCs w:val="24"/>
        </w:rPr>
      </w:pPr>
      <w:r w:rsidRPr="00E26CED">
        <w:rPr>
          <w:rFonts w:ascii="Times New Roman" w:hAnsi="Times New Roman"/>
          <w:sz w:val="24"/>
          <w:szCs w:val="24"/>
        </w:rPr>
        <w:t xml:space="preserve">Cette opération de recensement nécessite un appui logistique très important : location des jeeps, kits informatiques, plusieurs équipes de recenseurs, et </w:t>
      </w:r>
      <w:r w:rsidR="00120A1A" w:rsidRPr="00E26CED">
        <w:rPr>
          <w:rFonts w:ascii="Times New Roman" w:hAnsi="Times New Roman"/>
          <w:sz w:val="24"/>
          <w:szCs w:val="24"/>
        </w:rPr>
        <w:t xml:space="preserve">elle </w:t>
      </w:r>
      <w:r w:rsidRPr="00E26CED">
        <w:rPr>
          <w:rFonts w:ascii="Times New Roman" w:hAnsi="Times New Roman"/>
          <w:sz w:val="24"/>
          <w:szCs w:val="24"/>
        </w:rPr>
        <w:t xml:space="preserve">est l’occasion de plusieurs malversations et </w:t>
      </w:r>
      <w:r w:rsidR="00120A1A" w:rsidRPr="00E26CED">
        <w:rPr>
          <w:rFonts w:ascii="Times New Roman" w:hAnsi="Times New Roman"/>
          <w:sz w:val="24"/>
          <w:szCs w:val="24"/>
        </w:rPr>
        <w:t xml:space="preserve">autres </w:t>
      </w:r>
      <w:r w:rsidRPr="00E26CED">
        <w:rPr>
          <w:rFonts w:ascii="Times New Roman" w:hAnsi="Times New Roman"/>
          <w:sz w:val="24"/>
          <w:szCs w:val="24"/>
        </w:rPr>
        <w:t xml:space="preserve">trafics d’influence telles que dénoncés dans un rapport confidentiel de l’OCEP au Ministre de la Fonction Publique (cf. opération de recensement dans la province du Kasaï Oriental). Cette situation est due à la prise en compte des N.U. (Nouvelles Unités), c’est-à-dire des agents recrutés par des structures utilisatrices (provinces, ministères, sénat, assemblée…) et que la Fonction publique est contrainte de « régulariser ». </w:t>
      </w:r>
    </w:p>
    <w:p w:rsidR="00715060" w:rsidRDefault="00715060" w:rsidP="00F62362">
      <w:pPr>
        <w:spacing w:after="0" w:line="360" w:lineRule="auto"/>
        <w:jc w:val="both"/>
        <w:rPr>
          <w:rFonts w:ascii="Times New Roman" w:hAnsi="Times New Roman"/>
          <w:bCs/>
          <w:iCs/>
          <w:sz w:val="24"/>
          <w:szCs w:val="24"/>
        </w:rPr>
      </w:pPr>
    </w:p>
    <w:p w:rsidR="009B3D35" w:rsidRPr="00BC120F" w:rsidRDefault="009B3D35" w:rsidP="00F62362">
      <w:pPr>
        <w:spacing w:after="0" w:line="360" w:lineRule="auto"/>
        <w:jc w:val="both"/>
        <w:rPr>
          <w:rFonts w:ascii="Times New Roman" w:hAnsi="Times New Roman"/>
          <w:b/>
          <w:bCs/>
          <w:iCs/>
          <w:sz w:val="24"/>
          <w:szCs w:val="24"/>
        </w:rPr>
      </w:pPr>
      <w:r w:rsidRPr="00BC120F">
        <w:rPr>
          <w:rFonts w:ascii="Times New Roman" w:hAnsi="Times New Roman"/>
          <w:b/>
          <w:bCs/>
          <w:iCs/>
          <w:sz w:val="24"/>
          <w:szCs w:val="24"/>
        </w:rPr>
        <w:t>Valorisation des ressources humaines : Revue organisationnelle et fonctionnelle du Secrétariat National pour le renforcement des capacités</w:t>
      </w:r>
    </w:p>
    <w:p w:rsidR="009B3D35" w:rsidRPr="00D476EE" w:rsidRDefault="009B3D35" w:rsidP="00F62362">
      <w:pPr>
        <w:spacing w:after="0" w:line="360" w:lineRule="auto"/>
        <w:jc w:val="both"/>
        <w:rPr>
          <w:rFonts w:ascii="Times New Roman" w:hAnsi="Times New Roman"/>
          <w:bCs/>
          <w:iCs/>
          <w:sz w:val="24"/>
          <w:szCs w:val="24"/>
          <w:u w:val="single"/>
        </w:rPr>
      </w:pPr>
    </w:p>
    <w:p w:rsidR="009B3D35" w:rsidRPr="007018B7" w:rsidRDefault="00AD5E1D" w:rsidP="008C5965">
      <w:pPr>
        <w:numPr>
          <w:ilvl w:val="0"/>
          <w:numId w:val="72"/>
        </w:numPr>
        <w:spacing w:after="0" w:line="360" w:lineRule="auto"/>
        <w:ind w:left="0" w:firstLine="0"/>
        <w:jc w:val="both"/>
        <w:rPr>
          <w:rFonts w:ascii="Times New Roman" w:hAnsi="Times New Roman"/>
          <w:bCs/>
          <w:iCs/>
          <w:sz w:val="24"/>
          <w:szCs w:val="24"/>
          <w:u w:val="single"/>
        </w:rPr>
      </w:pPr>
      <w:r>
        <w:rPr>
          <w:rFonts w:ascii="Times New Roman" w:hAnsi="Times New Roman"/>
          <w:sz w:val="24"/>
          <w:szCs w:val="24"/>
        </w:rPr>
        <w:t>L</w:t>
      </w:r>
      <w:r w:rsidR="009B3D35" w:rsidRPr="007018B7">
        <w:rPr>
          <w:rFonts w:ascii="Times New Roman" w:hAnsi="Times New Roman"/>
          <w:sz w:val="24"/>
          <w:szCs w:val="24"/>
        </w:rPr>
        <w:t>es termes de référence ont été élaborés pour le financement par le PNUD d’une revue</w:t>
      </w:r>
      <w:r w:rsidR="009B3D35" w:rsidRPr="00D476EE">
        <w:rPr>
          <w:rFonts w:ascii="Times New Roman" w:hAnsi="Times New Roman"/>
          <w:sz w:val="24"/>
          <w:szCs w:val="24"/>
        </w:rPr>
        <w:t xml:space="preserve"> organisationnelle et fonctionnelle du SENAREC. Un consultant international et un consultant national ont été recrutés pour réaliser une analyse stratégique (analyse des forces et faiblesses, opportunités et menaces) dont le rapport a été envoyé au Gouvernement afin de trouver les voies et moyens pour faire jouer au SENAREC le rôle attendu dans le renforcement des capacités</w:t>
      </w:r>
      <w:r w:rsidR="009B3D35" w:rsidRPr="007018B7">
        <w:rPr>
          <w:rFonts w:ascii="Times New Roman" w:hAnsi="Times New Roman"/>
          <w:sz w:val="24"/>
          <w:szCs w:val="24"/>
        </w:rPr>
        <w:t xml:space="preserve">. </w:t>
      </w:r>
      <w:r w:rsidR="009B3D35" w:rsidRPr="007018B7">
        <w:rPr>
          <w:rFonts w:ascii="Times New Roman" w:hAnsi="Times New Roman"/>
          <w:bCs/>
          <w:iCs/>
          <w:sz w:val="24"/>
          <w:szCs w:val="24"/>
        </w:rPr>
        <w:t xml:space="preserve">Il s’agit principalement de la </w:t>
      </w:r>
      <w:r w:rsidR="009B3D35" w:rsidRPr="007018B7">
        <w:rPr>
          <w:rFonts w:ascii="Times New Roman" w:hAnsi="Times New Roman"/>
          <w:sz w:val="24"/>
          <w:szCs w:val="24"/>
        </w:rPr>
        <w:t xml:space="preserve">CIPRAP (commission interministérielle pour la réforme de l’administration publique) au niveau de la coordination et du </w:t>
      </w:r>
      <w:r w:rsidR="00715060" w:rsidRPr="007018B7">
        <w:rPr>
          <w:rFonts w:ascii="Times New Roman" w:hAnsi="Times New Roman"/>
          <w:sz w:val="24"/>
          <w:szCs w:val="24"/>
        </w:rPr>
        <w:t>CTRAP</w:t>
      </w:r>
      <w:r w:rsidR="009B3D35" w:rsidRPr="007018B7">
        <w:rPr>
          <w:rFonts w:ascii="Times New Roman" w:hAnsi="Times New Roman"/>
          <w:sz w:val="24"/>
          <w:szCs w:val="24"/>
        </w:rPr>
        <w:t xml:space="preserve"> pour sa mise en œuvre.</w:t>
      </w:r>
    </w:p>
    <w:p w:rsidR="009B3D35" w:rsidRPr="00D476EE" w:rsidRDefault="009B3D35" w:rsidP="00F62362">
      <w:pPr>
        <w:spacing w:after="0" w:line="360" w:lineRule="auto"/>
        <w:jc w:val="both"/>
        <w:rPr>
          <w:rFonts w:ascii="Times New Roman" w:hAnsi="Times New Roman"/>
          <w:bCs/>
          <w:iCs/>
          <w:sz w:val="24"/>
          <w:szCs w:val="24"/>
          <w:u w:val="single"/>
        </w:rPr>
      </w:pPr>
    </w:p>
    <w:p w:rsidR="009B3D35" w:rsidRPr="00BC120F" w:rsidRDefault="00BC120F" w:rsidP="008C5965">
      <w:pPr>
        <w:numPr>
          <w:ilvl w:val="0"/>
          <w:numId w:val="72"/>
        </w:numPr>
        <w:spacing w:after="0" w:line="360" w:lineRule="auto"/>
        <w:ind w:left="0" w:firstLine="0"/>
        <w:jc w:val="both"/>
        <w:rPr>
          <w:rFonts w:ascii="Times New Roman" w:hAnsi="Times New Roman"/>
          <w:bCs/>
          <w:iCs/>
          <w:sz w:val="24"/>
          <w:szCs w:val="24"/>
          <w:u w:val="single"/>
        </w:rPr>
      </w:pPr>
      <w:r>
        <w:rPr>
          <w:rFonts w:ascii="Times New Roman" w:hAnsi="Times New Roman"/>
          <w:sz w:val="24"/>
          <w:szCs w:val="24"/>
        </w:rPr>
        <w:t xml:space="preserve">Bien que </w:t>
      </w:r>
      <w:r w:rsidR="009B3D35" w:rsidRPr="00D476EE">
        <w:rPr>
          <w:rFonts w:ascii="Times New Roman" w:hAnsi="Times New Roman"/>
          <w:sz w:val="24"/>
          <w:szCs w:val="24"/>
        </w:rPr>
        <w:t>cet appui ait été demandé par le Ministère du Plan, plusieurs rapports antérieurs du PNUD (principalement le rapport d’évaluation du projet APNURC, 2007) ont déjà démontré l’incapacité du SENAREC à assurer ses missions. La modicité des ressources allouée</w:t>
      </w:r>
      <w:r>
        <w:rPr>
          <w:rFonts w:ascii="Times New Roman" w:hAnsi="Times New Roman"/>
          <w:sz w:val="24"/>
          <w:szCs w:val="24"/>
        </w:rPr>
        <w:t>s</w:t>
      </w:r>
      <w:r w:rsidR="009B3D35" w:rsidRPr="00D476EE">
        <w:rPr>
          <w:rFonts w:ascii="Times New Roman" w:hAnsi="Times New Roman"/>
          <w:sz w:val="24"/>
          <w:szCs w:val="24"/>
        </w:rPr>
        <w:t xml:space="preserve"> à la composante Gouvernance Administrative exige d’elle une meilleure allocation </w:t>
      </w:r>
      <w:r w:rsidR="009B3D35" w:rsidRPr="00D476EE">
        <w:rPr>
          <w:rFonts w:ascii="Times New Roman" w:hAnsi="Times New Roman"/>
          <w:sz w:val="24"/>
          <w:szCs w:val="24"/>
        </w:rPr>
        <w:lastRenderedPageBreak/>
        <w:t>des ressources en visant l’efficience</w:t>
      </w:r>
      <w:r>
        <w:rPr>
          <w:rFonts w:ascii="Times New Roman" w:hAnsi="Times New Roman"/>
          <w:sz w:val="24"/>
          <w:szCs w:val="24"/>
        </w:rPr>
        <w:t xml:space="preserve">. </w:t>
      </w:r>
      <w:r w:rsidR="009B3D35" w:rsidRPr="00D476EE">
        <w:rPr>
          <w:rFonts w:ascii="Times New Roman" w:hAnsi="Times New Roman"/>
          <w:sz w:val="24"/>
          <w:szCs w:val="24"/>
        </w:rPr>
        <w:t>Ceci permettra d’éviter un gaspillage des moyens alors que d’autres actions plus à même de mener aux résultats pou</w:t>
      </w:r>
      <w:r>
        <w:rPr>
          <w:rFonts w:ascii="Times New Roman" w:hAnsi="Times New Roman"/>
          <w:sz w:val="24"/>
          <w:szCs w:val="24"/>
        </w:rPr>
        <w:t>rraient</w:t>
      </w:r>
      <w:r w:rsidR="009B3D35" w:rsidRPr="00D476EE">
        <w:rPr>
          <w:rFonts w:ascii="Times New Roman" w:hAnsi="Times New Roman"/>
          <w:sz w:val="24"/>
          <w:szCs w:val="24"/>
        </w:rPr>
        <w:t xml:space="preserve"> être mises en œuvre.</w:t>
      </w:r>
    </w:p>
    <w:p w:rsidR="00BC120F" w:rsidRPr="00715060" w:rsidRDefault="00BC120F" w:rsidP="00F62362">
      <w:pPr>
        <w:spacing w:after="0" w:line="360" w:lineRule="auto"/>
        <w:jc w:val="both"/>
        <w:rPr>
          <w:rFonts w:ascii="Times New Roman" w:hAnsi="Times New Roman"/>
          <w:bCs/>
          <w:iCs/>
          <w:sz w:val="24"/>
          <w:szCs w:val="24"/>
          <w:u w:val="single"/>
        </w:rPr>
      </w:pPr>
    </w:p>
    <w:p w:rsidR="009B3D35" w:rsidRPr="00BC120F" w:rsidRDefault="009B3D35" w:rsidP="00F62362">
      <w:pPr>
        <w:spacing w:after="0" w:line="360" w:lineRule="auto"/>
        <w:jc w:val="both"/>
        <w:rPr>
          <w:rFonts w:ascii="Times New Roman" w:hAnsi="Times New Roman"/>
          <w:b/>
          <w:bCs/>
          <w:iCs/>
          <w:sz w:val="24"/>
          <w:szCs w:val="24"/>
        </w:rPr>
      </w:pPr>
      <w:r w:rsidRPr="00BC120F">
        <w:rPr>
          <w:rFonts w:ascii="Times New Roman" w:hAnsi="Times New Roman"/>
          <w:b/>
          <w:bCs/>
          <w:iCs/>
          <w:sz w:val="24"/>
          <w:szCs w:val="24"/>
        </w:rPr>
        <w:t>Valorisation des ressources humaines: Appui à l’Ecole Nationale d’Administration (E.N.A)</w:t>
      </w:r>
    </w:p>
    <w:p w:rsidR="00AD1062" w:rsidRPr="00AD1062" w:rsidRDefault="00AD1062" w:rsidP="00F62362">
      <w:pPr>
        <w:spacing w:after="0" w:line="360" w:lineRule="auto"/>
        <w:jc w:val="both"/>
        <w:rPr>
          <w:rFonts w:ascii="Times New Roman" w:hAnsi="Times New Roman"/>
          <w:b/>
          <w:bCs/>
          <w:i/>
          <w:iCs/>
          <w:sz w:val="24"/>
          <w:szCs w:val="24"/>
        </w:rPr>
      </w:pPr>
    </w:p>
    <w:p w:rsidR="009735AF" w:rsidRPr="009735AF" w:rsidRDefault="00AD1062" w:rsidP="008C5965">
      <w:pPr>
        <w:numPr>
          <w:ilvl w:val="0"/>
          <w:numId w:val="72"/>
        </w:numPr>
        <w:spacing w:after="0" w:line="360" w:lineRule="auto"/>
        <w:ind w:left="0" w:firstLine="0"/>
        <w:jc w:val="both"/>
        <w:rPr>
          <w:rFonts w:ascii="Times New Roman" w:hAnsi="Times New Roman"/>
          <w:b/>
          <w:bCs/>
          <w:i/>
          <w:iCs/>
          <w:sz w:val="24"/>
          <w:szCs w:val="24"/>
        </w:rPr>
      </w:pPr>
      <w:r w:rsidRPr="00D476EE">
        <w:rPr>
          <w:rFonts w:ascii="Times New Roman" w:hAnsi="Times New Roman"/>
          <w:sz w:val="24"/>
          <w:szCs w:val="24"/>
        </w:rPr>
        <w:t>Soutenue à ses débuts par l’Afrique du Sud, l’E.N.A n’est pas</w:t>
      </w:r>
      <w:r>
        <w:rPr>
          <w:rFonts w:ascii="Times New Roman" w:hAnsi="Times New Roman"/>
          <w:sz w:val="24"/>
          <w:szCs w:val="24"/>
        </w:rPr>
        <w:t>, actuellememt,</w:t>
      </w:r>
      <w:r w:rsidRPr="00D476EE">
        <w:rPr>
          <w:rFonts w:ascii="Times New Roman" w:hAnsi="Times New Roman"/>
          <w:sz w:val="24"/>
          <w:szCs w:val="24"/>
        </w:rPr>
        <w:t xml:space="preserve"> suffisamment équipée pour assurer sa mission. Le renforcement des capacités </w:t>
      </w:r>
      <w:r>
        <w:rPr>
          <w:rFonts w:ascii="Times New Roman" w:hAnsi="Times New Roman"/>
          <w:sz w:val="24"/>
          <w:szCs w:val="24"/>
        </w:rPr>
        <w:t xml:space="preserve">de l’Administration publique devrait </w:t>
      </w:r>
      <w:r w:rsidRPr="00D476EE">
        <w:rPr>
          <w:rFonts w:ascii="Times New Roman" w:hAnsi="Times New Roman"/>
          <w:sz w:val="24"/>
          <w:szCs w:val="24"/>
        </w:rPr>
        <w:t>être menée de façon unique</w:t>
      </w:r>
      <w:r>
        <w:rPr>
          <w:rFonts w:ascii="Times New Roman" w:hAnsi="Times New Roman"/>
          <w:sz w:val="24"/>
          <w:szCs w:val="24"/>
        </w:rPr>
        <w:t xml:space="preserve">, </w:t>
      </w:r>
      <w:r w:rsidRPr="00D476EE">
        <w:rPr>
          <w:rFonts w:ascii="Times New Roman" w:hAnsi="Times New Roman"/>
          <w:sz w:val="24"/>
          <w:szCs w:val="24"/>
        </w:rPr>
        <w:t xml:space="preserve"> dans une structure pérenne </w:t>
      </w:r>
      <w:r>
        <w:rPr>
          <w:rFonts w:ascii="Times New Roman" w:hAnsi="Times New Roman"/>
          <w:sz w:val="24"/>
          <w:szCs w:val="24"/>
        </w:rPr>
        <w:t xml:space="preserve">et </w:t>
      </w:r>
      <w:r w:rsidRPr="00D476EE">
        <w:rPr>
          <w:rFonts w:ascii="Times New Roman" w:hAnsi="Times New Roman"/>
          <w:sz w:val="24"/>
          <w:szCs w:val="24"/>
        </w:rPr>
        <w:t>loin</w:t>
      </w:r>
      <w:r>
        <w:rPr>
          <w:rFonts w:ascii="Times New Roman" w:hAnsi="Times New Roman"/>
          <w:sz w:val="24"/>
          <w:szCs w:val="24"/>
        </w:rPr>
        <w:t xml:space="preserve"> </w:t>
      </w:r>
      <w:r w:rsidRPr="00D476EE">
        <w:rPr>
          <w:rFonts w:ascii="Times New Roman" w:hAnsi="Times New Roman"/>
          <w:sz w:val="24"/>
          <w:szCs w:val="24"/>
        </w:rPr>
        <w:t>des soubresauts politiques. Il se pose</w:t>
      </w:r>
      <w:r>
        <w:rPr>
          <w:rFonts w:ascii="Times New Roman" w:hAnsi="Times New Roman"/>
          <w:sz w:val="24"/>
          <w:szCs w:val="24"/>
        </w:rPr>
        <w:t xml:space="preserve">ra, dès lors, </w:t>
      </w:r>
      <w:r w:rsidRPr="00D476EE">
        <w:rPr>
          <w:rFonts w:ascii="Times New Roman" w:hAnsi="Times New Roman"/>
          <w:sz w:val="24"/>
          <w:szCs w:val="24"/>
        </w:rPr>
        <w:t>question de coexistence de l’ENA à côté du SENAREC.</w:t>
      </w:r>
      <w:r>
        <w:rPr>
          <w:rFonts w:ascii="Times New Roman" w:hAnsi="Times New Roman"/>
          <w:sz w:val="24"/>
          <w:szCs w:val="24"/>
        </w:rPr>
        <w:t xml:space="preserve">   À cet égard, la Mission a été informée qu’u</w:t>
      </w:r>
      <w:r w:rsidR="009B3D35" w:rsidRPr="00D476EE">
        <w:rPr>
          <w:rFonts w:ascii="Times New Roman" w:hAnsi="Times New Roman"/>
          <w:sz w:val="24"/>
          <w:szCs w:val="24"/>
        </w:rPr>
        <w:t>n nouveau cadre stratégique de renforcement des capacités de l’E.N.A est en train d’être discuté pour permettre à celle-ci d’assurer ses missions principales de formation des fonctionnaires de l’administration publique.</w:t>
      </w:r>
    </w:p>
    <w:p w:rsidR="00E26CED" w:rsidRDefault="00E26CED" w:rsidP="00F62362">
      <w:pPr>
        <w:spacing w:after="0" w:line="360" w:lineRule="auto"/>
        <w:jc w:val="both"/>
        <w:rPr>
          <w:rFonts w:ascii="Times New Roman" w:hAnsi="Times New Roman"/>
          <w:b/>
          <w:bCs/>
          <w:iCs/>
          <w:sz w:val="24"/>
          <w:szCs w:val="24"/>
        </w:rPr>
      </w:pPr>
    </w:p>
    <w:p w:rsidR="009B3D35" w:rsidRPr="00715060" w:rsidRDefault="009B3D35" w:rsidP="00F62362">
      <w:pPr>
        <w:spacing w:after="0" w:line="360" w:lineRule="auto"/>
        <w:jc w:val="both"/>
        <w:rPr>
          <w:rFonts w:ascii="Times New Roman" w:hAnsi="Times New Roman"/>
          <w:b/>
          <w:bCs/>
          <w:iCs/>
          <w:sz w:val="24"/>
          <w:szCs w:val="24"/>
        </w:rPr>
      </w:pPr>
      <w:r w:rsidRPr="00715060">
        <w:rPr>
          <w:rFonts w:ascii="Times New Roman" w:hAnsi="Times New Roman"/>
          <w:b/>
          <w:bCs/>
          <w:iCs/>
          <w:sz w:val="24"/>
          <w:szCs w:val="24"/>
        </w:rPr>
        <w:t>Progrès vers l’accomplissement de l’effet</w:t>
      </w:r>
    </w:p>
    <w:p w:rsidR="009B3D35" w:rsidRPr="00D476EE" w:rsidRDefault="009B3D35" w:rsidP="00F62362">
      <w:pPr>
        <w:spacing w:after="0" w:line="360" w:lineRule="auto"/>
        <w:jc w:val="both"/>
        <w:rPr>
          <w:rFonts w:ascii="Times New Roman" w:hAnsi="Times New Roman"/>
          <w:b/>
          <w:bCs/>
          <w:iCs/>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b/>
          <w:bCs/>
          <w:iCs/>
          <w:sz w:val="24"/>
          <w:szCs w:val="24"/>
        </w:rPr>
      </w:pPr>
      <w:r w:rsidRPr="00D476EE">
        <w:rPr>
          <w:rFonts w:ascii="Times New Roman" w:hAnsi="Times New Roman"/>
          <w:sz w:val="24"/>
          <w:szCs w:val="24"/>
        </w:rPr>
        <w:t>La r</w:t>
      </w:r>
      <w:r w:rsidR="009735AF">
        <w:rPr>
          <w:rFonts w:ascii="Times New Roman" w:hAnsi="Times New Roman"/>
          <w:sz w:val="24"/>
          <w:szCs w:val="24"/>
        </w:rPr>
        <w:t>é</w:t>
      </w:r>
      <w:r w:rsidRPr="00D476EE">
        <w:rPr>
          <w:rFonts w:ascii="Times New Roman" w:hAnsi="Times New Roman"/>
          <w:sz w:val="24"/>
          <w:szCs w:val="24"/>
        </w:rPr>
        <w:t>forme de l’administration publique est un fleuve au long cours qui doit mener au changement des valeurs et à la transformation des mentalités. Pour réussir cette r</w:t>
      </w:r>
      <w:r w:rsidR="009735AF">
        <w:rPr>
          <w:rFonts w:ascii="Times New Roman" w:hAnsi="Times New Roman"/>
          <w:sz w:val="24"/>
          <w:szCs w:val="24"/>
        </w:rPr>
        <w:t>é</w:t>
      </w:r>
      <w:r w:rsidRPr="00D476EE">
        <w:rPr>
          <w:rFonts w:ascii="Times New Roman" w:hAnsi="Times New Roman"/>
          <w:sz w:val="24"/>
          <w:szCs w:val="24"/>
        </w:rPr>
        <w:t xml:space="preserve">forme, des structures de </w:t>
      </w:r>
      <w:r w:rsidR="009735AF">
        <w:rPr>
          <w:rFonts w:ascii="Times New Roman" w:hAnsi="Times New Roman"/>
          <w:sz w:val="24"/>
          <w:szCs w:val="24"/>
        </w:rPr>
        <w:t xml:space="preserve">pilotage </w:t>
      </w:r>
      <w:r w:rsidRPr="00D476EE">
        <w:rPr>
          <w:rFonts w:ascii="Times New Roman" w:hAnsi="Times New Roman"/>
          <w:sz w:val="24"/>
          <w:szCs w:val="24"/>
        </w:rPr>
        <w:t>ont été mises en place</w:t>
      </w:r>
      <w:r w:rsidR="009735AF">
        <w:rPr>
          <w:rFonts w:ascii="Times New Roman" w:hAnsi="Times New Roman"/>
          <w:sz w:val="24"/>
          <w:szCs w:val="24"/>
        </w:rPr>
        <w:t xml:space="preserve"> dont, </w:t>
      </w:r>
      <w:r w:rsidRPr="00D476EE">
        <w:rPr>
          <w:rFonts w:ascii="Times New Roman" w:hAnsi="Times New Roman"/>
          <w:sz w:val="24"/>
          <w:szCs w:val="24"/>
        </w:rPr>
        <w:t>principalement</w:t>
      </w:r>
      <w:r w:rsidR="009735AF">
        <w:rPr>
          <w:rFonts w:ascii="Times New Roman" w:hAnsi="Times New Roman"/>
          <w:sz w:val="24"/>
          <w:szCs w:val="24"/>
        </w:rPr>
        <w:t>,</w:t>
      </w:r>
      <w:r w:rsidRPr="00D476EE">
        <w:rPr>
          <w:rFonts w:ascii="Times New Roman" w:hAnsi="Times New Roman"/>
          <w:sz w:val="24"/>
          <w:szCs w:val="24"/>
        </w:rPr>
        <w:t xml:space="preserve"> </w:t>
      </w:r>
      <w:r w:rsidR="00A916C4">
        <w:rPr>
          <w:rFonts w:ascii="Times New Roman" w:hAnsi="Times New Roman"/>
          <w:sz w:val="24"/>
          <w:szCs w:val="24"/>
        </w:rPr>
        <w:t xml:space="preserve">le </w:t>
      </w:r>
      <w:r w:rsidRPr="00D476EE">
        <w:rPr>
          <w:rFonts w:ascii="Times New Roman" w:hAnsi="Times New Roman"/>
          <w:sz w:val="24"/>
          <w:szCs w:val="24"/>
        </w:rPr>
        <w:t>CITRAP au ni</w:t>
      </w:r>
      <w:r w:rsidR="00715060">
        <w:rPr>
          <w:rFonts w:ascii="Times New Roman" w:hAnsi="Times New Roman"/>
          <w:sz w:val="24"/>
          <w:szCs w:val="24"/>
        </w:rPr>
        <w:t xml:space="preserve">veau de la coordination et </w:t>
      </w:r>
      <w:r w:rsidR="00A916C4">
        <w:rPr>
          <w:rFonts w:ascii="Times New Roman" w:hAnsi="Times New Roman"/>
          <w:sz w:val="24"/>
          <w:szCs w:val="24"/>
        </w:rPr>
        <w:t xml:space="preserve"> le</w:t>
      </w:r>
      <w:r w:rsidR="00715060">
        <w:rPr>
          <w:rFonts w:ascii="Times New Roman" w:hAnsi="Times New Roman"/>
          <w:sz w:val="24"/>
          <w:szCs w:val="24"/>
        </w:rPr>
        <w:t xml:space="preserve"> CT</w:t>
      </w:r>
      <w:r w:rsidRPr="00D476EE">
        <w:rPr>
          <w:rFonts w:ascii="Times New Roman" w:hAnsi="Times New Roman"/>
          <w:sz w:val="24"/>
          <w:szCs w:val="24"/>
        </w:rPr>
        <w:t xml:space="preserve">RAP pour </w:t>
      </w:r>
      <w:r w:rsidR="00A916C4">
        <w:rPr>
          <w:rFonts w:ascii="Times New Roman" w:hAnsi="Times New Roman"/>
          <w:sz w:val="24"/>
          <w:szCs w:val="24"/>
        </w:rPr>
        <w:t>l</w:t>
      </w:r>
      <w:r w:rsidRPr="00D476EE">
        <w:rPr>
          <w:rFonts w:ascii="Times New Roman" w:hAnsi="Times New Roman"/>
          <w:sz w:val="24"/>
          <w:szCs w:val="24"/>
        </w:rPr>
        <w:t>a mise en œuvre.</w:t>
      </w:r>
    </w:p>
    <w:p w:rsidR="009B3D35" w:rsidRPr="00D476EE" w:rsidRDefault="009B3D35" w:rsidP="00F62362">
      <w:pPr>
        <w:spacing w:after="0" w:line="360" w:lineRule="auto"/>
        <w:ind w:firstLine="1134"/>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Malheureusement</w:t>
      </w:r>
      <w:r w:rsidR="00A916C4">
        <w:rPr>
          <w:rFonts w:ascii="Times New Roman" w:hAnsi="Times New Roman"/>
          <w:sz w:val="24"/>
          <w:szCs w:val="24"/>
        </w:rPr>
        <w:t>,</w:t>
      </w:r>
      <w:r w:rsidRPr="00D476EE">
        <w:rPr>
          <w:rFonts w:ascii="Times New Roman" w:hAnsi="Times New Roman"/>
          <w:sz w:val="24"/>
          <w:szCs w:val="24"/>
        </w:rPr>
        <w:t xml:space="preserve"> à ce jour, aucune de ces deux institutions n’arrive à jouer pleinement son rôle. Placé sous l’autorité du </w:t>
      </w:r>
      <w:r w:rsidR="00A916C4">
        <w:rPr>
          <w:rFonts w:ascii="Times New Roman" w:hAnsi="Times New Roman"/>
          <w:sz w:val="24"/>
          <w:szCs w:val="24"/>
        </w:rPr>
        <w:t>M</w:t>
      </w:r>
      <w:r w:rsidRPr="00D476EE">
        <w:rPr>
          <w:rFonts w:ascii="Times New Roman" w:hAnsi="Times New Roman"/>
          <w:sz w:val="24"/>
          <w:szCs w:val="24"/>
        </w:rPr>
        <w:t>inistre de la fonction publique, le CI</w:t>
      </w:r>
      <w:r w:rsidR="00A916C4">
        <w:rPr>
          <w:rFonts w:ascii="Times New Roman" w:hAnsi="Times New Roman"/>
          <w:sz w:val="24"/>
          <w:szCs w:val="24"/>
        </w:rPr>
        <w:t>T</w:t>
      </w:r>
      <w:r w:rsidRPr="00D476EE">
        <w:rPr>
          <w:rFonts w:ascii="Times New Roman" w:hAnsi="Times New Roman"/>
          <w:sz w:val="24"/>
          <w:szCs w:val="24"/>
        </w:rPr>
        <w:t>RAP ne pouvait pas donner l’impulsion de la r</w:t>
      </w:r>
      <w:r w:rsidR="00A916C4">
        <w:rPr>
          <w:rFonts w:ascii="Times New Roman" w:hAnsi="Times New Roman"/>
          <w:sz w:val="24"/>
          <w:szCs w:val="24"/>
        </w:rPr>
        <w:t>é</w:t>
      </w:r>
      <w:r w:rsidRPr="00D476EE">
        <w:rPr>
          <w:rFonts w:ascii="Times New Roman" w:hAnsi="Times New Roman"/>
          <w:sz w:val="24"/>
          <w:szCs w:val="24"/>
        </w:rPr>
        <w:t>forme auprès des autres ministères (</w:t>
      </w:r>
      <w:r w:rsidR="00A916C4">
        <w:rPr>
          <w:rFonts w:ascii="Times New Roman" w:hAnsi="Times New Roman"/>
          <w:sz w:val="24"/>
          <w:szCs w:val="24"/>
        </w:rPr>
        <w:t xml:space="preserve">notamment en matière de </w:t>
      </w:r>
      <w:r w:rsidRPr="00D476EE">
        <w:rPr>
          <w:rFonts w:ascii="Times New Roman" w:hAnsi="Times New Roman"/>
          <w:sz w:val="24"/>
          <w:szCs w:val="24"/>
        </w:rPr>
        <w:t xml:space="preserve">financement, orientation et décisions). </w:t>
      </w:r>
      <w:r w:rsidR="00A916C4">
        <w:rPr>
          <w:rFonts w:ascii="Times New Roman" w:hAnsi="Times New Roman"/>
          <w:sz w:val="24"/>
          <w:szCs w:val="24"/>
        </w:rPr>
        <w:t xml:space="preserve">La Mission considère que </w:t>
      </w:r>
      <w:r w:rsidRPr="00D476EE">
        <w:rPr>
          <w:rFonts w:ascii="Times New Roman" w:hAnsi="Times New Roman"/>
          <w:sz w:val="24"/>
          <w:szCs w:val="24"/>
        </w:rPr>
        <w:t>son rôle a été repris par le comité national de pilotage présidé par le premier ministre.</w:t>
      </w:r>
    </w:p>
    <w:p w:rsidR="009B3D35" w:rsidRPr="00D476EE" w:rsidRDefault="009B3D35" w:rsidP="00F62362">
      <w:pPr>
        <w:pStyle w:val="Paragraphedeliste"/>
        <w:ind w:left="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Par contre, le CTRAP a encore </w:t>
      </w:r>
      <w:r w:rsidR="00A916C4">
        <w:rPr>
          <w:rFonts w:ascii="Times New Roman" w:hAnsi="Times New Roman"/>
          <w:sz w:val="24"/>
          <w:szCs w:val="24"/>
        </w:rPr>
        <w:t>un</w:t>
      </w:r>
      <w:r w:rsidRPr="00D476EE">
        <w:rPr>
          <w:rFonts w:ascii="Times New Roman" w:hAnsi="Times New Roman"/>
          <w:sz w:val="24"/>
          <w:szCs w:val="24"/>
        </w:rPr>
        <w:t xml:space="preserve"> rôle à jouer. Doté d’une expertise patiemment</w:t>
      </w:r>
      <w:r w:rsidR="00A916C4">
        <w:rPr>
          <w:rFonts w:ascii="Times New Roman" w:hAnsi="Times New Roman"/>
          <w:sz w:val="24"/>
          <w:szCs w:val="24"/>
        </w:rPr>
        <w:t xml:space="preserve"> </w:t>
      </w:r>
      <w:r w:rsidRPr="00D476EE">
        <w:rPr>
          <w:rFonts w:ascii="Times New Roman" w:hAnsi="Times New Roman"/>
          <w:sz w:val="24"/>
          <w:szCs w:val="24"/>
        </w:rPr>
        <w:t xml:space="preserve"> </w:t>
      </w:r>
      <w:r w:rsidR="00A916C4">
        <w:rPr>
          <w:rFonts w:ascii="Times New Roman" w:hAnsi="Times New Roman"/>
          <w:sz w:val="24"/>
          <w:szCs w:val="24"/>
        </w:rPr>
        <w:t>c</w:t>
      </w:r>
      <w:r w:rsidRPr="00D476EE">
        <w:rPr>
          <w:rFonts w:ascii="Times New Roman" w:hAnsi="Times New Roman"/>
          <w:sz w:val="24"/>
          <w:szCs w:val="24"/>
        </w:rPr>
        <w:t>onstituée (plus de 5 ans</w:t>
      </w:r>
      <w:r w:rsidR="00A916C4">
        <w:rPr>
          <w:rFonts w:ascii="Times New Roman" w:hAnsi="Times New Roman"/>
          <w:sz w:val="24"/>
          <w:szCs w:val="24"/>
        </w:rPr>
        <w:t xml:space="preserve"> de</w:t>
      </w:r>
      <w:r w:rsidRPr="00D476EE">
        <w:rPr>
          <w:rFonts w:ascii="Times New Roman" w:hAnsi="Times New Roman"/>
          <w:sz w:val="24"/>
          <w:szCs w:val="24"/>
        </w:rPr>
        <w:t xml:space="preserve"> mémoire institutionnel</w:t>
      </w:r>
      <w:r w:rsidR="00A916C4">
        <w:rPr>
          <w:rFonts w:ascii="Times New Roman" w:hAnsi="Times New Roman"/>
          <w:sz w:val="24"/>
          <w:szCs w:val="24"/>
        </w:rPr>
        <w:t>le</w:t>
      </w:r>
      <w:r w:rsidRPr="00D476EE">
        <w:rPr>
          <w:rFonts w:ascii="Times New Roman" w:hAnsi="Times New Roman"/>
          <w:sz w:val="24"/>
          <w:szCs w:val="24"/>
        </w:rPr>
        <w:t xml:space="preserve">), ses missions devront être reformulées afin de tenir compte du nouveau paysage politique issu de la </w:t>
      </w:r>
      <w:r w:rsidR="00A916C4">
        <w:rPr>
          <w:rFonts w:ascii="Times New Roman" w:hAnsi="Times New Roman"/>
          <w:sz w:val="24"/>
          <w:szCs w:val="24"/>
        </w:rPr>
        <w:t>C</w:t>
      </w:r>
      <w:r w:rsidRPr="00D476EE">
        <w:rPr>
          <w:rFonts w:ascii="Times New Roman" w:hAnsi="Times New Roman"/>
          <w:sz w:val="24"/>
          <w:szCs w:val="24"/>
        </w:rPr>
        <w:t>onstitution de février 2006</w:t>
      </w:r>
      <w:r w:rsidR="00A916C4">
        <w:rPr>
          <w:rFonts w:ascii="Times New Roman" w:hAnsi="Times New Roman"/>
          <w:sz w:val="24"/>
          <w:szCs w:val="24"/>
        </w:rPr>
        <w:t xml:space="preserve">, surtout en matière de </w:t>
      </w:r>
      <w:r w:rsidRPr="00D476EE">
        <w:rPr>
          <w:rFonts w:ascii="Times New Roman" w:hAnsi="Times New Roman"/>
          <w:sz w:val="24"/>
          <w:szCs w:val="24"/>
        </w:rPr>
        <w:t>décentralisation.</w:t>
      </w:r>
    </w:p>
    <w:p w:rsidR="009B3D35" w:rsidRPr="00D476EE" w:rsidRDefault="009B3D35" w:rsidP="00F62362">
      <w:pPr>
        <w:pStyle w:val="Paragraphedeliste"/>
        <w:ind w:left="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lastRenderedPageBreak/>
        <w:t>Du point de vue des bénéficiaires de la r</w:t>
      </w:r>
      <w:r w:rsidR="00A916C4">
        <w:rPr>
          <w:rFonts w:ascii="Times New Roman" w:hAnsi="Times New Roman"/>
          <w:sz w:val="24"/>
          <w:szCs w:val="24"/>
        </w:rPr>
        <w:t>é</w:t>
      </w:r>
      <w:r w:rsidRPr="00D476EE">
        <w:rPr>
          <w:rFonts w:ascii="Times New Roman" w:hAnsi="Times New Roman"/>
          <w:sz w:val="24"/>
          <w:szCs w:val="24"/>
        </w:rPr>
        <w:t xml:space="preserve">forme, il faut </w:t>
      </w:r>
      <w:r w:rsidR="00A916C4">
        <w:rPr>
          <w:rFonts w:ascii="Times New Roman" w:hAnsi="Times New Roman"/>
          <w:sz w:val="24"/>
          <w:szCs w:val="24"/>
        </w:rPr>
        <w:t xml:space="preserve">déplorer le fait que </w:t>
      </w:r>
      <w:r w:rsidRPr="00D476EE">
        <w:rPr>
          <w:rFonts w:ascii="Times New Roman" w:hAnsi="Times New Roman"/>
          <w:sz w:val="24"/>
          <w:szCs w:val="24"/>
        </w:rPr>
        <w:t>les fonctionnaires de l’Etat eux-mêmes ne se sentent pas impliqués dans cette r</w:t>
      </w:r>
      <w:r w:rsidR="00A916C4">
        <w:rPr>
          <w:rFonts w:ascii="Times New Roman" w:hAnsi="Times New Roman"/>
          <w:sz w:val="24"/>
          <w:szCs w:val="24"/>
        </w:rPr>
        <w:t>é</w:t>
      </w:r>
      <w:r w:rsidRPr="00D476EE">
        <w:rPr>
          <w:rFonts w:ascii="Times New Roman" w:hAnsi="Times New Roman"/>
          <w:sz w:val="24"/>
          <w:szCs w:val="24"/>
        </w:rPr>
        <w:t>forme.  Pour la plupart d’entre eux,  réforme égale «recensement».</w:t>
      </w:r>
      <w:r w:rsidR="00A916C4">
        <w:rPr>
          <w:rFonts w:ascii="Times New Roman" w:hAnsi="Times New Roman"/>
          <w:sz w:val="24"/>
          <w:szCs w:val="24"/>
        </w:rPr>
        <w:t xml:space="preserve"> </w:t>
      </w:r>
      <w:r w:rsidRPr="00D476EE">
        <w:rPr>
          <w:rFonts w:ascii="Times New Roman" w:hAnsi="Times New Roman"/>
          <w:sz w:val="24"/>
          <w:szCs w:val="24"/>
        </w:rPr>
        <w:t xml:space="preserve">Il existe une forte rivalité entre le secrétariat </w:t>
      </w:r>
      <w:r w:rsidR="00A916C4">
        <w:rPr>
          <w:rFonts w:ascii="Times New Roman" w:hAnsi="Times New Roman"/>
          <w:sz w:val="24"/>
          <w:szCs w:val="24"/>
        </w:rPr>
        <w:t>g</w:t>
      </w:r>
      <w:r w:rsidRPr="00D476EE">
        <w:rPr>
          <w:rFonts w:ascii="Times New Roman" w:hAnsi="Times New Roman"/>
          <w:sz w:val="24"/>
          <w:szCs w:val="24"/>
        </w:rPr>
        <w:t>énéral à la Fonction Publique, le CTRAP, le Groupe Projet de la Fonction Publique et le Cabinet Ministériel (</w:t>
      </w:r>
      <w:r w:rsidR="00A916C4">
        <w:rPr>
          <w:rFonts w:ascii="Times New Roman" w:hAnsi="Times New Roman"/>
          <w:sz w:val="24"/>
          <w:szCs w:val="24"/>
        </w:rPr>
        <w:t xml:space="preserve">de la </w:t>
      </w:r>
      <w:r w:rsidRPr="00D476EE">
        <w:rPr>
          <w:rFonts w:ascii="Times New Roman" w:hAnsi="Times New Roman"/>
          <w:sz w:val="24"/>
          <w:szCs w:val="24"/>
        </w:rPr>
        <w:t>Fonction Publique) à qui on reproche de s’accaparer des activités de ladite réforme.</w:t>
      </w:r>
    </w:p>
    <w:p w:rsidR="009B3D35" w:rsidRPr="00D476EE" w:rsidRDefault="009B3D35" w:rsidP="00F62362">
      <w:pPr>
        <w:spacing w:after="0"/>
        <w:jc w:val="both"/>
        <w:rPr>
          <w:rFonts w:ascii="Times New Roman" w:hAnsi="Times New Roman"/>
          <w:b/>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La rivalité entre les ministères (</w:t>
      </w:r>
      <w:r w:rsidR="00A916C4">
        <w:rPr>
          <w:rFonts w:ascii="Times New Roman" w:hAnsi="Times New Roman"/>
          <w:sz w:val="24"/>
          <w:szCs w:val="24"/>
        </w:rPr>
        <w:t xml:space="preserve">entre la </w:t>
      </w:r>
      <w:r w:rsidRPr="00D476EE">
        <w:rPr>
          <w:rFonts w:ascii="Times New Roman" w:hAnsi="Times New Roman"/>
          <w:sz w:val="24"/>
          <w:szCs w:val="24"/>
        </w:rPr>
        <w:t xml:space="preserve">primature et </w:t>
      </w:r>
      <w:r w:rsidR="00A916C4">
        <w:rPr>
          <w:rFonts w:ascii="Times New Roman" w:hAnsi="Times New Roman"/>
          <w:sz w:val="24"/>
          <w:szCs w:val="24"/>
        </w:rPr>
        <w:t xml:space="preserve">le </w:t>
      </w:r>
      <w:r w:rsidRPr="00D476EE">
        <w:rPr>
          <w:rFonts w:ascii="Times New Roman" w:hAnsi="Times New Roman"/>
          <w:sz w:val="24"/>
          <w:szCs w:val="24"/>
        </w:rPr>
        <w:t xml:space="preserve">ministère du plan, </w:t>
      </w:r>
      <w:r w:rsidR="00A916C4">
        <w:rPr>
          <w:rFonts w:ascii="Times New Roman" w:hAnsi="Times New Roman"/>
          <w:sz w:val="24"/>
          <w:szCs w:val="24"/>
        </w:rPr>
        <w:t xml:space="preserve">entre celui-ci </w:t>
      </w:r>
      <w:r w:rsidRPr="00D476EE">
        <w:rPr>
          <w:rFonts w:ascii="Times New Roman" w:hAnsi="Times New Roman"/>
          <w:sz w:val="24"/>
          <w:szCs w:val="24"/>
        </w:rPr>
        <w:t xml:space="preserve"> et  </w:t>
      </w:r>
      <w:r w:rsidR="00A916C4">
        <w:rPr>
          <w:rFonts w:ascii="Times New Roman" w:hAnsi="Times New Roman"/>
          <w:sz w:val="24"/>
          <w:szCs w:val="24"/>
        </w:rPr>
        <w:t xml:space="preserve">le </w:t>
      </w:r>
      <w:r w:rsidRPr="00D476EE">
        <w:rPr>
          <w:rFonts w:ascii="Times New Roman" w:hAnsi="Times New Roman"/>
          <w:sz w:val="24"/>
          <w:szCs w:val="24"/>
        </w:rPr>
        <w:t>ministère de la fonction publique, etc.) fragilise encore plus la réalisation de cette r</w:t>
      </w:r>
      <w:r w:rsidR="00A916C4">
        <w:rPr>
          <w:rFonts w:ascii="Times New Roman" w:hAnsi="Times New Roman"/>
          <w:sz w:val="24"/>
          <w:szCs w:val="24"/>
        </w:rPr>
        <w:t>é</w:t>
      </w:r>
      <w:r w:rsidRPr="00D476EE">
        <w:rPr>
          <w:rFonts w:ascii="Times New Roman" w:hAnsi="Times New Roman"/>
          <w:sz w:val="24"/>
          <w:szCs w:val="24"/>
        </w:rPr>
        <w:t>forme</w:t>
      </w:r>
      <w:r w:rsidR="00A916C4">
        <w:rPr>
          <w:rFonts w:ascii="Times New Roman" w:hAnsi="Times New Roman"/>
          <w:sz w:val="24"/>
          <w:szCs w:val="24"/>
        </w:rPr>
        <w:t xml:space="preserve"> tant attendue</w:t>
      </w:r>
      <w:r w:rsidRPr="00D476EE">
        <w:rPr>
          <w:rFonts w:ascii="Times New Roman" w:hAnsi="Times New Roman"/>
          <w:sz w:val="24"/>
          <w:szCs w:val="24"/>
        </w:rPr>
        <w:t>. A cela s’ajoute le manque de moyens financiers de l’Etat (sans parler de sa volonté) pour mener à bien les activités de cette r</w:t>
      </w:r>
      <w:r w:rsidR="00A916C4">
        <w:rPr>
          <w:rFonts w:ascii="Times New Roman" w:hAnsi="Times New Roman"/>
          <w:sz w:val="24"/>
          <w:szCs w:val="24"/>
        </w:rPr>
        <w:t>é</w:t>
      </w:r>
      <w:r w:rsidRPr="00D476EE">
        <w:rPr>
          <w:rFonts w:ascii="Times New Roman" w:hAnsi="Times New Roman"/>
          <w:sz w:val="24"/>
          <w:szCs w:val="24"/>
        </w:rPr>
        <w:t>forme (valorisation des ressources humaines, mise à la retraite, équipements, etc</w:t>
      </w:r>
      <w:r w:rsidR="00B02AD1">
        <w:rPr>
          <w:rFonts w:ascii="Times New Roman" w:hAnsi="Times New Roman"/>
          <w:sz w:val="24"/>
          <w:szCs w:val="24"/>
        </w:rPr>
        <w:t>.</w:t>
      </w:r>
      <w:r w:rsidRPr="00D476EE">
        <w:rPr>
          <w:rFonts w:ascii="Times New Roman" w:hAnsi="Times New Roman"/>
          <w:sz w:val="24"/>
          <w:szCs w:val="24"/>
        </w:rPr>
        <w:t>) qui reste</w:t>
      </w:r>
      <w:r w:rsidR="00A916C4">
        <w:rPr>
          <w:rFonts w:ascii="Times New Roman" w:hAnsi="Times New Roman"/>
          <w:sz w:val="24"/>
          <w:szCs w:val="24"/>
        </w:rPr>
        <w:t xml:space="preserve">, dès lors, </w:t>
      </w:r>
      <w:r w:rsidRPr="00D476EE">
        <w:rPr>
          <w:rFonts w:ascii="Times New Roman" w:hAnsi="Times New Roman"/>
          <w:sz w:val="24"/>
          <w:szCs w:val="24"/>
        </w:rPr>
        <w:t>totalement dépendante d</w:t>
      </w:r>
      <w:r w:rsidR="00A916C4">
        <w:rPr>
          <w:rFonts w:ascii="Times New Roman" w:hAnsi="Times New Roman"/>
          <w:sz w:val="24"/>
          <w:szCs w:val="24"/>
        </w:rPr>
        <w:t>u bon-vouloir et de</w:t>
      </w:r>
      <w:r w:rsidRPr="00D476EE">
        <w:rPr>
          <w:rFonts w:ascii="Times New Roman" w:hAnsi="Times New Roman"/>
          <w:sz w:val="24"/>
          <w:szCs w:val="24"/>
        </w:rPr>
        <w:t xml:space="preserve"> la </w:t>
      </w:r>
      <w:r w:rsidR="00A916C4">
        <w:rPr>
          <w:rFonts w:ascii="Times New Roman" w:hAnsi="Times New Roman"/>
          <w:sz w:val="24"/>
          <w:szCs w:val="24"/>
        </w:rPr>
        <w:t xml:space="preserve">bonne </w:t>
      </w:r>
      <w:r w:rsidRPr="00D476EE">
        <w:rPr>
          <w:rFonts w:ascii="Times New Roman" w:hAnsi="Times New Roman"/>
          <w:sz w:val="24"/>
          <w:szCs w:val="24"/>
        </w:rPr>
        <w:t>volonté des bailleurs de fonds tels que la Belgique, DFID, la Banque Mondiale, l’Union Européenne, etc.</w:t>
      </w:r>
    </w:p>
    <w:p w:rsidR="009B3D35" w:rsidRPr="00D476EE" w:rsidRDefault="009B3D35" w:rsidP="00F62362">
      <w:pPr>
        <w:pStyle w:val="Paragraphedeliste"/>
        <w:ind w:left="0"/>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En ce qui concerne l’émergence d’une administration publique provinciale</w:t>
      </w:r>
      <w:r w:rsidR="006B2B09">
        <w:rPr>
          <w:rFonts w:ascii="Times New Roman" w:hAnsi="Times New Roman"/>
          <w:sz w:val="24"/>
          <w:szCs w:val="24"/>
        </w:rPr>
        <w:t xml:space="preserve">, il faut noter que celle-ci </w:t>
      </w:r>
      <w:r w:rsidR="006B2B09" w:rsidRPr="00D476EE">
        <w:rPr>
          <w:rFonts w:ascii="Times New Roman" w:hAnsi="Times New Roman"/>
          <w:sz w:val="24"/>
          <w:szCs w:val="24"/>
        </w:rPr>
        <w:t>existe</w:t>
      </w:r>
      <w:r w:rsidR="006B2B09">
        <w:rPr>
          <w:rFonts w:ascii="Times New Roman" w:hAnsi="Times New Roman"/>
          <w:sz w:val="24"/>
          <w:szCs w:val="24"/>
        </w:rPr>
        <w:t xml:space="preserve"> déjà, </w:t>
      </w:r>
      <w:r w:rsidR="006B2B09" w:rsidRPr="006B2B09">
        <w:rPr>
          <w:rFonts w:ascii="Times New Roman" w:hAnsi="Times New Roman"/>
          <w:i/>
          <w:sz w:val="24"/>
          <w:szCs w:val="24"/>
        </w:rPr>
        <w:t>de facto</w:t>
      </w:r>
      <w:r w:rsidR="006B2B09">
        <w:rPr>
          <w:rFonts w:ascii="Times New Roman" w:hAnsi="Times New Roman"/>
          <w:sz w:val="24"/>
          <w:szCs w:val="24"/>
        </w:rPr>
        <w:t>,</w:t>
      </w:r>
      <w:r w:rsidR="006B2B09" w:rsidRPr="00D476EE">
        <w:rPr>
          <w:rFonts w:ascii="Times New Roman" w:hAnsi="Times New Roman"/>
          <w:sz w:val="24"/>
          <w:szCs w:val="24"/>
        </w:rPr>
        <w:t xml:space="preserve"> en dehors de tout cadre légal </w:t>
      </w:r>
      <w:r w:rsidR="006B2B09">
        <w:rPr>
          <w:rFonts w:ascii="Times New Roman" w:hAnsi="Times New Roman"/>
          <w:sz w:val="24"/>
          <w:szCs w:val="24"/>
        </w:rPr>
        <w:t xml:space="preserve">et ce, </w:t>
      </w:r>
      <w:r w:rsidR="006B2B09" w:rsidRPr="00D476EE">
        <w:rPr>
          <w:rFonts w:ascii="Times New Roman" w:hAnsi="Times New Roman"/>
          <w:sz w:val="24"/>
          <w:szCs w:val="24"/>
        </w:rPr>
        <w:t>du fait</w:t>
      </w:r>
      <w:r w:rsidR="006B2B09">
        <w:rPr>
          <w:rFonts w:ascii="Times New Roman" w:hAnsi="Times New Roman"/>
          <w:sz w:val="24"/>
          <w:szCs w:val="24"/>
        </w:rPr>
        <w:t xml:space="preserve"> de la </w:t>
      </w:r>
      <w:r w:rsidR="006B2B09" w:rsidRPr="00D476EE">
        <w:rPr>
          <w:rFonts w:ascii="Times New Roman" w:hAnsi="Times New Roman"/>
          <w:sz w:val="24"/>
          <w:szCs w:val="24"/>
        </w:rPr>
        <w:t xml:space="preserve">non promulgation du statut de carrière des agents de l’administration publique et </w:t>
      </w:r>
      <w:r w:rsidR="006B2B09">
        <w:rPr>
          <w:rFonts w:ascii="Times New Roman" w:hAnsi="Times New Roman"/>
          <w:sz w:val="24"/>
          <w:szCs w:val="24"/>
        </w:rPr>
        <w:t xml:space="preserve">de l’absence de </w:t>
      </w:r>
      <w:r w:rsidR="006B2B09" w:rsidRPr="00D476EE">
        <w:rPr>
          <w:rFonts w:ascii="Times New Roman" w:hAnsi="Times New Roman"/>
          <w:sz w:val="24"/>
          <w:szCs w:val="24"/>
        </w:rPr>
        <w:t>la loi organique sur la fonction publique.</w:t>
      </w:r>
      <w:r w:rsidR="006B2B09">
        <w:rPr>
          <w:rFonts w:ascii="Times New Roman" w:hAnsi="Times New Roman"/>
          <w:sz w:val="24"/>
          <w:szCs w:val="24"/>
        </w:rPr>
        <w:t xml:space="preserve">  L</w:t>
      </w:r>
      <w:r w:rsidRPr="00D476EE">
        <w:rPr>
          <w:rFonts w:ascii="Times New Roman" w:hAnsi="Times New Roman"/>
          <w:sz w:val="24"/>
          <w:szCs w:val="24"/>
        </w:rPr>
        <w:t xml:space="preserve">’absence de la loi organique entrave énormément les avancées de la décentralisation. </w:t>
      </w:r>
      <w:r w:rsidR="006B2B09">
        <w:rPr>
          <w:rFonts w:ascii="Times New Roman" w:hAnsi="Times New Roman"/>
          <w:sz w:val="24"/>
          <w:szCs w:val="24"/>
        </w:rPr>
        <w:t>De plus, i</w:t>
      </w:r>
      <w:r w:rsidRPr="00D476EE">
        <w:rPr>
          <w:rFonts w:ascii="Times New Roman" w:hAnsi="Times New Roman"/>
          <w:sz w:val="24"/>
          <w:szCs w:val="24"/>
        </w:rPr>
        <w:t xml:space="preserve">l est prévu un transfert des charges vers les provinces, mais </w:t>
      </w:r>
      <w:r w:rsidR="006B2B09">
        <w:rPr>
          <w:rFonts w:ascii="Times New Roman" w:hAnsi="Times New Roman"/>
          <w:sz w:val="24"/>
          <w:szCs w:val="24"/>
        </w:rPr>
        <w:t xml:space="preserve">ce transfert sera inopérant si, concomitamment, un </w:t>
      </w:r>
      <w:r w:rsidRPr="00D476EE">
        <w:rPr>
          <w:rFonts w:ascii="Times New Roman" w:hAnsi="Times New Roman"/>
          <w:sz w:val="24"/>
          <w:szCs w:val="24"/>
        </w:rPr>
        <w:t>transfert de ressources</w:t>
      </w:r>
      <w:r w:rsidR="006B2B09">
        <w:rPr>
          <w:rFonts w:ascii="Times New Roman" w:hAnsi="Times New Roman"/>
          <w:sz w:val="24"/>
          <w:szCs w:val="24"/>
        </w:rPr>
        <w:t xml:space="preserve"> n’est pas effectué.</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Réaliser la r</w:t>
      </w:r>
      <w:r w:rsidR="006B2B09">
        <w:rPr>
          <w:rFonts w:ascii="Times New Roman" w:hAnsi="Times New Roman"/>
          <w:sz w:val="24"/>
          <w:szCs w:val="24"/>
        </w:rPr>
        <w:t>é</w:t>
      </w:r>
      <w:r w:rsidRPr="00D476EE">
        <w:rPr>
          <w:rFonts w:ascii="Times New Roman" w:hAnsi="Times New Roman"/>
          <w:sz w:val="24"/>
          <w:szCs w:val="24"/>
        </w:rPr>
        <w:t>forme de l’administration publique à travers la fonction publique provinciale naissante (maîtrise des effectifs, contrôle rapproché du processus de la r</w:t>
      </w:r>
      <w:r w:rsidR="006B2B09">
        <w:rPr>
          <w:rFonts w:ascii="Times New Roman" w:hAnsi="Times New Roman"/>
          <w:sz w:val="24"/>
          <w:szCs w:val="24"/>
        </w:rPr>
        <w:t>é</w:t>
      </w:r>
      <w:r w:rsidRPr="00D476EE">
        <w:rPr>
          <w:rFonts w:ascii="Times New Roman" w:hAnsi="Times New Roman"/>
          <w:sz w:val="24"/>
          <w:szCs w:val="24"/>
        </w:rPr>
        <w:t xml:space="preserve">forme par l’exécutif et le </w:t>
      </w:r>
      <w:r w:rsidR="006B2B09">
        <w:rPr>
          <w:rFonts w:ascii="Times New Roman" w:hAnsi="Times New Roman"/>
          <w:sz w:val="24"/>
          <w:szCs w:val="24"/>
        </w:rPr>
        <w:t>p</w:t>
      </w:r>
      <w:r w:rsidRPr="00D476EE">
        <w:rPr>
          <w:rFonts w:ascii="Times New Roman" w:hAnsi="Times New Roman"/>
          <w:sz w:val="24"/>
          <w:szCs w:val="24"/>
        </w:rPr>
        <w:t xml:space="preserve">arlement provincial) peut être envisageable si et seulement si on s’assure que la déconcentration de l’administration ne va pas faire migrer les tares reprochées à l’administration centrale vers les administrations provinciales. Pour cela, il faut donc s’assurer </w:t>
      </w:r>
      <w:r w:rsidR="006B2B09">
        <w:rPr>
          <w:rFonts w:ascii="Times New Roman" w:hAnsi="Times New Roman"/>
          <w:sz w:val="24"/>
          <w:szCs w:val="24"/>
        </w:rPr>
        <w:t>d’</w:t>
      </w:r>
      <w:r w:rsidRPr="00D476EE">
        <w:rPr>
          <w:rFonts w:ascii="Times New Roman" w:hAnsi="Times New Roman"/>
          <w:sz w:val="24"/>
          <w:szCs w:val="24"/>
        </w:rPr>
        <w:t>avoir atteint un certain seuil de résultats (au niveau central) avant de la réaliser. Une étude de faisabilité est nécessaire pour éviter que les mêmes causes ayant conduit à la décrépitude de l’administration centrale créent les mêmes effets au niveau des administrations provinciales.</w:t>
      </w:r>
    </w:p>
    <w:p w:rsidR="009B3D35" w:rsidRPr="00D476EE" w:rsidRDefault="009B3D35" w:rsidP="00F62362">
      <w:pPr>
        <w:spacing w:after="0" w:line="360" w:lineRule="auto"/>
        <w:jc w:val="both"/>
        <w:rPr>
          <w:rFonts w:ascii="Times New Roman" w:hAnsi="Times New Roman"/>
          <w:sz w:val="24"/>
          <w:szCs w:val="24"/>
        </w:rPr>
      </w:pPr>
      <w:r w:rsidRPr="00D476EE">
        <w:rPr>
          <w:rFonts w:ascii="Times New Roman" w:hAnsi="Times New Roman"/>
          <w:sz w:val="24"/>
          <w:szCs w:val="24"/>
        </w:rPr>
        <w:t xml:space="preserve"> </w:t>
      </w:r>
    </w:p>
    <w:p w:rsidR="009B3D35" w:rsidRPr="00D476EE" w:rsidRDefault="009B3D35" w:rsidP="008C5965">
      <w:pPr>
        <w:numPr>
          <w:ilvl w:val="0"/>
          <w:numId w:val="35"/>
        </w:numPr>
        <w:spacing w:after="0" w:line="360" w:lineRule="auto"/>
        <w:ind w:left="696"/>
        <w:jc w:val="both"/>
        <w:rPr>
          <w:rFonts w:ascii="Times New Roman" w:hAnsi="Times New Roman"/>
          <w:b/>
          <w:bCs/>
          <w:sz w:val="24"/>
          <w:szCs w:val="24"/>
          <w:u w:val="single"/>
        </w:rPr>
      </w:pPr>
      <w:r w:rsidRPr="00D476EE">
        <w:rPr>
          <w:rFonts w:ascii="Times New Roman" w:hAnsi="Times New Roman"/>
          <w:b/>
          <w:bCs/>
          <w:sz w:val="24"/>
          <w:szCs w:val="24"/>
          <w:u w:val="single"/>
        </w:rPr>
        <w:lastRenderedPageBreak/>
        <w:t>Axe No. 3:</w:t>
      </w:r>
      <w:r w:rsidR="006B2B09">
        <w:rPr>
          <w:rFonts w:ascii="Times New Roman" w:hAnsi="Times New Roman"/>
          <w:b/>
          <w:bCs/>
          <w:sz w:val="24"/>
          <w:szCs w:val="24"/>
          <w:u w:val="single"/>
        </w:rPr>
        <w:tab/>
      </w:r>
      <w:r w:rsidRPr="00D476EE">
        <w:rPr>
          <w:rFonts w:ascii="Times New Roman" w:hAnsi="Times New Roman"/>
          <w:b/>
          <w:bCs/>
          <w:sz w:val="24"/>
          <w:szCs w:val="24"/>
          <w:u w:val="single"/>
        </w:rPr>
        <w:t>Promotion des valeurs éthiques et renforcement des institutions de contrôle</w:t>
      </w:r>
    </w:p>
    <w:p w:rsidR="009B3D35" w:rsidRPr="00D476EE" w:rsidRDefault="009B3D35" w:rsidP="00F62362">
      <w:pPr>
        <w:spacing w:after="0" w:line="360" w:lineRule="auto"/>
        <w:jc w:val="both"/>
        <w:rPr>
          <w:rFonts w:ascii="Times New Roman" w:hAnsi="Times New Roman"/>
          <w:sz w:val="24"/>
          <w:szCs w:val="24"/>
        </w:rPr>
      </w:pPr>
    </w:p>
    <w:p w:rsidR="009B3D35" w:rsidRPr="006B2B09" w:rsidRDefault="009B3D35" w:rsidP="00F62362">
      <w:pPr>
        <w:spacing w:after="0" w:line="360" w:lineRule="auto"/>
        <w:ind w:firstLine="696"/>
        <w:jc w:val="both"/>
        <w:rPr>
          <w:rFonts w:ascii="Times New Roman" w:hAnsi="Times New Roman"/>
          <w:b/>
          <w:bCs/>
          <w:iCs/>
          <w:sz w:val="24"/>
          <w:szCs w:val="24"/>
        </w:rPr>
      </w:pPr>
      <w:r w:rsidRPr="006B2B09">
        <w:rPr>
          <w:rFonts w:ascii="Times New Roman" w:hAnsi="Times New Roman"/>
          <w:b/>
          <w:bCs/>
          <w:iCs/>
          <w:sz w:val="24"/>
          <w:szCs w:val="24"/>
        </w:rPr>
        <w:t>Promotion de l’éthique, de la déontologie et du professionnalisme</w:t>
      </w:r>
    </w:p>
    <w:p w:rsidR="009B3D35" w:rsidRPr="00D476EE" w:rsidRDefault="009B3D35" w:rsidP="00F62362">
      <w:pPr>
        <w:spacing w:after="0" w:line="360" w:lineRule="auto"/>
        <w:jc w:val="both"/>
        <w:rPr>
          <w:rFonts w:ascii="Times New Roman" w:hAnsi="Times New Roman"/>
          <w:b/>
          <w:bCs/>
          <w:iCs/>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b/>
          <w:bCs/>
          <w:iCs/>
          <w:sz w:val="24"/>
          <w:szCs w:val="24"/>
        </w:rPr>
      </w:pPr>
      <w:r w:rsidRPr="00D476EE">
        <w:rPr>
          <w:rFonts w:ascii="Times New Roman" w:hAnsi="Times New Roman"/>
          <w:sz w:val="24"/>
          <w:szCs w:val="24"/>
        </w:rPr>
        <w:t xml:space="preserve">La lecture des différents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indique que plusieurs activités devant promouvoir l’éthique</w:t>
      </w:r>
      <w:r w:rsidR="006B2B09">
        <w:rPr>
          <w:rFonts w:ascii="Times New Roman" w:hAnsi="Times New Roman"/>
          <w:sz w:val="24"/>
          <w:szCs w:val="24"/>
        </w:rPr>
        <w:t xml:space="preserve"> et </w:t>
      </w:r>
      <w:r w:rsidRPr="00D476EE">
        <w:rPr>
          <w:rFonts w:ascii="Times New Roman" w:hAnsi="Times New Roman"/>
          <w:sz w:val="24"/>
          <w:szCs w:val="24"/>
        </w:rPr>
        <w:t>les principes de transparence éta</w:t>
      </w:r>
      <w:r w:rsidR="006B2B09">
        <w:rPr>
          <w:rFonts w:ascii="Times New Roman" w:hAnsi="Times New Roman"/>
          <w:sz w:val="24"/>
          <w:szCs w:val="24"/>
        </w:rPr>
        <w:t>ie</w:t>
      </w:r>
      <w:r w:rsidRPr="00D476EE">
        <w:rPr>
          <w:rFonts w:ascii="Times New Roman" w:hAnsi="Times New Roman"/>
          <w:sz w:val="24"/>
          <w:szCs w:val="24"/>
        </w:rPr>
        <w:t xml:space="preserve">nt prévues. Avec le concours financier du PNUD, l’OCEP a </w:t>
      </w:r>
      <w:r w:rsidR="006B2B09">
        <w:rPr>
          <w:rFonts w:ascii="Times New Roman" w:hAnsi="Times New Roman"/>
          <w:sz w:val="24"/>
          <w:szCs w:val="24"/>
        </w:rPr>
        <w:t xml:space="preserve">ainsi </w:t>
      </w:r>
      <w:r w:rsidRPr="00D476EE">
        <w:rPr>
          <w:rFonts w:ascii="Times New Roman" w:hAnsi="Times New Roman"/>
          <w:sz w:val="24"/>
          <w:szCs w:val="24"/>
        </w:rPr>
        <w:t>organisé :</w:t>
      </w:r>
    </w:p>
    <w:p w:rsidR="009B3D35" w:rsidRPr="00D476EE" w:rsidRDefault="009B3D35" w:rsidP="00F62362">
      <w:pPr>
        <w:spacing w:after="0" w:line="360" w:lineRule="auto"/>
        <w:ind w:left="336"/>
        <w:jc w:val="both"/>
        <w:rPr>
          <w:rFonts w:ascii="Times New Roman" w:hAnsi="Times New Roman"/>
          <w:sz w:val="24"/>
          <w:szCs w:val="24"/>
        </w:rPr>
      </w:pPr>
    </w:p>
    <w:p w:rsidR="009B3D35" w:rsidRPr="00D476EE" w:rsidRDefault="006B2B09" w:rsidP="008C5965">
      <w:pPr>
        <w:pStyle w:val="Paragraphedeliste"/>
        <w:numPr>
          <w:ilvl w:val="0"/>
          <w:numId w:val="19"/>
        </w:numPr>
        <w:spacing w:after="0" w:line="360" w:lineRule="auto"/>
        <w:ind w:left="696"/>
        <w:jc w:val="both"/>
        <w:rPr>
          <w:rFonts w:ascii="Times New Roman" w:hAnsi="Times New Roman"/>
          <w:sz w:val="24"/>
          <w:szCs w:val="24"/>
        </w:rPr>
      </w:pPr>
      <w:r>
        <w:rPr>
          <w:rFonts w:ascii="Times New Roman" w:hAnsi="Times New Roman"/>
          <w:sz w:val="24"/>
          <w:szCs w:val="24"/>
        </w:rPr>
        <w:t xml:space="preserve">En </w:t>
      </w:r>
      <w:r w:rsidR="009B3D35" w:rsidRPr="00D476EE">
        <w:rPr>
          <w:rFonts w:ascii="Times New Roman" w:hAnsi="Times New Roman"/>
          <w:sz w:val="24"/>
          <w:szCs w:val="24"/>
        </w:rPr>
        <w:t>octobre</w:t>
      </w:r>
      <w:r>
        <w:rPr>
          <w:rFonts w:ascii="Times New Roman" w:hAnsi="Times New Roman"/>
          <w:sz w:val="24"/>
          <w:szCs w:val="24"/>
        </w:rPr>
        <w:t>/novembre</w:t>
      </w:r>
      <w:r w:rsidR="009B3D35" w:rsidRPr="00D476EE">
        <w:rPr>
          <w:rFonts w:ascii="Times New Roman" w:hAnsi="Times New Roman"/>
          <w:sz w:val="24"/>
          <w:szCs w:val="24"/>
        </w:rPr>
        <w:t xml:space="preserve"> 2008</w:t>
      </w:r>
      <w:r>
        <w:rPr>
          <w:rFonts w:ascii="Times New Roman" w:hAnsi="Times New Roman"/>
          <w:sz w:val="24"/>
          <w:szCs w:val="24"/>
        </w:rPr>
        <w:t xml:space="preserve">, </w:t>
      </w:r>
      <w:r w:rsidR="009B3D35" w:rsidRPr="00D476EE">
        <w:rPr>
          <w:rFonts w:ascii="Times New Roman" w:hAnsi="Times New Roman"/>
          <w:sz w:val="24"/>
          <w:szCs w:val="24"/>
        </w:rPr>
        <w:t>un séminaire</w:t>
      </w:r>
      <w:r>
        <w:rPr>
          <w:rFonts w:ascii="Times New Roman" w:hAnsi="Times New Roman"/>
          <w:sz w:val="24"/>
          <w:szCs w:val="24"/>
        </w:rPr>
        <w:t>-</w:t>
      </w:r>
      <w:r w:rsidR="009B3D35" w:rsidRPr="00D476EE">
        <w:rPr>
          <w:rFonts w:ascii="Times New Roman" w:hAnsi="Times New Roman"/>
          <w:sz w:val="24"/>
          <w:szCs w:val="24"/>
        </w:rPr>
        <w:t>atelier sur le code de conduite de l’agent public de l’Etat à l’intention des sous-gestionnaires de crédits de l’administration publique.</w:t>
      </w:r>
    </w:p>
    <w:p w:rsidR="009B3D35" w:rsidRPr="00D476EE" w:rsidRDefault="00773DA5" w:rsidP="008C5965">
      <w:pPr>
        <w:pStyle w:val="Paragraphedeliste"/>
        <w:numPr>
          <w:ilvl w:val="0"/>
          <w:numId w:val="19"/>
        </w:numPr>
        <w:spacing w:after="0" w:line="360" w:lineRule="auto"/>
        <w:ind w:left="696"/>
        <w:jc w:val="both"/>
        <w:rPr>
          <w:rFonts w:ascii="Times New Roman" w:hAnsi="Times New Roman"/>
          <w:sz w:val="24"/>
          <w:szCs w:val="24"/>
        </w:rPr>
      </w:pPr>
      <w:r>
        <w:rPr>
          <w:rFonts w:ascii="Times New Roman" w:hAnsi="Times New Roman"/>
          <w:sz w:val="24"/>
          <w:szCs w:val="24"/>
        </w:rPr>
        <w:t xml:space="preserve">En </w:t>
      </w:r>
      <w:r w:rsidR="009B3D35" w:rsidRPr="00D476EE">
        <w:rPr>
          <w:rFonts w:ascii="Times New Roman" w:hAnsi="Times New Roman"/>
          <w:sz w:val="24"/>
          <w:szCs w:val="24"/>
        </w:rPr>
        <w:t>novembre 2008</w:t>
      </w:r>
      <w:r>
        <w:rPr>
          <w:rFonts w:ascii="Times New Roman" w:hAnsi="Times New Roman"/>
          <w:sz w:val="24"/>
          <w:szCs w:val="24"/>
        </w:rPr>
        <w:t xml:space="preserve">, </w:t>
      </w:r>
      <w:r w:rsidR="009B3D35" w:rsidRPr="00D476EE">
        <w:rPr>
          <w:rFonts w:ascii="Times New Roman" w:hAnsi="Times New Roman"/>
          <w:sz w:val="24"/>
          <w:szCs w:val="24"/>
        </w:rPr>
        <w:t>un séminaire</w:t>
      </w:r>
      <w:r>
        <w:rPr>
          <w:rFonts w:ascii="Times New Roman" w:hAnsi="Times New Roman"/>
          <w:sz w:val="24"/>
          <w:szCs w:val="24"/>
        </w:rPr>
        <w:t>-</w:t>
      </w:r>
      <w:r w:rsidR="009B3D35" w:rsidRPr="00D476EE">
        <w:rPr>
          <w:rFonts w:ascii="Times New Roman" w:hAnsi="Times New Roman"/>
          <w:sz w:val="24"/>
          <w:szCs w:val="24"/>
        </w:rPr>
        <w:t>atelier sur le code de conduite de l’agent public de l’Etat à l’intention des hauts magistrats de la ville de Kinshasa.</w:t>
      </w:r>
    </w:p>
    <w:p w:rsidR="009B3D35" w:rsidRPr="00D476EE" w:rsidRDefault="00773DA5" w:rsidP="008C5965">
      <w:pPr>
        <w:pStyle w:val="Paragraphedeliste"/>
        <w:numPr>
          <w:ilvl w:val="0"/>
          <w:numId w:val="19"/>
        </w:numPr>
        <w:spacing w:after="0" w:line="360" w:lineRule="auto"/>
        <w:ind w:left="696"/>
        <w:jc w:val="both"/>
        <w:rPr>
          <w:rFonts w:ascii="Times New Roman" w:hAnsi="Times New Roman"/>
          <w:sz w:val="24"/>
          <w:szCs w:val="24"/>
        </w:rPr>
      </w:pPr>
      <w:r>
        <w:rPr>
          <w:rFonts w:ascii="Times New Roman" w:hAnsi="Times New Roman"/>
          <w:sz w:val="24"/>
          <w:szCs w:val="24"/>
        </w:rPr>
        <w:t xml:space="preserve">En </w:t>
      </w:r>
      <w:r w:rsidR="009B3D35" w:rsidRPr="00D476EE">
        <w:rPr>
          <w:rFonts w:ascii="Times New Roman" w:hAnsi="Times New Roman"/>
          <w:sz w:val="24"/>
          <w:szCs w:val="24"/>
        </w:rPr>
        <w:t>juillet 2009, un séminaire de vulgarisation du code de conduite de l’agent public de l’Etat, à l’intention des cadres et agents de la présidence en matière de sécurité.</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La célébration</w:t>
      </w:r>
      <w:r w:rsidR="00773DA5">
        <w:rPr>
          <w:rFonts w:ascii="Times New Roman" w:hAnsi="Times New Roman"/>
          <w:sz w:val="24"/>
          <w:szCs w:val="24"/>
        </w:rPr>
        <w:t xml:space="preserve"> en décembre 2009 </w:t>
      </w:r>
      <w:r w:rsidRPr="00D476EE">
        <w:rPr>
          <w:rFonts w:ascii="Times New Roman" w:hAnsi="Times New Roman"/>
          <w:sz w:val="24"/>
          <w:szCs w:val="24"/>
        </w:rPr>
        <w:t xml:space="preserve">de la journée mondiale de la lutte contre la corruption a été </w:t>
      </w:r>
      <w:r w:rsidR="00773DA5">
        <w:rPr>
          <w:rFonts w:ascii="Times New Roman" w:hAnsi="Times New Roman"/>
          <w:sz w:val="24"/>
          <w:szCs w:val="24"/>
        </w:rPr>
        <w:t xml:space="preserve">conduite </w:t>
      </w:r>
      <w:r w:rsidRPr="00D476EE">
        <w:rPr>
          <w:rFonts w:ascii="Times New Roman" w:hAnsi="Times New Roman"/>
          <w:sz w:val="24"/>
          <w:szCs w:val="24"/>
        </w:rPr>
        <w:t xml:space="preserve"> conjointement </w:t>
      </w:r>
      <w:r w:rsidR="00773DA5">
        <w:rPr>
          <w:rFonts w:ascii="Times New Roman" w:hAnsi="Times New Roman"/>
          <w:sz w:val="24"/>
          <w:szCs w:val="24"/>
        </w:rPr>
        <w:t xml:space="preserve">par le Programme et </w:t>
      </w:r>
      <w:r w:rsidRPr="00D476EE">
        <w:rPr>
          <w:rFonts w:ascii="Times New Roman" w:hAnsi="Times New Roman"/>
          <w:sz w:val="24"/>
          <w:szCs w:val="24"/>
        </w:rPr>
        <w:t xml:space="preserve">l’OCEP.  </w:t>
      </w:r>
      <w:r w:rsidR="00773DA5">
        <w:rPr>
          <w:rFonts w:ascii="Times New Roman" w:hAnsi="Times New Roman"/>
          <w:sz w:val="24"/>
          <w:szCs w:val="24"/>
        </w:rPr>
        <w:t xml:space="preserve">Le Programme </w:t>
      </w:r>
      <w:r w:rsidRPr="00D476EE">
        <w:rPr>
          <w:rFonts w:ascii="Times New Roman" w:hAnsi="Times New Roman"/>
          <w:sz w:val="24"/>
          <w:szCs w:val="24"/>
        </w:rPr>
        <w:t>a financé la réalisation d’un téléfilm et l’organisation d’un débat télévisé</w:t>
      </w:r>
      <w:r w:rsidR="00773DA5">
        <w:rPr>
          <w:rFonts w:ascii="Times New Roman" w:hAnsi="Times New Roman"/>
          <w:sz w:val="24"/>
          <w:szCs w:val="24"/>
        </w:rPr>
        <w:t>,</w:t>
      </w:r>
      <w:r w:rsidRPr="00D476EE">
        <w:rPr>
          <w:rFonts w:ascii="Times New Roman" w:hAnsi="Times New Roman"/>
          <w:sz w:val="24"/>
          <w:szCs w:val="24"/>
        </w:rPr>
        <w:t xml:space="preserve">  tous deux diffusés </w:t>
      </w:r>
      <w:r w:rsidR="00773DA5">
        <w:rPr>
          <w:rFonts w:ascii="Times New Roman" w:hAnsi="Times New Roman"/>
          <w:sz w:val="24"/>
          <w:szCs w:val="24"/>
        </w:rPr>
        <w:t xml:space="preserve">par la télévion nationale. </w:t>
      </w:r>
      <w:r w:rsidRPr="00D476EE">
        <w:rPr>
          <w:rFonts w:ascii="Times New Roman" w:hAnsi="Times New Roman"/>
          <w:sz w:val="24"/>
          <w:szCs w:val="24"/>
        </w:rPr>
        <w:t xml:space="preserve">Ces deux activités  ont constitué une bonne entrée en matière pour promouvoir la tenue du Forum National de Lutte contre la Corruption </w:t>
      </w:r>
      <w:r w:rsidR="00773DA5">
        <w:rPr>
          <w:rFonts w:ascii="Times New Roman" w:hAnsi="Times New Roman"/>
          <w:sz w:val="24"/>
          <w:szCs w:val="24"/>
        </w:rPr>
        <w:t>(</w:t>
      </w:r>
      <w:r w:rsidRPr="00D476EE">
        <w:rPr>
          <w:rFonts w:ascii="Times New Roman" w:hAnsi="Times New Roman"/>
          <w:sz w:val="24"/>
          <w:szCs w:val="24"/>
        </w:rPr>
        <w:t>FONALC</w:t>
      </w:r>
      <w:r w:rsidR="00773DA5">
        <w:rPr>
          <w:rFonts w:ascii="Times New Roman" w:hAnsi="Times New Roman"/>
          <w:sz w:val="24"/>
          <w:szCs w:val="24"/>
        </w:rPr>
        <w:t>)</w:t>
      </w:r>
      <w:r w:rsidRPr="00D476EE">
        <w:rPr>
          <w:rFonts w:ascii="Times New Roman" w:hAnsi="Times New Roman"/>
          <w:sz w:val="24"/>
          <w:szCs w:val="24"/>
        </w:rPr>
        <w:t>. Malheureusement</w:t>
      </w:r>
      <w:r w:rsidR="00773DA5">
        <w:rPr>
          <w:rFonts w:ascii="Times New Roman" w:hAnsi="Times New Roman"/>
          <w:sz w:val="24"/>
          <w:szCs w:val="24"/>
        </w:rPr>
        <w:t>,</w:t>
      </w:r>
      <w:r w:rsidRPr="00D476EE">
        <w:rPr>
          <w:rFonts w:ascii="Times New Roman" w:hAnsi="Times New Roman"/>
          <w:sz w:val="24"/>
          <w:szCs w:val="24"/>
        </w:rPr>
        <w:t xml:space="preserve"> </w:t>
      </w:r>
      <w:r w:rsidR="00773DA5">
        <w:rPr>
          <w:rFonts w:ascii="Times New Roman" w:hAnsi="Times New Roman"/>
          <w:sz w:val="24"/>
          <w:szCs w:val="24"/>
        </w:rPr>
        <w:t xml:space="preserve">le FONALC </w:t>
      </w:r>
      <w:r w:rsidRPr="00D476EE">
        <w:rPr>
          <w:rFonts w:ascii="Times New Roman" w:hAnsi="Times New Roman"/>
          <w:sz w:val="24"/>
          <w:szCs w:val="24"/>
        </w:rPr>
        <w:t>n’a pas</w:t>
      </w:r>
      <w:r w:rsidR="00773DA5">
        <w:rPr>
          <w:rFonts w:ascii="Times New Roman" w:hAnsi="Times New Roman"/>
          <w:sz w:val="24"/>
          <w:szCs w:val="24"/>
        </w:rPr>
        <w:t xml:space="preserve">, par la suite, </w:t>
      </w:r>
      <w:r w:rsidRPr="00D476EE">
        <w:rPr>
          <w:rFonts w:ascii="Times New Roman" w:hAnsi="Times New Roman"/>
          <w:sz w:val="24"/>
          <w:szCs w:val="24"/>
        </w:rPr>
        <w:t xml:space="preserve">bénéficié de l’appui du </w:t>
      </w:r>
      <w:r w:rsidR="00773DA5">
        <w:rPr>
          <w:rFonts w:ascii="Times New Roman" w:hAnsi="Times New Roman"/>
          <w:sz w:val="24"/>
          <w:szCs w:val="24"/>
        </w:rPr>
        <w:t xml:space="preserve">Programme, </w:t>
      </w:r>
      <w:r w:rsidRPr="00D476EE">
        <w:rPr>
          <w:rFonts w:ascii="Times New Roman" w:hAnsi="Times New Roman"/>
          <w:sz w:val="24"/>
          <w:szCs w:val="24"/>
        </w:rPr>
        <w:t>à cause du désistement du principal bailleur appuyant la gouvernance administrative dans son volet « lutte contre la corruption »</w:t>
      </w:r>
      <w:r w:rsidR="00773DA5">
        <w:rPr>
          <w:rFonts w:ascii="Times New Roman" w:hAnsi="Times New Roman"/>
          <w:sz w:val="24"/>
          <w:szCs w:val="24"/>
        </w:rPr>
        <w:t>,</w:t>
      </w:r>
      <w:r w:rsidRPr="00D476EE">
        <w:rPr>
          <w:rFonts w:ascii="Times New Roman" w:hAnsi="Times New Roman"/>
          <w:sz w:val="24"/>
          <w:szCs w:val="24"/>
        </w:rPr>
        <w:t xml:space="preserve"> alors que 150.000 USD étai</w:t>
      </w:r>
      <w:r w:rsidR="00773DA5">
        <w:rPr>
          <w:rFonts w:ascii="Times New Roman" w:hAnsi="Times New Roman"/>
          <w:sz w:val="24"/>
          <w:szCs w:val="24"/>
        </w:rPr>
        <w:t>ent</w:t>
      </w:r>
      <w:r w:rsidRPr="00D476EE">
        <w:rPr>
          <w:rFonts w:ascii="Times New Roman" w:hAnsi="Times New Roman"/>
          <w:sz w:val="24"/>
          <w:szCs w:val="24"/>
        </w:rPr>
        <w:t xml:space="preserve"> prévus pour cette activité.</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Ce désistement a créé une </w:t>
      </w:r>
      <w:r w:rsidR="00773DA5">
        <w:rPr>
          <w:rFonts w:ascii="Times New Roman" w:hAnsi="Times New Roman"/>
          <w:sz w:val="24"/>
          <w:szCs w:val="24"/>
        </w:rPr>
        <w:t xml:space="preserve">certaine </w:t>
      </w:r>
      <w:r w:rsidRPr="00D476EE">
        <w:rPr>
          <w:rFonts w:ascii="Times New Roman" w:hAnsi="Times New Roman"/>
          <w:sz w:val="24"/>
          <w:szCs w:val="24"/>
        </w:rPr>
        <w:t xml:space="preserve">amertume au sein de l’OCEP et risque de mener au découragement, le Forum ayant été l’aboutissement de plusieurs années de travail. L’OCEP reproche entre autre au </w:t>
      </w:r>
      <w:r w:rsidR="00773DA5">
        <w:rPr>
          <w:rFonts w:ascii="Times New Roman" w:hAnsi="Times New Roman"/>
          <w:sz w:val="24"/>
          <w:szCs w:val="24"/>
        </w:rPr>
        <w:t xml:space="preserve">Programme </w:t>
      </w:r>
      <w:r w:rsidRPr="00D476EE">
        <w:rPr>
          <w:rFonts w:ascii="Times New Roman" w:hAnsi="Times New Roman"/>
          <w:sz w:val="24"/>
          <w:szCs w:val="24"/>
        </w:rPr>
        <w:t>de faire adopter et signer des PTA</w:t>
      </w:r>
      <w:r w:rsidR="00773DA5">
        <w:rPr>
          <w:rFonts w:ascii="Times New Roman" w:hAnsi="Times New Roman"/>
          <w:sz w:val="24"/>
          <w:szCs w:val="24"/>
        </w:rPr>
        <w:t xml:space="preserve"> qui, après, ne sont pas respectés ;  l’OCEP </w:t>
      </w:r>
      <w:r w:rsidRPr="00D476EE">
        <w:rPr>
          <w:rFonts w:ascii="Times New Roman" w:hAnsi="Times New Roman"/>
          <w:sz w:val="24"/>
          <w:szCs w:val="24"/>
        </w:rPr>
        <w:t>souhaiterait un appui sûr et conséquent</w:t>
      </w:r>
      <w:r w:rsidR="00773DA5">
        <w:rPr>
          <w:rFonts w:ascii="Times New Roman" w:hAnsi="Times New Roman"/>
          <w:sz w:val="24"/>
          <w:szCs w:val="24"/>
        </w:rPr>
        <w:t>.</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Toutefois, il convient de préciser que durant plusi</w:t>
      </w:r>
      <w:r w:rsidR="00715060">
        <w:rPr>
          <w:rFonts w:ascii="Times New Roman" w:hAnsi="Times New Roman"/>
          <w:sz w:val="24"/>
          <w:szCs w:val="24"/>
        </w:rPr>
        <w:t>eurs mois précéd</w:t>
      </w:r>
      <w:r w:rsidR="00773DA5">
        <w:rPr>
          <w:rFonts w:ascii="Times New Roman" w:hAnsi="Times New Roman"/>
          <w:sz w:val="24"/>
          <w:szCs w:val="24"/>
        </w:rPr>
        <w:t>a</w:t>
      </w:r>
      <w:r w:rsidR="00715060">
        <w:rPr>
          <w:rFonts w:ascii="Times New Roman" w:hAnsi="Times New Roman"/>
          <w:sz w:val="24"/>
          <w:szCs w:val="24"/>
        </w:rPr>
        <w:t xml:space="preserve">nt la tenue du </w:t>
      </w:r>
      <w:r w:rsidRPr="00D476EE">
        <w:rPr>
          <w:rFonts w:ascii="Times New Roman" w:hAnsi="Times New Roman"/>
          <w:sz w:val="24"/>
          <w:szCs w:val="24"/>
        </w:rPr>
        <w:t xml:space="preserve">Forum, un appui technique a été fourni par le </w:t>
      </w:r>
      <w:r w:rsidR="00773DA5">
        <w:rPr>
          <w:rFonts w:ascii="Times New Roman" w:hAnsi="Times New Roman"/>
          <w:sz w:val="24"/>
          <w:szCs w:val="24"/>
        </w:rPr>
        <w:t>Programme</w:t>
      </w:r>
      <w:r w:rsidRPr="00D476EE">
        <w:rPr>
          <w:rFonts w:ascii="Times New Roman" w:hAnsi="Times New Roman"/>
          <w:sz w:val="24"/>
          <w:szCs w:val="24"/>
        </w:rPr>
        <w:t xml:space="preserve"> au Comité de Pilotage du </w:t>
      </w:r>
      <w:r w:rsidRPr="00D476EE">
        <w:rPr>
          <w:rFonts w:ascii="Times New Roman" w:hAnsi="Times New Roman"/>
          <w:sz w:val="24"/>
          <w:szCs w:val="24"/>
        </w:rPr>
        <w:lastRenderedPageBreak/>
        <w:t>FONALC</w:t>
      </w:r>
      <w:r w:rsidR="00773DA5">
        <w:rPr>
          <w:rFonts w:ascii="Times New Roman" w:hAnsi="Times New Roman"/>
          <w:sz w:val="24"/>
          <w:szCs w:val="24"/>
        </w:rPr>
        <w:t>,</w:t>
      </w:r>
      <w:r w:rsidRPr="00D476EE">
        <w:rPr>
          <w:rFonts w:ascii="Times New Roman" w:hAnsi="Times New Roman"/>
          <w:sz w:val="24"/>
          <w:szCs w:val="24"/>
        </w:rPr>
        <w:t xml:space="preserve"> notamment pour  la conception du programme et l’organisation du Forum.  Il y</w:t>
      </w:r>
      <w:r w:rsidR="009B1505">
        <w:rPr>
          <w:rFonts w:ascii="Times New Roman" w:hAnsi="Times New Roman"/>
          <w:sz w:val="24"/>
          <w:szCs w:val="24"/>
        </w:rPr>
        <w:t xml:space="preserve"> </w:t>
      </w:r>
      <w:r w:rsidRPr="00D476EE">
        <w:rPr>
          <w:rFonts w:ascii="Times New Roman" w:hAnsi="Times New Roman"/>
          <w:sz w:val="24"/>
          <w:szCs w:val="24"/>
        </w:rPr>
        <w:t>a lieu de mentionner que le report à plusieurs reprise</w:t>
      </w:r>
      <w:r w:rsidR="009B1505">
        <w:rPr>
          <w:rFonts w:ascii="Times New Roman" w:hAnsi="Times New Roman"/>
          <w:sz w:val="24"/>
          <w:szCs w:val="24"/>
        </w:rPr>
        <w:t>s</w:t>
      </w:r>
      <w:r w:rsidRPr="00D476EE">
        <w:rPr>
          <w:rFonts w:ascii="Times New Roman" w:hAnsi="Times New Roman"/>
          <w:sz w:val="24"/>
          <w:szCs w:val="24"/>
        </w:rPr>
        <w:t xml:space="preserve"> de la date du Forum ainsi que l</w:t>
      </w:r>
      <w:r w:rsidR="009B1505">
        <w:rPr>
          <w:rFonts w:ascii="Times New Roman" w:hAnsi="Times New Roman"/>
          <w:sz w:val="24"/>
          <w:szCs w:val="24"/>
        </w:rPr>
        <w:t>e</w:t>
      </w:r>
      <w:r w:rsidRPr="00D476EE">
        <w:rPr>
          <w:rFonts w:ascii="Times New Roman" w:hAnsi="Times New Roman"/>
          <w:sz w:val="24"/>
          <w:szCs w:val="24"/>
        </w:rPr>
        <w:t xml:space="preserve"> manque d’engagement </w:t>
      </w:r>
      <w:r w:rsidR="009B1505">
        <w:rPr>
          <w:rFonts w:ascii="Times New Roman" w:hAnsi="Times New Roman"/>
          <w:sz w:val="24"/>
          <w:szCs w:val="24"/>
        </w:rPr>
        <w:t xml:space="preserve">clair de la part </w:t>
      </w:r>
      <w:r w:rsidRPr="00D476EE">
        <w:rPr>
          <w:rFonts w:ascii="Times New Roman" w:hAnsi="Times New Roman"/>
          <w:sz w:val="24"/>
          <w:szCs w:val="24"/>
        </w:rPr>
        <w:t xml:space="preserve">des autorités politiques au plus haut niveau ont jeté un doute  quant à  la probabilité de sa réalisation.  En dernier lieu, la </w:t>
      </w:r>
      <w:r w:rsidR="009B1505">
        <w:rPr>
          <w:rFonts w:ascii="Times New Roman" w:hAnsi="Times New Roman"/>
          <w:sz w:val="24"/>
          <w:szCs w:val="24"/>
        </w:rPr>
        <w:t xml:space="preserve">diminution </w:t>
      </w:r>
      <w:r w:rsidRPr="00D476EE">
        <w:rPr>
          <w:rFonts w:ascii="Times New Roman" w:hAnsi="Times New Roman"/>
          <w:sz w:val="24"/>
          <w:szCs w:val="24"/>
        </w:rPr>
        <w:t>des fonds propres du P</w:t>
      </w:r>
      <w:r w:rsidR="009B1505">
        <w:rPr>
          <w:rFonts w:ascii="Times New Roman" w:hAnsi="Times New Roman"/>
          <w:sz w:val="24"/>
          <w:szCs w:val="24"/>
        </w:rPr>
        <w:t>rogramme</w:t>
      </w:r>
      <w:r w:rsidRPr="00D476EE">
        <w:rPr>
          <w:rFonts w:ascii="Times New Roman" w:hAnsi="Times New Roman"/>
          <w:sz w:val="24"/>
          <w:szCs w:val="24"/>
        </w:rPr>
        <w:t xml:space="preserve"> suite à la crise financière internationale </w:t>
      </w:r>
      <w:r w:rsidR="009B1505">
        <w:rPr>
          <w:rFonts w:ascii="Times New Roman" w:hAnsi="Times New Roman"/>
          <w:sz w:val="24"/>
          <w:szCs w:val="24"/>
        </w:rPr>
        <w:t xml:space="preserve">de 2008/2009 </w:t>
      </w:r>
      <w:r w:rsidRPr="00D476EE">
        <w:rPr>
          <w:rFonts w:ascii="Times New Roman" w:hAnsi="Times New Roman"/>
          <w:sz w:val="24"/>
          <w:szCs w:val="24"/>
        </w:rPr>
        <w:t xml:space="preserve">n’a pas permis de compenser le gap financier laissé par le retrait de DFID. </w:t>
      </w:r>
    </w:p>
    <w:p w:rsidR="009B3D35" w:rsidRPr="00D476EE" w:rsidRDefault="009B3D35" w:rsidP="00F62362">
      <w:pPr>
        <w:spacing w:after="0" w:line="360" w:lineRule="auto"/>
        <w:jc w:val="both"/>
        <w:rPr>
          <w:rFonts w:ascii="Times New Roman" w:hAnsi="Times New Roman"/>
          <w:sz w:val="24"/>
          <w:szCs w:val="24"/>
        </w:rPr>
      </w:pPr>
    </w:p>
    <w:p w:rsidR="009B3D35" w:rsidRPr="009B1505" w:rsidRDefault="009B3D35" w:rsidP="00F62362">
      <w:pPr>
        <w:spacing w:after="0" w:line="360" w:lineRule="auto"/>
        <w:ind w:firstLine="708"/>
        <w:jc w:val="both"/>
        <w:rPr>
          <w:rFonts w:ascii="Times New Roman" w:hAnsi="Times New Roman"/>
          <w:b/>
          <w:sz w:val="24"/>
          <w:szCs w:val="24"/>
        </w:rPr>
      </w:pPr>
      <w:r w:rsidRPr="009B1505">
        <w:rPr>
          <w:rFonts w:ascii="Times New Roman" w:hAnsi="Times New Roman"/>
          <w:b/>
          <w:sz w:val="24"/>
          <w:szCs w:val="24"/>
        </w:rPr>
        <w:t>Lutte anti-corruption et renforcement des organes de contrôle</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t>L’un des objectifs principaux du programme de gouvernance – tel que convenu entre le Gouvernement, le PNUD et les partenaires de développement et après une large consultation avec le Parlement et les organisations de la société civile – est d’atteindre la « transparence et la reddition des comptes dans la gestion des  ressources et finances publiques ».  Pour ce faire, il était attendu que le programme renforce les fonctions de contrôle des institutions chargées du contrôle et vérification de l’usage des ressources publiques, et en premier lieu la Cour des Comptes, et aussi les fonctions de contrôle des Assemblées nationale et provinciales, et enfin le renforcement des capacités des medias et autres OSC dans le questionnement des comptes de la nation.</w:t>
      </w:r>
    </w:p>
    <w:p w:rsidR="009B3D35" w:rsidRPr="00D476EE" w:rsidRDefault="009B3D35" w:rsidP="00F62362">
      <w:pPr>
        <w:tabs>
          <w:tab w:val="left" w:pos="0"/>
        </w:tabs>
        <w:spacing w:after="0" w:line="360" w:lineRule="auto"/>
        <w:ind w:left="90"/>
        <w:jc w:val="both"/>
        <w:rPr>
          <w:rFonts w:ascii="Times New Roman" w:hAnsi="Times New Roman"/>
          <w:sz w:val="24"/>
          <w:szCs w:val="24"/>
        </w:rPr>
      </w:pPr>
    </w:p>
    <w:p w:rsidR="009B3D35" w:rsidRPr="00D476EE"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t xml:space="preserve">Pour évaluer ce volet, </w:t>
      </w:r>
      <w:r w:rsidR="009107D4">
        <w:rPr>
          <w:rFonts w:ascii="Times New Roman" w:hAnsi="Times New Roman"/>
          <w:sz w:val="24"/>
          <w:szCs w:val="24"/>
        </w:rPr>
        <w:t>la Mission</w:t>
      </w:r>
      <w:r w:rsidRPr="00D476EE">
        <w:rPr>
          <w:rFonts w:ascii="Times New Roman" w:hAnsi="Times New Roman"/>
          <w:sz w:val="24"/>
          <w:szCs w:val="24"/>
        </w:rPr>
        <w:t xml:space="preserve"> a procédé de la même manière que pour les autres volets du programme, à savoir la prise en considération des documents principaux – à savoir l’état des lieux avant le début du programme, le «roll-out plan» du programme, les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xml:space="preserve"> et les rapports annuels ainsi que le «logframe» du volet --, des entretiens avec le personnel du programme et du volet en particulier, avec les institutions bénéficiaires et enfin avec les partenaires de développement. </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t>Les travaux de 2009 (audit juridique et diagnostic de la chaîne des comptes) ont permis de mettre à jour les dysfonctionnements et  insuffisances des principales institutions de contrôle que sont la Cour des Comptes, l’Inspection Générales des Finances, et le Conseil Supérieur du Portefeuille, tout en fournissant un état des lieux aussi exact que possible sur lequel construire un programme de renforcement.</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lastRenderedPageBreak/>
        <w:t xml:space="preserve">C’est sur la base de ces diagnostics que le programme de gouvernance a appuyé la Cour des Comptes dans l’élaboration – sur une base participative -- d’un «Plan stratégique de développement à moyen terme de la Cour des Comptes de la </w:t>
      </w:r>
      <w:smartTag w:uri="urn:schemas-microsoft-com:office:smarttags" w:element="stockticker">
        <w:r w:rsidRPr="00D476EE">
          <w:rPr>
            <w:rFonts w:ascii="Times New Roman" w:hAnsi="Times New Roman"/>
            <w:sz w:val="24"/>
            <w:szCs w:val="24"/>
          </w:rPr>
          <w:t>RDC</w:t>
        </w:r>
      </w:smartTag>
      <w:r w:rsidRPr="00D476EE">
        <w:rPr>
          <w:rFonts w:ascii="Times New Roman" w:hAnsi="Times New Roman"/>
          <w:sz w:val="24"/>
          <w:szCs w:val="24"/>
        </w:rPr>
        <w:t xml:space="preserve"> », document terminé en mars 2010.    </w:t>
      </w:r>
    </w:p>
    <w:p w:rsidR="009B3D35" w:rsidRPr="00D476EE" w:rsidRDefault="009B3D35" w:rsidP="00F62362">
      <w:pPr>
        <w:pStyle w:val="Paragraphedeliste"/>
        <w:jc w:val="both"/>
        <w:rPr>
          <w:rFonts w:ascii="Times New Roman" w:hAnsi="Times New Roman"/>
          <w:sz w:val="24"/>
          <w:szCs w:val="24"/>
        </w:rPr>
      </w:pPr>
    </w:p>
    <w:p w:rsidR="00E26CED"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t xml:space="preserve">Dans les entretiens avec la Cour, </w:t>
      </w:r>
      <w:r w:rsidR="009107D4">
        <w:rPr>
          <w:rFonts w:ascii="Times New Roman" w:hAnsi="Times New Roman"/>
          <w:sz w:val="24"/>
          <w:szCs w:val="24"/>
        </w:rPr>
        <w:t>la Mission</w:t>
      </w:r>
      <w:r w:rsidRPr="00D476EE">
        <w:rPr>
          <w:rFonts w:ascii="Times New Roman" w:hAnsi="Times New Roman"/>
          <w:sz w:val="24"/>
          <w:szCs w:val="24"/>
        </w:rPr>
        <w:t xml:space="preserve"> a reçu confirmation des effets positifs découlant de (i) l’ «immersion»  de l’expertise dans le corps de l’institution et de (ii) l’approche consistant à laisser les partenaires nationaux à se décharger eux-mêmes des tâches convenues dans le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xml:space="preserve">, l’expertise n’étant là que pour prodiguer des appuis-conseils le cas échéant.  C’est le cas de l’élaboration de « Plan » mentionné ci-dessus – œuvre de l’équipe nationale, qui s’en est ainsi approprié.  </w:t>
      </w:r>
    </w:p>
    <w:p w:rsidR="00E26CED" w:rsidRDefault="00E26CED" w:rsidP="00E26CED">
      <w:pPr>
        <w:pStyle w:val="ListParagraph"/>
        <w:rPr>
          <w:rFonts w:ascii="Times New Roman" w:hAnsi="Times New Roman"/>
          <w:sz w:val="24"/>
          <w:szCs w:val="24"/>
        </w:rPr>
      </w:pPr>
    </w:p>
    <w:p w:rsidR="009B3D35" w:rsidRPr="00E26CED"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E26CED">
        <w:rPr>
          <w:rFonts w:ascii="Times New Roman" w:hAnsi="Times New Roman"/>
          <w:sz w:val="24"/>
          <w:szCs w:val="24"/>
        </w:rPr>
        <w:t>Concernant la ré</w:t>
      </w:r>
      <w:r w:rsidR="00E26CED">
        <w:rPr>
          <w:rFonts w:ascii="Times New Roman" w:hAnsi="Times New Roman"/>
          <w:sz w:val="24"/>
          <w:szCs w:val="24"/>
        </w:rPr>
        <w:t xml:space="preserve">forme des finances publiques, </w:t>
      </w:r>
      <w:r w:rsidR="00E26CED" w:rsidRPr="00E26CED">
        <w:rPr>
          <w:rFonts w:ascii="Times New Roman" w:hAnsi="Times New Roman"/>
          <w:sz w:val="24"/>
          <w:szCs w:val="24"/>
        </w:rPr>
        <w:t>la</w:t>
      </w:r>
      <w:r w:rsidRPr="00E26CED">
        <w:rPr>
          <w:rFonts w:ascii="Times New Roman" w:hAnsi="Times New Roman"/>
          <w:sz w:val="24"/>
          <w:szCs w:val="24"/>
        </w:rPr>
        <w:t xml:space="preserve"> </w:t>
      </w:r>
      <w:r w:rsidR="00E26CED" w:rsidRPr="00E26CED">
        <w:rPr>
          <w:rFonts w:ascii="Times New Roman" w:hAnsi="Times New Roman"/>
          <w:sz w:val="24"/>
          <w:szCs w:val="24"/>
        </w:rPr>
        <w:t>Commission des Réformes Économiques et Financières</w:t>
      </w:r>
      <w:r w:rsidR="00E26CED" w:rsidRPr="00E26CED">
        <w:rPr>
          <w:rFonts w:ascii="Times New Roman" w:hAnsi="Times New Roman"/>
          <w:sz w:val="20"/>
          <w:szCs w:val="20"/>
        </w:rPr>
        <w:t xml:space="preserve"> (</w:t>
      </w:r>
      <w:r w:rsidRPr="00E26CED">
        <w:rPr>
          <w:rFonts w:ascii="Times New Roman" w:hAnsi="Times New Roman"/>
          <w:sz w:val="24"/>
          <w:szCs w:val="24"/>
        </w:rPr>
        <w:t>COREF</w:t>
      </w:r>
      <w:r w:rsidR="00E26CED" w:rsidRPr="00E26CED">
        <w:rPr>
          <w:rFonts w:ascii="Times New Roman" w:hAnsi="Times New Roman"/>
          <w:sz w:val="24"/>
          <w:szCs w:val="24"/>
        </w:rPr>
        <w:t>)</w:t>
      </w:r>
      <w:r w:rsidRPr="00E26CED">
        <w:rPr>
          <w:rFonts w:ascii="Times New Roman" w:hAnsi="Times New Roman"/>
          <w:sz w:val="24"/>
          <w:szCs w:val="24"/>
        </w:rPr>
        <w:t xml:space="preserve"> du Ministère du Budget, avec l’appui, d’un côté, du programme de gouvernance et, de l’autre côté, du Comité des bailleurs de fonds (DFID et la B</w:t>
      </w:r>
      <w:r w:rsidR="00FB32B0" w:rsidRPr="00E26CED">
        <w:rPr>
          <w:rFonts w:ascii="Times New Roman" w:hAnsi="Times New Roman"/>
          <w:sz w:val="24"/>
          <w:szCs w:val="24"/>
        </w:rPr>
        <w:t xml:space="preserve">anque </w:t>
      </w:r>
      <w:r w:rsidRPr="00E26CED">
        <w:rPr>
          <w:rFonts w:ascii="Times New Roman" w:hAnsi="Times New Roman"/>
          <w:sz w:val="24"/>
          <w:szCs w:val="24"/>
        </w:rPr>
        <w:t>M</w:t>
      </w:r>
      <w:r w:rsidR="00FB32B0" w:rsidRPr="00E26CED">
        <w:rPr>
          <w:rFonts w:ascii="Times New Roman" w:hAnsi="Times New Roman"/>
          <w:sz w:val="24"/>
          <w:szCs w:val="24"/>
        </w:rPr>
        <w:t>ondiale</w:t>
      </w:r>
      <w:r w:rsidRPr="00E26CED">
        <w:rPr>
          <w:rFonts w:ascii="Times New Roman" w:hAnsi="Times New Roman"/>
          <w:sz w:val="24"/>
          <w:szCs w:val="24"/>
        </w:rPr>
        <w:t>), a élaboré un programme et une matrice d’actions à entreprendre dans le domaine du contrôle de la chaîne des dépenses.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t>Enfin, bien que le travail avec les médias et les OSC n’ait pas encore atteint sa vitesse de croisière, les axes tracés et la méthodologie d’identification des bénéfic</w:t>
      </w:r>
      <w:r w:rsidR="00FB32B0">
        <w:rPr>
          <w:rFonts w:ascii="Times New Roman" w:hAnsi="Times New Roman"/>
          <w:sz w:val="24"/>
          <w:szCs w:val="24"/>
        </w:rPr>
        <w:t>iaires semblent augurer d’un bon</w:t>
      </w:r>
      <w:r w:rsidRPr="00D476EE">
        <w:rPr>
          <w:rFonts w:ascii="Times New Roman" w:hAnsi="Times New Roman"/>
          <w:sz w:val="24"/>
          <w:szCs w:val="24"/>
        </w:rPr>
        <w:t xml:space="preserve"> programme de formation dans le journalisme thématique axé sur les finances publiques.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numPr>
          <w:ilvl w:val="0"/>
          <w:numId w:val="72"/>
        </w:numPr>
        <w:tabs>
          <w:tab w:val="left" w:pos="0"/>
        </w:tabs>
        <w:spacing w:after="0" w:line="360" w:lineRule="auto"/>
        <w:ind w:left="90" w:hanging="90"/>
        <w:jc w:val="both"/>
        <w:rPr>
          <w:rFonts w:ascii="Times New Roman" w:hAnsi="Times New Roman"/>
          <w:sz w:val="24"/>
          <w:szCs w:val="24"/>
        </w:rPr>
      </w:pPr>
      <w:r w:rsidRPr="00D476EE">
        <w:rPr>
          <w:rFonts w:ascii="Times New Roman" w:hAnsi="Times New Roman"/>
          <w:sz w:val="24"/>
          <w:szCs w:val="24"/>
        </w:rPr>
        <w:t xml:space="preserve">Les axes d’interventions étant  bien précis, bien délimités, la méthodologie bien comprise par des partenaires bien ciblés, et le logframe du volet bien exprimé dans les résultats et les effets escomptés, </w:t>
      </w:r>
      <w:r w:rsidR="009107D4">
        <w:rPr>
          <w:rFonts w:ascii="Times New Roman" w:hAnsi="Times New Roman"/>
          <w:sz w:val="24"/>
          <w:szCs w:val="24"/>
        </w:rPr>
        <w:t>la Mission</w:t>
      </w:r>
      <w:r w:rsidRPr="00D476EE">
        <w:rPr>
          <w:rFonts w:ascii="Times New Roman" w:hAnsi="Times New Roman"/>
          <w:sz w:val="24"/>
          <w:szCs w:val="24"/>
        </w:rPr>
        <w:t xml:space="preserve"> considère que le volet a une très forte probabilité d’atteindre ses objectifs concernant la transparence dans le contrôle de la gestion des ressources publiques, ainsi que l’appropriation et la pérennisation des acquis.</w:t>
      </w:r>
    </w:p>
    <w:p w:rsidR="009B3D35" w:rsidRPr="00D476EE" w:rsidRDefault="009B3D35" w:rsidP="00F62362">
      <w:pPr>
        <w:spacing w:after="0" w:line="360" w:lineRule="auto"/>
        <w:jc w:val="both"/>
        <w:rPr>
          <w:rFonts w:ascii="Times New Roman" w:hAnsi="Times New Roman"/>
          <w:b/>
          <w:bCs/>
          <w:iCs/>
          <w:sz w:val="24"/>
          <w:szCs w:val="24"/>
        </w:rPr>
      </w:pPr>
    </w:p>
    <w:p w:rsidR="009B3D35" w:rsidRPr="00FB32B0" w:rsidRDefault="009B3D35" w:rsidP="00F62362">
      <w:pPr>
        <w:spacing w:after="0" w:line="360" w:lineRule="auto"/>
        <w:jc w:val="both"/>
        <w:rPr>
          <w:rFonts w:ascii="Times New Roman" w:hAnsi="Times New Roman"/>
          <w:b/>
          <w:bCs/>
          <w:i/>
          <w:iCs/>
          <w:sz w:val="24"/>
          <w:szCs w:val="24"/>
        </w:rPr>
      </w:pPr>
      <w:r w:rsidRPr="00FB32B0">
        <w:rPr>
          <w:rFonts w:ascii="Times New Roman" w:hAnsi="Times New Roman"/>
          <w:b/>
          <w:bCs/>
          <w:iCs/>
          <w:sz w:val="24"/>
          <w:szCs w:val="24"/>
        </w:rPr>
        <w:t>Progrès vers la réalisation des effets</w:t>
      </w:r>
    </w:p>
    <w:p w:rsidR="009B3D35" w:rsidRPr="00D476EE" w:rsidRDefault="009B3D35" w:rsidP="00F62362">
      <w:pPr>
        <w:spacing w:after="0" w:line="360" w:lineRule="auto"/>
        <w:jc w:val="both"/>
        <w:rPr>
          <w:rFonts w:ascii="Times New Roman" w:hAnsi="Times New Roman"/>
          <w:b/>
          <w:bCs/>
          <w:i/>
          <w:iCs/>
          <w:sz w:val="24"/>
          <w:szCs w:val="24"/>
        </w:rPr>
      </w:pPr>
    </w:p>
    <w:p w:rsidR="009B3D35" w:rsidRPr="00E26CED" w:rsidRDefault="009B3D35" w:rsidP="008C5965">
      <w:pPr>
        <w:numPr>
          <w:ilvl w:val="0"/>
          <w:numId w:val="72"/>
        </w:numPr>
        <w:spacing w:after="0" w:line="360" w:lineRule="auto"/>
        <w:ind w:left="0" w:firstLine="0"/>
        <w:jc w:val="both"/>
        <w:rPr>
          <w:rFonts w:ascii="Times New Roman" w:hAnsi="Times New Roman"/>
          <w:bCs/>
          <w:iCs/>
          <w:sz w:val="24"/>
          <w:szCs w:val="24"/>
        </w:rPr>
      </w:pPr>
      <w:r w:rsidRPr="00D476EE">
        <w:rPr>
          <w:rFonts w:ascii="Times New Roman" w:hAnsi="Times New Roman"/>
          <w:sz w:val="24"/>
          <w:szCs w:val="24"/>
        </w:rPr>
        <w:t xml:space="preserve">La transparence et la reddition des comptes dans la gestion de la chose publique ne peuvent être réalisées en si peu de temps ; c’est un processus long et profond, difficilement </w:t>
      </w:r>
      <w:r w:rsidRPr="00D476EE">
        <w:rPr>
          <w:rFonts w:ascii="Times New Roman" w:hAnsi="Times New Roman"/>
          <w:sz w:val="24"/>
          <w:szCs w:val="24"/>
        </w:rPr>
        <w:lastRenderedPageBreak/>
        <w:t xml:space="preserve">quantifiable. Les moyens limités de l’OCEP ainsi que le degré de représentation des autorités publiques au FONALC laissent craindre une absence de volonté politique pour aller dans le sens voulu, celui du renforcement des contrôles institutionnels et la lutte contre les antivaleurs principalement la corruption.   Par contre, le travail en cours dans le renforcement de la Cour des Comptes augure bien de la réalisation des effets dans ce secteur.  </w:t>
      </w:r>
    </w:p>
    <w:p w:rsidR="00E26CED" w:rsidRPr="00D476EE" w:rsidRDefault="00E26CED" w:rsidP="00E26CED">
      <w:pPr>
        <w:spacing w:after="0" w:line="360" w:lineRule="auto"/>
        <w:jc w:val="both"/>
        <w:rPr>
          <w:rFonts w:ascii="Times New Roman" w:hAnsi="Times New Roman"/>
          <w:bCs/>
          <w:iCs/>
          <w:sz w:val="24"/>
          <w:szCs w:val="24"/>
        </w:rPr>
      </w:pPr>
    </w:p>
    <w:p w:rsidR="009B3D35" w:rsidRPr="00D476EE" w:rsidRDefault="009B3D35" w:rsidP="00F62362">
      <w:pPr>
        <w:spacing w:after="0" w:line="360" w:lineRule="auto"/>
        <w:jc w:val="both"/>
        <w:rPr>
          <w:rFonts w:ascii="Times New Roman" w:hAnsi="Times New Roman"/>
          <w:b/>
          <w:bCs/>
          <w:sz w:val="24"/>
          <w:szCs w:val="24"/>
        </w:rPr>
      </w:pPr>
      <w:r w:rsidRPr="00D476EE">
        <w:rPr>
          <w:rFonts w:ascii="Times New Roman" w:hAnsi="Times New Roman"/>
          <w:b/>
          <w:bCs/>
          <w:sz w:val="24"/>
          <w:szCs w:val="24"/>
        </w:rPr>
        <w:t>(iii)</w:t>
      </w:r>
      <w:r w:rsidR="009B1505">
        <w:rPr>
          <w:rFonts w:ascii="Times New Roman" w:hAnsi="Times New Roman"/>
          <w:b/>
          <w:bCs/>
          <w:sz w:val="24"/>
          <w:szCs w:val="24"/>
        </w:rPr>
        <w:tab/>
      </w:r>
      <w:r w:rsidR="009B1505">
        <w:rPr>
          <w:rFonts w:ascii="Times New Roman" w:hAnsi="Times New Roman"/>
          <w:b/>
          <w:bCs/>
          <w:sz w:val="24"/>
          <w:szCs w:val="24"/>
        </w:rPr>
        <w:tab/>
      </w:r>
      <w:r w:rsidRPr="00D476EE">
        <w:rPr>
          <w:rFonts w:ascii="Times New Roman" w:hAnsi="Times New Roman"/>
          <w:b/>
          <w:bCs/>
          <w:sz w:val="24"/>
          <w:szCs w:val="24"/>
        </w:rPr>
        <w:t xml:space="preserve">Recommandations </w:t>
      </w:r>
    </w:p>
    <w:p w:rsidR="009B3D35" w:rsidRPr="00D476EE" w:rsidRDefault="009B3D35" w:rsidP="00F62362">
      <w:pPr>
        <w:spacing w:after="0" w:line="360" w:lineRule="auto"/>
        <w:jc w:val="both"/>
        <w:rPr>
          <w:rFonts w:ascii="Times New Roman" w:hAnsi="Times New Roman"/>
          <w:b/>
          <w:bCs/>
          <w:sz w:val="24"/>
          <w:szCs w:val="24"/>
        </w:rPr>
      </w:pPr>
    </w:p>
    <w:p w:rsidR="009B3D35" w:rsidRPr="009B1505" w:rsidRDefault="009B3D35" w:rsidP="00F62362">
      <w:pPr>
        <w:spacing w:after="0" w:line="360" w:lineRule="auto"/>
        <w:jc w:val="both"/>
        <w:rPr>
          <w:rFonts w:ascii="Times New Roman" w:hAnsi="Times New Roman"/>
          <w:b/>
          <w:sz w:val="24"/>
          <w:szCs w:val="24"/>
        </w:rPr>
      </w:pPr>
      <w:r w:rsidRPr="009B1505">
        <w:rPr>
          <w:rFonts w:ascii="Times New Roman" w:hAnsi="Times New Roman"/>
          <w:b/>
          <w:bCs/>
          <w:sz w:val="24"/>
          <w:szCs w:val="24"/>
        </w:rPr>
        <w:t xml:space="preserve">Axe d’intervention </w:t>
      </w:r>
      <w:r w:rsidRPr="009B1505">
        <w:rPr>
          <w:rFonts w:ascii="Times New Roman" w:hAnsi="Times New Roman"/>
          <w:b/>
          <w:bCs/>
          <w:sz w:val="24"/>
          <w:szCs w:val="24"/>
        </w:rPr>
        <w:sym w:font="Symbol" w:char="F023"/>
      </w:r>
      <w:r w:rsidRPr="009B1505">
        <w:rPr>
          <w:rFonts w:ascii="Times New Roman" w:hAnsi="Times New Roman"/>
          <w:b/>
          <w:bCs/>
          <w:sz w:val="24"/>
          <w:szCs w:val="24"/>
        </w:rPr>
        <w:t xml:space="preserve"> 1</w:t>
      </w:r>
      <w:r w:rsidRPr="009B1505">
        <w:rPr>
          <w:rFonts w:ascii="Times New Roman" w:hAnsi="Times New Roman"/>
          <w:b/>
          <w:sz w:val="24"/>
          <w:szCs w:val="24"/>
        </w:rPr>
        <w:t>:</w:t>
      </w:r>
      <w:r w:rsidR="009B1505" w:rsidRPr="009B1505">
        <w:rPr>
          <w:rFonts w:ascii="Times New Roman" w:hAnsi="Times New Roman"/>
          <w:b/>
          <w:sz w:val="24"/>
          <w:szCs w:val="24"/>
        </w:rPr>
        <w:tab/>
      </w:r>
      <w:r w:rsidRPr="009B1505">
        <w:rPr>
          <w:rFonts w:ascii="Times New Roman" w:hAnsi="Times New Roman"/>
          <w:b/>
          <w:sz w:val="24"/>
          <w:szCs w:val="24"/>
        </w:rPr>
        <w:t>Appui à la coordination interministérielle</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Organiser dans un délai de 3 mois un atelier de validation de la stratégie d’amélioration des communications internes et externes de la primature.</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S’appuyer sur les ressources locales déjà en place au niveau de la primature (cellule informatique) pour réaliser l’architecture informatique interministérielle (intranet gouvernemental) ainsi que le site web du gouvernement : </w:t>
      </w:r>
      <w:hyperlink r:id="rId8" w:history="1">
        <w:r w:rsidRPr="00D476EE">
          <w:rPr>
            <w:rStyle w:val="Hyperlink"/>
            <w:rFonts w:ascii="Times New Roman" w:hAnsi="Times New Roman"/>
            <w:color w:val="auto"/>
            <w:sz w:val="24"/>
            <w:szCs w:val="24"/>
          </w:rPr>
          <w:t>www.gouvernementrdc.cd</w:t>
        </w:r>
      </w:hyperlink>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Améliorer la communication sur les acquis de la gouvernance ainsi que sur les besoins en ressources humaines, en direction des congolais de l’étranger.</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Revoir le mode de fonctionnement du </w:t>
      </w:r>
      <w:smartTag w:uri="urn:schemas-microsoft-com:office:smarttags" w:element="stockticker">
        <w:r w:rsidRPr="00D476EE">
          <w:rPr>
            <w:rFonts w:ascii="Times New Roman" w:hAnsi="Times New Roman"/>
            <w:sz w:val="24"/>
            <w:szCs w:val="24"/>
          </w:rPr>
          <w:t>CTC</w:t>
        </w:r>
      </w:smartTag>
      <w:r w:rsidRPr="00D476EE">
        <w:rPr>
          <w:rFonts w:ascii="Times New Roman" w:hAnsi="Times New Roman"/>
          <w:sz w:val="24"/>
          <w:szCs w:val="24"/>
        </w:rPr>
        <w:t xml:space="preserve"> et en faire un bureau permanent (avec l’appui des deux assistants engagés) pour préparer les inputs à débattre lors des conseils des ministres, pour assurer un suivi en temps réel du programme Gouvernance et pour améliorer la communication vis-à-vis des autres partenaires ainsi que l’information pour le grand public.</w:t>
      </w:r>
    </w:p>
    <w:p w:rsidR="009B3D35" w:rsidRPr="00D476EE" w:rsidRDefault="009B3D35" w:rsidP="00F62362">
      <w:pPr>
        <w:spacing w:after="0" w:line="360" w:lineRule="auto"/>
        <w:jc w:val="both"/>
        <w:rPr>
          <w:rFonts w:ascii="Times New Roman" w:hAnsi="Times New Roman"/>
          <w:b/>
          <w:bCs/>
          <w:sz w:val="24"/>
          <w:szCs w:val="24"/>
        </w:rPr>
      </w:pPr>
    </w:p>
    <w:p w:rsidR="009B3D35" w:rsidRPr="009B1505" w:rsidRDefault="009B3D35" w:rsidP="00F62362">
      <w:pPr>
        <w:spacing w:after="0" w:line="360" w:lineRule="auto"/>
        <w:jc w:val="both"/>
        <w:rPr>
          <w:rFonts w:ascii="Times New Roman" w:hAnsi="Times New Roman"/>
          <w:b/>
          <w:sz w:val="24"/>
          <w:szCs w:val="24"/>
        </w:rPr>
      </w:pPr>
      <w:r w:rsidRPr="009B1505">
        <w:rPr>
          <w:rFonts w:ascii="Times New Roman" w:hAnsi="Times New Roman"/>
          <w:b/>
          <w:bCs/>
          <w:sz w:val="24"/>
          <w:szCs w:val="24"/>
        </w:rPr>
        <w:t xml:space="preserve">Axe d’intervention </w:t>
      </w:r>
      <w:r w:rsidRPr="009B1505">
        <w:rPr>
          <w:rFonts w:ascii="Times New Roman" w:hAnsi="Times New Roman"/>
          <w:b/>
          <w:bCs/>
          <w:sz w:val="24"/>
          <w:szCs w:val="24"/>
        </w:rPr>
        <w:sym w:font="Symbol" w:char="F023"/>
      </w:r>
      <w:r w:rsidRPr="009B1505">
        <w:rPr>
          <w:rFonts w:ascii="Times New Roman" w:hAnsi="Times New Roman"/>
          <w:b/>
          <w:bCs/>
          <w:sz w:val="24"/>
          <w:szCs w:val="24"/>
        </w:rPr>
        <w:t xml:space="preserve"> 2</w:t>
      </w:r>
      <w:r w:rsidRPr="009B1505">
        <w:rPr>
          <w:rFonts w:ascii="Times New Roman" w:hAnsi="Times New Roman"/>
          <w:b/>
          <w:sz w:val="24"/>
          <w:szCs w:val="24"/>
        </w:rPr>
        <w:t>:</w:t>
      </w:r>
      <w:r w:rsidR="009B1505">
        <w:rPr>
          <w:rFonts w:ascii="Times New Roman" w:hAnsi="Times New Roman"/>
          <w:b/>
          <w:sz w:val="24"/>
          <w:szCs w:val="24"/>
        </w:rPr>
        <w:tab/>
      </w:r>
      <w:r w:rsidRPr="009B1505">
        <w:rPr>
          <w:rFonts w:ascii="Times New Roman" w:hAnsi="Times New Roman"/>
          <w:b/>
          <w:sz w:val="24"/>
          <w:szCs w:val="24"/>
        </w:rPr>
        <w:t xml:space="preserve">Appui à la reforme de l’Administration Publique </w:t>
      </w:r>
    </w:p>
    <w:p w:rsidR="009B3D35" w:rsidRPr="00D476EE" w:rsidRDefault="009B3D35" w:rsidP="00F62362">
      <w:pPr>
        <w:spacing w:after="0" w:line="360" w:lineRule="auto"/>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Intensifier le plaidoyer au niveau du nouveau </w:t>
      </w:r>
      <w:r w:rsidR="009B1505">
        <w:rPr>
          <w:rFonts w:ascii="Times New Roman" w:hAnsi="Times New Roman"/>
          <w:sz w:val="24"/>
          <w:szCs w:val="24"/>
        </w:rPr>
        <w:t>M</w:t>
      </w:r>
      <w:r w:rsidRPr="00D476EE">
        <w:rPr>
          <w:rFonts w:ascii="Times New Roman" w:hAnsi="Times New Roman"/>
          <w:sz w:val="24"/>
          <w:szCs w:val="24"/>
        </w:rPr>
        <w:t>inistre de la Fonction Publique, au niveau de la primature, de l’Assemblée nationale et de la Présidence pour faire adopter et promulguer au cours de la prochaine session parlementaire le statut du personnel de carrière de l’administration publique.</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Recruter une équipe d’experts (un international et deux nationaux) pour la rédaction des textes d’applications et réglementaires d’administration devant faciliter une application </w:t>
      </w:r>
      <w:r w:rsidRPr="00D476EE">
        <w:rPr>
          <w:rFonts w:ascii="Times New Roman" w:hAnsi="Times New Roman"/>
          <w:sz w:val="24"/>
          <w:szCs w:val="24"/>
        </w:rPr>
        <w:lastRenderedPageBreak/>
        <w:t xml:space="preserve">efficace des statuts ci-haut repris. La procédure de recrutement ainsi que la durée de </w:t>
      </w:r>
      <w:r w:rsidR="009107D4">
        <w:rPr>
          <w:rFonts w:ascii="Times New Roman" w:hAnsi="Times New Roman"/>
          <w:sz w:val="24"/>
          <w:szCs w:val="24"/>
        </w:rPr>
        <w:t>la Mission</w:t>
      </w:r>
      <w:r w:rsidRPr="00D476EE">
        <w:rPr>
          <w:rFonts w:ascii="Times New Roman" w:hAnsi="Times New Roman"/>
          <w:sz w:val="24"/>
          <w:szCs w:val="24"/>
        </w:rPr>
        <w:t xml:space="preserve"> ne doivent pas dépasser les trois mois.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Redéfinir les missions du CTRAP et l’associer pleinement au déroulement de la r</w:t>
      </w:r>
      <w:r w:rsidR="009B1505">
        <w:rPr>
          <w:rFonts w:ascii="Times New Roman" w:hAnsi="Times New Roman"/>
          <w:sz w:val="24"/>
          <w:szCs w:val="24"/>
        </w:rPr>
        <w:t>é</w:t>
      </w:r>
      <w:r w:rsidRPr="00D476EE">
        <w:rPr>
          <w:rFonts w:ascii="Times New Roman" w:hAnsi="Times New Roman"/>
          <w:sz w:val="24"/>
          <w:szCs w:val="24"/>
        </w:rPr>
        <w:t xml:space="preserve">forme de l’administration publique (rôle qui lui revient de droit). </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Améliorer la communication sur la r</w:t>
      </w:r>
      <w:r w:rsidR="009B1505">
        <w:rPr>
          <w:rFonts w:ascii="Times New Roman" w:hAnsi="Times New Roman"/>
          <w:sz w:val="24"/>
          <w:szCs w:val="24"/>
        </w:rPr>
        <w:t>é</w:t>
      </w:r>
      <w:r w:rsidRPr="00D476EE">
        <w:rPr>
          <w:rFonts w:ascii="Times New Roman" w:hAnsi="Times New Roman"/>
          <w:sz w:val="24"/>
          <w:szCs w:val="24"/>
        </w:rPr>
        <w:t>forme de l’administration publique</w:t>
      </w:r>
      <w:r w:rsidR="009B1505">
        <w:rPr>
          <w:rFonts w:ascii="Times New Roman" w:hAnsi="Times New Roman"/>
          <w:sz w:val="24"/>
          <w:szCs w:val="24"/>
        </w:rPr>
        <w:t xml:space="preserve"> en </w:t>
      </w:r>
      <w:r w:rsidRPr="00D476EE">
        <w:rPr>
          <w:rFonts w:ascii="Times New Roman" w:hAnsi="Times New Roman"/>
          <w:sz w:val="24"/>
          <w:szCs w:val="24"/>
        </w:rPr>
        <w:t>utilis</w:t>
      </w:r>
      <w:r w:rsidR="009B1505">
        <w:rPr>
          <w:rFonts w:ascii="Times New Roman" w:hAnsi="Times New Roman"/>
          <w:sz w:val="24"/>
          <w:szCs w:val="24"/>
        </w:rPr>
        <w:t xml:space="preserve">ant </w:t>
      </w:r>
      <w:r w:rsidRPr="00D476EE">
        <w:rPr>
          <w:rFonts w:ascii="Times New Roman" w:hAnsi="Times New Roman"/>
          <w:sz w:val="24"/>
          <w:szCs w:val="24"/>
        </w:rPr>
        <w:t xml:space="preserve"> les médias locaux ainsi que l’affichage pour de nouveau sensibiliser le grand public sur ses objectifs.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Faire une pause dans le processus du recensement biométrique afin de corriger les dérapages observés et s’assurer de la validité et de l’utilité des résultats</w:t>
      </w:r>
      <w:r w:rsidR="009B1505">
        <w:rPr>
          <w:rFonts w:ascii="Times New Roman" w:hAnsi="Times New Roman"/>
          <w:sz w:val="24"/>
          <w:szCs w:val="24"/>
        </w:rPr>
        <w:t xml:space="preserve"> obtenus jusqu’à présent</w:t>
      </w:r>
      <w:r w:rsidRPr="00D476EE">
        <w:rPr>
          <w:rFonts w:ascii="Times New Roman" w:hAnsi="Times New Roman"/>
          <w:sz w:val="24"/>
          <w:szCs w:val="24"/>
        </w:rPr>
        <w:t>.</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Relancer la collaboration avec la Banque Mondiale pour la mise en place d’une caisse de la retraite devant assurer le plan social de la r</w:t>
      </w:r>
      <w:r w:rsidR="009B1505">
        <w:rPr>
          <w:rFonts w:ascii="Times New Roman" w:hAnsi="Times New Roman"/>
          <w:sz w:val="24"/>
          <w:szCs w:val="24"/>
        </w:rPr>
        <w:t>é</w:t>
      </w:r>
      <w:r w:rsidRPr="00D476EE">
        <w:rPr>
          <w:rFonts w:ascii="Times New Roman" w:hAnsi="Times New Roman"/>
          <w:sz w:val="24"/>
          <w:szCs w:val="24"/>
        </w:rPr>
        <w:t>forme de l’administration publique.</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Relancer la collaboration avec la Banque Mondiale pour la mise en place d’un fichier unique pour la gestion du personnel de la fonction publique et informatiser la paie.</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Orienter les actions de la </w:t>
      </w:r>
      <w:r w:rsidR="009B1505">
        <w:rPr>
          <w:rFonts w:ascii="Times New Roman" w:hAnsi="Times New Roman"/>
          <w:sz w:val="24"/>
          <w:szCs w:val="24"/>
        </w:rPr>
        <w:t>réforme</w:t>
      </w:r>
      <w:r w:rsidRPr="00D476EE">
        <w:rPr>
          <w:rFonts w:ascii="Times New Roman" w:hAnsi="Times New Roman"/>
          <w:sz w:val="24"/>
          <w:szCs w:val="24"/>
        </w:rPr>
        <w:t xml:space="preserve"> vers la fonction publique provinciale naissante. Cela permettra non seulement de mieux maîtriser les effectifs ainsi que la paie mais surtout de  reconstruire </w:t>
      </w:r>
      <w:r w:rsidR="007226AB">
        <w:rPr>
          <w:rFonts w:ascii="Times New Roman" w:hAnsi="Times New Roman"/>
          <w:sz w:val="24"/>
          <w:szCs w:val="24"/>
        </w:rPr>
        <w:t xml:space="preserve">rapidement </w:t>
      </w:r>
      <w:r w:rsidRPr="00D476EE">
        <w:rPr>
          <w:rFonts w:ascii="Times New Roman" w:hAnsi="Times New Roman"/>
          <w:sz w:val="24"/>
          <w:szCs w:val="24"/>
        </w:rPr>
        <w:t>une administration efficace, gérable (taille réduite et sous contrôle direct des autorités provinciales) et plus proche des administrés.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Comme conséquence du point ci-dessus, mener les opérations de rationalisation des structures, emplois et effectifs au niveau des ministères provinciaux en vue d’en déterminer les besoins en ressources humaines au regard de la loi sur la décentralisation.</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Accélérer le processus de fusion de la composante Gouvernance Administrative avec la composante Gouvernance locale pour rendre effectif ce changement de stratégie sans toutefois réduire le budget</w:t>
      </w:r>
      <w:r w:rsidR="007226AB">
        <w:rPr>
          <w:rFonts w:ascii="Times New Roman" w:hAnsi="Times New Roman"/>
          <w:sz w:val="24"/>
          <w:szCs w:val="24"/>
        </w:rPr>
        <w:t xml:space="preserve"> </w:t>
      </w:r>
      <w:r w:rsidRPr="00D476EE">
        <w:rPr>
          <w:rFonts w:ascii="Times New Roman" w:hAnsi="Times New Roman"/>
          <w:sz w:val="24"/>
          <w:szCs w:val="24"/>
        </w:rPr>
        <w:t>pour les actions concernant l’</w:t>
      </w:r>
      <w:r w:rsidR="007226AB">
        <w:rPr>
          <w:rFonts w:ascii="Times New Roman" w:hAnsi="Times New Roman"/>
          <w:sz w:val="24"/>
          <w:szCs w:val="24"/>
        </w:rPr>
        <w:t>a</w:t>
      </w:r>
      <w:r w:rsidRPr="00D476EE">
        <w:rPr>
          <w:rFonts w:ascii="Times New Roman" w:hAnsi="Times New Roman"/>
          <w:sz w:val="24"/>
          <w:szCs w:val="24"/>
        </w:rPr>
        <w:t xml:space="preserve">dministration </w:t>
      </w:r>
      <w:r w:rsidR="007226AB">
        <w:rPr>
          <w:rFonts w:ascii="Times New Roman" w:hAnsi="Times New Roman"/>
          <w:sz w:val="24"/>
          <w:szCs w:val="24"/>
        </w:rPr>
        <w:t>p</w:t>
      </w:r>
      <w:r w:rsidRPr="00D476EE">
        <w:rPr>
          <w:rFonts w:ascii="Times New Roman" w:hAnsi="Times New Roman"/>
          <w:sz w:val="24"/>
          <w:szCs w:val="24"/>
        </w:rPr>
        <w:t xml:space="preserve">ublique </w:t>
      </w:r>
      <w:r w:rsidR="007226AB">
        <w:rPr>
          <w:rFonts w:ascii="Times New Roman" w:hAnsi="Times New Roman"/>
          <w:sz w:val="24"/>
          <w:szCs w:val="24"/>
        </w:rPr>
        <w:t>p</w:t>
      </w:r>
      <w:r w:rsidRPr="00D476EE">
        <w:rPr>
          <w:rFonts w:ascii="Times New Roman" w:hAnsi="Times New Roman"/>
          <w:sz w:val="24"/>
          <w:szCs w:val="24"/>
        </w:rPr>
        <w:t>rovinciale.</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Se concerter avec les autres partenaires (Banque Mondiale, Union Européenne, Banque Africaine de Développement, etc.), acteurs aussi dans la décentralisation et la réforme de l’</w:t>
      </w:r>
      <w:r w:rsidR="00B073E7">
        <w:rPr>
          <w:rFonts w:ascii="Times New Roman" w:hAnsi="Times New Roman"/>
          <w:sz w:val="24"/>
          <w:szCs w:val="24"/>
        </w:rPr>
        <w:t>a</w:t>
      </w:r>
      <w:r w:rsidRPr="00D476EE">
        <w:rPr>
          <w:rFonts w:ascii="Times New Roman" w:hAnsi="Times New Roman"/>
          <w:sz w:val="24"/>
          <w:szCs w:val="24"/>
        </w:rPr>
        <w:t xml:space="preserve">dministration </w:t>
      </w:r>
      <w:r w:rsidR="007226AB">
        <w:rPr>
          <w:rFonts w:ascii="Times New Roman" w:hAnsi="Times New Roman"/>
          <w:sz w:val="24"/>
          <w:szCs w:val="24"/>
        </w:rPr>
        <w:t>p</w:t>
      </w:r>
      <w:r w:rsidRPr="00D476EE">
        <w:rPr>
          <w:rFonts w:ascii="Times New Roman" w:hAnsi="Times New Roman"/>
          <w:sz w:val="24"/>
          <w:szCs w:val="24"/>
        </w:rPr>
        <w:t xml:space="preserve">ublique, pour trouver des synergies (recherche de la cohésion et de </w:t>
      </w:r>
      <w:r w:rsidRPr="00D476EE">
        <w:rPr>
          <w:rFonts w:ascii="Times New Roman" w:hAnsi="Times New Roman"/>
          <w:sz w:val="24"/>
          <w:szCs w:val="24"/>
        </w:rPr>
        <w:lastRenderedPageBreak/>
        <w:t xml:space="preserve">l’efficience) dans les </w:t>
      </w:r>
      <w:r w:rsidR="00B073E7">
        <w:rPr>
          <w:rFonts w:ascii="Times New Roman" w:hAnsi="Times New Roman"/>
          <w:sz w:val="24"/>
          <w:szCs w:val="24"/>
        </w:rPr>
        <w:t xml:space="preserve">divers </w:t>
      </w:r>
      <w:r w:rsidRPr="00D476EE">
        <w:rPr>
          <w:rFonts w:ascii="Times New Roman" w:hAnsi="Times New Roman"/>
          <w:sz w:val="24"/>
          <w:szCs w:val="24"/>
        </w:rPr>
        <w:t>programmes de Gouvernance en cours, pour une meilleure répartition des zones d’activité (provinces, territoires, etc.) pour éviter des doublons et un gaspillage des ressources.</w:t>
      </w:r>
    </w:p>
    <w:p w:rsidR="009B3D35" w:rsidRPr="00D476EE" w:rsidRDefault="009B3D35" w:rsidP="00F62362">
      <w:pPr>
        <w:pStyle w:val="Paragraphedeliste"/>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Identifier dans différentes provinces les institutions d’enseignement à même de mener à bien les programmes de formation et de renforcement des capacités des cadres de l’administration publique et leur déléguer </w:t>
      </w:r>
      <w:r w:rsidR="00B02AD1">
        <w:rPr>
          <w:rFonts w:ascii="Times New Roman" w:hAnsi="Times New Roman"/>
          <w:sz w:val="24"/>
          <w:szCs w:val="24"/>
        </w:rPr>
        <w:t>(out</w:t>
      </w:r>
      <w:r w:rsidRPr="00D476EE">
        <w:rPr>
          <w:rFonts w:ascii="Times New Roman" w:hAnsi="Times New Roman"/>
          <w:sz w:val="24"/>
          <w:szCs w:val="24"/>
        </w:rPr>
        <w:t>sourcing) la gestion et l’organisation des différentes formations en lieu et place de l’ENA et/ou du SENAREC. Non seulement le coût des formations sera moindre (équipement, bibliothèque, ordinateurs et enseignants</w:t>
      </w:r>
      <w:r w:rsidR="00B073E7">
        <w:rPr>
          <w:rFonts w:ascii="Times New Roman" w:hAnsi="Times New Roman"/>
          <w:sz w:val="24"/>
          <w:szCs w:val="24"/>
        </w:rPr>
        <w:t xml:space="preserve"> seraient </w:t>
      </w:r>
      <w:r w:rsidRPr="00D476EE">
        <w:rPr>
          <w:rFonts w:ascii="Times New Roman" w:hAnsi="Times New Roman"/>
          <w:sz w:val="24"/>
          <w:szCs w:val="24"/>
        </w:rPr>
        <w:t xml:space="preserve"> déjà en place), mais il y aura valorisation du programme de formation aux yeux des fonctionnaires bénéficiaires eux-mêmes (prestige de l’</w:t>
      </w:r>
      <w:r w:rsidR="00B073E7">
        <w:rPr>
          <w:rFonts w:ascii="Times New Roman" w:hAnsi="Times New Roman"/>
          <w:sz w:val="24"/>
          <w:szCs w:val="24"/>
        </w:rPr>
        <w:t>i</w:t>
      </w:r>
      <w:r w:rsidRPr="00D476EE">
        <w:rPr>
          <w:rFonts w:ascii="Times New Roman" w:hAnsi="Times New Roman"/>
          <w:sz w:val="24"/>
          <w:szCs w:val="24"/>
        </w:rPr>
        <w:t xml:space="preserve">nstitution, reconnaissance du document (brevet ou autre) sanctionnant la formation, etc).  </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B073E7" w:rsidRDefault="009B3D35" w:rsidP="00F62362">
      <w:pPr>
        <w:pStyle w:val="Paragraphedeliste"/>
        <w:spacing w:after="0" w:line="360" w:lineRule="auto"/>
        <w:ind w:left="0"/>
        <w:jc w:val="both"/>
        <w:rPr>
          <w:rFonts w:ascii="Times New Roman" w:hAnsi="Times New Roman"/>
          <w:b/>
          <w:bCs/>
          <w:sz w:val="24"/>
          <w:szCs w:val="24"/>
        </w:rPr>
      </w:pPr>
      <w:r w:rsidRPr="00B073E7">
        <w:rPr>
          <w:rFonts w:ascii="Times New Roman" w:hAnsi="Times New Roman"/>
          <w:b/>
          <w:sz w:val="24"/>
          <w:szCs w:val="24"/>
        </w:rPr>
        <w:t xml:space="preserve">Axe d’intervention </w:t>
      </w:r>
      <w:r w:rsidRPr="00B073E7">
        <w:rPr>
          <w:rFonts w:ascii="Times New Roman" w:hAnsi="Times New Roman"/>
          <w:b/>
          <w:bCs/>
          <w:sz w:val="24"/>
          <w:szCs w:val="24"/>
        </w:rPr>
        <w:sym w:font="Symbol" w:char="F023"/>
      </w:r>
      <w:r w:rsidRPr="00B073E7">
        <w:rPr>
          <w:rFonts w:ascii="Times New Roman" w:hAnsi="Times New Roman"/>
          <w:b/>
          <w:bCs/>
          <w:sz w:val="24"/>
          <w:szCs w:val="24"/>
        </w:rPr>
        <w:t xml:space="preserve"> 3:</w:t>
      </w:r>
      <w:r w:rsidR="00B073E7">
        <w:rPr>
          <w:rFonts w:ascii="Times New Roman" w:hAnsi="Times New Roman"/>
          <w:b/>
          <w:bCs/>
          <w:sz w:val="24"/>
          <w:szCs w:val="24"/>
        </w:rPr>
        <w:tab/>
      </w:r>
      <w:r w:rsidRPr="00B073E7">
        <w:rPr>
          <w:rFonts w:ascii="Times New Roman" w:hAnsi="Times New Roman"/>
          <w:b/>
          <w:bCs/>
          <w:sz w:val="24"/>
          <w:szCs w:val="24"/>
        </w:rPr>
        <w:t>Promotion des valeurs éthiques et renforcement des institutions de contrôle des ressources publiques</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Malgré le fait que le </w:t>
      </w:r>
      <w:r w:rsidR="00B073E7">
        <w:rPr>
          <w:rFonts w:ascii="Times New Roman" w:hAnsi="Times New Roman"/>
          <w:sz w:val="24"/>
          <w:szCs w:val="24"/>
        </w:rPr>
        <w:t>Programme</w:t>
      </w:r>
      <w:r w:rsidRPr="00D476EE">
        <w:rPr>
          <w:rFonts w:ascii="Times New Roman" w:hAnsi="Times New Roman"/>
          <w:sz w:val="24"/>
          <w:szCs w:val="24"/>
        </w:rPr>
        <w:t xml:space="preserve"> n’a pas pu contribuer financièrement à l’or</w:t>
      </w:r>
      <w:r w:rsidR="00FB32B0">
        <w:rPr>
          <w:rFonts w:ascii="Times New Roman" w:hAnsi="Times New Roman"/>
          <w:sz w:val="24"/>
          <w:szCs w:val="24"/>
        </w:rPr>
        <w:t>ganisation du FONALC</w:t>
      </w:r>
      <w:r w:rsidRPr="00D476EE">
        <w:rPr>
          <w:rFonts w:ascii="Times New Roman" w:hAnsi="Times New Roman"/>
          <w:sz w:val="24"/>
          <w:szCs w:val="24"/>
        </w:rPr>
        <w:t xml:space="preserve">, il est important de continuer à appuyer l’OCEP pour la mise en œuvre des recommandations du forum et de poursuivre au niveau provincial la vulgarisation du code d’éthique </w:t>
      </w:r>
      <w:r w:rsidR="00B073E7">
        <w:rPr>
          <w:rFonts w:ascii="Times New Roman" w:hAnsi="Times New Roman"/>
          <w:sz w:val="24"/>
          <w:szCs w:val="24"/>
        </w:rPr>
        <w:t xml:space="preserve">professionnelle </w:t>
      </w:r>
      <w:r w:rsidRPr="00D476EE">
        <w:rPr>
          <w:rFonts w:ascii="Times New Roman" w:hAnsi="Times New Roman"/>
          <w:sz w:val="24"/>
          <w:szCs w:val="24"/>
        </w:rPr>
        <w:t>de l’agent de l’Etat.</w:t>
      </w:r>
    </w:p>
    <w:p w:rsidR="009B3D35" w:rsidRPr="00D476EE" w:rsidRDefault="009B3D35" w:rsidP="00F62362">
      <w:pPr>
        <w:pStyle w:val="Paragraphedeliste"/>
        <w:spacing w:after="0" w:line="360" w:lineRule="auto"/>
        <w:ind w:left="0"/>
        <w:jc w:val="both"/>
        <w:rPr>
          <w:rFonts w:ascii="Times New Roman" w:hAnsi="Times New Roman"/>
          <w:sz w:val="24"/>
          <w:szCs w:val="24"/>
        </w:rPr>
      </w:pPr>
    </w:p>
    <w:p w:rsidR="009B3D35" w:rsidRPr="00D476EE" w:rsidRDefault="009B3D35" w:rsidP="008C5965">
      <w:pPr>
        <w:pStyle w:val="Paragraphedeliste"/>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Continuer le plaidoyer pour l’adoption au niveau national d’une loi anticorruption et la mise en place des outils de lutte contre la corruption (par exemple : une ligne verte (ligne téléphonique ou adresse e-mail) pour dénoncer les cas de corruption, la déclaration</w:t>
      </w:r>
      <w:r w:rsidR="00B073E7">
        <w:rPr>
          <w:rFonts w:ascii="Times New Roman" w:hAnsi="Times New Roman"/>
          <w:sz w:val="24"/>
          <w:szCs w:val="24"/>
        </w:rPr>
        <w:t xml:space="preserve"> sous serment </w:t>
      </w:r>
      <w:r w:rsidRPr="00D476EE">
        <w:rPr>
          <w:rFonts w:ascii="Times New Roman" w:hAnsi="Times New Roman"/>
          <w:sz w:val="24"/>
          <w:szCs w:val="24"/>
        </w:rPr>
        <w:t xml:space="preserve"> du patrimoine des élus, etc).  </w:t>
      </w:r>
    </w:p>
    <w:p w:rsidR="000A2CBC" w:rsidRPr="00505C9D" w:rsidRDefault="000A2CBC" w:rsidP="00F62362">
      <w:pPr>
        <w:pStyle w:val="Paragraphedeliste"/>
        <w:spacing w:after="0" w:line="360" w:lineRule="auto"/>
        <w:ind w:left="0"/>
        <w:jc w:val="both"/>
        <w:rPr>
          <w:rFonts w:ascii="Times New Roman" w:hAnsi="Times New Roman"/>
          <w:sz w:val="24"/>
          <w:szCs w:val="24"/>
        </w:rPr>
      </w:pPr>
    </w:p>
    <w:p w:rsidR="000A2CBC" w:rsidRPr="00505C9D" w:rsidRDefault="000A2CBC" w:rsidP="00F62362">
      <w:pPr>
        <w:pStyle w:val="Paragraphedeliste"/>
        <w:spacing w:after="0" w:line="360" w:lineRule="auto"/>
        <w:ind w:left="0"/>
        <w:jc w:val="both"/>
        <w:rPr>
          <w:rFonts w:ascii="Times New Roman" w:hAnsi="Times New Roman"/>
          <w:sz w:val="24"/>
          <w:szCs w:val="24"/>
        </w:rPr>
      </w:pPr>
    </w:p>
    <w:p w:rsidR="00476CC5" w:rsidRPr="00505C9D" w:rsidRDefault="00476CC5" w:rsidP="00F62362">
      <w:pPr>
        <w:spacing w:after="0" w:line="360" w:lineRule="auto"/>
        <w:jc w:val="both"/>
        <w:rPr>
          <w:rFonts w:ascii="Times New Roman" w:hAnsi="Times New Roman"/>
          <w:sz w:val="24"/>
          <w:szCs w:val="24"/>
        </w:rPr>
      </w:pPr>
    </w:p>
    <w:p w:rsidR="0078541B" w:rsidRPr="00BC5746" w:rsidRDefault="00086896" w:rsidP="00F62362">
      <w:pPr>
        <w:spacing w:after="0" w:line="360" w:lineRule="auto"/>
        <w:jc w:val="both"/>
        <w:rPr>
          <w:rFonts w:ascii="Times New Roman" w:hAnsi="Times New Roman"/>
          <w:b/>
          <w:caps/>
          <w:sz w:val="24"/>
          <w:szCs w:val="24"/>
        </w:rPr>
      </w:pPr>
      <w:r>
        <w:rPr>
          <w:rFonts w:ascii="Times New Roman" w:hAnsi="Times New Roman"/>
          <w:b/>
          <w:sz w:val="24"/>
          <w:szCs w:val="24"/>
        </w:rPr>
        <w:br w:type="page"/>
      </w:r>
      <w:r w:rsidR="0078541B" w:rsidRPr="00BC5746">
        <w:rPr>
          <w:rFonts w:ascii="Times New Roman" w:hAnsi="Times New Roman"/>
          <w:b/>
          <w:sz w:val="24"/>
          <w:szCs w:val="24"/>
        </w:rPr>
        <w:lastRenderedPageBreak/>
        <w:t>Chapitre V.</w:t>
      </w:r>
      <w:r w:rsidR="0078541B" w:rsidRPr="00BC5746">
        <w:rPr>
          <w:rFonts w:ascii="Times New Roman" w:hAnsi="Times New Roman"/>
          <w:b/>
          <w:sz w:val="24"/>
          <w:szCs w:val="24"/>
        </w:rPr>
        <w:tab/>
      </w:r>
      <w:r w:rsidR="0078541B" w:rsidRPr="00BC5746">
        <w:rPr>
          <w:rFonts w:ascii="Times New Roman" w:hAnsi="Times New Roman"/>
          <w:b/>
          <w:caps/>
          <w:sz w:val="24"/>
          <w:szCs w:val="24"/>
        </w:rPr>
        <w:t>Gouvernance Sécuritaire et Judiciaire</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49"/>
        </w:numPr>
        <w:spacing w:after="0" w:line="360" w:lineRule="auto"/>
        <w:ind w:left="1056"/>
        <w:jc w:val="both"/>
        <w:rPr>
          <w:rFonts w:ascii="Times New Roman" w:hAnsi="Times New Roman"/>
          <w:b/>
          <w:bCs/>
          <w:sz w:val="24"/>
          <w:szCs w:val="24"/>
        </w:rPr>
      </w:pPr>
      <w:r w:rsidRPr="00BC5746">
        <w:rPr>
          <w:rFonts w:ascii="Times New Roman" w:hAnsi="Times New Roman"/>
          <w:b/>
          <w:bCs/>
          <w:sz w:val="24"/>
          <w:szCs w:val="24"/>
        </w:rPr>
        <w:t>Introduction</w:t>
      </w:r>
    </w:p>
    <w:p w:rsidR="009D42DC" w:rsidRPr="00105474" w:rsidRDefault="009D42DC" w:rsidP="00F62362">
      <w:pPr>
        <w:spacing w:after="0" w:line="360" w:lineRule="auto"/>
        <w:ind w:left="336"/>
        <w:jc w:val="both"/>
        <w:rPr>
          <w:rFonts w:ascii="Times New Roman" w:hAnsi="Times New Roman"/>
          <w:b/>
          <w:bCs/>
          <w:sz w:val="24"/>
          <w:szCs w:val="24"/>
        </w:rPr>
      </w:pPr>
    </w:p>
    <w:p w:rsidR="009D42DC" w:rsidRDefault="009D42DC" w:rsidP="008C5965">
      <w:pPr>
        <w:numPr>
          <w:ilvl w:val="0"/>
          <w:numId w:val="46"/>
        </w:numPr>
        <w:autoSpaceDE w:val="0"/>
        <w:autoSpaceDN w:val="0"/>
        <w:adjustRightInd w:val="0"/>
        <w:spacing w:after="0" w:line="360" w:lineRule="auto"/>
        <w:ind w:left="1044"/>
        <w:jc w:val="both"/>
        <w:rPr>
          <w:rFonts w:ascii="Times New Roman" w:hAnsi="Times New Roman"/>
          <w:bCs/>
          <w:sz w:val="24"/>
          <w:szCs w:val="24"/>
        </w:rPr>
      </w:pPr>
      <w:r w:rsidRPr="0017519A">
        <w:rPr>
          <w:rFonts w:ascii="Times New Roman" w:hAnsi="Times New Roman"/>
          <w:bCs/>
          <w:sz w:val="24"/>
          <w:szCs w:val="24"/>
        </w:rPr>
        <w:t>Contexte</w:t>
      </w:r>
    </w:p>
    <w:p w:rsidR="009D42DC" w:rsidRDefault="009D42DC" w:rsidP="00F62362">
      <w:pPr>
        <w:autoSpaceDE w:val="0"/>
        <w:autoSpaceDN w:val="0"/>
        <w:adjustRightInd w:val="0"/>
        <w:spacing w:after="0" w:line="360" w:lineRule="auto"/>
        <w:ind w:firstLine="708"/>
        <w:jc w:val="both"/>
        <w:rPr>
          <w:rFonts w:ascii="Times New Roman" w:hAnsi="Times New Roman"/>
          <w:bCs/>
          <w:sz w:val="24"/>
          <w:szCs w:val="24"/>
        </w:rPr>
      </w:pPr>
    </w:p>
    <w:p w:rsidR="009D42DC" w:rsidRPr="00F13C31"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Pr>
          <w:rFonts w:ascii="Times New Roman" w:hAnsi="Times New Roman"/>
          <w:bCs/>
          <w:sz w:val="24"/>
          <w:szCs w:val="24"/>
        </w:rPr>
        <w:t>Huit ans se sont écoulés depuis la signature des A</w:t>
      </w:r>
      <w:r w:rsidRPr="00BC5746">
        <w:rPr>
          <w:rFonts w:ascii="Times New Roman" w:hAnsi="Times New Roman"/>
          <w:bCs/>
          <w:sz w:val="24"/>
          <w:szCs w:val="24"/>
        </w:rPr>
        <w:t>ccords de Sun City</w:t>
      </w:r>
      <w:r>
        <w:rPr>
          <w:rFonts w:ascii="Times New Roman" w:hAnsi="Times New Roman"/>
          <w:bCs/>
          <w:sz w:val="24"/>
          <w:szCs w:val="24"/>
        </w:rPr>
        <w:t>.</w:t>
      </w:r>
      <w:r w:rsidRPr="00BC5746">
        <w:rPr>
          <w:rFonts w:ascii="Times New Roman" w:hAnsi="Times New Roman"/>
          <w:bCs/>
          <w:sz w:val="24"/>
          <w:szCs w:val="24"/>
        </w:rPr>
        <w:t xml:space="preserve"> </w:t>
      </w:r>
      <w:r>
        <w:rPr>
          <w:rFonts w:ascii="Times New Roman" w:hAnsi="Times New Roman"/>
          <w:bCs/>
          <w:sz w:val="24"/>
          <w:szCs w:val="24"/>
        </w:rPr>
        <w:t xml:space="preserve"> </w:t>
      </w:r>
      <w:r w:rsidRPr="00BC5746">
        <w:rPr>
          <w:rFonts w:ascii="Times New Roman" w:hAnsi="Times New Roman"/>
          <w:bCs/>
          <w:sz w:val="24"/>
          <w:szCs w:val="24"/>
        </w:rPr>
        <w:t>Il y a eu des avancées importantes vers la stabilisation de l’</w:t>
      </w:r>
      <w:r>
        <w:rPr>
          <w:rFonts w:ascii="Times New Roman" w:hAnsi="Times New Roman"/>
          <w:bCs/>
          <w:sz w:val="24"/>
          <w:szCs w:val="24"/>
        </w:rPr>
        <w:t>Est du pays (</w:t>
      </w:r>
      <w:r w:rsidRPr="00BC5746">
        <w:rPr>
          <w:rFonts w:ascii="Times New Roman" w:hAnsi="Times New Roman"/>
          <w:bCs/>
          <w:sz w:val="24"/>
          <w:szCs w:val="24"/>
        </w:rPr>
        <w:t>victoires militaires, négociation</w:t>
      </w:r>
      <w:r>
        <w:rPr>
          <w:rFonts w:ascii="Times New Roman" w:hAnsi="Times New Roman"/>
          <w:bCs/>
          <w:sz w:val="24"/>
          <w:szCs w:val="24"/>
        </w:rPr>
        <w:t>s</w:t>
      </w:r>
      <w:r w:rsidRPr="00BC5746">
        <w:rPr>
          <w:rFonts w:ascii="Times New Roman" w:hAnsi="Times New Roman"/>
          <w:bCs/>
          <w:sz w:val="24"/>
          <w:szCs w:val="24"/>
        </w:rPr>
        <w:t xml:space="preserve"> avec les rebelles</w:t>
      </w:r>
      <w:r>
        <w:rPr>
          <w:rFonts w:ascii="Times New Roman" w:hAnsi="Times New Roman"/>
          <w:bCs/>
          <w:sz w:val="24"/>
          <w:szCs w:val="24"/>
        </w:rPr>
        <w:t xml:space="preserve">, </w:t>
      </w:r>
      <w:r w:rsidRPr="00BC5746">
        <w:rPr>
          <w:rFonts w:ascii="Times New Roman" w:hAnsi="Times New Roman"/>
          <w:bCs/>
          <w:sz w:val="24"/>
          <w:szCs w:val="24"/>
        </w:rPr>
        <w:t>élections démocratiques, etc</w:t>
      </w:r>
      <w:r>
        <w:rPr>
          <w:rFonts w:ascii="Times New Roman" w:hAnsi="Times New Roman"/>
          <w:bCs/>
          <w:sz w:val="24"/>
          <w:szCs w:val="24"/>
        </w:rPr>
        <w:t xml:space="preserve">.).  </w:t>
      </w:r>
      <w:r w:rsidRPr="00BC5746">
        <w:rPr>
          <w:rFonts w:ascii="Times New Roman" w:hAnsi="Times New Roman"/>
          <w:bCs/>
          <w:sz w:val="24"/>
          <w:szCs w:val="24"/>
        </w:rPr>
        <w:t>En même temps, la fragilité du processus</w:t>
      </w:r>
      <w:r>
        <w:rPr>
          <w:rFonts w:ascii="Times New Roman" w:hAnsi="Times New Roman"/>
          <w:bCs/>
          <w:sz w:val="24"/>
          <w:szCs w:val="24"/>
        </w:rPr>
        <w:t xml:space="preserve"> </w:t>
      </w:r>
      <w:r w:rsidRPr="00BC5746">
        <w:rPr>
          <w:rFonts w:ascii="Times New Roman" w:hAnsi="Times New Roman"/>
          <w:bCs/>
          <w:sz w:val="24"/>
          <w:szCs w:val="24"/>
        </w:rPr>
        <w:t>reste à l’ordre du jour</w:t>
      </w:r>
      <w:r>
        <w:rPr>
          <w:rFonts w:ascii="Times New Roman" w:hAnsi="Times New Roman"/>
          <w:bCs/>
          <w:sz w:val="24"/>
          <w:szCs w:val="24"/>
        </w:rPr>
        <w:t>, comme en attestent p</w:t>
      </w:r>
      <w:r w:rsidRPr="00BC5746">
        <w:rPr>
          <w:rFonts w:ascii="Times New Roman" w:hAnsi="Times New Roman"/>
          <w:bCs/>
          <w:sz w:val="24"/>
          <w:szCs w:val="24"/>
        </w:rPr>
        <w:t>lusieurs événements survenu</w:t>
      </w:r>
      <w:r>
        <w:rPr>
          <w:rFonts w:ascii="Times New Roman" w:hAnsi="Times New Roman"/>
          <w:bCs/>
          <w:sz w:val="24"/>
          <w:szCs w:val="24"/>
        </w:rPr>
        <w:t>s  en 2009, dont la persistance de rebellions internes et mutineries au sein des groupes irréguliers intégrées aux forces armées, l’Opération Kimia II et ses répercussions sur la population civile, la reprise des hostilités dans la Zone Ituri au cours des  mois d’août et septembre</w:t>
      </w:r>
      <w:r w:rsidRPr="00BC5746">
        <w:rPr>
          <w:rFonts w:ascii="Times New Roman" w:hAnsi="Times New Roman"/>
          <w:bCs/>
          <w:sz w:val="24"/>
          <w:szCs w:val="24"/>
        </w:rPr>
        <w:t>. La récupération progressive de l’autorité de l’</w:t>
      </w:r>
      <w:r>
        <w:rPr>
          <w:rFonts w:ascii="Times New Roman" w:hAnsi="Times New Roman"/>
          <w:bCs/>
          <w:sz w:val="24"/>
          <w:szCs w:val="24"/>
        </w:rPr>
        <w:t>É</w:t>
      </w:r>
      <w:r w:rsidRPr="00BC5746">
        <w:rPr>
          <w:rFonts w:ascii="Times New Roman" w:hAnsi="Times New Roman"/>
          <w:bCs/>
          <w:sz w:val="24"/>
          <w:szCs w:val="24"/>
        </w:rPr>
        <w:t>tat et de la sécurité à l’</w:t>
      </w:r>
      <w:r>
        <w:rPr>
          <w:rFonts w:ascii="Times New Roman" w:hAnsi="Times New Roman"/>
          <w:bCs/>
          <w:sz w:val="24"/>
          <w:szCs w:val="24"/>
        </w:rPr>
        <w:t>E</w:t>
      </w:r>
      <w:r w:rsidRPr="00BC5746">
        <w:rPr>
          <w:rFonts w:ascii="Times New Roman" w:hAnsi="Times New Roman"/>
          <w:bCs/>
          <w:sz w:val="24"/>
          <w:szCs w:val="24"/>
        </w:rPr>
        <w:t xml:space="preserve">st permet aujourd’hui au gouvernement de songer à  passer d’une phase de l’urgence humanitaire à une </w:t>
      </w:r>
      <w:r>
        <w:rPr>
          <w:rFonts w:ascii="Times New Roman" w:hAnsi="Times New Roman"/>
          <w:bCs/>
          <w:sz w:val="24"/>
          <w:szCs w:val="24"/>
        </w:rPr>
        <w:t xml:space="preserve">phase </w:t>
      </w:r>
      <w:r w:rsidRPr="00BC5746">
        <w:rPr>
          <w:rFonts w:ascii="Times New Roman" w:hAnsi="Times New Roman"/>
          <w:bCs/>
          <w:sz w:val="24"/>
          <w:szCs w:val="24"/>
        </w:rPr>
        <w:t>de développement durable.</w:t>
      </w:r>
      <w:r>
        <w:rPr>
          <w:rStyle w:val="FootnoteReference"/>
          <w:rFonts w:ascii="Times New Roman" w:hAnsi="Times New Roman"/>
          <w:bCs/>
        </w:rPr>
        <w:footnoteReference w:id="5"/>
      </w:r>
      <w:r w:rsidRPr="00BC5746">
        <w:rPr>
          <w:rFonts w:ascii="Times New Roman" w:hAnsi="Times New Roman"/>
          <w:bCs/>
          <w:sz w:val="24"/>
          <w:szCs w:val="24"/>
        </w:rPr>
        <w:t xml:space="preserve"> Cependant, les populations civiles continuent à souffrir </w:t>
      </w:r>
      <w:r>
        <w:rPr>
          <w:rFonts w:ascii="Times New Roman" w:hAnsi="Times New Roman"/>
          <w:bCs/>
          <w:sz w:val="24"/>
          <w:szCs w:val="24"/>
        </w:rPr>
        <w:t>d</w:t>
      </w:r>
      <w:r w:rsidRPr="00BC5746">
        <w:rPr>
          <w:rFonts w:ascii="Times New Roman" w:hAnsi="Times New Roman"/>
          <w:bCs/>
          <w:sz w:val="24"/>
          <w:szCs w:val="24"/>
        </w:rPr>
        <w:t>es conséquences d’un contexte sécuritaire qui n’est pas totalement ma</w:t>
      </w:r>
      <w:r>
        <w:rPr>
          <w:rFonts w:ascii="Times New Roman" w:hAnsi="Times New Roman"/>
          <w:bCs/>
          <w:sz w:val="24"/>
          <w:szCs w:val="24"/>
        </w:rPr>
        <w:t>î</w:t>
      </w:r>
      <w:r w:rsidRPr="00BC5746">
        <w:rPr>
          <w:rFonts w:ascii="Times New Roman" w:hAnsi="Times New Roman"/>
          <w:bCs/>
          <w:sz w:val="24"/>
          <w:szCs w:val="24"/>
        </w:rPr>
        <w:t xml:space="preserve">trisé.  En 2009, des milliers de </w:t>
      </w:r>
      <w:r>
        <w:rPr>
          <w:rFonts w:ascii="Times New Roman" w:hAnsi="Times New Roman"/>
          <w:bCs/>
          <w:sz w:val="24"/>
          <w:szCs w:val="24"/>
        </w:rPr>
        <w:t>civils</w:t>
      </w:r>
      <w:r w:rsidRPr="00BC5746">
        <w:rPr>
          <w:rFonts w:ascii="Times New Roman" w:hAnsi="Times New Roman"/>
          <w:bCs/>
          <w:sz w:val="24"/>
          <w:szCs w:val="24"/>
        </w:rPr>
        <w:t xml:space="preserve"> ont été tués par des groupes armés qui sont soit en dehors du processus de paix</w:t>
      </w:r>
      <w:r>
        <w:rPr>
          <w:rFonts w:ascii="Times New Roman" w:hAnsi="Times New Roman"/>
          <w:bCs/>
          <w:sz w:val="24"/>
          <w:szCs w:val="24"/>
        </w:rPr>
        <w:t>,</w:t>
      </w:r>
      <w:r w:rsidRPr="00BC5746">
        <w:rPr>
          <w:rFonts w:ascii="Times New Roman" w:hAnsi="Times New Roman"/>
          <w:bCs/>
          <w:sz w:val="24"/>
          <w:szCs w:val="24"/>
        </w:rPr>
        <w:t xml:space="preserve"> soit on</w:t>
      </w:r>
      <w:r>
        <w:rPr>
          <w:rFonts w:ascii="Times New Roman" w:hAnsi="Times New Roman"/>
          <w:bCs/>
          <w:sz w:val="24"/>
          <w:szCs w:val="24"/>
        </w:rPr>
        <w:t>t</w:t>
      </w:r>
      <w:r w:rsidRPr="00BC5746">
        <w:rPr>
          <w:rFonts w:ascii="Times New Roman" w:hAnsi="Times New Roman"/>
          <w:bCs/>
          <w:sz w:val="24"/>
          <w:szCs w:val="24"/>
        </w:rPr>
        <w:t xml:space="preserve"> été réintégrés dans les Forces Armé</w:t>
      </w:r>
      <w:r>
        <w:rPr>
          <w:rFonts w:ascii="Times New Roman" w:hAnsi="Times New Roman"/>
          <w:bCs/>
          <w:sz w:val="24"/>
          <w:szCs w:val="24"/>
        </w:rPr>
        <w:t>e</w:t>
      </w:r>
      <w:r w:rsidRPr="00BC5746">
        <w:rPr>
          <w:rFonts w:ascii="Times New Roman" w:hAnsi="Times New Roman"/>
          <w:bCs/>
          <w:sz w:val="24"/>
          <w:szCs w:val="24"/>
        </w:rPr>
        <w:t xml:space="preserve">s </w:t>
      </w:r>
      <w:r>
        <w:rPr>
          <w:rFonts w:ascii="Times New Roman" w:hAnsi="Times New Roman"/>
          <w:bCs/>
          <w:sz w:val="24"/>
          <w:szCs w:val="24"/>
        </w:rPr>
        <w:t>du pays</w:t>
      </w:r>
      <w:r w:rsidRPr="00BC5746">
        <w:rPr>
          <w:rFonts w:ascii="Times New Roman" w:hAnsi="Times New Roman"/>
          <w:bCs/>
          <w:sz w:val="24"/>
          <w:szCs w:val="24"/>
        </w:rPr>
        <w:t xml:space="preserve"> par un processus qui manque les moyens nécessaires pour parvenir à la totalité de </w:t>
      </w:r>
      <w:r>
        <w:rPr>
          <w:rFonts w:ascii="Times New Roman" w:hAnsi="Times New Roman"/>
          <w:bCs/>
          <w:sz w:val="24"/>
          <w:szCs w:val="24"/>
        </w:rPr>
        <w:t>s</w:t>
      </w:r>
      <w:r w:rsidRPr="00BC5746">
        <w:rPr>
          <w:rFonts w:ascii="Times New Roman" w:hAnsi="Times New Roman"/>
          <w:bCs/>
          <w:sz w:val="24"/>
          <w:szCs w:val="24"/>
        </w:rPr>
        <w:t>es objectifs.</w:t>
      </w:r>
      <w:r>
        <w:rPr>
          <w:rStyle w:val="FootnoteReference"/>
          <w:rFonts w:ascii="Times New Roman" w:hAnsi="Times New Roman"/>
          <w:bCs/>
        </w:rPr>
        <w:footnoteReference w:id="6"/>
      </w:r>
      <w:r w:rsidRPr="00BC5746">
        <w:rPr>
          <w:rFonts w:ascii="Times New Roman" w:hAnsi="Times New Roman"/>
          <w:bCs/>
          <w:sz w:val="24"/>
          <w:szCs w:val="24"/>
        </w:rPr>
        <w:t xml:space="preserve"> </w:t>
      </w:r>
    </w:p>
    <w:p w:rsidR="009D42DC" w:rsidRPr="00F13C31" w:rsidRDefault="009D42DC" w:rsidP="00F62362">
      <w:pPr>
        <w:autoSpaceDE w:val="0"/>
        <w:autoSpaceDN w:val="0"/>
        <w:adjustRightInd w:val="0"/>
        <w:spacing w:after="0" w:line="360" w:lineRule="auto"/>
        <w:jc w:val="both"/>
        <w:rPr>
          <w:rFonts w:ascii="Times New Roman" w:eastAsia="MS Mincho" w:hAnsi="Times New Roman"/>
          <w:sz w:val="24"/>
          <w:szCs w:val="24"/>
        </w:rPr>
      </w:pPr>
    </w:p>
    <w:p w:rsidR="009D42DC"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sidRPr="00F13C31">
        <w:rPr>
          <w:rFonts w:ascii="Times New Roman" w:hAnsi="Times New Roman"/>
          <w:sz w:val="24"/>
          <w:szCs w:val="24"/>
        </w:rPr>
        <w:t xml:space="preserve">Cela traduit sans aucun doute que la </w:t>
      </w:r>
      <w:smartTag w:uri="urn:schemas-microsoft-com:office:smarttags" w:element="stockticker">
        <w:r w:rsidRPr="00F13C31">
          <w:rPr>
            <w:rFonts w:ascii="Times New Roman" w:hAnsi="Times New Roman"/>
            <w:sz w:val="24"/>
            <w:szCs w:val="24"/>
          </w:rPr>
          <w:t>RDC</w:t>
        </w:r>
      </w:smartTag>
      <w:r w:rsidRPr="00F13C31">
        <w:rPr>
          <w:rFonts w:ascii="Times New Roman" w:hAnsi="Times New Roman"/>
          <w:sz w:val="24"/>
          <w:szCs w:val="24"/>
        </w:rPr>
        <w:t xml:space="preserve"> demeure encore un Etat fragile et que sa stabilisation constitue une préoccupation centrale pour la communauté internationale. La refondation de ses institutions et</w:t>
      </w:r>
      <w:r>
        <w:rPr>
          <w:rFonts w:ascii="Times New Roman" w:hAnsi="Times New Roman"/>
          <w:sz w:val="24"/>
          <w:szCs w:val="24"/>
        </w:rPr>
        <w:t>,</w:t>
      </w:r>
      <w:r w:rsidRPr="00F13C31">
        <w:rPr>
          <w:rFonts w:ascii="Times New Roman" w:hAnsi="Times New Roman"/>
          <w:sz w:val="24"/>
          <w:szCs w:val="24"/>
        </w:rPr>
        <w:t xml:space="preserve"> partant</w:t>
      </w:r>
      <w:r>
        <w:rPr>
          <w:rFonts w:ascii="Times New Roman" w:hAnsi="Times New Roman"/>
          <w:sz w:val="24"/>
          <w:szCs w:val="24"/>
        </w:rPr>
        <w:t>,</w:t>
      </w:r>
      <w:r w:rsidRPr="00F13C31">
        <w:rPr>
          <w:rFonts w:ascii="Times New Roman" w:hAnsi="Times New Roman"/>
          <w:sz w:val="24"/>
          <w:szCs w:val="24"/>
        </w:rPr>
        <w:t xml:space="preserve"> de son système de gouvernance est un pré</w:t>
      </w:r>
      <w:r>
        <w:rPr>
          <w:rFonts w:ascii="Times New Roman" w:hAnsi="Times New Roman"/>
          <w:sz w:val="24"/>
          <w:szCs w:val="24"/>
        </w:rPr>
        <w:t>-</w:t>
      </w:r>
      <w:r w:rsidRPr="00F13C31">
        <w:rPr>
          <w:rFonts w:ascii="Times New Roman" w:hAnsi="Times New Roman"/>
          <w:sz w:val="24"/>
          <w:szCs w:val="24"/>
        </w:rPr>
        <w:t xml:space="preserve">requis pour que </w:t>
      </w:r>
      <w:r>
        <w:rPr>
          <w:rFonts w:ascii="Times New Roman" w:hAnsi="Times New Roman"/>
          <w:sz w:val="24"/>
          <w:szCs w:val="24"/>
        </w:rPr>
        <w:t>l</w:t>
      </w:r>
      <w:r w:rsidRPr="00F13C31">
        <w:rPr>
          <w:rFonts w:ascii="Times New Roman" w:hAnsi="Times New Roman"/>
          <w:sz w:val="24"/>
          <w:szCs w:val="24"/>
        </w:rPr>
        <w:t>e pays amorce une transition ma</w:t>
      </w:r>
      <w:r>
        <w:rPr>
          <w:rFonts w:ascii="Times New Roman" w:hAnsi="Times New Roman"/>
          <w:sz w:val="24"/>
          <w:szCs w:val="24"/>
        </w:rPr>
        <w:t>î</w:t>
      </w:r>
      <w:r w:rsidRPr="00F13C31">
        <w:rPr>
          <w:rFonts w:ascii="Times New Roman" w:hAnsi="Times New Roman"/>
          <w:sz w:val="24"/>
          <w:szCs w:val="24"/>
        </w:rPr>
        <w:t xml:space="preserve">trisée vers le développement et l’Etat de droit.  </w:t>
      </w:r>
    </w:p>
    <w:p w:rsidR="009D42DC" w:rsidRDefault="009D42DC" w:rsidP="00F62362">
      <w:pPr>
        <w:pStyle w:val="ListParagraph"/>
        <w:spacing w:after="0"/>
        <w:jc w:val="both"/>
        <w:rPr>
          <w:rFonts w:ascii="Times New Roman" w:hAnsi="Times New Roman"/>
          <w:sz w:val="24"/>
          <w:szCs w:val="24"/>
        </w:rPr>
      </w:pPr>
    </w:p>
    <w:p w:rsidR="009D42DC" w:rsidRPr="00F13C31"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sidRPr="00F13C31">
        <w:rPr>
          <w:rFonts w:ascii="Times New Roman" w:hAnsi="Times New Roman"/>
          <w:sz w:val="24"/>
          <w:szCs w:val="24"/>
        </w:rPr>
        <w:t>Le Gouvernement</w:t>
      </w:r>
      <w:r>
        <w:rPr>
          <w:rFonts w:ascii="Times New Roman" w:hAnsi="Times New Roman"/>
          <w:sz w:val="24"/>
          <w:szCs w:val="24"/>
        </w:rPr>
        <w:t xml:space="preserve"> </w:t>
      </w:r>
      <w:r w:rsidRPr="00F13C31">
        <w:rPr>
          <w:rFonts w:ascii="Times New Roman" w:hAnsi="Times New Roman"/>
          <w:sz w:val="24"/>
          <w:szCs w:val="24"/>
        </w:rPr>
        <w:t>en est conscient</w:t>
      </w:r>
      <w:r>
        <w:rPr>
          <w:rFonts w:ascii="Times New Roman" w:hAnsi="Times New Roman"/>
          <w:sz w:val="24"/>
          <w:szCs w:val="24"/>
        </w:rPr>
        <w:t xml:space="preserve">. Il a ainsi présenté, </w:t>
      </w:r>
      <w:r w:rsidRPr="00F13C31">
        <w:rPr>
          <w:rFonts w:ascii="Times New Roman" w:hAnsi="Times New Roman"/>
          <w:sz w:val="24"/>
          <w:szCs w:val="24"/>
        </w:rPr>
        <w:t xml:space="preserve">en </w:t>
      </w:r>
      <w:r>
        <w:rPr>
          <w:rFonts w:ascii="Times New Roman" w:hAnsi="Times New Roman"/>
          <w:sz w:val="24"/>
          <w:szCs w:val="24"/>
        </w:rPr>
        <w:t>j</w:t>
      </w:r>
      <w:r w:rsidRPr="00F13C31">
        <w:rPr>
          <w:rFonts w:ascii="Times New Roman" w:hAnsi="Times New Roman"/>
          <w:sz w:val="24"/>
          <w:szCs w:val="24"/>
        </w:rPr>
        <w:t>uin 2009</w:t>
      </w:r>
      <w:r>
        <w:rPr>
          <w:rFonts w:ascii="Times New Roman" w:hAnsi="Times New Roman"/>
          <w:sz w:val="24"/>
          <w:szCs w:val="24"/>
        </w:rPr>
        <w:t xml:space="preserve">, </w:t>
      </w:r>
      <w:r w:rsidRPr="00F13C31">
        <w:rPr>
          <w:rFonts w:ascii="Times New Roman" w:hAnsi="Times New Roman"/>
          <w:sz w:val="24"/>
          <w:szCs w:val="24"/>
        </w:rPr>
        <w:t xml:space="preserve">son plan de stabilité et de reconstruction pour l’Est de la </w:t>
      </w:r>
      <w:smartTag w:uri="urn:schemas-microsoft-com:office:smarttags" w:element="stockticker">
        <w:r w:rsidRPr="00F13C31">
          <w:rPr>
            <w:rFonts w:ascii="Times New Roman" w:hAnsi="Times New Roman"/>
            <w:sz w:val="24"/>
            <w:szCs w:val="24"/>
          </w:rPr>
          <w:t>RDC</w:t>
        </w:r>
      </w:smartTag>
      <w:r w:rsidRPr="00F13C31">
        <w:rPr>
          <w:rFonts w:ascii="Times New Roman" w:hAnsi="Times New Roman"/>
          <w:sz w:val="24"/>
          <w:szCs w:val="24"/>
        </w:rPr>
        <w:t xml:space="preserve"> (STAREC).  La stratégie est basé</w:t>
      </w:r>
      <w:r>
        <w:rPr>
          <w:rFonts w:ascii="Times New Roman" w:hAnsi="Times New Roman"/>
          <w:sz w:val="24"/>
          <w:szCs w:val="24"/>
        </w:rPr>
        <w:t>e</w:t>
      </w:r>
      <w:r w:rsidRPr="00F13C31">
        <w:rPr>
          <w:rFonts w:ascii="Times New Roman" w:hAnsi="Times New Roman"/>
          <w:sz w:val="24"/>
          <w:szCs w:val="24"/>
        </w:rPr>
        <w:t xml:space="preserve"> sur trois thèmes principaux: </w:t>
      </w:r>
      <w:r>
        <w:rPr>
          <w:rFonts w:ascii="Times New Roman" w:hAnsi="Times New Roman"/>
          <w:sz w:val="24"/>
          <w:szCs w:val="24"/>
        </w:rPr>
        <w:t>(i</w:t>
      </w:r>
      <w:r w:rsidRPr="00F13C31">
        <w:rPr>
          <w:rFonts w:ascii="Times New Roman" w:hAnsi="Times New Roman"/>
          <w:sz w:val="24"/>
          <w:szCs w:val="24"/>
        </w:rPr>
        <w:t xml:space="preserve">) le secteur de la gouvernance et de la sécurité, </w:t>
      </w:r>
      <w:r>
        <w:rPr>
          <w:rFonts w:ascii="Times New Roman" w:hAnsi="Times New Roman"/>
          <w:sz w:val="24"/>
          <w:szCs w:val="24"/>
        </w:rPr>
        <w:t>(ii)</w:t>
      </w:r>
      <w:r w:rsidRPr="00F13C31">
        <w:rPr>
          <w:rFonts w:ascii="Times New Roman" w:hAnsi="Times New Roman"/>
          <w:sz w:val="24"/>
          <w:szCs w:val="24"/>
        </w:rPr>
        <w:t xml:space="preserve"> les questions humanitaires et sociales et </w:t>
      </w:r>
      <w:r>
        <w:rPr>
          <w:rFonts w:ascii="Times New Roman" w:hAnsi="Times New Roman"/>
          <w:sz w:val="24"/>
          <w:szCs w:val="24"/>
        </w:rPr>
        <w:t>(iii)</w:t>
      </w:r>
      <w:r w:rsidRPr="00F13C31">
        <w:rPr>
          <w:rFonts w:ascii="Times New Roman" w:hAnsi="Times New Roman"/>
          <w:sz w:val="24"/>
          <w:szCs w:val="24"/>
        </w:rPr>
        <w:t xml:space="preserve"> la revitalisation économique. Ce plan couvre la totalité de l’</w:t>
      </w:r>
      <w:r>
        <w:rPr>
          <w:rFonts w:ascii="Times New Roman" w:hAnsi="Times New Roman"/>
          <w:sz w:val="24"/>
          <w:szCs w:val="24"/>
        </w:rPr>
        <w:t>E</w:t>
      </w:r>
      <w:r w:rsidRPr="00F13C31">
        <w:rPr>
          <w:rFonts w:ascii="Times New Roman" w:hAnsi="Times New Roman"/>
          <w:sz w:val="24"/>
          <w:szCs w:val="24"/>
        </w:rPr>
        <w:t xml:space="preserve">st de la </w:t>
      </w:r>
      <w:smartTag w:uri="urn:schemas-microsoft-com:office:smarttags" w:element="stockticker">
        <w:r w:rsidRPr="00F13C31">
          <w:rPr>
            <w:rFonts w:ascii="Times New Roman" w:hAnsi="Times New Roman"/>
            <w:sz w:val="24"/>
            <w:szCs w:val="24"/>
          </w:rPr>
          <w:t>RDC</w:t>
        </w:r>
      </w:smartTag>
      <w:r w:rsidRPr="00F13C31">
        <w:rPr>
          <w:rFonts w:ascii="Times New Roman" w:hAnsi="Times New Roman"/>
          <w:sz w:val="24"/>
          <w:szCs w:val="24"/>
        </w:rPr>
        <w:t xml:space="preserve">, notamment le Nord et le Sud-Kivu, l’Ituri, le nord Katanga, le Maniema et les </w:t>
      </w:r>
      <w:r w:rsidRPr="00F13C31">
        <w:rPr>
          <w:rFonts w:ascii="Times New Roman" w:hAnsi="Times New Roman"/>
          <w:sz w:val="24"/>
          <w:szCs w:val="24"/>
        </w:rPr>
        <w:lastRenderedPageBreak/>
        <w:t>Ueles (Nord de la Province Orientale). Ce plan du gouvernement est soutenu par l'UNSSSS (</w:t>
      </w:r>
      <w:r w:rsidRPr="00F13C31">
        <w:rPr>
          <w:rFonts w:ascii="Times New Roman" w:hAnsi="Times New Roman"/>
          <w:i/>
          <w:iCs/>
          <w:sz w:val="24"/>
          <w:szCs w:val="24"/>
        </w:rPr>
        <w:t>United Nations Support Strategy for Stabilisation and Security</w:t>
      </w:r>
      <w:r w:rsidRPr="00F13C31">
        <w:rPr>
          <w:rFonts w:ascii="Times New Roman" w:hAnsi="Times New Roman"/>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46"/>
        </w:numPr>
        <w:spacing w:after="0" w:line="360" w:lineRule="auto"/>
        <w:ind w:left="1044"/>
        <w:jc w:val="both"/>
        <w:rPr>
          <w:rFonts w:ascii="Times New Roman" w:hAnsi="Times New Roman"/>
          <w:bCs/>
          <w:sz w:val="24"/>
          <w:szCs w:val="24"/>
        </w:rPr>
      </w:pPr>
      <w:r w:rsidRPr="0017519A">
        <w:rPr>
          <w:rFonts w:ascii="Times New Roman" w:hAnsi="Times New Roman"/>
          <w:bCs/>
          <w:sz w:val="24"/>
          <w:szCs w:val="24"/>
        </w:rPr>
        <w:t>Cadre de résultats</w:t>
      </w:r>
    </w:p>
    <w:p w:rsidR="009D42DC" w:rsidRDefault="009D42DC" w:rsidP="00F62362">
      <w:pPr>
        <w:spacing w:after="0" w:line="360" w:lineRule="auto"/>
        <w:ind w:firstLine="708"/>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D’après le document du Programme de la Gouvernance, deux volets, quatre axes et 6 résultats</w:t>
      </w:r>
      <w:r>
        <w:rPr>
          <w:rFonts w:ascii="Times New Roman" w:hAnsi="Times New Roman"/>
          <w:bCs/>
          <w:sz w:val="24"/>
          <w:szCs w:val="24"/>
        </w:rPr>
        <w:t>-</w:t>
      </w:r>
      <w:r w:rsidRPr="00BC5746">
        <w:rPr>
          <w:rFonts w:ascii="Times New Roman" w:hAnsi="Times New Roman"/>
          <w:bCs/>
          <w:sz w:val="24"/>
          <w:szCs w:val="24"/>
        </w:rPr>
        <w:t>clés avaient ét</w:t>
      </w:r>
      <w:r w:rsidR="00E26CED">
        <w:rPr>
          <w:rFonts w:ascii="Times New Roman" w:hAnsi="Times New Roman"/>
          <w:bCs/>
          <w:sz w:val="24"/>
          <w:szCs w:val="24"/>
        </w:rPr>
        <w:t>é identifiés (voir tableau 2</w:t>
      </w:r>
      <w:r>
        <w:rPr>
          <w:rFonts w:ascii="Times New Roman" w:hAnsi="Times New Roman"/>
          <w:bCs/>
          <w:sz w:val="24"/>
          <w:szCs w:val="24"/>
        </w:rPr>
        <w:t>)</w:t>
      </w:r>
      <w:r w:rsidRPr="00BC5746">
        <w:rPr>
          <w:rFonts w:ascii="Times New Roman" w:hAnsi="Times New Roman"/>
          <w:bCs/>
          <w:sz w:val="24"/>
          <w:szCs w:val="24"/>
        </w:rPr>
        <w:t>.</w:t>
      </w:r>
      <w:r>
        <w:rPr>
          <w:rFonts w:ascii="Times New Roman" w:hAnsi="Times New Roman"/>
          <w:bCs/>
          <w:sz w:val="24"/>
          <w:szCs w:val="24"/>
        </w:rPr>
        <w:t xml:space="preserve"> </w:t>
      </w:r>
      <w:r w:rsidRPr="00BC5746">
        <w:rPr>
          <w:rFonts w:ascii="Times New Roman" w:hAnsi="Times New Roman"/>
          <w:bCs/>
          <w:sz w:val="24"/>
          <w:szCs w:val="24"/>
        </w:rPr>
        <w:t xml:space="preserve">Ce </w:t>
      </w:r>
      <w:r>
        <w:rPr>
          <w:rFonts w:ascii="Times New Roman" w:hAnsi="Times New Roman"/>
          <w:bCs/>
          <w:sz w:val="24"/>
          <w:szCs w:val="24"/>
        </w:rPr>
        <w:t>t</w:t>
      </w:r>
      <w:r w:rsidRPr="00BC5746">
        <w:rPr>
          <w:rFonts w:ascii="Times New Roman" w:hAnsi="Times New Roman"/>
          <w:bCs/>
          <w:sz w:val="24"/>
          <w:szCs w:val="24"/>
        </w:rPr>
        <w:t xml:space="preserve">ableau montre aussi les mécanismes de financement spécifiques qui y correspondent.   Il faut signaler que le projet de Désarmement, Démobilisation et Réintégration </w:t>
      </w:r>
      <w:r>
        <w:rPr>
          <w:rFonts w:ascii="Times New Roman" w:hAnsi="Times New Roman"/>
          <w:bCs/>
          <w:sz w:val="24"/>
          <w:szCs w:val="24"/>
        </w:rPr>
        <w:t>(</w:t>
      </w:r>
      <w:smartTag w:uri="urn:schemas-microsoft-com:office:smarttags" w:element="stockticker">
        <w:r>
          <w:rPr>
            <w:rFonts w:ascii="Times New Roman" w:hAnsi="Times New Roman"/>
            <w:bCs/>
            <w:sz w:val="24"/>
            <w:szCs w:val="24"/>
          </w:rPr>
          <w:t>DDR</w:t>
        </w:r>
      </w:smartTag>
      <w:r>
        <w:rPr>
          <w:rFonts w:ascii="Times New Roman" w:hAnsi="Times New Roman"/>
          <w:bCs/>
          <w:sz w:val="24"/>
          <w:szCs w:val="24"/>
        </w:rPr>
        <w:t xml:space="preserve">) </w:t>
      </w:r>
      <w:r w:rsidRPr="00BC5746">
        <w:rPr>
          <w:rFonts w:ascii="Times New Roman" w:hAnsi="Times New Roman"/>
          <w:bCs/>
          <w:sz w:val="24"/>
          <w:szCs w:val="24"/>
        </w:rPr>
        <w:t>n’apparaît pas dans le cadre des résultats du document du Programme de la Gouvernance</w:t>
      </w:r>
      <w:r>
        <w:rPr>
          <w:rFonts w:ascii="Times New Roman" w:hAnsi="Times New Roman"/>
          <w:bCs/>
          <w:sz w:val="24"/>
          <w:szCs w:val="24"/>
        </w:rPr>
        <w:t xml:space="preserve"> car la décision du PNUD de s’engager dans la prise en charge des ex-combattants est antérieure au Programme de Gouvernance. </w:t>
      </w:r>
    </w:p>
    <w:p w:rsidR="009D42DC" w:rsidRDefault="009D42DC" w:rsidP="00F62362">
      <w:pPr>
        <w:spacing w:after="0" w:line="360" w:lineRule="auto"/>
        <w:jc w:val="both"/>
        <w:rPr>
          <w:rFonts w:ascii="Arial" w:hAnsi="Arial" w:cs="Arial"/>
          <w:bCs/>
          <w:sz w:val="18"/>
          <w:szCs w:val="18"/>
        </w:rPr>
      </w:pPr>
    </w:p>
    <w:p w:rsidR="009D42DC" w:rsidRPr="00105474" w:rsidRDefault="009D42DC" w:rsidP="00F62362">
      <w:pPr>
        <w:spacing w:after="0" w:line="360" w:lineRule="auto"/>
        <w:jc w:val="both"/>
        <w:rPr>
          <w:rFonts w:ascii="Times New Roman" w:hAnsi="Times New Roman"/>
          <w:bCs/>
          <w:sz w:val="24"/>
          <w:szCs w:val="24"/>
        </w:rPr>
      </w:pPr>
      <w:r w:rsidRPr="00105474">
        <w:rPr>
          <w:rFonts w:ascii="Times New Roman" w:hAnsi="Times New Roman"/>
          <w:bCs/>
          <w:sz w:val="24"/>
          <w:szCs w:val="24"/>
        </w:rPr>
        <w:t xml:space="preserve">Tableau </w:t>
      </w:r>
      <w:r w:rsidR="00E26CED">
        <w:rPr>
          <w:rFonts w:ascii="Times New Roman" w:hAnsi="Times New Roman"/>
          <w:bCs/>
          <w:sz w:val="24"/>
          <w:szCs w:val="24"/>
        </w:rPr>
        <w:t>2</w:t>
      </w:r>
      <w:r w:rsidRPr="00105474">
        <w:rPr>
          <w:rFonts w:ascii="Times New Roman" w:hAnsi="Times New Roman"/>
          <w:bCs/>
          <w:sz w:val="24"/>
          <w:szCs w:val="24"/>
        </w:rPr>
        <w:t>.</w:t>
      </w:r>
      <w:r>
        <w:rPr>
          <w:rFonts w:ascii="Times New Roman" w:hAnsi="Times New Roman"/>
          <w:bCs/>
          <w:sz w:val="24"/>
          <w:szCs w:val="24"/>
        </w:rPr>
        <w:tab/>
      </w:r>
      <w:r w:rsidRPr="00105474">
        <w:rPr>
          <w:rFonts w:ascii="Times New Roman" w:hAnsi="Times New Roman"/>
          <w:bCs/>
          <w:sz w:val="24"/>
          <w:szCs w:val="24"/>
        </w:rPr>
        <w:t>Résultats</w:t>
      </w:r>
      <w:r>
        <w:rPr>
          <w:rFonts w:ascii="Times New Roman" w:hAnsi="Times New Roman"/>
          <w:bCs/>
          <w:sz w:val="24"/>
          <w:szCs w:val="24"/>
        </w:rPr>
        <w:t>-clés  et  effets  d</w:t>
      </w:r>
      <w:r w:rsidRPr="00105474">
        <w:rPr>
          <w:rFonts w:ascii="Times New Roman" w:hAnsi="Times New Roman"/>
          <w:bCs/>
          <w:sz w:val="24"/>
          <w:szCs w:val="24"/>
        </w:rPr>
        <w:t xml:space="preserve">es </w:t>
      </w:r>
      <w:r>
        <w:rPr>
          <w:rFonts w:ascii="Times New Roman" w:hAnsi="Times New Roman"/>
          <w:bCs/>
          <w:sz w:val="24"/>
          <w:szCs w:val="24"/>
        </w:rPr>
        <w:t>p</w:t>
      </w:r>
      <w:r w:rsidRPr="00105474">
        <w:rPr>
          <w:rFonts w:ascii="Times New Roman" w:hAnsi="Times New Roman"/>
          <w:bCs/>
          <w:sz w:val="24"/>
          <w:szCs w:val="24"/>
        </w:rPr>
        <w:t>roduits</w:t>
      </w:r>
    </w:p>
    <w:p w:rsidR="009D42DC" w:rsidRPr="00BC5746" w:rsidRDefault="009D42DC" w:rsidP="00F62362">
      <w:pPr>
        <w:spacing w:after="0" w:line="360" w:lineRule="auto"/>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0"/>
        <w:gridCol w:w="1901"/>
        <w:gridCol w:w="4027"/>
        <w:gridCol w:w="1638"/>
      </w:tblGrid>
      <w:tr w:rsidR="009D42DC" w:rsidRPr="00BC5746" w:rsidTr="009D42DC">
        <w:tc>
          <w:tcPr>
            <w:tcW w:w="129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VOLETS</w:t>
            </w:r>
          </w:p>
        </w:tc>
        <w:tc>
          <w:tcPr>
            <w:tcW w:w="1901" w:type="dxa"/>
          </w:tcPr>
          <w:p w:rsidR="009D42DC" w:rsidRPr="00BC5746" w:rsidRDefault="009D42DC" w:rsidP="00F62362">
            <w:pPr>
              <w:spacing w:after="0" w:line="240" w:lineRule="auto"/>
              <w:jc w:val="both"/>
              <w:rPr>
                <w:rFonts w:ascii="Arial" w:hAnsi="Arial" w:cs="Arial"/>
                <w:bCs/>
                <w:sz w:val="18"/>
                <w:szCs w:val="18"/>
              </w:rPr>
            </w:pPr>
            <w:smartTag w:uri="urn:schemas-microsoft-com:office:smarttags" w:element="stockticker">
              <w:r w:rsidRPr="00BC5746">
                <w:rPr>
                  <w:rFonts w:ascii="Arial" w:hAnsi="Arial" w:cs="Arial"/>
                  <w:bCs/>
                  <w:sz w:val="18"/>
                  <w:szCs w:val="18"/>
                </w:rPr>
                <w:t>AXE</w:t>
              </w:r>
            </w:smartTag>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RESULTATS CLES (EFFETS des PRODUITS)</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Mécanisme de financement</w:t>
            </w:r>
          </w:p>
        </w:tc>
      </w:tr>
      <w:tr w:rsidR="009D42DC" w:rsidRPr="00BC5746" w:rsidTr="009D42DC">
        <w:tc>
          <w:tcPr>
            <w:tcW w:w="129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 Réforme de la Justice</w:t>
            </w:r>
          </w:p>
        </w:tc>
        <w:tc>
          <w:tcPr>
            <w:tcW w:w="1901"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1.1. Appui à la Réforme de la Justice</w:t>
            </w:r>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1.1.1. Programme de réforme de la justice développé et sa mise en œuvre coordonnée</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Fonds </w:t>
            </w:r>
            <w:smartTag w:uri="urn:schemas-microsoft-com:office:smarttags" w:element="stockticker">
              <w:r w:rsidRPr="00BC5746">
                <w:rPr>
                  <w:rFonts w:ascii="Arial" w:hAnsi="Arial" w:cs="Arial"/>
                  <w:bCs/>
                  <w:sz w:val="18"/>
                  <w:szCs w:val="18"/>
                </w:rPr>
                <w:t>TRA</w:t>
              </w:r>
              <w:r>
                <w:rPr>
                  <w:rFonts w:ascii="Arial" w:hAnsi="Arial" w:cs="Arial"/>
                  <w:bCs/>
                  <w:sz w:val="18"/>
                  <w:szCs w:val="18"/>
                </w:rPr>
                <w:t>C</w:t>
              </w:r>
            </w:smartTag>
          </w:p>
        </w:tc>
      </w:tr>
      <w:tr w:rsidR="009D42DC" w:rsidRPr="00BC5746" w:rsidTr="009D42DC">
        <w:tc>
          <w:tcPr>
            <w:tcW w:w="1290"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 R</w:t>
            </w:r>
            <w:r>
              <w:rPr>
                <w:rFonts w:ascii="Arial" w:hAnsi="Arial" w:cs="Arial"/>
                <w:bCs/>
                <w:sz w:val="18"/>
                <w:szCs w:val="18"/>
              </w:rPr>
              <w:t>é</w:t>
            </w:r>
            <w:r w:rsidRPr="00BC5746">
              <w:rPr>
                <w:rFonts w:ascii="Arial" w:hAnsi="Arial" w:cs="Arial"/>
                <w:bCs/>
                <w:sz w:val="18"/>
                <w:szCs w:val="18"/>
              </w:rPr>
              <w:t>forme du Secteur Sécuritaire</w:t>
            </w:r>
          </w:p>
        </w:tc>
        <w:tc>
          <w:tcPr>
            <w:tcW w:w="1901"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2.1. Appui</w:t>
            </w:r>
            <w:r>
              <w:rPr>
                <w:rFonts w:ascii="Arial" w:hAnsi="Arial" w:cs="Arial"/>
                <w:bCs/>
                <w:sz w:val="18"/>
                <w:szCs w:val="18"/>
              </w:rPr>
              <w:t xml:space="preserve"> </w:t>
            </w:r>
            <w:r w:rsidRPr="00BC5746">
              <w:rPr>
                <w:rFonts w:ascii="Arial" w:hAnsi="Arial" w:cs="Arial"/>
                <w:bCs/>
                <w:sz w:val="18"/>
                <w:szCs w:val="18"/>
              </w:rPr>
              <w:t>au processus de l’intégration de l’armée et de sécurisation communautaire.</w:t>
            </w:r>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2.1.1. La sécurité humaine dans des zones post-conflit</w:t>
            </w:r>
            <w:r>
              <w:rPr>
                <w:rFonts w:ascii="Arial" w:hAnsi="Arial" w:cs="Arial"/>
                <w:bCs/>
                <w:sz w:val="18"/>
                <w:szCs w:val="18"/>
              </w:rPr>
              <w:t xml:space="preserve"> et </w:t>
            </w:r>
            <w:r w:rsidRPr="00BC5746">
              <w:rPr>
                <w:rFonts w:ascii="Arial" w:hAnsi="Arial" w:cs="Arial"/>
                <w:bCs/>
                <w:sz w:val="18"/>
                <w:szCs w:val="18"/>
              </w:rPr>
              <w:t>la libre circulation des personnes et de</w:t>
            </w:r>
            <w:r>
              <w:rPr>
                <w:rFonts w:ascii="Arial" w:hAnsi="Arial" w:cs="Arial"/>
                <w:bCs/>
                <w:sz w:val="18"/>
                <w:szCs w:val="18"/>
              </w:rPr>
              <w:t>s</w:t>
            </w:r>
            <w:r w:rsidRPr="00BC5746">
              <w:rPr>
                <w:rFonts w:ascii="Arial" w:hAnsi="Arial" w:cs="Arial"/>
                <w:bCs/>
                <w:sz w:val="18"/>
                <w:szCs w:val="18"/>
              </w:rPr>
              <w:t xml:space="preserve"> biens amélioré</w:t>
            </w:r>
            <w:r>
              <w:rPr>
                <w:rFonts w:ascii="Arial" w:hAnsi="Arial" w:cs="Arial"/>
                <w:bCs/>
                <w:sz w:val="18"/>
                <w:szCs w:val="18"/>
              </w:rPr>
              <w:t>e</w:t>
            </w:r>
            <w:r w:rsidRPr="00BC5746">
              <w:rPr>
                <w:rFonts w:ascii="Arial" w:hAnsi="Arial" w:cs="Arial"/>
                <w:bCs/>
                <w:sz w:val="18"/>
                <w:szCs w:val="18"/>
              </w:rPr>
              <w:t>s.</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Post</w:t>
            </w:r>
            <w:r>
              <w:rPr>
                <w:rFonts w:ascii="Arial" w:hAnsi="Arial" w:cs="Arial"/>
                <w:bCs/>
                <w:sz w:val="18"/>
                <w:szCs w:val="18"/>
              </w:rPr>
              <w:t>-</w:t>
            </w:r>
            <w:r w:rsidRPr="00BC5746">
              <w:rPr>
                <w:rFonts w:ascii="Arial" w:hAnsi="Arial" w:cs="Arial"/>
                <w:bCs/>
                <w:sz w:val="18"/>
                <w:szCs w:val="18"/>
              </w:rPr>
              <w:t>Brassage DFID et Pays</w:t>
            </w:r>
            <w:r>
              <w:rPr>
                <w:rFonts w:ascii="Arial" w:hAnsi="Arial" w:cs="Arial"/>
                <w:bCs/>
                <w:sz w:val="18"/>
                <w:szCs w:val="18"/>
              </w:rPr>
              <w:t>-</w:t>
            </w:r>
            <w:r w:rsidRPr="00BC5746">
              <w:rPr>
                <w:rFonts w:ascii="Arial" w:hAnsi="Arial" w:cs="Arial"/>
                <w:bCs/>
                <w:sz w:val="18"/>
                <w:szCs w:val="18"/>
              </w:rPr>
              <w:t>Bas</w:t>
            </w:r>
          </w:p>
        </w:tc>
      </w:tr>
      <w:tr w:rsidR="009D42DC" w:rsidRPr="00BC5746" w:rsidTr="009D42DC">
        <w:tc>
          <w:tcPr>
            <w:tcW w:w="1290" w:type="dxa"/>
            <w:vMerge/>
          </w:tcPr>
          <w:p w:rsidR="009D42DC" w:rsidRPr="00BC5746" w:rsidRDefault="009D42DC" w:rsidP="00F62362">
            <w:pPr>
              <w:spacing w:after="0" w:line="240" w:lineRule="auto"/>
              <w:jc w:val="both"/>
              <w:rPr>
                <w:rFonts w:ascii="Arial" w:hAnsi="Arial" w:cs="Arial"/>
                <w:bCs/>
                <w:sz w:val="18"/>
                <w:szCs w:val="18"/>
              </w:rPr>
            </w:pPr>
          </w:p>
        </w:tc>
        <w:tc>
          <w:tcPr>
            <w:tcW w:w="1901" w:type="dxa"/>
            <w:vMerge/>
          </w:tcPr>
          <w:p w:rsidR="009D42DC" w:rsidRPr="00BC5746" w:rsidRDefault="009D42DC" w:rsidP="00F62362">
            <w:pPr>
              <w:spacing w:after="0" w:line="240" w:lineRule="auto"/>
              <w:jc w:val="both"/>
              <w:rPr>
                <w:rFonts w:ascii="Arial" w:hAnsi="Arial" w:cs="Arial"/>
                <w:bCs/>
                <w:sz w:val="18"/>
                <w:szCs w:val="18"/>
              </w:rPr>
            </w:pPr>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2.1.2. Les rapports civils-militaires au niveau communautaire se sont améliorés et les mécanismes de règlement pacifique de</w:t>
            </w:r>
            <w:r>
              <w:rPr>
                <w:rFonts w:ascii="Arial" w:hAnsi="Arial" w:cs="Arial"/>
                <w:bCs/>
                <w:sz w:val="18"/>
                <w:szCs w:val="18"/>
              </w:rPr>
              <w:t>s</w:t>
            </w:r>
            <w:r w:rsidRPr="00BC5746">
              <w:rPr>
                <w:rFonts w:ascii="Arial" w:hAnsi="Arial" w:cs="Arial"/>
                <w:bCs/>
                <w:sz w:val="18"/>
                <w:szCs w:val="18"/>
              </w:rPr>
              <w:t xml:space="preserve"> conflits développés.</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Post</w:t>
            </w:r>
            <w:r>
              <w:rPr>
                <w:rFonts w:ascii="Arial" w:hAnsi="Arial" w:cs="Arial"/>
                <w:bCs/>
                <w:sz w:val="18"/>
                <w:szCs w:val="18"/>
              </w:rPr>
              <w:t>-</w:t>
            </w:r>
            <w:r w:rsidRPr="00BC5746">
              <w:rPr>
                <w:rFonts w:ascii="Arial" w:hAnsi="Arial" w:cs="Arial"/>
                <w:bCs/>
                <w:sz w:val="18"/>
                <w:szCs w:val="18"/>
              </w:rPr>
              <w:t>Brassage DFID et Pays</w:t>
            </w:r>
            <w:r>
              <w:rPr>
                <w:rFonts w:ascii="Arial" w:hAnsi="Arial" w:cs="Arial"/>
                <w:bCs/>
                <w:sz w:val="18"/>
                <w:szCs w:val="18"/>
              </w:rPr>
              <w:t>-</w:t>
            </w:r>
            <w:r w:rsidRPr="00BC5746">
              <w:rPr>
                <w:rFonts w:ascii="Arial" w:hAnsi="Arial" w:cs="Arial"/>
                <w:bCs/>
                <w:sz w:val="18"/>
                <w:szCs w:val="18"/>
              </w:rPr>
              <w:t xml:space="preserve"> Bas</w:t>
            </w:r>
          </w:p>
        </w:tc>
      </w:tr>
      <w:tr w:rsidR="009D42DC" w:rsidRPr="00BC5746" w:rsidTr="009D42DC">
        <w:tc>
          <w:tcPr>
            <w:tcW w:w="1290" w:type="dxa"/>
            <w:vMerge/>
          </w:tcPr>
          <w:p w:rsidR="009D42DC" w:rsidRPr="00BC5746" w:rsidRDefault="009D42DC" w:rsidP="00F62362">
            <w:pPr>
              <w:spacing w:after="0" w:line="240" w:lineRule="auto"/>
              <w:jc w:val="both"/>
              <w:rPr>
                <w:rFonts w:ascii="Arial" w:hAnsi="Arial" w:cs="Arial"/>
                <w:bCs/>
                <w:sz w:val="18"/>
                <w:szCs w:val="18"/>
              </w:rPr>
            </w:pPr>
          </w:p>
        </w:tc>
        <w:tc>
          <w:tcPr>
            <w:tcW w:w="1901"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2.2. Contrôle des armes légères et lutte contre la violence armée.</w:t>
            </w:r>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2.2.1. Le cadre légal concernant la possession, la circulation, la commercialisation et la production des ALPC adopté.</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Coopération française et Fonds </w:t>
            </w:r>
            <w:smartTag w:uri="urn:schemas-microsoft-com:office:smarttags" w:element="stockticker">
              <w:r w:rsidRPr="00BC5746">
                <w:rPr>
                  <w:rFonts w:ascii="Arial" w:hAnsi="Arial" w:cs="Arial"/>
                  <w:bCs/>
                  <w:sz w:val="18"/>
                  <w:szCs w:val="18"/>
                </w:rPr>
                <w:t>TRAC</w:t>
              </w:r>
            </w:smartTag>
          </w:p>
        </w:tc>
      </w:tr>
      <w:tr w:rsidR="009D42DC" w:rsidRPr="00BC5746" w:rsidTr="009D42DC">
        <w:tc>
          <w:tcPr>
            <w:tcW w:w="1290" w:type="dxa"/>
            <w:vMerge/>
          </w:tcPr>
          <w:p w:rsidR="009D42DC" w:rsidRPr="00BC5746" w:rsidRDefault="009D42DC" w:rsidP="00F62362">
            <w:pPr>
              <w:spacing w:after="0" w:line="240" w:lineRule="auto"/>
              <w:jc w:val="both"/>
              <w:rPr>
                <w:rFonts w:ascii="Arial" w:hAnsi="Arial" w:cs="Arial"/>
                <w:bCs/>
                <w:sz w:val="18"/>
                <w:szCs w:val="18"/>
              </w:rPr>
            </w:pPr>
          </w:p>
        </w:tc>
        <w:tc>
          <w:tcPr>
            <w:tcW w:w="1901" w:type="dxa"/>
            <w:vMerge/>
          </w:tcPr>
          <w:p w:rsidR="009D42DC" w:rsidRPr="00BC5746" w:rsidRDefault="009D42DC" w:rsidP="00F62362">
            <w:pPr>
              <w:spacing w:after="0" w:line="240" w:lineRule="auto"/>
              <w:jc w:val="both"/>
              <w:rPr>
                <w:rFonts w:ascii="Arial" w:hAnsi="Arial" w:cs="Arial"/>
                <w:bCs/>
                <w:sz w:val="18"/>
                <w:szCs w:val="18"/>
              </w:rPr>
            </w:pPr>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2.2.2. Les capacités nationales pour le contrôle des ALPC développées.</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Fonds </w:t>
            </w:r>
            <w:smartTag w:uri="urn:schemas-microsoft-com:office:smarttags" w:element="stockticker">
              <w:r w:rsidRPr="00BC5746">
                <w:rPr>
                  <w:rFonts w:ascii="Arial" w:hAnsi="Arial" w:cs="Arial"/>
                  <w:bCs/>
                  <w:sz w:val="18"/>
                  <w:szCs w:val="18"/>
                </w:rPr>
                <w:t>TRAC</w:t>
              </w:r>
            </w:smartTag>
          </w:p>
        </w:tc>
      </w:tr>
      <w:tr w:rsidR="009D42DC" w:rsidRPr="00BC5746" w:rsidTr="009D42DC">
        <w:tc>
          <w:tcPr>
            <w:tcW w:w="1290" w:type="dxa"/>
            <w:vMerge/>
          </w:tcPr>
          <w:p w:rsidR="009D42DC" w:rsidRPr="00BC5746" w:rsidRDefault="009D42DC" w:rsidP="00F62362">
            <w:pPr>
              <w:spacing w:after="0" w:line="240" w:lineRule="auto"/>
              <w:jc w:val="both"/>
              <w:rPr>
                <w:rFonts w:ascii="Arial" w:hAnsi="Arial" w:cs="Arial"/>
                <w:bCs/>
                <w:sz w:val="18"/>
                <w:szCs w:val="18"/>
              </w:rPr>
            </w:pPr>
          </w:p>
        </w:tc>
        <w:tc>
          <w:tcPr>
            <w:tcW w:w="1901"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2.3. Renforcement des capacités de contrôle démocratique du système de défense et de sécurité.</w:t>
            </w:r>
          </w:p>
        </w:tc>
        <w:tc>
          <w:tcPr>
            <w:tcW w:w="402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2.3.1. Les capacités nationales pour le contrôle civil et démocratique des forces de défense et sécurité sont opérationnelles.</w:t>
            </w:r>
          </w:p>
        </w:tc>
        <w:tc>
          <w:tcPr>
            <w:tcW w:w="163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Fonds </w:t>
            </w:r>
            <w:smartTag w:uri="urn:schemas-microsoft-com:office:smarttags" w:element="stockticker">
              <w:r w:rsidRPr="00BC5746">
                <w:rPr>
                  <w:rFonts w:ascii="Arial" w:hAnsi="Arial" w:cs="Arial"/>
                  <w:bCs/>
                  <w:sz w:val="18"/>
                  <w:szCs w:val="18"/>
                </w:rPr>
                <w:t>TRAC</w:t>
              </w:r>
            </w:smartTag>
          </w:p>
        </w:tc>
      </w:tr>
    </w:tbl>
    <w:p w:rsidR="009D42DC" w:rsidRPr="00DF6050" w:rsidRDefault="009D42DC" w:rsidP="00F62362">
      <w:pPr>
        <w:spacing w:after="0" w:line="360" w:lineRule="auto"/>
        <w:jc w:val="both"/>
        <w:rPr>
          <w:rFonts w:ascii="Arial" w:hAnsi="Arial" w:cs="Arial"/>
          <w:bCs/>
          <w:i/>
          <w:sz w:val="18"/>
          <w:szCs w:val="18"/>
        </w:rPr>
      </w:pPr>
      <w:r w:rsidRPr="00DF6050">
        <w:rPr>
          <w:rFonts w:ascii="Arial" w:hAnsi="Arial" w:cs="Arial"/>
          <w:bCs/>
          <w:i/>
          <w:sz w:val="18"/>
          <w:szCs w:val="18"/>
        </w:rPr>
        <w:t>Source : Document du Programme de Gouvernance.  Elaboration : Mission d’évaluation</w:t>
      </w:r>
    </w:p>
    <w:p w:rsidR="009D42DC" w:rsidRPr="00BC5746" w:rsidRDefault="009D42DC" w:rsidP="00F62362">
      <w:pPr>
        <w:spacing w:after="0" w:line="360" w:lineRule="auto"/>
        <w:jc w:val="both"/>
        <w:rPr>
          <w:rFonts w:ascii="Times New Roman" w:hAnsi="Times New Roman"/>
          <w:bCs/>
          <w:sz w:val="24"/>
          <w:szCs w:val="24"/>
        </w:rPr>
      </w:pPr>
    </w:p>
    <w:p w:rsidR="009D42DC" w:rsidRPr="00D212BA" w:rsidRDefault="009D42DC" w:rsidP="008C5965">
      <w:pPr>
        <w:numPr>
          <w:ilvl w:val="0"/>
          <w:numId w:val="49"/>
        </w:numPr>
        <w:spacing w:after="0" w:line="360" w:lineRule="auto"/>
        <w:jc w:val="both"/>
        <w:rPr>
          <w:rFonts w:ascii="Times New Roman" w:hAnsi="Times New Roman"/>
          <w:b/>
          <w:bCs/>
          <w:sz w:val="24"/>
          <w:szCs w:val="24"/>
        </w:rPr>
      </w:pPr>
      <w:r w:rsidRPr="00D212BA">
        <w:rPr>
          <w:rFonts w:ascii="Times New Roman" w:hAnsi="Times New Roman"/>
          <w:b/>
          <w:bCs/>
          <w:sz w:val="24"/>
          <w:szCs w:val="24"/>
        </w:rPr>
        <w:t>Evaluation</w:t>
      </w:r>
    </w:p>
    <w:p w:rsidR="009D42DC" w:rsidRPr="00105474"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Pour porter une appr</w:t>
      </w:r>
      <w:r>
        <w:rPr>
          <w:rFonts w:ascii="Times New Roman" w:hAnsi="Times New Roman"/>
          <w:bCs/>
          <w:sz w:val="24"/>
          <w:szCs w:val="24"/>
        </w:rPr>
        <w:t>éciation sur les projets de la c</w:t>
      </w:r>
      <w:r w:rsidRPr="00BC5746">
        <w:rPr>
          <w:rFonts w:ascii="Times New Roman" w:hAnsi="Times New Roman"/>
          <w:bCs/>
          <w:sz w:val="24"/>
          <w:szCs w:val="24"/>
        </w:rPr>
        <w:t xml:space="preserve">omposante </w:t>
      </w:r>
      <w:r>
        <w:rPr>
          <w:rFonts w:ascii="Times New Roman" w:hAnsi="Times New Roman"/>
          <w:bCs/>
          <w:sz w:val="24"/>
          <w:szCs w:val="24"/>
        </w:rPr>
        <w:t xml:space="preserve">Gouvernance </w:t>
      </w:r>
      <w:r w:rsidRPr="00BC5746">
        <w:rPr>
          <w:rFonts w:ascii="Times New Roman" w:hAnsi="Times New Roman"/>
          <w:bCs/>
          <w:sz w:val="24"/>
          <w:szCs w:val="24"/>
        </w:rPr>
        <w:t>Judiciaire et Sécuritaire</w:t>
      </w:r>
      <w:r>
        <w:rPr>
          <w:rFonts w:ascii="Times New Roman" w:hAnsi="Times New Roman"/>
          <w:bCs/>
          <w:sz w:val="24"/>
          <w:szCs w:val="24"/>
        </w:rPr>
        <w:t xml:space="preserve"> (GJS)</w:t>
      </w:r>
      <w:r w:rsidRPr="00BC5746">
        <w:rPr>
          <w:rFonts w:ascii="Times New Roman" w:hAnsi="Times New Roman"/>
          <w:bCs/>
          <w:sz w:val="24"/>
          <w:szCs w:val="24"/>
        </w:rPr>
        <w:t xml:space="preserve">, </w:t>
      </w:r>
      <w:r>
        <w:rPr>
          <w:rFonts w:ascii="Times New Roman" w:hAnsi="Times New Roman"/>
          <w:bCs/>
          <w:sz w:val="24"/>
          <w:szCs w:val="24"/>
        </w:rPr>
        <w:t>la Mission</w:t>
      </w:r>
      <w:r w:rsidRPr="00BC5746">
        <w:rPr>
          <w:rFonts w:ascii="Times New Roman" w:hAnsi="Times New Roman"/>
          <w:bCs/>
          <w:sz w:val="24"/>
          <w:szCs w:val="24"/>
        </w:rPr>
        <w:t xml:space="preserve"> d’évaluation</w:t>
      </w:r>
      <w:r>
        <w:rPr>
          <w:rFonts w:ascii="Times New Roman" w:hAnsi="Times New Roman"/>
          <w:bCs/>
          <w:sz w:val="24"/>
          <w:szCs w:val="24"/>
        </w:rPr>
        <w:t>,</w:t>
      </w:r>
      <w:r w:rsidRPr="00BC5746">
        <w:rPr>
          <w:rFonts w:ascii="Times New Roman" w:hAnsi="Times New Roman"/>
          <w:bCs/>
          <w:sz w:val="24"/>
          <w:szCs w:val="24"/>
        </w:rPr>
        <w:t xml:space="preserve"> </w:t>
      </w:r>
      <w:r w:rsidRPr="00505C9D">
        <w:rPr>
          <w:rFonts w:ascii="Times New Roman" w:hAnsi="Times New Roman"/>
          <w:sz w:val="24"/>
          <w:szCs w:val="24"/>
        </w:rPr>
        <w:t xml:space="preserve">tout en prêtant attention aux activités engagées, a concentré son attention </w:t>
      </w:r>
      <w:r w:rsidRPr="00BC5746">
        <w:rPr>
          <w:rFonts w:ascii="Times New Roman" w:hAnsi="Times New Roman"/>
          <w:bCs/>
          <w:sz w:val="24"/>
          <w:szCs w:val="24"/>
        </w:rPr>
        <w:t>particulièrement sur l’examen des points relatifs:</w:t>
      </w:r>
    </w:p>
    <w:p w:rsidR="009D42DC" w:rsidRPr="00BC5746" w:rsidRDefault="009D42DC" w:rsidP="008C5965">
      <w:pPr>
        <w:numPr>
          <w:ilvl w:val="0"/>
          <w:numId w:val="36"/>
        </w:numPr>
        <w:spacing w:after="0" w:line="360" w:lineRule="auto"/>
        <w:ind w:left="696"/>
        <w:jc w:val="both"/>
        <w:rPr>
          <w:rFonts w:ascii="Times New Roman" w:hAnsi="Times New Roman"/>
          <w:bCs/>
          <w:sz w:val="24"/>
          <w:szCs w:val="24"/>
        </w:rPr>
      </w:pPr>
      <w:r>
        <w:rPr>
          <w:rFonts w:ascii="Times New Roman" w:hAnsi="Times New Roman"/>
          <w:bCs/>
          <w:sz w:val="24"/>
          <w:szCs w:val="24"/>
        </w:rPr>
        <w:lastRenderedPageBreak/>
        <w:t>au</w:t>
      </w:r>
      <w:r w:rsidRPr="00BC5746">
        <w:rPr>
          <w:rFonts w:ascii="Times New Roman" w:hAnsi="Times New Roman"/>
          <w:bCs/>
          <w:sz w:val="24"/>
          <w:szCs w:val="24"/>
        </w:rPr>
        <w:t xml:space="preserve"> progrès vers les effets escomptés pour chaque projet. </w:t>
      </w:r>
    </w:p>
    <w:p w:rsidR="009D42DC" w:rsidRPr="00BC5746" w:rsidRDefault="009D42DC" w:rsidP="008C5965">
      <w:pPr>
        <w:numPr>
          <w:ilvl w:val="0"/>
          <w:numId w:val="36"/>
        </w:numPr>
        <w:spacing w:after="0" w:line="360" w:lineRule="auto"/>
        <w:ind w:left="696"/>
        <w:jc w:val="both"/>
        <w:rPr>
          <w:rFonts w:ascii="Times New Roman" w:hAnsi="Times New Roman"/>
          <w:bCs/>
          <w:sz w:val="24"/>
          <w:szCs w:val="24"/>
        </w:rPr>
      </w:pPr>
      <w:r>
        <w:rPr>
          <w:rFonts w:ascii="Times New Roman" w:hAnsi="Times New Roman"/>
          <w:bCs/>
          <w:sz w:val="24"/>
          <w:szCs w:val="24"/>
        </w:rPr>
        <w:t xml:space="preserve">au </w:t>
      </w:r>
      <w:r w:rsidRPr="00BC5746">
        <w:rPr>
          <w:rFonts w:ascii="Times New Roman" w:hAnsi="Times New Roman"/>
          <w:bCs/>
          <w:sz w:val="24"/>
          <w:szCs w:val="24"/>
        </w:rPr>
        <w:t>réalisme des produits et le lien entre ces produits, les activité</w:t>
      </w:r>
      <w:r>
        <w:rPr>
          <w:rFonts w:ascii="Times New Roman" w:hAnsi="Times New Roman"/>
          <w:bCs/>
          <w:sz w:val="24"/>
          <w:szCs w:val="24"/>
        </w:rPr>
        <w:t>s et les apports</w:t>
      </w:r>
      <w:r w:rsidRPr="00BC5746">
        <w:rPr>
          <w:rFonts w:ascii="Times New Roman" w:hAnsi="Times New Roman"/>
          <w:bCs/>
          <w:sz w:val="24"/>
          <w:szCs w:val="24"/>
        </w:rPr>
        <w:t>.</w:t>
      </w:r>
    </w:p>
    <w:p w:rsidR="009D42DC" w:rsidRPr="00BC5746" w:rsidRDefault="009D42DC" w:rsidP="008C5965">
      <w:pPr>
        <w:numPr>
          <w:ilvl w:val="0"/>
          <w:numId w:val="36"/>
        </w:numPr>
        <w:spacing w:after="0" w:line="360" w:lineRule="auto"/>
        <w:ind w:left="696"/>
        <w:jc w:val="both"/>
        <w:rPr>
          <w:rFonts w:ascii="Times New Roman" w:hAnsi="Times New Roman"/>
          <w:bCs/>
          <w:sz w:val="24"/>
          <w:szCs w:val="24"/>
        </w:rPr>
      </w:pPr>
      <w:r>
        <w:rPr>
          <w:rFonts w:ascii="Times New Roman" w:hAnsi="Times New Roman"/>
          <w:bCs/>
          <w:sz w:val="24"/>
          <w:szCs w:val="24"/>
        </w:rPr>
        <w:t>à la</w:t>
      </w:r>
      <w:r w:rsidRPr="00BC5746">
        <w:rPr>
          <w:rFonts w:ascii="Times New Roman" w:hAnsi="Times New Roman"/>
          <w:bCs/>
          <w:sz w:val="24"/>
          <w:szCs w:val="24"/>
        </w:rPr>
        <w:t xml:space="preserve"> mise en évidence des facteurs qui ont entravé ou favorisé la réalisation des produits et des effets.</w:t>
      </w:r>
    </w:p>
    <w:p w:rsidR="009D42DC" w:rsidRDefault="009D42DC" w:rsidP="00F62362">
      <w:pPr>
        <w:spacing w:after="0" w:line="360" w:lineRule="auto"/>
        <w:jc w:val="both"/>
        <w:rPr>
          <w:rFonts w:ascii="Times New Roman" w:hAnsi="Times New Roman"/>
          <w:b/>
          <w:bCs/>
          <w:sz w:val="24"/>
          <w:szCs w:val="24"/>
        </w:rPr>
      </w:pPr>
    </w:p>
    <w:p w:rsidR="009D42DC" w:rsidRPr="005443A2" w:rsidRDefault="009D42DC" w:rsidP="00F62362">
      <w:pPr>
        <w:autoSpaceDE w:val="0"/>
        <w:autoSpaceDN w:val="0"/>
        <w:adjustRightInd w:val="0"/>
        <w:spacing w:after="0" w:line="360" w:lineRule="auto"/>
        <w:jc w:val="both"/>
        <w:rPr>
          <w:rFonts w:ascii="Times New Roman" w:eastAsia="MS Mincho" w:hAnsi="Times New Roman"/>
          <w:b/>
          <w:bCs/>
          <w:sz w:val="24"/>
          <w:szCs w:val="24"/>
        </w:rPr>
      </w:pPr>
      <w:r>
        <w:rPr>
          <w:rFonts w:ascii="Times New Roman" w:eastAsia="MS Mincho" w:hAnsi="Times New Roman"/>
          <w:b/>
          <w:bCs/>
          <w:sz w:val="24"/>
          <w:szCs w:val="24"/>
        </w:rPr>
        <w:t>VOLET 1:</w:t>
      </w:r>
      <w:r>
        <w:rPr>
          <w:rFonts w:ascii="Times New Roman" w:eastAsia="MS Mincho" w:hAnsi="Times New Roman"/>
          <w:b/>
          <w:bCs/>
          <w:sz w:val="24"/>
          <w:szCs w:val="24"/>
        </w:rPr>
        <w:tab/>
      </w:r>
      <w:r w:rsidRPr="005443A2">
        <w:rPr>
          <w:rFonts w:ascii="Times New Roman" w:eastAsia="MS Mincho" w:hAnsi="Times New Roman"/>
          <w:b/>
          <w:bCs/>
          <w:sz w:val="24"/>
          <w:szCs w:val="24"/>
        </w:rPr>
        <w:t>REFORME DE LA JUSTICE</w:t>
      </w:r>
    </w:p>
    <w:p w:rsidR="009D42DC" w:rsidRPr="00BC5746" w:rsidRDefault="009D42DC" w:rsidP="00F62362">
      <w:pPr>
        <w:autoSpaceDE w:val="0"/>
        <w:autoSpaceDN w:val="0"/>
        <w:adjustRightInd w:val="0"/>
        <w:spacing w:after="0" w:line="360" w:lineRule="auto"/>
        <w:jc w:val="both"/>
        <w:rPr>
          <w:rFonts w:ascii="Times New Roman" w:eastAsia="MS Mincho" w:hAnsi="Times New Roman"/>
          <w:bCs/>
          <w:sz w:val="24"/>
          <w:szCs w:val="24"/>
        </w:rPr>
      </w:pPr>
    </w:p>
    <w:p w:rsidR="009D42DC" w:rsidRPr="00BC5746" w:rsidRDefault="009D42DC" w:rsidP="008C5965">
      <w:pPr>
        <w:numPr>
          <w:ilvl w:val="0"/>
          <w:numId w:val="37"/>
        </w:numPr>
        <w:spacing w:after="0" w:line="360" w:lineRule="auto"/>
        <w:ind w:left="696"/>
        <w:jc w:val="both"/>
        <w:rPr>
          <w:rFonts w:ascii="Times New Roman" w:hAnsi="Times New Roman"/>
          <w:b/>
          <w:bCs/>
          <w:sz w:val="24"/>
          <w:szCs w:val="24"/>
          <w:u w:val="single"/>
        </w:rPr>
      </w:pPr>
      <w:r>
        <w:rPr>
          <w:rFonts w:ascii="Times New Roman" w:hAnsi="Times New Roman"/>
          <w:b/>
          <w:bCs/>
          <w:sz w:val="24"/>
          <w:szCs w:val="24"/>
          <w:u w:val="single"/>
        </w:rPr>
        <w:t>Axe No. 1.1.</w:t>
      </w:r>
      <w:r>
        <w:rPr>
          <w:rFonts w:ascii="Times New Roman" w:hAnsi="Times New Roman"/>
          <w:b/>
          <w:bCs/>
          <w:sz w:val="24"/>
          <w:szCs w:val="24"/>
          <w:u w:val="single"/>
        </w:rPr>
        <w:tab/>
      </w:r>
      <w:r w:rsidRPr="00BC5746">
        <w:rPr>
          <w:rFonts w:ascii="Times New Roman" w:hAnsi="Times New Roman"/>
          <w:b/>
          <w:bCs/>
          <w:sz w:val="24"/>
          <w:szCs w:val="24"/>
          <w:u w:val="single"/>
        </w:rPr>
        <w:t>Appui à la r</w:t>
      </w:r>
      <w:r>
        <w:rPr>
          <w:rFonts w:ascii="Times New Roman" w:hAnsi="Times New Roman"/>
          <w:b/>
          <w:bCs/>
          <w:sz w:val="24"/>
          <w:szCs w:val="24"/>
          <w:u w:val="single"/>
        </w:rPr>
        <w:t>é</w:t>
      </w:r>
      <w:r w:rsidRPr="00BC5746">
        <w:rPr>
          <w:rFonts w:ascii="Times New Roman" w:hAnsi="Times New Roman"/>
          <w:b/>
          <w:bCs/>
          <w:sz w:val="24"/>
          <w:szCs w:val="24"/>
          <w:u w:val="single"/>
        </w:rPr>
        <w:t xml:space="preserve">forme de la justice </w:t>
      </w:r>
    </w:p>
    <w:p w:rsidR="009D42DC" w:rsidRPr="00BC5746" w:rsidRDefault="009D42DC" w:rsidP="00F62362">
      <w:pPr>
        <w:autoSpaceDE w:val="0"/>
        <w:autoSpaceDN w:val="0"/>
        <w:adjustRightInd w:val="0"/>
        <w:spacing w:after="0" w:line="360" w:lineRule="auto"/>
        <w:jc w:val="both"/>
        <w:rPr>
          <w:rFonts w:ascii="Times New Roman" w:hAnsi="Times New Roman"/>
          <w:b/>
          <w:bCs/>
          <w:sz w:val="24"/>
          <w:szCs w:val="24"/>
        </w:rPr>
      </w:pPr>
    </w:p>
    <w:p w:rsidR="009D42DC" w:rsidRDefault="009D42DC" w:rsidP="00F62362">
      <w:pPr>
        <w:autoSpaceDE w:val="0"/>
        <w:autoSpaceDN w:val="0"/>
        <w:adjustRightInd w:val="0"/>
        <w:spacing w:after="0" w:line="360" w:lineRule="auto"/>
        <w:jc w:val="both"/>
        <w:rPr>
          <w:rFonts w:ascii="Times New Roman" w:eastAsia="MS Mincho" w:hAnsi="Times New Roman"/>
          <w:b/>
          <w:bCs/>
          <w:sz w:val="24"/>
          <w:szCs w:val="24"/>
        </w:rPr>
      </w:pPr>
      <w:r w:rsidRPr="00BC5746">
        <w:rPr>
          <w:rFonts w:ascii="Times New Roman" w:hAnsi="Times New Roman"/>
          <w:b/>
          <w:bCs/>
          <w:sz w:val="24"/>
          <w:szCs w:val="24"/>
        </w:rPr>
        <w:t>Projet Appui à la Justice</w:t>
      </w:r>
      <w:r>
        <w:rPr>
          <w:rFonts w:ascii="Times New Roman" w:hAnsi="Times New Roman"/>
          <w:b/>
          <w:bCs/>
          <w:sz w:val="24"/>
          <w:szCs w:val="24"/>
        </w:rPr>
        <w:t xml:space="preserve"> (dans le cadre de l’effet 1.1.1.)</w:t>
      </w:r>
    </w:p>
    <w:p w:rsidR="009D42DC" w:rsidRDefault="009D42DC" w:rsidP="00F62362">
      <w:pPr>
        <w:autoSpaceDE w:val="0"/>
        <w:autoSpaceDN w:val="0"/>
        <w:adjustRightInd w:val="0"/>
        <w:spacing w:after="0" w:line="360" w:lineRule="auto"/>
        <w:jc w:val="both"/>
        <w:rPr>
          <w:rFonts w:ascii="Times New Roman" w:eastAsia="MS Mincho" w:hAnsi="Times New Roman"/>
          <w:b/>
          <w:bCs/>
          <w:sz w:val="24"/>
          <w:szCs w:val="24"/>
        </w:rPr>
      </w:pPr>
    </w:p>
    <w:p w:rsidR="009D42DC" w:rsidRDefault="009D42DC" w:rsidP="008C5965">
      <w:pPr>
        <w:numPr>
          <w:ilvl w:val="0"/>
          <w:numId w:val="72"/>
        </w:numPr>
        <w:autoSpaceDE w:val="0"/>
        <w:autoSpaceDN w:val="0"/>
        <w:adjustRightInd w:val="0"/>
        <w:spacing w:after="0" w:line="360" w:lineRule="auto"/>
        <w:ind w:left="0" w:firstLine="0"/>
        <w:jc w:val="both"/>
        <w:rPr>
          <w:rFonts w:ascii="Arial" w:hAnsi="Arial" w:cs="Arial"/>
          <w:bCs/>
          <w:sz w:val="18"/>
          <w:szCs w:val="18"/>
        </w:rPr>
      </w:pPr>
      <w:r>
        <w:rPr>
          <w:rFonts w:ascii="Times New Roman" w:hAnsi="Times New Roman"/>
          <w:bCs/>
          <w:sz w:val="24"/>
          <w:szCs w:val="24"/>
        </w:rPr>
        <w:t xml:space="preserve">Le tableau suivant </w:t>
      </w:r>
      <w:r w:rsidRPr="00BC5746">
        <w:rPr>
          <w:rFonts w:ascii="Times New Roman" w:hAnsi="Times New Roman"/>
          <w:bCs/>
          <w:sz w:val="24"/>
          <w:szCs w:val="24"/>
        </w:rPr>
        <w:t>décrit les produits pour chaque résultat</w:t>
      </w:r>
      <w:r>
        <w:rPr>
          <w:rFonts w:ascii="Times New Roman" w:hAnsi="Times New Roman"/>
          <w:bCs/>
          <w:sz w:val="24"/>
          <w:szCs w:val="24"/>
        </w:rPr>
        <w:t>-</w:t>
      </w:r>
      <w:r w:rsidRPr="00BC5746">
        <w:rPr>
          <w:rFonts w:ascii="Times New Roman" w:hAnsi="Times New Roman"/>
          <w:bCs/>
          <w:sz w:val="24"/>
          <w:szCs w:val="24"/>
        </w:rPr>
        <w:t>clé et l’état de</w:t>
      </w:r>
      <w:r>
        <w:rPr>
          <w:rFonts w:ascii="Times New Roman" w:hAnsi="Times New Roman"/>
          <w:bCs/>
          <w:sz w:val="24"/>
          <w:szCs w:val="24"/>
        </w:rPr>
        <w:t>s</w:t>
      </w:r>
      <w:r w:rsidRPr="00BC5746">
        <w:rPr>
          <w:rFonts w:ascii="Times New Roman" w:hAnsi="Times New Roman"/>
          <w:bCs/>
          <w:sz w:val="24"/>
          <w:szCs w:val="24"/>
        </w:rPr>
        <w:t xml:space="preserve"> lieu</w:t>
      </w:r>
      <w:r>
        <w:rPr>
          <w:rFonts w:ascii="Times New Roman" w:hAnsi="Times New Roman"/>
          <w:bCs/>
          <w:sz w:val="24"/>
          <w:szCs w:val="24"/>
        </w:rPr>
        <w:t>x</w:t>
      </w:r>
      <w:r w:rsidRPr="00BC5746">
        <w:rPr>
          <w:rFonts w:ascii="Times New Roman" w:hAnsi="Times New Roman"/>
          <w:bCs/>
          <w:sz w:val="24"/>
          <w:szCs w:val="24"/>
        </w:rPr>
        <w:t xml:space="preserve"> au moment de l’évaluation</w:t>
      </w:r>
      <w:r>
        <w:rPr>
          <w:rFonts w:ascii="Times New Roman" w:hAnsi="Times New Roman"/>
          <w:bCs/>
          <w:sz w:val="24"/>
          <w:szCs w:val="24"/>
        </w:rPr>
        <w:t>.</w:t>
      </w:r>
      <w:r w:rsidRPr="007A5E81">
        <w:rPr>
          <w:rFonts w:ascii="Arial" w:hAnsi="Arial" w:cs="Arial"/>
          <w:bCs/>
          <w:sz w:val="18"/>
          <w:szCs w:val="18"/>
        </w:rPr>
        <w:t xml:space="preserve"> </w:t>
      </w:r>
    </w:p>
    <w:p w:rsidR="009D42DC" w:rsidRDefault="009D42DC" w:rsidP="00F62362">
      <w:pPr>
        <w:autoSpaceDE w:val="0"/>
        <w:autoSpaceDN w:val="0"/>
        <w:adjustRightInd w:val="0"/>
        <w:spacing w:after="0" w:line="360" w:lineRule="auto"/>
        <w:ind w:firstLine="708"/>
        <w:jc w:val="both"/>
        <w:rPr>
          <w:rFonts w:ascii="Arial" w:hAnsi="Arial" w:cs="Arial"/>
          <w:bCs/>
          <w:sz w:val="18"/>
          <w:szCs w:val="18"/>
        </w:rPr>
      </w:pPr>
    </w:p>
    <w:p w:rsidR="009D42DC" w:rsidRPr="00BC5746" w:rsidRDefault="00D212BA" w:rsidP="00F62362">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bCs/>
          <w:sz w:val="24"/>
          <w:szCs w:val="24"/>
        </w:rPr>
        <w:t>Tableau 3</w:t>
      </w:r>
      <w:r w:rsidR="009D42DC" w:rsidRPr="00B35481">
        <w:rPr>
          <w:rFonts w:ascii="Times New Roman" w:hAnsi="Times New Roman"/>
          <w:bCs/>
          <w:sz w:val="24"/>
          <w:szCs w:val="24"/>
        </w:rPr>
        <w:t xml:space="preserve">. </w:t>
      </w:r>
      <w:r w:rsidR="009D42DC">
        <w:rPr>
          <w:rFonts w:ascii="Times New Roman" w:hAnsi="Times New Roman"/>
          <w:bCs/>
          <w:sz w:val="24"/>
          <w:szCs w:val="24"/>
        </w:rPr>
        <w:tab/>
      </w:r>
      <w:r w:rsidR="009D42DC" w:rsidRPr="00B35481">
        <w:rPr>
          <w:rFonts w:ascii="Times New Roman" w:hAnsi="Times New Roman"/>
          <w:bCs/>
          <w:sz w:val="24"/>
          <w:szCs w:val="24"/>
        </w:rPr>
        <w:t>Etat de</w:t>
      </w:r>
      <w:r w:rsidR="009D42DC">
        <w:rPr>
          <w:rFonts w:ascii="Times New Roman" w:hAnsi="Times New Roman"/>
          <w:bCs/>
          <w:sz w:val="24"/>
          <w:szCs w:val="24"/>
        </w:rPr>
        <w:t>s</w:t>
      </w:r>
      <w:r w:rsidR="009D42DC" w:rsidRPr="00B35481">
        <w:rPr>
          <w:rFonts w:ascii="Times New Roman" w:hAnsi="Times New Roman"/>
          <w:bCs/>
          <w:sz w:val="24"/>
          <w:szCs w:val="24"/>
        </w:rPr>
        <w:t xml:space="preserve"> lieu</w:t>
      </w:r>
      <w:r w:rsidR="009D42DC">
        <w:rPr>
          <w:rFonts w:ascii="Times New Roman" w:hAnsi="Times New Roman"/>
          <w:bCs/>
          <w:sz w:val="24"/>
          <w:szCs w:val="24"/>
        </w:rPr>
        <w:t>x</w:t>
      </w:r>
      <w:r w:rsidR="009D42DC" w:rsidRPr="00B35481">
        <w:rPr>
          <w:rFonts w:ascii="Times New Roman" w:hAnsi="Times New Roman"/>
          <w:bCs/>
          <w:sz w:val="24"/>
          <w:szCs w:val="24"/>
        </w:rPr>
        <w:t xml:space="preserve"> </w:t>
      </w:r>
      <w:r w:rsidR="009D42DC">
        <w:rPr>
          <w:rFonts w:ascii="Times New Roman" w:hAnsi="Times New Roman"/>
          <w:bCs/>
          <w:sz w:val="24"/>
          <w:szCs w:val="24"/>
        </w:rPr>
        <w:t>en f</w:t>
      </w:r>
      <w:r w:rsidR="009D42DC" w:rsidRPr="00B35481">
        <w:rPr>
          <w:rFonts w:ascii="Times New Roman" w:hAnsi="Times New Roman"/>
          <w:bCs/>
          <w:sz w:val="24"/>
          <w:szCs w:val="24"/>
        </w:rPr>
        <w:t>évrier 2010</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2160"/>
        <w:gridCol w:w="2628"/>
      </w:tblGrid>
      <w:tr w:rsidR="009D42DC" w:rsidRPr="00BC5746" w:rsidTr="009D42DC">
        <w:tc>
          <w:tcPr>
            <w:tcW w:w="154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RESULTATS</w:t>
            </w:r>
            <w:r>
              <w:rPr>
                <w:rFonts w:ascii="Arial" w:hAnsi="Arial" w:cs="Arial"/>
                <w:bCs/>
                <w:sz w:val="18"/>
                <w:szCs w:val="18"/>
              </w:rPr>
              <w:t>-</w:t>
            </w:r>
            <w:r w:rsidRPr="00BC5746">
              <w:rPr>
                <w:rFonts w:ascii="Arial" w:hAnsi="Arial" w:cs="Arial"/>
                <w:bCs/>
                <w:sz w:val="18"/>
                <w:szCs w:val="18"/>
              </w:rPr>
              <w:t xml:space="preserve">CLES (EFFETS </w:t>
            </w:r>
            <w:smartTag w:uri="urn:schemas-microsoft-com:office:smarttags" w:element="stockticker">
              <w:r w:rsidRPr="00BC5746">
                <w:rPr>
                  <w:rFonts w:ascii="Arial" w:hAnsi="Arial" w:cs="Arial"/>
                  <w:bCs/>
                  <w:sz w:val="18"/>
                  <w:szCs w:val="18"/>
                </w:rPr>
                <w:t>DES</w:t>
              </w:r>
            </w:smartTag>
            <w:r w:rsidRPr="00BC5746">
              <w:rPr>
                <w:rFonts w:ascii="Arial" w:hAnsi="Arial" w:cs="Arial"/>
                <w:bCs/>
                <w:sz w:val="18"/>
                <w:szCs w:val="18"/>
              </w:rPr>
              <w:t xml:space="preserve"> PRODUITS)</w:t>
            </w:r>
          </w:p>
        </w:tc>
        <w:tc>
          <w:tcPr>
            <w:tcW w:w="252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PRODUITS </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INDICATEURS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ETAT </w:t>
            </w:r>
            <w:smartTag w:uri="urn:schemas-microsoft-com:office:smarttags" w:element="stockticker">
              <w:r w:rsidRPr="00BC5746">
                <w:rPr>
                  <w:rFonts w:ascii="Arial" w:hAnsi="Arial" w:cs="Arial"/>
                  <w:bCs/>
                  <w:sz w:val="18"/>
                  <w:szCs w:val="18"/>
                </w:rPr>
                <w:t>DE</w:t>
              </w:r>
              <w:r>
                <w:rPr>
                  <w:rFonts w:ascii="Arial" w:hAnsi="Arial" w:cs="Arial"/>
                  <w:bCs/>
                  <w:sz w:val="18"/>
                  <w:szCs w:val="18"/>
                </w:rPr>
                <w:t>S</w:t>
              </w:r>
            </w:smartTag>
            <w:r w:rsidRPr="00BC5746">
              <w:rPr>
                <w:rFonts w:ascii="Arial" w:hAnsi="Arial" w:cs="Arial"/>
                <w:bCs/>
                <w:sz w:val="18"/>
                <w:szCs w:val="18"/>
              </w:rPr>
              <w:t xml:space="preserve"> LIEU</w:t>
            </w:r>
            <w:r>
              <w:rPr>
                <w:rFonts w:ascii="Arial" w:hAnsi="Arial" w:cs="Arial"/>
                <w:bCs/>
                <w:sz w:val="18"/>
                <w:szCs w:val="18"/>
              </w:rPr>
              <w:t xml:space="preserve">X en février  </w:t>
            </w:r>
            <w:r w:rsidRPr="00BC5746">
              <w:rPr>
                <w:rFonts w:ascii="Arial" w:hAnsi="Arial" w:cs="Arial"/>
                <w:bCs/>
                <w:sz w:val="18"/>
                <w:szCs w:val="18"/>
              </w:rPr>
              <w:t>2010</w:t>
            </w:r>
          </w:p>
        </w:tc>
      </w:tr>
      <w:tr w:rsidR="009D42DC" w:rsidRPr="00BC5746" w:rsidTr="009D42DC">
        <w:trPr>
          <w:trHeight w:val="204"/>
        </w:trPr>
        <w:tc>
          <w:tcPr>
            <w:tcW w:w="1548"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1.1.1. Programme de réforme de la justice développé et sa mise en œuvre coordonnée</w:t>
            </w: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Promotion de l’accès à la justice</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51" w:firstLine="0"/>
              <w:jc w:val="both"/>
              <w:rPr>
                <w:rFonts w:ascii="Arial" w:hAnsi="Arial" w:cs="Arial"/>
                <w:bCs/>
                <w:sz w:val="18"/>
                <w:szCs w:val="18"/>
              </w:rPr>
            </w:pPr>
            <w:r w:rsidRPr="00BC5746">
              <w:rPr>
                <w:rFonts w:ascii="Arial" w:hAnsi="Arial" w:cs="Arial"/>
                <w:bCs/>
                <w:sz w:val="18"/>
                <w:szCs w:val="18"/>
              </w:rPr>
              <w:t>Formation des acteurs cibles formés sur l’assistance judiciaire</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magistrats, juges, avocats formés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(Cible n</w:t>
            </w:r>
            <w:r>
              <w:rPr>
                <w:rFonts w:ascii="Arial" w:hAnsi="Arial" w:cs="Arial"/>
                <w:bCs/>
                <w:sz w:val="18"/>
                <w:szCs w:val="18"/>
              </w:rPr>
              <w:t xml:space="preserve">on </w:t>
            </w:r>
            <w:r w:rsidRPr="00BC5746">
              <w:rPr>
                <w:rFonts w:ascii="Arial" w:hAnsi="Arial" w:cs="Arial"/>
                <w:bCs/>
                <w:sz w:val="18"/>
                <w:szCs w:val="18"/>
              </w:rPr>
              <w:t xml:space="preserve">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Nature des ateliers est devenue plutôt une de sensibilisation</w:t>
            </w:r>
          </w:p>
          <w:p w:rsidR="009D42DC" w:rsidRPr="00BC5746" w:rsidRDefault="009D42DC" w:rsidP="00F62362">
            <w:pPr>
              <w:spacing w:after="0" w:line="240" w:lineRule="auto"/>
              <w:jc w:val="both"/>
              <w:rPr>
                <w:rFonts w:ascii="Arial" w:hAnsi="Arial" w:cs="Arial"/>
                <w:bCs/>
                <w:sz w:val="18"/>
                <w:szCs w:val="18"/>
              </w:rPr>
            </w:pP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51" w:firstLine="0"/>
              <w:jc w:val="both"/>
              <w:rPr>
                <w:rFonts w:ascii="Arial" w:hAnsi="Arial" w:cs="Arial"/>
                <w:bCs/>
                <w:sz w:val="18"/>
                <w:szCs w:val="18"/>
              </w:rPr>
            </w:pPr>
            <w:r w:rsidRPr="00BC5746">
              <w:rPr>
                <w:rFonts w:ascii="Arial" w:hAnsi="Arial" w:cs="Arial"/>
                <w:bCs/>
                <w:sz w:val="18"/>
                <w:szCs w:val="18"/>
              </w:rPr>
              <w:t>Décisions de justice protégeant les droits des personnes vulnérables face à la justice</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personnes vulnérables dont les droits face à justice sont protégés et garantis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Approche changé</w:t>
            </w:r>
            <w:r>
              <w:rPr>
                <w:rFonts w:ascii="Arial" w:hAnsi="Arial" w:cs="Arial"/>
                <w:bCs/>
                <w:sz w:val="18"/>
                <w:szCs w:val="18"/>
              </w:rPr>
              <w:t>e</w:t>
            </w:r>
            <w:r w:rsidRPr="00BC5746">
              <w:rPr>
                <w:rFonts w:ascii="Arial" w:hAnsi="Arial" w:cs="Arial"/>
                <w:bCs/>
                <w:sz w:val="18"/>
                <w:szCs w:val="18"/>
              </w:rPr>
              <w:t xml:space="preserve"> en route pour réaliser un audit juridique et financier</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51" w:firstLine="0"/>
              <w:jc w:val="both"/>
              <w:rPr>
                <w:rFonts w:ascii="Arial" w:hAnsi="Arial" w:cs="Arial"/>
                <w:bCs/>
                <w:sz w:val="18"/>
                <w:szCs w:val="18"/>
              </w:rPr>
            </w:pPr>
            <w:r w:rsidRPr="00BC5746">
              <w:rPr>
                <w:rFonts w:ascii="Arial" w:hAnsi="Arial" w:cs="Arial"/>
                <w:bCs/>
                <w:sz w:val="18"/>
                <w:szCs w:val="18"/>
              </w:rPr>
              <w:t>Mise en œuvre des instruments de vulgarisation destinés aux justiciables</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Les outils de vulgarisation sont mis à </w:t>
            </w:r>
            <w:r>
              <w:rPr>
                <w:rFonts w:ascii="Arial" w:hAnsi="Arial" w:cs="Arial"/>
                <w:bCs/>
                <w:sz w:val="18"/>
                <w:szCs w:val="18"/>
              </w:rPr>
              <w:t xml:space="preserve">la </w:t>
            </w:r>
            <w:r w:rsidRPr="00BC5746">
              <w:rPr>
                <w:rFonts w:ascii="Arial" w:hAnsi="Arial" w:cs="Arial"/>
                <w:bCs/>
                <w:sz w:val="18"/>
                <w:szCs w:val="18"/>
              </w:rPr>
              <w:t>disposition des justiciables à travers une chaîne de distribution</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Outils développés, manque la vulgarisation</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Lutte judiciaire anti-corruption et lutte contre toute forme d’impunité</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51" w:firstLine="0"/>
              <w:jc w:val="both"/>
              <w:rPr>
                <w:rFonts w:ascii="Arial" w:hAnsi="Arial" w:cs="Arial"/>
                <w:bCs/>
                <w:sz w:val="18"/>
                <w:szCs w:val="18"/>
              </w:rPr>
            </w:pPr>
            <w:r w:rsidRPr="00BC5746">
              <w:rPr>
                <w:rFonts w:ascii="Arial" w:hAnsi="Arial" w:cs="Arial"/>
                <w:bCs/>
                <w:sz w:val="18"/>
                <w:szCs w:val="18"/>
              </w:rPr>
              <w:t>Formation des magistrats, juges, avocats, et autres acteurs de lutte anti-corruption et modules de formation produits</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magistrats, juges, avocats, et autres acteurs de lutte anti-corruption formés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Le réseau des magistrats sur la lutte anti-corruption a relevé sur terrain les cas de corruption portés en justice</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51" w:firstLine="0"/>
              <w:jc w:val="both"/>
              <w:rPr>
                <w:rFonts w:ascii="Arial" w:hAnsi="Arial" w:cs="Arial"/>
                <w:bCs/>
                <w:sz w:val="18"/>
                <w:szCs w:val="18"/>
              </w:rPr>
            </w:pPr>
            <w:r w:rsidRPr="00BC5746">
              <w:rPr>
                <w:rFonts w:ascii="Arial" w:hAnsi="Arial" w:cs="Arial"/>
                <w:bCs/>
                <w:sz w:val="18"/>
                <w:szCs w:val="18"/>
              </w:rPr>
              <w:t>Rapport sur l’étude des cas de corruption non portés en justice</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Collecte, analyse et documentation des cas de corruption non portés en justice</w:t>
            </w:r>
          </w:p>
        </w:tc>
        <w:tc>
          <w:tcPr>
            <w:tcW w:w="2628" w:type="dxa"/>
          </w:tcPr>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Approche abandonnée due à la difficulté de collecter ce genre d’information</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Appui à la Mise en Place du Conseil Supérieur de la Magistrature</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0"/>
              <w:jc w:val="both"/>
              <w:rPr>
                <w:rFonts w:ascii="Arial" w:hAnsi="Arial" w:cs="Arial"/>
                <w:bCs/>
                <w:sz w:val="18"/>
                <w:szCs w:val="18"/>
              </w:rPr>
            </w:pPr>
            <w:r w:rsidRPr="00BC5746">
              <w:rPr>
                <w:rFonts w:ascii="Arial" w:hAnsi="Arial" w:cs="Arial"/>
                <w:bCs/>
                <w:sz w:val="18"/>
                <w:szCs w:val="18"/>
              </w:rPr>
              <w:t xml:space="preserve">Remise des </w:t>
            </w:r>
            <w:r w:rsidRPr="00BC5746">
              <w:rPr>
                <w:rFonts w:ascii="Arial" w:hAnsi="Arial" w:cs="Arial"/>
                <w:bCs/>
                <w:sz w:val="18"/>
                <w:szCs w:val="18"/>
              </w:rPr>
              <w:lastRenderedPageBreak/>
              <w:t>équipements au CSM</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lastRenderedPageBreak/>
              <w:t>Acquisition d</w:t>
            </w:r>
            <w:r>
              <w:rPr>
                <w:rFonts w:ascii="Arial" w:hAnsi="Arial" w:cs="Arial"/>
                <w:bCs/>
                <w:sz w:val="18"/>
                <w:szCs w:val="18"/>
              </w:rPr>
              <w:t>’</w:t>
            </w:r>
            <w:r w:rsidRPr="00BC5746">
              <w:rPr>
                <w:rFonts w:ascii="Arial" w:hAnsi="Arial" w:cs="Arial"/>
                <w:bCs/>
                <w:sz w:val="18"/>
                <w:szCs w:val="18"/>
              </w:rPr>
              <w:t xml:space="preserve"> </w:t>
            </w:r>
            <w:r w:rsidRPr="00BC5746">
              <w:rPr>
                <w:rFonts w:ascii="Arial" w:hAnsi="Arial" w:cs="Arial"/>
                <w:bCs/>
                <w:sz w:val="18"/>
                <w:szCs w:val="18"/>
              </w:rPr>
              <w:lastRenderedPageBreak/>
              <w:t>équipements à remettre au CSM</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lastRenderedPageBreak/>
              <w:t xml:space="preserve">(Cible n’est pas identifiée </w:t>
            </w:r>
            <w:r w:rsidRPr="00BC5746">
              <w:rPr>
                <w:rFonts w:ascii="Arial" w:hAnsi="Arial" w:cs="Arial"/>
                <w:bCs/>
                <w:sz w:val="18"/>
                <w:szCs w:val="18"/>
              </w:rPr>
              <w:lastRenderedPageBreak/>
              <w:t xml:space="preserve">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En attente de remise</w:t>
            </w:r>
            <w:r>
              <w:rPr>
                <w:rFonts w:ascii="Arial" w:hAnsi="Arial" w:cs="Arial"/>
                <w:bCs/>
                <w:sz w:val="18"/>
                <w:szCs w:val="18"/>
              </w:rPr>
              <w:t>-</w:t>
            </w:r>
            <w:r w:rsidRPr="00BC5746">
              <w:rPr>
                <w:rFonts w:ascii="Arial" w:hAnsi="Arial" w:cs="Arial"/>
                <w:bCs/>
                <w:sz w:val="18"/>
                <w:szCs w:val="18"/>
              </w:rPr>
              <w:t xml:space="preserve">reprise </w:t>
            </w:r>
            <w:r>
              <w:rPr>
                <w:rFonts w:ascii="Arial" w:hAnsi="Arial" w:cs="Arial"/>
                <w:bCs/>
                <w:sz w:val="18"/>
                <w:szCs w:val="18"/>
              </w:rPr>
              <w:t>a</w:t>
            </w:r>
            <w:r w:rsidRPr="00BC5746">
              <w:rPr>
                <w:rFonts w:ascii="Arial" w:hAnsi="Arial" w:cs="Arial"/>
                <w:bCs/>
                <w:sz w:val="18"/>
                <w:szCs w:val="18"/>
              </w:rPr>
              <w:t xml:space="preserve">u Secrétariat Permanent </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0"/>
              <w:jc w:val="both"/>
              <w:rPr>
                <w:rFonts w:ascii="Arial" w:hAnsi="Arial" w:cs="Arial"/>
                <w:bCs/>
                <w:sz w:val="18"/>
                <w:szCs w:val="18"/>
              </w:rPr>
            </w:pPr>
            <w:r w:rsidRPr="00BC5746">
              <w:rPr>
                <w:rFonts w:ascii="Arial" w:hAnsi="Arial" w:cs="Arial"/>
                <w:bCs/>
                <w:sz w:val="18"/>
                <w:szCs w:val="18"/>
              </w:rPr>
              <w:t>Formation des membres du Conseil Supérieur de la Magistrature</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membres du CSM formés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En attente de remise</w:t>
            </w:r>
            <w:r>
              <w:rPr>
                <w:rFonts w:ascii="Arial" w:hAnsi="Arial" w:cs="Arial"/>
                <w:bCs/>
                <w:sz w:val="18"/>
                <w:szCs w:val="18"/>
              </w:rPr>
              <w:t>-</w:t>
            </w:r>
            <w:r w:rsidRPr="00BC5746">
              <w:rPr>
                <w:rFonts w:ascii="Arial" w:hAnsi="Arial" w:cs="Arial"/>
                <w:bCs/>
                <w:sz w:val="18"/>
                <w:szCs w:val="18"/>
              </w:rPr>
              <w:t xml:space="preserve">reprise </w:t>
            </w:r>
            <w:r>
              <w:rPr>
                <w:rFonts w:ascii="Arial" w:hAnsi="Arial" w:cs="Arial"/>
                <w:bCs/>
                <w:sz w:val="18"/>
                <w:szCs w:val="18"/>
              </w:rPr>
              <w:t>a</w:t>
            </w:r>
            <w:r w:rsidRPr="00BC5746">
              <w:rPr>
                <w:rFonts w:ascii="Arial" w:hAnsi="Arial" w:cs="Arial"/>
                <w:bCs/>
                <w:sz w:val="18"/>
                <w:szCs w:val="18"/>
              </w:rPr>
              <w:t>u Secrétariat Permanent</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Appui aux Hautes Cours de Justice</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15"/>
              <w:jc w:val="both"/>
              <w:rPr>
                <w:rFonts w:ascii="Arial" w:hAnsi="Arial" w:cs="Arial"/>
                <w:bCs/>
                <w:sz w:val="18"/>
                <w:szCs w:val="18"/>
              </w:rPr>
            </w:pPr>
            <w:r w:rsidRPr="00BC5746">
              <w:rPr>
                <w:rFonts w:ascii="Arial" w:hAnsi="Arial" w:cs="Arial"/>
                <w:bCs/>
                <w:sz w:val="18"/>
                <w:szCs w:val="18"/>
              </w:rPr>
              <w:t>Remise des équipements aux Hautes Cours</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Acquisition d</w:t>
            </w:r>
            <w:r>
              <w:rPr>
                <w:rFonts w:ascii="Arial" w:hAnsi="Arial" w:cs="Arial"/>
                <w:bCs/>
                <w:sz w:val="18"/>
                <w:szCs w:val="18"/>
              </w:rPr>
              <w:t>’</w:t>
            </w:r>
            <w:r w:rsidRPr="00BC5746">
              <w:rPr>
                <w:rFonts w:ascii="Arial" w:hAnsi="Arial" w:cs="Arial"/>
                <w:bCs/>
                <w:sz w:val="18"/>
                <w:szCs w:val="18"/>
              </w:rPr>
              <w:t>équipements à remettre aux Hautes Cours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w:t>
            </w:r>
            <w:r>
              <w:rPr>
                <w:rFonts w:ascii="Arial" w:hAnsi="Arial" w:cs="Arial"/>
                <w:bCs/>
                <w:sz w:val="18"/>
                <w:szCs w:val="18"/>
              </w:rPr>
              <w:t xml:space="preserve">non </w:t>
            </w:r>
            <w:r w:rsidRPr="00BC5746">
              <w:rPr>
                <w:rFonts w:ascii="Arial" w:hAnsi="Arial" w:cs="Arial"/>
                <w:bCs/>
                <w:sz w:val="18"/>
                <w:szCs w:val="18"/>
              </w:rPr>
              <w:t xml:space="preserve">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Les hautes cours ne sont toujours pas établies</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15"/>
              <w:jc w:val="both"/>
              <w:rPr>
                <w:rFonts w:ascii="Arial" w:hAnsi="Arial" w:cs="Arial"/>
                <w:bCs/>
                <w:sz w:val="18"/>
                <w:szCs w:val="18"/>
              </w:rPr>
            </w:pPr>
            <w:r w:rsidRPr="00BC5746">
              <w:rPr>
                <w:rFonts w:ascii="Arial" w:hAnsi="Arial" w:cs="Arial"/>
                <w:bCs/>
                <w:sz w:val="18"/>
                <w:szCs w:val="18"/>
              </w:rPr>
              <w:t>Formation des membres des hautes cours de justice</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membres des hautes Cours de Justice formés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w:t>
            </w:r>
            <w:r>
              <w:rPr>
                <w:rFonts w:ascii="Arial" w:hAnsi="Arial" w:cs="Arial"/>
                <w:bCs/>
                <w:sz w:val="18"/>
                <w:szCs w:val="18"/>
              </w:rPr>
              <w:t xml:space="preserve">non </w:t>
            </w:r>
            <w:r w:rsidRPr="00BC5746">
              <w:rPr>
                <w:rFonts w:ascii="Arial" w:hAnsi="Arial" w:cs="Arial"/>
                <w:bCs/>
                <w:sz w:val="18"/>
                <w:szCs w:val="18"/>
              </w:rPr>
              <w:t xml:space="preserve">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Les hautes cours ne sont toujours pas établies</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Appui à la Commission Permanente de R</w:t>
            </w:r>
            <w:r>
              <w:rPr>
                <w:rFonts w:ascii="Arial" w:hAnsi="Arial" w:cs="Arial"/>
                <w:bCs/>
                <w:sz w:val="18"/>
                <w:szCs w:val="18"/>
              </w:rPr>
              <w:t>é</w:t>
            </w:r>
            <w:r w:rsidRPr="00BC5746">
              <w:rPr>
                <w:rFonts w:ascii="Arial" w:hAnsi="Arial" w:cs="Arial"/>
                <w:bCs/>
                <w:sz w:val="18"/>
                <w:szCs w:val="18"/>
              </w:rPr>
              <w:t>forme du Droit Congolais et Service de Documentation du Ministère de la Justice</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0"/>
              <w:jc w:val="both"/>
              <w:rPr>
                <w:rFonts w:ascii="Arial" w:hAnsi="Arial" w:cs="Arial"/>
                <w:bCs/>
                <w:sz w:val="18"/>
                <w:szCs w:val="18"/>
              </w:rPr>
            </w:pPr>
            <w:r w:rsidRPr="00BC5746">
              <w:rPr>
                <w:rFonts w:ascii="Arial" w:hAnsi="Arial" w:cs="Arial"/>
                <w:bCs/>
                <w:sz w:val="18"/>
                <w:szCs w:val="18"/>
              </w:rPr>
              <w:t xml:space="preserve">Acquisition par la Commission des documents pour diffusion </w:t>
            </w:r>
          </w:p>
        </w:tc>
        <w:tc>
          <w:tcPr>
            <w:tcW w:w="2160" w:type="dxa"/>
          </w:tcPr>
          <w:p w:rsidR="009D42DC" w:rsidRPr="00BC5746" w:rsidRDefault="009D42DC" w:rsidP="00F62362">
            <w:pPr>
              <w:spacing w:after="0" w:line="240" w:lineRule="auto"/>
              <w:ind w:firstLine="18"/>
              <w:jc w:val="both"/>
              <w:rPr>
                <w:rFonts w:ascii="Arial" w:hAnsi="Arial" w:cs="Arial"/>
                <w:bCs/>
                <w:sz w:val="18"/>
                <w:szCs w:val="18"/>
              </w:rPr>
            </w:pPr>
            <w:r w:rsidRPr="00BC5746">
              <w:rPr>
                <w:rFonts w:ascii="Arial" w:hAnsi="Arial" w:cs="Arial"/>
                <w:bCs/>
                <w:sz w:val="18"/>
                <w:szCs w:val="18"/>
              </w:rPr>
              <w:t>Réception de la documentation par la Commission</w:t>
            </w:r>
          </w:p>
          <w:p w:rsidR="009D42DC" w:rsidRPr="00BC5746" w:rsidRDefault="009D42DC" w:rsidP="00F62362">
            <w:pPr>
              <w:spacing w:after="0" w:line="240" w:lineRule="auto"/>
              <w:jc w:val="both"/>
              <w:rPr>
                <w:rFonts w:ascii="Arial" w:hAnsi="Arial" w:cs="Arial"/>
                <w:sz w:val="18"/>
                <w:szCs w:val="18"/>
              </w:rPr>
            </w:pP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 vérifier, aucune mention dans le rapport annuel</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0"/>
              <w:jc w:val="both"/>
              <w:rPr>
                <w:rFonts w:ascii="Arial" w:hAnsi="Arial" w:cs="Arial"/>
                <w:bCs/>
                <w:sz w:val="18"/>
                <w:szCs w:val="18"/>
              </w:rPr>
            </w:pPr>
            <w:r w:rsidRPr="00BC5746">
              <w:rPr>
                <w:rFonts w:ascii="Arial" w:hAnsi="Arial" w:cs="Arial"/>
                <w:bCs/>
                <w:sz w:val="18"/>
                <w:szCs w:val="18"/>
              </w:rPr>
              <w:t>Utilisation publique des documents</w:t>
            </w:r>
          </w:p>
        </w:tc>
        <w:tc>
          <w:tcPr>
            <w:tcW w:w="2160" w:type="dxa"/>
          </w:tcPr>
          <w:p w:rsidR="009D42DC" w:rsidRPr="00BC5746" w:rsidRDefault="009D42DC" w:rsidP="00F62362">
            <w:pPr>
              <w:spacing w:after="0" w:line="240" w:lineRule="auto"/>
              <w:ind w:hanging="18"/>
              <w:jc w:val="both"/>
              <w:rPr>
                <w:rFonts w:ascii="Arial" w:hAnsi="Arial" w:cs="Arial"/>
                <w:bCs/>
                <w:sz w:val="18"/>
                <w:szCs w:val="18"/>
              </w:rPr>
            </w:pPr>
            <w:r w:rsidRPr="00BC5746">
              <w:rPr>
                <w:rFonts w:ascii="Arial" w:hAnsi="Arial" w:cs="Arial"/>
                <w:bCs/>
                <w:sz w:val="18"/>
                <w:szCs w:val="18"/>
              </w:rPr>
              <w:t>Nombre de textes législatifs élaborés ou modifiés et diffusés par la commission</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A vérifier, aucune mention dans le rapport annuel </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Appui à la Police Judiciaire</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15"/>
              <w:jc w:val="both"/>
              <w:rPr>
                <w:rFonts w:ascii="Arial" w:hAnsi="Arial" w:cs="Arial"/>
                <w:bCs/>
                <w:sz w:val="18"/>
                <w:szCs w:val="18"/>
              </w:rPr>
            </w:pPr>
            <w:r w:rsidRPr="00BC5746">
              <w:rPr>
                <w:rFonts w:ascii="Arial" w:hAnsi="Arial" w:cs="Arial"/>
                <w:bCs/>
                <w:sz w:val="18"/>
                <w:szCs w:val="18"/>
              </w:rPr>
              <w:t>Formation des officiers de police judiciaire sur les droits des justiciables</w:t>
            </w:r>
          </w:p>
        </w:tc>
        <w:tc>
          <w:tcPr>
            <w:tcW w:w="2160" w:type="dxa"/>
          </w:tcPr>
          <w:p w:rsidR="009D42DC" w:rsidRPr="00BC5746" w:rsidRDefault="009D42DC" w:rsidP="00F62362">
            <w:pPr>
              <w:spacing w:after="0" w:line="240" w:lineRule="auto"/>
              <w:ind w:hanging="18"/>
              <w:jc w:val="both"/>
              <w:rPr>
                <w:rFonts w:ascii="Arial" w:hAnsi="Arial" w:cs="Arial"/>
                <w:bCs/>
                <w:sz w:val="18"/>
                <w:szCs w:val="18"/>
              </w:rPr>
            </w:pPr>
            <w:r w:rsidRPr="00BC5746">
              <w:rPr>
                <w:rFonts w:ascii="Arial" w:hAnsi="Arial" w:cs="Arial"/>
                <w:bCs/>
                <w:sz w:val="18"/>
                <w:szCs w:val="18"/>
              </w:rPr>
              <w:t>Nombre d</w:t>
            </w:r>
            <w:r>
              <w:rPr>
                <w:rFonts w:ascii="Arial" w:hAnsi="Arial" w:cs="Arial"/>
                <w:bCs/>
                <w:sz w:val="18"/>
                <w:szCs w:val="18"/>
              </w:rPr>
              <w:t>’</w:t>
            </w:r>
            <w:r w:rsidRPr="00BC5746">
              <w:rPr>
                <w:rFonts w:ascii="Arial" w:hAnsi="Arial" w:cs="Arial"/>
                <w:bCs/>
                <w:sz w:val="18"/>
                <w:szCs w:val="18"/>
              </w:rPr>
              <w:t>officiers de police judiciaire formés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Default="009D42DC" w:rsidP="00F62362">
            <w:pPr>
              <w:spacing w:after="0" w:line="240" w:lineRule="auto"/>
              <w:jc w:val="both"/>
              <w:rPr>
                <w:rFonts w:ascii="Arial" w:hAnsi="Arial" w:cs="Arial"/>
                <w:bCs/>
                <w:sz w:val="18"/>
                <w:szCs w:val="18"/>
              </w:rPr>
            </w:pPr>
            <w:r>
              <w:rPr>
                <w:rFonts w:ascii="Arial" w:hAnsi="Arial" w:cs="Arial"/>
                <w:bCs/>
                <w:sz w:val="18"/>
                <w:szCs w:val="18"/>
              </w:rPr>
              <w:t>Réalisés</w:t>
            </w:r>
          </w:p>
          <w:p w:rsidR="009D42DC" w:rsidRDefault="009D42DC" w:rsidP="00F62362">
            <w:pPr>
              <w:spacing w:after="0" w:line="240" w:lineRule="auto"/>
              <w:jc w:val="both"/>
              <w:rPr>
                <w:rFonts w:ascii="Arial" w:hAnsi="Arial" w:cs="Arial"/>
                <w:bCs/>
                <w:sz w:val="18"/>
                <w:szCs w:val="18"/>
              </w:rPr>
            </w:pPr>
            <w:r>
              <w:rPr>
                <w:rFonts w:ascii="Arial" w:hAnsi="Arial" w:cs="Arial"/>
                <w:bCs/>
                <w:sz w:val="18"/>
                <w:szCs w:val="18"/>
              </w:rPr>
              <w:t>1. Renforcement de capacités en techniques d’investigation et autres matières sur la lutte anti-corruption</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2. Formation professionnelle entre autres sur l’application des nouvelles règles de procédure en matière de lutte contre les violences sexuelles</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15"/>
              <w:jc w:val="both"/>
              <w:rPr>
                <w:rFonts w:ascii="Arial" w:hAnsi="Arial" w:cs="Arial"/>
                <w:bCs/>
                <w:sz w:val="18"/>
                <w:szCs w:val="18"/>
              </w:rPr>
            </w:pPr>
            <w:r w:rsidRPr="00BC5746">
              <w:rPr>
                <w:rFonts w:ascii="Arial" w:hAnsi="Arial" w:cs="Arial"/>
                <w:bCs/>
                <w:sz w:val="18"/>
                <w:szCs w:val="18"/>
              </w:rPr>
              <w:t>Diffusion de la loi sur la police auprès des policiers</w:t>
            </w:r>
          </w:p>
        </w:tc>
        <w:tc>
          <w:tcPr>
            <w:tcW w:w="2160" w:type="dxa"/>
          </w:tcPr>
          <w:p w:rsidR="009D42DC" w:rsidRPr="00BC5746" w:rsidRDefault="009D42DC" w:rsidP="00F62362">
            <w:pPr>
              <w:spacing w:after="0" w:line="240" w:lineRule="auto"/>
              <w:ind w:hanging="18"/>
              <w:jc w:val="both"/>
              <w:rPr>
                <w:rFonts w:ascii="Arial" w:hAnsi="Arial" w:cs="Arial"/>
                <w:bCs/>
                <w:sz w:val="18"/>
                <w:szCs w:val="18"/>
              </w:rPr>
            </w:pPr>
            <w:r w:rsidRPr="00BC5746">
              <w:rPr>
                <w:rFonts w:ascii="Arial" w:hAnsi="Arial" w:cs="Arial"/>
                <w:bCs/>
                <w:sz w:val="18"/>
                <w:szCs w:val="18"/>
              </w:rPr>
              <w:t>Assimilation de la loi sur la police par les policiers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 vérifier, aucune mention dans le rapport annuel</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7308" w:type="dxa"/>
            <w:gridSpan w:val="3"/>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Lutte contre les violences sexuelles </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0"/>
              <w:jc w:val="both"/>
              <w:rPr>
                <w:rFonts w:ascii="Arial" w:hAnsi="Arial" w:cs="Arial"/>
                <w:bCs/>
                <w:sz w:val="18"/>
                <w:szCs w:val="18"/>
              </w:rPr>
            </w:pPr>
            <w:r w:rsidRPr="00BC5746">
              <w:rPr>
                <w:rFonts w:ascii="Arial" w:hAnsi="Arial" w:cs="Arial"/>
                <w:bCs/>
                <w:sz w:val="18"/>
                <w:szCs w:val="18"/>
              </w:rPr>
              <w:t>Formation des acteurs de la chaîne judiciaire en matière des violences sexuelles</w:t>
            </w:r>
          </w:p>
        </w:tc>
        <w:tc>
          <w:tcPr>
            <w:tcW w:w="21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w:t>
            </w:r>
            <w:r>
              <w:rPr>
                <w:rFonts w:ascii="Arial" w:hAnsi="Arial" w:cs="Arial"/>
                <w:bCs/>
                <w:sz w:val="18"/>
                <w:szCs w:val="18"/>
              </w:rPr>
              <w:t>‘</w:t>
            </w:r>
            <w:r w:rsidRPr="00BC5746">
              <w:rPr>
                <w:rFonts w:ascii="Arial" w:hAnsi="Arial" w:cs="Arial"/>
                <w:bCs/>
                <w:sz w:val="18"/>
                <w:szCs w:val="18"/>
              </w:rPr>
              <w:t>acteurs judiciaires formés dans le domaine de la lutte contre les violences sexuelles</w:t>
            </w:r>
          </w:p>
          <w:p w:rsidR="009D42DC" w:rsidRPr="00BC5746" w:rsidRDefault="009D42DC" w:rsidP="00F62362">
            <w:pPr>
              <w:spacing w:after="0" w:line="240" w:lineRule="auto"/>
              <w:jc w:val="both"/>
              <w:rPr>
                <w:rFonts w:ascii="Arial" w:hAnsi="Arial" w:cs="Arial"/>
                <w:sz w:val="18"/>
                <w:szCs w:val="18"/>
              </w:rPr>
            </w:pP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r w:rsidRPr="00BC5746">
              <w:rPr>
                <w:rFonts w:ascii="Arial" w:hAnsi="Arial" w:cs="Arial"/>
                <w:bCs/>
                <w:sz w:val="18"/>
                <w:szCs w:val="18"/>
              </w:rPr>
              <w:t xml:space="preserve"> </w:t>
            </w:r>
            <w:r>
              <w:rPr>
                <w:rFonts w:ascii="Arial" w:hAnsi="Arial" w:cs="Arial"/>
                <w:bCs/>
                <w:sz w:val="18"/>
                <w:szCs w:val="18"/>
              </w:rPr>
              <w:t>Campagne de sensibilisation et vulgarisation avec des acteurs de la chaîne pénale comme vulgarisateurs</w:t>
            </w:r>
            <w:r w:rsidRPr="00BC5746">
              <w:rPr>
                <w:rFonts w:ascii="Arial" w:hAnsi="Arial" w:cs="Arial"/>
                <w:bCs/>
                <w:sz w:val="18"/>
                <w:szCs w:val="18"/>
              </w:rPr>
              <w:t xml:space="preserve"> </w:t>
            </w:r>
          </w:p>
        </w:tc>
      </w:tr>
      <w:tr w:rsidR="009D42DC" w:rsidRPr="00BC5746" w:rsidTr="009D42DC">
        <w:trPr>
          <w:trHeight w:val="203"/>
        </w:trPr>
        <w:tc>
          <w:tcPr>
            <w:tcW w:w="1548" w:type="dxa"/>
            <w:vMerge/>
          </w:tcPr>
          <w:p w:rsidR="009D42DC" w:rsidRPr="00BC5746" w:rsidRDefault="009D42DC" w:rsidP="00F62362">
            <w:pPr>
              <w:spacing w:after="0" w:line="240" w:lineRule="auto"/>
              <w:jc w:val="both"/>
              <w:rPr>
                <w:rFonts w:ascii="Arial" w:hAnsi="Arial" w:cs="Arial"/>
                <w:bCs/>
                <w:sz w:val="18"/>
                <w:szCs w:val="18"/>
              </w:rPr>
            </w:pPr>
          </w:p>
        </w:tc>
        <w:tc>
          <w:tcPr>
            <w:tcW w:w="2520" w:type="dxa"/>
          </w:tcPr>
          <w:p w:rsidR="009D42DC" w:rsidRPr="00BC5746" w:rsidRDefault="009D42DC" w:rsidP="008C5965">
            <w:pPr>
              <w:numPr>
                <w:ilvl w:val="0"/>
                <w:numId w:val="32"/>
              </w:numPr>
              <w:spacing w:after="0" w:line="240" w:lineRule="auto"/>
              <w:ind w:left="0" w:firstLine="0"/>
              <w:jc w:val="both"/>
              <w:rPr>
                <w:rFonts w:ascii="Arial" w:hAnsi="Arial" w:cs="Arial"/>
                <w:bCs/>
                <w:sz w:val="18"/>
                <w:szCs w:val="18"/>
              </w:rPr>
            </w:pPr>
            <w:r w:rsidRPr="00BC5746">
              <w:rPr>
                <w:rFonts w:ascii="Arial" w:hAnsi="Arial" w:cs="Arial"/>
                <w:bCs/>
                <w:sz w:val="18"/>
                <w:szCs w:val="18"/>
              </w:rPr>
              <w:t>Jugement des cas de violences sexuelles inventoriés</w:t>
            </w:r>
          </w:p>
        </w:tc>
        <w:tc>
          <w:tcPr>
            <w:tcW w:w="2160" w:type="dxa"/>
          </w:tcPr>
          <w:p w:rsidR="009D42DC" w:rsidRPr="00BC5746" w:rsidRDefault="009D42DC" w:rsidP="00F62362">
            <w:pPr>
              <w:spacing w:after="0" w:line="240" w:lineRule="auto"/>
              <w:ind w:firstLine="18"/>
              <w:jc w:val="both"/>
              <w:rPr>
                <w:rFonts w:ascii="Arial" w:hAnsi="Arial" w:cs="Arial"/>
                <w:bCs/>
                <w:sz w:val="18"/>
                <w:szCs w:val="18"/>
              </w:rPr>
            </w:pPr>
            <w:r w:rsidRPr="00BC5746">
              <w:rPr>
                <w:rFonts w:ascii="Arial" w:hAnsi="Arial" w:cs="Arial"/>
                <w:bCs/>
                <w:sz w:val="18"/>
                <w:szCs w:val="18"/>
              </w:rPr>
              <w:t>Prononcés inventaire des actes de violences sexuelles restés impunis et non poursuivis ou non instruits</w:t>
            </w:r>
          </w:p>
        </w:tc>
        <w:tc>
          <w:tcPr>
            <w:tcW w:w="262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Changement de stratégie</w:t>
            </w:r>
            <w:r>
              <w:rPr>
                <w:rFonts w:ascii="Arial" w:hAnsi="Arial" w:cs="Arial"/>
                <w:bCs/>
                <w:sz w:val="18"/>
                <w:szCs w:val="18"/>
              </w:rPr>
              <w:t xml:space="preserve">: </w:t>
            </w:r>
            <w:r w:rsidRPr="00BC5746">
              <w:rPr>
                <w:rFonts w:ascii="Arial" w:hAnsi="Arial" w:cs="Arial"/>
                <w:bCs/>
                <w:sz w:val="18"/>
                <w:szCs w:val="18"/>
              </w:rPr>
              <w:t xml:space="preserve">il a été décidé de ne plus </w:t>
            </w:r>
            <w:r>
              <w:rPr>
                <w:rFonts w:ascii="Arial" w:hAnsi="Arial" w:cs="Arial"/>
                <w:bCs/>
                <w:sz w:val="18"/>
                <w:szCs w:val="18"/>
              </w:rPr>
              <w:t>poursuivre</w:t>
            </w:r>
            <w:r w:rsidRPr="00BC5746">
              <w:rPr>
                <w:rFonts w:ascii="Arial" w:hAnsi="Arial" w:cs="Arial"/>
                <w:bCs/>
                <w:sz w:val="18"/>
                <w:szCs w:val="18"/>
              </w:rPr>
              <w:t xml:space="preserve"> le produit.</w:t>
            </w:r>
          </w:p>
        </w:tc>
      </w:tr>
    </w:tbl>
    <w:p w:rsidR="00D212BA" w:rsidRPr="00DF6050" w:rsidRDefault="00D212BA" w:rsidP="00D212BA">
      <w:pPr>
        <w:spacing w:after="0" w:line="360" w:lineRule="auto"/>
        <w:jc w:val="both"/>
        <w:rPr>
          <w:rFonts w:ascii="Arial" w:hAnsi="Arial" w:cs="Arial"/>
          <w:bCs/>
          <w:i/>
          <w:sz w:val="18"/>
          <w:szCs w:val="18"/>
        </w:rPr>
      </w:pPr>
      <w:r>
        <w:rPr>
          <w:rFonts w:ascii="Arial" w:hAnsi="Arial" w:cs="Arial"/>
          <w:bCs/>
          <w:i/>
          <w:sz w:val="18"/>
          <w:szCs w:val="18"/>
        </w:rPr>
        <w:t>Sources</w:t>
      </w:r>
      <w:r w:rsidRPr="00DF6050">
        <w:rPr>
          <w:rFonts w:ascii="Arial" w:hAnsi="Arial" w:cs="Arial"/>
          <w:bCs/>
          <w:i/>
          <w:sz w:val="18"/>
          <w:szCs w:val="18"/>
        </w:rPr>
        <w:t>.</w:t>
      </w:r>
      <w:r>
        <w:rPr>
          <w:rFonts w:ascii="Arial" w:hAnsi="Arial" w:cs="Arial"/>
          <w:bCs/>
          <w:i/>
          <w:sz w:val="18"/>
          <w:szCs w:val="18"/>
        </w:rPr>
        <w:t xml:space="preserve"> PTA 2009 et Rapport Annuel   </w:t>
      </w:r>
      <w:r w:rsidRPr="00DF6050">
        <w:rPr>
          <w:rFonts w:ascii="Arial" w:hAnsi="Arial" w:cs="Arial"/>
          <w:bCs/>
          <w:i/>
          <w:sz w:val="18"/>
          <w:szCs w:val="18"/>
        </w:rPr>
        <w:t xml:space="preserve">  Elaboration : Mission d’évaluation</w:t>
      </w:r>
    </w:p>
    <w:p w:rsidR="009D42DC" w:rsidRPr="00BC5746" w:rsidRDefault="009D42DC" w:rsidP="00F62362">
      <w:pPr>
        <w:autoSpaceDE w:val="0"/>
        <w:autoSpaceDN w:val="0"/>
        <w:adjustRightInd w:val="0"/>
        <w:spacing w:after="0" w:line="360" w:lineRule="auto"/>
        <w:jc w:val="both"/>
        <w:rPr>
          <w:rFonts w:ascii="Times New Roman" w:hAnsi="Times New Roman"/>
          <w:bCs/>
          <w:sz w:val="24"/>
          <w:szCs w:val="24"/>
        </w:rPr>
      </w:pPr>
    </w:p>
    <w:p w:rsidR="009D42DC" w:rsidRDefault="009D42DC" w:rsidP="00F62362">
      <w:pPr>
        <w:spacing w:after="0" w:line="360" w:lineRule="auto"/>
        <w:jc w:val="both"/>
        <w:rPr>
          <w:rFonts w:ascii="Times New Roman" w:hAnsi="Times New Roman"/>
          <w:b/>
          <w:bCs/>
          <w:sz w:val="24"/>
          <w:szCs w:val="24"/>
        </w:rPr>
      </w:pPr>
      <w:r w:rsidRPr="00BC5746">
        <w:rPr>
          <w:rFonts w:ascii="Times New Roman" w:hAnsi="Times New Roman"/>
          <w:b/>
          <w:bCs/>
          <w:sz w:val="24"/>
          <w:szCs w:val="24"/>
        </w:rPr>
        <w:t>Projet Accès à la justice au Nord et Sud Kivu.</w:t>
      </w:r>
      <w:r>
        <w:rPr>
          <w:rFonts w:ascii="Times New Roman" w:hAnsi="Times New Roman"/>
          <w:b/>
          <w:bCs/>
          <w:sz w:val="24"/>
          <w:szCs w:val="24"/>
        </w:rPr>
        <w:t xml:space="preserve"> (dans le cadre de l’effet 1.1.1.)</w:t>
      </w:r>
    </w:p>
    <w:p w:rsidR="009D42DC"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
          <w:bCs/>
          <w:sz w:val="24"/>
          <w:szCs w:val="24"/>
        </w:rPr>
      </w:pPr>
      <w:r w:rsidRPr="00BC5746">
        <w:rPr>
          <w:rFonts w:ascii="Times New Roman" w:hAnsi="Times New Roman"/>
          <w:bCs/>
          <w:sz w:val="24"/>
          <w:szCs w:val="24"/>
        </w:rPr>
        <w:t xml:space="preserve">Le </w:t>
      </w:r>
      <w:r>
        <w:rPr>
          <w:rFonts w:ascii="Times New Roman" w:hAnsi="Times New Roman"/>
          <w:bCs/>
          <w:sz w:val="24"/>
          <w:szCs w:val="24"/>
        </w:rPr>
        <w:t>t</w:t>
      </w:r>
      <w:r w:rsidRPr="00BC5746">
        <w:rPr>
          <w:rFonts w:ascii="Times New Roman" w:hAnsi="Times New Roman"/>
          <w:bCs/>
          <w:sz w:val="24"/>
          <w:szCs w:val="24"/>
        </w:rPr>
        <w:t xml:space="preserve">ableau </w:t>
      </w:r>
      <w:r>
        <w:rPr>
          <w:rFonts w:ascii="Times New Roman" w:hAnsi="Times New Roman"/>
          <w:bCs/>
          <w:sz w:val="24"/>
          <w:szCs w:val="24"/>
        </w:rPr>
        <w:t>suivant d</w:t>
      </w:r>
      <w:r w:rsidRPr="00BC5746">
        <w:rPr>
          <w:rFonts w:ascii="Times New Roman" w:hAnsi="Times New Roman"/>
          <w:bCs/>
          <w:sz w:val="24"/>
          <w:szCs w:val="24"/>
        </w:rPr>
        <w:t xml:space="preserve">écrit les produits </w:t>
      </w:r>
      <w:r>
        <w:rPr>
          <w:rFonts w:ascii="Times New Roman" w:hAnsi="Times New Roman"/>
          <w:bCs/>
          <w:sz w:val="24"/>
          <w:szCs w:val="24"/>
        </w:rPr>
        <w:t xml:space="preserve">devant </w:t>
      </w:r>
      <w:r w:rsidRPr="00BC5746">
        <w:rPr>
          <w:rFonts w:ascii="Times New Roman" w:hAnsi="Times New Roman"/>
          <w:bCs/>
          <w:sz w:val="24"/>
          <w:szCs w:val="24"/>
        </w:rPr>
        <w:t xml:space="preserve">être </w:t>
      </w:r>
      <w:r>
        <w:rPr>
          <w:rFonts w:ascii="Times New Roman" w:hAnsi="Times New Roman"/>
          <w:bCs/>
          <w:sz w:val="24"/>
          <w:szCs w:val="24"/>
        </w:rPr>
        <w:t>livrés</w:t>
      </w:r>
      <w:r w:rsidRPr="00BC5746">
        <w:rPr>
          <w:rFonts w:ascii="Times New Roman" w:hAnsi="Times New Roman"/>
          <w:bCs/>
          <w:sz w:val="24"/>
          <w:szCs w:val="24"/>
        </w:rPr>
        <w:t xml:space="preserve"> pour chaque résultat</w:t>
      </w:r>
      <w:r>
        <w:rPr>
          <w:rFonts w:ascii="Times New Roman" w:hAnsi="Times New Roman"/>
          <w:bCs/>
          <w:sz w:val="24"/>
          <w:szCs w:val="24"/>
        </w:rPr>
        <w:t>-</w:t>
      </w:r>
      <w:r w:rsidRPr="00BC5746">
        <w:rPr>
          <w:rFonts w:ascii="Times New Roman" w:hAnsi="Times New Roman"/>
          <w:bCs/>
          <w:sz w:val="24"/>
          <w:szCs w:val="24"/>
        </w:rPr>
        <w:t>clé et l’état de</w:t>
      </w:r>
      <w:r>
        <w:rPr>
          <w:rFonts w:ascii="Times New Roman" w:hAnsi="Times New Roman"/>
          <w:bCs/>
          <w:sz w:val="24"/>
          <w:szCs w:val="24"/>
        </w:rPr>
        <w:t>s</w:t>
      </w:r>
      <w:r w:rsidRPr="00BC5746">
        <w:rPr>
          <w:rFonts w:ascii="Times New Roman" w:hAnsi="Times New Roman"/>
          <w:bCs/>
          <w:sz w:val="24"/>
          <w:szCs w:val="24"/>
        </w:rPr>
        <w:t xml:space="preserve"> lieu</w:t>
      </w:r>
      <w:r>
        <w:rPr>
          <w:rFonts w:ascii="Times New Roman" w:hAnsi="Times New Roman"/>
          <w:bCs/>
          <w:sz w:val="24"/>
          <w:szCs w:val="24"/>
        </w:rPr>
        <w:t>x</w:t>
      </w:r>
      <w:r w:rsidRPr="00BC5746">
        <w:rPr>
          <w:rFonts w:ascii="Times New Roman" w:hAnsi="Times New Roman"/>
          <w:bCs/>
          <w:sz w:val="24"/>
          <w:szCs w:val="24"/>
        </w:rPr>
        <w:t xml:space="preserve"> au moment de l’évaluation</w:t>
      </w:r>
      <w:r>
        <w:rPr>
          <w:rFonts w:ascii="Times New Roman" w:hAnsi="Times New Roman"/>
          <w:bCs/>
          <w:sz w:val="24"/>
          <w:szCs w:val="24"/>
        </w:rPr>
        <w:t>.</w:t>
      </w:r>
    </w:p>
    <w:p w:rsidR="009D42DC" w:rsidRPr="00C86B76" w:rsidRDefault="00D212BA" w:rsidP="00F62362">
      <w:pPr>
        <w:spacing w:after="0" w:line="360" w:lineRule="auto"/>
        <w:jc w:val="both"/>
        <w:rPr>
          <w:rFonts w:ascii="Times New Roman" w:hAnsi="Times New Roman"/>
          <w:bCs/>
          <w:sz w:val="24"/>
          <w:szCs w:val="24"/>
        </w:rPr>
      </w:pPr>
      <w:r>
        <w:rPr>
          <w:rFonts w:ascii="Times New Roman" w:hAnsi="Times New Roman"/>
          <w:bCs/>
          <w:sz w:val="24"/>
          <w:szCs w:val="24"/>
        </w:rPr>
        <w:lastRenderedPageBreak/>
        <w:t>Tableau 4</w:t>
      </w:r>
      <w:r w:rsidR="009D42DC">
        <w:rPr>
          <w:rFonts w:ascii="Times New Roman" w:hAnsi="Times New Roman"/>
          <w:bCs/>
          <w:sz w:val="24"/>
          <w:szCs w:val="24"/>
        </w:rPr>
        <w:t>:</w:t>
      </w:r>
      <w:r w:rsidR="009D42DC">
        <w:rPr>
          <w:rFonts w:ascii="Times New Roman" w:hAnsi="Times New Roman"/>
          <w:bCs/>
          <w:sz w:val="24"/>
          <w:szCs w:val="24"/>
        </w:rPr>
        <w:tab/>
      </w:r>
      <w:r w:rsidR="009D42DC" w:rsidRPr="00C86B76">
        <w:rPr>
          <w:rFonts w:ascii="Times New Roman" w:hAnsi="Times New Roman"/>
          <w:bCs/>
          <w:sz w:val="24"/>
          <w:szCs w:val="24"/>
        </w:rPr>
        <w:t xml:space="preserve">Etat des lieux </w:t>
      </w:r>
      <w:r w:rsidR="009D42DC">
        <w:rPr>
          <w:rFonts w:ascii="Times New Roman" w:hAnsi="Times New Roman"/>
          <w:bCs/>
          <w:sz w:val="24"/>
          <w:szCs w:val="24"/>
        </w:rPr>
        <w:t>en</w:t>
      </w:r>
      <w:r w:rsidR="009D42DC" w:rsidRPr="00C86B76">
        <w:rPr>
          <w:rFonts w:ascii="Times New Roman" w:hAnsi="Times New Roman"/>
          <w:bCs/>
          <w:sz w:val="24"/>
          <w:szCs w:val="24"/>
        </w:rPr>
        <w:t xml:space="preserve"> février 2010</w:t>
      </w:r>
    </w:p>
    <w:p w:rsidR="009D42DC" w:rsidRPr="00C86B76" w:rsidRDefault="009D42DC" w:rsidP="00F62362">
      <w:pPr>
        <w:spacing w:after="0" w:line="360" w:lineRule="auto"/>
        <w:jc w:val="both"/>
        <w:rPr>
          <w:rFonts w:ascii="Times New Roman" w:hAnsi="Times New Roman"/>
          <w:bCs/>
          <w:sz w:val="24"/>
          <w:szCs w:val="2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5"/>
        <w:gridCol w:w="2767"/>
        <w:gridCol w:w="2110"/>
        <w:gridCol w:w="2164"/>
      </w:tblGrid>
      <w:tr w:rsidR="009D42DC" w:rsidRPr="00B35481" w:rsidTr="009D42DC">
        <w:tc>
          <w:tcPr>
            <w:tcW w:w="1815"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 xml:space="preserve">RESULTATS CLES (EFFETS </w:t>
            </w:r>
            <w:smartTag w:uri="urn:schemas-microsoft-com:office:smarttags" w:element="stockticker">
              <w:r w:rsidRPr="00B35481">
                <w:rPr>
                  <w:rFonts w:ascii="Arial" w:hAnsi="Arial" w:cs="Arial"/>
                  <w:bCs/>
                  <w:sz w:val="20"/>
                  <w:szCs w:val="20"/>
                </w:rPr>
                <w:t>DES</w:t>
              </w:r>
            </w:smartTag>
            <w:r w:rsidRPr="00B35481">
              <w:rPr>
                <w:rFonts w:ascii="Arial" w:hAnsi="Arial" w:cs="Arial"/>
                <w:bCs/>
                <w:sz w:val="20"/>
                <w:szCs w:val="20"/>
              </w:rPr>
              <w:t xml:space="preserve"> PRODUITS)</w:t>
            </w:r>
          </w:p>
        </w:tc>
        <w:tc>
          <w:tcPr>
            <w:tcW w:w="2767"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OBJECTIFS (</w:t>
            </w:r>
            <w:r>
              <w:rPr>
                <w:rFonts w:ascii="Arial" w:hAnsi="Arial" w:cs="Arial"/>
                <w:bCs/>
                <w:sz w:val="20"/>
                <w:szCs w:val="20"/>
              </w:rPr>
              <w:t xml:space="preserve">LES </w:t>
            </w:r>
            <w:r w:rsidRPr="00B35481">
              <w:rPr>
                <w:rFonts w:ascii="Arial" w:hAnsi="Arial" w:cs="Arial"/>
                <w:bCs/>
                <w:sz w:val="20"/>
                <w:szCs w:val="20"/>
              </w:rPr>
              <w:t xml:space="preserve">PRODUITS NE SONT </w:t>
            </w:r>
            <w:smartTag w:uri="urn:schemas-microsoft-com:office:smarttags" w:element="stockticker">
              <w:r w:rsidRPr="00B35481">
                <w:rPr>
                  <w:rFonts w:ascii="Arial" w:hAnsi="Arial" w:cs="Arial"/>
                  <w:bCs/>
                  <w:sz w:val="20"/>
                  <w:szCs w:val="20"/>
                </w:rPr>
                <w:t>PAS</w:t>
              </w:r>
            </w:smartTag>
            <w:r w:rsidRPr="00B35481">
              <w:rPr>
                <w:rFonts w:ascii="Arial" w:hAnsi="Arial" w:cs="Arial"/>
                <w:bCs/>
                <w:sz w:val="20"/>
                <w:szCs w:val="20"/>
              </w:rPr>
              <w:t xml:space="preserve">  EXPLICITES)</w:t>
            </w:r>
          </w:p>
        </w:tc>
        <w:tc>
          <w:tcPr>
            <w:tcW w:w="2110"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INDICATEURS</w:t>
            </w:r>
          </w:p>
        </w:tc>
        <w:tc>
          <w:tcPr>
            <w:tcW w:w="2164"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 xml:space="preserve">ETAT </w:t>
            </w:r>
            <w:smartTag w:uri="urn:schemas-microsoft-com:office:smarttags" w:element="stockticker">
              <w:r w:rsidRPr="00B35481">
                <w:rPr>
                  <w:rFonts w:ascii="Arial" w:hAnsi="Arial" w:cs="Arial"/>
                  <w:bCs/>
                  <w:sz w:val="20"/>
                  <w:szCs w:val="20"/>
                </w:rPr>
                <w:t>DES</w:t>
              </w:r>
            </w:smartTag>
            <w:r w:rsidRPr="00B35481">
              <w:rPr>
                <w:rFonts w:ascii="Arial" w:hAnsi="Arial" w:cs="Arial"/>
                <w:bCs/>
                <w:sz w:val="20"/>
                <w:szCs w:val="20"/>
              </w:rPr>
              <w:t xml:space="preserve"> LIEUX </w:t>
            </w:r>
            <w:r>
              <w:rPr>
                <w:rFonts w:ascii="Arial" w:hAnsi="Arial" w:cs="Arial"/>
                <w:bCs/>
                <w:sz w:val="20"/>
                <w:szCs w:val="20"/>
              </w:rPr>
              <w:t xml:space="preserve">février </w:t>
            </w:r>
            <w:r w:rsidRPr="00B35481">
              <w:rPr>
                <w:rFonts w:ascii="Arial" w:hAnsi="Arial" w:cs="Arial"/>
                <w:bCs/>
                <w:sz w:val="20"/>
                <w:szCs w:val="20"/>
              </w:rPr>
              <w:t xml:space="preserve"> 2010</w:t>
            </w:r>
          </w:p>
        </w:tc>
      </w:tr>
      <w:tr w:rsidR="009D42DC" w:rsidRPr="00B35481" w:rsidTr="009D42DC">
        <w:trPr>
          <w:trHeight w:val="203"/>
        </w:trPr>
        <w:tc>
          <w:tcPr>
            <w:tcW w:w="1815" w:type="dxa"/>
            <w:vMerge w:val="restart"/>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1.1.1. Programme de réforme de la justice développé et sa mise en œuvre coordonnée</w:t>
            </w:r>
          </w:p>
        </w:tc>
        <w:tc>
          <w:tcPr>
            <w:tcW w:w="2767" w:type="dxa"/>
          </w:tcPr>
          <w:p w:rsidR="009D42DC" w:rsidRPr="00B35481" w:rsidRDefault="009D42DC" w:rsidP="008C5965">
            <w:pPr>
              <w:numPr>
                <w:ilvl w:val="0"/>
                <w:numId w:val="33"/>
              </w:numPr>
              <w:spacing w:after="0" w:line="240" w:lineRule="auto"/>
              <w:ind w:left="0" w:firstLine="0"/>
              <w:jc w:val="both"/>
              <w:rPr>
                <w:rFonts w:ascii="Arial" w:hAnsi="Arial" w:cs="Arial"/>
                <w:bCs/>
                <w:sz w:val="20"/>
                <w:szCs w:val="20"/>
              </w:rPr>
            </w:pPr>
            <w:r w:rsidRPr="00B35481">
              <w:rPr>
                <w:rFonts w:ascii="Arial" w:hAnsi="Arial" w:cs="Arial"/>
                <w:bCs/>
                <w:sz w:val="20"/>
                <w:szCs w:val="20"/>
              </w:rPr>
              <w:t>Soutenir les efforts visant à améliorer le fonctionnement de la chaîne pénale</w:t>
            </w:r>
          </w:p>
        </w:tc>
        <w:tc>
          <w:tcPr>
            <w:tcW w:w="2110"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Indicateur pas rendu explicite</w:t>
            </w:r>
          </w:p>
        </w:tc>
        <w:tc>
          <w:tcPr>
            <w:tcW w:w="2164"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(Cible n’est pas identifiée)</w:t>
            </w:r>
          </w:p>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 xml:space="preserve">Des activités dans le cadre de l’objectif </w:t>
            </w:r>
            <w:r>
              <w:rPr>
                <w:rFonts w:ascii="Arial" w:hAnsi="Arial" w:cs="Arial"/>
                <w:bCs/>
                <w:sz w:val="20"/>
                <w:szCs w:val="20"/>
              </w:rPr>
              <w:t>RÉALISÉ</w:t>
            </w:r>
            <w:r w:rsidRPr="00B35481">
              <w:rPr>
                <w:rFonts w:ascii="Arial" w:hAnsi="Arial" w:cs="Arial"/>
                <w:bCs/>
                <w:sz w:val="20"/>
                <w:szCs w:val="20"/>
              </w:rPr>
              <w:t>ES</w:t>
            </w:r>
          </w:p>
        </w:tc>
      </w:tr>
      <w:tr w:rsidR="009D42DC" w:rsidRPr="00B35481" w:rsidTr="009D42DC">
        <w:trPr>
          <w:trHeight w:val="203"/>
        </w:trPr>
        <w:tc>
          <w:tcPr>
            <w:tcW w:w="1815" w:type="dxa"/>
            <w:vMerge/>
          </w:tcPr>
          <w:p w:rsidR="009D42DC" w:rsidRPr="00B35481" w:rsidRDefault="009D42DC" w:rsidP="00F62362">
            <w:pPr>
              <w:spacing w:after="0" w:line="240" w:lineRule="auto"/>
              <w:jc w:val="both"/>
              <w:rPr>
                <w:rFonts w:ascii="Arial" w:hAnsi="Arial" w:cs="Arial"/>
                <w:bCs/>
                <w:sz w:val="20"/>
                <w:szCs w:val="20"/>
              </w:rPr>
            </w:pPr>
          </w:p>
        </w:tc>
        <w:tc>
          <w:tcPr>
            <w:tcW w:w="2767" w:type="dxa"/>
          </w:tcPr>
          <w:p w:rsidR="009D42DC" w:rsidRPr="00B35481" w:rsidRDefault="009D42DC" w:rsidP="008C5965">
            <w:pPr>
              <w:numPr>
                <w:ilvl w:val="0"/>
                <w:numId w:val="33"/>
              </w:numPr>
              <w:spacing w:after="0" w:line="240" w:lineRule="auto"/>
              <w:ind w:left="51" w:firstLine="0"/>
              <w:jc w:val="both"/>
              <w:rPr>
                <w:rFonts w:ascii="Arial" w:hAnsi="Arial" w:cs="Arial"/>
                <w:bCs/>
                <w:sz w:val="20"/>
                <w:szCs w:val="20"/>
              </w:rPr>
            </w:pPr>
            <w:r w:rsidRPr="00B35481">
              <w:rPr>
                <w:rFonts w:ascii="Arial" w:hAnsi="Arial" w:cs="Arial"/>
                <w:bCs/>
                <w:sz w:val="20"/>
                <w:szCs w:val="20"/>
              </w:rPr>
              <w:t>Renforcer l’accompagnement juridique et judiciaire des victimes des violences sexuelles</w:t>
            </w:r>
          </w:p>
        </w:tc>
        <w:tc>
          <w:tcPr>
            <w:tcW w:w="2110"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Idem</w:t>
            </w:r>
          </w:p>
        </w:tc>
        <w:tc>
          <w:tcPr>
            <w:tcW w:w="2164"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(Cible n’est pas identifiée)</w:t>
            </w:r>
          </w:p>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 xml:space="preserve">Des activités dans le cadre de l’objectif </w:t>
            </w:r>
            <w:r>
              <w:rPr>
                <w:rFonts w:ascii="Arial" w:hAnsi="Arial" w:cs="Arial"/>
                <w:bCs/>
                <w:sz w:val="20"/>
                <w:szCs w:val="20"/>
              </w:rPr>
              <w:t>RÉALISÉ</w:t>
            </w:r>
            <w:r w:rsidRPr="00B35481">
              <w:rPr>
                <w:rFonts w:ascii="Arial" w:hAnsi="Arial" w:cs="Arial"/>
                <w:bCs/>
                <w:sz w:val="20"/>
                <w:szCs w:val="20"/>
              </w:rPr>
              <w:t>ES</w:t>
            </w:r>
          </w:p>
        </w:tc>
      </w:tr>
      <w:tr w:rsidR="009D42DC" w:rsidRPr="00B35481" w:rsidTr="009D42DC">
        <w:trPr>
          <w:trHeight w:val="203"/>
        </w:trPr>
        <w:tc>
          <w:tcPr>
            <w:tcW w:w="1815" w:type="dxa"/>
            <w:vMerge/>
          </w:tcPr>
          <w:p w:rsidR="009D42DC" w:rsidRPr="00B35481" w:rsidRDefault="009D42DC" w:rsidP="00F62362">
            <w:pPr>
              <w:spacing w:after="0" w:line="240" w:lineRule="auto"/>
              <w:jc w:val="both"/>
              <w:rPr>
                <w:rFonts w:ascii="Arial" w:hAnsi="Arial" w:cs="Arial"/>
                <w:bCs/>
                <w:sz w:val="20"/>
                <w:szCs w:val="20"/>
              </w:rPr>
            </w:pPr>
          </w:p>
        </w:tc>
        <w:tc>
          <w:tcPr>
            <w:tcW w:w="2767" w:type="dxa"/>
          </w:tcPr>
          <w:p w:rsidR="009D42DC" w:rsidRPr="00B35481" w:rsidRDefault="009D42DC" w:rsidP="008C5965">
            <w:pPr>
              <w:numPr>
                <w:ilvl w:val="0"/>
                <w:numId w:val="33"/>
              </w:numPr>
              <w:spacing w:after="0" w:line="240" w:lineRule="auto"/>
              <w:ind w:left="51" w:firstLine="0"/>
              <w:jc w:val="both"/>
              <w:rPr>
                <w:rFonts w:ascii="Arial" w:hAnsi="Arial" w:cs="Arial"/>
                <w:bCs/>
                <w:sz w:val="20"/>
                <w:szCs w:val="20"/>
              </w:rPr>
            </w:pPr>
            <w:r w:rsidRPr="00B35481">
              <w:rPr>
                <w:rFonts w:ascii="Arial" w:hAnsi="Arial" w:cs="Arial"/>
                <w:bCs/>
                <w:sz w:val="20"/>
                <w:szCs w:val="20"/>
              </w:rPr>
              <w:t xml:space="preserve">Créer un réseau de parajuristes et un réseau d’avocat /juristes spécialisés dans l’assistance juridique dans le Nord et Sud Kivu </w:t>
            </w:r>
          </w:p>
        </w:tc>
        <w:tc>
          <w:tcPr>
            <w:tcW w:w="2110"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Idem</w:t>
            </w:r>
          </w:p>
        </w:tc>
        <w:tc>
          <w:tcPr>
            <w:tcW w:w="2164" w:type="dxa"/>
          </w:tcPr>
          <w:p w:rsidR="009D42DC" w:rsidRPr="00B35481" w:rsidRDefault="009D42DC" w:rsidP="00F62362">
            <w:pPr>
              <w:spacing w:after="0" w:line="240" w:lineRule="auto"/>
              <w:jc w:val="both"/>
              <w:rPr>
                <w:rFonts w:ascii="Arial" w:hAnsi="Arial" w:cs="Arial"/>
                <w:bCs/>
                <w:sz w:val="20"/>
                <w:szCs w:val="20"/>
              </w:rPr>
            </w:pPr>
            <w:r>
              <w:rPr>
                <w:rFonts w:ascii="Arial" w:hAnsi="Arial" w:cs="Arial"/>
                <w:bCs/>
                <w:sz w:val="20"/>
                <w:szCs w:val="20"/>
              </w:rPr>
              <w:t>RÉALISÉ</w:t>
            </w:r>
            <w:r w:rsidRPr="00B35481">
              <w:rPr>
                <w:rFonts w:ascii="Arial" w:hAnsi="Arial" w:cs="Arial"/>
                <w:bCs/>
                <w:sz w:val="20"/>
                <w:szCs w:val="20"/>
              </w:rPr>
              <w:t xml:space="preserve">E pour celui des parajuristes, en cours par le réseau d’avocats spécialisées dans l’assistance </w:t>
            </w:r>
          </w:p>
        </w:tc>
      </w:tr>
      <w:tr w:rsidR="009D42DC" w:rsidRPr="00B35481" w:rsidTr="009D42DC">
        <w:trPr>
          <w:trHeight w:val="203"/>
        </w:trPr>
        <w:tc>
          <w:tcPr>
            <w:tcW w:w="1815" w:type="dxa"/>
            <w:vMerge/>
          </w:tcPr>
          <w:p w:rsidR="009D42DC" w:rsidRPr="00B35481" w:rsidRDefault="009D42DC" w:rsidP="00F62362">
            <w:pPr>
              <w:spacing w:after="0" w:line="240" w:lineRule="auto"/>
              <w:jc w:val="both"/>
              <w:rPr>
                <w:rFonts w:ascii="Arial" w:hAnsi="Arial" w:cs="Arial"/>
                <w:bCs/>
                <w:sz w:val="20"/>
                <w:szCs w:val="20"/>
              </w:rPr>
            </w:pPr>
          </w:p>
        </w:tc>
        <w:tc>
          <w:tcPr>
            <w:tcW w:w="2767" w:type="dxa"/>
          </w:tcPr>
          <w:p w:rsidR="009D42DC" w:rsidRPr="00B35481" w:rsidRDefault="009D42DC" w:rsidP="008C5965">
            <w:pPr>
              <w:numPr>
                <w:ilvl w:val="0"/>
                <w:numId w:val="33"/>
              </w:numPr>
              <w:spacing w:after="0" w:line="240" w:lineRule="auto"/>
              <w:ind w:left="51" w:firstLine="0"/>
              <w:jc w:val="both"/>
              <w:rPr>
                <w:rFonts w:ascii="Arial" w:hAnsi="Arial" w:cs="Arial"/>
                <w:bCs/>
                <w:sz w:val="20"/>
                <w:szCs w:val="20"/>
              </w:rPr>
            </w:pPr>
            <w:r w:rsidRPr="00B35481">
              <w:rPr>
                <w:rFonts w:ascii="Arial" w:hAnsi="Arial" w:cs="Arial"/>
                <w:bCs/>
                <w:sz w:val="20"/>
                <w:szCs w:val="20"/>
              </w:rPr>
              <w:t>Renforcer les ONG locales et mettre en place un mécanisme de coordination afin d’harmoniser les pratiques en matière d’assistance judiciaire</w:t>
            </w:r>
          </w:p>
        </w:tc>
        <w:tc>
          <w:tcPr>
            <w:tcW w:w="2110"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Idem</w:t>
            </w:r>
          </w:p>
        </w:tc>
        <w:tc>
          <w:tcPr>
            <w:tcW w:w="2164"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(Cible n’est pas identifiée)</w:t>
            </w:r>
          </w:p>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 xml:space="preserve">Des activités dans le cadre de l’objectif </w:t>
            </w:r>
            <w:r>
              <w:rPr>
                <w:rFonts w:ascii="Arial" w:hAnsi="Arial" w:cs="Arial"/>
                <w:bCs/>
                <w:sz w:val="20"/>
                <w:szCs w:val="20"/>
              </w:rPr>
              <w:t>RÉALISÉ</w:t>
            </w:r>
            <w:r w:rsidRPr="00B35481">
              <w:rPr>
                <w:rFonts w:ascii="Arial" w:hAnsi="Arial" w:cs="Arial"/>
                <w:bCs/>
                <w:sz w:val="20"/>
                <w:szCs w:val="20"/>
              </w:rPr>
              <w:t>ES</w:t>
            </w:r>
          </w:p>
        </w:tc>
      </w:tr>
      <w:tr w:rsidR="009D42DC" w:rsidRPr="00B35481" w:rsidTr="009D42DC">
        <w:trPr>
          <w:trHeight w:val="203"/>
        </w:trPr>
        <w:tc>
          <w:tcPr>
            <w:tcW w:w="1815" w:type="dxa"/>
            <w:vMerge/>
          </w:tcPr>
          <w:p w:rsidR="009D42DC" w:rsidRPr="00B35481" w:rsidRDefault="009D42DC" w:rsidP="00F62362">
            <w:pPr>
              <w:spacing w:after="0" w:line="240" w:lineRule="auto"/>
              <w:jc w:val="both"/>
              <w:rPr>
                <w:rFonts w:ascii="Arial" w:hAnsi="Arial" w:cs="Arial"/>
                <w:bCs/>
                <w:sz w:val="20"/>
                <w:szCs w:val="20"/>
              </w:rPr>
            </w:pPr>
          </w:p>
        </w:tc>
        <w:tc>
          <w:tcPr>
            <w:tcW w:w="2767" w:type="dxa"/>
          </w:tcPr>
          <w:p w:rsidR="009D42DC" w:rsidRPr="00B35481" w:rsidRDefault="009D42DC" w:rsidP="008C5965">
            <w:pPr>
              <w:numPr>
                <w:ilvl w:val="0"/>
                <w:numId w:val="33"/>
              </w:numPr>
              <w:spacing w:after="0" w:line="240" w:lineRule="auto"/>
              <w:ind w:left="51" w:firstLine="0"/>
              <w:jc w:val="both"/>
              <w:rPr>
                <w:rFonts w:ascii="Arial" w:hAnsi="Arial" w:cs="Arial"/>
                <w:bCs/>
                <w:sz w:val="20"/>
                <w:szCs w:val="20"/>
              </w:rPr>
            </w:pPr>
            <w:r w:rsidRPr="00B35481">
              <w:rPr>
                <w:rFonts w:ascii="Arial" w:hAnsi="Arial" w:cs="Arial"/>
                <w:bCs/>
                <w:sz w:val="20"/>
                <w:szCs w:val="20"/>
              </w:rPr>
              <w:t>Assister les autorités coutumières dans l’orientation et gestion des cas de violences sexuelles</w:t>
            </w:r>
          </w:p>
        </w:tc>
        <w:tc>
          <w:tcPr>
            <w:tcW w:w="2110"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Idem</w:t>
            </w:r>
          </w:p>
        </w:tc>
        <w:tc>
          <w:tcPr>
            <w:tcW w:w="2164" w:type="dxa"/>
          </w:tcPr>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(Cible n’est pas identifiée)</w:t>
            </w:r>
          </w:p>
          <w:p w:rsidR="009D42DC" w:rsidRPr="00B35481" w:rsidRDefault="009D42DC" w:rsidP="00F62362">
            <w:pPr>
              <w:spacing w:after="0" w:line="240" w:lineRule="auto"/>
              <w:jc w:val="both"/>
              <w:rPr>
                <w:rFonts w:ascii="Arial" w:hAnsi="Arial" w:cs="Arial"/>
                <w:bCs/>
                <w:sz w:val="20"/>
                <w:szCs w:val="20"/>
              </w:rPr>
            </w:pPr>
            <w:r w:rsidRPr="00B35481">
              <w:rPr>
                <w:rFonts w:ascii="Arial" w:hAnsi="Arial" w:cs="Arial"/>
                <w:bCs/>
                <w:sz w:val="20"/>
                <w:szCs w:val="20"/>
              </w:rPr>
              <w:t xml:space="preserve">Des activités dans le cadre de l’objectif </w:t>
            </w:r>
            <w:r>
              <w:rPr>
                <w:rFonts w:ascii="Arial" w:hAnsi="Arial" w:cs="Arial"/>
                <w:bCs/>
                <w:sz w:val="20"/>
                <w:szCs w:val="20"/>
              </w:rPr>
              <w:t>RÉALISÉ</w:t>
            </w:r>
            <w:r w:rsidRPr="00B35481">
              <w:rPr>
                <w:rFonts w:ascii="Arial" w:hAnsi="Arial" w:cs="Arial"/>
                <w:bCs/>
                <w:sz w:val="20"/>
                <w:szCs w:val="20"/>
              </w:rPr>
              <w:t>ES</w:t>
            </w:r>
          </w:p>
        </w:tc>
      </w:tr>
    </w:tbl>
    <w:p w:rsidR="00D212BA" w:rsidRPr="00DF6050" w:rsidRDefault="00D212BA" w:rsidP="00D212BA">
      <w:pPr>
        <w:spacing w:after="0" w:line="360" w:lineRule="auto"/>
        <w:jc w:val="both"/>
        <w:rPr>
          <w:rFonts w:ascii="Arial" w:hAnsi="Arial" w:cs="Arial"/>
          <w:bCs/>
          <w:i/>
          <w:sz w:val="18"/>
          <w:szCs w:val="18"/>
        </w:rPr>
      </w:pPr>
      <w:r>
        <w:rPr>
          <w:rFonts w:ascii="Arial" w:hAnsi="Arial" w:cs="Arial"/>
          <w:bCs/>
          <w:i/>
          <w:sz w:val="18"/>
          <w:szCs w:val="18"/>
        </w:rPr>
        <w:t>Sources</w:t>
      </w:r>
      <w:r w:rsidRPr="00DF6050">
        <w:rPr>
          <w:rFonts w:ascii="Arial" w:hAnsi="Arial" w:cs="Arial"/>
          <w:bCs/>
          <w:i/>
          <w:sz w:val="18"/>
          <w:szCs w:val="18"/>
        </w:rPr>
        <w:t>.</w:t>
      </w:r>
      <w:r>
        <w:rPr>
          <w:rFonts w:ascii="Arial" w:hAnsi="Arial" w:cs="Arial"/>
          <w:bCs/>
          <w:i/>
          <w:sz w:val="18"/>
          <w:szCs w:val="18"/>
        </w:rPr>
        <w:t xml:space="preserve"> PTA 2009 et Rapport Annuel   </w:t>
      </w:r>
      <w:r w:rsidRPr="00DF6050">
        <w:rPr>
          <w:rFonts w:ascii="Arial" w:hAnsi="Arial" w:cs="Arial"/>
          <w:bCs/>
          <w:i/>
          <w:sz w:val="18"/>
          <w:szCs w:val="18"/>
        </w:rPr>
        <w:t xml:space="preserve">  Elaboration : Mission d’évaluation</w:t>
      </w:r>
    </w:p>
    <w:p w:rsidR="009D42DC" w:rsidRDefault="009D42DC" w:rsidP="00F62362">
      <w:pPr>
        <w:spacing w:after="0" w:line="360" w:lineRule="auto"/>
        <w:jc w:val="both"/>
        <w:rPr>
          <w:rFonts w:ascii="Times New Roman" w:hAnsi="Times New Roman"/>
          <w:bCs/>
          <w:sz w:val="24"/>
          <w:szCs w:val="24"/>
        </w:rPr>
      </w:pPr>
    </w:p>
    <w:p w:rsidR="009D42DC" w:rsidRDefault="009D42DC" w:rsidP="00D212BA">
      <w:pPr>
        <w:spacing w:after="0" w:line="360" w:lineRule="auto"/>
        <w:jc w:val="both"/>
        <w:rPr>
          <w:rFonts w:ascii="Times New Roman" w:hAnsi="Times New Roman"/>
          <w:bCs/>
          <w:sz w:val="24"/>
          <w:szCs w:val="24"/>
        </w:rPr>
      </w:pPr>
      <w:r w:rsidRPr="00BC1592">
        <w:rPr>
          <w:rFonts w:ascii="Times New Roman" w:hAnsi="Times New Roman"/>
          <w:b/>
          <w:bCs/>
          <w:sz w:val="24"/>
          <w:szCs w:val="24"/>
        </w:rPr>
        <w:t xml:space="preserve">Evaluation </w:t>
      </w:r>
      <w:r>
        <w:rPr>
          <w:rFonts w:ascii="Times New Roman" w:hAnsi="Times New Roman"/>
          <w:b/>
          <w:bCs/>
          <w:sz w:val="24"/>
          <w:szCs w:val="24"/>
        </w:rPr>
        <w:t>des</w:t>
      </w:r>
      <w:r w:rsidRPr="00BC1592">
        <w:rPr>
          <w:rFonts w:ascii="Times New Roman" w:hAnsi="Times New Roman"/>
          <w:b/>
          <w:bCs/>
          <w:sz w:val="24"/>
          <w:szCs w:val="24"/>
        </w:rPr>
        <w:t xml:space="preserve"> deux projets de justice</w:t>
      </w:r>
    </w:p>
    <w:p w:rsidR="009D42DC" w:rsidRPr="00C86B76" w:rsidRDefault="009D42DC" w:rsidP="00F62362">
      <w:pPr>
        <w:spacing w:after="0" w:line="360" w:lineRule="auto"/>
        <w:ind w:left="1056"/>
        <w:jc w:val="both"/>
        <w:rPr>
          <w:rFonts w:ascii="Times New Roman" w:hAnsi="Times New Roman"/>
          <w:bCs/>
          <w:sz w:val="24"/>
          <w:szCs w:val="24"/>
        </w:rPr>
      </w:pPr>
    </w:p>
    <w:p w:rsidR="009D42DC" w:rsidRPr="00C86B76" w:rsidRDefault="009D42DC" w:rsidP="00F62362">
      <w:pPr>
        <w:spacing w:after="0" w:line="360" w:lineRule="auto"/>
        <w:jc w:val="both"/>
        <w:rPr>
          <w:rFonts w:ascii="Times New Roman" w:hAnsi="Times New Roman"/>
          <w:bCs/>
          <w:sz w:val="24"/>
          <w:szCs w:val="24"/>
        </w:rPr>
      </w:pPr>
      <w:r w:rsidRPr="00C86B76">
        <w:rPr>
          <w:rFonts w:ascii="Times New Roman" w:hAnsi="Times New Roman"/>
          <w:bCs/>
          <w:sz w:val="24"/>
          <w:szCs w:val="24"/>
        </w:rPr>
        <w:t xml:space="preserve">Sur </w:t>
      </w:r>
      <w:r>
        <w:rPr>
          <w:rFonts w:ascii="Times New Roman" w:hAnsi="Times New Roman"/>
          <w:bCs/>
          <w:sz w:val="24"/>
          <w:szCs w:val="24"/>
        </w:rPr>
        <w:t xml:space="preserve">la </w:t>
      </w:r>
      <w:r w:rsidRPr="00C86B76">
        <w:rPr>
          <w:rFonts w:ascii="Times New Roman" w:hAnsi="Times New Roman"/>
          <w:bCs/>
          <w:sz w:val="24"/>
          <w:szCs w:val="24"/>
        </w:rPr>
        <w:t xml:space="preserve">base des </w:t>
      </w:r>
      <w:r w:rsidR="00D212BA">
        <w:rPr>
          <w:rFonts w:ascii="Times New Roman" w:hAnsi="Times New Roman"/>
          <w:bCs/>
          <w:sz w:val="24"/>
          <w:szCs w:val="24"/>
        </w:rPr>
        <w:t>produits décrits aux tableaux 3 et 4</w:t>
      </w:r>
      <w:r>
        <w:rPr>
          <w:rFonts w:ascii="Times New Roman" w:hAnsi="Times New Roman"/>
          <w:bCs/>
          <w:sz w:val="24"/>
          <w:szCs w:val="24"/>
        </w:rPr>
        <w:t xml:space="preserve"> ci-dessus</w:t>
      </w:r>
      <w:r w:rsidRPr="00C86B76">
        <w:rPr>
          <w:rFonts w:ascii="Times New Roman" w:hAnsi="Times New Roman"/>
          <w:bCs/>
          <w:sz w:val="24"/>
          <w:szCs w:val="24"/>
        </w:rPr>
        <w:t xml:space="preserve">, les constats </w:t>
      </w:r>
      <w:r>
        <w:rPr>
          <w:rFonts w:ascii="Times New Roman" w:hAnsi="Times New Roman"/>
          <w:bCs/>
          <w:sz w:val="24"/>
          <w:szCs w:val="24"/>
        </w:rPr>
        <w:t>suivants s’imposent.</w:t>
      </w:r>
      <w:r w:rsidRPr="00C86B76">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 moment de la rédaction du document du Programme de Gouvernance</w:t>
      </w:r>
      <w:r>
        <w:rPr>
          <w:rFonts w:ascii="Times New Roman" w:hAnsi="Times New Roman"/>
          <w:bCs/>
          <w:sz w:val="24"/>
          <w:szCs w:val="24"/>
        </w:rPr>
        <w:t>,</w:t>
      </w:r>
      <w:r w:rsidRPr="00BC5746">
        <w:rPr>
          <w:rFonts w:ascii="Times New Roman" w:hAnsi="Times New Roman"/>
          <w:bCs/>
          <w:sz w:val="24"/>
          <w:szCs w:val="24"/>
        </w:rPr>
        <w:t xml:space="preserve"> l’axe le moins développé était celui de l’appui à la justice: la formulation du résultat</w:t>
      </w:r>
      <w:r>
        <w:rPr>
          <w:rFonts w:ascii="Times New Roman" w:hAnsi="Times New Roman"/>
          <w:bCs/>
          <w:sz w:val="24"/>
          <w:szCs w:val="24"/>
        </w:rPr>
        <w:t>-</w:t>
      </w:r>
      <w:r w:rsidRPr="00BC5746">
        <w:rPr>
          <w:rFonts w:ascii="Times New Roman" w:hAnsi="Times New Roman"/>
          <w:bCs/>
          <w:sz w:val="24"/>
          <w:szCs w:val="24"/>
        </w:rPr>
        <w:t>clé en témoigne.  A l’époque, le PNUD avait identifié comme approche l’appui au fonctionnement du Comité Mixte de Justice ainsi qu’à la formulation d’un Programme de r</w:t>
      </w:r>
      <w:r>
        <w:rPr>
          <w:rFonts w:ascii="Times New Roman" w:hAnsi="Times New Roman"/>
          <w:bCs/>
          <w:sz w:val="24"/>
          <w:szCs w:val="24"/>
        </w:rPr>
        <w:t>é</w:t>
      </w:r>
      <w:r w:rsidRPr="00BC5746">
        <w:rPr>
          <w:rFonts w:ascii="Times New Roman" w:hAnsi="Times New Roman"/>
          <w:bCs/>
          <w:sz w:val="24"/>
          <w:szCs w:val="24"/>
        </w:rPr>
        <w:t>forme en matière de justice. Dans le cadre d’une feuille de route élaboré</w:t>
      </w:r>
      <w:r>
        <w:rPr>
          <w:rFonts w:ascii="Times New Roman" w:hAnsi="Times New Roman"/>
          <w:bCs/>
          <w:sz w:val="24"/>
          <w:szCs w:val="24"/>
        </w:rPr>
        <w:t>e</w:t>
      </w:r>
      <w:r w:rsidRPr="00BC5746">
        <w:rPr>
          <w:rFonts w:ascii="Times New Roman" w:hAnsi="Times New Roman"/>
          <w:bCs/>
          <w:sz w:val="24"/>
          <w:szCs w:val="24"/>
        </w:rPr>
        <w:t xml:space="preserve"> par le Ministère de la Justice et en réponse à des demandes spécifiques de ce Ministère, le P</w:t>
      </w:r>
      <w:r>
        <w:rPr>
          <w:rFonts w:ascii="Times New Roman" w:hAnsi="Times New Roman"/>
          <w:bCs/>
          <w:sz w:val="24"/>
          <w:szCs w:val="24"/>
        </w:rPr>
        <w:t>rogramme a</w:t>
      </w:r>
      <w:r w:rsidRPr="00BC5746">
        <w:rPr>
          <w:rFonts w:ascii="Times New Roman" w:hAnsi="Times New Roman"/>
          <w:bCs/>
          <w:sz w:val="24"/>
          <w:szCs w:val="24"/>
        </w:rPr>
        <w:t xml:space="preserve"> mis en œuvre des activités visant à accomplir les p</w:t>
      </w:r>
      <w:r>
        <w:rPr>
          <w:rFonts w:ascii="Times New Roman" w:hAnsi="Times New Roman"/>
          <w:bCs/>
          <w:sz w:val="24"/>
          <w:szCs w:val="24"/>
        </w:rPr>
        <w:t>roduits identifiés au Tableau 11</w:t>
      </w:r>
      <w:r w:rsidRPr="00BC5746">
        <w:rPr>
          <w:rFonts w:ascii="Times New Roman" w:hAnsi="Times New Roman"/>
          <w:bCs/>
          <w:sz w:val="24"/>
          <w:szCs w:val="24"/>
        </w:rPr>
        <w:t xml:space="preserve">.  Le </w:t>
      </w:r>
      <w:smartTag w:uri="urn:schemas-microsoft-com:office:smarttags" w:element="stockticker">
        <w:r w:rsidRPr="00BC5746">
          <w:rPr>
            <w:rFonts w:ascii="Times New Roman" w:hAnsi="Times New Roman"/>
            <w:bCs/>
            <w:sz w:val="24"/>
            <w:szCs w:val="24"/>
          </w:rPr>
          <w:t>PTA</w:t>
        </w:r>
      </w:smartTag>
      <w:r w:rsidRPr="00BC5746">
        <w:rPr>
          <w:rFonts w:ascii="Times New Roman" w:hAnsi="Times New Roman"/>
          <w:bCs/>
          <w:sz w:val="24"/>
          <w:szCs w:val="24"/>
        </w:rPr>
        <w:t xml:space="preserve"> 2009 inclu</w:t>
      </w:r>
      <w:r>
        <w:rPr>
          <w:rFonts w:ascii="Times New Roman" w:hAnsi="Times New Roman"/>
          <w:bCs/>
          <w:sz w:val="24"/>
          <w:szCs w:val="24"/>
        </w:rPr>
        <w:t>t</w:t>
      </w:r>
      <w:r w:rsidRPr="00BC5746">
        <w:rPr>
          <w:rFonts w:ascii="Times New Roman" w:hAnsi="Times New Roman"/>
          <w:bCs/>
          <w:sz w:val="24"/>
          <w:szCs w:val="24"/>
        </w:rPr>
        <w:t xml:space="preserve"> quant à lui uniquement les activités pour le projet appui à la justice (axé primordialement à l’</w:t>
      </w:r>
      <w:r>
        <w:rPr>
          <w:rFonts w:ascii="Times New Roman" w:hAnsi="Times New Roman"/>
          <w:bCs/>
          <w:sz w:val="24"/>
          <w:szCs w:val="24"/>
        </w:rPr>
        <w:t>O</w:t>
      </w:r>
      <w:r w:rsidRPr="00BC5746">
        <w:rPr>
          <w:rFonts w:ascii="Times New Roman" w:hAnsi="Times New Roman"/>
          <w:bCs/>
          <w:sz w:val="24"/>
          <w:szCs w:val="24"/>
        </w:rPr>
        <w:t>uest</w:t>
      </w:r>
      <w:r>
        <w:rPr>
          <w:rFonts w:ascii="Times New Roman" w:hAnsi="Times New Roman"/>
          <w:bCs/>
          <w:sz w:val="24"/>
          <w:szCs w:val="24"/>
        </w:rPr>
        <w:t xml:space="preserve"> du pays</w:t>
      </w:r>
      <w:r w:rsidRPr="00BC5746">
        <w:rPr>
          <w:rFonts w:ascii="Times New Roman" w:hAnsi="Times New Roman"/>
          <w:bCs/>
          <w:sz w:val="24"/>
          <w:szCs w:val="24"/>
        </w:rPr>
        <w:t xml:space="preserve">) et non </w:t>
      </w:r>
      <w:r w:rsidRPr="00BC5746">
        <w:rPr>
          <w:rFonts w:ascii="Times New Roman" w:hAnsi="Times New Roman"/>
          <w:bCs/>
          <w:sz w:val="24"/>
          <w:szCs w:val="24"/>
        </w:rPr>
        <w:lastRenderedPageBreak/>
        <w:t>pas celles</w:t>
      </w:r>
      <w:r>
        <w:rPr>
          <w:rFonts w:ascii="Times New Roman" w:hAnsi="Times New Roman"/>
          <w:bCs/>
          <w:sz w:val="24"/>
          <w:szCs w:val="24"/>
        </w:rPr>
        <w:t xml:space="preserve"> concernant l’</w:t>
      </w:r>
      <w:r w:rsidRPr="00BC5746">
        <w:rPr>
          <w:rFonts w:ascii="Times New Roman" w:hAnsi="Times New Roman"/>
          <w:bCs/>
          <w:sz w:val="24"/>
          <w:szCs w:val="24"/>
        </w:rPr>
        <w:t xml:space="preserve">accès à la justice au Nord et Sud Kivu.  Ces dernières ont </w:t>
      </w:r>
      <w:r>
        <w:rPr>
          <w:rFonts w:ascii="Times New Roman" w:hAnsi="Times New Roman"/>
          <w:bCs/>
          <w:sz w:val="24"/>
          <w:szCs w:val="24"/>
        </w:rPr>
        <w:t xml:space="preserve">été </w:t>
      </w:r>
      <w:r w:rsidRPr="00BC5746">
        <w:rPr>
          <w:rFonts w:ascii="Times New Roman" w:hAnsi="Times New Roman"/>
          <w:bCs/>
          <w:sz w:val="24"/>
          <w:szCs w:val="24"/>
        </w:rPr>
        <w:t>programmées et mis</w:t>
      </w:r>
      <w:r>
        <w:rPr>
          <w:rFonts w:ascii="Times New Roman" w:hAnsi="Times New Roman"/>
          <w:bCs/>
          <w:sz w:val="24"/>
          <w:szCs w:val="24"/>
        </w:rPr>
        <w:t>es</w:t>
      </w:r>
      <w:r w:rsidRPr="00BC5746">
        <w:rPr>
          <w:rFonts w:ascii="Times New Roman" w:hAnsi="Times New Roman"/>
          <w:bCs/>
          <w:sz w:val="24"/>
          <w:szCs w:val="24"/>
        </w:rPr>
        <w:t xml:space="preserve"> en œuvre en cours de route </w:t>
      </w:r>
      <w:r>
        <w:rPr>
          <w:rFonts w:ascii="Times New Roman" w:hAnsi="Times New Roman"/>
          <w:bCs/>
          <w:sz w:val="24"/>
          <w:szCs w:val="24"/>
        </w:rPr>
        <w:t xml:space="preserve">en </w:t>
      </w:r>
      <w:r w:rsidRPr="00BC5746">
        <w:rPr>
          <w:rFonts w:ascii="Times New Roman" w:hAnsi="Times New Roman"/>
          <w:bCs/>
          <w:sz w:val="24"/>
          <w:szCs w:val="24"/>
        </w:rPr>
        <w:t>2009.</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   Pris</w:t>
      </w:r>
      <w:r>
        <w:rPr>
          <w:rFonts w:ascii="Times New Roman" w:hAnsi="Times New Roman"/>
          <w:bCs/>
          <w:sz w:val="24"/>
          <w:szCs w:val="24"/>
        </w:rPr>
        <w:t xml:space="preserve">es </w:t>
      </w:r>
      <w:r w:rsidRPr="00BC5746">
        <w:rPr>
          <w:rFonts w:ascii="Times New Roman" w:hAnsi="Times New Roman"/>
          <w:bCs/>
          <w:sz w:val="24"/>
          <w:szCs w:val="24"/>
        </w:rPr>
        <w:t xml:space="preserve"> de façon individuelle, certaines activités ont eu des résultats </w:t>
      </w:r>
      <w:r>
        <w:rPr>
          <w:rFonts w:ascii="Times New Roman" w:hAnsi="Times New Roman"/>
          <w:bCs/>
          <w:sz w:val="24"/>
          <w:szCs w:val="24"/>
        </w:rPr>
        <w:t xml:space="preserve">significatifs  </w:t>
      </w:r>
      <w:r w:rsidRPr="00BC5746">
        <w:rPr>
          <w:rFonts w:ascii="Times New Roman" w:hAnsi="Times New Roman"/>
          <w:bCs/>
          <w:sz w:val="24"/>
          <w:szCs w:val="24"/>
        </w:rPr>
        <w:t>pour le</w:t>
      </w:r>
      <w:r>
        <w:rPr>
          <w:rFonts w:ascii="Times New Roman" w:hAnsi="Times New Roman"/>
          <w:bCs/>
          <w:sz w:val="24"/>
          <w:szCs w:val="24"/>
        </w:rPr>
        <w:t>s</w:t>
      </w:r>
      <w:r w:rsidRPr="00BC5746">
        <w:rPr>
          <w:rFonts w:ascii="Times New Roman" w:hAnsi="Times New Roman"/>
          <w:bCs/>
          <w:sz w:val="24"/>
          <w:szCs w:val="24"/>
        </w:rPr>
        <w:t xml:space="preserve"> group</w:t>
      </w:r>
      <w:r>
        <w:rPr>
          <w:rFonts w:ascii="Times New Roman" w:hAnsi="Times New Roman"/>
          <w:bCs/>
          <w:sz w:val="24"/>
          <w:szCs w:val="24"/>
        </w:rPr>
        <w:t>es-</w:t>
      </w:r>
      <w:r w:rsidRPr="00BC5746">
        <w:rPr>
          <w:rFonts w:ascii="Times New Roman" w:hAnsi="Times New Roman"/>
          <w:bCs/>
          <w:sz w:val="24"/>
          <w:szCs w:val="24"/>
        </w:rPr>
        <w:t>cible</w:t>
      </w:r>
      <w:r>
        <w:rPr>
          <w:rFonts w:ascii="Times New Roman" w:hAnsi="Times New Roman"/>
          <w:bCs/>
          <w:sz w:val="24"/>
          <w:szCs w:val="24"/>
        </w:rPr>
        <w:t>s</w:t>
      </w:r>
      <w:r w:rsidRPr="00BC5746">
        <w:rPr>
          <w:rFonts w:ascii="Times New Roman" w:hAnsi="Times New Roman"/>
          <w:bCs/>
          <w:sz w:val="24"/>
          <w:szCs w:val="24"/>
        </w:rPr>
        <w:t xml:space="preserve"> au</w:t>
      </w:r>
      <w:r>
        <w:rPr>
          <w:rFonts w:ascii="Times New Roman" w:hAnsi="Times New Roman"/>
          <w:bCs/>
          <w:sz w:val="24"/>
          <w:szCs w:val="24"/>
        </w:rPr>
        <w:t>x</w:t>
      </w:r>
      <w:r w:rsidRPr="00BC5746">
        <w:rPr>
          <w:rFonts w:ascii="Times New Roman" w:hAnsi="Times New Roman"/>
          <w:bCs/>
          <w:sz w:val="24"/>
          <w:szCs w:val="24"/>
        </w:rPr>
        <w:t>quel</w:t>
      </w:r>
      <w:r>
        <w:rPr>
          <w:rFonts w:ascii="Times New Roman" w:hAnsi="Times New Roman"/>
          <w:bCs/>
          <w:sz w:val="24"/>
          <w:szCs w:val="24"/>
        </w:rPr>
        <w:t>s</w:t>
      </w:r>
      <w:r w:rsidRPr="00BC5746">
        <w:rPr>
          <w:rFonts w:ascii="Times New Roman" w:hAnsi="Times New Roman"/>
          <w:bCs/>
          <w:sz w:val="24"/>
          <w:szCs w:val="24"/>
        </w:rPr>
        <w:t xml:space="preserve"> elles étaient dirigées. Par exemple, dans le cadre du projet d’appui à la justice, le travail en matière de lutte anti</w:t>
      </w:r>
      <w:r>
        <w:rPr>
          <w:rFonts w:ascii="Times New Roman" w:hAnsi="Times New Roman"/>
          <w:bCs/>
          <w:sz w:val="24"/>
          <w:szCs w:val="24"/>
        </w:rPr>
        <w:t>-</w:t>
      </w:r>
      <w:r w:rsidRPr="00BC5746">
        <w:rPr>
          <w:rFonts w:ascii="Times New Roman" w:hAnsi="Times New Roman"/>
          <w:bCs/>
          <w:sz w:val="24"/>
          <w:szCs w:val="24"/>
        </w:rPr>
        <w:t>corruption judiciaire (thème fort épineux et pour lequel il est difficile de voir des résultats dans le court terme) a une importance majeure aux yeux de l’agenda du gouvernement</w:t>
      </w:r>
      <w:r>
        <w:rPr>
          <w:rFonts w:ascii="Times New Roman" w:hAnsi="Times New Roman"/>
          <w:bCs/>
          <w:sz w:val="24"/>
          <w:szCs w:val="24"/>
        </w:rPr>
        <w:t xml:space="preserve">. </w:t>
      </w:r>
      <w:r w:rsidRPr="00BC5746">
        <w:rPr>
          <w:rFonts w:ascii="Times New Roman" w:hAnsi="Times New Roman"/>
          <w:bCs/>
          <w:sz w:val="24"/>
          <w:szCs w:val="24"/>
        </w:rPr>
        <w:t xml:space="preserve"> </w:t>
      </w:r>
      <w:r>
        <w:rPr>
          <w:rFonts w:ascii="Times New Roman" w:hAnsi="Times New Roman"/>
          <w:bCs/>
          <w:sz w:val="24"/>
          <w:szCs w:val="24"/>
        </w:rPr>
        <w:t>E</w:t>
      </w:r>
      <w:r w:rsidRPr="00BC5746">
        <w:rPr>
          <w:rFonts w:ascii="Times New Roman" w:hAnsi="Times New Roman"/>
          <w:bCs/>
          <w:sz w:val="24"/>
          <w:szCs w:val="24"/>
        </w:rPr>
        <w:t>t le fait que le P</w:t>
      </w:r>
      <w:r>
        <w:rPr>
          <w:rFonts w:ascii="Times New Roman" w:hAnsi="Times New Roman"/>
          <w:bCs/>
          <w:sz w:val="24"/>
          <w:szCs w:val="24"/>
        </w:rPr>
        <w:t xml:space="preserve">rogramme </w:t>
      </w:r>
      <w:r w:rsidRPr="00BC5746">
        <w:rPr>
          <w:rFonts w:ascii="Times New Roman" w:hAnsi="Times New Roman"/>
          <w:bCs/>
          <w:sz w:val="24"/>
          <w:szCs w:val="24"/>
        </w:rPr>
        <w:t xml:space="preserve"> se soit investi dans ce domaine lui a valu une reconnaissance publi</w:t>
      </w:r>
      <w:r>
        <w:rPr>
          <w:rFonts w:ascii="Times New Roman" w:hAnsi="Times New Roman"/>
          <w:bCs/>
          <w:sz w:val="24"/>
          <w:szCs w:val="24"/>
        </w:rPr>
        <w:t>que</w:t>
      </w:r>
      <w:r w:rsidRPr="00BC5746">
        <w:rPr>
          <w:rFonts w:ascii="Times New Roman" w:hAnsi="Times New Roman"/>
          <w:bCs/>
          <w:sz w:val="24"/>
          <w:szCs w:val="24"/>
        </w:rPr>
        <w:t xml:space="preserve"> de la part du Ministère.  Pour les magistrats ayant bénéficié de la formation, la possibilité de se retrouver entre pairs et </w:t>
      </w:r>
      <w:r>
        <w:rPr>
          <w:rFonts w:ascii="Times New Roman" w:hAnsi="Times New Roman"/>
          <w:bCs/>
          <w:sz w:val="24"/>
          <w:szCs w:val="24"/>
        </w:rPr>
        <w:t xml:space="preserve">de </w:t>
      </w:r>
      <w:r w:rsidRPr="00BC5746">
        <w:rPr>
          <w:rFonts w:ascii="Times New Roman" w:hAnsi="Times New Roman"/>
          <w:bCs/>
          <w:sz w:val="24"/>
          <w:szCs w:val="24"/>
        </w:rPr>
        <w:t xml:space="preserve">discuter des approches communes pour lutter contre la corruption dans le cadre de la création du réseau, a eu comme résultat le développement d’une conscience qu’ensemble ils pouvaient faire plus de progrès que de façon individuelle.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35481">
        <w:rPr>
          <w:rFonts w:ascii="Times New Roman" w:hAnsi="Times New Roman"/>
          <w:bCs/>
          <w:sz w:val="24"/>
          <w:szCs w:val="24"/>
        </w:rPr>
        <w:t xml:space="preserve">Il en est de même dans le cadre du projet d’accès à la justice au Nord et Sud Kivu.  Les interviewés reconnaissent que les différentes formations reçues sur différents thèmes selon le groupe cible leur </w:t>
      </w:r>
      <w:r>
        <w:rPr>
          <w:rFonts w:ascii="Times New Roman" w:hAnsi="Times New Roman"/>
          <w:bCs/>
          <w:sz w:val="24"/>
          <w:szCs w:val="24"/>
        </w:rPr>
        <w:t>ont</w:t>
      </w:r>
      <w:r w:rsidRPr="00B35481">
        <w:rPr>
          <w:rFonts w:ascii="Times New Roman" w:hAnsi="Times New Roman"/>
          <w:bCs/>
          <w:sz w:val="24"/>
          <w:szCs w:val="24"/>
        </w:rPr>
        <w:t xml:space="preserve"> permis soit d’améliorer leurs connaissances, soit d’utiliser les connaissances acquises pour améliorer leurs prati</w:t>
      </w:r>
      <w:r>
        <w:rPr>
          <w:rFonts w:ascii="Times New Roman" w:hAnsi="Times New Roman"/>
          <w:bCs/>
          <w:sz w:val="24"/>
          <w:szCs w:val="24"/>
        </w:rPr>
        <w:t>ques vis-à-vis de la problématique.</w:t>
      </w:r>
    </w:p>
    <w:p w:rsidR="009D42DC" w:rsidRPr="00B35481"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Dans le cadre du projet d’</w:t>
      </w:r>
      <w:r>
        <w:rPr>
          <w:rFonts w:ascii="Times New Roman" w:hAnsi="Times New Roman"/>
          <w:bCs/>
          <w:sz w:val="24"/>
          <w:szCs w:val="24"/>
        </w:rPr>
        <w:t>a</w:t>
      </w:r>
      <w:r w:rsidRPr="00BC5746">
        <w:rPr>
          <w:rFonts w:ascii="Times New Roman" w:hAnsi="Times New Roman"/>
          <w:bCs/>
          <w:sz w:val="24"/>
          <w:szCs w:val="24"/>
        </w:rPr>
        <w:t>ppui à la justice</w:t>
      </w:r>
      <w:r>
        <w:rPr>
          <w:rFonts w:ascii="Times New Roman" w:hAnsi="Times New Roman"/>
          <w:bCs/>
          <w:sz w:val="24"/>
          <w:szCs w:val="24"/>
        </w:rPr>
        <w:t>,</w:t>
      </w:r>
      <w:r w:rsidRPr="00BC5746">
        <w:rPr>
          <w:rFonts w:ascii="Times New Roman" w:hAnsi="Times New Roman"/>
          <w:bCs/>
          <w:sz w:val="24"/>
          <w:szCs w:val="24"/>
        </w:rPr>
        <w:t xml:space="preserve"> les cibles n’ont pas été identifiées ex-ante et les effets ont été identifiées ex-post. </w:t>
      </w:r>
      <w:r>
        <w:rPr>
          <w:rFonts w:ascii="Times New Roman" w:hAnsi="Times New Roman"/>
          <w:bCs/>
          <w:sz w:val="24"/>
          <w:szCs w:val="24"/>
        </w:rPr>
        <w:t>L</w:t>
      </w:r>
      <w:r w:rsidRPr="00BC5746">
        <w:rPr>
          <w:rFonts w:ascii="Times New Roman" w:hAnsi="Times New Roman"/>
          <w:bCs/>
          <w:sz w:val="24"/>
          <w:szCs w:val="24"/>
        </w:rPr>
        <w:t>a programmation est restée au niveau des objectifs, sans effets, sans indicateurs et sans cibles. Dans ce contexte</w:t>
      </w:r>
      <w:r>
        <w:rPr>
          <w:rFonts w:ascii="Times New Roman" w:hAnsi="Times New Roman"/>
          <w:bCs/>
          <w:sz w:val="24"/>
          <w:szCs w:val="24"/>
        </w:rPr>
        <w:t>,</w:t>
      </w:r>
      <w:r w:rsidRPr="00BC5746">
        <w:rPr>
          <w:rFonts w:ascii="Times New Roman" w:hAnsi="Times New Roman"/>
          <w:bCs/>
          <w:sz w:val="24"/>
          <w:szCs w:val="24"/>
        </w:rPr>
        <w:t xml:space="preserve"> les écarts ne peuvent pas être identifiés. Il ne peut </w:t>
      </w:r>
      <w:r>
        <w:rPr>
          <w:rFonts w:ascii="Times New Roman" w:hAnsi="Times New Roman"/>
          <w:bCs/>
          <w:sz w:val="24"/>
          <w:szCs w:val="24"/>
        </w:rPr>
        <w:t xml:space="preserve">y </w:t>
      </w:r>
      <w:r w:rsidRPr="00BC5746">
        <w:rPr>
          <w:rFonts w:ascii="Times New Roman" w:hAnsi="Times New Roman"/>
          <w:bCs/>
          <w:sz w:val="24"/>
          <w:szCs w:val="24"/>
        </w:rPr>
        <w:t xml:space="preserve">avoir qu’une constatation des produits réalisés selon le rapport  annuel. Les effets identifiés de façon ex-post (dans le rapport annuel) pour le </w:t>
      </w:r>
      <w:r>
        <w:rPr>
          <w:rFonts w:ascii="Times New Roman" w:hAnsi="Times New Roman"/>
          <w:bCs/>
          <w:sz w:val="24"/>
          <w:szCs w:val="24"/>
        </w:rPr>
        <w:t>p</w:t>
      </w:r>
      <w:r w:rsidRPr="00BC5746">
        <w:rPr>
          <w:rFonts w:ascii="Times New Roman" w:hAnsi="Times New Roman"/>
          <w:bCs/>
          <w:sz w:val="24"/>
          <w:szCs w:val="24"/>
        </w:rPr>
        <w:t>rojet d’</w:t>
      </w:r>
      <w:r>
        <w:rPr>
          <w:rFonts w:ascii="Times New Roman" w:hAnsi="Times New Roman"/>
          <w:bCs/>
          <w:sz w:val="24"/>
          <w:szCs w:val="24"/>
        </w:rPr>
        <w:t>a</w:t>
      </w:r>
      <w:r w:rsidRPr="00BC5746">
        <w:rPr>
          <w:rFonts w:ascii="Times New Roman" w:hAnsi="Times New Roman"/>
          <w:bCs/>
          <w:sz w:val="24"/>
          <w:szCs w:val="24"/>
        </w:rPr>
        <w:t>ppui à la Justice inclu</w:t>
      </w:r>
      <w:r>
        <w:rPr>
          <w:rFonts w:ascii="Times New Roman" w:hAnsi="Times New Roman"/>
          <w:bCs/>
          <w:sz w:val="24"/>
          <w:szCs w:val="24"/>
        </w:rPr>
        <w:t>t</w:t>
      </w:r>
      <w:r w:rsidRPr="00BC5746">
        <w:rPr>
          <w:rFonts w:ascii="Times New Roman" w:hAnsi="Times New Roman"/>
          <w:bCs/>
          <w:sz w:val="24"/>
          <w:szCs w:val="24"/>
        </w:rPr>
        <w:t xml:space="preserve">: a) </w:t>
      </w:r>
      <w:r>
        <w:rPr>
          <w:rFonts w:ascii="Times New Roman" w:hAnsi="Times New Roman"/>
          <w:bCs/>
          <w:sz w:val="24"/>
          <w:szCs w:val="24"/>
        </w:rPr>
        <w:t>l</w:t>
      </w:r>
      <w:r w:rsidRPr="00BC5746">
        <w:rPr>
          <w:rFonts w:ascii="Times New Roman" w:hAnsi="Times New Roman"/>
          <w:bCs/>
          <w:sz w:val="24"/>
          <w:szCs w:val="24"/>
        </w:rPr>
        <w:t xml:space="preserve">es magistrats sont formés sur l’assistance judiciaire gratuite ; b) </w:t>
      </w:r>
      <w:r>
        <w:rPr>
          <w:rFonts w:ascii="Times New Roman" w:hAnsi="Times New Roman"/>
          <w:bCs/>
          <w:sz w:val="24"/>
          <w:szCs w:val="24"/>
        </w:rPr>
        <w:t>l</w:t>
      </w:r>
      <w:r w:rsidRPr="00BC5746">
        <w:rPr>
          <w:rFonts w:ascii="Times New Roman" w:hAnsi="Times New Roman"/>
          <w:bCs/>
          <w:sz w:val="24"/>
          <w:szCs w:val="24"/>
        </w:rPr>
        <w:t xml:space="preserve">es justiciables ont une garantie pour accéder à la justice ; c) </w:t>
      </w:r>
      <w:r>
        <w:rPr>
          <w:rFonts w:ascii="Times New Roman" w:hAnsi="Times New Roman"/>
          <w:bCs/>
          <w:sz w:val="24"/>
          <w:szCs w:val="24"/>
        </w:rPr>
        <w:t>l</w:t>
      </w:r>
      <w:r w:rsidRPr="00BC5746">
        <w:rPr>
          <w:rFonts w:ascii="Times New Roman" w:hAnsi="Times New Roman"/>
          <w:bCs/>
          <w:sz w:val="24"/>
          <w:szCs w:val="24"/>
        </w:rPr>
        <w:t xml:space="preserve">es justiciables sont informés sur leurs droits ; d) </w:t>
      </w:r>
      <w:r>
        <w:rPr>
          <w:rFonts w:ascii="Times New Roman" w:hAnsi="Times New Roman"/>
          <w:bCs/>
          <w:sz w:val="24"/>
          <w:szCs w:val="24"/>
        </w:rPr>
        <w:t>l</w:t>
      </w:r>
      <w:r w:rsidRPr="00BC5746">
        <w:rPr>
          <w:rFonts w:ascii="Times New Roman" w:hAnsi="Times New Roman"/>
          <w:bCs/>
          <w:sz w:val="24"/>
          <w:szCs w:val="24"/>
        </w:rPr>
        <w:t xml:space="preserve">es policiers sont renforcés dans leurs capacités sur le terrain de la justice ; e) </w:t>
      </w:r>
      <w:r>
        <w:rPr>
          <w:rFonts w:ascii="Times New Roman" w:hAnsi="Times New Roman"/>
          <w:bCs/>
          <w:sz w:val="24"/>
          <w:szCs w:val="24"/>
        </w:rPr>
        <w:t>m</w:t>
      </w:r>
      <w:r w:rsidRPr="00BC5746">
        <w:rPr>
          <w:rFonts w:ascii="Times New Roman" w:hAnsi="Times New Roman"/>
          <w:bCs/>
          <w:sz w:val="24"/>
          <w:szCs w:val="24"/>
        </w:rPr>
        <w:t>ise en place et fonctionnement d’un mécanisme de lutte anti</w:t>
      </w:r>
      <w:r>
        <w:rPr>
          <w:rFonts w:ascii="Times New Roman" w:hAnsi="Times New Roman"/>
          <w:bCs/>
          <w:sz w:val="24"/>
          <w:szCs w:val="24"/>
        </w:rPr>
        <w:t>-</w:t>
      </w:r>
      <w:r w:rsidRPr="00BC5746">
        <w:rPr>
          <w:rFonts w:ascii="Times New Roman" w:hAnsi="Times New Roman"/>
          <w:bCs/>
          <w:sz w:val="24"/>
          <w:szCs w:val="24"/>
        </w:rPr>
        <w:t xml:space="preserve">corruption ; et, f) </w:t>
      </w:r>
      <w:r>
        <w:rPr>
          <w:rFonts w:ascii="Times New Roman" w:hAnsi="Times New Roman"/>
          <w:bCs/>
          <w:sz w:val="24"/>
          <w:szCs w:val="24"/>
        </w:rPr>
        <w:t>l</w:t>
      </w:r>
      <w:r w:rsidRPr="00BC5746">
        <w:rPr>
          <w:rFonts w:ascii="Times New Roman" w:hAnsi="Times New Roman"/>
          <w:bCs/>
          <w:sz w:val="24"/>
          <w:szCs w:val="24"/>
        </w:rPr>
        <w:t xml:space="preserve">es justiciables sont informés sur leurs droits et sont capables de dénoncer leurs violations et la répression des crimes de violences sexuelles est assurée. Les effets a), d)  et e) sont plutôt des produits.  Pour les effets a) et f)  il n’y a pas de « baseline ».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La Mission</w:t>
      </w:r>
      <w:r w:rsidRPr="00BC5746">
        <w:rPr>
          <w:rFonts w:ascii="Times New Roman" w:hAnsi="Times New Roman"/>
          <w:bCs/>
          <w:sz w:val="24"/>
          <w:szCs w:val="24"/>
        </w:rPr>
        <w:t xml:space="preserve"> a appris que l’équipe a préparé une stratégie de moyen terme qui</w:t>
      </w:r>
      <w:r>
        <w:rPr>
          <w:rFonts w:ascii="Times New Roman" w:hAnsi="Times New Roman"/>
          <w:bCs/>
          <w:sz w:val="24"/>
          <w:szCs w:val="24"/>
        </w:rPr>
        <w:t>,</w:t>
      </w:r>
      <w:r w:rsidRPr="00BC5746">
        <w:rPr>
          <w:rFonts w:ascii="Times New Roman" w:hAnsi="Times New Roman"/>
          <w:bCs/>
          <w:sz w:val="24"/>
          <w:szCs w:val="24"/>
        </w:rPr>
        <w:t xml:space="preserve"> elle</w:t>
      </w:r>
      <w:r>
        <w:rPr>
          <w:rFonts w:ascii="Times New Roman" w:hAnsi="Times New Roman"/>
          <w:bCs/>
          <w:sz w:val="24"/>
          <w:szCs w:val="24"/>
        </w:rPr>
        <w:t xml:space="preserve">, </w:t>
      </w:r>
      <w:r w:rsidRPr="00BC5746">
        <w:rPr>
          <w:rFonts w:ascii="Times New Roman" w:hAnsi="Times New Roman"/>
          <w:bCs/>
          <w:sz w:val="24"/>
          <w:szCs w:val="24"/>
        </w:rPr>
        <w:t xml:space="preserve"> identifie les effets que </w:t>
      </w:r>
      <w:r>
        <w:rPr>
          <w:rFonts w:ascii="Times New Roman" w:hAnsi="Times New Roman"/>
          <w:bCs/>
          <w:sz w:val="24"/>
          <w:szCs w:val="24"/>
        </w:rPr>
        <w:t>l‘</w:t>
      </w:r>
      <w:r w:rsidRPr="00BC5746">
        <w:rPr>
          <w:rFonts w:ascii="Times New Roman" w:hAnsi="Times New Roman"/>
          <w:bCs/>
          <w:sz w:val="24"/>
          <w:szCs w:val="24"/>
        </w:rPr>
        <w:t>ensemble de produits pourr</w:t>
      </w:r>
      <w:r>
        <w:rPr>
          <w:rFonts w:ascii="Times New Roman" w:hAnsi="Times New Roman"/>
          <w:bCs/>
          <w:sz w:val="24"/>
          <w:szCs w:val="24"/>
        </w:rPr>
        <w:t>aien</w:t>
      </w:r>
      <w:r w:rsidRPr="00BC5746">
        <w:rPr>
          <w:rFonts w:ascii="Times New Roman" w:hAnsi="Times New Roman"/>
          <w:bCs/>
          <w:sz w:val="24"/>
          <w:szCs w:val="24"/>
        </w:rPr>
        <w:t xml:space="preserve">t atteindre, avec </w:t>
      </w:r>
      <w:r>
        <w:rPr>
          <w:rFonts w:ascii="Times New Roman" w:hAnsi="Times New Roman"/>
          <w:bCs/>
          <w:sz w:val="24"/>
          <w:szCs w:val="24"/>
        </w:rPr>
        <w:t>d</w:t>
      </w:r>
      <w:r w:rsidRPr="00BC5746">
        <w:rPr>
          <w:rFonts w:ascii="Times New Roman" w:hAnsi="Times New Roman"/>
          <w:bCs/>
          <w:sz w:val="24"/>
          <w:szCs w:val="24"/>
        </w:rPr>
        <w:t>es indicateurs</w:t>
      </w:r>
      <w:r>
        <w:rPr>
          <w:rFonts w:ascii="Times New Roman" w:hAnsi="Times New Roman"/>
          <w:bCs/>
          <w:sz w:val="24"/>
          <w:szCs w:val="24"/>
        </w:rPr>
        <w:t xml:space="preserve"> </w:t>
      </w:r>
      <w:r w:rsidRPr="00BC5746">
        <w:rPr>
          <w:rFonts w:ascii="Times New Roman" w:hAnsi="Times New Roman"/>
          <w:bCs/>
          <w:sz w:val="24"/>
          <w:szCs w:val="24"/>
        </w:rPr>
        <w:t xml:space="preserve"> </w:t>
      </w:r>
      <w:r w:rsidRPr="00BC5746">
        <w:rPr>
          <w:rFonts w:ascii="Times New Roman" w:hAnsi="Times New Roman"/>
          <w:bCs/>
          <w:sz w:val="24"/>
          <w:szCs w:val="24"/>
        </w:rPr>
        <w:lastRenderedPageBreak/>
        <w:t>correspond</w:t>
      </w:r>
      <w:r>
        <w:rPr>
          <w:rFonts w:ascii="Times New Roman" w:hAnsi="Times New Roman"/>
          <w:bCs/>
          <w:sz w:val="24"/>
          <w:szCs w:val="24"/>
        </w:rPr>
        <w:t>ant</w:t>
      </w:r>
      <w:r w:rsidRPr="00BC5746">
        <w:rPr>
          <w:rFonts w:ascii="Times New Roman" w:hAnsi="Times New Roman"/>
          <w:bCs/>
          <w:sz w:val="24"/>
          <w:szCs w:val="24"/>
        </w:rPr>
        <w:t xml:space="preserve">. La stratégie n’est </w:t>
      </w:r>
      <w:r>
        <w:rPr>
          <w:rFonts w:ascii="Times New Roman" w:hAnsi="Times New Roman"/>
          <w:bCs/>
          <w:sz w:val="24"/>
          <w:szCs w:val="24"/>
        </w:rPr>
        <w:t xml:space="preserve">malheureusement </w:t>
      </w:r>
      <w:r w:rsidRPr="00BC5746">
        <w:rPr>
          <w:rFonts w:ascii="Times New Roman" w:hAnsi="Times New Roman"/>
          <w:bCs/>
          <w:sz w:val="24"/>
          <w:szCs w:val="24"/>
        </w:rPr>
        <w:t xml:space="preserve">pas encore disponible au delà de l’équipe qui l’a développée.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D212BA" w:rsidRDefault="009D42DC" w:rsidP="008C5965">
      <w:pPr>
        <w:numPr>
          <w:ilvl w:val="0"/>
          <w:numId w:val="49"/>
        </w:numPr>
        <w:spacing w:after="0" w:line="360" w:lineRule="auto"/>
        <w:jc w:val="both"/>
        <w:rPr>
          <w:rFonts w:ascii="Times New Roman" w:hAnsi="Times New Roman"/>
          <w:bCs/>
          <w:sz w:val="24"/>
          <w:szCs w:val="24"/>
        </w:rPr>
      </w:pPr>
      <w:r w:rsidRPr="004460F5">
        <w:rPr>
          <w:rFonts w:ascii="Times New Roman" w:hAnsi="Times New Roman"/>
          <w:b/>
          <w:bCs/>
          <w:sz w:val="24"/>
          <w:szCs w:val="24"/>
        </w:rPr>
        <w:t>Conclusions par rapport aux deux projets de justice</w:t>
      </w:r>
    </w:p>
    <w:p w:rsidR="00D212BA" w:rsidRPr="007A5E81" w:rsidRDefault="00D212BA" w:rsidP="00D212BA">
      <w:pPr>
        <w:spacing w:after="0" w:line="360" w:lineRule="auto"/>
        <w:ind w:left="862"/>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Dans un projet avec une échéance et </w:t>
      </w:r>
      <w:r>
        <w:rPr>
          <w:rFonts w:ascii="Times New Roman" w:hAnsi="Times New Roman"/>
          <w:bCs/>
          <w:sz w:val="24"/>
          <w:szCs w:val="24"/>
        </w:rPr>
        <w:t xml:space="preserve">une </w:t>
      </w:r>
      <w:r w:rsidRPr="00BC5746">
        <w:rPr>
          <w:rFonts w:ascii="Times New Roman" w:hAnsi="Times New Roman"/>
          <w:bCs/>
          <w:sz w:val="24"/>
          <w:szCs w:val="24"/>
        </w:rPr>
        <w:t xml:space="preserve">stratégie de moyen terme et avec </w:t>
      </w:r>
      <w:r>
        <w:rPr>
          <w:rFonts w:ascii="Times New Roman" w:hAnsi="Times New Roman"/>
          <w:bCs/>
          <w:sz w:val="24"/>
          <w:szCs w:val="24"/>
        </w:rPr>
        <w:t>d</w:t>
      </w:r>
      <w:r w:rsidRPr="00BC5746">
        <w:rPr>
          <w:rFonts w:ascii="Times New Roman" w:hAnsi="Times New Roman"/>
          <w:bCs/>
          <w:sz w:val="24"/>
          <w:szCs w:val="24"/>
        </w:rPr>
        <w:t>es ressources disponibles</w:t>
      </w:r>
      <w:r>
        <w:rPr>
          <w:rFonts w:ascii="Times New Roman" w:hAnsi="Times New Roman"/>
          <w:bCs/>
          <w:sz w:val="24"/>
          <w:szCs w:val="24"/>
        </w:rPr>
        <w:t xml:space="preserve">, </w:t>
      </w:r>
      <w:r w:rsidRPr="00BC5746">
        <w:rPr>
          <w:rFonts w:ascii="Times New Roman" w:hAnsi="Times New Roman"/>
          <w:bCs/>
          <w:sz w:val="24"/>
          <w:szCs w:val="24"/>
        </w:rPr>
        <w:t xml:space="preserve">il serait possible de travailler </w:t>
      </w:r>
      <w:r>
        <w:rPr>
          <w:rFonts w:ascii="Times New Roman" w:hAnsi="Times New Roman"/>
          <w:bCs/>
          <w:sz w:val="24"/>
          <w:szCs w:val="24"/>
        </w:rPr>
        <w:t xml:space="preserve">sur </w:t>
      </w:r>
      <w:r w:rsidRPr="00BC5746">
        <w:rPr>
          <w:rFonts w:ascii="Times New Roman" w:hAnsi="Times New Roman"/>
          <w:bCs/>
          <w:sz w:val="24"/>
          <w:szCs w:val="24"/>
        </w:rPr>
        <w:t>tous les fronts identifiés dans le cadre du projet d’</w:t>
      </w:r>
      <w:r>
        <w:rPr>
          <w:rFonts w:ascii="Times New Roman" w:hAnsi="Times New Roman"/>
          <w:bCs/>
          <w:sz w:val="24"/>
          <w:szCs w:val="24"/>
        </w:rPr>
        <w:t>a</w:t>
      </w:r>
      <w:r w:rsidRPr="00BC5746">
        <w:rPr>
          <w:rFonts w:ascii="Times New Roman" w:hAnsi="Times New Roman"/>
          <w:bCs/>
          <w:sz w:val="24"/>
          <w:szCs w:val="24"/>
        </w:rPr>
        <w:t xml:space="preserve">ppui à la </w:t>
      </w:r>
      <w:r>
        <w:rPr>
          <w:rFonts w:ascii="Times New Roman" w:hAnsi="Times New Roman"/>
          <w:bCs/>
          <w:sz w:val="24"/>
          <w:szCs w:val="24"/>
        </w:rPr>
        <w:t>j</w:t>
      </w:r>
      <w:r w:rsidRPr="00BC5746">
        <w:rPr>
          <w:rFonts w:ascii="Times New Roman" w:hAnsi="Times New Roman"/>
          <w:bCs/>
          <w:sz w:val="24"/>
          <w:szCs w:val="24"/>
        </w:rPr>
        <w:t>ustice, à savoir, l’accès à la justice, la lutte contre la corruption, le renforcement institutionnel du Conseil Supérieur et des Hautes Cours de Justice et la lutte contre l</w:t>
      </w:r>
      <w:r>
        <w:rPr>
          <w:rFonts w:ascii="Times New Roman" w:hAnsi="Times New Roman"/>
          <w:bCs/>
          <w:sz w:val="24"/>
          <w:szCs w:val="24"/>
        </w:rPr>
        <w:t>es</w:t>
      </w:r>
      <w:r w:rsidRPr="00BC5746">
        <w:rPr>
          <w:rFonts w:ascii="Times New Roman" w:hAnsi="Times New Roman"/>
          <w:bCs/>
          <w:sz w:val="24"/>
          <w:szCs w:val="24"/>
        </w:rPr>
        <w:t xml:space="preserve"> violence</w:t>
      </w:r>
      <w:r>
        <w:rPr>
          <w:rFonts w:ascii="Times New Roman" w:hAnsi="Times New Roman"/>
          <w:bCs/>
          <w:sz w:val="24"/>
          <w:szCs w:val="24"/>
        </w:rPr>
        <w:t>s</w:t>
      </w:r>
      <w:r w:rsidRPr="00BC5746">
        <w:rPr>
          <w:rFonts w:ascii="Times New Roman" w:hAnsi="Times New Roman"/>
          <w:bCs/>
          <w:sz w:val="24"/>
          <w:szCs w:val="24"/>
        </w:rPr>
        <w:t xml:space="preserve"> sexuelle</w:t>
      </w:r>
      <w:r>
        <w:rPr>
          <w:rFonts w:ascii="Times New Roman" w:hAnsi="Times New Roman"/>
          <w:bCs/>
          <w:sz w:val="24"/>
          <w:szCs w:val="24"/>
        </w:rPr>
        <w:t>s</w:t>
      </w:r>
      <w:r w:rsidRPr="00BC5746">
        <w:rPr>
          <w:rFonts w:ascii="Times New Roman" w:hAnsi="Times New Roman"/>
          <w:bCs/>
          <w:sz w:val="24"/>
          <w:szCs w:val="24"/>
        </w:rPr>
        <w:t xml:space="preserve">. Cependant, avec les </w:t>
      </w:r>
      <w:r>
        <w:rPr>
          <w:rFonts w:ascii="Times New Roman" w:hAnsi="Times New Roman"/>
          <w:bCs/>
          <w:sz w:val="24"/>
          <w:szCs w:val="24"/>
        </w:rPr>
        <w:t xml:space="preserve">faibles </w:t>
      </w:r>
      <w:r w:rsidRPr="00BC5746">
        <w:rPr>
          <w:rFonts w:ascii="Times New Roman" w:hAnsi="Times New Roman"/>
          <w:bCs/>
          <w:sz w:val="24"/>
          <w:szCs w:val="24"/>
        </w:rPr>
        <w:t>ressources</w:t>
      </w:r>
      <w:r>
        <w:rPr>
          <w:rFonts w:ascii="Times New Roman" w:hAnsi="Times New Roman"/>
          <w:bCs/>
          <w:sz w:val="24"/>
          <w:szCs w:val="24"/>
        </w:rPr>
        <w:t xml:space="preserve"> </w:t>
      </w:r>
      <w:r w:rsidRPr="00BC5746">
        <w:rPr>
          <w:rFonts w:ascii="Times New Roman" w:hAnsi="Times New Roman"/>
          <w:bCs/>
          <w:sz w:val="24"/>
          <w:szCs w:val="24"/>
        </w:rPr>
        <w:t xml:space="preserve"> </w:t>
      </w:r>
      <w:r>
        <w:rPr>
          <w:rFonts w:ascii="Times New Roman" w:hAnsi="Times New Roman"/>
          <w:bCs/>
          <w:sz w:val="24"/>
          <w:szCs w:val="24"/>
        </w:rPr>
        <w:t>disponibles</w:t>
      </w:r>
      <w:r w:rsidRPr="00BC5746">
        <w:rPr>
          <w:rFonts w:ascii="Times New Roman" w:hAnsi="Times New Roman"/>
          <w:bCs/>
          <w:sz w:val="24"/>
          <w:szCs w:val="24"/>
        </w:rPr>
        <w:t xml:space="preserve"> en 2009</w:t>
      </w:r>
      <w:r>
        <w:rPr>
          <w:rFonts w:ascii="Times New Roman" w:hAnsi="Times New Roman"/>
          <w:bCs/>
          <w:sz w:val="24"/>
          <w:szCs w:val="24"/>
        </w:rPr>
        <w:t>,</w:t>
      </w:r>
      <w:r w:rsidRPr="00BC5746">
        <w:rPr>
          <w:rFonts w:ascii="Times New Roman" w:hAnsi="Times New Roman"/>
          <w:bCs/>
          <w:sz w:val="24"/>
          <w:szCs w:val="24"/>
        </w:rPr>
        <w:t xml:space="preserve"> on a assisté à une approche «activity-based»</w:t>
      </w:r>
      <w:r>
        <w:rPr>
          <w:rFonts w:ascii="Times New Roman" w:hAnsi="Times New Roman"/>
          <w:bCs/>
          <w:sz w:val="24"/>
          <w:szCs w:val="24"/>
        </w:rPr>
        <w:t>,</w:t>
      </w:r>
      <w:r w:rsidRPr="00BC5746">
        <w:rPr>
          <w:rFonts w:ascii="Times New Roman" w:hAnsi="Times New Roman"/>
          <w:bCs/>
          <w:sz w:val="24"/>
          <w:szCs w:val="24"/>
        </w:rPr>
        <w:t xml:space="preserve"> réduisant la possibilité d’atteindre </w:t>
      </w:r>
      <w:r>
        <w:rPr>
          <w:rFonts w:ascii="Times New Roman" w:hAnsi="Times New Roman"/>
          <w:bCs/>
          <w:sz w:val="24"/>
          <w:szCs w:val="24"/>
        </w:rPr>
        <w:t>l</w:t>
      </w:r>
      <w:r w:rsidRPr="00BC5746">
        <w:rPr>
          <w:rFonts w:ascii="Times New Roman" w:hAnsi="Times New Roman"/>
          <w:bCs/>
          <w:sz w:val="24"/>
          <w:szCs w:val="24"/>
        </w:rPr>
        <w:t>es effets</w:t>
      </w:r>
      <w:r>
        <w:rPr>
          <w:rFonts w:ascii="Times New Roman" w:hAnsi="Times New Roman"/>
          <w:bCs/>
          <w:sz w:val="24"/>
          <w:szCs w:val="24"/>
        </w:rPr>
        <w:t xml:space="preserve"> escomptés</w:t>
      </w:r>
      <w:r w:rsidRPr="00BC5746">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En ce qui concerne le projet d’accès à la justice au Nord et Sud Kivu</w:t>
      </w:r>
      <w:r>
        <w:rPr>
          <w:rFonts w:ascii="Times New Roman" w:hAnsi="Times New Roman"/>
          <w:bCs/>
          <w:sz w:val="24"/>
          <w:szCs w:val="24"/>
        </w:rPr>
        <w:t>, l</w:t>
      </w:r>
      <w:r w:rsidRPr="00BC5746">
        <w:rPr>
          <w:rFonts w:ascii="Times New Roman" w:hAnsi="Times New Roman"/>
          <w:bCs/>
          <w:sz w:val="24"/>
          <w:szCs w:val="24"/>
        </w:rPr>
        <w:t xml:space="preserve">es objectifs identifiés sont d’une nature </w:t>
      </w:r>
      <w:r>
        <w:rPr>
          <w:rFonts w:ascii="Times New Roman" w:hAnsi="Times New Roman"/>
          <w:bCs/>
          <w:sz w:val="24"/>
          <w:szCs w:val="24"/>
        </w:rPr>
        <w:t xml:space="preserve">telle, </w:t>
      </w:r>
      <w:r w:rsidRPr="00BC5746">
        <w:rPr>
          <w:rFonts w:ascii="Times New Roman" w:hAnsi="Times New Roman"/>
          <w:bCs/>
          <w:sz w:val="24"/>
          <w:szCs w:val="24"/>
        </w:rPr>
        <w:t>qu’un effet</w:t>
      </w:r>
      <w:r>
        <w:rPr>
          <w:rFonts w:ascii="Times New Roman" w:hAnsi="Times New Roman"/>
          <w:bCs/>
          <w:sz w:val="24"/>
          <w:szCs w:val="24"/>
        </w:rPr>
        <w:t>,</w:t>
      </w:r>
      <w:r w:rsidRPr="00BC5746">
        <w:rPr>
          <w:rFonts w:ascii="Times New Roman" w:hAnsi="Times New Roman"/>
          <w:bCs/>
          <w:sz w:val="24"/>
          <w:szCs w:val="24"/>
        </w:rPr>
        <w:t xml:space="preserve"> comme celui </w:t>
      </w:r>
      <w:r>
        <w:rPr>
          <w:rFonts w:ascii="Times New Roman" w:hAnsi="Times New Roman"/>
          <w:bCs/>
          <w:sz w:val="24"/>
          <w:szCs w:val="24"/>
        </w:rPr>
        <w:t xml:space="preserve">-- à titre d’exemple -- </w:t>
      </w:r>
      <w:r w:rsidRPr="00BC5746">
        <w:rPr>
          <w:rFonts w:ascii="Times New Roman" w:hAnsi="Times New Roman"/>
          <w:bCs/>
          <w:sz w:val="24"/>
          <w:szCs w:val="24"/>
        </w:rPr>
        <w:t>d’accroître l’accès à la justice d’une population victime de violences sexuelles</w:t>
      </w:r>
      <w:r>
        <w:rPr>
          <w:rFonts w:ascii="Times New Roman" w:hAnsi="Times New Roman"/>
          <w:bCs/>
          <w:sz w:val="24"/>
          <w:szCs w:val="24"/>
        </w:rPr>
        <w:t xml:space="preserve"> </w:t>
      </w:r>
      <w:r w:rsidRPr="00BC5746">
        <w:rPr>
          <w:rFonts w:ascii="Times New Roman" w:hAnsi="Times New Roman"/>
          <w:bCs/>
          <w:sz w:val="24"/>
          <w:szCs w:val="24"/>
        </w:rPr>
        <w:t xml:space="preserve"> puisse être </w:t>
      </w:r>
      <w:r>
        <w:rPr>
          <w:rFonts w:ascii="Times New Roman" w:hAnsi="Times New Roman"/>
          <w:bCs/>
          <w:sz w:val="24"/>
          <w:szCs w:val="24"/>
        </w:rPr>
        <w:t>secouru</w:t>
      </w:r>
      <w:r w:rsidRPr="00BC5746">
        <w:rPr>
          <w:rFonts w:ascii="Times New Roman" w:hAnsi="Times New Roman"/>
          <w:bCs/>
          <w:sz w:val="24"/>
          <w:szCs w:val="24"/>
        </w:rPr>
        <w:t>. L’ensemble des activités menées jusqu’à présent indique que lorsque l’effet sera bien identifié et si les ressources sont mises à disposition, le projet pourra produire des résultats.</w:t>
      </w:r>
    </w:p>
    <w:p w:rsidR="009D42DC" w:rsidRPr="00BC5746" w:rsidRDefault="009D42DC" w:rsidP="00F62362">
      <w:pPr>
        <w:spacing w:after="0" w:line="360" w:lineRule="auto"/>
        <w:ind w:left="336"/>
        <w:jc w:val="both"/>
        <w:rPr>
          <w:rFonts w:ascii="Times New Roman" w:hAnsi="Times New Roman"/>
          <w:bCs/>
          <w:sz w:val="24"/>
          <w:szCs w:val="24"/>
        </w:rPr>
      </w:pPr>
    </w:p>
    <w:p w:rsidR="00D212BA" w:rsidRDefault="00D212BA" w:rsidP="008C5965">
      <w:pPr>
        <w:numPr>
          <w:ilvl w:val="0"/>
          <w:numId w:val="49"/>
        </w:numPr>
        <w:spacing w:after="0" w:line="360" w:lineRule="auto"/>
        <w:jc w:val="both"/>
        <w:rPr>
          <w:rFonts w:ascii="Times New Roman" w:hAnsi="Times New Roman"/>
          <w:bCs/>
          <w:sz w:val="24"/>
          <w:szCs w:val="24"/>
        </w:rPr>
      </w:pPr>
      <w:r w:rsidRPr="00D72215">
        <w:rPr>
          <w:rFonts w:ascii="Times New Roman" w:hAnsi="Times New Roman"/>
          <w:b/>
          <w:bCs/>
          <w:sz w:val="24"/>
          <w:szCs w:val="24"/>
        </w:rPr>
        <w:t>Recommandation par rapport aux deux projets de justice</w:t>
      </w:r>
    </w:p>
    <w:p w:rsidR="009D42DC" w:rsidRPr="007A5E81"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PNUD :</w:t>
      </w:r>
      <w:r>
        <w:rPr>
          <w:rFonts w:ascii="Times New Roman" w:hAnsi="Times New Roman"/>
          <w:bCs/>
          <w:sz w:val="24"/>
          <w:szCs w:val="24"/>
        </w:rPr>
        <w:tab/>
      </w:r>
      <w:r w:rsidRPr="00BC5746">
        <w:rPr>
          <w:rFonts w:ascii="Times New Roman" w:hAnsi="Times New Roman"/>
          <w:bCs/>
          <w:sz w:val="24"/>
          <w:szCs w:val="24"/>
        </w:rPr>
        <w:t xml:space="preserve">Vu l’importance du travail initial accompli dans le cadre du projet d’appui à la justice en matière de lutte contre la corruption, et </w:t>
      </w:r>
      <w:r>
        <w:rPr>
          <w:rFonts w:ascii="Times New Roman" w:hAnsi="Times New Roman"/>
          <w:bCs/>
          <w:sz w:val="24"/>
          <w:szCs w:val="24"/>
        </w:rPr>
        <w:t xml:space="preserve">même </w:t>
      </w:r>
      <w:r w:rsidRPr="00BC5746">
        <w:rPr>
          <w:rFonts w:ascii="Times New Roman" w:hAnsi="Times New Roman"/>
          <w:bCs/>
          <w:sz w:val="24"/>
          <w:szCs w:val="24"/>
        </w:rPr>
        <w:t xml:space="preserve">sans savoir si cette dimension </w:t>
      </w:r>
      <w:r>
        <w:rPr>
          <w:rFonts w:ascii="Times New Roman" w:hAnsi="Times New Roman"/>
          <w:bCs/>
          <w:sz w:val="24"/>
          <w:szCs w:val="24"/>
        </w:rPr>
        <w:t>sera</w:t>
      </w:r>
      <w:r w:rsidRPr="00BC5746">
        <w:rPr>
          <w:rFonts w:ascii="Times New Roman" w:hAnsi="Times New Roman"/>
          <w:bCs/>
          <w:sz w:val="24"/>
          <w:szCs w:val="24"/>
        </w:rPr>
        <w:t xml:space="preserve"> reprise dans la nouvelle stratégie, </w:t>
      </w:r>
      <w:r>
        <w:rPr>
          <w:rFonts w:ascii="Times New Roman" w:hAnsi="Times New Roman"/>
          <w:bCs/>
          <w:sz w:val="24"/>
          <w:szCs w:val="24"/>
        </w:rPr>
        <w:t xml:space="preserve">il est recommandé de </w:t>
      </w:r>
      <w:r w:rsidRPr="00BC5746">
        <w:rPr>
          <w:rFonts w:ascii="Times New Roman" w:hAnsi="Times New Roman"/>
          <w:bCs/>
          <w:sz w:val="24"/>
          <w:szCs w:val="24"/>
        </w:rPr>
        <w:t xml:space="preserve">faire le suivi, documenter, et donner une assistance technique pointue, spécialisée et continue aux magistrats </w:t>
      </w:r>
      <w:r>
        <w:rPr>
          <w:rFonts w:ascii="Times New Roman" w:hAnsi="Times New Roman"/>
          <w:bCs/>
          <w:sz w:val="24"/>
          <w:szCs w:val="24"/>
        </w:rPr>
        <w:t xml:space="preserve">membres </w:t>
      </w:r>
      <w:r w:rsidRPr="00BC5746">
        <w:rPr>
          <w:rFonts w:ascii="Times New Roman" w:hAnsi="Times New Roman"/>
          <w:bCs/>
          <w:sz w:val="24"/>
          <w:szCs w:val="24"/>
        </w:rPr>
        <w:t>du réseau</w:t>
      </w:r>
      <w:r>
        <w:rPr>
          <w:rFonts w:ascii="Times New Roman" w:hAnsi="Times New Roman"/>
          <w:bCs/>
          <w:sz w:val="24"/>
          <w:szCs w:val="24"/>
        </w:rPr>
        <w:t xml:space="preserve"> de</w:t>
      </w:r>
      <w:r w:rsidRPr="00BC5746">
        <w:rPr>
          <w:rFonts w:ascii="Times New Roman" w:hAnsi="Times New Roman"/>
          <w:bCs/>
          <w:sz w:val="24"/>
          <w:szCs w:val="24"/>
        </w:rPr>
        <w:t xml:space="preserve"> lutte contre la corruption</w:t>
      </w:r>
      <w:r>
        <w:rPr>
          <w:rFonts w:ascii="Times New Roman" w:hAnsi="Times New Roman"/>
          <w:bCs/>
          <w:sz w:val="24"/>
          <w:szCs w:val="24"/>
        </w:rPr>
        <w:t>.  Cet appui permettra l’émergence des décisions dans ce domaine, avec un potentiel d’</w:t>
      </w:r>
      <w:r w:rsidRPr="00BC5746">
        <w:rPr>
          <w:rFonts w:ascii="Times New Roman" w:hAnsi="Times New Roman"/>
          <w:bCs/>
          <w:sz w:val="24"/>
          <w:szCs w:val="24"/>
        </w:rPr>
        <w:t>effet</w:t>
      </w:r>
      <w:r>
        <w:rPr>
          <w:rFonts w:ascii="Times New Roman" w:hAnsi="Times New Roman"/>
          <w:bCs/>
          <w:sz w:val="24"/>
          <w:szCs w:val="24"/>
        </w:rPr>
        <w:t>s</w:t>
      </w:r>
      <w:r w:rsidRPr="00BC5746">
        <w:rPr>
          <w:rFonts w:ascii="Times New Roman" w:hAnsi="Times New Roman"/>
          <w:bCs/>
          <w:sz w:val="24"/>
          <w:szCs w:val="24"/>
        </w:rPr>
        <w:t xml:space="preserve"> pédagogique</w:t>
      </w:r>
      <w:r>
        <w:rPr>
          <w:rFonts w:ascii="Times New Roman" w:hAnsi="Times New Roman"/>
          <w:bCs/>
          <w:sz w:val="24"/>
          <w:szCs w:val="24"/>
        </w:rPr>
        <w:t>s</w:t>
      </w:r>
      <w:r w:rsidRPr="00BC5746">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PNUD :</w:t>
      </w:r>
      <w:r>
        <w:rPr>
          <w:rFonts w:ascii="Times New Roman" w:hAnsi="Times New Roman"/>
          <w:bCs/>
          <w:sz w:val="24"/>
          <w:szCs w:val="24"/>
        </w:rPr>
        <w:tab/>
      </w:r>
      <w:r w:rsidRPr="00BC5746">
        <w:rPr>
          <w:rFonts w:ascii="Times New Roman" w:hAnsi="Times New Roman"/>
          <w:bCs/>
          <w:sz w:val="24"/>
          <w:szCs w:val="24"/>
        </w:rPr>
        <w:t>Identifier les synergies entre les différents objectifs du projet d’accès à la justice</w:t>
      </w:r>
      <w:r>
        <w:rPr>
          <w:rFonts w:ascii="Times New Roman" w:hAnsi="Times New Roman"/>
          <w:bCs/>
          <w:sz w:val="24"/>
          <w:szCs w:val="24"/>
        </w:rPr>
        <w:t>,</w:t>
      </w:r>
      <w:r w:rsidRPr="00BC5746">
        <w:rPr>
          <w:rFonts w:ascii="Times New Roman" w:hAnsi="Times New Roman"/>
          <w:bCs/>
          <w:sz w:val="24"/>
          <w:szCs w:val="24"/>
        </w:rPr>
        <w:t xml:space="preserve"> lui permettant </w:t>
      </w:r>
      <w:r>
        <w:rPr>
          <w:rFonts w:ascii="Times New Roman" w:hAnsi="Times New Roman"/>
          <w:bCs/>
          <w:sz w:val="24"/>
          <w:szCs w:val="24"/>
        </w:rPr>
        <w:t xml:space="preserve">alors </w:t>
      </w:r>
      <w:r w:rsidRPr="00BC5746">
        <w:rPr>
          <w:rFonts w:ascii="Times New Roman" w:hAnsi="Times New Roman"/>
          <w:bCs/>
          <w:sz w:val="24"/>
          <w:szCs w:val="24"/>
        </w:rPr>
        <w:t xml:space="preserve">de se concentrer sur une région spécifique pour avoir un impact sur toute la chaîne.  Dans tous les cas, </w:t>
      </w:r>
      <w:r>
        <w:rPr>
          <w:rFonts w:ascii="Times New Roman" w:hAnsi="Times New Roman"/>
          <w:bCs/>
          <w:sz w:val="24"/>
          <w:szCs w:val="24"/>
        </w:rPr>
        <w:t xml:space="preserve">il est recommandé de </w:t>
      </w:r>
      <w:r w:rsidRPr="00BC5746">
        <w:rPr>
          <w:rFonts w:ascii="Times New Roman" w:hAnsi="Times New Roman"/>
          <w:bCs/>
          <w:sz w:val="24"/>
          <w:szCs w:val="24"/>
        </w:rPr>
        <w:t xml:space="preserve">développer un cadre de résultats qui identifie l’effet à atteindre, les produits pour y arriver, leurs indicateurs et les cibles. </w:t>
      </w:r>
    </w:p>
    <w:p w:rsidR="009D42DC" w:rsidRPr="00BC5746" w:rsidRDefault="009D42DC" w:rsidP="00F62362">
      <w:pPr>
        <w:spacing w:after="0" w:line="360" w:lineRule="auto"/>
        <w:jc w:val="both"/>
        <w:rPr>
          <w:rFonts w:ascii="Times New Roman" w:hAnsi="Times New Roman"/>
          <w:b/>
          <w:bCs/>
          <w:sz w:val="24"/>
          <w:szCs w:val="24"/>
        </w:rPr>
      </w:pPr>
    </w:p>
    <w:p w:rsidR="009D42DC" w:rsidRPr="008141F9" w:rsidRDefault="009D42DC" w:rsidP="00F62362">
      <w:pPr>
        <w:spacing w:after="0" w:line="360" w:lineRule="auto"/>
        <w:jc w:val="both"/>
        <w:rPr>
          <w:rFonts w:ascii="Times New Roman" w:hAnsi="Times New Roman"/>
          <w:b/>
          <w:bCs/>
          <w:sz w:val="24"/>
          <w:szCs w:val="24"/>
        </w:rPr>
      </w:pPr>
      <w:r w:rsidRPr="008141F9">
        <w:rPr>
          <w:rFonts w:ascii="Times New Roman" w:hAnsi="Times New Roman"/>
          <w:b/>
          <w:bCs/>
          <w:sz w:val="24"/>
          <w:szCs w:val="24"/>
        </w:rPr>
        <w:lastRenderedPageBreak/>
        <w:t>VOLET </w:t>
      </w:r>
      <w:r>
        <w:rPr>
          <w:rFonts w:ascii="Times New Roman" w:hAnsi="Times New Roman"/>
          <w:b/>
          <w:bCs/>
          <w:sz w:val="24"/>
          <w:szCs w:val="24"/>
        </w:rPr>
        <w:t>2</w:t>
      </w:r>
      <w:r w:rsidRPr="008141F9">
        <w:rPr>
          <w:rFonts w:ascii="Times New Roman" w:hAnsi="Times New Roman"/>
          <w:b/>
          <w:bCs/>
          <w:sz w:val="24"/>
          <w:szCs w:val="24"/>
        </w:rPr>
        <w:t>. REFORME DU SECTEUR SECURITAIRE</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37"/>
        </w:numPr>
        <w:spacing w:after="0" w:line="360" w:lineRule="auto"/>
        <w:ind w:left="696"/>
        <w:jc w:val="both"/>
        <w:rPr>
          <w:rFonts w:ascii="Times New Roman" w:hAnsi="Times New Roman"/>
          <w:b/>
          <w:bCs/>
          <w:sz w:val="24"/>
          <w:szCs w:val="24"/>
          <w:u w:val="single"/>
        </w:rPr>
      </w:pPr>
      <w:r w:rsidRPr="00BC5746">
        <w:rPr>
          <w:rFonts w:ascii="Times New Roman" w:hAnsi="Times New Roman"/>
          <w:b/>
          <w:bCs/>
          <w:sz w:val="24"/>
          <w:szCs w:val="24"/>
          <w:u w:val="single"/>
        </w:rPr>
        <w:t xml:space="preserve">Axe No. </w:t>
      </w:r>
      <w:r>
        <w:rPr>
          <w:rFonts w:ascii="Times New Roman" w:hAnsi="Times New Roman"/>
          <w:b/>
          <w:bCs/>
          <w:sz w:val="24"/>
          <w:szCs w:val="24"/>
          <w:u w:val="single"/>
        </w:rPr>
        <w:t>2.</w:t>
      </w:r>
      <w:r w:rsidRPr="00BC5746">
        <w:rPr>
          <w:rFonts w:ascii="Times New Roman" w:hAnsi="Times New Roman"/>
          <w:b/>
          <w:bCs/>
          <w:sz w:val="24"/>
          <w:szCs w:val="24"/>
          <w:u w:val="single"/>
        </w:rPr>
        <w:t>1 : Appui au processus d</w:t>
      </w:r>
      <w:r>
        <w:rPr>
          <w:rFonts w:ascii="Times New Roman" w:hAnsi="Times New Roman"/>
          <w:b/>
          <w:bCs/>
          <w:sz w:val="24"/>
          <w:szCs w:val="24"/>
          <w:u w:val="single"/>
        </w:rPr>
        <w:t>e l</w:t>
      </w:r>
      <w:r w:rsidRPr="00BC5746">
        <w:rPr>
          <w:rFonts w:ascii="Times New Roman" w:hAnsi="Times New Roman"/>
          <w:b/>
          <w:bCs/>
          <w:sz w:val="24"/>
          <w:szCs w:val="24"/>
          <w:u w:val="single"/>
        </w:rPr>
        <w:t>’intégration de l’armée</w:t>
      </w:r>
      <w:r>
        <w:rPr>
          <w:rFonts w:ascii="Times New Roman" w:hAnsi="Times New Roman"/>
          <w:b/>
          <w:bCs/>
          <w:sz w:val="24"/>
          <w:szCs w:val="24"/>
          <w:u w:val="single"/>
        </w:rPr>
        <w:t xml:space="preserve"> et de sécurisation communautaire</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
          <w:bCs/>
          <w:sz w:val="24"/>
          <w:szCs w:val="24"/>
        </w:rPr>
      </w:pPr>
      <w:r w:rsidRPr="00BC5746">
        <w:rPr>
          <w:rFonts w:ascii="Times New Roman" w:hAnsi="Times New Roman"/>
          <w:b/>
          <w:bCs/>
          <w:sz w:val="24"/>
          <w:szCs w:val="24"/>
        </w:rPr>
        <w:t>Projet Post-Brassage DFID</w:t>
      </w:r>
      <w:r>
        <w:rPr>
          <w:rFonts w:ascii="Times New Roman" w:hAnsi="Times New Roman"/>
          <w:b/>
          <w:bCs/>
          <w:sz w:val="24"/>
          <w:szCs w:val="24"/>
        </w:rPr>
        <w:t xml:space="preserve"> (effets 2.1.1. et 2.1.2.)</w:t>
      </w:r>
    </w:p>
    <w:p w:rsidR="009D42DC" w:rsidRPr="00BC5746" w:rsidRDefault="009D42DC" w:rsidP="00F62362">
      <w:pPr>
        <w:spacing w:after="0" w:line="360" w:lineRule="auto"/>
        <w:jc w:val="both"/>
        <w:rPr>
          <w:rFonts w:ascii="Times New Roman" w:hAnsi="Times New Roman"/>
          <w:bCs/>
          <w:sz w:val="24"/>
          <w:szCs w:val="24"/>
        </w:rPr>
      </w:pPr>
    </w:p>
    <w:p w:rsidR="009D42DC" w:rsidRDefault="00D212BA"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Le tableau 5</w:t>
      </w:r>
      <w:r w:rsidR="009D42DC" w:rsidRPr="00BC5746">
        <w:rPr>
          <w:rFonts w:ascii="Times New Roman" w:hAnsi="Times New Roman"/>
          <w:bCs/>
          <w:sz w:val="24"/>
          <w:szCs w:val="24"/>
        </w:rPr>
        <w:t xml:space="preserve"> décrit les produits </w:t>
      </w:r>
      <w:r w:rsidR="009D42DC">
        <w:rPr>
          <w:rFonts w:ascii="Times New Roman" w:hAnsi="Times New Roman"/>
          <w:bCs/>
          <w:sz w:val="24"/>
          <w:szCs w:val="24"/>
        </w:rPr>
        <w:t>attendus</w:t>
      </w:r>
      <w:r w:rsidR="009D42DC" w:rsidRPr="00BC5746">
        <w:rPr>
          <w:rFonts w:ascii="Times New Roman" w:hAnsi="Times New Roman"/>
          <w:bCs/>
          <w:sz w:val="24"/>
          <w:szCs w:val="24"/>
        </w:rPr>
        <w:t xml:space="preserve"> pour chaque résultat</w:t>
      </w:r>
      <w:r w:rsidR="009D42DC">
        <w:rPr>
          <w:rFonts w:ascii="Times New Roman" w:hAnsi="Times New Roman"/>
          <w:bCs/>
          <w:sz w:val="24"/>
          <w:szCs w:val="24"/>
        </w:rPr>
        <w:t>-</w:t>
      </w:r>
      <w:r w:rsidR="009D42DC" w:rsidRPr="00BC5746">
        <w:rPr>
          <w:rFonts w:ascii="Times New Roman" w:hAnsi="Times New Roman"/>
          <w:bCs/>
          <w:sz w:val="24"/>
          <w:szCs w:val="24"/>
        </w:rPr>
        <w:t>clé et l’état de</w:t>
      </w:r>
      <w:r w:rsidR="009D42DC">
        <w:rPr>
          <w:rFonts w:ascii="Times New Roman" w:hAnsi="Times New Roman"/>
          <w:bCs/>
          <w:sz w:val="24"/>
          <w:szCs w:val="24"/>
        </w:rPr>
        <w:t>s</w:t>
      </w:r>
      <w:r w:rsidR="009D42DC" w:rsidRPr="00BC5746">
        <w:rPr>
          <w:rFonts w:ascii="Times New Roman" w:hAnsi="Times New Roman"/>
          <w:bCs/>
          <w:sz w:val="24"/>
          <w:szCs w:val="24"/>
        </w:rPr>
        <w:t xml:space="preserve"> lieu</w:t>
      </w:r>
      <w:r w:rsidR="009D42DC">
        <w:rPr>
          <w:rFonts w:ascii="Times New Roman" w:hAnsi="Times New Roman"/>
          <w:bCs/>
          <w:sz w:val="24"/>
          <w:szCs w:val="24"/>
        </w:rPr>
        <w:t xml:space="preserve">x </w:t>
      </w:r>
      <w:r w:rsidR="009D42DC" w:rsidRPr="00BC5746">
        <w:rPr>
          <w:rFonts w:ascii="Times New Roman" w:hAnsi="Times New Roman"/>
          <w:bCs/>
          <w:sz w:val="24"/>
          <w:szCs w:val="24"/>
        </w:rPr>
        <w:t xml:space="preserve"> au moment de l’évaluation. </w:t>
      </w:r>
    </w:p>
    <w:p w:rsidR="009D42DC" w:rsidRPr="00BC5746" w:rsidRDefault="009D42DC" w:rsidP="00F62362">
      <w:pPr>
        <w:spacing w:after="0" w:line="360" w:lineRule="auto"/>
        <w:jc w:val="both"/>
        <w:rPr>
          <w:rFonts w:ascii="Times New Roman" w:hAnsi="Times New Roman"/>
          <w:bCs/>
          <w:sz w:val="24"/>
          <w:szCs w:val="24"/>
        </w:rPr>
      </w:pPr>
    </w:p>
    <w:p w:rsidR="009D42DC" w:rsidRPr="00105474" w:rsidRDefault="00D212BA" w:rsidP="00F62362">
      <w:pPr>
        <w:spacing w:after="0" w:line="360" w:lineRule="auto"/>
        <w:jc w:val="both"/>
        <w:rPr>
          <w:rFonts w:ascii="Times New Roman" w:hAnsi="Times New Roman"/>
          <w:bCs/>
          <w:sz w:val="24"/>
          <w:szCs w:val="24"/>
        </w:rPr>
      </w:pPr>
      <w:r>
        <w:rPr>
          <w:rFonts w:ascii="Times New Roman" w:hAnsi="Times New Roman"/>
          <w:bCs/>
          <w:sz w:val="24"/>
          <w:szCs w:val="24"/>
        </w:rPr>
        <w:t>Tableau 5</w:t>
      </w:r>
      <w:r w:rsidR="009D42DC" w:rsidRPr="00105474">
        <w:rPr>
          <w:rFonts w:ascii="Times New Roman" w:hAnsi="Times New Roman"/>
          <w:bCs/>
          <w:sz w:val="24"/>
          <w:szCs w:val="24"/>
        </w:rPr>
        <w:t>.</w:t>
      </w:r>
      <w:r w:rsidR="009D42DC">
        <w:rPr>
          <w:rFonts w:ascii="Times New Roman" w:hAnsi="Times New Roman"/>
          <w:bCs/>
          <w:sz w:val="24"/>
          <w:szCs w:val="24"/>
        </w:rPr>
        <w:tab/>
      </w:r>
      <w:r w:rsidR="009D42DC" w:rsidRPr="00105474">
        <w:rPr>
          <w:rFonts w:ascii="Times New Roman" w:hAnsi="Times New Roman"/>
          <w:bCs/>
          <w:sz w:val="24"/>
          <w:szCs w:val="24"/>
        </w:rPr>
        <w:t xml:space="preserve">Etat </w:t>
      </w:r>
      <w:r w:rsidR="009D42DC">
        <w:rPr>
          <w:rFonts w:ascii="Times New Roman" w:hAnsi="Times New Roman"/>
          <w:bCs/>
          <w:sz w:val="24"/>
          <w:szCs w:val="24"/>
        </w:rPr>
        <w:t>des lieux en f</w:t>
      </w:r>
      <w:r w:rsidR="009D42DC" w:rsidRPr="00105474">
        <w:rPr>
          <w:rFonts w:ascii="Times New Roman" w:hAnsi="Times New Roman"/>
          <w:bCs/>
          <w:sz w:val="24"/>
          <w:szCs w:val="24"/>
        </w:rPr>
        <w:t xml:space="preserve">évrier </w:t>
      </w:r>
      <w:r w:rsidR="009D42DC">
        <w:rPr>
          <w:rFonts w:ascii="Times New Roman" w:hAnsi="Times New Roman"/>
          <w:bCs/>
          <w:sz w:val="24"/>
          <w:szCs w:val="24"/>
        </w:rPr>
        <w:t>2010 concernant les p</w:t>
      </w:r>
      <w:r w:rsidR="009D42DC" w:rsidRPr="00105474">
        <w:rPr>
          <w:rFonts w:ascii="Times New Roman" w:hAnsi="Times New Roman"/>
          <w:bCs/>
          <w:sz w:val="24"/>
          <w:szCs w:val="24"/>
        </w:rPr>
        <w:t>roduits</w:t>
      </w:r>
      <w:r w:rsidR="009D42DC">
        <w:rPr>
          <w:rFonts w:ascii="Times New Roman" w:hAnsi="Times New Roman"/>
          <w:bCs/>
          <w:sz w:val="24"/>
          <w:szCs w:val="24"/>
        </w:rPr>
        <w:t xml:space="preserve"> attendus</w:t>
      </w:r>
    </w:p>
    <w:p w:rsidR="009D42DC" w:rsidRPr="00BC5746" w:rsidRDefault="009D42DC" w:rsidP="00F62362">
      <w:pPr>
        <w:spacing w:after="0" w:line="360" w:lineRule="auto"/>
        <w:jc w:val="both"/>
        <w:rPr>
          <w:rFonts w:ascii="Times New Roman" w:hAnsi="Times New Roman"/>
          <w:bCs/>
          <w:sz w:val="24"/>
          <w:szCs w:val="24"/>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3207"/>
        <w:gridCol w:w="3060"/>
      </w:tblGrid>
      <w:tr w:rsidR="009D42DC" w:rsidRPr="00BC5746" w:rsidTr="009D42DC">
        <w:tc>
          <w:tcPr>
            <w:tcW w:w="2751"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RESULTATS CLES (EFFETS </w:t>
            </w:r>
            <w:smartTag w:uri="urn:schemas-microsoft-com:office:smarttags" w:element="stockticker">
              <w:r w:rsidRPr="00BC5746">
                <w:rPr>
                  <w:rFonts w:ascii="Arial" w:hAnsi="Arial" w:cs="Arial"/>
                  <w:bCs/>
                  <w:sz w:val="18"/>
                  <w:szCs w:val="18"/>
                </w:rPr>
                <w:t>DES</w:t>
              </w:r>
            </w:smartTag>
            <w:r w:rsidRPr="00BC5746">
              <w:rPr>
                <w:rFonts w:ascii="Arial" w:hAnsi="Arial" w:cs="Arial"/>
                <w:bCs/>
                <w:sz w:val="18"/>
                <w:szCs w:val="18"/>
              </w:rPr>
              <w:t xml:space="preserve"> PRODUITS)</w:t>
            </w: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PRODUITS </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ETAT </w:t>
            </w:r>
            <w:smartTag w:uri="urn:schemas-microsoft-com:office:smarttags" w:element="stockticker">
              <w:r w:rsidRPr="00BC5746">
                <w:rPr>
                  <w:rFonts w:ascii="Arial" w:hAnsi="Arial" w:cs="Arial"/>
                  <w:bCs/>
                  <w:sz w:val="18"/>
                  <w:szCs w:val="18"/>
                </w:rPr>
                <w:t>DE</w:t>
              </w:r>
              <w:r>
                <w:rPr>
                  <w:rFonts w:ascii="Arial" w:hAnsi="Arial" w:cs="Arial"/>
                  <w:bCs/>
                  <w:sz w:val="18"/>
                  <w:szCs w:val="18"/>
                </w:rPr>
                <w:t>S</w:t>
              </w:r>
            </w:smartTag>
            <w:r w:rsidRPr="00BC5746">
              <w:rPr>
                <w:rFonts w:ascii="Arial" w:hAnsi="Arial" w:cs="Arial"/>
                <w:bCs/>
                <w:sz w:val="18"/>
                <w:szCs w:val="18"/>
              </w:rPr>
              <w:t xml:space="preserve"> LIEU</w:t>
            </w:r>
            <w:r>
              <w:rPr>
                <w:rFonts w:ascii="Arial" w:hAnsi="Arial" w:cs="Arial"/>
                <w:bCs/>
                <w:sz w:val="18"/>
                <w:szCs w:val="18"/>
              </w:rPr>
              <w:t xml:space="preserve">X EN </w:t>
            </w:r>
            <w:r w:rsidRPr="00BC5746">
              <w:rPr>
                <w:rFonts w:ascii="Arial" w:hAnsi="Arial" w:cs="Arial"/>
                <w:bCs/>
                <w:sz w:val="18"/>
                <w:szCs w:val="18"/>
              </w:rPr>
              <w:t>FEVRIER 2010</w:t>
            </w:r>
          </w:p>
        </w:tc>
      </w:tr>
      <w:tr w:rsidR="009D42DC" w:rsidRPr="00BC5746" w:rsidTr="009D42DC">
        <w:trPr>
          <w:trHeight w:val="204"/>
        </w:trPr>
        <w:tc>
          <w:tcPr>
            <w:tcW w:w="2751"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2.1.1. Amélioration de la Sécurité Humaine, des conditions d’existence et le renforcement des capacités des militaires, de leurs dépendants et des populations civiles avoisinantes des sites localisés dans les brigades du Sud</w:t>
            </w:r>
            <w:r>
              <w:rPr>
                <w:rFonts w:ascii="Arial" w:hAnsi="Arial" w:cs="Arial"/>
                <w:bCs/>
                <w:sz w:val="18"/>
                <w:szCs w:val="18"/>
              </w:rPr>
              <w:t>-</w:t>
            </w:r>
            <w:r w:rsidRPr="00BC5746">
              <w:rPr>
                <w:rFonts w:ascii="Arial" w:hAnsi="Arial" w:cs="Arial"/>
                <w:bCs/>
                <w:sz w:val="18"/>
                <w:szCs w:val="18"/>
              </w:rPr>
              <w:t>Kivu, Ituri, et Nord</w:t>
            </w:r>
            <w:r>
              <w:rPr>
                <w:rFonts w:ascii="Arial" w:hAnsi="Arial" w:cs="Arial"/>
                <w:bCs/>
                <w:sz w:val="18"/>
                <w:szCs w:val="18"/>
              </w:rPr>
              <w:t>-</w:t>
            </w:r>
            <w:r w:rsidRPr="00BC5746">
              <w:rPr>
                <w:rFonts w:ascii="Arial" w:hAnsi="Arial" w:cs="Arial"/>
                <w:bCs/>
                <w:sz w:val="18"/>
                <w:szCs w:val="18"/>
              </w:rPr>
              <w:t>Kivu (</w:t>
            </w:r>
            <w:r w:rsidRPr="00714DC4">
              <w:rPr>
                <w:rFonts w:ascii="Arial" w:hAnsi="Arial" w:cs="Arial"/>
                <w:bCs/>
                <w:i/>
                <w:sz w:val="18"/>
                <w:szCs w:val="18"/>
              </w:rPr>
              <w:t>Source : Rapport Annuel 2009</w:t>
            </w:r>
            <w:r w:rsidRPr="00BC5746">
              <w:rPr>
                <w:rFonts w:ascii="Arial" w:hAnsi="Arial" w:cs="Arial"/>
                <w:bCs/>
                <w:sz w:val="18"/>
                <w:szCs w:val="18"/>
              </w:rPr>
              <w:t>)</w:t>
            </w: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Formulation origin</w:t>
            </w:r>
            <w:r>
              <w:rPr>
                <w:rFonts w:ascii="Arial" w:hAnsi="Arial" w:cs="Arial"/>
                <w:bCs/>
                <w:sz w:val="18"/>
                <w:szCs w:val="18"/>
              </w:rPr>
              <w:t>elle</w:t>
            </w:r>
            <w:r w:rsidRPr="00BC5746">
              <w:rPr>
                <w:rFonts w:ascii="Arial" w:hAnsi="Arial" w:cs="Arial"/>
                <w:bCs/>
                <w:sz w:val="18"/>
                <w:szCs w:val="18"/>
              </w:rPr>
              <w:t xml:space="preserve"> dans le </w:t>
            </w:r>
            <w:r>
              <w:rPr>
                <w:rFonts w:ascii="Arial" w:hAnsi="Arial" w:cs="Arial"/>
                <w:bCs/>
                <w:sz w:val="18"/>
                <w:szCs w:val="18"/>
              </w:rPr>
              <w:t>document</w:t>
            </w:r>
            <w:r w:rsidRPr="00BC5746">
              <w:rPr>
                <w:rFonts w:ascii="Arial" w:hAnsi="Arial" w:cs="Arial"/>
                <w:bCs/>
                <w:sz w:val="18"/>
                <w:szCs w:val="18"/>
              </w:rPr>
              <w:t xml:space="preserve"> du Programme </w:t>
            </w:r>
            <w:r>
              <w:rPr>
                <w:rFonts w:ascii="Arial" w:hAnsi="Arial" w:cs="Arial"/>
                <w:bCs/>
                <w:sz w:val="18"/>
                <w:szCs w:val="18"/>
              </w:rPr>
              <w:t xml:space="preserve">de </w:t>
            </w:r>
            <w:r w:rsidRPr="00BC5746">
              <w:rPr>
                <w:rFonts w:ascii="Arial" w:hAnsi="Arial" w:cs="Arial"/>
                <w:bCs/>
                <w:sz w:val="18"/>
                <w:szCs w:val="18"/>
              </w:rPr>
              <w:t>Gouvernance:</w:t>
            </w:r>
            <w:r>
              <w:rPr>
                <w:rFonts w:ascii="Arial" w:hAnsi="Arial" w:cs="Arial"/>
                <w:bCs/>
                <w:sz w:val="18"/>
                <w:szCs w:val="18"/>
              </w:rPr>
              <w:t xml:space="preserve"> l</w:t>
            </w:r>
            <w:r w:rsidRPr="00BC5746">
              <w:rPr>
                <w:rFonts w:ascii="Arial" w:hAnsi="Arial" w:cs="Arial"/>
                <w:bCs/>
                <w:sz w:val="18"/>
                <w:szCs w:val="18"/>
              </w:rPr>
              <w:t>a sécurité humaine dans des zones post-conflit, y compris la libre circulation des personnes et de biens</w:t>
            </w:r>
            <w:r>
              <w:rPr>
                <w:rFonts w:ascii="Arial" w:hAnsi="Arial" w:cs="Arial"/>
                <w:bCs/>
                <w:sz w:val="18"/>
                <w:szCs w:val="18"/>
              </w:rPr>
              <w:t>,</w:t>
            </w:r>
            <w:r w:rsidRPr="00BC5746">
              <w:rPr>
                <w:rFonts w:ascii="Arial" w:hAnsi="Arial" w:cs="Arial"/>
                <w:bCs/>
                <w:sz w:val="18"/>
                <w:szCs w:val="18"/>
              </w:rPr>
              <w:t xml:space="preserve"> amélioré</w:t>
            </w:r>
            <w:r>
              <w:rPr>
                <w:rFonts w:ascii="Arial" w:hAnsi="Arial" w:cs="Arial"/>
                <w:bCs/>
                <w:sz w:val="18"/>
                <w:szCs w:val="18"/>
              </w:rPr>
              <w:t>e</w:t>
            </w:r>
            <w:r w:rsidRPr="00BC5746">
              <w:rPr>
                <w:rFonts w:ascii="Arial" w:hAnsi="Arial" w:cs="Arial"/>
                <w:bCs/>
                <w:sz w:val="18"/>
                <w:szCs w:val="18"/>
              </w:rPr>
              <w:t>s.</w:t>
            </w: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 Cadre de travail des militaires, système sanitaire et condition hygiénique des militaires et de leurs dépendants améliorés et équipés à un niveau acceptable dans les 3 brigades intégrées au</w:t>
            </w:r>
            <w:r>
              <w:rPr>
                <w:rFonts w:ascii="Arial" w:hAnsi="Arial" w:cs="Arial"/>
                <w:bCs/>
                <w:sz w:val="18"/>
                <w:szCs w:val="18"/>
              </w:rPr>
              <w:t xml:space="preserve"> Sud-Kivu, Nord-Kivu et en Itur</w:t>
            </w:r>
            <w:r w:rsidRPr="00BC5746">
              <w:rPr>
                <w:rFonts w:ascii="Arial" w:hAnsi="Arial" w:cs="Arial"/>
                <w:bCs/>
                <w:sz w:val="18"/>
                <w:szCs w:val="18"/>
              </w:rPr>
              <w:t>i, de manière à leur permettre d’exercer leur mission</w:t>
            </w:r>
            <w:r w:rsidRPr="00BC5746">
              <w:rPr>
                <w:rStyle w:val="FootnoteReference"/>
                <w:rFonts w:ascii="Arial" w:hAnsi="Arial" w:cs="Arial"/>
                <w:bCs/>
                <w:sz w:val="18"/>
                <w:szCs w:val="18"/>
              </w:rPr>
              <w:footnoteReference w:id="7"/>
            </w:r>
            <w:r w:rsidRPr="00BC5746">
              <w:rPr>
                <w:rFonts w:ascii="Arial" w:hAnsi="Arial" w:cs="Arial"/>
                <w:bCs/>
                <w:sz w:val="18"/>
                <w:szCs w:val="18"/>
              </w:rPr>
              <w:t xml:space="preserve"> (Même formulation dans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 et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A l’exception de l’adduction d’eau en </w:t>
            </w:r>
            <w:r>
              <w:rPr>
                <w:rFonts w:ascii="Arial" w:hAnsi="Arial" w:cs="Arial"/>
                <w:bCs/>
                <w:sz w:val="18"/>
                <w:szCs w:val="18"/>
              </w:rPr>
              <w:t>Itur</w:t>
            </w:r>
            <w:r w:rsidRPr="00BC5746">
              <w:rPr>
                <w:rFonts w:ascii="Arial" w:hAnsi="Arial" w:cs="Arial"/>
                <w:bCs/>
                <w:sz w:val="18"/>
                <w:szCs w:val="18"/>
              </w:rPr>
              <w:t xml:space="preserve">i, le restant des intrants ont été </w:t>
            </w:r>
            <w:r>
              <w:rPr>
                <w:rFonts w:ascii="Arial" w:hAnsi="Arial" w:cs="Arial"/>
                <w:bCs/>
                <w:sz w:val="18"/>
                <w:szCs w:val="18"/>
              </w:rPr>
              <w:t>livrés</w:t>
            </w:r>
            <w:r w:rsidRPr="00BC5746">
              <w:rPr>
                <w:rFonts w:ascii="Arial" w:hAnsi="Arial" w:cs="Arial"/>
                <w:bCs/>
                <w:sz w:val="18"/>
                <w:szCs w:val="18"/>
              </w:rPr>
              <w:t xml:space="preserve"> aux Forces Armées. En attente de décision de l’Etat Major pour l’occupation des bâtiments et sites.  </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 Capacités du personnel de brigades renforcées en matière de contrôle et comptabilisation des matériels et équipements</w:t>
            </w:r>
            <w:r w:rsidRPr="00BC5746">
              <w:rPr>
                <w:rStyle w:val="FootnoteReference"/>
                <w:rFonts w:ascii="Arial" w:hAnsi="Arial" w:cs="Arial"/>
                <w:bCs/>
                <w:sz w:val="18"/>
                <w:szCs w:val="18"/>
              </w:rPr>
              <w:footnoteReference w:id="8"/>
            </w:r>
            <w:r w:rsidRPr="00BC5746">
              <w:rPr>
                <w:rFonts w:ascii="Arial" w:hAnsi="Arial" w:cs="Arial"/>
                <w:bCs/>
                <w:sz w:val="18"/>
                <w:szCs w:val="18"/>
              </w:rPr>
              <w:t xml:space="preserve">  (</w:t>
            </w:r>
            <w:r>
              <w:rPr>
                <w:rFonts w:ascii="Arial" w:hAnsi="Arial" w:cs="Arial"/>
                <w:bCs/>
                <w:sz w:val="18"/>
                <w:szCs w:val="18"/>
              </w:rPr>
              <w:t>m</w:t>
            </w:r>
            <w:r w:rsidRPr="00BC5746">
              <w:rPr>
                <w:rFonts w:ascii="Arial" w:hAnsi="Arial" w:cs="Arial"/>
                <w:bCs/>
                <w:sz w:val="18"/>
                <w:szCs w:val="18"/>
              </w:rPr>
              <w:t xml:space="preserve">ême formulation dans </w:t>
            </w:r>
            <w:r>
              <w:rPr>
                <w:rFonts w:ascii="Arial" w:hAnsi="Arial" w:cs="Arial"/>
                <w:bCs/>
                <w:sz w:val="18"/>
                <w:szCs w:val="18"/>
              </w:rPr>
              <w:t xml:space="preserve">le </w:t>
            </w:r>
            <w:r w:rsidRPr="00BC5746">
              <w:rPr>
                <w:rFonts w:ascii="Arial" w:hAnsi="Arial" w:cs="Arial"/>
                <w:bCs/>
                <w:sz w:val="18"/>
                <w:szCs w:val="18"/>
              </w:rPr>
              <w:t xml:space="preserve">PTA et </w:t>
            </w:r>
            <w:r>
              <w:rPr>
                <w:rFonts w:ascii="Arial" w:hAnsi="Arial" w:cs="Arial"/>
                <w:bCs/>
                <w:sz w:val="18"/>
                <w:szCs w:val="18"/>
              </w:rPr>
              <w:t>le r</w:t>
            </w:r>
            <w:r w:rsidRPr="00BC5746">
              <w:rPr>
                <w:rFonts w:ascii="Arial" w:hAnsi="Arial" w:cs="Arial"/>
                <w:bCs/>
                <w:sz w:val="18"/>
                <w:szCs w:val="18"/>
              </w:rPr>
              <w:t xml:space="preserve">apport </w:t>
            </w:r>
            <w:r>
              <w:rPr>
                <w:rFonts w:ascii="Arial" w:hAnsi="Arial" w:cs="Arial"/>
                <w:bCs/>
                <w:sz w:val="18"/>
                <w:szCs w:val="18"/>
              </w:rPr>
              <w:t>a</w:t>
            </w:r>
            <w:r w:rsidRPr="00BC5746">
              <w:rPr>
                <w:rFonts w:ascii="Arial" w:hAnsi="Arial" w:cs="Arial"/>
                <w:bCs/>
                <w:sz w:val="18"/>
                <w:szCs w:val="18"/>
              </w:rPr>
              <w:t>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Modules </w:t>
            </w:r>
            <w:r>
              <w:rPr>
                <w:rFonts w:ascii="Arial" w:hAnsi="Arial" w:cs="Arial"/>
                <w:bCs/>
                <w:sz w:val="18"/>
                <w:szCs w:val="18"/>
              </w:rPr>
              <w:t>livrés</w:t>
            </w:r>
            <w:r w:rsidRPr="00BC5746">
              <w:rPr>
                <w:rFonts w:ascii="Arial" w:hAnsi="Arial" w:cs="Arial"/>
                <w:bCs/>
                <w:sz w:val="18"/>
                <w:szCs w:val="18"/>
              </w:rPr>
              <w:t>. Pour sa réalisation</w:t>
            </w:r>
            <w:r>
              <w:rPr>
                <w:rFonts w:ascii="Arial" w:hAnsi="Arial" w:cs="Arial"/>
                <w:bCs/>
                <w:sz w:val="18"/>
                <w:szCs w:val="18"/>
              </w:rPr>
              <w:t xml:space="preserve">, </w:t>
            </w:r>
            <w:r w:rsidRPr="00BC5746">
              <w:rPr>
                <w:rFonts w:ascii="Arial" w:hAnsi="Arial" w:cs="Arial"/>
                <w:bCs/>
                <w:sz w:val="18"/>
                <w:szCs w:val="18"/>
              </w:rPr>
              <w:t xml:space="preserve"> en attente de décision de l’Etat Major pour la distribution du matériel. </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24"/>
              </w:numPr>
              <w:spacing w:after="0" w:line="240" w:lineRule="auto"/>
              <w:ind w:left="0" w:firstLine="0"/>
              <w:jc w:val="both"/>
              <w:rPr>
                <w:rFonts w:ascii="Arial" w:hAnsi="Arial" w:cs="Arial"/>
                <w:bCs/>
                <w:sz w:val="18"/>
                <w:szCs w:val="18"/>
              </w:rPr>
            </w:pPr>
            <w:r w:rsidRPr="00BC5746">
              <w:rPr>
                <w:rFonts w:ascii="Arial" w:hAnsi="Arial" w:cs="Arial"/>
                <w:bCs/>
                <w:sz w:val="18"/>
                <w:szCs w:val="18"/>
              </w:rPr>
              <w:t xml:space="preserve">Capacités de personnel des brigades renforcées sur les principes fondamentaux des droits de l’homme et éducation civique </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pas définie à l’avance) </w:t>
            </w:r>
            <w:r>
              <w:rPr>
                <w:rFonts w:ascii="Arial" w:hAnsi="Arial" w:cs="Arial"/>
                <w:bCs/>
                <w:sz w:val="18"/>
                <w:szCs w:val="18"/>
              </w:rPr>
              <w:t>RÉALISÉ</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4. Conditions de vie de</w:t>
            </w:r>
            <w:r>
              <w:rPr>
                <w:rFonts w:ascii="Arial" w:hAnsi="Arial" w:cs="Arial"/>
                <w:bCs/>
                <w:sz w:val="18"/>
                <w:szCs w:val="18"/>
              </w:rPr>
              <w:t>s</w:t>
            </w:r>
            <w:r w:rsidRPr="00BC5746">
              <w:rPr>
                <w:rFonts w:ascii="Arial" w:hAnsi="Arial" w:cs="Arial"/>
                <w:bCs/>
                <w:sz w:val="18"/>
                <w:szCs w:val="18"/>
              </w:rPr>
              <w:t xml:space="preserve"> 9,556 militaires et 27,304 dépendants dans les</w:t>
            </w:r>
            <w:r>
              <w:rPr>
                <w:rFonts w:ascii="Arial" w:hAnsi="Arial" w:cs="Arial"/>
                <w:bCs/>
                <w:sz w:val="18"/>
                <w:szCs w:val="18"/>
              </w:rPr>
              <w:t xml:space="preserve"> 3</w:t>
            </w:r>
            <w:r w:rsidRPr="00BC5746">
              <w:rPr>
                <w:rFonts w:ascii="Arial" w:hAnsi="Arial" w:cs="Arial"/>
                <w:bCs/>
                <w:sz w:val="18"/>
                <w:szCs w:val="18"/>
              </w:rPr>
              <w:t xml:space="preserve"> brigades sont améliorées.</w:t>
            </w:r>
            <w:r w:rsidRPr="00BC5746">
              <w:rPr>
                <w:rStyle w:val="FootnoteReference"/>
                <w:rFonts w:ascii="Arial" w:hAnsi="Arial" w:cs="Arial"/>
                <w:bCs/>
                <w:sz w:val="18"/>
                <w:szCs w:val="18"/>
              </w:rPr>
              <w:footnoteReference w:id="9"/>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Les intrants ont été </w:t>
            </w:r>
            <w:r>
              <w:rPr>
                <w:rFonts w:ascii="Arial" w:hAnsi="Arial" w:cs="Arial"/>
                <w:bCs/>
                <w:sz w:val="18"/>
                <w:szCs w:val="18"/>
              </w:rPr>
              <w:t>livrés</w:t>
            </w:r>
            <w:r w:rsidRPr="00BC5746">
              <w:rPr>
                <w:rFonts w:ascii="Arial" w:hAnsi="Arial" w:cs="Arial"/>
                <w:bCs/>
                <w:sz w:val="18"/>
                <w:szCs w:val="18"/>
              </w:rPr>
              <w:t xml:space="preserve"> aux autorités (tentes, bornes fontaines).  Dans certains sites il y a eu une occupation de fait.  En attente de la décision de l’Etat Major pour occupation officielle et distribution du matériel.</w:t>
            </w:r>
          </w:p>
        </w:tc>
      </w:tr>
      <w:tr w:rsidR="009D42DC" w:rsidRPr="00BC5746" w:rsidTr="009D42DC">
        <w:tc>
          <w:tcPr>
            <w:tcW w:w="2751"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2.1.2.  N’apparaît plus ni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ni dans le Plan Annuel. </w:t>
            </w: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Formulation origin</w:t>
            </w:r>
            <w:r>
              <w:rPr>
                <w:rFonts w:ascii="Arial" w:hAnsi="Arial" w:cs="Arial"/>
                <w:bCs/>
                <w:sz w:val="18"/>
                <w:szCs w:val="18"/>
              </w:rPr>
              <w:t>elle</w:t>
            </w:r>
            <w:r w:rsidRPr="00BC5746">
              <w:rPr>
                <w:rFonts w:ascii="Arial" w:hAnsi="Arial" w:cs="Arial"/>
                <w:bCs/>
                <w:sz w:val="18"/>
                <w:szCs w:val="18"/>
              </w:rPr>
              <w:t xml:space="preserve"> dans</w:t>
            </w:r>
            <w:r>
              <w:rPr>
                <w:rFonts w:ascii="Arial" w:hAnsi="Arial" w:cs="Arial"/>
                <w:bCs/>
                <w:sz w:val="18"/>
                <w:szCs w:val="18"/>
              </w:rPr>
              <w:t xml:space="preserve"> le </w:t>
            </w:r>
            <w:r w:rsidRPr="00BC5746">
              <w:rPr>
                <w:rFonts w:ascii="Arial" w:hAnsi="Arial" w:cs="Arial"/>
                <w:bCs/>
                <w:sz w:val="18"/>
                <w:szCs w:val="18"/>
              </w:rPr>
              <w:t xml:space="preserve"> </w:t>
            </w:r>
            <w:r>
              <w:rPr>
                <w:rFonts w:ascii="Arial" w:hAnsi="Arial" w:cs="Arial"/>
                <w:bCs/>
                <w:sz w:val="18"/>
                <w:szCs w:val="18"/>
              </w:rPr>
              <w:lastRenderedPageBreak/>
              <w:t>document</w:t>
            </w:r>
            <w:r w:rsidRPr="00BC5746">
              <w:rPr>
                <w:rFonts w:ascii="Arial" w:hAnsi="Arial" w:cs="Arial"/>
                <w:bCs/>
                <w:sz w:val="18"/>
                <w:szCs w:val="18"/>
              </w:rPr>
              <w:t xml:space="preserve"> du Programme</w:t>
            </w:r>
            <w:r>
              <w:rPr>
                <w:rFonts w:ascii="Arial" w:hAnsi="Arial" w:cs="Arial"/>
                <w:bCs/>
                <w:sz w:val="18"/>
                <w:szCs w:val="18"/>
              </w:rPr>
              <w:t xml:space="preserve"> de </w:t>
            </w:r>
            <w:r w:rsidRPr="00BC5746">
              <w:rPr>
                <w:rFonts w:ascii="Arial" w:hAnsi="Arial" w:cs="Arial"/>
                <w:bCs/>
                <w:sz w:val="18"/>
                <w:szCs w:val="18"/>
              </w:rPr>
              <w:t xml:space="preserve">Gouvernance: </w:t>
            </w:r>
            <w:r>
              <w:rPr>
                <w:rFonts w:ascii="Arial" w:hAnsi="Arial" w:cs="Arial"/>
                <w:bCs/>
                <w:sz w:val="18"/>
                <w:szCs w:val="18"/>
              </w:rPr>
              <w:t>l</w:t>
            </w:r>
            <w:r w:rsidRPr="00BC5746">
              <w:rPr>
                <w:rFonts w:ascii="Arial" w:hAnsi="Arial" w:cs="Arial"/>
                <w:bCs/>
                <w:sz w:val="18"/>
                <w:szCs w:val="18"/>
              </w:rPr>
              <w:t>es rapports civils-militaires au niveau communautaire se sont améliorés et les mécanismes de règlement pacifique de conflits développés.</w:t>
            </w: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lastRenderedPageBreak/>
              <w:t xml:space="preserve">5. Accès aux services sociaux de base renforcé pour les communautés : reconstruction et réhabilitation (école, hôpitaux, centre </w:t>
            </w:r>
            <w:r w:rsidRPr="00BC5746">
              <w:rPr>
                <w:rFonts w:ascii="Arial" w:hAnsi="Arial" w:cs="Arial"/>
                <w:bCs/>
                <w:sz w:val="18"/>
                <w:szCs w:val="18"/>
              </w:rPr>
              <w:lastRenderedPageBreak/>
              <w:t xml:space="preserve">de santé, etc.) et distribution d’eau autour des sites des bataillons </w:t>
            </w:r>
            <w:r w:rsidRPr="00BC5746">
              <w:rPr>
                <w:rStyle w:val="FootnoteReference"/>
                <w:rFonts w:ascii="Arial" w:hAnsi="Arial" w:cs="Arial"/>
                <w:bCs/>
                <w:sz w:val="18"/>
                <w:szCs w:val="18"/>
              </w:rPr>
              <w:footnoteReference w:id="10"/>
            </w:r>
          </w:p>
        </w:tc>
        <w:tc>
          <w:tcPr>
            <w:tcW w:w="3060" w:type="dxa"/>
          </w:tcPr>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lastRenderedPageBreak/>
              <w:t>RÉALISÉ</w:t>
            </w:r>
            <w:r w:rsidRPr="00BC5746">
              <w:rPr>
                <w:rFonts w:ascii="Arial" w:hAnsi="Arial" w:cs="Arial"/>
                <w:bCs/>
                <w:sz w:val="18"/>
                <w:szCs w:val="18"/>
              </w:rPr>
              <w:t xml:space="preserve"> pour </w:t>
            </w:r>
            <w:r>
              <w:rPr>
                <w:rFonts w:ascii="Arial" w:hAnsi="Arial" w:cs="Arial"/>
                <w:bCs/>
                <w:sz w:val="18"/>
                <w:szCs w:val="18"/>
              </w:rPr>
              <w:t>7</w:t>
            </w:r>
            <w:r w:rsidRPr="00BC5746">
              <w:rPr>
                <w:rFonts w:ascii="Arial" w:hAnsi="Arial" w:cs="Arial"/>
                <w:bCs/>
                <w:sz w:val="18"/>
                <w:szCs w:val="18"/>
              </w:rPr>
              <w:t xml:space="preserve"> projets. En cours (6</w:t>
            </w:r>
            <w:r>
              <w:rPr>
                <w:rFonts w:ascii="Arial" w:hAnsi="Arial" w:cs="Arial"/>
                <w:bCs/>
                <w:sz w:val="18"/>
                <w:szCs w:val="18"/>
              </w:rPr>
              <w:t>8</w:t>
            </w:r>
            <w:r w:rsidRPr="00BC5746">
              <w:rPr>
                <w:rFonts w:ascii="Arial" w:hAnsi="Arial" w:cs="Arial"/>
                <w:bCs/>
                <w:sz w:val="18"/>
                <w:szCs w:val="18"/>
              </w:rPr>
              <w:t xml:space="preserve"> pour cent) pour </w:t>
            </w:r>
            <w:r>
              <w:rPr>
                <w:rFonts w:ascii="Arial" w:hAnsi="Arial" w:cs="Arial"/>
                <w:bCs/>
                <w:sz w:val="18"/>
                <w:szCs w:val="18"/>
              </w:rPr>
              <w:t>15</w:t>
            </w:r>
            <w:r w:rsidRPr="00BC5746">
              <w:rPr>
                <w:rFonts w:ascii="Arial" w:hAnsi="Arial" w:cs="Arial"/>
                <w:bCs/>
                <w:sz w:val="18"/>
                <w:szCs w:val="18"/>
              </w:rPr>
              <w:t xml:space="preserve"> projets. </w:t>
            </w:r>
          </w:p>
        </w:tc>
      </w:tr>
    </w:tbl>
    <w:p w:rsidR="009D42DC" w:rsidRPr="00714DC4" w:rsidRDefault="009D42DC" w:rsidP="00F62362">
      <w:pPr>
        <w:spacing w:after="0" w:line="360" w:lineRule="auto"/>
        <w:jc w:val="both"/>
        <w:rPr>
          <w:rFonts w:ascii="Times New Roman" w:hAnsi="Times New Roman"/>
          <w:bCs/>
          <w:i/>
          <w:sz w:val="20"/>
          <w:szCs w:val="20"/>
        </w:rPr>
      </w:pPr>
      <w:r w:rsidRPr="00714DC4">
        <w:rPr>
          <w:rFonts w:ascii="Times New Roman" w:hAnsi="Times New Roman"/>
          <w:bCs/>
          <w:i/>
          <w:sz w:val="20"/>
          <w:szCs w:val="20"/>
        </w:rPr>
        <w:lastRenderedPageBreak/>
        <w:t xml:space="preserve">Sources : entretiens, </w:t>
      </w:r>
      <w:smartTag w:uri="urn:schemas-microsoft-com:office:smarttags" w:element="stockticker">
        <w:r w:rsidRPr="00714DC4">
          <w:rPr>
            <w:rFonts w:ascii="Times New Roman" w:hAnsi="Times New Roman"/>
            <w:bCs/>
            <w:i/>
            <w:sz w:val="20"/>
            <w:szCs w:val="20"/>
          </w:rPr>
          <w:t>PTA</w:t>
        </w:r>
      </w:smartTag>
      <w:r w:rsidRPr="00714DC4">
        <w:rPr>
          <w:rFonts w:ascii="Times New Roman" w:hAnsi="Times New Roman"/>
          <w:bCs/>
          <w:i/>
          <w:sz w:val="20"/>
          <w:szCs w:val="20"/>
        </w:rPr>
        <w:t xml:space="preserve"> 2009, PRODOC, Rapport Annuel.  Elaboration : Mission d’évaluation</w:t>
      </w:r>
    </w:p>
    <w:p w:rsidR="009D42DC" w:rsidRPr="008B454C" w:rsidRDefault="009D42DC" w:rsidP="00F62362">
      <w:pPr>
        <w:spacing w:after="0" w:line="360" w:lineRule="auto"/>
        <w:jc w:val="both"/>
        <w:rPr>
          <w:rFonts w:ascii="Times New Roman" w:hAnsi="Times New Roman"/>
          <w:bCs/>
          <w:sz w:val="20"/>
          <w:szCs w:val="20"/>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Sur </w:t>
      </w:r>
      <w:r>
        <w:rPr>
          <w:rFonts w:ascii="Times New Roman" w:hAnsi="Times New Roman"/>
          <w:bCs/>
          <w:sz w:val="24"/>
          <w:szCs w:val="24"/>
        </w:rPr>
        <w:t xml:space="preserve">la </w:t>
      </w:r>
      <w:r w:rsidRPr="00BC5746">
        <w:rPr>
          <w:rFonts w:ascii="Times New Roman" w:hAnsi="Times New Roman"/>
          <w:bCs/>
          <w:sz w:val="24"/>
          <w:szCs w:val="24"/>
        </w:rPr>
        <w:t>base d</w:t>
      </w:r>
      <w:r>
        <w:rPr>
          <w:rFonts w:ascii="Times New Roman" w:hAnsi="Times New Roman"/>
          <w:bCs/>
          <w:sz w:val="24"/>
          <w:szCs w:val="24"/>
        </w:rPr>
        <w:t>es produits décrits au tableau 2</w:t>
      </w:r>
      <w:r w:rsidRPr="00BC5746">
        <w:rPr>
          <w:rFonts w:ascii="Times New Roman" w:hAnsi="Times New Roman"/>
          <w:bCs/>
          <w:sz w:val="24"/>
          <w:szCs w:val="24"/>
        </w:rPr>
        <w:t xml:space="preserve">, </w:t>
      </w:r>
      <w:r w:rsidRPr="00EC0BE2">
        <w:rPr>
          <w:rFonts w:ascii="Times New Roman" w:hAnsi="Times New Roman"/>
          <w:bCs/>
          <w:sz w:val="24"/>
          <w:szCs w:val="24"/>
        </w:rPr>
        <w:t>les constats</w:t>
      </w:r>
      <w:r w:rsidRPr="00BC5746">
        <w:rPr>
          <w:rFonts w:ascii="Times New Roman" w:hAnsi="Times New Roman"/>
          <w:bCs/>
          <w:sz w:val="24"/>
          <w:szCs w:val="24"/>
        </w:rPr>
        <w:t xml:space="preserve"> qui peuvent être </w:t>
      </w:r>
      <w:r>
        <w:rPr>
          <w:rFonts w:ascii="Times New Roman" w:hAnsi="Times New Roman"/>
          <w:bCs/>
          <w:sz w:val="24"/>
          <w:szCs w:val="24"/>
        </w:rPr>
        <w:t xml:space="preserve">mis </w:t>
      </w:r>
      <w:r w:rsidRPr="00BC5746">
        <w:rPr>
          <w:rFonts w:ascii="Times New Roman" w:hAnsi="Times New Roman"/>
          <w:bCs/>
          <w:sz w:val="24"/>
          <w:szCs w:val="24"/>
        </w:rPr>
        <w:t xml:space="preserve"> en évidence par rapport aux progrès vers les effets escomptés 2.1.1 et 2.1.2</w:t>
      </w:r>
      <w:r>
        <w:rPr>
          <w:rFonts w:ascii="Times New Roman" w:hAnsi="Times New Roman"/>
          <w:bCs/>
          <w:sz w:val="24"/>
          <w:szCs w:val="24"/>
        </w:rPr>
        <w:t xml:space="preserve"> </w:t>
      </w:r>
      <w:r w:rsidRPr="00BC5746">
        <w:rPr>
          <w:rFonts w:ascii="Times New Roman" w:hAnsi="Times New Roman"/>
          <w:bCs/>
          <w:sz w:val="24"/>
          <w:szCs w:val="24"/>
        </w:rPr>
        <w:t>sont mentionnés ci-après.</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Le projet a fait l’objet de deux évaluations </w:t>
      </w:r>
      <w:r>
        <w:rPr>
          <w:rFonts w:ascii="Times New Roman" w:hAnsi="Times New Roman"/>
          <w:bCs/>
          <w:sz w:val="24"/>
          <w:szCs w:val="24"/>
        </w:rPr>
        <w:t xml:space="preserve">en </w:t>
      </w:r>
      <w:r w:rsidRPr="00E77BC9">
        <w:rPr>
          <w:rFonts w:ascii="Times New Roman" w:hAnsi="Times New Roman"/>
          <w:bCs/>
          <w:sz w:val="24"/>
          <w:szCs w:val="24"/>
        </w:rPr>
        <w:t>avril 2008 et juillet 2009.</w:t>
      </w:r>
      <w:r w:rsidRPr="00BC5746">
        <w:rPr>
          <w:rFonts w:ascii="Times New Roman" w:hAnsi="Times New Roman"/>
          <w:bCs/>
          <w:sz w:val="24"/>
          <w:szCs w:val="24"/>
        </w:rPr>
        <w:t xml:space="preserve"> La première </w:t>
      </w:r>
      <w:r>
        <w:rPr>
          <w:rFonts w:ascii="Times New Roman" w:hAnsi="Times New Roman"/>
          <w:bCs/>
          <w:sz w:val="24"/>
          <w:szCs w:val="24"/>
        </w:rPr>
        <w:t xml:space="preserve">avait pour </w:t>
      </w:r>
      <w:r w:rsidRPr="00BC5746">
        <w:rPr>
          <w:rFonts w:ascii="Times New Roman" w:hAnsi="Times New Roman"/>
          <w:bCs/>
          <w:sz w:val="24"/>
          <w:szCs w:val="24"/>
        </w:rPr>
        <w:t>souci de voir l’état d’avancement, l’identification des raisons du retard dans l’exécution, des recommandations pour livrer les produits et une réflexion sur l’impact</w:t>
      </w:r>
      <w:r>
        <w:rPr>
          <w:rFonts w:ascii="Times New Roman" w:hAnsi="Times New Roman"/>
          <w:bCs/>
          <w:sz w:val="24"/>
          <w:szCs w:val="24"/>
        </w:rPr>
        <w:t xml:space="preserve"> </w:t>
      </w:r>
      <w:r w:rsidRPr="00BC5746">
        <w:rPr>
          <w:rFonts w:ascii="Times New Roman" w:hAnsi="Times New Roman"/>
          <w:bCs/>
          <w:sz w:val="24"/>
          <w:szCs w:val="24"/>
        </w:rPr>
        <w:t>potentiel du projet.</w:t>
      </w:r>
      <w:r>
        <w:rPr>
          <w:rFonts w:ascii="Times New Roman" w:hAnsi="Times New Roman"/>
          <w:bCs/>
          <w:sz w:val="24"/>
          <w:szCs w:val="24"/>
        </w:rPr>
        <w:t xml:space="preserve"> </w:t>
      </w:r>
      <w:r w:rsidRPr="00BC5746">
        <w:rPr>
          <w:rFonts w:ascii="Times New Roman" w:hAnsi="Times New Roman"/>
          <w:bCs/>
          <w:sz w:val="24"/>
          <w:szCs w:val="24"/>
        </w:rPr>
        <w:t>La</w:t>
      </w:r>
      <w:r>
        <w:rPr>
          <w:rFonts w:ascii="Times New Roman" w:hAnsi="Times New Roman"/>
          <w:bCs/>
          <w:sz w:val="24"/>
          <w:szCs w:val="24"/>
        </w:rPr>
        <w:t xml:space="preserve"> seconde avait </w:t>
      </w:r>
      <w:r w:rsidRPr="00BC5746">
        <w:rPr>
          <w:rFonts w:ascii="Times New Roman" w:hAnsi="Times New Roman"/>
          <w:bCs/>
          <w:sz w:val="24"/>
          <w:szCs w:val="24"/>
        </w:rPr>
        <w:t>l’objectif d’identifier des recommandations opérationnelles pour achever le projet en décembre 2009. Depuis lors, la fin du projet a été prorogée au mois de juin 2010 sans augmentation de</w:t>
      </w:r>
      <w:r>
        <w:rPr>
          <w:rFonts w:ascii="Times New Roman" w:hAnsi="Times New Roman"/>
          <w:bCs/>
          <w:sz w:val="24"/>
          <w:szCs w:val="24"/>
        </w:rPr>
        <w:t xml:space="preserve"> ressources financières</w:t>
      </w:r>
      <w:r w:rsidRPr="00BC5746">
        <w:rPr>
          <w:rFonts w:ascii="Times New Roman" w:hAnsi="Times New Roman"/>
          <w:bCs/>
          <w:sz w:val="24"/>
          <w:szCs w:val="24"/>
        </w:rPr>
        <w:t xml:space="preserve">. Deux des trois éléments de cette section ayant été couverts par les deux évaluations, </w:t>
      </w:r>
      <w:r>
        <w:rPr>
          <w:rFonts w:ascii="Times New Roman" w:hAnsi="Times New Roman"/>
          <w:bCs/>
          <w:sz w:val="24"/>
          <w:szCs w:val="24"/>
        </w:rPr>
        <w:t>la Mission</w:t>
      </w:r>
      <w:r w:rsidRPr="00BC5746">
        <w:rPr>
          <w:rFonts w:ascii="Times New Roman" w:hAnsi="Times New Roman"/>
          <w:bCs/>
          <w:sz w:val="24"/>
          <w:szCs w:val="24"/>
        </w:rPr>
        <w:t xml:space="preserve"> d’évaluation s’es</w:t>
      </w:r>
      <w:r>
        <w:rPr>
          <w:rFonts w:ascii="Times New Roman" w:hAnsi="Times New Roman"/>
          <w:bCs/>
          <w:sz w:val="24"/>
          <w:szCs w:val="24"/>
        </w:rPr>
        <w:t>t concentrée sur l’élément du «</w:t>
      </w:r>
      <w:r w:rsidRPr="00BC5746">
        <w:rPr>
          <w:rFonts w:ascii="Times New Roman" w:hAnsi="Times New Roman"/>
          <w:bCs/>
          <w:sz w:val="24"/>
          <w:szCs w:val="24"/>
        </w:rPr>
        <w:t>pr</w:t>
      </w:r>
      <w:r>
        <w:rPr>
          <w:rFonts w:ascii="Times New Roman" w:hAnsi="Times New Roman"/>
          <w:bCs/>
          <w:sz w:val="24"/>
          <w:szCs w:val="24"/>
        </w:rPr>
        <w:t>ogrès vers les effets escomptés</w:t>
      </w:r>
      <w:r w:rsidRPr="00BC5746">
        <w:rPr>
          <w:rFonts w:ascii="Times New Roman" w:hAnsi="Times New Roman"/>
          <w:bCs/>
          <w:sz w:val="24"/>
          <w:szCs w:val="24"/>
        </w:rPr>
        <w:t xml:space="preserve">».  </w:t>
      </w:r>
    </w:p>
    <w:p w:rsidR="009D42DC" w:rsidRPr="00BC5746" w:rsidRDefault="009D42DC" w:rsidP="00F62362">
      <w:pPr>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Dans le document de pro</w:t>
      </w:r>
      <w:r>
        <w:rPr>
          <w:rFonts w:ascii="Times New Roman" w:hAnsi="Times New Roman"/>
          <w:bCs/>
          <w:sz w:val="24"/>
          <w:szCs w:val="24"/>
        </w:rPr>
        <w:t xml:space="preserve">gramme </w:t>
      </w:r>
      <w:r w:rsidRPr="00BC5746">
        <w:rPr>
          <w:rFonts w:ascii="Times New Roman" w:hAnsi="Times New Roman"/>
          <w:bCs/>
          <w:sz w:val="24"/>
          <w:szCs w:val="24"/>
        </w:rPr>
        <w:t>origin</w:t>
      </w:r>
      <w:r>
        <w:rPr>
          <w:rFonts w:ascii="Times New Roman" w:hAnsi="Times New Roman"/>
          <w:bCs/>
          <w:sz w:val="24"/>
          <w:szCs w:val="24"/>
        </w:rPr>
        <w:t>e</w:t>
      </w:r>
      <w:r w:rsidRPr="00BC5746">
        <w:rPr>
          <w:rFonts w:ascii="Times New Roman" w:hAnsi="Times New Roman"/>
          <w:bCs/>
          <w:sz w:val="24"/>
          <w:szCs w:val="24"/>
        </w:rPr>
        <w:t>l</w:t>
      </w:r>
      <w:r>
        <w:rPr>
          <w:rFonts w:ascii="Times New Roman" w:hAnsi="Times New Roman"/>
          <w:bCs/>
          <w:sz w:val="24"/>
          <w:szCs w:val="24"/>
        </w:rPr>
        <w:t>,</w:t>
      </w:r>
      <w:r w:rsidRPr="00BC5746">
        <w:rPr>
          <w:rFonts w:ascii="Times New Roman" w:hAnsi="Times New Roman"/>
          <w:bCs/>
          <w:sz w:val="24"/>
          <w:szCs w:val="24"/>
        </w:rPr>
        <w:t xml:space="preserve"> les indicateurs retenus pour mesurer le progrès vers l’effet étaient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militaires et dépendants bénéficiant de meilleures conditions de vie (défini comme étant l’accès à un hébergement et à des services sociaux de base</w:t>
      </w:r>
      <w:r>
        <w:rPr>
          <w:rFonts w:ascii="Times New Roman" w:hAnsi="Times New Roman"/>
          <w:bCs/>
          <w:sz w:val="24"/>
          <w:szCs w:val="24"/>
        </w:rPr>
        <w:t>,</w:t>
      </w:r>
      <w:r w:rsidRPr="00BC5746">
        <w:rPr>
          <w:rFonts w:ascii="Times New Roman" w:hAnsi="Times New Roman"/>
          <w:bCs/>
          <w:sz w:val="24"/>
          <w:szCs w:val="24"/>
        </w:rPr>
        <w:t xml:space="preserve"> à savoir eau, sanitaires, et </w:t>
      </w:r>
      <w:r>
        <w:rPr>
          <w:rFonts w:ascii="Times New Roman" w:hAnsi="Times New Roman"/>
          <w:bCs/>
          <w:sz w:val="24"/>
          <w:szCs w:val="24"/>
        </w:rPr>
        <w:t xml:space="preserve">soins de </w:t>
      </w:r>
      <w:r w:rsidRPr="00BC5746">
        <w:rPr>
          <w:rFonts w:ascii="Times New Roman" w:hAnsi="Times New Roman"/>
          <w:bCs/>
          <w:sz w:val="24"/>
          <w:szCs w:val="24"/>
        </w:rPr>
        <w:t>santé)</w:t>
      </w:r>
      <w:r>
        <w:rPr>
          <w:rFonts w:ascii="Times New Roman" w:hAnsi="Times New Roman"/>
          <w:bCs/>
          <w:sz w:val="24"/>
          <w:szCs w:val="24"/>
        </w:rPr>
        <w:t>;</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 xml:space="preserve">Nombre de militaires et dépendants dont la sécurité alimentaire </w:t>
      </w:r>
      <w:r>
        <w:rPr>
          <w:rFonts w:ascii="Times New Roman" w:hAnsi="Times New Roman"/>
          <w:bCs/>
          <w:sz w:val="24"/>
          <w:szCs w:val="24"/>
        </w:rPr>
        <w:t xml:space="preserve">s’est </w:t>
      </w:r>
      <w:r w:rsidRPr="00BC5746">
        <w:rPr>
          <w:rFonts w:ascii="Times New Roman" w:hAnsi="Times New Roman"/>
          <w:bCs/>
          <w:sz w:val="24"/>
          <w:szCs w:val="24"/>
        </w:rPr>
        <w:t xml:space="preserve"> accrue (grâce à l’accès aux intrants agricoles et à la terre)</w:t>
      </w:r>
      <w:r>
        <w:rPr>
          <w:rFonts w:ascii="Times New Roman" w:hAnsi="Times New Roman"/>
          <w:bCs/>
          <w:sz w:val="24"/>
          <w:szCs w:val="24"/>
        </w:rPr>
        <w:t>;</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 xml:space="preserve">Nombre de brigades, bataillons et compagnies dont les capacités de gestion administrative </w:t>
      </w:r>
      <w:r>
        <w:rPr>
          <w:rFonts w:ascii="Times New Roman" w:hAnsi="Times New Roman"/>
          <w:bCs/>
          <w:sz w:val="24"/>
          <w:szCs w:val="24"/>
        </w:rPr>
        <w:t xml:space="preserve">se sont </w:t>
      </w:r>
      <w:r w:rsidRPr="00BC5746">
        <w:rPr>
          <w:rFonts w:ascii="Times New Roman" w:hAnsi="Times New Roman"/>
          <w:bCs/>
          <w:sz w:val="24"/>
          <w:szCs w:val="24"/>
        </w:rPr>
        <w:t>accrues</w:t>
      </w:r>
      <w:r>
        <w:rPr>
          <w:rFonts w:ascii="Times New Roman" w:hAnsi="Times New Roman"/>
          <w:bCs/>
          <w:sz w:val="24"/>
          <w:szCs w:val="24"/>
        </w:rPr>
        <w:t>;</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cas de violation de</w:t>
      </w:r>
      <w:r>
        <w:rPr>
          <w:rFonts w:ascii="Times New Roman" w:hAnsi="Times New Roman"/>
          <w:bCs/>
          <w:sz w:val="24"/>
          <w:szCs w:val="24"/>
        </w:rPr>
        <w:t>s</w:t>
      </w:r>
      <w:r w:rsidRPr="00BC5746">
        <w:rPr>
          <w:rFonts w:ascii="Times New Roman" w:hAnsi="Times New Roman"/>
          <w:bCs/>
          <w:sz w:val="24"/>
          <w:szCs w:val="24"/>
        </w:rPr>
        <w:t xml:space="preserve"> droits humains par des hommes en armes (objectif d’une réduction substantielle grâce à la formation)</w:t>
      </w:r>
      <w:r>
        <w:rPr>
          <w:rFonts w:ascii="Times New Roman" w:hAnsi="Times New Roman"/>
          <w:bCs/>
          <w:sz w:val="24"/>
          <w:szCs w:val="24"/>
        </w:rPr>
        <w:t xml:space="preserve">;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 xml:space="preserve">Nombre de civils dont l’accès aux services sociaux de base </w:t>
      </w:r>
      <w:r>
        <w:rPr>
          <w:rFonts w:ascii="Times New Roman" w:hAnsi="Times New Roman"/>
          <w:bCs/>
          <w:sz w:val="24"/>
          <w:szCs w:val="24"/>
        </w:rPr>
        <w:t>s’</w:t>
      </w:r>
      <w:r w:rsidRPr="00BC5746">
        <w:rPr>
          <w:rFonts w:ascii="Times New Roman" w:hAnsi="Times New Roman"/>
          <w:bCs/>
          <w:sz w:val="24"/>
          <w:szCs w:val="24"/>
        </w:rPr>
        <w:t>est amélioré</w:t>
      </w:r>
      <w:r>
        <w:rPr>
          <w:rFonts w:ascii="Times New Roman" w:hAnsi="Times New Roman"/>
          <w:bCs/>
          <w:sz w:val="24"/>
          <w:szCs w:val="24"/>
        </w:rPr>
        <w:t>.</w:t>
      </w:r>
    </w:p>
    <w:p w:rsidR="009D42DC" w:rsidRPr="00BC5746" w:rsidRDefault="009D42DC" w:rsidP="00F62362">
      <w:pPr>
        <w:spacing w:after="0" w:line="360" w:lineRule="auto"/>
        <w:ind w:left="141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lastRenderedPageBreak/>
        <w:t xml:space="preserve">A l’exception de la dimension temporelle, quatre des </w:t>
      </w:r>
      <w:r w:rsidRPr="00BC5746">
        <w:rPr>
          <w:rFonts w:ascii="Times New Roman" w:hAnsi="Times New Roman"/>
          <w:bCs/>
          <w:sz w:val="24"/>
          <w:szCs w:val="24"/>
        </w:rPr>
        <w:t>cinq indicateurs identifiés à l’origine répondent aux critères SMART.  L</w:t>
      </w:r>
      <w:r>
        <w:rPr>
          <w:rFonts w:ascii="Times New Roman" w:hAnsi="Times New Roman"/>
          <w:bCs/>
          <w:sz w:val="24"/>
          <w:szCs w:val="24"/>
        </w:rPr>
        <w:t>e 4</w:t>
      </w:r>
      <w:r w:rsidRPr="00346F99">
        <w:rPr>
          <w:rFonts w:ascii="Times New Roman" w:hAnsi="Times New Roman"/>
          <w:bCs/>
          <w:sz w:val="24"/>
          <w:szCs w:val="24"/>
          <w:vertAlign w:val="superscript"/>
        </w:rPr>
        <w:t>e</w:t>
      </w:r>
      <w:r>
        <w:rPr>
          <w:rFonts w:ascii="Times New Roman" w:hAnsi="Times New Roman"/>
          <w:bCs/>
          <w:sz w:val="24"/>
          <w:szCs w:val="24"/>
        </w:rPr>
        <w:t xml:space="preserve"> </w:t>
      </w:r>
      <w:r w:rsidRPr="00BC5746">
        <w:rPr>
          <w:rFonts w:ascii="Times New Roman" w:hAnsi="Times New Roman"/>
          <w:bCs/>
          <w:sz w:val="24"/>
          <w:szCs w:val="24"/>
        </w:rPr>
        <w:t xml:space="preserve">indicateur quatre </w:t>
      </w:r>
      <w:r>
        <w:rPr>
          <w:rFonts w:ascii="Times New Roman" w:hAnsi="Times New Roman"/>
          <w:bCs/>
          <w:sz w:val="24"/>
          <w:szCs w:val="24"/>
        </w:rPr>
        <w:t xml:space="preserve">se </w:t>
      </w:r>
      <w:r w:rsidRPr="00BC5746">
        <w:rPr>
          <w:rFonts w:ascii="Times New Roman" w:hAnsi="Times New Roman"/>
          <w:bCs/>
          <w:sz w:val="24"/>
          <w:szCs w:val="24"/>
        </w:rPr>
        <w:t>serait probablement heurté à l’inexistence d’une désagrégation dans les tribunaux de justice militaire à propos de l’information sur les inculpés provenant des brigades/ bataillons / compagnies cibles.</w:t>
      </w:r>
    </w:p>
    <w:p w:rsidR="009D42DC" w:rsidRPr="00BC5746" w:rsidRDefault="009D42DC" w:rsidP="00F62362">
      <w:pPr>
        <w:spacing w:after="0" w:line="360" w:lineRule="auto"/>
        <w:jc w:val="both"/>
        <w:rPr>
          <w:rFonts w:ascii="Times New Roman" w:hAnsi="Times New Roman"/>
          <w:bCs/>
          <w:sz w:val="24"/>
          <w:szCs w:val="24"/>
        </w:rPr>
      </w:pPr>
    </w:p>
    <w:p w:rsidR="009D42DC" w:rsidRPr="0041554B"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 la lecture du P</w:t>
      </w:r>
      <w:r>
        <w:rPr>
          <w:rFonts w:ascii="Times New Roman" w:hAnsi="Times New Roman"/>
          <w:bCs/>
          <w:sz w:val="24"/>
          <w:szCs w:val="24"/>
        </w:rPr>
        <w:t xml:space="preserve">TA </w:t>
      </w:r>
      <w:r w:rsidRPr="00BC5746">
        <w:rPr>
          <w:rFonts w:ascii="Times New Roman" w:hAnsi="Times New Roman"/>
          <w:bCs/>
          <w:sz w:val="24"/>
          <w:szCs w:val="24"/>
        </w:rPr>
        <w:t>2009 de la composante ainsi que du rapport annuel, il apparaît que l’approche utilisé</w:t>
      </w:r>
      <w:r>
        <w:rPr>
          <w:rFonts w:ascii="Times New Roman" w:hAnsi="Times New Roman"/>
          <w:bCs/>
          <w:sz w:val="24"/>
          <w:szCs w:val="24"/>
        </w:rPr>
        <w:t>e</w:t>
      </w:r>
      <w:r w:rsidRPr="00BC5746">
        <w:rPr>
          <w:rFonts w:ascii="Times New Roman" w:hAnsi="Times New Roman"/>
          <w:bCs/>
          <w:sz w:val="24"/>
          <w:szCs w:val="24"/>
        </w:rPr>
        <w:t xml:space="preserve"> en</w:t>
      </w:r>
      <w:r>
        <w:rPr>
          <w:rFonts w:ascii="Times New Roman" w:hAnsi="Times New Roman"/>
          <w:bCs/>
          <w:sz w:val="24"/>
          <w:szCs w:val="24"/>
        </w:rPr>
        <w:t xml:space="preserve"> ce qui concerne l</w:t>
      </w:r>
      <w:r w:rsidRPr="00BC5746">
        <w:rPr>
          <w:rFonts w:ascii="Times New Roman" w:hAnsi="Times New Roman"/>
          <w:bCs/>
          <w:sz w:val="24"/>
          <w:szCs w:val="24"/>
        </w:rPr>
        <w:t>es indicateurs</w:t>
      </w:r>
      <w:r>
        <w:rPr>
          <w:rFonts w:ascii="Times New Roman" w:hAnsi="Times New Roman"/>
          <w:bCs/>
          <w:sz w:val="24"/>
          <w:szCs w:val="24"/>
        </w:rPr>
        <w:t>,</w:t>
      </w:r>
      <w:r w:rsidRPr="00BC5746">
        <w:rPr>
          <w:rFonts w:ascii="Times New Roman" w:hAnsi="Times New Roman"/>
          <w:bCs/>
          <w:sz w:val="24"/>
          <w:szCs w:val="24"/>
        </w:rPr>
        <w:t xml:space="preserve"> n’est pas consistante.  </w:t>
      </w:r>
      <w:r>
        <w:rPr>
          <w:rFonts w:ascii="Times New Roman" w:hAnsi="Times New Roman"/>
          <w:bCs/>
          <w:sz w:val="24"/>
          <w:szCs w:val="24"/>
        </w:rPr>
        <w:t xml:space="preserve">Les indicateurs identifiés dans le document de programme étaient formulés de façon telle  qu’ils auraient permis d’évaluer les résultats de l’effet escompté.   A titre d’exemple, au lieu de garder </w:t>
      </w:r>
      <w:r w:rsidRPr="00BC5746">
        <w:rPr>
          <w:rFonts w:ascii="Times New Roman" w:hAnsi="Times New Roman"/>
          <w:bCs/>
          <w:sz w:val="24"/>
          <w:szCs w:val="24"/>
        </w:rPr>
        <w:t xml:space="preserve">l’indicateur </w:t>
      </w:r>
      <w:r>
        <w:rPr>
          <w:rFonts w:ascii="Times New Roman" w:hAnsi="Times New Roman"/>
          <w:bCs/>
          <w:sz w:val="24"/>
          <w:szCs w:val="24"/>
        </w:rPr>
        <w:t>(</w:t>
      </w:r>
      <w:r w:rsidRPr="00BC5746">
        <w:rPr>
          <w:rFonts w:ascii="Times New Roman" w:hAnsi="Times New Roman"/>
          <w:bCs/>
          <w:sz w:val="24"/>
          <w:szCs w:val="24"/>
        </w:rPr>
        <w:t xml:space="preserve">a) </w:t>
      </w:r>
      <w:r>
        <w:rPr>
          <w:rFonts w:ascii="Times New Roman" w:hAnsi="Times New Roman"/>
          <w:bCs/>
          <w:sz w:val="24"/>
          <w:szCs w:val="24"/>
        </w:rPr>
        <w:t>ci-dessus</w:t>
      </w:r>
      <w:r w:rsidRPr="00BC5746">
        <w:rPr>
          <w:rFonts w:ascii="Times New Roman" w:hAnsi="Times New Roman"/>
          <w:bCs/>
          <w:sz w:val="24"/>
          <w:szCs w:val="24"/>
        </w:rPr>
        <w:t xml:space="preserve">, le plan de travail </w:t>
      </w:r>
      <w:r>
        <w:rPr>
          <w:rFonts w:ascii="Times New Roman" w:hAnsi="Times New Roman"/>
          <w:bCs/>
          <w:sz w:val="24"/>
          <w:szCs w:val="24"/>
        </w:rPr>
        <w:t xml:space="preserve">modifie l’indicateur pour mesurer non plus les résultats au niveau des effets, mais plutôt les intrants. Ainsi, l’indicateur </w:t>
      </w:r>
      <w:r w:rsidRPr="0041554B">
        <w:rPr>
          <w:rFonts w:ascii="Times New Roman" w:hAnsi="Times New Roman"/>
          <w:bCs/>
          <w:sz w:val="24"/>
          <w:szCs w:val="24"/>
        </w:rPr>
        <w:t>lit «64 bornes fontaines à 4 prises dont 56 destinées à 7000 militaires et 20,000 dépendants et 8 autres aux communautés proches des sites»</w:t>
      </w:r>
      <w:r>
        <w:rPr>
          <w:rFonts w:ascii="Times New Roman" w:hAnsi="Times New Roman"/>
          <w:bCs/>
          <w:sz w:val="24"/>
          <w:szCs w:val="24"/>
        </w:rPr>
        <w:t>, au lieu de lire «</w:t>
      </w:r>
      <w:r w:rsidRPr="0041554B">
        <w:rPr>
          <w:rFonts w:ascii="Times New Roman" w:hAnsi="Times New Roman"/>
          <w:bCs/>
          <w:sz w:val="24"/>
          <w:szCs w:val="24"/>
        </w:rPr>
        <w:t xml:space="preserve">nombre de militaires et dépendants cible </w:t>
      </w:r>
      <w:r w:rsidRPr="0041554B">
        <w:rPr>
          <w:rFonts w:ascii="Times New Roman" w:hAnsi="Times New Roman"/>
          <w:bCs/>
          <w:sz w:val="24"/>
          <w:szCs w:val="24"/>
          <w:u w:val="single"/>
        </w:rPr>
        <w:t>ayant accès</w:t>
      </w:r>
      <w:r w:rsidRPr="0041554B">
        <w:rPr>
          <w:rFonts w:ascii="Times New Roman" w:hAnsi="Times New Roman"/>
          <w:bCs/>
          <w:sz w:val="24"/>
          <w:szCs w:val="24"/>
        </w:rPr>
        <w:t xml:space="preserve"> aux bornes fontaines» et «nombre de civils des communautés environnantes aux camps cibles </w:t>
      </w:r>
      <w:r w:rsidRPr="0041554B">
        <w:rPr>
          <w:rFonts w:ascii="Times New Roman" w:hAnsi="Times New Roman"/>
          <w:bCs/>
          <w:sz w:val="24"/>
          <w:szCs w:val="24"/>
          <w:u w:val="single"/>
        </w:rPr>
        <w:t>ayant accès</w:t>
      </w:r>
      <w:r w:rsidRPr="0041554B">
        <w:rPr>
          <w:rFonts w:ascii="Times New Roman" w:hAnsi="Times New Roman"/>
          <w:bCs/>
          <w:sz w:val="24"/>
          <w:szCs w:val="24"/>
        </w:rPr>
        <w:t xml:space="preserve"> aux bornes fontaines»</w:t>
      </w:r>
      <w:r>
        <w:rPr>
          <w:rFonts w:ascii="Times New Roman" w:hAnsi="Times New Roman"/>
          <w:bCs/>
          <w:sz w:val="24"/>
          <w:szCs w:val="24"/>
        </w:rPr>
        <w:t xml:space="preserve">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 moment de l’évaluation</w:t>
      </w:r>
      <w:r>
        <w:rPr>
          <w:rFonts w:ascii="Times New Roman" w:hAnsi="Times New Roman"/>
          <w:bCs/>
          <w:sz w:val="24"/>
          <w:szCs w:val="24"/>
        </w:rPr>
        <w:t>,</w:t>
      </w:r>
      <w:r w:rsidRPr="00BC5746">
        <w:rPr>
          <w:rFonts w:ascii="Times New Roman" w:hAnsi="Times New Roman"/>
          <w:bCs/>
          <w:sz w:val="24"/>
          <w:szCs w:val="24"/>
        </w:rPr>
        <w:t xml:space="preserve"> l’information (en termes d’accomplissement) sur les indica</w:t>
      </w:r>
      <w:r>
        <w:rPr>
          <w:rFonts w:ascii="Times New Roman" w:hAnsi="Times New Roman"/>
          <w:bCs/>
          <w:sz w:val="24"/>
          <w:szCs w:val="24"/>
        </w:rPr>
        <w:t>teurs mentionnés au paragraphe 6</w:t>
      </w:r>
      <w:r w:rsidRPr="00BC5746">
        <w:rPr>
          <w:rFonts w:ascii="Times New Roman" w:hAnsi="Times New Roman"/>
          <w:bCs/>
          <w:sz w:val="24"/>
          <w:szCs w:val="24"/>
        </w:rPr>
        <w:t xml:space="preserve"> n’était pas disponible et</w:t>
      </w:r>
      <w:r>
        <w:rPr>
          <w:rFonts w:ascii="Times New Roman" w:hAnsi="Times New Roman"/>
          <w:bCs/>
          <w:sz w:val="24"/>
          <w:szCs w:val="24"/>
        </w:rPr>
        <w:t>,</w:t>
      </w:r>
      <w:r w:rsidRPr="00BC5746">
        <w:rPr>
          <w:rFonts w:ascii="Times New Roman" w:hAnsi="Times New Roman"/>
          <w:bCs/>
          <w:sz w:val="24"/>
          <w:szCs w:val="24"/>
        </w:rPr>
        <w:t xml:space="preserve"> par conséquent</w:t>
      </w:r>
      <w:r>
        <w:rPr>
          <w:rFonts w:ascii="Times New Roman" w:hAnsi="Times New Roman"/>
          <w:bCs/>
          <w:sz w:val="24"/>
          <w:szCs w:val="24"/>
        </w:rPr>
        <w:t>,</w:t>
      </w:r>
      <w:r w:rsidRPr="00BC5746">
        <w:rPr>
          <w:rFonts w:ascii="Times New Roman" w:hAnsi="Times New Roman"/>
          <w:bCs/>
          <w:sz w:val="24"/>
          <w:szCs w:val="24"/>
        </w:rPr>
        <w:t xml:space="preserve"> il n’</w:t>
      </w:r>
      <w:r>
        <w:rPr>
          <w:rFonts w:ascii="Times New Roman" w:hAnsi="Times New Roman"/>
          <w:bCs/>
          <w:sz w:val="24"/>
          <w:szCs w:val="24"/>
        </w:rPr>
        <w:t xml:space="preserve">était pas possible de prouver que les </w:t>
      </w:r>
      <w:r w:rsidRPr="00BC5746">
        <w:rPr>
          <w:rFonts w:ascii="Times New Roman" w:hAnsi="Times New Roman"/>
          <w:bCs/>
          <w:sz w:val="24"/>
          <w:szCs w:val="24"/>
        </w:rPr>
        <w:t>effets escomptés</w:t>
      </w:r>
      <w:r>
        <w:rPr>
          <w:rFonts w:ascii="Times New Roman" w:hAnsi="Times New Roman"/>
          <w:bCs/>
          <w:sz w:val="24"/>
          <w:szCs w:val="24"/>
        </w:rPr>
        <w:t xml:space="preserve"> avaient été atteints</w:t>
      </w:r>
      <w:r w:rsidRPr="00BC5746">
        <w:rPr>
          <w:rFonts w:ascii="Times New Roman" w:hAnsi="Times New Roman"/>
          <w:bCs/>
          <w:sz w:val="24"/>
          <w:szCs w:val="24"/>
        </w:rPr>
        <w:t>. Certes,</w:t>
      </w:r>
      <w:r>
        <w:rPr>
          <w:rFonts w:ascii="Times New Roman" w:hAnsi="Times New Roman"/>
          <w:bCs/>
          <w:sz w:val="24"/>
          <w:szCs w:val="24"/>
        </w:rPr>
        <w:t xml:space="preserve"> </w:t>
      </w:r>
      <w:r w:rsidRPr="00BC5746">
        <w:rPr>
          <w:rFonts w:ascii="Times New Roman" w:hAnsi="Times New Roman"/>
          <w:bCs/>
          <w:sz w:val="24"/>
          <w:szCs w:val="24"/>
        </w:rPr>
        <w:t xml:space="preserve">l’information </w:t>
      </w:r>
      <w:r>
        <w:rPr>
          <w:rFonts w:ascii="Times New Roman" w:hAnsi="Times New Roman"/>
          <w:bCs/>
          <w:sz w:val="24"/>
          <w:szCs w:val="24"/>
        </w:rPr>
        <w:t xml:space="preserve">est </w:t>
      </w:r>
      <w:r w:rsidRPr="00BC5746">
        <w:rPr>
          <w:rFonts w:ascii="Times New Roman" w:hAnsi="Times New Roman"/>
          <w:bCs/>
          <w:sz w:val="24"/>
          <w:szCs w:val="24"/>
        </w:rPr>
        <w:t>disponible sur les indicateurs des intrants (nombre de bâtiments construit</w:t>
      </w:r>
      <w:r>
        <w:rPr>
          <w:rFonts w:ascii="Times New Roman" w:hAnsi="Times New Roman"/>
          <w:bCs/>
          <w:sz w:val="24"/>
          <w:szCs w:val="24"/>
        </w:rPr>
        <w:t>s</w:t>
      </w:r>
      <w:r w:rsidRPr="00BC5746">
        <w:rPr>
          <w:rFonts w:ascii="Times New Roman" w:hAnsi="Times New Roman"/>
          <w:bCs/>
          <w:sz w:val="24"/>
          <w:szCs w:val="24"/>
        </w:rPr>
        <w:t xml:space="preserve">, nombre de matelas </w:t>
      </w:r>
      <w:r>
        <w:rPr>
          <w:rFonts w:ascii="Times New Roman" w:hAnsi="Times New Roman"/>
          <w:bCs/>
          <w:sz w:val="24"/>
          <w:szCs w:val="24"/>
        </w:rPr>
        <w:t>livrés</w:t>
      </w:r>
      <w:r w:rsidRPr="00BC5746">
        <w:rPr>
          <w:rFonts w:ascii="Times New Roman" w:hAnsi="Times New Roman"/>
          <w:bCs/>
          <w:sz w:val="24"/>
          <w:szCs w:val="24"/>
        </w:rPr>
        <w:t>, etc) mais ces indicateurs ne sont pas utile</w:t>
      </w:r>
      <w:r>
        <w:rPr>
          <w:rFonts w:ascii="Times New Roman" w:hAnsi="Times New Roman"/>
          <w:bCs/>
          <w:sz w:val="24"/>
          <w:szCs w:val="24"/>
        </w:rPr>
        <w:t>s</w:t>
      </w:r>
      <w:r w:rsidRPr="00BC5746">
        <w:rPr>
          <w:rFonts w:ascii="Times New Roman" w:hAnsi="Times New Roman"/>
          <w:bCs/>
          <w:sz w:val="24"/>
          <w:szCs w:val="24"/>
        </w:rPr>
        <w:t xml:space="preserve"> pour mesurer le progrès vers les effets. </w:t>
      </w:r>
      <w:r>
        <w:rPr>
          <w:rFonts w:ascii="Times New Roman" w:hAnsi="Times New Roman"/>
          <w:bCs/>
          <w:sz w:val="24"/>
          <w:szCs w:val="24"/>
        </w:rPr>
        <w:t>La Mission</w:t>
      </w:r>
      <w:r w:rsidRPr="00BC5746">
        <w:rPr>
          <w:rFonts w:ascii="Times New Roman" w:hAnsi="Times New Roman"/>
          <w:bCs/>
          <w:sz w:val="24"/>
          <w:szCs w:val="24"/>
        </w:rPr>
        <w:t xml:space="preserve"> a enquêté auprès des autorités au niveau national et provincial ainsi qu’auprès de l’équipe technique du Programme pour avoir accès à l’information </w:t>
      </w:r>
      <w:r>
        <w:rPr>
          <w:rFonts w:ascii="Times New Roman" w:hAnsi="Times New Roman"/>
          <w:bCs/>
          <w:sz w:val="24"/>
          <w:szCs w:val="24"/>
        </w:rPr>
        <w:t xml:space="preserve">concernant </w:t>
      </w:r>
      <w:r w:rsidRPr="00BC5746">
        <w:rPr>
          <w:rFonts w:ascii="Times New Roman" w:hAnsi="Times New Roman"/>
          <w:bCs/>
          <w:sz w:val="24"/>
          <w:szCs w:val="24"/>
        </w:rPr>
        <w:t>les indicateurs d</w:t>
      </w:r>
      <w:r>
        <w:rPr>
          <w:rFonts w:ascii="Times New Roman" w:hAnsi="Times New Roman"/>
          <w:bCs/>
          <w:sz w:val="24"/>
          <w:szCs w:val="24"/>
        </w:rPr>
        <w:t>’</w:t>
      </w:r>
      <w:r w:rsidRPr="00BC5746">
        <w:rPr>
          <w:rFonts w:ascii="Times New Roman" w:hAnsi="Times New Roman"/>
          <w:bCs/>
          <w:sz w:val="24"/>
          <w:szCs w:val="24"/>
        </w:rPr>
        <w:t>effets</w:t>
      </w:r>
      <w:r>
        <w:rPr>
          <w:rFonts w:ascii="Times New Roman" w:hAnsi="Times New Roman"/>
          <w:bCs/>
          <w:sz w:val="24"/>
          <w:szCs w:val="24"/>
        </w:rPr>
        <w:t xml:space="preserve">, </w:t>
      </w:r>
      <w:r w:rsidRPr="00BC5746">
        <w:rPr>
          <w:rFonts w:ascii="Times New Roman" w:hAnsi="Times New Roman"/>
          <w:bCs/>
          <w:sz w:val="24"/>
          <w:szCs w:val="24"/>
        </w:rPr>
        <w:t>mais ils n’éta</w:t>
      </w:r>
      <w:r>
        <w:rPr>
          <w:rFonts w:ascii="Times New Roman" w:hAnsi="Times New Roman"/>
          <w:bCs/>
          <w:sz w:val="24"/>
          <w:szCs w:val="24"/>
        </w:rPr>
        <w:t xml:space="preserve">ient pas disponibles. L’argument avancé par la Composante est que l’information sur les </w:t>
      </w:r>
      <w:r w:rsidRPr="00BC5746">
        <w:rPr>
          <w:rFonts w:ascii="Times New Roman" w:hAnsi="Times New Roman"/>
          <w:bCs/>
          <w:sz w:val="24"/>
          <w:szCs w:val="24"/>
        </w:rPr>
        <w:t xml:space="preserve"> indicateurs </w:t>
      </w:r>
      <w:r>
        <w:rPr>
          <w:rFonts w:ascii="Times New Roman" w:hAnsi="Times New Roman"/>
          <w:bCs/>
          <w:sz w:val="24"/>
          <w:szCs w:val="24"/>
        </w:rPr>
        <w:t>d’</w:t>
      </w:r>
      <w:r w:rsidRPr="00BC5746">
        <w:rPr>
          <w:rFonts w:ascii="Times New Roman" w:hAnsi="Times New Roman"/>
          <w:bCs/>
          <w:sz w:val="24"/>
          <w:szCs w:val="24"/>
        </w:rPr>
        <w:t xml:space="preserve">intrants est disponible </w:t>
      </w:r>
      <w:r>
        <w:rPr>
          <w:rFonts w:ascii="Times New Roman" w:hAnsi="Times New Roman"/>
          <w:bCs/>
          <w:sz w:val="24"/>
          <w:szCs w:val="24"/>
        </w:rPr>
        <w:t xml:space="preserve">et </w:t>
      </w:r>
      <w:r w:rsidRPr="00BC5746">
        <w:rPr>
          <w:rFonts w:ascii="Times New Roman" w:hAnsi="Times New Roman"/>
          <w:bCs/>
          <w:sz w:val="24"/>
          <w:szCs w:val="24"/>
        </w:rPr>
        <w:t>suffisante</w:t>
      </w:r>
      <w:r>
        <w:rPr>
          <w:rFonts w:ascii="Times New Roman" w:hAnsi="Times New Roman"/>
          <w:bCs/>
          <w:sz w:val="24"/>
          <w:szCs w:val="24"/>
        </w:rPr>
        <w:t xml:space="preserve"> </w:t>
      </w:r>
      <w:r w:rsidRPr="00BC5746">
        <w:rPr>
          <w:rFonts w:ascii="Times New Roman" w:hAnsi="Times New Roman"/>
          <w:bCs/>
          <w:sz w:val="24"/>
          <w:szCs w:val="24"/>
        </w:rPr>
        <w:t xml:space="preserve">(voir </w:t>
      </w:r>
      <w:r>
        <w:rPr>
          <w:rFonts w:ascii="Times New Roman" w:hAnsi="Times New Roman"/>
          <w:bCs/>
          <w:sz w:val="24"/>
          <w:szCs w:val="24"/>
        </w:rPr>
        <w:t>r</w:t>
      </w:r>
      <w:r w:rsidRPr="00BC5746">
        <w:rPr>
          <w:rFonts w:ascii="Times New Roman" w:hAnsi="Times New Roman"/>
          <w:bCs/>
          <w:sz w:val="24"/>
          <w:szCs w:val="24"/>
        </w:rPr>
        <w:t>a</w:t>
      </w:r>
      <w:r>
        <w:rPr>
          <w:rFonts w:ascii="Times New Roman" w:hAnsi="Times New Roman"/>
          <w:bCs/>
          <w:sz w:val="24"/>
          <w:szCs w:val="24"/>
        </w:rPr>
        <w:t>pport annuel 2009)</w:t>
      </w:r>
      <w:r w:rsidRPr="00BC5746">
        <w:rPr>
          <w:rFonts w:ascii="Times New Roman" w:hAnsi="Times New Roman"/>
          <w:bCs/>
          <w:sz w:val="24"/>
          <w:szCs w:val="24"/>
        </w:rPr>
        <w:t>.  La raison avancée par les autorités nationales est que</w:t>
      </w:r>
      <w:r>
        <w:rPr>
          <w:rFonts w:ascii="Times New Roman" w:hAnsi="Times New Roman"/>
          <w:bCs/>
          <w:sz w:val="24"/>
          <w:szCs w:val="24"/>
        </w:rPr>
        <w:t>,</w:t>
      </w:r>
      <w:r w:rsidRPr="00BC5746">
        <w:rPr>
          <w:rFonts w:ascii="Times New Roman" w:hAnsi="Times New Roman"/>
          <w:bCs/>
          <w:sz w:val="24"/>
          <w:szCs w:val="24"/>
        </w:rPr>
        <w:t xml:space="preserve"> comme il n’y a toujours pas eu de décision finale ni officielle sur l’occ</w:t>
      </w:r>
      <w:r>
        <w:rPr>
          <w:rFonts w:ascii="Times New Roman" w:hAnsi="Times New Roman"/>
          <w:bCs/>
          <w:sz w:val="24"/>
          <w:szCs w:val="24"/>
        </w:rPr>
        <w:t>upation des sites, la vérification</w:t>
      </w:r>
      <w:r w:rsidRPr="00BC5746">
        <w:rPr>
          <w:rFonts w:ascii="Times New Roman" w:hAnsi="Times New Roman"/>
          <w:bCs/>
          <w:sz w:val="24"/>
          <w:szCs w:val="24"/>
        </w:rPr>
        <w:t xml:space="preserve"> n’est pas </w:t>
      </w:r>
      <w:r>
        <w:rPr>
          <w:rFonts w:ascii="Times New Roman" w:hAnsi="Times New Roman"/>
          <w:bCs/>
          <w:sz w:val="24"/>
          <w:szCs w:val="24"/>
        </w:rPr>
        <w:t>possible</w:t>
      </w:r>
      <w:r w:rsidRPr="00BC5746">
        <w:rPr>
          <w:rFonts w:ascii="Times New Roman" w:hAnsi="Times New Roman"/>
          <w:bCs/>
          <w:sz w:val="24"/>
          <w:szCs w:val="24"/>
        </w:rPr>
        <w:t xml:space="preserve">.  La grande majorité des intrants ayant été </w:t>
      </w:r>
      <w:r>
        <w:rPr>
          <w:rFonts w:ascii="Times New Roman" w:hAnsi="Times New Roman"/>
          <w:bCs/>
          <w:sz w:val="24"/>
          <w:szCs w:val="24"/>
        </w:rPr>
        <w:t>livrés</w:t>
      </w:r>
      <w:r w:rsidRPr="00BC5746">
        <w:rPr>
          <w:rFonts w:ascii="Times New Roman" w:hAnsi="Times New Roman"/>
          <w:bCs/>
          <w:sz w:val="24"/>
          <w:szCs w:val="24"/>
        </w:rPr>
        <w:t xml:space="preserve"> par le PNUD dans le courant de l’année 2009 (à savoir les bâtiments administratifs, les tentes, le matériel de cuisine et agricole, ainsi que les médicaments, adduction d’eau, etc</w:t>
      </w:r>
      <w:r w:rsidRPr="00BC5746">
        <w:rPr>
          <w:rStyle w:val="FootnoteReference"/>
          <w:rFonts w:ascii="Times New Roman" w:hAnsi="Times New Roman"/>
          <w:bCs/>
        </w:rPr>
        <w:footnoteReference w:id="11"/>
      </w:r>
      <w:r w:rsidRPr="00BC5746">
        <w:rPr>
          <w:rFonts w:ascii="Times New Roman" w:hAnsi="Times New Roman"/>
          <w:bCs/>
          <w:sz w:val="24"/>
          <w:szCs w:val="24"/>
        </w:rPr>
        <w:t xml:space="preserve">) l’utilisation officielle des camps attend la décision des autorités de l’Etat Major.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lastRenderedPageBreak/>
        <w:t>Ce</w:t>
      </w:r>
      <w:r>
        <w:rPr>
          <w:rFonts w:ascii="Times New Roman" w:hAnsi="Times New Roman"/>
          <w:bCs/>
          <w:sz w:val="24"/>
          <w:szCs w:val="24"/>
        </w:rPr>
        <w:t xml:space="preserve">la étant </w:t>
      </w:r>
      <w:r w:rsidRPr="00BC5746">
        <w:rPr>
          <w:rFonts w:ascii="Times New Roman" w:hAnsi="Times New Roman"/>
          <w:bCs/>
          <w:sz w:val="24"/>
          <w:szCs w:val="24"/>
        </w:rPr>
        <w:t xml:space="preserve">dit, </w:t>
      </w:r>
      <w:r>
        <w:rPr>
          <w:rFonts w:ascii="Times New Roman" w:hAnsi="Times New Roman"/>
          <w:bCs/>
          <w:sz w:val="24"/>
          <w:szCs w:val="24"/>
        </w:rPr>
        <w:t xml:space="preserve">sachant </w:t>
      </w:r>
      <w:r w:rsidRPr="00BC5746">
        <w:rPr>
          <w:rFonts w:ascii="Times New Roman" w:hAnsi="Times New Roman"/>
          <w:bCs/>
          <w:sz w:val="24"/>
          <w:szCs w:val="24"/>
        </w:rPr>
        <w:t>que dans la situation d</w:t>
      </w:r>
      <w:r>
        <w:rPr>
          <w:rFonts w:ascii="Times New Roman" w:hAnsi="Times New Roman"/>
          <w:bCs/>
          <w:sz w:val="24"/>
          <w:szCs w:val="24"/>
        </w:rPr>
        <w:t>e</w:t>
      </w:r>
      <w:r w:rsidRPr="00BC5746">
        <w:rPr>
          <w:rFonts w:ascii="Times New Roman" w:hAnsi="Times New Roman"/>
          <w:bCs/>
          <w:sz w:val="24"/>
          <w:szCs w:val="24"/>
        </w:rPr>
        <w:t xml:space="preserve"> départ (et</w:t>
      </w:r>
      <w:r>
        <w:rPr>
          <w:rFonts w:ascii="Times New Roman" w:hAnsi="Times New Roman"/>
          <w:bCs/>
          <w:sz w:val="24"/>
          <w:szCs w:val="24"/>
        </w:rPr>
        <w:t>,</w:t>
      </w:r>
      <w:r w:rsidRPr="00BC5746">
        <w:rPr>
          <w:rFonts w:ascii="Times New Roman" w:hAnsi="Times New Roman"/>
          <w:bCs/>
          <w:sz w:val="24"/>
          <w:szCs w:val="24"/>
        </w:rPr>
        <w:t xml:space="preserve"> à un certain degré</w:t>
      </w:r>
      <w:r>
        <w:rPr>
          <w:rFonts w:ascii="Times New Roman" w:hAnsi="Times New Roman"/>
          <w:bCs/>
          <w:sz w:val="24"/>
          <w:szCs w:val="24"/>
        </w:rPr>
        <w:t>,</w:t>
      </w:r>
      <w:r w:rsidRPr="00BC5746">
        <w:rPr>
          <w:rFonts w:ascii="Times New Roman" w:hAnsi="Times New Roman"/>
          <w:bCs/>
          <w:sz w:val="24"/>
          <w:szCs w:val="24"/>
        </w:rPr>
        <w:t xml:space="preserve"> même aujourd’hui puisque les taux d’occupation des différentes structures ne sont pas</w:t>
      </w:r>
      <w:r>
        <w:rPr>
          <w:rFonts w:ascii="Times New Roman" w:hAnsi="Times New Roman"/>
          <w:bCs/>
          <w:sz w:val="24"/>
          <w:szCs w:val="24"/>
        </w:rPr>
        <w:t xml:space="preserve"> </w:t>
      </w:r>
      <w:r w:rsidRPr="00BC5746">
        <w:rPr>
          <w:rFonts w:ascii="Times New Roman" w:hAnsi="Times New Roman"/>
          <w:bCs/>
          <w:sz w:val="24"/>
          <w:szCs w:val="24"/>
        </w:rPr>
        <w:t xml:space="preserve"> optima</w:t>
      </w:r>
      <w:r>
        <w:rPr>
          <w:rFonts w:ascii="Times New Roman" w:hAnsi="Times New Roman"/>
          <w:bCs/>
          <w:sz w:val="24"/>
          <w:szCs w:val="24"/>
        </w:rPr>
        <w:t>ux</w:t>
      </w:r>
      <w:r w:rsidRPr="00BC5746">
        <w:rPr>
          <w:rFonts w:ascii="Times New Roman" w:hAnsi="Times New Roman"/>
          <w:bCs/>
          <w:sz w:val="24"/>
          <w:szCs w:val="24"/>
        </w:rPr>
        <w:t>) les militaires et leurs dépendants étaient laissés à leur sort dans des conditions d’extrême précarité, disséminés dans les villages ou dans la brousse</w:t>
      </w:r>
      <w:r>
        <w:rPr>
          <w:rFonts w:ascii="Times New Roman" w:hAnsi="Times New Roman"/>
          <w:bCs/>
          <w:sz w:val="24"/>
          <w:szCs w:val="24"/>
        </w:rPr>
        <w:t xml:space="preserve">; </w:t>
      </w:r>
      <w:r w:rsidRPr="00BC5746">
        <w:rPr>
          <w:rFonts w:ascii="Times New Roman" w:hAnsi="Times New Roman"/>
          <w:bCs/>
          <w:sz w:val="24"/>
          <w:szCs w:val="24"/>
        </w:rPr>
        <w:t>il y a une forte indication que grâce aux intrants réalisés par le projet il y a</w:t>
      </w:r>
      <w:r>
        <w:rPr>
          <w:rFonts w:ascii="Times New Roman" w:hAnsi="Times New Roman"/>
          <w:bCs/>
          <w:sz w:val="24"/>
          <w:szCs w:val="24"/>
        </w:rPr>
        <w:t>ura un impact sur les effets «</w:t>
      </w:r>
      <w:r w:rsidRPr="00BC5746">
        <w:rPr>
          <w:rFonts w:ascii="Times New Roman" w:hAnsi="Times New Roman"/>
          <w:bCs/>
          <w:sz w:val="24"/>
          <w:szCs w:val="24"/>
        </w:rPr>
        <w:t>cadre de travail</w:t>
      </w:r>
      <w:r>
        <w:rPr>
          <w:rFonts w:ascii="Times New Roman" w:hAnsi="Times New Roman"/>
          <w:bCs/>
          <w:sz w:val="24"/>
          <w:szCs w:val="24"/>
        </w:rPr>
        <w:t xml:space="preserve">» </w:t>
      </w:r>
      <w:r w:rsidRPr="00BC5746">
        <w:rPr>
          <w:rFonts w:ascii="Times New Roman" w:hAnsi="Times New Roman"/>
          <w:bCs/>
          <w:sz w:val="24"/>
          <w:szCs w:val="24"/>
        </w:rPr>
        <w:t xml:space="preserve">amélioré et «conditions de vie des militaires et dépendants» améliorées.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highlight w:val="yellow"/>
        </w:rPr>
      </w:pPr>
      <w:r w:rsidRPr="00E77BC9">
        <w:rPr>
          <w:rFonts w:ascii="Times New Roman" w:hAnsi="Times New Roman"/>
          <w:bCs/>
          <w:sz w:val="24"/>
          <w:szCs w:val="24"/>
        </w:rPr>
        <w:t>L’information reçue lors des entretiens menés indique  que la formation reçue par</w:t>
      </w:r>
      <w:r w:rsidRPr="007D2199">
        <w:rPr>
          <w:rFonts w:ascii="Times New Roman" w:hAnsi="Times New Roman"/>
          <w:bCs/>
          <w:sz w:val="24"/>
          <w:szCs w:val="24"/>
        </w:rPr>
        <w:t xml:space="preserve"> les militaires </w:t>
      </w:r>
      <w:r>
        <w:rPr>
          <w:rFonts w:ascii="Times New Roman" w:hAnsi="Times New Roman"/>
          <w:bCs/>
          <w:sz w:val="24"/>
          <w:szCs w:val="24"/>
        </w:rPr>
        <w:t xml:space="preserve">en </w:t>
      </w:r>
      <w:r w:rsidRPr="007D2199">
        <w:rPr>
          <w:rFonts w:ascii="Times New Roman" w:hAnsi="Times New Roman"/>
          <w:bCs/>
          <w:sz w:val="24"/>
          <w:szCs w:val="24"/>
        </w:rPr>
        <w:t>droit international</w:t>
      </w:r>
      <w:r w:rsidRPr="00BC5746">
        <w:rPr>
          <w:rFonts w:ascii="Times New Roman" w:hAnsi="Times New Roman"/>
          <w:bCs/>
          <w:sz w:val="24"/>
          <w:szCs w:val="24"/>
        </w:rPr>
        <w:t xml:space="preserve"> humanitaire et </w:t>
      </w:r>
      <w:r>
        <w:rPr>
          <w:rFonts w:ascii="Times New Roman" w:hAnsi="Times New Roman"/>
          <w:bCs/>
          <w:sz w:val="24"/>
          <w:szCs w:val="24"/>
        </w:rPr>
        <w:t xml:space="preserve">en </w:t>
      </w:r>
      <w:r w:rsidRPr="00BC5746">
        <w:rPr>
          <w:rFonts w:ascii="Times New Roman" w:hAnsi="Times New Roman"/>
          <w:bCs/>
          <w:sz w:val="24"/>
          <w:szCs w:val="24"/>
        </w:rPr>
        <w:t>droits humains peut générer des cha</w:t>
      </w:r>
      <w:r>
        <w:rPr>
          <w:rFonts w:ascii="Times New Roman" w:hAnsi="Times New Roman"/>
          <w:bCs/>
          <w:sz w:val="24"/>
          <w:szCs w:val="24"/>
        </w:rPr>
        <w:t>ngements dans leurs «pratiques</w:t>
      </w:r>
      <w:r w:rsidRPr="00BC5746">
        <w:rPr>
          <w:rFonts w:ascii="Times New Roman" w:hAnsi="Times New Roman"/>
          <w:bCs/>
          <w:sz w:val="24"/>
          <w:szCs w:val="24"/>
        </w:rPr>
        <w:t xml:space="preserve">». </w:t>
      </w:r>
      <w:r w:rsidRPr="00BC5746">
        <w:rPr>
          <w:rStyle w:val="FootnoteReference"/>
          <w:rFonts w:ascii="Times New Roman" w:hAnsi="Times New Roman"/>
          <w:bCs/>
        </w:rPr>
        <w:footnoteReference w:id="12"/>
      </w:r>
      <w:r w:rsidRPr="00BC5746">
        <w:rPr>
          <w:rFonts w:ascii="Times New Roman" w:hAnsi="Times New Roman"/>
          <w:bCs/>
          <w:sz w:val="24"/>
          <w:szCs w:val="24"/>
        </w:rPr>
        <w:t xml:space="preserve">  En effet, les personnes interviewées ont donné à </w:t>
      </w:r>
      <w:r>
        <w:rPr>
          <w:rFonts w:ascii="Times New Roman" w:hAnsi="Times New Roman"/>
          <w:bCs/>
          <w:sz w:val="24"/>
          <w:szCs w:val="24"/>
        </w:rPr>
        <w:t>la Mission</w:t>
      </w:r>
      <w:r w:rsidRPr="00BC5746">
        <w:rPr>
          <w:rFonts w:ascii="Times New Roman" w:hAnsi="Times New Roman"/>
          <w:bCs/>
          <w:sz w:val="24"/>
          <w:szCs w:val="24"/>
        </w:rPr>
        <w:t xml:space="preserve"> des exemples concrets </w:t>
      </w:r>
      <w:r>
        <w:rPr>
          <w:rFonts w:ascii="Times New Roman" w:hAnsi="Times New Roman"/>
          <w:bCs/>
          <w:sz w:val="24"/>
          <w:szCs w:val="24"/>
        </w:rPr>
        <w:t xml:space="preserve">d’application de </w:t>
      </w:r>
      <w:r w:rsidRPr="00BC5746">
        <w:rPr>
          <w:rFonts w:ascii="Times New Roman" w:hAnsi="Times New Roman"/>
          <w:bCs/>
          <w:sz w:val="24"/>
          <w:szCs w:val="24"/>
        </w:rPr>
        <w:t xml:space="preserve">ce qu’ils ont appris.  Un magistrat militaire a </w:t>
      </w:r>
      <w:r>
        <w:rPr>
          <w:rFonts w:ascii="Times New Roman" w:hAnsi="Times New Roman"/>
          <w:bCs/>
          <w:sz w:val="24"/>
          <w:szCs w:val="24"/>
        </w:rPr>
        <w:t xml:space="preserve">fait remarquer </w:t>
      </w:r>
      <w:r w:rsidRPr="00BC5746">
        <w:rPr>
          <w:rFonts w:ascii="Times New Roman" w:hAnsi="Times New Roman"/>
          <w:bCs/>
          <w:sz w:val="24"/>
          <w:szCs w:val="24"/>
        </w:rPr>
        <w:t>qu</w:t>
      </w:r>
      <w:r>
        <w:rPr>
          <w:rFonts w:ascii="Times New Roman" w:hAnsi="Times New Roman"/>
          <w:bCs/>
          <w:sz w:val="24"/>
          <w:szCs w:val="24"/>
        </w:rPr>
        <w:t xml:space="preserve">e les cas de violences sexuelles dont il a été saisi en 2009 ont considérablement baissé par rapport à 2008. </w:t>
      </w:r>
      <w:r w:rsidRPr="00BC5746">
        <w:rPr>
          <w:rFonts w:ascii="Times New Roman" w:hAnsi="Times New Roman"/>
          <w:bCs/>
          <w:sz w:val="24"/>
          <w:szCs w:val="24"/>
        </w:rPr>
        <w:t>Le</w:t>
      </w:r>
      <w:r>
        <w:rPr>
          <w:rFonts w:ascii="Times New Roman" w:hAnsi="Times New Roman"/>
          <w:bCs/>
          <w:sz w:val="24"/>
          <w:szCs w:val="24"/>
        </w:rPr>
        <w:t xml:space="preserve"> temps disponible pour</w:t>
      </w:r>
      <w:r w:rsidRPr="00BC5746">
        <w:rPr>
          <w:rFonts w:ascii="Times New Roman" w:hAnsi="Times New Roman"/>
          <w:bCs/>
          <w:sz w:val="24"/>
          <w:szCs w:val="24"/>
        </w:rPr>
        <w:t xml:space="preserve"> l’évaluation n’</w:t>
      </w:r>
      <w:r>
        <w:rPr>
          <w:rFonts w:ascii="Times New Roman" w:hAnsi="Times New Roman"/>
          <w:bCs/>
          <w:sz w:val="24"/>
          <w:szCs w:val="24"/>
        </w:rPr>
        <w:t>a</w:t>
      </w:r>
      <w:r w:rsidRPr="00BC5746">
        <w:rPr>
          <w:rFonts w:ascii="Times New Roman" w:hAnsi="Times New Roman"/>
          <w:bCs/>
          <w:sz w:val="24"/>
          <w:szCs w:val="24"/>
        </w:rPr>
        <w:t xml:space="preserve"> pas permis à </w:t>
      </w:r>
      <w:r>
        <w:rPr>
          <w:rFonts w:ascii="Times New Roman" w:hAnsi="Times New Roman"/>
          <w:bCs/>
          <w:sz w:val="24"/>
          <w:szCs w:val="24"/>
        </w:rPr>
        <w:t>la Mission</w:t>
      </w:r>
      <w:r w:rsidRPr="00BC5746">
        <w:rPr>
          <w:rFonts w:ascii="Times New Roman" w:hAnsi="Times New Roman"/>
          <w:bCs/>
          <w:sz w:val="24"/>
          <w:szCs w:val="24"/>
        </w:rPr>
        <w:t xml:space="preserve"> d’analyser les statistiques disponibles (</w:t>
      </w:r>
      <w:r>
        <w:rPr>
          <w:rFonts w:ascii="Times New Roman" w:hAnsi="Times New Roman"/>
          <w:bCs/>
          <w:sz w:val="24"/>
          <w:szCs w:val="24"/>
        </w:rPr>
        <w:t xml:space="preserve">avec </w:t>
      </w:r>
      <w:r w:rsidRPr="00BC5746">
        <w:rPr>
          <w:rFonts w:ascii="Times New Roman" w:hAnsi="Times New Roman"/>
          <w:bCs/>
          <w:sz w:val="24"/>
          <w:szCs w:val="24"/>
        </w:rPr>
        <w:t xml:space="preserve">le niveau de désagrégation requis) pour déterminer la </w:t>
      </w:r>
      <w:r>
        <w:rPr>
          <w:rFonts w:ascii="Times New Roman" w:hAnsi="Times New Roman"/>
          <w:bCs/>
          <w:sz w:val="24"/>
          <w:szCs w:val="24"/>
        </w:rPr>
        <w:t>cor</w:t>
      </w:r>
      <w:r w:rsidRPr="00BC5746">
        <w:rPr>
          <w:rFonts w:ascii="Times New Roman" w:hAnsi="Times New Roman"/>
          <w:bCs/>
          <w:sz w:val="24"/>
          <w:szCs w:val="24"/>
        </w:rPr>
        <w:t xml:space="preserve">rélation entre la formation </w:t>
      </w:r>
      <w:r>
        <w:rPr>
          <w:rFonts w:ascii="Times New Roman" w:hAnsi="Times New Roman"/>
          <w:bCs/>
          <w:sz w:val="24"/>
          <w:szCs w:val="24"/>
        </w:rPr>
        <w:t xml:space="preserve">reçue </w:t>
      </w:r>
      <w:r w:rsidRPr="00BC5746">
        <w:rPr>
          <w:rFonts w:ascii="Times New Roman" w:hAnsi="Times New Roman"/>
          <w:bCs/>
          <w:sz w:val="24"/>
          <w:szCs w:val="24"/>
        </w:rPr>
        <w:t xml:space="preserve">et une éventuelle réduction dans les violations des droits humains.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Les témoignages cueillis lors des entretiens indiquent aussi que l</w:t>
      </w:r>
      <w:r w:rsidRPr="00BC5746">
        <w:rPr>
          <w:rFonts w:ascii="Times New Roman" w:hAnsi="Times New Roman"/>
          <w:bCs/>
          <w:sz w:val="24"/>
          <w:szCs w:val="24"/>
        </w:rPr>
        <w:t xml:space="preserve">a capacité </w:t>
      </w:r>
      <w:r>
        <w:rPr>
          <w:rFonts w:ascii="Times New Roman" w:hAnsi="Times New Roman"/>
          <w:bCs/>
          <w:sz w:val="24"/>
          <w:szCs w:val="24"/>
        </w:rPr>
        <w:t xml:space="preserve">de gestion des projets sociaux à petite escale </w:t>
      </w:r>
      <w:r w:rsidRPr="00BC5746">
        <w:rPr>
          <w:rFonts w:ascii="Times New Roman" w:hAnsi="Times New Roman"/>
          <w:bCs/>
          <w:sz w:val="24"/>
          <w:szCs w:val="24"/>
        </w:rPr>
        <w:t xml:space="preserve">des organisations de la société civile </w:t>
      </w:r>
      <w:r>
        <w:rPr>
          <w:rFonts w:ascii="Times New Roman" w:hAnsi="Times New Roman"/>
          <w:bCs/>
          <w:sz w:val="24"/>
          <w:szCs w:val="24"/>
        </w:rPr>
        <w:t xml:space="preserve">ayant </w:t>
      </w:r>
      <w:r w:rsidRPr="00BC5746">
        <w:rPr>
          <w:rFonts w:ascii="Times New Roman" w:hAnsi="Times New Roman"/>
          <w:bCs/>
          <w:sz w:val="24"/>
          <w:szCs w:val="24"/>
        </w:rPr>
        <w:t>bénéficié</w:t>
      </w:r>
      <w:r>
        <w:rPr>
          <w:rFonts w:ascii="Times New Roman" w:hAnsi="Times New Roman"/>
          <w:bCs/>
          <w:sz w:val="24"/>
          <w:szCs w:val="24"/>
        </w:rPr>
        <w:t xml:space="preserve"> du</w:t>
      </w:r>
      <w:r w:rsidRPr="00BC5746">
        <w:rPr>
          <w:rFonts w:ascii="Times New Roman" w:hAnsi="Times New Roman"/>
          <w:bCs/>
          <w:sz w:val="24"/>
          <w:szCs w:val="24"/>
        </w:rPr>
        <w:t xml:space="preserve"> </w:t>
      </w:r>
      <w:r w:rsidRPr="00FF3CBA">
        <w:rPr>
          <w:rFonts w:ascii="Times New Roman" w:hAnsi="Times New Roman"/>
          <w:bCs/>
          <w:sz w:val="24"/>
          <w:szCs w:val="24"/>
        </w:rPr>
        <w:t>NIM/DIM</w:t>
      </w:r>
      <w:r w:rsidRPr="00BC5746">
        <w:rPr>
          <w:rFonts w:ascii="Times New Roman" w:hAnsi="Times New Roman"/>
          <w:bCs/>
          <w:sz w:val="24"/>
          <w:szCs w:val="24"/>
        </w:rPr>
        <w:t xml:space="preserve"> </w:t>
      </w:r>
      <w:r>
        <w:rPr>
          <w:rFonts w:ascii="Times New Roman" w:hAnsi="Times New Roman"/>
          <w:bCs/>
          <w:sz w:val="24"/>
          <w:szCs w:val="24"/>
        </w:rPr>
        <w:t xml:space="preserve">s’est </w:t>
      </w:r>
      <w:r w:rsidRPr="00BC5746">
        <w:rPr>
          <w:rFonts w:ascii="Times New Roman" w:hAnsi="Times New Roman"/>
          <w:bCs/>
          <w:sz w:val="24"/>
          <w:szCs w:val="24"/>
        </w:rPr>
        <w:t>améliorée. Les interviewés ont informé que leurs capacités de suivi et de gestion de projets</w:t>
      </w:r>
      <w:r>
        <w:rPr>
          <w:rFonts w:ascii="Times New Roman" w:hAnsi="Times New Roman"/>
          <w:bCs/>
          <w:sz w:val="24"/>
          <w:szCs w:val="24"/>
        </w:rPr>
        <w:t xml:space="preserve"> </w:t>
      </w:r>
      <w:r w:rsidRPr="00BC5746">
        <w:rPr>
          <w:rFonts w:ascii="Times New Roman" w:hAnsi="Times New Roman"/>
          <w:bCs/>
          <w:sz w:val="24"/>
          <w:szCs w:val="24"/>
        </w:rPr>
        <w:t xml:space="preserve">ont augmenté grâce à l’assistance technique </w:t>
      </w:r>
      <w:r>
        <w:rPr>
          <w:rFonts w:ascii="Times New Roman" w:hAnsi="Times New Roman"/>
          <w:bCs/>
          <w:sz w:val="24"/>
          <w:szCs w:val="24"/>
        </w:rPr>
        <w:t>prodiguée</w:t>
      </w:r>
      <w:r w:rsidRPr="00BC5746">
        <w:rPr>
          <w:rFonts w:ascii="Times New Roman" w:hAnsi="Times New Roman"/>
          <w:bCs/>
          <w:sz w:val="24"/>
          <w:szCs w:val="24"/>
        </w:rPr>
        <w:t>.</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Il</w:t>
      </w:r>
      <w:r>
        <w:rPr>
          <w:rFonts w:ascii="Times New Roman" w:hAnsi="Times New Roman"/>
          <w:bCs/>
          <w:sz w:val="24"/>
          <w:szCs w:val="24"/>
        </w:rPr>
        <w:t xml:space="preserve"> semble aussi que l’</w:t>
      </w:r>
      <w:r w:rsidRPr="00BC5746">
        <w:rPr>
          <w:rFonts w:ascii="Times New Roman" w:hAnsi="Times New Roman"/>
          <w:bCs/>
          <w:sz w:val="24"/>
          <w:szCs w:val="24"/>
        </w:rPr>
        <w:t>interaction entre</w:t>
      </w:r>
      <w:r>
        <w:rPr>
          <w:rFonts w:ascii="Times New Roman" w:hAnsi="Times New Roman"/>
          <w:bCs/>
          <w:sz w:val="24"/>
          <w:szCs w:val="24"/>
        </w:rPr>
        <w:t xml:space="preserve"> civils</w:t>
      </w:r>
      <w:r w:rsidRPr="00BC5746">
        <w:rPr>
          <w:rFonts w:ascii="Times New Roman" w:hAnsi="Times New Roman"/>
          <w:bCs/>
          <w:sz w:val="24"/>
          <w:szCs w:val="24"/>
        </w:rPr>
        <w:t xml:space="preserve"> et militaires dans le cadre des Comités Locaux de Développement </w:t>
      </w:r>
      <w:r>
        <w:rPr>
          <w:rFonts w:ascii="Times New Roman" w:hAnsi="Times New Roman"/>
          <w:bCs/>
          <w:sz w:val="24"/>
          <w:szCs w:val="24"/>
        </w:rPr>
        <w:t xml:space="preserve">(CLD) </w:t>
      </w:r>
      <w:r w:rsidRPr="00BC5746">
        <w:rPr>
          <w:rFonts w:ascii="Times New Roman" w:hAnsi="Times New Roman"/>
          <w:bCs/>
          <w:sz w:val="24"/>
          <w:szCs w:val="24"/>
        </w:rPr>
        <w:t>a eu comme effet d’améliorer leurs rapports, leur cohabitation</w:t>
      </w:r>
      <w:r>
        <w:rPr>
          <w:rFonts w:ascii="Times New Roman" w:hAnsi="Times New Roman"/>
          <w:bCs/>
          <w:sz w:val="24"/>
          <w:szCs w:val="24"/>
        </w:rPr>
        <w:t xml:space="preserve">, ainsi que </w:t>
      </w:r>
      <w:r w:rsidRPr="00BC5746">
        <w:rPr>
          <w:rFonts w:ascii="Times New Roman" w:hAnsi="Times New Roman"/>
          <w:bCs/>
          <w:sz w:val="24"/>
          <w:szCs w:val="24"/>
        </w:rPr>
        <w:t xml:space="preserve">l’image du militaire auprès des civils.  Les témoignages des militaires et </w:t>
      </w:r>
      <w:r>
        <w:rPr>
          <w:rFonts w:ascii="Times New Roman" w:hAnsi="Times New Roman"/>
          <w:bCs/>
          <w:sz w:val="24"/>
          <w:szCs w:val="24"/>
        </w:rPr>
        <w:t xml:space="preserve">des </w:t>
      </w:r>
      <w:r w:rsidRPr="00BC5746">
        <w:rPr>
          <w:rFonts w:ascii="Times New Roman" w:hAnsi="Times New Roman"/>
          <w:bCs/>
          <w:sz w:val="24"/>
          <w:szCs w:val="24"/>
        </w:rPr>
        <w:t xml:space="preserve">civils </w:t>
      </w:r>
      <w:r>
        <w:rPr>
          <w:rFonts w:ascii="Times New Roman" w:hAnsi="Times New Roman"/>
          <w:bCs/>
          <w:sz w:val="24"/>
          <w:szCs w:val="24"/>
        </w:rPr>
        <w:t xml:space="preserve">sont </w:t>
      </w:r>
      <w:r w:rsidRPr="00BC5746">
        <w:rPr>
          <w:rFonts w:ascii="Times New Roman" w:hAnsi="Times New Roman"/>
          <w:bCs/>
          <w:sz w:val="24"/>
          <w:szCs w:val="24"/>
        </w:rPr>
        <w:t>unanime</w:t>
      </w:r>
      <w:r>
        <w:rPr>
          <w:rFonts w:ascii="Times New Roman" w:hAnsi="Times New Roman"/>
          <w:bCs/>
          <w:sz w:val="24"/>
          <w:szCs w:val="24"/>
        </w:rPr>
        <w:t>s</w:t>
      </w:r>
      <w:r w:rsidRPr="00BC5746">
        <w:rPr>
          <w:rFonts w:ascii="Times New Roman" w:hAnsi="Times New Roman"/>
          <w:bCs/>
          <w:sz w:val="24"/>
          <w:szCs w:val="24"/>
        </w:rPr>
        <w:t xml:space="preserve"> à cet égard. Le fait qu’</w:t>
      </w:r>
      <w:r>
        <w:rPr>
          <w:rFonts w:ascii="Times New Roman" w:hAnsi="Times New Roman"/>
          <w:bCs/>
          <w:sz w:val="24"/>
          <w:szCs w:val="24"/>
        </w:rPr>
        <w:t>au</w:t>
      </w:r>
      <w:r w:rsidRPr="00BC5746">
        <w:rPr>
          <w:rFonts w:ascii="Times New Roman" w:hAnsi="Times New Roman"/>
          <w:bCs/>
          <w:sz w:val="24"/>
          <w:szCs w:val="24"/>
        </w:rPr>
        <w:t xml:space="preserve"> travers </w:t>
      </w:r>
      <w:r>
        <w:rPr>
          <w:rFonts w:ascii="Times New Roman" w:hAnsi="Times New Roman"/>
          <w:bCs/>
          <w:sz w:val="24"/>
          <w:szCs w:val="24"/>
        </w:rPr>
        <w:t>d</w:t>
      </w:r>
      <w:r w:rsidRPr="00BC5746">
        <w:rPr>
          <w:rFonts w:ascii="Times New Roman" w:hAnsi="Times New Roman"/>
          <w:bCs/>
          <w:sz w:val="24"/>
          <w:szCs w:val="24"/>
        </w:rPr>
        <w:t xml:space="preserve">es CLD les </w:t>
      </w:r>
      <w:r>
        <w:rPr>
          <w:rFonts w:ascii="Times New Roman" w:hAnsi="Times New Roman"/>
          <w:bCs/>
          <w:sz w:val="24"/>
          <w:szCs w:val="24"/>
        </w:rPr>
        <w:t>civils</w:t>
      </w:r>
      <w:r w:rsidRPr="00BC5746">
        <w:rPr>
          <w:rFonts w:ascii="Times New Roman" w:hAnsi="Times New Roman"/>
          <w:bCs/>
          <w:sz w:val="24"/>
          <w:szCs w:val="24"/>
        </w:rPr>
        <w:t xml:space="preserve"> et militaires </w:t>
      </w:r>
      <w:r>
        <w:rPr>
          <w:rFonts w:ascii="Times New Roman" w:hAnsi="Times New Roman"/>
          <w:bCs/>
          <w:sz w:val="24"/>
          <w:szCs w:val="24"/>
        </w:rPr>
        <w:t>aient</w:t>
      </w:r>
      <w:r w:rsidRPr="00BC5746">
        <w:rPr>
          <w:rFonts w:ascii="Times New Roman" w:hAnsi="Times New Roman"/>
          <w:bCs/>
          <w:sz w:val="24"/>
          <w:szCs w:val="24"/>
        </w:rPr>
        <w:t xml:space="preserve"> exécuté </w:t>
      </w:r>
      <w:r>
        <w:rPr>
          <w:rFonts w:ascii="Times New Roman" w:hAnsi="Times New Roman"/>
          <w:bCs/>
          <w:sz w:val="24"/>
          <w:szCs w:val="24"/>
        </w:rPr>
        <w:t xml:space="preserve">ensemble </w:t>
      </w:r>
      <w:r w:rsidRPr="00BC5746">
        <w:rPr>
          <w:rFonts w:ascii="Times New Roman" w:hAnsi="Times New Roman"/>
          <w:bCs/>
          <w:sz w:val="24"/>
          <w:szCs w:val="24"/>
        </w:rPr>
        <w:t>des travaux d’infrastructure</w:t>
      </w:r>
      <w:r>
        <w:rPr>
          <w:rFonts w:ascii="Times New Roman" w:hAnsi="Times New Roman"/>
          <w:bCs/>
          <w:sz w:val="24"/>
          <w:szCs w:val="24"/>
        </w:rPr>
        <w:t xml:space="preserve"> </w:t>
      </w:r>
      <w:r w:rsidRPr="00BC5746">
        <w:rPr>
          <w:rFonts w:ascii="Times New Roman" w:hAnsi="Times New Roman"/>
          <w:bCs/>
          <w:sz w:val="24"/>
          <w:szCs w:val="24"/>
        </w:rPr>
        <w:t>pour améliorer leurs communautés peut avoir eu un effet supplémentaire que si la stratégie</w:t>
      </w:r>
      <w:r>
        <w:rPr>
          <w:rFonts w:ascii="Times New Roman" w:hAnsi="Times New Roman"/>
          <w:bCs/>
          <w:sz w:val="24"/>
          <w:szCs w:val="24"/>
        </w:rPr>
        <w:t xml:space="preserve"> s’était limitée à la simple </w:t>
      </w:r>
      <w:r w:rsidRPr="00BC5746">
        <w:rPr>
          <w:rFonts w:ascii="Times New Roman" w:hAnsi="Times New Roman"/>
          <w:bCs/>
          <w:sz w:val="24"/>
          <w:szCs w:val="24"/>
        </w:rPr>
        <w:t xml:space="preserve">promotion du dialogue. </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L</w:t>
      </w:r>
      <w:r w:rsidRPr="00BC5746">
        <w:rPr>
          <w:rFonts w:ascii="Times New Roman" w:hAnsi="Times New Roman"/>
          <w:bCs/>
          <w:sz w:val="24"/>
          <w:szCs w:val="24"/>
        </w:rPr>
        <w:t xml:space="preserve">’évaluation réalisée en 2008 avait </w:t>
      </w:r>
      <w:r>
        <w:rPr>
          <w:rFonts w:ascii="Times New Roman" w:hAnsi="Times New Roman"/>
          <w:bCs/>
          <w:sz w:val="24"/>
          <w:szCs w:val="24"/>
        </w:rPr>
        <w:t xml:space="preserve">déjà </w:t>
      </w:r>
      <w:r w:rsidRPr="00BC5746">
        <w:rPr>
          <w:rFonts w:ascii="Times New Roman" w:hAnsi="Times New Roman"/>
          <w:bCs/>
          <w:sz w:val="24"/>
          <w:szCs w:val="24"/>
        </w:rPr>
        <w:t>recommandé</w:t>
      </w:r>
      <w:r>
        <w:rPr>
          <w:rFonts w:ascii="Times New Roman" w:hAnsi="Times New Roman"/>
          <w:bCs/>
          <w:sz w:val="24"/>
          <w:szCs w:val="24"/>
        </w:rPr>
        <w:t xml:space="preserve"> de développer </w:t>
      </w:r>
      <w:r w:rsidRPr="00BC5746">
        <w:rPr>
          <w:rFonts w:ascii="Times New Roman" w:hAnsi="Times New Roman"/>
          <w:sz w:val="24"/>
          <w:szCs w:val="24"/>
        </w:rPr>
        <w:t>un cadre</w:t>
      </w:r>
      <w:r>
        <w:rPr>
          <w:rFonts w:ascii="Times New Roman" w:hAnsi="Times New Roman"/>
          <w:sz w:val="24"/>
          <w:szCs w:val="24"/>
        </w:rPr>
        <w:t xml:space="preserve"> de «m</w:t>
      </w:r>
      <w:r w:rsidRPr="00BC5746">
        <w:rPr>
          <w:rFonts w:ascii="Times New Roman" w:hAnsi="Times New Roman"/>
          <w:sz w:val="24"/>
          <w:szCs w:val="24"/>
        </w:rPr>
        <w:t xml:space="preserve">onitoring &amp; </w:t>
      </w:r>
      <w:r>
        <w:rPr>
          <w:rFonts w:ascii="Times New Roman" w:hAnsi="Times New Roman"/>
          <w:sz w:val="24"/>
          <w:szCs w:val="24"/>
        </w:rPr>
        <w:t>é</w:t>
      </w:r>
      <w:r w:rsidRPr="00BC5746">
        <w:rPr>
          <w:rFonts w:ascii="Times New Roman" w:hAnsi="Times New Roman"/>
          <w:sz w:val="24"/>
          <w:szCs w:val="24"/>
        </w:rPr>
        <w:t xml:space="preserve">valuation révisé, y compris une étude de référence et des indicateurs mesurables pour démontrer l’impact </w:t>
      </w:r>
      <w:r>
        <w:rPr>
          <w:rFonts w:ascii="Times New Roman" w:hAnsi="Times New Roman"/>
          <w:sz w:val="24"/>
          <w:szCs w:val="24"/>
        </w:rPr>
        <w:t>(</w:t>
      </w:r>
      <w:r w:rsidRPr="00BC5746">
        <w:rPr>
          <w:rFonts w:ascii="Times New Roman" w:hAnsi="Times New Roman"/>
          <w:sz w:val="24"/>
          <w:szCs w:val="24"/>
        </w:rPr>
        <w:t>au niveau de la sécurité humaine</w:t>
      </w:r>
      <w:r>
        <w:rPr>
          <w:rFonts w:ascii="Times New Roman" w:hAnsi="Times New Roman"/>
          <w:sz w:val="24"/>
          <w:szCs w:val="24"/>
        </w:rPr>
        <w:t>) de</w:t>
      </w:r>
      <w:r w:rsidRPr="00BC5746">
        <w:rPr>
          <w:rFonts w:ascii="Times New Roman" w:hAnsi="Times New Roman"/>
          <w:sz w:val="24"/>
          <w:szCs w:val="24"/>
        </w:rPr>
        <w:t xml:space="preserve"> l’établissement de comités locaux de dév</w:t>
      </w:r>
      <w:r>
        <w:rPr>
          <w:rFonts w:ascii="Times New Roman" w:hAnsi="Times New Roman"/>
          <w:sz w:val="24"/>
          <w:szCs w:val="24"/>
        </w:rPr>
        <w:t>eloppement et de sécurité, et du</w:t>
      </w:r>
      <w:r w:rsidRPr="00BC5746">
        <w:rPr>
          <w:rFonts w:ascii="Times New Roman" w:hAnsi="Times New Roman"/>
          <w:sz w:val="24"/>
          <w:szCs w:val="24"/>
        </w:rPr>
        <w:t xml:space="preserve"> déploiement de troupes vers les camps ».</w:t>
      </w:r>
      <w:r w:rsidRPr="00BC5746">
        <w:rPr>
          <w:rStyle w:val="FootnoteReference"/>
          <w:rFonts w:ascii="Times New Roman" w:hAnsi="Times New Roman"/>
        </w:rPr>
        <w:footnoteReference w:id="13"/>
      </w:r>
      <w:r>
        <w:rPr>
          <w:rFonts w:ascii="Times New Roman" w:hAnsi="Times New Roman"/>
          <w:sz w:val="24"/>
          <w:szCs w:val="24"/>
        </w:rPr>
        <w:t xml:space="preserve">  Ni le cadre ni les études n’ont, hélas, </w:t>
      </w:r>
      <w:r w:rsidRPr="00BC5746">
        <w:rPr>
          <w:rFonts w:ascii="Times New Roman" w:hAnsi="Times New Roman"/>
          <w:sz w:val="24"/>
          <w:szCs w:val="24"/>
        </w:rPr>
        <w:t>été effectué</w:t>
      </w:r>
      <w:r>
        <w:rPr>
          <w:rFonts w:ascii="Times New Roman" w:hAnsi="Times New Roman"/>
          <w:sz w:val="24"/>
          <w:szCs w:val="24"/>
        </w:rPr>
        <w:t>s à ce jour</w:t>
      </w:r>
      <w:r w:rsidRPr="00BC5746">
        <w:rPr>
          <w:rFonts w:ascii="Times New Roman" w:hAnsi="Times New Roman"/>
          <w:sz w:val="24"/>
          <w:szCs w:val="24"/>
        </w:rPr>
        <w:t>.</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 xml:space="preserve">Puisque le projet est arrivé à son terme le thème de la durabilité des efforts a été analysé.  </w:t>
      </w:r>
      <w:r w:rsidRPr="00BC5746">
        <w:rPr>
          <w:rFonts w:ascii="Times New Roman" w:hAnsi="Times New Roman"/>
          <w:bCs/>
          <w:sz w:val="24"/>
          <w:szCs w:val="24"/>
        </w:rPr>
        <w:t xml:space="preserve">Le projet </w:t>
      </w:r>
      <w:r>
        <w:rPr>
          <w:rFonts w:ascii="Times New Roman" w:hAnsi="Times New Roman"/>
          <w:bCs/>
          <w:sz w:val="24"/>
          <w:szCs w:val="24"/>
        </w:rPr>
        <w:t xml:space="preserve">se  </w:t>
      </w:r>
      <w:r w:rsidRPr="00BC5746">
        <w:rPr>
          <w:rFonts w:ascii="Times New Roman" w:hAnsi="Times New Roman"/>
          <w:bCs/>
          <w:sz w:val="24"/>
          <w:szCs w:val="24"/>
        </w:rPr>
        <w:t>heurt</w:t>
      </w:r>
      <w:r>
        <w:rPr>
          <w:rFonts w:ascii="Times New Roman" w:hAnsi="Times New Roman"/>
          <w:bCs/>
          <w:sz w:val="24"/>
          <w:szCs w:val="24"/>
        </w:rPr>
        <w:t xml:space="preserve">e déjà </w:t>
      </w:r>
      <w:r w:rsidRPr="00BC5746">
        <w:rPr>
          <w:rFonts w:ascii="Times New Roman" w:hAnsi="Times New Roman"/>
          <w:bCs/>
          <w:sz w:val="24"/>
          <w:szCs w:val="24"/>
        </w:rPr>
        <w:t xml:space="preserve"> </w:t>
      </w:r>
      <w:r>
        <w:rPr>
          <w:rFonts w:ascii="Times New Roman" w:hAnsi="Times New Roman"/>
          <w:bCs/>
          <w:sz w:val="24"/>
          <w:szCs w:val="24"/>
        </w:rPr>
        <w:t xml:space="preserve">au </w:t>
      </w:r>
      <w:r w:rsidRPr="00BC5746">
        <w:rPr>
          <w:rFonts w:ascii="Times New Roman" w:hAnsi="Times New Roman"/>
          <w:bCs/>
          <w:sz w:val="24"/>
          <w:szCs w:val="24"/>
        </w:rPr>
        <w:t xml:space="preserve">problème de </w:t>
      </w:r>
      <w:r>
        <w:rPr>
          <w:rFonts w:ascii="Times New Roman" w:hAnsi="Times New Roman"/>
          <w:bCs/>
          <w:sz w:val="24"/>
          <w:szCs w:val="24"/>
        </w:rPr>
        <w:t xml:space="preserve">la </w:t>
      </w:r>
      <w:r w:rsidRPr="00BC5746">
        <w:rPr>
          <w:rFonts w:ascii="Times New Roman" w:hAnsi="Times New Roman"/>
          <w:bCs/>
          <w:sz w:val="24"/>
          <w:szCs w:val="24"/>
        </w:rPr>
        <w:t>pérennisation. Deux exemples s</w:t>
      </w:r>
      <w:r>
        <w:rPr>
          <w:rFonts w:ascii="Times New Roman" w:hAnsi="Times New Roman"/>
          <w:bCs/>
          <w:sz w:val="24"/>
          <w:szCs w:val="24"/>
        </w:rPr>
        <w:t xml:space="preserve">uivent </w:t>
      </w:r>
      <w:r w:rsidRPr="00BC5746">
        <w:rPr>
          <w:rFonts w:ascii="Times New Roman" w:hAnsi="Times New Roman"/>
          <w:bCs/>
          <w:sz w:val="24"/>
          <w:szCs w:val="24"/>
        </w:rPr>
        <w:t xml:space="preserve">pour illustrer la situation. </w:t>
      </w:r>
      <w:r>
        <w:rPr>
          <w:rFonts w:ascii="Times New Roman" w:hAnsi="Times New Roman"/>
          <w:bCs/>
          <w:sz w:val="24"/>
          <w:szCs w:val="24"/>
        </w:rPr>
        <w:t>Premièrement, au s</w:t>
      </w:r>
      <w:r w:rsidRPr="00BC5746">
        <w:rPr>
          <w:rFonts w:ascii="Times New Roman" w:hAnsi="Times New Roman"/>
          <w:bCs/>
          <w:sz w:val="24"/>
          <w:szCs w:val="24"/>
        </w:rPr>
        <w:t xml:space="preserve">ite de Nyangezi l’eau potable fonctionne avec une pompe qui utilise le carburant. </w:t>
      </w:r>
      <w:r>
        <w:rPr>
          <w:rFonts w:ascii="Times New Roman" w:hAnsi="Times New Roman"/>
          <w:bCs/>
          <w:sz w:val="24"/>
          <w:szCs w:val="24"/>
        </w:rPr>
        <w:t>Or, d</w:t>
      </w:r>
      <w:r w:rsidRPr="00BC5746">
        <w:rPr>
          <w:rFonts w:ascii="Times New Roman" w:hAnsi="Times New Roman"/>
          <w:bCs/>
          <w:sz w:val="24"/>
          <w:szCs w:val="24"/>
        </w:rPr>
        <w:t xml:space="preserve">epuis son installation le système n’a pas été utilisé parce que les autorités n’ont pas prévu </w:t>
      </w:r>
      <w:r>
        <w:rPr>
          <w:rFonts w:ascii="Times New Roman" w:hAnsi="Times New Roman"/>
          <w:bCs/>
          <w:sz w:val="24"/>
          <w:szCs w:val="24"/>
        </w:rPr>
        <w:t>un</w:t>
      </w:r>
      <w:r w:rsidRPr="00BC5746">
        <w:rPr>
          <w:rFonts w:ascii="Times New Roman" w:hAnsi="Times New Roman"/>
          <w:bCs/>
          <w:sz w:val="24"/>
          <w:szCs w:val="24"/>
        </w:rPr>
        <w:t xml:space="preserve"> budget pour </w:t>
      </w:r>
      <w:r>
        <w:rPr>
          <w:rFonts w:ascii="Times New Roman" w:hAnsi="Times New Roman"/>
          <w:bCs/>
          <w:sz w:val="24"/>
          <w:szCs w:val="24"/>
        </w:rPr>
        <w:t xml:space="preserve">l’achat de  </w:t>
      </w:r>
      <w:r w:rsidRPr="00BC5746">
        <w:rPr>
          <w:rFonts w:ascii="Times New Roman" w:hAnsi="Times New Roman"/>
          <w:bCs/>
          <w:sz w:val="24"/>
          <w:szCs w:val="24"/>
        </w:rPr>
        <w:t>carburant.</w:t>
      </w:r>
      <w:r>
        <w:rPr>
          <w:rFonts w:ascii="Times New Roman" w:hAnsi="Times New Roman"/>
          <w:bCs/>
          <w:sz w:val="24"/>
          <w:szCs w:val="24"/>
        </w:rPr>
        <w:t xml:space="preserve"> C</w:t>
      </w:r>
      <w:r w:rsidRPr="00BC5746">
        <w:rPr>
          <w:rFonts w:ascii="Times New Roman" w:hAnsi="Times New Roman"/>
          <w:bCs/>
          <w:sz w:val="24"/>
          <w:szCs w:val="24"/>
        </w:rPr>
        <w:t>ertains préconise</w:t>
      </w:r>
      <w:r>
        <w:rPr>
          <w:rFonts w:ascii="Times New Roman" w:hAnsi="Times New Roman"/>
          <w:bCs/>
          <w:sz w:val="24"/>
          <w:szCs w:val="24"/>
        </w:rPr>
        <w:t>nt</w:t>
      </w:r>
      <w:r w:rsidRPr="00BC5746">
        <w:rPr>
          <w:rFonts w:ascii="Times New Roman" w:hAnsi="Times New Roman"/>
          <w:bCs/>
          <w:sz w:val="24"/>
          <w:szCs w:val="24"/>
        </w:rPr>
        <w:t xml:space="preserve"> que la solution serait que les militaires contribuent vingt centimes d’un dollar américain t</w:t>
      </w:r>
      <w:r>
        <w:rPr>
          <w:rFonts w:ascii="Times New Roman" w:hAnsi="Times New Roman"/>
          <w:bCs/>
          <w:sz w:val="24"/>
          <w:szCs w:val="24"/>
        </w:rPr>
        <w:t>ous les mois. Mais, a</w:t>
      </w:r>
      <w:r w:rsidRPr="00BC5746">
        <w:rPr>
          <w:rFonts w:ascii="Times New Roman" w:hAnsi="Times New Roman"/>
          <w:bCs/>
          <w:sz w:val="24"/>
          <w:szCs w:val="24"/>
        </w:rPr>
        <w:t xml:space="preserve">vec un salaire mensuel </w:t>
      </w:r>
      <w:r>
        <w:rPr>
          <w:rFonts w:ascii="Times New Roman" w:hAnsi="Times New Roman"/>
          <w:bCs/>
          <w:sz w:val="24"/>
          <w:szCs w:val="24"/>
        </w:rPr>
        <w:t>variant en</w:t>
      </w:r>
      <w:r w:rsidRPr="00BC5746">
        <w:rPr>
          <w:rFonts w:ascii="Times New Roman" w:hAnsi="Times New Roman"/>
          <w:bCs/>
          <w:sz w:val="24"/>
          <w:szCs w:val="24"/>
        </w:rPr>
        <w:t xml:space="preserve">tre dix (dans </w:t>
      </w:r>
      <w:r>
        <w:rPr>
          <w:rFonts w:ascii="Times New Roman" w:hAnsi="Times New Roman"/>
          <w:bCs/>
          <w:sz w:val="24"/>
          <w:szCs w:val="24"/>
        </w:rPr>
        <w:t>la majorité des cas</w:t>
      </w:r>
      <w:r w:rsidRPr="00BC5746">
        <w:rPr>
          <w:rFonts w:ascii="Times New Roman" w:hAnsi="Times New Roman"/>
          <w:bCs/>
          <w:sz w:val="24"/>
          <w:szCs w:val="24"/>
        </w:rPr>
        <w:t xml:space="preserve">) à quarante dollars, </w:t>
      </w:r>
      <w:r>
        <w:rPr>
          <w:rFonts w:ascii="Times New Roman" w:hAnsi="Times New Roman"/>
          <w:bCs/>
          <w:sz w:val="24"/>
          <w:szCs w:val="24"/>
        </w:rPr>
        <w:t xml:space="preserve">pour </w:t>
      </w:r>
      <w:r w:rsidRPr="00BC5746">
        <w:rPr>
          <w:rFonts w:ascii="Times New Roman" w:hAnsi="Times New Roman"/>
          <w:bCs/>
          <w:sz w:val="24"/>
          <w:szCs w:val="24"/>
        </w:rPr>
        <w:t xml:space="preserve">des familles </w:t>
      </w:r>
      <w:r>
        <w:rPr>
          <w:rFonts w:ascii="Times New Roman" w:hAnsi="Times New Roman"/>
          <w:bCs/>
          <w:sz w:val="24"/>
          <w:szCs w:val="24"/>
        </w:rPr>
        <w:t>ayant</w:t>
      </w:r>
      <w:r w:rsidRPr="00BC5746">
        <w:rPr>
          <w:rFonts w:ascii="Times New Roman" w:hAnsi="Times New Roman"/>
          <w:bCs/>
          <w:sz w:val="24"/>
          <w:szCs w:val="24"/>
        </w:rPr>
        <w:t xml:space="preserve"> quatre enfants</w:t>
      </w:r>
      <w:r w:rsidRPr="006D0D9B">
        <w:rPr>
          <w:rFonts w:ascii="Times New Roman" w:hAnsi="Times New Roman"/>
          <w:bCs/>
          <w:sz w:val="24"/>
          <w:szCs w:val="24"/>
        </w:rPr>
        <w:t xml:space="preserve"> </w:t>
      </w:r>
      <w:r w:rsidRPr="00BC5746">
        <w:rPr>
          <w:rFonts w:ascii="Times New Roman" w:hAnsi="Times New Roman"/>
          <w:bCs/>
          <w:sz w:val="24"/>
          <w:szCs w:val="24"/>
        </w:rPr>
        <w:t>en moyenne, chaque centime compte. D’ailleurs les militaires et femmes de militaires interviewés au Camp Saio à Bukavu ont soul</w:t>
      </w:r>
      <w:r>
        <w:rPr>
          <w:rFonts w:ascii="Times New Roman" w:hAnsi="Times New Roman"/>
          <w:bCs/>
          <w:sz w:val="24"/>
          <w:szCs w:val="24"/>
        </w:rPr>
        <w:t>igné</w:t>
      </w:r>
      <w:r w:rsidRPr="00BC5746">
        <w:rPr>
          <w:rFonts w:ascii="Times New Roman" w:hAnsi="Times New Roman"/>
          <w:bCs/>
          <w:sz w:val="24"/>
          <w:szCs w:val="24"/>
        </w:rPr>
        <w:t xml:space="preserve"> que même si le fait d’avoir une école dans le camp</w:t>
      </w:r>
      <w:r>
        <w:rPr>
          <w:rFonts w:ascii="Times New Roman" w:hAnsi="Times New Roman"/>
          <w:bCs/>
          <w:sz w:val="24"/>
          <w:szCs w:val="24"/>
        </w:rPr>
        <w:t xml:space="preserve"> </w:t>
      </w:r>
      <w:r w:rsidRPr="00BC5746">
        <w:rPr>
          <w:rFonts w:ascii="Times New Roman" w:hAnsi="Times New Roman"/>
          <w:bCs/>
          <w:sz w:val="24"/>
          <w:szCs w:val="24"/>
        </w:rPr>
        <w:t xml:space="preserve">est une excellente opportunité pour leurs enfants, le taux des enfants des militaires n’est pas plus élevé </w:t>
      </w:r>
      <w:r>
        <w:rPr>
          <w:rFonts w:ascii="Times New Roman" w:hAnsi="Times New Roman"/>
          <w:bCs/>
          <w:sz w:val="24"/>
          <w:szCs w:val="24"/>
        </w:rPr>
        <w:t>(</w:t>
      </w:r>
      <w:r w:rsidRPr="00BC5746">
        <w:rPr>
          <w:rFonts w:ascii="Times New Roman" w:hAnsi="Times New Roman"/>
          <w:bCs/>
          <w:sz w:val="24"/>
          <w:szCs w:val="24"/>
        </w:rPr>
        <w:t>à 45,6 pourcent)</w:t>
      </w:r>
      <w:r>
        <w:rPr>
          <w:rFonts w:ascii="Times New Roman" w:hAnsi="Times New Roman"/>
          <w:bCs/>
          <w:sz w:val="24"/>
          <w:szCs w:val="24"/>
        </w:rPr>
        <w:t>;</w:t>
      </w:r>
      <w:r w:rsidRPr="00BC5746">
        <w:rPr>
          <w:rFonts w:ascii="Times New Roman" w:hAnsi="Times New Roman"/>
          <w:bCs/>
          <w:sz w:val="24"/>
          <w:szCs w:val="24"/>
        </w:rPr>
        <w:t xml:space="preserve"> il n’y a pas plus d’enfants de</w:t>
      </w:r>
      <w:r>
        <w:rPr>
          <w:rFonts w:ascii="Times New Roman" w:hAnsi="Times New Roman"/>
          <w:bCs/>
          <w:sz w:val="24"/>
          <w:szCs w:val="24"/>
        </w:rPr>
        <w:t xml:space="preserve"> </w:t>
      </w:r>
      <w:r w:rsidRPr="00BC5746">
        <w:rPr>
          <w:rFonts w:ascii="Times New Roman" w:hAnsi="Times New Roman"/>
          <w:bCs/>
          <w:sz w:val="24"/>
          <w:szCs w:val="24"/>
        </w:rPr>
        <w:t xml:space="preserve">militaires qui vont à l’école parce que les parents n’ont pas les moyens d’acheter les outils scolaires. </w:t>
      </w:r>
      <w:r>
        <w:rPr>
          <w:rFonts w:ascii="Times New Roman" w:hAnsi="Times New Roman"/>
          <w:bCs/>
          <w:sz w:val="24"/>
          <w:szCs w:val="24"/>
        </w:rPr>
        <w:t>D’autres solutions ont aussi été préconisées. Par exemple, le point focal militaire désigné par le Ministère de la Défense avait proposé de sensibiliser les militaires et leurs familles ainsi que la communauté d’accueil pour la création d’un comité de gestion d’eau afin de couvrir régulièrement les besoins en carburant et travaux de maintenance (robinets, vannes, etc.) pour rendre fonctionnelles les bornes fontaines et pérenniser l’ouvrage. Il n’en demeure pas moins que la contrepartie du gouvernement se fait attendre. Deuxièmement, l</w:t>
      </w:r>
      <w:r w:rsidRPr="00BC5746">
        <w:rPr>
          <w:rFonts w:ascii="Times New Roman" w:hAnsi="Times New Roman"/>
          <w:bCs/>
          <w:sz w:val="24"/>
          <w:szCs w:val="24"/>
        </w:rPr>
        <w:t>es bâtiments administratifs dans les sites ne sont pas équipés</w:t>
      </w:r>
      <w:r>
        <w:rPr>
          <w:rFonts w:ascii="Times New Roman" w:hAnsi="Times New Roman"/>
          <w:bCs/>
          <w:sz w:val="24"/>
          <w:szCs w:val="24"/>
        </w:rPr>
        <w:t>, et l</w:t>
      </w:r>
      <w:r w:rsidRPr="00BC5746">
        <w:rPr>
          <w:rFonts w:ascii="Times New Roman" w:hAnsi="Times New Roman"/>
          <w:bCs/>
          <w:sz w:val="24"/>
          <w:szCs w:val="24"/>
        </w:rPr>
        <w:t>’accord origin</w:t>
      </w:r>
      <w:r>
        <w:rPr>
          <w:rFonts w:ascii="Times New Roman" w:hAnsi="Times New Roman"/>
          <w:bCs/>
          <w:sz w:val="24"/>
          <w:szCs w:val="24"/>
        </w:rPr>
        <w:t>e</w:t>
      </w:r>
      <w:r w:rsidRPr="00BC5746">
        <w:rPr>
          <w:rFonts w:ascii="Times New Roman" w:hAnsi="Times New Roman"/>
          <w:bCs/>
          <w:sz w:val="24"/>
          <w:szCs w:val="24"/>
        </w:rPr>
        <w:t xml:space="preserve">l ne prévoyait </w:t>
      </w:r>
      <w:r>
        <w:rPr>
          <w:rFonts w:ascii="Times New Roman" w:hAnsi="Times New Roman"/>
          <w:bCs/>
          <w:sz w:val="24"/>
          <w:szCs w:val="24"/>
        </w:rPr>
        <w:t xml:space="preserve">d’ailleurs </w:t>
      </w:r>
      <w:r w:rsidRPr="00BC5746">
        <w:rPr>
          <w:rFonts w:ascii="Times New Roman" w:hAnsi="Times New Roman"/>
          <w:bCs/>
          <w:sz w:val="24"/>
          <w:szCs w:val="24"/>
        </w:rPr>
        <w:t xml:space="preserve">pas </w:t>
      </w:r>
      <w:r>
        <w:rPr>
          <w:rFonts w:ascii="Times New Roman" w:hAnsi="Times New Roman"/>
          <w:bCs/>
          <w:sz w:val="24"/>
          <w:szCs w:val="24"/>
        </w:rPr>
        <w:t xml:space="preserve">de </w:t>
      </w:r>
      <w:r w:rsidRPr="00BC5746">
        <w:rPr>
          <w:rFonts w:ascii="Times New Roman" w:hAnsi="Times New Roman"/>
          <w:bCs/>
          <w:sz w:val="24"/>
          <w:szCs w:val="24"/>
        </w:rPr>
        <w:t xml:space="preserve">les équiper. La construction a quand même eu lieu. </w:t>
      </w:r>
      <w:r>
        <w:rPr>
          <w:rFonts w:ascii="Times New Roman" w:hAnsi="Times New Roman"/>
          <w:bCs/>
          <w:sz w:val="24"/>
          <w:szCs w:val="24"/>
        </w:rPr>
        <w:t>La Mission</w:t>
      </w:r>
      <w:r w:rsidRPr="00BC5746">
        <w:rPr>
          <w:rFonts w:ascii="Times New Roman" w:hAnsi="Times New Roman"/>
          <w:bCs/>
          <w:sz w:val="24"/>
          <w:szCs w:val="24"/>
        </w:rPr>
        <w:t xml:space="preserve"> a </w:t>
      </w:r>
      <w:r>
        <w:rPr>
          <w:rFonts w:ascii="Times New Roman" w:hAnsi="Times New Roman"/>
          <w:bCs/>
          <w:sz w:val="24"/>
          <w:szCs w:val="24"/>
        </w:rPr>
        <w:t>appris</w:t>
      </w:r>
      <w:r w:rsidRPr="00BC5746">
        <w:rPr>
          <w:rFonts w:ascii="Times New Roman" w:hAnsi="Times New Roman"/>
          <w:bCs/>
          <w:sz w:val="24"/>
          <w:szCs w:val="24"/>
        </w:rPr>
        <w:t xml:space="preserve"> qu’outre le fait que les autorités n’ont pas encore</w:t>
      </w:r>
      <w:r>
        <w:rPr>
          <w:rFonts w:ascii="Times New Roman" w:hAnsi="Times New Roman"/>
          <w:bCs/>
          <w:sz w:val="24"/>
          <w:szCs w:val="24"/>
        </w:rPr>
        <w:t xml:space="preserve"> instruit officiellement aux</w:t>
      </w:r>
      <w:r w:rsidRPr="00BC5746">
        <w:rPr>
          <w:rFonts w:ascii="Times New Roman" w:hAnsi="Times New Roman"/>
          <w:bCs/>
          <w:sz w:val="24"/>
          <w:szCs w:val="24"/>
        </w:rPr>
        <w:t xml:space="preserve"> brigades</w:t>
      </w:r>
      <w:r>
        <w:rPr>
          <w:rFonts w:ascii="Times New Roman" w:hAnsi="Times New Roman"/>
          <w:bCs/>
          <w:sz w:val="24"/>
          <w:szCs w:val="24"/>
        </w:rPr>
        <w:t xml:space="preserve"> (bataillons) de s’y installer</w:t>
      </w:r>
      <w:r w:rsidRPr="00BC5746">
        <w:rPr>
          <w:rFonts w:ascii="Times New Roman" w:hAnsi="Times New Roman"/>
          <w:bCs/>
          <w:sz w:val="24"/>
          <w:szCs w:val="24"/>
        </w:rPr>
        <w:t>, les officiers ne veulent pas</w:t>
      </w:r>
      <w:r>
        <w:rPr>
          <w:rFonts w:ascii="Times New Roman" w:hAnsi="Times New Roman"/>
          <w:bCs/>
          <w:sz w:val="24"/>
          <w:szCs w:val="24"/>
        </w:rPr>
        <w:t xml:space="preserve"> </w:t>
      </w:r>
      <w:r w:rsidRPr="00BC5746">
        <w:rPr>
          <w:rFonts w:ascii="Times New Roman" w:hAnsi="Times New Roman"/>
          <w:bCs/>
          <w:sz w:val="24"/>
          <w:szCs w:val="24"/>
        </w:rPr>
        <w:t>s’ins</w:t>
      </w:r>
      <w:r>
        <w:rPr>
          <w:rFonts w:ascii="Times New Roman" w:hAnsi="Times New Roman"/>
          <w:bCs/>
          <w:sz w:val="24"/>
          <w:szCs w:val="24"/>
        </w:rPr>
        <w:t>taller dans ces camps aussi longtemps que ces derniers ne seront pas équipés.</w:t>
      </w:r>
      <w:r w:rsidRPr="00BC5746">
        <w:rPr>
          <w:rFonts w:ascii="Times New Roman" w:hAnsi="Times New Roman"/>
          <w:bCs/>
          <w:sz w:val="24"/>
          <w:szCs w:val="24"/>
        </w:rPr>
        <w:t xml:space="preserve"> </w:t>
      </w:r>
      <w:r>
        <w:rPr>
          <w:rFonts w:ascii="Times New Roman" w:hAnsi="Times New Roman"/>
          <w:bCs/>
          <w:sz w:val="24"/>
          <w:szCs w:val="24"/>
        </w:rPr>
        <w:t>A</w:t>
      </w:r>
      <w:r w:rsidRPr="00053765">
        <w:rPr>
          <w:rFonts w:ascii="Times New Roman" w:hAnsi="Times New Roman"/>
          <w:bCs/>
          <w:sz w:val="24"/>
          <w:szCs w:val="24"/>
        </w:rPr>
        <w:t>près discuss</w:t>
      </w:r>
      <w:r>
        <w:rPr>
          <w:rFonts w:ascii="Times New Roman" w:hAnsi="Times New Roman"/>
          <w:bCs/>
          <w:sz w:val="24"/>
          <w:szCs w:val="24"/>
        </w:rPr>
        <w:t xml:space="preserve">ion avec </w:t>
      </w:r>
      <w:r>
        <w:rPr>
          <w:rFonts w:ascii="Times New Roman" w:hAnsi="Times New Roman"/>
          <w:bCs/>
          <w:sz w:val="24"/>
          <w:szCs w:val="24"/>
        </w:rPr>
        <w:lastRenderedPageBreak/>
        <w:t>le bailleur des fonds DFID,</w:t>
      </w:r>
      <w:r w:rsidRPr="00053765">
        <w:rPr>
          <w:rFonts w:ascii="Times New Roman" w:hAnsi="Times New Roman"/>
          <w:bCs/>
          <w:sz w:val="24"/>
          <w:szCs w:val="24"/>
        </w:rPr>
        <w:t xml:space="preserve"> </w:t>
      </w:r>
      <w:r>
        <w:rPr>
          <w:rFonts w:ascii="Times New Roman" w:hAnsi="Times New Roman"/>
          <w:bCs/>
          <w:sz w:val="24"/>
          <w:szCs w:val="24"/>
        </w:rPr>
        <w:t>le PNUD a</w:t>
      </w:r>
      <w:r w:rsidRPr="00053765">
        <w:rPr>
          <w:rFonts w:ascii="Times New Roman" w:hAnsi="Times New Roman"/>
          <w:bCs/>
          <w:sz w:val="24"/>
          <w:szCs w:val="24"/>
        </w:rPr>
        <w:t xml:space="preserve"> </w:t>
      </w:r>
      <w:r>
        <w:rPr>
          <w:rFonts w:ascii="Times New Roman" w:hAnsi="Times New Roman"/>
          <w:bCs/>
          <w:sz w:val="24"/>
          <w:szCs w:val="24"/>
        </w:rPr>
        <w:t xml:space="preserve">finalement </w:t>
      </w:r>
      <w:r w:rsidRPr="00053765">
        <w:rPr>
          <w:rFonts w:ascii="Times New Roman" w:hAnsi="Times New Roman"/>
          <w:bCs/>
          <w:sz w:val="24"/>
          <w:szCs w:val="24"/>
        </w:rPr>
        <w:t xml:space="preserve">jugé utile de les équiper. Pour ce faire, le processus d’acquisition a été lancé </w:t>
      </w:r>
      <w:r>
        <w:rPr>
          <w:rFonts w:ascii="Times New Roman" w:hAnsi="Times New Roman"/>
          <w:bCs/>
          <w:sz w:val="24"/>
          <w:szCs w:val="24"/>
        </w:rPr>
        <w:t>en</w:t>
      </w:r>
      <w:r w:rsidRPr="00053765">
        <w:rPr>
          <w:rFonts w:ascii="Times New Roman" w:hAnsi="Times New Roman"/>
          <w:bCs/>
          <w:sz w:val="24"/>
          <w:szCs w:val="24"/>
        </w:rPr>
        <w:t xml:space="preserve"> fin décembre 2009</w:t>
      </w:r>
      <w:r>
        <w:rPr>
          <w:rFonts w:ascii="Times New Roman" w:hAnsi="Times New Roman"/>
          <w:bCs/>
          <w:sz w:val="24"/>
          <w:szCs w:val="24"/>
        </w:rPr>
        <w:t>,</w:t>
      </w:r>
      <w:r w:rsidRPr="00053765">
        <w:rPr>
          <w:rFonts w:ascii="Times New Roman" w:hAnsi="Times New Roman"/>
          <w:bCs/>
          <w:sz w:val="24"/>
          <w:szCs w:val="24"/>
        </w:rPr>
        <w:t xml:space="preserve"> et les livraisons sont prévues vers fin mars et début </w:t>
      </w:r>
      <w:r>
        <w:rPr>
          <w:rFonts w:ascii="Times New Roman" w:hAnsi="Times New Roman"/>
          <w:bCs/>
          <w:sz w:val="24"/>
          <w:szCs w:val="24"/>
        </w:rPr>
        <w:t>a</w:t>
      </w:r>
      <w:r w:rsidRPr="00053765">
        <w:rPr>
          <w:rFonts w:ascii="Times New Roman" w:hAnsi="Times New Roman"/>
          <w:bCs/>
          <w:sz w:val="24"/>
          <w:szCs w:val="24"/>
        </w:rPr>
        <w:t>vril 2010 pour les bataillons de l’Ituri et ceux du Sud Kivu</w:t>
      </w:r>
      <w:r>
        <w:rPr>
          <w:rFonts w:ascii="Times New Roman" w:hAnsi="Times New Roman"/>
          <w:bCs/>
          <w:sz w:val="24"/>
          <w:szCs w:val="24"/>
        </w:rPr>
        <w:t>.</w:t>
      </w:r>
    </w:p>
    <w:p w:rsidR="009D42DC" w:rsidRPr="00BC5746" w:rsidRDefault="009D42DC" w:rsidP="00F62362">
      <w:pPr>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La pérennisation soulève l’aspect de l’appropriation nationale. </w:t>
      </w:r>
      <w:r>
        <w:rPr>
          <w:rFonts w:ascii="Times New Roman" w:hAnsi="Times New Roman"/>
          <w:bCs/>
          <w:sz w:val="24"/>
          <w:szCs w:val="24"/>
        </w:rPr>
        <w:t>L</w:t>
      </w:r>
      <w:r w:rsidRPr="00BC5746">
        <w:rPr>
          <w:rFonts w:ascii="Times New Roman" w:hAnsi="Times New Roman"/>
          <w:bCs/>
          <w:sz w:val="24"/>
          <w:szCs w:val="24"/>
        </w:rPr>
        <w:t xml:space="preserve">’analyse est </w:t>
      </w:r>
      <w:r>
        <w:rPr>
          <w:rFonts w:ascii="Times New Roman" w:hAnsi="Times New Roman"/>
          <w:bCs/>
          <w:sz w:val="24"/>
          <w:szCs w:val="24"/>
        </w:rPr>
        <w:t xml:space="preserve">toutefois </w:t>
      </w:r>
      <w:r w:rsidRPr="00BC5746">
        <w:rPr>
          <w:rFonts w:ascii="Times New Roman" w:hAnsi="Times New Roman"/>
          <w:bCs/>
          <w:sz w:val="24"/>
          <w:szCs w:val="24"/>
        </w:rPr>
        <w:t>contrastée</w:t>
      </w:r>
      <w:r>
        <w:rPr>
          <w:rFonts w:ascii="Times New Roman" w:hAnsi="Times New Roman"/>
          <w:bCs/>
          <w:sz w:val="24"/>
          <w:szCs w:val="24"/>
        </w:rPr>
        <w:t xml:space="preserve"> dans ce domaine</w:t>
      </w:r>
      <w:r w:rsidRPr="00BC5746">
        <w:rPr>
          <w:rFonts w:ascii="Times New Roman" w:hAnsi="Times New Roman"/>
          <w:bCs/>
          <w:sz w:val="24"/>
          <w:szCs w:val="24"/>
        </w:rPr>
        <w:t xml:space="preserve">. </w:t>
      </w:r>
      <w:r>
        <w:rPr>
          <w:rFonts w:ascii="Times New Roman" w:hAnsi="Times New Roman"/>
          <w:bCs/>
          <w:sz w:val="24"/>
          <w:szCs w:val="24"/>
        </w:rPr>
        <w:t>Tandis que</w:t>
      </w:r>
      <w:r w:rsidRPr="00BC5746">
        <w:rPr>
          <w:rFonts w:ascii="Times New Roman" w:hAnsi="Times New Roman"/>
          <w:bCs/>
          <w:sz w:val="24"/>
          <w:szCs w:val="24"/>
        </w:rPr>
        <w:t xml:space="preserve"> les bénéficiaires</w:t>
      </w:r>
      <w:r>
        <w:rPr>
          <w:rFonts w:ascii="Times New Roman" w:hAnsi="Times New Roman"/>
          <w:bCs/>
          <w:sz w:val="24"/>
          <w:szCs w:val="24"/>
        </w:rPr>
        <w:t xml:space="preserve"> </w:t>
      </w:r>
      <w:r w:rsidRPr="00BC5746">
        <w:rPr>
          <w:rFonts w:ascii="Times New Roman" w:hAnsi="Times New Roman"/>
          <w:bCs/>
          <w:sz w:val="24"/>
          <w:szCs w:val="24"/>
        </w:rPr>
        <w:t>au niveau de la province expliquent leur participation et implication total</w:t>
      </w:r>
      <w:r>
        <w:rPr>
          <w:rFonts w:ascii="Times New Roman" w:hAnsi="Times New Roman"/>
          <w:bCs/>
          <w:sz w:val="24"/>
          <w:szCs w:val="24"/>
        </w:rPr>
        <w:t>es</w:t>
      </w:r>
      <w:r w:rsidRPr="00BC5746">
        <w:rPr>
          <w:rFonts w:ascii="Times New Roman" w:hAnsi="Times New Roman"/>
          <w:bCs/>
          <w:sz w:val="24"/>
          <w:szCs w:val="24"/>
        </w:rPr>
        <w:t xml:space="preserve"> avec le projet, les autorités au niveau national</w:t>
      </w:r>
      <w:r>
        <w:rPr>
          <w:rFonts w:ascii="Times New Roman" w:hAnsi="Times New Roman"/>
          <w:bCs/>
          <w:sz w:val="24"/>
          <w:szCs w:val="24"/>
        </w:rPr>
        <w:t>,</w:t>
      </w:r>
      <w:r w:rsidRPr="00BC5746">
        <w:rPr>
          <w:rFonts w:ascii="Times New Roman" w:hAnsi="Times New Roman"/>
          <w:bCs/>
          <w:sz w:val="24"/>
          <w:szCs w:val="24"/>
        </w:rPr>
        <w:t xml:space="preserve"> </w:t>
      </w:r>
      <w:r>
        <w:rPr>
          <w:rFonts w:ascii="Times New Roman" w:hAnsi="Times New Roman"/>
          <w:bCs/>
          <w:sz w:val="24"/>
          <w:szCs w:val="24"/>
        </w:rPr>
        <w:t xml:space="preserve">elles, </w:t>
      </w:r>
      <w:r w:rsidRPr="00BC5746">
        <w:rPr>
          <w:rFonts w:ascii="Times New Roman" w:hAnsi="Times New Roman"/>
          <w:bCs/>
          <w:sz w:val="24"/>
          <w:szCs w:val="24"/>
        </w:rPr>
        <w:t>tout en reconnaissant qu’un faible suivi du projet de leur part reflète un manque d’appropriation,</w:t>
      </w:r>
      <w:r>
        <w:rPr>
          <w:rFonts w:ascii="Times New Roman" w:hAnsi="Times New Roman"/>
          <w:bCs/>
          <w:sz w:val="24"/>
          <w:szCs w:val="24"/>
        </w:rPr>
        <w:t xml:space="preserve"> </w:t>
      </w:r>
      <w:r w:rsidRPr="00BC5746">
        <w:rPr>
          <w:rFonts w:ascii="Times New Roman" w:hAnsi="Times New Roman"/>
          <w:bCs/>
          <w:sz w:val="24"/>
          <w:szCs w:val="24"/>
        </w:rPr>
        <w:t>auraient souhaité être consulté</w:t>
      </w:r>
      <w:r>
        <w:rPr>
          <w:rFonts w:ascii="Times New Roman" w:hAnsi="Times New Roman"/>
          <w:bCs/>
          <w:sz w:val="24"/>
          <w:szCs w:val="24"/>
        </w:rPr>
        <w:t>es</w:t>
      </w:r>
      <w:r w:rsidRPr="00BC5746">
        <w:rPr>
          <w:rFonts w:ascii="Times New Roman" w:hAnsi="Times New Roman"/>
          <w:bCs/>
          <w:sz w:val="24"/>
          <w:szCs w:val="24"/>
        </w:rPr>
        <w:t xml:space="preserve"> sur les aspects techniques de la construction et même</w:t>
      </w:r>
      <w:r>
        <w:rPr>
          <w:rFonts w:ascii="Times New Roman" w:hAnsi="Times New Roman"/>
          <w:bCs/>
          <w:sz w:val="24"/>
          <w:szCs w:val="24"/>
        </w:rPr>
        <w:t xml:space="preserve"> </w:t>
      </w:r>
      <w:r w:rsidRPr="00BC5746">
        <w:rPr>
          <w:rFonts w:ascii="Times New Roman" w:hAnsi="Times New Roman"/>
          <w:bCs/>
          <w:sz w:val="24"/>
          <w:szCs w:val="24"/>
        </w:rPr>
        <w:t>particip</w:t>
      </w:r>
      <w:r>
        <w:rPr>
          <w:rFonts w:ascii="Times New Roman" w:hAnsi="Times New Roman"/>
          <w:bCs/>
          <w:sz w:val="24"/>
          <w:szCs w:val="24"/>
        </w:rPr>
        <w:t>er</w:t>
      </w:r>
      <w:r w:rsidRPr="00BC5746">
        <w:rPr>
          <w:rFonts w:ascii="Times New Roman" w:hAnsi="Times New Roman"/>
          <w:bCs/>
          <w:sz w:val="24"/>
          <w:szCs w:val="24"/>
        </w:rPr>
        <w:t>à travers</w:t>
      </w:r>
      <w:r>
        <w:rPr>
          <w:rFonts w:ascii="Times New Roman" w:hAnsi="Times New Roman"/>
          <w:bCs/>
          <w:sz w:val="24"/>
          <w:szCs w:val="24"/>
        </w:rPr>
        <w:t xml:space="preserve"> </w:t>
      </w:r>
      <w:r w:rsidRPr="00BC5746">
        <w:rPr>
          <w:rFonts w:ascii="Times New Roman" w:hAnsi="Times New Roman"/>
          <w:bCs/>
          <w:sz w:val="24"/>
          <w:szCs w:val="24"/>
        </w:rPr>
        <w:t>leur génie militaire</w:t>
      </w:r>
      <w:r>
        <w:rPr>
          <w:rFonts w:ascii="Times New Roman" w:hAnsi="Times New Roman"/>
          <w:bCs/>
          <w:sz w:val="24"/>
          <w:szCs w:val="24"/>
        </w:rPr>
        <w:t>,</w:t>
      </w:r>
      <w:r w:rsidRPr="00BC5746">
        <w:rPr>
          <w:rFonts w:ascii="Times New Roman" w:hAnsi="Times New Roman"/>
          <w:bCs/>
          <w:sz w:val="24"/>
          <w:szCs w:val="24"/>
        </w:rPr>
        <w:t xml:space="preserve"> à la construction des camps.</w:t>
      </w:r>
      <w:r>
        <w:rPr>
          <w:rFonts w:ascii="Times New Roman" w:hAnsi="Times New Roman"/>
          <w:bCs/>
          <w:sz w:val="24"/>
          <w:szCs w:val="24"/>
        </w:rPr>
        <w:t xml:space="preserve"> </w:t>
      </w:r>
      <w:r w:rsidRPr="0008542B">
        <w:rPr>
          <w:rFonts w:ascii="Times New Roman" w:hAnsi="Times New Roman"/>
          <w:bCs/>
          <w:sz w:val="24"/>
          <w:szCs w:val="24"/>
        </w:rPr>
        <w:t>En effet, au ni</w:t>
      </w:r>
      <w:r>
        <w:rPr>
          <w:rFonts w:ascii="Times New Roman" w:hAnsi="Times New Roman"/>
          <w:bCs/>
          <w:sz w:val="24"/>
          <w:szCs w:val="24"/>
        </w:rPr>
        <w:t>veau du terrain</w:t>
      </w:r>
      <w:r w:rsidRPr="0008542B">
        <w:rPr>
          <w:rFonts w:ascii="Times New Roman" w:hAnsi="Times New Roman"/>
          <w:bCs/>
          <w:sz w:val="24"/>
          <w:szCs w:val="24"/>
        </w:rPr>
        <w:t xml:space="preserve">, le projet </w:t>
      </w:r>
      <w:r>
        <w:rPr>
          <w:rFonts w:ascii="Times New Roman" w:hAnsi="Times New Roman"/>
          <w:bCs/>
          <w:sz w:val="24"/>
          <w:szCs w:val="24"/>
        </w:rPr>
        <w:t xml:space="preserve">a </w:t>
      </w:r>
      <w:r w:rsidRPr="0008542B">
        <w:rPr>
          <w:rFonts w:ascii="Times New Roman" w:hAnsi="Times New Roman"/>
          <w:bCs/>
          <w:sz w:val="24"/>
          <w:szCs w:val="24"/>
        </w:rPr>
        <w:t>travaill</w:t>
      </w:r>
      <w:r>
        <w:rPr>
          <w:rFonts w:ascii="Times New Roman" w:hAnsi="Times New Roman"/>
          <w:bCs/>
          <w:sz w:val="24"/>
          <w:szCs w:val="24"/>
        </w:rPr>
        <w:t xml:space="preserve">é </w:t>
      </w:r>
      <w:r w:rsidRPr="0008542B">
        <w:rPr>
          <w:rFonts w:ascii="Times New Roman" w:hAnsi="Times New Roman"/>
          <w:bCs/>
          <w:sz w:val="24"/>
          <w:szCs w:val="24"/>
        </w:rPr>
        <w:t xml:space="preserve">en étroite collaboration avec les points focaux du Ministère de la </w:t>
      </w:r>
      <w:r>
        <w:rPr>
          <w:rFonts w:ascii="Times New Roman" w:hAnsi="Times New Roman"/>
          <w:bCs/>
          <w:sz w:val="24"/>
          <w:szCs w:val="24"/>
        </w:rPr>
        <w:t>D</w:t>
      </w:r>
      <w:r w:rsidRPr="0008542B">
        <w:rPr>
          <w:rFonts w:ascii="Times New Roman" w:hAnsi="Times New Roman"/>
          <w:bCs/>
          <w:sz w:val="24"/>
          <w:szCs w:val="24"/>
        </w:rPr>
        <w:t xml:space="preserve">éfense qui ont la responsabilité de veiller à ce que les travaux soient réalisés conformément aux règles de l’art et aux prescriptions techniques </w:t>
      </w:r>
      <w:r>
        <w:rPr>
          <w:rFonts w:ascii="Times New Roman" w:hAnsi="Times New Roman"/>
          <w:bCs/>
          <w:sz w:val="24"/>
          <w:szCs w:val="24"/>
        </w:rPr>
        <w:t>du cahier des charges. Or, au niveau central</w:t>
      </w:r>
      <w:r w:rsidRPr="0008542B">
        <w:rPr>
          <w:rFonts w:ascii="Times New Roman" w:hAnsi="Times New Roman"/>
          <w:bCs/>
          <w:sz w:val="24"/>
          <w:szCs w:val="24"/>
        </w:rPr>
        <w:t xml:space="preserve">, </w:t>
      </w:r>
      <w:r>
        <w:rPr>
          <w:rFonts w:ascii="Times New Roman" w:hAnsi="Times New Roman"/>
          <w:bCs/>
          <w:sz w:val="24"/>
          <w:szCs w:val="24"/>
        </w:rPr>
        <w:t>les deux structures mises en place pour discuter de l’é</w:t>
      </w:r>
      <w:r w:rsidRPr="0008542B">
        <w:rPr>
          <w:rFonts w:ascii="Times New Roman" w:hAnsi="Times New Roman"/>
          <w:bCs/>
          <w:sz w:val="24"/>
          <w:szCs w:val="24"/>
        </w:rPr>
        <w:t xml:space="preserve">tat d’avancement des travaux sur </w:t>
      </w:r>
      <w:r>
        <w:rPr>
          <w:rFonts w:ascii="Times New Roman" w:hAnsi="Times New Roman"/>
          <w:bCs/>
          <w:sz w:val="24"/>
          <w:szCs w:val="24"/>
        </w:rPr>
        <w:t xml:space="preserve">le </w:t>
      </w:r>
      <w:r w:rsidRPr="0008542B">
        <w:rPr>
          <w:rFonts w:ascii="Times New Roman" w:hAnsi="Times New Roman"/>
          <w:bCs/>
          <w:sz w:val="24"/>
          <w:szCs w:val="24"/>
        </w:rPr>
        <w:t>terrain et prendre les décisions utiles pour la bonne march</w:t>
      </w:r>
      <w:r>
        <w:rPr>
          <w:rFonts w:ascii="Times New Roman" w:hAnsi="Times New Roman"/>
          <w:bCs/>
          <w:sz w:val="24"/>
          <w:szCs w:val="24"/>
        </w:rPr>
        <w:t>e des travaux (</w:t>
      </w:r>
      <w:r w:rsidRPr="0008542B">
        <w:rPr>
          <w:rFonts w:ascii="Times New Roman" w:hAnsi="Times New Roman"/>
          <w:bCs/>
          <w:sz w:val="24"/>
          <w:szCs w:val="24"/>
        </w:rPr>
        <w:t xml:space="preserve">Comité Technique et Comité de Pilotage) </w:t>
      </w:r>
      <w:r>
        <w:rPr>
          <w:rFonts w:ascii="Times New Roman" w:hAnsi="Times New Roman"/>
          <w:bCs/>
          <w:sz w:val="24"/>
          <w:szCs w:val="24"/>
        </w:rPr>
        <w:t>ne se sont pas réunies</w:t>
      </w:r>
      <w:r w:rsidRPr="0008542B">
        <w:rPr>
          <w:rFonts w:ascii="Times New Roman" w:hAnsi="Times New Roman"/>
          <w:bCs/>
          <w:sz w:val="24"/>
          <w:szCs w:val="24"/>
        </w:rPr>
        <w:t xml:space="preserve"> au moment opportun</w:t>
      </w:r>
      <w:r>
        <w:rPr>
          <w:rFonts w:ascii="Times New Roman" w:hAnsi="Times New Roman"/>
          <w:bCs/>
          <w:sz w:val="24"/>
          <w:szCs w:val="24"/>
        </w:rPr>
        <w:t>,</w:t>
      </w:r>
      <w:r w:rsidRPr="0008542B">
        <w:rPr>
          <w:rFonts w:ascii="Times New Roman" w:hAnsi="Times New Roman"/>
          <w:bCs/>
          <w:sz w:val="24"/>
          <w:szCs w:val="24"/>
        </w:rPr>
        <w:t xml:space="preserve"> </w:t>
      </w:r>
      <w:r>
        <w:rPr>
          <w:rFonts w:ascii="Times New Roman" w:hAnsi="Times New Roman"/>
          <w:bCs/>
          <w:sz w:val="24"/>
          <w:szCs w:val="24"/>
        </w:rPr>
        <w:t>obligeant, ainsi, le projet à</w:t>
      </w:r>
      <w:r w:rsidRPr="0008542B">
        <w:rPr>
          <w:rFonts w:ascii="Times New Roman" w:hAnsi="Times New Roman"/>
          <w:bCs/>
          <w:sz w:val="24"/>
          <w:szCs w:val="24"/>
        </w:rPr>
        <w:t xml:space="preserve"> travailler </w:t>
      </w:r>
      <w:r>
        <w:rPr>
          <w:rFonts w:ascii="Times New Roman" w:hAnsi="Times New Roman"/>
          <w:bCs/>
          <w:sz w:val="24"/>
          <w:szCs w:val="24"/>
        </w:rPr>
        <w:t xml:space="preserve">sans l’appui nécessaire </w:t>
      </w:r>
      <w:r w:rsidRPr="0008542B">
        <w:rPr>
          <w:rFonts w:ascii="Times New Roman" w:hAnsi="Times New Roman"/>
          <w:bCs/>
          <w:sz w:val="24"/>
          <w:szCs w:val="24"/>
        </w:rPr>
        <w:t>pour ne pas retarder davantage les travaux</w:t>
      </w:r>
      <w:r>
        <w:rPr>
          <w:rFonts w:ascii="Times New Roman" w:hAnsi="Times New Roman"/>
          <w:bCs/>
          <w:sz w:val="24"/>
          <w:szCs w:val="24"/>
        </w:rPr>
        <w:t>.</w:t>
      </w:r>
    </w:p>
    <w:p w:rsidR="009D42DC" w:rsidRPr="00BC5746" w:rsidRDefault="009D42DC" w:rsidP="00F62362">
      <w:pPr>
        <w:pStyle w:val="ListParagraph"/>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La répartitio</w:t>
      </w:r>
      <w:r>
        <w:rPr>
          <w:rFonts w:ascii="Times New Roman" w:hAnsi="Times New Roman"/>
          <w:bCs/>
          <w:sz w:val="24"/>
          <w:szCs w:val="24"/>
        </w:rPr>
        <w:t xml:space="preserve">n des dépenses du </w:t>
      </w:r>
      <w:r w:rsidRPr="00BC5746">
        <w:rPr>
          <w:rFonts w:ascii="Times New Roman" w:hAnsi="Times New Roman"/>
          <w:bCs/>
          <w:sz w:val="24"/>
          <w:szCs w:val="24"/>
        </w:rPr>
        <w:t xml:space="preserve">projet </w:t>
      </w:r>
      <w:r>
        <w:rPr>
          <w:rFonts w:ascii="Times New Roman" w:hAnsi="Times New Roman"/>
          <w:bCs/>
          <w:sz w:val="24"/>
          <w:szCs w:val="24"/>
        </w:rPr>
        <w:t>Post-Brassage/</w:t>
      </w:r>
      <w:r w:rsidRPr="00BC5746">
        <w:rPr>
          <w:rFonts w:ascii="Times New Roman" w:hAnsi="Times New Roman"/>
          <w:bCs/>
          <w:sz w:val="24"/>
          <w:szCs w:val="24"/>
        </w:rPr>
        <w:t xml:space="preserve">DFID pour la période </w:t>
      </w:r>
      <w:r>
        <w:rPr>
          <w:rFonts w:ascii="Times New Roman" w:hAnsi="Times New Roman"/>
          <w:bCs/>
          <w:sz w:val="24"/>
          <w:szCs w:val="24"/>
        </w:rPr>
        <w:t>de j</w:t>
      </w:r>
      <w:r w:rsidRPr="00BC5746">
        <w:rPr>
          <w:rFonts w:ascii="Times New Roman" w:hAnsi="Times New Roman"/>
          <w:bCs/>
          <w:sz w:val="24"/>
          <w:szCs w:val="24"/>
        </w:rPr>
        <w:t xml:space="preserve">anvier 2008 – </w:t>
      </w:r>
      <w:r>
        <w:rPr>
          <w:rFonts w:ascii="Times New Roman" w:hAnsi="Times New Roman"/>
          <w:bCs/>
          <w:sz w:val="24"/>
          <w:szCs w:val="24"/>
        </w:rPr>
        <w:t>d</w:t>
      </w:r>
      <w:r w:rsidRPr="00BC5746">
        <w:rPr>
          <w:rFonts w:ascii="Times New Roman" w:hAnsi="Times New Roman"/>
          <w:bCs/>
          <w:sz w:val="24"/>
          <w:szCs w:val="24"/>
        </w:rPr>
        <w:t>écembre 2009 est reflétée</w:t>
      </w:r>
      <w:r w:rsidR="00D212BA">
        <w:rPr>
          <w:rFonts w:ascii="Times New Roman" w:hAnsi="Times New Roman"/>
          <w:bCs/>
          <w:sz w:val="24"/>
          <w:szCs w:val="24"/>
        </w:rPr>
        <w:t xml:space="preserve"> dans le tableau 6</w:t>
      </w:r>
      <w:r>
        <w:rPr>
          <w:rFonts w:ascii="Times New Roman" w:hAnsi="Times New Roman"/>
          <w:bCs/>
          <w:sz w:val="24"/>
          <w:szCs w:val="24"/>
        </w:rPr>
        <w:t> :</w:t>
      </w:r>
      <w:r w:rsidRPr="00BC5746">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Default="00D212BA" w:rsidP="00F62362">
      <w:pPr>
        <w:pStyle w:val="ListParagraph"/>
        <w:spacing w:after="0" w:line="360" w:lineRule="auto"/>
        <w:ind w:left="696"/>
        <w:jc w:val="both"/>
        <w:rPr>
          <w:rFonts w:ascii="Times New Roman" w:hAnsi="Times New Roman"/>
          <w:bCs/>
          <w:sz w:val="24"/>
          <w:szCs w:val="24"/>
        </w:rPr>
      </w:pPr>
      <w:r>
        <w:rPr>
          <w:rFonts w:ascii="Times New Roman" w:hAnsi="Times New Roman"/>
          <w:bCs/>
          <w:sz w:val="24"/>
          <w:szCs w:val="24"/>
        </w:rPr>
        <w:t>Tableau 6</w:t>
      </w:r>
      <w:r w:rsidR="009D42DC" w:rsidRPr="00BC5746">
        <w:rPr>
          <w:rFonts w:ascii="Times New Roman" w:hAnsi="Times New Roman"/>
          <w:bCs/>
          <w:sz w:val="24"/>
          <w:szCs w:val="24"/>
        </w:rPr>
        <w:t>:</w:t>
      </w:r>
      <w:r w:rsidR="009D42DC">
        <w:rPr>
          <w:rFonts w:ascii="Times New Roman" w:hAnsi="Times New Roman"/>
          <w:bCs/>
          <w:sz w:val="24"/>
          <w:szCs w:val="24"/>
        </w:rPr>
        <w:tab/>
      </w:r>
      <w:r w:rsidR="009D42DC" w:rsidRPr="00BC5746">
        <w:rPr>
          <w:rFonts w:ascii="Times New Roman" w:hAnsi="Times New Roman"/>
          <w:bCs/>
          <w:sz w:val="24"/>
          <w:szCs w:val="24"/>
        </w:rPr>
        <w:t xml:space="preserve">Répartition du budget </w:t>
      </w:r>
      <w:r w:rsidR="009D42DC">
        <w:rPr>
          <w:rFonts w:ascii="Times New Roman" w:hAnsi="Times New Roman"/>
          <w:bCs/>
          <w:sz w:val="24"/>
          <w:szCs w:val="24"/>
        </w:rPr>
        <w:t>par catégorie de dépense j</w:t>
      </w:r>
      <w:r w:rsidR="009D42DC" w:rsidRPr="00BC5746">
        <w:rPr>
          <w:rFonts w:ascii="Times New Roman" w:hAnsi="Times New Roman"/>
          <w:bCs/>
          <w:sz w:val="24"/>
          <w:szCs w:val="24"/>
        </w:rPr>
        <w:t xml:space="preserve">anvier 2008 – </w:t>
      </w:r>
      <w:r w:rsidR="009D42DC">
        <w:rPr>
          <w:rFonts w:ascii="Times New Roman" w:hAnsi="Times New Roman"/>
          <w:bCs/>
          <w:sz w:val="24"/>
          <w:szCs w:val="24"/>
        </w:rPr>
        <w:t>d</w:t>
      </w:r>
      <w:r w:rsidR="009D42DC" w:rsidRPr="00BC5746">
        <w:rPr>
          <w:rFonts w:ascii="Times New Roman" w:hAnsi="Times New Roman"/>
          <w:bCs/>
          <w:sz w:val="24"/>
          <w:szCs w:val="24"/>
        </w:rPr>
        <w:t>écembre 2009</w:t>
      </w:r>
      <w:r w:rsidR="009D42DC">
        <w:rPr>
          <w:rFonts w:ascii="Times New Roman" w:hAnsi="Times New Roman"/>
          <w:bCs/>
          <w:sz w:val="24"/>
          <w:szCs w:val="24"/>
        </w:rPr>
        <w:t xml:space="preserve"> (US$)</w:t>
      </w:r>
    </w:p>
    <w:p w:rsidR="009D42DC" w:rsidRPr="00BC5746" w:rsidRDefault="009D42DC" w:rsidP="00F62362">
      <w:pPr>
        <w:pStyle w:val="ListParagraph"/>
        <w:spacing w:after="0" w:line="360" w:lineRule="auto"/>
        <w:ind w:left="696"/>
        <w:jc w:val="both"/>
        <w:rPr>
          <w:rFonts w:ascii="Times New Roman" w:hAnsi="Times New Roman"/>
          <w:bCs/>
          <w:sz w:val="24"/>
          <w:szCs w:val="24"/>
        </w:rPr>
      </w:pPr>
    </w:p>
    <w:tbl>
      <w:tblPr>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3"/>
        <w:gridCol w:w="2108"/>
        <w:gridCol w:w="2133"/>
        <w:gridCol w:w="2174"/>
      </w:tblGrid>
      <w:tr w:rsidR="009D42DC" w:rsidRPr="00BC5746" w:rsidTr="009D42DC">
        <w:tc>
          <w:tcPr>
            <w:tcW w:w="2153"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Article</w:t>
            </w:r>
          </w:p>
        </w:tc>
        <w:tc>
          <w:tcPr>
            <w:tcW w:w="2108"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Coût</w:t>
            </w:r>
          </w:p>
        </w:tc>
        <w:tc>
          <w:tcPr>
            <w:tcW w:w="2133" w:type="dxa"/>
          </w:tcPr>
          <w:p w:rsidR="009D42DC" w:rsidRPr="00C02D81" w:rsidRDefault="009D42DC" w:rsidP="00F62362">
            <w:pPr>
              <w:ind w:left="360"/>
              <w:jc w:val="both"/>
              <w:rPr>
                <w:rFonts w:ascii="Arial" w:hAnsi="Arial" w:cs="Arial"/>
                <w:bCs/>
                <w:sz w:val="20"/>
                <w:szCs w:val="20"/>
              </w:rPr>
            </w:pPr>
            <w:r w:rsidRPr="00C02D81">
              <w:rPr>
                <w:rFonts w:ascii="Arial" w:hAnsi="Arial" w:cs="Arial"/>
                <w:bCs/>
                <w:sz w:val="20"/>
                <w:szCs w:val="20"/>
              </w:rPr>
              <w:t>Total</w:t>
            </w:r>
          </w:p>
        </w:tc>
        <w:tc>
          <w:tcPr>
            <w:tcW w:w="2174" w:type="dxa"/>
          </w:tcPr>
          <w:p w:rsidR="009D42DC" w:rsidRPr="00C02D81" w:rsidRDefault="009D42DC" w:rsidP="00F62362">
            <w:pPr>
              <w:jc w:val="both"/>
              <w:rPr>
                <w:rFonts w:ascii="Arial" w:hAnsi="Arial" w:cs="Arial"/>
                <w:bCs/>
                <w:sz w:val="20"/>
                <w:szCs w:val="20"/>
              </w:rPr>
            </w:pPr>
            <w:r w:rsidRPr="00C02D81">
              <w:rPr>
                <w:rFonts w:ascii="Arial" w:hAnsi="Arial" w:cs="Arial"/>
                <w:bCs/>
                <w:sz w:val="20"/>
                <w:szCs w:val="20"/>
              </w:rPr>
              <w:t>Pourcentage du budget</w:t>
            </w:r>
          </w:p>
        </w:tc>
      </w:tr>
      <w:tr w:rsidR="009D42DC" w:rsidRPr="00BC5746" w:rsidTr="009D42DC">
        <w:tc>
          <w:tcPr>
            <w:tcW w:w="2153"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Equipe Composante </w:t>
            </w:r>
          </w:p>
        </w:tc>
        <w:tc>
          <w:tcPr>
            <w:tcW w:w="2108" w:type="dxa"/>
          </w:tcPr>
          <w:p w:rsidR="009D42DC" w:rsidRPr="00C02D81" w:rsidRDefault="009D42DC" w:rsidP="00F62362">
            <w:pPr>
              <w:jc w:val="both"/>
              <w:rPr>
                <w:rFonts w:ascii="Arial" w:hAnsi="Arial" w:cs="Arial"/>
                <w:bCs/>
                <w:sz w:val="20"/>
                <w:szCs w:val="20"/>
              </w:rPr>
            </w:pPr>
            <w:r>
              <w:rPr>
                <w:rFonts w:ascii="Arial" w:hAnsi="Arial" w:cs="Arial"/>
                <w:bCs/>
                <w:sz w:val="20"/>
                <w:szCs w:val="20"/>
              </w:rPr>
              <w:t>654 205,61</w:t>
            </w:r>
          </w:p>
        </w:tc>
        <w:tc>
          <w:tcPr>
            <w:tcW w:w="2133" w:type="dxa"/>
          </w:tcPr>
          <w:p w:rsidR="009D42DC" w:rsidRPr="00C02D81" w:rsidRDefault="009D42DC" w:rsidP="00F62362">
            <w:pPr>
              <w:jc w:val="both"/>
              <w:rPr>
                <w:rFonts w:ascii="Arial" w:hAnsi="Arial" w:cs="Arial"/>
                <w:bCs/>
                <w:sz w:val="20"/>
                <w:szCs w:val="20"/>
              </w:rPr>
            </w:pPr>
            <w:r>
              <w:rPr>
                <w:rFonts w:ascii="Arial" w:hAnsi="Arial" w:cs="Arial"/>
                <w:bCs/>
                <w:sz w:val="20"/>
                <w:szCs w:val="20"/>
              </w:rPr>
              <w:t>654 205,61</w:t>
            </w:r>
          </w:p>
        </w:tc>
        <w:tc>
          <w:tcPr>
            <w:tcW w:w="2174" w:type="dxa"/>
          </w:tcPr>
          <w:p w:rsidR="009D42DC" w:rsidRPr="00C02D81" w:rsidRDefault="009D42DC" w:rsidP="00F62362">
            <w:pPr>
              <w:jc w:val="both"/>
              <w:rPr>
                <w:rFonts w:ascii="Arial" w:hAnsi="Arial" w:cs="Arial"/>
                <w:bCs/>
                <w:sz w:val="20"/>
                <w:szCs w:val="20"/>
              </w:rPr>
            </w:pPr>
            <w:r>
              <w:rPr>
                <w:rFonts w:ascii="Arial" w:hAnsi="Arial" w:cs="Arial"/>
                <w:bCs/>
                <w:sz w:val="20"/>
                <w:szCs w:val="20"/>
              </w:rPr>
              <w:t>9%</w:t>
            </w:r>
          </w:p>
        </w:tc>
      </w:tr>
      <w:tr w:rsidR="009D42DC" w:rsidRPr="00BC5746" w:rsidTr="009D42DC">
        <w:tc>
          <w:tcPr>
            <w:tcW w:w="2153"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Infrastructure brigades</w:t>
            </w:r>
          </w:p>
        </w:tc>
        <w:tc>
          <w:tcPr>
            <w:tcW w:w="2108" w:type="dxa"/>
          </w:tcPr>
          <w:p w:rsidR="009D42DC" w:rsidRPr="00C02D81" w:rsidRDefault="009D42DC" w:rsidP="00F62362">
            <w:pPr>
              <w:jc w:val="both"/>
              <w:rPr>
                <w:rFonts w:ascii="Arial" w:hAnsi="Arial" w:cs="Arial"/>
                <w:bCs/>
                <w:sz w:val="20"/>
                <w:szCs w:val="20"/>
              </w:rPr>
            </w:pPr>
            <w:r>
              <w:rPr>
                <w:rFonts w:ascii="Arial" w:hAnsi="Arial" w:cs="Arial"/>
                <w:bCs/>
                <w:sz w:val="20"/>
                <w:szCs w:val="20"/>
              </w:rPr>
              <w:t>5 755 311,69</w:t>
            </w:r>
          </w:p>
        </w:tc>
        <w:tc>
          <w:tcPr>
            <w:tcW w:w="2133" w:type="dxa"/>
          </w:tcPr>
          <w:p w:rsidR="009D42DC" w:rsidRPr="00C02D81" w:rsidRDefault="009D42DC" w:rsidP="00F62362">
            <w:pPr>
              <w:jc w:val="both"/>
              <w:rPr>
                <w:rFonts w:ascii="Arial" w:hAnsi="Arial" w:cs="Arial"/>
                <w:bCs/>
                <w:sz w:val="20"/>
                <w:szCs w:val="20"/>
              </w:rPr>
            </w:pPr>
            <w:r>
              <w:rPr>
                <w:rFonts w:ascii="Arial" w:hAnsi="Arial" w:cs="Arial"/>
                <w:bCs/>
                <w:sz w:val="20"/>
                <w:szCs w:val="20"/>
              </w:rPr>
              <w:t>5 755 311,69</w:t>
            </w:r>
          </w:p>
        </w:tc>
        <w:tc>
          <w:tcPr>
            <w:tcW w:w="2174" w:type="dxa"/>
          </w:tcPr>
          <w:p w:rsidR="009D42DC" w:rsidRPr="00C02D81" w:rsidRDefault="009D42DC" w:rsidP="00F62362">
            <w:pPr>
              <w:jc w:val="both"/>
              <w:rPr>
                <w:rFonts w:ascii="Arial" w:hAnsi="Arial" w:cs="Arial"/>
                <w:bCs/>
                <w:sz w:val="20"/>
                <w:szCs w:val="20"/>
              </w:rPr>
            </w:pPr>
            <w:r>
              <w:rPr>
                <w:rFonts w:ascii="Arial" w:hAnsi="Arial" w:cs="Arial"/>
                <w:bCs/>
                <w:sz w:val="20"/>
                <w:szCs w:val="20"/>
              </w:rPr>
              <w:t>83%</w:t>
            </w:r>
          </w:p>
        </w:tc>
      </w:tr>
      <w:tr w:rsidR="009D42DC" w:rsidRPr="00BC5746" w:rsidTr="009D42DC">
        <w:tc>
          <w:tcPr>
            <w:tcW w:w="2153"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Couts des ateliers</w:t>
            </w:r>
          </w:p>
        </w:tc>
        <w:tc>
          <w:tcPr>
            <w:tcW w:w="2108" w:type="dxa"/>
          </w:tcPr>
          <w:p w:rsidR="009D42DC" w:rsidRPr="00C02D81" w:rsidRDefault="009D42DC" w:rsidP="00F62362">
            <w:pPr>
              <w:jc w:val="both"/>
              <w:rPr>
                <w:rFonts w:ascii="Arial" w:hAnsi="Arial" w:cs="Arial"/>
                <w:bCs/>
                <w:sz w:val="20"/>
                <w:szCs w:val="20"/>
              </w:rPr>
            </w:pPr>
            <w:r>
              <w:rPr>
                <w:rFonts w:ascii="Arial" w:hAnsi="Arial" w:cs="Arial"/>
                <w:bCs/>
                <w:sz w:val="20"/>
                <w:szCs w:val="20"/>
              </w:rPr>
              <w:t>79 439,25</w:t>
            </w:r>
          </w:p>
        </w:tc>
        <w:tc>
          <w:tcPr>
            <w:tcW w:w="2133" w:type="dxa"/>
          </w:tcPr>
          <w:p w:rsidR="009D42DC" w:rsidRPr="00C02D81" w:rsidRDefault="009D42DC" w:rsidP="00F62362">
            <w:pPr>
              <w:jc w:val="both"/>
              <w:rPr>
                <w:rFonts w:ascii="Arial" w:hAnsi="Arial" w:cs="Arial"/>
                <w:bCs/>
                <w:sz w:val="20"/>
                <w:szCs w:val="20"/>
              </w:rPr>
            </w:pPr>
            <w:r>
              <w:rPr>
                <w:rFonts w:ascii="Arial" w:hAnsi="Arial" w:cs="Arial"/>
                <w:bCs/>
                <w:sz w:val="20"/>
                <w:szCs w:val="20"/>
              </w:rPr>
              <w:t>79 439,25</w:t>
            </w:r>
          </w:p>
        </w:tc>
        <w:tc>
          <w:tcPr>
            <w:tcW w:w="2174" w:type="dxa"/>
          </w:tcPr>
          <w:p w:rsidR="009D42DC" w:rsidRPr="00C02D81" w:rsidRDefault="009D42DC" w:rsidP="00F62362">
            <w:pPr>
              <w:jc w:val="both"/>
              <w:rPr>
                <w:rFonts w:ascii="Arial" w:hAnsi="Arial" w:cs="Arial"/>
                <w:bCs/>
                <w:sz w:val="20"/>
                <w:szCs w:val="20"/>
              </w:rPr>
            </w:pPr>
            <w:r>
              <w:rPr>
                <w:rFonts w:ascii="Arial" w:hAnsi="Arial" w:cs="Arial"/>
                <w:bCs/>
                <w:sz w:val="20"/>
                <w:szCs w:val="20"/>
              </w:rPr>
              <w:t>1%</w:t>
            </w:r>
          </w:p>
        </w:tc>
      </w:tr>
      <w:tr w:rsidR="009D42DC" w:rsidRPr="00BC5746" w:rsidTr="009D42DC">
        <w:tc>
          <w:tcPr>
            <w:tcW w:w="2153"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Frais administratifs</w:t>
            </w:r>
          </w:p>
        </w:tc>
        <w:tc>
          <w:tcPr>
            <w:tcW w:w="2108" w:type="dxa"/>
          </w:tcPr>
          <w:p w:rsidR="009D42DC" w:rsidRPr="00C02D81" w:rsidRDefault="009D42DC" w:rsidP="00F62362">
            <w:pPr>
              <w:jc w:val="both"/>
              <w:rPr>
                <w:rFonts w:ascii="Arial" w:hAnsi="Arial" w:cs="Arial"/>
                <w:bCs/>
                <w:sz w:val="20"/>
                <w:szCs w:val="20"/>
              </w:rPr>
            </w:pPr>
            <w:r>
              <w:rPr>
                <w:rFonts w:ascii="Arial" w:hAnsi="Arial" w:cs="Arial"/>
                <w:bCs/>
                <w:sz w:val="20"/>
                <w:szCs w:val="20"/>
              </w:rPr>
              <w:t>454 226,95</w:t>
            </w:r>
          </w:p>
        </w:tc>
        <w:tc>
          <w:tcPr>
            <w:tcW w:w="2133" w:type="dxa"/>
          </w:tcPr>
          <w:p w:rsidR="009D42DC" w:rsidRPr="00C02D81" w:rsidRDefault="009D42DC" w:rsidP="00F62362">
            <w:pPr>
              <w:jc w:val="both"/>
              <w:rPr>
                <w:rFonts w:ascii="Arial" w:hAnsi="Arial" w:cs="Arial"/>
                <w:bCs/>
                <w:sz w:val="20"/>
                <w:szCs w:val="20"/>
              </w:rPr>
            </w:pPr>
            <w:r>
              <w:rPr>
                <w:rFonts w:ascii="Arial" w:hAnsi="Arial" w:cs="Arial"/>
                <w:bCs/>
                <w:sz w:val="20"/>
                <w:szCs w:val="20"/>
              </w:rPr>
              <w:t>454 226,95</w:t>
            </w:r>
          </w:p>
        </w:tc>
        <w:tc>
          <w:tcPr>
            <w:tcW w:w="2174" w:type="dxa"/>
          </w:tcPr>
          <w:p w:rsidR="009D42DC" w:rsidRPr="00C02D81" w:rsidRDefault="009D42DC" w:rsidP="00F62362">
            <w:pPr>
              <w:jc w:val="both"/>
              <w:rPr>
                <w:rFonts w:ascii="Arial" w:hAnsi="Arial" w:cs="Arial"/>
                <w:bCs/>
                <w:sz w:val="20"/>
                <w:szCs w:val="20"/>
              </w:rPr>
            </w:pPr>
            <w:r>
              <w:rPr>
                <w:rFonts w:ascii="Arial" w:hAnsi="Arial" w:cs="Arial"/>
                <w:bCs/>
                <w:sz w:val="20"/>
                <w:szCs w:val="20"/>
              </w:rPr>
              <w:t>7%</w:t>
            </w:r>
          </w:p>
        </w:tc>
      </w:tr>
      <w:tr w:rsidR="009D42DC" w:rsidRPr="00BC5746" w:rsidTr="009D42DC">
        <w:tc>
          <w:tcPr>
            <w:tcW w:w="2153"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Total</w:t>
            </w:r>
          </w:p>
        </w:tc>
        <w:tc>
          <w:tcPr>
            <w:tcW w:w="2108" w:type="dxa"/>
          </w:tcPr>
          <w:p w:rsidR="009D42DC" w:rsidRPr="00C02D81" w:rsidRDefault="009D42DC" w:rsidP="00F62362">
            <w:pPr>
              <w:jc w:val="both"/>
              <w:rPr>
                <w:rFonts w:ascii="Arial" w:hAnsi="Arial" w:cs="Arial"/>
                <w:bCs/>
                <w:sz w:val="20"/>
                <w:szCs w:val="20"/>
              </w:rPr>
            </w:pPr>
            <w:r>
              <w:rPr>
                <w:rFonts w:ascii="Arial" w:hAnsi="Arial" w:cs="Arial"/>
                <w:bCs/>
                <w:sz w:val="20"/>
                <w:szCs w:val="20"/>
              </w:rPr>
              <w:t>6 943 183,50</w:t>
            </w:r>
          </w:p>
        </w:tc>
        <w:tc>
          <w:tcPr>
            <w:tcW w:w="2133" w:type="dxa"/>
          </w:tcPr>
          <w:p w:rsidR="009D42DC" w:rsidRPr="00C02D81" w:rsidRDefault="009D42DC" w:rsidP="00F62362">
            <w:pPr>
              <w:jc w:val="both"/>
              <w:rPr>
                <w:rFonts w:ascii="Arial" w:hAnsi="Arial" w:cs="Arial"/>
                <w:bCs/>
                <w:sz w:val="20"/>
                <w:szCs w:val="20"/>
              </w:rPr>
            </w:pPr>
            <w:r>
              <w:rPr>
                <w:rFonts w:ascii="Arial" w:hAnsi="Arial" w:cs="Arial"/>
                <w:bCs/>
                <w:sz w:val="20"/>
                <w:szCs w:val="20"/>
              </w:rPr>
              <w:t>6 943 183,50</w:t>
            </w:r>
          </w:p>
        </w:tc>
        <w:tc>
          <w:tcPr>
            <w:tcW w:w="2174" w:type="dxa"/>
          </w:tcPr>
          <w:p w:rsidR="009D42DC" w:rsidRPr="00C02D81" w:rsidRDefault="009D42DC" w:rsidP="00F62362">
            <w:pPr>
              <w:jc w:val="both"/>
              <w:rPr>
                <w:rFonts w:ascii="Arial" w:hAnsi="Arial" w:cs="Arial"/>
                <w:bCs/>
                <w:sz w:val="20"/>
                <w:szCs w:val="20"/>
              </w:rPr>
            </w:pPr>
            <w:r>
              <w:rPr>
                <w:rFonts w:ascii="Arial" w:hAnsi="Arial" w:cs="Arial"/>
                <w:bCs/>
                <w:sz w:val="20"/>
                <w:szCs w:val="20"/>
              </w:rPr>
              <w:t>100%</w:t>
            </w:r>
          </w:p>
        </w:tc>
      </w:tr>
    </w:tbl>
    <w:p w:rsidR="009D42DC" w:rsidRPr="00CA10EB" w:rsidRDefault="009D42DC" w:rsidP="00F62362">
      <w:pPr>
        <w:spacing w:after="0" w:line="360" w:lineRule="auto"/>
        <w:jc w:val="both"/>
        <w:rPr>
          <w:rFonts w:ascii="Times New Roman" w:hAnsi="Times New Roman"/>
          <w:bCs/>
          <w:i/>
          <w:sz w:val="20"/>
          <w:szCs w:val="20"/>
        </w:rPr>
      </w:pPr>
      <w:r w:rsidRPr="008B454C">
        <w:rPr>
          <w:rFonts w:ascii="Times New Roman" w:hAnsi="Times New Roman"/>
          <w:bCs/>
          <w:sz w:val="20"/>
          <w:szCs w:val="20"/>
        </w:rPr>
        <w:tab/>
      </w:r>
      <w:r w:rsidRPr="00CA10EB">
        <w:rPr>
          <w:rFonts w:ascii="Times New Roman" w:hAnsi="Times New Roman"/>
          <w:bCs/>
          <w:i/>
          <w:sz w:val="20"/>
          <w:szCs w:val="20"/>
        </w:rPr>
        <w:t>Source : Unité de Finances de Programme.   Elaboration : Mission d’évaluation</w:t>
      </w:r>
    </w:p>
    <w:p w:rsidR="009D42DC" w:rsidRPr="008B454C" w:rsidRDefault="009D42DC" w:rsidP="00F62362">
      <w:pPr>
        <w:spacing w:after="0" w:line="360" w:lineRule="auto"/>
        <w:jc w:val="both"/>
        <w:rPr>
          <w:rFonts w:ascii="Times New Roman" w:hAnsi="Times New Roman"/>
          <w:bCs/>
          <w:sz w:val="20"/>
          <w:szCs w:val="20"/>
        </w:rPr>
      </w:pPr>
    </w:p>
    <w:p w:rsidR="009D42DC" w:rsidRPr="00AE3FBD" w:rsidRDefault="009D42DC" w:rsidP="008C5965">
      <w:pPr>
        <w:numPr>
          <w:ilvl w:val="0"/>
          <w:numId w:val="49"/>
        </w:numPr>
        <w:spacing w:after="0" w:line="360" w:lineRule="auto"/>
        <w:jc w:val="both"/>
        <w:rPr>
          <w:rFonts w:ascii="Times New Roman" w:hAnsi="Times New Roman"/>
          <w:bCs/>
          <w:sz w:val="24"/>
          <w:szCs w:val="24"/>
        </w:rPr>
      </w:pPr>
      <w:r w:rsidRPr="000663B8">
        <w:rPr>
          <w:rFonts w:ascii="Times New Roman" w:hAnsi="Times New Roman"/>
          <w:b/>
          <w:bCs/>
          <w:sz w:val="24"/>
          <w:szCs w:val="24"/>
        </w:rPr>
        <w:lastRenderedPageBreak/>
        <w:t>Conclusions</w:t>
      </w:r>
      <w:r w:rsidRPr="00AE3FBD">
        <w:rPr>
          <w:rFonts w:ascii="Times New Roman" w:hAnsi="Times New Roman"/>
          <w:bCs/>
          <w:sz w:val="24"/>
          <w:szCs w:val="24"/>
        </w:rPr>
        <w:t> </w:t>
      </w:r>
      <w:r w:rsidRPr="00CA10EB">
        <w:rPr>
          <w:rFonts w:ascii="Times New Roman" w:hAnsi="Times New Roman"/>
          <w:b/>
          <w:bCs/>
          <w:sz w:val="24"/>
          <w:szCs w:val="24"/>
        </w:rPr>
        <w:t>par rapport au</w:t>
      </w:r>
      <w:r>
        <w:rPr>
          <w:rFonts w:ascii="Times New Roman" w:hAnsi="Times New Roman"/>
          <w:b/>
          <w:bCs/>
          <w:sz w:val="24"/>
          <w:szCs w:val="24"/>
        </w:rPr>
        <w:t>x effets 2.1.1. et 2.1.2. (p</w:t>
      </w:r>
      <w:r w:rsidRPr="00CA10EB">
        <w:rPr>
          <w:rFonts w:ascii="Times New Roman" w:hAnsi="Times New Roman"/>
          <w:b/>
          <w:bCs/>
          <w:sz w:val="24"/>
          <w:szCs w:val="24"/>
        </w:rPr>
        <w:t>rojet Post</w:t>
      </w:r>
      <w:r>
        <w:rPr>
          <w:rFonts w:ascii="Times New Roman" w:hAnsi="Times New Roman"/>
          <w:b/>
          <w:bCs/>
          <w:sz w:val="24"/>
          <w:szCs w:val="24"/>
        </w:rPr>
        <w:t>-</w:t>
      </w:r>
      <w:r w:rsidRPr="00CA10EB">
        <w:rPr>
          <w:rFonts w:ascii="Times New Roman" w:hAnsi="Times New Roman"/>
          <w:b/>
          <w:bCs/>
          <w:sz w:val="24"/>
          <w:szCs w:val="24"/>
        </w:rPr>
        <w:t>Brassage</w:t>
      </w:r>
      <w:r>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Le fait que les études de référence</w:t>
      </w:r>
      <w:r>
        <w:rPr>
          <w:rFonts w:ascii="Times New Roman" w:hAnsi="Times New Roman"/>
          <w:bCs/>
          <w:sz w:val="24"/>
          <w:szCs w:val="24"/>
        </w:rPr>
        <w:t>,</w:t>
      </w:r>
      <w:r w:rsidRPr="00BC5746">
        <w:rPr>
          <w:rFonts w:ascii="Times New Roman" w:hAnsi="Times New Roman"/>
          <w:bCs/>
          <w:sz w:val="24"/>
          <w:szCs w:val="24"/>
        </w:rPr>
        <w:t xml:space="preserve"> avec des indicateurs mesurables</w:t>
      </w:r>
      <w:r>
        <w:rPr>
          <w:rFonts w:ascii="Times New Roman" w:hAnsi="Times New Roman"/>
          <w:bCs/>
          <w:sz w:val="24"/>
          <w:szCs w:val="24"/>
        </w:rPr>
        <w:t>,</w:t>
      </w:r>
      <w:r w:rsidRPr="00BC5746">
        <w:rPr>
          <w:rFonts w:ascii="Times New Roman" w:hAnsi="Times New Roman"/>
          <w:bCs/>
          <w:sz w:val="24"/>
          <w:szCs w:val="24"/>
        </w:rPr>
        <w:t xml:space="preserve"> n’ont pas été menées diminue les possibilités de rendre visible les impacts potentiels du projet. </w:t>
      </w:r>
      <w:r>
        <w:rPr>
          <w:rFonts w:ascii="Times New Roman" w:hAnsi="Times New Roman"/>
          <w:bCs/>
          <w:sz w:val="24"/>
          <w:szCs w:val="24"/>
        </w:rPr>
        <w:t>Sans ces études, le «</w:t>
      </w:r>
      <w:r w:rsidRPr="00BC5746">
        <w:rPr>
          <w:rFonts w:ascii="Times New Roman" w:hAnsi="Times New Roman"/>
          <w:bCs/>
          <w:sz w:val="24"/>
          <w:szCs w:val="24"/>
        </w:rPr>
        <w:t>baseline» ne peut pas être établi et les cibles non plus. De plus</w:t>
      </w:r>
      <w:r>
        <w:rPr>
          <w:rFonts w:ascii="Times New Roman" w:hAnsi="Times New Roman"/>
          <w:bCs/>
          <w:sz w:val="24"/>
          <w:szCs w:val="24"/>
        </w:rPr>
        <w:t>,</w:t>
      </w:r>
      <w:r w:rsidRPr="00BC5746">
        <w:rPr>
          <w:rFonts w:ascii="Times New Roman" w:hAnsi="Times New Roman"/>
          <w:bCs/>
          <w:sz w:val="24"/>
          <w:szCs w:val="24"/>
        </w:rPr>
        <w:t xml:space="preserve"> il existe une confusion à propos de la différence entre les indicateurs au niveau des intrants, ou même au niveau des produits</w:t>
      </w:r>
      <w:r>
        <w:rPr>
          <w:rFonts w:ascii="Times New Roman" w:hAnsi="Times New Roman"/>
          <w:bCs/>
          <w:sz w:val="24"/>
          <w:szCs w:val="24"/>
        </w:rPr>
        <w:t xml:space="preserve">, et </w:t>
      </w:r>
      <w:r w:rsidRPr="00BC5746">
        <w:rPr>
          <w:rFonts w:ascii="Times New Roman" w:hAnsi="Times New Roman"/>
          <w:bCs/>
          <w:sz w:val="24"/>
          <w:szCs w:val="24"/>
        </w:rPr>
        <w:t xml:space="preserve">au niveau des effets.  Cette situation ne permet </w:t>
      </w:r>
      <w:r>
        <w:rPr>
          <w:rFonts w:ascii="Times New Roman" w:hAnsi="Times New Roman"/>
          <w:bCs/>
          <w:sz w:val="24"/>
          <w:szCs w:val="24"/>
        </w:rPr>
        <w:t xml:space="preserve">pas </w:t>
      </w:r>
      <w:r w:rsidRPr="00BC5746">
        <w:rPr>
          <w:rFonts w:ascii="Times New Roman" w:hAnsi="Times New Roman"/>
          <w:bCs/>
          <w:sz w:val="24"/>
          <w:szCs w:val="24"/>
        </w:rPr>
        <w:t xml:space="preserve">à des missions externes d’évaluer le progrès à défaut de pouvoir comparer la situation actuelle à la situation de départ.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Ceci dit, </w:t>
      </w:r>
      <w:r>
        <w:rPr>
          <w:rFonts w:ascii="Times New Roman" w:hAnsi="Times New Roman"/>
          <w:bCs/>
          <w:sz w:val="24"/>
          <w:szCs w:val="24"/>
        </w:rPr>
        <w:t xml:space="preserve">et en comparant avec la situation du départ, </w:t>
      </w:r>
      <w:r w:rsidRPr="00BC5746">
        <w:rPr>
          <w:rFonts w:ascii="Times New Roman" w:hAnsi="Times New Roman"/>
          <w:bCs/>
          <w:sz w:val="24"/>
          <w:szCs w:val="24"/>
        </w:rPr>
        <w:t>il y a une bonne indication que les effets escomptés pourront être atteint</w:t>
      </w:r>
      <w:r>
        <w:rPr>
          <w:rFonts w:ascii="Times New Roman" w:hAnsi="Times New Roman"/>
          <w:bCs/>
          <w:sz w:val="24"/>
          <w:szCs w:val="24"/>
        </w:rPr>
        <w:t>s</w:t>
      </w:r>
      <w:r w:rsidRPr="00BC5746">
        <w:rPr>
          <w:rFonts w:ascii="Times New Roman" w:hAnsi="Times New Roman"/>
          <w:bCs/>
          <w:sz w:val="24"/>
          <w:szCs w:val="24"/>
        </w:rPr>
        <w:t xml:space="preserve"> au niveau des produits une fois que la totalité des intrants et produits s</w:t>
      </w:r>
      <w:r>
        <w:rPr>
          <w:rFonts w:ascii="Times New Roman" w:hAnsi="Times New Roman"/>
          <w:bCs/>
          <w:sz w:val="24"/>
          <w:szCs w:val="24"/>
        </w:rPr>
        <w:t>eront</w:t>
      </w:r>
      <w:r w:rsidRPr="00BC5746">
        <w:rPr>
          <w:rFonts w:ascii="Times New Roman" w:hAnsi="Times New Roman"/>
          <w:bCs/>
          <w:sz w:val="24"/>
          <w:szCs w:val="24"/>
        </w:rPr>
        <w:t xml:space="preserve"> livrés dans chaque site.</w:t>
      </w:r>
      <w:r>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La formation reste une stratégie valable et importante du moment où l’on peut mesurer ses effets.  Vu les indications des effets de la formation, il aurait été souhaitable d’établir un lien plus explicite entre les conditions de vie, la formation en droits humains et les abus des droits humains</w:t>
      </w:r>
      <w:r>
        <w:rPr>
          <w:rFonts w:ascii="Times New Roman" w:hAnsi="Times New Roman"/>
          <w:bCs/>
          <w:sz w:val="24"/>
          <w:szCs w:val="24"/>
        </w:rPr>
        <w:t>,</w:t>
      </w:r>
      <w:r w:rsidRPr="00BC5746">
        <w:rPr>
          <w:rFonts w:ascii="Times New Roman" w:hAnsi="Times New Roman"/>
          <w:bCs/>
          <w:sz w:val="24"/>
          <w:szCs w:val="24"/>
        </w:rPr>
        <w:t xml:space="preserve"> en mettant en œuvre des approches comme le monitoring disciplinaire de la justice militaire.  L’évaluation d’avril 2008 l’avait déjà préconisé. </w:t>
      </w:r>
    </w:p>
    <w:p w:rsidR="009D42DC" w:rsidRPr="00BC5746"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 xml:space="preserve"> </w:t>
      </w: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Dans une situation de post</w:t>
      </w:r>
      <w:r>
        <w:rPr>
          <w:rFonts w:ascii="Times New Roman" w:hAnsi="Times New Roman"/>
          <w:bCs/>
          <w:sz w:val="24"/>
          <w:szCs w:val="24"/>
        </w:rPr>
        <w:t>-</w:t>
      </w:r>
      <w:r w:rsidRPr="00BC5746">
        <w:rPr>
          <w:rFonts w:ascii="Times New Roman" w:hAnsi="Times New Roman"/>
          <w:bCs/>
          <w:sz w:val="24"/>
          <w:szCs w:val="24"/>
        </w:rPr>
        <w:t>conflit fragile</w:t>
      </w:r>
      <w:r>
        <w:rPr>
          <w:rFonts w:ascii="Times New Roman" w:hAnsi="Times New Roman"/>
          <w:bCs/>
          <w:sz w:val="24"/>
          <w:szCs w:val="24"/>
        </w:rPr>
        <w:t>,</w:t>
      </w:r>
      <w:r w:rsidRPr="00BC5746">
        <w:rPr>
          <w:rFonts w:ascii="Times New Roman" w:hAnsi="Times New Roman"/>
          <w:bCs/>
          <w:sz w:val="24"/>
          <w:szCs w:val="24"/>
        </w:rPr>
        <w:t xml:space="preserve"> les effets des strat</w:t>
      </w:r>
      <w:r>
        <w:rPr>
          <w:rFonts w:ascii="Times New Roman" w:hAnsi="Times New Roman"/>
          <w:bCs/>
          <w:sz w:val="24"/>
          <w:szCs w:val="24"/>
        </w:rPr>
        <w:t>égies (dans le cas concret des C</w:t>
      </w:r>
      <w:r w:rsidRPr="00BC5746">
        <w:rPr>
          <w:rFonts w:ascii="Times New Roman" w:hAnsi="Times New Roman"/>
          <w:bCs/>
          <w:sz w:val="24"/>
          <w:szCs w:val="24"/>
        </w:rPr>
        <w:t>LD) qui visent à reconstruire le tissu social peuvent être exponentiels.</w:t>
      </w:r>
      <w:r>
        <w:rPr>
          <w:rFonts w:ascii="Times New Roman" w:hAnsi="Times New Roman"/>
          <w:bCs/>
          <w:sz w:val="24"/>
          <w:szCs w:val="24"/>
        </w:rPr>
        <w:t xml:space="preserve"> En effet, les interviewés, militaires et</w:t>
      </w:r>
      <w:r w:rsidRPr="00FA2E9A">
        <w:rPr>
          <w:rFonts w:ascii="Times New Roman" w:hAnsi="Times New Roman"/>
          <w:bCs/>
          <w:sz w:val="24"/>
          <w:szCs w:val="24"/>
        </w:rPr>
        <w:t xml:space="preserve"> </w:t>
      </w:r>
      <w:r>
        <w:rPr>
          <w:rFonts w:ascii="Times New Roman" w:hAnsi="Times New Roman"/>
          <w:bCs/>
          <w:sz w:val="24"/>
          <w:szCs w:val="24"/>
        </w:rPr>
        <w:t>civils</w:t>
      </w:r>
      <w:r w:rsidRPr="00FA2E9A">
        <w:rPr>
          <w:rFonts w:ascii="Times New Roman" w:hAnsi="Times New Roman"/>
          <w:bCs/>
          <w:sz w:val="24"/>
          <w:szCs w:val="24"/>
        </w:rPr>
        <w:t>, ont soul</w:t>
      </w:r>
      <w:r>
        <w:rPr>
          <w:rFonts w:ascii="Times New Roman" w:hAnsi="Times New Roman"/>
          <w:bCs/>
          <w:sz w:val="24"/>
          <w:szCs w:val="24"/>
        </w:rPr>
        <w:t>igné</w:t>
      </w:r>
      <w:r w:rsidRPr="00FA2E9A">
        <w:rPr>
          <w:rFonts w:ascii="Times New Roman" w:hAnsi="Times New Roman"/>
          <w:bCs/>
          <w:sz w:val="24"/>
          <w:szCs w:val="24"/>
        </w:rPr>
        <w:t xml:space="preserve"> l’importance de compter </w:t>
      </w:r>
      <w:r>
        <w:rPr>
          <w:rFonts w:ascii="Times New Roman" w:hAnsi="Times New Roman"/>
          <w:bCs/>
          <w:sz w:val="24"/>
          <w:szCs w:val="24"/>
        </w:rPr>
        <w:t>sur</w:t>
      </w:r>
      <w:r w:rsidRPr="00FA2E9A">
        <w:rPr>
          <w:rFonts w:ascii="Times New Roman" w:hAnsi="Times New Roman"/>
          <w:bCs/>
          <w:sz w:val="24"/>
          <w:szCs w:val="24"/>
        </w:rPr>
        <w:t xml:space="preserve"> des espaces </w:t>
      </w:r>
      <w:r>
        <w:rPr>
          <w:rFonts w:ascii="Times New Roman" w:hAnsi="Times New Roman"/>
          <w:bCs/>
          <w:sz w:val="24"/>
          <w:szCs w:val="24"/>
        </w:rPr>
        <w:t xml:space="preserve">qui leur permettent de </w:t>
      </w:r>
      <w:r w:rsidRPr="00FA2E9A">
        <w:rPr>
          <w:rFonts w:ascii="Times New Roman" w:hAnsi="Times New Roman"/>
          <w:bCs/>
          <w:sz w:val="24"/>
          <w:szCs w:val="24"/>
        </w:rPr>
        <w:t xml:space="preserve">rompre </w:t>
      </w:r>
      <w:r>
        <w:rPr>
          <w:rFonts w:ascii="Times New Roman" w:hAnsi="Times New Roman"/>
          <w:bCs/>
          <w:sz w:val="24"/>
          <w:szCs w:val="24"/>
        </w:rPr>
        <w:t>le cercle vicieux</w:t>
      </w:r>
      <w:r w:rsidRPr="00FA2E9A">
        <w:rPr>
          <w:rFonts w:ascii="Times New Roman" w:hAnsi="Times New Roman"/>
          <w:bCs/>
          <w:sz w:val="24"/>
          <w:szCs w:val="24"/>
        </w:rPr>
        <w:t xml:space="preserve"> de </w:t>
      </w:r>
      <w:r>
        <w:rPr>
          <w:rFonts w:ascii="Times New Roman" w:hAnsi="Times New Roman"/>
          <w:bCs/>
          <w:sz w:val="24"/>
          <w:szCs w:val="24"/>
        </w:rPr>
        <w:t xml:space="preserve">la </w:t>
      </w:r>
      <w:r w:rsidRPr="00FA2E9A">
        <w:rPr>
          <w:rFonts w:ascii="Times New Roman" w:hAnsi="Times New Roman"/>
          <w:bCs/>
          <w:sz w:val="24"/>
          <w:szCs w:val="24"/>
        </w:rPr>
        <w:t>méfiance</w:t>
      </w:r>
      <w:r>
        <w:rPr>
          <w:rFonts w:ascii="Times New Roman" w:hAnsi="Times New Roman"/>
          <w:bCs/>
          <w:sz w:val="24"/>
          <w:szCs w:val="24"/>
        </w:rPr>
        <w:t>, en signalant que la planification conjointe au sein des CLD leur a permis d’y parvenir.</w:t>
      </w:r>
    </w:p>
    <w:p w:rsidR="009D42DC" w:rsidRDefault="009D42DC" w:rsidP="00F62362">
      <w:pPr>
        <w:pStyle w:val="ListParagraph"/>
        <w:ind w:left="696"/>
        <w:jc w:val="both"/>
        <w:rPr>
          <w:rFonts w:ascii="Times New Roman" w:hAnsi="Times New Roman"/>
          <w:sz w:val="24"/>
          <w:szCs w:val="24"/>
        </w:rPr>
      </w:pPr>
    </w:p>
    <w:p w:rsidR="009D42DC" w:rsidRPr="00B65C9B"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sz w:val="24"/>
          <w:szCs w:val="24"/>
        </w:rPr>
        <w:t>Le t</w:t>
      </w:r>
      <w:r w:rsidRPr="00B65C9B">
        <w:rPr>
          <w:rFonts w:ascii="Times New Roman" w:hAnsi="Times New Roman"/>
          <w:sz w:val="24"/>
          <w:szCs w:val="24"/>
        </w:rPr>
        <w:t xml:space="preserve">ableau 3 montre </w:t>
      </w:r>
      <w:r>
        <w:rPr>
          <w:rFonts w:ascii="Times New Roman" w:hAnsi="Times New Roman"/>
          <w:sz w:val="24"/>
          <w:szCs w:val="24"/>
        </w:rPr>
        <w:t>que 83</w:t>
      </w:r>
      <w:r w:rsidRPr="00B65C9B">
        <w:rPr>
          <w:rFonts w:ascii="Times New Roman" w:hAnsi="Times New Roman"/>
          <w:sz w:val="24"/>
          <w:szCs w:val="24"/>
        </w:rPr>
        <w:t xml:space="preserve">% du budget du projet </w:t>
      </w:r>
      <w:r>
        <w:rPr>
          <w:rFonts w:ascii="Times New Roman" w:hAnsi="Times New Roman"/>
          <w:sz w:val="24"/>
          <w:szCs w:val="24"/>
        </w:rPr>
        <w:t>a servi</w:t>
      </w:r>
      <w:r w:rsidRPr="00B65C9B">
        <w:rPr>
          <w:rFonts w:ascii="Times New Roman" w:hAnsi="Times New Roman"/>
          <w:sz w:val="24"/>
          <w:szCs w:val="24"/>
        </w:rPr>
        <w:t xml:space="preserve"> à couvrir les frais d</w:t>
      </w:r>
      <w:r>
        <w:rPr>
          <w:rFonts w:ascii="Times New Roman" w:hAnsi="Times New Roman"/>
          <w:sz w:val="24"/>
          <w:szCs w:val="24"/>
        </w:rPr>
        <w:t>’investissement dans les infrastructures destinées aux bénéficiaires, ce qui est une indication d’</w:t>
      </w:r>
      <w:r w:rsidRPr="00B65C9B">
        <w:rPr>
          <w:rFonts w:ascii="Times New Roman" w:hAnsi="Times New Roman"/>
          <w:sz w:val="24"/>
          <w:szCs w:val="24"/>
        </w:rPr>
        <w:t>e</w:t>
      </w:r>
      <w:r>
        <w:rPr>
          <w:rFonts w:ascii="Times New Roman" w:hAnsi="Times New Roman"/>
          <w:sz w:val="24"/>
          <w:szCs w:val="24"/>
        </w:rPr>
        <w:t xml:space="preserve">fficience pour parvenir aux résultats escomptés. </w:t>
      </w:r>
    </w:p>
    <w:p w:rsidR="009D42DC" w:rsidRPr="00B65C9B" w:rsidRDefault="009D42DC" w:rsidP="00F62362">
      <w:pPr>
        <w:spacing w:after="0" w:line="360" w:lineRule="auto"/>
        <w:jc w:val="both"/>
        <w:rPr>
          <w:rFonts w:ascii="Times New Roman" w:hAnsi="Times New Roman"/>
          <w:bCs/>
          <w:sz w:val="24"/>
          <w:szCs w:val="24"/>
        </w:rPr>
      </w:pPr>
    </w:p>
    <w:p w:rsidR="009D42DC" w:rsidRPr="00041CB4" w:rsidRDefault="009D42DC" w:rsidP="008C5965">
      <w:pPr>
        <w:numPr>
          <w:ilvl w:val="0"/>
          <w:numId w:val="49"/>
        </w:numPr>
        <w:spacing w:after="0" w:line="360" w:lineRule="auto"/>
        <w:jc w:val="both"/>
        <w:rPr>
          <w:rFonts w:ascii="Times New Roman" w:hAnsi="Times New Roman"/>
          <w:b/>
          <w:bCs/>
          <w:sz w:val="24"/>
          <w:szCs w:val="24"/>
        </w:rPr>
      </w:pPr>
      <w:r w:rsidRPr="00495CC5">
        <w:rPr>
          <w:rFonts w:ascii="Times New Roman" w:hAnsi="Times New Roman"/>
          <w:b/>
          <w:bCs/>
          <w:sz w:val="24"/>
          <w:szCs w:val="24"/>
        </w:rPr>
        <w:t>Recommandations</w:t>
      </w:r>
      <w:r w:rsidRPr="00041CB4">
        <w:rPr>
          <w:rFonts w:ascii="Times New Roman" w:hAnsi="Times New Roman"/>
          <w:b/>
          <w:bCs/>
          <w:sz w:val="24"/>
          <w:szCs w:val="24"/>
        </w:rPr>
        <w:t> par rapport au</w:t>
      </w:r>
      <w:r>
        <w:rPr>
          <w:rFonts w:ascii="Times New Roman" w:hAnsi="Times New Roman"/>
          <w:b/>
          <w:bCs/>
          <w:sz w:val="24"/>
          <w:szCs w:val="24"/>
        </w:rPr>
        <w:t>x effets 2.1.1. et 2.1.2.</w:t>
      </w:r>
      <w:r w:rsidRPr="00041CB4">
        <w:rPr>
          <w:rFonts w:ascii="Times New Roman" w:hAnsi="Times New Roman"/>
          <w:b/>
          <w:bCs/>
          <w:sz w:val="24"/>
          <w:szCs w:val="24"/>
        </w:rPr>
        <w:t xml:space="preserve"> </w:t>
      </w:r>
      <w:r>
        <w:rPr>
          <w:rFonts w:ascii="Times New Roman" w:hAnsi="Times New Roman"/>
          <w:b/>
          <w:bCs/>
          <w:sz w:val="24"/>
          <w:szCs w:val="24"/>
        </w:rPr>
        <w:t>(p</w:t>
      </w:r>
      <w:r w:rsidRPr="00041CB4">
        <w:rPr>
          <w:rFonts w:ascii="Times New Roman" w:hAnsi="Times New Roman"/>
          <w:b/>
          <w:bCs/>
          <w:sz w:val="24"/>
          <w:szCs w:val="24"/>
        </w:rPr>
        <w:t>rojet Post</w:t>
      </w:r>
      <w:r>
        <w:rPr>
          <w:rFonts w:ascii="Times New Roman" w:hAnsi="Times New Roman"/>
          <w:b/>
          <w:bCs/>
          <w:sz w:val="24"/>
          <w:szCs w:val="24"/>
        </w:rPr>
        <w:t>-</w:t>
      </w:r>
      <w:r w:rsidRPr="00041CB4">
        <w:rPr>
          <w:rFonts w:ascii="Times New Roman" w:hAnsi="Times New Roman"/>
          <w:b/>
          <w:bCs/>
          <w:sz w:val="24"/>
          <w:szCs w:val="24"/>
        </w:rPr>
        <w:t>Brassage</w:t>
      </w:r>
      <w:r>
        <w:rPr>
          <w:rFonts w:ascii="Times New Roman" w:hAnsi="Times New Roman"/>
          <w:b/>
          <w:bCs/>
          <w:sz w:val="24"/>
          <w:szCs w:val="24"/>
        </w:rPr>
        <w:t>)</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lastRenderedPageBreak/>
        <w:t xml:space="preserve">Auprès du gouvernement, du </w:t>
      </w:r>
      <w:r>
        <w:rPr>
          <w:rFonts w:ascii="Times New Roman" w:hAnsi="Times New Roman"/>
          <w:bCs/>
          <w:sz w:val="24"/>
          <w:szCs w:val="24"/>
        </w:rPr>
        <w:t>P</w:t>
      </w:r>
      <w:r w:rsidR="00B320D3">
        <w:rPr>
          <w:rFonts w:ascii="Times New Roman" w:hAnsi="Times New Roman"/>
          <w:bCs/>
          <w:sz w:val="24"/>
          <w:szCs w:val="24"/>
        </w:rPr>
        <w:t>NUD et du bailleur de fonds:</w:t>
      </w:r>
      <w:r w:rsidR="00B320D3">
        <w:rPr>
          <w:rFonts w:ascii="Times New Roman" w:hAnsi="Times New Roman"/>
          <w:bCs/>
          <w:sz w:val="24"/>
          <w:szCs w:val="24"/>
        </w:rPr>
        <w:tab/>
        <w:t xml:space="preserve">La </w:t>
      </w:r>
      <w:r>
        <w:rPr>
          <w:rFonts w:ascii="Times New Roman" w:hAnsi="Times New Roman"/>
          <w:bCs/>
          <w:sz w:val="24"/>
          <w:szCs w:val="24"/>
        </w:rPr>
        <w:t>Mission recommande de s</w:t>
      </w:r>
      <w:r w:rsidRPr="00BC5746">
        <w:rPr>
          <w:rFonts w:ascii="Times New Roman" w:hAnsi="Times New Roman"/>
          <w:bCs/>
          <w:sz w:val="24"/>
          <w:szCs w:val="24"/>
        </w:rPr>
        <w:t>aisir le Comité Technique et si de besoin le Comité National de Pilotage pour arriver à une solution à propos de l’utilisation des camps et</w:t>
      </w:r>
      <w:r>
        <w:rPr>
          <w:rFonts w:ascii="Times New Roman" w:hAnsi="Times New Roman"/>
          <w:bCs/>
          <w:sz w:val="24"/>
          <w:szCs w:val="24"/>
        </w:rPr>
        <w:t>,</w:t>
      </w:r>
      <w:r w:rsidRPr="00BC5746">
        <w:rPr>
          <w:rFonts w:ascii="Times New Roman" w:hAnsi="Times New Roman"/>
          <w:bCs/>
          <w:sz w:val="24"/>
          <w:szCs w:val="24"/>
        </w:rPr>
        <w:t xml:space="preserve"> par conséquent</w:t>
      </w:r>
      <w:r>
        <w:rPr>
          <w:rFonts w:ascii="Times New Roman" w:hAnsi="Times New Roman"/>
          <w:bCs/>
          <w:sz w:val="24"/>
          <w:szCs w:val="24"/>
        </w:rPr>
        <w:t>,</w:t>
      </w:r>
      <w:r w:rsidRPr="00BC5746">
        <w:rPr>
          <w:rFonts w:ascii="Times New Roman" w:hAnsi="Times New Roman"/>
          <w:bCs/>
          <w:sz w:val="24"/>
          <w:szCs w:val="24"/>
        </w:rPr>
        <w:t xml:space="preserve"> la distribution de</w:t>
      </w:r>
      <w:r>
        <w:rPr>
          <w:rFonts w:ascii="Times New Roman" w:hAnsi="Times New Roman"/>
          <w:bCs/>
          <w:sz w:val="24"/>
          <w:szCs w:val="24"/>
        </w:rPr>
        <w:t>s</w:t>
      </w:r>
      <w:r w:rsidRPr="00BC5746">
        <w:rPr>
          <w:rFonts w:ascii="Times New Roman" w:hAnsi="Times New Roman"/>
          <w:bCs/>
          <w:sz w:val="24"/>
          <w:szCs w:val="24"/>
        </w:rPr>
        <w:t xml:space="preserve"> équipement</w:t>
      </w:r>
      <w:r>
        <w:rPr>
          <w:rFonts w:ascii="Times New Roman" w:hAnsi="Times New Roman"/>
          <w:bCs/>
          <w:sz w:val="24"/>
          <w:szCs w:val="24"/>
        </w:rPr>
        <w:t>s</w:t>
      </w:r>
      <w:r w:rsidRPr="00BC5746">
        <w:rPr>
          <w:rFonts w:ascii="Times New Roman" w:hAnsi="Times New Roman"/>
          <w:bCs/>
          <w:sz w:val="24"/>
          <w:szCs w:val="24"/>
        </w:rPr>
        <w:t xml:space="preserve"> (agricole, de cuisine et d’hébergement).  S’il résulte que les</w:t>
      </w:r>
      <w:r>
        <w:rPr>
          <w:rFonts w:ascii="Times New Roman" w:hAnsi="Times New Roman"/>
          <w:bCs/>
          <w:sz w:val="24"/>
          <w:szCs w:val="24"/>
        </w:rPr>
        <w:t xml:space="preserve"> soldats </w:t>
      </w:r>
      <w:r w:rsidRPr="00BC5746">
        <w:rPr>
          <w:rFonts w:ascii="Times New Roman" w:hAnsi="Times New Roman"/>
          <w:bCs/>
          <w:sz w:val="24"/>
          <w:szCs w:val="24"/>
        </w:rPr>
        <w:t xml:space="preserve">doivent continuer </w:t>
      </w:r>
      <w:r>
        <w:rPr>
          <w:rFonts w:ascii="Times New Roman" w:hAnsi="Times New Roman"/>
          <w:bCs/>
          <w:sz w:val="24"/>
          <w:szCs w:val="24"/>
        </w:rPr>
        <w:t xml:space="preserve">ailleurs </w:t>
      </w:r>
      <w:r w:rsidRPr="00BC5746">
        <w:rPr>
          <w:rFonts w:ascii="Times New Roman" w:hAnsi="Times New Roman"/>
          <w:bCs/>
          <w:sz w:val="24"/>
          <w:szCs w:val="24"/>
        </w:rPr>
        <w:t xml:space="preserve">dans </w:t>
      </w:r>
      <w:r>
        <w:rPr>
          <w:rFonts w:ascii="Times New Roman" w:hAnsi="Times New Roman"/>
          <w:bCs/>
          <w:sz w:val="24"/>
          <w:szCs w:val="24"/>
        </w:rPr>
        <w:t>d</w:t>
      </w:r>
      <w:r w:rsidRPr="00BC5746">
        <w:rPr>
          <w:rFonts w:ascii="Times New Roman" w:hAnsi="Times New Roman"/>
          <w:bCs/>
          <w:sz w:val="24"/>
          <w:szCs w:val="24"/>
        </w:rPr>
        <w:t>es opérations militaires</w:t>
      </w:r>
      <w:r>
        <w:rPr>
          <w:rFonts w:ascii="Times New Roman" w:hAnsi="Times New Roman"/>
          <w:bCs/>
          <w:sz w:val="24"/>
          <w:szCs w:val="24"/>
        </w:rPr>
        <w:t>,</w:t>
      </w:r>
      <w:r w:rsidRPr="00BC5746">
        <w:rPr>
          <w:rFonts w:ascii="Times New Roman" w:hAnsi="Times New Roman"/>
          <w:bCs/>
          <w:sz w:val="24"/>
          <w:szCs w:val="24"/>
        </w:rPr>
        <w:t xml:space="preserve"> considérer la possibilité d’</w:t>
      </w:r>
      <w:r>
        <w:rPr>
          <w:rFonts w:ascii="Times New Roman" w:hAnsi="Times New Roman"/>
          <w:bCs/>
          <w:sz w:val="24"/>
          <w:szCs w:val="24"/>
        </w:rPr>
        <w:t xml:space="preserve">y </w:t>
      </w:r>
      <w:r w:rsidRPr="00BC5746">
        <w:rPr>
          <w:rFonts w:ascii="Times New Roman" w:hAnsi="Times New Roman"/>
          <w:bCs/>
          <w:sz w:val="24"/>
          <w:szCs w:val="24"/>
        </w:rPr>
        <w:t>installer leurs dépendants</w:t>
      </w:r>
      <w:r>
        <w:rPr>
          <w:rFonts w:ascii="Times New Roman" w:hAnsi="Times New Roman"/>
          <w:bCs/>
          <w:sz w:val="24"/>
          <w:szCs w:val="24"/>
        </w:rPr>
        <w:t xml:space="preserve"> pour une longue durée</w:t>
      </w:r>
      <w:r w:rsidRPr="00BC5746">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Comite Technique</w:t>
      </w:r>
      <w:r>
        <w:rPr>
          <w:rFonts w:ascii="Times New Roman" w:hAnsi="Times New Roman"/>
          <w:bCs/>
          <w:sz w:val="24"/>
          <w:szCs w:val="24"/>
        </w:rPr>
        <w:t>:</w:t>
      </w:r>
      <w:r>
        <w:rPr>
          <w:rFonts w:ascii="Times New Roman" w:hAnsi="Times New Roman"/>
          <w:bCs/>
          <w:sz w:val="24"/>
          <w:szCs w:val="24"/>
        </w:rPr>
        <w:tab/>
        <w:t xml:space="preserve">La Mission recommande de généraliser auprès des brigades (bataillons) qui seront affectées aux camps, l’expérience de l’appui de </w:t>
      </w:r>
      <w:r w:rsidRPr="00AC5945">
        <w:rPr>
          <w:rFonts w:ascii="Times New Roman" w:hAnsi="Times New Roman"/>
          <w:bCs/>
          <w:sz w:val="24"/>
          <w:szCs w:val="24"/>
        </w:rPr>
        <w:t>la «European Communica</w:t>
      </w:r>
      <w:r>
        <w:rPr>
          <w:rFonts w:ascii="Times New Roman" w:hAnsi="Times New Roman"/>
          <w:bCs/>
          <w:sz w:val="24"/>
          <w:szCs w:val="24"/>
        </w:rPr>
        <w:t>tions Security and Evaluation Ag</w:t>
      </w:r>
      <w:r w:rsidRPr="00AC5945">
        <w:rPr>
          <w:rFonts w:ascii="Times New Roman" w:hAnsi="Times New Roman"/>
          <w:bCs/>
          <w:sz w:val="24"/>
          <w:szCs w:val="24"/>
        </w:rPr>
        <w:t xml:space="preserve">ency» </w:t>
      </w:r>
      <w:r>
        <w:rPr>
          <w:rFonts w:ascii="Times New Roman" w:hAnsi="Times New Roman"/>
          <w:bCs/>
          <w:sz w:val="24"/>
          <w:szCs w:val="24"/>
        </w:rPr>
        <w:t>(</w:t>
      </w:r>
      <w:r w:rsidRPr="00AC5945">
        <w:rPr>
          <w:rFonts w:ascii="Times New Roman" w:hAnsi="Times New Roman"/>
          <w:bCs/>
          <w:sz w:val="24"/>
          <w:szCs w:val="24"/>
        </w:rPr>
        <w:t>EUSEC)</w:t>
      </w:r>
      <w:r>
        <w:rPr>
          <w:rFonts w:ascii="Times New Roman" w:hAnsi="Times New Roman"/>
          <w:bCs/>
          <w:sz w:val="24"/>
          <w:szCs w:val="24"/>
        </w:rPr>
        <w:t xml:space="preserve">, </w:t>
      </w:r>
      <w:r w:rsidRPr="00AC5945">
        <w:rPr>
          <w:rFonts w:ascii="Times New Roman" w:hAnsi="Times New Roman"/>
          <w:bCs/>
          <w:sz w:val="24"/>
          <w:szCs w:val="24"/>
        </w:rPr>
        <w:t xml:space="preserve"> qui consiste à fa</w:t>
      </w:r>
      <w:r>
        <w:rPr>
          <w:rFonts w:ascii="Times New Roman" w:hAnsi="Times New Roman"/>
          <w:bCs/>
          <w:sz w:val="24"/>
          <w:szCs w:val="24"/>
        </w:rPr>
        <w:t xml:space="preserve">ire un </w:t>
      </w:r>
      <w:r w:rsidRPr="00BC5746">
        <w:rPr>
          <w:rFonts w:ascii="Times New Roman" w:hAnsi="Times New Roman"/>
          <w:bCs/>
          <w:sz w:val="24"/>
          <w:szCs w:val="24"/>
        </w:rPr>
        <w:t>audit des paiements de soldes au</w:t>
      </w:r>
      <w:r>
        <w:rPr>
          <w:rFonts w:ascii="Times New Roman" w:hAnsi="Times New Roman"/>
          <w:bCs/>
          <w:sz w:val="24"/>
          <w:szCs w:val="24"/>
        </w:rPr>
        <w:t>x militaires afin de garantir la chaîne des paiements. Si</w:t>
      </w:r>
      <w:r w:rsidRPr="00BC5746">
        <w:rPr>
          <w:rFonts w:ascii="Times New Roman" w:hAnsi="Times New Roman"/>
          <w:bCs/>
          <w:sz w:val="24"/>
          <w:szCs w:val="24"/>
        </w:rPr>
        <w:t xml:space="preserve"> besoin</w:t>
      </w:r>
      <w:r>
        <w:rPr>
          <w:rFonts w:ascii="Times New Roman" w:hAnsi="Times New Roman"/>
          <w:bCs/>
          <w:sz w:val="24"/>
          <w:szCs w:val="24"/>
        </w:rPr>
        <w:t xml:space="preserve"> est, au PNUD d’essayer de mobiliser des ressources pour parvenir à  cette fin</w:t>
      </w:r>
      <w:r w:rsidRPr="00BC5746">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Auprès du</w:t>
      </w:r>
      <w:r w:rsidRPr="00BC5746">
        <w:rPr>
          <w:rFonts w:ascii="Times New Roman" w:hAnsi="Times New Roman"/>
          <w:bCs/>
          <w:sz w:val="24"/>
          <w:szCs w:val="24"/>
        </w:rPr>
        <w:t xml:space="preserve"> PNUD</w:t>
      </w:r>
      <w:r>
        <w:rPr>
          <w:rFonts w:ascii="Times New Roman" w:hAnsi="Times New Roman"/>
          <w:bCs/>
          <w:sz w:val="24"/>
          <w:szCs w:val="24"/>
        </w:rPr>
        <w:t xml:space="preserve">: </w:t>
      </w:r>
      <w:r>
        <w:rPr>
          <w:rFonts w:ascii="Times New Roman" w:hAnsi="Times New Roman"/>
          <w:bCs/>
          <w:sz w:val="24"/>
          <w:szCs w:val="24"/>
        </w:rPr>
        <w:tab/>
        <w:t>La Mission recommande de faire une sensibilisation auprès de son équipe, sur les principes et techniques de la gestion axée sur les résultats, de façon à ce que les responsables des projets puissent planifier, réaliser, vérifier et ajuster leurs interventions en fonction des résultats escomptés et au delà des in</w:t>
      </w:r>
      <w:r w:rsidRPr="00BC5746">
        <w:rPr>
          <w:rFonts w:ascii="Times New Roman" w:hAnsi="Times New Roman"/>
          <w:bCs/>
          <w:sz w:val="24"/>
          <w:szCs w:val="24"/>
        </w:rPr>
        <w:t>trants</w:t>
      </w:r>
      <w:r>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PNUD:</w:t>
      </w:r>
      <w:r>
        <w:rPr>
          <w:rFonts w:ascii="Times New Roman" w:hAnsi="Times New Roman"/>
          <w:bCs/>
          <w:sz w:val="24"/>
          <w:szCs w:val="24"/>
        </w:rPr>
        <w:tab/>
        <w:t xml:space="preserve">La Mission recommande d’obtenir auprès des bénéficiaires-clés des suggestions sur le contenu du rapport final du programme </w:t>
      </w:r>
      <w:r w:rsidRPr="00BC5746">
        <w:rPr>
          <w:rFonts w:ascii="Times New Roman" w:hAnsi="Times New Roman"/>
          <w:bCs/>
          <w:sz w:val="24"/>
          <w:szCs w:val="24"/>
        </w:rPr>
        <w:t xml:space="preserve">de façon </w:t>
      </w:r>
      <w:r>
        <w:rPr>
          <w:rFonts w:ascii="Times New Roman" w:hAnsi="Times New Roman"/>
          <w:bCs/>
          <w:sz w:val="24"/>
          <w:szCs w:val="24"/>
        </w:rPr>
        <w:t xml:space="preserve">à accroître son utilité et pertinence. </w:t>
      </w:r>
      <w:r w:rsidRPr="00BC5746">
        <w:rPr>
          <w:rFonts w:ascii="Times New Roman" w:hAnsi="Times New Roman"/>
          <w:bCs/>
          <w:sz w:val="24"/>
          <w:szCs w:val="24"/>
        </w:rPr>
        <w:t xml:space="preserve">Il est recommandé que le rapport puisse documenter </w:t>
      </w:r>
      <w:r>
        <w:rPr>
          <w:rFonts w:ascii="Times New Roman" w:hAnsi="Times New Roman"/>
          <w:bCs/>
          <w:sz w:val="24"/>
          <w:szCs w:val="24"/>
        </w:rPr>
        <w:t>sur l</w:t>
      </w:r>
      <w:r w:rsidRPr="00BC5746">
        <w:rPr>
          <w:rFonts w:ascii="Times New Roman" w:hAnsi="Times New Roman"/>
          <w:bCs/>
          <w:sz w:val="24"/>
          <w:szCs w:val="24"/>
        </w:rPr>
        <w:t>es effets escomptés en fonction d</w:t>
      </w:r>
      <w:r>
        <w:rPr>
          <w:rFonts w:ascii="Times New Roman" w:hAnsi="Times New Roman"/>
          <w:bCs/>
          <w:sz w:val="24"/>
          <w:szCs w:val="24"/>
        </w:rPr>
        <w:t>’</w:t>
      </w:r>
      <w:r w:rsidRPr="00BC5746">
        <w:rPr>
          <w:rFonts w:ascii="Times New Roman" w:hAnsi="Times New Roman"/>
          <w:bCs/>
          <w:sz w:val="24"/>
          <w:szCs w:val="24"/>
        </w:rPr>
        <w:t xml:space="preserve">indicateurs </w:t>
      </w:r>
      <w:r>
        <w:rPr>
          <w:rFonts w:ascii="Times New Roman" w:hAnsi="Times New Roman"/>
          <w:bCs/>
          <w:sz w:val="24"/>
          <w:szCs w:val="24"/>
        </w:rPr>
        <w:t xml:space="preserve">pré-convenus </w:t>
      </w:r>
      <w:r w:rsidRPr="00BC5746">
        <w:rPr>
          <w:rFonts w:ascii="Times New Roman" w:hAnsi="Times New Roman"/>
          <w:bCs/>
          <w:sz w:val="24"/>
          <w:szCs w:val="24"/>
        </w:rPr>
        <w:t>(au niveau des produits et de l’effet) ainsi qu</w:t>
      </w:r>
      <w:r>
        <w:rPr>
          <w:rFonts w:ascii="Times New Roman" w:hAnsi="Times New Roman"/>
          <w:bCs/>
          <w:sz w:val="24"/>
          <w:szCs w:val="24"/>
        </w:rPr>
        <w:t xml:space="preserve">’au niveau des </w:t>
      </w:r>
      <w:r w:rsidRPr="00BC5746">
        <w:rPr>
          <w:rFonts w:ascii="Times New Roman" w:hAnsi="Times New Roman"/>
          <w:bCs/>
          <w:sz w:val="24"/>
          <w:szCs w:val="24"/>
        </w:rPr>
        <w:t>leçons apprises. Une combinaison de</w:t>
      </w:r>
      <w:r>
        <w:rPr>
          <w:rFonts w:ascii="Times New Roman" w:hAnsi="Times New Roman"/>
          <w:bCs/>
          <w:sz w:val="24"/>
          <w:szCs w:val="24"/>
        </w:rPr>
        <w:t>s sondages et de «focus groups</w:t>
      </w:r>
      <w:r w:rsidRPr="00BC5746">
        <w:rPr>
          <w:rFonts w:ascii="Times New Roman" w:hAnsi="Times New Roman"/>
          <w:bCs/>
          <w:sz w:val="24"/>
          <w:szCs w:val="24"/>
        </w:rPr>
        <w:t>» devrait permettre – en absence des études de bases – de comparer la situation d</w:t>
      </w:r>
      <w:r>
        <w:rPr>
          <w:rFonts w:ascii="Times New Roman" w:hAnsi="Times New Roman"/>
          <w:bCs/>
          <w:sz w:val="24"/>
          <w:szCs w:val="24"/>
        </w:rPr>
        <w:t>e</w:t>
      </w:r>
      <w:r w:rsidRPr="00BC5746">
        <w:rPr>
          <w:rFonts w:ascii="Times New Roman" w:hAnsi="Times New Roman"/>
          <w:bCs/>
          <w:sz w:val="24"/>
          <w:szCs w:val="24"/>
        </w:rPr>
        <w:t xml:space="preserve"> départ et la situation </w:t>
      </w:r>
      <w:r>
        <w:rPr>
          <w:rFonts w:ascii="Times New Roman" w:hAnsi="Times New Roman"/>
          <w:bCs/>
          <w:sz w:val="24"/>
          <w:szCs w:val="24"/>
        </w:rPr>
        <w:t>ex-post</w:t>
      </w:r>
      <w:r w:rsidRPr="00BC5746">
        <w:rPr>
          <w:rFonts w:ascii="Times New Roman" w:hAnsi="Times New Roman"/>
          <w:bCs/>
          <w:sz w:val="24"/>
          <w:szCs w:val="24"/>
        </w:rPr>
        <w:t xml:space="preserve">.  </w:t>
      </w:r>
    </w:p>
    <w:p w:rsidR="009D42DC" w:rsidRDefault="009D42DC" w:rsidP="00F62362">
      <w:pPr>
        <w:pStyle w:val="ListParagraph"/>
        <w:ind w:left="0"/>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Auprès du PNUD:</w:t>
      </w:r>
      <w:r>
        <w:rPr>
          <w:rFonts w:ascii="Times New Roman" w:hAnsi="Times New Roman"/>
          <w:bCs/>
          <w:sz w:val="24"/>
          <w:szCs w:val="24"/>
        </w:rPr>
        <w:tab/>
        <w:t>Dans le même sens, et si les exigences bureaucratiques</w:t>
      </w:r>
      <w:r w:rsidRPr="00BC5746">
        <w:rPr>
          <w:rFonts w:ascii="Times New Roman" w:hAnsi="Times New Roman"/>
          <w:bCs/>
          <w:sz w:val="24"/>
          <w:szCs w:val="24"/>
        </w:rPr>
        <w:t xml:space="preserve"> le permet</w:t>
      </w:r>
      <w:r>
        <w:rPr>
          <w:rFonts w:ascii="Times New Roman" w:hAnsi="Times New Roman"/>
          <w:bCs/>
          <w:sz w:val="24"/>
          <w:szCs w:val="24"/>
        </w:rPr>
        <w:t>tent</w:t>
      </w:r>
      <w:r w:rsidRPr="00BC5746">
        <w:rPr>
          <w:rFonts w:ascii="Times New Roman" w:hAnsi="Times New Roman"/>
          <w:bCs/>
          <w:sz w:val="24"/>
          <w:szCs w:val="24"/>
        </w:rPr>
        <w:t>, il est recommandé de faire l’exercice de façon séparé. Une fois le rapport</w:t>
      </w:r>
      <w:r>
        <w:rPr>
          <w:rFonts w:ascii="Times New Roman" w:hAnsi="Times New Roman"/>
          <w:bCs/>
          <w:sz w:val="24"/>
          <w:szCs w:val="24"/>
        </w:rPr>
        <w:t xml:space="preserve"> </w:t>
      </w:r>
      <w:r w:rsidRPr="00BC5746">
        <w:rPr>
          <w:rFonts w:ascii="Times New Roman" w:hAnsi="Times New Roman"/>
          <w:bCs/>
          <w:sz w:val="24"/>
          <w:szCs w:val="24"/>
        </w:rPr>
        <w:t xml:space="preserve"> </w:t>
      </w:r>
      <w:r>
        <w:rPr>
          <w:rFonts w:ascii="Times New Roman" w:hAnsi="Times New Roman"/>
          <w:bCs/>
          <w:sz w:val="24"/>
          <w:szCs w:val="24"/>
        </w:rPr>
        <w:t xml:space="preserve">terminé </w:t>
      </w:r>
      <w:r w:rsidRPr="00BC5746">
        <w:rPr>
          <w:rFonts w:ascii="Times New Roman" w:hAnsi="Times New Roman"/>
          <w:bCs/>
          <w:sz w:val="24"/>
          <w:szCs w:val="24"/>
        </w:rPr>
        <w:t xml:space="preserve">il pourra être </w:t>
      </w:r>
      <w:r>
        <w:rPr>
          <w:rFonts w:ascii="Times New Roman" w:hAnsi="Times New Roman"/>
          <w:bCs/>
          <w:sz w:val="24"/>
          <w:szCs w:val="24"/>
        </w:rPr>
        <w:t xml:space="preserve">diffusé et </w:t>
      </w:r>
      <w:r w:rsidRPr="00BC5746">
        <w:rPr>
          <w:rFonts w:ascii="Times New Roman" w:hAnsi="Times New Roman"/>
          <w:bCs/>
          <w:sz w:val="24"/>
          <w:szCs w:val="24"/>
        </w:rPr>
        <w:t>m</w:t>
      </w:r>
      <w:r>
        <w:rPr>
          <w:rFonts w:ascii="Times New Roman" w:hAnsi="Times New Roman"/>
          <w:bCs/>
          <w:sz w:val="24"/>
          <w:szCs w:val="24"/>
        </w:rPr>
        <w:t>ême converti en «success story</w:t>
      </w:r>
      <w:r w:rsidRPr="00BC5746">
        <w:rPr>
          <w:rFonts w:ascii="Times New Roman" w:hAnsi="Times New Roman"/>
          <w:bCs/>
          <w:sz w:val="24"/>
          <w:szCs w:val="24"/>
        </w:rPr>
        <w:t xml:space="preserve">» du point de vue de l’impact. Il servira aux </w:t>
      </w:r>
      <w:r>
        <w:rPr>
          <w:rFonts w:ascii="Times New Roman" w:hAnsi="Times New Roman"/>
          <w:bCs/>
          <w:sz w:val="24"/>
          <w:szCs w:val="24"/>
        </w:rPr>
        <w:t xml:space="preserve">objectifs </w:t>
      </w:r>
      <w:r w:rsidRPr="00BC5746">
        <w:rPr>
          <w:rFonts w:ascii="Times New Roman" w:hAnsi="Times New Roman"/>
          <w:bCs/>
          <w:sz w:val="24"/>
          <w:szCs w:val="24"/>
        </w:rPr>
        <w:t>des Forces Armées puisque leur réforme, présenté</w:t>
      </w:r>
      <w:r>
        <w:rPr>
          <w:rFonts w:ascii="Times New Roman" w:hAnsi="Times New Roman"/>
          <w:bCs/>
          <w:sz w:val="24"/>
          <w:szCs w:val="24"/>
        </w:rPr>
        <w:t>e</w:t>
      </w:r>
      <w:r w:rsidRPr="00BC5746">
        <w:rPr>
          <w:rFonts w:ascii="Times New Roman" w:hAnsi="Times New Roman"/>
          <w:bCs/>
          <w:sz w:val="24"/>
          <w:szCs w:val="24"/>
        </w:rPr>
        <w:t xml:space="preserve"> à la communauté internationale </w:t>
      </w:r>
      <w:r>
        <w:rPr>
          <w:rFonts w:ascii="Times New Roman" w:hAnsi="Times New Roman"/>
          <w:bCs/>
          <w:sz w:val="24"/>
          <w:szCs w:val="24"/>
        </w:rPr>
        <w:t xml:space="preserve">en </w:t>
      </w:r>
      <w:r w:rsidRPr="00BC5746">
        <w:rPr>
          <w:rFonts w:ascii="Times New Roman" w:hAnsi="Times New Roman"/>
          <w:bCs/>
          <w:sz w:val="24"/>
          <w:szCs w:val="24"/>
        </w:rPr>
        <w:t>2010, préconise la continuation de la straté</w:t>
      </w:r>
      <w:r>
        <w:rPr>
          <w:rFonts w:ascii="Times New Roman" w:hAnsi="Times New Roman"/>
          <w:bCs/>
          <w:sz w:val="24"/>
          <w:szCs w:val="24"/>
        </w:rPr>
        <w:t>gie de casernement, répondant ainsi aux attentes des</w:t>
      </w:r>
      <w:r w:rsidRPr="00BC5746">
        <w:rPr>
          <w:rFonts w:ascii="Times New Roman" w:hAnsi="Times New Roman"/>
          <w:bCs/>
          <w:sz w:val="24"/>
          <w:szCs w:val="24"/>
        </w:rPr>
        <w:t xml:space="preserve"> contribuables et parlement britanniques.</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37"/>
        </w:numPr>
        <w:spacing w:after="0" w:line="360" w:lineRule="auto"/>
        <w:ind w:left="696"/>
        <w:jc w:val="both"/>
        <w:rPr>
          <w:rFonts w:ascii="Times New Roman" w:hAnsi="Times New Roman"/>
          <w:b/>
          <w:bCs/>
          <w:sz w:val="24"/>
          <w:szCs w:val="24"/>
          <w:u w:val="single"/>
        </w:rPr>
      </w:pPr>
      <w:r>
        <w:rPr>
          <w:rFonts w:ascii="Times New Roman" w:hAnsi="Times New Roman"/>
          <w:b/>
          <w:bCs/>
          <w:sz w:val="24"/>
          <w:szCs w:val="24"/>
          <w:u w:val="single"/>
        </w:rPr>
        <w:br w:type="page"/>
      </w:r>
      <w:r w:rsidRPr="00BC5746">
        <w:rPr>
          <w:rFonts w:ascii="Times New Roman" w:hAnsi="Times New Roman"/>
          <w:b/>
          <w:bCs/>
          <w:sz w:val="24"/>
          <w:szCs w:val="24"/>
          <w:u w:val="single"/>
        </w:rPr>
        <w:lastRenderedPageBreak/>
        <w:t>Axe No. 2</w:t>
      </w:r>
      <w:r>
        <w:rPr>
          <w:rFonts w:ascii="Times New Roman" w:hAnsi="Times New Roman"/>
          <w:b/>
          <w:bCs/>
          <w:sz w:val="24"/>
          <w:szCs w:val="24"/>
          <w:u w:val="single"/>
        </w:rPr>
        <w:t>.2</w:t>
      </w:r>
      <w:r w:rsidRPr="00BC5746">
        <w:rPr>
          <w:rFonts w:ascii="Times New Roman" w:hAnsi="Times New Roman"/>
          <w:b/>
          <w:bCs/>
          <w:sz w:val="24"/>
          <w:szCs w:val="24"/>
          <w:u w:val="single"/>
        </w:rPr>
        <w:t>:</w:t>
      </w:r>
      <w:r>
        <w:rPr>
          <w:rFonts w:ascii="Times New Roman" w:hAnsi="Times New Roman"/>
          <w:b/>
          <w:bCs/>
          <w:sz w:val="24"/>
          <w:szCs w:val="24"/>
          <w:u w:val="single"/>
        </w:rPr>
        <w:tab/>
      </w:r>
      <w:r w:rsidRPr="00BC5746">
        <w:rPr>
          <w:rFonts w:ascii="Times New Roman" w:hAnsi="Times New Roman"/>
          <w:b/>
          <w:bCs/>
          <w:sz w:val="24"/>
          <w:szCs w:val="24"/>
          <w:u w:val="single"/>
        </w:rPr>
        <w:t>Contrôle des Armes Légères et Lutte contre la Violence Armée</w:t>
      </w:r>
    </w:p>
    <w:p w:rsidR="009D42DC" w:rsidRDefault="009D42DC" w:rsidP="00F62362">
      <w:pPr>
        <w:spacing w:after="0" w:line="360" w:lineRule="auto"/>
        <w:ind w:left="696"/>
        <w:jc w:val="both"/>
        <w:rPr>
          <w:rFonts w:ascii="Times New Roman" w:hAnsi="Times New Roman"/>
          <w:bCs/>
          <w:sz w:val="24"/>
          <w:szCs w:val="24"/>
        </w:rPr>
      </w:pPr>
    </w:p>
    <w:p w:rsidR="009D42DC"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Les produit</w:t>
      </w:r>
      <w:r>
        <w:rPr>
          <w:rFonts w:ascii="Times New Roman" w:hAnsi="Times New Roman"/>
          <w:bCs/>
          <w:sz w:val="24"/>
          <w:szCs w:val="24"/>
        </w:rPr>
        <w:t>s escomptés dans le cadre de c</w:t>
      </w:r>
      <w:r w:rsidR="00B320D3">
        <w:rPr>
          <w:rFonts w:ascii="Times New Roman" w:hAnsi="Times New Roman"/>
          <w:bCs/>
          <w:sz w:val="24"/>
          <w:szCs w:val="24"/>
        </w:rPr>
        <w:t>et axe sont décrits au tableau 7</w:t>
      </w:r>
      <w:r w:rsidRPr="00BC5746">
        <w:rPr>
          <w:rFonts w:ascii="Times New Roman" w:hAnsi="Times New Roman"/>
          <w:bCs/>
          <w:sz w:val="24"/>
          <w:szCs w:val="24"/>
        </w:rPr>
        <w:t>.</w:t>
      </w:r>
    </w:p>
    <w:p w:rsidR="009D42DC" w:rsidRPr="008B454C" w:rsidRDefault="009D42DC" w:rsidP="00F62362">
      <w:pPr>
        <w:spacing w:after="0" w:line="360" w:lineRule="auto"/>
        <w:ind w:firstLine="708"/>
        <w:jc w:val="both"/>
        <w:rPr>
          <w:rFonts w:ascii="Times New Roman" w:hAnsi="Times New Roman"/>
          <w:b/>
          <w:bCs/>
          <w:sz w:val="24"/>
          <w:szCs w:val="24"/>
        </w:rPr>
      </w:pPr>
    </w:p>
    <w:p w:rsidR="009D42DC" w:rsidRPr="00BC5746" w:rsidRDefault="00B320D3" w:rsidP="00F62362">
      <w:pPr>
        <w:spacing w:after="0" w:line="360" w:lineRule="auto"/>
        <w:jc w:val="both"/>
        <w:rPr>
          <w:rFonts w:ascii="Times New Roman" w:hAnsi="Times New Roman"/>
          <w:bCs/>
          <w:sz w:val="24"/>
          <w:szCs w:val="24"/>
        </w:rPr>
      </w:pPr>
      <w:r>
        <w:rPr>
          <w:rFonts w:ascii="Times New Roman" w:hAnsi="Times New Roman"/>
          <w:bCs/>
          <w:sz w:val="24"/>
          <w:szCs w:val="24"/>
        </w:rPr>
        <w:t>Tableau 7</w:t>
      </w:r>
      <w:r w:rsidR="009D42DC">
        <w:rPr>
          <w:rFonts w:ascii="Times New Roman" w:hAnsi="Times New Roman"/>
          <w:bCs/>
          <w:sz w:val="24"/>
          <w:szCs w:val="24"/>
        </w:rPr>
        <w:t>:</w:t>
      </w:r>
      <w:r w:rsidR="009D42DC">
        <w:rPr>
          <w:rFonts w:ascii="Times New Roman" w:hAnsi="Times New Roman"/>
          <w:bCs/>
          <w:sz w:val="24"/>
          <w:szCs w:val="24"/>
        </w:rPr>
        <w:tab/>
        <w:t>Résultats-clés et produits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3207"/>
        <w:gridCol w:w="3060"/>
      </w:tblGrid>
      <w:tr w:rsidR="009D42DC" w:rsidRPr="00BC5746" w:rsidTr="009D42DC">
        <w:tc>
          <w:tcPr>
            <w:tcW w:w="2751"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RESULTATS</w:t>
            </w:r>
            <w:r>
              <w:rPr>
                <w:rFonts w:ascii="Arial" w:hAnsi="Arial" w:cs="Arial"/>
                <w:bCs/>
                <w:sz w:val="18"/>
                <w:szCs w:val="18"/>
              </w:rPr>
              <w:t>-</w:t>
            </w:r>
            <w:r w:rsidRPr="00BC5746">
              <w:rPr>
                <w:rFonts w:ascii="Arial" w:hAnsi="Arial" w:cs="Arial"/>
                <w:bCs/>
                <w:sz w:val="18"/>
                <w:szCs w:val="18"/>
              </w:rPr>
              <w:t xml:space="preserve">CLES (EFFETS </w:t>
            </w:r>
            <w:smartTag w:uri="urn:schemas-microsoft-com:office:smarttags" w:element="stockticker">
              <w:r w:rsidRPr="00BC5746">
                <w:rPr>
                  <w:rFonts w:ascii="Arial" w:hAnsi="Arial" w:cs="Arial"/>
                  <w:bCs/>
                  <w:sz w:val="18"/>
                  <w:szCs w:val="18"/>
                </w:rPr>
                <w:t>DES</w:t>
              </w:r>
            </w:smartTag>
            <w:r w:rsidRPr="00BC5746">
              <w:rPr>
                <w:rFonts w:ascii="Arial" w:hAnsi="Arial" w:cs="Arial"/>
                <w:bCs/>
                <w:sz w:val="18"/>
                <w:szCs w:val="18"/>
              </w:rPr>
              <w:t xml:space="preserve"> PRODUITS)</w:t>
            </w: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PRODUITS </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ETAT </w:t>
            </w:r>
            <w:smartTag w:uri="urn:schemas-microsoft-com:office:smarttags" w:element="stockticker">
              <w:r w:rsidRPr="00BC5746">
                <w:rPr>
                  <w:rFonts w:ascii="Arial" w:hAnsi="Arial" w:cs="Arial"/>
                  <w:bCs/>
                  <w:sz w:val="18"/>
                  <w:szCs w:val="18"/>
                </w:rPr>
                <w:t>DE</w:t>
              </w:r>
              <w:r>
                <w:rPr>
                  <w:rFonts w:ascii="Arial" w:hAnsi="Arial" w:cs="Arial"/>
                  <w:bCs/>
                  <w:sz w:val="18"/>
                  <w:szCs w:val="18"/>
                </w:rPr>
                <w:t>S</w:t>
              </w:r>
            </w:smartTag>
            <w:r w:rsidRPr="00BC5746">
              <w:rPr>
                <w:rFonts w:ascii="Arial" w:hAnsi="Arial" w:cs="Arial"/>
                <w:bCs/>
                <w:sz w:val="18"/>
                <w:szCs w:val="18"/>
              </w:rPr>
              <w:t xml:space="preserve"> LIEU</w:t>
            </w:r>
            <w:r>
              <w:rPr>
                <w:rFonts w:ascii="Arial" w:hAnsi="Arial" w:cs="Arial"/>
                <w:bCs/>
                <w:sz w:val="18"/>
                <w:szCs w:val="18"/>
              </w:rPr>
              <w:t>X</w:t>
            </w:r>
            <w:r w:rsidRPr="00BC5746">
              <w:rPr>
                <w:rFonts w:ascii="Arial" w:hAnsi="Arial" w:cs="Arial"/>
                <w:bCs/>
                <w:sz w:val="18"/>
                <w:szCs w:val="18"/>
              </w:rPr>
              <w:t xml:space="preserve"> </w:t>
            </w:r>
            <w:r>
              <w:rPr>
                <w:rFonts w:ascii="Arial" w:hAnsi="Arial" w:cs="Arial"/>
                <w:bCs/>
                <w:sz w:val="18"/>
                <w:szCs w:val="18"/>
              </w:rPr>
              <w:t>(février</w:t>
            </w:r>
            <w:r w:rsidRPr="00BC5746">
              <w:rPr>
                <w:rFonts w:ascii="Arial" w:hAnsi="Arial" w:cs="Arial"/>
                <w:bCs/>
                <w:sz w:val="18"/>
                <w:szCs w:val="18"/>
              </w:rPr>
              <w:t xml:space="preserve"> 2010</w:t>
            </w:r>
            <w:r>
              <w:rPr>
                <w:rFonts w:ascii="Arial" w:hAnsi="Arial" w:cs="Arial"/>
                <w:bCs/>
                <w:sz w:val="18"/>
                <w:szCs w:val="18"/>
              </w:rPr>
              <w:t>)</w:t>
            </w:r>
          </w:p>
        </w:tc>
      </w:tr>
      <w:tr w:rsidR="009D42DC" w:rsidRPr="00BC5746" w:rsidTr="009D42DC">
        <w:trPr>
          <w:trHeight w:val="204"/>
        </w:trPr>
        <w:tc>
          <w:tcPr>
            <w:tcW w:w="2751"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2.2.1. Diminuer la violence armée </w:t>
            </w:r>
            <w:r>
              <w:rPr>
                <w:rFonts w:ascii="Arial" w:hAnsi="Arial" w:cs="Arial"/>
                <w:bCs/>
                <w:sz w:val="18"/>
                <w:szCs w:val="18"/>
              </w:rPr>
              <w:t xml:space="preserve">grâce à </w:t>
            </w:r>
            <w:r w:rsidRPr="00BC5746">
              <w:rPr>
                <w:rFonts w:ascii="Arial" w:hAnsi="Arial" w:cs="Arial"/>
                <w:bCs/>
                <w:sz w:val="18"/>
                <w:szCs w:val="18"/>
              </w:rPr>
              <w:t>la réduction de la circulation illégale des ALPC</w:t>
            </w:r>
            <w:r w:rsidRPr="00BC5746">
              <w:rPr>
                <w:rStyle w:val="FootnoteReference"/>
                <w:rFonts w:ascii="Arial" w:hAnsi="Arial" w:cs="Arial"/>
                <w:bCs/>
                <w:sz w:val="18"/>
                <w:szCs w:val="18"/>
              </w:rPr>
              <w:footnoteReference w:id="14"/>
            </w:r>
            <w:r w:rsidRPr="00BC5746">
              <w:rPr>
                <w:rFonts w:ascii="Arial" w:hAnsi="Arial" w:cs="Arial"/>
                <w:bCs/>
                <w:sz w:val="18"/>
                <w:szCs w:val="18"/>
              </w:rPr>
              <w:t xml:space="preserve"> (Source</w:t>
            </w:r>
            <w:r>
              <w:rPr>
                <w:rFonts w:ascii="Arial" w:hAnsi="Arial" w:cs="Arial"/>
                <w:bCs/>
                <w:sz w:val="18"/>
                <w:szCs w:val="18"/>
              </w:rPr>
              <w:t xml:space="preserve"> : </w:t>
            </w:r>
            <w:r w:rsidRPr="00BC5746">
              <w:rPr>
                <w:rFonts w:ascii="Arial" w:hAnsi="Arial" w:cs="Arial"/>
                <w:bCs/>
                <w:sz w:val="18"/>
                <w:szCs w:val="18"/>
              </w:rPr>
              <w:t>Rapport Annuel 2009</w:t>
            </w:r>
            <w:r>
              <w:rPr>
                <w:rFonts w:ascii="Arial" w:hAnsi="Arial" w:cs="Arial"/>
                <w:bCs/>
                <w:sz w:val="18"/>
                <w:szCs w:val="18"/>
              </w:rPr>
              <w:t>;</w:t>
            </w:r>
            <w:r w:rsidRPr="00BC5746">
              <w:rPr>
                <w:rFonts w:ascii="Arial" w:hAnsi="Arial" w:cs="Arial"/>
                <w:bCs/>
                <w:sz w:val="18"/>
                <w:szCs w:val="18"/>
              </w:rPr>
              <w:t xml:space="preserve"> n’apparaît pas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tc>
        <w:tc>
          <w:tcPr>
            <w:tcW w:w="3207" w:type="dxa"/>
          </w:tcPr>
          <w:p w:rsidR="009D42DC" w:rsidRPr="00BC5746" w:rsidRDefault="009D42DC" w:rsidP="008C5965">
            <w:pPr>
              <w:numPr>
                <w:ilvl w:val="0"/>
                <w:numId w:val="25"/>
              </w:numPr>
              <w:spacing w:after="0" w:line="240" w:lineRule="auto"/>
              <w:ind w:left="39" w:hanging="39"/>
              <w:jc w:val="both"/>
              <w:rPr>
                <w:rFonts w:ascii="Arial" w:hAnsi="Arial" w:cs="Arial"/>
                <w:bCs/>
                <w:sz w:val="18"/>
                <w:szCs w:val="18"/>
              </w:rPr>
            </w:pPr>
            <w:r w:rsidRPr="00BC5746">
              <w:rPr>
                <w:rFonts w:ascii="Arial" w:hAnsi="Arial" w:cs="Arial"/>
                <w:bCs/>
                <w:sz w:val="18"/>
                <w:szCs w:val="18"/>
              </w:rPr>
              <w:t>La politique nationale en matière de contrôle des ALPC est formulée avec l’appui des données de l’étude sur la circulation, possession, détention et usage des ALPC, effectuée par le GRIP-BICC</w:t>
            </w:r>
            <w:r w:rsidRPr="00BC5746">
              <w:rPr>
                <w:rStyle w:val="FootnoteReference"/>
                <w:rFonts w:ascii="Arial" w:hAnsi="Arial" w:cs="Arial"/>
                <w:bCs/>
                <w:sz w:val="18"/>
                <w:szCs w:val="18"/>
              </w:rPr>
              <w:footnoteReference w:id="15"/>
            </w:r>
            <w:r w:rsidRPr="00BC5746">
              <w:rPr>
                <w:rFonts w:ascii="Arial" w:hAnsi="Arial" w:cs="Arial"/>
                <w:bCs/>
                <w:sz w:val="18"/>
                <w:szCs w:val="18"/>
              </w:rPr>
              <w:t xml:space="preserve">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 Un document de stratégies préliminaires en matière de contrôle des ALPC a été formulé par la Commission Nationale du Contrôle des ALPC et approuvé par le Ministère de l’Intérieur.</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25"/>
              </w:numPr>
              <w:spacing w:after="0" w:line="240" w:lineRule="auto"/>
              <w:ind w:left="0" w:firstLine="0"/>
              <w:jc w:val="both"/>
              <w:rPr>
                <w:rFonts w:ascii="Arial" w:hAnsi="Arial" w:cs="Arial"/>
                <w:bCs/>
                <w:sz w:val="18"/>
                <w:szCs w:val="18"/>
              </w:rPr>
            </w:pPr>
            <w:r w:rsidRPr="00BC5746">
              <w:rPr>
                <w:rFonts w:ascii="Arial" w:hAnsi="Arial" w:cs="Arial"/>
                <w:bCs/>
                <w:sz w:val="18"/>
                <w:szCs w:val="18"/>
              </w:rPr>
              <w:t>La loi portant contrôle des ALPC et la réduction de la violence armée dans le cadre d</w:t>
            </w:r>
            <w:r>
              <w:rPr>
                <w:rFonts w:ascii="Arial" w:hAnsi="Arial" w:cs="Arial"/>
                <w:bCs/>
                <w:sz w:val="18"/>
                <w:szCs w:val="18"/>
              </w:rPr>
              <w:t>u</w:t>
            </w:r>
            <w:r w:rsidRPr="00BC5746">
              <w:rPr>
                <w:rFonts w:ascii="Arial" w:hAnsi="Arial" w:cs="Arial"/>
                <w:bCs/>
                <w:sz w:val="18"/>
                <w:szCs w:val="18"/>
              </w:rPr>
              <w:t xml:space="preserve"> respect des engagements internationaux signés par la </w:t>
            </w:r>
            <w:smartTag w:uri="urn:schemas-microsoft-com:office:smarttags" w:element="stockticker">
              <w:r w:rsidRPr="00BC5746">
                <w:rPr>
                  <w:rFonts w:ascii="Arial" w:hAnsi="Arial" w:cs="Arial"/>
                  <w:bCs/>
                  <w:sz w:val="18"/>
                  <w:szCs w:val="18"/>
                </w:rPr>
                <w:t>RDC</w:t>
              </w:r>
            </w:smartTag>
            <w:r w:rsidRPr="00BC5746">
              <w:rPr>
                <w:rFonts w:ascii="Arial" w:hAnsi="Arial" w:cs="Arial"/>
                <w:bCs/>
                <w:sz w:val="18"/>
                <w:szCs w:val="18"/>
              </w:rPr>
              <w:t xml:space="preserve"> est adoptée et promulguée.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Le projet de loi existe depuis 2005.  Il est inscrit à l’agenda de l’assemblée nationale depuis juillet 2009.  </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25"/>
              </w:numPr>
              <w:spacing w:after="0" w:line="240" w:lineRule="auto"/>
              <w:ind w:left="39" w:hanging="39"/>
              <w:jc w:val="both"/>
              <w:rPr>
                <w:rFonts w:ascii="Arial" w:hAnsi="Arial" w:cs="Arial"/>
                <w:bCs/>
                <w:sz w:val="18"/>
                <w:szCs w:val="18"/>
              </w:rPr>
            </w:pPr>
            <w:r w:rsidRPr="00BC5746">
              <w:rPr>
                <w:rFonts w:ascii="Arial" w:hAnsi="Arial" w:cs="Arial"/>
                <w:bCs/>
                <w:sz w:val="18"/>
                <w:szCs w:val="18"/>
              </w:rPr>
              <w:t>L’étude sur la compréhension de la problématique de la circulation, possession, détention et usage des ALPC, par GRIP-BICC est réalisée.</w:t>
            </w:r>
            <w:r w:rsidRPr="00BC5746">
              <w:rPr>
                <w:rStyle w:val="FootnoteReference"/>
                <w:rFonts w:ascii="Arial" w:hAnsi="Arial" w:cs="Arial"/>
                <w:bCs/>
                <w:sz w:val="18"/>
                <w:szCs w:val="18"/>
              </w:rPr>
              <w:footnoteReference w:id="16"/>
            </w:r>
            <w:r w:rsidRPr="00BC5746">
              <w:rPr>
                <w:rFonts w:ascii="Arial" w:hAnsi="Arial" w:cs="Arial"/>
                <w:bCs/>
                <w:sz w:val="18"/>
                <w:szCs w:val="18"/>
              </w:rPr>
              <w:t xml:space="preserve">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En cours. retard d’un mois pour le rapport final. </w:t>
            </w:r>
          </w:p>
        </w:tc>
      </w:tr>
      <w:tr w:rsidR="009D42DC" w:rsidRPr="00BC5746" w:rsidTr="009D42DC">
        <w:trPr>
          <w:trHeight w:val="305"/>
        </w:trPr>
        <w:tc>
          <w:tcPr>
            <w:tcW w:w="2751" w:type="dxa"/>
          </w:tcPr>
          <w:p w:rsidR="009D42DC" w:rsidRPr="00BC5746" w:rsidRDefault="009D42DC" w:rsidP="008C5965">
            <w:pPr>
              <w:numPr>
                <w:ilvl w:val="2"/>
                <w:numId w:val="26"/>
              </w:numPr>
              <w:spacing w:after="0" w:line="240" w:lineRule="auto"/>
              <w:ind w:left="0" w:firstLine="0"/>
              <w:jc w:val="both"/>
              <w:rPr>
                <w:rFonts w:ascii="Arial" w:hAnsi="Arial" w:cs="Arial"/>
                <w:bCs/>
                <w:sz w:val="18"/>
                <w:szCs w:val="18"/>
              </w:rPr>
            </w:pPr>
            <w:r w:rsidRPr="00BC5746">
              <w:rPr>
                <w:rFonts w:ascii="Arial" w:hAnsi="Arial" w:cs="Arial"/>
                <w:bCs/>
                <w:sz w:val="18"/>
                <w:szCs w:val="18"/>
              </w:rPr>
              <w:t xml:space="preserve">Promouvoir les moyens de subsistance, solution alternative à l’utilisation des armes </w:t>
            </w: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(Source Rapport Annuel 2009,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r>
              <w:rPr>
                <w:rFonts w:ascii="Arial" w:hAnsi="Arial" w:cs="Arial"/>
                <w:bCs/>
                <w:sz w:val="18"/>
                <w:szCs w:val="18"/>
              </w:rPr>
              <w:t xml:space="preserve"> ; </w:t>
            </w:r>
            <w:r w:rsidRPr="00BC5746">
              <w:rPr>
                <w:rFonts w:ascii="Arial" w:hAnsi="Arial" w:cs="Arial"/>
                <w:bCs/>
                <w:sz w:val="18"/>
                <w:szCs w:val="18"/>
              </w:rPr>
              <w:t>s’est identifiée comme « La sécurité communautaire est assurée dans les territoires fortement affectés par la violence armée à travers la mise en application de la stratégie »)</w:t>
            </w:r>
          </w:p>
        </w:tc>
        <w:tc>
          <w:tcPr>
            <w:tcW w:w="3207" w:type="dxa"/>
          </w:tcPr>
          <w:p w:rsidR="009D42DC" w:rsidRPr="00BC5746" w:rsidRDefault="009D42DC" w:rsidP="008C5965">
            <w:pPr>
              <w:numPr>
                <w:ilvl w:val="0"/>
                <w:numId w:val="25"/>
              </w:numPr>
              <w:spacing w:after="0" w:line="240" w:lineRule="auto"/>
              <w:ind w:left="39" w:hanging="39"/>
              <w:jc w:val="both"/>
              <w:rPr>
                <w:rFonts w:ascii="Arial" w:hAnsi="Arial" w:cs="Arial"/>
                <w:bCs/>
                <w:sz w:val="18"/>
                <w:szCs w:val="18"/>
              </w:rPr>
            </w:pPr>
            <w:r w:rsidRPr="00BC5746">
              <w:rPr>
                <w:rFonts w:ascii="Arial" w:hAnsi="Arial" w:cs="Arial"/>
                <w:bCs/>
                <w:sz w:val="18"/>
                <w:szCs w:val="18"/>
              </w:rPr>
              <w:t>La stratégie pilote de sécurité communautaire est élaborée et adoptée par les différentes acteurs</w:t>
            </w:r>
            <w:r w:rsidRPr="00BC5746">
              <w:rPr>
                <w:rStyle w:val="FootnoteReference"/>
                <w:rFonts w:ascii="Arial" w:hAnsi="Arial" w:cs="Arial"/>
                <w:bCs/>
                <w:sz w:val="18"/>
                <w:szCs w:val="18"/>
              </w:rPr>
              <w:footnoteReference w:id="17"/>
            </w:r>
            <w:r w:rsidRPr="00BC5746">
              <w:rPr>
                <w:rFonts w:ascii="Arial" w:hAnsi="Arial" w:cs="Arial"/>
                <w:bCs/>
                <w:sz w:val="18"/>
                <w:szCs w:val="18"/>
              </w:rPr>
              <w:t xml:space="preserve">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r w:rsidRPr="00BC5746">
              <w:rPr>
                <w:rFonts w:ascii="Arial" w:hAnsi="Arial" w:cs="Arial"/>
                <w:bCs/>
                <w:sz w:val="18"/>
                <w:szCs w:val="18"/>
              </w:rPr>
              <w:t>.</w:t>
            </w:r>
          </w:p>
        </w:tc>
      </w:tr>
      <w:tr w:rsidR="009D42DC" w:rsidRPr="00BC5746" w:rsidTr="009D42DC">
        <w:trPr>
          <w:trHeight w:val="305"/>
        </w:trPr>
        <w:tc>
          <w:tcPr>
            <w:tcW w:w="2751" w:type="dxa"/>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25"/>
              </w:numPr>
              <w:spacing w:after="0" w:line="240" w:lineRule="auto"/>
              <w:ind w:left="39" w:firstLine="0"/>
              <w:jc w:val="both"/>
              <w:rPr>
                <w:rFonts w:ascii="Arial" w:hAnsi="Arial" w:cs="Arial"/>
                <w:bCs/>
                <w:sz w:val="18"/>
                <w:szCs w:val="18"/>
              </w:rPr>
            </w:pPr>
            <w:r w:rsidRPr="00BC5746">
              <w:rPr>
                <w:rFonts w:ascii="Arial" w:hAnsi="Arial" w:cs="Arial"/>
                <w:bCs/>
                <w:sz w:val="18"/>
                <w:szCs w:val="18"/>
              </w:rPr>
              <w:t>La stratégie de désarmement volontaire est élaborée et adoptée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En attente d</w:t>
            </w:r>
            <w:r>
              <w:rPr>
                <w:rFonts w:ascii="Arial" w:hAnsi="Arial" w:cs="Arial"/>
                <w:bCs/>
                <w:sz w:val="18"/>
                <w:szCs w:val="18"/>
              </w:rPr>
              <w:t>e</w:t>
            </w:r>
            <w:r w:rsidRPr="00BC5746">
              <w:rPr>
                <w:rFonts w:ascii="Arial" w:hAnsi="Arial" w:cs="Arial"/>
                <w:bCs/>
                <w:sz w:val="18"/>
                <w:szCs w:val="18"/>
              </w:rPr>
              <w:t xml:space="preserve"> financement.</w:t>
            </w:r>
          </w:p>
        </w:tc>
      </w:tr>
      <w:tr w:rsidR="009D42DC" w:rsidRPr="00BC5746" w:rsidTr="009D42DC">
        <w:trPr>
          <w:trHeight w:val="305"/>
        </w:trPr>
        <w:tc>
          <w:tcPr>
            <w:tcW w:w="2751" w:type="dxa"/>
          </w:tcPr>
          <w:p w:rsidR="009D42DC" w:rsidRPr="00BC5746" w:rsidRDefault="009D42DC" w:rsidP="008C5965">
            <w:pPr>
              <w:numPr>
                <w:ilvl w:val="2"/>
                <w:numId w:val="26"/>
              </w:numPr>
              <w:spacing w:after="0" w:line="240" w:lineRule="auto"/>
              <w:ind w:left="0" w:firstLine="0"/>
              <w:jc w:val="both"/>
              <w:rPr>
                <w:rFonts w:ascii="Arial" w:hAnsi="Arial" w:cs="Arial"/>
                <w:bCs/>
                <w:sz w:val="18"/>
                <w:szCs w:val="18"/>
              </w:rPr>
            </w:pPr>
            <w:r w:rsidRPr="00BC5746">
              <w:rPr>
                <w:rFonts w:ascii="Arial" w:hAnsi="Arial" w:cs="Arial"/>
                <w:bCs/>
                <w:sz w:val="18"/>
                <w:szCs w:val="18"/>
              </w:rPr>
              <w:t>Réglementer l’usage des armes par les forces régaliennes de l’</w:t>
            </w:r>
            <w:r>
              <w:rPr>
                <w:rFonts w:ascii="Arial" w:hAnsi="Arial" w:cs="Arial"/>
                <w:bCs/>
                <w:sz w:val="18"/>
                <w:szCs w:val="18"/>
              </w:rPr>
              <w:t>É</w:t>
            </w:r>
            <w:r w:rsidRPr="00BC5746">
              <w:rPr>
                <w:rFonts w:ascii="Arial" w:hAnsi="Arial" w:cs="Arial"/>
                <w:bCs/>
                <w:sz w:val="18"/>
                <w:szCs w:val="18"/>
              </w:rPr>
              <w:t xml:space="preserve">tat </w:t>
            </w: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(Source Rapport Annuel 2009, la formulation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est « Une stratégie pilote de désarmement volontaire est élaborée et adoptée par les </w:t>
            </w:r>
            <w:r w:rsidRPr="00BC5746">
              <w:rPr>
                <w:rFonts w:ascii="Arial" w:hAnsi="Arial" w:cs="Arial"/>
                <w:bCs/>
                <w:sz w:val="18"/>
                <w:szCs w:val="18"/>
              </w:rPr>
              <w:lastRenderedPageBreak/>
              <w:t>différents acteurs)</w:t>
            </w:r>
          </w:p>
        </w:tc>
        <w:tc>
          <w:tcPr>
            <w:tcW w:w="3207" w:type="dxa"/>
          </w:tcPr>
          <w:p w:rsidR="009D42DC" w:rsidRPr="00BC5746" w:rsidRDefault="009D42DC" w:rsidP="008C5965">
            <w:pPr>
              <w:numPr>
                <w:ilvl w:val="0"/>
                <w:numId w:val="25"/>
              </w:numPr>
              <w:spacing w:after="0" w:line="240" w:lineRule="auto"/>
              <w:ind w:left="39" w:firstLine="0"/>
              <w:jc w:val="both"/>
              <w:rPr>
                <w:rStyle w:val="FootnoteReference"/>
                <w:rFonts w:ascii="Arial" w:hAnsi="Arial" w:cs="Arial"/>
                <w:bCs/>
                <w:sz w:val="18"/>
                <w:szCs w:val="18"/>
              </w:rPr>
            </w:pPr>
            <w:r w:rsidRPr="00BC5746">
              <w:rPr>
                <w:rFonts w:ascii="Arial" w:hAnsi="Arial" w:cs="Arial"/>
                <w:bCs/>
                <w:sz w:val="18"/>
                <w:szCs w:val="18"/>
              </w:rPr>
              <w:lastRenderedPageBreak/>
              <w:t>Les armes détenues par les forces régaliennes de l’Etat sont réglementées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R</w:t>
            </w:r>
            <w:r w:rsidRPr="00BC5746">
              <w:rPr>
                <w:rFonts w:ascii="Arial" w:hAnsi="Arial" w:cs="Arial"/>
                <w:bCs/>
                <w:sz w:val="18"/>
                <w:szCs w:val="18"/>
              </w:rPr>
              <w:t>etard.</w:t>
            </w:r>
          </w:p>
        </w:tc>
      </w:tr>
      <w:tr w:rsidR="009D42DC" w:rsidRPr="00BC5746" w:rsidTr="009D42DC">
        <w:trPr>
          <w:trHeight w:val="305"/>
        </w:trPr>
        <w:tc>
          <w:tcPr>
            <w:tcW w:w="2751" w:type="dxa"/>
          </w:tcPr>
          <w:p w:rsidR="009D42DC" w:rsidRPr="00BC5746" w:rsidRDefault="009D42DC" w:rsidP="008C5965">
            <w:pPr>
              <w:numPr>
                <w:ilvl w:val="2"/>
                <w:numId w:val="26"/>
              </w:numPr>
              <w:spacing w:after="0" w:line="240" w:lineRule="auto"/>
              <w:ind w:left="0" w:firstLine="0"/>
              <w:jc w:val="both"/>
              <w:rPr>
                <w:rFonts w:ascii="Arial" w:hAnsi="Arial" w:cs="Arial"/>
                <w:bCs/>
                <w:sz w:val="18"/>
                <w:szCs w:val="18"/>
              </w:rPr>
            </w:pPr>
            <w:r w:rsidRPr="00BC5746">
              <w:rPr>
                <w:rFonts w:ascii="Arial" w:hAnsi="Arial" w:cs="Arial"/>
                <w:bCs/>
                <w:sz w:val="18"/>
                <w:szCs w:val="18"/>
              </w:rPr>
              <w:lastRenderedPageBreak/>
              <w:t xml:space="preserve">Appuyer les réseaux des partenaires engagés dans le contrôle des ALPC et la violence armée  (Source Rapport Annuel 2009, n’apparaît pas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tc>
        <w:tc>
          <w:tcPr>
            <w:tcW w:w="3207" w:type="dxa"/>
          </w:tcPr>
          <w:p w:rsidR="009D42DC" w:rsidRPr="00BC5746" w:rsidRDefault="009D42DC" w:rsidP="008C5965">
            <w:pPr>
              <w:numPr>
                <w:ilvl w:val="0"/>
                <w:numId w:val="25"/>
              </w:numPr>
              <w:spacing w:after="0" w:line="240" w:lineRule="auto"/>
              <w:ind w:left="39" w:firstLine="0"/>
              <w:jc w:val="both"/>
              <w:rPr>
                <w:rFonts w:ascii="Arial" w:hAnsi="Arial" w:cs="Arial"/>
                <w:bCs/>
                <w:sz w:val="18"/>
                <w:szCs w:val="18"/>
              </w:rPr>
            </w:pPr>
            <w:r w:rsidRPr="00BC5746">
              <w:rPr>
                <w:rFonts w:ascii="Arial" w:hAnsi="Arial" w:cs="Arial"/>
                <w:bCs/>
                <w:sz w:val="18"/>
                <w:szCs w:val="18"/>
              </w:rPr>
              <w:t>Les capacités des OSC du secteur de sécurité sont renforcées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pas définie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r>
              <w:rPr>
                <w:rFonts w:ascii="Arial" w:hAnsi="Arial" w:cs="Arial"/>
                <w:bCs/>
                <w:sz w:val="18"/>
                <w:szCs w:val="18"/>
              </w:rPr>
              <w:t xml:space="preserve">. </w:t>
            </w:r>
            <w:r w:rsidRPr="00BC5746">
              <w:rPr>
                <w:rFonts w:ascii="Arial" w:hAnsi="Arial" w:cs="Arial"/>
                <w:bCs/>
                <w:sz w:val="18"/>
                <w:szCs w:val="18"/>
              </w:rPr>
              <w:t>Initié</w:t>
            </w:r>
            <w:r>
              <w:rPr>
                <w:rFonts w:ascii="Arial" w:hAnsi="Arial" w:cs="Arial"/>
                <w:bCs/>
                <w:sz w:val="18"/>
                <w:szCs w:val="18"/>
              </w:rPr>
              <w:t xml:space="preserve"> mais </w:t>
            </w:r>
            <w:r w:rsidRPr="00BC5746">
              <w:rPr>
                <w:rFonts w:ascii="Arial" w:hAnsi="Arial" w:cs="Arial"/>
                <w:bCs/>
                <w:sz w:val="18"/>
                <w:szCs w:val="18"/>
              </w:rPr>
              <w:t>en attente d</w:t>
            </w:r>
            <w:r>
              <w:rPr>
                <w:rFonts w:ascii="Arial" w:hAnsi="Arial" w:cs="Arial"/>
                <w:bCs/>
                <w:sz w:val="18"/>
                <w:szCs w:val="18"/>
              </w:rPr>
              <w:t>e</w:t>
            </w:r>
            <w:r w:rsidRPr="00BC5746">
              <w:rPr>
                <w:rFonts w:ascii="Arial" w:hAnsi="Arial" w:cs="Arial"/>
                <w:bCs/>
                <w:sz w:val="18"/>
                <w:szCs w:val="18"/>
              </w:rPr>
              <w:t xml:space="preserve"> financement additionnel.  </w:t>
            </w:r>
          </w:p>
        </w:tc>
      </w:tr>
    </w:tbl>
    <w:p w:rsidR="009D42DC" w:rsidRPr="00B320D3" w:rsidRDefault="009D42DC" w:rsidP="00F62362">
      <w:pPr>
        <w:spacing w:after="0" w:line="360" w:lineRule="auto"/>
        <w:jc w:val="both"/>
        <w:rPr>
          <w:rFonts w:ascii="Times New Roman" w:hAnsi="Times New Roman"/>
          <w:bCs/>
          <w:i/>
          <w:sz w:val="20"/>
          <w:szCs w:val="20"/>
        </w:rPr>
      </w:pPr>
      <w:r w:rsidRPr="00B320D3">
        <w:rPr>
          <w:rFonts w:ascii="Times New Roman" w:hAnsi="Times New Roman"/>
          <w:bCs/>
          <w:i/>
          <w:sz w:val="20"/>
          <w:szCs w:val="20"/>
        </w:rPr>
        <w:t xml:space="preserve">Source : Rapport Annuel 2009 et </w:t>
      </w:r>
      <w:smartTag w:uri="urn:schemas-microsoft-com:office:smarttags" w:element="stockticker">
        <w:r w:rsidRPr="00B320D3">
          <w:rPr>
            <w:rFonts w:ascii="Times New Roman" w:hAnsi="Times New Roman"/>
            <w:bCs/>
            <w:i/>
            <w:sz w:val="20"/>
            <w:szCs w:val="20"/>
          </w:rPr>
          <w:t>PTA</w:t>
        </w:r>
      </w:smartTag>
      <w:r w:rsidRPr="00B320D3">
        <w:rPr>
          <w:rFonts w:ascii="Times New Roman" w:hAnsi="Times New Roman"/>
          <w:bCs/>
          <w:i/>
          <w:sz w:val="20"/>
          <w:szCs w:val="20"/>
        </w:rPr>
        <w:t xml:space="preserve">.   Elaboration : Mission d’évaluation.  </w:t>
      </w:r>
    </w:p>
    <w:p w:rsidR="009D42DC" w:rsidRDefault="009D42DC" w:rsidP="00F62362">
      <w:pPr>
        <w:spacing w:after="0" w:line="360" w:lineRule="auto"/>
        <w:jc w:val="both"/>
        <w:rPr>
          <w:rFonts w:ascii="Times New Roman" w:hAnsi="Times New Roman"/>
          <w:b/>
          <w:bCs/>
          <w:sz w:val="24"/>
          <w:szCs w:val="24"/>
        </w:rPr>
      </w:pPr>
    </w:p>
    <w:p w:rsidR="009D42DC" w:rsidRDefault="009D42DC" w:rsidP="00F62362">
      <w:pPr>
        <w:spacing w:after="0" w:line="360" w:lineRule="auto"/>
        <w:jc w:val="both"/>
        <w:rPr>
          <w:rFonts w:ascii="Times New Roman" w:hAnsi="Times New Roman"/>
          <w:b/>
          <w:bCs/>
          <w:sz w:val="24"/>
          <w:szCs w:val="24"/>
        </w:rPr>
      </w:pPr>
      <w:r w:rsidRPr="006B4347">
        <w:rPr>
          <w:rFonts w:ascii="Times New Roman" w:hAnsi="Times New Roman"/>
          <w:b/>
          <w:bCs/>
          <w:sz w:val="24"/>
          <w:szCs w:val="24"/>
        </w:rPr>
        <w:t>Projet Contrôle des Armes Légères et de Petits Calibre</w:t>
      </w:r>
      <w:r>
        <w:rPr>
          <w:rFonts w:ascii="Times New Roman" w:hAnsi="Times New Roman"/>
          <w:b/>
          <w:bCs/>
          <w:sz w:val="24"/>
          <w:szCs w:val="24"/>
        </w:rPr>
        <w:t xml:space="preserve"> (PCALPC) pour Diminuer la violence armée grâce à la réduction de la circulation illégale des ALPC (2.2.1.)</w:t>
      </w:r>
    </w:p>
    <w:p w:rsidR="009D42DC" w:rsidRPr="00BC5746" w:rsidRDefault="009D42DC" w:rsidP="00F62362">
      <w:pPr>
        <w:spacing w:after="0" w:line="360" w:lineRule="auto"/>
        <w:jc w:val="both"/>
        <w:rPr>
          <w:rFonts w:ascii="Times New Roman" w:hAnsi="Times New Roman"/>
          <w:bCs/>
          <w:sz w:val="24"/>
          <w:szCs w:val="24"/>
        </w:rPr>
      </w:pPr>
    </w:p>
    <w:p w:rsidR="009D42DC" w:rsidRPr="0011648A" w:rsidRDefault="009D42DC" w:rsidP="008C5965">
      <w:pPr>
        <w:numPr>
          <w:ilvl w:val="0"/>
          <w:numId w:val="49"/>
        </w:numPr>
        <w:spacing w:after="0" w:line="360" w:lineRule="auto"/>
        <w:jc w:val="both"/>
        <w:rPr>
          <w:rFonts w:ascii="Times New Roman" w:hAnsi="Times New Roman"/>
          <w:b/>
          <w:bCs/>
          <w:sz w:val="24"/>
          <w:szCs w:val="24"/>
        </w:rPr>
      </w:pPr>
      <w:r w:rsidRPr="0011648A">
        <w:rPr>
          <w:rFonts w:ascii="Times New Roman" w:hAnsi="Times New Roman"/>
          <w:b/>
          <w:bCs/>
          <w:sz w:val="24"/>
          <w:szCs w:val="24"/>
        </w:rPr>
        <w:t>Evaluation pour l’effet 2.2.1.</w:t>
      </w:r>
      <w:r>
        <w:rPr>
          <w:rFonts w:ascii="Times New Roman" w:hAnsi="Times New Roman"/>
          <w:b/>
          <w:bCs/>
          <w:sz w:val="24"/>
          <w:szCs w:val="24"/>
        </w:rPr>
        <w:t xml:space="preserve"> du PCALPC</w:t>
      </w:r>
    </w:p>
    <w:p w:rsidR="009D42DC"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 xml:space="preserve">L’analyse documentaire montre qu’il y aurait intérêt à trouver plus de cohérence entre les </w:t>
      </w:r>
      <w:r w:rsidRPr="00BC5746">
        <w:rPr>
          <w:rFonts w:ascii="Times New Roman" w:hAnsi="Times New Roman"/>
          <w:bCs/>
          <w:sz w:val="24"/>
          <w:szCs w:val="24"/>
        </w:rPr>
        <w:t>trois documents</w:t>
      </w:r>
      <w:r>
        <w:rPr>
          <w:rFonts w:ascii="Times New Roman" w:hAnsi="Times New Roman"/>
          <w:bCs/>
          <w:sz w:val="24"/>
          <w:szCs w:val="24"/>
        </w:rPr>
        <w:t xml:space="preserve"> principaux du projet que sont : a)</w:t>
      </w:r>
      <w:r w:rsidRPr="00BC5746">
        <w:rPr>
          <w:rFonts w:ascii="Times New Roman" w:hAnsi="Times New Roman"/>
          <w:bCs/>
          <w:sz w:val="24"/>
          <w:szCs w:val="24"/>
        </w:rPr>
        <w:t xml:space="preserve"> le Plan de Travail 2009, </w:t>
      </w:r>
      <w:r>
        <w:rPr>
          <w:rFonts w:ascii="Times New Roman" w:hAnsi="Times New Roman"/>
          <w:bCs/>
          <w:sz w:val="24"/>
          <w:szCs w:val="24"/>
        </w:rPr>
        <w:t xml:space="preserve">b) </w:t>
      </w:r>
      <w:r w:rsidRPr="00BC5746">
        <w:rPr>
          <w:rFonts w:ascii="Times New Roman" w:hAnsi="Times New Roman"/>
          <w:bCs/>
          <w:sz w:val="24"/>
          <w:szCs w:val="24"/>
        </w:rPr>
        <w:t xml:space="preserve">le Cadre Synthèse de Progrès </w:t>
      </w:r>
      <w:r>
        <w:rPr>
          <w:rFonts w:ascii="Times New Roman" w:hAnsi="Times New Roman"/>
          <w:bCs/>
          <w:sz w:val="24"/>
          <w:szCs w:val="24"/>
        </w:rPr>
        <w:t>v</w:t>
      </w:r>
      <w:r w:rsidRPr="00BC5746">
        <w:rPr>
          <w:rFonts w:ascii="Times New Roman" w:hAnsi="Times New Roman"/>
          <w:bCs/>
          <w:sz w:val="24"/>
          <w:szCs w:val="24"/>
        </w:rPr>
        <w:t xml:space="preserve">ers les Résultats utilisé en </w:t>
      </w:r>
      <w:r>
        <w:rPr>
          <w:rFonts w:ascii="Times New Roman" w:hAnsi="Times New Roman"/>
          <w:bCs/>
          <w:sz w:val="24"/>
          <w:szCs w:val="24"/>
        </w:rPr>
        <w:t>j</w:t>
      </w:r>
      <w:r w:rsidRPr="00BC5746">
        <w:rPr>
          <w:rFonts w:ascii="Times New Roman" w:hAnsi="Times New Roman"/>
          <w:bCs/>
          <w:sz w:val="24"/>
          <w:szCs w:val="24"/>
        </w:rPr>
        <w:t xml:space="preserve">uillet 2009 pour faire le monitoring, et </w:t>
      </w:r>
      <w:r>
        <w:rPr>
          <w:rFonts w:ascii="Times New Roman" w:hAnsi="Times New Roman"/>
          <w:bCs/>
          <w:sz w:val="24"/>
          <w:szCs w:val="24"/>
        </w:rPr>
        <w:t xml:space="preserve">c) le </w:t>
      </w:r>
      <w:r w:rsidRPr="00BC5746">
        <w:rPr>
          <w:rFonts w:ascii="Times New Roman" w:hAnsi="Times New Roman"/>
          <w:bCs/>
          <w:sz w:val="24"/>
          <w:szCs w:val="24"/>
        </w:rPr>
        <w:t>Rapport Annuel. Ainsi</w:t>
      </w:r>
      <w:r>
        <w:rPr>
          <w:rFonts w:ascii="Times New Roman" w:hAnsi="Times New Roman"/>
          <w:bCs/>
          <w:sz w:val="24"/>
          <w:szCs w:val="24"/>
        </w:rPr>
        <w:t xml:space="preserve">, </w:t>
      </w:r>
      <w:r w:rsidRPr="00BC5746">
        <w:rPr>
          <w:rFonts w:ascii="Times New Roman" w:hAnsi="Times New Roman"/>
          <w:bCs/>
          <w:sz w:val="24"/>
          <w:szCs w:val="24"/>
        </w:rPr>
        <w:t xml:space="preserve">on trouve que ce qui est </w:t>
      </w:r>
      <w:r>
        <w:rPr>
          <w:rFonts w:ascii="Times New Roman" w:hAnsi="Times New Roman"/>
          <w:bCs/>
          <w:sz w:val="24"/>
          <w:szCs w:val="24"/>
        </w:rPr>
        <w:t xml:space="preserve">considéré comme </w:t>
      </w:r>
      <w:r w:rsidRPr="00BC5746">
        <w:rPr>
          <w:rFonts w:ascii="Times New Roman" w:hAnsi="Times New Roman"/>
          <w:bCs/>
          <w:sz w:val="24"/>
          <w:szCs w:val="24"/>
        </w:rPr>
        <w:t>un produit dans un document, devien</w:t>
      </w:r>
      <w:r>
        <w:rPr>
          <w:rFonts w:ascii="Times New Roman" w:hAnsi="Times New Roman"/>
          <w:bCs/>
          <w:sz w:val="24"/>
          <w:szCs w:val="24"/>
        </w:rPr>
        <w:t>t</w:t>
      </w:r>
      <w:r w:rsidRPr="00BC5746">
        <w:rPr>
          <w:rFonts w:ascii="Times New Roman" w:hAnsi="Times New Roman"/>
          <w:bCs/>
          <w:sz w:val="24"/>
          <w:szCs w:val="24"/>
        </w:rPr>
        <w:t xml:space="preserve"> un effet dans le deuxième, et une activité ou indicateur dans le troisième</w:t>
      </w:r>
      <w:r>
        <w:rPr>
          <w:rFonts w:ascii="Times New Roman" w:hAnsi="Times New Roman"/>
          <w:bCs/>
          <w:sz w:val="24"/>
          <w:szCs w:val="24"/>
        </w:rPr>
        <w:t xml:space="preserve"> (v</w:t>
      </w:r>
      <w:r w:rsidRPr="00BC5746">
        <w:rPr>
          <w:rFonts w:ascii="Times New Roman" w:hAnsi="Times New Roman"/>
          <w:bCs/>
          <w:sz w:val="24"/>
          <w:szCs w:val="24"/>
        </w:rPr>
        <w:t>oir</w:t>
      </w:r>
      <w:r>
        <w:rPr>
          <w:rFonts w:ascii="Times New Roman" w:hAnsi="Times New Roman"/>
          <w:bCs/>
          <w:sz w:val="24"/>
          <w:szCs w:val="24"/>
        </w:rPr>
        <w:t>,</w:t>
      </w:r>
      <w:r w:rsidRPr="00BC5746">
        <w:rPr>
          <w:rFonts w:ascii="Times New Roman" w:hAnsi="Times New Roman"/>
          <w:bCs/>
          <w:sz w:val="24"/>
          <w:szCs w:val="24"/>
        </w:rPr>
        <w:t xml:space="preserve"> par exemple</w:t>
      </w:r>
      <w:r>
        <w:rPr>
          <w:rFonts w:ascii="Times New Roman" w:hAnsi="Times New Roman"/>
          <w:bCs/>
          <w:sz w:val="24"/>
          <w:szCs w:val="24"/>
        </w:rPr>
        <w:t>, d</w:t>
      </w:r>
      <w:r w:rsidRPr="00BC5746">
        <w:rPr>
          <w:rFonts w:ascii="Times New Roman" w:hAnsi="Times New Roman"/>
          <w:bCs/>
          <w:sz w:val="24"/>
          <w:szCs w:val="24"/>
        </w:rPr>
        <w:t xml:space="preserve">ans le </w:t>
      </w:r>
      <w:smartTag w:uri="urn:schemas-microsoft-com:office:smarttags" w:element="stockticker">
        <w:r w:rsidRPr="00BC5746">
          <w:rPr>
            <w:rFonts w:ascii="Times New Roman" w:hAnsi="Times New Roman"/>
            <w:bCs/>
            <w:sz w:val="24"/>
            <w:szCs w:val="24"/>
          </w:rPr>
          <w:t>PTA</w:t>
        </w:r>
      </w:smartTag>
      <w:r>
        <w:rPr>
          <w:rFonts w:ascii="Times New Roman" w:hAnsi="Times New Roman"/>
          <w:bCs/>
          <w:sz w:val="24"/>
          <w:szCs w:val="24"/>
        </w:rPr>
        <w:t>,</w:t>
      </w:r>
      <w:r w:rsidRPr="00BC5746">
        <w:rPr>
          <w:rFonts w:ascii="Times New Roman" w:hAnsi="Times New Roman"/>
          <w:bCs/>
          <w:sz w:val="24"/>
          <w:szCs w:val="24"/>
        </w:rPr>
        <w:t xml:space="preserve"> le travail avec la Commission Nationale de Contrôle des ALPC </w:t>
      </w:r>
      <w:r>
        <w:rPr>
          <w:rFonts w:ascii="Times New Roman" w:hAnsi="Times New Roman"/>
          <w:bCs/>
          <w:sz w:val="24"/>
          <w:szCs w:val="24"/>
        </w:rPr>
        <w:t>(</w:t>
      </w:r>
      <w:smartTag w:uri="urn:schemas-microsoft-com:office:smarttags" w:element="stockticker">
        <w:r>
          <w:rPr>
            <w:rFonts w:ascii="Times New Roman" w:hAnsi="Times New Roman"/>
            <w:bCs/>
            <w:sz w:val="24"/>
            <w:szCs w:val="24"/>
          </w:rPr>
          <w:t>CNC</w:t>
        </w:r>
      </w:smartTag>
      <w:r>
        <w:rPr>
          <w:rFonts w:ascii="Times New Roman" w:hAnsi="Times New Roman"/>
          <w:bCs/>
          <w:sz w:val="24"/>
          <w:szCs w:val="24"/>
        </w:rPr>
        <w:t xml:space="preserve">-ALPC) </w:t>
      </w:r>
      <w:r w:rsidRPr="00BC5746">
        <w:rPr>
          <w:rFonts w:ascii="Times New Roman" w:hAnsi="Times New Roman"/>
          <w:bCs/>
          <w:sz w:val="24"/>
          <w:szCs w:val="24"/>
        </w:rPr>
        <w:t>est appelé « Ligne de Service 1 » et dans la colonne des produits et indicateurs on trouve des activités, des produits, et des activités mélangés sans une explic</w:t>
      </w:r>
      <w:r>
        <w:rPr>
          <w:rFonts w:ascii="Times New Roman" w:hAnsi="Times New Roman"/>
          <w:bCs/>
          <w:sz w:val="24"/>
          <w:szCs w:val="24"/>
        </w:rPr>
        <w:t>ation</w:t>
      </w:r>
      <w:r w:rsidRPr="00BC5746">
        <w:rPr>
          <w:rFonts w:ascii="Times New Roman" w:hAnsi="Times New Roman"/>
          <w:bCs/>
          <w:sz w:val="24"/>
          <w:szCs w:val="24"/>
        </w:rPr>
        <w:t xml:space="preserve"> de leur nature, alors que dans le </w:t>
      </w:r>
      <w:r>
        <w:rPr>
          <w:rFonts w:ascii="Times New Roman" w:hAnsi="Times New Roman"/>
          <w:bCs/>
          <w:sz w:val="24"/>
          <w:szCs w:val="24"/>
        </w:rPr>
        <w:t>c</w:t>
      </w:r>
      <w:r w:rsidRPr="00BC5746">
        <w:rPr>
          <w:rFonts w:ascii="Times New Roman" w:hAnsi="Times New Roman"/>
          <w:bCs/>
          <w:sz w:val="24"/>
          <w:szCs w:val="24"/>
        </w:rPr>
        <w:t>adre de</w:t>
      </w:r>
      <w:r>
        <w:rPr>
          <w:rFonts w:ascii="Times New Roman" w:hAnsi="Times New Roman"/>
          <w:bCs/>
          <w:sz w:val="24"/>
          <w:szCs w:val="24"/>
        </w:rPr>
        <w:t>s</w:t>
      </w:r>
      <w:r w:rsidRPr="00BC5746">
        <w:rPr>
          <w:rFonts w:ascii="Times New Roman" w:hAnsi="Times New Roman"/>
          <w:bCs/>
          <w:sz w:val="24"/>
          <w:szCs w:val="24"/>
        </w:rPr>
        <w:t xml:space="preserve"> </w:t>
      </w:r>
      <w:r>
        <w:rPr>
          <w:rFonts w:ascii="Times New Roman" w:hAnsi="Times New Roman"/>
          <w:bCs/>
          <w:sz w:val="24"/>
          <w:szCs w:val="24"/>
        </w:rPr>
        <w:t>r</w:t>
      </w:r>
      <w:r w:rsidRPr="00BC5746">
        <w:rPr>
          <w:rFonts w:ascii="Times New Roman" w:hAnsi="Times New Roman"/>
          <w:bCs/>
          <w:sz w:val="24"/>
          <w:szCs w:val="24"/>
        </w:rPr>
        <w:t xml:space="preserve">ésultats de </w:t>
      </w:r>
      <w:r>
        <w:rPr>
          <w:rFonts w:ascii="Times New Roman" w:hAnsi="Times New Roman"/>
          <w:bCs/>
          <w:sz w:val="24"/>
          <w:szCs w:val="24"/>
        </w:rPr>
        <w:t>j</w:t>
      </w:r>
      <w:r w:rsidRPr="00BC5746">
        <w:rPr>
          <w:rFonts w:ascii="Times New Roman" w:hAnsi="Times New Roman"/>
          <w:bCs/>
          <w:sz w:val="24"/>
          <w:szCs w:val="24"/>
        </w:rPr>
        <w:t xml:space="preserve">uillet 2009 le </w:t>
      </w:r>
      <w:r>
        <w:rPr>
          <w:rFonts w:ascii="Times New Roman" w:hAnsi="Times New Roman"/>
          <w:bCs/>
          <w:sz w:val="24"/>
          <w:szCs w:val="24"/>
        </w:rPr>
        <w:t>p</w:t>
      </w:r>
      <w:r w:rsidRPr="00BC5746">
        <w:rPr>
          <w:rFonts w:ascii="Times New Roman" w:hAnsi="Times New Roman"/>
          <w:bCs/>
          <w:sz w:val="24"/>
          <w:szCs w:val="24"/>
        </w:rPr>
        <w:t xml:space="preserve">roduit 1 est appelé « appui à la </w:t>
      </w:r>
      <w:smartTag w:uri="urn:schemas-microsoft-com:office:smarttags" w:element="stockticker">
        <w:r w:rsidRPr="00BC5746">
          <w:rPr>
            <w:rFonts w:ascii="Times New Roman" w:hAnsi="Times New Roman"/>
            <w:bCs/>
            <w:sz w:val="24"/>
            <w:szCs w:val="24"/>
          </w:rPr>
          <w:t>CNC</w:t>
        </w:r>
      </w:smartTag>
      <w:r w:rsidRPr="00BC5746">
        <w:rPr>
          <w:rFonts w:ascii="Times New Roman" w:hAnsi="Times New Roman"/>
          <w:bCs/>
          <w:sz w:val="24"/>
          <w:szCs w:val="24"/>
        </w:rPr>
        <w:t xml:space="preserve">-ALPC » et dans le Rapport Annuel les différentes activités et intrants qui font référence au travail de la Commission se trouve dans le Produit 1 appelé « La politique nationale en matière de contrôle des ALPC est formulée avec l’appuis des données de l’étude sur la circulation, possession, détention et usages des ALPC, effectuée par le </w:t>
      </w:r>
      <w:r w:rsidRPr="00FF3CBA">
        <w:rPr>
          <w:rFonts w:ascii="Times New Roman" w:hAnsi="Times New Roman"/>
          <w:bCs/>
          <w:sz w:val="24"/>
          <w:szCs w:val="24"/>
        </w:rPr>
        <w:t>Groupe de Recherche et d’Information sur la Paix et la S</w:t>
      </w:r>
      <w:r w:rsidRPr="00FF3CBA">
        <w:rPr>
          <w:rFonts w:ascii="Times New Roman" w:hAnsi="Times New Roman"/>
          <w:sz w:val="24"/>
          <w:szCs w:val="24"/>
        </w:rPr>
        <w:t>écurité – Bonn International Center for Conversion</w:t>
      </w:r>
      <w:r w:rsidRPr="00FF3CBA">
        <w:rPr>
          <w:rFonts w:ascii="Times New Roman" w:hAnsi="Times New Roman"/>
          <w:bCs/>
          <w:sz w:val="24"/>
          <w:szCs w:val="24"/>
        </w:rPr>
        <w:t xml:space="preserve"> (GRIP-BICC),</w:t>
      </w:r>
      <w:r w:rsidRPr="00BC5746">
        <w:rPr>
          <w:rFonts w:ascii="Times New Roman" w:hAnsi="Times New Roman"/>
          <w:bCs/>
          <w:sz w:val="24"/>
          <w:szCs w:val="24"/>
        </w:rPr>
        <w:t xml:space="preserve"> avec le financement du PNUD appuyé par la Franc</w:t>
      </w:r>
      <w:r>
        <w:rPr>
          <w:rFonts w:ascii="Times New Roman" w:hAnsi="Times New Roman"/>
          <w:bCs/>
          <w:sz w:val="24"/>
          <w:szCs w:val="24"/>
        </w:rPr>
        <w:t>e</w:t>
      </w:r>
      <w:r w:rsidRPr="00BC5746">
        <w:rPr>
          <w:rFonts w:ascii="Times New Roman" w:hAnsi="Times New Roman"/>
          <w:bCs/>
          <w:sz w:val="24"/>
          <w:szCs w:val="24"/>
        </w:rPr>
        <w:t xml:space="preserve">».) </w:t>
      </w:r>
      <w:r>
        <w:rPr>
          <w:rFonts w:ascii="Times New Roman" w:hAnsi="Times New Roman"/>
          <w:bCs/>
          <w:sz w:val="24"/>
          <w:szCs w:val="24"/>
        </w:rPr>
        <w:t xml:space="preserve"> Le Plan de Travail 2009 n’identifie pas</w:t>
      </w:r>
      <w:r w:rsidRPr="00BC5746">
        <w:rPr>
          <w:rFonts w:ascii="Times New Roman" w:hAnsi="Times New Roman"/>
          <w:bCs/>
          <w:sz w:val="24"/>
          <w:szCs w:val="24"/>
        </w:rPr>
        <w:t xml:space="preserve"> des indicateurs pour tous les produits</w:t>
      </w:r>
      <w:r>
        <w:rPr>
          <w:rFonts w:ascii="Times New Roman" w:hAnsi="Times New Roman"/>
          <w:bCs/>
          <w:sz w:val="24"/>
          <w:szCs w:val="24"/>
        </w:rPr>
        <w:t>,</w:t>
      </w:r>
      <w:r w:rsidRPr="00BC5746">
        <w:rPr>
          <w:rFonts w:ascii="Times New Roman" w:hAnsi="Times New Roman"/>
          <w:bCs/>
          <w:sz w:val="24"/>
          <w:szCs w:val="24"/>
        </w:rPr>
        <w:t xml:space="preserve"> et</w:t>
      </w:r>
      <w:r>
        <w:rPr>
          <w:rFonts w:ascii="Times New Roman" w:hAnsi="Times New Roman"/>
          <w:bCs/>
          <w:sz w:val="24"/>
          <w:szCs w:val="24"/>
        </w:rPr>
        <w:t>,</w:t>
      </w:r>
      <w:r w:rsidRPr="00BC5746">
        <w:rPr>
          <w:rFonts w:ascii="Times New Roman" w:hAnsi="Times New Roman"/>
          <w:bCs/>
          <w:sz w:val="24"/>
          <w:szCs w:val="24"/>
        </w:rPr>
        <w:t xml:space="preserve"> quand il y en a</w:t>
      </w:r>
      <w:r>
        <w:rPr>
          <w:rFonts w:ascii="Times New Roman" w:hAnsi="Times New Roman"/>
          <w:bCs/>
          <w:sz w:val="24"/>
          <w:szCs w:val="24"/>
        </w:rPr>
        <w:t>,</w:t>
      </w:r>
      <w:r w:rsidRPr="00BC5746">
        <w:rPr>
          <w:rFonts w:ascii="Times New Roman" w:hAnsi="Times New Roman"/>
          <w:bCs/>
          <w:sz w:val="24"/>
          <w:szCs w:val="24"/>
        </w:rPr>
        <w:t xml:space="preserve"> il n’y a pas de cibles.  </w:t>
      </w:r>
    </w:p>
    <w:p w:rsidR="009D42DC" w:rsidRPr="00BC5746" w:rsidRDefault="009D42DC" w:rsidP="00F62362">
      <w:pPr>
        <w:spacing w:after="0" w:line="360" w:lineRule="auto"/>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 xml:space="preserve">Par rapport au </w:t>
      </w:r>
      <w:smartTag w:uri="urn:schemas-microsoft-com:office:smarttags" w:element="stockticker">
        <w:r>
          <w:rPr>
            <w:rFonts w:ascii="Times New Roman" w:hAnsi="Times New Roman"/>
            <w:bCs/>
            <w:sz w:val="24"/>
            <w:szCs w:val="24"/>
          </w:rPr>
          <w:t>PTA</w:t>
        </w:r>
      </w:smartTag>
      <w:r>
        <w:rPr>
          <w:rFonts w:ascii="Times New Roman" w:hAnsi="Times New Roman"/>
          <w:bCs/>
          <w:sz w:val="24"/>
          <w:szCs w:val="24"/>
        </w:rPr>
        <w:t xml:space="preserve"> 2009, </w:t>
      </w:r>
      <w:r w:rsidRPr="00BC5746">
        <w:rPr>
          <w:rFonts w:ascii="Times New Roman" w:hAnsi="Times New Roman"/>
          <w:bCs/>
          <w:sz w:val="24"/>
          <w:szCs w:val="24"/>
        </w:rPr>
        <w:t>l</w:t>
      </w:r>
      <w:r>
        <w:rPr>
          <w:rFonts w:ascii="Times New Roman" w:hAnsi="Times New Roman"/>
          <w:bCs/>
          <w:sz w:val="24"/>
          <w:szCs w:val="24"/>
        </w:rPr>
        <w:t>e document «</w:t>
      </w:r>
      <w:r w:rsidRPr="00BC5746">
        <w:rPr>
          <w:rFonts w:ascii="Times New Roman" w:hAnsi="Times New Roman"/>
          <w:bCs/>
          <w:sz w:val="24"/>
          <w:szCs w:val="24"/>
        </w:rPr>
        <w:t>Cadre de Synthèse des Progrès vers les Résul</w:t>
      </w:r>
      <w:r>
        <w:rPr>
          <w:rFonts w:ascii="Times New Roman" w:hAnsi="Times New Roman"/>
          <w:bCs/>
          <w:sz w:val="24"/>
          <w:szCs w:val="24"/>
        </w:rPr>
        <w:t xml:space="preserve">tats» </w:t>
      </w:r>
      <w:r w:rsidRPr="00BC5746">
        <w:rPr>
          <w:rFonts w:ascii="Times New Roman" w:hAnsi="Times New Roman"/>
          <w:bCs/>
          <w:sz w:val="24"/>
          <w:szCs w:val="24"/>
        </w:rPr>
        <w:t>représente une amélioration de la méthodologie de suivi en faisant un effort pour identifier des indicateurs, même si des cibles ne sont toujours pas établis.</w:t>
      </w:r>
      <w:r>
        <w:rPr>
          <w:rFonts w:ascii="Times New Roman" w:hAnsi="Times New Roman"/>
          <w:bCs/>
          <w:sz w:val="24"/>
          <w:szCs w:val="24"/>
        </w:rPr>
        <w:t xml:space="preserve">  Dans le Rapport Annuel un effort est fait (même si c’est ex-post) pour mieux clarifier les effets recherchés. (P</w:t>
      </w:r>
      <w:r w:rsidRPr="00BC5746">
        <w:rPr>
          <w:rFonts w:ascii="Times New Roman" w:hAnsi="Times New Roman"/>
          <w:bCs/>
          <w:sz w:val="24"/>
          <w:szCs w:val="24"/>
        </w:rPr>
        <w:t>ar exempl</w:t>
      </w:r>
      <w:r>
        <w:rPr>
          <w:rFonts w:ascii="Times New Roman" w:hAnsi="Times New Roman"/>
          <w:bCs/>
          <w:sz w:val="24"/>
          <w:szCs w:val="24"/>
        </w:rPr>
        <w:t xml:space="preserve">e dans le </w:t>
      </w:r>
      <w:smartTag w:uri="urn:schemas-microsoft-com:office:smarttags" w:element="stockticker">
        <w:r>
          <w:rPr>
            <w:rFonts w:ascii="Times New Roman" w:hAnsi="Times New Roman"/>
            <w:bCs/>
            <w:sz w:val="24"/>
            <w:szCs w:val="24"/>
          </w:rPr>
          <w:t>PTA</w:t>
        </w:r>
      </w:smartTag>
      <w:r>
        <w:rPr>
          <w:rFonts w:ascii="Times New Roman" w:hAnsi="Times New Roman"/>
          <w:bCs/>
          <w:sz w:val="24"/>
          <w:szCs w:val="24"/>
        </w:rPr>
        <w:t xml:space="preserve"> «</w:t>
      </w:r>
      <w:r w:rsidRPr="00BC5746">
        <w:rPr>
          <w:rFonts w:ascii="Times New Roman" w:hAnsi="Times New Roman"/>
          <w:bCs/>
          <w:sz w:val="24"/>
          <w:szCs w:val="24"/>
        </w:rPr>
        <w:t xml:space="preserve">Appui à la </w:t>
      </w:r>
      <w:smartTag w:uri="urn:schemas-microsoft-com:office:smarttags" w:element="stockticker">
        <w:r w:rsidRPr="00BC5746">
          <w:rPr>
            <w:rFonts w:ascii="Times New Roman" w:hAnsi="Times New Roman"/>
            <w:bCs/>
            <w:sz w:val="24"/>
            <w:szCs w:val="24"/>
          </w:rPr>
          <w:t>CNC</w:t>
        </w:r>
      </w:smartTag>
      <w:r w:rsidRPr="00BC5746">
        <w:rPr>
          <w:rFonts w:ascii="Times New Roman" w:hAnsi="Times New Roman"/>
          <w:bCs/>
          <w:sz w:val="24"/>
          <w:szCs w:val="24"/>
        </w:rPr>
        <w:t>-ALPC » n’est</w:t>
      </w:r>
      <w:r>
        <w:rPr>
          <w:rFonts w:ascii="Times New Roman" w:hAnsi="Times New Roman"/>
          <w:bCs/>
          <w:sz w:val="24"/>
          <w:szCs w:val="24"/>
        </w:rPr>
        <w:t xml:space="preserve"> pas formulé comme un produit, </w:t>
      </w:r>
      <w:r>
        <w:rPr>
          <w:rFonts w:ascii="Times New Roman" w:hAnsi="Times New Roman"/>
          <w:bCs/>
          <w:sz w:val="24"/>
          <w:szCs w:val="24"/>
        </w:rPr>
        <w:lastRenderedPageBreak/>
        <w:t>alors que la</w:t>
      </w:r>
      <w:r w:rsidRPr="00BC5746">
        <w:rPr>
          <w:rFonts w:ascii="Times New Roman" w:hAnsi="Times New Roman"/>
          <w:bCs/>
          <w:sz w:val="24"/>
          <w:szCs w:val="24"/>
        </w:rPr>
        <w:t xml:space="preserve"> formulation retenu</w:t>
      </w:r>
      <w:r>
        <w:rPr>
          <w:rFonts w:ascii="Times New Roman" w:hAnsi="Times New Roman"/>
          <w:bCs/>
          <w:sz w:val="24"/>
          <w:szCs w:val="24"/>
        </w:rPr>
        <w:t>e</w:t>
      </w:r>
      <w:r w:rsidRPr="00BC5746">
        <w:rPr>
          <w:rFonts w:ascii="Times New Roman" w:hAnsi="Times New Roman"/>
          <w:bCs/>
          <w:sz w:val="24"/>
          <w:szCs w:val="24"/>
        </w:rPr>
        <w:t xml:space="preserve"> à la fin de l’année dans le rapport final est meilleure</w:t>
      </w:r>
      <w:r>
        <w:rPr>
          <w:rFonts w:ascii="Times New Roman" w:hAnsi="Times New Roman"/>
          <w:bCs/>
          <w:sz w:val="24"/>
          <w:szCs w:val="24"/>
        </w:rPr>
        <w:t xml:space="preserve"> (</w:t>
      </w:r>
      <w:r w:rsidRPr="00BC5746">
        <w:rPr>
          <w:rFonts w:ascii="Times New Roman" w:hAnsi="Times New Roman"/>
          <w:bCs/>
          <w:sz w:val="24"/>
          <w:szCs w:val="24"/>
        </w:rPr>
        <w:t>«La politique nationale en matière de contrôle des ALPC est formulée avec l’appui des données de l’étude GRIP»)</w:t>
      </w:r>
      <w:r>
        <w:rPr>
          <w:rFonts w:ascii="Times New Roman" w:hAnsi="Times New Roman"/>
          <w:bCs/>
          <w:sz w:val="24"/>
          <w:szCs w:val="24"/>
        </w:rPr>
        <w:t xml:space="preserve">. </w:t>
      </w:r>
      <w:r w:rsidRPr="00BC5746">
        <w:rPr>
          <w:rFonts w:ascii="Times New Roman" w:hAnsi="Times New Roman"/>
          <w:bCs/>
          <w:sz w:val="24"/>
          <w:szCs w:val="24"/>
        </w:rPr>
        <w:t xml:space="preserve"> Parmi les indicateurs se trouvent: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Cadre national pour le contrôle des ALPC mis en place (défini comme étant composé du Plan d’Action, les textes légaux et le Mécanisme de Coordination)</w:t>
      </w:r>
      <w:r>
        <w:rPr>
          <w:rFonts w:ascii="Times New Roman" w:hAnsi="Times New Roman"/>
          <w:bCs/>
          <w:sz w:val="24"/>
          <w:szCs w:val="24"/>
        </w:rPr>
        <w: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Connaissances sur la problématique des ALPC améliorées</w:t>
      </w:r>
      <w:r>
        <w:rPr>
          <w:rFonts w:ascii="Times New Roman" w:hAnsi="Times New Roman"/>
          <w:bCs/>
          <w:sz w:val="24"/>
          <w:szCs w:val="24"/>
        </w:rPr>
        <w: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campagnes de sensibilisation organisées</w:t>
      </w:r>
      <w:r>
        <w:rPr>
          <w:rFonts w:ascii="Times New Roman" w:hAnsi="Times New Roman"/>
          <w:bCs/>
          <w:sz w:val="24"/>
          <w:szCs w:val="24"/>
        </w:rPr>
        <w: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 xml:space="preserve">Nombre de personnes </w:t>
      </w:r>
      <w:r>
        <w:rPr>
          <w:rFonts w:ascii="Times New Roman" w:hAnsi="Times New Roman"/>
          <w:bCs/>
          <w:sz w:val="24"/>
          <w:szCs w:val="24"/>
        </w:rPr>
        <w:t xml:space="preserve">touchés </w:t>
      </w:r>
      <w:r w:rsidRPr="00BC5746">
        <w:rPr>
          <w:rFonts w:ascii="Times New Roman" w:hAnsi="Times New Roman"/>
          <w:bCs/>
          <w:sz w:val="24"/>
          <w:szCs w:val="24"/>
        </w:rPr>
        <w:t>par les campagnes</w:t>
      </w:r>
      <w:r>
        <w:rPr>
          <w:rFonts w:ascii="Times New Roman" w:hAnsi="Times New Roman"/>
          <w:bCs/>
          <w:sz w:val="24"/>
          <w:szCs w:val="24"/>
        </w:rPr>
        <w: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formateurs en ALPC formés et recyclés</w:t>
      </w:r>
      <w:r>
        <w:rPr>
          <w:rFonts w:ascii="Times New Roman" w:hAnsi="Times New Roman"/>
          <w:bCs/>
          <w:sz w:val="24"/>
          <w:szCs w:val="24"/>
        </w:rPr>
        <w: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w:t>
      </w:r>
      <w:r>
        <w:rPr>
          <w:rFonts w:ascii="Times New Roman" w:hAnsi="Times New Roman"/>
          <w:bCs/>
          <w:sz w:val="24"/>
          <w:szCs w:val="24"/>
        </w:rPr>
        <w:t xml:space="preserve"> </w:t>
      </w:r>
      <w:r w:rsidRPr="00BC5746">
        <w:rPr>
          <w:rFonts w:ascii="Times New Roman" w:hAnsi="Times New Roman"/>
          <w:bCs/>
          <w:sz w:val="24"/>
          <w:szCs w:val="24"/>
        </w:rPr>
        <w:t>d’organisation</w:t>
      </w:r>
      <w:r>
        <w:rPr>
          <w:rFonts w:ascii="Times New Roman" w:hAnsi="Times New Roman"/>
          <w:bCs/>
          <w:sz w:val="24"/>
          <w:szCs w:val="24"/>
        </w:rPr>
        <w:t>s</w:t>
      </w:r>
      <w:r w:rsidRPr="00BC5746">
        <w:rPr>
          <w:rFonts w:ascii="Times New Roman" w:hAnsi="Times New Roman"/>
          <w:bCs/>
          <w:sz w:val="24"/>
          <w:szCs w:val="24"/>
        </w:rPr>
        <w:t xml:space="preserve"> impliqué</w:t>
      </w:r>
      <w:r>
        <w:rPr>
          <w:rFonts w:ascii="Times New Roman" w:hAnsi="Times New Roman"/>
          <w:bCs/>
          <w:sz w:val="24"/>
          <w:szCs w:val="24"/>
        </w:rPr>
        <w:t>e</w:t>
      </w:r>
      <w:r w:rsidRPr="00BC5746">
        <w:rPr>
          <w:rFonts w:ascii="Times New Roman" w:hAnsi="Times New Roman"/>
          <w:bCs/>
          <w:sz w:val="24"/>
          <w:szCs w:val="24"/>
        </w:rPr>
        <w:t>s</w:t>
      </w:r>
      <w:r>
        <w:rPr>
          <w:rFonts w:ascii="Times New Roman" w:hAnsi="Times New Roman"/>
          <w:bCs/>
          <w:sz w:val="24"/>
          <w:szCs w:val="24"/>
        </w:rPr>
        <w: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Rapport</w:t>
      </w:r>
      <w:r>
        <w:rPr>
          <w:rFonts w:ascii="Times New Roman" w:hAnsi="Times New Roman"/>
          <w:bCs/>
          <w:sz w:val="24"/>
          <w:szCs w:val="24"/>
        </w:rPr>
        <w:t>s</w:t>
      </w:r>
      <w:r w:rsidRPr="00BC5746">
        <w:rPr>
          <w:rFonts w:ascii="Times New Roman" w:hAnsi="Times New Roman"/>
          <w:bCs/>
          <w:sz w:val="24"/>
          <w:szCs w:val="24"/>
        </w:rPr>
        <w:t xml:space="preserve"> de recherche élaboré</w:t>
      </w:r>
      <w:r>
        <w:rPr>
          <w:rFonts w:ascii="Times New Roman" w:hAnsi="Times New Roman"/>
          <w:bCs/>
          <w:sz w:val="24"/>
          <w:szCs w:val="24"/>
        </w:rPr>
        <w:t>s.</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Le Rapport Annuel 2009</w:t>
      </w:r>
      <w:r>
        <w:rPr>
          <w:rFonts w:ascii="Times New Roman" w:hAnsi="Times New Roman"/>
          <w:bCs/>
          <w:sz w:val="24"/>
          <w:szCs w:val="24"/>
        </w:rPr>
        <w:t>,</w:t>
      </w:r>
      <w:r w:rsidRPr="00BC5746">
        <w:rPr>
          <w:rFonts w:ascii="Times New Roman" w:hAnsi="Times New Roman"/>
          <w:bCs/>
          <w:sz w:val="24"/>
          <w:szCs w:val="24"/>
        </w:rPr>
        <w:t xml:space="preserve"> quant à lui</w:t>
      </w:r>
      <w:r>
        <w:rPr>
          <w:rFonts w:ascii="Times New Roman" w:hAnsi="Times New Roman"/>
          <w:bCs/>
          <w:sz w:val="24"/>
          <w:szCs w:val="24"/>
        </w:rPr>
        <w:t>,</w:t>
      </w:r>
      <w:r w:rsidRPr="00BC5746">
        <w:rPr>
          <w:rFonts w:ascii="Times New Roman" w:hAnsi="Times New Roman"/>
          <w:bCs/>
          <w:sz w:val="24"/>
          <w:szCs w:val="24"/>
        </w:rPr>
        <w:t xml:space="preserve"> est une meilleure expression des produits, raison pour laquelle il a été reten</w:t>
      </w:r>
      <w:r>
        <w:rPr>
          <w:rFonts w:ascii="Times New Roman" w:hAnsi="Times New Roman"/>
          <w:bCs/>
          <w:sz w:val="24"/>
          <w:szCs w:val="24"/>
        </w:rPr>
        <w:t>u pour l’analyse (voir tableau 4</w:t>
      </w:r>
      <w:r w:rsidRPr="00BC5746">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La Commission Nationale de Contrôle des ALPC et de </w:t>
      </w:r>
      <w:r>
        <w:rPr>
          <w:rFonts w:ascii="Times New Roman" w:hAnsi="Times New Roman"/>
          <w:bCs/>
          <w:sz w:val="24"/>
          <w:szCs w:val="24"/>
        </w:rPr>
        <w:t>l</w:t>
      </w:r>
      <w:r w:rsidRPr="00BC5746">
        <w:rPr>
          <w:rFonts w:ascii="Times New Roman" w:hAnsi="Times New Roman"/>
          <w:bCs/>
          <w:sz w:val="24"/>
          <w:szCs w:val="24"/>
        </w:rPr>
        <w:t>ut</w:t>
      </w:r>
      <w:r>
        <w:rPr>
          <w:rFonts w:ascii="Times New Roman" w:hAnsi="Times New Roman"/>
          <w:bCs/>
          <w:sz w:val="24"/>
          <w:szCs w:val="24"/>
        </w:rPr>
        <w:t>te contre la violence armée</w:t>
      </w:r>
      <w:r w:rsidRPr="00BC5746">
        <w:rPr>
          <w:rFonts w:ascii="Times New Roman" w:hAnsi="Times New Roman"/>
          <w:bCs/>
          <w:sz w:val="24"/>
          <w:szCs w:val="24"/>
        </w:rPr>
        <w:t xml:space="preserve"> a été cré</w:t>
      </w:r>
      <w:r>
        <w:rPr>
          <w:rFonts w:ascii="Times New Roman" w:hAnsi="Times New Roman"/>
          <w:bCs/>
          <w:sz w:val="24"/>
          <w:szCs w:val="24"/>
        </w:rPr>
        <w:t>é</w:t>
      </w:r>
      <w:r w:rsidRPr="00BC5746">
        <w:rPr>
          <w:rFonts w:ascii="Times New Roman" w:hAnsi="Times New Roman"/>
          <w:bCs/>
          <w:sz w:val="24"/>
          <w:szCs w:val="24"/>
        </w:rPr>
        <w:t xml:space="preserve">e par arrêté interministériel en mai 2008.  Les autorités de la </w:t>
      </w:r>
      <w:smartTag w:uri="urn:schemas-microsoft-com:office:smarttags" w:element="stockticker">
        <w:r w:rsidRPr="00BC5746">
          <w:rPr>
            <w:rFonts w:ascii="Times New Roman" w:hAnsi="Times New Roman"/>
            <w:bCs/>
            <w:sz w:val="24"/>
            <w:szCs w:val="24"/>
          </w:rPr>
          <w:t>CNC</w:t>
        </w:r>
      </w:smartTag>
      <w:r>
        <w:rPr>
          <w:rFonts w:ascii="Times New Roman" w:hAnsi="Times New Roman"/>
          <w:bCs/>
          <w:sz w:val="24"/>
          <w:szCs w:val="24"/>
        </w:rPr>
        <w:t>-ALPC</w:t>
      </w:r>
      <w:r w:rsidRPr="00BC5746">
        <w:rPr>
          <w:rFonts w:ascii="Times New Roman" w:hAnsi="Times New Roman"/>
          <w:bCs/>
          <w:sz w:val="24"/>
          <w:szCs w:val="24"/>
        </w:rPr>
        <w:t xml:space="preserve"> signalent que c’est avec l’appui du PNUD qu’elle a pu devenir fonctionnelle en 2009</w:t>
      </w:r>
      <w:r>
        <w:rPr>
          <w:rFonts w:ascii="Times New Roman" w:hAnsi="Times New Roman"/>
          <w:bCs/>
          <w:sz w:val="24"/>
          <w:szCs w:val="24"/>
        </w:rPr>
        <w:t xml:space="preserve">. </w:t>
      </w:r>
      <w:r w:rsidRPr="00BC5746">
        <w:rPr>
          <w:rFonts w:ascii="Times New Roman" w:hAnsi="Times New Roman"/>
          <w:bCs/>
          <w:sz w:val="24"/>
          <w:szCs w:val="24"/>
        </w:rPr>
        <w:t xml:space="preserve"> </w:t>
      </w:r>
      <w:r>
        <w:rPr>
          <w:rFonts w:ascii="Times New Roman" w:hAnsi="Times New Roman"/>
          <w:bCs/>
          <w:sz w:val="24"/>
          <w:szCs w:val="24"/>
        </w:rPr>
        <w:t>Cette commission</w:t>
      </w:r>
      <w:r w:rsidRPr="00BC5746">
        <w:rPr>
          <w:rFonts w:ascii="Times New Roman" w:hAnsi="Times New Roman"/>
          <w:bCs/>
          <w:sz w:val="24"/>
          <w:szCs w:val="24"/>
        </w:rPr>
        <w:t xml:space="preserve"> est censée être le mécanisme qui permettra au gouvernement de commencer à contrôler les armes légères et de petit calibre.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La contrepartie nationale dans le cadre de la création de la </w:t>
      </w:r>
      <w:smartTag w:uri="urn:schemas-microsoft-com:office:smarttags" w:element="stockticker">
        <w:r w:rsidRPr="00BC5746">
          <w:rPr>
            <w:rFonts w:ascii="Times New Roman" w:hAnsi="Times New Roman"/>
            <w:bCs/>
            <w:sz w:val="24"/>
            <w:szCs w:val="24"/>
          </w:rPr>
          <w:t>CNC</w:t>
        </w:r>
      </w:smartTag>
      <w:r>
        <w:rPr>
          <w:rFonts w:ascii="Times New Roman" w:hAnsi="Times New Roman"/>
          <w:bCs/>
          <w:sz w:val="24"/>
          <w:szCs w:val="24"/>
        </w:rPr>
        <w:t>-ALPC</w:t>
      </w:r>
      <w:r w:rsidRPr="00BC5746">
        <w:rPr>
          <w:rFonts w:ascii="Times New Roman" w:hAnsi="Times New Roman"/>
          <w:bCs/>
          <w:sz w:val="24"/>
          <w:szCs w:val="24"/>
        </w:rPr>
        <w:t xml:space="preserve"> consistait à </w:t>
      </w:r>
      <w:r>
        <w:rPr>
          <w:rFonts w:ascii="Times New Roman" w:hAnsi="Times New Roman"/>
          <w:bCs/>
          <w:sz w:val="24"/>
          <w:szCs w:val="24"/>
        </w:rPr>
        <w:t>ce que le gouvernement mette</w:t>
      </w:r>
      <w:r w:rsidRPr="00BC5746">
        <w:rPr>
          <w:rFonts w:ascii="Times New Roman" w:hAnsi="Times New Roman"/>
          <w:bCs/>
          <w:sz w:val="24"/>
          <w:szCs w:val="24"/>
        </w:rPr>
        <w:t xml:space="preserve"> à sa disposition des bureaux.  La décision des autorités nationales pour la localisation des bureaux de la </w:t>
      </w:r>
      <w:smartTag w:uri="urn:schemas-microsoft-com:office:smarttags" w:element="stockticker">
        <w:r w:rsidRPr="00BC5746">
          <w:rPr>
            <w:rFonts w:ascii="Times New Roman" w:hAnsi="Times New Roman"/>
            <w:bCs/>
            <w:sz w:val="24"/>
            <w:szCs w:val="24"/>
          </w:rPr>
          <w:t>CNC</w:t>
        </w:r>
      </w:smartTag>
      <w:r>
        <w:rPr>
          <w:rFonts w:ascii="Times New Roman" w:hAnsi="Times New Roman"/>
          <w:bCs/>
          <w:sz w:val="24"/>
          <w:szCs w:val="24"/>
        </w:rPr>
        <w:t>-ALPC</w:t>
      </w:r>
      <w:r w:rsidRPr="00BC5746">
        <w:rPr>
          <w:rFonts w:ascii="Times New Roman" w:hAnsi="Times New Roman"/>
          <w:bCs/>
          <w:sz w:val="24"/>
          <w:szCs w:val="24"/>
        </w:rPr>
        <w:t xml:space="preserve"> a pris 8 mois.  Il s’est avéré que les locaux cependant sont occupés par d’autres fonctionnaires qui n’ont pas voulu partir. En attendant une suite</w:t>
      </w:r>
      <w:r>
        <w:rPr>
          <w:rFonts w:ascii="Times New Roman" w:hAnsi="Times New Roman"/>
          <w:bCs/>
          <w:sz w:val="24"/>
          <w:szCs w:val="24"/>
        </w:rPr>
        <w:t>,</w:t>
      </w:r>
      <w:r w:rsidRPr="00BC5746">
        <w:rPr>
          <w:rFonts w:ascii="Times New Roman" w:hAnsi="Times New Roman"/>
          <w:bCs/>
          <w:sz w:val="24"/>
          <w:szCs w:val="24"/>
        </w:rPr>
        <w:t xml:space="preserve"> </w:t>
      </w:r>
      <w:r>
        <w:rPr>
          <w:rFonts w:ascii="Times New Roman" w:hAnsi="Times New Roman"/>
          <w:bCs/>
          <w:sz w:val="24"/>
          <w:szCs w:val="24"/>
        </w:rPr>
        <w:t xml:space="preserve">et ne disposant d’aucun budget,  la </w:t>
      </w:r>
      <w:smartTag w:uri="urn:schemas-microsoft-com:office:smarttags" w:element="stockticker">
        <w:r w:rsidRPr="00BC5746">
          <w:rPr>
            <w:rFonts w:ascii="Times New Roman" w:hAnsi="Times New Roman"/>
            <w:bCs/>
            <w:sz w:val="24"/>
            <w:szCs w:val="24"/>
          </w:rPr>
          <w:t>CNC</w:t>
        </w:r>
      </w:smartTag>
      <w:r>
        <w:rPr>
          <w:rFonts w:ascii="Times New Roman" w:hAnsi="Times New Roman"/>
          <w:bCs/>
          <w:sz w:val="24"/>
          <w:szCs w:val="24"/>
        </w:rPr>
        <w:t>-ALPC demande des frais de fonctionnement.  D</w:t>
      </w:r>
      <w:r w:rsidRPr="00BC5746">
        <w:rPr>
          <w:rFonts w:ascii="Times New Roman" w:hAnsi="Times New Roman"/>
          <w:bCs/>
          <w:sz w:val="24"/>
          <w:szCs w:val="24"/>
        </w:rPr>
        <w:t xml:space="preserve">es locaux ont </w:t>
      </w:r>
      <w:r>
        <w:rPr>
          <w:rFonts w:ascii="Times New Roman" w:hAnsi="Times New Roman"/>
          <w:bCs/>
          <w:sz w:val="24"/>
          <w:szCs w:val="24"/>
        </w:rPr>
        <w:t xml:space="preserve">ainsi </w:t>
      </w:r>
      <w:r w:rsidRPr="00BC5746">
        <w:rPr>
          <w:rFonts w:ascii="Times New Roman" w:hAnsi="Times New Roman"/>
          <w:bCs/>
          <w:sz w:val="24"/>
          <w:szCs w:val="24"/>
        </w:rPr>
        <w:t xml:space="preserve">été loués à la charge du projet pour le fonctionnement de la </w:t>
      </w:r>
      <w:smartTag w:uri="urn:schemas-microsoft-com:office:smarttags" w:element="stockticker">
        <w:r w:rsidRPr="00BC5746">
          <w:rPr>
            <w:rFonts w:ascii="Times New Roman" w:hAnsi="Times New Roman"/>
            <w:bCs/>
            <w:sz w:val="24"/>
            <w:szCs w:val="24"/>
          </w:rPr>
          <w:t>CNC</w:t>
        </w:r>
      </w:smartTag>
      <w:r>
        <w:rPr>
          <w:rFonts w:ascii="Times New Roman" w:hAnsi="Times New Roman"/>
          <w:bCs/>
          <w:sz w:val="24"/>
          <w:szCs w:val="24"/>
        </w:rPr>
        <w:t>-ALPC</w:t>
      </w:r>
      <w:r w:rsidRPr="00BC5746">
        <w:rPr>
          <w:rFonts w:ascii="Times New Roman" w:hAnsi="Times New Roman"/>
          <w:bCs/>
          <w:sz w:val="24"/>
          <w:szCs w:val="24"/>
        </w:rPr>
        <w:t xml:space="preserve">. </w:t>
      </w:r>
      <w:r>
        <w:rPr>
          <w:rFonts w:ascii="Times New Roman" w:hAnsi="Times New Roman"/>
          <w:bCs/>
          <w:sz w:val="24"/>
          <w:szCs w:val="24"/>
        </w:rPr>
        <w:t xml:space="preserve">Depuis fin 2008 l’appui du PNUD a couté plus de 150,000 USD sans compter les frais de mission de ses membres.  </w:t>
      </w:r>
      <w:r w:rsidRPr="00BC5746">
        <w:rPr>
          <w:rFonts w:ascii="Times New Roman" w:hAnsi="Times New Roman"/>
          <w:bCs/>
          <w:sz w:val="24"/>
          <w:szCs w:val="24"/>
        </w:rPr>
        <w:t xml:space="preserve">Au moment de l’évaluation ce problème n’avait pas encore été résolu.  </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
          <w:bCs/>
          <w:sz w:val="24"/>
          <w:szCs w:val="24"/>
        </w:rPr>
      </w:pPr>
      <w:r w:rsidRPr="00BC5746">
        <w:rPr>
          <w:rFonts w:ascii="Times New Roman" w:hAnsi="Times New Roman"/>
          <w:bCs/>
          <w:sz w:val="24"/>
          <w:szCs w:val="24"/>
        </w:rPr>
        <w:t xml:space="preserve">Le programme d’activités qui aujourd’hui sert de document de politique nationale sur le contrôle des armes légères a été préparé par la Commission et approuvé par le Ministère de </w:t>
      </w:r>
      <w:r w:rsidRPr="00BC5746">
        <w:rPr>
          <w:rFonts w:ascii="Times New Roman" w:hAnsi="Times New Roman"/>
          <w:bCs/>
          <w:sz w:val="24"/>
          <w:szCs w:val="24"/>
        </w:rPr>
        <w:lastRenderedPageBreak/>
        <w:t xml:space="preserve">l’Intérieur en </w:t>
      </w:r>
      <w:r>
        <w:rPr>
          <w:rFonts w:ascii="Times New Roman" w:hAnsi="Times New Roman"/>
          <w:bCs/>
          <w:sz w:val="24"/>
          <w:szCs w:val="24"/>
        </w:rPr>
        <w:t>f</w:t>
      </w:r>
      <w:r w:rsidRPr="00BC5746">
        <w:rPr>
          <w:rFonts w:ascii="Times New Roman" w:hAnsi="Times New Roman"/>
          <w:bCs/>
          <w:sz w:val="24"/>
          <w:szCs w:val="24"/>
        </w:rPr>
        <w:t>évrier 2009. L’idée originale dans l’élaboration de la politique nationale pour contrôler les ALPC était</w:t>
      </w:r>
      <w:r>
        <w:rPr>
          <w:rFonts w:ascii="Times New Roman" w:hAnsi="Times New Roman"/>
          <w:bCs/>
          <w:sz w:val="24"/>
          <w:szCs w:val="24"/>
        </w:rPr>
        <w:t>,</w:t>
      </w:r>
      <w:r w:rsidRPr="00BC5746">
        <w:rPr>
          <w:rFonts w:ascii="Times New Roman" w:hAnsi="Times New Roman"/>
          <w:bCs/>
          <w:sz w:val="24"/>
          <w:szCs w:val="24"/>
        </w:rPr>
        <w:t xml:space="preserve"> d’une part, d’utiliser les résultats de l’étude GRIP-BICC</w:t>
      </w:r>
      <w:r w:rsidRPr="00BC5746">
        <w:rPr>
          <w:rStyle w:val="FootnoteReference"/>
          <w:rFonts w:ascii="Times New Roman" w:hAnsi="Times New Roman"/>
          <w:bCs/>
        </w:rPr>
        <w:footnoteReference w:id="18"/>
      </w:r>
      <w:r w:rsidRPr="00BC5746">
        <w:rPr>
          <w:rFonts w:ascii="Times New Roman" w:hAnsi="Times New Roman"/>
          <w:bCs/>
          <w:sz w:val="24"/>
          <w:szCs w:val="24"/>
        </w:rPr>
        <w:t xml:space="preserve"> et</w:t>
      </w:r>
      <w:r>
        <w:rPr>
          <w:rFonts w:ascii="Times New Roman" w:hAnsi="Times New Roman"/>
          <w:bCs/>
          <w:sz w:val="24"/>
          <w:szCs w:val="24"/>
        </w:rPr>
        <w:t>,</w:t>
      </w:r>
      <w:r w:rsidRPr="00BC5746">
        <w:rPr>
          <w:rFonts w:ascii="Times New Roman" w:hAnsi="Times New Roman"/>
          <w:bCs/>
          <w:sz w:val="24"/>
          <w:szCs w:val="24"/>
        </w:rPr>
        <w:t xml:space="preserve"> d’autre part</w:t>
      </w:r>
      <w:r>
        <w:rPr>
          <w:rFonts w:ascii="Times New Roman" w:hAnsi="Times New Roman"/>
          <w:bCs/>
          <w:sz w:val="24"/>
          <w:szCs w:val="24"/>
        </w:rPr>
        <w:t>,</w:t>
      </w:r>
      <w:r w:rsidRPr="00BC5746">
        <w:rPr>
          <w:rFonts w:ascii="Times New Roman" w:hAnsi="Times New Roman"/>
          <w:bCs/>
          <w:sz w:val="24"/>
          <w:szCs w:val="24"/>
        </w:rPr>
        <w:t xml:space="preserve"> </w:t>
      </w:r>
      <w:r>
        <w:rPr>
          <w:rFonts w:ascii="Times New Roman" w:hAnsi="Times New Roman"/>
          <w:bCs/>
          <w:sz w:val="24"/>
          <w:szCs w:val="24"/>
        </w:rPr>
        <w:t xml:space="preserve">de </w:t>
      </w:r>
      <w:r w:rsidRPr="00BC5746">
        <w:rPr>
          <w:rFonts w:ascii="Times New Roman" w:hAnsi="Times New Roman"/>
          <w:bCs/>
          <w:sz w:val="24"/>
          <w:szCs w:val="24"/>
        </w:rPr>
        <w:t>renforcer les capacités des organisations non-gouvernementales afin que la politique nationale puisse être validée par une représentation amplifiée des parties prenantes. Les résultats de l’étude GRI</w:t>
      </w:r>
      <w:r>
        <w:rPr>
          <w:rFonts w:ascii="Times New Roman" w:hAnsi="Times New Roman"/>
          <w:bCs/>
          <w:sz w:val="24"/>
          <w:szCs w:val="24"/>
        </w:rPr>
        <w:t>P devaient aider à établir le «</w:t>
      </w:r>
      <w:r w:rsidRPr="00BC5746">
        <w:rPr>
          <w:rFonts w:ascii="Times New Roman" w:hAnsi="Times New Roman"/>
          <w:bCs/>
          <w:sz w:val="24"/>
          <w:szCs w:val="24"/>
        </w:rPr>
        <w:t xml:space="preserve">baseline» afin d’encadrer la politique nationale sur la base des éléments réels et vérifiés. </w:t>
      </w:r>
      <w:r>
        <w:rPr>
          <w:rFonts w:ascii="Times New Roman" w:hAnsi="Times New Roman"/>
          <w:bCs/>
          <w:sz w:val="24"/>
          <w:szCs w:val="24"/>
        </w:rPr>
        <w:t>Les deux n’ont pas coïncidé. Il a été porté à la connaissance de la Mission que, pour certaines</w:t>
      </w:r>
      <w:r w:rsidRPr="00BC5746">
        <w:rPr>
          <w:rFonts w:ascii="Times New Roman" w:hAnsi="Times New Roman"/>
          <w:bCs/>
          <w:sz w:val="24"/>
          <w:szCs w:val="24"/>
        </w:rPr>
        <w:t xml:space="preserve"> autorités nationales</w:t>
      </w:r>
      <w:r>
        <w:rPr>
          <w:rFonts w:ascii="Times New Roman" w:hAnsi="Times New Roman"/>
          <w:bCs/>
          <w:sz w:val="24"/>
          <w:szCs w:val="24"/>
        </w:rPr>
        <w:t>,</w:t>
      </w:r>
      <w:r w:rsidRPr="00BC5746">
        <w:rPr>
          <w:rFonts w:ascii="Times New Roman" w:hAnsi="Times New Roman"/>
          <w:bCs/>
          <w:sz w:val="24"/>
          <w:szCs w:val="24"/>
        </w:rPr>
        <w:t xml:space="preserve"> </w:t>
      </w:r>
      <w:r>
        <w:rPr>
          <w:rFonts w:ascii="Times New Roman" w:hAnsi="Times New Roman"/>
          <w:bCs/>
          <w:sz w:val="24"/>
          <w:szCs w:val="24"/>
        </w:rPr>
        <w:t xml:space="preserve">la </w:t>
      </w:r>
      <w:r w:rsidRPr="00BC5746">
        <w:rPr>
          <w:rFonts w:ascii="Times New Roman" w:hAnsi="Times New Roman"/>
          <w:bCs/>
          <w:sz w:val="24"/>
          <w:szCs w:val="24"/>
        </w:rPr>
        <w:t xml:space="preserve">première étude </w:t>
      </w:r>
      <w:r>
        <w:rPr>
          <w:rFonts w:ascii="Times New Roman" w:hAnsi="Times New Roman"/>
          <w:bCs/>
          <w:sz w:val="24"/>
          <w:szCs w:val="24"/>
        </w:rPr>
        <w:t xml:space="preserve">qui </w:t>
      </w:r>
      <w:r w:rsidRPr="00BC5746">
        <w:rPr>
          <w:rFonts w:ascii="Times New Roman" w:hAnsi="Times New Roman"/>
          <w:bCs/>
          <w:sz w:val="24"/>
          <w:szCs w:val="24"/>
        </w:rPr>
        <w:t>avait été faite en 2007 et accepté</w:t>
      </w:r>
      <w:r>
        <w:rPr>
          <w:rFonts w:ascii="Times New Roman" w:hAnsi="Times New Roman"/>
          <w:bCs/>
          <w:sz w:val="24"/>
          <w:szCs w:val="24"/>
        </w:rPr>
        <w:t>e</w:t>
      </w:r>
      <w:r w:rsidRPr="00BC5746">
        <w:rPr>
          <w:rFonts w:ascii="Times New Roman" w:hAnsi="Times New Roman"/>
          <w:bCs/>
          <w:sz w:val="24"/>
          <w:szCs w:val="24"/>
        </w:rPr>
        <w:t xml:space="preserve"> par le gouvernement</w:t>
      </w:r>
      <w:r>
        <w:rPr>
          <w:rFonts w:ascii="Times New Roman" w:hAnsi="Times New Roman"/>
          <w:bCs/>
          <w:sz w:val="24"/>
          <w:szCs w:val="24"/>
        </w:rPr>
        <w:t xml:space="preserve"> aurait suffi.</w:t>
      </w:r>
      <w:r w:rsidRPr="00BC5746">
        <w:rPr>
          <w:rFonts w:ascii="Times New Roman" w:hAnsi="Times New Roman"/>
          <w:bCs/>
          <w:sz w:val="24"/>
          <w:szCs w:val="24"/>
        </w:rPr>
        <w:t xml:space="preserve"> L’unité de gestion</w:t>
      </w:r>
      <w:r>
        <w:rPr>
          <w:rFonts w:ascii="Times New Roman" w:hAnsi="Times New Roman"/>
          <w:bCs/>
          <w:sz w:val="24"/>
          <w:szCs w:val="24"/>
        </w:rPr>
        <w:t>,</w:t>
      </w:r>
      <w:r w:rsidRPr="00BC5746">
        <w:rPr>
          <w:rFonts w:ascii="Times New Roman" w:hAnsi="Times New Roman"/>
          <w:bCs/>
          <w:sz w:val="24"/>
          <w:szCs w:val="24"/>
        </w:rPr>
        <w:t xml:space="preserve"> quant à elle</w:t>
      </w:r>
      <w:r>
        <w:rPr>
          <w:rFonts w:ascii="Times New Roman" w:hAnsi="Times New Roman"/>
          <w:bCs/>
          <w:sz w:val="24"/>
          <w:szCs w:val="24"/>
        </w:rPr>
        <w:t>,</w:t>
      </w:r>
      <w:r w:rsidRPr="00BC5746">
        <w:rPr>
          <w:rFonts w:ascii="Times New Roman" w:hAnsi="Times New Roman"/>
          <w:bCs/>
          <w:sz w:val="24"/>
          <w:szCs w:val="24"/>
        </w:rPr>
        <w:t xml:space="preserve"> a considéré que tout en</w:t>
      </w:r>
      <w:r>
        <w:rPr>
          <w:rFonts w:ascii="Times New Roman" w:hAnsi="Times New Roman"/>
          <w:bCs/>
          <w:sz w:val="24"/>
          <w:szCs w:val="24"/>
        </w:rPr>
        <w:t xml:space="preserve"> étant d’une bonne qualité, la première</w:t>
      </w:r>
      <w:r w:rsidRPr="00BC5746">
        <w:rPr>
          <w:rFonts w:ascii="Times New Roman" w:hAnsi="Times New Roman"/>
          <w:bCs/>
          <w:sz w:val="24"/>
          <w:szCs w:val="24"/>
        </w:rPr>
        <w:t xml:space="preserve"> étude devait être approfondi</w:t>
      </w:r>
      <w:r>
        <w:rPr>
          <w:rFonts w:ascii="Times New Roman" w:hAnsi="Times New Roman"/>
          <w:bCs/>
          <w:sz w:val="24"/>
          <w:szCs w:val="24"/>
        </w:rPr>
        <w:t xml:space="preserve">e, </w:t>
      </w:r>
      <w:r w:rsidRPr="00BC5746">
        <w:rPr>
          <w:rFonts w:ascii="Times New Roman" w:hAnsi="Times New Roman"/>
          <w:bCs/>
          <w:sz w:val="24"/>
          <w:szCs w:val="24"/>
        </w:rPr>
        <w:t>pour obtenir</w:t>
      </w:r>
      <w:r>
        <w:rPr>
          <w:rFonts w:ascii="Times New Roman" w:hAnsi="Times New Roman"/>
          <w:bCs/>
          <w:sz w:val="24"/>
          <w:szCs w:val="24"/>
        </w:rPr>
        <w:t xml:space="preserve"> une </w:t>
      </w:r>
      <w:r w:rsidRPr="00BC5746">
        <w:rPr>
          <w:rFonts w:ascii="Times New Roman" w:hAnsi="Times New Roman"/>
          <w:bCs/>
          <w:sz w:val="24"/>
          <w:szCs w:val="24"/>
        </w:rPr>
        <w:t>information plus spécifique afin d’établir des indicateurs qui permettrai</w:t>
      </w:r>
      <w:r>
        <w:rPr>
          <w:rFonts w:ascii="Times New Roman" w:hAnsi="Times New Roman"/>
          <w:bCs/>
          <w:sz w:val="24"/>
          <w:szCs w:val="24"/>
        </w:rPr>
        <w:t>en</w:t>
      </w:r>
      <w:r w:rsidRPr="00BC5746">
        <w:rPr>
          <w:rFonts w:ascii="Times New Roman" w:hAnsi="Times New Roman"/>
          <w:bCs/>
          <w:sz w:val="24"/>
          <w:szCs w:val="24"/>
        </w:rPr>
        <w:t xml:space="preserve">t à la Commission Nationale et aux différents parties prenantes de mieux encadrer leur travail.  </w:t>
      </w:r>
      <w:r>
        <w:rPr>
          <w:rFonts w:ascii="Times New Roman" w:hAnsi="Times New Roman"/>
          <w:bCs/>
          <w:sz w:val="24"/>
          <w:szCs w:val="24"/>
        </w:rPr>
        <w:t xml:space="preserve">De toute façon, la </w:t>
      </w:r>
      <w:smartTag w:uri="urn:schemas-microsoft-com:office:smarttags" w:element="stockticker">
        <w:r>
          <w:rPr>
            <w:rFonts w:ascii="Times New Roman" w:hAnsi="Times New Roman"/>
            <w:bCs/>
            <w:sz w:val="24"/>
            <w:szCs w:val="24"/>
          </w:rPr>
          <w:t>CNC</w:t>
        </w:r>
      </w:smartTag>
      <w:r>
        <w:rPr>
          <w:rFonts w:ascii="Times New Roman" w:hAnsi="Times New Roman"/>
          <w:bCs/>
          <w:sz w:val="24"/>
          <w:szCs w:val="24"/>
        </w:rPr>
        <w:t xml:space="preserve"> a approuvé la réalisation de l’étude dans le plan de travail et a même envoyé des enquêteurs en mission, payés par le PNUD, pour évaluer le travail accompli.</w:t>
      </w:r>
    </w:p>
    <w:p w:rsidR="009D42DC" w:rsidRPr="00BC5746" w:rsidRDefault="009D42DC" w:rsidP="00F62362">
      <w:pPr>
        <w:spacing w:after="0" w:line="360" w:lineRule="auto"/>
        <w:ind w:left="696"/>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
          <w:bCs/>
          <w:sz w:val="24"/>
          <w:szCs w:val="24"/>
        </w:rPr>
      </w:pPr>
      <w:r w:rsidRPr="00BC5746">
        <w:rPr>
          <w:rFonts w:ascii="Times New Roman" w:eastAsia="MS Mincho" w:hAnsi="Times New Roman"/>
          <w:color w:val="000000"/>
          <w:sz w:val="24"/>
          <w:szCs w:val="24"/>
        </w:rPr>
        <w:t>La première étude sur la problématique s’est concentrée plutôt sur l’analyse des capacités gouvernementales et des outils normatifs en vigueur pour le contrôle des armes légères. La seconde vis</w:t>
      </w:r>
      <w:r>
        <w:rPr>
          <w:rFonts w:ascii="Times New Roman" w:eastAsia="MS Mincho" w:hAnsi="Times New Roman"/>
          <w:color w:val="000000"/>
          <w:sz w:val="24"/>
          <w:szCs w:val="24"/>
        </w:rPr>
        <w:t>ait</w:t>
      </w:r>
      <w:r w:rsidRPr="00BC5746">
        <w:rPr>
          <w:rFonts w:ascii="Times New Roman" w:eastAsia="MS Mincho" w:hAnsi="Times New Roman"/>
          <w:color w:val="000000"/>
          <w:sz w:val="24"/>
          <w:szCs w:val="24"/>
        </w:rPr>
        <w:t xml:space="preserve"> à analyser de façon détaillée la demande, possession, distribution, utilisation, perceptions et impacts des armes légères en </w:t>
      </w:r>
      <w:smartTag w:uri="urn:schemas-microsoft-com:office:smarttags" w:element="stockticker">
        <w:r w:rsidRPr="00BC5746">
          <w:rPr>
            <w:rFonts w:ascii="Times New Roman" w:eastAsia="MS Mincho" w:hAnsi="Times New Roman"/>
            <w:color w:val="000000"/>
            <w:sz w:val="24"/>
            <w:szCs w:val="24"/>
          </w:rPr>
          <w:t>RDC</w:t>
        </w:r>
      </w:smartTag>
      <w:r w:rsidRPr="00BC5746">
        <w:rPr>
          <w:rFonts w:ascii="Times New Roman" w:eastAsia="MS Mincho" w:hAnsi="Times New Roman"/>
          <w:color w:val="000000"/>
          <w:sz w:val="24"/>
          <w:szCs w:val="24"/>
        </w:rPr>
        <w:t xml:space="preserve">. </w:t>
      </w:r>
      <w:r>
        <w:rPr>
          <w:rFonts w:ascii="Times New Roman" w:eastAsia="MS Mincho" w:hAnsi="Times New Roman"/>
          <w:color w:val="000000"/>
          <w:sz w:val="24"/>
          <w:szCs w:val="24"/>
        </w:rPr>
        <w:t xml:space="preserve"> L’étude visait ainsi à combler un vide, entre autres, sur des thèmes comme le nombre d’armes détenues par les civils et les stocks des forces de sécurité, de façon plus concrète et complémentaire aux études faites sur la violence armée. Au moment de la rédaction du rapport, les résultats de la deuxième étude étaient attendus pour le mois de mars 2010.</w:t>
      </w:r>
    </w:p>
    <w:p w:rsidR="009D42DC" w:rsidRPr="00BC5746" w:rsidRDefault="009D42DC" w:rsidP="00F62362">
      <w:pPr>
        <w:spacing w:after="0" w:line="360" w:lineRule="auto"/>
        <w:jc w:val="both"/>
        <w:rPr>
          <w:rFonts w:ascii="Times New Roman" w:hAnsi="Times New Roman"/>
          <w:b/>
          <w:bCs/>
          <w:sz w:val="24"/>
          <w:szCs w:val="24"/>
        </w:rPr>
      </w:pPr>
      <w:r w:rsidRPr="00BC5746">
        <w:rPr>
          <w:rFonts w:ascii="Times New Roman" w:eastAsia="MS Mincho" w:hAnsi="Times New Roman"/>
          <w:color w:val="000000"/>
          <w:sz w:val="24"/>
          <w:szCs w:val="24"/>
        </w:rPr>
        <w:t xml:space="preserve"> </w:t>
      </w:r>
    </w:p>
    <w:p w:rsidR="009D42DC" w:rsidRPr="00BC5746" w:rsidRDefault="009D42DC" w:rsidP="008C5965">
      <w:pPr>
        <w:numPr>
          <w:ilvl w:val="0"/>
          <w:numId w:val="72"/>
        </w:numPr>
        <w:spacing w:after="0" w:line="360" w:lineRule="auto"/>
        <w:ind w:left="0" w:firstLine="0"/>
        <w:jc w:val="both"/>
        <w:rPr>
          <w:rFonts w:ascii="Times New Roman" w:hAnsi="Times New Roman"/>
          <w:b/>
          <w:bCs/>
          <w:sz w:val="24"/>
          <w:szCs w:val="24"/>
        </w:rPr>
      </w:pPr>
      <w:r w:rsidRPr="00BC5746">
        <w:rPr>
          <w:rFonts w:ascii="Times New Roman" w:hAnsi="Times New Roman"/>
          <w:bCs/>
          <w:sz w:val="24"/>
          <w:szCs w:val="24"/>
        </w:rPr>
        <w:t xml:space="preserve">La loi en vigueur sur le contrôle des armes légères et de petit calibre date de 1985.  Un projet de loi élaboré par le </w:t>
      </w:r>
      <w:r w:rsidRPr="00BC5746">
        <w:rPr>
          <w:rFonts w:ascii="Times New Roman" w:hAnsi="Times New Roman"/>
          <w:sz w:val="24"/>
          <w:szCs w:val="24"/>
        </w:rPr>
        <w:t>Comit</w:t>
      </w:r>
      <w:r>
        <w:rPr>
          <w:rFonts w:ascii="Times New Roman" w:hAnsi="Times New Roman"/>
          <w:sz w:val="24"/>
          <w:szCs w:val="24"/>
        </w:rPr>
        <w:t>é</w:t>
      </w:r>
      <w:r w:rsidRPr="00BC5746">
        <w:rPr>
          <w:rFonts w:ascii="Times New Roman" w:hAnsi="Times New Roman"/>
          <w:sz w:val="24"/>
          <w:szCs w:val="24"/>
        </w:rPr>
        <w:t xml:space="preserve"> de Défense et Sécurité du Parlement </w:t>
      </w:r>
      <w:r w:rsidRPr="00BC5746">
        <w:rPr>
          <w:rFonts w:ascii="Times New Roman" w:hAnsi="Times New Roman"/>
          <w:bCs/>
          <w:sz w:val="24"/>
          <w:szCs w:val="24"/>
        </w:rPr>
        <w:t>modifiant la loi en vigueur pour l’adapter aux développements du cadre juridique international a été développé en 2005 mais n’avait pas pu être inscrit à l’ordre du jour.  Le projet de loi a été inscrit à l’agenda du Parlement en 2009. L’opinion de certains acteurs interviewés est que la modernisation du cadre légal est important</w:t>
      </w:r>
      <w:r>
        <w:rPr>
          <w:rFonts w:ascii="Times New Roman" w:hAnsi="Times New Roman"/>
          <w:bCs/>
          <w:sz w:val="24"/>
          <w:szCs w:val="24"/>
        </w:rPr>
        <w:t>e</w:t>
      </w:r>
      <w:r w:rsidRPr="00BC5746">
        <w:rPr>
          <w:rFonts w:ascii="Times New Roman" w:hAnsi="Times New Roman"/>
          <w:bCs/>
          <w:sz w:val="24"/>
          <w:szCs w:val="24"/>
        </w:rPr>
        <w:t>, mais que</w:t>
      </w:r>
      <w:r>
        <w:rPr>
          <w:rFonts w:ascii="Times New Roman" w:hAnsi="Times New Roman"/>
          <w:bCs/>
          <w:sz w:val="24"/>
          <w:szCs w:val="24"/>
        </w:rPr>
        <w:t>,</w:t>
      </w:r>
      <w:r w:rsidRPr="00BC5746">
        <w:rPr>
          <w:rFonts w:ascii="Times New Roman" w:hAnsi="Times New Roman"/>
          <w:bCs/>
          <w:sz w:val="24"/>
          <w:szCs w:val="24"/>
        </w:rPr>
        <w:t xml:space="preserve"> même </w:t>
      </w:r>
      <w:r>
        <w:rPr>
          <w:rFonts w:ascii="Times New Roman" w:hAnsi="Times New Roman"/>
          <w:bCs/>
          <w:sz w:val="24"/>
          <w:szCs w:val="24"/>
        </w:rPr>
        <w:t xml:space="preserve">en l’absence de </w:t>
      </w:r>
      <w:r w:rsidRPr="00BC5746">
        <w:rPr>
          <w:rFonts w:ascii="Times New Roman" w:hAnsi="Times New Roman"/>
          <w:bCs/>
          <w:sz w:val="24"/>
          <w:szCs w:val="24"/>
        </w:rPr>
        <w:t>cette nouvelle loi il y a moyen de mieux contrôler les armes au niveau des provinces si un minimum de ressources sont mise</w:t>
      </w:r>
      <w:r>
        <w:rPr>
          <w:rFonts w:ascii="Times New Roman" w:hAnsi="Times New Roman"/>
          <w:bCs/>
          <w:sz w:val="24"/>
          <w:szCs w:val="24"/>
        </w:rPr>
        <w:t>s</w:t>
      </w:r>
      <w:r w:rsidRPr="00BC5746">
        <w:rPr>
          <w:rFonts w:ascii="Times New Roman" w:hAnsi="Times New Roman"/>
          <w:bCs/>
          <w:sz w:val="24"/>
          <w:szCs w:val="24"/>
        </w:rPr>
        <w:t xml:space="preserve"> à leur disposition </w:t>
      </w:r>
      <w:r>
        <w:rPr>
          <w:rFonts w:ascii="Times New Roman" w:hAnsi="Times New Roman"/>
          <w:bCs/>
          <w:sz w:val="24"/>
          <w:szCs w:val="24"/>
        </w:rPr>
        <w:t xml:space="preserve">par le </w:t>
      </w:r>
      <w:r w:rsidRPr="00BC5746">
        <w:rPr>
          <w:rFonts w:ascii="Times New Roman" w:hAnsi="Times New Roman"/>
          <w:bCs/>
          <w:sz w:val="24"/>
          <w:szCs w:val="24"/>
        </w:rPr>
        <w:t xml:space="preserve">gouvernement central, ne serait-ce que pour </w:t>
      </w:r>
      <w:r>
        <w:rPr>
          <w:rFonts w:ascii="Times New Roman" w:hAnsi="Times New Roman"/>
          <w:bCs/>
          <w:sz w:val="24"/>
          <w:szCs w:val="24"/>
        </w:rPr>
        <w:lastRenderedPageBreak/>
        <w:t xml:space="preserve">couvrir </w:t>
      </w:r>
      <w:r w:rsidRPr="00BC5746">
        <w:rPr>
          <w:rFonts w:ascii="Times New Roman" w:hAnsi="Times New Roman"/>
          <w:bCs/>
          <w:sz w:val="24"/>
          <w:szCs w:val="24"/>
        </w:rPr>
        <w:t>les frais de fonctionnement des différentes institutions étatiques qui sont chargé</w:t>
      </w:r>
      <w:r>
        <w:rPr>
          <w:rFonts w:ascii="Times New Roman" w:hAnsi="Times New Roman"/>
          <w:bCs/>
          <w:sz w:val="24"/>
          <w:szCs w:val="24"/>
        </w:rPr>
        <w:t>e</w:t>
      </w:r>
      <w:r w:rsidRPr="00BC5746">
        <w:rPr>
          <w:rFonts w:ascii="Times New Roman" w:hAnsi="Times New Roman"/>
          <w:bCs/>
          <w:sz w:val="24"/>
          <w:szCs w:val="24"/>
        </w:rPr>
        <w:t>s de la sécurité</w:t>
      </w:r>
      <w:r>
        <w:rPr>
          <w:rFonts w:ascii="Times New Roman" w:hAnsi="Times New Roman"/>
          <w:bCs/>
          <w:sz w:val="24"/>
          <w:szCs w:val="24"/>
        </w:rPr>
        <w:t xml:space="preserve"> sur place</w:t>
      </w:r>
      <w:r w:rsidRPr="00BC5746">
        <w:rPr>
          <w:rFonts w:ascii="Times New Roman" w:hAnsi="Times New Roman"/>
          <w:bCs/>
          <w:sz w:val="24"/>
          <w:szCs w:val="24"/>
        </w:rPr>
        <w:t>.</w:t>
      </w:r>
    </w:p>
    <w:p w:rsidR="009D42DC" w:rsidRPr="00BC5746" w:rsidRDefault="009D42DC" w:rsidP="00F62362">
      <w:pPr>
        <w:pStyle w:val="ListParagraph"/>
        <w:spacing w:after="0" w:line="360" w:lineRule="auto"/>
        <w:ind w:left="0"/>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
          <w:bCs/>
          <w:sz w:val="24"/>
          <w:szCs w:val="24"/>
        </w:rPr>
      </w:pPr>
      <w:r>
        <w:rPr>
          <w:rFonts w:ascii="Times New Roman" w:hAnsi="Times New Roman"/>
          <w:bCs/>
          <w:sz w:val="24"/>
          <w:szCs w:val="24"/>
        </w:rPr>
        <w:t>Les témoignages cueillis auprès des organisations de la société civile indiquent que l</w:t>
      </w:r>
      <w:r w:rsidRPr="00BC5746">
        <w:rPr>
          <w:rFonts w:ascii="Times New Roman" w:hAnsi="Times New Roman"/>
          <w:bCs/>
          <w:sz w:val="24"/>
          <w:szCs w:val="24"/>
        </w:rPr>
        <w:t>a sensibilisation menée auprès d</w:t>
      </w:r>
      <w:r>
        <w:rPr>
          <w:rFonts w:ascii="Times New Roman" w:hAnsi="Times New Roman"/>
          <w:bCs/>
          <w:sz w:val="24"/>
          <w:szCs w:val="24"/>
        </w:rPr>
        <w:t xml:space="preserve">’elles </w:t>
      </w:r>
      <w:r w:rsidRPr="00BC5746">
        <w:rPr>
          <w:rFonts w:ascii="Times New Roman" w:hAnsi="Times New Roman"/>
          <w:bCs/>
          <w:sz w:val="24"/>
          <w:szCs w:val="24"/>
        </w:rPr>
        <w:t xml:space="preserve">e sur </w:t>
      </w:r>
      <w:r>
        <w:rPr>
          <w:rFonts w:ascii="Times New Roman" w:hAnsi="Times New Roman"/>
          <w:bCs/>
          <w:sz w:val="24"/>
          <w:szCs w:val="24"/>
        </w:rPr>
        <w:t>leur</w:t>
      </w:r>
      <w:r w:rsidRPr="00BC5746">
        <w:rPr>
          <w:rFonts w:ascii="Times New Roman" w:hAnsi="Times New Roman"/>
          <w:bCs/>
          <w:sz w:val="24"/>
          <w:szCs w:val="24"/>
        </w:rPr>
        <w:t xml:space="preserve"> rôle dans le contrôle des armes légères peut générer des changements dans la dimension « connaissances ».</w:t>
      </w:r>
      <w:r w:rsidRPr="00BC5746">
        <w:rPr>
          <w:rStyle w:val="FootnoteReference"/>
          <w:rFonts w:ascii="Times New Roman" w:hAnsi="Times New Roman"/>
          <w:bCs/>
        </w:rPr>
        <w:footnoteReference w:id="19"/>
      </w:r>
      <w:r w:rsidRPr="00BC5746">
        <w:rPr>
          <w:rFonts w:ascii="Times New Roman" w:hAnsi="Times New Roman"/>
          <w:bCs/>
          <w:sz w:val="24"/>
          <w:szCs w:val="24"/>
        </w:rPr>
        <w:t xml:space="preserve"> </w:t>
      </w:r>
      <w:r>
        <w:rPr>
          <w:rFonts w:ascii="Times New Roman" w:hAnsi="Times New Roman"/>
          <w:bCs/>
          <w:sz w:val="24"/>
          <w:szCs w:val="24"/>
        </w:rPr>
        <w:t xml:space="preserve"> </w:t>
      </w:r>
      <w:r w:rsidRPr="00BC5746">
        <w:rPr>
          <w:rFonts w:ascii="Times New Roman" w:hAnsi="Times New Roman"/>
          <w:bCs/>
          <w:sz w:val="24"/>
          <w:szCs w:val="24"/>
        </w:rPr>
        <w:t>La stratégie de former des formateurs au sein des OSC est une bonne stratégie pour assurer la multiplication du message à un plus grand nombre de parties prenantes de façon plus efficiente.  A l’issue des sensibilisations, des plans d’action provinciaux ont été élaborés.  Cela  représente une valeur ajoutée acquis</w:t>
      </w:r>
      <w:r>
        <w:rPr>
          <w:rFonts w:ascii="Times New Roman" w:hAnsi="Times New Roman"/>
          <w:bCs/>
          <w:sz w:val="24"/>
          <w:szCs w:val="24"/>
        </w:rPr>
        <w:t>e</w:t>
      </w:r>
      <w:r w:rsidRPr="00BC5746">
        <w:rPr>
          <w:rFonts w:ascii="Times New Roman" w:hAnsi="Times New Roman"/>
          <w:bCs/>
          <w:sz w:val="24"/>
          <w:szCs w:val="24"/>
        </w:rPr>
        <w:t xml:space="preserve"> dans le cadre </w:t>
      </w:r>
      <w:r>
        <w:rPr>
          <w:rFonts w:ascii="Times New Roman" w:hAnsi="Times New Roman"/>
          <w:bCs/>
          <w:sz w:val="24"/>
          <w:szCs w:val="24"/>
        </w:rPr>
        <w:t xml:space="preserve">des sessions de </w:t>
      </w:r>
      <w:r w:rsidRPr="00BC5746">
        <w:rPr>
          <w:rFonts w:ascii="Times New Roman" w:hAnsi="Times New Roman"/>
          <w:bCs/>
          <w:sz w:val="24"/>
          <w:szCs w:val="24"/>
        </w:rPr>
        <w:t xml:space="preserve">sensibilisation.   </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Due à la réduction du budget</w:t>
      </w:r>
      <w:r>
        <w:rPr>
          <w:rFonts w:ascii="Times New Roman" w:hAnsi="Times New Roman"/>
          <w:bCs/>
          <w:sz w:val="24"/>
          <w:szCs w:val="24"/>
        </w:rPr>
        <w:t xml:space="preserve"> de la Composante,</w:t>
      </w:r>
      <w:r w:rsidRPr="00BC5746">
        <w:rPr>
          <w:rFonts w:ascii="Times New Roman" w:hAnsi="Times New Roman"/>
          <w:bCs/>
          <w:sz w:val="24"/>
          <w:szCs w:val="24"/>
        </w:rPr>
        <w:t xml:space="preserve"> les produits relatifs aux campagnes de sensibilisation n’ont pas été réalisés dans le cadre du renforcement de la capacité du CAVA  </w:t>
      </w:r>
    </w:p>
    <w:p w:rsidR="009D42DC" w:rsidRPr="00BC5746" w:rsidRDefault="009D42DC" w:rsidP="00F62362">
      <w:pPr>
        <w:spacing w:after="0" w:line="360" w:lineRule="auto"/>
        <w:jc w:val="both"/>
        <w:rPr>
          <w:rFonts w:ascii="Times New Roman" w:hAnsi="Times New Roman"/>
          <w:bCs/>
          <w:sz w:val="24"/>
          <w:szCs w:val="24"/>
        </w:rPr>
      </w:pPr>
    </w:p>
    <w:p w:rsidR="009D42DC" w:rsidRPr="00AE3FBD" w:rsidRDefault="009D42DC" w:rsidP="008C5965">
      <w:pPr>
        <w:numPr>
          <w:ilvl w:val="0"/>
          <w:numId w:val="49"/>
        </w:numPr>
        <w:spacing w:after="0" w:line="360" w:lineRule="auto"/>
        <w:jc w:val="both"/>
        <w:rPr>
          <w:rFonts w:ascii="Times New Roman" w:hAnsi="Times New Roman"/>
          <w:bCs/>
          <w:sz w:val="24"/>
          <w:szCs w:val="24"/>
        </w:rPr>
      </w:pPr>
      <w:r w:rsidRPr="00C15EEF">
        <w:rPr>
          <w:rFonts w:ascii="Times New Roman" w:hAnsi="Times New Roman"/>
          <w:b/>
          <w:bCs/>
          <w:sz w:val="24"/>
          <w:szCs w:val="24"/>
        </w:rPr>
        <w:t>Conclusions dans le cadre de l’effet 2.2.1</w:t>
      </w:r>
      <w:r w:rsidRPr="00AE3FBD">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 xml:space="preserve">L’analyse </w:t>
      </w:r>
      <w:r w:rsidRPr="00BC5746">
        <w:rPr>
          <w:rFonts w:ascii="Times New Roman" w:hAnsi="Times New Roman"/>
          <w:bCs/>
          <w:sz w:val="24"/>
          <w:szCs w:val="24"/>
        </w:rPr>
        <w:t xml:space="preserve">des produits se fait sur la base de deux sources.  Premièrement, sur la base de l’information existante dans le Rapport Annuel 2009, déjà d’une </w:t>
      </w:r>
      <w:r>
        <w:rPr>
          <w:rFonts w:ascii="Times New Roman" w:hAnsi="Times New Roman"/>
          <w:bCs/>
          <w:sz w:val="24"/>
          <w:szCs w:val="24"/>
        </w:rPr>
        <w:t xml:space="preserve">meilleure </w:t>
      </w:r>
      <w:r w:rsidRPr="00BC5746">
        <w:rPr>
          <w:rFonts w:ascii="Times New Roman" w:hAnsi="Times New Roman"/>
          <w:bCs/>
          <w:sz w:val="24"/>
          <w:szCs w:val="24"/>
        </w:rPr>
        <w:t xml:space="preserve">qualité </w:t>
      </w:r>
      <w:r>
        <w:rPr>
          <w:rFonts w:ascii="Times New Roman" w:hAnsi="Times New Roman"/>
          <w:bCs/>
          <w:sz w:val="24"/>
          <w:szCs w:val="24"/>
        </w:rPr>
        <w:t xml:space="preserve">que le PTA </w:t>
      </w:r>
      <w:r w:rsidRPr="00BC5746">
        <w:rPr>
          <w:rFonts w:ascii="Times New Roman" w:hAnsi="Times New Roman"/>
          <w:bCs/>
          <w:sz w:val="24"/>
          <w:szCs w:val="24"/>
        </w:rPr>
        <w:t xml:space="preserve"> en ce qui concerne la formulation des produits, mais </w:t>
      </w:r>
      <w:r>
        <w:rPr>
          <w:rFonts w:ascii="Times New Roman" w:hAnsi="Times New Roman"/>
          <w:bCs/>
          <w:sz w:val="24"/>
          <w:szCs w:val="24"/>
        </w:rPr>
        <w:t xml:space="preserve">qui </w:t>
      </w:r>
      <w:r w:rsidRPr="00BC5746">
        <w:rPr>
          <w:rFonts w:ascii="Times New Roman" w:hAnsi="Times New Roman"/>
          <w:bCs/>
          <w:sz w:val="24"/>
          <w:szCs w:val="24"/>
        </w:rPr>
        <w:t xml:space="preserve"> rest</w:t>
      </w:r>
      <w:r>
        <w:rPr>
          <w:rFonts w:ascii="Times New Roman" w:hAnsi="Times New Roman"/>
          <w:bCs/>
          <w:sz w:val="24"/>
          <w:szCs w:val="24"/>
        </w:rPr>
        <w:t>e</w:t>
      </w:r>
      <w:r w:rsidRPr="00BC5746">
        <w:rPr>
          <w:rFonts w:ascii="Times New Roman" w:hAnsi="Times New Roman"/>
          <w:bCs/>
          <w:sz w:val="24"/>
          <w:szCs w:val="24"/>
        </w:rPr>
        <w:t xml:space="preserve"> un exercice ex-post avec une possibilité réduite d’identifier les écarts. Deuxièmement, sur la base des interviews menées dans le cadre de </w:t>
      </w:r>
      <w:r>
        <w:rPr>
          <w:rFonts w:ascii="Times New Roman" w:hAnsi="Times New Roman"/>
          <w:bCs/>
          <w:sz w:val="24"/>
          <w:szCs w:val="24"/>
        </w:rPr>
        <w:t>la Mission</w:t>
      </w:r>
      <w:r w:rsidRPr="00BC5746">
        <w:rPr>
          <w:rFonts w:ascii="Times New Roman" w:hAnsi="Times New Roman"/>
          <w:bCs/>
          <w:sz w:val="24"/>
          <w:szCs w:val="24"/>
        </w:rPr>
        <w:t xml:space="preserve"> d’évaluation.  </w:t>
      </w:r>
    </w:p>
    <w:p w:rsidR="009D42DC" w:rsidRPr="00BC5746" w:rsidRDefault="009D42DC" w:rsidP="00F62362">
      <w:pPr>
        <w:autoSpaceDE w:val="0"/>
        <w:autoSpaceDN w:val="0"/>
        <w:adjustRightInd w:val="0"/>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A travers l’appui du PNUD</w:t>
      </w:r>
      <w:r>
        <w:rPr>
          <w:rFonts w:ascii="Times New Roman" w:eastAsia="MS Mincho" w:hAnsi="Times New Roman"/>
          <w:sz w:val="24"/>
          <w:szCs w:val="24"/>
        </w:rPr>
        <w:t>,</w:t>
      </w:r>
      <w:r w:rsidRPr="00BC5746">
        <w:rPr>
          <w:rFonts w:ascii="Times New Roman" w:eastAsia="MS Mincho" w:hAnsi="Times New Roman"/>
          <w:sz w:val="24"/>
          <w:szCs w:val="24"/>
        </w:rPr>
        <w:t xml:space="preserve"> la Commission Nationale a acquis une visibilité au niveau central et dans les forums internationaux </w:t>
      </w:r>
      <w:r>
        <w:rPr>
          <w:rFonts w:ascii="Times New Roman" w:eastAsia="MS Mincho" w:hAnsi="Times New Roman"/>
          <w:sz w:val="24"/>
          <w:szCs w:val="24"/>
        </w:rPr>
        <w:t xml:space="preserve">dans lesquels elle a participé. </w:t>
      </w:r>
      <w:r w:rsidRPr="00BC5746">
        <w:rPr>
          <w:rFonts w:ascii="Times New Roman" w:eastAsia="MS Mincho" w:hAnsi="Times New Roman"/>
          <w:sz w:val="24"/>
          <w:szCs w:val="24"/>
        </w:rPr>
        <w:t>Le défi sera maintenant de passer à l’action.</w:t>
      </w:r>
    </w:p>
    <w:p w:rsidR="009D42DC" w:rsidRPr="00BC5746" w:rsidRDefault="009D42DC" w:rsidP="00F62362">
      <w:pPr>
        <w:autoSpaceDE w:val="0"/>
        <w:autoSpaceDN w:val="0"/>
        <w:adjustRightInd w:val="0"/>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color w:val="000000"/>
          <w:sz w:val="24"/>
          <w:szCs w:val="24"/>
        </w:rPr>
      </w:pPr>
      <w:r w:rsidRPr="00BC5746">
        <w:rPr>
          <w:rFonts w:ascii="Times New Roman" w:eastAsia="MS Mincho" w:hAnsi="Times New Roman"/>
          <w:color w:val="000000"/>
          <w:sz w:val="24"/>
          <w:szCs w:val="24"/>
        </w:rPr>
        <w:t xml:space="preserve">Dans d’autres projets et composantes </w:t>
      </w:r>
      <w:r>
        <w:rPr>
          <w:rFonts w:ascii="Times New Roman" w:eastAsia="MS Mincho" w:hAnsi="Times New Roman"/>
          <w:color w:val="000000"/>
          <w:sz w:val="24"/>
          <w:szCs w:val="24"/>
        </w:rPr>
        <w:t>la Mission</w:t>
      </w:r>
      <w:r w:rsidRPr="00BC5746">
        <w:rPr>
          <w:rFonts w:ascii="Times New Roman" w:eastAsia="MS Mincho" w:hAnsi="Times New Roman"/>
          <w:color w:val="000000"/>
          <w:sz w:val="24"/>
          <w:szCs w:val="24"/>
        </w:rPr>
        <w:t xml:space="preserve"> d’évaluation a constaté la difficulté qui existe quand les études de référence ne sont pas faites pour mesurer le progrès vers les effets escomptés au niveau des produits mais surtout au niveau de la contribution vers l’effet </w:t>
      </w:r>
      <w:r w:rsidRPr="00BC5746">
        <w:rPr>
          <w:rFonts w:ascii="Times New Roman" w:eastAsia="MS Mincho" w:hAnsi="Times New Roman"/>
          <w:color w:val="000000"/>
          <w:sz w:val="24"/>
          <w:szCs w:val="24"/>
        </w:rPr>
        <w:lastRenderedPageBreak/>
        <w:t xml:space="preserve">(outcome).  </w:t>
      </w:r>
      <w:r>
        <w:rPr>
          <w:rFonts w:ascii="Times New Roman" w:eastAsia="MS Mincho" w:hAnsi="Times New Roman"/>
          <w:color w:val="000000"/>
          <w:sz w:val="24"/>
          <w:szCs w:val="24"/>
        </w:rPr>
        <w:t>Il est dès lors</w:t>
      </w:r>
      <w:r w:rsidRPr="00BC5746">
        <w:rPr>
          <w:rFonts w:ascii="Times New Roman" w:eastAsia="MS Mincho" w:hAnsi="Times New Roman"/>
          <w:color w:val="000000"/>
          <w:sz w:val="24"/>
          <w:szCs w:val="24"/>
        </w:rPr>
        <w:t xml:space="preserve"> important de ne pas sur-analyser les domaines d’intervention, vu l’absence quasi-totale des « baseline</w:t>
      </w:r>
      <w:r>
        <w:rPr>
          <w:rFonts w:ascii="Times New Roman" w:eastAsia="MS Mincho" w:hAnsi="Times New Roman"/>
          <w:color w:val="000000"/>
          <w:sz w:val="24"/>
          <w:szCs w:val="24"/>
        </w:rPr>
        <w:t>s</w:t>
      </w:r>
      <w:r w:rsidRPr="00BC5746">
        <w:rPr>
          <w:rFonts w:ascii="Times New Roman" w:eastAsia="MS Mincho" w:hAnsi="Times New Roman"/>
          <w:color w:val="000000"/>
          <w:sz w:val="24"/>
          <w:szCs w:val="24"/>
        </w:rPr>
        <w:t> » fiables dans les institutions, les deux études sur la problématique menée</w:t>
      </w:r>
      <w:r>
        <w:rPr>
          <w:rFonts w:ascii="Times New Roman" w:eastAsia="MS Mincho" w:hAnsi="Times New Roman"/>
          <w:color w:val="000000"/>
          <w:sz w:val="24"/>
          <w:szCs w:val="24"/>
        </w:rPr>
        <w:t>s</w:t>
      </w:r>
      <w:r w:rsidRPr="00BC5746">
        <w:rPr>
          <w:rFonts w:ascii="Times New Roman" w:eastAsia="MS Mincho" w:hAnsi="Times New Roman"/>
          <w:color w:val="000000"/>
          <w:sz w:val="24"/>
          <w:szCs w:val="24"/>
        </w:rPr>
        <w:t xml:space="preserve"> par le PNUD, </w:t>
      </w:r>
      <w:r>
        <w:rPr>
          <w:rFonts w:ascii="Times New Roman" w:eastAsia="MS Mincho" w:hAnsi="Times New Roman"/>
          <w:color w:val="000000"/>
          <w:sz w:val="24"/>
          <w:szCs w:val="24"/>
        </w:rPr>
        <w:t>l’</w:t>
      </w:r>
      <w:r w:rsidRPr="00BC5746">
        <w:rPr>
          <w:rFonts w:ascii="Times New Roman" w:eastAsia="MS Mincho" w:hAnsi="Times New Roman"/>
          <w:color w:val="000000"/>
          <w:sz w:val="24"/>
          <w:szCs w:val="24"/>
        </w:rPr>
        <w:t>une en 2007 et l’autre en 2009</w:t>
      </w:r>
      <w:r>
        <w:rPr>
          <w:rFonts w:ascii="Times New Roman" w:eastAsia="MS Mincho" w:hAnsi="Times New Roman"/>
          <w:color w:val="000000"/>
          <w:sz w:val="24"/>
          <w:szCs w:val="24"/>
        </w:rPr>
        <w:t>,</w:t>
      </w:r>
      <w:r w:rsidRPr="00BC5746">
        <w:rPr>
          <w:rFonts w:ascii="Times New Roman" w:eastAsia="MS Mincho" w:hAnsi="Times New Roman"/>
          <w:color w:val="000000"/>
          <w:sz w:val="24"/>
          <w:szCs w:val="24"/>
        </w:rPr>
        <w:t xml:space="preserve"> sont considéré</w:t>
      </w:r>
      <w:r>
        <w:rPr>
          <w:rFonts w:ascii="Times New Roman" w:eastAsia="MS Mincho" w:hAnsi="Times New Roman"/>
          <w:color w:val="000000"/>
          <w:sz w:val="24"/>
          <w:szCs w:val="24"/>
        </w:rPr>
        <w:t>e</w:t>
      </w:r>
      <w:r w:rsidRPr="00BC5746">
        <w:rPr>
          <w:rFonts w:ascii="Times New Roman" w:eastAsia="MS Mincho" w:hAnsi="Times New Roman"/>
          <w:color w:val="000000"/>
          <w:sz w:val="24"/>
          <w:szCs w:val="24"/>
        </w:rPr>
        <w:t xml:space="preserve">s comme importantes et complémentaires.  </w:t>
      </w:r>
    </w:p>
    <w:p w:rsidR="009D42DC" w:rsidRPr="00BC5746" w:rsidRDefault="009D42DC" w:rsidP="00F62362">
      <w:pPr>
        <w:autoSpaceDE w:val="0"/>
        <w:autoSpaceDN w:val="0"/>
        <w:adjustRightInd w:val="0"/>
        <w:spacing w:after="0" w:line="360" w:lineRule="auto"/>
        <w:jc w:val="both"/>
        <w:rPr>
          <w:rFonts w:ascii="Times New Roman" w:eastAsia="MS Mincho" w:hAnsi="Times New Roman"/>
          <w:color w:val="000000"/>
          <w:sz w:val="24"/>
          <w:szCs w:val="24"/>
        </w:rPr>
      </w:pPr>
    </w:p>
    <w:p w:rsidR="009D42DC"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color w:val="000000"/>
          <w:sz w:val="24"/>
          <w:szCs w:val="24"/>
        </w:rPr>
      </w:pPr>
      <w:r>
        <w:rPr>
          <w:rFonts w:ascii="Times New Roman" w:eastAsia="MS Mincho" w:hAnsi="Times New Roman"/>
          <w:color w:val="000000"/>
          <w:sz w:val="24"/>
          <w:szCs w:val="24"/>
        </w:rPr>
        <w:t>Vue l</w:t>
      </w:r>
      <w:r w:rsidRPr="00BC5746">
        <w:rPr>
          <w:rFonts w:ascii="Times New Roman" w:eastAsia="MS Mincho" w:hAnsi="Times New Roman"/>
          <w:color w:val="000000"/>
          <w:sz w:val="24"/>
          <w:szCs w:val="24"/>
        </w:rPr>
        <w:t xml:space="preserve">’expérience </w:t>
      </w:r>
      <w:r>
        <w:rPr>
          <w:rFonts w:ascii="Times New Roman" w:eastAsia="MS Mincho" w:hAnsi="Times New Roman"/>
          <w:color w:val="000000"/>
          <w:sz w:val="24"/>
          <w:szCs w:val="24"/>
        </w:rPr>
        <w:t>concernant le</w:t>
      </w:r>
      <w:r w:rsidRPr="00BC5746">
        <w:rPr>
          <w:rFonts w:ascii="Times New Roman" w:eastAsia="MS Mincho" w:hAnsi="Times New Roman"/>
          <w:color w:val="000000"/>
          <w:sz w:val="24"/>
          <w:szCs w:val="24"/>
        </w:rPr>
        <w:t xml:space="preserve"> financement des frais de fonctionnement et des locaux pour le bureau de la </w:t>
      </w:r>
      <w:smartTag w:uri="urn:schemas-microsoft-com:office:smarttags" w:element="stockticker">
        <w:r w:rsidRPr="00BC5746">
          <w:rPr>
            <w:rFonts w:ascii="Times New Roman" w:hAnsi="Times New Roman"/>
            <w:bCs/>
            <w:sz w:val="24"/>
            <w:szCs w:val="24"/>
          </w:rPr>
          <w:t>CNC</w:t>
        </w:r>
      </w:smartTag>
      <w:r>
        <w:rPr>
          <w:rFonts w:ascii="Times New Roman" w:hAnsi="Times New Roman"/>
          <w:bCs/>
          <w:sz w:val="24"/>
          <w:szCs w:val="24"/>
        </w:rPr>
        <w:t>-ALPC</w:t>
      </w:r>
      <w:r>
        <w:rPr>
          <w:rFonts w:ascii="Times New Roman" w:eastAsia="MS Mincho" w:hAnsi="Times New Roman"/>
          <w:color w:val="000000"/>
          <w:sz w:val="24"/>
          <w:szCs w:val="24"/>
        </w:rPr>
        <w:t xml:space="preserve">, il se pose des questions sérieuses quant </w:t>
      </w:r>
      <w:r w:rsidRPr="00BC5746">
        <w:rPr>
          <w:rFonts w:ascii="Times New Roman" w:eastAsia="MS Mincho" w:hAnsi="Times New Roman"/>
          <w:color w:val="000000"/>
          <w:sz w:val="24"/>
          <w:szCs w:val="24"/>
        </w:rPr>
        <w:t>à la pérennisation de son existence (au-delà de l’appui du PNUD)</w:t>
      </w:r>
      <w:r>
        <w:rPr>
          <w:rFonts w:ascii="Times New Roman" w:eastAsia="MS Mincho" w:hAnsi="Times New Roman"/>
          <w:color w:val="000000"/>
          <w:sz w:val="24"/>
          <w:szCs w:val="24"/>
        </w:rPr>
        <w:t>,</w:t>
      </w:r>
      <w:r w:rsidRPr="00BC5746">
        <w:rPr>
          <w:rFonts w:ascii="Times New Roman" w:eastAsia="MS Mincho" w:hAnsi="Times New Roman"/>
          <w:color w:val="000000"/>
          <w:sz w:val="24"/>
          <w:szCs w:val="24"/>
        </w:rPr>
        <w:t xml:space="preserve"> ainsi que par rapport </w:t>
      </w:r>
      <w:r>
        <w:rPr>
          <w:rFonts w:ascii="Times New Roman" w:eastAsia="MS Mincho" w:hAnsi="Times New Roman"/>
          <w:color w:val="000000"/>
          <w:sz w:val="24"/>
          <w:szCs w:val="24"/>
        </w:rPr>
        <w:t>à</w:t>
      </w:r>
      <w:r w:rsidRPr="00BC5746">
        <w:rPr>
          <w:rFonts w:ascii="Times New Roman" w:eastAsia="MS Mincho" w:hAnsi="Times New Roman"/>
          <w:color w:val="000000"/>
          <w:sz w:val="24"/>
          <w:szCs w:val="24"/>
        </w:rPr>
        <w:t xml:space="preserve"> la stratégie </w:t>
      </w:r>
      <w:r>
        <w:rPr>
          <w:rFonts w:ascii="Times New Roman" w:eastAsia="MS Mincho" w:hAnsi="Times New Roman"/>
          <w:color w:val="000000"/>
          <w:sz w:val="24"/>
          <w:szCs w:val="24"/>
        </w:rPr>
        <w:t xml:space="preserve">et à la capacité </w:t>
      </w:r>
      <w:r w:rsidRPr="00BC5746">
        <w:rPr>
          <w:rFonts w:ascii="Times New Roman" w:eastAsia="MS Mincho" w:hAnsi="Times New Roman"/>
          <w:color w:val="000000"/>
          <w:sz w:val="24"/>
          <w:szCs w:val="24"/>
        </w:rPr>
        <w:t xml:space="preserve">de la </w:t>
      </w:r>
      <w:smartTag w:uri="urn:schemas-microsoft-com:office:smarttags" w:element="stockticker">
        <w:r w:rsidRPr="00BC5746">
          <w:rPr>
            <w:rFonts w:ascii="Times New Roman" w:eastAsia="MS Mincho" w:hAnsi="Times New Roman"/>
            <w:color w:val="000000"/>
            <w:sz w:val="24"/>
            <w:szCs w:val="24"/>
          </w:rPr>
          <w:t>CNC</w:t>
        </w:r>
      </w:smartTag>
      <w:r w:rsidRPr="00BC5746">
        <w:rPr>
          <w:rFonts w:ascii="Times New Roman" w:eastAsia="MS Mincho" w:hAnsi="Times New Roman"/>
          <w:color w:val="000000"/>
          <w:sz w:val="24"/>
          <w:szCs w:val="24"/>
        </w:rPr>
        <w:t xml:space="preserve"> d’</w:t>
      </w:r>
      <w:r>
        <w:rPr>
          <w:rFonts w:ascii="Times New Roman" w:eastAsia="MS Mincho" w:hAnsi="Times New Roman"/>
          <w:color w:val="000000"/>
          <w:sz w:val="24"/>
          <w:szCs w:val="24"/>
        </w:rPr>
        <w:t xml:space="preserve">implanter </w:t>
      </w:r>
      <w:r w:rsidRPr="00BC5746">
        <w:rPr>
          <w:rFonts w:ascii="Times New Roman" w:eastAsia="MS Mincho" w:hAnsi="Times New Roman"/>
          <w:color w:val="000000"/>
          <w:sz w:val="24"/>
          <w:szCs w:val="24"/>
        </w:rPr>
        <w:t xml:space="preserve">des antennes dans toutes les provinces.     </w:t>
      </w:r>
    </w:p>
    <w:p w:rsidR="009D42DC" w:rsidRPr="00BC5746" w:rsidRDefault="009D42DC" w:rsidP="00F62362">
      <w:pPr>
        <w:autoSpaceDE w:val="0"/>
        <w:autoSpaceDN w:val="0"/>
        <w:adjustRightInd w:val="0"/>
        <w:spacing w:after="0" w:line="360" w:lineRule="auto"/>
        <w:jc w:val="both"/>
        <w:rPr>
          <w:rFonts w:ascii="Times New Roman" w:eastAsia="MS Mincho" w:hAnsi="Times New Roman"/>
          <w:color w:val="000000"/>
          <w:sz w:val="24"/>
          <w:szCs w:val="24"/>
        </w:rPr>
      </w:pPr>
    </w:p>
    <w:p w:rsidR="009D42DC" w:rsidRPr="0011648A" w:rsidRDefault="009D42DC" w:rsidP="008C5965">
      <w:pPr>
        <w:numPr>
          <w:ilvl w:val="0"/>
          <w:numId w:val="49"/>
        </w:numPr>
        <w:spacing w:after="0" w:line="360" w:lineRule="auto"/>
        <w:jc w:val="both"/>
        <w:rPr>
          <w:rFonts w:ascii="Times New Roman" w:hAnsi="Times New Roman"/>
          <w:b/>
          <w:bCs/>
          <w:sz w:val="24"/>
          <w:szCs w:val="24"/>
        </w:rPr>
      </w:pPr>
      <w:r w:rsidRPr="0011648A">
        <w:rPr>
          <w:rFonts w:ascii="Times New Roman" w:hAnsi="Times New Roman"/>
          <w:b/>
          <w:bCs/>
          <w:sz w:val="24"/>
          <w:szCs w:val="24"/>
        </w:rPr>
        <w:t>Recommandations</w:t>
      </w:r>
      <w:r>
        <w:rPr>
          <w:rFonts w:ascii="Times New Roman" w:hAnsi="Times New Roman"/>
          <w:b/>
          <w:bCs/>
          <w:sz w:val="24"/>
          <w:szCs w:val="24"/>
        </w:rPr>
        <w:t xml:space="preserve"> dans le cadre de l’effet 2.2.1. du Projet PCALPC</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w:t>
      </w:r>
      <w:r>
        <w:rPr>
          <w:rFonts w:ascii="Times New Roman" w:hAnsi="Times New Roman"/>
          <w:bCs/>
          <w:sz w:val="24"/>
          <w:szCs w:val="24"/>
        </w:rPr>
        <w:t>rès de la C</w:t>
      </w:r>
      <w:r w:rsidRPr="00BC5746">
        <w:rPr>
          <w:rFonts w:ascii="Times New Roman" w:hAnsi="Times New Roman"/>
          <w:bCs/>
          <w:sz w:val="24"/>
          <w:szCs w:val="24"/>
        </w:rPr>
        <w:t>ommission</w:t>
      </w:r>
      <w:r>
        <w:rPr>
          <w:rFonts w:ascii="Times New Roman" w:hAnsi="Times New Roman"/>
          <w:bCs/>
          <w:sz w:val="24"/>
          <w:szCs w:val="24"/>
        </w:rPr>
        <w:t xml:space="preserve"> Nationale</w:t>
      </w:r>
      <w:r w:rsidRPr="00BC5746">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BC5746">
        <w:rPr>
          <w:rFonts w:ascii="Times New Roman" w:eastAsia="MS Mincho" w:hAnsi="Times New Roman"/>
          <w:sz w:val="24"/>
          <w:szCs w:val="24"/>
        </w:rPr>
        <w:t xml:space="preserve">La synchronisation des programmes de réduction du nombre d’armes dans les mains des civils doit être étroitement liée aux progrès des programmes </w:t>
      </w:r>
      <w:smartTag w:uri="urn:schemas-microsoft-com:office:smarttags" w:element="stockticker">
        <w:r>
          <w:rPr>
            <w:rFonts w:ascii="Times New Roman" w:eastAsia="MS Mincho" w:hAnsi="Times New Roman"/>
            <w:sz w:val="24"/>
            <w:szCs w:val="24"/>
          </w:rPr>
          <w:t>DDR</w:t>
        </w:r>
      </w:smartTag>
      <w:r w:rsidRPr="00BC5746">
        <w:rPr>
          <w:rFonts w:ascii="Times New Roman" w:eastAsia="MS Mincho" w:hAnsi="Times New Roman"/>
          <w:sz w:val="24"/>
          <w:szCs w:val="24"/>
        </w:rPr>
        <w:t xml:space="preserve"> ainsi qu’avec les programmes de </w:t>
      </w:r>
      <w:r>
        <w:rPr>
          <w:rFonts w:ascii="Times New Roman" w:eastAsia="MS Mincho" w:hAnsi="Times New Roman"/>
          <w:sz w:val="24"/>
          <w:szCs w:val="24"/>
        </w:rPr>
        <w:t>r</w:t>
      </w:r>
      <w:r w:rsidRPr="00BC5746">
        <w:rPr>
          <w:rFonts w:ascii="Times New Roman" w:eastAsia="MS Mincho" w:hAnsi="Times New Roman"/>
          <w:sz w:val="24"/>
          <w:szCs w:val="24"/>
        </w:rPr>
        <w:t>éforme du Secteur Sécurité. L</w:t>
      </w:r>
      <w:r w:rsidRPr="00BC5746">
        <w:rPr>
          <w:rFonts w:ascii="Times New Roman" w:hAnsi="Times New Roman"/>
          <w:bCs/>
          <w:sz w:val="24"/>
          <w:szCs w:val="24"/>
        </w:rPr>
        <w:t>a visibilité acquise en 2009 par la Commission</w:t>
      </w:r>
      <w:r>
        <w:rPr>
          <w:rFonts w:ascii="Times New Roman" w:hAnsi="Times New Roman"/>
          <w:bCs/>
          <w:sz w:val="24"/>
          <w:szCs w:val="24"/>
        </w:rPr>
        <w:t xml:space="preserve"> </w:t>
      </w:r>
      <w:r w:rsidRPr="00BC5746">
        <w:rPr>
          <w:rFonts w:ascii="Times New Roman" w:hAnsi="Times New Roman"/>
          <w:bCs/>
          <w:sz w:val="24"/>
          <w:szCs w:val="24"/>
        </w:rPr>
        <w:t>doit maintenant être accompagné</w:t>
      </w:r>
      <w:r>
        <w:rPr>
          <w:rFonts w:ascii="Times New Roman" w:hAnsi="Times New Roman"/>
          <w:bCs/>
          <w:sz w:val="24"/>
          <w:szCs w:val="24"/>
        </w:rPr>
        <w:t>e</w:t>
      </w:r>
      <w:r w:rsidRPr="00BC5746">
        <w:rPr>
          <w:rFonts w:ascii="Times New Roman" w:hAnsi="Times New Roman"/>
          <w:bCs/>
          <w:sz w:val="24"/>
          <w:szCs w:val="24"/>
        </w:rPr>
        <w:t xml:space="preserve"> des résultats. Dans le but de démontrer que la Commission est effective, il est recommandé d’établir des cibles pour trois indicateurs</w:t>
      </w:r>
      <w:r>
        <w:rPr>
          <w:rFonts w:ascii="Times New Roman" w:hAnsi="Times New Roman"/>
          <w:bCs/>
          <w:sz w:val="24"/>
          <w:szCs w:val="24"/>
        </w:rPr>
        <w:t>:</w:t>
      </w:r>
      <w:r w:rsidRPr="00BC5746">
        <w:rPr>
          <w:rFonts w:ascii="Times New Roman" w:hAnsi="Times New Roman"/>
          <w:bCs/>
          <w:sz w:val="24"/>
          <w:szCs w:val="24"/>
        </w:rPr>
        <w:t xml:space="preserve"> a) </w:t>
      </w:r>
      <w:r>
        <w:rPr>
          <w:rFonts w:ascii="Times New Roman" w:hAnsi="Times New Roman"/>
          <w:bCs/>
          <w:sz w:val="24"/>
          <w:szCs w:val="24"/>
        </w:rPr>
        <w:t>le n</w:t>
      </w:r>
      <w:r w:rsidRPr="00BC5746">
        <w:rPr>
          <w:rFonts w:ascii="Times New Roman" w:hAnsi="Times New Roman"/>
          <w:bCs/>
          <w:sz w:val="24"/>
          <w:szCs w:val="24"/>
        </w:rPr>
        <w:t>ombre d’armes récupéré</w:t>
      </w:r>
      <w:r>
        <w:rPr>
          <w:rFonts w:ascii="Times New Roman" w:hAnsi="Times New Roman"/>
          <w:bCs/>
          <w:sz w:val="24"/>
          <w:szCs w:val="24"/>
        </w:rPr>
        <w:t>e</w:t>
      </w:r>
      <w:r w:rsidRPr="00BC5746">
        <w:rPr>
          <w:rFonts w:ascii="Times New Roman" w:hAnsi="Times New Roman"/>
          <w:bCs/>
          <w:sz w:val="24"/>
          <w:szCs w:val="24"/>
        </w:rPr>
        <w:t>s auprès de</w:t>
      </w:r>
      <w:r>
        <w:rPr>
          <w:rFonts w:ascii="Times New Roman" w:hAnsi="Times New Roman"/>
          <w:bCs/>
          <w:sz w:val="24"/>
          <w:szCs w:val="24"/>
        </w:rPr>
        <w:t>s</w:t>
      </w:r>
      <w:r w:rsidRPr="00BC5746">
        <w:rPr>
          <w:rFonts w:ascii="Times New Roman" w:hAnsi="Times New Roman"/>
          <w:bCs/>
          <w:sz w:val="24"/>
          <w:szCs w:val="24"/>
        </w:rPr>
        <w:t xml:space="preserve"> </w:t>
      </w:r>
      <w:r>
        <w:rPr>
          <w:rFonts w:ascii="Times New Roman" w:hAnsi="Times New Roman"/>
          <w:bCs/>
          <w:sz w:val="24"/>
          <w:szCs w:val="24"/>
        </w:rPr>
        <w:t>civils</w:t>
      </w:r>
      <w:r w:rsidRPr="00BC5746">
        <w:rPr>
          <w:rFonts w:ascii="Times New Roman" w:hAnsi="Times New Roman"/>
          <w:bCs/>
          <w:sz w:val="24"/>
          <w:szCs w:val="24"/>
        </w:rPr>
        <w:t xml:space="preserve">; b) </w:t>
      </w:r>
      <w:r>
        <w:rPr>
          <w:rFonts w:ascii="Times New Roman" w:hAnsi="Times New Roman"/>
          <w:bCs/>
          <w:sz w:val="24"/>
          <w:szCs w:val="24"/>
        </w:rPr>
        <w:t>le n</w:t>
      </w:r>
      <w:r w:rsidRPr="00BC5746">
        <w:rPr>
          <w:rFonts w:ascii="Times New Roman" w:hAnsi="Times New Roman"/>
          <w:bCs/>
          <w:sz w:val="24"/>
          <w:szCs w:val="24"/>
        </w:rPr>
        <w:t>ombre d’armes marqué</w:t>
      </w:r>
      <w:r>
        <w:rPr>
          <w:rFonts w:ascii="Times New Roman" w:hAnsi="Times New Roman"/>
          <w:bCs/>
          <w:sz w:val="24"/>
          <w:szCs w:val="24"/>
        </w:rPr>
        <w:t>e</w:t>
      </w:r>
      <w:r w:rsidRPr="00BC5746">
        <w:rPr>
          <w:rFonts w:ascii="Times New Roman" w:hAnsi="Times New Roman"/>
          <w:bCs/>
          <w:sz w:val="24"/>
          <w:szCs w:val="24"/>
        </w:rPr>
        <w:t>s; c)</w:t>
      </w:r>
      <w:r>
        <w:rPr>
          <w:rFonts w:ascii="Times New Roman" w:hAnsi="Times New Roman"/>
          <w:bCs/>
          <w:sz w:val="24"/>
          <w:szCs w:val="24"/>
        </w:rPr>
        <w:t xml:space="preserve"> le n</w:t>
      </w:r>
      <w:r w:rsidRPr="00BC5746">
        <w:rPr>
          <w:rFonts w:ascii="Times New Roman" w:hAnsi="Times New Roman"/>
          <w:bCs/>
          <w:sz w:val="24"/>
          <w:szCs w:val="24"/>
        </w:rPr>
        <w:t>ombre d’armes</w:t>
      </w:r>
      <w:r>
        <w:rPr>
          <w:rFonts w:ascii="Times New Roman" w:hAnsi="Times New Roman"/>
          <w:bCs/>
          <w:sz w:val="24"/>
          <w:szCs w:val="24"/>
        </w:rPr>
        <w:t xml:space="preserve"> en </w:t>
      </w:r>
      <w:r w:rsidRPr="00BC5746">
        <w:rPr>
          <w:rFonts w:ascii="Times New Roman" w:hAnsi="Times New Roman"/>
          <w:bCs/>
          <w:sz w:val="24"/>
          <w:szCs w:val="24"/>
        </w:rPr>
        <w:t xml:space="preserve"> stock. </w:t>
      </w:r>
      <w:r>
        <w:rPr>
          <w:rFonts w:ascii="Times New Roman" w:hAnsi="Times New Roman"/>
          <w:bCs/>
          <w:sz w:val="24"/>
          <w:szCs w:val="24"/>
        </w:rPr>
        <w:t xml:space="preserve"> Pour ce faire, l</w:t>
      </w:r>
      <w:r w:rsidRPr="00BC5746">
        <w:rPr>
          <w:rFonts w:ascii="Times New Roman" w:hAnsi="Times New Roman"/>
          <w:bCs/>
          <w:sz w:val="24"/>
          <w:szCs w:val="24"/>
        </w:rPr>
        <w:t xml:space="preserve">e leadership du Ministère de la Défense, du Ministère de l’Intérieur et des Forces Armées au plus haut niveau est absolument </w:t>
      </w:r>
      <w:r>
        <w:rPr>
          <w:rFonts w:ascii="Times New Roman" w:hAnsi="Times New Roman"/>
          <w:bCs/>
          <w:sz w:val="24"/>
          <w:szCs w:val="24"/>
        </w:rPr>
        <w:t xml:space="preserve">indispensable, faute de </w:t>
      </w:r>
      <w:r w:rsidRPr="00BC5746">
        <w:rPr>
          <w:rFonts w:ascii="Times New Roman" w:hAnsi="Times New Roman"/>
          <w:bCs/>
          <w:sz w:val="24"/>
          <w:szCs w:val="24"/>
        </w:rPr>
        <w:t xml:space="preserve">quoi la Commission ne pourra </w:t>
      </w:r>
      <w:r>
        <w:rPr>
          <w:rFonts w:ascii="Times New Roman" w:hAnsi="Times New Roman"/>
          <w:bCs/>
          <w:sz w:val="24"/>
          <w:szCs w:val="24"/>
        </w:rPr>
        <w:t xml:space="preserve">sans doute jamais </w:t>
      </w:r>
      <w:r w:rsidRPr="00BC5746">
        <w:rPr>
          <w:rFonts w:ascii="Times New Roman" w:hAnsi="Times New Roman"/>
          <w:bCs/>
          <w:sz w:val="24"/>
          <w:szCs w:val="24"/>
        </w:rPr>
        <w:t xml:space="preserve">devenir un acteur </w:t>
      </w:r>
      <w:r>
        <w:rPr>
          <w:rFonts w:ascii="Times New Roman" w:hAnsi="Times New Roman"/>
          <w:bCs/>
          <w:sz w:val="24"/>
          <w:szCs w:val="24"/>
        </w:rPr>
        <w:t>crédible.</w:t>
      </w:r>
      <w:r w:rsidRPr="00BC5746">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de la Commission:</w:t>
      </w:r>
      <w:r>
        <w:rPr>
          <w:rFonts w:ascii="Times New Roman" w:hAnsi="Times New Roman"/>
          <w:bCs/>
          <w:sz w:val="24"/>
          <w:szCs w:val="24"/>
        </w:rPr>
        <w:tab/>
      </w:r>
      <w:r>
        <w:rPr>
          <w:rFonts w:ascii="Times New Roman" w:hAnsi="Times New Roman"/>
          <w:bCs/>
          <w:sz w:val="24"/>
          <w:szCs w:val="24"/>
        </w:rPr>
        <w:tab/>
      </w:r>
      <w:r w:rsidRPr="00BC5746">
        <w:rPr>
          <w:rFonts w:ascii="Times New Roman" w:hAnsi="Times New Roman"/>
          <w:bCs/>
          <w:sz w:val="24"/>
          <w:szCs w:val="24"/>
        </w:rPr>
        <w:t>A la lumière des résultats de l’étude GRIP il est recommandé d’adopter certains des résultats comme « baseline »</w:t>
      </w:r>
      <w:r>
        <w:rPr>
          <w:rFonts w:ascii="Times New Roman" w:hAnsi="Times New Roman"/>
          <w:bCs/>
          <w:sz w:val="24"/>
          <w:szCs w:val="24"/>
        </w:rPr>
        <w:t xml:space="preserve">, ou </w:t>
      </w:r>
      <w:r w:rsidRPr="00BC5746">
        <w:rPr>
          <w:rFonts w:ascii="Times New Roman" w:hAnsi="Times New Roman"/>
          <w:bCs/>
          <w:sz w:val="24"/>
          <w:szCs w:val="24"/>
        </w:rPr>
        <w:t>point</w:t>
      </w:r>
      <w:r>
        <w:rPr>
          <w:rFonts w:ascii="Times New Roman" w:hAnsi="Times New Roman"/>
          <w:bCs/>
          <w:sz w:val="24"/>
          <w:szCs w:val="24"/>
        </w:rPr>
        <w:t>s</w:t>
      </w:r>
      <w:r w:rsidRPr="00BC5746">
        <w:rPr>
          <w:rFonts w:ascii="Times New Roman" w:hAnsi="Times New Roman"/>
          <w:bCs/>
          <w:sz w:val="24"/>
          <w:szCs w:val="24"/>
        </w:rPr>
        <w:t xml:space="preserve"> de référence</w:t>
      </w:r>
      <w:r>
        <w:rPr>
          <w:rFonts w:ascii="Times New Roman" w:hAnsi="Times New Roman"/>
          <w:bCs/>
          <w:sz w:val="24"/>
          <w:szCs w:val="24"/>
        </w:rPr>
        <w:t>,</w:t>
      </w:r>
      <w:r w:rsidRPr="00BC5746">
        <w:rPr>
          <w:rFonts w:ascii="Times New Roman" w:hAnsi="Times New Roman"/>
          <w:bCs/>
          <w:sz w:val="24"/>
          <w:szCs w:val="24"/>
        </w:rPr>
        <w:t xml:space="preserve"> dans l’accomplissement des cibles ci-dessus mentionné</w:t>
      </w:r>
      <w:r>
        <w:rPr>
          <w:rFonts w:ascii="Times New Roman" w:hAnsi="Times New Roman"/>
          <w:bCs/>
          <w:sz w:val="24"/>
          <w:szCs w:val="24"/>
        </w:rPr>
        <w:t>e</w:t>
      </w:r>
      <w:r w:rsidRPr="00BC5746">
        <w:rPr>
          <w:rFonts w:ascii="Times New Roman" w:hAnsi="Times New Roman"/>
          <w:bCs/>
          <w:sz w:val="24"/>
          <w:szCs w:val="24"/>
        </w:rPr>
        <w:t xml:space="preserve">s.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de la Commission:</w:t>
      </w:r>
      <w:r>
        <w:rPr>
          <w:rFonts w:ascii="Times New Roman" w:hAnsi="Times New Roman"/>
          <w:bCs/>
          <w:sz w:val="24"/>
          <w:szCs w:val="24"/>
        </w:rPr>
        <w:tab/>
      </w:r>
      <w:r>
        <w:rPr>
          <w:rFonts w:ascii="Times New Roman" w:hAnsi="Times New Roman"/>
          <w:bCs/>
          <w:sz w:val="24"/>
          <w:szCs w:val="24"/>
        </w:rPr>
        <w:tab/>
      </w:r>
      <w:r w:rsidRPr="00BC5746">
        <w:rPr>
          <w:rFonts w:ascii="Times New Roman" w:hAnsi="Times New Roman"/>
          <w:bCs/>
          <w:sz w:val="24"/>
          <w:szCs w:val="24"/>
        </w:rPr>
        <w:t>L’expérience internationale démontre que</w:t>
      </w:r>
      <w:r>
        <w:rPr>
          <w:rFonts w:ascii="Times New Roman" w:hAnsi="Times New Roman"/>
          <w:bCs/>
          <w:sz w:val="24"/>
          <w:szCs w:val="24"/>
        </w:rPr>
        <w:t xml:space="preserve"> le </w:t>
      </w:r>
      <w:r w:rsidRPr="00BC5746">
        <w:rPr>
          <w:rFonts w:ascii="Times New Roman" w:hAnsi="Times New Roman"/>
          <w:bCs/>
          <w:sz w:val="24"/>
          <w:szCs w:val="24"/>
        </w:rPr>
        <w:t xml:space="preserve"> contrôle </w:t>
      </w:r>
      <w:r>
        <w:rPr>
          <w:rFonts w:ascii="Times New Roman" w:hAnsi="Times New Roman"/>
          <w:bCs/>
          <w:sz w:val="24"/>
          <w:szCs w:val="24"/>
        </w:rPr>
        <w:t>d</w:t>
      </w:r>
      <w:r w:rsidRPr="00BC5746">
        <w:rPr>
          <w:rFonts w:ascii="Times New Roman" w:hAnsi="Times New Roman"/>
          <w:bCs/>
          <w:sz w:val="24"/>
          <w:szCs w:val="24"/>
        </w:rPr>
        <w:t>es ALPC est une affaire de tous. Dans ce sens</w:t>
      </w:r>
      <w:r>
        <w:rPr>
          <w:rFonts w:ascii="Times New Roman" w:hAnsi="Times New Roman"/>
          <w:bCs/>
          <w:sz w:val="24"/>
          <w:szCs w:val="24"/>
        </w:rPr>
        <w:t>,</w:t>
      </w:r>
      <w:r w:rsidRPr="00BC5746">
        <w:rPr>
          <w:rFonts w:ascii="Times New Roman" w:hAnsi="Times New Roman"/>
          <w:bCs/>
          <w:sz w:val="24"/>
          <w:szCs w:val="24"/>
        </w:rPr>
        <w:t xml:space="preserve"> il est recommandé à la Commission de considérer l’ajustement de son </w:t>
      </w:r>
      <w:r>
        <w:rPr>
          <w:rFonts w:ascii="Times New Roman" w:hAnsi="Times New Roman"/>
          <w:bCs/>
          <w:sz w:val="24"/>
          <w:szCs w:val="24"/>
        </w:rPr>
        <w:t>p</w:t>
      </w:r>
      <w:r w:rsidRPr="00BC5746">
        <w:rPr>
          <w:rFonts w:ascii="Times New Roman" w:hAnsi="Times New Roman"/>
          <w:bCs/>
          <w:sz w:val="24"/>
          <w:szCs w:val="24"/>
        </w:rPr>
        <w:t>rogramme d’</w:t>
      </w:r>
      <w:r>
        <w:rPr>
          <w:rFonts w:ascii="Times New Roman" w:hAnsi="Times New Roman"/>
          <w:bCs/>
          <w:sz w:val="24"/>
          <w:szCs w:val="24"/>
        </w:rPr>
        <w:t>a</w:t>
      </w:r>
      <w:r w:rsidRPr="00BC5746">
        <w:rPr>
          <w:rFonts w:ascii="Times New Roman" w:hAnsi="Times New Roman"/>
          <w:bCs/>
          <w:sz w:val="24"/>
          <w:szCs w:val="24"/>
        </w:rPr>
        <w:t xml:space="preserve">ctivités avec les « inputs » de l’étude GRIP et </w:t>
      </w:r>
      <w:r>
        <w:rPr>
          <w:rFonts w:ascii="Times New Roman" w:hAnsi="Times New Roman"/>
          <w:bCs/>
          <w:sz w:val="24"/>
          <w:szCs w:val="24"/>
        </w:rPr>
        <w:t xml:space="preserve">à travers </w:t>
      </w:r>
      <w:r w:rsidRPr="00BC5746">
        <w:rPr>
          <w:rFonts w:ascii="Times New Roman" w:hAnsi="Times New Roman"/>
          <w:bCs/>
          <w:sz w:val="24"/>
          <w:szCs w:val="24"/>
        </w:rPr>
        <w:t>une validation</w:t>
      </w:r>
      <w:r>
        <w:rPr>
          <w:rFonts w:ascii="Times New Roman" w:hAnsi="Times New Roman"/>
          <w:bCs/>
          <w:sz w:val="24"/>
          <w:szCs w:val="24"/>
        </w:rPr>
        <w:t xml:space="preserve"> ouverte et</w:t>
      </w:r>
      <w:r w:rsidRPr="00BC5746">
        <w:rPr>
          <w:rFonts w:ascii="Times New Roman" w:hAnsi="Times New Roman"/>
          <w:bCs/>
          <w:sz w:val="24"/>
          <w:szCs w:val="24"/>
        </w:rPr>
        <w:t xml:space="preserve"> plus </w:t>
      </w:r>
      <w:r>
        <w:rPr>
          <w:rFonts w:ascii="Times New Roman" w:hAnsi="Times New Roman"/>
          <w:bCs/>
          <w:sz w:val="24"/>
          <w:szCs w:val="24"/>
        </w:rPr>
        <w:t>large</w:t>
      </w:r>
      <w:r w:rsidRPr="00BC5746">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PNUD:</w:t>
      </w:r>
      <w:r>
        <w:rPr>
          <w:rFonts w:ascii="Times New Roman" w:hAnsi="Times New Roman"/>
          <w:bCs/>
          <w:sz w:val="24"/>
          <w:szCs w:val="24"/>
        </w:rPr>
        <w:tab/>
      </w:r>
      <w:r>
        <w:rPr>
          <w:rFonts w:ascii="Times New Roman" w:hAnsi="Times New Roman"/>
          <w:bCs/>
          <w:sz w:val="24"/>
          <w:szCs w:val="24"/>
        </w:rPr>
        <w:tab/>
      </w:r>
      <w:r w:rsidRPr="00BC5746">
        <w:rPr>
          <w:rFonts w:ascii="Times New Roman" w:hAnsi="Times New Roman"/>
          <w:bCs/>
          <w:sz w:val="24"/>
          <w:szCs w:val="24"/>
        </w:rPr>
        <w:t xml:space="preserve">Un point d’entrée important pour réduire la violence armée est </w:t>
      </w:r>
      <w:r>
        <w:rPr>
          <w:rFonts w:ascii="Times New Roman" w:hAnsi="Times New Roman"/>
          <w:bCs/>
          <w:sz w:val="24"/>
          <w:szCs w:val="24"/>
        </w:rPr>
        <w:t xml:space="preserve">assurément </w:t>
      </w:r>
      <w:r w:rsidRPr="00BC5746">
        <w:rPr>
          <w:rFonts w:ascii="Times New Roman" w:hAnsi="Times New Roman"/>
          <w:bCs/>
          <w:sz w:val="24"/>
          <w:szCs w:val="24"/>
        </w:rPr>
        <w:t>le contrôle des armes légères. En même temps</w:t>
      </w:r>
      <w:r>
        <w:rPr>
          <w:rFonts w:ascii="Times New Roman" w:hAnsi="Times New Roman"/>
          <w:bCs/>
          <w:sz w:val="24"/>
          <w:szCs w:val="24"/>
        </w:rPr>
        <w:t>,</w:t>
      </w:r>
      <w:r w:rsidRPr="00BC5746">
        <w:rPr>
          <w:rFonts w:ascii="Times New Roman" w:hAnsi="Times New Roman"/>
          <w:bCs/>
          <w:sz w:val="24"/>
          <w:szCs w:val="24"/>
        </w:rPr>
        <w:t xml:space="preserve"> c’est une stratégie qui </w:t>
      </w:r>
      <w:r>
        <w:rPr>
          <w:rFonts w:ascii="Times New Roman" w:hAnsi="Times New Roman"/>
          <w:bCs/>
          <w:sz w:val="24"/>
          <w:szCs w:val="24"/>
        </w:rPr>
        <w:lastRenderedPageBreak/>
        <w:t xml:space="preserve">requiert </w:t>
      </w:r>
      <w:r w:rsidRPr="00BC5746">
        <w:rPr>
          <w:rFonts w:ascii="Times New Roman" w:hAnsi="Times New Roman"/>
          <w:bCs/>
          <w:sz w:val="24"/>
          <w:szCs w:val="24"/>
        </w:rPr>
        <w:t xml:space="preserve">l’implication de </w:t>
      </w:r>
      <w:r>
        <w:rPr>
          <w:rFonts w:ascii="Times New Roman" w:hAnsi="Times New Roman"/>
          <w:bCs/>
          <w:sz w:val="24"/>
          <w:szCs w:val="24"/>
        </w:rPr>
        <w:t xml:space="preserve">plusieurs </w:t>
      </w:r>
      <w:r w:rsidRPr="00BC5746">
        <w:rPr>
          <w:rFonts w:ascii="Times New Roman" w:hAnsi="Times New Roman"/>
          <w:bCs/>
          <w:sz w:val="24"/>
          <w:szCs w:val="24"/>
        </w:rPr>
        <w:t>acteurs étatiques et non étatiques. Si</w:t>
      </w:r>
      <w:r>
        <w:rPr>
          <w:rFonts w:ascii="Times New Roman" w:hAnsi="Times New Roman"/>
          <w:bCs/>
          <w:sz w:val="24"/>
          <w:szCs w:val="24"/>
        </w:rPr>
        <w:t xml:space="preserve"> en </w:t>
      </w:r>
      <w:r w:rsidRPr="00BC5746">
        <w:rPr>
          <w:rFonts w:ascii="Times New Roman" w:hAnsi="Times New Roman"/>
          <w:bCs/>
          <w:sz w:val="24"/>
          <w:szCs w:val="24"/>
        </w:rPr>
        <w:t>2010 les acteurs étatiques adopte</w:t>
      </w:r>
      <w:r>
        <w:rPr>
          <w:rFonts w:ascii="Times New Roman" w:hAnsi="Times New Roman"/>
          <w:bCs/>
          <w:sz w:val="24"/>
          <w:szCs w:val="24"/>
        </w:rPr>
        <w:t>nt</w:t>
      </w:r>
      <w:r w:rsidRPr="00BC5746">
        <w:rPr>
          <w:rFonts w:ascii="Times New Roman" w:hAnsi="Times New Roman"/>
          <w:bCs/>
          <w:sz w:val="24"/>
          <w:szCs w:val="24"/>
        </w:rPr>
        <w:t xml:space="preserve"> des </w:t>
      </w:r>
      <w:r>
        <w:rPr>
          <w:rFonts w:ascii="Times New Roman" w:hAnsi="Times New Roman"/>
          <w:bCs/>
          <w:sz w:val="24"/>
          <w:szCs w:val="24"/>
        </w:rPr>
        <w:t xml:space="preserve">objectifs </w:t>
      </w:r>
      <w:r w:rsidRPr="00BC5746">
        <w:rPr>
          <w:rFonts w:ascii="Times New Roman" w:hAnsi="Times New Roman"/>
          <w:bCs/>
          <w:sz w:val="24"/>
          <w:szCs w:val="24"/>
        </w:rPr>
        <w:t>concrets dans le contrôle des ALPC, il est</w:t>
      </w:r>
      <w:r>
        <w:rPr>
          <w:rFonts w:ascii="Times New Roman" w:hAnsi="Times New Roman"/>
          <w:bCs/>
          <w:sz w:val="24"/>
          <w:szCs w:val="24"/>
        </w:rPr>
        <w:t xml:space="preserve"> alors </w:t>
      </w:r>
      <w:r w:rsidRPr="00BC5746">
        <w:rPr>
          <w:rFonts w:ascii="Times New Roman" w:hAnsi="Times New Roman"/>
          <w:bCs/>
          <w:sz w:val="24"/>
          <w:szCs w:val="24"/>
        </w:rPr>
        <w:t xml:space="preserve"> recommandé que le PNUD mobilise des fonds qui puissent permettre au projet de planifier un appui ciblé sans les sursauts qui ont eu lieu dans le courant de l’année 2009.  </w:t>
      </w:r>
      <w:r>
        <w:rPr>
          <w:rFonts w:ascii="Times New Roman" w:hAnsi="Times New Roman"/>
          <w:bCs/>
          <w:sz w:val="24"/>
          <w:szCs w:val="24"/>
        </w:rPr>
        <w:t>De plus,</w:t>
      </w:r>
      <w:r w:rsidRPr="00BC5746">
        <w:rPr>
          <w:rFonts w:ascii="Times New Roman" w:hAnsi="Times New Roman"/>
          <w:bCs/>
          <w:sz w:val="24"/>
          <w:szCs w:val="24"/>
        </w:rPr>
        <w:t xml:space="preserve"> il est important de renforcer les partenariats avec les autres agences des Nations Unies qui ont une expertise technique dans ce domaine et de les </w:t>
      </w:r>
      <w:r>
        <w:rPr>
          <w:rFonts w:ascii="Times New Roman" w:hAnsi="Times New Roman"/>
          <w:bCs/>
          <w:sz w:val="24"/>
          <w:szCs w:val="24"/>
        </w:rPr>
        <w:t>amener</w:t>
      </w:r>
      <w:r w:rsidRPr="00BC5746">
        <w:rPr>
          <w:rFonts w:ascii="Times New Roman" w:hAnsi="Times New Roman"/>
          <w:bCs/>
          <w:sz w:val="24"/>
          <w:szCs w:val="24"/>
        </w:rPr>
        <w:t xml:space="preserve"> à travailler ensemble pour atteindre les mêmes cibles.  </w:t>
      </w:r>
    </w:p>
    <w:p w:rsidR="009D42DC" w:rsidRPr="00BC5746" w:rsidRDefault="009D42DC" w:rsidP="00F62362">
      <w:pPr>
        <w:autoSpaceDE w:val="0"/>
        <w:autoSpaceDN w:val="0"/>
        <w:adjustRightInd w:val="0"/>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parlement:</w:t>
      </w:r>
      <w:r>
        <w:rPr>
          <w:rFonts w:ascii="Times New Roman" w:hAnsi="Times New Roman"/>
          <w:bCs/>
          <w:sz w:val="24"/>
          <w:szCs w:val="24"/>
        </w:rPr>
        <w:tab/>
      </w:r>
      <w:r w:rsidRPr="00BC5746">
        <w:rPr>
          <w:rFonts w:ascii="Times New Roman" w:hAnsi="Times New Roman"/>
          <w:bCs/>
          <w:sz w:val="24"/>
          <w:szCs w:val="24"/>
        </w:rPr>
        <w:t xml:space="preserve">adopter </w:t>
      </w:r>
      <w:r>
        <w:rPr>
          <w:rFonts w:ascii="Times New Roman" w:hAnsi="Times New Roman"/>
          <w:bCs/>
          <w:sz w:val="24"/>
          <w:szCs w:val="24"/>
        </w:rPr>
        <w:t xml:space="preserve">rapidement </w:t>
      </w:r>
      <w:r w:rsidRPr="00BC5746">
        <w:rPr>
          <w:rFonts w:ascii="Times New Roman" w:hAnsi="Times New Roman"/>
          <w:bCs/>
          <w:sz w:val="24"/>
          <w:szCs w:val="24"/>
        </w:rPr>
        <w:t xml:space="preserve">le projet de loi sur le contrôle des armes légères et de petit calibre.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Auprès du PNUD:</w:t>
      </w:r>
      <w:r>
        <w:rPr>
          <w:rFonts w:ascii="Times New Roman" w:hAnsi="Times New Roman"/>
          <w:bCs/>
          <w:sz w:val="24"/>
          <w:szCs w:val="24"/>
        </w:rPr>
        <w:tab/>
      </w:r>
      <w:r>
        <w:rPr>
          <w:rFonts w:ascii="Times New Roman" w:hAnsi="Times New Roman"/>
          <w:bCs/>
          <w:sz w:val="24"/>
          <w:szCs w:val="24"/>
        </w:rPr>
        <w:tab/>
      </w:r>
      <w:r w:rsidRPr="00BC5746">
        <w:rPr>
          <w:rFonts w:ascii="Times New Roman" w:hAnsi="Times New Roman"/>
          <w:bCs/>
          <w:sz w:val="24"/>
          <w:szCs w:val="24"/>
        </w:rPr>
        <w:t xml:space="preserve">documenter </w:t>
      </w:r>
      <w:r>
        <w:rPr>
          <w:rFonts w:ascii="Times New Roman" w:hAnsi="Times New Roman"/>
          <w:bCs/>
          <w:sz w:val="24"/>
          <w:szCs w:val="24"/>
        </w:rPr>
        <w:t xml:space="preserve">ce </w:t>
      </w:r>
      <w:r w:rsidRPr="00BC5746">
        <w:rPr>
          <w:rFonts w:ascii="Times New Roman" w:hAnsi="Times New Roman"/>
          <w:bCs/>
          <w:sz w:val="24"/>
          <w:szCs w:val="24"/>
        </w:rPr>
        <w:t xml:space="preserve">que les ONG ont fait comme activités de suivi des </w:t>
      </w:r>
      <w:r>
        <w:rPr>
          <w:rFonts w:ascii="Times New Roman" w:hAnsi="Times New Roman"/>
          <w:bCs/>
          <w:sz w:val="24"/>
          <w:szCs w:val="24"/>
        </w:rPr>
        <w:t xml:space="preserve">sessions de </w:t>
      </w:r>
      <w:r w:rsidRPr="00BC5746">
        <w:rPr>
          <w:rFonts w:ascii="Times New Roman" w:hAnsi="Times New Roman"/>
          <w:bCs/>
          <w:sz w:val="24"/>
          <w:szCs w:val="24"/>
        </w:rPr>
        <w:t xml:space="preserve">sensibilisation </w:t>
      </w:r>
      <w:r>
        <w:rPr>
          <w:rFonts w:ascii="Times New Roman" w:hAnsi="Times New Roman"/>
          <w:bCs/>
          <w:sz w:val="24"/>
          <w:szCs w:val="24"/>
        </w:rPr>
        <w:t>conduites par le Programme</w:t>
      </w:r>
      <w:r w:rsidRPr="00BC5746">
        <w:rPr>
          <w:rFonts w:ascii="Times New Roman" w:hAnsi="Times New Roman"/>
          <w:bCs/>
          <w:sz w:val="24"/>
          <w:szCs w:val="24"/>
        </w:rPr>
        <w:t xml:space="preserve">.  </w:t>
      </w:r>
    </w:p>
    <w:p w:rsidR="009D42DC" w:rsidRDefault="009D42DC" w:rsidP="00F62362">
      <w:pPr>
        <w:spacing w:after="0" w:line="240" w:lineRule="auto"/>
        <w:jc w:val="both"/>
        <w:rPr>
          <w:rFonts w:ascii="Arial" w:hAnsi="Arial" w:cs="Arial"/>
          <w:bCs/>
          <w:sz w:val="18"/>
          <w:szCs w:val="18"/>
        </w:rPr>
      </w:pPr>
    </w:p>
    <w:p w:rsidR="009D42DC" w:rsidRPr="004E5DFB" w:rsidRDefault="009D42DC" w:rsidP="00F62362">
      <w:pPr>
        <w:spacing w:after="0" w:line="240" w:lineRule="auto"/>
        <w:jc w:val="both"/>
        <w:rPr>
          <w:rFonts w:ascii="Times New Roman" w:hAnsi="Times New Roman"/>
          <w:b/>
          <w:bCs/>
          <w:sz w:val="24"/>
          <w:szCs w:val="24"/>
        </w:rPr>
      </w:pPr>
      <w:r w:rsidRPr="004E5DFB">
        <w:rPr>
          <w:rFonts w:ascii="Times New Roman" w:hAnsi="Times New Roman"/>
          <w:b/>
          <w:bCs/>
          <w:sz w:val="24"/>
          <w:szCs w:val="24"/>
        </w:rPr>
        <w:t xml:space="preserve">Promouvoir les moyens de subsistance, solution alternative à l’utilisation des armes </w:t>
      </w:r>
      <w:r>
        <w:rPr>
          <w:rFonts w:ascii="Times New Roman" w:hAnsi="Times New Roman"/>
          <w:b/>
          <w:bCs/>
          <w:sz w:val="24"/>
          <w:szCs w:val="24"/>
        </w:rPr>
        <w:t>(effet 2.2.2.)</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49"/>
        </w:numPr>
        <w:spacing w:after="0" w:line="360" w:lineRule="auto"/>
        <w:jc w:val="both"/>
        <w:rPr>
          <w:rFonts w:ascii="Times New Roman" w:hAnsi="Times New Roman"/>
          <w:bCs/>
          <w:sz w:val="24"/>
          <w:szCs w:val="24"/>
        </w:rPr>
      </w:pPr>
      <w:r w:rsidRPr="005F2734">
        <w:rPr>
          <w:rFonts w:ascii="Times New Roman" w:hAnsi="Times New Roman"/>
          <w:b/>
          <w:bCs/>
          <w:sz w:val="24"/>
          <w:szCs w:val="24"/>
        </w:rPr>
        <w:t xml:space="preserve">Evaluation </w:t>
      </w:r>
      <w:r w:rsidRPr="004E5DFB">
        <w:rPr>
          <w:rFonts w:ascii="Times New Roman" w:hAnsi="Times New Roman"/>
          <w:b/>
          <w:bCs/>
          <w:sz w:val="24"/>
          <w:szCs w:val="24"/>
        </w:rPr>
        <w:t>dans le cadre du produit no. 4 de l’effet 2.2.2</w:t>
      </w:r>
      <w:r>
        <w:rPr>
          <w:rFonts w:ascii="Times New Roman" w:hAnsi="Times New Roman"/>
          <w:bCs/>
          <w:sz w:val="24"/>
          <w:szCs w:val="24"/>
        </w:rPr>
        <w:t>.</w:t>
      </w:r>
    </w:p>
    <w:p w:rsidR="009D42DC" w:rsidRDefault="009D42DC" w:rsidP="00F62362">
      <w:pPr>
        <w:spacing w:after="0" w:line="360" w:lineRule="auto"/>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
          <w:bCs/>
          <w:sz w:val="24"/>
          <w:szCs w:val="24"/>
        </w:rPr>
      </w:pPr>
      <w:r w:rsidRPr="00BC5746">
        <w:rPr>
          <w:rFonts w:ascii="Times New Roman" w:hAnsi="Times New Roman"/>
          <w:bCs/>
          <w:sz w:val="24"/>
          <w:szCs w:val="24"/>
        </w:rPr>
        <w:t xml:space="preserve">En ce qui concerne </w:t>
      </w:r>
      <w:r>
        <w:rPr>
          <w:rFonts w:ascii="Times New Roman" w:hAnsi="Times New Roman"/>
          <w:bCs/>
          <w:sz w:val="24"/>
          <w:szCs w:val="24"/>
        </w:rPr>
        <w:t xml:space="preserve">le produit no. 4 de </w:t>
      </w:r>
      <w:r w:rsidRPr="00BC5746">
        <w:rPr>
          <w:rFonts w:ascii="Times New Roman" w:hAnsi="Times New Roman"/>
          <w:bCs/>
          <w:sz w:val="24"/>
          <w:szCs w:val="24"/>
        </w:rPr>
        <w:t>l’effet 2.2.2. de ce projet</w:t>
      </w:r>
      <w:r>
        <w:rPr>
          <w:rFonts w:ascii="Times New Roman" w:hAnsi="Times New Roman"/>
          <w:bCs/>
          <w:sz w:val="24"/>
          <w:szCs w:val="24"/>
        </w:rPr>
        <w:t>,</w:t>
      </w:r>
      <w:r w:rsidRPr="00BC5746">
        <w:rPr>
          <w:rFonts w:ascii="Times New Roman" w:hAnsi="Times New Roman"/>
          <w:bCs/>
          <w:sz w:val="24"/>
          <w:szCs w:val="24"/>
        </w:rPr>
        <w:t xml:space="preserve"> </w:t>
      </w:r>
      <w:r w:rsidRPr="0017778F">
        <w:rPr>
          <w:rFonts w:ascii="Times New Roman" w:hAnsi="Times New Roman"/>
          <w:bCs/>
          <w:sz w:val="24"/>
          <w:szCs w:val="24"/>
        </w:rPr>
        <w:t>les constats</w:t>
      </w:r>
      <w:r w:rsidRPr="00BC5746">
        <w:rPr>
          <w:rFonts w:ascii="Times New Roman" w:hAnsi="Times New Roman"/>
          <w:bCs/>
          <w:sz w:val="24"/>
          <w:szCs w:val="24"/>
        </w:rPr>
        <w:t xml:space="preserve"> par rapport aux </w:t>
      </w:r>
      <w:r w:rsidRPr="0017778F">
        <w:rPr>
          <w:rFonts w:ascii="Times New Roman" w:hAnsi="Times New Roman"/>
          <w:bCs/>
          <w:sz w:val="24"/>
          <w:szCs w:val="24"/>
        </w:rPr>
        <w:t>produits escomptés</w:t>
      </w:r>
      <w:r w:rsidRPr="00BC5746">
        <w:rPr>
          <w:rFonts w:ascii="Times New Roman" w:hAnsi="Times New Roman"/>
          <w:b/>
          <w:bCs/>
          <w:sz w:val="24"/>
          <w:szCs w:val="24"/>
        </w:rPr>
        <w:t> </w:t>
      </w:r>
      <w:r w:rsidRPr="00BC5746">
        <w:rPr>
          <w:rFonts w:ascii="Times New Roman" w:hAnsi="Times New Roman"/>
          <w:bCs/>
          <w:sz w:val="24"/>
          <w:szCs w:val="24"/>
        </w:rPr>
        <w:t>s</w:t>
      </w:r>
      <w:r>
        <w:rPr>
          <w:rFonts w:ascii="Times New Roman" w:hAnsi="Times New Roman"/>
          <w:bCs/>
          <w:sz w:val="24"/>
          <w:szCs w:val="24"/>
        </w:rPr>
        <w:t>ont analysés ci-bas.</w:t>
      </w:r>
      <w:r w:rsidRPr="00BC5746">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Le P</w:t>
      </w:r>
      <w:r>
        <w:rPr>
          <w:rFonts w:ascii="Times New Roman" w:hAnsi="Times New Roman"/>
          <w:bCs/>
          <w:sz w:val="24"/>
          <w:szCs w:val="24"/>
        </w:rPr>
        <w:t xml:space="preserve">TA </w:t>
      </w:r>
      <w:r w:rsidRPr="00BC5746">
        <w:rPr>
          <w:rFonts w:ascii="Times New Roman" w:hAnsi="Times New Roman"/>
          <w:bCs/>
          <w:sz w:val="24"/>
          <w:szCs w:val="24"/>
        </w:rPr>
        <w:t>2009 avait identifié comme produit « </w:t>
      </w:r>
      <w:r>
        <w:rPr>
          <w:rFonts w:ascii="Times New Roman" w:hAnsi="Times New Roman"/>
          <w:bCs/>
          <w:sz w:val="24"/>
          <w:szCs w:val="24"/>
        </w:rPr>
        <w:t>L</w:t>
      </w:r>
      <w:r w:rsidRPr="00BC5746">
        <w:rPr>
          <w:rFonts w:ascii="Times New Roman" w:hAnsi="Times New Roman"/>
          <w:bCs/>
          <w:sz w:val="24"/>
          <w:szCs w:val="24"/>
        </w:rPr>
        <w:t xml:space="preserve">a sécurité communautaire est assurée dans les territoires fortement affectés par la violence armée à travers la mise en application de la stratégie».  Le produit a été changé par la suite dans le </w:t>
      </w:r>
      <w:r>
        <w:rPr>
          <w:rFonts w:ascii="Times New Roman" w:hAnsi="Times New Roman"/>
          <w:bCs/>
          <w:sz w:val="24"/>
          <w:szCs w:val="24"/>
        </w:rPr>
        <w:t>r</w:t>
      </w:r>
      <w:r w:rsidRPr="00BC5746">
        <w:rPr>
          <w:rFonts w:ascii="Times New Roman" w:hAnsi="Times New Roman"/>
          <w:bCs/>
          <w:sz w:val="24"/>
          <w:szCs w:val="24"/>
        </w:rPr>
        <w:t xml:space="preserve">apport </w:t>
      </w:r>
      <w:r>
        <w:rPr>
          <w:rFonts w:ascii="Times New Roman" w:hAnsi="Times New Roman"/>
          <w:bCs/>
          <w:sz w:val="24"/>
          <w:szCs w:val="24"/>
        </w:rPr>
        <w:t>a</w:t>
      </w:r>
      <w:r w:rsidRPr="00BC5746">
        <w:rPr>
          <w:rFonts w:ascii="Times New Roman" w:hAnsi="Times New Roman"/>
          <w:bCs/>
          <w:sz w:val="24"/>
          <w:szCs w:val="24"/>
        </w:rPr>
        <w:t>nnuel pour lire « </w:t>
      </w:r>
      <w:r>
        <w:rPr>
          <w:rFonts w:ascii="Times New Roman" w:hAnsi="Times New Roman"/>
          <w:bCs/>
          <w:sz w:val="24"/>
          <w:szCs w:val="24"/>
        </w:rPr>
        <w:t>L</w:t>
      </w:r>
      <w:r w:rsidRPr="00BC5746">
        <w:rPr>
          <w:rFonts w:ascii="Times New Roman" w:hAnsi="Times New Roman"/>
          <w:bCs/>
          <w:sz w:val="24"/>
          <w:szCs w:val="24"/>
        </w:rPr>
        <w:t xml:space="preserve">a stratégie pilote de sécurité communautaire est élaborée et adoptée par les différentes acteurs: la paix est restaurée en </w:t>
      </w:r>
      <w:r>
        <w:rPr>
          <w:rFonts w:ascii="Times New Roman" w:hAnsi="Times New Roman"/>
          <w:bCs/>
          <w:sz w:val="24"/>
          <w:szCs w:val="24"/>
        </w:rPr>
        <w:t>Itur</w:t>
      </w:r>
      <w:r w:rsidRPr="00BC5746">
        <w:rPr>
          <w:rFonts w:ascii="Times New Roman" w:hAnsi="Times New Roman"/>
          <w:bCs/>
          <w:sz w:val="24"/>
          <w:szCs w:val="24"/>
        </w:rPr>
        <w:t xml:space="preserve">i ».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 xml:space="preserve">Dans le </w:t>
      </w:r>
      <w:smartTag w:uri="urn:schemas-microsoft-com:office:smarttags" w:element="stockticker">
        <w:r w:rsidRPr="00BC5746">
          <w:rPr>
            <w:rFonts w:ascii="Times New Roman" w:hAnsi="Times New Roman"/>
            <w:bCs/>
            <w:sz w:val="24"/>
            <w:szCs w:val="24"/>
          </w:rPr>
          <w:t>PTA</w:t>
        </w:r>
      </w:smartTag>
      <w:r w:rsidRPr="00BC5746">
        <w:rPr>
          <w:rFonts w:ascii="Times New Roman" w:hAnsi="Times New Roman"/>
          <w:bCs/>
          <w:sz w:val="24"/>
          <w:szCs w:val="24"/>
        </w:rPr>
        <w:t xml:space="preserve"> 2009 les indicateurs utilisés étaient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territoires identifiés</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diagnostics communautaires</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personnes ayant participé aux diagnostics</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Nombre de plans communautaires réalisés</w:t>
      </w:r>
    </w:p>
    <w:p w:rsidR="009D42DC" w:rsidRPr="00BC5746" w:rsidRDefault="009D42DC" w:rsidP="00F62362">
      <w:pPr>
        <w:spacing w:after="0" w:line="360" w:lineRule="auto"/>
        <w:ind w:left="1416"/>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 xml:space="preserve">Les cibles n’avaient pas été identifiées à </w:t>
      </w:r>
      <w:r>
        <w:rPr>
          <w:rFonts w:ascii="Times New Roman" w:hAnsi="Times New Roman"/>
          <w:bCs/>
          <w:sz w:val="24"/>
          <w:szCs w:val="24"/>
        </w:rPr>
        <w:t>l’</w:t>
      </w:r>
      <w:r w:rsidRPr="00BC5746">
        <w:rPr>
          <w:rFonts w:ascii="Times New Roman" w:hAnsi="Times New Roman"/>
          <w:bCs/>
          <w:sz w:val="24"/>
          <w:szCs w:val="24"/>
        </w:rPr>
        <w:t>exception des zones.</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Le résultat à la fin de l’année 2009 par rapport aux indicateurs est décri</w:t>
      </w:r>
      <w:r>
        <w:rPr>
          <w:rFonts w:ascii="Times New Roman" w:hAnsi="Times New Roman"/>
          <w:bCs/>
          <w:sz w:val="24"/>
          <w:szCs w:val="24"/>
        </w:rPr>
        <w:t>t dans le tableau ci-après..</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B320D3" w:rsidP="00F62362">
      <w:pPr>
        <w:spacing w:after="0" w:line="360" w:lineRule="auto"/>
        <w:jc w:val="both"/>
        <w:rPr>
          <w:rFonts w:ascii="Times New Roman" w:hAnsi="Times New Roman"/>
          <w:bCs/>
          <w:sz w:val="24"/>
          <w:szCs w:val="24"/>
        </w:rPr>
      </w:pPr>
      <w:r>
        <w:rPr>
          <w:rFonts w:ascii="Times New Roman" w:hAnsi="Times New Roman"/>
          <w:bCs/>
          <w:sz w:val="24"/>
          <w:szCs w:val="24"/>
        </w:rPr>
        <w:t>Tableau 8</w:t>
      </w:r>
      <w:r w:rsidR="009D42DC">
        <w:rPr>
          <w:rFonts w:ascii="Times New Roman" w:hAnsi="Times New Roman"/>
          <w:bCs/>
          <w:sz w:val="24"/>
          <w:szCs w:val="24"/>
        </w:rPr>
        <w:t> : Ecarts en fonction des indicateurs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9D42DC" w:rsidRPr="00BC5746" w:rsidTr="009D42D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Indicateur </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Cibles pour 2009</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Réalisés en 2009</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Ecarts</w:t>
            </w:r>
          </w:p>
        </w:tc>
      </w:tr>
      <w:tr w:rsidR="009D42DC" w:rsidRPr="00BC5746" w:rsidTr="009D42D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Nombres de territoires identifiés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22</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3 (au Sud Kivu)</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19 (réduction dans le financement)</w:t>
            </w:r>
          </w:p>
        </w:tc>
      </w:tr>
      <w:tr w:rsidR="009D42DC" w:rsidRPr="00BC5746" w:rsidTr="009D42D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diagnostics de sécurité communautaires finalisés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définies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5</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Ne s’applique pas.</w:t>
            </w:r>
          </w:p>
        </w:tc>
      </w:tr>
      <w:tr w:rsidR="009D42DC" w:rsidRPr="00BC5746" w:rsidTr="009D42D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personnes ayant participé aux diagnostics communautaires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définies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185 (l’indicateur parle de participation à l’élaboration, le rapport parle de participation à la restitution)</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Ne s’applique pas.</w:t>
            </w:r>
          </w:p>
        </w:tc>
      </w:tr>
      <w:tr w:rsidR="009D42DC" w:rsidRPr="00BC5746" w:rsidTr="009D42D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plans communautaires réalisés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définies</w:t>
            </w:r>
          </w:p>
        </w:tc>
        <w:tc>
          <w:tcPr>
            <w:tcW w:w="2214" w:type="dxa"/>
          </w:tcPr>
          <w:p w:rsidR="009D42DC" w:rsidRPr="00BC5746" w:rsidRDefault="009D42DC" w:rsidP="00F62362">
            <w:pPr>
              <w:spacing w:after="0" w:line="240" w:lineRule="auto"/>
              <w:ind w:left="720"/>
              <w:jc w:val="both"/>
              <w:rPr>
                <w:rFonts w:ascii="Arial" w:hAnsi="Arial" w:cs="Arial"/>
                <w:bCs/>
                <w:sz w:val="18"/>
                <w:szCs w:val="18"/>
              </w:rPr>
            </w:pPr>
            <w:r>
              <w:rPr>
                <w:rFonts w:ascii="Arial" w:hAnsi="Arial" w:cs="Arial"/>
                <w:bCs/>
                <w:sz w:val="18"/>
                <w:szCs w:val="18"/>
              </w:rPr>
              <w:t xml:space="preserve">2 </w:t>
            </w:r>
            <w:r w:rsidRPr="00BC5746">
              <w:rPr>
                <w:rFonts w:ascii="Arial" w:hAnsi="Arial" w:cs="Arial"/>
                <w:bCs/>
                <w:sz w:val="18"/>
                <w:szCs w:val="18"/>
              </w:rPr>
              <w:t>réalisés, 3 finalisés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Ne s’applique pas.</w:t>
            </w:r>
          </w:p>
        </w:tc>
      </w:tr>
    </w:tbl>
    <w:p w:rsidR="009D42DC" w:rsidRPr="004D0955" w:rsidRDefault="009D42DC" w:rsidP="00F62362">
      <w:pPr>
        <w:spacing w:after="0" w:line="360" w:lineRule="auto"/>
        <w:jc w:val="both"/>
        <w:rPr>
          <w:rFonts w:ascii="Times New Roman" w:hAnsi="Times New Roman"/>
          <w:bCs/>
          <w:i/>
          <w:sz w:val="20"/>
          <w:szCs w:val="20"/>
        </w:rPr>
      </w:pPr>
      <w:r w:rsidRPr="004D0955">
        <w:rPr>
          <w:rFonts w:ascii="Times New Roman" w:hAnsi="Times New Roman"/>
          <w:bCs/>
          <w:i/>
          <w:sz w:val="20"/>
          <w:szCs w:val="20"/>
        </w:rPr>
        <w:t xml:space="preserve">Source </w:t>
      </w:r>
      <w:smartTag w:uri="urn:schemas-microsoft-com:office:smarttags" w:element="stockticker">
        <w:r w:rsidRPr="004D0955">
          <w:rPr>
            <w:rFonts w:ascii="Times New Roman" w:hAnsi="Times New Roman"/>
            <w:bCs/>
            <w:i/>
            <w:sz w:val="20"/>
            <w:szCs w:val="20"/>
          </w:rPr>
          <w:t>PTA</w:t>
        </w:r>
      </w:smartTag>
      <w:r w:rsidRPr="004D0955">
        <w:rPr>
          <w:rFonts w:ascii="Times New Roman" w:hAnsi="Times New Roman"/>
          <w:bCs/>
          <w:i/>
          <w:sz w:val="20"/>
          <w:szCs w:val="20"/>
        </w:rPr>
        <w:t xml:space="preserve"> 2009</w:t>
      </w:r>
      <w:r>
        <w:rPr>
          <w:rFonts w:ascii="Times New Roman" w:hAnsi="Times New Roman"/>
          <w:bCs/>
          <w:i/>
          <w:sz w:val="20"/>
          <w:szCs w:val="20"/>
        </w:rPr>
        <w:t xml:space="preserve"> ; </w:t>
      </w:r>
      <w:r w:rsidRPr="004D0955">
        <w:rPr>
          <w:rFonts w:ascii="Times New Roman" w:hAnsi="Times New Roman"/>
          <w:bCs/>
          <w:i/>
          <w:sz w:val="20"/>
          <w:szCs w:val="20"/>
        </w:rPr>
        <w:t xml:space="preserve">  Elaboration </w:t>
      </w:r>
      <w:r>
        <w:rPr>
          <w:rFonts w:ascii="Times New Roman" w:hAnsi="Times New Roman"/>
          <w:bCs/>
          <w:i/>
          <w:sz w:val="20"/>
          <w:szCs w:val="20"/>
        </w:rPr>
        <w:t>par</w:t>
      </w:r>
      <w:r w:rsidRPr="004D0955">
        <w:rPr>
          <w:rFonts w:ascii="Times New Roman" w:hAnsi="Times New Roman"/>
          <w:bCs/>
          <w:i/>
          <w:sz w:val="20"/>
          <w:szCs w:val="20"/>
        </w:rPr>
        <w:t xml:space="preserve"> la Mission</w:t>
      </w:r>
    </w:p>
    <w:p w:rsidR="009D42DC" w:rsidRPr="00BC5746" w:rsidRDefault="009D42DC" w:rsidP="00F62362">
      <w:pPr>
        <w:pStyle w:val="ListParagraph"/>
        <w:spacing w:after="0" w:line="360" w:lineRule="auto"/>
        <w:ind w:left="0"/>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L’élaboration du projet indique une « best practice » sur le sujet pour trois raisons : a) c’est un projet à vocation intégral</w:t>
      </w:r>
      <w:r>
        <w:rPr>
          <w:rFonts w:ascii="Times New Roman" w:hAnsi="Times New Roman"/>
          <w:bCs/>
          <w:sz w:val="24"/>
          <w:szCs w:val="24"/>
        </w:rPr>
        <w:t>e</w:t>
      </w:r>
      <w:r w:rsidRPr="00BC5746">
        <w:rPr>
          <w:rFonts w:ascii="Times New Roman" w:hAnsi="Times New Roman"/>
          <w:bCs/>
          <w:sz w:val="24"/>
          <w:szCs w:val="24"/>
        </w:rPr>
        <w:t>. Il comporte trois volets : celui de la prévention/résolution des conflits, celui de la sécurité physique et juridique et enfin celui de relèvement socio-économique ; b) il se mettra en œuvre dans des communautés de petites tailles. Les po</w:t>
      </w:r>
      <w:r>
        <w:rPr>
          <w:rFonts w:ascii="Times New Roman" w:hAnsi="Times New Roman"/>
          <w:bCs/>
          <w:sz w:val="24"/>
          <w:szCs w:val="24"/>
        </w:rPr>
        <w:t xml:space="preserve">pulations </w:t>
      </w:r>
      <w:r w:rsidRPr="00BC5746">
        <w:rPr>
          <w:rFonts w:ascii="Times New Roman" w:hAnsi="Times New Roman"/>
          <w:bCs/>
          <w:sz w:val="24"/>
          <w:szCs w:val="24"/>
        </w:rPr>
        <w:t>pour Matagi Ville, Fataki, Sukisa, Nizzi et Kaseyni son</w:t>
      </w:r>
      <w:r>
        <w:rPr>
          <w:rFonts w:ascii="Times New Roman" w:hAnsi="Times New Roman"/>
          <w:bCs/>
          <w:sz w:val="24"/>
          <w:szCs w:val="24"/>
        </w:rPr>
        <w:t xml:space="preserve">t </w:t>
      </w:r>
      <w:r w:rsidRPr="00BC5746">
        <w:rPr>
          <w:rFonts w:ascii="Times New Roman" w:hAnsi="Times New Roman"/>
          <w:bCs/>
          <w:sz w:val="24"/>
          <w:szCs w:val="24"/>
        </w:rPr>
        <w:t xml:space="preserve">de 71.655, 17.000, 13.147, 4.445, et 7 .924 respectivement ; et, c) le « baseline » obtenu sera </w:t>
      </w:r>
      <w:r>
        <w:rPr>
          <w:rFonts w:ascii="Times New Roman" w:hAnsi="Times New Roman"/>
          <w:bCs/>
          <w:sz w:val="24"/>
          <w:szCs w:val="24"/>
        </w:rPr>
        <w:t xml:space="preserve">la </w:t>
      </w:r>
      <w:r w:rsidRPr="00BC5746">
        <w:rPr>
          <w:rFonts w:ascii="Times New Roman" w:hAnsi="Times New Roman"/>
          <w:bCs/>
          <w:sz w:val="24"/>
          <w:szCs w:val="24"/>
        </w:rPr>
        <w:t>clef pour la réussite du projet et sa visibilité.</w:t>
      </w:r>
    </w:p>
    <w:p w:rsidR="009D42DC" w:rsidRPr="00BC5746" w:rsidRDefault="009D42DC" w:rsidP="00F62362">
      <w:pPr>
        <w:pStyle w:val="ListParagraph"/>
        <w:spacing w:after="0" w:line="360" w:lineRule="auto"/>
        <w:ind w:left="0"/>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Au début de 2009 le projet apparaissait dans le plan de travail de la composante GJS, parce que cette équipe avait travaillé dans sa conceptualisation.  En cours de route</w:t>
      </w:r>
      <w:r>
        <w:rPr>
          <w:rFonts w:ascii="Times New Roman" w:hAnsi="Times New Roman"/>
          <w:bCs/>
          <w:sz w:val="24"/>
          <w:szCs w:val="24"/>
        </w:rPr>
        <w:t xml:space="preserve"> toutefois, </w:t>
      </w:r>
      <w:r w:rsidRPr="00BC5746">
        <w:rPr>
          <w:rFonts w:ascii="Times New Roman" w:hAnsi="Times New Roman"/>
          <w:bCs/>
          <w:sz w:val="24"/>
          <w:szCs w:val="24"/>
        </w:rPr>
        <w:t xml:space="preserve">le management </w:t>
      </w:r>
      <w:r>
        <w:rPr>
          <w:rFonts w:ascii="Times New Roman" w:hAnsi="Times New Roman"/>
          <w:bCs/>
          <w:sz w:val="24"/>
          <w:szCs w:val="24"/>
        </w:rPr>
        <w:t xml:space="preserve">du PNUD </w:t>
      </w:r>
      <w:r w:rsidRPr="00BC5746">
        <w:rPr>
          <w:rFonts w:ascii="Times New Roman" w:hAnsi="Times New Roman"/>
          <w:bCs/>
          <w:sz w:val="24"/>
          <w:szCs w:val="24"/>
        </w:rPr>
        <w:t>a décidé de le transférer à l’Unité de Lutte contre la Pauvreté</w:t>
      </w:r>
      <w:r>
        <w:rPr>
          <w:rFonts w:ascii="Times New Roman" w:hAnsi="Times New Roman"/>
          <w:bCs/>
          <w:sz w:val="24"/>
          <w:szCs w:val="24"/>
        </w:rPr>
        <w:t>,</w:t>
      </w:r>
      <w:r w:rsidRPr="00BC5746">
        <w:rPr>
          <w:rFonts w:ascii="Times New Roman" w:hAnsi="Times New Roman"/>
          <w:bCs/>
          <w:sz w:val="24"/>
          <w:szCs w:val="24"/>
        </w:rPr>
        <w:t xml:space="preserve"> parce que les possibilités de financement </w:t>
      </w:r>
      <w:r>
        <w:rPr>
          <w:rFonts w:ascii="Times New Roman" w:hAnsi="Times New Roman"/>
          <w:bCs/>
          <w:sz w:val="24"/>
          <w:szCs w:val="24"/>
        </w:rPr>
        <w:t xml:space="preserve">y apparaissaient  </w:t>
      </w:r>
      <w:r w:rsidRPr="00BC5746">
        <w:rPr>
          <w:rFonts w:ascii="Times New Roman" w:hAnsi="Times New Roman"/>
          <w:bCs/>
          <w:sz w:val="24"/>
          <w:szCs w:val="24"/>
        </w:rPr>
        <w:t>élevées</w:t>
      </w:r>
      <w:r>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49"/>
        </w:numPr>
        <w:spacing w:after="0" w:line="360" w:lineRule="auto"/>
        <w:jc w:val="both"/>
        <w:rPr>
          <w:rFonts w:ascii="Times New Roman" w:hAnsi="Times New Roman"/>
          <w:b/>
          <w:bCs/>
          <w:sz w:val="24"/>
          <w:szCs w:val="24"/>
        </w:rPr>
      </w:pPr>
      <w:r>
        <w:rPr>
          <w:rFonts w:ascii="Times New Roman" w:hAnsi="Times New Roman"/>
          <w:b/>
          <w:bCs/>
          <w:sz w:val="24"/>
          <w:szCs w:val="24"/>
        </w:rPr>
        <w:t>Conclusions</w:t>
      </w:r>
      <w:r w:rsidRPr="00BC5746">
        <w:rPr>
          <w:rFonts w:ascii="Times New Roman" w:hAnsi="Times New Roman"/>
          <w:b/>
          <w:bCs/>
          <w:sz w:val="24"/>
          <w:szCs w:val="24"/>
        </w:rPr>
        <w:t xml:space="preserve"> dans le cadre d</w:t>
      </w:r>
      <w:r>
        <w:rPr>
          <w:rFonts w:ascii="Times New Roman" w:hAnsi="Times New Roman"/>
          <w:b/>
          <w:bCs/>
          <w:sz w:val="24"/>
          <w:szCs w:val="24"/>
        </w:rPr>
        <w:t>u produit no. 4 d</w:t>
      </w:r>
      <w:r w:rsidRPr="00BC5746">
        <w:rPr>
          <w:rFonts w:ascii="Times New Roman" w:hAnsi="Times New Roman"/>
          <w:b/>
          <w:bCs/>
          <w:sz w:val="24"/>
          <w:szCs w:val="24"/>
        </w:rPr>
        <w:t>e l’effet 2.2.2.</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eastAsia="MS Mincho" w:hAnsi="Times New Roman"/>
          <w:color w:val="000000"/>
          <w:sz w:val="24"/>
          <w:szCs w:val="24"/>
        </w:rPr>
        <w:t>L’expérience international</w:t>
      </w:r>
      <w:r>
        <w:rPr>
          <w:rFonts w:ascii="Times New Roman" w:eastAsia="MS Mincho" w:hAnsi="Times New Roman"/>
          <w:color w:val="000000"/>
          <w:sz w:val="24"/>
          <w:szCs w:val="24"/>
        </w:rPr>
        <w:t>e</w:t>
      </w:r>
      <w:r w:rsidRPr="00BC5746">
        <w:rPr>
          <w:rFonts w:ascii="Times New Roman" w:eastAsia="MS Mincho" w:hAnsi="Times New Roman"/>
          <w:color w:val="000000"/>
          <w:sz w:val="24"/>
          <w:szCs w:val="24"/>
        </w:rPr>
        <w:t xml:space="preserve"> montre qu’il est important de lier la </w:t>
      </w:r>
      <w:r w:rsidRPr="00BC5746">
        <w:rPr>
          <w:rFonts w:ascii="Times New Roman" w:eastAsia="MS Mincho" w:hAnsi="Times New Roman"/>
          <w:sz w:val="24"/>
          <w:szCs w:val="24"/>
        </w:rPr>
        <w:t>mise en œuvre de programmes de collecte d’armes à ceux du développement et autres d’intérêt communautaire</w:t>
      </w:r>
      <w:r>
        <w:rPr>
          <w:rFonts w:ascii="Times New Roman" w:eastAsia="MS Mincho" w:hAnsi="Times New Roman"/>
          <w:sz w:val="24"/>
          <w:szCs w:val="24"/>
        </w:rPr>
        <w:t>,</w:t>
      </w:r>
      <w:r w:rsidRPr="00BC5746">
        <w:rPr>
          <w:rFonts w:ascii="Times New Roman" w:eastAsia="MS Mincho" w:hAnsi="Times New Roman"/>
          <w:sz w:val="24"/>
          <w:szCs w:val="24"/>
        </w:rPr>
        <w:t xml:space="preserve"> parce qu’il faut avant tout rétablir la confiance des communautés. C’est la stratégie qui a été adopté</w:t>
      </w:r>
      <w:r>
        <w:rPr>
          <w:rFonts w:ascii="Times New Roman" w:eastAsia="MS Mincho" w:hAnsi="Times New Roman"/>
          <w:sz w:val="24"/>
          <w:szCs w:val="24"/>
        </w:rPr>
        <w:t>e</w:t>
      </w:r>
      <w:r w:rsidRPr="00BC5746">
        <w:rPr>
          <w:rFonts w:ascii="Times New Roman" w:eastAsia="MS Mincho" w:hAnsi="Times New Roman"/>
          <w:sz w:val="24"/>
          <w:szCs w:val="24"/>
        </w:rPr>
        <w:t xml:space="preserve"> par la Composante de GJS dans le cadre du projet pilote de sécurité communautaire </w:t>
      </w:r>
      <w:r w:rsidRPr="00BC5746">
        <w:rPr>
          <w:rFonts w:ascii="Times New Roman" w:eastAsia="MS Mincho" w:hAnsi="Times New Roman"/>
          <w:sz w:val="24"/>
          <w:szCs w:val="24"/>
        </w:rPr>
        <w:lastRenderedPageBreak/>
        <w:t xml:space="preserve">en </w:t>
      </w:r>
      <w:r>
        <w:rPr>
          <w:rFonts w:ascii="Times New Roman" w:eastAsia="MS Mincho" w:hAnsi="Times New Roman"/>
          <w:sz w:val="24"/>
          <w:szCs w:val="24"/>
        </w:rPr>
        <w:t>Itur</w:t>
      </w:r>
      <w:r w:rsidRPr="00BC5746">
        <w:rPr>
          <w:rFonts w:ascii="Times New Roman" w:eastAsia="MS Mincho" w:hAnsi="Times New Roman"/>
          <w:sz w:val="24"/>
          <w:szCs w:val="24"/>
        </w:rPr>
        <w:t>i</w:t>
      </w:r>
      <w:r>
        <w:rPr>
          <w:rFonts w:ascii="Times New Roman" w:eastAsia="MS Mincho" w:hAnsi="Times New Roman"/>
          <w:sz w:val="24"/>
          <w:szCs w:val="24"/>
        </w:rPr>
        <w:t>, pour lequel l’unité gouvernance a participé au stade de la conceptualisation</w:t>
      </w:r>
      <w:r w:rsidRPr="00BC5746">
        <w:rPr>
          <w:rFonts w:ascii="Times New Roman" w:eastAsia="MS Mincho" w:hAnsi="Times New Roman"/>
          <w:sz w:val="24"/>
          <w:szCs w:val="24"/>
        </w:rPr>
        <w:t xml:space="preserve">.  </w:t>
      </w:r>
      <w:r w:rsidRPr="00BC5746">
        <w:rPr>
          <w:rFonts w:ascii="Times New Roman" w:hAnsi="Times New Roman"/>
          <w:bCs/>
          <w:sz w:val="24"/>
          <w:szCs w:val="24"/>
        </w:rPr>
        <w:t xml:space="preserve">Le processus de développement de ce projet montre qu’il vaut mieux étudier le point de départ pour augmenter ses chances de réussite même si cela implique </w:t>
      </w:r>
      <w:r>
        <w:rPr>
          <w:rFonts w:ascii="Times New Roman" w:hAnsi="Times New Roman"/>
          <w:bCs/>
          <w:sz w:val="24"/>
          <w:szCs w:val="24"/>
        </w:rPr>
        <w:t xml:space="preserve">de </w:t>
      </w:r>
      <w:r w:rsidRPr="00BC5746">
        <w:rPr>
          <w:rFonts w:ascii="Times New Roman" w:hAnsi="Times New Roman"/>
          <w:bCs/>
          <w:sz w:val="24"/>
          <w:szCs w:val="24"/>
        </w:rPr>
        <w:t xml:space="preserve">prolonger le temps avant </w:t>
      </w:r>
      <w:r>
        <w:rPr>
          <w:rFonts w:ascii="Times New Roman" w:hAnsi="Times New Roman"/>
          <w:bCs/>
          <w:sz w:val="24"/>
          <w:szCs w:val="24"/>
        </w:rPr>
        <w:t>s</w:t>
      </w:r>
      <w:r w:rsidRPr="00BC5746">
        <w:rPr>
          <w:rFonts w:ascii="Times New Roman" w:hAnsi="Times New Roman"/>
          <w:bCs/>
          <w:sz w:val="24"/>
          <w:szCs w:val="24"/>
        </w:rPr>
        <w:t>a mise en œuvre.  Il s’agit d’un projet ambitieux dont les résultats seront suivis de près par les différentes parties prenantes. En cas de succès il pourrait y avoir un impact et un effet de pédagogie sur la Composante gouvernance judiciaire et sécuritaire dans son ensemble.</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Le projet de sécurité communautaire est un bon exemple d’une stratégie qui peut avoir un impact dans la réduction de la violence armée parce qu’il permet de contrôler les différentes variables en jeu.  C</w:t>
      </w:r>
      <w:r>
        <w:rPr>
          <w:rFonts w:ascii="Times New Roman" w:hAnsi="Times New Roman"/>
          <w:bCs/>
          <w:sz w:val="24"/>
          <w:szCs w:val="24"/>
        </w:rPr>
        <w:t>e</w:t>
      </w:r>
      <w:r w:rsidRPr="00BC5746">
        <w:rPr>
          <w:rFonts w:ascii="Times New Roman" w:hAnsi="Times New Roman"/>
          <w:bCs/>
          <w:sz w:val="24"/>
          <w:szCs w:val="24"/>
        </w:rPr>
        <w:t xml:space="preserve"> sera un</w:t>
      </w:r>
      <w:r>
        <w:rPr>
          <w:rFonts w:ascii="Times New Roman" w:hAnsi="Times New Roman"/>
          <w:bCs/>
          <w:sz w:val="24"/>
          <w:szCs w:val="24"/>
        </w:rPr>
        <w:t>e</w:t>
      </w:r>
      <w:r w:rsidRPr="00BC5746">
        <w:rPr>
          <w:rFonts w:ascii="Times New Roman" w:hAnsi="Times New Roman"/>
          <w:bCs/>
          <w:sz w:val="24"/>
          <w:szCs w:val="24"/>
        </w:rPr>
        <w:t xml:space="preserve"> expéri</w:t>
      </w:r>
      <w:r>
        <w:rPr>
          <w:rFonts w:ascii="Times New Roman" w:hAnsi="Times New Roman"/>
          <w:bCs/>
          <w:sz w:val="24"/>
          <w:szCs w:val="24"/>
        </w:rPr>
        <w:t>ence</w:t>
      </w:r>
      <w:r w:rsidRPr="00BC5746">
        <w:rPr>
          <w:rFonts w:ascii="Times New Roman" w:hAnsi="Times New Roman"/>
          <w:bCs/>
          <w:sz w:val="24"/>
          <w:szCs w:val="24"/>
        </w:rPr>
        <w:t xml:space="preserve"> important</w:t>
      </w:r>
      <w:r>
        <w:rPr>
          <w:rFonts w:ascii="Times New Roman" w:hAnsi="Times New Roman"/>
          <w:bCs/>
          <w:sz w:val="24"/>
          <w:szCs w:val="24"/>
        </w:rPr>
        <w:t>e</w:t>
      </w:r>
      <w:r w:rsidRPr="00BC5746">
        <w:rPr>
          <w:rFonts w:ascii="Times New Roman" w:hAnsi="Times New Roman"/>
          <w:bCs/>
          <w:sz w:val="24"/>
          <w:szCs w:val="24"/>
        </w:rPr>
        <w:t xml:space="preserve"> à suivre de près au plus haut niveau du management du PNUD ainsi que du gouvernement.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Dans sa conception</w:t>
      </w:r>
      <w:r>
        <w:rPr>
          <w:rFonts w:ascii="Times New Roman" w:hAnsi="Times New Roman"/>
          <w:bCs/>
          <w:sz w:val="24"/>
          <w:szCs w:val="24"/>
        </w:rPr>
        <w:t>,</w:t>
      </w:r>
      <w:r w:rsidRPr="00BC5746">
        <w:rPr>
          <w:rFonts w:ascii="Times New Roman" w:hAnsi="Times New Roman"/>
          <w:bCs/>
          <w:sz w:val="24"/>
          <w:szCs w:val="24"/>
        </w:rPr>
        <w:t xml:space="preserve"> il reflète l’apprentissage résultant des meilleur</w:t>
      </w:r>
      <w:r>
        <w:rPr>
          <w:rFonts w:ascii="Times New Roman" w:hAnsi="Times New Roman"/>
          <w:bCs/>
          <w:sz w:val="24"/>
          <w:szCs w:val="24"/>
        </w:rPr>
        <w:t>e</w:t>
      </w:r>
      <w:r w:rsidRPr="00BC5746">
        <w:rPr>
          <w:rFonts w:ascii="Times New Roman" w:hAnsi="Times New Roman"/>
          <w:bCs/>
          <w:sz w:val="24"/>
          <w:szCs w:val="24"/>
        </w:rPr>
        <w:t>s pratiques dans le domaine de la réforme du secteur sécuritaire à savoir, l’établissement</w:t>
      </w:r>
      <w:r>
        <w:rPr>
          <w:rFonts w:ascii="Times New Roman" w:hAnsi="Times New Roman"/>
          <w:bCs/>
          <w:sz w:val="24"/>
          <w:szCs w:val="24"/>
        </w:rPr>
        <w:t>,</w:t>
      </w:r>
      <w:r w:rsidRPr="00BC5746">
        <w:rPr>
          <w:rFonts w:ascii="Times New Roman" w:hAnsi="Times New Roman"/>
          <w:bCs/>
          <w:sz w:val="24"/>
          <w:szCs w:val="24"/>
        </w:rPr>
        <w:t xml:space="preserve"> dans la pratique, de la manière </w:t>
      </w:r>
      <w:r>
        <w:rPr>
          <w:rFonts w:ascii="Times New Roman" w:hAnsi="Times New Roman"/>
          <w:bCs/>
          <w:sz w:val="24"/>
          <w:szCs w:val="24"/>
        </w:rPr>
        <w:t xml:space="preserve">dont </w:t>
      </w:r>
      <w:r w:rsidRPr="00BC5746">
        <w:rPr>
          <w:rFonts w:ascii="Times New Roman" w:hAnsi="Times New Roman"/>
          <w:bCs/>
          <w:sz w:val="24"/>
          <w:szCs w:val="24"/>
        </w:rPr>
        <w:t xml:space="preserve">les liens entre le développement, la réforme du secteur sécuritaire et la justice peuvent </w:t>
      </w:r>
      <w:r>
        <w:rPr>
          <w:rFonts w:ascii="Times New Roman" w:hAnsi="Times New Roman"/>
          <w:bCs/>
          <w:sz w:val="24"/>
          <w:szCs w:val="24"/>
        </w:rPr>
        <w:t>s’articuler</w:t>
      </w:r>
      <w:r w:rsidRPr="00BC5746">
        <w:rPr>
          <w:rFonts w:ascii="Times New Roman" w:hAnsi="Times New Roman"/>
          <w:bCs/>
          <w:sz w:val="24"/>
          <w:szCs w:val="24"/>
        </w:rPr>
        <w:t xml:space="preserve">.  </w:t>
      </w:r>
      <w:r>
        <w:rPr>
          <w:rFonts w:ascii="Times New Roman" w:hAnsi="Times New Roman"/>
          <w:bCs/>
          <w:sz w:val="24"/>
          <w:szCs w:val="24"/>
        </w:rPr>
        <w:t>D</w:t>
      </w:r>
      <w:r w:rsidRPr="00BC5746">
        <w:rPr>
          <w:rFonts w:ascii="Times New Roman" w:hAnsi="Times New Roman"/>
          <w:bCs/>
          <w:sz w:val="24"/>
          <w:szCs w:val="24"/>
        </w:rPr>
        <w:t xml:space="preserve">es raisons de financement </w:t>
      </w:r>
      <w:r>
        <w:rPr>
          <w:rFonts w:ascii="Times New Roman" w:hAnsi="Times New Roman"/>
          <w:bCs/>
          <w:sz w:val="24"/>
          <w:szCs w:val="24"/>
        </w:rPr>
        <w:t xml:space="preserve">ont été invoquées par les décideurs pour placer le </w:t>
      </w:r>
      <w:r w:rsidRPr="00BC5746">
        <w:rPr>
          <w:rFonts w:ascii="Times New Roman" w:hAnsi="Times New Roman"/>
          <w:bCs/>
          <w:sz w:val="24"/>
          <w:szCs w:val="24"/>
        </w:rPr>
        <w:t>projet de sécurité communautaire sous l’égide de l’Unité de Pauvreté</w:t>
      </w:r>
      <w:r>
        <w:rPr>
          <w:rFonts w:ascii="Times New Roman" w:hAnsi="Times New Roman"/>
          <w:bCs/>
          <w:sz w:val="24"/>
          <w:szCs w:val="24"/>
        </w:rPr>
        <w:t xml:space="preserve">.  Ainsi, </w:t>
      </w:r>
      <w:r w:rsidRPr="00BC5746">
        <w:rPr>
          <w:rFonts w:ascii="Times New Roman" w:hAnsi="Times New Roman"/>
          <w:bCs/>
          <w:sz w:val="24"/>
          <w:szCs w:val="24"/>
        </w:rPr>
        <w:t xml:space="preserve"> les experts en charge de mettre en place le projet du contrôle des armes légères (qui travaille sous la composante GSJ) sont appelés à donner leurs avis techniques pour le thème spécifique du contrôle des armes. Ceci dit, c’est le type de projet idéal pour être développé dans le cadre de la composante de gouvernance judiciaire et sécuritaire parce que l’expertise pour tout le volet de « prévention et résolution de conflits (à l’exception de la construction de sous-commissariats) » et de « sécurité physique et juridique » ainsi que l’aspect relatif au désarmement du volet « relèvement socio-économique » se trouve</w:t>
      </w:r>
      <w:r>
        <w:rPr>
          <w:rFonts w:ascii="Times New Roman" w:hAnsi="Times New Roman"/>
          <w:bCs/>
          <w:sz w:val="24"/>
          <w:szCs w:val="24"/>
        </w:rPr>
        <w:t>nt</w:t>
      </w:r>
      <w:r w:rsidRPr="00BC5746">
        <w:rPr>
          <w:rFonts w:ascii="Times New Roman" w:hAnsi="Times New Roman"/>
          <w:bCs/>
          <w:sz w:val="24"/>
          <w:szCs w:val="24"/>
        </w:rPr>
        <w:t xml:space="preserve"> dans cette composante.  Plus important encore, l’effet (outcome) de toute la composante est justement celui de la réduction de la violence armée qui sera précisément l’effet résultant de ce projet de sécurité communautaire.</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sz w:val="24"/>
          <w:szCs w:val="24"/>
        </w:rPr>
        <w:t>Vu le contexte de l’</w:t>
      </w:r>
      <w:r>
        <w:rPr>
          <w:rFonts w:ascii="Times New Roman" w:hAnsi="Times New Roman"/>
          <w:sz w:val="24"/>
          <w:szCs w:val="24"/>
        </w:rPr>
        <w:t>E</w:t>
      </w:r>
      <w:r w:rsidRPr="00BC5746">
        <w:rPr>
          <w:rFonts w:ascii="Times New Roman" w:hAnsi="Times New Roman"/>
          <w:sz w:val="24"/>
          <w:szCs w:val="24"/>
        </w:rPr>
        <w:t xml:space="preserve">st de la </w:t>
      </w:r>
      <w:smartTag w:uri="urn:schemas-microsoft-com:office:smarttags" w:element="stockticker">
        <w:r w:rsidRPr="00BC5746">
          <w:rPr>
            <w:rFonts w:ascii="Times New Roman" w:hAnsi="Times New Roman"/>
            <w:sz w:val="24"/>
            <w:szCs w:val="24"/>
          </w:rPr>
          <w:t>RDC</w:t>
        </w:r>
      </w:smartTag>
      <w:r w:rsidRPr="00BC5746">
        <w:rPr>
          <w:rFonts w:ascii="Times New Roman" w:hAnsi="Times New Roman"/>
          <w:sz w:val="24"/>
          <w:szCs w:val="24"/>
        </w:rPr>
        <w:t>, il y a un aspect important qui semble manquer</w:t>
      </w:r>
      <w:r>
        <w:rPr>
          <w:rFonts w:ascii="Times New Roman" w:hAnsi="Times New Roman"/>
          <w:sz w:val="24"/>
          <w:szCs w:val="24"/>
        </w:rPr>
        <w:t xml:space="preserve">,c’est </w:t>
      </w:r>
      <w:r w:rsidRPr="00BC5746">
        <w:rPr>
          <w:rFonts w:ascii="Times New Roman" w:hAnsi="Times New Roman"/>
          <w:sz w:val="24"/>
          <w:szCs w:val="24"/>
        </w:rPr>
        <w:t>celui qui couvre les interventions soutenant la promotion d’une cult</w:t>
      </w:r>
      <w:r>
        <w:rPr>
          <w:rFonts w:ascii="Times New Roman" w:hAnsi="Times New Roman"/>
          <w:sz w:val="24"/>
          <w:szCs w:val="24"/>
        </w:rPr>
        <w:t xml:space="preserve">ure de justice, de  vérité </w:t>
      </w:r>
      <w:r w:rsidRPr="00BC5746">
        <w:rPr>
          <w:rFonts w:ascii="Times New Roman" w:hAnsi="Times New Roman"/>
          <w:sz w:val="24"/>
          <w:szCs w:val="24"/>
        </w:rPr>
        <w:t>et de réconciliation.  Des années de guerre et de violence détruisent le tissu social.  Les interventions mentionnées peuvent être essentielles afin de panser les plaies de la guerre et  ressouder les liens sociaux.</w:t>
      </w:r>
    </w:p>
    <w:p w:rsidR="009D42DC" w:rsidRPr="00BC5746" w:rsidRDefault="009D42DC" w:rsidP="00F62362">
      <w:pPr>
        <w:spacing w:after="0" w:line="360" w:lineRule="auto"/>
        <w:ind w:left="696"/>
        <w:jc w:val="both"/>
        <w:rPr>
          <w:rFonts w:ascii="Times New Roman" w:hAnsi="Times New Roman"/>
          <w:bCs/>
          <w:sz w:val="24"/>
          <w:szCs w:val="24"/>
        </w:rPr>
      </w:pPr>
      <w:r w:rsidRPr="00BC5746">
        <w:rPr>
          <w:rFonts w:ascii="Times New Roman" w:hAnsi="Times New Roman"/>
          <w:bCs/>
          <w:sz w:val="24"/>
          <w:szCs w:val="24"/>
        </w:rPr>
        <w:t xml:space="preserve">    </w:t>
      </w:r>
    </w:p>
    <w:p w:rsidR="009D42DC" w:rsidRDefault="009D42DC" w:rsidP="008C5965">
      <w:pPr>
        <w:numPr>
          <w:ilvl w:val="0"/>
          <w:numId w:val="49"/>
        </w:numPr>
        <w:spacing w:after="0" w:line="360" w:lineRule="auto"/>
        <w:jc w:val="both"/>
        <w:rPr>
          <w:rFonts w:ascii="Times New Roman" w:eastAsia="MS Mincho" w:hAnsi="Times New Roman"/>
          <w:sz w:val="24"/>
          <w:szCs w:val="24"/>
        </w:rPr>
      </w:pPr>
      <w:r w:rsidRPr="00B604BE">
        <w:rPr>
          <w:rFonts w:ascii="Times New Roman" w:eastAsia="MS Mincho" w:hAnsi="Times New Roman"/>
          <w:b/>
          <w:sz w:val="24"/>
          <w:szCs w:val="24"/>
        </w:rPr>
        <w:lastRenderedPageBreak/>
        <w:t>Recommandations dans le cadre du produit no. 4 de l’effet 2.2.2.</w:t>
      </w:r>
    </w:p>
    <w:p w:rsidR="009D42DC" w:rsidRPr="0017778F"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Auprès du PNUD:</w:t>
      </w:r>
      <w:r>
        <w:rPr>
          <w:rFonts w:ascii="Times New Roman" w:eastAsia="MS Mincho" w:hAnsi="Times New Roman"/>
          <w:sz w:val="24"/>
          <w:szCs w:val="24"/>
        </w:rPr>
        <w:tab/>
      </w:r>
      <w:r>
        <w:rPr>
          <w:rFonts w:ascii="Times New Roman" w:eastAsia="MS Mincho" w:hAnsi="Times New Roman"/>
          <w:sz w:val="24"/>
          <w:szCs w:val="24"/>
        </w:rPr>
        <w:tab/>
      </w:r>
      <w:r w:rsidRPr="00BC5746">
        <w:rPr>
          <w:rFonts w:ascii="Times New Roman" w:eastAsia="MS Mincho" w:hAnsi="Times New Roman"/>
          <w:sz w:val="24"/>
          <w:szCs w:val="24"/>
        </w:rPr>
        <w:t>Utiliser le « baseline » obtenu dans le cadre d</w:t>
      </w:r>
      <w:r>
        <w:rPr>
          <w:rFonts w:ascii="Times New Roman" w:eastAsia="MS Mincho" w:hAnsi="Times New Roman"/>
          <w:sz w:val="24"/>
          <w:szCs w:val="24"/>
        </w:rPr>
        <w:t xml:space="preserve">es  </w:t>
      </w:r>
      <w:r w:rsidRPr="00BC5746">
        <w:rPr>
          <w:rFonts w:ascii="Times New Roman" w:eastAsia="MS Mincho" w:hAnsi="Times New Roman"/>
          <w:sz w:val="24"/>
          <w:szCs w:val="24"/>
        </w:rPr>
        <w:t xml:space="preserve"> diagnosti</w:t>
      </w:r>
      <w:r>
        <w:rPr>
          <w:rFonts w:ascii="Times New Roman" w:eastAsia="MS Mincho" w:hAnsi="Times New Roman"/>
          <w:sz w:val="24"/>
          <w:szCs w:val="24"/>
        </w:rPr>
        <w:t>cs</w:t>
      </w:r>
      <w:r w:rsidRPr="00BC5746">
        <w:rPr>
          <w:rFonts w:ascii="Times New Roman" w:eastAsia="MS Mincho" w:hAnsi="Times New Roman"/>
          <w:sz w:val="24"/>
          <w:szCs w:val="24"/>
        </w:rPr>
        <w:t xml:space="preserve"> de sécurité pour faire le monitoring du progrès vers l’effet (outcome) escompté. Le projet a certes adopté des indicateurs au niveau des produits (voi</w:t>
      </w:r>
      <w:r>
        <w:rPr>
          <w:rFonts w:ascii="Times New Roman" w:eastAsia="MS Mincho" w:hAnsi="Times New Roman"/>
          <w:sz w:val="24"/>
          <w:szCs w:val="24"/>
        </w:rPr>
        <w:t>r,</w:t>
      </w:r>
      <w:r w:rsidRPr="00BC5746">
        <w:rPr>
          <w:rFonts w:ascii="Times New Roman" w:eastAsia="MS Mincho" w:hAnsi="Times New Roman"/>
          <w:sz w:val="24"/>
          <w:szCs w:val="24"/>
        </w:rPr>
        <w:t xml:space="preserve"> par exemple, </w:t>
      </w:r>
      <w:r>
        <w:rPr>
          <w:rFonts w:ascii="Times New Roman" w:eastAsia="MS Mincho" w:hAnsi="Times New Roman"/>
          <w:sz w:val="24"/>
          <w:szCs w:val="24"/>
        </w:rPr>
        <w:t xml:space="preserve">le </w:t>
      </w:r>
      <w:r w:rsidRPr="00BC5746">
        <w:rPr>
          <w:rFonts w:ascii="Times New Roman" w:eastAsia="MS Mincho" w:hAnsi="Times New Roman"/>
          <w:sz w:val="24"/>
          <w:szCs w:val="24"/>
        </w:rPr>
        <w:t xml:space="preserve">nombre de bénéficiaires, </w:t>
      </w:r>
      <w:r>
        <w:rPr>
          <w:rFonts w:ascii="Times New Roman" w:eastAsia="MS Mincho" w:hAnsi="Times New Roman"/>
          <w:sz w:val="24"/>
          <w:szCs w:val="24"/>
        </w:rPr>
        <w:t xml:space="preserve">le </w:t>
      </w:r>
      <w:r w:rsidRPr="00BC5746">
        <w:rPr>
          <w:rFonts w:ascii="Times New Roman" w:eastAsia="MS Mincho" w:hAnsi="Times New Roman"/>
          <w:sz w:val="24"/>
          <w:szCs w:val="24"/>
        </w:rPr>
        <w:t>nombre de communautés « sans armes »)</w:t>
      </w:r>
      <w:r>
        <w:rPr>
          <w:rFonts w:ascii="Times New Roman" w:eastAsia="MS Mincho" w:hAnsi="Times New Roman"/>
          <w:sz w:val="24"/>
          <w:szCs w:val="24"/>
        </w:rPr>
        <w:t>,</w:t>
      </w:r>
      <w:r w:rsidRPr="00BC5746">
        <w:rPr>
          <w:rFonts w:ascii="Times New Roman" w:eastAsia="MS Mincho" w:hAnsi="Times New Roman"/>
          <w:sz w:val="24"/>
          <w:szCs w:val="24"/>
        </w:rPr>
        <w:t xml:space="preserve"> mais les diagnosti</w:t>
      </w:r>
      <w:r>
        <w:rPr>
          <w:rFonts w:ascii="Times New Roman" w:eastAsia="MS Mincho" w:hAnsi="Times New Roman"/>
          <w:sz w:val="24"/>
          <w:szCs w:val="24"/>
        </w:rPr>
        <w:t>cs</w:t>
      </w:r>
      <w:r w:rsidRPr="00BC5746">
        <w:rPr>
          <w:rFonts w:ascii="Times New Roman" w:eastAsia="MS Mincho" w:hAnsi="Times New Roman"/>
          <w:sz w:val="24"/>
          <w:szCs w:val="24"/>
        </w:rPr>
        <w:t xml:space="preserve"> inclu</w:t>
      </w:r>
      <w:r>
        <w:rPr>
          <w:rFonts w:ascii="Times New Roman" w:eastAsia="MS Mincho" w:hAnsi="Times New Roman"/>
          <w:sz w:val="24"/>
          <w:szCs w:val="24"/>
        </w:rPr>
        <w:t>ent</w:t>
      </w:r>
      <w:r w:rsidRPr="00BC5746">
        <w:rPr>
          <w:rFonts w:ascii="Times New Roman" w:eastAsia="MS Mincho" w:hAnsi="Times New Roman"/>
          <w:sz w:val="24"/>
          <w:szCs w:val="24"/>
        </w:rPr>
        <w:t xml:space="preserve"> des indicateurs </w:t>
      </w:r>
      <w:r>
        <w:rPr>
          <w:rFonts w:ascii="Times New Roman" w:eastAsia="MS Mincho" w:hAnsi="Times New Roman"/>
          <w:sz w:val="24"/>
          <w:szCs w:val="24"/>
        </w:rPr>
        <w:t>à un n</w:t>
      </w:r>
      <w:r w:rsidRPr="00BC5746">
        <w:rPr>
          <w:rFonts w:ascii="Times New Roman" w:eastAsia="MS Mincho" w:hAnsi="Times New Roman"/>
          <w:sz w:val="24"/>
          <w:szCs w:val="24"/>
        </w:rPr>
        <w:t xml:space="preserve">iveau plus </w:t>
      </w:r>
      <w:r>
        <w:rPr>
          <w:rFonts w:ascii="Times New Roman" w:eastAsia="MS Mincho" w:hAnsi="Times New Roman"/>
          <w:sz w:val="24"/>
          <w:szCs w:val="24"/>
        </w:rPr>
        <w:t xml:space="preserve">élevés, ce qui pourrait </w:t>
      </w:r>
      <w:r w:rsidRPr="00BC5746">
        <w:rPr>
          <w:rFonts w:ascii="Times New Roman" w:eastAsia="MS Mincho" w:hAnsi="Times New Roman"/>
          <w:sz w:val="24"/>
          <w:szCs w:val="24"/>
        </w:rPr>
        <w:t xml:space="preserve"> démontrer l’impact du projet (s</w:t>
      </w:r>
      <w:r>
        <w:rPr>
          <w:rFonts w:ascii="Times New Roman" w:eastAsia="MS Mincho" w:hAnsi="Times New Roman"/>
          <w:sz w:val="24"/>
          <w:szCs w:val="24"/>
        </w:rPr>
        <w:t>i succès il y a eu</w:t>
      </w:r>
      <w:r w:rsidRPr="00BC5746">
        <w:rPr>
          <w:rFonts w:ascii="Times New Roman" w:eastAsia="MS Mincho" w:hAnsi="Times New Roman"/>
          <w:sz w:val="24"/>
          <w:szCs w:val="24"/>
        </w:rPr>
        <w:t>). Parmi eux</w:t>
      </w:r>
      <w:r>
        <w:rPr>
          <w:rFonts w:ascii="Times New Roman" w:eastAsia="MS Mincho" w:hAnsi="Times New Roman"/>
          <w:sz w:val="24"/>
          <w:szCs w:val="24"/>
        </w:rPr>
        <w:t>,</w:t>
      </w:r>
      <w:r w:rsidRPr="00BC5746">
        <w:rPr>
          <w:rFonts w:ascii="Times New Roman" w:eastAsia="MS Mincho" w:hAnsi="Times New Roman"/>
          <w:sz w:val="24"/>
          <w:szCs w:val="24"/>
        </w:rPr>
        <w:t xml:space="preserve"> on peut citer: a) </w:t>
      </w:r>
      <w:r>
        <w:rPr>
          <w:rFonts w:ascii="Times New Roman" w:eastAsia="MS Mincho" w:hAnsi="Times New Roman"/>
          <w:sz w:val="24"/>
          <w:szCs w:val="24"/>
        </w:rPr>
        <w:t>le p</w:t>
      </w:r>
      <w:r w:rsidRPr="00BC5746">
        <w:rPr>
          <w:rFonts w:ascii="Times New Roman" w:eastAsia="MS Mincho" w:hAnsi="Times New Roman"/>
          <w:sz w:val="24"/>
          <w:szCs w:val="24"/>
        </w:rPr>
        <w:t>ourcentage d</w:t>
      </w:r>
      <w:r>
        <w:rPr>
          <w:rFonts w:ascii="Times New Roman" w:eastAsia="MS Mincho" w:hAnsi="Times New Roman"/>
          <w:sz w:val="24"/>
          <w:szCs w:val="24"/>
        </w:rPr>
        <w:t>’individus</w:t>
      </w:r>
      <w:r w:rsidRPr="00BC5746">
        <w:rPr>
          <w:rFonts w:ascii="Times New Roman" w:eastAsia="MS Mincho" w:hAnsi="Times New Roman"/>
          <w:sz w:val="24"/>
          <w:szCs w:val="24"/>
        </w:rPr>
        <w:t xml:space="preserve"> qui ont subi des atteintes contre leur personne</w:t>
      </w:r>
      <w:r>
        <w:rPr>
          <w:rFonts w:ascii="Times New Roman" w:eastAsia="MS Mincho" w:hAnsi="Times New Roman"/>
          <w:sz w:val="24"/>
          <w:szCs w:val="24"/>
        </w:rPr>
        <w:t xml:space="preserve">, </w:t>
      </w:r>
      <w:r w:rsidRPr="00BC5746">
        <w:rPr>
          <w:rFonts w:ascii="Times New Roman" w:eastAsia="MS Mincho" w:hAnsi="Times New Roman"/>
          <w:sz w:val="24"/>
          <w:szCs w:val="24"/>
        </w:rPr>
        <w:t xml:space="preserve">et, b) </w:t>
      </w:r>
      <w:r>
        <w:rPr>
          <w:rFonts w:ascii="Times New Roman" w:eastAsia="MS Mincho" w:hAnsi="Times New Roman"/>
          <w:sz w:val="24"/>
          <w:szCs w:val="24"/>
        </w:rPr>
        <w:t>le n</w:t>
      </w:r>
      <w:r w:rsidRPr="00BC5746">
        <w:rPr>
          <w:rFonts w:ascii="Times New Roman" w:eastAsia="MS Mincho" w:hAnsi="Times New Roman"/>
          <w:sz w:val="24"/>
          <w:szCs w:val="24"/>
        </w:rPr>
        <w:t>ombre de personnes tué</w:t>
      </w:r>
      <w:r>
        <w:rPr>
          <w:rFonts w:ascii="Times New Roman" w:eastAsia="MS Mincho" w:hAnsi="Times New Roman"/>
          <w:sz w:val="24"/>
          <w:szCs w:val="24"/>
        </w:rPr>
        <w:t>e</w:t>
      </w:r>
      <w:r w:rsidRPr="00BC5746">
        <w:rPr>
          <w:rFonts w:ascii="Times New Roman" w:eastAsia="MS Mincho" w:hAnsi="Times New Roman"/>
          <w:sz w:val="24"/>
          <w:szCs w:val="24"/>
        </w:rPr>
        <w:t xml:space="preserve">s par une arme à feu. C’est donc une opportunité </w:t>
      </w:r>
      <w:r>
        <w:rPr>
          <w:rFonts w:ascii="Times New Roman" w:eastAsia="MS Mincho" w:hAnsi="Times New Roman"/>
          <w:sz w:val="24"/>
          <w:szCs w:val="24"/>
        </w:rPr>
        <w:t>importante</w:t>
      </w:r>
      <w:r w:rsidRPr="00BC5746">
        <w:rPr>
          <w:rFonts w:ascii="Times New Roman" w:eastAsia="MS Mincho" w:hAnsi="Times New Roman"/>
          <w:sz w:val="24"/>
          <w:szCs w:val="24"/>
        </w:rPr>
        <w:t xml:space="preserve"> </w:t>
      </w:r>
      <w:r>
        <w:rPr>
          <w:rFonts w:ascii="Times New Roman" w:eastAsia="MS Mincho" w:hAnsi="Times New Roman"/>
          <w:sz w:val="24"/>
          <w:szCs w:val="24"/>
        </w:rPr>
        <w:t xml:space="preserve">qu’offre </w:t>
      </w:r>
      <w:r w:rsidRPr="00BC5746">
        <w:rPr>
          <w:rFonts w:ascii="Times New Roman" w:eastAsia="MS Mincho" w:hAnsi="Times New Roman"/>
          <w:sz w:val="24"/>
          <w:szCs w:val="24"/>
        </w:rPr>
        <w:t xml:space="preserve"> cette expérience.  </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Auprès du Gouvernement:</w:t>
      </w:r>
      <w:r>
        <w:rPr>
          <w:rFonts w:ascii="Times New Roman" w:eastAsia="MS Mincho" w:hAnsi="Times New Roman"/>
          <w:sz w:val="24"/>
          <w:szCs w:val="24"/>
        </w:rPr>
        <w:tab/>
      </w:r>
      <w:r>
        <w:rPr>
          <w:rFonts w:ascii="Times New Roman" w:eastAsia="MS Mincho" w:hAnsi="Times New Roman"/>
          <w:sz w:val="24"/>
          <w:szCs w:val="24"/>
        </w:rPr>
        <w:tab/>
      </w:r>
      <w:r w:rsidRPr="00BC5746">
        <w:rPr>
          <w:rFonts w:ascii="Times New Roman" w:eastAsia="MS Mincho" w:hAnsi="Times New Roman"/>
          <w:sz w:val="24"/>
          <w:szCs w:val="24"/>
        </w:rPr>
        <w:t xml:space="preserve">Prioriser ce projet en </w:t>
      </w:r>
      <w:r>
        <w:rPr>
          <w:rFonts w:ascii="Times New Roman" w:eastAsia="MS Mincho" w:hAnsi="Times New Roman"/>
          <w:sz w:val="24"/>
          <w:szCs w:val="24"/>
        </w:rPr>
        <w:t xml:space="preserve">assurant les salaires </w:t>
      </w:r>
      <w:r w:rsidRPr="00BC5746">
        <w:rPr>
          <w:rFonts w:ascii="Times New Roman" w:eastAsia="MS Mincho" w:hAnsi="Times New Roman"/>
          <w:sz w:val="24"/>
          <w:szCs w:val="24"/>
        </w:rPr>
        <w:t xml:space="preserve"> des fonctionnaires locaux ciblés par le projet (policie</w:t>
      </w:r>
      <w:r>
        <w:rPr>
          <w:rFonts w:ascii="Times New Roman" w:eastAsia="MS Mincho" w:hAnsi="Times New Roman"/>
          <w:sz w:val="24"/>
          <w:szCs w:val="24"/>
        </w:rPr>
        <w:t>r</w:t>
      </w:r>
      <w:r w:rsidRPr="00BC5746">
        <w:rPr>
          <w:rFonts w:ascii="Times New Roman" w:eastAsia="MS Mincho" w:hAnsi="Times New Roman"/>
          <w:sz w:val="24"/>
          <w:szCs w:val="24"/>
        </w:rPr>
        <w:t xml:space="preserve">s, </w:t>
      </w:r>
      <w:r>
        <w:rPr>
          <w:rFonts w:ascii="Times New Roman" w:eastAsia="MS Mincho" w:hAnsi="Times New Roman"/>
          <w:sz w:val="24"/>
          <w:szCs w:val="24"/>
        </w:rPr>
        <w:t xml:space="preserve">gardiens </w:t>
      </w:r>
      <w:r w:rsidRPr="00BC5746">
        <w:rPr>
          <w:rFonts w:ascii="Times New Roman" w:eastAsia="MS Mincho" w:hAnsi="Times New Roman"/>
          <w:sz w:val="24"/>
          <w:szCs w:val="24"/>
        </w:rPr>
        <w:t>de prison, militaires, etc)</w:t>
      </w:r>
      <w:r>
        <w:rPr>
          <w:rFonts w:ascii="Times New Roman" w:eastAsia="MS Mincho" w:hAnsi="Times New Roman"/>
          <w:sz w:val="24"/>
          <w:szCs w:val="24"/>
        </w:rPr>
        <w:t>.</w:t>
      </w:r>
      <w:r w:rsidRPr="00BC5746">
        <w:rPr>
          <w:rFonts w:ascii="Times New Roman" w:eastAsia="MS Mincho" w:hAnsi="Times New Roman"/>
          <w:sz w:val="24"/>
          <w:szCs w:val="24"/>
        </w:rPr>
        <w:t xml:space="preserve"> C’est </w:t>
      </w:r>
      <w:r>
        <w:rPr>
          <w:rFonts w:ascii="Times New Roman" w:eastAsia="MS Mincho" w:hAnsi="Times New Roman"/>
          <w:sz w:val="24"/>
          <w:szCs w:val="24"/>
        </w:rPr>
        <w:t xml:space="preserve">aussi </w:t>
      </w:r>
      <w:r w:rsidRPr="00BC5746">
        <w:rPr>
          <w:rFonts w:ascii="Times New Roman" w:eastAsia="MS Mincho" w:hAnsi="Times New Roman"/>
          <w:sz w:val="24"/>
          <w:szCs w:val="24"/>
        </w:rPr>
        <w:t>une opportunité pour le gouvernement</w:t>
      </w:r>
      <w:r>
        <w:rPr>
          <w:rFonts w:ascii="Times New Roman" w:eastAsia="MS Mincho" w:hAnsi="Times New Roman"/>
          <w:sz w:val="24"/>
          <w:szCs w:val="24"/>
        </w:rPr>
        <w:t xml:space="preserve"> </w:t>
      </w:r>
      <w:r w:rsidRPr="00BC5746">
        <w:rPr>
          <w:rFonts w:ascii="Times New Roman" w:eastAsia="MS Mincho" w:hAnsi="Times New Roman"/>
          <w:sz w:val="24"/>
          <w:szCs w:val="24"/>
        </w:rPr>
        <w:t>de tester la validité des hypothèses sous-jacentes de la réduction de la violence armée</w:t>
      </w:r>
      <w:r>
        <w:rPr>
          <w:rFonts w:ascii="Times New Roman" w:eastAsia="MS Mincho" w:hAnsi="Times New Roman"/>
          <w:sz w:val="24"/>
          <w:szCs w:val="24"/>
        </w:rPr>
        <w:t xml:space="preserve"> --</w:t>
      </w:r>
      <w:r w:rsidRPr="00BC5746">
        <w:rPr>
          <w:rFonts w:ascii="Times New Roman" w:eastAsia="MS Mincho" w:hAnsi="Times New Roman"/>
          <w:sz w:val="24"/>
          <w:szCs w:val="24"/>
        </w:rPr>
        <w:t xml:space="preserve"> aspect crucial de</w:t>
      </w:r>
      <w:r>
        <w:rPr>
          <w:rFonts w:ascii="Times New Roman" w:eastAsia="MS Mincho" w:hAnsi="Times New Roman"/>
          <w:sz w:val="24"/>
          <w:szCs w:val="24"/>
        </w:rPr>
        <w:t xml:space="preserve"> </w:t>
      </w:r>
      <w:r w:rsidRPr="00BC5746">
        <w:rPr>
          <w:rFonts w:ascii="Times New Roman" w:eastAsia="MS Mincho" w:hAnsi="Times New Roman"/>
          <w:sz w:val="24"/>
          <w:szCs w:val="24"/>
        </w:rPr>
        <w:t xml:space="preserve"> stabilisation à l’</w:t>
      </w:r>
      <w:r>
        <w:rPr>
          <w:rFonts w:ascii="Times New Roman" w:eastAsia="MS Mincho" w:hAnsi="Times New Roman"/>
          <w:sz w:val="24"/>
          <w:szCs w:val="24"/>
        </w:rPr>
        <w:t>E</w:t>
      </w:r>
      <w:r w:rsidRPr="00BC5746">
        <w:rPr>
          <w:rFonts w:ascii="Times New Roman" w:eastAsia="MS Mincho" w:hAnsi="Times New Roman"/>
          <w:sz w:val="24"/>
          <w:szCs w:val="24"/>
        </w:rPr>
        <w:t>st et de consolidation de la paix.</w:t>
      </w:r>
    </w:p>
    <w:p w:rsidR="009D42DC" w:rsidRDefault="009D42DC" w:rsidP="00F62362">
      <w:pPr>
        <w:spacing w:after="0" w:line="360" w:lineRule="auto"/>
        <w:jc w:val="both"/>
        <w:rPr>
          <w:rFonts w:ascii="Times New Roman" w:eastAsia="MS Mincho" w:hAnsi="Times New Roman"/>
          <w:sz w:val="24"/>
          <w:szCs w:val="24"/>
        </w:rPr>
      </w:pPr>
    </w:p>
    <w:p w:rsidR="009D42DC" w:rsidRDefault="009D42DC" w:rsidP="008C5965">
      <w:pPr>
        <w:numPr>
          <w:ilvl w:val="0"/>
          <w:numId w:val="49"/>
        </w:numPr>
        <w:spacing w:after="0" w:line="360" w:lineRule="auto"/>
        <w:jc w:val="both"/>
        <w:rPr>
          <w:rFonts w:ascii="Times New Roman" w:eastAsia="MS Mincho" w:hAnsi="Times New Roman"/>
          <w:sz w:val="24"/>
          <w:szCs w:val="24"/>
        </w:rPr>
      </w:pPr>
      <w:r w:rsidRPr="00E811BA">
        <w:rPr>
          <w:rFonts w:ascii="Times New Roman" w:eastAsia="MS Mincho" w:hAnsi="Times New Roman"/>
          <w:b/>
          <w:sz w:val="24"/>
          <w:szCs w:val="24"/>
        </w:rPr>
        <w:t>Evaluation dans le cadre du produit no. 5 de l’effet 2.2.2.</w:t>
      </w:r>
    </w:p>
    <w:p w:rsidR="009D42DC" w:rsidRPr="00BC5746" w:rsidRDefault="009D42DC" w:rsidP="00F62362">
      <w:pPr>
        <w:spacing w:after="0" w:line="360" w:lineRule="auto"/>
        <w:ind w:left="1056"/>
        <w:jc w:val="both"/>
        <w:rPr>
          <w:rFonts w:ascii="Times New Roman" w:eastAsia="MS Mincho" w:hAnsi="Times New Roman"/>
          <w:sz w:val="24"/>
          <w:szCs w:val="24"/>
        </w:rPr>
      </w:pPr>
    </w:p>
    <w:p w:rsidR="009D42DC" w:rsidRPr="00BC5746" w:rsidRDefault="009D42DC" w:rsidP="00F62362">
      <w:pPr>
        <w:spacing w:after="0" w:line="360" w:lineRule="auto"/>
        <w:jc w:val="both"/>
        <w:rPr>
          <w:rFonts w:ascii="Times New Roman" w:hAnsi="Times New Roman"/>
          <w:b/>
          <w:bCs/>
          <w:sz w:val="24"/>
          <w:szCs w:val="24"/>
        </w:rPr>
      </w:pPr>
      <w:r w:rsidRPr="00BC5746">
        <w:rPr>
          <w:rFonts w:ascii="Times New Roman" w:hAnsi="Times New Roman"/>
          <w:bCs/>
          <w:sz w:val="24"/>
          <w:szCs w:val="24"/>
        </w:rPr>
        <w:t xml:space="preserve">En ce qui concerne </w:t>
      </w:r>
      <w:r>
        <w:rPr>
          <w:rFonts w:ascii="Times New Roman" w:hAnsi="Times New Roman"/>
          <w:bCs/>
          <w:sz w:val="24"/>
          <w:szCs w:val="24"/>
        </w:rPr>
        <w:t xml:space="preserve">le produit no. 5 de </w:t>
      </w:r>
      <w:r w:rsidRPr="00BC5746">
        <w:rPr>
          <w:rFonts w:ascii="Times New Roman" w:hAnsi="Times New Roman"/>
          <w:bCs/>
          <w:sz w:val="24"/>
          <w:szCs w:val="24"/>
        </w:rPr>
        <w:t>l’effet 2.2.</w:t>
      </w:r>
      <w:r>
        <w:rPr>
          <w:rFonts w:ascii="Times New Roman" w:hAnsi="Times New Roman"/>
          <w:bCs/>
          <w:sz w:val="24"/>
          <w:szCs w:val="24"/>
        </w:rPr>
        <w:t>2</w:t>
      </w:r>
      <w:r w:rsidRPr="00BC5746">
        <w:rPr>
          <w:rFonts w:ascii="Times New Roman" w:hAnsi="Times New Roman"/>
          <w:bCs/>
          <w:sz w:val="24"/>
          <w:szCs w:val="24"/>
        </w:rPr>
        <w:t>. de ce projet</w:t>
      </w:r>
      <w:r>
        <w:rPr>
          <w:rFonts w:ascii="Times New Roman" w:hAnsi="Times New Roman"/>
          <w:bCs/>
          <w:sz w:val="24"/>
          <w:szCs w:val="24"/>
        </w:rPr>
        <w:t>,</w:t>
      </w:r>
      <w:r w:rsidRPr="00BC5746">
        <w:rPr>
          <w:rFonts w:ascii="Times New Roman" w:hAnsi="Times New Roman"/>
          <w:bCs/>
          <w:sz w:val="24"/>
          <w:szCs w:val="24"/>
        </w:rPr>
        <w:t xml:space="preserve"> </w:t>
      </w:r>
      <w:r w:rsidRPr="0017778F">
        <w:rPr>
          <w:rFonts w:ascii="Times New Roman" w:hAnsi="Times New Roman"/>
          <w:bCs/>
          <w:sz w:val="24"/>
          <w:szCs w:val="24"/>
        </w:rPr>
        <w:t>les constats</w:t>
      </w:r>
      <w:r w:rsidRPr="00BC5746">
        <w:rPr>
          <w:rFonts w:ascii="Times New Roman" w:hAnsi="Times New Roman"/>
          <w:bCs/>
          <w:sz w:val="24"/>
          <w:szCs w:val="24"/>
        </w:rPr>
        <w:t xml:space="preserve"> par rapport aux </w:t>
      </w:r>
      <w:r w:rsidRPr="0017778F">
        <w:rPr>
          <w:rFonts w:ascii="Times New Roman" w:hAnsi="Times New Roman"/>
          <w:bCs/>
          <w:sz w:val="24"/>
          <w:szCs w:val="24"/>
        </w:rPr>
        <w:t>produits escomptés</w:t>
      </w:r>
      <w:r w:rsidRPr="00BC5746">
        <w:rPr>
          <w:rFonts w:ascii="Times New Roman" w:hAnsi="Times New Roman"/>
          <w:b/>
          <w:bCs/>
          <w:sz w:val="24"/>
          <w:szCs w:val="24"/>
        </w:rPr>
        <w:t> </w:t>
      </w:r>
      <w:r>
        <w:rPr>
          <w:rFonts w:ascii="Times New Roman" w:hAnsi="Times New Roman"/>
          <w:b/>
          <w:bCs/>
          <w:sz w:val="24"/>
          <w:szCs w:val="24"/>
        </w:rPr>
        <w:t xml:space="preserve">sont relevés </w:t>
      </w:r>
      <w:r w:rsidRPr="00BC5746">
        <w:rPr>
          <w:rFonts w:ascii="Times New Roman" w:hAnsi="Times New Roman"/>
          <w:bCs/>
          <w:sz w:val="24"/>
          <w:szCs w:val="24"/>
        </w:rPr>
        <w:t>ci-après.</w:t>
      </w:r>
    </w:p>
    <w:p w:rsidR="009D42DC" w:rsidRPr="00BC5746" w:rsidRDefault="009D42DC" w:rsidP="00F62362">
      <w:pPr>
        <w:spacing w:after="0" w:line="360" w:lineRule="auto"/>
        <w:jc w:val="both"/>
        <w:rPr>
          <w:rFonts w:ascii="Times New Roman" w:eastAsia="MS Mincho" w:hAnsi="Times New Roman"/>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Le P</w:t>
      </w:r>
      <w:r>
        <w:rPr>
          <w:rFonts w:ascii="Times New Roman" w:hAnsi="Times New Roman"/>
          <w:bCs/>
          <w:sz w:val="24"/>
          <w:szCs w:val="24"/>
        </w:rPr>
        <w:t xml:space="preserve">TA </w:t>
      </w:r>
      <w:r w:rsidRPr="00BC5746">
        <w:rPr>
          <w:rFonts w:ascii="Times New Roman" w:hAnsi="Times New Roman"/>
          <w:bCs/>
          <w:sz w:val="24"/>
          <w:szCs w:val="24"/>
        </w:rPr>
        <w:t xml:space="preserve">2009 avait identifié comme produit « Une stratégie pilote de désarmement volontaire est élaborée et adoptée par les différents acteurs ». Dans le rapport annuel l’intitulé est resté </w:t>
      </w:r>
      <w:r>
        <w:rPr>
          <w:rFonts w:ascii="Times New Roman" w:hAnsi="Times New Roman"/>
          <w:bCs/>
          <w:sz w:val="24"/>
          <w:szCs w:val="24"/>
        </w:rPr>
        <w:t>identique</w:t>
      </w:r>
      <w:r w:rsidRPr="00BC5746">
        <w:rPr>
          <w:rFonts w:ascii="Times New Roman" w:hAnsi="Times New Roman"/>
          <w:bCs/>
          <w:sz w:val="24"/>
          <w:szCs w:val="24"/>
        </w:rPr>
        <w:t xml:space="preserve">.  </w:t>
      </w:r>
      <w:r>
        <w:rPr>
          <w:rFonts w:ascii="Times New Roman" w:hAnsi="Times New Roman"/>
          <w:bCs/>
          <w:sz w:val="24"/>
          <w:szCs w:val="24"/>
        </w:rPr>
        <w:t>L</w:t>
      </w:r>
      <w:r w:rsidRPr="00BC5746">
        <w:rPr>
          <w:rFonts w:ascii="Times New Roman" w:hAnsi="Times New Roman"/>
          <w:bCs/>
          <w:sz w:val="24"/>
          <w:szCs w:val="24"/>
        </w:rPr>
        <w:t xml:space="preserve">es indicateurs utilisés </w:t>
      </w:r>
      <w:r>
        <w:rPr>
          <w:rFonts w:ascii="Times New Roman" w:hAnsi="Times New Roman"/>
          <w:bCs/>
          <w:sz w:val="24"/>
          <w:szCs w:val="24"/>
        </w:rPr>
        <w:t xml:space="preserve">dans le </w:t>
      </w:r>
      <w:smartTag w:uri="urn:schemas-microsoft-com:office:smarttags" w:element="stockticker">
        <w:r>
          <w:rPr>
            <w:rFonts w:ascii="Times New Roman" w:hAnsi="Times New Roman"/>
            <w:bCs/>
            <w:sz w:val="24"/>
            <w:szCs w:val="24"/>
          </w:rPr>
          <w:t>PTA</w:t>
        </w:r>
      </w:smartTag>
      <w:r>
        <w:rPr>
          <w:rFonts w:ascii="Times New Roman" w:hAnsi="Times New Roman"/>
          <w:bCs/>
          <w:sz w:val="24"/>
          <w:szCs w:val="24"/>
        </w:rPr>
        <w:t xml:space="preserve"> </w:t>
      </w:r>
      <w:r w:rsidRPr="00BC5746">
        <w:rPr>
          <w:rFonts w:ascii="Times New Roman" w:hAnsi="Times New Roman"/>
          <w:bCs/>
          <w:sz w:val="24"/>
          <w:szCs w:val="24"/>
        </w:rPr>
        <w:t>étaient:</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Pr>
          <w:rFonts w:ascii="Times New Roman" w:hAnsi="Times New Roman"/>
          <w:bCs/>
          <w:sz w:val="24"/>
          <w:szCs w:val="24"/>
        </w:rPr>
        <w:t>Le n</w:t>
      </w:r>
      <w:r w:rsidRPr="00BC5746">
        <w:rPr>
          <w:rFonts w:ascii="Times New Roman" w:hAnsi="Times New Roman"/>
          <w:bCs/>
          <w:sz w:val="24"/>
          <w:szCs w:val="24"/>
        </w:rPr>
        <w:t>ombre de partenaires impliqués dans l’élaboration de la stratégie</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Pr>
          <w:rFonts w:ascii="Times New Roman" w:hAnsi="Times New Roman"/>
          <w:bCs/>
          <w:sz w:val="24"/>
          <w:szCs w:val="24"/>
        </w:rPr>
        <w:t>Le n</w:t>
      </w:r>
      <w:r w:rsidRPr="00BC5746">
        <w:rPr>
          <w:rFonts w:ascii="Times New Roman" w:hAnsi="Times New Roman"/>
          <w:bCs/>
          <w:sz w:val="24"/>
          <w:szCs w:val="24"/>
        </w:rPr>
        <w:t>ombre de participants impliqués dans la validation</w:t>
      </w:r>
      <w:r>
        <w:rPr>
          <w:rFonts w:ascii="Times New Roman" w:hAnsi="Times New Roman"/>
          <w:bCs/>
          <w:sz w:val="24"/>
          <w:szCs w:val="24"/>
        </w:rPr>
        <w:t>,</w:t>
      </w:r>
      <w:r w:rsidRPr="00BC5746">
        <w:rPr>
          <w:rFonts w:ascii="Times New Roman" w:hAnsi="Times New Roman"/>
          <w:bCs/>
          <w:sz w:val="24"/>
          <w:szCs w:val="24"/>
        </w:rPr>
        <w:t xml:space="preserve"> par zone</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Pr>
          <w:rFonts w:ascii="Times New Roman" w:hAnsi="Times New Roman"/>
          <w:bCs/>
          <w:sz w:val="24"/>
          <w:szCs w:val="24"/>
        </w:rPr>
        <w:t>Le n</w:t>
      </w:r>
      <w:r w:rsidRPr="00BC5746">
        <w:rPr>
          <w:rFonts w:ascii="Times New Roman" w:hAnsi="Times New Roman"/>
          <w:bCs/>
          <w:sz w:val="24"/>
          <w:szCs w:val="24"/>
        </w:rPr>
        <w:t xml:space="preserve">ombre de séances d’information organisées </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F62362">
      <w:pPr>
        <w:spacing w:after="0" w:line="360" w:lineRule="auto"/>
        <w:jc w:val="both"/>
        <w:rPr>
          <w:rFonts w:ascii="Times New Roman" w:hAnsi="Times New Roman"/>
          <w:bCs/>
          <w:sz w:val="24"/>
          <w:szCs w:val="24"/>
        </w:rPr>
      </w:pPr>
      <w:r>
        <w:rPr>
          <w:rFonts w:ascii="Times New Roman" w:hAnsi="Times New Roman"/>
          <w:bCs/>
          <w:sz w:val="24"/>
          <w:szCs w:val="24"/>
        </w:rPr>
        <w:t>Par contre, l</w:t>
      </w:r>
      <w:r w:rsidRPr="00BC5746">
        <w:rPr>
          <w:rFonts w:ascii="Times New Roman" w:hAnsi="Times New Roman"/>
          <w:bCs/>
          <w:sz w:val="24"/>
          <w:szCs w:val="24"/>
        </w:rPr>
        <w:t>es cibles n’avaient pas été identifiées.</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Le résultat à la fin de l’année 2009 par rapport aux indicate</w:t>
      </w:r>
      <w:r>
        <w:rPr>
          <w:rFonts w:ascii="Times New Roman" w:hAnsi="Times New Roman"/>
          <w:bCs/>
          <w:sz w:val="24"/>
          <w:szCs w:val="24"/>
        </w:rPr>
        <w:t>urs est décrit dans le tableau suivant.</w:t>
      </w:r>
    </w:p>
    <w:p w:rsidR="009D42DC" w:rsidRPr="00BC5746" w:rsidRDefault="00B320D3" w:rsidP="00F62362">
      <w:pPr>
        <w:spacing w:after="0" w:line="360" w:lineRule="auto"/>
        <w:jc w:val="both"/>
        <w:rPr>
          <w:rFonts w:ascii="Times New Roman" w:hAnsi="Times New Roman"/>
          <w:bCs/>
          <w:sz w:val="24"/>
          <w:szCs w:val="24"/>
        </w:rPr>
      </w:pPr>
      <w:r>
        <w:rPr>
          <w:rFonts w:ascii="Times New Roman" w:hAnsi="Times New Roman"/>
          <w:bCs/>
          <w:sz w:val="24"/>
          <w:szCs w:val="24"/>
        </w:rPr>
        <w:lastRenderedPageBreak/>
        <w:t>Tableau 9</w:t>
      </w:r>
      <w:r w:rsidR="009D42DC">
        <w:rPr>
          <w:rFonts w:ascii="Times New Roman" w:hAnsi="Times New Roman"/>
          <w:bCs/>
          <w:sz w:val="24"/>
          <w:szCs w:val="24"/>
        </w:rPr>
        <w:t> : Ecarts au niveau des indicateurs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gridCol w:w="2214"/>
      </w:tblGrid>
      <w:tr w:rsidR="009D42DC" w:rsidRPr="00BC5746" w:rsidTr="009D42D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Indicateur </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Cibles pour 2009</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Réalisés en 2009</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Ecarts</w:t>
            </w:r>
          </w:p>
        </w:tc>
      </w:tr>
      <w:tr w:rsidR="009D42DC" w:rsidRPr="00BC5746" w:rsidTr="009D42DC">
        <w:tc>
          <w:tcPr>
            <w:tcW w:w="2214" w:type="dxa"/>
          </w:tcPr>
          <w:p w:rsidR="009D42DC" w:rsidRPr="00BC5746" w:rsidRDefault="009D42DC" w:rsidP="008C5965">
            <w:pPr>
              <w:numPr>
                <w:ilvl w:val="0"/>
                <w:numId w:val="28"/>
              </w:numPr>
              <w:spacing w:after="0" w:line="240" w:lineRule="auto"/>
              <w:ind w:left="0" w:firstLine="0"/>
              <w:jc w:val="both"/>
              <w:rPr>
                <w:rFonts w:ascii="Arial" w:hAnsi="Arial" w:cs="Arial"/>
                <w:bCs/>
                <w:sz w:val="18"/>
                <w:szCs w:val="18"/>
              </w:rPr>
            </w:pPr>
            <w:r w:rsidRPr="00BC5746">
              <w:rPr>
                <w:rFonts w:ascii="Arial" w:hAnsi="Arial" w:cs="Arial"/>
                <w:bCs/>
                <w:sz w:val="18"/>
                <w:szCs w:val="18"/>
              </w:rPr>
              <w:t>Nombre de partenaires impliqués dans l’élaboration de la stratégie</w:t>
            </w:r>
          </w:p>
          <w:p w:rsidR="009D42DC" w:rsidRPr="00BC5746" w:rsidRDefault="009D42DC" w:rsidP="00F62362">
            <w:pPr>
              <w:spacing w:after="0" w:line="240" w:lineRule="auto"/>
              <w:jc w:val="both"/>
              <w:rPr>
                <w:rFonts w:ascii="Arial" w:hAnsi="Arial" w:cs="Arial"/>
                <w:bCs/>
                <w:sz w:val="18"/>
                <w:szCs w:val="18"/>
              </w:rPr>
            </w:pP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définies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Information manque</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de cible, pas d’écart possible.</w:t>
            </w:r>
          </w:p>
        </w:tc>
      </w:tr>
      <w:tr w:rsidR="009D42DC" w:rsidRPr="00BC5746" w:rsidTr="009D42DC">
        <w:tc>
          <w:tcPr>
            <w:tcW w:w="2214" w:type="dxa"/>
          </w:tcPr>
          <w:p w:rsidR="009D42DC" w:rsidRPr="00BC5746" w:rsidRDefault="009D42DC" w:rsidP="008C5965">
            <w:pPr>
              <w:numPr>
                <w:ilvl w:val="0"/>
                <w:numId w:val="28"/>
              </w:numPr>
              <w:spacing w:after="0" w:line="240" w:lineRule="auto"/>
              <w:ind w:left="0" w:firstLine="0"/>
              <w:jc w:val="both"/>
              <w:rPr>
                <w:rFonts w:ascii="Arial" w:hAnsi="Arial" w:cs="Arial"/>
                <w:bCs/>
                <w:sz w:val="18"/>
                <w:szCs w:val="18"/>
              </w:rPr>
            </w:pPr>
            <w:r w:rsidRPr="00BC5746">
              <w:rPr>
                <w:rFonts w:ascii="Arial" w:hAnsi="Arial" w:cs="Arial"/>
                <w:bCs/>
                <w:sz w:val="18"/>
                <w:szCs w:val="18"/>
              </w:rPr>
              <w:t>Nombre de participants impliqués dans la validation</w:t>
            </w:r>
            <w:r>
              <w:rPr>
                <w:rFonts w:ascii="Arial" w:hAnsi="Arial" w:cs="Arial"/>
                <w:bCs/>
                <w:sz w:val="18"/>
                <w:szCs w:val="18"/>
              </w:rPr>
              <w:t>,</w:t>
            </w:r>
            <w:r w:rsidRPr="00BC5746">
              <w:rPr>
                <w:rFonts w:ascii="Arial" w:hAnsi="Arial" w:cs="Arial"/>
                <w:bCs/>
                <w:sz w:val="18"/>
                <w:szCs w:val="18"/>
              </w:rPr>
              <w:t xml:space="preserve"> par zone</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définies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Information manque</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de cible, pas d’écart possible.</w:t>
            </w:r>
          </w:p>
        </w:tc>
      </w:tr>
      <w:tr w:rsidR="009D42DC" w:rsidRPr="00BC5746" w:rsidTr="009D42DC">
        <w:tc>
          <w:tcPr>
            <w:tcW w:w="2214" w:type="dxa"/>
          </w:tcPr>
          <w:p w:rsidR="009D42DC" w:rsidRPr="00BC5746" w:rsidRDefault="009D42DC" w:rsidP="008C5965">
            <w:pPr>
              <w:numPr>
                <w:ilvl w:val="0"/>
                <w:numId w:val="28"/>
              </w:numPr>
              <w:spacing w:after="0" w:line="240" w:lineRule="auto"/>
              <w:ind w:left="0" w:firstLine="0"/>
              <w:jc w:val="both"/>
              <w:rPr>
                <w:rFonts w:ascii="Arial" w:hAnsi="Arial" w:cs="Arial"/>
                <w:bCs/>
                <w:sz w:val="18"/>
                <w:szCs w:val="18"/>
              </w:rPr>
            </w:pPr>
            <w:r w:rsidRPr="00BC5746">
              <w:rPr>
                <w:rFonts w:ascii="Arial" w:hAnsi="Arial" w:cs="Arial"/>
                <w:bCs/>
                <w:sz w:val="18"/>
                <w:szCs w:val="18"/>
              </w:rPr>
              <w:t>Nombre de séances d’information organisées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définies</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Information manque</w:t>
            </w:r>
          </w:p>
        </w:tc>
        <w:tc>
          <w:tcPr>
            <w:tcW w:w="2214"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Pas de cible, pas d’écart possible.</w:t>
            </w:r>
          </w:p>
        </w:tc>
      </w:tr>
    </w:tbl>
    <w:p w:rsidR="009D42DC" w:rsidRPr="00BC5746" w:rsidRDefault="009D42DC" w:rsidP="00F62362">
      <w:pPr>
        <w:spacing w:after="0" w:line="360" w:lineRule="auto"/>
        <w:jc w:val="both"/>
        <w:rPr>
          <w:rFonts w:ascii="Times New Roman" w:hAnsi="Times New Roman"/>
          <w:bCs/>
          <w:sz w:val="24"/>
          <w:szCs w:val="24"/>
        </w:rPr>
      </w:pPr>
    </w:p>
    <w:p w:rsidR="009D42DC" w:rsidRDefault="009D42DC" w:rsidP="00F62362">
      <w:pPr>
        <w:spacing w:after="0" w:line="360" w:lineRule="auto"/>
        <w:jc w:val="both"/>
        <w:rPr>
          <w:rFonts w:ascii="Times New Roman" w:eastAsia="MS Mincho" w:hAnsi="Times New Roman"/>
          <w:sz w:val="24"/>
          <w:szCs w:val="24"/>
        </w:rPr>
      </w:pPr>
      <w:r w:rsidRPr="00BC5746">
        <w:rPr>
          <w:rFonts w:ascii="Times New Roman" w:eastAsia="MS Mincho" w:hAnsi="Times New Roman"/>
          <w:sz w:val="24"/>
          <w:szCs w:val="24"/>
        </w:rPr>
        <w:t>Après que l’état de</w:t>
      </w:r>
      <w:r>
        <w:rPr>
          <w:rFonts w:ascii="Times New Roman" w:eastAsia="MS Mincho" w:hAnsi="Times New Roman"/>
          <w:sz w:val="24"/>
          <w:szCs w:val="24"/>
        </w:rPr>
        <w:t>s</w:t>
      </w:r>
      <w:r w:rsidRPr="00BC5746">
        <w:rPr>
          <w:rFonts w:ascii="Times New Roman" w:eastAsia="MS Mincho" w:hAnsi="Times New Roman"/>
          <w:sz w:val="24"/>
          <w:szCs w:val="24"/>
        </w:rPr>
        <w:t xml:space="preserve"> lieu</w:t>
      </w:r>
      <w:r>
        <w:rPr>
          <w:rFonts w:ascii="Times New Roman" w:eastAsia="MS Mincho" w:hAnsi="Times New Roman"/>
          <w:sz w:val="24"/>
          <w:szCs w:val="24"/>
        </w:rPr>
        <w:t>x</w:t>
      </w:r>
      <w:r w:rsidRPr="00BC5746">
        <w:rPr>
          <w:rFonts w:ascii="Times New Roman" w:eastAsia="MS Mincho" w:hAnsi="Times New Roman"/>
          <w:sz w:val="24"/>
          <w:szCs w:val="24"/>
        </w:rPr>
        <w:t xml:space="preserve"> ait été réalisé pour le Nord Kivu, le financement</w:t>
      </w:r>
      <w:r>
        <w:rPr>
          <w:rFonts w:ascii="Times New Roman" w:eastAsia="MS Mincho" w:hAnsi="Times New Roman"/>
          <w:sz w:val="24"/>
          <w:szCs w:val="24"/>
        </w:rPr>
        <w:t>, malheureusement,</w:t>
      </w:r>
      <w:r w:rsidRPr="00BC5746">
        <w:rPr>
          <w:rFonts w:ascii="Times New Roman" w:eastAsia="MS Mincho" w:hAnsi="Times New Roman"/>
          <w:sz w:val="24"/>
          <w:szCs w:val="24"/>
        </w:rPr>
        <w:t xml:space="preserve"> a été réduit </w:t>
      </w:r>
      <w:r>
        <w:rPr>
          <w:rFonts w:ascii="Times New Roman" w:eastAsia="MS Mincho" w:hAnsi="Times New Roman"/>
          <w:sz w:val="24"/>
          <w:szCs w:val="24"/>
        </w:rPr>
        <w:t xml:space="preserve">au cours de </w:t>
      </w:r>
      <w:r w:rsidRPr="00BC5746">
        <w:rPr>
          <w:rFonts w:ascii="Times New Roman" w:eastAsia="MS Mincho" w:hAnsi="Times New Roman"/>
          <w:sz w:val="24"/>
          <w:szCs w:val="24"/>
        </w:rPr>
        <w:t>l’année</w:t>
      </w:r>
      <w:r>
        <w:rPr>
          <w:rFonts w:ascii="Times New Roman" w:eastAsia="MS Mincho" w:hAnsi="Times New Roman"/>
          <w:sz w:val="24"/>
          <w:szCs w:val="24"/>
        </w:rPr>
        <w:t>.  Il s’en est suivi que l’expert en désarmement communautaire est parti, et n’a été remplacé, et, en conséquence, l’activité a cessé.</w:t>
      </w:r>
    </w:p>
    <w:p w:rsidR="009D42DC" w:rsidRPr="00BC5746" w:rsidRDefault="009D42DC" w:rsidP="00F62362">
      <w:pPr>
        <w:spacing w:after="0" w:line="360" w:lineRule="auto"/>
        <w:jc w:val="both"/>
        <w:rPr>
          <w:rFonts w:ascii="Times New Roman" w:eastAsia="MS Mincho" w:hAnsi="Times New Roman"/>
          <w:sz w:val="24"/>
          <w:szCs w:val="24"/>
        </w:rPr>
      </w:pPr>
    </w:p>
    <w:p w:rsidR="009D42DC" w:rsidRDefault="009D42DC" w:rsidP="008C5965">
      <w:pPr>
        <w:numPr>
          <w:ilvl w:val="0"/>
          <w:numId w:val="49"/>
        </w:numPr>
        <w:spacing w:after="0" w:line="360" w:lineRule="auto"/>
        <w:jc w:val="both"/>
        <w:rPr>
          <w:rFonts w:ascii="Times New Roman" w:eastAsia="MS Mincho" w:hAnsi="Times New Roman"/>
          <w:sz w:val="24"/>
          <w:szCs w:val="24"/>
        </w:rPr>
      </w:pPr>
      <w:r w:rsidRPr="00226506">
        <w:rPr>
          <w:rFonts w:ascii="Times New Roman" w:eastAsia="MS Mincho" w:hAnsi="Times New Roman"/>
          <w:b/>
          <w:sz w:val="24"/>
          <w:szCs w:val="24"/>
        </w:rPr>
        <w:t>Conclusion dans le cadre du produit no. 5 de l’effet 2.2.2</w:t>
      </w:r>
      <w:r w:rsidRPr="0017778F">
        <w:rPr>
          <w:rFonts w:ascii="Times New Roman" w:eastAsia="MS Mincho" w:hAnsi="Times New Roman"/>
          <w:sz w:val="24"/>
          <w:szCs w:val="24"/>
        </w:rPr>
        <w:t>.</w:t>
      </w:r>
    </w:p>
    <w:p w:rsidR="009D42DC" w:rsidRPr="0017778F"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Le processus d’élaboration d’une telle stratégie démontre la complexité d</w:t>
      </w:r>
      <w:r>
        <w:rPr>
          <w:rFonts w:ascii="Times New Roman" w:eastAsia="MS Mincho" w:hAnsi="Times New Roman"/>
          <w:sz w:val="24"/>
          <w:szCs w:val="24"/>
        </w:rPr>
        <w:t xml:space="preserve">e faire </w:t>
      </w:r>
      <w:r w:rsidRPr="00BC5746">
        <w:rPr>
          <w:rFonts w:ascii="Times New Roman" w:eastAsia="MS Mincho" w:hAnsi="Times New Roman"/>
          <w:sz w:val="24"/>
          <w:szCs w:val="24"/>
        </w:rPr>
        <w:t>avancer une stratégie de désarmement, pour</w:t>
      </w:r>
      <w:r>
        <w:rPr>
          <w:rFonts w:ascii="Times New Roman" w:eastAsia="MS Mincho" w:hAnsi="Times New Roman"/>
          <w:sz w:val="24"/>
          <w:szCs w:val="24"/>
        </w:rPr>
        <w:t>tant</w:t>
      </w:r>
      <w:r w:rsidRPr="00BC5746">
        <w:rPr>
          <w:rFonts w:ascii="Times New Roman" w:eastAsia="MS Mincho" w:hAnsi="Times New Roman"/>
          <w:sz w:val="24"/>
          <w:szCs w:val="24"/>
        </w:rPr>
        <w:t xml:space="preserve"> nécessaire et importante, sans les moyens </w:t>
      </w:r>
      <w:r>
        <w:rPr>
          <w:rFonts w:ascii="Times New Roman" w:eastAsia="MS Mincho" w:hAnsi="Times New Roman"/>
          <w:sz w:val="24"/>
          <w:szCs w:val="24"/>
        </w:rPr>
        <w:t xml:space="preserve">de </w:t>
      </w:r>
      <w:r w:rsidRPr="00BC5746">
        <w:rPr>
          <w:rFonts w:ascii="Times New Roman" w:eastAsia="MS Mincho" w:hAnsi="Times New Roman"/>
          <w:sz w:val="24"/>
          <w:szCs w:val="24"/>
        </w:rPr>
        <w:t>contrôle</w:t>
      </w:r>
      <w:r>
        <w:rPr>
          <w:rFonts w:ascii="Times New Roman" w:eastAsia="MS Mincho" w:hAnsi="Times New Roman"/>
          <w:sz w:val="24"/>
          <w:szCs w:val="24"/>
        </w:rPr>
        <w:t xml:space="preserve"> sur </w:t>
      </w:r>
      <w:r w:rsidRPr="00BC5746">
        <w:rPr>
          <w:rFonts w:ascii="Times New Roman" w:eastAsia="MS Mincho" w:hAnsi="Times New Roman"/>
          <w:sz w:val="24"/>
          <w:szCs w:val="24"/>
        </w:rPr>
        <w:t>toutes les variables</w:t>
      </w:r>
      <w:r>
        <w:rPr>
          <w:rFonts w:ascii="Times New Roman" w:eastAsia="MS Mincho" w:hAnsi="Times New Roman"/>
          <w:sz w:val="24"/>
          <w:szCs w:val="24"/>
        </w:rPr>
        <w:t xml:space="preserve"> de l’équation</w:t>
      </w:r>
      <w:r w:rsidRPr="00BC5746">
        <w:rPr>
          <w:rFonts w:ascii="Times New Roman" w:eastAsia="MS Mincho" w:hAnsi="Times New Roman"/>
          <w:sz w:val="24"/>
          <w:szCs w:val="24"/>
        </w:rPr>
        <w:t>.</w:t>
      </w:r>
    </w:p>
    <w:p w:rsidR="009D42DC" w:rsidRPr="00CA0D1D" w:rsidRDefault="009D42DC" w:rsidP="00F62362">
      <w:pPr>
        <w:spacing w:after="0" w:line="360" w:lineRule="auto"/>
        <w:jc w:val="both"/>
        <w:rPr>
          <w:rFonts w:ascii="Times New Roman" w:eastAsia="MS Mincho" w:hAnsi="Times New Roman"/>
          <w:sz w:val="20"/>
          <w:szCs w:val="20"/>
        </w:rPr>
      </w:pPr>
    </w:p>
    <w:p w:rsidR="009D42DC" w:rsidRPr="00CA0D1D" w:rsidRDefault="009D42DC" w:rsidP="008C5965">
      <w:pPr>
        <w:numPr>
          <w:ilvl w:val="0"/>
          <w:numId w:val="49"/>
        </w:numPr>
        <w:spacing w:after="0" w:line="360" w:lineRule="auto"/>
        <w:jc w:val="both"/>
        <w:rPr>
          <w:rFonts w:ascii="Times New Roman" w:eastAsia="MS Mincho" w:hAnsi="Times New Roman"/>
          <w:sz w:val="24"/>
          <w:szCs w:val="24"/>
        </w:rPr>
      </w:pPr>
      <w:r w:rsidRPr="00226506">
        <w:rPr>
          <w:rFonts w:ascii="Times New Roman" w:eastAsia="MS Mincho" w:hAnsi="Times New Roman"/>
          <w:b/>
          <w:sz w:val="24"/>
          <w:szCs w:val="24"/>
        </w:rPr>
        <w:t>Recommandation dans le cadre du produit no. 5 de l’effet 2.2.2</w:t>
      </w:r>
      <w:r w:rsidRPr="00CA0D1D">
        <w:rPr>
          <w:rFonts w:ascii="Times New Roman" w:eastAsia="MS Mincho" w:hAnsi="Times New Roman"/>
          <w:sz w:val="24"/>
          <w:szCs w:val="24"/>
        </w:rPr>
        <w:t>.</w:t>
      </w:r>
    </w:p>
    <w:p w:rsidR="009D42DC" w:rsidRPr="00BC5746" w:rsidRDefault="009D42DC" w:rsidP="00F62362">
      <w:pPr>
        <w:spacing w:after="0" w:line="360" w:lineRule="auto"/>
        <w:ind w:left="1056"/>
        <w:jc w:val="both"/>
        <w:rPr>
          <w:rFonts w:ascii="Times New Roman" w:eastAsia="MS Mincho" w:hAnsi="Times New Roman"/>
          <w:b/>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eastAsia="MS Mincho" w:hAnsi="Times New Roman"/>
          <w:sz w:val="24"/>
          <w:szCs w:val="24"/>
        </w:rPr>
        <w:t>Auprès du PNUD:</w:t>
      </w:r>
      <w:r>
        <w:rPr>
          <w:rFonts w:ascii="Times New Roman" w:eastAsia="MS Mincho" w:hAnsi="Times New Roman"/>
          <w:sz w:val="24"/>
          <w:szCs w:val="24"/>
        </w:rPr>
        <w:tab/>
      </w:r>
      <w:r>
        <w:rPr>
          <w:rFonts w:ascii="Times New Roman" w:eastAsia="MS Mincho" w:hAnsi="Times New Roman"/>
          <w:sz w:val="24"/>
          <w:szCs w:val="24"/>
        </w:rPr>
        <w:tab/>
      </w:r>
      <w:r w:rsidRPr="00BC5746">
        <w:rPr>
          <w:rFonts w:ascii="Times New Roman" w:eastAsia="MS Mincho" w:hAnsi="Times New Roman"/>
          <w:sz w:val="24"/>
          <w:szCs w:val="24"/>
        </w:rPr>
        <w:t>Analyser de plus près les expériences nationales et internationales existantes en matière de désarmement volontaire. Déjà</w:t>
      </w:r>
      <w:r>
        <w:rPr>
          <w:rFonts w:ascii="Times New Roman" w:eastAsia="MS Mincho" w:hAnsi="Times New Roman"/>
          <w:sz w:val="24"/>
          <w:szCs w:val="24"/>
        </w:rPr>
        <w:t>,</w:t>
      </w:r>
      <w:r w:rsidRPr="00BC5746">
        <w:rPr>
          <w:rFonts w:ascii="Times New Roman" w:eastAsia="MS Mincho" w:hAnsi="Times New Roman"/>
          <w:sz w:val="24"/>
          <w:szCs w:val="24"/>
        </w:rPr>
        <w:t xml:space="preserve"> en </w:t>
      </w:r>
      <w:smartTag w:uri="urn:schemas-microsoft-com:office:smarttags" w:element="stockticker">
        <w:r w:rsidRPr="00BC5746">
          <w:rPr>
            <w:rFonts w:ascii="Times New Roman" w:eastAsia="MS Mincho" w:hAnsi="Times New Roman"/>
            <w:sz w:val="24"/>
            <w:szCs w:val="24"/>
          </w:rPr>
          <w:t>RDC</w:t>
        </w:r>
      </w:smartTag>
      <w:r>
        <w:rPr>
          <w:rFonts w:ascii="Times New Roman" w:eastAsia="MS Mincho" w:hAnsi="Times New Roman"/>
          <w:sz w:val="24"/>
          <w:szCs w:val="24"/>
        </w:rPr>
        <w:t>,</w:t>
      </w:r>
      <w:r w:rsidRPr="00BC5746">
        <w:rPr>
          <w:rFonts w:ascii="Times New Roman" w:eastAsia="MS Mincho" w:hAnsi="Times New Roman"/>
          <w:sz w:val="24"/>
          <w:szCs w:val="24"/>
        </w:rPr>
        <w:t xml:space="preserve"> </w:t>
      </w:r>
      <w:r>
        <w:rPr>
          <w:rFonts w:ascii="Times New Roman" w:eastAsia="MS Mincho" w:hAnsi="Times New Roman"/>
          <w:sz w:val="24"/>
          <w:szCs w:val="24"/>
        </w:rPr>
        <w:t>la Mission</w:t>
      </w:r>
      <w:r w:rsidRPr="00BC5746">
        <w:rPr>
          <w:rFonts w:ascii="Times New Roman" w:eastAsia="MS Mincho" w:hAnsi="Times New Roman"/>
          <w:sz w:val="24"/>
          <w:szCs w:val="24"/>
        </w:rPr>
        <w:t xml:space="preserve"> a reçu des informations </w:t>
      </w:r>
      <w:r>
        <w:rPr>
          <w:rFonts w:ascii="Times New Roman" w:eastAsia="MS Mincho" w:hAnsi="Times New Roman"/>
          <w:sz w:val="24"/>
          <w:szCs w:val="24"/>
        </w:rPr>
        <w:t xml:space="preserve">selon lesquelles </w:t>
      </w:r>
      <w:r w:rsidRPr="00BC5746">
        <w:rPr>
          <w:rFonts w:ascii="Times New Roman" w:eastAsia="MS Mincho" w:hAnsi="Times New Roman"/>
          <w:sz w:val="24"/>
          <w:szCs w:val="24"/>
        </w:rPr>
        <w:t>certaines personnes ayant reçu de l’argent contre l</w:t>
      </w:r>
      <w:r>
        <w:rPr>
          <w:rFonts w:ascii="Times New Roman" w:eastAsia="MS Mincho" w:hAnsi="Times New Roman"/>
          <w:sz w:val="24"/>
          <w:szCs w:val="24"/>
        </w:rPr>
        <w:t xml:space="preserve">’abandon </w:t>
      </w:r>
      <w:r w:rsidRPr="00BC5746">
        <w:rPr>
          <w:rFonts w:ascii="Times New Roman" w:eastAsia="MS Mincho" w:hAnsi="Times New Roman"/>
          <w:sz w:val="24"/>
          <w:szCs w:val="24"/>
        </w:rPr>
        <w:t xml:space="preserve">d’une arme </w:t>
      </w:r>
      <w:r>
        <w:rPr>
          <w:rFonts w:ascii="Times New Roman" w:eastAsia="MS Mincho" w:hAnsi="Times New Roman"/>
          <w:sz w:val="24"/>
          <w:szCs w:val="24"/>
        </w:rPr>
        <w:t xml:space="preserve">traversaient </w:t>
      </w:r>
      <w:r w:rsidRPr="00BC5746">
        <w:rPr>
          <w:rFonts w:ascii="Times New Roman" w:eastAsia="MS Mincho" w:hAnsi="Times New Roman"/>
          <w:sz w:val="24"/>
          <w:szCs w:val="24"/>
        </w:rPr>
        <w:t>la frontière pour en racheter</w:t>
      </w:r>
      <w:r>
        <w:rPr>
          <w:rFonts w:ascii="Times New Roman" w:eastAsia="MS Mincho" w:hAnsi="Times New Roman"/>
          <w:sz w:val="24"/>
          <w:szCs w:val="24"/>
        </w:rPr>
        <w:t xml:space="preserve"> une autre</w:t>
      </w:r>
      <w:r w:rsidRPr="00BC5746">
        <w:rPr>
          <w:rFonts w:ascii="Times New Roman" w:eastAsia="MS Mincho" w:hAnsi="Times New Roman"/>
          <w:sz w:val="24"/>
          <w:szCs w:val="24"/>
        </w:rPr>
        <w:t xml:space="preserve">.  </w:t>
      </w:r>
      <w:r>
        <w:rPr>
          <w:rFonts w:ascii="Times New Roman" w:eastAsia="MS Mincho" w:hAnsi="Times New Roman"/>
          <w:sz w:val="24"/>
          <w:szCs w:val="24"/>
        </w:rPr>
        <w:t xml:space="preserve">À ce sujet, </w:t>
      </w:r>
      <w:r w:rsidRPr="00BC5746">
        <w:rPr>
          <w:rFonts w:ascii="Times New Roman" w:eastAsia="MS Mincho" w:hAnsi="Times New Roman"/>
          <w:sz w:val="24"/>
          <w:szCs w:val="24"/>
        </w:rPr>
        <w:t>l’expérience de la Côte d’Ivoire</w:t>
      </w:r>
      <w:r>
        <w:rPr>
          <w:rFonts w:ascii="Times New Roman" w:eastAsia="MS Mincho" w:hAnsi="Times New Roman"/>
          <w:sz w:val="24"/>
          <w:szCs w:val="24"/>
        </w:rPr>
        <w:t xml:space="preserve"> est édifiante</w:t>
      </w:r>
      <w:r w:rsidRPr="00BC5746">
        <w:rPr>
          <w:rFonts w:ascii="Times New Roman" w:eastAsia="MS Mincho" w:hAnsi="Times New Roman"/>
          <w:sz w:val="24"/>
          <w:szCs w:val="24"/>
        </w:rPr>
        <w:t xml:space="preserve">, </w:t>
      </w:r>
      <w:r>
        <w:rPr>
          <w:rFonts w:ascii="Times New Roman" w:eastAsia="MS Mincho" w:hAnsi="Times New Roman"/>
          <w:sz w:val="24"/>
          <w:szCs w:val="24"/>
        </w:rPr>
        <w:t>car</w:t>
      </w:r>
      <w:r w:rsidRPr="00BC5746">
        <w:rPr>
          <w:rFonts w:ascii="Times New Roman" w:eastAsia="MS Mincho" w:hAnsi="Times New Roman"/>
          <w:sz w:val="24"/>
          <w:szCs w:val="24"/>
        </w:rPr>
        <w:t xml:space="preserve"> la promesse de meilleures indemnisations </w:t>
      </w:r>
      <w:r>
        <w:rPr>
          <w:rFonts w:ascii="Times New Roman" w:eastAsia="MS Mincho" w:hAnsi="Times New Roman"/>
          <w:sz w:val="24"/>
          <w:szCs w:val="24"/>
        </w:rPr>
        <w:t xml:space="preserve">engendra </w:t>
      </w:r>
      <w:r w:rsidRPr="00BC5746">
        <w:rPr>
          <w:rFonts w:ascii="Times New Roman" w:eastAsia="MS Mincho" w:hAnsi="Times New Roman"/>
          <w:sz w:val="24"/>
          <w:szCs w:val="24"/>
        </w:rPr>
        <w:t xml:space="preserve">un trafic </w:t>
      </w:r>
      <w:r>
        <w:rPr>
          <w:rFonts w:ascii="Times New Roman" w:eastAsia="MS Mincho" w:hAnsi="Times New Roman"/>
          <w:sz w:val="24"/>
          <w:szCs w:val="24"/>
        </w:rPr>
        <w:t xml:space="preserve">d’armes massif </w:t>
      </w:r>
      <w:r w:rsidRPr="00BC5746">
        <w:rPr>
          <w:rFonts w:ascii="Times New Roman" w:eastAsia="MS Mincho" w:hAnsi="Times New Roman"/>
          <w:sz w:val="24"/>
          <w:szCs w:val="24"/>
        </w:rPr>
        <w:t xml:space="preserve">à partir du Libéria. </w:t>
      </w:r>
      <w:r>
        <w:rPr>
          <w:rFonts w:ascii="Times New Roman" w:eastAsia="MS Mincho" w:hAnsi="Times New Roman"/>
          <w:sz w:val="24"/>
          <w:szCs w:val="24"/>
        </w:rPr>
        <w:t xml:space="preserve">On peut s’inspirer de </w:t>
      </w:r>
      <w:r w:rsidRPr="00BC5746">
        <w:rPr>
          <w:rFonts w:ascii="Times New Roman" w:eastAsia="MS Mincho" w:hAnsi="Times New Roman"/>
          <w:sz w:val="24"/>
          <w:szCs w:val="24"/>
        </w:rPr>
        <w:t xml:space="preserve"> l’expérience du projet de </w:t>
      </w:r>
      <w:smartTag w:uri="urn:schemas-microsoft-com:office:smarttags" w:element="stockticker">
        <w:r w:rsidRPr="00BC5746">
          <w:rPr>
            <w:rFonts w:ascii="Times New Roman" w:eastAsia="MS Mincho" w:hAnsi="Times New Roman"/>
            <w:sz w:val="24"/>
            <w:szCs w:val="24"/>
          </w:rPr>
          <w:t>DDR</w:t>
        </w:r>
      </w:smartTag>
      <w:r w:rsidRPr="00BC5746">
        <w:rPr>
          <w:rFonts w:ascii="Times New Roman" w:eastAsia="MS Mincho" w:hAnsi="Times New Roman"/>
          <w:sz w:val="24"/>
          <w:szCs w:val="24"/>
        </w:rPr>
        <w:t xml:space="preserve"> du PNUD qui</w:t>
      </w:r>
      <w:r>
        <w:rPr>
          <w:rFonts w:ascii="Times New Roman" w:eastAsia="MS Mincho" w:hAnsi="Times New Roman"/>
          <w:sz w:val="24"/>
          <w:szCs w:val="24"/>
        </w:rPr>
        <w:t>,</w:t>
      </w:r>
      <w:r w:rsidRPr="00BC5746">
        <w:rPr>
          <w:rFonts w:ascii="Times New Roman" w:eastAsia="MS Mincho" w:hAnsi="Times New Roman"/>
          <w:sz w:val="24"/>
          <w:szCs w:val="24"/>
        </w:rPr>
        <w:t xml:space="preserve"> au lieu de donner l’argent</w:t>
      </w:r>
      <w:r>
        <w:rPr>
          <w:rFonts w:ascii="Times New Roman" w:eastAsia="MS Mincho" w:hAnsi="Times New Roman"/>
          <w:sz w:val="24"/>
          <w:szCs w:val="24"/>
        </w:rPr>
        <w:t xml:space="preserve">, </w:t>
      </w:r>
      <w:r w:rsidRPr="00BC5746">
        <w:rPr>
          <w:rFonts w:ascii="Times New Roman" w:eastAsia="MS Mincho" w:hAnsi="Times New Roman"/>
          <w:sz w:val="24"/>
          <w:szCs w:val="24"/>
        </w:rPr>
        <w:t>donne un travail en échange</w:t>
      </w:r>
      <w:r>
        <w:rPr>
          <w:rFonts w:ascii="Times New Roman" w:eastAsia="MS Mincho" w:hAnsi="Times New Roman"/>
          <w:sz w:val="24"/>
          <w:szCs w:val="24"/>
        </w:rPr>
        <w:t xml:space="preserve"> d’armes abandonnées</w:t>
      </w:r>
      <w:r w:rsidRPr="00BC5746">
        <w:rPr>
          <w:rFonts w:ascii="Times New Roman" w:eastAsia="MS Mincho" w:hAnsi="Times New Roman"/>
          <w:sz w:val="24"/>
          <w:szCs w:val="24"/>
        </w:rPr>
        <w:t>. Les stratégies régionales peuvent améliorer l’efficacité du désarmement et éviter les faux marchés et les fausses attentes.</w:t>
      </w:r>
    </w:p>
    <w:p w:rsidR="009D42DC" w:rsidRDefault="009D42DC" w:rsidP="00F62362">
      <w:pPr>
        <w:spacing w:after="0" w:line="240" w:lineRule="auto"/>
        <w:jc w:val="both"/>
        <w:rPr>
          <w:rFonts w:ascii="Arial" w:hAnsi="Arial" w:cs="Arial"/>
          <w:bCs/>
          <w:sz w:val="18"/>
          <w:szCs w:val="18"/>
        </w:rPr>
      </w:pPr>
    </w:p>
    <w:p w:rsidR="009D42DC" w:rsidRPr="00C86B4C" w:rsidRDefault="00B320D3" w:rsidP="00F62362">
      <w:pPr>
        <w:spacing w:after="0" w:line="240" w:lineRule="auto"/>
        <w:jc w:val="both"/>
        <w:rPr>
          <w:rFonts w:ascii="Times New Roman" w:hAnsi="Times New Roman"/>
          <w:b/>
          <w:bCs/>
          <w:sz w:val="24"/>
          <w:szCs w:val="24"/>
        </w:rPr>
      </w:pPr>
      <w:r>
        <w:rPr>
          <w:rFonts w:ascii="Times New Roman" w:hAnsi="Times New Roman"/>
          <w:b/>
          <w:bCs/>
          <w:sz w:val="24"/>
          <w:szCs w:val="24"/>
        </w:rPr>
        <w:br w:type="page"/>
      </w:r>
      <w:r w:rsidR="009D42DC" w:rsidRPr="00C86B4C">
        <w:rPr>
          <w:rFonts w:ascii="Times New Roman" w:hAnsi="Times New Roman"/>
          <w:b/>
          <w:bCs/>
          <w:sz w:val="24"/>
          <w:szCs w:val="24"/>
        </w:rPr>
        <w:lastRenderedPageBreak/>
        <w:t>Réglementer l’usage d</w:t>
      </w:r>
      <w:r w:rsidR="009D42DC">
        <w:rPr>
          <w:rFonts w:ascii="Times New Roman" w:hAnsi="Times New Roman"/>
          <w:b/>
          <w:bCs/>
          <w:sz w:val="24"/>
          <w:szCs w:val="24"/>
        </w:rPr>
        <w:t>’a</w:t>
      </w:r>
      <w:r w:rsidR="009D42DC" w:rsidRPr="00C86B4C">
        <w:rPr>
          <w:rFonts w:ascii="Times New Roman" w:hAnsi="Times New Roman"/>
          <w:b/>
          <w:bCs/>
          <w:sz w:val="24"/>
          <w:szCs w:val="24"/>
        </w:rPr>
        <w:t>rmes par les forces régaliennes de l’</w:t>
      </w:r>
      <w:r w:rsidR="009D42DC">
        <w:rPr>
          <w:rFonts w:ascii="Times New Roman" w:hAnsi="Times New Roman"/>
          <w:b/>
          <w:bCs/>
          <w:sz w:val="24"/>
          <w:szCs w:val="24"/>
        </w:rPr>
        <w:t>É</w:t>
      </w:r>
      <w:r w:rsidR="009D42DC" w:rsidRPr="00C86B4C">
        <w:rPr>
          <w:rFonts w:ascii="Times New Roman" w:hAnsi="Times New Roman"/>
          <w:b/>
          <w:bCs/>
          <w:sz w:val="24"/>
          <w:szCs w:val="24"/>
        </w:rPr>
        <w:t xml:space="preserve">tat </w:t>
      </w:r>
      <w:r w:rsidR="009D42DC">
        <w:rPr>
          <w:rFonts w:ascii="Times New Roman" w:hAnsi="Times New Roman"/>
          <w:b/>
          <w:bCs/>
          <w:sz w:val="24"/>
          <w:szCs w:val="24"/>
        </w:rPr>
        <w:t>(effet 2.2.3.)</w:t>
      </w:r>
    </w:p>
    <w:p w:rsidR="009D42DC" w:rsidRPr="00CA0D1D" w:rsidRDefault="009D42DC" w:rsidP="00F62362">
      <w:pPr>
        <w:spacing w:after="0" w:line="360" w:lineRule="auto"/>
        <w:jc w:val="both"/>
        <w:rPr>
          <w:rFonts w:ascii="Times New Roman" w:eastAsia="MS Mincho" w:hAnsi="Times New Roman"/>
          <w:b/>
          <w:sz w:val="24"/>
          <w:szCs w:val="24"/>
        </w:rPr>
      </w:pPr>
    </w:p>
    <w:p w:rsidR="009D42DC" w:rsidRPr="003A420B" w:rsidRDefault="009D42DC" w:rsidP="008C5965">
      <w:pPr>
        <w:numPr>
          <w:ilvl w:val="0"/>
          <w:numId w:val="49"/>
        </w:numPr>
        <w:spacing w:after="0" w:line="360" w:lineRule="auto"/>
        <w:jc w:val="both"/>
        <w:rPr>
          <w:rFonts w:ascii="Times New Roman" w:eastAsia="MS Mincho" w:hAnsi="Times New Roman"/>
          <w:sz w:val="24"/>
          <w:szCs w:val="24"/>
        </w:rPr>
      </w:pPr>
      <w:r w:rsidRPr="00A63871">
        <w:rPr>
          <w:rFonts w:ascii="Times New Roman" w:eastAsia="MS Mincho" w:hAnsi="Times New Roman"/>
          <w:b/>
          <w:sz w:val="24"/>
          <w:szCs w:val="24"/>
        </w:rPr>
        <w:t>Evaluation dans le cadre de l’effet 2.2.3.</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F62362">
      <w:pPr>
        <w:spacing w:after="0" w:line="360" w:lineRule="auto"/>
        <w:jc w:val="both"/>
        <w:rPr>
          <w:rFonts w:ascii="Times New Roman" w:hAnsi="Times New Roman"/>
          <w:b/>
          <w:bCs/>
          <w:sz w:val="24"/>
          <w:szCs w:val="24"/>
        </w:rPr>
      </w:pPr>
      <w:r w:rsidRPr="00BC5746">
        <w:rPr>
          <w:rFonts w:ascii="Times New Roman" w:hAnsi="Times New Roman"/>
          <w:bCs/>
          <w:sz w:val="24"/>
          <w:szCs w:val="24"/>
        </w:rPr>
        <w:t>En ce qui concerne l’effet 2.2.</w:t>
      </w:r>
      <w:r>
        <w:rPr>
          <w:rFonts w:ascii="Times New Roman" w:hAnsi="Times New Roman"/>
          <w:bCs/>
          <w:sz w:val="24"/>
          <w:szCs w:val="24"/>
        </w:rPr>
        <w:t>3</w:t>
      </w:r>
      <w:r w:rsidRPr="00BC5746">
        <w:rPr>
          <w:rFonts w:ascii="Times New Roman" w:hAnsi="Times New Roman"/>
          <w:bCs/>
          <w:sz w:val="24"/>
          <w:szCs w:val="24"/>
        </w:rPr>
        <w:t>.</w:t>
      </w:r>
      <w:r>
        <w:rPr>
          <w:rFonts w:ascii="Times New Roman" w:hAnsi="Times New Roman"/>
          <w:bCs/>
          <w:sz w:val="24"/>
          <w:szCs w:val="24"/>
        </w:rPr>
        <w:t xml:space="preserve"> </w:t>
      </w:r>
      <w:r w:rsidRPr="0017778F">
        <w:rPr>
          <w:rFonts w:ascii="Times New Roman" w:hAnsi="Times New Roman"/>
          <w:bCs/>
          <w:sz w:val="24"/>
          <w:szCs w:val="24"/>
        </w:rPr>
        <w:t>les constats</w:t>
      </w:r>
      <w:r w:rsidRPr="00BC5746">
        <w:rPr>
          <w:rFonts w:ascii="Times New Roman" w:hAnsi="Times New Roman"/>
          <w:bCs/>
          <w:sz w:val="24"/>
          <w:szCs w:val="24"/>
        </w:rPr>
        <w:t xml:space="preserve"> par rapport aux </w:t>
      </w:r>
      <w:r w:rsidRPr="0017778F">
        <w:rPr>
          <w:rFonts w:ascii="Times New Roman" w:hAnsi="Times New Roman"/>
          <w:bCs/>
          <w:sz w:val="24"/>
          <w:szCs w:val="24"/>
        </w:rPr>
        <w:t>produits escomptés</w:t>
      </w:r>
      <w:r w:rsidRPr="00BC5746">
        <w:rPr>
          <w:rFonts w:ascii="Times New Roman" w:hAnsi="Times New Roman"/>
          <w:b/>
          <w:bCs/>
          <w:sz w:val="24"/>
          <w:szCs w:val="24"/>
        </w:rPr>
        <w:t> </w:t>
      </w:r>
      <w:r w:rsidRPr="00BC5746">
        <w:rPr>
          <w:rFonts w:ascii="Times New Roman" w:hAnsi="Times New Roman"/>
          <w:bCs/>
          <w:sz w:val="24"/>
          <w:szCs w:val="24"/>
        </w:rPr>
        <w:t>se trouvent ci-après.</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 xml:space="preserve">Le </w:t>
      </w:r>
      <w:smartTag w:uri="urn:schemas-microsoft-com:office:smarttags" w:element="stockticker">
        <w:r>
          <w:rPr>
            <w:rFonts w:ascii="Times New Roman" w:eastAsia="MS Mincho" w:hAnsi="Times New Roman"/>
            <w:sz w:val="24"/>
            <w:szCs w:val="24"/>
          </w:rPr>
          <w:t>PTA</w:t>
        </w:r>
      </w:smartTag>
      <w:r>
        <w:rPr>
          <w:rFonts w:ascii="Times New Roman" w:eastAsia="MS Mincho" w:hAnsi="Times New Roman"/>
          <w:sz w:val="24"/>
          <w:szCs w:val="24"/>
        </w:rPr>
        <w:t xml:space="preserve"> </w:t>
      </w:r>
      <w:r w:rsidRPr="00BC5746">
        <w:rPr>
          <w:rFonts w:ascii="Times New Roman" w:eastAsia="MS Mincho" w:hAnsi="Times New Roman"/>
          <w:sz w:val="24"/>
          <w:szCs w:val="24"/>
        </w:rPr>
        <w:t xml:space="preserve">2009 n’avait pas inclus de produits par rapport à cet effet.  Le Cadre de </w:t>
      </w:r>
      <w:r>
        <w:rPr>
          <w:rFonts w:ascii="Times New Roman" w:eastAsia="MS Mincho" w:hAnsi="Times New Roman"/>
          <w:sz w:val="24"/>
          <w:szCs w:val="24"/>
        </w:rPr>
        <w:t>s</w:t>
      </w:r>
      <w:r w:rsidRPr="00BC5746">
        <w:rPr>
          <w:rFonts w:ascii="Times New Roman" w:eastAsia="MS Mincho" w:hAnsi="Times New Roman"/>
          <w:sz w:val="24"/>
          <w:szCs w:val="24"/>
        </w:rPr>
        <w:t xml:space="preserve">ynthèse des </w:t>
      </w:r>
      <w:r>
        <w:rPr>
          <w:rFonts w:ascii="Times New Roman" w:eastAsia="MS Mincho" w:hAnsi="Times New Roman"/>
          <w:sz w:val="24"/>
          <w:szCs w:val="24"/>
        </w:rPr>
        <w:t>p</w:t>
      </w:r>
      <w:r w:rsidRPr="00BC5746">
        <w:rPr>
          <w:rFonts w:ascii="Times New Roman" w:eastAsia="MS Mincho" w:hAnsi="Times New Roman"/>
          <w:sz w:val="24"/>
          <w:szCs w:val="24"/>
        </w:rPr>
        <w:t xml:space="preserve">rogrès vers les résultats </w:t>
      </w:r>
      <w:r>
        <w:rPr>
          <w:rFonts w:ascii="Times New Roman" w:eastAsia="MS Mincho" w:hAnsi="Times New Roman"/>
          <w:sz w:val="24"/>
          <w:szCs w:val="24"/>
        </w:rPr>
        <w:t>était également muet à ce sujet</w:t>
      </w:r>
      <w:r w:rsidRPr="00BC5746">
        <w:rPr>
          <w:rFonts w:ascii="Times New Roman" w:eastAsia="MS Mincho" w:hAnsi="Times New Roman"/>
          <w:sz w:val="24"/>
          <w:szCs w:val="24"/>
        </w:rPr>
        <w:t>.  L’effet et son produit sont apparus ex-post</w:t>
      </w:r>
      <w:r>
        <w:rPr>
          <w:rFonts w:ascii="Times New Roman" w:eastAsia="MS Mincho" w:hAnsi="Times New Roman"/>
          <w:sz w:val="24"/>
          <w:szCs w:val="24"/>
        </w:rPr>
        <w:t xml:space="preserve">, </w:t>
      </w:r>
      <w:r w:rsidRPr="00BC5746">
        <w:rPr>
          <w:rFonts w:ascii="Times New Roman" w:eastAsia="MS Mincho" w:hAnsi="Times New Roman"/>
          <w:sz w:val="24"/>
          <w:szCs w:val="24"/>
        </w:rPr>
        <w:t xml:space="preserve">dans le </w:t>
      </w:r>
      <w:r>
        <w:rPr>
          <w:rFonts w:ascii="Times New Roman" w:eastAsia="MS Mincho" w:hAnsi="Times New Roman"/>
          <w:sz w:val="24"/>
          <w:szCs w:val="24"/>
        </w:rPr>
        <w:t>r</w:t>
      </w:r>
      <w:r w:rsidRPr="00BC5746">
        <w:rPr>
          <w:rFonts w:ascii="Times New Roman" w:eastAsia="MS Mincho" w:hAnsi="Times New Roman"/>
          <w:sz w:val="24"/>
          <w:szCs w:val="24"/>
        </w:rPr>
        <w:t xml:space="preserve">apport </w:t>
      </w:r>
      <w:r>
        <w:rPr>
          <w:rFonts w:ascii="Times New Roman" w:eastAsia="MS Mincho" w:hAnsi="Times New Roman"/>
          <w:sz w:val="24"/>
          <w:szCs w:val="24"/>
        </w:rPr>
        <w:t>a</w:t>
      </w:r>
      <w:r w:rsidRPr="00BC5746">
        <w:rPr>
          <w:rFonts w:ascii="Times New Roman" w:eastAsia="MS Mincho" w:hAnsi="Times New Roman"/>
          <w:sz w:val="24"/>
          <w:szCs w:val="24"/>
        </w:rPr>
        <w:t xml:space="preserve">nnuel. </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 xml:space="preserve">Une machine de marquage d’armes a été achetée par le </w:t>
      </w:r>
      <w:r>
        <w:rPr>
          <w:rFonts w:ascii="Times New Roman" w:eastAsia="MS Mincho" w:hAnsi="Times New Roman"/>
          <w:sz w:val="24"/>
          <w:szCs w:val="24"/>
        </w:rPr>
        <w:t>Programme</w:t>
      </w:r>
      <w:r w:rsidRPr="00BC5746">
        <w:rPr>
          <w:rFonts w:ascii="Times New Roman" w:eastAsia="MS Mincho" w:hAnsi="Times New Roman"/>
          <w:sz w:val="24"/>
          <w:szCs w:val="24"/>
        </w:rPr>
        <w:t xml:space="preserve"> pour que la </w:t>
      </w:r>
      <w:smartTag w:uri="urn:schemas-microsoft-com:office:smarttags" w:element="stockticker">
        <w:r w:rsidRPr="00BC5746">
          <w:rPr>
            <w:rFonts w:ascii="Times New Roman" w:eastAsia="MS Mincho" w:hAnsi="Times New Roman"/>
            <w:sz w:val="24"/>
            <w:szCs w:val="24"/>
          </w:rPr>
          <w:t>CNC</w:t>
        </w:r>
      </w:smartTag>
      <w:r w:rsidRPr="00BC5746">
        <w:rPr>
          <w:rFonts w:ascii="Times New Roman" w:eastAsia="MS Mincho" w:hAnsi="Times New Roman"/>
          <w:sz w:val="24"/>
          <w:szCs w:val="24"/>
        </w:rPr>
        <w:t xml:space="preserve"> puisse l</w:t>
      </w:r>
      <w:r>
        <w:rPr>
          <w:rFonts w:ascii="Times New Roman" w:eastAsia="MS Mincho" w:hAnsi="Times New Roman"/>
          <w:sz w:val="24"/>
          <w:szCs w:val="24"/>
        </w:rPr>
        <w:t xml:space="preserve">ancer </w:t>
      </w:r>
      <w:r w:rsidRPr="00BC5746">
        <w:rPr>
          <w:rFonts w:ascii="Times New Roman" w:eastAsia="MS Mincho" w:hAnsi="Times New Roman"/>
          <w:sz w:val="24"/>
          <w:szCs w:val="24"/>
        </w:rPr>
        <w:t xml:space="preserve">le processus de marquage des armes </w:t>
      </w:r>
      <w:r>
        <w:rPr>
          <w:rFonts w:ascii="Times New Roman" w:eastAsia="MS Mincho" w:hAnsi="Times New Roman"/>
          <w:sz w:val="24"/>
          <w:szCs w:val="24"/>
        </w:rPr>
        <w:t>détenues par l’armée nationale</w:t>
      </w:r>
      <w:r w:rsidRPr="00BC5746">
        <w:rPr>
          <w:rFonts w:ascii="Times New Roman" w:eastAsia="MS Mincho" w:hAnsi="Times New Roman"/>
          <w:sz w:val="24"/>
          <w:szCs w:val="24"/>
        </w:rPr>
        <w:t>.</w:t>
      </w:r>
    </w:p>
    <w:p w:rsidR="009D42DC" w:rsidRDefault="009D42DC" w:rsidP="00F62362">
      <w:pPr>
        <w:spacing w:after="0" w:line="360" w:lineRule="auto"/>
        <w:jc w:val="both"/>
        <w:rPr>
          <w:rFonts w:ascii="Times New Roman" w:eastAsia="MS Mincho" w:hAnsi="Times New Roman"/>
          <w:sz w:val="24"/>
          <w:szCs w:val="24"/>
        </w:rPr>
      </w:pPr>
    </w:p>
    <w:p w:rsidR="009D42DC" w:rsidRPr="0017778F" w:rsidRDefault="009D42DC" w:rsidP="008C5965">
      <w:pPr>
        <w:numPr>
          <w:ilvl w:val="0"/>
          <w:numId w:val="49"/>
        </w:numPr>
        <w:spacing w:after="0" w:line="360" w:lineRule="auto"/>
        <w:jc w:val="both"/>
        <w:rPr>
          <w:rFonts w:ascii="Times New Roman" w:eastAsia="MS Mincho" w:hAnsi="Times New Roman"/>
          <w:sz w:val="24"/>
          <w:szCs w:val="24"/>
        </w:rPr>
      </w:pPr>
      <w:r w:rsidRPr="008458B2">
        <w:rPr>
          <w:rFonts w:ascii="Times New Roman" w:eastAsia="MS Mincho" w:hAnsi="Times New Roman"/>
          <w:b/>
          <w:sz w:val="24"/>
          <w:szCs w:val="24"/>
        </w:rPr>
        <w:t>Conclusion dans le cadre de l’effet 2.2.3.</w:t>
      </w:r>
    </w:p>
    <w:p w:rsidR="009D42DC" w:rsidRPr="00BC5746" w:rsidRDefault="009D42DC" w:rsidP="00F62362">
      <w:pPr>
        <w:spacing w:after="0" w:line="360" w:lineRule="auto"/>
        <w:jc w:val="both"/>
        <w:rPr>
          <w:rFonts w:ascii="Times New Roman" w:eastAsia="MS Mincho" w:hAnsi="Times New Roman"/>
          <w:sz w:val="24"/>
          <w:szCs w:val="24"/>
        </w:rPr>
      </w:pPr>
    </w:p>
    <w:p w:rsidR="009D42DC" w:rsidRDefault="009D42DC" w:rsidP="008C5965">
      <w:pPr>
        <w:numPr>
          <w:ilvl w:val="0"/>
          <w:numId w:val="72"/>
        </w:numPr>
        <w:spacing w:after="0" w:line="360" w:lineRule="auto"/>
        <w:ind w:left="0" w:firstLine="0"/>
        <w:jc w:val="both"/>
        <w:rPr>
          <w:rFonts w:ascii="Times New Roman" w:eastAsia="MS Mincho" w:hAnsi="Times New Roman"/>
          <w:sz w:val="24"/>
          <w:szCs w:val="24"/>
        </w:rPr>
      </w:pPr>
      <w:r>
        <w:rPr>
          <w:rFonts w:ascii="Times New Roman" w:eastAsia="MS Mincho" w:hAnsi="Times New Roman"/>
          <w:sz w:val="24"/>
          <w:szCs w:val="24"/>
        </w:rPr>
        <w:t>Au v</w:t>
      </w:r>
      <w:r w:rsidRPr="00BC5746">
        <w:rPr>
          <w:rFonts w:ascii="Times New Roman" w:eastAsia="MS Mincho" w:hAnsi="Times New Roman"/>
          <w:sz w:val="24"/>
          <w:szCs w:val="24"/>
        </w:rPr>
        <w:t xml:space="preserve">u </w:t>
      </w:r>
      <w:r>
        <w:rPr>
          <w:rFonts w:ascii="Times New Roman" w:eastAsia="MS Mincho" w:hAnsi="Times New Roman"/>
          <w:sz w:val="24"/>
          <w:szCs w:val="24"/>
        </w:rPr>
        <w:t>d</w:t>
      </w:r>
      <w:r w:rsidRPr="00BC5746">
        <w:rPr>
          <w:rFonts w:ascii="Times New Roman" w:eastAsia="MS Mincho" w:hAnsi="Times New Roman"/>
          <w:sz w:val="24"/>
          <w:szCs w:val="24"/>
        </w:rPr>
        <w:t>es limitations financières, le marquage des armes doit être accompagné de la construction des garnisons et</w:t>
      </w:r>
      <w:r>
        <w:rPr>
          <w:rFonts w:ascii="Times New Roman" w:eastAsia="MS Mincho" w:hAnsi="Times New Roman"/>
          <w:sz w:val="24"/>
          <w:szCs w:val="24"/>
        </w:rPr>
        <w:t>,</w:t>
      </w:r>
      <w:r w:rsidRPr="00BC5746">
        <w:rPr>
          <w:rFonts w:ascii="Times New Roman" w:eastAsia="MS Mincho" w:hAnsi="Times New Roman"/>
          <w:sz w:val="24"/>
          <w:szCs w:val="24"/>
        </w:rPr>
        <w:t xml:space="preserve"> plus important</w:t>
      </w:r>
      <w:r>
        <w:rPr>
          <w:rFonts w:ascii="Times New Roman" w:eastAsia="MS Mincho" w:hAnsi="Times New Roman"/>
          <w:sz w:val="24"/>
          <w:szCs w:val="24"/>
        </w:rPr>
        <w:t>,</w:t>
      </w:r>
      <w:r w:rsidRPr="00BC5746">
        <w:rPr>
          <w:rFonts w:ascii="Times New Roman" w:eastAsia="MS Mincho" w:hAnsi="Times New Roman"/>
          <w:sz w:val="24"/>
          <w:szCs w:val="24"/>
        </w:rPr>
        <w:t xml:space="preserve"> de la volonté institutionnelle au plus haut niveau pour procéder à </w:t>
      </w:r>
      <w:r>
        <w:rPr>
          <w:rFonts w:ascii="Times New Roman" w:eastAsia="MS Mincho" w:hAnsi="Times New Roman"/>
          <w:sz w:val="24"/>
          <w:szCs w:val="24"/>
        </w:rPr>
        <w:t xml:space="preserve">ce </w:t>
      </w:r>
      <w:r w:rsidRPr="00BC5746">
        <w:rPr>
          <w:rFonts w:ascii="Times New Roman" w:eastAsia="MS Mincho" w:hAnsi="Times New Roman"/>
          <w:sz w:val="24"/>
          <w:szCs w:val="24"/>
        </w:rPr>
        <w:t>processus de marquage</w:t>
      </w:r>
      <w:r>
        <w:rPr>
          <w:rFonts w:ascii="Times New Roman" w:eastAsia="MS Mincho" w:hAnsi="Times New Roman"/>
          <w:sz w:val="24"/>
          <w:szCs w:val="24"/>
        </w:rPr>
        <w:t xml:space="preserve"> des armes</w:t>
      </w:r>
      <w:r w:rsidRPr="00BC5746">
        <w:rPr>
          <w:rFonts w:ascii="Times New Roman" w:eastAsia="MS Mincho" w:hAnsi="Times New Roman"/>
          <w:sz w:val="24"/>
          <w:szCs w:val="24"/>
        </w:rPr>
        <w:t>.</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49"/>
        </w:numPr>
        <w:spacing w:after="0" w:line="360" w:lineRule="auto"/>
        <w:jc w:val="both"/>
        <w:rPr>
          <w:rFonts w:ascii="Times New Roman" w:eastAsia="MS Mincho" w:hAnsi="Times New Roman"/>
          <w:b/>
          <w:sz w:val="24"/>
          <w:szCs w:val="24"/>
        </w:rPr>
      </w:pPr>
      <w:r w:rsidRPr="008458B2">
        <w:rPr>
          <w:rFonts w:ascii="Times New Roman" w:eastAsia="MS Mincho" w:hAnsi="Times New Roman"/>
          <w:b/>
          <w:sz w:val="24"/>
          <w:szCs w:val="24"/>
        </w:rPr>
        <w:t xml:space="preserve">Recommandations dans le cadre de l’effet 2.2.3. </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Auprès de la Commission:</w:t>
      </w:r>
      <w:r>
        <w:rPr>
          <w:rFonts w:ascii="Times New Roman" w:eastAsia="MS Mincho" w:hAnsi="Times New Roman"/>
          <w:sz w:val="24"/>
          <w:szCs w:val="24"/>
        </w:rPr>
        <w:tab/>
      </w:r>
      <w:r>
        <w:rPr>
          <w:rFonts w:ascii="Times New Roman" w:eastAsia="MS Mincho" w:hAnsi="Times New Roman"/>
          <w:sz w:val="24"/>
          <w:szCs w:val="24"/>
        </w:rPr>
        <w:tab/>
        <w:t>se positionner comme leader</w:t>
      </w:r>
      <w:r w:rsidRPr="00BC5746">
        <w:rPr>
          <w:rFonts w:ascii="Times New Roman" w:eastAsia="MS Mincho" w:hAnsi="Times New Roman"/>
          <w:sz w:val="24"/>
          <w:szCs w:val="24"/>
        </w:rPr>
        <w:t xml:space="preserve"> </w:t>
      </w:r>
      <w:r>
        <w:rPr>
          <w:rFonts w:ascii="Times New Roman" w:eastAsia="MS Mincho" w:hAnsi="Times New Roman"/>
          <w:sz w:val="24"/>
          <w:szCs w:val="24"/>
        </w:rPr>
        <w:t>dans la</w:t>
      </w:r>
      <w:r w:rsidRPr="00BC5746">
        <w:rPr>
          <w:rFonts w:ascii="Times New Roman" w:eastAsia="MS Mincho" w:hAnsi="Times New Roman"/>
          <w:sz w:val="24"/>
          <w:szCs w:val="24"/>
        </w:rPr>
        <w:t xml:space="preserve"> mobilisation de ressources au sein de la communauté internationale pour financer cette initiative. Cela ferait </w:t>
      </w:r>
      <w:r>
        <w:rPr>
          <w:rFonts w:ascii="Times New Roman" w:eastAsia="MS Mincho" w:hAnsi="Times New Roman"/>
          <w:sz w:val="24"/>
          <w:szCs w:val="24"/>
        </w:rPr>
        <w:t xml:space="preserve">aussi </w:t>
      </w:r>
      <w:r w:rsidRPr="00BC5746">
        <w:rPr>
          <w:rFonts w:ascii="Times New Roman" w:eastAsia="MS Mincho" w:hAnsi="Times New Roman"/>
          <w:sz w:val="24"/>
          <w:szCs w:val="24"/>
        </w:rPr>
        <w:t xml:space="preserve">preuve de l’appropriation </w:t>
      </w:r>
      <w:r>
        <w:rPr>
          <w:rFonts w:ascii="Times New Roman" w:eastAsia="MS Mincho" w:hAnsi="Times New Roman"/>
          <w:sz w:val="24"/>
          <w:szCs w:val="24"/>
        </w:rPr>
        <w:t xml:space="preserve">par </w:t>
      </w:r>
      <w:r w:rsidRPr="00BC5746">
        <w:rPr>
          <w:rFonts w:ascii="Times New Roman" w:eastAsia="MS Mincho" w:hAnsi="Times New Roman"/>
          <w:sz w:val="24"/>
          <w:szCs w:val="24"/>
        </w:rPr>
        <w:t xml:space="preserve">la Commission de ses attributions et </w:t>
      </w:r>
      <w:r>
        <w:rPr>
          <w:rFonts w:ascii="Times New Roman" w:eastAsia="MS Mincho" w:hAnsi="Times New Roman"/>
          <w:sz w:val="24"/>
          <w:szCs w:val="24"/>
        </w:rPr>
        <w:t>responsabilités, et offrirait à la Commission l’</w:t>
      </w:r>
      <w:r w:rsidRPr="00BC5746">
        <w:rPr>
          <w:rFonts w:ascii="Times New Roman" w:eastAsia="MS Mincho" w:hAnsi="Times New Roman"/>
          <w:sz w:val="24"/>
          <w:szCs w:val="24"/>
        </w:rPr>
        <w:t xml:space="preserve">opportunité de montrer des résultats concrets </w:t>
      </w:r>
      <w:r>
        <w:rPr>
          <w:rFonts w:ascii="Times New Roman" w:eastAsia="MS Mincho" w:hAnsi="Times New Roman"/>
          <w:sz w:val="24"/>
          <w:szCs w:val="24"/>
        </w:rPr>
        <w:t xml:space="preserve">-- ce </w:t>
      </w:r>
      <w:r w:rsidRPr="00BC5746">
        <w:rPr>
          <w:rFonts w:ascii="Times New Roman" w:eastAsia="MS Mincho" w:hAnsi="Times New Roman"/>
          <w:sz w:val="24"/>
          <w:szCs w:val="24"/>
        </w:rPr>
        <w:t xml:space="preserve">qui </w:t>
      </w:r>
      <w:r>
        <w:rPr>
          <w:rFonts w:ascii="Times New Roman" w:eastAsia="MS Mincho" w:hAnsi="Times New Roman"/>
          <w:sz w:val="24"/>
          <w:szCs w:val="24"/>
        </w:rPr>
        <w:t xml:space="preserve">ne ferait qu’accroître </w:t>
      </w:r>
      <w:r w:rsidRPr="00BC5746">
        <w:rPr>
          <w:rFonts w:ascii="Times New Roman" w:eastAsia="MS Mincho" w:hAnsi="Times New Roman"/>
          <w:sz w:val="24"/>
          <w:szCs w:val="24"/>
        </w:rPr>
        <w:t>sa visibilité</w:t>
      </w:r>
      <w:r>
        <w:rPr>
          <w:rFonts w:ascii="Times New Roman" w:eastAsia="MS Mincho" w:hAnsi="Times New Roman"/>
          <w:sz w:val="24"/>
          <w:szCs w:val="24"/>
        </w:rPr>
        <w:t xml:space="preserve"> et sa crédibilité</w:t>
      </w:r>
      <w:r w:rsidRPr="00BC5746">
        <w:rPr>
          <w:rFonts w:ascii="Times New Roman" w:eastAsia="MS Mincho" w:hAnsi="Times New Roman"/>
          <w:sz w:val="24"/>
          <w:szCs w:val="24"/>
        </w:rPr>
        <w:t xml:space="preserve"> </w:t>
      </w:r>
    </w:p>
    <w:p w:rsidR="009D42DC" w:rsidRPr="00BC5746" w:rsidRDefault="009D42DC" w:rsidP="00F62362">
      <w:pPr>
        <w:spacing w:after="0" w:line="360" w:lineRule="auto"/>
        <w:jc w:val="both"/>
        <w:rPr>
          <w:rFonts w:ascii="Times New Roman" w:eastAsia="MS Mincho" w:hAnsi="Times New Roman"/>
          <w:sz w:val="24"/>
          <w:szCs w:val="24"/>
        </w:rPr>
      </w:pPr>
    </w:p>
    <w:p w:rsidR="009D42DC" w:rsidRDefault="009D42DC" w:rsidP="008C5965">
      <w:pPr>
        <w:numPr>
          <w:ilvl w:val="0"/>
          <w:numId w:val="72"/>
        </w:numPr>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Auprès de la Commission et le PNUD:</w:t>
      </w:r>
      <w:r>
        <w:rPr>
          <w:rFonts w:ascii="Times New Roman" w:eastAsia="MS Mincho" w:hAnsi="Times New Roman"/>
          <w:sz w:val="24"/>
          <w:szCs w:val="24"/>
        </w:rPr>
        <w:tab/>
      </w:r>
      <w:r w:rsidRPr="00BC5746">
        <w:rPr>
          <w:rFonts w:ascii="Times New Roman" w:eastAsia="MS Mincho" w:hAnsi="Times New Roman"/>
          <w:sz w:val="24"/>
          <w:szCs w:val="24"/>
        </w:rPr>
        <w:t>si le financement devien</w:t>
      </w:r>
      <w:r>
        <w:rPr>
          <w:rFonts w:ascii="Times New Roman" w:eastAsia="MS Mincho" w:hAnsi="Times New Roman"/>
          <w:sz w:val="24"/>
          <w:szCs w:val="24"/>
        </w:rPr>
        <w:t>t</w:t>
      </w:r>
      <w:r w:rsidRPr="00BC5746">
        <w:rPr>
          <w:rFonts w:ascii="Times New Roman" w:eastAsia="MS Mincho" w:hAnsi="Times New Roman"/>
          <w:sz w:val="24"/>
          <w:szCs w:val="24"/>
        </w:rPr>
        <w:t xml:space="preserve"> </w:t>
      </w:r>
      <w:r>
        <w:rPr>
          <w:rFonts w:ascii="Times New Roman" w:eastAsia="MS Mincho" w:hAnsi="Times New Roman"/>
          <w:sz w:val="24"/>
          <w:szCs w:val="24"/>
        </w:rPr>
        <w:t xml:space="preserve"> </w:t>
      </w:r>
      <w:r w:rsidRPr="00BC5746">
        <w:rPr>
          <w:rFonts w:ascii="Times New Roman" w:eastAsia="MS Mincho" w:hAnsi="Times New Roman"/>
          <w:sz w:val="24"/>
          <w:szCs w:val="24"/>
        </w:rPr>
        <w:t>disponible</w:t>
      </w:r>
      <w:r>
        <w:rPr>
          <w:rFonts w:ascii="Times New Roman" w:eastAsia="MS Mincho" w:hAnsi="Times New Roman"/>
          <w:sz w:val="24"/>
          <w:szCs w:val="24"/>
        </w:rPr>
        <w:t>,</w:t>
      </w:r>
      <w:r w:rsidRPr="00BC5746">
        <w:rPr>
          <w:rFonts w:ascii="Times New Roman" w:eastAsia="MS Mincho" w:hAnsi="Times New Roman"/>
          <w:sz w:val="24"/>
          <w:szCs w:val="24"/>
        </w:rPr>
        <w:t xml:space="preserve"> </w:t>
      </w:r>
      <w:r>
        <w:rPr>
          <w:rFonts w:ascii="Times New Roman" w:eastAsia="MS Mincho" w:hAnsi="Times New Roman"/>
          <w:sz w:val="24"/>
          <w:szCs w:val="24"/>
        </w:rPr>
        <w:t xml:space="preserve">il faudrait s’inspirer de </w:t>
      </w:r>
      <w:r w:rsidRPr="00BC5746">
        <w:rPr>
          <w:rFonts w:ascii="Times New Roman" w:eastAsia="MS Mincho" w:hAnsi="Times New Roman"/>
          <w:sz w:val="24"/>
          <w:szCs w:val="24"/>
        </w:rPr>
        <w:t xml:space="preserve">l’expérience internationale en la matière. En effet, la plupart des armes commercialisées illégalement proviennent des stocks de l’armée ou de la police, qu’elles aient été volées ou vendues. L’établissement d’inventaires, la protection des stocks et la destruction des stocks excédentaires sont des liens importants entre la </w:t>
      </w:r>
      <w:r>
        <w:rPr>
          <w:rFonts w:ascii="Times New Roman" w:eastAsia="MS Mincho" w:hAnsi="Times New Roman"/>
          <w:sz w:val="24"/>
          <w:szCs w:val="24"/>
        </w:rPr>
        <w:t>r</w:t>
      </w:r>
      <w:r w:rsidRPr="00BC5746">
        <w:rPr>
          <w:rFonts w:ascii="Times New Roman" w:eastAsia="MS Mincho" w:hAnsi="Times New Roman"/>
          <w:sz w:val="24"/>
          <w:szCs w:val="24"/>
        </w:rPr>
        <w:t xml:space="preserve">éforme du Secteur Sécuritaire et le </w:t>
      </w:r>
      <w:r w:rsidRPr="00BC5746">
        <w:rPr>
          <w:rFonts w:ascii="Times New Roman" w:eastAsia="MS Mincho" w:hAnsi="Times New Roman"/>
          <w:sz w:val="24"/>
          <w:szCs w:val="24"/>
        </w:rPr>
        <w:lastRenderedPageBreak/>
        <w:t>contrôle des armes légères et de petit calibre. Ces liens devraient être inclus comme mesures dans les deux types de programmes et pourraient servir de points d’ancrage mutuels.</w:t>
      </w:r>
    </w:p>
    <w:p w:rsidR="009D42DC" w:rsidRPr="00BC5746" w:rsidRDefault="009D42DC" w:rsidP="00F62362">
      <w:pPr>
        <w:spacing w:after="0" w:line="360" w:lineRule="auto"/>
        <w:jc w:val="both"/>
        <w:rPr>
          <w:rFonts w:ascii="Times New Roman" w:eastAsia="MS Mincho" w:hAnsi="Times New Roman"/>
          <w:sz w:val="24"/>
          <w:szCs w:val="24"/>
        </w:rPr>
      </w:pPr>
    </w:p>
    <w:p w:rsidR="009D42DC" w:rsidRPr="00BC5746" w:rsidRDefault="009D42DC" w:rsidP="008C5965">
      <w:pPr>
        <w:numPr>
          <w:ilvl w:val="0"/>
          <w:numId w:val="37"/>
        </w:numPr>
        <w:spacing w:after="0" w:line="360" w:lineRule="auto"/>
        <w:ind w:left="696"/>
        <w:jc w:val="both"/>
        <w:rPr>
          <w:rFonts w:ascii="Times New Roman" w:eastAsia="MS Mincho" w:hAnsi="Times New Roman"/>
          <w:b/>
          <w:sz w:val="24"/>
          <w:szCs w:val="24"/>
          <w:u w:val="single"/>
        </w:rPr>
      </w:pPr>
      <w:r>
        <w:rPr>
          <w:rFonts w:ascii="Times New Roman" w:eastAsia="MS Mincho" w:hAnsi="Times New Roman"/>
          <w:b/>
          <w:sz w:val="24"/>
          <w:szCs w:val="24"/>
          <w:u w:val="single"/>
        </w:rPr>
        <w:br w:type="page"/>
      </w:r>
      <w:r w:rsidRPr="00BC5746">
        <w:rPr>
          <w:rFonts w:ascii="Times New Roman" w:eastAsia="MS Mincho" w:hAnsi="Times New Roman"/>
          <w:b/>
          <w:sz w:val="24"/>
          <w:szCs w:val="24"/>
          <w:u w:val="single"/>
        </w:rPr>
        <w:lastRenderedPageBreak/>
        <w:t xml:space="preserve">Axe No. </w:t>
      </w:r>
      <w:r>
        <w:rPr>
          <w:rFonts w:ascii="Times New Roman" w:eastAsia="MS Mincho" w:hAnsi="Times New Roman"/>
          <w:b/>
          <w:sz w:val="24"/>
          <w:szCs w:val="24"/>
          <w:u w:val="single"/>
        </w:rPr>
        <w:t>2.</w:t>
      </w:r>
      <w:r w:rsidRPr="00BC5746">
        <w:rPr>
          <w:rFonts w:ascii="Times New Roman" w:eastAsia="MS Mincho" w:hAnsi="Times New Roman"/>
          <w:b/>
          <w:sz w:val="24"/>
          <w:szCs w:val="24"/>
          <w:u w:val="single"/>
        </w:rPr>
        <w:t>3:</w:t>
      </w:r>
      <w:r>
        <w:rPr>
          <w:rFonts w:ascii="Times New Roman" w:eastAsia="MS Mincho" w:hAnsi="Times New Roman"/>
          <w:b/>
          <w:sz w:val="24"/>
          <w:szCs w:val="24"/>
          <w:u w:val="single"/>
        </w:rPr>
        <w:tab/>
      </w:r>
      <w:r w:rsidRPr="00BC5746">
        <w:rPr>
          <w:rFonts w:ascii="Times New Roman" w:eastAsia="MS Mincho" w:hAnsi="Times New Roman"/>
          <w:b/>
          <w:sz w:val="24"/>
          <w:szCs w:val="24"/>
          <w:u w:val="single"/>
        </w:rPr>
        <w:t>Renforcement des capacités de contrôle démocratique du système de défense et de sécurité</w:t>
      </w:r>
    </w:p>
    <w:p w:rsidR="009D42DC" w:rsidRPr="00BC5746" w:rsidRDefault="009D42DC" w:rsidP="00F62362">
      <w:pPr>
        <w:spacing w:after="0" w:line="360" w:lineRule="auto"/>
        <w:ind w:left="696"/>
        <w:jc w:val="both"/>
        <w:rPr>
          <w:rFonts w:ascii="Times New Roman" w:eastAsia="MS Mincho" w:hAnsi="Times New Roman"/>
          <w:sz w:val="24"/>
          <w:szCs w:val="24"/>
        </w:rPr>
      </w:pPr>
    </w:p>
    <w:p w:rsidR="009D42DC" w:rsidRPr="003A420B" w:rsidRDefault="009D42DC" w:rsidP="00F62362">
      <w:pPr>
        <w:spacing w:after="0" w:line="360" w:lineRule="auto"/>
        <w:jc w:val="both"/>
        <w:rPr>
          <w:rFonts w:ascii="Times New Roman" w:hAnsi="Times New Roman"/>
          <w:b/>
          <w:bCs/>
          <w:sz w:val="24"/>
          <w:szCs w:val="24"/>
        </w:rPr>
      </w:pPr>
      <w:r w:rsidRPr="003A420B">
        <w:rPr>
          <w:rFonts w:ascii="Times New Roman" w:hAnsi="Times New Roman"/>
          <w:b/>
          <w:bCs/>
          <w:sz w:val="24"/>
          <w:szCs w:val="24"/>
        </w:rPr>
        <w:t>Projet Contrôle démocratique du secteur sécuritaire</w:t>
      </w:r>
      <w:r>
        <w:rPr>
          <w:rFonts w:ascii="Times New Roman" w:hAnsi="Times New Roman"/>
          <w:b/>
          <w:bCs/>
          <w:sz w:val="24"/>
          <w:szCs w:val="24"/>
        </w:rPr>
        <w:t xml:space="preserve"> (CDSS)</w:t>
      </w:r>
    </w:p>
    <w:p w:rsidR="009D42DC"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49"/>
        </w:numPr>
        <w:spacing w:after="0" w:line="360" w:lineRule="auto"/>
        <w:jc w:val="both"/>
        <w:rPr>
          <w:rFonts w:ascii="Times New Roman" w:hAnsi="Times New Roman"/>
          <w:bCs/>
          <w:sz w:val="24"/>
          <w:szCs w:val="24"/>
        </w:rPr>
      </w:pPr>
      <w:r w:rsidRPr="00EF3A3E">
        <w:rPr>
          <w:rFonts w:ascii="Times New Roman" w:hAnsi="Times New Roman"/>
          <w:b/>
          <w:bCs/>
          <w:sz w:val="24"/>
          <w:szCs w:val="24"/>
        </w:rPr>
        <w:t xml:space="preserve">Evaluation dans le cadre du </w:t>
      </w:r>
      <w:r>
        <w:rPr>
          <w:rFonts w:ascii="Times New Roman" w:hAnsi="Times New Roman"/>
          <w:b/>
          <w:bCs/>
          <w:sz w:val="24"/>
          <w:szCs w:val="24"/>
        </w:rPr>
        <w:t>p</w:t>
      </w:r>
      <w:r w:rsidRPr="00EF3A3E">
        <w:rPr>
          <w:rFonts w:ascii="Times New Roman" w:hAnsi="Times New Roman"/>
          <w:b/>
          <w:bCs/>
          <w:sz w:val="24"/>
          <w:szCs w:val="24"/>
        </w:rPr>
        <w:t>rojet CDSS</w:t>
      </w:r>
    </w:p>
    <w:p w:rsidR="009D42DC" w:rsidRPr="00BC5746" w:rsidRDefault="009D42DC" w:rsidP="00F62362">
      <w:pPr>
        <w:spacing w:after="0" w:line="360" w:lineRule="auto"/>
        <w:ind w:left="105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Les produits escomptés dans le cadre de ce </w:t>
      </w:r>
      <w:r>
        <w:rPr>
          <w:rFonts w:ascii="Times New Roman" w:hAnsi="Times New Roman"/>
          <w:bCs/>
          <w:sz w:val="24"/>
          <w:szCs w:val="24"/>
        </w:rPr>
        <w:t>projet sont décrits au tableau qui suit</w:t>
      </w:r>
      <w:r w:rsidRPr="00BC5746">
        <w:rPr>
          <w:rFonts w:ascii="Times New Roman" w:hAnsi="Times New Roman"/>
          <w:bCs/>
          <w:sz w:val="24"/>
          <w:szCs w:val="24"/>
        </w:rPr>
        <w:t>.  Ils sont différents selon le type de document consulté</w:t>
      </w:r>
      <w:r>
        <w:rPr>
          <w:rFonts w:ascii="Times New Roman" w:hAnsi="Times New Roman"/>
          <w:bCs/>
          <w:sz w:val="24"/>
          <w:szCs w:val="24"/>
        </w:rPr>
        <w:t xml:space="preserve"> -- </w:t>
      </w:r>
      <w:r w:rsidRPr="00BC5746">
        <w:rPr>
          <w:rFonts w:ascii="Times New Roman" w:hAnsi="Times New Roman"/>
          <w:bCs/>
          <w:sz w:val="24"/>
          <w:szCs w:val="24"/>
        </w:rPr>
        <w:t xml:space="preserve">le </w:t>
      </w:r>
      <w:r>
        <w:rPr>
          <w:rFonts w:ascii="Times New Roman" w:hAnsi="Times New Roman"/>
          <w:bCs/>
          <w:sz w:val="24"/>
          <w:szCs w:val="24"/>
        </w:rPr>
        <w:t xml:space="preserve">PTA </w:t>
      </w:r>
      <w:r w:rsidRPr="00BC5746">
        <w:rPr>
          <w:rFonts w:ascii="Times New Roman" w:hAnsi="Times New Roman"/>
          <w:bCs/>
          <w:sz w:val="24"/>
          <w:szCs w:val="24"/>
        </w:rPr>
        <w:t xml:space="preserve">2009 ou le </w:t>
      </w:r>
      <w:r>
        <w:rPr>
          <w:rFonts w:ascii="Times New Roman" w:hAnsi="Times New Roman"/>
          <w:bCs/>
          <w:sz w:val="24"/>
          <w:szCs w:val="24"/>
        </w:rPr>
        <w:t>r</w:t>
      </w:r>
      <w:r w:rsidRPr="00BC5746">
        <w:rPr>
          <w:rFonts w:ascii="Times New Roman" w:hAnsi="Times New Roman"/>
          <w:bCs/>
          <w:sz w:val="24"/>
          <w:szCs w:val="24"/>
        </w:rPr>
        <w:t xml:space="preserve">apport </w:t>
      </w:r>
      <w:r>
        <w:rPr>
          <w:rFonts w:ascii="Times New Roman" w:hAnsi="Times New Roman"/>
          <w:bCs/>
          <w:sz w:val="24"/>
          <w:szCs w:val="24"/>
        </w:rPr>
        <w:t>a</w:t>
      </w:r>
      <w:r w:rsidRPr="00BC5746">
        <w:rPr>
          <w:rFonts w:ascii="Times New Roman" w:hAnsi="Times New Roman"/>
          <w:bCs/>
          <w:sz w:val="24"/>
          <w:szCs w:val="24"/>
        </w:rPr>
        <w:t xml:space="preserve">nnuel 2009. Le produit et les indicateurs identifiés dans le </w:t>
      </w:r>
      <w:smartTag w:uri="urn:schemas-microsoft-com:office:smarttags" w:element="stockticker">
        <w:r w:rsidRPr="00BC5746">
          <w:rPr>
            <w:rFonts w:ascii="Times New Roman" w:hAnsi="Times New Roman"/>
            <w:bCs/>
            <w:sz w:val="24"/>
            <w:szCs w:val="24"/>
          </w:rPr>
          <w:t>PTA</w:t>
        </w:r>
      </w:smartTag>
      <w:r w:rsidRPr="00BC5746">
        <w:rPr>
          <w:rFonts w:ascii="Times New Roman" w:hAnsi="Times New Roman"/>
          <w:bCs/>
          <w:sz w:val="24"/>
          <w:szCs w:val="24"/>
        </w:rPr>
        <w:t xml:space="preserve"> sont techniquement mieux définis.</w:t>
      </w:r>
      <w:r>
        <w:rPr>
          <w:rFonts w:ascii="Times New Roman" w:hAnsi="Times New Roman"/>
          <w:bCs/>
          <w:sz w:val="24"/>
          <w:szCs w:val="24"/>
        </w:rPr>
        <w:t xml:space="preserve"> </w:t>
      </w:r>
      <w:r w:rsidRPr="00BC5746">
        <w:rPr>
          <w:rFonts w:ascii="Times New Roman" w:hAnsi="Times New Roman"/>
          <w:bCs/>
          <w:sz w:val="24"/>
          <w:szCs w:val="24"/>
        </w:rPr>
        <w:t xml:space="preserve">Par exemple, utiliser l’indicateur de « nombre de missions ou interpellations parlementaires sur les questions de défense et de sécurité » peut donner une bonne indication du résultat de la formation donnée. Encore mieux, c’est le deuxième indicateur qui va plus loin en analysant le résultat des missions ou interpellations pour déterminer combien </w:t>
      </w:r>
      <w:r>
        <w:rPr>
          <w:rFonts w:ascii="Times New Roman" w:hAnsi="Times New Roman"/>
          <w:bCs/>
          <w:sz w:val="24"/>
          <w:szCs w:val="24"/>
        </w:rPr>
        <w:t xml:space="preserve">de ces actes </w:t>
      </w:r>
      <w:r w:rsidRPr="00BC5746">
        <w:rPr>
          <w:rFonts w:ascii="Times New Roman" w:hAnsi="Times New Roman"/>
          <w:bCs/>
          <w:sz w:val="24"/>
          <w:szCs w:val="24"/>
        </w:rPr>
        <w:t>on</w:t>
      </w:r>
      <w:r>
        <w:rPr>
          <w:rFonts w:ascii="Times New Roman" w:hAnsi="Times New Roman"/>
          <w:bCs/>
          <w:sz w:val="24"/>
          <w:szCs w:val="24"/>
        </w:rPr>
        <w:t>t</w:t>
      </w:r>
      <w:r w:rsidRPr="00BC5746">
        <w:rPr>
          <w:rFonts w:ascii="Times New Roman" w:hAnsi="Times New Roman"/>
          <w:bCs/>
          <w:sz w:val="24"/>
          <w:szCs w:val="24"/>
        </w:rPr>
        <w:t xml:space="preserve"> abouti à l’objectif recherché. Le problème est qu’aucune cible n’a été identifiée.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Le </w:t>
      </w:r>
      <w:r>
        <w:rPr>
          <w:rFonts w:ascii="Times New Roman" w:hAnsi="Times New Roman"/>
          <w:bCs/>
          <w:sz w:val="24"/>
          <w:szCs w:val="24"/>
        </w:rPr>
        <w:t>r</w:t>
      </w:r>
      <w:r w:rsidRPr="00BC5746">
        <w:rPr>
          <w:rFonts w:ascii="Times New Roman" w:hAnsi="Times New Roman"/>
          <w:bCs/>
          <w:sz w:val="24"/>
          <w:szCs w:val="24"/>
        </w:rPr>
        <w:t xml:space="preserve">apport </w:t>
      </w:r>
      <w:r>
        <w:rPr>
          <w:rFonts w:ascii="Times New Roman" w:hAnsi="Times New Roman"/>
          <w:bCs/>
          <w:sz w:val="24"/>
          <w:szCs w:val="24"/>
        </w:rPr>
        <w:t>a</w:t>
      </w:r>
      <w:r w:rsidRPr="00BC5746">
        <w:rPr>
          <w:rFonts w:ascii="Times New Roman" w:hAnsi="Times New Roman"/>
          <w:bCs/>
          <w:sz w:val="24"/>
          <w:szCs w:val="24"/>
        </w:rPr>
        <w:t>nnuel</w:t>
      </w:r>
      <w:r>
        <w:rPr>
          <w:rFonts w:ascii="Times New Roman" w:hAnsi="Times New Roman"/>
          <w:bCs/>
          <w:sz w:val="24"/>
          <w:szCs w:val="24"/>
        </w:rPr>
        <w:t>,</w:t>
      </w:r>
      <w:r w:rsidRPr="00BC5746">
        <w:rPr>
          <w:rFonts w:ascii="Times New Roman" w:hAnsi="Times New Roman"/>
          <w:bCs/>
          <w:sz w:val="24"/>
          <w:szCs w:val="24"/>
        </w:rPr>
        <w:t xml:space="preserve"> quant à lui</w:t>
      </w:r>
      <w:r>
        <w:rPr>
          <w:rFonts w:ascii="Times New Roman" w:hAnsi="Times New Roman"/>
          <w:bCs/>
          <w:sz w:val="24"/>
          <w:szCs w:val="24"/>
        </w:rPr>
        <w:t>,</w:t>
      </w:r>
      <w:r w:rsidRPr="00BC5746">
        <w:rPr>
          <w:rFonts w:ascii="Times New Roman" w:hAnsi="Times New Roman"/>
          <w:bCs/>
          <w:sz w:val="24"/>
          <w:szCs w:val="24"/>
        </w:rPr>
        <w:t xml:space="preserve"> change la formulation des produits et indicateurs.  Déjà</w:t>
      </w:r>
      <w:r>
        <w:rPr>
          <w:rFonts w:ascii="Times New Roman" w:hAnsi="Times New Roman"/>
          <w:bCs/>
          <w:sz w:val="24"/>
          <w:szCs w:val="24"/>
        </w:rPr>
        <w:t>,</w:t>
      </w:r>
      <w:r w:rsidRPr="00BC5746">
        <w:rPr>
          <w:rFonts w:ascii="Times New Roman" w:hAnsi="Times New Roman"/>
          <w:bCs/>
          <w:sz w:val="24"/>
          <w:szCs w:val="24"/>
        </w:rPr>
        <w:t xml:space="preserve"> un des deux produits identifiés n’est pa</w:t>
      </w:r>
      <w:r>
        <w:rPr>
          <w:rFonts w:ascii="Times New Roman" w:hAnsi="Times New Roman"/>
          <w:bCs/>
          <w:sz w:val="24"/>
          <w:szCs w:val="24"/>
        </w:rPr>
        <w:t>s</w:t>
      </w:r>
      <w:r w:rsidRPr="00BC5746">
        <w:rPr>
          <w:rFonts w:ascii="Times New Roman" w:hAnsi="Times New Roman"/>
          <w:bCs/>
          <w:sz w:val="24"/>
          <w:szCs w:val="24"/>
        </w:rPr>
        <w:t xml:space="preserve"> formulé de façon approprié</w:t>
      </w:r>
      <w:r>
        <w:rPr>
          <w:rFonts w:ascii="Times New Roman" w:hAnsi="Times New Roman"/>
          <w:bCs/>
          <w:sz w:val="24"/>
          <w:szCs w:val="24"/>
        </w:rPr>
        <w:t>e</w:t>
      </w:r>
      <w:r w:rsidRPr="00BC5746">
        <w:rPr>
          <w:rFonts w:ascii="Times New Roman" w:hAnsi="Times New Roman"/>
          <w:bCs/>
          <w:sz w:val="24"/>
          <w:szCs w:val="24"/>
        </w:rPr>
        <w:t xml:space="preserve">, </w:t>
      </w:r>
      <w:r>
        <w:rPr>
          <w:rFonts w:ascii="Times New Roman" w:hAnsi="Times New Roman"/>
          <w:bCs/>
          <w:sz w:val="24"/>
          <w:szCs w:val="24"/>
        </w:rPr>
        <w:t xml:space="preserve">en l’intitulant  </w:t>
      </w:r>
      <w:r w:rsidRPr="00BC5746">
        <w:rPr>
          <w:rFonts w:ascii="Times New Roman" w:hAnsi="Times New Roman"/>
          <w:bCs/>
          <w:sz w:val="24"/>
          <w:szCs w:val="24"/>
        </w:rPr>
        <w:t xml:space="preserve">«Un accompagnement technique des acteurs chargés/impliqués du contrôle démocratique est assuré ». L’accompagnement technique est un intrant. Aucun des indicateurs identifiés pour ce produit n’est formulé comme il </w:t>
      </w:r>
      <w:r>
        <w:rPr>
          <w:rFonts w:ascii="Times New Roman" w:hAnsi="Times New Roman"/>
          <w:bCs/>
          <w:sz w:val="24"/>
          <w:szCs w:val="24"/>
        </w:rPr>
        <w:t>convient</w:t>
      </w:r>
      <w:r w:rsidRPr="00BC5746">
        <w:rPr>
          <w:rFonts w:ascii="Times New Roman" w:hAnsi="Times New Roman"/>
          <w:bCs/>
          <w:sz w:val="24"/>
          <w:szCs w:val="24"/>
        </w:rPr>
        <w:t>.  Ils sont soit des intrants</w:t>
      </w:r>
      <w:r>
        <w:rPr>
          <w:rFonts w:ascii="Times New Roman" w:hAnsi="Times New Roman"/>
          <w:bCs/>
          <w:sz w:val="24"/>
          <w:szCs w:val="24"/>
        </w:rPr>
        <w:t>,</w:t>
      </w:r>
      <w:r w:rsidRPr="00BC5746">
        <w:rPr>
          <w:rFonts w:ascii="Times New Roman" w:hAnsi="Times New Roman"/>
          <w:bCs/>
          <w:sz w:val="24"/>
          <w:szCs w:val="24"/>
        </w:rPr>
        <w:t xml:space="preserve"> soit</w:t>
      </w:r>
      <w:r>
        <w:rPr>
          <w:rFonts w:ascii="Times New Roman" w:hAnsi="Times New Roman"/>
          <w:bCs/>
          <w:sz w:val="24"/>
          <w:szCs w:val="24"/>
        </w:rPr>
        <w:t xml:space="preserve"> </w:t>
      </w:r>
      <w:r w:rsidRPr="00BC5746">
        <w:rPr>
          <w:rFonts w:ascii="Times New Roman" w:hAnsi="Times New Roman"/>
          <w:bCs/>
          <w:sz w:val="24"/>
          <w:szCs w:val="24"/>
        </w:rPr>
        <w:t xml:space="preserve"> des activités. </w:t>
      </w:r>
      <w:r>
        <w:rPr>
          <w:rFonts w:ascii="Times New Roman" w:hAnsi="Times New Roman"/>
          <w:bCs/>
          <w:sz w:val="24"/>
          <w:szCs w:val="24"/>
        </w:rPr>
        <w:t>Cette insuffisance</w:t>
      </w:r>
      <w:r w:rsidRPr="00BC5746">
        <w:rPr>
          <w:rFonts w:ascii="Times New Roman" w:hAnsi="Times New Roman"/>
          <w:bCs/>
          <w:sz w:val="24"/>
          <w:szCs w:val="24"/>
        </w:rPr>
        <w:t xml:space="preserve"> de consistance </w:t>
      </w:r>
      <w:r>
        <w:rPr>
          <w:rFonts w:ascii="Times New Roman" w:hAnsi="Times New Roman"/>
          <w:bCs/>
          <w:sz w:val="24"/>
          <w:szCs w:val="24"/>
        </w:rPr>
        <w:t xml:space="preserve">ne facilite pas </w:t>
      </w:r>
      <w:r w:rsidRPr="00BC5746">
        <w:rPr>
          <w:rFonts w:ascii="Times New Roman" w:hAnsi="Times New Roman"/>
          <w:bCs/>
          <w:sz w:val="24"/>
          <w:szCs w:val="24"/>
        </w:rPr>
        <w:t xml:space="preserve">le travail d’analyse de « mi-parcours ».  </w:t>
      </w:r>
    </w:p>
    <w:p w:rsidR="009D42DC" w:rsidRDefault="009D42DC" w:rsidP="00F62362">
      <w:pPr>
        <w:spacing w:after="0" w:line="360" w:lineRule="auto"/>
        <w:jc w:val="both"/>
        <w:rPr>
          <w:rFonts w:ascii="Arial" w:hAnsi="Arial" w:cs="Arial"/>
          <w:bCs/>
          <w:sz w:val="18"/>
          <w:szCs w:val="18"/>
        </w:rPr>
      </w:pPr>
    </w:p>
    <w:p w:rsidR="009D42DC" w:rsidRPr="003A420B" w:rsidRDefault="00B320D3" w:rsidP="00F62362">
      <w:pPr>
        <w:spacing w:after="0" w:line="360" w:lineRule="auto"/>
        <w:jc w:val="both"/>
        <w:rPr>
          <w:rFonts w:ascii="Times New Roman" w:hAnsi="Times New Roman"/>
          <w:bCs/>
          <w:sz w:val="24"/>
          <w:szCs w:val="24"/>
        </w:rPr>
      </w:pPr>
      <w:r>
        <w:rPr>
          <w:rFonts w:ascii="Times New Roman" w:hAnsi="Times New Roman"/>
          <w:bCs/>
          <w:sz w:val="24"/>
          <w:szCs w:val="24"/>
        </w:rPr>
        <w:t>Tableau 10</w:t>
      </w:r>
      <w:r w:rsidR="009D42DC" w:rsidRPr="003A420B">
        <w:rPr>
          <w:rFonts w:ascii="Times New Roman" w:hAnsi="Times New Roman"/>
          <w:bCs/>
          <w:sz w:val="24"/>
          <w:szCs w:val="24"/>
        </w:rPr>
        <w:t>:</w:t>
      </w:r>
      <w:r w:rsidR="009D42DC">
        <w:rPr>
          <w:rFonts w:ascii="Times New Roman" w:hAnsi="Times New Roman"/>
          <w:bCs/>
          <w:sz w:val="24"/>
          <w:szCs w:val="24"/>
        </w:rPr>
        <w:tab/>
      </w:r>
      <w:r w:rsidR="009D42DC" w:rsidRPr="003A420B">
        <w:rPr>
          <w:rFonts w:ascii="Times New Roman" w:hAnsi="Times New Roman"/>
          <w:bCs/>
          <w:sz w:val="24"/>
          <w:szCs w:val="24"/>
        </w:rPr>
        <w:t xml:space="preserve">Comparaison entre la chaîne des résultats du </w:t>
      </w:r>
      <w:smartTag w:uri="urn:schemas-microsoft-com:office:smarttags" w:element="stockticker">
        <w:r w:rsidR="009D42DC" w:rsidRPr="003A420B">
          <w:rPr>
            <w:rFonts w:ascii="Times New Roman" w:hAnsi="Times New Roman"/>
            <w:bCs/>
            <w:sz w:val="24"/>
            <w:szCs w:val="24"/>
          </w:rPr>
          <w:t>PTA</w:t>
        </w:r>
      </w:smartTag>
      <w:r w:rsidR="009D42DC" w:rsidRPr="003A420B">
        <w:rPr>
          <w:rFonts w:ascii="Times New Roman" w:hAnsi="Times New Roman"/>
          <w:bCs/>
          <w:sz w:val="24"/>
          <w:szCs w:val="24"/>
        </w:rPr>
        <w:t xml:space="preserve"> 2009 et celle du </w:t>
      </w:r>
      <w:r w:rsidR="009D42DC">
        <w:rPr>
          <w:rFonts w:ascii="Times New Roman" w:hAnsi="Times New Roman"/>
          <w:bCs/>
          <w:sz w:val="24"/>
          <w:szCs w:val="24"/>
        </w:rPr>
        <w:t>r</w:t>
      </w:r>
      <w:r w:rsidR="009D42DC" w:rsidRPr="003A420B">
        <w:rPr>
          <w:rFonts w:ascii="Times New Roman" w:hAnsi="Times New Roman"/>
          <w:bCs/>
          <w:sz w:val="24"/>
          <w:szCs w:val="24"/>
        </w:rPr>
        <w:t>apport</w:t>
      </w:r>
      <w:r w:rsidR="009D42DC">
        <w:rPr>
          <w:rFonts w:ascii="Times New Roman" w:hAnsi="Times New Roman"/>
          <w:bCs/>
          <w:sz w:val="24"/>
          <w:szCs w:val="24"/>
        </w:rPr>
        <w:t xml:space="preserve"> </w:t>
      </w:r>
      <w:r w:rsidR="009D42DC" w:rsidRPr="003A420B">
        <w:rPr>
          <w:rFonts w:ascii="Times New Roman" w:hAnsi="Times New Roman"/>
          <w:bCs/>
          <w:sz w:val="24"/>
          <w:szCs w:val="24"/>
        </w:rPr>
        <w:t xml:space="preserve"> </w:t>
      </w:r>
      <w:r w:rsidR="009D42DC">
        <w:rPr>
          <w:rFonts w:ascii="Times New Roman" w:hAnsi="Times New Roman"/>
          <w:bCs/>
          <w:sz w:val="24"/>
          <w:szCs w:val="24"/>
        </w:rPr>
        <w:t>a</w:t>
      </w:r>
      <w:r w:rsidR="009D42DC" w:rsidRPr="003A420B">
        <w:rPr>
          <w:rFonts w:ascii="Times New Roman" w:hAnsi="Times New Roman"/>
          <w:bCs/>
          <w:sz w:val="24"/>
          <w:szCs w:val="24"/>
        </w:rPr>
        <w:t>nnuel 2009 sur le Projet Contrôle démocratique du Secteur Sécuritaire</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060"/>
        <w:gridCol w:w="4410"/>
      </w:tblGrid>
      <w:tr w:rsidR="009D42DC" w:rsidRPr="0017778F" w:rsidTr="009D42DC">
        <w:tc>
          <w:tcPr>
            <w:tcW w:w="1548" w:type="dxa"/>
          </w:tcPr>
          <w:p w:rsidR="009D42DC" w:rsidRPr="0017778F" w:rsidRDefault="009D42DC" w:rsidP="00F62362">
            <w:pPr>
              <w:spacing w:after="0" w:line="240" w:lineRule="auto"/>
              <w:jc w:val="both"/>
              <w:rPr>
                <w:rFonts w:ascii="Arial" w:hAnsi="Arial" w:cs="Arial"/>
                <w:bCs/>
                <w:sz w:val="18"/>
                <w:szCs w:val="18"/>
              </w:rPr>
            </w:pPr>
          </w:p>
        </w:tc>
        <w:tc>
          <w:tcPr>
            <w:tcW w:w="306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Dans le Plan de Travail 2009</w:t>
            </w: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Dans le Rapport Annuel 2009</w:t>
            </w:r>
          </w:p>
        </w:tc>
      </w:tr>
      <w:tr w:rsidR="009D42DC" w:rsidRPr="0017778F" w:rsidTr="009D42DC">
        <w:trPr>
          <w:trHeight w:val="204"/>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Effets (outcomes)</w:t>
            </w:r>
          </w:p>
        </w:tc>
        <w:tc>
          <w:tcPr>
            <w:tcW w:w="306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Rendre redevables les services de sécurité et de défense</w:t>
            </w: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Promouvoir le contrôle démocratique du secteur de sécurité</w:t>
            </w:r>
          </w:p>
        </w:tc>
      </w:tr>
      <w:tr w:rsidR="009D42DC" w:rsidRPr="0017778F" w:rsidTr="009D42DC">
        <w:trPr>
          <w:trHeight w:val="204"/>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Produit</w:t>
            </w:r>
          </w:p>
        </w:tc>
        <w:tc>
          <w:tcPr>
            <w:tcW w:w="3060" w:type="dxa"/>
          </w:tcPr>
          <w:p w:rsidR="009D42DC" w:rsidRPr="0017778F" w:rsidRDefault="009D42DC" w:rsidP="008C5965">
            <w:pPr>
              <w:numPr>
                <w:ilvl w:val="0"/>
                <w:numId w:val="29"/>
              </w:numPr>
              <w:spacing w:after="0" w:line="240" w:lineRule="auto"/>
              <w:ind w:left="39" w:hanging="39"/>
              <w:jc w:val="both"/>
              <w:rPr>
                <w:rFonts w:ascii="Arial" w:hAnsi="Arial" w:cs="Arial"/>
                <w:bCs/>
                <w:sz w:val="18"/>
                <w:szCs w:val="18"/>
              </w:rPr>
            </w:pPr>
            <w:r w:rsidRPr="0017778F">
              <w:rPr>
                <w:rFonts w:ascii="Arial" w:hAnsi="Arial" w:cs="Arial"/>
                <w:bCs/>
                <w:sz w:val="18"/>
                <w:szCs w:val="18"/>
              </w:rPr>
              <w:t>Capacités des parlementaires sur le contrôle civil du secteur de la défense et de sécurité renforcées</w:t>
            </w:r>
          </w:p>
        </w:tc>
        <w:tc>
          <w:tcPr>
            <w:tcW w:w="4410" w:type="dxa"/>
          </w:tcPr>
          <w:p w:rsidR="009D42DC" w:rsidRPr="0017778F" w:rsidRDefault="009D42DC" w:rsidP="008C5965">
            <w:pPr>
              <w:numPr>
                <w:ilvl w:val="0"/>
                <w:numId w:val="30"/>
              </w:numPr>
              <w:spacing w:after="0" w:line="240" w:lineRule="auto"/>
              <w:ind w:left="72" w:firstLine="0"/>
              <w:jc w:val="both"/>
              <w:rPr>
                <w:rFonts w:ascii="Arial" w:hAnsi="Arial" w:cs="Arial"/>
                <w:bCs/>
                <w:sz w:val="18"/>
                <w:szCs w:val="18"/>
              </w:rPr>
            </w:pPr>
            <w:r w:rsidRPr="0017778F">
              <w:rPr>
                <w:rFonts w:ascii="Arial" w:hAnsi="Arial" w:cs="Arial"/>
                <w:bCs/>
                <w:sz w:val="18"/>
                <w:szCs w:val="18"/>
              </w:rPr>
              <w:t>Une culture de re</w:t>
            </w:r>
            <w:r>
              <w:rPr>
                <w:rFonts w:ascii="Arial" w:hAnsi="Arial" w:cs="Arial"/>
                <w:bCs/>
                <w:sz w:val="18"/>
                <w:szCs w:val="18"/>
              </w:rPr>
              <w:t>d</w:t>
            </w:r>
            <w:r w:rsidRPr="0017778F">
              <w:rPr>
                <w:rFonts w:ascii="Arial" w:hAnsi="Arial" w:cs="Arial"/>
                <w:bCs/>
                <w:sz w:val="18"/>
                <w:szCs w:val="18"/>
              </w:rPr>
              <w:t>evabilité, responsabilité et de professionnalisme est renforcée dans le secteur de la sécurité et de la défense</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Indicateurs</w:t>
            </w:r>
          </w:p>
        </w:tc>
        <w:tc>
          <w:tcPr>
            <w:tcW w:w="306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Nombre de missions ou d’interpellations parlementaires sur les questions de défense et de sécurité</w:t>
            </w: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Nombre de structures sécuritaires relevant des pouvoirs législatif, exécutif et judiciaire sensibilisés sur le contrôle démocratique du secteur de sécurité</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p>
        </w:tc>
        <w:tc>
          <w:tcPr>
            <w:tcW w:w="306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Pourcentage d’actions de contrôle des systèmes défense et de sécurité réussies</w:t>
            </w: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 xml:space="preserve">Nombre d’organisations de la société civile sensibilisées sur </w:t>
            </w:r>
            <w:r>
              <w:rPr>
                <w:rFonts w:ascii="Arial" w:hAnsi="Arial" w:cs="Arial"/>
                <w:bCs/>
                <w:sz w:val="18"/>
                <w:szCs w:val="18"/>
              </w:rPr>
              <w:t xml:space="preserve">le </w:t>
            </w:r>
            <w:r w:rsidRPr="0017778F">
              <w:rPr>
                <w:rFonts w:ascii="Arial" w:hAnsi="Arial" w:cs="Arial"/>
                <w:bCs/>
                <w:sz w:val="18"/>
                <w:szCs w:val="18"/>
              </w:rPr>
              <w:t>contrôle démocratique du secteur de sécurité</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Cibles</w:t>
            </w:r>
          </w:p>
        </w:tc>
        <w:tc>
          <w:tcPr>
            <w:tcW w:w="306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Pas définies</w:t>
            </w: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Il y a des résultats sur les indicateurs de façon ex-post puisque les cibles n’étaient pas défini</w:t>
            </w:r>
            <w:r>
              <w:rPr>
                <w:rFonts w:ascii="Arial" w:hAnsi="Arial" w:cs="Arial"/>
                <w:bCs/>
                <w:sz w:val="18"/>
                <w:szCs w:val="18"/>
              </w:rPr>
              <w:t>e</w:t>
            </w:r>
            <w:r w:rsidRPr="0017778F">
              <w:rPr>
                <w:rFonts w:ascii="Arial" w:hAnsi="Arial" w:cs="Arial"/>
                <w:bCs/>
                <w:sz w:val="18"/>
                <w:szCs w:val="18"/>
              </w:rPr>
              <w:t xml:space="preserve">s dans le </w:t>
            </w:r>
            <w:smartTag w:uri="urn:schemas-microsoft-com:office:smarttags" w:element="stockticker">
              <w:r w:rsidRPr="0017778F">
                <w:rPr>
                  <w:rFonts w:ascii="Arial" w:hAnsi="Arial" w:cs="Arial"/>
                  <w:bCs/>
                  <w:sz w:val="18"/>
                  <w:szCs w:val="18"/>
                </w:rPr>
                <w:t>PTA</w:t>
              </w:r>
            </w:smartTag>
            <w:r w:rsidRPr="0017778F">
              <w:rPr>
                <w:rFonts w:ascii="Arial" w:hAnsi="Arial" w:cs="Arial"/>
                <w:bCs/>
                <w:sz w:val="18"/>
                <w:szCs w:val="18"/>
              </w:rPr>
              <w:t xml:space="preserve">, en début d’année. </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lastRenderedPageBreak/>
              <w:t>Produit</w:t>
            </w:r>
          </w:p>
        </w:tc>
        <w:tc>
          <w:tcPr>
            <w:tcW w:w="3060" w:type="dxa"/>
          </w:tcPr>
          <w:p w:rsidR="009D42DC" w:rsidRPr="0017778F" w:rsidRDefault="009D42DC" w:rsidP="00F62362">
            <w:pPr>
              <w:spacing w:after="0" w:line="240" w:lineRule="auto"/>
              <w:jc w:val="both"/>
              <w:rPr>
                <w:rFonts w:ascii="Arial" w:hAnsi="Arial" w:cs="Arial"/>
                <w:bCs/>
                <w:sz w:val="18"/>
                <w:szCs w:val="18"/>
              </w:rPr>
            </w:pPr>
          </w:p>
        </w:tc>
        <w:tc>
          <w:tcPr>
            <w:tcW w:w="4410" w:type="dxa"/>
          </w:tcPr>
          <w:p w:rsidR="009D42DC" w:rsidRPr="0017778F" w:rsidRDefault="009D42DC" w:rsidP="008C5965">
            <w:pPr>
              <w:numPr>
                <w:ilvl w:val="0"/>
                <w:numId w:val="30"/>
              </w:numPr>
              <w:spacing w:after="0" w:line="240" w:lineRule="auto"/>
              <w:ind w:left="72" w:firstLine="0"/>
              <w:jc w:val="both"/>
              <w:rPr>
                <w:rFonts w:ascii="Arial" w:hAnsi="Arial" w:cs="Arial"/>
                <w:bCs/>
                <w:sz w:val="18"/>
                <w:szCs w:val="18"/>
              </w:rPr>
            </w:pPr>
            <w:r w:rsidRPr="0017778F">
              <w:rPr>
                <w:rFonts w:ascii="Arial" w:hAnsi="Arial" w:cs="Arial"/>
                <w:bCs/>
                <w:sz w:val="18"/>
                <w:szCs w:val="18"/>
              </w:rPr>
              <w:t>Un accompagnement technique des acteurs chargés/impliqués du contrôle démocratique est assuré</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 xml:space="preserve">Indicateurs </w:t>
            </w:r>
          </w:p>
        </w:tc>
        <w:tc>
          <w:tcPr>
            <w:tcW w:w="3060" w:type="dxa"/>
          </w:tcPr>
          <w:p w:rsidR="009D42DC" w:rsidRPr="0017778F" w:rsidRDefault="009D42DC" w:rsidP="00F62362">
            <w:pPr>
              <w:spacing w:after="0" w:line="240" w:lineRule="auto"/>
              <w:jc w:val="both"/>
              <w:rPr>
                <w:rFonts w:ascii="Arial" w:hAnsi="Arial" w:cs="Arial"/>
                <w:bCs/>
                <w:sz w:val="18"/>
                <w:szCs w:val="18"/>
              </w:rPr>
            </w:pP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Publication et distribution massive d’un</w:t>
            </w:r>
            <w:r>
              <w:rPr>
                <w:rFonts w:ascii="Arial" w:hAnsi="Arial" w:cs="Arial"/>
                <w:bCs/>
                <w:sz w:val="18"/>
                <w:szCs w:val="18"/>
              </w:rPr>
              <w:t>e</w:t>
            </w:r>
            <w:r w:rsidRPr="0017778F">
              <w:rPr>
                <w:rFonts w:ascii="Arial" w:hAnsi="Arial" w:cs="Arial"/>
                <w:bCs/>
                <w:sz w:val="18"/>
                <w:szCs w:val="18"/>
              </w:rPr>
              <w:t xml:space="preserve"> briefing note sur le contrôle démocratique du secteur de sécurité</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p>
        </w:tc>
        <w:tc>
          <w:tcPr>
            <w:tcW w:w="3060" w:type="dxa"/>
          </w:tcPr>
          <w:p w:rsidR="009D42DC" w:rsidRPr="0017778F" w:rsidRDefault="009D42DC" w:rsidP="00F62362">
            <w:pPr>
              <w:spacing w:after="0" w:line="240" w:lineRule="auto"/>
              <w:jc w:val="both"/>
              <w:rPr>
                <w:rFonts w:ascii="Arial" w:hAnsi="Arial" w:cs="Arial"/>
                <w:bCs/>
                <w:sz w:val="18"/>
                <w:szCs w:val="18"/>
              </w:rPr>
            </w:pP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Recherche et mise à disposition des textes internationaux, régionaux, nationaux relatifs au contrôle démocratique</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p>
        </w:tc>
        <w:tc>
          <w:tcPr>
            <w:tcW w:w="3060" w:type="dxa"/>
          </w:tcPr>
          <w:p w:rsidR="009D42DC" w:rsidRPr="0017778F" w:rsidRDefault="009D42DC" w:rsidP="00F62362">
            <w:pPr>
              <w:spacing w:after="0" w:line="240" w:lineRule="auto"/>
              <w:jc w:val="both"/>
              <w:rPr>
                <w:rFonts w:ascii="Arial" w:hAnsi="Arial" w:cs="Arial"/>
                <w:bCs/>
                <w:sz w:val="18"/>
                <w:szCs w:val="18"/>
              </w:rPr>
            </w:pP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Formation en contrôle démocratique du secteur de sécurité</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p>
        </w:tc>
        <w:tc>
          <w:tcPr>
            <w:tcW w:w="3060" w:type="dxa"/>
          </w:tcPr>
          <w:p w:rsidR="009D42DC" w:rsidRPr="0017778F" w:rsidRDefault="009D42DC" w:rsidP="00F62362">
            <w:pPr>
              <w:spacing w:after="0" w:line="240" w:lineRule="auto"/>
              <w:jc w:val="both"/>
              <w:rPr>
                <w:rFonts w:ascii="Arial" w:hAnsi="Arial" w:cs="Arial"/>
                <w:bCs/>
                <w:sz w:val="18"/>
                <w:szCs w:val="18"/>
              </w:rPr>
            </w:pP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Appui à la reforme du cadre législatif et réglementaire du secteur de sécurité</w:t>
            </w:r>
          </w:p>
        </w:tc>
      </w:tr>
      <w:tr w:rsidR="009D42DC" w:rsidRPr="0017778F" w:rsidTr="009D42DC">
        <w:trPr>
          <w:trHeight w:val="203"/>
        </w:trPr>
        <w:tc>
          <w:tcPr>
            <w:tcW w:w="1548"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Cibles</w:t>
            </w:r>
          </w:p>
        </w:tc>
        <w:tc>
          <w:tcPr>
            <w:tcW w:w="3060" w:type="dxa"/>
          </w:tcPr>
          <w:p w:rsidR="009D42DC" w:rsidRPr="0017778F" w:rsidRDefault="009D42DC" w:rsidP="00F62362">
            <w:pPr>
              <w:spacing w:after="0" w:line="240" w:lineRule="auto"/>
              <w:jc w:val="both"/>
              <w:rPr>
                <w:rFonts w:ascii="Arial" w:hAnsi="Arial" w:cs="Arial"/>
                <w:bCs/>
                <w:sz w:val="18"/>
                <w:szCs w:val="18"/>
              </w:rPr>
            </w:pPr>
          </w:p>
        </w:tc>
        <w:tc>
          <w:tcPr>
            <w:tcW w:w="4410" w:type="dxa"/>
          </w:tcPr>
          <w:p w:rsidR="009D42DC" w:rsidRPr="0017778F" w:rsidRDefault="009D42DC" w:rsidP="00F62362">
            <w:pPr>
              <w:spacing w:after="0" w:line="240" w:lineRule="auto"/>
              <w:jc w:val="both"/>
              <w:rPr>
                <w:rFonts w:ascii="Arial" w:hAnsi="Arial" w:cs="Arial"/>
                <w:bCs/>
                <w:sz w:val="18"/>
                <w:szCs w:val="18"/>
              </w:rPr>
            </w:pPr>
            <w:r w:rsidRPr="0017778F">
              <w:rPr>
                <w:rFonts w:ascii="Arial" w:hAnsi="Arial" w:cs="Arial"/>
                <w:bCs/>
                <w:sz w:val="18"/>
                <w:szCs w:val="18"/>
              </w:rPr>
              <w:t>Il y a des résultats sur les indicateurs de façon ex-post puisque les cibles n’étaient pas défini</w:t>
            </w:r>
            <w:r>
              <w:rPr>
                <w:rFonts w:ascii="Arial" w:hAnsi="Arial" w:cs="Arial"/>
                <w:bCs/>
                <w:sz w:val="18"/>
                <w:szCs w:val="18"/>
              </w:rPr>
              <w:t>e</w:t>
            </w:r>
            <w:r w:rsidRPr="0017778F">
              <w:rPr>
                <w:rFonts w:ascii="Arial" w:hAnsi="Arial" w:cs="Arial"/>
                <w:bCs/>
                <w:sz w:val="18"/>
                <w:szCs w:val="18"/>
              </w:rPr>
              <w:t xml:space="preserve">s dans le </w:t>
            </w:r>
            <w:smartTag w:uri="urn:schemas-microsoft-com:office:smarttags" w:element="stockticker">
              <w:r w:rsidRPr="0017778F">
                <w:rPr>
                  <w:rFonts w:ascii="Arial" w:hAnsi="Arial" w:cs="Arial"/>
                  <w:bCs/>
                  <w:sz w:val="18"/>
                  <w:szCs w:val="18"/>
                </w:rPr>
                <w:t>PTA</w:t>
              </w:r>
            </w:smartTag>
            <w:r w:rsidRPr="0017778F">
              <w:rPr>
                <w:rFonts w:ascii="Arial" w:hAnsi="Arial" w:cs="Arial"/>
                <w:bCs/>
                <w:sz w:val="18"/>
                <w:szCs w:val="18"/>
              </w:rPr>
              <w:t>, en début d’année</w:t>
            </w:r>
          </w:p>
        </w:tc>
      </w:tr>
    </w:tbl>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Les interviews menées auprès des bénéficiaires indiquent que la sensibilisation  peut générer des changements dans leurs « pratiques » face à la problématique.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Un autre aspect positif de la stratégie mentionné par les bénéficiaires interviewés</w:t>
      </w:r>
      <w:r>
        <w:rPr>
          <w:rFonts w:ascii="Times New Roman" w:hAnsi="Times New Roman"/>
          <w:bCs/>
          <w:sz w:val="24"/>
          <w:szCs w:val="24"/>
        </w:rPr>
        <w:t xml:space="preserve"> </w:t>
      </w:r>
      <w:r w:rsidRPr="00BC5746">
        <w:rPr>
          <w:rFonts w:ascii="Times New Roman" w:hAnsi="Times New Roman"/>
          <w:bCs/>
          <w:sz w:val="24"/>
          <w:szCs w:val="24"/>
        </w:rPr>
        <w:t xml:space="preserve"> est la possibilité d’avoir accès à un cadre d’acteurs étatiques et non-étatiques pour développer des plans comme un résultat de la sensibilisation.</w:t>
      </w:r>
      <w:r>
        <w:rPr>
          <w:rFonts w:ascii="Times New Roman" w:hAnsi="Times New Roman"/>
          <w:bCs/>
          <w:sz w:val="24"/>
          <w:szCs w:val="24"/>
        </w:rPr>
        <w:t xml:space="preserve"> </w:t>
      </w:r>
      <w:r w:rsidRPr="00BC5746">
        <w:rPr>
          <w:rFonts w:ascii="Times New Roman" w:hAnsi="Times New Roman"/>
          <w:bCs/>
          <w:sz w:val="24"/>
          <w:szCs w:val="24"/>
        </w:rPr>
        <w:t xml:space="preserve">C’est un début encourageant car </w:t>
      </w:r>
      <w:r>
        <w:rPr>
          <w:rFonts w:ascii="Times New Roman" w:hAnsi="Times New Roman"/>
          <w:bCs/>
          <w:sz w:val="24"/>
          <w:szCs w:val="24"/>
        </w:rPr>
        <w:t xml:space="preserve">cela </w:t>
      </w:r>
      <w:r w:rsidRPr="00BC5746">
        <w:rPr>
          <w:rFonts w:ascii="Times New Roman" w:hAnsi="Times New Roman"/>
          <w:bCs/>
          <w:sz w:val="24"/>
          <w:szCs w:val="24"/>
        </w:rPr>
        <w:t>correspond à la méthode « help for self-help » qui peut avoir un effet sur la pérennisation de la stratégie si des ressources sont mobilisées pour leur mise en œuvre.</w:t>
      </w:r>
    </w:p>
    <w:p w:rsidR="009D42DC" w:rsidRPr="00BC5746" w:rsidRDefault="009D42DC" w:rsidP="00F62362">
      <w:pPr>
        <w:spacing w:after="0" w:line="360" w:lineRule="auto"/>
        <w:jc w:val="both"/>
        <w:rPr>
          <w:rFonts w:ascii="Times New Roman" w:hAnsi="Times New Roman"/>
          <w:bCs/>
          <w:sz w:val="24"/>
          <w:szCs w:val="24"/>
        </w:rPr>
      </w:pPr>
    </w:p>
    <w:p w:rsidR="009D42DC" w:rsidRPr="0017778F" w:rsidRDefault="009D42DC" w:rsidP="008C5965">
      <w:pPr>
        <w:numPr>
          <w:ilvl w:val="0"/>
          <w:numId w:val="49"/>
        </w:numPr>
        <w:spacing w:after="0" w:line="360" w:lineRule="auto"/>
        <w:jc w:val="both"/>
        <w:rPr>
          <w:rFonts w:ascii="Times New Roman" w:hAnsi="Times New Roman"/>
          <w:bCs/>
          <w:sz w:val="24"/>
          <w:szCs w:val="24"/>
        </w:rPr>
      </w:pPr>
      <w:r w:rsidRPr="00E1315F">
        <w:rPr>
          <w:rFonts w:ascii="Times New Roman" w:hAnsi="Times New Roman"/>
          <w:b/>
          <w:bCs/>
          <w:sz w:val="24"/>
          <w:szCs w:val="24"/>
        </w:rPr>
        <w:t xml:space="preserve">Conclusion dans le cadre du </w:t>
      </w:r>
      <w:r>
        <w:rPr>
          <w:rFonts w:ascii="Times New Roman" w:hAnsi="Times New Roman"/>
          <w:b/>
          <w:bCs/>
          <w:sz w:val="24"/>
          <w:szCs w:val="24"/>
        </w:rPr>
        <w:t>p</w:t>
      </w:r>
      <w:r w:rsidRPr="00E1315F">
        <w:rPr>
          <w:rFonts w:ascii="Times New Roman" w:hAnsi="Times New Roman"/>
          <w:b/>
          <w:bCs/>
          <w:sz w:val="24"/>
          <w:szCs w:val="24"/>
        </w:rPr>
        <w:t>rojet CDSS</w:t>
      </w:r>
      <w:r w:rsidRPr="0017778F">
        <w:rPr>
          <w:rFonts w:ascii="Times New Roman" w:hAnsi="Times New Roman"/>
          <w:bCs/>
          <w:sz w:val="24"/>
          <w:szCs w:val="24"/>
        </w:rPr>
        <w:t> </w:t>
      </w:r>
    </w:p>
    <w:p w:rsidR="009D42DC" w:rsidRPr="00BC5746" w:rsidRDefault="009D42DC" w:rsidP="00F62362">
      <w:pPr>
        <w:spacing w:after="0" w:line="360" w:lineRule="auto"/>
        <w:ind w:left="696"/>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L</w:t>
      </w:r>
      <w:r w:rsidRPr="00BC5746">
        <w:rPr>
          <w:rFonts w:ascii="Times New Roman" w:hAnsi="Times New Roman"/>
          <w:bCs/>
          <w:sz w:val="24"/>
          <w:szCs w:val="24"/>
        </w:rPr>
        <w:t xml:space="preserve">e projet reste pour l’instant basé </w:t>
      </w:r>
      <w:r>
        <w:rPr>
          <w:rFonts w:ascii="Times New Roman" w:hAnsi="Times New Roman"/>
          <w:bCs/>
          <w:sz w:val="24"/>
          <w:szCs w:val="24"/>
        </w:rPr>
        <w:t>seulement sur d</w:t>
      </w:r>
      <w:r w:rsidRPr="00BC5746">
        <w:rPr>
          <w:rFonts w:ascii="Times New Roman" w:hAnsi="Times New Roman"/>
          <w:bCs/>
          <w:sz w:val="24"/>
          <w:szCs w:val="24"/>
        </w:rPr>
        <w:t>es activités</w:t>
      </w:r>
      <w:r>
        <w:rPr>
          <w:rFonts w:ascii="Times New Roman" w:hAnsi="Times New Roman"/>
          <w:bCs/>
          <w:sz w:val="24"/>
          <w:szCs w:val="24"/>
        </w:rPr>
        <w:t xml:space="preserve"> (</w:t>
      </w:r>
      <w:r w:rsidRPr="00BC5746">
        <w:rPr>
          <w:rFonts w:ascii="Times New Roman" w:hAnsi="Times New Roman"/>
          <w:bCs/>
          <w:sz w:val="24"/>
          <w:szCs w:val="24"/>
        </w:rPr>
        <w:t>«activity-oriented»</w:t>
      </w:r>
      <w:r>
        <w:rPr>
          <w:rFonts w:ascii="Times New Roman" w:hAnsi="Times New Roman"/>
          <w:bCs/>
          <w:sz w:val="24"/>
          <w:szCs w:val="24"/>
        </w:rPr>
        <w:t>), f</w:t>
      </w:r>
      <w:r w:rsidRPr="00BC5746">
        <w:rPr>
          <w:rFonts w:ascii="Times New Roman" w:hAnsi="Times New Roman"/>
          <w:bCs/>
          <w:sz w:val="24"/>
          <w:szCs w:val="24"/>
        </w:rPr>
        <w:t>aute de stratégie avec perspective de moyen terme, des ressources allouées pour sa mise en œuvre et des indicateurs qui montrent et documente les effets des sensibilisations réalisés ainsi que de l’assistance technique directe</w:t>
      </w:r>
      <w:r>
        <w:rPr>
          <w:rFonts w:ascii="Times New Roman" w:hAnsi="Times New Roman"/>
          <w:bCs/>
          <w:sz w:val="24"/>
          <w:szCs w:val="24"/>
        </w:rPr>
        <w:t>.</w:t>
      </w:r>
    </w:p>
    <w:p w:rsidR="009D42DC" w:rsidRPr="00BC5746" w:rsidRDefault="009D42DC" w:rsidP="00F62362">
      <w:pPr>
        <w:spacing w:after="0" w:line="360" w:lineRule="auto"/>
        <w:jc w:val="both"/>
        <w:rPr>
          <w:rFonts w:ascii="Times New Roman" w:hAnsi="Times New Roman"/>
          <w:b/>
          <w:bCs/>
          <w:sz w:val="24"/>
          <w:szCs w:val="24"/>
        </w:rPr>
      </w:pPr>
    </w:p>
    <w:p w:rsidR="009D42DC" w:rsidRPr="0017778F" w:rsidRDefault="009D42DC" w:rsidP="008C5965">
      <w:pPr>
        <w:numPr>
          <w:ilvl w:val="0"/>
          <w:numId w:val="49"/>
        </w:numPr>
        <w:spacing w:after="0" w:line="360" w:lineRule="auto"/>
        <w:jc w:val="both"/>
        <w:rPr>
          <w:rFonts w:ascii="Times New Roman" w:hAnsi="Times New Roman"/>
          <w:bCs/>
          <w:sz w:val="24"/>
          <w:szCs w:val="24"/>
        </w:rPr>
      </w:pPr>
      <w:r w:rsidRPr="0026220F">
        <w:rPr>
          <w:rFonts w:ascii="Times New Roman" w:hAnsi="Times New Roman"/>
          <w:b/>
          <w:bCs/>
          <w:sz w:val="24"/>
          <w:szCs w:val="24"/>
        </w:rPr>
        <w:t xml:space="preserve">Recommandations dans le cadre du </w:t>
      </w:r>
      <w:r>
        <w:rPr>
          <w:rFonts w:ascii="Times New Roman" w:hAnsi="Times New Roman"/>
          <w:b/>
          <w:bCs/>
          <w:sz w:val="24"/>
          <w:szCs w:val="24"/>
        </w:rPr>
        <w:t>p</w:t>
      </w:r>
      <w:r w:rsidRPr="0026220F">
        <w:rPr>
          <w:rFonts w:ascii="Times New Roman" w:hAnsi="Times New Roman"/>
          <w:b/>
          <w:bCs/>
          <w:sz w:val="24"/>
          <w:szCs w:val="24"/>
        </w:rPr>
        <w:t>rojet CDSS</w:t>
      </w:r>
      <w:r w:rsidRPr="0017778F">
        <w:rPr>
          <w:rFonts w:ascii="Times New Roman" w:hAnsi="Times New Roman"/>
          <w:bCs/>
          <w:sz w:val="24"/>
          <w:szCs w:val="24"/>
        </w:rPr>
        <w:t> </w:t>
      </w:r>
    </w:p>
    <w:p w:rsidR="009D42DC" w:rsidRDefault="009D42DC" w:rsidP="00F62362">
      <w:pPr>
        <w:spacing w:after="0" w:line="360" w:lineRule="auto"/>
        <w:jc w:val="both"/>
        <w:rPr>
          <w:rFonts w:ascii="Times New Roman" w:hAnsi="Times New Roman"/>
          <w:bCs/>
          <w:sz w:val="24"/>
          <w:szCs w:val="24"/>
        </w:rPr>
      </w:pPr>
    </w:p>
    <w:p w:rsidR="009D42DC" w:rsidRDefault="009D42DC" w:rsidP="00F62362">
      <w:pPr>
        <w:spacing w:after="0" w:line="360" w:lineRule="auto"/>
        <w:jc w:val="both"/>
        <w:rPr>
          <w:rFonts w:ascii="Times New Roman" w:hAnsi="Times New Roman"/>
          <w:bCs/>
          <w:sz w:val="24"/>
          <w:szCs w:val="24"/>
        </w:rPr>
      </w:pPr>
      <w:r>
        <w:rPr>
          <w:rFonts w:ascii="Times New Roman" w:hAnsi="Times New Roman"/>
          <w:bCs/>
          <w:sz w:val="24"/>
          <w:szCs w:val="24"/>
        </w:rPr>
        <w:t>La Mission recommande à la Composante de</w:t>
      </w:r>
      <w:r w:rsidRPr="00BC5746">
        <w:rPr>
          <w:rFonts w:ascii="Times New Roman" w:hAnsi="Times New Roman"/>
          <w:bCs/>
          <w:sz w:val="24"/>
          <w:szCs w:val="24"/>
        </w:rPr>
        <w:t xml:space="preserve">: </w:t>
      </w:r>
    </w:p>
    <w:p w:rsidR="009D42DC"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Travailler plus étroitement avec l’équipe de la composante de gouvernance politique</w:t>
      </w:r>
      <w:r>
        <w:rPr>
          <w:rFonts w:ascii="Times New Roman" w:hAnsi="Times New Roman"/>
          <w:bCs/>
          <w:sz w:val="24"/>
          <w:szCs w:val="24"/>
        </w:rPr>
        <w:t>,</w:t>
      </w:r>
      <w:r w:rsidRPr="00BC5746">
        <w:rPr>
          <w:rFonts w:ascii="Times New Roman" w:hAnsi="Times New Roman"/>
          <w:bCs/>
          <w:sz w:val="24"/>
          <w:szCs w:val="24"/>
        </w:rPr>
        <w:t xml:space="preserve"> qui utilise aussi la formation auprès des parlementaires pour améliorer leurs capacités, de façon à optimiser aussi bien le temps que les ressources disponibles dans le</w:t>
      </w:r>
      <w:r>
        <w:rPr>
          <w:rFonts w:ascii="Times New Roman" w:hAnsi="Times New Roman"/>
          <w:bCs/>
          <w:sz w:val="24"/>
          <w:szCs w:val="24"/>
        </w:rPr>
        <w:t xml:space="preserve"> cadre des deux composantes.</w:t>
      </w: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lastRenderedPageBreak/>
        <w:t>Développer un formulaire qui permette à l’équipe de suivre</w:t>
      </w:r>
      <w:r>
        <w:rPr>
          <w:rFonts w:ascii="Times New Roman" w:hAnsi="Times New Roman"/>
          <w:bCs/>
          <w:sz w:val="24"/>
          <w:szCs w:val="24"/>
        </w:rPr>
        <w:t>, tout</w:t>
      </w:r>
      <w:r w:rsidRPr="00BC5746">
        <w:rPr>
          <w:rFonts w:ascii="Times New Roman" w:hAnsi="Times New Roman"/>
          <w:bCs/>
          <w:sz w:val="24"/>
          <w:szCs w:val="24"/>
        </w:rPr>
        <w:t xml:space="preserve"> au long d</w:t>
      </w:r>
      <w:r>
        <w:rPr>
          <w:rFonts w:ascii="Times New Roman" w:hAnsi="Times New Roman"/>
          <w:bCs/>
          <w:sz w:val="24"/>
          <w:szCs w:val="24"/>
        </w:rPr>
        <w:t>e l</w:t>
      </w:r>
      <w:r w:rsidRPr="00BC5746">
        <w:rPr>
          <w:rFonts w:ascii="Times New Roman" w:hAnsi="Times New Roman"/>
          <w:bCs/>
          <w:sz w:val="24"/>
          <w:szCs w:val="24"/>
        </w:rPr>
        <w:t>’année</w:t>
      </w:r>
      <w:r>
        <w:rPr>
          <w:rFonts w:ascii="Times New Roman" w:hAnsi="Times New Roman"/>
          <w:bCs/>
          <w:sz w:val="24"/>
          <w:szCs w:val="24"/>
        </w:rPr>
        <w:t>,</w:t>
      </w:r>
      <w:r w:rsidRPr="00BC5746">
        <w:rPr>
          <w:rFonts w:ascii="Times New Roman" w:hAnsi="Times New Roman"/>
          <w:bCs/>
          <w:sz w:val="24"/>
          <w:szCs w:val="24"/>
        </w:rPr>
        <w:t xml:space="preserve"> non seulement le nombre d’interpellations mais aussi les changements/ajustements mise en œuvre par les interpellés de la politi</w:t>
      </w:r>
      <w:r>
        <w:rPr>
          <w:rFonts w:ascii="Times New Roman" w:hAnsi="Times New Roman"/>
          <w:bCs/>
          <w:sz w:val="24"/>
          <w:szCs w:val="24"/>
        </w:rPr>
        <w:t>que en matière de sécurité provinciale.</w:t>
      </w:r>
    </w:p>
    <w:p w:rsidR="009D42DC" w:rsidRDefault="009D42DC" w:rsidP="00F62362">
      <w:pPr>
        <w:pStyle w:val="ListParagraph"/>
        <w:ind w:left="69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Cibler et prioriser les efforts de l’équipe pour réaliser une approche qui puisse mieux </w:t>
      </w:r>
      <w:r>
        <w:rPr>
          <w:rFonts w:ascii="Times New Roman" w:hAnsi="Times New Roman"/>
          <w:bCs/>
          <w:sz w:val="24"/>
          <w:szCs w:val="24"/>
        </w:rPr>
        <w:t xml:space="preserve">aider à </w:t>
      </w:r>
      <w:r w:rsidRPr="00BC5746">
        <w:rPr>
          <w:rFonts w:ascii="Times New Roman" w:hAnsi="Times New Roman"/>
          <w:bCs/>
          <w:sz w:val="24"/>
          <w:szCs w:val="24"/>
        </w:rPr>
        <w:t xml:space="preserve">atteindre </w:t>
      </w:r>
      <w:r>
        <w:rPr>
          <w:rFonts w:ascii="Times New Roman" w:hAnsi="Times New Roman"/>
          <w:bCs/>
          <w:sz w:val="24"/>
          <w:szCs w:val="24"/>
        </w:rPr>
        <w:t>l</w:t>
      </w:r>
      <w:r w:rsidRPr="00BC5746">
        <w:rPr>
          <w:rFonts w:ascii="Times New Roman" w:hAnsi="Times New Roman"/>
          <w:bCs/>
          <w:sz w:val="24"/>
          <w:szCs w:val="24"/>
        </w:rPr>
        <w:t>es effets (outcomes) identifiés. Par exemple, songer à se focaliser sur moins de provinces, choisir un plan qui a déjà été développé</w:t>
      </w:r>
      <w:r>
        <w:rPr>
          <w:rFonts w:ascii="Times New Roman" w:hAnsi="Times New Roman"/>
          <w:bCs/>
          <w:sz w:val="24"/>
          <w:szCs w:val="24"/>
        </w:rPr>
        <w:t xml:space="preserve"> et fait ses preuves</w:t>
      </w:r>
      <w:r w:rsidRPr="00BC5746">
        <w:rPr>
          <w:rFonts w:ascii="Times New Roman" w:hAnsi="Times New Roman"/>
          <w:bCs/>
          <w:sz w:val="24"/>
          <w:szCs w:val="24"/>
        </w:rPr>
        <w:t xml:space="preserve">, et </w:t>
      </w:r>
      <w:r>
        <w:rPr>
          <w:rFonts w:ascii="Times New Roman" w:hAnsi="Times New Roman"/>
          <w:bCs/>
          <w:sz w:val="24"/>
          <w:szCs w:val="24"/>
        </w:rPr>
        <w:t>consacrer</w:t>
      </w:r>
      <w:r w:rsidRPr="00BC5746">
        <w:rPr>
          <w:rFonts w:ascii="Times New Roman" w:hAnsi="Times New Roman"/>
          <w:bCs/>
          <w:sz w:val="24"/>
          <w:szCs w:val="24"/>
        </w:rPr>
        <w:t xml:space="preserve"> une plus grande partie du temps des experts à donner </w:t>
      </w:r>
      <w:r>
        <w:rPr>
          <w:rFonts w:ascii="Times New Roman" w:hAnsi="Times New Roman"/>
          <w:bCs/>
          <w:sz w:val="24"/>
          <w:szCs w:val="24"/>
        </w:rPr>
        <w:t>des appuis-</w:t>
      </w:r>
      <w:r w:rsidRPr="00BC5746">
        <w:rPr>
          <w:rFonts w:ascii="Times New Roman" w:hAnsi="Times New Roman"/>
          <w:bCs/>
          <w:sz w:val="24"/>
          <w:szCs w:val="24"/>
        </w:rPr>
        <w:t>conseil</w:t>
      </w:r>
      <w:r>
        <w:rPr>
          <w:rFonts w:ascii="Times New Roman" w:hAnsi="Times New Roman"/>
          <w:bCs/>
          <w:sz w:val="24"/>
          <w:szCs w:val="24"/>
        </w:rPr>
        <w:t xml:space="preserve">s </w:t>
      </w:r>
      <w:r w:rsidRPr="00BC5746">
        <w:rPr>
          <w:rFonts w:ascii="Times New Roman" w:hAnsi="Times New Roman"/>
          <w:bCs/>
          <w:sz w:val="24"/>
          <w:szCs w:val="24"/>
        </w:rPr>
        <w:t xml:space="preserve"> direct</w:t>
      </w:r>
      <w:r>
        <w:rPr>
          <w:rFonts w:ascii="Times New Roman" w:hAnsi="Times New Roman"/>
          <w:bCs/>
          <w:sz w:val="24"/>
          <w:szCs w:val="24"/>
        </w:rPr>
        <w:t>s</w:t>
      </w:r>
      <w:r w:rsidRPr="00BC5746">
        <w:rPr>
          <w:rFonts w:ascii="Times New Roman" w:hAnsi="Times New Roman"/>
          <w:bCs/>
          <w:sz w:val="24"/>
          <w:szCs w:val="24"/>
        </w:rPr>
        <w:t xml:space="preserve"> aux parlementaires pour suivre des dossiers sur les questions de défense et de sécurité sur une période plus longue et de façon plus pointue</w:t>
      </w:r>
      <w:r>
        <w:rPr>
          <w:rFonts w:ascii="Times New Roman" w:hAnsi="Times New Roman"/>
          <w:bCs/>
          <w:sz w:val="24"/>
          <w:szCs w:val="24"/>
        </w:rPr>
        <w:t xml:space="preserve">, et ce, </w:t>
      </w:r>
      <w:r w:rsidRPr="00BC5746">
        <w:rPr>
          <w:rFonts w:ascii="Times New Roman" w:hAnsi="Times New Roman"/>
          <w:bCs/>
          <w:sz w:val="24"/>
          <w:szCs w:val="24"/>
        </w:rPr>
        <w:t xml:space="preserve">afin d’accroître l’impact de l’intervention.   </w:t>
      </w:r>
    </w:p>
    <w:p w:rsidR="009D42DC" w:rsidRPr="00BC5746" w:rsidRDefault="009D42DC" w:rsidP="00F62362">
      <w:pPr>
        <w:spacing w:after="0" w:line="360" w:lineRule="auto"/>
        <w:ind w:left="336"/>
        <w:jc w:val="both"/>
        <w:rPr>
          <w:rFonts w:ascii="Times New Roman" w:hAnsi="Times New Roman"/>
          <w:bCs/>
          <w:sz w:val="24"/>
          <w:szCs w:val="24"/>
        </w:rPr>
      </w:pPr>
    </w:p>
    <w:p w:rsidR="009D42DC" w:rsidRPr="00E1245F" w:rsidRDefault="009D42DC" w:rsidP="00F62362">
      <w:pPr>
        <w:spacing w:after="0" w:line="360" w:lineRule="auto"/>
        <w:jc w:val="both"/>
        <w:rPr>
          <w:rFonts w:ascii="Times New Roman" w:hAnsi="Times New Roman"/>
          <w:b/>
          <w:bCs/>
          <w:sz w:val="24"/>
          <w:szCs w:val="24"/>
        </w:rPr>
      </w:pPr>
      <w:r w:rsidRPr="00E1245F">
        <w:rPr>
          <w:rFonts w:ascii="Times New Roman" w:hAnsi="Times New Roman"/>
          <w:b/>
          <w:bCs/>
          <w:sz w:val="24"/>
          <w:szCs w:val="24"/>
        </w:rPr>
        <w:t>Progrès vers l’accomplissement des effets (outcomes) escomptés pour les projets «Contrôle des ALPC » et « Contrôle démocratique du secteur sécuritaire » </w:t>
      </w:r>
    </w:p>
    <w:p w:rsidR="009D42DC" w:rsidRPr="00BC5746" w:rsidRDefault="009D42DC" w:rsidP="00F62362">
      <w:pPr>
        <w:spacing w:after="0" w:line="360" w:lineRule="auto"/>
        <w:ind w:left="336"/>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Pour rappel, les effets identifiés de façon ex-post dans le </w:t>
      </w:r>
      <w:r>
        <w:rPr>
          <w:rFonts w:ascii="Times New Roman" w:hAnsi="Times New Roman"/>
          <w:bCs/>
          <w:sz w:val="24"/>
          <w:szCs w:val="24"/>
        </w:rPr>
        <w:t>r</w:t>
      </w:r>
      <w:r w:rsidRPr="00BC5746">
        <w:rPr>
          <w:rFonts w:ascii="Times New Roman" w:hAnsi="Times New Roman"/>
          <w:bCs/>
          <w:sz w:val="24"/>
          <w:szCs w:val="24"/>
        </w:rPr>
        <w:t xml:space="preserve">apport </w:t>
      </w:r>
      <w:r>
        <w:rPr>
          <w:rFonts w:ascii="Times New Roman" w:hAnsi="Times New Roman"/>
          <w:bCs/>
          <w:sz w:val="24"/>
          <w:szCs w:val="24"/>
        </w:rPr>
        <w:t>a</w:t>
      </w:r>
      <w:r w:rsidRPr="00BC5746">
        <w:rPr>
          <w:rFonts w:ascii="Times New Roman" w:hAnsi="Times New Roman"/>
          <w:bCs/>
          <w:sz w:val="24"/>
          <w:szCs w:val="24"/>
        </w:rPr>
        <w:t xml:space="preserve">nnuel sont : </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2"/>
          <w:numId w:val="30"/>
        </w:numPr>
        <w:spacing w:after="0" w:line="360" w:lineRule="auto"/>
        <w:ind w:left="1056"/>
        <w:jc w:val="both"/>
        <w:rPr>
          <w:rFonts w:ascii="Times New Roman" w:hAnsi="Times New Roman"/>
          <w:bCs/>
          <w:sz w:val="24"/>
          <w:szCs w:val="24"/>
        </w:rPr>
      </w:pPr>
      <w:r w:rsidRPr="00BC5746">
        <w:rPr>
          <w:rFonts w:ascii="Times New Roman" w:hAnsi="Times New Roman"/>
          <w:bCs/>
          <w:sz w:val="24"/>
          <w:szCs w:val="24"/>
        </w:rPr>
        <w:t>Diminuer la violence armée par la réduction de la circulation illégale des ALPC</w:t>
      </w:r>
    </w:p>
    <w:p w:rsidR="009D42DC" w:rsidRPr="00BC5746" w:rsidRDefault="009D42DC" w:rsidP="008C5965">
      <w:pPr>
        <w:numPr>
          <w:ilvl w:val="2"/>
          <w:numId w:val="30"/>
        </w:numPr>
        <w:spacing w:after="0" w:line="360" w:lineRule="auto"/>
        <w:ind w:left="1056"/>
        <w:jc w:val="both"/>
        <w:rPr>
          <w:rFonts w:ascii="Times New Roman" w:hAnsi="Times New Roman"/>
          <w:bCs/>
          <w:sz w:val="24"/>
          <w:szCs w:val="24"/>
        </w:rPr>
      </w:pPr>
      <w:r w:rsidRPr="00BC5746">
        <w:rPr>
          <w:rFonts w:ascii="Times New Roman" w:hAnsi="Times New Roman"/>
          <w:bCs/>
          <w:sz w:val="24"/>
          <w:szCs w:val="24"/>
        </w:rPr>
        <w:t xml:space="preserve">Promouvoir les moyens de subsistance, solution alternative à l’utilisation des armes </w:t>
      </w:r>
    </w:p>
    <w:p w:rsidR="009D42DC" w:rsidRPr="00BC5746" w:rsidRDefault="009D42DC" w:rsidP="008C5965">
      <w:pPr>
        <w:numPr>
          <w:ilvl w:val="2"/>
          <w:numId w:val="30"/>
        </w:numPr>
        <w:spacing w:after="0" w:line="360" w:lineRule="auto"/>
        <w:ind w:left="1056"/>
        <w:jc w:val="both"/>
        <w:rPr>
          <w:rFonts w:ascii="Times New Roman" w:hAnsi="Times New Roman"/>
          <w:bCs/>
          <w:sz w:val="24"/>
          <w:szCs w:val="24"/>
        </w:rPr>
      </w:pPr>
      <w:r w:rsidRPr="00BC5746">
        <w:rPr>
          <w:rFonts w:ascii="Times New Roman" w:hAnsi="Times New Roman"/>
          <w:bCs/>
          <w:sz w:val="24"/>
          <w:szCs w:val="24"/>
        </w:rPr>
        <w:t xml:space="preserve">Réglementer l’usage des armes par les forces régaliennes </w:t>
      </w:r>
      <w:r>
        <w:rPr>
          <w:rFonts w:ascii="Times New Roman" w:hAnsi="Times New Roman"/>
          <w:bCs/>
          <w:sz w:val="24"/>
          <w:szCs w:val="24"/>
        </w:rPr>
        <w:t xml:space="preserve"> </w:t>
      </w:r>
      <w:r w:rsidRPr="00BC5746">
        <w:rPr>
          <w:rFonts w:ascii="Times New Roman" w:hAnsi="Times New Roman"/>
          <w:bCs/>
          <w:sz w:val="24"/>
          <w:szCs w:val="24"/>
        </w:rPr>
        <w:t>de l’</w:t>
      </w:r>
      <w:r>
        <w:rPr>
          <w:rFonts w:ascii="Times New Roman" w:hAnsi="Times New Roman"/>
          <w:bCs/>
          <w:sz w:val="24"/>
          <w:szCs w:val="24"/>
        </w:rPr>
        <w:t>É</w:t>
      </w:r>
      <w:r w:rsidRPr="00BC5746">
        <w:rPr>
          <w:rFonts w:ascii="Times New Roman" w:hAnsi="Times New Roman"/>
          <w:bCs/>
          <w:sz w:val="24"/>
          <w:szCs w:val="24"/>
        </w:rPr>
        <w:t xml:space="preserve">tat </w:t>
      </w:r>
    </w:p>
    <w:p w:rsidR="009D42DC" w:rsidRPr="00BC5746" w:rsidRDefault="009D42DC" w:rsidP="008C5965">
      <w:pPr>
        <w:numPr>
          <w:ilvl w:val="2"/>
          <w:numId w:val="30"/>
        </w:numPr>
        <w:spacing w:after="0" w:line="360" w:lineRule="auto"/>
        <w:ind w:left="1056"/>
        <w:jc w:val="both"/>
        <w:rPr>
          <w:rFonts w:ascii="Times New Roman" w:hAnsi="Times New Roman"/>
          <w:bCs/>
          <w:sz w:val="24"/>
          <w:szCs w:val="24"/>
        </w:rPr>
      </w:pPr>
      <w:r w:rsidRPr="00BC5746">
        <w:rPr>
          <w:rFonts w:ascii="Times New Roman" w:hAnsi="Times New Roman"/>
          <w:bCs/>
          <w:sz w:val="24"/>
          <w:szCs w:val="24"/>
        </w:rPr>
        <w:t xml:space="preserve">Appuyer les réseaux des partenaires engagés dans le contrôle des ALPC et </w:t>
      </w:r>
      <w:r>
        <w:rPr>
          <w:rFonts w:ascii="Times New Roman" w:hAnsi="Times New Roman"/>
          <w:bCs/>
          <w:sz w:val="24"/>
          <w:szCs w:val="24"/>
        </w:rPr>
        <w:t xml:space="preserve">de </w:t>
      </w:r>
      <w:r w:rsidRPr="00BC5746">
        <w:rPr>
          <w:rFonts w:ascii="Times New Roman" w:hAnsi="Times New Roman"/>
          <w:bCs/>
          <w:sz w:val="24"/>
          <w:szCs w:val="24"/>
        </w:rPr>
        <w:t xml:space="preserve">la violence armée  </w:t>
      </w:r>
    </w:p>
    <w:p w:rsidR="009D42DC" w:rsidRPr="00BC5746" w:rsidRDefault="009D42DC" w:rsidP="008C5965">
      <w:pPr>
        <w:numPr>
          <w:ilvl w:val="2"/>
          <w:numId w:val="30"/>
        </w:numPr>
        <w:spacing w:after="0" w:line="360" w:lineRule="auto"/>
        <w:ind w:left="1056"/>
        <w:jc w:val="both"/>
        <w:rPr>
          <w:rFonts w:ascii="Times New Roman" w:hAnsi="Times New Roman"/>
          <w:bCs/>
          <w:sz w:val="24"/>
          <w:szCs w:val="24"/>
        </w:rPr>
      </w:pPr>
      <w:r w:rsidRPr="00BC5746">
        <w:rPr>
          <w:rFonts w:ascii="Times New Roman" w:hAnsi="Times New Roman"/>
          <w:bCs/>
          <w:sz w:val="24"/>
          <w:szCs w:val="24"/>
        </w:rPr>
        <w:t>Promouvoir le contrôle démocratique du secteur de sécurité</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Au v</w:t>
      </w:r>
      <w:r w:rsidRPr="00BC5746">
        <w:rPr>
          <w:rFonts w:ascii="Times New Roman" w:hAnsi="Times New Roman"/>
          <w:bCs/>
          <w:sz w:val="24"/>
          <w:szCs w:val="24"/>
        </w:rPr>
        <w:t xml:space="preserve">u </w:t>
      </w:r>
      <w:r>
        <w:rPr>
          <w:rFonts w:ascii="Times New Roman" w:hAnsi="Times New Roman"/>
          <w:bCs/>
          <w:sz w:val="24"/>
          <w:szCs w:val="24"/>
        </w:rPr>
        <w:t>d</w:t>
      </w:r>
      <w:r w:rsidRPr="00BC5746">
        <w:rPr>
          <w:rFonts w:ascii="Times New Roman" w:hAnsi="Times New Roman"/>
          <w:bCs/>
          <w:sz w:val="24"/>
          <w:szCs w:val="24"/>
        </w:rPr>
        <w:t>es problèmes d’inconsistance mentionnés auparavant,</w:t>
      </w:r>
      <w:r>
        <w:rPr>
          <w:rFonts w:ascii="Times New Roman" w:hAnsi="Times New Roman"/>
          <w:bCs/>
          <w:sz w:val="24"/>
          <w:szCs w:val="24"/>
        </w:rPr>
        <w:t xml:space="preserve"> et </w:t>
      </w:r>
      <w:r w:rsidRPr="00BC5746">
        <w:rPr>
          <w:rFonts w:ascii="Times New Roman" w:hAnsi="Times New Roman"/>
          <w:bCs/>
          <w:sz w:val="24"/>
          <w:szCs w:val="24"/>
        </w:rPr>
        <w:t xml:space="preserve"> </w:t>
      </w:r>
      <w:r>
        <w:rPr>
          <w:rFonts w:ascii="Times New Roman" w:hAnsi="Times New Roman"/>
          <w:bCs/>
          <w:sz w:val="24"/>
          <w:szCs w:val="24"/>
        </w:rPr>
        <w:t>en l’absence de cibles et d’</w:t>
      </w:r>
      <w:r w:rsidRPr="00BC5746">
        <w:rPr>
          <w:rFonts w:ascii="Times New Roman" w:hAnsi="Times New Roman"/>
          <w:bCs/>
          <w:sz w:val="24"/>
          <w:szCs w:val="24"/>
        </w:rPr>
        <w:t>études de référence pouvant établir le « baseline » au moment de l’évaluation</w:t>
      </w:r>
      <w:r>
        <w:rPr>
          <w:rFonts w:ascii="Times New Roman" w:hAnsi="Times New Roman"/>
          <w:bCs/>
          <w:sz w:val="24"/>
          <w:szCs w:val="24"/>
        </w:rPr>
        <w:t>,</w:t>
      </w:r>
      <w:r w:rsidRPr="00BC5746">
        <w:rPr>
          <w:rFonts w:ascii="Times New Roman" w:hAnsi="Times New Roman"/>
          <w:bCs/>
          <w:sz w:val="24"/>
          <w:szCs w:val="24"/>
        </w:rPr>
        <w:t xml:space="preserve"> il n’est pas possible de comparer le progrès réalisé par rapport à un point de départ qui n’a pas été rendu explicite. De plus une analyse critique des effets </w:t>
      </w:r>
      <w:r>
        <w:rPr>
          <w:rFonts w:ascii="Times New Roman" w:hAnsi="Times New Roman"/>
          <w:bCs/>
          <w:sz w:val="24"/>
          <w:szCs w:val="24"/>
        </w:rPr>
        <w:t>amè</w:t>
      </w:r>
      <w:r w:rsidRPr="00BC5746">
        <w:rPr>
          <w:rFonts w:ascii="Times New Roman" w:hAnsi="Times New Roman"/>
          <w:bCs/>
          <w:sz w:val="24"/>
          <w:szCs w:val="24"/>
        </w:rPr>
        <w:t xml:space="preserve">ne </w:t>
      </w:r>
      <w:r>
        <w:rPr>
          <w:rFonts w:ascii="Times New Roman" w:hAnsi="Times New Roman"/>
          <w:bCs/>
          <w:sz w:val="24"/>
          <w:szCs w:val="24"/>
        </w:rPr>
        <w:t>à</w:t>
      </w:r>
      <w:r w:rsidRPr="00BC5746">
        <w:rPr>
          <w:rFonts w:ascii="Times New Roman" w:hAnsi="Times New Roman"/>
          <w:bCs/>
          <w:sz w:val="24"/>
          <w:szCs w:val="24"/>
        </w:rPr>
        <w:t xml:space="preserve"> établir les points ci-après:</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Tel</w:t>
      </w:r>
      <w:r>
        <w:rPr>
          <w:rFonts w:ascii="Times New Roman" w:hAnsi="Times New Roman"/>
          <w:bCs/>
          <w:sz w:val="24"/>
          <w:szCs w:val="24"/>
        </w:rPr>
        <w:t>s</w:t>
      </w:r>
      <w:r w:rsidRPr="00BC5746">
        <w:rPr>
          <w:rFonts w:ascii="Times New Roman" w:hAnsi="Times New Roman"/>
          <w:bCs/>
          <w:sz w:val="24"/>
          <w:szCs w:val="24"/>
        </w:rPr>
        <w:t xml:space="preserve"> que formulés</w:t>
      </w:r>
      <w:r>
        <w:rPr>
          <w:rFonts w:ascii="Times New Roman" w:hAnsi="Times New Roman"/>
          <w:bCs/>
          <w:sz w:val="24"/>
          <w:szCs w:val="24"/>
        </w:rPr>
        <w:t xml:space="preserve">, les effets ressemblent plutôt à des </w:t>
      </w:r>
      <w:r w:rsidRPr="00BC5746">
        <w:rPr>
          <w:rFonts w:ascii="Times New Roman" w:hAnsi="Times New Roman"/>
          <w:bCs/>
          <w:sz w:val="24"/>
          <w:szCs w:val="24"/>
        </w:rPr>
        <w:t>objectifs</w:t>
      </w:r>
      <w:r>
        <w:rPr>
          <w:rFonts w:ascii="Times New Roman" w:hAnsi="Times New Roman"/>
          <w:bCs/>
          <w:sz w:val="24"/>
          <w:szCs w:val="24"/>
        </w:rPr>
        <w:t>,</w:t>
      </w:r>
      <w:r w:rsidRPr="00BC5746">
        <w:rPr>
          <w:rFonts w:ascii="Times New Roman" w:hAnsi="Times New Roman"/>
          <w:bCs/>
          <w:sz w:val="24"/>
          <w:szCs w:val="24"/>
        </w:rPr>
        <w:t xml:space="preserve"> de par</w:t>
      </w:r>
      <w:r>
        <w:rPr>
          <w:rFonts w:ascii="Times New Roman" w:hAnsi="Times New Roman"/>
          <w:bCs/>
          <w:sz w:val="24"/>
          <w:szCs w:val="24"/>
        </w:rPr>
        <w:t xml:space="preserve"> </w:t>
      </w:r>
      <w:r w:rsidRPr="00BC5746">
        <w:rPr>
          <w:rFonts w:ascii="Times New Roman" w:hAnsi="Times New Roman"/>
          <w:bCs/>
          <w:sz w:val="24"/>
          <w:szCs w:val="24"/>
        </w:rPr>
        <w:t xml:space="preserve"> l’utilisation du temps infinitif.</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Un effet doit refléter une seule dimension recherchée pour pouvoir être</w:t>
      </w:r>
      <w:r>
        <w:rPr>
          <w:rFonts w:ascii="Times New Roman" w:hAnsi="Times New Roman"/>
          <w:bCs/>
          <w:sz w:val="24"/>
          <w:szCs w:val="24"/>
        </w:rPr>
        <w:t xml:space="preserve"> mesurable.  Dans le cas</w:t>
      </w:r>
      <w:r w:rsidRPr="00BC5746">
        <w:rPr>
          <w:rFonts w:ascii="Times New Roman" w:hAnsi="Times New Roman"/>
          <w:bCs/>
          <w:sz w:val="24"/>
          <w:szCs w:val="24"/>
        </w:rPr>
        <w:t xml:space="preserve"> de l’effet 2.2.1, soit on vise à diminuer la violence </w:t>
      </w:r>
      <w:r w:rsidRPr="00BC5746">
        <w:rPr>
          <w:rFonts w:ascii="Times New Roman" w:hAnsi="Times New Roman"/>
          <w:bCs/>
          <w:sz w:val="24"/>
          <w:szCs w:val="24"/>
        </w:rPr>
        <w:lastRenderedPageBreak/>
        <w:t>armée</w:t>
      </w:r>
      <w:r>
        <w:rPr>
          <w:rFonts w:ascii="Times New Roman" w:hAnsi="Times New Roman"/>
          <w:bCs/>
          <w:sz w:val="24"/>
          <w:szCs w:val="24"/>
        </w:rPr>
        <w:t>,</w:t>
      </w:r>
      <w:r w:rsidRPr="00BC5746">
        <w:rPr>
          <w:rFonts w:ascii="Times New Roman" w:hAnsi="Times New Roman"/>
          <w:bCs/>
          <w:sz w:val="24"/>
          <w:szCs w:val="24"/>
        </w:rPr>
        <w:t xml:space="preserve"> soit </w:t>
      </w:r>
      <w:r>
        <w:rPr>
          <w:rFonts w:ascii="Times New Roman" w:hAnsi="Times New Roman"/>
          <w:bCs/>
          <w:sz w:val="24"/>
          <w:szCs w:val="24"/>
        </w:rPr>
        <w:t xml:space="preserve">on vise </w:t>
      </w:r>
      <w:r w:rsidRPr="00BC5746">
        <w:rPr>
          <w:rFonts w:ascii="Times New Roman" w:hAnsi="Times New Roman"/>
          <w:bCs/>
          <w:sz w:val="24"/>
          <w:szCs w:val="24"/>
        </w:rPr>
        <w:t>à réduire la circulation illégale des ALPC.  En fonction d</w:t>
      </w:r>
      <w:r>
        <w:rPr>
          <w:rFonts w:ascii="Times New Roman" w:hAnsi="Times New Roman"/>
          <w:bCs/>
          <w:sz w:val="24"/>
          <w:szCs w:val="24"/>
        </w:rPr>
        <w:t>e l’option</w:t>
      </w:r>
      <w:r w:rsidRPr="00BC5746">
        <w:rPr>
          <w:rFonts w:ascii="Times New Roman" w:hAnsi="Times New Roman"/>
          <w:bCs/>
          <w:sz w:val="24"/>
          <w:szCs w:val="24"/>
        </w:rPr>
        <w:t xml:space="preserve">, les indicateurs seront différents.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«Réglementer l’usage des armes par les forces régaliennes de l’</w:t>
      </w:r>
      <w:r>
        <w:rPr>
          <w:rFonts w:ascii="Times New Roman" w:hAnsi="Times New Roman"/>
          <w:bCs/>
          <w:sz w:val="24"/>
          <w:szCs w:val="24"/>
        </w:rPr>
        <w:t>É</w:t>
      </w:r>
      <w:r w:rsidRPr="00BC5746">
        <w:rPr>
          <w:rFonts w:ascii="Times New Roman" w:hAnsi="Times New Roman"/>
          <w:bCs/>
          <w:sz w:val="24"/>
          <w:szCs w:val="24"/>
        </w:rPr>
        <w:t xml:space="preserve">tat » </w:t>
      </w:r>
      <w:r>
        <w:rPr>
          <w:rFonts w:ascii="Times New Roman" w:hAnsi="Times New Roman"/>
          <w:bCs/>
          <w:sz w:val="24"/>
          <w:szCs w:val="24"/>
        </w:rPr>
        <w:t>a</w:t>
      </w:r>
      <w:r w:rsidRPr="00BC5746">
        <w:rPr>
          <w:rFonts w:ascii="Times New Roman" w:hAnsi="Times New Roman"/>
          <w:bCs/>
          <w:sz w:val="24"/>
          <w:szCs w:val="24"/>
        </w:rPr>
        <w:t xml:space="preserve"> plus vocation </w:t>
      </w:r>
      <w:r>
        <w:rPr>
          <w:rFonts w:ascii="Times New Roman" w:hAnsi="Times New Roman"/>
          <w:bCs/>
          <w:sz w:val="24"/>
          <w:szCs w:val="24"/>
        </w:rPr>
        <w:t xml:space="preserve">à </w:t>
      </w:r>
      <w:r w:rsidRPr="00BC5746">
        <w:rPr>
          <w:rFonts w:ascii="Times New Roman" w:hAnsi="Times New Roman"/>
          <w:bCs/>
          <w:sz w:val="24"/>
          <w:szCs w:val="24"/>
        </w:rPr>
        <w:t>être un produit</w:t>
      </w:r>
      <w:r>
        <w:rPr>
          <w:rFonts w:ascii="Times New Roman" w:hAnsi="Times New Roman"/>
          <w:bCs/>
          <w:sz w:val="24"/>
          <w:szCs w:val="24"/>
        </w:rPr>
        <w:t xml:space="preserve"> </w:t>
      </w:r>
      <w:r w:rsidRPr="00BC5746">
        <w:rPr>
          <w:rFonts w:ascii="Times New Roman" w:hAnsi="Times New Roman"/>
          <w:bCs/>
          <w:sz w:val="24"/>
          <w:szCs w:val="24"/>
        </w:rPr>
        <w:t>qui</w:t>
      </w:r>
      <w:r>
        <w:rPr>
          <w:rFonts w:ascii="Times New Roman" w:hAnsi="Times New Roman"/>
          <w:bCs/>
          <w:sz w:val="24"/>
          <w:szCs w:val="24"/>
        </w:rPr>
        <w:t>,</w:t>
      </w:r>
      <w:r w:rsidRPr="00BC5746">
        <w:rPr>
          <w:rFonts w:ascii="Times New Roman" w:hAnsi="Times New Roman"/>
          <w:bCs/>
          <w:sz w:val="24"/>
          <w:szCs w:val="24"/>
        </w:rPr>
        <w:t xml:space="preserve"> ensemble avec d’autres produits, par exemple, «moyens de subsistance alternatifs à l’utilisation des armes existe pour les populations cibles », produiraient  l’effet « Circulation illégale des ALPC réduite ».</w:t>
      </w:r>
    </w:p>
    <w:p w:rsidR="009D42DC" w:rsidRPr="00BC5746" w:rsidRDefault="009D42DC" w:rsidP="008C5965">
      <w:pPr>
        <w:numPr>
          <w:ilvl w:val="1"/>
          <w:numId w:val="72"/>
        </w:numPr>
        <w:spacing w:after="0" w:line="360" w:lineRule="auto"/>
        <w:ind w:left="1416"/>
        <w:jc w:val="both"/>
        <w:rPr>
          <w:rFonts w:ascii="Times New Roman" w:hAnsi="Times New Roman"/>
          <w:bCs/>
          <w:sz w:val="24"/>
          <w:szCs w:val="24"/>
        </w:rPr>
      </w:pPr>
      <w:r w:rsidRPr="00BC5746">
        <w:rPr>
          <w:rFonts w:ascii="Times New Roman" w:hAnsi="Times New Roman"/>
          <w:bCs/>
          <w:sz w:val="24"/>
          <w:szCs w:val="24"/>
        </w:rPr>
        <w:t xml:space="preserve">« Appuyer les réseaux des partenaires engagés dans le contrôle des ALPC et </w:t>
      </w:r>
      <w:r>
        <w:rPr>
          <w:rFonts w:ascii="Times New Roman" w:hAnsi="Times New Roman"/>
          <w:bCs/>
          <w:sz w:val="24"/>
          <w:szCs w:val="24"/>
        </w:rPr>
        <w:t xml:space="preserve">de </w:t>
      </w:r>
      <w:r w:rsidRPr="00BC5746">
        <w:rPr>
          <w:rFonts w:ascii="Times New Roman" w:hAnsi="Times New Roman"/>
          <w:bCs/>
          <w:sz w:val="24"/>
          <w:szCs w:val="24"/>
        </w:rPr>
        <w:t xml:space="preserve">la violence armée » </w:t>
      </w:r>
      <w:r>
        <w:rPr>
          <w:rFonts w:ascii="Times New Roman" w:hAnsi="Times New Roman"/>
          <w:bCs/>
          <w:sz w:val="24"/>
          <w:szCs w:val="24"/>
        </w:rPr>
        <w:t xml:space="preserve">ressemble plus un </w:t>
      </w:r>
      <w:r w:rsidRPr="00BC5746">
        <w:rPr>
          <w:rFonts w:ascii="Times New Roman" w:hAnsi="Times New Roman"/>
          <w:bCs/>
          <w:sz w:val="24"/>
          <w:szCs w:val="24"/>
        </w:rPr>
        <w:t>objectif qu</w:t>
      </w:r>
      <w:r>
        <w:rPr>
          <w:rFonts w:ascii="Times New Roman" w:hAnsi="Times New Roman"/>
          <w:bCs/>
          <w:sz w:val="24"/>
          <w:szCs w:val="24"/>
        </w:rPr>
        <w:t xml:space="preserve">’un </w:t>
      </w:r>
      <w:r w:rsidRPr="00BC5746">
        <w:rPr>
          <w:rFonts w:ascii="Times New Roman" w:hAnsi="Times New Roman"/>
          <w:bCs/>
          <w:sz w:val="24"/>
          <w:szCs w:val="24"/>
        </w:rPr>
        <w:t xml:space="preserve">effet.  </w:t>
      </w:r>
    </w:p>
    <w:p w:rsidR="009D42DC" w:rsidRPr="00E236AC" w:rsidRDefault="009D42DC" w:rsidP="00F62362">
      <w:pPr>
        <w:spacing w:after="0" w:line="360" w:lineRule="auto"/>
        <w:jc w:val="both"/>
        <w:rPr>
          <w:rFonts w:ascii="Times New Roman" w:hAnsi="Times New Roman"/>
          <w:bCs/>
          <w:sz w:val="24"/>
          <w:szCs w:val="24"/>
        </w:rPr>
      </w:pPr>
    </w:p>
    <w:p w:rsidR="009D42DC" w:rsidRPr="007E0489" w:rsidRDefault="009D42DC" w:rsidP="008C5965">
      <w:pPr>
        <w:numPr>
          <w:ilvl w:val="0"/>
          <w:numId w:val="49"/>
        </w:numPr>
        <w:spacing w:after="0" w:line="360" w:lineRule="auto"/>
        <w:jc w:val="both"/>
        <w:rPr>
          <w:rFonts w:ascii="Times New Roman" w:hAnsi="Times New Roman"/>
          <w:b/>
          <w:bCs/>
          <w:sz w:val="24"/>
          <w:szCs w:val="24"/>
        </w:rPr>
      </w:pPr>
      <w:r w:rsidRPr="007E0489">
        <w:rPr>
          <w:rFonts w:ascii="Times New Roman" w:hAnsi="Times New Roman"/>
          <w:b/>
          <w:bCs/>
          <w:sz w:val="24"/>
          <w:szCs w:val="24"/>
        </w:rPr>
        <w:t>Recommandation  générale sur les deux projets</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66" w:firstLine="0"/>
        <w:jc w:val="both"/>
        <w:rPr>
          <w:rFonts w:ascii="Times New Roman" w:hAnsi="Times New Roman"/>
          <w:bCs/>
          <w:sz w:val="24"/>
          <w:szCs w:val="24"/>
        </w:rPr>
      </w:pPr>
      <w:r w:rsidRPr="00BC5746">
        <w:rPr>
          <w:rFonts w:ascii="Times New Roman" w:hAnsi="Times New Roman"/>
          <w:bCs/>
          <w:sz w:val="24"/>
          <w:szCs w:val="24"/>
        </w:rPr>
        <w:t>Auprès du PNUD :</w:t>
      </w:r>
      <w:r>
        <w:rPr>
          <w:rFonts w:ascii="Times New Roman" w:hAnsi="Times New Roman"/>
          <w:bCs/>
          <w:sz w:val="24"/>
          <w:szCs w:val="24"/>
        </w:rPr>
        <w:tab/>
        <w:t>Saisir l’</w:t>
      </w:r>
      <w:r w:rsidRPr="00BC5746">
        <w:rPr>
          <w:rFonts w:ascii="Times New Roman" w:hAnsi="Times New Roman"/>
          <w:bCs/>
          <w:sz w:val="24"/>
          <w:szCs w:val="24"/>
        </w:rPr>
        <w:t>opportunité</w:t>
      </w:r>
      <w:r>
        <w:rPr>
          <w:rFonts w:ascii="Times New Roman" w:hAnsi="Times New Roman"/>
          <w:bCs/>
          <w:sz w:val="24"/>
          <w:szCs w:val="24"/>
        </w:rPr>
        <w:t xml:space="preserve"> de </w:t>
      </w:r>
      <w:r w:rsidRPr="00BC5746">
        <w:rPr>
          <w:rFonts w:ascii="Times New Roman" w:hAnsi="Times New Roman"/>
          <w:bCs/>
          <w:sz w:val="24"/>
          <w:szCs w:val="24"/>
        </w:rPr>
        <w:t>l’évaluation de « mi-parcours » pour formuler un cadre de résultats cohérent, avec des indicateurs, cibles et une vision qui dépasse la formulation des plans annuels. A titre d’exemple</w:t>
      </w:r>
      <w:r>
        <w:rPr>
          <w:rFonts w:ascii="Times New Roman" w:hAnsi="Times New Roman"/>
          <w:bCs/>
          <w:sz w:val="24"/>
          <w:szCs w:val="24"/>
        </w:rPr>
        <w:t>, le graphique suivant donne, comme illustration, ce qui pourrait être un cadre de résultats</w:t>
      </w:r>
      <w:r w:rsidRPr="00BC5746">
        <w:rPr>
          <w:rFonts w:ascii="Times New Roman" w:hAnsi="Times New Roman"/>
          <w:bCs/>
          <w:sz w:val="24"/>
          <w:szCs w:val="24"/>
        </w:rPr>
        <w:t>.</w:t>
      </w:r>
    </w:p>
    <w:p w:rsidR="009D42DC"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br w:type="page"/>
      </w:r>
      <w:r w:rsidRPr="00E236AC">
        <w:rPr>
          <w:rFonts w:ascii="Times New Roman" w:hAnsi="Times New Roman"/>
          <w:bCs/>
          <w:sz w:val="24"/>
          <w:szCs w:val="24"/>
        </w:rPr>
        <w:lastRenderedPageBreak/>
        <w:t>Graphique: Cadre de résultats illustratif</w:t>
      </w:r>
    </w:p>
    <w:p w:rsidR="009D42DC" w:rsidRPr="00E236AC" w:rsidRDefault="009D42DC" w:rsidP="00F62362">
      <w:pPr>
        <w:spacing w:after="0" w:line="360" w:lineRule="auto"/>
        <w:jc w:val="both"/>
        <w:rPr>
          <w:rFonts w:ascii="Times New Roman" w:hAnsi="Times New Roman"/>
          <w:bCs/>
          <w:sz w:val="24"/>
          <w:szCs w:val="24"/>
        </w:rPr>
      </w:pPr>
    </w:p>
    <w:tbl>
      <w:tblPr>
        <w:tblW w:w="10530" w:type="dxa"/>
        <w:tblInd w:w="-342" w:type="dxa"/>
        <w:tblLayout w:type="fixed"/>
        <w:tblLook w:val="04A0"/>
      </w:tblPr>
      <w:tblGrid>
        <w:gridCol w:w="1350"/>
        <w:gridCol w:w="1530"/>
        <w:gridCol w:w="1260"/>
        <w:gridCol w:w="1350"/>
        <w:gridCol w:w="1530"/>
        <w:gridCol w:w="1620"/>
        <w:gridCol w:w="1890"/>
      </w:tblGrid>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Niveau de l’effet (outcome)</w:t>
            </w: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260" w:type="dxa"/>
            <w:tcBorders>
              <w:right w:val="single" w:sz="4" w:space="0" w:color="000000"/>
            </w:tcBorders>
          </w:tcPr>
          <w:p w:rsidR="009D42DC" w:rsidRPr="00BC5746" w:rsidRDefault="009D42DC" w:rsidP="00F62362">
            <w:pPr>
              <w:spacing w:after="0" w:line="240" w:lineRule="auto"/>
              <w:jc w:val="both"/>
              <w:rPr>
                <w:rFonts w:ascii="Arial" w:hAnsi="Arial" w:cs="Arial"/>
                <w:bCs/>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Circulation illégale des ALPC réduite</w:t>
            </w:r>
          </w:p>
        </w:tc>
        <w:tc>
          <w:tcPr>
            <w:tcW w:w="1530" w:type="dxa"/>
            <w:tcBorders>
              <w:left w:val="single" w:sz="4" w:space="0" w:color="000000"/>
            </w:tcBorders>
          </w:tcPr>
          <w:p w:rsidR="009D42DC" w:rsidRPr="00BC5746" w:rsidRDefault="009D42DC" w:rsidP="00F62362">
            <w:pPr>
              <w:spacing w:after="0" w:line="240" w:lineRule="auto"/>
              <w:jc w:val="both"/>
              <w:rPr>
                <w:rFonts w:ascii="Arial" w:hAnsi="Arial" w:cs="Arial"/>
                <w:bCs/>
                <w:sz w:val="18"/>
                <w:szCs w:val="18"/>
              </w:rPr>
            </w:pPr>
          </w:p>
        </w:tc>
        <w:tc>
          <w:tcPr>
            <w:tcW w:w="1620" w:type="dxa"/>
          </w:tcPr>
          <w:p w:rsidR="009D42DC" w:rsidRPr="00BC5746" w:rsidRDefault="009D42DC" w:rsidP="00F62362">
            <w:pPr>
              <w:spacing w:after="0" w:line="240" w:lineRule="auto"/>
              <w:jc w:val="both"/>
              <w:rPr>
                <w:rFonts w:ascii="Arial" w:hAnsi="Arial" w:cs="Arial"/>
                <w:bCs/>
                <w:sz w:val="18"/>
                <w:szCs w:val="18"/>
              </w:rPr>
            </w:pPr>
          </w:p>
        </w:tc>
        <w:tc>
          <w:tcPr>
            <w:tcW w:w="189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Indicateurs :</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.Nombre d’armes récupérées chez les </w:t>
            </w:r>
            <w:r>
              <w:rPr>
                <w:rFonts w:ascii="Arial" w:hAnsi="Arial" w:cs="Arial"/>
                <w:bCs/>
                <w:sz w:val="18"/>
                <w:szCs w:val="18"/>
              </w:rPr>
              <w:t>civils</w:t>
            </w:r>
            <w:r w:rsidRPr="00BC5746">
              <w:rPr>
                <w:rFonts w:ascii="Arial" w:hAnsi="Arial" w:cs="Arial"/>
                <w:bCs/>
                <w:sz w:val="18"/>
                <w:szCs w:val="18"/>
              </w:rPr>
              <w:t xml:space="preserve"> cibles</w:t>
            </w:r>
          </w:p>
        </w:tc>
      </w:tr>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noProof/>
                <w:sz w:val="18"/>
                <w:szCs w:val="18"/>
              </w:rPr>
            </w:pPr>
            <w:r w:rsidRPr="00BC5746">
              <w:rPr>
                <w:rFonts w:ascii="Arial" w:hAnsi="Arial" w:cs="Arial"/>
                <w:bCs/>
                <w:noProof/>
                <w:sz w:val="18"/>
                <w:szCs w:val="18"/>
              </w:rPr>
              <w:pict>
                <v:shapetype id="_x0000_t32" coordsize="21600,21600" o:spt="32" o:oned="t" path="m,l21600,21600e" filled="f">
                  <v:path arrowok="t" fillok="f" o:connecttype="none"/>
                  <o:lock v:ext="edit" shapetype="t"/>
                </v:shapetype>
                <v:shape id="_x0000_s1041" type="#_x0000_t32" style="position:absolute;left:0;text-align:left;margin-left:32.85pt;margin-top:42.75pt;width:0;height:73pt;flip:y;z-index:251656192;mso-position-horizontal-relative:text;mso-position-vertical-relative:text" o:connectortype="straight">
                  <v:stroke endarrow="block"/>
                </v:shape>
              </w:pict>
            </w:r>
            <w:r w:rsidRPr="00BC5746">
              <w:rPr>
                <w:rFonts w:ascii="Arial" w:hAnsi="Arial" w:cs="Arial"/>
                <w:bCs/>
                <w:noProof/>
                <w:sz w:val="18"/>
                <w:szCs w:val="18"/>
              </w:rPr>
              <w:pict>
                <v:shape id="_x0000_s1044" type="#_x0000_t32" style="position:absolute;left:0;text-align:left;margin-left:32.85pt;margin-top:44.5pt;width:281.25pt;height:.75pt;flip:y;z-index:251659264;mso-position-horizontal-relative:text;mso-position-vertical-relative:text" o:connectortype="straight"/>
              </w:pict>
            </w:r>
          </w:p>
        </w:tc>
        <w:tc>
          <w:tcPr>
            <w:tcW w:w="1260" w:type="dxa"/>
          </w:tcPr>
          <w:p w:rsidR="009D42DC" w:rsidRPr="00BC5746" w:rsidRDefault="009D42DC" w:rsidP="00F62362">
            <w:pPr>
              <w:spacing w:after="0" w:line="240" w:lineRule="auto"/>
              <w:jc w:val="both"/>
              <w:rPr>
                <w:rFonts w:ascii="Arial" w:hAnsi="Arial" w:cs="Arial"/>
                <w:bCs/>
                <w:sz w:val="18"/>
                <w:szCs w:val="18"/>
              </w:rPr>
            </w:pPr>
          </w:p>
        </w:tc>
        <w:tc>
          <w:tcPr>
            <w:tcW w:w="1350" w:type="dxa"/>
            <w:tcBorders>
              <w:top w:val="single" w:sz="4" w:space="0" w:color="000000"/>
            </w:tcBorders>
          </w:tcPr>
          <w:p w:rsidR="009D42DC" w:rsidRPr="00BC5746" w:rsidRDefault="009D42DC" w:rsidP="00F62362">
            <w:pPr>
              <w:spacing w:after="0" w:line="240" w:lineRule="auto"/>
              <w:jc w:val="both"/>
              <w:rPr>
                <w:rFonts w:ascii="Arial" w:hAnsi="Arial" w:cs="Arial"/>
                <w:bCs/>
                <w:noProof/>
                <w:sz w:val="18"/>
                <w:szCs w:val="18"/>
              </w:rPr>
            </w:pPr>
            <w:r w:rsidRPr="00BC5746">
              <w:rPr>
                <w:rFonts w:ascii="Arial" w:hAnsi="Arial" w:cs="Arial"/>
                <w:bCs/>
                <w:noProof/>
                <w:sz w:val="18"/>
                <w:szCs w:val="18"/>
              </w:rPr>
              <w:pict>
                <v:shape id="_x0000_s1042" type="#_x0000_t32" style="position:absolute;left:0;text-align:left;margin-left:24.6pt;margin-top:45.25pt;width:0;height:71.25pt;flip:y;z-index:251657216;mso-position-horizontal-relative:text;mso-position-vertical-relative:text" o:connectortype="straight">
                  <v:stroke endarrow="block"/>
                </v:shape>
              </w:pict>
            </w:r>
            <w:r w:rsidRPr="00BC5746">
              <w:rPr>
                <w:rFonts w:ascii="Arial" w:hAnsi="Arial" w:cs="Arial"/>
                <w:bCs/>
                <w:noProof/>
                <w:sz w:val="18"/>
                <w:szCs w:val="18"/>
              </w:rPr>
              <w:pict>
                <v:shape id="_x0000_s1045" type="#_x0000_t32" style="position:absolute;left:0;text-align:left;margin-left:24.6pt;margin-top:1.5pt;width:0;height:41.25pt;flip:y;z-index:251660288;mso-position-horizontal-relative:text;mso-position-vertical-relative:text" o:connectortype="straight">
                  <v:stroke endarrow="block"/>
                </v:shape>
              </w:pict>
            </w: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620" w:type="dxa"/>
          </w:tcPr>
          <w:p w:rsidR="009D42DC" w:rsidRPr="00BC5746" w:rsidRDefault="009D42DC" w:rsidP="00F62362">
            <w:pPr>
              <w:spacing w:after="0" w:line="240" w:lineRule="auto"/>
              <w:ind w:left="70"/>
              <w:jc w:val="both"/>
              <w:rPr>
                <w:rFonts w:ascii="Arial" w:hAnsi="Arial" w:cs="Arial"/>
                <w:bCs/>
                <w:noProof/>
                <w:sz w:val="18"/>
                <w:szCs w:val="18"/>
              </w:rPr>
            </w:pPr>
            <w:r w:rsidRPr="00BC5746">
              <w:rPr>
                <w:rFonts w:ascii="Arial" w:hAnsi="Arial" w:cs="Arial"/>
                <w:bCs/>
                <w:noProof/>
                <w:sz w:val="18"/>
                <w:szCs w:val="18"/>
              </w:rPr>
              <w:pict>
                <v:shape id="_x0000_s1043" type="#_x0000_t32" style="position:absolute;left:0;text-align:left;margin-left:30.6pt;margin-top:45.25pt;width:0;height:71.25pt;flip:y;z-index:251658240;mso-position-horizontal-relative:text;mso-position-vertical-relative:text" o:connectortype="straight">
                  <v:stroke endarrow="block"/>
                </v:shape>
              </w:pict>
            </w:r>
          </w:p>
        </w:tc>
        <w:tc>
          <w:tcPr>
            <w:tcW w:w="189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d’armes des membres des FARDC cibles marqué</w:t>
            </w:r>
            <w:r>
              <w:rPr>
                <w:rFonts w:ascii="Arial" w:hAnsi="Arial" w:cs="Arial"/>
                <w:bCs/>
                <w:sz w:val="18"/>
                <w:szCs w:val="18"/>
              </w:rPr>
              <w:t>e</w:t>
            </w:r>
            <w:r w:rsidRPr="00BC5746">
              <w:rPr>
                <w:rFonts w:ascii="Arial" w:hAnsi="Arial" w:cs="Arial"/>
                <w:bCs/>
                <w:sz w:val="18"/>
                <w:szCs w:val="18"/>
              </w:rPr>
              <w:t>s et sécurisé</w:t>
            </w:r>
            <w:r>
              <w:rPr>
                <w:rFonts w:ascii="Arial" w:hAnsi="Arial" w:cs="Arial"/>
                <w:bCs/>
                <w:sz w:val="18"/>
                <w:szCs w:val="18"/>
              </w:rPr>
              <w:t>e</w:t>
            </w:r>
            <w:r w:rsidRPr="00BC5746">
              <w:rPr>
                <w:rFonts w:ascii="Arial" w:hAnsi="Arial" w:cs="Arial"/>
                <w:bCs/>
                <w:sz w:val="18"/>
                <w:szCs w:val="18"/>
              </w:rPr>
              <w:t>s</w:t>
            </w:r>
          </w:p>
        </w:tc>
      </w:tr>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260" w:type="dxa"/>
          </w:tcPr>
          <w:p w:rsidR="009D42DC" w:rsidRPr="00BC5746" w:rsidRDefault="009D42DC" w:rsidP="00F62362">
            <w:pPr>
              <w:spacing w:after="0" w:line="240" w:lineRule="auto"/>
              <w:jc w:val="both"/>
              <w:rPr>
                <w:rFonts w:ascii="Arial" w:hAnsi="Arial" w:cs="Arial"/>
                <w:bCs/>
                <w:sz w:val="18"/>
                <w:szCs w:val="18"/>
              </w:rPr>
            </w:pPr>
          </w:p>
        </w:t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620" w:type="dxa"/>
          </w:tcPr>
          <w:p w:rsidR="009D42DC" w:rsidRPr="00BC5746" w:rsidRDefault="009D42DC" w:rsidP="00F62362">
            <w:pPr>
              <w:spacing w:after="0" w:line="240" w:lineRule="auto"/>
              <w:ind w:left="70"/>
              <w:jc w:val="both"/>
              <w:rPr>
                <w:rFonts w:ascii="Arial" w:hAnsi="Arial" w:cs="Arial"/>
                <w:bCs/>
                <w:sz w:val="18"/>
                <w:szCs w:val="18"/>
              </w:rPr>
            </w:pPr>
          </w:p>
        </w:tc>
        <w:tc>
          <w:tcPr>
            <w:tcW w:w="189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.Pourcentage des projets de loi approuvés</w:t>
            </w:r>
          </w:p>
        </w:tc>
      </w:tr>
      <w:tr w:rsidR="009D42DC" w:rsidRPr="00BC5746" w:rsidTr="009D42DC">
        <w:trPr>
          <w:trHeight w:val="410"/>
        </w:trPr>
        <w:tc>
          <w:tcPr>
            <w:tcW w:w="10530" w:type="dxa"/>
            <w:gridSpan w:val="7"/>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w:t>
            </w:r>
          </w:p>
        </w:tc>
      </w:tr>
      <w:tr w:rsidR="009D42DC" w:rsidRPr="00BC5746" w:rsidTr="009D42DC">
        <w:tc>
          <w:tcPr>
            <w:tcW w:w="1350" w:type="dxa"/>
            <w:tcBorders>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Niveau des produits</w:t>
            </w:r>
          </w:p>
        </w:tc>
        <w:tc>
          <w:tcPr>
            <w:tcW w:w="1530" w:type="dxa"/>
            <w:tcBorders>
              <w:top w:val="single" w:sz="4" w:space="0" w:color="000000"/>
              <w:left w:val="single" w:sz="4" w:space="0" w:color="000000"/>
              <w:bottom w:val="single" w:sz="4" w:space="0" w:color="000000"/>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Cadre légal pour le contrôle des ALPC par les </w:t>
            </w:r>
            <w:r>
              <w:rPr>
                <w:rFonts w:ascii="Arial" w:hAnsi="Arial" w:cs="Arial"/>
                <w:bCs/>
                <w:sz w:val="18"/>
                <w:szCs w:val="18"/>
              </w:rPr>
              <w:t>civils</w:t>
            </w:r>
            <w:r w:rsidRPr="00BC5746">
              <w:rPr>
                <w:rFonts w:ascii="Arial" w:hAnsi="Arial" w:cs="Arial"/>
                <w:bCs/>
                <w:sz w:val="18"/>
                <w:szCs w:val="18"/>
              </w:rPr>
              <w:t xml:space="preserve"> et forces régaliennes est conforme aux standards internationaux</w:t>
            </w:r>
          </w:p>
        </w:tc>
        <w:tc>
          <w:tcPr>
            <w:tcW w:w="1260" w:type="dxa"/>
            <w:tcBorders>
              <w:left w:val="single" w:sz="4" w:space="0" w:color="000000"/>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Indicateurs </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projets de lois préalablement définis élaborés de façon participative</w:t>
            </w:r>
          </w:p>
        </w:tc>
        <w:tc>
          <w:tcPr>
            <w:tcW w:w="1350" w:type="dxa"/>
            <w:tcBorders>
              <w:top w:val="single" w:sz="4" w:space="0" w:color="000000"/>
              <w:left w:val="single" w:sz="4" w:space="0" w:color="000000"/>
              <w:bottom w:val="single" w:sz="4" w:space="0" w:color="000000"/>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Moyens de subsistance alternatifs à l’utilisation des armes pour les populations cibles mise en place </w:t>
            </w:r>
          </w:p>
        </w:tc>
        <w:tc>
          <w:tcPr>
            <w:tcW w:w="1530" w:type="dxa"/>
            <w:tcBorders>
              <w:left w:val="single" w:sz="4" w:space="0" w:color="000000"/>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Indicateurs :</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.Augmentation du revenu</w:t>
            </w:r>
            <w:r>
              <w:rPr>
                <w:rFonts w:ascii="Arial" w:hAnsi="Arial" w:cs="Arial"/>
                <w:bCs/>
                <w:sz w:val="18"/>
                <w:szCs w:val="18"/>
              </w:rPr>
              <w:t xml:space="preserve">  </w:t>
            </w:r>
            <w:r w:rsidRPr="00BC5746">
              <w:rPr>
                <w:rFonts w:ascii="Arial" w:hAnsi="Arial" w:cs="Arial"/>
                <w:bCs/>
                <w:sz w:val="18"/>
                <w:szCs w:val="18"/>
              </w:rPr>
              <w:t xml:space="preserve"> moyen par bénéficiaire </w:t>
            </w:r>
          </w:p>
        </w:tc>
        <w:tc>
          <w:tcPr>
            <w:tcW w:w="1620" w:type="dxa"/>
            <w:tcBorders>
              <w:top w:val="single" w:sz="4" w:space="0" w:color="000000"/>
              <w:left w:val="single" w:sz="4" w:space="0" w:color="000000"/>
              <w:bottom w:val="single" w:sz="4" w:space="0" w:color="000000"/>
              <w:righ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Mécanismes de redevabilité appliqués par les acteurs étatiques sur la problématique en fonctionnement</w:t>
            </w:r>
          </w:p>
        </w:tc>
        <w:tc>
          <w:tcPr>
            <w:tcW w:w="1890" w:type="dxa"/>
            <w:vMerge w:val="restart"/>
            <w:tcBorders>
              <w:left w:val="single" w:sz="4" w:space="0" w:color="000000"/>
            </w:tcBorders>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Indicateurs :</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contacts réalisés par partenaires non-étatiques avec décideurs</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.Pourcentage d’actions de contrôle des systèmes défense et de sécurité réussies</w:t>
            </w:r>
          </w:p>
        </w:tc>
      </w:tr>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Borders>
              <w:top w:val="single" w:sz="4" w:space="0" w:color="000000"/>
            </w:tcBorders>
          </w:tcPr>
          <w:p w:rsidR="009D42DC" w:rsidRPr="00BC5746" w:rsidRDefault="009D42DC" w:rsidP="00F62362">
            <w:pPr>
              <w:spacing w:after="0" w:line="240" w:lineRule="auto"/>
              <w:jc w:val="both"/>
              <w:rPr>
                <w:rFonts w:ascii="Arial" w:hAnsi="Arial" w:cs="Arial"/>
                <w:bCs/>
                <w:sz w:val="18"/>
                <w:szCs w:val="18"/>
              </w:rPr>
            </w:pPr>
          </w:p>
        </w:tc>
        <w:tc>
          <w:tcPr>
            <w:tcW w:w="1260" w:type="dxa"/>
          </w:tcPr>
          <w:p w:rsidR="009D42DC" w:rsidRPr="00BC5746" w:rsidRDefault="009D42DC" w:rsidP="00F62362">
            <w:pPr>
              <w:spacing w:after="0" w:line="240" w:lineRule="auto"/>
              <w:jc w:val="both"/>
              <w:rPr>
                <w:rFonts w:ascii="Arial" w:hAnsi="Arial" w:cs="Arial"/>
                <w:bCs/>
                <w:sz w:val="18"/>
                <w:szCs w:val="18"/>
              </w:rPr>
            </w:pPr>
          </w:p>
        </w:tc>
        <w:tc>
          <w:tcPr>
            <w:tcW w:w="1350" w:type="dxa"/>
            <w:tcBorders>
              <w:top w:val="single" w:sz="4" w:space="0" w:color="000000"/>
            </w:tcBorders>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620" w:type="dxa"/>
            <w:tcBorders>
              <w:top w:val="single" w:sz="4" w:space="0" w:color="000000"/>
            </w:tcBorders>
          </w:tcPr>
          <w:p w:rsidR="009D42DC" w:rsidRPr="00BC5746" w:rsidRDefault="009D42DC" w:rsidP="00F62362">
            <w:pPr>
              <w:spacing w:after="0" w:line="240" w:lineRule="auto"/>
              <w:jc w:val="both"/>
              <w:rPr>
                <w:rFonts w:ascii="Arial" w:hAnsi="Arial" w:cs="Arial"/>
                <w:bCs/>
                <w:sz w:val="18"/>
                <w:szCs w:val="18"/>
              </w:rPr>
            </w:pPr>
          </w:p>
        </w:tc>
        <w:tc>
          <w:tcPr>
            <w:tcW w:w="1890" w:type="dxa"/>
            <w:vMerge/>
          </w:tcPr>
          <w:p w:rsidR="009D42DC" w:rsidRPr="00BC5746" w:rsidRDefault="009D42DC" w:rsidP="00F62362">
            <w:pPr>
              <w:spacing w:after="0" w:line="240" w:lineRule="auto"/>
              <w:jc w:val="both"/>
              <w:rPr>
                <w:rFonts w:ascii="Arial" w:hAnsi="Arial" w:cs="Arial"/>
                <w:bCs/>
                <w:sz w:val="18"/>
                <w:szCs w:val="18"/>
              </w:rPr>
            </w:pPr>
          </w:p>
        </w:tc>
      </w:tr>
      <w:tr w:rsidR="009D42DC" w:rsidRPr="00BC5746" w:rsidTr="009D42DC">
        <w:tc>
          <w:tcPr>
            <w:tcW w:w="10530" w:type="dxa"/>
            <w:gridSpan w:val="7"/>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w:t>
            </w:r>
          </w:p>
        </w:tc>
      </w:tr>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Niveau des « extrants »</w:t>
            </w: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2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personnes</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/heures de conseils techniques donnés aux bénéficiaires</w:t>
            </w:r>
          </w:p>
        </w:t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projets approuvés</w:t>
            </w:r>
          </w:p>
        </w:tc>
        <w:tc>
          <w:tcPr>
            <w:tcW w:w="1620" w:type="dxa"/>
          </w:tcPr>
          <w:p w:rsidR="009D42DC" w:rsidRPr="00BC5746" w:rsidRDefault="009D42DC" w:rsidP="00F62362">
            <w:pPr>
              <w:spacing w:after="0" w:line="240" w:lineRule="auto"/>
              <w:jc w:val="both"/>
              <w:rPr>
                <w:rFonts w:ascii="Arial" w:hAnsi="Arial" w:cs="Arial"/>
                <w:bCs/>
                <w:sz w:val="18"/>
                <w:szCs w:val="18"/>
              </w:rPr>
            </w:pPr>
          </w:p>
        </w:tc>
        <w:tc>
          <w:tcPr>
            <w:tcW w:w="1890"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de jours / bénéficiaires de formation réalisés</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.Nombre d’actions de lobbyings réalisés</w:t>
            </w:r>
          </w:p>
        </w:tc>
      </w:tr>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260" w:type="dxa"/>
          </w:tcPr>
          <w:p w:rsidR="009D42DC" w:rsidRPr="00BC5746" w:rsidRDefault="009D42DC" w:rsidP="00F62362">
            <w:pPr>
              <w:spacing w:after="0" w:line="240" w:lineRule="auto"/>
              <w:jc w:val="both"/>
              <w:rPr>
                <w:rFonts w:ascii="Arial" w:hAnsi="Arial" w:cs="Arial"/>
                <w:bCs/>
                <w:sz w:val="18"/>
                <w:szCs w:val="18"/>
              </w:rPr>
            </w:pPr>
          </w:p>
        </w:tc>
        <w:tc>
          <w:tcPr>
            <w:tcW w:w="1350" w:type="dxa"/>
          </w:tcPr>
          <w:p w:rsidR="009D42DC" w:rsidRPr="00BC5746" w:rsidRDefault="009D42DC" w:rsidP="00F62362">
            <w:pPr>
              <w:spacing w:after="0" w:line="240" w:lineRule="auto"/>
              <w:jc w:val="both"/>
              <w:rPr>
                <w:rFonts w:ascii="Arial" w:hAnsi="Arial" w:cs="Arial"/>
                <w:bCs/>
                <w:sz w:val="18"/>
                <w:szCs w:val="18"/>
              </w:rPr>
            </w:pP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620" w:type="dxa"/>
          </w:tcPr>
          <w:p w:rsidR="009D42DC" w:rsidRPr="00BC5746" w:rsidRDefault="009D42DC" w:rsidP="00F62362">
            <w:pPr>
              <w:spacing w:after="0" w:line="240" w:lineRule="auto"/>
              <w:jc w:val="both"/>
              <w:rPr>
                <w:rFonts w:ascii="Arial" w:hAnsi="Arial" w:cs="Arial"/>
                <w:bCs/>
                <w:sz w:val="18"/>
                <w:szCs w:val="18"/>
              </w:rPr>
            </w:pPr>
          </w:p>
        </w:tc>
        <w:tc>
          <w:tcPr>
            <w:tcW w:w="1890" w:type="dxa"/>
            <w:vMerge/>
          </w:tcPr>
          <w:p w:rsidR="009D42DC" w:rsidRPr="00BC5746" w:rsidRDefault="009D42DC" w:rsidP="00F62362">
            <w:pPr>
              <w:spacing w:after="0" w:line="240" w:lineRule="auto"/>
              <w:jc w:val="both"/>
              <w:rPr>
                <w:rFonts w:ascii="Arial" w:hAnsi="Arial" w:cs="Arial"/>
                <w:bCs/>
                <w:sz w:val="18"/>
                <w:szCs w:val="18"/>
              </w:rPr>
            </w:pPr>
          </w:p>
        </w:tc>
      </w:tr>
      <w:tr w:rsidR="009D42DC" w:rsidRPr="00BC5746" w:rsidTr="009D42DC">
        <w:tc>
          <w:tcPr>
            <w:tcW w:w="10530" w:type="dxa"/>
            <w:gridSpan w:val="7"/>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w:t>
            </w:r>
          </w:p>
        </w:tc>
      </w:tr>
      <w:tr w:rsidR="009D42DC" w:rsidRPr="00BC5746" w:rsidTr="009D42DC">
        <w:tc>
          <w:tcPr>
            <w:tcW w:w="135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Niveau des « intrants »</w:t>
            </w:r>
          </w:p>
        </w:tc>
        <w:tc>
          <w:tcPr>
            <w:tcW w:w="153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Equipement </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Conseil technique</w:t>
            </w:r>
          </w:p>
        </w:tc>
        <w:tc>
          <w:tcPr>
            <w:tcW w:w="1260" w:type="dxa"/>
          </w:tcPr>
          <w:p w:rsidR="009D42DC" w:rsidRPr="00BC5746" w:rsidRDefault="009D42DC" w:rsidP="00F62362">
            <w:pPr>
              <w:spacing w:after="0" w:line="240" w:lineRule="auto"/>
              <w:jc w:val="both"/>
              <w:rPr>
                <w:rFonts w:ascii="Arial" w:hAnsi="Arial" w:cs="Arial"/>
                <w:bCs/>
                <w:sz w:val="18"/>
                <w:szCs w:val="18"/>
              </w:rPr>
            </w:pPr>
          </w:p>
        </w:tc>
        <w:tc>
          <w:tcPr>
            <w:tcW w:w="135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Capital initial</w:t>
            </w:r>
          </w:p>
        </w:tc>
        <w:tc>
          <w:tcPr>
            <w:tcW w:w="1530" w:type="dxa"/>
          </w:tcPr>
          <w:p w:rsidR="009D42DC" w:rsidRPr="00BC5746" w:rsidRDefault="009D42DC" w:rsidP="00F62362">
            <w:pPr>
              <w:spacing w:after="0" w:line="240" w:lineRule="auto"/>
              <w:jc w:val="both"/>
              <w:rPr>
                <w:rFonts w:ascii="Arial" w:hAnsi="Arial" w:cs="Arial"/>
                <w:bCs/>
                <w:sz w:val="18"/>
                <w:szCs w:val="18"/>
              </w:rPr>
            </w:pPr>
          </w:p>
        </w:tc>
        <w:tc>
          <w:tcPr>
            <w:tcW w:w="162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Formateurs</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Modules</w:t>
            </w:r>
          </w:p>
        </w:tc>
        <w:tc>
          <w:tcPr>
            <w:tcW w:w="1890" w:type="dxa"/>
          </w:tcPr>
          <w:p w:rsidR="009D42DC" w:rsidRPr="00BC5746" w:rsidRDefault="009D42DC" w:rsidP="00F62362">
            <w:pPr>
              <w:spacing w:after="0" w:line="240" w:lineRule="auto"/>
              <w:jc w:val="both"/>
              <w:rPr>
                <w:rFonts w:ascii="Arial" w:hAnsi="Arial" w:cs="Arial"/>
                <w:bCs/>
                <w:sz w:val="18"/>
                <w:szCs w:val="18"/>
              </w:rPr>
            </w:pPr>
          </w:p>
        </w:tc>
      </w:tr>
    </w:tbl>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Il y a bien évidemment d’autres alternatives qui pourraient mieux refléter la vision du management du Programme de Gouvernance</w:t>
      </w:r>
      <w:r>
        <w:rPr>
          <w:rFonts w:ascii="Times New Roman" w:hAnsi="Times New Roman"/>
          <w:bCs/>
          <w:sz w:val="24"/>
          <w:szCs w:val="24"/>
        </w:rPr>
        <w:t xml:space="preserve"> -- </w:t>
      </w:r>
      <w:r w:rsidRPr="00BC5746">
        <w:rPr>
          <w:rFonts w:ascii="Times New Roman" w:hAnsi="Times New Roman"/>
          <w:bCs/>
          <w:sz w:val="24"/>
          <w:szCs w:val="24"/>
        </w:rPr>
        <w:t xml:space="preserve">l’exemple </w:t>
      </w:r>
      <w:r>
        <w:rPr>
          <w:rFonts w:ascii="Times New Roman" w:hAnsi="Times New Roman"/>
          <w:bCs/>
          <w:sz w:val="24"/>
          <w:szCs w:val="24"/>
        </w:rPr>
        <w:t xml:space="preserve">ci-dessus </w:t>
      </w:r>
      <w:r w:rsidRPr="00BC5746">
        <w:rPr>
          <w:rFonts w:ascii="Times New Roman" w:hAnsi="Times New Roman"/>
          <w:bCs/>
          <w:sz w:val="24"/>
          <w:szCs w:val="24"/>
        </w:rPr>
        <w:t>n’</w:t>
      </w:r>
      <w:r>
        <w:rPr>
          <w:rFonts w:ascii="Times New Roman" w:hAnsi="Times New Roman"/>
          <w:bCs/>
          <w:sz w:val="24"/>
          <w:szCs w:val="24"/>
        </w:rPr>
        <w:t xml:space="preserve">étant </w:t>
      </w:r>
      <w:r w:rsidRPr="00BC5746">
        <w:rPr>
          <w:rFonts w:ascii="Times New Roman" w:hAnsi="Times New Roman"/>
          <w:bCs/>
          <w:sz w:val="24"/>
          <w:szCs w:val="24"/>
        </w:rPr>
        <w:t xml:space="preserve">pas exhaustif. L’important est que l’exercice </w:t>
      </w:r>
      <w:r>
        <w:rPr>
          <w:rFonts w:ascii="Times New Roman" w:hAnsi="Times New Roman"/>
          <w:bCs/>
          <w:sz w:val="24"/>
          <w:szCs w:val="24"/>
        </w:rPr>
        <w:t>soit conduit</w:t>
      </w:r>
      <w:r w:rsidRPr="00BC5746">
        <w:rPr>
          <w:rFonts w:ascii="Times New Roman" w:hAnsi="Times New Roman"/>
          <w:bCs/>
          <w:sz w:val="24"/>
          <w:szCs w:val="24"/>
        </w:rPr>
        <w:t xml:space="preserve"> sous le leadership des autorités responsables</w:t>
      </w:r>
      <w:r>
        <w:rPr>
          <w:rFonts w:ascii="Times New Roman" w:hAnsi="Times New Roman"/>
          <w:bCs/>
          <w:sz w:val="24"/>
          <w:szCs w:val="24"/>
        </w:rPr>
        <w:t>,</w:t>
      </w:r>
      <w:r w:rsidRPr="00BC5746">
        <w:rPr>
          <w:rFonts w:ascii="Times New Roman" w:hAnsi="Times New Roman"/>
          <w:bCs/>
          <w:sz w:val="24"/>
          <w:szCs w:val="24"/>
        </w:rPr>
        <w:t xml:space="preserve"> avec la participation du P</w:t>
      </w:r>
      <w:r>
        <w:rPr>
          <w:rFonts w:ascii="Times New Roman" w:hAnsi="Times New Roman"/>
          <w:bCs/>
          <w:sz w:val="24"/>
          <w:szCs w:val="24"/>
        </w:rPr>
        <w:t xml:space="preserve">rogramme </w:t>
      </w:r>
      <w:r w:rsidRPr="00BC5746">
        <w:rPr>
          <w:rFonts w:ascii="Times New Roman" w:hAnsi="Times New Roman"/>
          <w:bCs/>
          <w:sz w:val="24"/>
          <w:szCs w:val="24"/>
        </w:rPr>
        <w:t xml:space="preserve">et des bailleurs de fonds concernés.  Dans le cadre du Programme de Gouvernance la responsabilité du PNUD s’arrête au niveau des produits. Le gouvernement, à travers </w:t>
      </w:r>
      <w:r>
        <w:rPr>
          <w:rFonts w:ascii="Times New Roman" w:hAnsi="Times New Roman"/>
          <w:bCs/>
          <w:sz w:val="24"/>
          <w:szCs w:val="24"/>
        </w:rPr>
        <w:t>s</w:t>
      </w:r>
      <w:r w:rsidRPr="00BC5746">
        <w:rPr>
          <w:rFonts w:ascii="Times New Roman" w:hAnsi="Times New Roman"/>
          <w:bCs/>
          <w:sz w:val="24"/>
          <w:szCs w:val="24"/>
        </w:rPr>
        <w:t>es différentes institutions (Commission Nationale, Ministère de la Défense et Ministère de l’Intérieur)</w:t>
      </w:r>
      <w:r>
        <w:rPr>
          <w:rFonts w:ascii="Times New Roman" w:hAnsi="Times New Roman"/>
          <w:bCs/>
          <w:sz w:val="24"/>
          <w:szCs w:val="24"/>
        </w:rPr>
        <w:t>,</w:t>
      </w:r>
      <w:r w:rsidRPr="00BC5746">
        <w:rPr>
          <w:rFonts w:ascii="Times New Roman" w:hAnsi="Times New Roman"/>
          <w:bCs/>
          <w:sz w:val="24"/>
          <w:szCs w:val="24"/>
        </w:rPr>
        <w:t xml:space="preserve"> est responsable de rendre compte aux citoyens</w:t>
      </w:r>
      <w:r>
        <w:rPr>
          <w:rFonts w:ascii="Times New Roman" w:hAnsi="Times New Roman"/>
          <w:bCs/>
          <w:sz w:val="24"/>
          <w:szCs w:val="24"/>
        </w:rPr>
        <w:t xml:space="preserve"> quant aux </w:t>
      </w:r>
      <w:r w:rsidRPr="00BC5746">
        <w:rPr>
          <w:rFonts w:ascii="Times New Roman" w:hAnsi="Times New Roman"/>
          <w:bCs/>
          <w:sz w:val="24"/>
          <w:szCs w:val="24"/>
        </w:rPr>
        <w:t xml:space="preserve">résultats au niveau de l’effet. Cependant, l’effet n’est pas possible si les produits ne sont pas </w:t>
      </w:r>
      <w:r>
        <w:rPr>
          <w:rFonts w:ascii="Times New Roman" w:hAnsi="Times New Roman"/>
          <w:bCs/>
          <w:sz w:val="24"/>
          <w:szCs w:val="24"/>
        </w:rPr>
        <w:t xml:space="preserve">livrés ou </w:t>
      </w:r>
      <w:r w:rsidRPr="00BC5746">
        <w:rPr>
          <w:rFonts w:ascii="Times New Roman" w:hAnsi="Times New Roman"/>
          <w:bCs/>
          <w:sz w:val="24"/>
          <w:szCs w:val="24"/>
        </w:rPr>
        <w:t>réalisés</w:t>
      </w:r>
      <w:r>
        <w:rPr>
          <w:rFonts w:ascii="Times New Roman" w:hAnsi="Times New Roman"/>
          <w:bCs/>
          <w:sz w:val="24"/>
          <w:szCs w:val="24"/>
        </w:rPr>
        <w:t>, ou</w:t>
      </w:r>
      <w:r w:rsidRPr="00BC5746">
        <w:rPr>
          <w:rFonts w:ascii="Times New Roman" w:hAnsi="Times New Roman"/>
          <w:bCs/>
          <w:sz w:val="24"/>
          <w:szCs w:val="24"/>
        </w:rPr>
        <w:t xml:space="preserve"> </w:t>
      </w:r>
      <w:r>
        <w:rPr>
          <w:rFonts w:ascii="Times New Roman" w:hAnsi="Times New Roman"/>
          <w:bCs/>
          <w:sz w:val="24"/>
          <w:szCs w:val="24"/>
        </w:rPr>
        <w:t>s</w:t>
      </w:r>
      <w:r w:rsidRPr="00BC5746">
        <w:rPr>
          <w:rFonts w:ascii="Times New Roman" w:hAnsi="Times New Roman"/>
          <w:bCs/>
          <w:sz w:val="24"/>
          <w:szCs w:val="24"/>
        </w:rPr>
        <w:t>’il n’y a pas de cohérence et complémentarité entre eux. C’est en fonction d’un exercice semblable que le management du P</w:t>
      </w:r>
      <w:r>
        <w:rPr>
          <w:rFonts w:ascii="Times New Roman" w:hAnsi="Times New Roman"/>
          <w:bCs/>
          <w:sz w:val="24"/>
          <w:szCs w:val="24"/>
        </w:rPr>
        <w:t>rogramme</w:t>
      </w:r>
      <w:r w:rsidRPr="00BC5746">
        <w:rPr>
          <w:rFonts w:ascii="Times New Roman" w:hAnsi="Times New Roman"/>
          <w:bCs/>
          <w:sz w:val="24"/>
          <w:szCs w:val="24"/>
        </w:rPr>
        <w:t xml:space="preserve"> pourrait prendre des décisions de stratégie, </w:t>
      </w:r>
    </w:p>
    <w:p w:rsidR="009D42DC" w:rsidRPr="000F34AC" w:rsidRDefault="009D42DC" w:rsidP="00F62362">
      <w:pPr>
        <w:spacing w:after="0" w:line="360" w:lineRule="auto"/>
        <w:jc w:val="both"/>
        <w:rPr>
          <w:rFonts w:ascii="Times New Roman" w:hAnsi="Times New Roman"/>
          <w:b/>
          <w:bCs/>
          <w:sz w:val="24"/>
          <w:szCs w:val="24"/>
        </w:rPr>
      </w:pPr>
      <w:r w:rsidRPr="000F34AC">
        <w:rPr>
          <w:rFonts w:ascii="Times New Roman" w:hAnsi="Times New Roman"/>
          <w:b/>
          <w:bCs/>
          <w:sz w:val="24"/>
          <w:szCs w:val="24"/>
        </w:rPr>
        <w:lastRenderedPageBreak/>
        <w:t>Projet Désarmement, Démobilisation et Réintégration</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 xml:space="preserve">Le </w:t>
      </w:r>
      <w:r>
        <w:rPr>
          <w:rFonts w:ascii="Times New Roman" w:hAnsi="Times New Roman"/>
          <w:bCs/>
          <w:sz w:val="24"/>
          <w:szCs w:val="24"/>
        </w:rPr>
        <w:t>t</w:t>
      </w:r>
      <w:r w:rsidRPr="00BC5746">
        <w:rPr>
          <w:rFonts w:ascii="Times New Roman" w:hAnsi="Times New Roman"/>
          <w:bCs/>
          <w:sz w:val="24"/>
          <w:szCs w:val="24"/>
        </w:rPr>
        <w:t xml:space="preserve">ableau </w:t>
      </w:r>
      <w:r>
        <w:rPr>
          <w:rFonts w:ascii="Times New Roman" w:hAnsi="Times New Roman"/>
          <w:bCs/>
          <w:sz w:val="24"/>
          <w:szCs w:val="24"/>
        </w:rPr>
        <w:t xml:space="preserve">qui suit inclut </w:t>
      </w:r>
      <w:r w:rsidRPr="00BC5746">
        <w:rPr>
          <w:rFonts w:ascii="Times New Roman" w:hAnsi="Times New Roman"/>
          <w:bCs/>
          <w:sz w:val="24"/>
          <w:szCs w:val="24"/>
        </w:rPr>
        <w:t>les produits d</w:t>
      </w:r>
      <w:r>
        <w:rPr>
          <w:rFonts w:ascii="Times New Roman" w:hAnsi="Times New Roman"/>
          <w:bCs/>
          <w:sz w:val="24"/>
          <w:szCs w:val="24"/>
        </w:rPr>
        <w:t>evant</w:t>
      </w:r>
      <w:r w:rsidRPr="00BC5746">
        <w:rPr>
          <w:rFonts w:ascii="Times New Roman" w:hAnsi="Times New Roman"/>
          <w:bCs/>
          <w:sz w:val="24"/>
          <w:szCs w:val="24"/>
        </w:rPr>
        <w:t xml:space="preserve"> être livrés pour chaque résultat</w:t>
      </w:r>
      <w:r>
        <w:rPr>
          <w:rFonts w:ascii="Times New Roman" w:hAnsi="Times New Roman"/>
          <w:bCs/>
          <w:sz w:val="24"/>
          <w:szCs w:val="24"/>
        </w:rPr>
        <w:t>-</w:t>
      </w:r>
      <w:r w:rsidRPr="00BC5746">
        <w:rPr>
          <w:rFonts w:ascii="Times New Roman" w:hAnsi="Times New Roman"/>
          <w:bCs/>
          <w:sz w:val="24"/>
          <w:szCs w:val="24"/>
        </w:rPr>
        <w:t>clé et l’état de</w:t>
      </w:r>
      <w:r>
        <w:rPr>
          <w:rFonts w:ascii="Times New Roman" w:hAnsi="Times New Roman"/>
          <w:bCs/>
          <w:sz w:val="24"/>
          <w:szCs w:val="24"/>
        </w:rPr>
        <w:t xml:space="preserve">s </w:t>
      </w:r>
      <w:r w:rsidRPr="00BC5746">
        <w:rPr>
          <w:rFonts w:ascii="Times New Roman" w:hAnsi="Times New Roman"/>
          <w:bCs/>
          <w:sz w:val="24"/>
          <w:szCs w:val="24"/>
        </w:rPr>
        <w:t>lieu</w:t>
      </w:r>
      <w:r>
        <w:rPr>
          <w:rFonts w:ascii="Times New Roman" w:hAnsi="Times New Roman"/>
          <w:bCs/>
          <w:sz w:val="24"/>
          <w:szCs w:val="24"/>
        </w:rPr>
        <w:t>x</w:t>
      </w:r>
      <w:r w:rsidRPr="00BC5746">
        <w:rPr>
          <w:rFonts w:ascii="Times New Roman" w:hAnsi="Times New Roman"/>
          <w:bCs/>
          <w:sz w:val="24"/>
          <w:szCs w:val="24"/>
        </w:rPr>
        <w:t xml:space="preserve"> au moment de l’évaluation. </w:t>
      </w:r>
    </w:p>
    <w:p w:rsidR="009D42DC" w:rsidRDefault="009D42DC" w:rsidP="00F62362">
      <w:pPr>
        <w:spacing w:after="0" w:line="360" w:lineRule="auto"/>
        <w:jc w:val="both"/>
        <w:rPr>
          <w:rFonts w:ascii="Times New Roman" w:hAnsi="Times New Roman"/>
          <w:bCs/>
          <w:sz w:val="24"/>
          <w:szCs w:val="24"/>
        </w:rPr>
      </w:pPr>
    </w:p>
    <w:p w:rsidR="009D42DC" w:rsidRPr="000F34AC" w:rsidRDefault="00B320D3" w:rsidP="00F62362">
      <w:pPr>
        <w:spacing w:after="0" w:line="360" w:lineRule="auto"/>
        <w:jc w:val="both"/>
        <w:rPr>
          <w:rFonts w:ascii="Times New Roman" w:hAnsi="Times New Roman"/>
          <w:bCs/>
          <w:sz w:val="24"/>
          <w:szCs w:val="24"/>
        </w:rPr>
      </w:pPr>
      <w:r>
        <w:rPr>
          <w:rFonts w:ascii="Times New Roman" w:hAnsi="Times New Roman"/>
          <w:bCs/>
          <w:sz w:val="24"/>
          <w:szCs w:val="24"/>
        </w:rPr>
        <w:t>Tableau 11</w:t>
      </w:r>
      <w:r w:rsidR="009D42DC" w:rsidRPr="000F34AC">
        <w:rPr>
          <w:rFonts w:ascii="Times New Roman" w:hAnsi="Times New Roman"/>
          <w:bCs/>
          <w:sz w:val="24"/>
          <w:szCs w:val="24"/>
        </w:rPr>
        <w:t>.</w:t>
      </w:r>
      <w:r w:rsidR="009D42DC">
        <w:rPr>
          <w:rFonts w:ascii="Times New Roman" w:hAnsi="Times New Roman"/>
          <w:bCs/>
          <w:sz w:val="24"/>
          <w:szCs w:val="24"/>
        </w:rPr>
        <w:tab/>
      </w:r>
      <w:r w:rsidR="009D42DC" w:rsidRPr="000F34AC">
        <w:rPr>
          <w:rFonts w:ascii="Times New Roman" w:hAnsi="Times New Roman"/>
          <w:bCs/>
          <w:sz w:val="24"/>
          <w:szCs w:val="24"/>
        </w:rPr>
        <w:t>Etat de</w:t>
      </w:r>
      <w:r w:rsidR="009D42DC">
        <w:rPr>
          <w:rFonts w:ascii="Times New Roman" w:hAnsi="Times New Roman"/>
          <w:bCs/>
          <w:sz w:val="24"/>
          <w:szCs w:val="24"/>
        </w:rPr>
        <w:t>s</w:t>
      </w:r>
      <w:r w:rsidR="009D42DC" w:rsidRPr="000F34AC">
        <w:rPr>
          <w:rFonts w:ascii="Times New Roman" w:hAnsi="Times New Roman"/>
          <w:bCs/>
          <w:sz w:val="24"/>
          <w:szCs w:val="24"/>
        </w:rPr>
        <w:t xml:space="preserve"> lieu</w:t>
      </w:r>
      <w:r w:rsidR="009D42DC">
        <w:rPr>
          <w:rFonts w:ascii="Times New Roman" w:hAnsi="Times New Roman"/>
          <w:bCs/>
          <w:sz w:val="24"/>
          <w:szCs w:val="24"/>
        </w:rPr>
        <w:t>x</w:t>
      </w:r>
      <w:r w:rsidR="009D42DC" w:rsidRPr="000F34AC">
        <w:rPr>
          <w:rFonts w:ascii="Times New Roman" w:hAnsi="Times New Roman"/>
          <w:bCs/>
          <w:sz w:val="24"/>
          <w:szCs w:val="24"/>
        </w:rPr>
        <w:t xml:space="preserve"> </w:t>
      </w:r>
      <w:r w:rsidR="009D42DC">
        <w:rPr>
          <w:rFonts w:ascii="Times New Roman" w:hAnsi="Times New Roman"/>
          <w:bCs/>
          <w:sz w:val="24"/>
          <w:szCs w:val="24"/>
        </w:rPr>
        <w:t>en f</w:t>
      </w:r>
      <w:r w:rsidR="009D42DC" w:rsidRPr="000F34AC">
        <w:rPr>
          <w:rFonts w:ascii="Times New Roman" w:hAnsi="Times New Roman"/>
          <w:bCs/>
          <w:sz w:val="24"/>
          <w:szCs w:val="24"/>
        </w:rPr>
        <w:t>évrier 2010 sur la livra</w:t>
      </w:r>
      <w:r w:rsidR="009D42DC">
        <w:rPr>
          <w:rFonts w:ascii="Times New Roman" w:hAnsi="Times New Roman"/>
          <w:bCs/>
          <w:sz w:val="24"/>
          <w:szCs w:val="24"/>
        </w:rPr>
        <w:t>ison</w:t>
      </w:r>
      <w:r w:rsidR="009D42DC" w:rsidRPr="000F34AC">
        <w:rPr>
          <w:rFonts w:ascii="Times New Roman" w:hAnsi="Times New Roman"/>
          <w:bCs/>
          <w:sz w:val="24"/>
          <w:szCs w:val="24"/>
        </w:rPr>
        <w:t xml:space="preserve"> des produits</w:t>
      </w:r>
      <w:r w:rsidR="009D42DC">
        <w:rPr>
          <w:rFonts w:ascii="Times New Roman" w:hAnsi="Times New Roman"/>
          <w:bCs/>
          <w:sz w:val="24"/>
          <w:szCs w:val="24"/>
        </w:rPr>
        <w:t xml:space="preserve"> en </w:t>
      </w:r>
      <w:smartTag w:uri="urn:schemas-microsoft-com:office:smarttags" w:element="stockticker">
        <w:r w:rsidR="009D42DC">
          <w:rPr>
            <w:rFonts w:ascii="Times New Roman" w:hAnsi="Times New Roman"/>
            <w:bCs/>
            <w:sz w:val="24"/>
            <w:szCs w:val="24"/>
          </w:rPr>
          <w:t>DDR</w:t>
        </w:r>
      </w:smartTag>
    </w:p>
    <w:p w:rsidR="009D42DC" w:rsidRPr="00BC5746" w:rsidRDefault="009D42DC" w:rsidP="00F62362">
      <w:pPr>
        <w:spacing w:after="0" w:line="360" w:lineRule="auto"/>
        <w:jc w:val="both"/>
        <w:rPr>
          <w:rFonts w:ascii="Times New Roman" w:hAnsi="Times New Roman"/>
          <w:bCs/>
          <w:sz w:val="24"/>
          <w:szCs w:val="24"/>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3207"/>
        <w:gridCol w:w="3060"/>
      </w:tblGrid>
      <w:tr w:rsidR="009D42DC" w:rsidRPr="00BC5746" w:rsidTr="009D42DC">
        <w:tc>
          <w:tcPr>
            <w:tcW w:w="2751"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RESULTATS CLES (EFFETS </w:t>
            </w:r>
            <w:smartTag w:uri="urn:schemas-microsoft-com:office:smarttags" w:element="stockticker">
              <w:r w:rsidRPr="00BC5746">
                <w:rPr>
                  <w:rFonts w:ascii="Arial" w:hAnsi="Arial" w:cs="Arial"/>
                  <w:bCs/>
                  <w:sz w:val="18"/>
                  <w:szCs w:val="18"/>
                </w:rPr>
                <w:t>DES</w:t>
              </w:r>
            </w:smartTag>
            <w:r w:rsidRPr="00BC5746">
              <w:rPr>
                <w:rFonts w:ascii="Arial" w:hAnsi="Arial" w:cs="Arial"/>
                <w:bCs/>
                <w:sz w:val="18"/>
                <w:szCs w:val="18"/>
              </w:rPr>
              <w:t xml:space="preserve"> PRODUITS)</w:t>
            </w:r>
          </w:p>
        </w:tc>
        <w:tc>
          <w:tcPr>
            <w:tcW w:w="3207"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PRODUITS </w:t>
            </w:r>
          </w:p>
        </w:tc>
        <w:tc>
          <w:tcPr>
            <w:tcW w:w="3060" w:type="dxa"/>
          </w:tcPr>
          <w:p w:rsidR="009D42DC"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ETAT </w:t>
            </w:r>
            <w:smartTag w:uri="urn:schemas-microsoft-com:office:smarttags" w:element="stockticker">
              <w:r w:rsidRPr="00BC5746">
                <w:rPr>
                  <w:rFonts w:ascii="Arial" w:hAnsi="Arial" w:cs="Arial"/>
                  <w:bCs/>
                  <w:sz w:val="18"/>
                  <w:szCs w:val="18"/>
                </w:rPr>
                <w:t>DE</w:t>
              </w:r>
              <w:r>
                <w:rPr>
                  <w:rFonts w:ascii="Arial" w:hAnsi="Arial" w:cs="Arial"/>
                  <w:bCs/>
                  <w:sz w:val="18"/>
                  <w:szCs w:val="18"/>
                </w:rPr>
                <w:t>S</w:t>
              </w:r>
            </w:smartTag>
            <w:r w:rsidRPr="00BC5746">
              <w:rPr>
                <w:rFonts w:ascii="Arial" w:hAnsi="Arial" w:cs="Arial"/>
                <w:bCs/>
                <w:sz w:val="18"/>
                <w:szCs w:val="18"/>
              </w:rPr>
              <w:t xml:space="preserve"> LIEU</w:t>
            </w:r>
            <w:r>
              <w:rPr>
                <w:rFonts w:ascii="Arial" w:hAnsi="Arial" w:cs="Arial"/>
                <w:bCs/>
                <w:sz w:val="18"/>
                <w:szCs w:val="18"/>
              </w:rPr>
              <w:t>X en</w:t>
            </w: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FEVRIER 2010</w:t>
            </w:r>
          </w:p>
        </w:tc>
      </w:tr>
      <w:tr w:rsidR="009D42DC" w:rsidRPr="00BC5746" w:rsidTr="009D42DC">
        <w:trPr>
          <w:trHeight w:val="204"/>
        </w:trPr>
        <w:tc>
          <w:tcPr>
            <w:tcW w:w="2751" w:type="dxa"/>
            <w:vMerge w:val="restart"/>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2.4.1. Les zones affectées par les conflits armés à l’Est de la </w:t>
            </w:r>
            <w:smartTag w:uri="urn:schemas-microsoft-com:office:smarttags" w:element="stockticker">
              <w:r w:rsidRPr="00BC5746">
                <w:rPr>
                  <w:rFonts w:ascii="Arial" w:hAnsi="Arial" w:cs="Arial"/>
                  <w:bCs/>
                  <w:sz w:val="18"/>
                  <w:szCs w:val="18"/>
                </w:rPr>
                <w:t>RDC</w:t>
              </w:r>
            </w:smartTag>
            <w:r w:rsidRPr="00BC5746">
              <w:rPr>
                <w:rFonts w:ascii="Arial" w:hAnsi="Arial" w:cs="Arial"/>
                <w:bCs/>
                <w:sz w:val="18"/>
                <w:szCs w:val="18"/>
              </w:rPr>
              <w:t xml:space="preserve"> sont pacifiées et engagées dans la reconstruction et le développement durable </w:t>
            </w: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(Source Rapport Annuel 2009, n’apparaît ni dans le PRODOC ni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tc>
        <w:tc>
          <w:tcPr>
            <w:tcW w:w="3207" w:type="dxa"/>
          </w:tcPr>
          <w:p w:rsidR="009D42DC" w:rsidRPr="00BC5746" w:rsidRDefault="009D42DC" w:rsidP="008C5965">
            <w:pPr>
              <w:numPr>
                <w:ilvl w:val="0"/>
                <w:numId w:val="31"/>
              </w:numPr>
              <w:spacing w:after="0" w:line="240" w:lineRule="auto"/>
              <w:ind w:left="15" w:firstLine="0"/>
              <w:jc w:val="both"/>
              <w:rPr>
                <w:rFonts w:ascii="Arial" w:hAnsi="Arial" w:cs="Arial"/>
                <w:bCs/>
                <w:sz w:val="18"/>
                <w:szCs w:val="18"/>
              </w:rPr>
            </w:pPr>
            <w:r w:rsidRPr="00BC5746">
              <w:rPr>
                <w:rFonts w:ascii="Arial" w:hAnsi="Arial" w:cs="Arial"/>
                <w:bCs/>
                <w:sz w:val="18"/>
                <w:szCs w:val="18"/>
              </w:rPr>
              <w:t xml:space="preserve">Les </w:t>
            </w:r>
            <w:r>
              <w:rPr>
                <w:rFonts w:ascii="Arial" w:hAnsi="Arial" w:cs="Arial"/>
                <w:bCs/>
                <w:sz w:val="18"/>
                <w:szCs w:val="18"/>
              </w:rPr>
              <w:t>e</w:t>
            </w:r>
            <w:r w:rsidRPr="00BC5746">
              <w:rPr>
                <w:rFonts w:ascii="Arial" w:hAnsi="Arial" w:cs="Arial"/>
                <w:bCs/>
                <w:sz w:val="18"/>
                <w:szCs w:val="18"/>
              </w:rPr>
              <w:t>x</w:t>
            </w:r>
            <w:r>
              <w:rPr>
                <w:rFonts w:ascii="Arial" w:hAnsi="Arial" w:cs="Arial"/>
                <w:bCs/>
                <w:sz w:val="18"/>
                <w:szCs w:val="18"/>
              </w:rPr>
              <w:t>-c</w:t>
            </w:r>
            <w:r w:rsidRPr="00BC5746">
              <w:rPr>
                <w:rFonts w:ascii="Arial" w:hAnsi="Arial" w:cs="Arial"/>
                <w:bCs/>
                <w:sz w:val="18"/>
                <w:szCs w:val="18"/>
              </w:rPr>
              <w:t xml:space="preserve">ombattants sont transportés vers les lieux de réintégration afin de participer aux projets (Source :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 (Cible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  </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31"/>
              </w:numPr>
              <w:spacing w:after="0" w:line="240" w:lineRule="auto"/>
              <w:ind w:left="15" w:firstLine="0"/>
              <w:jc w:val="both"/>
              <w:rPr>
                <w:rFonts w:ascii="Arial" w:hAnsi="Arial" w:cs="Arial"/>
                <w:bCs/>
                <w:sz w:val="18"/>
                <w:szCs w:val="18"/>
              </w:rPr>
            </w:pPr>
            <w:r w:rsidRPr="00BC5746">
              <w:rPr>
                <w:rFonts w:ascii="Arial" w:hAnsi="Arial" w:cs="Arial"/>
                <w:bCs/>
                <w:sz w:val="18"/>
                <w:szCs w:val="18"/>
              </w:rPr>
              <w:t>Les équipes sont déployé</w:t>
            </w:r>
            <w:r>
              <w:rPr>
                <w:rFonts w:ascii="Arial" w:hAnsi="Arial" w:cs="Arial"/>
                <w:bCs/>
                <w:sz w:val="18"/>
                <w:szCs w:val="18"/>
              </w:rPr>
              <w:t>e</w:t>
            </w:r>
            <w:r w:rsidRPr="00BC5746">
              <w:rPr>
                <w:rFonts w:ascii="Arial" w:hAnsi="Arial" w:cs="Arial"/>
                <w:bCs/>
                <w:sz w:val="18"/>
                <w:szCs w:val="18"/>
              </w:rPr>
              <w:t xml:space="preserve">s en fonction du nombre de centres ou de points de regroupement (Source :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2009)</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31"/>
              </w:numPr>
              <w:spacing w:after="0" w:line="240" w:lineRule="auto"/>
              <w:ind w:left="15" w:hanging="39"/>
              <w:jc w:val="both"/>
              <w:rPr>
                <w:rFonts w:ascii="Arial" w:hAnsi="Arial" w:cs="Arial"/>
                <w:bCs/>
                <w:sz w:val="18"/>
                <w:szCs w:val="18"/>
              </w:rPr>
            </w:pPr>
            <w:r w:rsidRPr="00BC5746">
              <w:rPr>
                <w:rFonts w:ascii="Arial" w:hAnsi="Arial" w:cs="Arial"/>
                <w:bCs/>
                <w:sz w:val="18"/>
                <w:szCs w:val="18"/>
              </w:rPr>
              <w:t xml:space="preserve">Les missions ont eu lieu dans les CRs et </w:t>
            </w:r>
            <w:r>
              <w:rPr>
                <w:rFonts w:ascii="Arial" w:hAnsi="Arial" w:cs="Arial"/>
                <w:bCs/>
                <w:sz w:val="18"/>
                <w:szCs w:val="18"/>
              </w:rPr>
              <w:t xml:space="preserve"> </w:t>
            </w:r>
            <w:r w:rsidRPr="00BC5746">
              <w:rPr>
                <w:rFonts w:ascii="Arial" w:hAnsi="Arial" w:cs="Arial"/>
                <w:bCs/>
                <w:sz w:val="18"/>
                <w:szCs w:val="18"/>
              </w:rPr>
              <w:t>PRs pour vérifier l’état d’avancement du processus et sensibiliser les ex-combattants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2009)</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X missions réalisées</w:t>
            </w:r>
          </w:p>
        </w:tc>
      </w:tr>
      <w:tr w:rsidR="009D42DC" w:rsidRPr="00BC5746" w:rsidTr="009D42DC">
        <w:trPr>
          <w:trHeight w:val="203"/>
        </w:trPr>
        <w:tc>
          <w:tcPr>
            <w:tcW w:w="2751" w:type="dxa"/>
            <w:vMerge/>
          </w:tcPr>
          <w:p w:rsidR="009D42DC" w:rsidRPr="00BC5746" w:rsidRDefault="009D42DC" w:rsidP="00F62362">
            <w:pPr>
              <w:spacing w:after="0" w:line="240" w:lineRule="auto"/>
              <w:jc w:val="both"/>
              <w:rPr>
                <w:rFonts w:ascii="Arial" w:hAnsi="Arial" w:cs="Arial"/>
                <w:bCs/>
                <w:sz w:val="18"/>
                <w:szCs w:val="18"/>
              </w:rPr>
            </w:pPr>
          </w:p>
        </w:tc>
        <w:tc>
          <w:tcPr>
            <w:tcW w:w="3207" w:type="dxa"/>
          </w:tcPr>
          <w:p w:rsidR="009D42DC" w:rsidRPr="00BC5746" w:rsidRDefault="009D42DC" w:rsidP="008C5965">
            <w:pPr>
              <w:numPr>
                <w:ilvl w:val="0"/>
                <w:numId w:val="31"/>
              </w:numPr>
              <w:spacing w:after="0" w:line="240" w:lineRule="auto"/>
              <w:ind w:left="15" w:hanging="39"/>
              <w:jc w:val="both"/>
              <w:rPr>
                <w:rFonts w:ascii="Arial" w:hAnsi="Arial" w:cs="Arial"/>
                <w:bCs/>
                <w:sz w:val="18"/>
                <w:szCs w:val="18"/>
              </w:rPr>
            </w:pPr>
            <w:r w:rsidRPr="00BC5746">
              <w:rPr>
                <w:rFonts w:ascii="Arial" w:hAnsi="Arial" w:cs="Arial"/>
                <w:bCs/>
                <w:sz w:val="18"/>
                <w:szCs w:val="18"/>
              </w:rPr>
              <w:t>Les chefs coutumiers, les leaders des églises, et des GAs, la société civile ont la même compréhension du processus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2009)</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 xml:space="preserve">X rencontres réalisés </w:t>
            </w:r>
          </w:p>
        </w:tc>
      </w:tr>
      <w:tr w:rsidR="009D42DC" w:rsidRPr="00BC5746" w:rsidTr="009D42DC">
        <w:trPr>
          <w:trHeight w:val="305"/>
        </w:trPr>
        <w:tc>
          <w:tcPr>
            <w:tcW w:w="2751" w:type="dxa"/>
          </w:tcPr>
          <w:p w:rsidR="009D42DC" w:rsidRPr="00BC5746" w:rsidRDefault="009D42DC" w:rsidP="008C5965">
            <w:pPr>
              <w:numPr>
                <w:ilvl w:val="2"/>
                <w:numId w:val="27"/>
              </w:numPr>
              <w:spacing w:after="0" w:line="240" w:lineRule="auto"/>
              <w:ind w:left="0" w:firstLine="0"/>
              <w:jc w:val="both"/>
              <w:rPr>
                <w:rFonts w:ascii="Arial" w:hAnsi="Arial" w:cs="Arial"/>
                <w:bCs/>
                <w:sz w:val="18"/>
                <w:szCs w:val="18"/>
              </w:rPr>
            </w:pPr>
            <w:r w:rsidRPr="00BC5746">
              <w:rPr>
                <w:rFonts w:ascii="Arial" w:hAnsi="Arial" w:cs="Arial"/>
                <w:bCs/>
                <w:sz w:val="18"/>
                <w:szCs w:val="18"/>
              </w:rPr>
              <w:t>Les ex</w:t>
            </w:r>
            <w:r>
              <w:rPr>
                <w:rFonts w:ascii="Arial" w:hAnsi="Arial" w:cs="Arial"/>
                <w:bCs/>
                <w:sz w:val="18"/>
                <w:szCs w:val="18"/>
              </w:rPr>
              <w:t>-</w:t>
            </w:r>
            <w:r w:rsidRPr="00BC5746">
              <w:rPr>
                <w:rFonts w:ascii="Arial" w:hAnsi="Arial" w:cs="Arial"/>
                <w:bCs/>
                <w:sz w:val="18"/>
                <w:szCs w:val="18"/>
              </w:rPr>
              <w:t>combattants démobilisés ont adopté des moyens pacifiques de survie et ne constitue</w:t>
            </w:r>
            <w:r>
              <w:rPr>
                <w:rFonts w:ascii="Arial" w:hAnsi="Arial" w:cs="Arial"/>
                <w:bCs/>
                <w:sz w:val="18"/>
                <w:szCs w:val="18"/>
              </w:rPr>
              <w:t>nt</w:t>
            </w:r>
            <w:r w:rsidRPr="00BC5746">
              <w:rPr>
                <w:rFonts w:ascii="Arial" w:hAnsi="Arial" w:cs="Arial"/>
                <w:bCs/>
                <w:sz w:val="18"/>
                <w:szCs w:val="18"/>
              </w:rPr>
              <w:t xml:space="preserve"> plus une menace pour la paix, la sécurité et le développement</w:t>
            </w:r>
            <w:r>
              <w:rPr>
                <w:rFonts w:ascii="Arial" w:hAnsi="Arial" w:cs="Arial"/>
                <w:bCs/>
                <w:sz w:val="18"/>
                <w:szCs w:val="18"/>
              </w:rPr>
              <w:t xml:space="preserve"> </w:t>
            </w:r>
            <w:r w:rsidRPr="00BC5746">
              <w:rPr>
                <w:rFonts w:ascii="Arial" w:hAnsi="Arial" w:cs="Arial"/>
                <w:bCs/>
                <w:sz w:val="18"/>
                <w:szCs w:val="18"/>
              </w:rPr>
              <w:t>dans leurs milieux de résidence</w:t>
            </w:r>
          </w:p>
          <w:p w:rsidR="009D42DC" w:rsidRPr="00BC5746" w:rsidRDefault="009D42DC" w:rsidP="00F62362">
            <w:pPr>
              <w:spacing w:after="0" w:line="240" w:lineRule="auto"/>
              <w:jc w:val="both"/>
              <w:rPr>
                <w:rFonts w:ascii="Arial" w:hAnsi="Arial" w:cs="Arial"/>
                <w:bCs/>
                <w:sz w:val="18"/>
                <w:szCs w:val="18"/>
              </w:rPr>
            </w:pPr>
          </w:p>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(Source Rapport Annuel 2009,  n’apparaît ni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xml:space="preserve"> 2009 ni dans le PRODOC)</w:t>
            </w:r>
          </w:p>
        </w:tc>
        <w:tc>
          <w:tcPr>
            <w:tcW w:w="3207" w:type="dxa"/>
          </w:tcPr>
          <w:p w:rsidR="009D42DC" w:rsidRPr="00BC5746" w:rsidRDefault="009D42DC" w:rsidP="008C5965">
            <w:pPr>
              <w:numPr>
                <w:ilvl w:val="0"/>
                <w:numId w:val="31"/>
              </w:numPr>
              <w:spacing w:after="0" w:line="240" w:lineRule="auto"/>
              <w:ind w:left="15" w:hanging="39"/>
              <w:jc w:val="both"/>
              <w:rPr>
                <w:rFonts w:ascii="Arial" w:hAnsi="Arial" w:cs="Arial"/>
                <w:bCs/>
                <w:sz w:val="18"/>
                <w:szCs w:val="18"/>
              </w:rPr>
            </w:pPr>
            <w:r w:rsidRPr="00BC5746">
              <w:rPr>
                <w:rFonts w:ascii="Arial" w:hAnsi="Arial" w:cs="Arial"/>
                <w:bCs/>
                <w:sz w:val="18"/>
                <w:szCs w:val="18"/>
              </w:rPr>
              <w:t>Les HIMO ainsi que les projets de réinsertion à long terme sont identifiés et financés (Source : Rapport annuel 2009)</w:t>
            </w:r>
          </w:p>
        </w:tc>
        <w:tc>
          <w:tcPr>
            <w:tcW w:w="3060" w:type="dxa"/>
          </w:tcPr>
          <w:p w:rsidR="009D42DC" w:rsidRPr="00BC5746" w:rsidRDefault="009D42DC" w:rsidP="00F62362">
            <w:pPr>
              <w:spacing w:after="0" w:line="240" w:lineRule="auto"/>
              <w:jc w:val="both"/>
              <w:rPr>
                <w:rFonts w:ascii="Arial" w:hAnsi="Arial" w:cs="Arial"/>
                <w:bCs/>
                <w:sz w:val="18"/>
                <w:szCs w:val="18"/>
              </w:rPr>
            </w:pPr>
            <w:r w:rsidRPr="00BC5746">
              <w:rPr>
                <w:rFonts w:ascii="Arial" w:hAnsi="Arial" w:cs="Arial"/>
                <w:bCs/>
                <w:sz w:val="18"/>
                <w:szCs w:val="18"/>
              </w:rPr>
              <w:t xml:space="preserve">(Cible n’est pas identifiée dans le </w:t>
            </w:r>
            <w:smartTag w:uri="urn:schemas-microsoft-com:office:smarttags" w:element="stockticker">
              <w:r w:rsidRPr="00BC5746">
                <w:rPr>
                  <w:rFonts w:ascii="Arial" w:hAnsi="Arial" w:cs="Arial"/>
                  <w:bCs/>
                  <w:sz w:val="18"/>
                  <w:szCs w:val="18"/>
                </w:rPr>
                <w:t>PTA</w:t>
              </w:r>
            </w:smartTag>
            <w:r w:rsidRPr="00BC5746">
              <w:rPr>
                <w:rFonts w:ascii="Arial" w:hAnsi="Arial" w:cs="Arial"/>
                <w:bCs/>
                <w:sz w:val="18"/>
                <w:szCs w:val="18"/>
              </w:rPr>
              <w:t> 2009)</w:t>
            </w:r>
          </w:p>
          <w:p w:rsidR="009D42DC" w:rsidRPr="00BC5746" w:rsidRDefault="009D42DC" w:rsidP="00F62362">
            <w:pPr>
              <w:spacing w:after="0" w:line="240" w:lineRule="auto"/>
              <w:jc w:val="both"/>
              <w:rPr>
                <w:rFonts w:ascii="Arial" w:hAnsi="Arial" w:cs="Arial"/>
                <w:bCs/>
                <w:sz w:val="18"/>
                <w:szCs w:val="18"/>
              </w:rPr>
            </w:pPr>
            <w:r>
              <w:rPr>
                <w:rFonts w:ascii="Arial" w:hAnsi="Arial" w:cs="Arial"/>
                <w:bCs/>
                <w:sz w:val="18"/>
                <w:szCs w:val="18"/>
              </w:rPr>
              <w:t>RÉALISÉ</w:t>
            </w:r>
            <w:r w:rsidRPr="00BC5746">
              <w:rPr>
                <w:rFonts w:ascii="Arial" w:hAnsi="Arial" w:cs="Arial"/>
                <w:bCs/>
                <w:sz w:val="18"/>
                <w:szCs w:val="18"/>
              </w:rPr>
              <w:t xml:space="preserve"> </w:t>
            </w:r>
            <w:r>
              <w:rPr>
                <w:rFonts w:ascii="Arial" w:hAnsi="Arial" w:cs="Arial"/>
                <w:bCs/>
                <w:sz w:val="18"/>
                <w:szCs w:val="18"/>
              </w:rPr>
              <w:t>(</w:t>
            </w:r>
            <w:r w:rsidRPr="00BC5746">
              <w:rPr>
                <w:rFonts w:ascii="Arial" w:hAnsi="Arial" w:cs="Arial"/>
                <w:bCs/>
                <w:sz w:val="18"/>
                <w:szCs w:val="18"/>
              </w:rPr>
              <w:t xml:space="preserve">voir </w:t>
            </w:r>
            <w:r>
              <w:rPr>
                <w:rFonts w:ascii="Arial" w:hAnsi="Arial" w:cs="Arial"/>
                <w:bCs/>
                <w:sz w:val="18"/>
                <w:szCs w:val="18"/>
              </w:rPr>
              <w:t>t</w:t>
            </w:r>
            <w:r w:rsidRPr="00BC5746">
              <w:rPr>
                <w:rFonts w:ascii="Arial" w:hAnsi="Arial" w:cs="Arial"/>
                <w:bCs/>
                <w:sz w:val="18"/>
                <w:szCs w:val="18"/>
              </w:rPr>
              <w:t>ableau 10</w:t>
            </w:r>
            <w:r>
              <w:rPr>
                <w:rFonts w:ascii="Arial" w:hAnsi="Arial" w:cs="Arial"/>
                <w:bCs/>
                <w:sz w:val="18"/>
                <w:szCs w:val="18"/>
              </w:rPr>
              <w:t>)</w:t>
            </w:r>
          </w:p>
        </w:tc>
      </w:tr>
    </w:tbl>
    <w:p w:rsidR="009D42DC" w:rsidRPr="00BC5746" w:rsidRDefault="009D42DC" w:rsidP="00F62362">
      <w:pPr>
        <w:spacing w:after="0" w:line="360" w:lineRule="auto"/>
        <w:jc w:val="both"/>
        <w:rPr>
          <w:rFonts w:ascii="Times New Roman" w:hAnsi="Times New Roman"/>
          <w:b/>
          <w:bCs/>
          <w:sz w:val="24"/>
          <w:szCs w:val="24"/>
        </w:rPr>
      </w:pPr>
    </w:p>
    <w:p w:rsidR="009D42DC" w:rsidRDefault="009D42DC" w:rsidP="008C5965">
      <w:pPr>
        <w:numPr>
          <w:ilvl w:val="0"/>
          <w:numId w:val="49"/>
        </w:numPr>
        <w:spacing w:after="0" w:line="360" w:lineRule="auto"/>
        <w:jc w:val="both"/>
        <w:rPr>
          <w:rFonts w:ascii="Times New Roman" w:hAnsi="Times New Roman"/>
          <w:bCs/>
          <w:sz w:val="24"/>
          <w:szCs w:val="24"/>
        </w:rPr>
      </w:pPr>
      <w:r w:rsidRPr="00683DAB">
        <w:rPr>
          <w:rFonts w:ascii="Times New Roman" w:hAnsi="Times New Roman"/>
          <w:b/>
          <w:bCs/>
          <w:sz w:val="24"/>
          <w:szCs w:val="24"/>
        </w:rPr>
        <w:t xml:space="preserve">Analyse dans le cadre du projet </w:t>
      </w:r>
      <w:smartTag w:uri="urn:schemas-microsoft-com:office:smarttags" w:element="stockticker">
        <w:r w:rsidRPr="00683DAB">
          <w:rPr>
            <w:rFonts w:ascii="Times New Roman" w:hAnsi="Times New Roman"/>
            <w:b/>
            <w:bCs/>
            <w:sz w:val="24"/>
            <w:szCs w:val="24"/>
          </w:rPr>
          <w:t>DDR</w:t>
        </w:r>
      </w:smartTag>
    </w:p>
    <w:p w:rsidR="009D42DC" w:rsidRDefault="009D42DC" w:rsidP="00F62362">
      <w:pPr>
        <w:spacing w:after="0" w:line="360" w:lineRule="auto"/>
        <w:jc w:val="both"/>
        <w:rPr>
          <w:rFonts w:ascii="Times New Roman" w:hAnsi="Times New Roman"/>
          <w:bCs/>
          <w:sz w:val="24"/>
          <w:szCs w:val="24"/>
        </w:rPr>
      </w:pPr>
    </w:p>
    <w:p w:rsidR="009D42DC" w:rsidRPr="00BC5746" w:rsidRDefault="009D42DC" w:rsidP="00F62362">
      <w:pPr>
        <w:spacing w:after="0" w:line="360" w:lineRule="auto"/>
        <w:jc w:val="both"/>
        <w:rPr>
          <w:rFonts w:ascii="Times New Roman" w:hAnsi="Times New Roman"/>
          <w:bCs/>
          <w:sz w:val="24"/>
          <w:szCs w:val="24"/>
        </w:rPr>
      </w:pPr>
      <w:r w:rsidRPr="00BC5746">
        <w:rPr>
          <w:rFonts w:ascii="Times New Roman" w:hAnsi="Times New Roman"/>
          <w:bCs/>
          <w:sz w:val="24"/>
          <w:szCs w:val="24"/>
        </w:rPr>
        <w:t xml:space="preserve">Sur </w:t>
      </w:r>
      <w:r>
        <w:rPr>
          <w:rFonts w:ascii="Times New Roman" w:hAnsi="Times New Roman"/>
          <w:bCs/>
          <w:sz w:val="24"/>
          <w:szCs w:val="24"/>
        </w:rPr>
        <w:t xml:space="preserve">la </w:t>
      </w:r>
      <w:r w:rsidRPr="00BC5746">
        <w:rPr>
          <w:rFonts w:ascii="Times New Roman" w:hAnsi="Times New Roman"/>
          <w:bCs/>
          <w:sz w:val="24"/>
          <w:szCs w:val="24"/>
        </w:rPr>
        <w:t>base de la livra</w:t>
      </w:r>
      <w:r>
        <w:rPr>
          <w:rFonts w:ascii="Times New Roman" w:hAnsi="Times New Roman"/>
          <w:bCs/>
          <w:sz w:val="24"/>
          <w:szCs w:val="24"/>
        </w:rPr>
        <w:t>ison</w:t>
      </w:r>
      <w:r w:rsidRPr="00BC5746">
        <w:rPr>
          <w:rFonts w:ascii="Times New Roman" w:hAnsi="Times New Roman"/>
          <w:bCs/>
          <w:sz w:val="24"/>
          <w:szCs w:val="24"/>
        </w:rPr>
        <w:t xml:space="preserve"> des produits décrits au </w:t>
      </w:r>
      <w:r>
        <w:rPr>
          <w:rFonts w:ascii="Times New Roman" w:hAnsi="Times New Roman"/>
          <w:bCs/>
          <w:sz w:val="24"/>
          <w:szCs w:val="24"/>
        </w:rPr>
        <w:t>t</w:t>
      </w:r>
      <w:r w:rsidRPr="00BC5746">
        <w:rPr>
          <w:rFonts w:ascii="Times New Roman" w:hAnsi="Times New Roman"/>
          <w:bCs/>
          <w:sz w:val="24"/>
          <w:szCs w:val="24"/>
        </w:rPr>
        <w:t xml:space="preserve">ableau </w:t>
      </w:r>
      <w:r>
        <w:rPr>
          <w:rFonts w:ascii="Times New Roman" w:hAnsi="Times New Roman"/>
          <w:bCs/>
          <w:sz w:val="24"/>
          <w:szCs w:val="24"/>
        </w:rPr>
        <w:t>précédent</w:t>
      </w:r>
      <w:r w:rsidRPr="00BC5746">
        <w:rPr>
          <w:rFonts w:ascii="Times New Roman" w:hAnsi="Times New Roman"/>
          <w:bCs/>
          <w:sz w:val="24"/>
          <w:szCs w:val="24"/>
        </w:rPr>
        <w:t xml:space="preserve">, </w:t>
      </w:r>
      <w:r w:rsidRPr="00683DAB">
        <w:rPr>
          <w:rFonts w:ascii="Times New Roman" w:hAnsi="Times New Roman"/>
          <w:bCs/>
          <w:sz w:val="24"/>
          <w:szCs w:val="24"/>
        </w:rPr>
        <w:t>les constats</w:t>
      </w:r>
      <w:r w:rsidRPr="00BC5746">
        <w:rPr>
          <w:rFonts w:ascii="Times New Roman" w:hAnsi="Times New Roman"/>
          <w:bCs/>
          <w:sz w:val="24"/>
          <w:szCs w:val="24"/>
        </w:rPr>
        <w:t xml:space="preserve"> qui peuvent être mis en évidence par rapport aux progrès vers les effets escomptés 2.4.1</w:t>
      </w:r>
      <w:r>
        <w:rPr>
          <w:rFonts w:ascii="Times New Roman" w:hAnsi="Times New Roman"/>
          <w:bCs/>
          <w:sz w:val="24"/>
          <w:szCs w:val="24"/>
        </w:rPr>
        <w:t xml:space="preserve"> </w:t>
      </w:r>
      <w:r w:rsidRPr="00BC5746">
        <w:rPr>
          <w:rFonts w:ascii="Times New Roman" w:hAnsi="Times New Roman"/>
          <w:bCs/>
          <w:sz w:val="24"/>
          <w:szCs w:val="24"/>
        </w:rPr>
        <w:t xml:space="preserve">et 2.4.2 sont </w:t>
      </w:r>
      <w:r>
        <w:rPr>
          <w:rFonts w:ascii="Times New Roman" w:hAnsi="Times New Roman"/>
          <w:bCs/>
          <w:sz w:val="24"/>
          <w:szCs w:val="24"/>
        </w:rPr>
        <w:t>décrits</w:t>
      </w:r>
      <w:r w:rsidRPr="00BC5746">
        <w:rPr>
          <w:rFonts w:ascii="Times New Roman" w:hAnsi="Times New Roman"/>
          <w:bCs/>
          <w:sz w:val="24"/>
          <w:szCs w:val="24"/>
        </w:rPr>
        <w:t xml:space="preserve"> ci-après.</w:t>
      </w:r>
    </w:p>
    <w:p w:rsidR="009D42DC" w:rsidRPr="00BC5746" w:rsidRDefault="009D42DC" w:rsidP="00F62362">
      <w:pPr>
        <w:spacing w:after="0" w:line="360" w:lineRule="auto"/>
        <w:jc w:val="both"/>
        <w:rPr>
          <w:rFonts w:ascii="Times New Roman" w:hAnsi="Times New Roman"/>
          <w:b/>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bCs/>
          <w:sz w:val="24"/>
          <w:szCs w:val="24"/>
        </w:rPr>
      </w:pPr>
      <w:r w:rsidRPr="00BC5746">
        <w:rPr>
          <w:rFonts w:ascii="Times New Roman" w:hAnsi="Times New Roman"/>
          <w:bCs/>
          <w:sz w:val="24"/>
          <w:szCs w:val="24"/>
        </w:rPr>
        <w:t>Les produits 1, 2</w:t>
      </w:r>
      <w:r>
        <w:rPr>
          <w:rFonts w:ascii="Times New Roman" w:hAnsi="Times New Roman"/>
          <w:bCs/>
          <w:sz w:val="24"/>
          <w:szCs w:val="24"/>
        </w:rPr>
        <w:t xml:space="preserve"> </w:t>
      </w:r>
      <w:r w:rsidRPr="00BC5746">
        <w:rPr>
          <w:rFonts w:ascii="Times New Roman" w:hAnsi="Times New Roman"/>
          <w:bCs/>
          <w:sz w:val="24"/>
          <w:szCs w:val="24"/>
        </w:rPr>
        <w:t xml:space="preserve">et 5, qui constituent le noyau le plus important de l’intervention en </w:t>
      </w:r>
      <w:smartTag w:uri="urn:schemas-microsoft-com:office:smarttags" w:element="stockticker">
        <w:r w:rsidRPr="00BC5746">
          <w:rPr>
            <w:rFonts w:ascii="Times New Roman" w:hAnsi="Times New Roman"/>
            <w:bCs/>
            <w:sz w:val="24"/>
            <w:szCs w:val="24"/>
          </w:rPr>
          <w:t>DDR</w:t>
        </w:r>
      </w:smartTag>
      <w:r>
        <w:rPr>
          <w:rFonts w:ascii="Times New Roman" w:hAnsi="Times New Roman"/>
          <w:bCs/>
          <w:sz w:val="24"/>
          <w:szCs w:val="24"/>
        </w:rPr>
        <w:t>,</w:t>
      </w:r>
      <w:r w:rsidRPr="00BC5746">
        <w:rPr>
          <w:rFonts w:ascii="Times New Roman" w:hAnsi="Times New Roman"/>
          <w:bCs/>
          <w:sz w:val="24"/>
          <w:szCs w:val="24"/>
        </w:rPr>
        <w:t xml:space="preserve"> o</w:t>
      </w:r>
      <w:r>
        <w:rPr>
          <w:rFonts w:ascii="Times New Roman" w:hAnsi="Times New Roman"/>
          <w:bCs/>
          <w:sz w:val="24"/>
          <w:szCs w:val="24"/>
        </w:rPr>
        <w:t>nt été réalisés. Le tableau suivant</w:t>
      </w:r>
      <w:r w:rsidRPr="00BC5746">
        <w:rPr>
          <w:rFonts w:ascii="Times New Roman" w:hAnsi="Times New Roman"/>
          <w:bCs/>
          <w:sz w:val="24"/>
          <w:szCs w:val="24"/>
        </w:rPr>
        <w:t xml:space="preserve"> montre que 3,840 personnes ont choisi la démobilisation, parmi lesquels 1928 ex-combattants</w:t>
      </w:r>
      <w:r>
        <w:rPr>
          <w:rFonts w:ascii="Times New Roman" w:hAnsi="Times New Roman"/>
          <w:bCs/>
          <w:sz w:val="24"/>
          <w:szCs w:val="24"/>
        </w:rPr>
        <w:t xml:space="preserve"> -- </w:t>
      </w:r>
      <w:r w:rsidRPr="00BC5746">
        <w:rPr>
          <w:rFonts w:ascii="Times New Roman" w:hAnsi="Times New Roman"/>
          <w:bCs/>
          <w:sz w:val="24"/>
          <w:szCs w:val="24"/>
        </w:rPr>
        <w:t xml:space="preserve">soit </w:t>
      </w:r>
      <w:r>
        <w:rPr>
          <w:rFonts w:ascii="Times New Roman" w:hAnsi="Times New Roman"/>
          <w:bCs/>
          <w:sz w:val="24"/>
          <w:szCs w:val="24"/>
        </w:rPr>
        <w:t>50% --</w:t>
      </w:r>
      <w:r w:rsidRPr="00BC5746">
        <w:rPr>
          <w:rFonts w:ascii="Times New Roman" w:hAnsi="Times New Roman"/>
          <w:bCs/>
          <w:sz w:val="24"/>
          <w:szCs w:val="24"/>
        </w:rPr>
        <w:t xml:space="preserve"> ont bénéficié des projets de </w:t>
      </w:r>
      <w:r w:rsidRPr="00BC5746">
        <w:rPr>
          <w:rFonts w:ascii="Times New Roman" w:hAnsi="Times New Roman"/>
          <w:bCs/>
          <w:sz w:val="24"/>
          <w:szCs w:val="24"/>
        </w:rPr>
        <w:lastRenderedPageBreak/>
        <w:t>réinsertion durable. Le restant des ex-combattants enregistrés n’ont pas pu bénéficier de ces projets par manque de financement.</w:t>
      </w:r>
    </w:p>
    <w:p w:rsidR="009D42DC" w:rsidRDefault="009D42DC" w:rsidP="00F62362">
      <w:pPr>
        <w:spacing w:after="0" w:line="360" w:lineRule="auto"/>
        <w:jc w:val="both"/>
        <w:rPr>
          <w:rFonts w:ascii="Arial" w:hAnsi="Arial" w:cs="Arial"/>
          <w:bCs/>
          <w:sz w:val="18"/>
          <w:szCs w:val="18"/>
        </w:rPr>
      </w:pPr>
    </w:p>
    <w:p w:rsidR="009D42DC" w:rsidRPr="000F34AC" w:rsidRDefault="002E4BAD" w:rsidP="00F62362">
      <w:pPr>
        <w:spacing w:after="0" w:line="360" w:lineRule="auto"/>
        <w:jc w:val="both"/>
        <w:rPr>
          <w:rFonts w:ascii="Times New Roman" w:hAnsi="Times New Roman"/>
          <w:bCs/>
          <w:sz w:val="24"/>
          <w:szCs w:val="24"/>
        </w:rPr>
      </w:pPr>
      <w:r>
        <w:rPr>
          <w:rFonts w:ascii="Times New Roman" w:hAnsi="Times New Roman"/>
          <w:bCs/>
          <w:sz w:val="24"/>
          <w:szCs w:val="24"/>
        </w:rPr>
        <w:t>Tableau 12</w:t>
      </w:r>
      <w:r w:rsidR="009D42DC">
        <w:rPr>
          <w:rFonts w:ascii="Times New Roman" w:hAnsi="Times New Roman"/>
          <w:bCs/>
          <w:sz w:val="24"/>
          <w:szCs w:val="24"/>
        </w:rPr>
        <w:t>:</w:t>
      </w:r>
      <w:r w:rsidR="009D42DC">
        <w:rPr>
          <w:rFonts w:ascii="Times New Roman" w:hAnsi="Times New Roman"/>
          <w:bCs/>
          <w:sz w:val="24"/>
          <w:szCs w:val="24"/>
        </w:rPr>
        <w:tab/>
        <w:t xml:space="preserve">Bénéficiaires du projet </w:t>
      </w:r>
      <w:smartTag w:uri="urn:schemas-microsoft-com:office:smarttags" w:element="stockticker">
        <w:r w:rsidR="009D42DC">
          <w:rPr>
            <w:rFonts w:ascii="Times New Roman" w:hAnsi="Times New Roman"/>
            <w:bCs/>
            <w:sz w:val="24"/>
            <w:szCs w:val="24"/>
          </w:rPr>
          <w:t>DDR</w:t>
        </w:r>
      </w:smartTag>
    </w:p>
    <w:p w:rsidR="009D42DC" w:rsidRPr="00BC5746" w:rsidRDefault="009D42DC" w:rsidP="00F62362">
      <w:pPr>
        <w:spacing w:after="0" w:line="360" w:lineRule="auto"/>
        <w:jc w:val="both"/>
        <w:rPr>
          <w:rFonts w:ascii="Times New Roman" w:hAnsi="Times New Roman"/>
          <w:bCs/>
          <w:sz w:val="24"/>
          <w:szCs w:val="24"/>
        </w:rPr>
      </w:pPr>
    </w:p>
    <w:tbl>
      <w:tblPr>
        <w:tblW w:w="9285" w:type="dxa"/>
        <w:tblInd w:w="93" w:type="dxa"/>
        <w:tblLayout w:type="fixed"/>
        <w:tblLook w:val="04A0"/>
      </w:tblPr>
      <w:tblGrid>
        <w:gridCol w:w="1095"/>
        <w:gridCol w:w="1350"/>
        <w:gridCol w:w="1044"/>
        <w:gridCol w:w="1386"/>
        <w:gridCol w:w="1530"/>
        <w:gridCol w:w="1440"/>
        <w:gridCol w:w="1440"/>
      </w:tblGrid>
      <w:tr w:rsidR="009D42DC" w:rsidRPr="00BC5746" w:rsidTr="009D42DC">
        <w:trPr>
          <w:trHeight w:val="1200"/>
        </w:trPr>
        <w:tc>
          <w:tcPr>
            <w:tcW w:w="1095" w:type="dxa"/>
            <w:tcBorders>
              <w:top w:val="single" w:sz="4" w:space="0" w:color="auto"/>
              <w:left w:val="single" w:sz="4" w:space="0" w:color="auto"/>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Province</w:t>
            </w:r>
          </w:p>
        </w:tc>
        <w:tc>
          <w:tcPr>
            <w:tcW w:w="1350" w:type="dxa"/>
            <w:tcBorders>
              <w:top w:val="single" w:sz="4" w:space="0" w:color="auto"/>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Nombre d' XC enregistrés</w:t>
            </w:r>
          </w:p>
        </w:tc>
        <w:tc>
          <w:tcPr>
            <w:tcW w:w="1044" w:type="dxa"/>
            <w:tcBorders>
              <w:top w:val="single" w:sz="4" w:space="0" w:color="auto"/>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Nombre d’ex-combat-tants</w:t>
            </w:r>
          </w:p>
        </w:tc>
        <w:tc>
          <w:tcPr>
            <w:tcW w:w="1386" w:type="dxa"/>
            <w:tcBorders>
              <w:top w:val="single" w:sz="4" w:space="0" w:color="auto"/>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Communautés d’accueil</w:t>
            </w:r>
          </w:p>
        </w:tc>
        <w:tc>
          <w:tcPr>
            <w:tcW w:w="1530" w:type="dxa"/>
            <w:tcBorders>
              <w:top w:val="single" w:sz="4" w:space="0" w:color="auto"/>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Total des bénéficiaires</w:t>
            </w:r>
          </w:p>
        </w:tc>
        <w:tc>
          <w:tcPr>
            <w:tcW w:w="1440" w:type="dxa"/>
            <w:tcBorders>
              <w:top w:val="single" w:sz="4" w:space="0" w:color="auto"/>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 d'XC bénéficiant de la réinsertion durable</w:t>
            </w:r>
          </w:p>
        </w:tc>
        <w:tc>
          <w:tcPr>
            <w:tcW w:w="1440" w:type="dxa"/>
            <w:tcBorders>
              <w:top w:val="single" w:sz="4" w:space="0" w:color="auto"/>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Observation</w:t>
            </w:r>
          </w:p>
        </w:tc>
      </w:tr>
      <w:tr w:rsidR="009D42DC" w:rsidRPr="00BC5746" w:rsidTr="009D42DC">
        <w:trPr>
          <w:trHeight w:val="615"/>
        </w:trPr>
        <w:tc>
          <w:tcPr>
            <w:tcW w:w="1095" w:type="dxa"/>
            <w:tcBorders>
              <w:top w:val="nil"/>
              <w:left w:val="single" w:sz="4" w:space="0" w:color="auto"/>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Maniema</w:t>
            </w:r>
          </w:p>
        </w:tc>
        <w:tc>
          <w:tcPr>
            <w:tcW w:w="135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2361</w:t>
            </w:r>
          </w:p>
        </w:tc>
        <w:tc>
          <w:tcPr>
            <w:tcW w:w="1044"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1046</w:t>
            </w:r>
          </w:p>
        </w:tc>
        <w:tc>
          <w:tcPr>
            <w:tcW w:w="1386"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372</w:t>
            </w:r>
          </w:p>
        </w:tc>
        <w:tc>
          <w:tcPr>
            <w:tcW w:w="153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1418</w:t>
            </w:r>
          </w:p>
        </w:tc>
        <w:tc>
          <w:tcPr>
            <w:tcW w:w="1440" w:type="dxa"/>
            <w:tcBorders>
              <w:top w:val="nil"/>
              <w:left w:val="nil"/>
              <w:bottom w:val="single" w:sz="4" w:space="0" w:color="auto"/>
              <w:right w:val="single" w:sz="4" w:space="0" w:color="auto"/>
            </w:tcBorders>
            <w:shd w:val="clear" w:color="auto" w:fill="auto"/>
            <w:noWrap/>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sz w:val="18"/>
                <w:szCs w:val="18"/>
              </w:rPr>
              <w:t>44%</w:t>
            </w:r>
          </w:p>
        </w:tc>
        <w:tc>
          <w:tcPr>
            <w:tcW w:w="144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sz w:val="18"/>
                <w:szCs w:val="18"/>
              </w:rPr>
              <w:t> </w:t>
            </w:r>
          </w:p>
        </w:tc>
      </w:tr>
      <w:tr w:rsidR="009D42DC" w:rsidRPr="00BC5746" w:rsidTr="009D42DC">
        <w:trPr>
          <w:trHeight w:val="900"/>
        </w:trPr>
        <w:tc>
          <w:tcPr>
            <w:tcW w:w="1095" w:type="dxa"/>
            <w:tcBorders>
              <w:top w:val="nil"/>
              <w:left w:val="single" w:sz="4" w:space="0" w:color="auto"/>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Sud Kivu</w:t>
            </w:r>
          </w:p>
        </w:tc>
        <w:tc>
          <w:tcPr>
            <w:tcW w:w="135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889</w:t>
            </w:r>
          </w:p>
        </w:tc>
        <w:tc>
          <w:tcPr>
            <w:tcW w:w="1044"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687</w:t>
            </w:r>
          </w:p>
        </w:tc>
        <w:tc>
          <w:tcPr>
            <w:tcW w:w="1386"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219</w:t>
            </w:r>
          </w:p>
        </w:tc>
        <w:tc>
          <w:tcPr>
            <w:tcW w:w="153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906</w:t>
            </w:r>
          </w:p>
        </w:tc>
        <w:tc>
          <w:tcPr>
            <w:tcW w:w="1440" w:type="dxa"/>
            <w:tcBorders>
              <w:top w:val="nil"/>
              <w:left w:val="nil"/>
              <w:bottom w:val="single" w:sz="4" w:space="0" w:color="auto"/>
              <w:right w:val="single" w:sz="4" w:space="0" w:color="auto"/>
            </w:tcBorders>
            <w:shd w:val="clear" w:color="auto" w:fill="auto"/>
            <w:noWrap/>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sz w:val="18"/>
                <w:szCs w:val="18"/>
              </w:rPr>
              <w:t>77%</w:t>
            </w:r>
          </w:p>
        </w:tc>
        <w:tc>
          <w:tcPr>
            <w:tcW w:w="144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sz w:val="18"/>
                <w:szCs w:val="18"/>
              </w:rPr>
              <w:t>y compris les bénéficiaires des anciens projets</w:t>
            </w:r>
          </w:p>
        </w:tc>
      </w:tr>
      <w:tr w:rsidR="009D42DC" w:rsidRPr="00BC5746" w:rsidTr="009D42DC">
        <w:trPr>
          <w:trHeight w:val="1025"/>
        </w:trPr>
        <w:tc>
          <w:tcPr>
            <w:tcW w:w="1095" w:type="dxa"/>
            <w:tcBorders>
              <w:top w:val="nil"/>
              <w:left w:val="single" w:sz="4" w:space="0" w:color="auto"/>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Nord Kivu</w:t>
            </w:r>
          </w:p>
        </w:tc>
        <w:tc>
          <w:tcPr>
            <w:tcW w:w="135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bCs/>
                <w:sz w:val="18"/>
                <w:szCs w:val="18"/>
              </w:rPr>
              <w:t>590</w:t>
            </w:r>
          </w:p>
        </w:tc>
        <w:tc>
          <w:tcPr>
            <w:tcW w:w="1044"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195</w:t>
            </w:r>
          </w:p>
          <w:p w:rsidR="009D42DC" w:rsidRPr="007A5E81" w:rsidRDefault="009D42DC" w:rsidP="00F62362">
            <w:pPr>
              <w:spacing w:after="0" w:line="240" w:lineRule="auto"/>
              <w:jc w:val="both"/>
              <w:rPr>
                <w:rFonts w:ascii="Arial" w:hAnsi="Arial" w:cs="Arial"/>
                <w:sz w:val="18"/>
                <w:szCs w:val="18"/>
              </w:rPr>
            </w:pPr>
          </w:p>
        </w:tc>
        <w:tc>
          <w:tcPr>
            <w:tcW w:w="1386"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83</w:t>
            </w:r>
          </w:p>
          <w:p w:rsidR="009D42DC" w:rsidRPr="007A5E81" w:rsidRDefault="009D42DC" w:rsidP="00F62362">
            <w:pPr>
              <w:spacing w:after="0" w:line="240" w:lineRule="auto"/>
              <w:jc w:val="both"/>
              <w:rPr>
                <w:rFonts w:ascii="Arial" w:hAnsi="Arial" w:cs="Arial"/>
                <w:sz w:val="18"/>
                <w:szCs w:val="18"/>
              </w:rPr>
            </w:pPr>
          </w:p>
        </w:tc>
        <w:tc>
          <w:tcPr>
            <w:tcW w:w="153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278</w:t>
            </w:r>
          </w:p>
          <w:p w:rsidR="009D42DC" w:rsidRPr="007A5E81" w:rsidRDefault="009D42DC" w:rsidP="00F62362">
            <w:pPr>
              <w:spacing w:after="0" w:line="240" w:lineRule="auto"/>
              <w:jc w:val="both"/>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noWrap/>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sz w:val="18"/>
                <w:szCs w:val="18"/>
              </w:rPr>
              <w:t>33%</w:t>
            </w:r>
          </w:p>
        </w:tc>
        <w:tc>
          <w:tcPr>
            <w:tcW w:w="144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sz w:val="18"/>
                <w:szCs w:val="18"/>
              </w:rPr>
            </w:pPr>
            <w:r w:rsidRPr="007A5E81">
              <w:rPr>
                <w:rFonts w:ascii="Arial" w:hAnsi="Arial" w:cs="Arial"/>
                <w:sz w:val="18"/>
                <w:szCs w:val="18"/>
              </w:rPr>
              <w:t>y compris les bénéficiaires des anciens projets</w:t>
            </w:r>
          </w:p>
        </w:tc>
      </w:tr>
      <w:tr w:rsidR="009D42DC" w:rsidRPr="00BC5746" w:rsidTr="009D42DC">
        <w:trPr>
          <w:trHeight w:val="300"/>
        </w:trPr>
        <w:tc>
          <w:tcPr>
            <w:tcW w:w="1095" w:type="dxa"/>
            <w:tcBorders>
              <w:top w:val="nil"/>
              <w:left w:val="single" w:sz="4" w:space="0" w:color="auto"/>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TOTAL</w:t>
            </w:r>
          </w:p>
        </w:tc>
        <w:tc>
          <w:tcPr>
            <w:tcW w:w="135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3840</w:t>
            </w:r>
          </w:p>
        </w:tc>
        <w:tc>
          <w:tcPr>
            <w:tcW w:w="1044"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1928</w:t>
            </w:r>
          </w:p>
        </w:tc>
        <w:tc>
          <w:tcPr>
            <w:tcW w:w="1386"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674</w:t>
            </w:r>
          </w:p>
        </w:tc>
        <w:tc>
          <w:tcPr>
            <w:tcW w:w="153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2602</w:t>
            </w:r>
          </w:p>
        </w:tc>
        <w:tc>
          <w:tcPr>
            <w:tcW w:w="1440" w:type="dxa"/>
            <w:tcBorders>
              <w:top w:val="nil"/>
              <w:left w:val="nil"/>
              <w:bottom w:val="single" w:sz="4" w:space="0" w:color="auto"/>
              <w:right w:val="single" w:sz="4" w:space="0" w:color="auto"/>
            </w:tcBorders>
            <w:shd w:val="clear" w:color="auto" w:fill="auto"/>
            <w:noWrap/>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50.2%</w:t>
            </w:r>
          </w:p>
        </w:tc>
        <w:tc>
          <w:tcPr>
            <w:tcW w:w="1440" w:type="dxa"/>
            <w:tcBorders>
              <w:top w:val="nil"/>
              <w:left w:val="nil"/>
              <w:bottom w:val="single" w:sz="4" w:space="0" w:color="auto"/>
              <w:right w:val="single" w:sz="4" w:space="0" w:color="auto"/>
            </w:tcBorders>
            <w:shd w:val="clear" w:color="auto" w:fill="auto"/>
          </w:tcPr>
          <w:p w:rsidR="009D42DC" w:rsidRPr="007A5E81" w:rsidRDefault="009D42DC" w:rsidP="00F62362">
            <w:pPr>
              <w:spacing w:after="0" w:line="240" w:lineRule="auto"/>
              <w:jc w:val="both"/>
              <w:rPr>
                <w:rFonts w:ascii="Arial" w:hAnsi="Arial" w:cs="Arial"/>
                <w:bCs/>
                <w:sz w:val="18"/>
                <w:szCs w:val="18"/>
              </w:rPr>
            </w:pPr>
            <w:r w:rsidRPr="007A5E81">
              <w:rPr>
                <w:rFonts w:ascii="Arial" w:hAnsi="Arial" w:cs="Arial"/>
                <w:bCs/>
                <w:sz w:val="18"/>
                <w:szCs w:val="18"/>
              </w:rPr>
              <w:t> </w:t>
            </w:r>
          </w:p>
        </w:tc>
      </w:tr>
    </w:tbl>
    <w:p w:rsidR="009D42DC" w:rsidRPr="00352D3A" w:rsidRDefault="009D42DC" w:rsidP="00F62362">
      <w:pPr>
        <w:spacing w:after="0" w:line="360" w:lineRule="auto"/>
        <w:jc w:val="both"/>
        <w:rPr>
          <w:rFonts w:ascii="Times New Roman" w:hAnsi="Times New Roman"/>
          <w:bCs/>
          <w:i/>
          <w:sz w:val="24"/>
          <w:szCs w:val="24"/>
        </w:rPr>
      </w:pPr>
      <w:r w:rsidRPr="00352D3A">
        <w:rPr>
          <w:rFonts w:ascii="Times New Roman" w:hAnsi="Times New Roman"/>
          <w:bCs/>
          <w:i/>
          <w:sz w:val="24"/>
          <w:szCs w:val="24"/>
        </w:rPr>
        <w:t xml:space="preserve">Source : Rapport de situation sur le </w:t>
      </w:r>
      <w:smartTag w:uri="urn:schemas-microsoft-com:office:smarttags" w:element="stockticker">
        <w:r w:rsidRPr="00352D3A">
          <w:rPr>
            <w:rFonts w:ascii="Times New Roman" w:hAnsi="Times New Roman"/>
            <w:bCs/>
            <w:i/>
            <w:sz w:val="24"/>
            <w:szCs w:val="24"/>
          </w:rPr>
          <w:t>DDR</w:t>
        </w:r>
      </w:smartTag>
      <w:r>
        <w:rPr>
          <w:rFonts w:ascii="Times New Roman" w:hAnsi="Times New Roman"/>
          <w:bCs/>
          <w:i/>
          <w:sz w:val="24"/>
          <w:szCs w:val="24"/>
        </w:rPr>
        <w:t xml:space="preserve">, </w:t>
      </w:r>
      <w:r w:rsidRPr="00352D3A">
        <w:rPr>
          <w:rFonts w:ascii="Times New Roman" w:hAnsi="Times New Roman"/>
          <w:bCs/>
          <w:i/>
          <w:sz w:val="24"/>
          <w:szCs w:val="24"/>
        </w:rPr>
        <w:t xml:space="preserve"> élaboré par le </w:t>
      </w:r>
      <w:r>
        <w:rPr>
          <w:rFonts w:ascii="Times New Roman" w:hAnsi="Times New Roman"/>
          <w:bCs/>
          <w:i/>
          <w:sz w:val="24"/>
          <w:szCs w:val="24"/>
        </w:rPr>
        <w:t>r</w:t>
      </w:r>
      <w:r w:rsidRPr="00352D3A">
        <w:rPr>
          <w:rFonts w:ascii="Times New Roman" w:hAnsi="Times New Roman"/>
          <w:bCs/>
          <w:i/>
          <w:sz w:val="24"/>
          <w:szCs w:val="24"/>
        </w:rPr>
        <w:t xml:space="preserve">esponsable du </w:t>
      </w:r>
      <w:r>
        <w:rPr>
          <w:rFonts w:ascii="Times New Roman" w:hAnsi="Times New Roman"/>
          <w:bCs/>
          <w:i/>
          <w:sz w:val="24"/>
          <w:szCs w:val="24"/>
        </w:rPr>
        <w:t>p</w:t>
      </w:r>
      <w:r w:rsidRPr="00352D3A">
        <w:rPr>
          <w:rFonts w:ascii="Times New Roman" w:hAnsi="Times New Roman"/>
          <w:bCs/>
          <w:i/>
          <w:sz w:val="24"/>
          <w:szCs w:val="24"/>
        </w:rPr>
        <w:t>rojet à Goma.</w:t>
      </w:r>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spacing w:after="0" w:line="360" w:lineRule="auto"/>
        <w:ind w:left="0" w:firstLine="0"/>
        <w:jc w:val="both"/>
        <w:rPr>
          <w:rFonts w:ascii="Times New Roman" w:hAnsi="Times New Roman"/>
          <w:sz w:val="24"/>
          <w:szCs w:val="24"/>
        </w:rPr>
      </w:pPr>
      <w:r w:rsidRPr="00BC5746">
        <w:rPr>
          <w:rFonts w:ascii="Times New Roman" w:hAnsi="Times New Roman"/>
          <w:bCs/>
          <w:sz w:val="24"/>
          <w:szCs w:val="24"/>
        </w:rPr>
        <w:t xml:space="preserve">Ni les résultats ni les produits décrits au </w:t>
      </w:r>
      <w:r>
        <w:rPr>
          <w:rFonts w:ascii="Times New Roman" w:hAnsi="Times New Roman"/>
          <w:bCs/>
          <w:sz w:val="24"/>
          <w:szCs w:val="24"/>
        </w:rPr>
        <w:t>t</w:t>
      </w:r>
      <w:r w:rsidRPr="00BC5746">
        <w:rPr>
          <w:rFonts w:ascii="Times New Roman" w:hAnsi="Times New Roman"/>
          <w:bCs/>
          <w:sz w:val="24"/>
          <w:szCs w:val="24"/>
        </w:rPr>
        <w:t xml:space="preserve">ableau </w:t>
      </w:r>
      <w:r>
        <w:rPr>
          <w:rFonts w:ascii="Times New Roman" w:hAnsi="Times New Roman"/>
          <w:bCs/>
          <w:sz w:val="24"/>
          <w:szCs w:val="24"/>
        </w:rPr>
        <w:t>ci-dessus</w:t>
      </w:r>
      <w:r w:rsidRPr="00BC5746">
        <w:rPr>
          <w:rFonts w:ascii="Times New Roman" w:hAnsi="Times New Roman"/>
          <w:bCs/>
          <w:sz w:val="24"/>
          <w:szCs w:val="24"/>
        </w:rPr>
        <w:t xml:space="preserve"> n’ont rendu explicite l’objectif de réintégration sociale.</w:t>
      </w:r>
      <w:r w:rsidRPr="00BC5746">
        <w:rPr>
          <w:rStyle w:val="FootnoteReference"/>
          <w:rFonts w:ascii="Times New Roman" w:hAnsi="Times New Roman"/>
          <w:bCs/>
        </w:rPr>
        <w:footnoteReference w:id="20"/>
      </w:r>
      <w:r w:rsidRPr="00BC5746">
        <w:rPr>
          <w:rFonts w:ascii="Times New Roman" w:hAnsi="Times New Roman"/>
          <w:bCs/>
          <w:sz w:val="24"/>
          <w:szCs w:val="24"/>
        </w:rPr>
        <w:t xml:space="preserve"> L’expérience</w:t>
      </w:r>
      <w:r>
        <w:rPr>
          <w:rFonts w:ascii="Times New Roman" w:hAnsi="Times New Roman"/>
          <w:bCs/>
          <w:sz w:val="24"/>
          <w:szCs w:val="24"/>
        </w:rPr>
        <w:t xml:space="preserve"> </w:t>
      </w:r>
      <w:r w:rsidRPr="00BC5746">
        <w:rPr>
          <w:rFonts w:ascii="Times New Roman" w:hAnsi="Times New Roman"/>
          <w:bCs/>
          <w:sz w:val="24"/>
          <w:szCs w:val="24"/>
        </w:rPr>
        <w:t>international</w:t>
      </w:r>
      <w:r>
        <w:rPr>
          <w:rFonts w:ascii="Times New Roman" w:hAnsi="Times New Roman"/>
          <w:bCs/>
          <w:sz w:val="24"/>
          <w:szCs w:val="24"/>
        </w:rPr>
        <w:t>e</w:t>
      </w:r>
      <w:r w:rsidRPr="00BC5746">
        <w:rPr>
          <w:rFonts w:ascii="Times New Roman" w:hAnsi="Times New Roman"/>
          <w:bCs/>
          <w:sz w:val="24"/>
          <w:szCs w:val="24"/>
        </w:rPr>
        <w:t xml:space="preserve"> montre que la réintégration sociale e</w:t>
      </w:r>
      <w:r>
        <w:rPr>
          <w:rFonts w:ascii="Times New Roman" w:hAnsi="Times New Roman"/>
          <w:bCs/>
          <w:sz w:val="24"/>
          <w:szCs w:val="24"/>
        </w:rPr>
        <w:t>s</w:t>
      </w:r>
      <w:r w:rsidRPr="00BC5746">
        <w:rPr>
          <w:rFonts w:ascii="Times New Roman" w:hAnsi="Times New Roman"/>
          <w:bCs/>
          <w:sz w:val="24"/>
          <w:szCs w:val="24"/>
        </w:rPr>
        <w:t>t tout aussi importante que l</w:t>
      </w:r>
      <w:r>
        <w:rPr>
          <w:rFonts w:ascii="Times New Roman" w:hAnsi="Times New Roman"/>
          <w:bCs/>
          <w:sz w:val="24"/>
          <w:szCs w:val="24"/>
        </w:rPr>
        <w:t xml:space="preserve">a réintégration </w:t>
      </w:r>
      <w:r w:rsidRPr="00BC5746">
        <w:rPr>
          <w:rFonts w:ascii="Times New Roman" w:hAnsi="Times New Roman"/>
          <w:bCs/>
          <w:sz w:val="24"/>
          <w:szCs w:val="24"/>
        </w:rPr>
        <w:t xml:space="preserve">économique, car </w:t>
      </w:r>
      <w:r w:rsidRPr="00BC5746">
        <w:rPr>
          <w:rFonts w:ascii="Times New Roman" w:eastAsia="MS Mincho" w:hAnsi="Times New Roman"/>
          <w:sz w:val="24"/>
          <w:szCs w:val="24"/>
        </w:rPr>
        <w:t xml:space="preserve">elle sert souvent comme catalyseur </w:t>
      </w:r>
      <w:r>
        <w:rPr>
          <w:rFonts w:ascii="Times New Roman" w:eastAsia="MS Mincho" w:hAnsi="Times New Roman"/>
          <w:sz w:val="24"/>
          <w:szCs w:val="24"/>
        </w:rPr>
        <w:t>et</w:t>
      </w:r>
      <w:r w:rsidRPr="00BC5746">
        <w:rPr>
          <w:rFonts w:ascii="Times New Roman" w:eastAsia="MS Mincho" w:hAnsi="Times New Roman"/>
          <w:sz w:val="24"/>
          <w:szCs w:val="24"/>
        </w:rPr>
        <w:t xml:space="preserve"> peut même représenter une condition préalable à la sécurité économique. </w:t>
      </w:r>
      <w:r>
        <w:rPr>
          <w:rFonts w:ascii="Times New Roman" w:eastAsia="MS Mincho" w:hAnsi="Times New Roman"/>
          <w:sz w:val="24"/>
          <w:szCs w:val="24"/>
        </w:rPr>
        <w:t>Toutefois, l‘approche</w:t>
      </w:r>
      <w:r>
        <w:rPr>
          <w:rFonts w:ascii="Times New Roman" w:hAnsi="Times New Roman"/>
          <w:bCs/>
          <w:sz w:val="24"/>
          <w:szCs w:val="24"/>
        </w:rPr>
        <w:t xml:space="preserve"> </w:t>
      </w:r>
      <w:r w:rsidRPr="00BC5746">
        <w:rPr>
          <w:rFonts w:ascii="Times New Roman" w:hAnsi="Times New Roman"/>
          <w:bCs/>
          <w:sz w:val="24"/>
          <w:szCs w:val="24"/>
        </w:rPr>
        <w:t>du pro</w:t>
      </w:r>
      <w:r>
        <w:rPr>
          <w:rFonts w:ascii="Times New Roman" w:hAnsi="Times New Roman"/>
          <w:bCs/>
          <w:sz w:val="24"/>
          <w:szCs w:val="24"/>
        </w:rPr>
        <w:t>gramme à ses débuts</w:t>
      </w:r>
      <w:r w:rsidRPr="00BC5746">
        <w:rPr>
          <w:rFonts w:ascii="Times New Roman" w:hAnsi="Times New Roman"/>
          <w:sz w:val="24"/>
          <w:szCs w:val="24"/>
        </w:rPr>
        <w:t xml:space="preserve"> visait à ce que</w:t>
      </w:r>
      <w:r>
        <w:rPr>
          <w:rFonts w:ascii="Times New Roman" w:hAnsi="Times New Roman"/>
          <w:sz w:val="24"/>
          <w:szCs w:val="24"/>
        </w:rPr>
        <w:t>,</w:t>
      </w:r>
      <w:r w:rsidRPr="00BC5746">
        <w:rPr>
          <w:rFonts w:ascii="Times New Roman" w:hAnsi="Times New Roman"/>
          <w:sz w:val="24"/>
          <w:szCs w:val="24"/>
        </w:rPr>
        <w:t xml:space="preserve"> pour la prise en charge d’un ex-combattant</w:t>
      </w:r>
      <w:r>
        <w:rPr>
          <w:rFonts w:ascii="Times New Roman" w:hAnsi="Times New Roman"/>
          <w:sz w:val="24"/>
          <w:szCs w:val="24"/>
        </w:rPr>
        <w:t>,</w:t>
      </w:r>
      <w:r w:rsidRPr="00BC5746">
        <w:rPr>
          <w:rFonts w:ascii="Times New Roman" w:hAnsi="Times New Roman"/>
          <w:sz w:val="24"/>
          <w:szCs w:val="24"/>
        </w:rPr>
        <w:t xml:space="preserve"> un membre de la communauté </w:t>
      </w:r>
      <w:r>
        <w:rPr>
          <w:rFonts w:ascii="Times New Roman" w:hAnsi="Times New Roman"/>
          <w:sz w:val="24"/>
          <w:szCs w:val="24"/>
        </w:rPr>
        <w:t xml:space="preserve">en </w:t>
      </w:r>
      <w:r w:rsidRPr="00BC5746">
        <w:rPr>
          <w:rFonts w:ascii="Times New Roman" w:hAnsi="Times New Roman"/>
          <w:sz w:val="24"/>
          <w:szCs w:val="24"/>
        </w:rPr>
        <w:t xml:space="preserve">soit </w:t>
      </w:r>
      <w:r>
        <w:rPr>
          <w:rFonts w:ascii="Times New Roman" w:hAnsi="Times New Roman"/>
          <w:sz w:val="24"/>
          <w:szCs w:val="24"/>
        </w:rPr>
        <w:t xml:space="preserve">aussi </w:t>
      </w:r>
      <w:r w:rsidRPr="00BC5746">
        <w:rPr>
          <w:rFonts w:ascii="Times New Roman" w:hAnsi="Times New Roman"/>
          <w:sz w:val="24"/>
          <w:szCs w:val="24"/>
        </w:rPr>
        <w:t>bénéfici</w:t>
      </w:r>
      <w:r>
        <w:rPr>
          <w:rFonts w:ascii="Times New Roman" w:hAnsi="Times New Roman"/>
          <w:sz w:val="24"/>
          <w:szCs w:val="24"/>
        </w:rPr>
        <w:t>aire</w:t>
      </w:r>
      <w:r w:rsidRPr="00BC5746">
        <w:rPr>
          <w:rFonts w:ascii="Times New Roman" w:hAnsi="Times New Roman"/>
          <w:sz w:val="24"/>
          <w:szCs w:val="24"/>
        </w:rPr>
        <w:t xml:space="preserve">. Ainsi, </w:t>
      </w:r>
      <w:r w:rsidRPr="00BC5746">
        <w:rPr>
          <w:rFonts w:ascii="Times New Roman" w:hAnsi="Times New Roman"/>
          <w:bCs/>
          <w:sz w:val="24"/>
          <w:szCs w:val="24"/>
        </w:rPr>
        <w:t>674 personnes des communautés d’accueil ont bénéficié des projets de réins</w:t>
      </w:r>
      <w:r>
        <w:rPr>
          <w:rFonts w:ascii="Times New Roman" w:hAnsi="Times New Roman"/>
          <w:bCs/>
          <w:sz w:val="24"/>
          <w:szCs w:val="24"/>
        </w:rPr>
        <w:t>ertion durable d’ex-combattants, comme le tableau 9 ci-dessus le montre</w:t>
      </w:r>
      <w:r w:rsidRPr="00BC5746">
        <w:rPr>
          <w:rFonts w:ascii="Times New Roman" w:hAnsi="Times New Roman"/>
          <w:bCs/>
          <w:sz w:val="24"/>
          <w:szCs w:val="24"/>
        </w:rPr>
        <w:t xml:space="preserve">.    </w:t>
      </w:r>
    </w:p>
    <w:p w:rsidR="009D42DC" w:rsidRPr="00BC5746" w:rsidRDefault="009D42DC" w:rsidP="00F62362">
      <w:pPr>
        <w:spacing w:after="0" w:line="360" w:lineRule="auto"/>
        <w:jc w:val="both"/>
        <w:rPr>
          <w:rFonts w:ascii="Times New Roman" w:hAnsi="Times New Roman"/>
          <w:sz w:val="24"/>
          <w:szCs w:val="24"/>
        </w:rPr>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sidRPr="00BC5746">
        <w:rPr>
          <w:rFonts w:ascii="Times New Roman" w:hAnsi="Times New Roman"/>
          <w:bCs/>
          <w:sz w:val="24"/>
          <w:szCs w:val="24"/>
        </w:rPr>
        <w:t xml:space="preserve">  </w:t>
      </w:r>
      <w:r>
        <w:rPr>
          <w:rFonts w:ascii="Times New Roman" w:hAnsi="Times New Roman"/>
          <w:bCs/>
          <w:sz w:val="24"/>
          <w:szCs w:val="24"/>
        </w:rPr>
        <w:t>Compte tenu de l’urgence et de la sensibilité de l’action, ainsi que des demandes pressantes du gouvernement, ce projet a démarré sans un document de projet formel. En conséquence, l</w:t>
      </w:r>
      <w:r w:rsidRPr="00BC5746">
        <w:rPr>
          <w:rFonts w:ascii="Times New Roman" w:hAnsi="Times New Roman"/>
          <w:bCs/>
          <w:sz w:val="24"/>
          <w:szCs w:val="24"/>
        </w:rPr>
        <w:t xml:space="preserve">es effets escomptés n’apparaissent ni dans le document du Programme de Gouvernance, ni dans le </w:t>
      </w:r>
      <w:smartTag w:uri="urn:schemas-microsoft-com:office:smarttags" w:element="stockticker">
        <w:r w:rsidRPr="00BC5746">
          <w:rPr>
            <w:rFonts w:ascii="Times New Roman" w:hAnsi="Times New Roman"/>
            <w:bCs/>
            <w:sz w:val="24"/>
            <w:szCs w:val="24"/>
          </w:rPr>
          <w:t>PTA</w:t>
        </w:r>
      </w:smartTag>
      <w:r w:rsidRPr="00BC5746">
        <w:rPr>
          <w:rFonts w:ascii="Times New Roman" w:hAnsi="Times New Roman"/>
          <w:bCs/>
          <w:sz w:val="24"/>
          <w:szCs w:val="24"/>
        </w:rPr>
        <w:t xml:space="preserve"> 2009, et apparaissent de façon ex-post dans le </w:t>
      </w:r>
      <w:r>
        <w:rPr>
          <w:rFonts w:ascii="Times New Roman" w:hAnsi="Times New Roman"/>
          <w:bCs/>
          <w:sz w:val="24"/>
          <w:szCs w:val="24"/>
        </w:rPr>
        <w:t>r</w:t>
      </w:r>
      <w:r w:rsidRPr="00BC5746">
        <w:rPr>
          <w:rFonts w:ascii="Times New Roman" w:hAnsi="Times New Roman"/>
          <w:bCs/>
          <w:sz w:val="24"/>
          <w:szCs w:val="24"/>
        </w:rPr>
        <w:t>apport</w:t>
      </w:r>
      <w:r>
        <w:rPr>
          <w:rFonts w:ascii="Times New Roman" w:hAnsi="Times New Roman"/>
          <w:bCs/>
          <w:sz w:val="24"/>
          <w:szCs w:val="24"/>
        </w:rPr>
        <w:t xml:space="preserve"> </w:t>
      </w:r>
      <w:r w:rsidRPr="00BC5746">
        <w:rPr>
          <w:rFonts w:ascii="Times New Roman" w:hAnsi="Times New Roman"/>
          <w:bCs/>
          <w:sz w:val="24"/>
          <w:szCs w:val="24"/>
        </w:rPr>
        <w:t xml:space="preserve"> </w:t>
      </w:r>
      <w:r>
        <w:rPr>
          <w:rFonts w:ascii="Times New Roman" w:hAnsi="Times New Roman"/>
          <w:bCs/>
          <w:sz w:val="24"/>
          <w:szCs w:val="24"/>
        </w:rPr>
        <w:t>a</w:t>
      </w:r>
      <w:r w:rsidRPr="00BC5746">
        <w:rPr>
          <w:rFonts w:ascii="Times New Roman" w:hAnsi="Times New Roman"/>
          <w:bCs/>
          <w:sz w:val="24"/>
          <w:szCs w:val="24"/>
        </w:rPr>
        <w:t xml:space="preserve">nnuel 2009. </w:t>
      </w:r>
      <w:r>
        <w:rPr>
          <w:rFonts w:ascii="Times New Roman" w:hAnsi="Times New Roman"/>
          <w:bCs/>
          <w:sz w:val="24"/>
          <w:szCs w:val="24"/>
        </w:rPr>
        <w:t xml:space="preserve"> Il en résulte qu’</w:t>
      </w:r>
      <w:r w:rsidRPr="00BC5746">
        <w:rPr>
          <w:rFonts w:ascii="Times New Roman" w:hAnsi="Times New Roman"/>
          <w:bCs/>
          <w:sz w:val="24"/>
          <w:szCs w:val="24"/>
        </w:rPr>
        <w:t>il n’y a</w:t>
      </w:r>
      <w:r>
        <w:rPr>
          <w:rFonts w:ascii="Times New Roman" w:hAnsi="Times New Roman"/>
          <w:bCs/>
          <w:sz w:val="24"/>
          <w:szCs w:val="24"/>
        </w:rPr>
        <w:t xml:space="preserve">, au départ, ni </w:t>
      </w:r>
      <w:r w:rsidRPr="00BC5746">
        <w:rPr>
          <w:rFonts w:ascii="Times New Roman" w:hAnsi="Times New Roman"/>
          <w:bCs/>
          <w:sz w:val="24"/>
          <w:szCs w:val="24"/>
        </w:rPr>
        <w:t>indicateurs, ni « baseline », ni cibles identifié</w:t>
      </w:r>
      <w:r>
        <w:rPr>
          <w:rFonts w:ascii="Times New Roman" w:hAnsi="Times New Roman"/>
          <w:bCs/>
          <w:sz w:val="24"/>
          <w:szCs w:val="24"/>
        </w:rPr>
        <w:t>e</w:t>
      </w:r>
      <w:r w:rsidRPr="00BC5746">
        <w:rPr>
          <w:rFonts w:ascii="Times New Roman" w:hAnsi="Times New Roman"/>
          <w:bCs/>
          <w:sz w:val="24"/>
          <w:szCs w:val="24"/>
        </w:rPr>
        <w:t xml:space="preserve">s au </w:t>
      </w:r>
      <w:r w:rsidRPr="00BC5746">
        <w:rPr>
          <w:rFonts w:ascii="Times New Roman" w:hAnsi="Times New Roman"/>
          <w:bCs/>
          <w:sz w:val="24"/>
          <w:szCs w:val="24"/>
        </w:rPr>
        <w:lastRenderedPageBreak/>
        <w:t xml:space="preserve">niveau des effets.  Il existe </w:t>
      </w:r>
      <w:r>
        <w:rPr>
          <w:rFonts w:ascii="Times New Roman" w:hAnsi="Times New Roman"/>
          <w:bCs/>
          <w:sz w:val="24"/>
          <w:szCs w:val="24"/>
        </w:rPr>
        <w:t xml:space="preserve">néanmoins </w:t>
      </w:r>
      <w:r w:rsidRPr="00BC5746">
        <w:rPr>
          <w:rFonts w:ascii="Times New Roman" w:hAnsi="Times New Roman"/>
          <w:bCs/>
          <w:sz w:val="24"/>
          <w:szCs w:val="24"/>
        </w:rPr>
        <w:t xml:space="preserve">une base de données qui pourrait servir comme source pour une étude approfondie des bénéficiaires.  </w:t>
      </w:r>
    </w:p>
    <w:p w:rsidR="009D42DC" w:rsidRPr="00BC5746" w:rsidRDefault="009D42DC" w:rsidP="00F62362">
      <w:pPr>
        <w:autoSpaceDE w:val="0"/>
        <w:autoSpaceDN w:val="0"/>
        <w:adjustRightInd w:val="0"/>
        <w:spacing w:after="0" w:line="360" w:lineRule="auto"/>
        <w:jc w:val="both"/>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Les bénéficiaires interviewés ont soul</w:t>
      </w:r>
      <w:r>
        <w:rPr>
          <w:rFonts w:ascii="Times New Roman" w:eastAsia="MS Mincho" w:hAnsi="Times New Roman"/>
          <w:sz w:val="24"/>
          <w:szCs w:val="24"/>
        </w:rPr>
        <w:t>igné</w:t>
      </w:r>
      <w:r w:rsidRPr="00BC5746">
        <w:rPr>
          <w:rFonts w:ascii="Times New Roman" w:eastAsia="MS Mincho" w:hAnsi="Times New Roman"/>
          <w:sz w:val="24"/>
          <w:szCs w:val="24"/>
        </w:rPr>
        <w:t xml:space="preserve"> que leur expérience avec la réinsertion durable a changé leur vie.  Ils ont indiqué que l’étape initiale de réinsertion a été la plus difficile de par les conditions de vie </w:t>
      </w:r>
      <w:r>
        <w:rPr>
          <w:rFonts w:ascii="Times New Roman" w:eastAsia="MS Mincho" w:hAnsi="Times New Roman"/>
          <w:sz w:val="24"/>
          <w:szCs w:val="24"/>
        </w:rPr>
        <w:t xml:space="preserve">précaire </w:t>
      </w:r>
      <w:r w:rsidRPr="00BC5746">
        <w:rPr>
          <w:rFonts w:ascii="Times New Roman" w:eastAsia="MS Mincho" w:hAnsi="Times New Roman"/>
          <w:sz w:val="24"/>
          <w:szCs w:val="24"/>
        </w:rPr>
        <w:t>qu’ils ont expérimenté</w:t>
      </w:r>
      <w:r>
        <w:rPr>
          <w:rFonts w:ascii="Times New Roman" w:eastAsia="MS Mincho" w:hAnsi="Times New Roman"/>
          <w:sz w:val="24"/>
          <w:szCs w:val="24"/>
        </w:rPr>
        <w:t>es</w:t>
      </w:r>
      <w:r w:rsidRPr="00BC5746">
        <w:rPr>
          <w:rFonts w:ascii="Times New Roman" w:eastAsia="MS Mincho" w:hAnsi="Times New Roman"/>
          <w:sz w:val="24"/>
          <w:szCs w:val="24"/>
        </w:rPr>
        <w:t xml:space="preserve"> dans les centres de regroupement.  Ils ont </w:t>
      </w:r>
      <w:r>
        <w:rPr>
          <w:rFonts w:ascii="Times New Roman" w:eastAsia="MS Mincho" w:hAnsi="Times New Roman"/>
          <w:sz w:val="24"/>
          <w:szCs w:val="24"/>
        </w:rPr>
        <w:t xml:space="preserve">aussi </w:t>
      </w:r>
      <w:r w:rsidRPr="00BC5746">
        <w:rPr>
          <w:rFonts w:ascii="Times New Roman" w:eastAsia="MS Mincho" w:hAnsi="Times New Roman"/>
          <w:sz w:val="24"/>
          <w:szCs w:val="24"/>
        </w:rPr>
        <w:t>indiqué que la guerre était fini</w:t>
      </w:r>
      <w:r>
        <w:rPr>
          <w:rFonts w:ascii="Times New Roman" w:eastAsia="MS Mincho" w:hAnsi="Times New Roman"/>
          <w:sz w:val="24"/>
          <w:szCs w:val="24"/>
        </w:rPr>
        <w:t>e</w:t>
      </w:r>
      <w:r w:rsidRPr="00BC5746">
        <w:rPr>
          <w:rFonts w:ascii="Times New Roman" w:eastAsia="MS Mincho" w:hAnsi="Times New Roman"/>
          <w:sz w:val="24"/>
          <w:szCs w:val="24"/>
        </w:rPr>
        <w:t xml:space="preserve"> «aussi bien dans leur tête que dans leur cœur».  </w:t>
      </w:r>
    </w:p>
    <w:p w:rsidR="009D42DC" w:rsidRPr="00BC5746" w:rsidRDefault="009D42DC" w:rsidP="00F62362">
      <w:pPr>
        <w:pStyle w:val="ListParagraph"/>
        <w:spacing w:after="0" w:line="360" w:lineRule="auto"/>
        <w:ind w:left="696"/>
        <w:jc w:val="both"/>
        <w:rPr>
          <w:rFonts w:ascii="Times New Roman" w:eastAsia="MS Mincho" w:hAnsi="Times New Roman"/>
          <w:sz w:val="24"/>
          <w:szCs w:val="24"/>
        </w:rPr>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sz w:val="24"/>
          <w:szCs w:val="24"/>
        </w:rPr>
      </w:pPr>
      <w:r w:rsidRPr="00BC5746">
        <w:rPr>
          <w:rFonts w:ascii="Times New Roman" w:eastAsia="MS Mincho" w:hAnsi="Times New Roman"/>
          <w:sz w:val="24"/>
          <w:szCs w:val="24"/>
        </w:rPr>
        <w:t>Il existe un nouveau document de projet pour la « Réintégration et le Relèvement Communautaire à l’Est ». Certains aspects du projet doivent être mis en relief</w:t>
      </w:r>
      <w:r>
        <w:rPr>
          <w:rFonts w:ascii="Times New Roman" w:eastAsia="MS Mincho" w:hAnsi="Times New Roman"/>
          <w:sz w:val="24"/>
          <w:szCs w:val="24"/>
        </w:rPr>
        <w:t xml:space="preserve">, </w:t>
      </w:r>
      <w:r w:rsidRPr="00BC5746">
        <w:rPr>
          <w:rFonts w:ascii="Times New Roman" w:eastAsia="MS Mincho" w:hAnsi="Times New Roman"/>
          <w:sz w:val="24"/>
          <w:szCs w:val="24"/>
        </w:rPr>
        <w:t xml:space="preserve"> notamment: a) l’approche holistique qui vise à répondre aussi bien aux besoins élémentaires qu’aux </w:t>
      </w:r>
      <w:r>
        <w:rPr>
          <w:rFonts w:ascii="Times New Roman" w:eastAsia="MS Mincho" w:hAnsi="Times New Roman"/>
          <w:sz w:val="24"/>
          <w:szCs w:val="24"/>
        </w:rPr>
        <w:t xml:space="preserve">besoins </w:t>
      </w:r>
      <w:r w:rsidRPr="00BC5746">
        <w:rPr>
          <w:rFonts w:ascii="Times New Roman" w:eastAsia="MS Mincho" w:hAnsi="Times New Roman"/>
          <w:sz w:val="24"/>
          <w:szCs w:val="24"/>
        </w:rPr>
        <w:t>sécuritaires et d’intégration sociale, b) l</w:t>
      </w:r>
      <w:r>
        <w:rPr>
          <w:rFonts w:ascii="Times New Roman" w:eastAsia="MS Mincho" w:hAnsi="Times New Roman"/>
          <w:sz w:val="24"/>
          <w:szCs w:val="24"/>
        </w:rPr>
        <w:t xml:space="preserve">e recours aux </w:t>
      </w:r>
      <w:r w:rsidRPr="00BC5746">
        <w:rPr>
          <w:rFonts w:ascii="Times New Roman" w:eastAsia="MS Mincho" w:hAnsi="Times New Roman"/>
          <w:sz w:val="24"/>
          <w:szCs w:val="24"/>
        </w:rPr>
        <w:t xml:space="preserve"> avantages comparatifs d’autres agences du système de Nations Unies et des organisations sociales ; c) l’identification d</w:t>
      </w:r>
      <w:r>
        <w:rPr>
          <w:rFonts w:ascii="Times New Roman" w:eastAsia="MS Mincho" w:hAnsi="Times New Roman"/>
          <w:sz w:val="24"/>
          <w:szCs w:val="24"/>
        </w:rPr>
        <w:t>’</w:t>
      </w:r>
      <w:r w:rsidRPr="00BC5746">
        <w:rPr>
          <w:rFonts w:ascii="Times New Roman" w:eastAsia="MS Mincho" w:hAnsi="Times New Roman"/>
          <w:sz w:val="24"/>
          <w:szCs w:val="24"/>
        </w:rPr>
        <w:t xml:space="preserve">indicateurs et </w:t>
      </w:r>
      <w:r>
        <w:rPr>
          <w:rFonts w:ascii="Times New Roman" w:eastAsia="MS Mincho" w:hAnsi="Times New Roman"/>
          <w:sz w:val="24"/>
          <w:szCs w:val="24"/>
        </w:rPr>
        <w:t xml:space="preserve">de </w:t>
      </w:r>
      <w:r w:rsidRPr="00BC5746">
        <w:rPr>
          <w:rFonts w:ascii="Times New Roman" w:eastAsia="MS Mincho" w:hAnsi="Times New Roman"/>
          <w:sz w:val="24"/>
          <w:szCs w:val="24"/>
        </w:rPr>
        <w:t>cibles au niveau des produits ; d) une reconnaissance du besoin d’apprendre des expériences antérieures ; e) une stratégie centrée sur l’unité la plus proche du développement local</w:t>
      </w:r>
      <w:r>
        <w:rPr>
          <w:rFonts w:ascii="Times New Roman" w:eastAsia="MS Mincho" w:hAnsi="Times New Roman"/>
          <w:sz w:val="24"/>
          <w:szCs w:val="24"/>
        </w:rPr>
        <w:t>,</w:t>
      </w:r>
      <w:r w:rsidRPr="00BC5746">
        <w:rPr>
          <w:rFonts w:ascii="Times New Roman" w:eastAsia="MS Mincho" w:hAnsi="Times New Roman"/>
          <w:sz w:val="24"/>
          <w:szCs w:val="24"/>
        </w:rPr>
        <w:t xml:space="preserve"> à savoir les comités locaux de développement comme point de départ de toute activité mise en œuvre dans le cadre du projet ; et, f) la visibili</w:t>
      </w:r>
      <w:r>
        <w:rPr>
          <w:rFonts w:ascii="Times New Roman" w:eastAsia="MS Mincho" w:hAnsi="Times New Roman"/>
          <w:sz w:val="24"/>
          <w:szCs w:val="24"/>
        </w:rPr>
        <w:t>té</w:t>
      </w:r>
      <w:r w:rsidRPr="00BC5746">
        <w:rPr>
          <w:rFonts w:ascii="Times New Roman" w:eastAsia="MS Mincho" w:hAnsi="Times New Roman"/>
          <w:sz w:val="24"/>
          <w:szCs w:val="24"/>
        </w:rPr>
        <w:t xml:space="preserve"> de la dimension de réintégration sociale. </w:t>
      </w:r>
      <w:r>
        <w:rPr>
          <w:rFonts w:ascii="Times New Roman" w:eastAsia="MS Mincho" w:hAnsi="Times New Roman"/>
          <w:sz w:val="24"/>
          <w:szCs w:val="24"/>
        </w:rPr>
        <w:t>Ce projet sera mis en œuvre sous l’égide du Programme de Pauvreté.</w:t>
      </w:r>
    </w:p>
    <w:p w:rsidR="009D42DC" w:rsidRPr="00BC5746" w:rsidRDefault="009D42DC" w:rsidP="00F62362">
      <w:pPr>
        <w:autoSpaceDE w:val="0"/>
        <w:autoSpaceDN w:val="0"/>
        <w:adjustRightInd w:val="0"/>
        <w:spacing w:after="0" w:line="360" w:lineRule="auto"/>
        <w:jc w:val="both"/>
        <w:rPr>
          <w:rFonts w:ascii="Times New Roman" w:eastAsia="MS Mincho" w:hAnsi="Times New Roman"/>
          <w:b/>
          <w:bCs/>
          <w:sz w:val="24"/>
          <w:szCs w:val="24"/>
        </w:rPr>
      </w:pPr>
    </w:p>
    <w:p w:rsidR="009D42DC" w:rsidRPr="00C816C4" w:rsidRDefault="009D42DC" w:rsidP="008C5965">
      <w:pPr>
        <w:numPr>
          <w:ilvl w:val="0"/>
          <w:numId w:val="49"/>
        </w:numPr>
        <w:spacing w:after="0" w:line="360" w:lineRule="auto"/>
        <w:jc w:val="both"/>
        <w:rPr>
          <w:rFonts w:ascii="Times New Roman" w:hAnsi="Times New Roman"/>
          <w:b/>
          <w:bCs/>
          <w:sz w:val="24"/>
          <w:szCs w:val="24"/>
        </w:rPr>
      </w:pPr>
      <w:r w:rsidRPr="00C816C4">
        <w:rPr>
          <w:rFonts w:ascii="Times New Roman" w:hAnsi="Times New Roman"/>
          <w:b/>
          <w:bCs/>
          <w:sz w:val="24"/>
          <w:szCs w:val="24"/>
        </w:rPr>
        <w:t xml:space="preserve">Conclusion par rapport au Projet de </w:t>
      </w:r>
      <w:smartTag w:uri="urn:schemas-microsoft-com:office:smarttags" w:element="stockticker">
        <w:r w:rsidRPr="00C816C4">
          <w:rPr>
            <w:rFonts w:ascii="Times New Roman" w:hAnsi="Times New Roman"/>
            <w:b/>
            <w:bCs/>
            <w:sz w:val="24"/>
            <w:szCs w:val="24"/>
          </w:rPr>
          <w:t>DDR</w:t>
        </w:r>
      </w:smartTag>
    </w:p>
    <w:p w:rsidR="009D42DC" w:rsidRPr="00BC5746" w:rsidRDefault="009D42DC" w:rsidP="00F62362">
      <w:pPr>
        <w:spacing w:after="0" w:line="360" w:lineRule="auto"/>
        <w:jc w:val="both"/>
        <w:rPr>
          <w:rFonts w:ascii="Times New Roman" w:hAnsi="Times New Roman"/>
          <w:bCs/>
          <w:sz w:val="24"/>
          <w:szCs w:val="24"/>
        </w:rPr>
      </w:pPr>
    </w:p>
    <w:p w:rsidR="009D42DC" w:rsidRPr="00BC5746"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bCs/>
          <w:sz w:val="24"/>
          <w:szCs w:val="24"/>
        </w:rPr>
      </w:pPr>
      <w:r w:rsidRPr="00BC5746">
        <w:rPr>
          <w:rFonts w:ascii="Times New Roman" w:eastAsia="MS Mincho" w:hAnsi="Times New Roman"/>
          <w:sz w:val="24"/>
          <w:szCs w:val="24"/>
        </w:rPr>
        <w:t>La réintégration économique (moyens pacifiques de survie, effet 2.4.) est considéré</w:t>
      </w:r>
      <w:r>
        <w:rPr>
          <w:rFonts w:ascii="Times New Roman" w:eastAsia="MS Mincho" w:hAnsi="Times New Roman"/>
          <w:sz w:val="24"/>
          <w:szCs w:val="24"/>
        </w:rPr>
        <w:t>e comme</w:t>
      </w:r>
      <w:r w:rsidRPr="00BC5746">
        <w:rPr>
          <w:rFonts w:ascii="Times New Roman" w:eastAsia="MS Mincho" w:hAnsi="Times New Roman"/>
          <w:sz w:val="24"/>
          <w:szCs w:val="24"/>
        </w:rPr>
        <w:t xml:space="preserve"> réalisée lorsque les ex-combattants parviennent à </w:t>
      </w:r>
      <w:r>
        <w:rPr>
          <w:rFonts w:ascii="Times New Roman" w:eastAsia="MS Mincho" w:hAnsi="Times New Roman"/>
          <w:sz w:val="24"/>
          <w:szCs w:val="24"/>
        </w:rPr>
        <w:t xml:space="preserve">atteindre </w:t>
      </w:r>
      <w:r w:rsidRPr="00BC5746">
        <w:rPr>
          <w:rFonts w:ascii="Times New Roman" w:eastAsia="MS Mincho" w:hAnsi="Times New Roman"/>
          <w:sz w:val="24"/>
          <w:szCs w:val="24"/>
        </w:rPr>
        <w:t>un niveau de bien-être correspondant aux normes générales de la communauté</w:t>
      </w:r>
      <w:r>
        <w:rPr>
          <w:rFonts w:ascii="Times New Roman" w:eastAsia="MS Mincho" w:hAnsi="Times New Roman"/>
          <w:sz w:val="24"/>
          <w:szCs w:val="24"/>
        </w:rPr>
        <w:t xml:space="preserve"> ambiante</w:t>
      </w:r>
      <w:r w:rsidRPr="00BC5746">
        <w:rPr>
          <w:rFonts w:ascii="Times New Roman" w:eastAsia="MS Mincho" w:hAnsi="Times New Roman"/>
          <w:sz w:val="24"/>
          <w:szCs w:val="24"/>
        </w:rPr>
        <w:t>. La capacité de gagner un revenu constitue un facteur</w:t>
      </w:r>
      <w:r>
        <w:rPr>
          <w:rFonts w:ascii="Times New Roman" w:eastAsia="MS Mincho" w:hAnsi="Times New Roman"/>
          <w:sz w:val="24"/>
          <w:szCs w:val="24"/>
        </w:rPr>
        <w:t>-</w:t>
      </w:r>
      <w:r w:rsidRPr="00BC5746">
        <w:rPr>
          <w:rFonts w:ascii="Times New Roman" w:eastAsia="MS Mincho" w:hAnsi="Times New Roman"/>
          <w:sz w:val="24"/>
          <w:szCs w:val="24"/>
        </w:rPr>
        <w:t xml:space="preserve">clé pour bien réussir leur réintégration personnelle.  Le fait que le projet </w:t>
      </w:r>
      <w:r>
        <w:rPr>
          <w:rFonts w:ascii="Times New Roman" w:eastAsia="MS Mincho" w:hAnsi="Times New Roman"/>
          <w:sz w:val="24"/>
          <w:szCs w:val="24"/>
        </w:rPr>
        <w:t xml:space="preserve">ait </w:t>
      </w:r>
      <w:r w:rsidRPr="00BC5746">
        <w:rPr>
          <w:rFonts w:ascii="Times New Roman" w:eastAsia="MS Mincho" w:hAnsi="Times New Roman"/>
          <w:sz w:val="24"/>
          <w:szCs w:val="24"/>
        </w:rPr>
        <w:t>atteint 50</w:t>
      </w:r>
      <w:r>
        <w:rPr>
          <w:rFonts w:ascii="Times New Roman" w:eastAsia="MS Mincho" w:hAnsi="Times New Roman"/>
          <w:sz w:val="24"/>
          <w:szCs w:val="24"/>
        </w:rPr>
        <w:t>5%</w:t>
      </w:r>
      <w:r w:rsidRPr="00BC5746">
        <w:rPr>
          <w:rFonts w:ascii="Times New Roman" w:eastAsia="MS Mincho" w:hAnsi="Times New Roman"/>
          <w:sz w:val="24"/>
          <w:szCs w:val="24"/>
        </w:rPr>
        <w:t xml:space="preserve"> du total des combattants enregistrés</w:t>
      </w:r>
      <w:r>
        <w:rPr>
          <w:rFonts w:ascii="Times New Roman" w:eastAsia="MS Mincho" w:hAnsi="Times New Roman"/>
          <w:sz w:val="24"/>
          <w:szCs w:val="24"/>
        </w:rPr>
        <w:t xml:space="preserve"> dans les </w:t>
      </w:r>
      <w:r w:rsidRPr="00BC5746">
        <w:rPr>
          <w:rFonts w:ascii="Times New Roman" w:eastAsia="MS Mincho" w:hAnsi="Times New Roman"/>
          <w:sz w:val="24"/>
          <w:szCs w:val="24"/>
        </w:rPr>
        <w:t>micro</w:t>
      </w:r>
      <w:r>
        <w:rPr>
          <w:rFonts w:ascii="Times New Roman" w:eastAsia="MS Mincho" w:hAnsi="Times New Roman"/>
          <w:sz w:val="24"/>
          <w:szCs w:val="24"/>
        </w:rPr>
        <w:t>-</w:t>
      </w:r>
      <w:r w:rsidRPr="00BC5746">
        <w:rPr>
          <w:rFonts w:ascii="Times New Roman" w:eastAsia="MS Mincho" w:hAnsi="Times New Roman"/>
          <w:sz w:val="24"/>
          <w:szCs w:val="24"/>
        </w:rPr>
        <w:t xml:space="preserve">projets de génération de revenus est une forte indication dans ce sens.  </w:t>
      </w:r>
    </w:p>
    <w:p w:rsidR="009D42DC" w:rsidRPr="00BC5746" w:rsidRDefault="009D42DC" w:rsidP="00F62362">
      <w:pPr>
        <w:spacing w:after="0" w:line="360" w:lineRule="auto"/>
        <w:jc w:val="both"/>
        <w:rPr>
          <w:rFonts w:ascii="Times New Roman" w:hAnsi="Times New Roman"/>
          <w:bCs/>
          <w:sz w:val="24"/>
          <w:szCs w:val="24"/>
        </w:rPr>
      </w:pPr>
    </w:p>
    <w:p w:rsidR="009D42DC" w:rsidRDefault="009D42DC" w:rsidP="008C5965">
      <w:pPr>
        <w:numPr>
          <w:ilvl w:val="0"/>
          <w:numId w:val="49"/>
        </w:numPr>
        <w:spacing w:after="0" w:line="360" w:lineRule="auto"/>
        <w:jc w:val="both"/>
        <w:rPr>
          <w:rFonts w:ascii="Times New Roman" w:hAnsi="Times New Roman"/>
          <w:bCs/>
          <w:sz w:val="24"/>
          <w:szCs w:val="24"/>
        </w:rPr>
      </w:pPr>
      <w:r w:rsidRPr="00C816C4">
        <w:rPr>
          <w:rFonts w:ascii="Times New Roman" w:hAnsi="Times New Roman"/>
          <w:b/>
          <w:bCs/>
          <w:sz w:val="24"/>
          <w:szCs w:val="24"/>
        </w:rPr>
        <w:t xml:space="preserve">Recommandation par rapport au Projet de </w:t>
      </w:r>
      <w:smartTag w:uri="urn:schemas-microsoft-com:office:smarttags" w:element="stockticker">
        <w:r w:rsidRPr="00C816C4">
          <w:rPr>
            <w:rFonts w:ascii="Times New Roman" w:hAnsi="Times New Roman"/>
            <w:b/>
            <w:bCs/>
            <w:sz w:val="24"/>
            <w:szCs w:val="24"/>
          </w:rPr>
          <w:t>DDR</w:t>
        </w:r>
      </w:smartTag>
      <w:r w:rsidRPr="007A5E81">
        <w:rPr>
          <w:rFonts w:ascii="Times New Roman" w:hAnsi="Times New Roman"/>
          <w:bCs/>
          <w:sz w:val="24"/>
          <w:szCs w:val="24"/>
        </w:rPr>
        <w:t> </w:t>
      </w:r>
    </w:p>
    <w:p w:rsidR="009D42DC" w:rsidRPr="007A5E81" w:rsidRDefault="009D42DC" w:rsidP="00F62362">
      <w:pPr>
        <w:spacing w:after="0" w:line="360" w:lineRule="auto"/>
        <w:ind w:left="1056"/>
        <w:jc w:val="both"/>
        <w:rPr>
          <w:rFonts w:ascii="Times New Roman" w:hAnsi="Times New Roman"/>
          <w:bCs/>
          <w:sz w:val="24"/>
          <w:szCs w:val="24"/>
        </w:rPr>
      </w:pPr>
    </w:p>
    <w:p w:rsidR="009D42DC" w:rsidRPr="00C816C4"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b/>
          <w:bCs/>
          <w:sz w:val="24"/>
          <w:szCs w:val="24"/>
        </w:rPr>
      </w:pPr>
      <w:r w:rsidRPr="00BC5746">
        <w:rPr>
          <w:rFonts w:ascii="Times New Roman" w:eastAsia="MS Mincho" w:hAnsi="Times New Roman"/>
          <w:bCs/>
          <w:sz w:val="24"/>
          <w:szCs w:val="24"/>
        </w:rPr>
        <w:t>Auprès du PNUD sur le projet réalisé en 2009:</w:t>
      </w:r>
      <w:r>
        <w:rPr>
          <w:rFonts w:ascii="Times New Roman" w:eastAsia="MS Mincho" w:hAnsi="Times New Roman"/>
          <w:bCs/>
          <w:sz w:val="24"/>
          <w:szCs w:val="24"/>
        </w:rPr>
        <w:tab/>
      </w:r>
      <w:r w:rsidRPr="00BC5746">
        <w:rPr>
          <w:rFonts w:ascii="Times New Roman" w:eastAsia="MS Mincho" w:hAnsi="Times New Roman"/>
          <w:bCs/>
          <w:sz w:val="24"/>
          <w:szCs w:val="24"/>
        </w:rPr>
        <w:t xml:space="preserve">Il y a de fortes indications que le projet </w:t>
      </w:r>
      <w:smartTag w:uri="urn:schemas-microsoft-com:office:smarttags" w:element="stockticker">
        <w:r w:rsidRPr="00BC5746">
          <w:rPr>
            <w:rFonts w:ascii="Times New Roman" w:eastAsia="MS Mincho" w:hAnsi="Times New Roman"/>
            <w:bCs/>
            <w:sz w:val="24"/>
            <w:szCs w:val="24"/>
          </w:rPr>
          <w:t>DDR</w:t>
        </w:r>
      </w:smartTag>
      <w:r w:rsidRPr="00BC5746">
        <w:rPr>
          <w:rFonts w:ascii="Times New Roman" w:eastAsia="MS Mincho" w:hAnsi="Times New Roman"/>
          <w:bCs/>
          <w:sz w:val="24"/>
          <w:szCs w:val="24"/>
        </w:rPr>
        <w:t xml:space="preserve"> </w:t>
      </w:r>
      <w:r>
        <w:rPr>
          <w:rFonts w:ascii="Times New Roman" w:eastAsia="MS Mincho" w:hAnsi="Times New Roman"/>
          <w:bCs/>
          <w:sz w:val="24"/>
          <w:szCs w:val="24"/>
        </w:rPr>
        <w:t>a</w:t>
      </w:r>
      <w:r w:rsidRPr="00BC5746">
        <w:rPr>
          <w:rFonts w:ascii="Times New Roman" w:eastAsia="MS Mincho" w:hAnsi="Times New Roman"/>
          <w:bCs/>
          <w:sz w:val="24"/>
          <w:szCs w:val="24"/>
        </w:rPr>
        <w:t xml:space="preserve"> atteint les effets escomptés.  Il est recommandé que le P</w:t>
      </w:r>
      <w:r>
        <w:rPr>
          <w:rFonts w:ascii="Times New Roman" w:eastAsia="MS Mincho" w:hAnsi="Times New Roman"/>
          <w:bCs/>
          <w:sz w:val="24"/>
          <w:szCs w:val="24"/>
        </w:rPr>
        <w:t xml:space="preserve">rogramme </w:t>
      </w:r>
      <w:r w:rsidRPr="00BC5746">
        <w:rPr>
          <w:rFonts w:ascii="Times New Roman" w:eastAsia="MS Mincho" w:hAnsi="Times New Roman"/>
          <w:bCs/>
          <w:sz w:val="24"/>
          <w:szCs w:val="24"/>
        </w:rPr>
        <w:t xml:space="preserve">réalise des </w:t>
      </w:r>
      <w:r w:rsidRPr="00BC5746">
        <w:rPr>
          <w:rFonts w:ascii="Times New Roman" w:eastAsia="MS Mincho" w:hAnsi="Times New Roman"/>
          <w:bCs/>
          <w:sz w:val="24"/>
          <w:szCs w:val="24"/>
        </w:rPr>
        <w:lastRenderedPageBreak/>
        <w:t xml:space="preserve">enquêtes pour documenter l’impact de ce projet auprès des bénéficiaires.  </w:t>
      </w:r>
      <w:r>
        <w:rPr>
          <w:rFonts w:ascii="Times New Roman" w:eastAsia="MS Mincho" w:hAnsi="Times New Roman"/>
          <w:bCs/>
          <w:sz w:val="24"/>
          <w:szCs w:val="24"/>
        </w:rPr>
        <w:t xml:space="preserve">Ces </w:t>
      </w:r>
      <w:r w:rsidRPr="00BC5746">
        <w:rPr>
          <w:rFonts w:ascii="Times New Roman" w:eastAsia="MS Mincho" w:hAnsi="Times New Roman"/>
          <w:bCs/>
          <w:sz w:val="24"/>
          <w:szCs w:val="24"/>
        </w:rPr>
        <w:t>enquêtes p</w:t>
      </w:r>
      <w:r>
        <w:rPr>
          <w:rFonts w:ascii="Times New Roman" w:eastAsia="MS Mincho" w:hAnsi="Times New Roman"/>
          <w:bCs/>
          <w:sz w:val="24"/>
          <w:szCs w:val="24"/>
        </w:rPr>
        <w:t>ermettraient d’étudier de plus près les aspects suivants</w:t>
      </w:r>
      <w:r w:rsidRPr="00BC5746">
        <w:rPr>
          <w:rFonts w:ascii="Times New Roman" w:eastAsia="MS Mincho" w:hAnsi="Times New Roman"/>
          <w:bCs/>
          <w:sz w:val="24"/>
          <w:szCs w:val="24"/>
        </w:rPr>
        <w:t>:</w:t>
      </w:r>
    </w:p>
    <w:p w:rsidR="009D42DC" w:rsidRPr="00BC5746" w:rsidRDefault="009D42DC" w:rsidP="00F62362">
      <w:pPr>
        <w:autoSpaceDE w:val="0"/>
        <w:autoSpaceDN w:val="0"/>
        <w:adjustRightInd w:val="0"/>
        <w:spacing w:after="0" w:line="360" w:lineRule="auto"/>
        <w:jc w:val="both"/>
        <w:rPr>
          <w:rFonts w:ascii="Times New Roman" w:eastAsia="MS Mincho" w:hAnsi="Times New Roman"/>
          <w:b/>
          <w:bCs/>
          <w:sz w:val="24"/>
          <w:szCs w:val="24"/>
        </w:rPr>
      </w:pPr>
    </w:p>
    <w:p w:rsidR="009D42DC" w:rsidRPr="00BC5746" w:rsidRDefault="009D42DC" w:rsidP="008C5965">
      <w:pPr>
        <w:numPr>
          <w:ilvl w:val="1"/>
          <w:numId w:val="72"/>
        </w:numPr>
        <w:autoSpaceDE w:val="0"/>
        <w:autoSpaceDN w:val="0"/>
        <w:adjustRightInd w:val="0"/>
        <w:spacing w:after="0" w:line="360" w:lineRule="auto"/>
        <w:ind w:left="1416"/>
        <w:jc w:val="both"/>
        <w:rPr>
          <w:rFonts w:ascii="Times New Roman" w:eastAsia="MS Mincho" w:hAnsi="Times New Roman"/>
          <w:bCs/>
          <w:sz w:val="24"/>
          <w:szCs w:val="24"/>
        </w:rPr>
      </w:pPr>
      <w:r w:rsidRPr="00BC5746">
        <w:rPr>
          <w:rFonts w:ascii="Times New Roman" w:eastAsia="MS Mincho" w:hAnsi="Times New Roman"/>
          <w:bCs/>
          <w:sz w:val="24"/>
          <w:szCs w:val="24"/>
        </w:rPr>
        <w:t>Age moyen en étape de réinsertion initiale (à compter à partir de la démobilisation)</w:t>
      </w:r>
    </w:p>
    <w:p w:rsidR="009D42DC" w:rsidRPr="00BC5746" w:rsidRDefault="009D42DC" w:rsidP="008C5965">
      <w:pPr>
        <w:numPr>
          <w:ilvl w:val="1"/>
          <w:numId w:val="72"/>
        </w:numPr>
        <w:autoSpaceDE w:val="0"/>
        <w:autoSpaceDN w:val="0"/>
        <w:adjustRightInd w:val="0"/>
        <w:spacing w:after="0" w:line="360" w:lineRule="auto"/>
        <w:ind w:left="1416"/>
        <w:jc w:val="both"/>
        <w:rPr>
          <w:rFonts w:ascii="Times New Roman" w:eastAsia="MS Mincho" w:hAnsi="Times New Roman"/>
          <w:bCs/>
          <w:sz w:val="24"/>
          <w:szCs w:val="24"/>
        </w:rPr>
      </w:pPr>
      <w:r w:rsidRPr="00BC5746">
        <w:rPr>
          <w:rFonts w:ascii="Times New Roman" w:eastAsia="MS Mincho" w:hAnsi="Times New Roman"/>
          <w:bCs/>
          <w:sz w:val="24"/>
          <w:szCs w:val="24"/>
        </w:rPr>
        <w:t>Revenu mensuel moyen</w:t>
      </w:r>
    </w:p>
    <w:p w:rsidR="009D42DC" w:rsidRPr="00BC5746" w:rsidRDefault="009D42DC" w:rsidP="008C5965">
      <w:pPr>
        <w:numPr>
          <w:ilvl w:val="1"/>
          <w:numId w:val="72"/>
        </w:numPr>
        <w:autoSpaceDE w:val="0"/>
        <w:autoSpaceDN w:val="0"/>
        <w:adjustRightInd w:val="0"/>
        <w:spacing w:after="0" w:line="360" w:lineRule="auto"/>
        <w:ind w:left="1416"/>
        <w:jc w:val="both"/>
        <w:rPr>
          <w:rFonts w:ascii="Times New Roman" w:eastAsia="MS Mincho" w:hAnsi="Times New Roman"/>
          <w:bCs/>
          <w:sz w:val="24"/>
          <w:szCs w:val="24"/>
        </w:rPr>
      </w:pPr>
      <w:r w:rsidRPr="00BC5746">
        <w:rPr>
          <w:rFonts w:ascii="Times New Roman" w:eastAsia="MS Mincho" w:hAnsi="Times New Roman"/>
          <w:bCs/>
          <w:sz w:val="24"/>
          <w:szCs w:val="24"/>
        </w:rPr>
        <w:t xml:space="preserve"> Facteurs </w:t>
      </w:r>
      <w:r>
        <w:rPr>
          <w:rFonts w:ascii="Times New Roman" w:eastAsia="MS Mincho" w:hAnsi="Times New Roman"/>
          <w:bCs/>
          <w:sz w:val="24"/>
          <w:szCs w:val="24"/>
        </w:rPr>
        <w:t xml:space="preserve">ayant favorisé la </w:t>
      </w:r>
      <w:r w:rsidRPr="00BC5746">
        <w:rPr>
          <w:rFonts w:ascii="Times New Roman" w:eastAsia="MS Mincho" w:hAnsi="Times New Roman"/>
          <w:bCs/>
          <w:sz w:val="24"/>
          <w:szCs w:val="24"/>
        </w:rPr>
        <w:t>participation</w:t>
      </w:r>
      <w:r>
        <w:rPr>
          <w:rFonts w:ascii="Times New Roman" w:eastAsia="MS Mincho" w:hAnsi="Times New Roman"/>
          <w:bCs/>
          <w:sz w:val="24"/>
          <w:szCs w:val="24"/>
        </w:rPr>
        <w:t xml:space="preserve"> ex-combattants</w:t>
      </w:r>
      <w:r w:rsidRPr="00BC5746">
        <w:rPr>
          <w:rFonts w:ascii="Times New Roman" w:eastAsia="MS Mincho" w:hAnsi="Times New Roman"/>
          <w:bCs/>
          <w:sz w:val="24"/>
          <w:szCs w:val="24"/>
        </w:rPr>
        <w:t xml:space="preserve"> dans le programme</w:t>
      </w:r>
    </w:p>
    <w:p w:rsidR="009D42DC" w:rsidRPr="00BC5746" w:rsidRDefault="009D42DC" w:rsidP="008C5965">
      <w:pPr>
        <w:numPr>
          <w:ilvl w:val="1"/>
          <w:numId w:val="72"/>
        </w:numPr>
        <w:autoSpaceDE w:val="0"/>
        <w:autoSpaceDN w:val="0"/>
        <w:adjustRightInd w:val="0"/>
        <w:spacing w:after="0" w:line="360" w:lineRule="auto"/>
        <w:ind w:left="1416"/>
        <w:jc w:val="both"/>
        <w:rPr>
          <w:rFonts w:ascii="Times New Roman" w:eastAsia="MS Mincho" w:hAnsi="Times New Roman"/>
          <w:bCs/>
          <w:sz w:val="24"/>
          <w:szCs w:val="24"/>
        </w:rPr>
      </w:pPr>
      <w:r w:rsidRPr="00BC5746">
        <w:rPr>
          <w:rFonts w:ascii="Times New Roman" w:eastAsia="MS Mincho" w:hAnsi="Times New Roman"/>
          <w:bCs/>
          <w:sz w:val="24"/>
          <w:szCs w:val="24"/>
        </w:rPr>
        <w:t>Type de compétences au départ et type de compétences acquises</w:t>
      </w:r>
    </w:p>
    <w:p w:rsidR="009D42DC" w:rsidRPr="00BC5746" w:rsidRDefault="009D42DC" w:rsidP="008C5965">
      <w:pPr>
        <w:numPr>
          <w:ilvl w:val="1"/>
          <w:numId w:val="72"/>
        </w:numPr>
        <w:autoSpaceDE w:val="0"/>
        <w:autoSpaceDN w:val="0"/>
        <w:adjustRightInd w:val="0"/>
        <w:spacing w:after="0" w:line="360" w:lineRule="auto"/>
        <w:ind w:left="1416"/>
        <w:jc w:val="both"/>
        <w:rPr>
          <w:rFonts w:ascii="Times New Roman" w:eastAsia="MS Mincho" w:hAnsi="Times New Roman"/>
          <w:bCs/>
          <w:sz w:val="24"/>
          <w:szCs w:val="24"/>
        </w:rPr>
      </w:pPr>
      <w:r w:rsidRPr="00BC5746">
        <w:rPr>
          <w:rFonts w:ascii="Times New Roman" w:eastAsia="MS Mincho" w:hAnsi="Times New Roman"/>
          <w:bCs/>
          <w:sz w:val="24"/>
          <w:szCs w:val="24"/>
        </w:rPr>
        <w:t xml:space="preserve">Pourcentage des bénéficiaires qui savaient lire, écrire et compter </w:t>
      </w:r>
      <w:r>
        <w:rPr>
          <w:rFonts w:ascii="Times New Roman" w:eastAsia="MS Mincho" w:hAnsi="Times New Roman"/>
          <w:bCs/>
          <w:sz w:val="24"/>
          <w:szCs w:val="24"/>
        </w:rPr>
        <w:t xml:space="preserve">avant le programme, </w:t>
      </w:r>
      <w:r w:rsidRPr="00BC5746">
        <w:rPr>
          <w:rFonts w:ascii="Times New Roman" w:eastAsia="MS Mincho" w:hAnsi="Times New Roman"/>
          <w:bCs/>
          <w:sz w:val="24"/>
          <w:szCs w:val="24"/>
        </w:rPr>
        <w:t xml:space="preserve">et </w:t>
      </w:r>
      <w:r>
        <w:rPr>
          <w:rFonts w:ascii="Times New Roman" w:eastAsia="MS Mincho" w:hAnsi="Times New Roman"/>
          <w:bCs/>
          <w:sz w:val="24"/>
          <w:szCs w:val="24"/>
        </w:rPr>
        <w:t>progrès accompli au terme de ce dernier</w:t>
      </w:r>
    </w:p>
    <w:p w:rsidR="009D42DC" w:rsidRPr="00BC5746" w:rsidRDefault="009D42DC" w:rsidP="008C5965">
      <w:pPr>
        <w:numPr>
          <w:ilvl w:val="1"/>
          <w:numId w:val="72"/>
        </w:numPr>
        <w:autoSpaceDE w:val="0"/>
        <w:autoSpaceDN w:val="0"/>
        <w:adjustRightInd w:val="0"/>
        <w:spacing w:after="0" w:line="360" w:lineRule="auto"/>
        <w:ind w:left="1416"/>
        <w:jc w:val="both"/>
        <w:rPr>
          <w:rFonts w:ascii="Times New Roman" w:eastAsia="MS Mincho" w:hAnsi="Times New Roman"/>
          <w:bCs/>
          <w:sz w:val="24"/>
          <w:szCs w:val="24"/>
        </w:rPr>
      </w:pPr>
      <w:r w:rsidRPr="00BC5746">
        <w:rPr>
          <w:rFonts w:ascii="Times New Roman" w:eastAsia="MS Mincho" w:hAnsi="Times New Roman"/>
          <w:bCs/>
          <w:sz w:val="24"/>
          <w:szCs w:val="24"/>
        </w:rPr>
        <w:t xml:space="preserve">Pourcentage des personnes </w:t>
      </w:r>
      <w:r>
        <w:rPr>
          <w:rFonts w:ascii="Times New Roman" w:eastAsia="MS Mincho" w:hAnsi="Times New Roman"/>
          <w:bCs/>
          <w:sz w:val="24"/>
          <w:szCs w:val="24"/>
        </w:rPr>
        <w:t xml:space="preserve">de la communauté </w:t>
      </w:r>
      <w:r w:rsidRPr="00BC5746">
        <w:rPr>
          <w:rFonts w:ascii="Times New Roman" w:eastAsia="MS Mincho" w:hAnsi="Times New Roman"/>
          <w:bCs/>
          <w:sz w:val="24"/>
          <w:szCs w:val="24"/>
        </w:rPr>
        <w:t xml:space="preserve">qui déclarent que les bénéficiaires du programme ont aidé à établir </w:t>
      </w:r>
      <w:r>
        <w:rPr>
          <w:rFonts w:ascii="Times New Roman" w:eastAsia="MS Mincho" w:hAnsi="Times New Roman"/>
          <w:bCs/>
          <w:sz w:val="24"/>
          <w:szCs w:val="24"/>
        </w:rPr>
        <w:t>un certain niveau de</w:t>
      </w:r>
      <w:r w:rsidRPr="00BC5746">
        <w:rPr>
          <w:rFonts w:ascii="Times New Roman" w:eastAsia="MS Mincho" w:hAnsi="Times New Roman"/>
          <w:bCs/>
          <w:sz w:val="24"/>
          <w:szCs w:val="24"/>
        </w:rPr>
        <w:t xml:space="preserve"> confiance réciproque</w:t>
      </w:r>
      <w:r>
        <w:rPr>
          <w:rFonts w:ascii="Times New Roman" w:eastAsia="MS Mincho" w:hAnsi="Times New Roman"/>
          <w:bCs/>
          <w:sz w:val="24"/>
          <w:szCs w:val="24"/>
        </w:rPr>
        <w:t xml:space="preserve"> avec la communauté d’accueil</w:t>
      </w:r>
    </w:p>
    <w:p w:rsidR="009D42DC" w:rsidRPr="00BC5746" w:rsidRDefault="009D42DC" w:rsidP="00F62362">
      <w:pPr>
        <w:autoSpaceDE w:val="0"/>
        <w:autoSpaceDN w:val="0"/>
        <w:adjustRightInd w:val="0"/>
        <w:spacing w:after="0" w:line="360" w:lineRule="auto"/>
        <w:jc w:val="both"/>
        <w:rPr>
          <w:rFonts w:ascii="Times New Roman" w:eastAsia="MS Mincho" w:hAnsi="Times New Roman"/>
          <w:b/>
          <w:bCs/>
          <w:sz w:val="24"/>
          <w:szCs w:val="24"/>
        </w:rPr>
      </w:pPr>
    </w:p>
    <w:p w:rsidR="009D42DC" w:rsidRPr="002E4BAD" w:rsidRDefault="009D42DC" w:rsidP="008C5965">
      <w:pPr>
        <w:numPr>
          <w:ilvl w:val="0"/>
          <w:numId w:val="72"/>
        </w:numPr>
        <w:autoSpaceDE w:val="0"/>
        <w:autoSpaceDN w:val="0"/>
        <w:adjustRightInd w:val="0"/>
        <w:spacing w:after="0" w:line="360" w:lineRule="auto"/>
        <w:ind w:left="0" w:firstLine="0"/>
        <w:jc w:val="both"/>
        <w:rPr>
          <w:rFonts w:ascii="Times New Roman" w:eastAsia="MS Mincho" w:hAnsi="Times New Roman"/>
          <w:b/>
          <w:bCs/>
          <w:sz w:val="24"/>
          <w:szCs w:val="24"/>
        </w:rPr>
      </w:pPr>
      <w:r w:rsidRPr="00BC5746">
        <w:rPr>
          <w:rFonts w:ascii="Times New Roman" w:eastAsia="MS Mincho" w:hAnsi="Times New Roman"/>
          <w:bCs/>
          <w:sz w:val="24"/>
          <w:szCs w:val="24"/>
        </w:rPr>
        <w:t xml:space="preserve">Auprès du PNUD </w:t>
      </w:r>
      <w:r>
        <w:rPr>
          <w:rFonts w:ascii="Times New Roman" w:eastAsia="MS Mincho" w:hAnsi="Times New Roman"/>
          <w:bCs/>
          <w:sz w:val="24"/>
          <w:szCs w:val="24"/>
        </w:rPr>
        <w:t xml:space="preserve">pour ses futurs </w:t>
      </w:r>
      <w:r w:rsidRPr="00BC5746">
        <w:rPr>
          <w:rFonts w:ascii="Times New Roman" w:eastAsia="MS Mincho" w:hAnsi="Times New Roman"/>
          <w:bCs/>
          <w:sz w:val="24"/>
          <w:szCs w:val="24"/>
        </w:rPr>
        <w:t>programme</w:t>
      </w:r>
      <w:r>
        <w:rPr>
          <w:rFonts w:ascii="Times New Roman" w:eastAsia="MS Mincho" w:hAnsi="Times New Roman"/>
          <w:bCs/>
          <w:sz w:val="24"/>
          <w:szCs w:val="24"/>
        </w:rPr>
        <w:t>s</w:t>
      </w:r>
      <w:r w:rsidRPr="00BC5746">
        <w:rPr>
          <w:rFonts w:ascii="Times New Roman" w:eastAsia="MS Mincho" w:hAnsi="Times New Roman"/>
          <w:bCs/>
          <w:sz w:val="24"/>
          <w:szCs w:val="24"/>
        </w:rPr>
        <w:t>:</w:t>
      </w:r>
      <w:r>
        <w:rPr>
          <w:rFonts w:ascii="Times New Roman" w:eastAsia="MS Mincho" w:hAnsi="Times New Roman"/>
          <w:bCs/>
          <w:sz w:val="24"/>
          <w:szCs w:val="24"/>
        </w:rPr>
        <w:tab/>
      </w:r>
      <w:r w:rsidRPr="00BC5746">
        <w:rPr>
          <w:rFonts w:ascii="Times New Roman" w:eastAsia="MS Mincho" w:hAnsi="Times New Roman"/>
          <w:bCs/>
          <w:sz w:val="24"/>
          <w:szCs w:val="24"/>
        </w:rPr>
        <w:t xml:space="preserve">Préparer le processus de collecte de données en y incluant </w:t>
      </w:r>
      <w:r>
        <w:rPr>
          <w:rFonts w:ascii="Times New Roman" w:eastAsia="MS Mincho" w:hAnsi="Times New Roman"/>
          <w:bCs/>
          <w:sz w:val="24"/>
          <w:szCs w:val="24"/>
        </w:rPr>
        <w:t>d</w:t>
      </w:r>
      <w:r w:rsidRPr="00BC5746">
        <w:rPr>
          <w:rFonts w:ascii="Times New Roman" w:eastAsia="MS Mincho" w:hAnsi="Times New Roman"/>
          <w:bCs/>
          <w:sz w:val="24"/>
          <w:szCs w:val="24"/>
        </w:rPr>
        <w:t>es profils socio</w:t>
      </w:r>
      <w:r>
        <w:rPr>
          <w:rFonts w:ascii="Times New Roman" w:eastAsia="MS Mincho" w:hAnsi="Times New Roman"/>
          <w:bCs/>
          <w:sz w:val="24"/>
          <w:szCs w:val="24"/>
        </w:rPr>
        <w:t>-</w:t>
      </w:r>
      <w:r w:rsidRPr="00BC5746">
        <w:rPr>
          <w:rFonts w:ascii="Times New Roman" w:eastAsia="MS Mincho" w:hAnsi="Times New Roman"/>
          <w:bCs/>
          <w:sz w:val="24"/>
          <w:szCs w:val="24"/>
        </w:rPr>
        <w:t xml:space="preserve">économiques et </w:t>
      </w:r>
      <w:r>
        <w:rPr>
          <w:rFonts w:ascii="Times New Roman" w:eastAsia="MS Mincho" w:hAnsi="Times New Roman"/>
          <w:bCs/>
          <w:sz w:val="24"/>
          <w:szCs w:val="24"/>
        </w:rPr>
        <w:t>d</w:t>
      </w:r>
      <w:r w:rsidRPr="00BC5746">
        <w:rPr>
          <w:rFonts w:ascii="Times New Roman" w:eastAsia="MS Mincho" w:hAnsi="Times New Roman"/>
          <w:bCs/>
          <w:sz w:val="24"/>
          <w:szCs w:val="24"/>
        </w:rPr>
        <w:t xml:space="preserve">es enquêtes de base auprès des ex-combattants et des membres de la communauté, </w:t>
      </w:r>
      <w:r>
        <w:rPr>
          <w:rFonts w:ascii="Times New Roman" w:eastAsia="MS Mincho" w:hAnsi="Times New Roman"/>
          <w:bCs/>
          <w:sz w:val="24"/>
          <w:szCs w:val="24"/>
        </w:rPr>
        <w:t>d</w:t>
      </w:r>
      <w:r w:rsidRPr="00BC5746">
        <w:rPr>
          <w:rFonts w:ascii="Times New Roman" w:eastAsia="MS Mincho" w:hAnsi="Times New Roman"/>
          <w:bCs/>
          <w:sz w:val="24"/>
          <w:szCs w:val="24"/>
        </w:rPr>
        <w:t xml:space="preserve">es études </w:t>
      </w:r>
      <w:r>
        <w:rPr>
          <w:rFonts w:ascii="Times New Roman" w:eastAsia="MS Mincho" w:hAnsi="Times New Roman"/>
          <w:bCs/>
          <w:sz w:val="24"/>
          <w:szCs w:val="24"/>
        </w:rPr>
        <w:t xml:space="preserve">portant sur </w:t>
      </w:r>
      <w:r w:rsidRPr="00BC5746">
        <w:rPr>
          <w:rFonts w:ascii="Times New Roman" w:eastAsia="MS Mincho" w:hAnsi="Times New Roman"/>
          <w:bCs/>
          <w:sz w:val="24"/>
          <w:szCs w:val="24"/>
        </w:rPr>
        <w:t xml:space="preserve"> </w:t>
      </w:r>
      <w:r>
        <w:rPr>
          <w:rFonts w:ascii="Times New Roman" w:eastAsia="MS Mincho" w:hAnsi="Times New Roman"/>
          <w:bCs/>
          <w:sz w:val="24"/>
          <w:szCs w:val="24"/>
        </w:rPr>
        <w:t>les opportunités</w:t>
      </w:r>
      <w:r w:rsidRPr="00BC5746">
        <w:rPr>
          <w:rFonts w:ascii="Times New Roman" w:eastAsia="MS Mincho" w:hAnsi="Times New Roman"/>
          <w:bCs/>
          <w:sz w:val="24"/>
          <w:szCs w:val="24"/>
        </w:rPr>
        <w:t xml:space="preserve"> économiques dans les communautés d’accueil</w:t>
      </w:r>
      <w:r>
        <w:rPr>
          <w:rFonts w:ascii="Times New Roman" w:eastAsia="MS Mincho" w:hAnsi="Times New Roman"/>
          <w:bCs/>
          <w:sz w:val="24"/>
          <w:szCs w:val="24"/>
        </w:rPr>
        <w:t xml:space="preserve">, </w:t>
      </w:r>
      <w:r w:rsidRPr="00BC5746">
        <w:rPr>
          <w:rFonts w:ascii="Times New Roman" w:eastAsia="MS Mincho" w:hAnsi="Times New Roman"/>
          <w:bCs/>
          <w:sz w:val="24"/>
          <w:szCs w:val="24"/>
        </w:rPr>
        <w:t>et l</w:t>
      </w:r>
      <w:r>
        <w:rPr>
          <w:rFonts w:ascii="Times New Roman" w:eastAsia="MS Mincho" w:hAnsi="Times New Roman"/>
          <w:bCs/>
          <w:sz w:val="24"/>
          <w:szCs w:val="24"/>
        </w:rPr>
        <w:t>’</w:t>
      </w:r>
      <w:r w:rsidRPr="00BC5746">
        <w:rPr>
          <w:rFonts w:ascii="Times New Roman" w:eastAsia="MS Mincho" w:hAnsi="Times New Roman"/>
          <w:bCs/>
          <w:sz w:val="24"/>
          <w:szCs w:val="24"/>
        </w:rPr>
        <w:t>évaluation des besoins des groupes</w:t>
      </w:r>
      <w:r>
        <w:rPr>
          <w:rFonts w:ascii="Times New Roman" w:eastAsia="MS Mincho" w:hAnsi="Times New Roman"/>
          <w:bCs/>
          <w:sz w:val="24"/>
          <w:szCs w:val="24"/>
        </w:rPr>
        <w:t>-</w:t>
      </w:r>
      <w:r w:rsidRPr="00BC5746">
        <w:rPr>
          <w:rFonts w:ascii="Times New Roman" w:eastAsia="MS Mincho" w:hAnsi="Times New Roman"/>
          <w:bCs/>
          <w:sz w:val="24"/>
          <w:szCs w:val="24"/>
        </w:rPr>
        <w:t xml:space="preserve">cibles spéciaux.  L’évaluation de l’impact des programmes de réintégration </w:t>
      </w:r>
      <w:r>
        <w:rPr>
          <w:rFonts w:ascii="Times New Roman" w:eastAsia="MS Mincho" w:hAnsi="Times New Roman"/>
          <w:bCs/>
          <w:sz w:val="24"/>
          <w:szCs w:val="24"/>
        </w:rPr>
        <w:t xml:space="preserve">exige </w:t>
      </w:r>
      <w:r w:rsidRPr="00BC5746">
        <w:rPr>
          <w:rFonts w:ascii="Times New Roman" w:eastAsia="MS Mincho" w:hAnsi="Times New Roman"/>
          <w:bCs/>
          <w:sz w:val="24"/>
          <w:szCs w:val="24"/>
        </w:rPr>
        <w:t>un suivi</w:t>
      </w:r>
      <w:r>
        <w:rPr>
          <w:rFonts w:ascii="Times New Roman" w:eastAsia="MS Mincho" w:hAnsi="Times New Roman"/>
          <w:bCs/>
          <w:sz w:val="24"/>
          <w:szCs w:val="24"/>
        </w:rPr>
        <w:t>-</w:t>
      </w:r>
      <w:r w:rsidRPr="00BC5746">
        <w:rPr>
          <w:rFonts w:ascii="Times New Roman" w:eastAsia="MS Mincho" w:hAnsi="Times New Roman"/>
          <w:bCs/>
          <w:sz w:val="24"/>
          <w:szCs w:val="24"/>
        </w:rPr>
        <w:t>évaluation prolongé</w:t>
      </w:r>
      <w:r>
        <w:rPr>
          <w:rFonts w:ascii="Times New Roman" w:eastAsia="MS Mincho" w:hAnsi="Times New Roman"/>
          <w:bCs/>
          <w:sz w:val="24"/>
          <w:szCs w:val="24"/>
        </w:rPr>
        <w:t xml:space="preserve">  -- pour lequel </w:t>
      </w:r>
      <w:r w:rsidRPr="00BC5746">
        <w:rPr>
          <w:rFonts w:ascii="Times New Roman" w:eastAsia="MS Mincho" w:hAnsi="Times New Roman"/>
          <w:bCs/>
          <w:sz w:val="24"/>
          <w:szCs w:val="24"/>
        </w:rPr>
        <w:t xml:space="preserve">il faut </w:t>
      </w:r>
      <w:r>
        <w:rPr>
          <w:rFonts w:ascii="Times New Roman" w:eastAsia="MS Mincho" w:hAnsi="Times New Roman"/>
          <w:bCs/>
          <w:sz w:val="24"/>
          <w:szCs w:val="24"/>
        </w:rPr>
        <w:t xml:space="preserve">donc </w:t>
      </w:r>
      <w:r w:rsidRPr="00BC5746">
        <w:rPr>
          <w:rFonts w:ascii="Times New Roman" w:eastAsia="MS Mincho" w:hAnsi="Times New Roman"/>
          <w:bCs/>
          <w:sz w:val="24"/>
          <w:szCs w:val="24"/>
        </w:rPr>
        <w:t xml:space="preserve">inclure </w:t>
      </w:r>
      <w:r>
        <w:rPr>
          <w:rFonts w:ascii="Times New Roman" w:eastAsia="MS Mincho" w:hAnsi="Times New Roman"/>
          <w:bCs/>
          <w:sz w:val="24"/>
          <w:szCs w:val="24"/>
        </w:rPr>
        <w:t>les ressources nécessaires</w:t>
      </w:r>
      <w:r w:rsidRPr="00BC5746">
        <w:rPr>
          <w:rFonts w:ascii="Times New Roman" w:eastAsia="MS Mincho" w:hAnsi="Times New Roman"/>
          <w:bCs/>
          <w:sz w:val="24"/>
          <w:szCs w:val="24"/>
        </w:rPr>
        <w:t xml:space="preserve">.  </w:t>
      </w:r>
    </w:p>
    <w:p w:rsidR="002E4BAD" w:rsidRPr="00BC5746" w:rsidRDefault="002E4BAD" w:rsidP="002E4BAD">
      <w:pPr>
        <w:autoSpaceDE w:val="0"/>
        <w:autoSpaceDN w:val="0"/>
        <w:adjustRightInd w:val="0"/>
        <w:spacing w:after="0" w:line="360" w:lineRule="auto"/>
        <w:jc w:val="both"/>
        <w:rPr>
          <w:rFonts w:ascii="Times New Roman" w:eastAsia="MS Mincho" w:hAnsi="Times New Roman"/>
          <w:b/>
          <w:bCs/>
          <w:sz w:val="24"/>
          <w:szCs w:val="24"/>
        </w:rPr>
      </w:pPr>
    </w:p>
    <w:p w:rsidR="009D42DC" w:rsidRPr="00DC204F" w:rsidRDefault="009D42DC" w:rsidP="008C5965">
      <w:pPr>
        <w:numPr>
          <w:ilvl w:val="0"/>
          <w:numId w:val="49"/>
        </w:numPr>
        <w:spacing w:line="360" w:lineRule="auto"/>
        <w:jc w:val="both"/>
        <w:rPr>
          <w:rFonts w:ascii="Times New Roman" w:hAnsi="Times New Roman"/>
          <w:b/>
          <w:bCs/>
          <w:sz w:val="24"/>
          <w:szCs w:val="24"/>
        </w:rPr>
      </w:pPr>
      <w:r>
        <w:rPr>
          <w:rFonts w:ascii="Times New Roman" w:hAnsi="Times New Roman"/>
          <w:b/>
          <w:bCs/>
          <w:sz w:val="24"/>
          <w:szCs w:val="24"/>
        </w:rPr>
        <w:t>Conclusions pour toute la Composante</w:t>
      </w:r>
    </w:p>
    <w:p w:rsidR="009D42DC" w:rsidRDefault="009D42DC" w:rsidP="008C5965">
      <w:pPr>
        <w:numPr>
          <w:ilvl w:val="0"/>
          <w:numId w:val="72"/>
        </w:numPr>
        <w:spacing w:line="360" w:lineRule="auto"/>
        <w:ind w:left="0" w:firstLine="0"/>
        <w:jc w:val="both"/>
        <w:rPr>
          <w:rFonts w:ascii="Times New Roman" w:hAnsi="Times New Roman"/>
          <w:bCs/>
          <w:sz w:val="24"/>
          <w:szCs w:val="24"/>
        </w:rPr>
      </w:pPr>
      <w:r w:rsidRPr="00DC204F">
        <w:rPr>
          <w:rFonts w:ascii="Times New Roman" w:hAnsi="Times New Roman"/>
          <w:bCs/>
          <w:sz w:val="24"/>
          <w:szCs w:val="24"/>
        </w:rPr>
        <w:t>En 2008, le PNUD avait identifié, comme situation de départ, l</w:t>
      </w:r>
      <w:r>
        <w:rPr>
          <w:rFonts w:ascii="Times New Roman" w:hAnsi="Times New Roman"/>
          <w:bCs/>
          <w:sz w:val="24"/>
          <w:szCs w:val="24"/>
        </w:rPr>
        <w:t>es</w:t>
      </w:r>
      <w:r w:rsidRPr="00DC204F">
        <w:rPr>
          <w:rFonts w:ascii="Times New Roman" w:hAnsi="Times New Roman"/>
          <w:bCs/>
          <w:sz w:val="24"/>
          <w:szCs w:val="24"/>
        </w:rPr>
        <w:t xml:space="preserve"> difficulté</w:t>
      </w:r>
      <w:r>
        <w:rPr>
          <w:rFonts w:ascii="Times New Roman" w:hAnsi="Times New Roman"/>
          <w:bCs/>
          <w:sz w:val="24"/>
          <w:szCs w:val="24"/>
        </w:rPr>
        <w:t>s</w:t>
      </w:r>
      <w:r w:rsidRPr="00DC204F">
        <w:rPr>
          <w:rFonts w:ascii="Times New Roman" w:hAnsi="Times New Roman"/>
          <w:bCs/>
          <w:sz w:val="24"/>
          <w:szCs w:val="24"/>
        </w:rPr>
        <w:t xml:space="preserve">  éprouvaient </w:t>
      </w:r>
      <w:r>
        <w:rPr>
          <w:rFonts w:ascii="Times New Roman" w:hAnsi="Times New Roman"/>
          <w:bCs/>
          <w:sz w:val="24"/>
          <w:szCs w:val="24"/>
        </w:rPr>
        <w:t xml:space="preserve">par </w:t>
      </w:r>
      <w:r w:rsidRPr="00DC204F">
        <w:rPr>
          <w:rFonts w:ascii="Times New Roman" w:hAnsi="Times New Roman"/>
          <w:bCs/>
          <w:sz w:val="24"/>
          <w:szCs w:val="24"/>
        </w:rPr>
        <w:t xml:space="preserve">le gouvernement à consolider la paix et assurer la sécurité des personnes et des biens.  </w:t>
      </w:r>
      <w:r>
        <w:rPr>
          <w:rFonts w:ascii="Times New Roman" w:hAnsi="Times New Roman"/>
          <w:bCs/>
          <w:sz w:val="24"/>
          <w:szCs w:val="24"/>
        </w:rPr>
        <w:t>La s</w:t>
      </w:r>
      <w:r w:rsidRPr="00DC204F">
        <w:rPr>
          <w:rFonts w:ascii="Times New Roman" w:hAnsi="Times New Roman"/>
          <w:bCs/>
          <w:sz w:val="24"/>
          <w:szCs w:val="24"/>
        </w:rPr>
        <w:t xml:space="preserve">ituation </w:t>
      </w:r>
      <w:r>
        <w:rPr>
          <w:rFonts w:ascii="Times New Roman" w:hAnsi="Times New Roman"/>
          <w:bCs/>
          <w:sz w:val="24"/>
          <w:szCs w:val="24"/>
        </w:rPr>
        <w:t xml:space="preserve">était d’autant </w:t>
      </w:r>
      <w:r w:rsidRPr="00DC204F">
        <w:rPr>
          <w:rFonts w:ascii="Times New Roman" w:hAnsi="Times New Roman"/>
          <w:bCs/>
          <w:sz w:val="24"/>
          <w:szCs w:val="24"/>
        </w:rPr>
        <w:t xml:space="preserve">plus complexe </w:t>
      </w:r>
      <w:r>
        <w:rPr>
          <w:rFonts w:ascii="Times New Roman" w:hAnsi="Times New Roman"/>
          <w:bCs/>
          <w:sz w:val="24"/>
          <w:szCs w:val="24"/>
        </w:rPr>
        <w:t>que l‘</w:t>
      </w:r>
      <w:r w:rsidRPr="00DC204F">
        <w:rPr>
          <w:rFonts w:ascii="Times New Roman" w:hAnsi="Times New Roman"/>
          <w:bCs/>
          <w:sz w:val="24"/>
          <w:szCs w:val="24"/>
        </w:rPr>
        <w:t xml:space="preserve">environnement sous-régional </w:t>
      </w:r>
      <w:r>
        <w:rPr>
          <w:rFonts w:ascii="Times New Roman" w:hAnsi="Times New Roman"/>
          <w:bCs/>
          <w:sz w:val="24"/>
          <w:szCs w:val="24"/>
        </w:rPr>
        <w:t xml:space="preserve">était caractérisé </w:t>
      </w:r>
      <w:r w:rsidRPr="00DC204F">
        <w:rPr>
          <w:rFonts w:ascii="Times New Roman" w:hAnsi="Times New Roman"/>
          <w:bCs/>
          <w:sz w:val="24"/>
          <w:szCs w:val="24"/>
        </w:rPr>
        <w:t>par la présence de groupes armés étrangers, la prolifération d’armes légères, la formation de milices liées à l’exploitation illégale des ressources naturelles, la faiblesse des institutions chargées d’assurer la sécurité des biens et des personnes – le tout exacerbé par un processus long et laborieux d’intégration des groupes armés démobilisés  au sein des forces armées nationales.</w:t>
      </w:r>
    </w:p>
    <w:p w:rsidR="002E4BAD" w:rsidRDefault="002E4BAD" w:rsidP="002E4BAD">
      <w:pPr>
        <w:spacing w:after="0" w:line="360" w:lineRule="auto"/>
        <w:jc w:val="both"/>
        <w:rPr>
          <w:rFonts w:ascii="Times New Roman" w:hAnsi="Times New Roman"/>
          <w:bCs/>
          <w:sz w:val="24"/>
          <w:szCs w:val="24"/>
        </w:rPr>
      </w:pPr>
    </w:p>
    <w:p w:rsidR="009D42DC" w:rsidRPr="002E4BAD" w:rsidRDefault="009D42DC" w:rsidP="008C5965">
      <w:pPr>
        <w:numPr>
          <w:ilvl w:val="0"/>
          <w:numId w:val="72"/>
        </w:numPr>
        <w:spacing w:line="360" w:lineRule="auto"/>
        <w:ind w:left="0" w:firstLine="0"/>
        <w:jc w:val="both"/>
        <w:rPr>
          <w:rFonts w:ascii="Times New Roman" w:eastAsia="Times New Roman" w:hAnsi="Times New Roman"/>
          <w:sz w:val="24"/>
          <w:szCs w:val="24"/>
        </w:rPr>
      </w:pPr>
      <w:r w:rsidRPr="00482A7B">
        <w:rPr>
          <w:rFonts w:ascii="Times New Roman" w:hAnsi="Times New Roman"/>
          <w:bCs/>
          <w:sz w:val="24"/>
          <w:szCs w:val="24"/>
        </w:rPr>
        <w:t>L’effet recherché dans le cadre de la composante judiciaire est celui de « consolider la paix et assurer la sécurité des personnes et des biens ».</w:t>
      </w:r>
      <w:r>
        <w:rPr>
          <w:rFonts w:ascii="Times New Roman" w:hAnsi="Times New Roman"/>
          <w:bCs/>
          <w:sz w:val="24"/>
          <w:szCs w:val="24"/>
        </w:rPr>
        <w:t xml:space="preserve"> </w:t>
      </w:r>
      <w:r w:rsidRPr="00482A7B">
        <w:rPr>
          <w:rFonts w:ascii="Times New Roman" w:hAnsi="Times New Roman"/>
          <w:bCs/>
          <w:sz w:val="24"/>
          <w:szCs w:val="24"/>
        </w:rPr>
        <w:t xml:space="preserve"> En ce qui concerne la première </w:t>
      </w:r>
      <w:r w:rsidRPr="00482A7B">
        <w:rPr>
          <w:rFonts w:ascii="Times New Roman" w:hAnsi="Times New Roman"/>
          <w:bCs/>
          <w:sz w:val="24"/>
          <w:szCs w:val="24"/>
        </w:rPr>
        <w:lastRenderedPageBreak/>
        <w:t xml:space="preserve">dimension -- la promotion de la paix -- il y a différentes approches pour y arriver. Deux </w:t>
      </w:r>
      <w:r>
        <w:rPr>
          <w:rFonts w:ascii="Times New Roman" w:hAnsi="Times New Roman"/>
          <w:bCs/>
          <w:sz w:val="24"/>
          <w:szCs w:val="24"/>
        </w:rPr>
        <w:t xml:space="preserve">d’entre elles </w:t>
      </w:r>
      <w:r w:rsidRPr="00482A7B">
        <w:rPr>
          <w:rFonts w:ascii="Times New Roman" w:hAnsi="Times New Roman"/>
          <w:bCs/>
          <w:sz w:val="24"/>
          <w:szCs w:val="24"/>
        </w:rPr>
        <w:t>sont, d’une part, la réforme des institutions de justice et de sécurité, et, d’autre part, le développement d’une culture de justice et de réconciliation.</w:t>
      </w:r>
    </w:p>
    <w:p w:rsidR="002E4BAD" w:rsidRPr="00D028D3" w:rsidRDefault="002E4BAD" w:rsidP="002E4BAD">
      <w:pPr>
        <w:spacing w:after="0" w:line="360" w:lineRule="auto"/>
        <w:jc w:val="both"/>
        <w:rPr>
          <w:rFonts w:ascii="Times New Roman" w:eastAsia="Times New Roman" w:hAnsi="Times New Roman"/>
          <w:sz w:val="24"/>
          <w:szCs w:val="24"/>
        </w:rPr>
      </w:pPr>
    </w:p>
    <w:p w:rsidR="009D42DC" w:rsidRDefault="009D42DC" w:rsidP="008C5965">
      <w:pPr>
        <w:numPr>
          <w:ilvl w:val="0"/>
          <w:numId w:val="72"/>
        </w:numPr>
        <w:spacing w:line="360" w:lineRule="auto"/>
        <w:ind w:left="0" w:firstLine="0"/>
        <w:jc w:val="both"/>
        <w:rPr>
          <w:rFonts w:ascii="Times New Roman" w:eastAsia="Times New Roman" w:hAnsi="Times New Roman"/>
          <w:sz w:val="24"/>
          <w:szCs w:val="24"/>
        </w:rPr>
      </w:pPr>
      <w:r>
        <w:rPr>
          <w:rFonts w:ascii="Times New Roman" w:hAnsi="Times New Roman"/>
          <w:bCs/>
          <w:sz w:val="24"/>
          <w:szCs w:val="24"/>
        </w:rPr>
        <w:t xml:space="preserve">Concernant </w:t>
      </w:r>
      <w:r w:rsidRPr="00482A7B">
        <w:rPr>
          <w:rFonts w:ascii="Times New Roman" w:hAnsi="Times New Roman"/>
          <w:bCs/>
          <w:sz w:val="24"/>
          <w:szCs w:val="24"/>
        </w:rPr>
        <w:t xml:space="preserve">la </w:t>
      </w:r>
      <w:r>
        <w:rPr>
          <w:rFonts w:ascii="Times New Roman" w:hAnsi="Times New Roman"/>
          <w:bCs/>
          <w:sz w:val="24"/>
          <w:szCs w:val="24"/>
        </w:rPr>
        <w:t>seconde</w:t>
      </w:r>
      <w:r w:rsidRPr="00482A7B">
        <w:rPr>
          <w:rFonts w:ascii="Times New Roman" w:hAnsi="Times New Roman"/>
          <w:bCs/>
          <w:sz w:val="24"/>
          <w:szCs w:val="24"/>
        </w:rPr>
        <w:t xml:space="preserve"> dimension -- la sécurisation des personnes et des biens </w:t>
      </w:r>
      <w:r>
        <w:rPr>
          <w:rFonts w:ascii="Times New Roman" w:hAnsi="Times New Roman"/>
          <w:bCs/>
          <w:sz w:val="24"/>
          <w:szCs w:val="24"/>
        </w:rPr>
        <w:t>–</w:t>
      </w:r>
      <w:r w:rsidRPr="00482A7B">
        <w:rPr>
          <w:rFonts w:ascii="Times New Roman" w:hAnsi="Times New Roman"/>
          <w:bCs/>
          <w:sz w:val="24"/>
          <w:szCs w:val="24"/>
        </w:rPr>
        <w:t xml:space="preserve"> </w:t>
      </w:r>
      <w:r>
        <w:rPr>
          <w:rFonts w:ascii="Times New Roman" w:hAnsi="Times New Roman"/>
          <w:bCs/>
          <w:sz w:val="24"/>
          <w:szCs w:val="24"/>
        </w:rPr>
        <w:t xml:space="preserve">c’est </w:t>
      </w:r>
      <w:r w:rsidRPr="00482A7B">
        <w:rPr>
          <w:rFonts w:ascii="Times New Roman" w:hAnsi="Times New Roman"/>
          <w:bCs/>
          <w:sz w:val="24"/>
          <w:szCs w:val="24"/>
        </w:rPr>
        <w:t xml:space="preserve">un domaine d’intervention déjà reconnu au niveau international tel que reflété dans la Déclaration de Genève de 2006, </w:t>
      </w:r>
      <w:r>
        <w:rPr>
          <w:rFonts w:ascii="Times New Roman" w:hAnsi="Times New Roman"/>
          <w:bCs/>
          <w:sz w:val="24"/>
          <w:szCs w:val="24"/>
        </w:rPr>
        <w:t xml:space="preserve">et il y figure </w:t>
      </w:r>
      <w:r w:rsidRPr="00482A7B">
        <w:rPr>
          <w:rFonts w:ascii="Times New Roman" w:hAnsi="Times New Roman"/>
          <w:bCs/>
          <w:sz w:val="24"/>
          <w:szCs w:val="24"/>
        </w:rPr>
        <w:t xml:space="preserve">la réduction de la violence armée pour atteindre la paix et le développement.  </w:t>
      </w:r>
      <w:r w:rsidRPr="00FF3CBA">
        <w:rPr>
          <w:rFonts w:ascii="Times New Roman" w:eastAsia="Times New Roman" w:hAnsi="Times New Roman"/>
          <w:sz w:val="24"/>
          <w:szCs w:val="24"/>
        </w:rPr>
        <w:t>La « Organisation for Economic Cooperation and Development » (OCDE),</w:t>
      </w:r>
      <w:r w:rsidRPr="00482A7B">
        <w:rPr>
          <w:rFonts w:ascii="Times New Roman" w:eastAsia="Times New Roman" w:hAnsi="Times New Roman"/>
          <w:sz w:val="24"/>
          <w:szCs w:val="24"/>
        </w:rPr>
        <w:t xml:space="preserve"> dans son  «angle pour la réduction et prévention de la violence armée», considère quatre points d’entrée pour développer des programmes de réduction de la violence armée : les personnes affectées par la violence, les instruments utilisés par les agents, les institutions censées veiller à la sécurité des personnes et des biens, et les agents qui ont causé la violence.</w:t>
      </w:r>
    </w:p>
    <w:p w:rsidR="002E4BAD" w:rsidRPr="002E4BAD" w:rsidRDefault="002E4BAD" w:rsidP="002E4BAD">
      <w:pPr>
        <w:spacing w:after="0" w:line="360" w:lineRule="auto"/>
        <w:jc w:val="both"/>
        <w:rPr>
          <w:rFonts w:ascii="Times New Roman" w:eastAsia="Times New Roman" w:hAnsi="Times New Roman"/>
          <w:sz w:val="24"/>
          <w:szCs w:val="24"/>
        </w:rPr>
      </w:pPr>
    </w:p>
    <w:p w:rsidR="009D42DC" w:rsidRDefault="009D42DC" w:rsidP="008C5965">
      <w:pPr>
        <w:numPr>
          <w:ilvl w:val="0"/>
          <w:numId w:val="72"/>
        </w:numPr>
        <w:spacing w:line="360" w:lineRule="auto"/>
        <w:ind w:left="0" w:firstLine="0"/>
        <w:jc w:val="both"/>
        <w:rPr>
          <w:rFonts w:ascii="Times New Roman" w:hAnsi="Times New Roman"/>
          <w:bCs/>
          <w:sz w:val="24"/>
          <w:szCs w:val="24"/>
        </w:rPr>
      </w:pPr>
      <w:r w:rsidRPr="00482A7B">
        <w:rPr>
          <w:rFonts w:ascii="Times New Roman" w:hAnsi="Times New Roman"/>
          <w:bCs/>
          <w:sz w:val="24"/>
          <w:szCs w:val="24"/>
        </w:rPr>
        <w:t>La théorie de changement de l’effet escompté pour la gouvernance judiciaire et sécuritaire part du principe que</w:t>
      </w:r>
      <w:r>
        <w:rPr>
          <w:rFonts w:ascii="Times New Roman" w:hAnsi="Times New Roman"/>
          <w:bCs/>
          <w:sz w:val="24"/>
          <w:szCs w:val="24"/>
        </w:rPr>
        <w:t xml:space="preserve"> : </w:t>
      </w:r>
      <w:r w:rsidRPr="00482A7B">
        <w:rPr>
          <w:rFonts w:ascii="Times New Roman" w:hAnsi="Times New Roman"/>
          <w:bCs/>
          <w:sz w:val="24"/>
          <w:szCs w:val="24"/>
        </w:rPr>
        <w:t xml:space="preserve">a) l’intégration de l’armée et la sécurisation communautaire, b) le contrôle des armes légères et la lutte contre la violence armée, c) le renforcement des capacités de contrôle démocratique du système de défense et de sécurité ainsi que d) l’appui à la réforme de la justice sont tous favorables à la consolidation de la paix et la sécurisation des biens et personnes en </w:t>
      </w:r>
      <w:smartTag w:uri="urn:schemas-microsoft-com:office:smarttags" w:element="stockticker">
        <w:r w:rsidRPr="00482A7B">
          <w:rPr>
            <w:rFonts w:ascii="Times New Roman" w:hAnsi="Times New Roman"/>
            <w:bCs/>
            <w:sz w:val="24"/>
            <w:szCs w:val="24"/>
          </w:rPr>
          <w:t>RDC</w:t>
        </w:r>
      </w:smartTag>
      <w:r w:rsidRPr="00482A7B">
        <w:rPr>
          <w:rFonts w:ascii="Times New Roman" w:hAnsi="Times New Roman"/>
          <w:bCs/>
          <w:sz w:val="24"/>
          <w:szCs w:val="24"/>
        </w:rPr>
        <w:t xml:space="preserve">.  La relation de cause à effet entre les trois premières stratégies et l’effet escompté est plus directe, car découlant directement des domaines d’intervention de réduction de la violence armée, tels que mentionnés ci-dessus.  Quant à la relation de cause à effet de la quatrième stratégie, il est suggéré que le lien sera plus ou moins direct en fonction du contenu de la stratégie.  Ce point sera développé plus bas.  </w:t>
      </w:r>
      <w:r>
        <w:rPr>
          <w:rFonts w:ascii="Times New Roman" w:hAnsi="Times New Roman"/>
          <w:bCs/>
          <w:sz w:val="24"/>
          <w:szCs w:val="24"/>
        </w:rPr>
        <w:t>La Mission</w:t>
      </w:r>
      <w:r w:rsidRPr="00482A7B">
        <w:rPr>
          <w:rFonts w:ascii="Times New Roman" w:hAnsi="Times New Roman"/>
          <w:bCs/>
          <w:sz w:val="24"/>
          <w:szCs w:val="24"/>
        </w:rPr>
        <w:t xml:space="preserve"> confirme donc que la théorie de changement est pertinente et valable, au vu</w:t>
      </w:r>
      <w:r>
        <w:rPr>
          <w:rFonts w:ascii="Times New Roman" w:hAnsi="Times New Roman"/>
          <w:bCs/>
          <w:sz w:val="24"/>
          <w:szCs w:val="24"/>
        </w:rPr>
        <w:t xml:space="preserve"> de </w:t>
      </w:r>
      <w:r w:rsidRPr="00482A7B">
        <w:rPr>
          <w:rFonts w:ascii="Times New Roman" w:hAnsi="Times New Roman"/>
          <w:bCs/>
          <w:sz w:val="24"/>
          <w:szCs w:val="24"/>
        </w:rPr>
        <w:t xml:space="preserve">l’expérience internationale et de la réalité de la </w:t>
      </w:r>
      <w:smartTag w:uri="urn:schemas-microsoft-com:office:smarttags" w:element="stockticker">
        <w:r w:rsidRPr="00482A7B">
          <w:rPr>
            <w:rFonts w:ascii="Times New Roman" w:hAnsi="Times New Roman"/>
            <w:bCs/>
            <w:sz w:val="24"/>
            <w:szCs w:val="24"/>
          </w:rPr>
          <w:t>RDC</w:t>
        </w:r>
      </w:smartTag>
      <w:r w:rsidRPr="00482A7B">
        <w:rPr>
          <w:rFonts w:ascii="Times New Roman" w:hAnsi="Times New Roman"/>
          <w:bCs/>
          <w:sz w:val="24"/>
          <w:szCs w:val="24"/>
        </w:rPr>
        <w:t xml:space="preserve">.  </w:t>
      </w:r>
    </w:p>
    <w:p w:rsidR="002E4BAD" w:rsidRDefault="002E4BAD" w:rsidP="002E4BAD">
      <w:pPr>
        <w:spacing w:after="0" w:line="360" w:lineRule="auto"/>
        <w:jc w:val="both"/>
        <w:rPr>
          <w:rFonts w:ascii="Times New Roman" w:hAnsi="Times New Roman"/>
          <w:bCs/>
          <w:sz w:val="24"/>
          <w:szCs w:val="24"/>
        </w:rPr>
      </w:pP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sidRPr="00482A7B">
        <w:rPr>
          <w:rFonts w:ascii="Times New Roman" w:hAnsi="Times New Roman"/>
          <w:bCs/>
          <w:sz w:val="24"/>
          <w:szCs w:val="24"/>
        </w:rPr>
        <w:t xml:space="preserve">Au niveau des produits il </w:t>
      </w:r>
      <w:r>
        <w:rPr>
          <w:rFonts w:ascii="Times New Roman" w:hAnsi="Times New Roman"/>
          <w:bCs/>
          <w:sz w:val="24"/>
          <w:szCs w:val="24"/>
        </w:rPr>
        <w:t xml:space="preserve">est pertinent de poser la question du </w:t>
      </w:r>
      <w:r w:rsidRPr="00482A7B">
        <w:rPr>
          <w:rFonts w:ascii="Times New Roman" w:hAnsi="Times New Roman"/>
          <w:sz w:val="24"/>
          <w:szCs w:val="24"/>
        </w:rPr>
        <w:t xml:space="preserve">bilan </w:t>
      </w:r>
      <w:r>
        <w:rPr>
          <w:rFonts w:ascii="Times New Roman" w:hAnsi="Times New Roman"/>
          <w:sz w:val="24"/>
          <w:szCs w:val="24"/>
        </w:rPr>
        <w:t xml:space="preserve">quant à  </w:t>
      </w:r>
      <w:r w:rsidRPr="00482A7B">
        <w:rPr>
          <w:rFonts w:ascii="Times New Roman" w:hAnsi="Times New Roman"/>
          <w:sz w:val="24"/>
          <w:szCs w:val="24"/>
        </w:rPr>
        <w:t xml:space="preserve">l’appui fourni </w:t>
      </w:r>
      <w:r>
        <w:rPr>
          <w:rFonts w:ascii="Times New Roman" w:hAnsi="Times New Roman"/>
          <w:sz w:val="24"/>
          <w:szCs w:val="24"/>
        </w:rPr>
        <w:t xml:space="preserve">jusqu’à présent </w:t>
      </w:r>
      <w:r w:rsidRPr="00482A7B">
        <w:rPr>
          <w:rFonts w:ascii="Times New Roman" w:hAnsi="Times New Roman"/>
          <w:sz w:val="24"/>
          <w:szCs w:val="24"/>
        </w:rPr>
        <w:t>par la Composante</w:t>
      </w:r>
      <w:r>
        <w:rPr>
          <w:rFonts w:ascii="Times New Roman" w:hAnsi="Times New Roman"/>
          <w:sz w:val="24"/>
          <w:szCs w:val="24"/>
        </w:rPr>
        <w:t>.</w:t>
      </w:r>
      <w:r w:rsidRPr="00482A7B">
        <w:rPr>
          <w:rFonts w:ascii="Times New Roman" w:hAnsi="Times New Roman"/>
          <w:sz w:val="24"/>
          <w:szCs w:val="24"/>
        </w:rPr>
        <w:t xml:space="preserve"> </w:t>
      </w:r>
      <w:r w:rsidRPr="00FE165F">
        <w:rPr>
          <w:rFonts w:ascii="Times New Roman" w:hAnsi="Times New Roman"/>
          <w:sz w:val="24"/>
          <w:szCs w:val="24"/>
        </w:rPr>
        <w:t xml:space="preserve">En termes de produits et de façon résumée, deux </w:t>
      </w:r>
      <w:r>
        <w:rPr>
          <w:rFonts w:ascii="Times New Roman" w:hAnsi="Times New Roman"/>
          <w:sz w:val="24"/>
          <w:szCs w:val="24"/>
        </w:rPr>
        <w:t>domaines</w:t>
      </w:r>
      <w:r w:rsidRPr="00FE165F">
        <w:rPr>
          <w:rFonts w:ascii="Times New Roman" w:hAnsi="Times New Roman"/>
          <w:sz w:val="24"/>
          <w:szCs w:val="24"/>
        </w:rPr>
        <w:t xml:space="preserve"> – post brassage et </w:t>
      </w:r>
      <w:smartTag w:uri="urn:schemas-microsoft-com:office:smarttags" w:element="stockticker">
        <w:r w:rsidRPr="00FE165F">
          <w:rPr>
            <w:rFonts w:ascii="Times New Roman" w:hAnsi="Times New Roman"/>
            <w:sz w:val="24"/>
            <w:szCs w:val="24"/>
          </w:rPr>
          <w:t>DDR</w:t>
        </w:r>
      </w:smartTag>
      <w:r>
        <w:rPr>
          <w:rFonts w:ascii="Times New Roman" w:hAnsi="Times New Roman"/>
          <w:sz w:val="24"/>
          <w:szCs w:val="24"/>
        </w:rPr>
        <w:t xml:space="preserve"> -- </w:t>
      </w:r>
      <w:r w:rsidRPr="00FE165F">
        <w:rPr>
          <w:rFonts w:ascii="Times New Roman" w:hAnsi="Times New Roman"/>
          <w:sz w:val="24"/>
          <w:szCs w:val="24"/>
        </w:rPr>
        <w:t xml:space="preserve">indiquent déjà des résultats intéressants </w:t>
      </w:r>
      <w:r>
        <w:rPr>
          <w:rFonts w:ascii="Times New Roman" w:hAnsi="Times New Roman"/>
          <w:sz w:val="24"/>
          <w:szCs w:val="24"/>
        </w:rPr>
        <w:t xml:space="preserve">eu égard à </w:t>
      </w:r>
      <w:r w:rsidRPr="00FE165F">
        <w:rPr>
          <w:rFonts w:ascii="Times New Roman" w:hAnsi="Times New Roman"/>
          <w:sz w:val="24"/>
          <w:szCs w:val="24"/>
        </w:rPr>
        <w:t>l’effet escompté (amélioration de la sécurité humaine des groupes</w:t>
      </w:r>
      <w:r>
        <w:rPr>
          <w:rFonts w:ascii="Times New Roman" w:hAnsi="Times New Roman"/>
          <w:sz w:val="24"/>
          <w:szCs w:val="24"/>
        </w:rPr>
        <w:t>-</w:t>
      </w:r>
      <w:r w:rsidRPr="00FE165F">
        <w:rPr>
          <w:rFonts w:ascii="Times New Roman" w:hAnsi="Times New Roman"/>
          <w:sz w:val="24"/>
          <w:szCs w:val="24"/>
        </w:rPr>
        <w:t>cibles et réduction de la violence armée)</w:t>
      </w:r>
      <w:r>
        <w:rPr>
          <w:rFonts w:ascii="Times New Roman" w:hAnsi="Times New Roman"/>
          <w:sz w:val="24"/>
          <w:szCs w:val="24"/>
        </w:rPr>
        <w:t xml:space="preserve"> même si ils ont été mis en œuvre comme des projets séparés sans liens de résultats </w:t>
      </w:r>
      <w:r>
        <w:rPr>
          <w:rFonts w:ascii="Times New Roman" w:hAnsi="Times New Roman"/>
          <w:sz w:val="24"/>
          <w:szCs w:val="24"/>
        </w:rPr>
        <w:lastRenderedPageBreak/>
        <w:t xml:space="preserve">entre eux.  </w:t>
      </w:r>
      <w:r w:rsidRPr="00FE165F">
        <w:rPr>
          <w:rFonts w:ascii="Times New Roman" w:hAnsi="Times New Roman"/>
          <w:sz w:val="24"/>
          <w:szCs w:val="24"/>
        </w:rPr>
        <w:t>.  Dans le cas du contrôle des armes légères, des données de base importantes pour l’orientation de la stratégie à suivre</w:t>
      </w:r>
      <w:r>
        <w:rPr>
          <w:rFonts w:ascii="Times New Roman" w:hAnsi="Times New Roman"/>
          <w:sz w:val="24"/>
          <w:szCs w:val="24"/>
        </w:rPr>
        <w:t xml:space="preserve"> --</w:t>
      </w:r>
      <w:r w:rsidRPr="00FE165F">
        <w:rPr>
          <w:rFonts w:ascii="Times New Roman" w:hAnsi="Times New Roman"/>
          <w:sz w:val="24"/>
          <w:szCs w:val="24"/>
        </w:rPr>
        <w:t xml:space="preserve"> </w:t>
      </w:r>
      <w:r>
        <w:rPr>
          <w:rFonts w:ascii="Times New Roman" w:hAnsi="Times New Roman"/>
          <w:sz w:val="24"/>
          <w:szCs w:val="24"/>
        </w:rPr>
        <w:t xml:space="preserve">le </w:t>
      </w:r>
      <w:r w:rsidRPr="00FE165F">
        <w:rPr>
          <w:rFonts w:ascii="Times New Roman" w:hAnsi="Times New Roman"/>
          <w:sz w:val="24"/>
          <w:szCs w:val="24"/>
        </w:rPr>
        <w:t>désarmement communautaire</w:t>
      </w:r>
      <w:r>
        <w:rPr>
          <w:rFonts w:ascii="Times New Roman" w:hAnsi="Times New Roman"/>
          <w:sz w:val="24"/>
          <w:szCs w:val="24"/>
        </w:rPr>
        <w:t xml:space="preserve"> de nature</w:t>
      </w:r>
      <w:r w:rsidRPr="00FE165F">
        <w:rPr>
          <w:rFonts w:ascii="Times New Roman" w:hAnsi="Times New Roman"/>
          <w:sz w:val="24"/>
          <w:szCs w:val="24"/>
        </w:rPr>
        <w:t xml:space="preserve"> holistique </w:t>
      </w:r>
      <w:r>
        <w:rPr>
          <w:rFonts w:ascii="Times New Roman" w:hAnsi="Times New Roman"/>
          <w:sz w:val="24"/>
          <w:szCs w:val="24"/>
        </w:rPr>
        <w:t>–</w:t>
      </w:r>
      <w:r w:rsidRPr="00FE165F">
        <w:rPr>
          <w:rFonts w:ascii="Times New Roman" w:hAnsi="Times New Roman"/>
          <w:sz w:val="24"/>
          <w:szCs w:val="24"/>
        </w:rPr>
        <w:t xml:space="preserve"> </w:t>
      </w:r>
      <w:r>
        <w:rPr>
          <w:rFonts w:ascii="Times New Roman" w:hAnsi="Times New Roman"/>
          <w:sz w:val="24"/>
          <w:szCs w:val="24"/>
        </w:rPr>
        <w:t xml:space="preserve">montrent </w:t>
      </w:r>
      <w:r w:rsidRPr="00FE165F">
        <w:rPr>
          <w:rFonts w:ascii="Times New Roman" w:hAnsi="Times New Roman"/>
          <w:sz w:val="24"/>
          <w:szCs w:val="24"/>
        </w:rPr>
        <w:t xml:space="preserve">un début encore timide pour le cadre institutionnel du contrôle des armes </w:t>
      </w:r>
      <w:r>
        <w:rPr>
          <w:rFonts w:ascii="Times New Roman" w:hAnsi="Times New Roman"/>
          <w:sz w:val="24"/>
          <w:szCs w:val="24"/>
        </w:rPr>
        <w:t xml:space="preserve">mais confirment que le </w:t>
      </w:r>
      <w:r w:rsidRPr="00FE165F">
        <w:rPr>
          <w:rFonts w:ascii="Times New Roman" w:hAnsi="Times New Roman"/>
          <w:sz w:val="24"/>
          <w:szCs w:val="24"/>
        </w:rPr>
        <w:t xml:space="preserve">processus </w:t>
      </w:r>
      <w:r>
        <w:rPr>
          <w:rFonts w:ascii="Times New Roman" w:hAnsi="Times New Roman"/>
          <w:sz w:val="24"/>
          <w:szCs w:val="24"/>
        </w:rPr>
        <w:t>a été enclenché</w:t>
      </w:r>
      <w:r w:rsidRPr="00FE165F">
        <w:rPr>
          <w:rFonts w:ascii="Times New Roman" w:hAnsi="Times New Roman"/>
          <w:sz w:val="24"/>
          <w:szCs w:val="24"/>
        </w:rPr>
        <w:t>.</w:t>
      </w:r>
      <w:r>
        <w:rPr>
          <w:rFonts w:ascii="Times New Roman" w:hAnsi="Times New Roman"/>
          <w:sz w:val="24"/>
          <w:szCs w:val="24"/>
        </w:rPr>
        <w:t xml:space="preserve">  Pour </w:t>
      </w:r>
      <w:r w:rsidRPr="00FE165F">
        <w:rPr>
          <w:rFonts w:ascii="Times New Roman" w:hAnsi="Times New Roman"/>
          <w:sz w:val="24"/>
          <w:szCs w:val="24"/>
        </w:rPr>
        <w:t xml:space="preserve">le contrôle démocratique du secteur sécuritaire, une sensibilisation initiale auprès des différents acteurs concernés par le contrôle des armes légères est un premier acquis.  Pour ce qui est de l’appui à la justice, des activités préparatoires répondant aux demandes du </w:t>
      </w:r>
      <w:r>
        <w:rPr>
          <w:rFonts w:ascii="Times New Roman" w:hAnsi="Times New Roman"/>
          <w:sz w:val="24"/>
          <w:szCs w:val="24"/>
        </w:rPr>
        <w:t>m</w:t>
      </w:r>
      <w:r w:rsidRPr="00FE165F">
        <w:rPr>
          <w:rFonts w:ascii="Times New Roman" w:hAnsi="Times New Roman"/>
          <w:sz w:val="24"/>
          <w:szCs w:val="24"/>
        </w:rPr>
        <w:t>inistère</w:t>
      </w:r>
      <w:r>
        <w:rPr>
          <w:rFonts w:ascii="Times New Roman" w:hAnsi="Times New Roman"/>
          <w:sz w:val="24"/>
          <w:szCs w:val="24"/>
        </w:rPr>
        <w:t xml:space="preserve"> de tutelle</w:t>
      </w:r>
      <w:r w:rsidRPr="00FE165F">
        <w:rPr>
          <w:rFonts w:ascii="Times New Roman" w:hAnsi="Times New Roman"/>
          <w:sz w:val="24"/>
          <w:szCs w:val="24"/>
        </w:rPr>
        <w:t xml:space="preserve"> ont alimenté</w:t>
      </w:r>
      <w:r>
        <w:rPr>
          <w:rFonts w:ascii="Times New Roman" w:hAnsi="Times New Roman"/>
          <w:sz w:val="24"/>
          <w:szCs w:val="24"/>
        </w:rPr>
        <w:t xml:space="preserve"> la formulation d’une </w:t>
      </w:r>
      <w:r w:rsidRPr="00FE165F">
        <w:rPr>
          <w:rFonts w:ascii="Times New Roman" w:hAnsi="Times New Roman"/>
          <w:sz w:val="24"/>
          <w:szCs w:val="24"/>
        </w:rPr>
        <w:t>nouvelle stratégie en</w:t>
      </w:r>
      <w:r>
        <w:rPr>
          <w:rFonts w:ascii="Times New Roman" w:hAnsi="Times New Roman"/>
          <w:sz w:val="24"/>
          <w:szCs w:val="24"/>
        </w:rPr>
        <w:t xml:space="preserve"> matière </w:t>
      </w:r>
      <w:r w:rsidRPr="00FE165F">
        <w:rPr>
          <w:rFonts w:ascii="Times New Roman" w:hAnsi="Times New Roman"/>
          <w:sz w:val="24"/>
          <w:szCs w:val="24"/>
        </w:rPr>
        <w:t xml:space="preserve"> justice qui devrait bientôt </w:t>
      </w:r>
      <w:r>
        <w:rPr>
          <w:rFonts w:ascii="Times New Roman" w:hAnsi="Times New Roman"/>
          <w:sz w:val="24"/>
          <w:szCs w:val="24"/>
        </w:rPr>
        <w:t>être rendue publique. Du fait que cette composante a privilégie l’approche des projets séparés au lieu de l’approche programme, l</w:t>
      </w:r>
      <w:r w:rsidRPr="00FE165F">
        <w:rPr>
          <w:rFonts w:ascii="Times New Roman" w:hAnsi="Times New Roman"/>
          <w:sz w:val="24"/>
          <w:szCs w:val="24"/>
        </w:rPr>
        <w:t xml:space="preserve">e bilan est </w:t>
      </w:r>
      <w:r>
        <w:rPr>
          <w:rFonts w:ascii="Times New Roman" w:hAnsi="Times New Roman"/>
          <w:sz w:val="24"/>
          <w:szCs w:val="24"/>
        </w:rPr>
        <w:t xml:space="preserve">certes </w:t>
      </w:r>
      <w:r w:rsidRPr="00FE165F">
        <w:rPr>
          <w:rFonts w:ascii="Times New Roman" w:hAnsi="Times New Roman"/>
          <w:sz w:val="24"/>
          <w:szCs w:val="24"/>
        </w:rPr>
        <w:t xml:space="preserve">contrasté </w:t>
      </w:r>
      <w:r>
        <w:rPr>
          <w:rFonts w:ascii="Times New Roman" w:hAnsi="Times New Roman"/>
          <w:sz w:val="24"/>
          <w:szCs w:val="24"/>
        </w:rPr>
        <w:t xml:space="preserve">suivant tel ou tel du projet, </w:t>
      </w:r>
      <w:r w:rsidRPr="00FE165F">
        <w:rPr>
          <w:rFonts w:ascii="Times New Roman" w:hAnsi="Times New Roman"/>
          <w:sz w:val="24"/>
          <w:szCs w:val="24"/>
        </w:rPr>
        <w:t>mais la tendance générale est positive.</w:t>
      </w:r>
    </w:p>
    <w:p w:rsidR="009D42DC" w:rsidRPr="00B34BA9" w:rsidRDefault="009D42DC" w:rsidP="00F62362">
      <w:pPr>
        <w:spacing w:after="0" w:line="360" w:lineRule="auto"/>
        <w:jc w:val="both"/>
        <w:rPr>
          <w:rFonts w:ascii="Times New Roman" w:hAnsi="Times New Roman"/>
          <w:bCs/>
          <w:sz w:val="24"/>
          <w:szCs w:val="24"/>
        </w:rPr>
      </w:pPr>
    </w:p>
    <w:p w:rsidR="009D42DC" w:rsidRPr="00482A7B" w:rsidRDefault="009D42DC" w:rsidP="008C5965">
      <w:pPr>
        <w:numPr>
          <w:ilvl w:val="0"/>
          <w:numId w:val="72"/>
        </w:numPr>
        <w:spacing w:line="360" w:lineRule="auto"/>
        <w:ind w:left="0" w:firstLine="0"/>
        <w:jc w:val="both"/>
        <w:rPr>
          <w:rFonts w:ascii="Times New Roman" w:hAnsi="Times New Roman"/>
          <w:bCs/>
          <w:sz w:val="24"/>
          <w:szCs w:val="24"/>
        </w:rPr>
      </w:pPr>
      <w:r w:rsidRPr="00482A7B">
        <w:rPr>
          <w:rFonts w:ascii="Times New Roman" w:hAnsi="Times New Roman"/>
          <w:bCs/>
          <w:sz w:val="24"/>
          <w:szCs w:val="24"/>
        </w:rPr>
        <w:t>En même temps</w:t>
      </w:r>
      <w:r>
        <w:rPr>
          <w:rFonts w:ascii="Times New Roman" w:hAnsi="Times New Roman"/>
          <w:bCs/>
          <w:sz w:val="24"/>
          <w:szCs w:val="24"/>
        </w:rPr>
        <w:t>, il faut reconnaître que</w:t>
      </w:r>
      <w:r w:rsidRPr="00482A7B">
        <w:rPr>
          <w:rFonts w:ascii="Times New Roman" w:hAnsi="Times New Roman"/>
          <w:bCs/>
          <w:sz w:val="24"/>
          <w:szCs w:val="24"/>
        </w:rPr>
        <w:t xml:space="preserve"> le contexte a évolué.  Le gouvernement a développé en </w:t>
      </w:r>
      <w:r>
        <w:rPr>
          <w:rFonts w:ascii="Times New Roman" w:hAnsi="Times New Roman"/>
          <w:bCs/>
          <w:sz w:val="24"/>
          <w:szCs w:val="24"/>
        </w:rPr>
        <w:t>j</w:t>
      </w:r>
      <w:r w:rsidRPr="00482A7B">
        <w:rPr>
          <w:rFonts w:ascii="Times New Roman" w:hAnsi="Times New Roman"/>
          <w:bCs/>
          <w:sz w:val="24"/>
          <w:szCs w:val="24"/>
        </w:rPr>
        <w:t>uin 2009</w:t>
      </w:r>
      <w:r>
        <w:rPr>
          <w:rFonts w:ascii="Times New Roman" w:hAnsi="Times New Roman"/>
          <w:bCs/>
          <w:sz w:val="24"/>
          <w:szCs w:val="24"/>
        </w:rPr>
        <w:t xml:space="preserve">, soit </w:t>
      </w:r>
      <w:r w:rsidRPr="00482A7B">
        <w:rPr>
          <w:rFonts w:ascii="Times New Roman" w:hAnsi="Times New Roman"/>
          <w:bCs/>
          <w:sz w:val="24"/>
          <w:szCs w:val="24"/>
        </w:rPr>
        <w:t xml:space="preserve">huit mois avant le déroulement de </w:t>
      </w:r>
      <w:r>
        <w:rPr>
          <w:rFonts w:ascii="Times New Roman" w:hAnsi="Times New Roman"/>
          <w:bCs/>
          <w:sz w:val="24"/>
          <w:szCs w:val="24"/>
        </w:rPr>
        <w:t xml:space="preserve">la Mission, </w:t>
      </w:r>
      <w:r w:rsidRPr="00482A7B">
        <w:rPr>
          <w:rFonts w:ascii="Times New Roman" w:hAnsi="Times New Roman"/>
          <w:bCs/>
          <w:sz w:val="24"/>
          <w:szCs w:val="24"/>
        </w:rPr>
        <w:t>sa stratégie</w:t>
      </w:r>
      <w:r>
        <w:rPr>
          <w:rFonts w:ascii="Times New Roman" w:hAnsi="Times New Roman"/>
          <w:bCs/>
          <w:sz w:val="24"/>
          <w:szCs w:val="24"/>
        </w:rPr>
        <w:t xml:space="preserve"> </w:t>
      </w:r>
      <w:r>
        <w:rPr>
          <w:rFonts w:ascii="Times New Roman" w:hAnsi="Times New Roman"/>
          <w:sz w:val="24"/>
          <w:szCs w:val="24"/>
        </w:rPr>
        <w:t>STAREC qui</w:t>
      </w:r>
      <w:r w:rsidRPr="00482A7B">
        <w:rPr>
          <w:rFonts w:ascii="Times New Roman" w:hAnsi="Times New Roman"/>
          <w:sz w:val="24"/>
          <w:szCs w:val="24"/>
        </w:rPr>
        <w:t>comporte trois thèmes principaux: 1) le secteur de la gouvernance et de la sécurité, 2) les questions humanitaires et sociales et 3) la revitalisation économique. La stratégie d’appui de la communauté internationale au STAREC est dénommé</w:t>
      </w:r>
      <w:r>
        <w:rPr>
          <w:rFonts w:ascii="Times New Roman" w:hAnsi="Times New Roman"/>
          <w:sz w:val="24"/>
          <w:szCs w:val="24"/>
        </w:rPr>
        <w:t>e</w:t>
      </w:r>
      <w:r w:rsidRPr="00482A7B">
        <w:rPr>
          <w:rFonts w:ascii="Times New Roman" w:hAnsi="Times New Roman"/>
          <w:sz w:val="24"/>
          <w:szCs w:val="24"/>
        </w:rPr>
        <w:t xml:space="preserve"> Stratégie pour la Stabilisation et la Sécurité (UNSSS). Le fonds pour la promotion de la paix (United Nations Peacebuilding Fund</w:t>
      </w:r>
      <w:r>
        <w:rPr>
          <w:rFonts w:ascii="Times New Roman" w:hAnsi="Times New Roman"/>
          <w:sz w:val="24"/>
          <w:szCs w:val="24"/>
        </w:rPr>
        <w:t xml:space="preserve"> ou</w:t>
      </w:r>
      <w:r w:rsidRPr="00482A7B">
        <w:rPr>
          <w:rFonts w:ascii="Times New Roman" w:hAnsi="Times New Roman"/>
          <w:sz w:val="24"/>
          <w:szCs w:val="24"/>
        </w:rPr>
        <w:t xml:space="preserve"> PBF) est l’instrument programmatique de toute intervention en appui au STAREC.  Le document de base de ce fond</w:t>
      </w:r>
      <w:r>
        <w:rPr>
          <w:rFonts w:ascii="Times New Roman" w:hAnsi="Times New Roman"/>
          <w:sz w:val="24"/>
          <w:szCs w:val="24"/>
        </w:rPr>
        <w:t>s</w:t>
      </w:r>
      <w:r w:rsidRPr="00482A7B">
        <w:rPr>
          <w:rFonts w:ascii="Times New Roman" w:hAnsi="Times New Roman"/>
          <w:sz w:val="24"/>
          <w:szCs w:val="24"/>
        </w:rPr>
        <w:t xml:space="preserve"> défini</w:t>
      </w:r>
      <w:r>
        <w:rPr>
          <w:rFonts w:ascii="Times New Roman" w:hAnsi="Times New Roman"/>
          <w:sz w:val="24"/>
          <w:szCs w:val="24"/>
        </w:rPr>
        <w:t>t</w:t>
      </w:r>
      <w:r w:rsidRPr="00482A7B">
        <w:rPr>
          <w:rFonts w:ascii="Times New Roman" w:hAnsi="Times New Roman"/>
          <w:sz w:val="24"/>
          <w:szCs w:val="24"/>
        </w:rPr>
        <w:t xml:space="preserve"> une situation (</w:t>
      </w:r>
      <w:r>
        <w:rPr>
          <w:rFonts w:ascii="Times New Roman" w:hAnsi="Times New Roman"/>
          <w:sz w:val="24"/>
          <w:szCs w:val="24"/>
        </w:rPr>
        <w:t>au moment de la Mission</w:t>
      </w:r>
      <w:r w:rsidRPr="00482A7B">
        <w:rPr>
          <w:rFonts w:ascii="Times New Roman" w:hAnsi="Times New Roman"/>
          <w:sz w:val="24"/>
          <w:szCs w:val="24"/>
        </w:rPr>
        <w:t xml:space="preserve">) qui reste assez semblable à celle </w:t>
      </w:r>
      <w:r>
        <w:rPr>
          <w:rFonts w:ascii="Times New Roman" w:hAnsi="Times New Roman"/>
          <w:sz w:val="24"/>
          <w:szCs w:val="24"/>
        </w:rPr>
        <w:t xml:space="preserve">que le </w:t>
      </w:r>
      <w:r w:rsidRPr="00482A7B">
        <w:rPr>
          <w:rFonts w:ascii="Times New Roman" w:hAnsi="Times New Roman"/>
          <w:sz w:val="24"/>
          <w:szCs w:val="24"/>
        </w:rPr>
        <w:t>Programme de Gouvernance</w:t>
      </w:r>
      <w:r>
        <w:rPr>
          <w:rFonts w:ascii="Times New Roman" w:hAnsi="Times New Roman"/>
          <w:sz w:val="24"/>
          <w:szCs w:val="24"/>
        </w:rPr>
        <w:t xml:space="preserve"> avait </w:t>
      </w:r>
      <w:r w:rsidRPr="00482A7B">
        <w:rPr>
          <w:rFonts w:ascii="Times New Roman" w:hAnsi="Times New Roman"/>
          <w:sz w:val="24"/>
          <w:szCs w:val="24"/>
        </w:rPr>
        <w:t xml:space="preserve"> identifiée </w:t>
      </w:r>
      <w:r>
        <w:rPr>
          <w:rFonts w:ascii="Times New Roman" w:hAnsi="Times New Roman"/>
          <w:sz w:val="24"/>
          <w:szCs w:val="24"/>
        </w:rPr>
        <w:t xml:space="preserve">lors de son lancement </w:t>
      </w:r>
      <w:r w:rsidRPr="00482A7B">
        <w:rPr>
          <w:rFonts w:ascii="Times New Roman" w:hAnsi="Times New Roman"/>
          <w:sz w:val="24"/>
          <w:szCs w:val="24"/>
        </w:rPr>
        <w:t>en 2008, à savoir :</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sidRPr="00DC204F">
        <w:rPr>
          <w:rFonts w:ascii="Times New Roman" w:hAnsi="Times New Roman"/>
          <w:bCs/>
          <w:sz w:val="24"/>
          <w:szCs w:val="24"/>
        </w:rPr>
        <w:t>Des tensions interethniques</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sidRPr="00DC204F">
        <w:rPr>
          <w:rFonts w:ascii="Times New Roman" w:hAnsi="Times New Roman"/>
          <w:bCs/>
          <w:sz w:val="24"/>
          <w:szCs w:val="24"/>
        </w:rPr>
        <w:t>La présence de groupes armés locaux et étrangers</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Pr>
          <w:rFonts w:ascii="Times New Roman" w:hAnsi="Times New Roman"/>
          <w:bCs/>
          <w:sz w:val="24"/>
          <w:szCs w:val="24"/>
        </w:rPr>
        <w:t xml:space="preserve">Exploitation </w:t>
      </w:r>
      <w:r w:rsidRPr="00DC204F">
        <w:rPr>
          <w:rFonts w:ascii="Times New Roman" w:hAnsi="Times New Roman"/>
          <w:bCs/>
          <w:sz w:val="24"/>
          <w:szCs w:val="24"/>
        </w:rPr>
        <w:t xml:space="preserve">non régulée </w:t>
      </w:r>
      <w:r>
        <w:rPr>
          <w:rFonts w:ascii="Times New Roman" w:hAnsi="Times New Roman"/>
          <w:bCs/>
          <w:sz w:val="24"/>
          <w:szCs w:val="24"/>
        </w:rPr>
        <w:t xml:space="preserve">des </w:t>
      </w:r>
      <w:r w:rsidRPr="00DC204F">
        <w:rPr>
          <w:rFonts w:ascii="Times New Roman" w:hAnsi="Times New Roman"/>
          <w:bCs/>
          <w:sz w:val="24"/>
          <w:szCs w:val="24"/>
        </w:rPr>
        <w:t xml:space="preserve">ressources naturelles </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Pr>
          <w:rFonts w:ascii="Times New Roman" w:hAnsi="Times New Roman"/>
          <w:bCs/>
          <w:sz w:val="24"/>
          <w:szCs w:val="24"/>
        </w:rPr>
        <w:t>F</w:t>
      </w:r>
      <w:r w:rsidRPr="00DC204F">
        <w:rPr>
          <w:rFonts w:ascii="Times New Roman" w:hAnsi="Times New Roman"/>
          <w:bCs/>
          <w:sz w:val="24"/>
          <w:szCs w:val="24"/>
        </w:rPr>
        <w:t xml:space="preserve">aibles </w:t>
      </w:r>
      <w:r>
        <w:rPr>
          <w:rFonts w:ascii="Times New Roman" w:hAnsi="Times New Roman"/>
          <w:bCs/>
          <w:sz w:val="24"/>
          <w:szCs w:val="24"/>
        </w:rPr>
        <w:t>c</w:t>
      </w:r>
      <w:r w:rsidRPr="00DC204F">
        <w:rPr>
          <w:rFonts w:ascii="Times New Roman" w:hAnsi="Times New Roman"/>
          <w:bCs/>
          <w:sz w:val="24"/>
          <w:szCs w:val="24"/>
        </w:rPr>
        <w:t>apacité</w:t>
      </w:r>
      <w:r>
        <w:rPr>
          <w:rFonts w:ascii="Times New Roman" w:hAnsi="Times New Roman"/>
          <w:bCs/>
          <w:sz w:val="24"/>
          <w:szCs w:val="24"/>
        </w:rPr>
        <w:t>s</w:t>
      </w:r>
      <w:r w:rsidRPr="00DC204F">
        <w:rPr>
          <w:rFonts w:ascii="Times New Roman" w:hAnsi="Times New Roman"/>
          <w:bCs/>
          <w:sz w:val="24"/>
          <w:szCs w:val="24"/>
        </w:rPr>
        <w:t xml:space="preserve"> et </w:t>
      </w:r>
      <w:r>
        <w:rPr>
          <w:rFonts w:ascii="Times New Roman" w:hAnsi="Times New Roman"/>
          <w:bCs/>
          <w:sz w:val="24"/>
          <w:szCs w:val="24"/>
        </w:rPr>
        <w:t>in</w:t>
      </w:r>
      <w:r w:rsidRPr="00DC204F">
        <w:rPr>
          <w:rFonts w:ascii="Times New Roman" w:hAnsi="Times New Roman"/>
          <w:bCs/>
          <w:sz w:val="24"/>
          <w:szCs w:val="24"/>
        </w:rPr>
        <w:t>discipline des forces armées</w:t>
      </w:r>
      <w:r>
        <w:rPr>
          <w:rFonts w:ascii="Times New Roman" w:hAnsi="Times New Roman"/>
          <w:bCs/>
          <w:sz w:val="24"/>
          <w:szCs w:val="24"/>
        </w:rPr>
        <w:t>,</w:t>
      </w:r>
      <w:r w:rsidRPr="00DC204F">
        <w:rPr>
          <w:rFonts w:ascii="Times New Roman" w:hAnsi="Times New Roman"/>
          <w:bCs/>
          <w:sz w:val="24"/>
          <w:szCs w:val="24"/>
        </w:rPr>
        <w:t xml:space="preserve"> y compris dans leurs relations avec la population civile;</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Pr>
          <w:rFonts w:ascii="Times New Roman" w:hAnsi="Times New Roman"/>
          <w:bCs/>
          <w:sz w:val="24"/>
          <w:szCs w:val="24"/>
        </w:rPr>
        <w:t>S</w:t>
      </w:r>
      <w:r w:rsidRPr="00DC204F">
        <w:rPr>
          <w:rFonts w:ascii="Times New Roman" w:hAnsi="Times New Roman"/>
          <w:bCs/>
          <w:sz w:val="24"/>
          <w:szCs w:val="24"/>
        </w:rPr>
        <w:t xml:space="preserve">tratégie de guerre </w:t>
      </w:r>
      <w:r>
        <w:rPr>
          <w:rFonts w:ascii="Times New Roman" w:hAnsi="Times New Roman"/>
          <w:bCs/>
          <w:sz w:val="24"/>
          <w:szCs w:val="24"/>
        </w:rPr>
        <w:t xml:space="preserve">consistant en </w:t>
      </w:r>
      <w:r w:rsidRPr="00DC204F">
        <w:rPr>
          <w:rFonts w:ascii="Times New Roman" w:hAnsi="Times New Roman"/>
          <w:bCs/>
          <w:sz w:val="24"/>
          <w:szCs w:val="24"/>
        </w:rPr>
        <w:t>attaques violentes et des violences sexuelles systématiques</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Pr>
          <w:rFonts w:ascii="Times New Roman" w:hAnsi="Times New Roman"/>
          <w:bCs/>
          <w:sz w:val="24"/>
          <w:szCs w:val="24"/>
        </w:rPr>
        <w:t>F</w:t>
      </w:r>
      <w:r w:rsidRPr="00DC204F">
        <w:rPr>
          <w:rFonts w:ascii="Times New Roman" w:hAnsi="Times New Roman"/>
          <w:bCs/>
          <w:sz w:val="24"/>
          <w:szCs w:val="24"/>
        </w:rPr>
        <w:t>aible</w:t>
      </w:r>
      <w:r>
        <w:rPr>
          <w:rFonts w:ascii="Times New Roman" w:hAnsi="Times New Roman"/>
          <w:bCs/>
          <w:sz w:val="24"/>
          <w:szCs w:val="24"/>
        </w:rPr>
        <w:t>s</w:t>
      </w:r>
      <w:r w:rsidRPr="00DC204F">
        <w:rPr>
          <w:rFonts w:ascii="Times New Roman" w:hAnsi="Times New Roman"/>
          <w:bCs/>
          <w:sz w:val="24"/>
          <w:szCs w:val="24"/>
        </w:rPr>
        <w:t xml:space="preserve"> </w:t>
      </w:r>
      <w:r>
        <w:rPr>
          <w:rFonts w:ascii="Times New Roman" w:hAnsi="Times New Roman"/>
          <w:bCs/>
          <w:sz w:val="24"/>
          <w:szCs w:val="24"/>
        </w:rPr>
        <w:t>c</w:t>
      </w:r>
      <w:r w:rsidRPr="00DC204F">
        <w:rPr>
          <w:rFonts w:ascii="Times New Roman" w:hAnsi="Times New Roman"/>
          <w:bCs/>
          <w:sz w:val="24"/>
          <w:szCs w:val="24"/>
        </w:rPr>
        <w:t>apacité</w:t>
      </w:r>
      <w:r>
        <w:rPr>
          <w:rFonts w:ascii="Times New Roman" w:hAnsi="Times New Roman"/>
          <w:bCs/>
          <w:sz w:val="24"/>
          <w:szCs w:val="24"/>
        </w:rPr>
        <w:t>s</w:t>
      </w:r>
      <w:r w:rsidRPr="00DC204F">
        <w:rPr>
          <w:rFonts w:ascii="Times New Roman" w:hAnsi="Times New Roman"/>
          <w:bCs/>
          <w:sz w:val="24"/>
          <w:szCs w:val="24"/>
        </w:rPr>
        <w:t xml:space="preserve"> </w:t>
      </w:r>
      <w:r>
        <w:rPr>
          <w:rFonts w:ascii="Times New Roman" w:hAnsi="Times New Roman"/>
          <w:bCs/>
          <w:sz w:val="24"/>
          <w:szCs w:val="24"/>
        </w:rPr>
        <w:t xml:space="preserve">de l’État, </w:t>
      </w:r>
      <w:r w:rsidRPr="00DC204F">
        <w:rPr>
          <w:rFonts w:ascii="Times New Roman" w:hAnsi="Times New Roman"/>
          <w:bCs/>
          <w:sz w:val="24"/>
          <w:szCs w:val="24"/>
        </w:rPr>
        <w:t>et des défis géographiques et d’infrastructure considérables</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sidRPr="00DC204F">
        <w:rPr>
          <w:rFonts w:ascii="Times New Roman" w:hAnsi="Times New Roman"/>
          <w:bCs/>
          <w:sz w:val="24"/>
          <w:szCs w:val="24"/>
        </w:rPr>
        <w:t xml:space="preserve">Pression démographique et déplacement des populations à grande échelle </w:t>
      </w:r>
    </w:p>
    <w:p w:rsidR="009D42DC" w:rsidRPr="00DC204F" w:rsidRDefault="009D42DC" w:rsidP="008C5965">
      <w:pPr>
        <w:numPr>
          <w:ilvl w:val="0"/>
          <w:numId w:val="47"/>
        </w:numPr>
        <w:spacing w:after="0" w:line="360" w:lineRule="auto"/>
        <w:ind w:left="0" w:firstLine="0"/>
        <w:jc w:val="both"/>
        <w:rPr>
          <w:rFonts w:ascii="Times New Roman" w:hAnsi="Times New Roman"/>
          <w:bCs/>
          <w:sz w:val="24"/>
          <w:szCs w:val="24"/>
        </w:rPr>
      </w:pPr>
      <w:r w:rsidRPr="00DC204F">
        <w:rPr>
          <w:rFonts w:ascii="Times New Roman" w:hAnsi="Times New Roman"/>
          <w:bCs/>
          <w:sz w:val="24"/>
          <w:szCs w:val="24"/>
        </w:rPr>
        <w:t xml:space="preserve">Dynamiques régionales </w:t>
      </w:r>
      <w:r>
        <w:rPr>
          <w:rFonts w:ascii="Times New Roman" w:hAnsi="Times New Roman"/>
          <w:bCs/>
          <w:sz w:val="24"/>
          <w:szCs w:val="24"/>
        </w:rPr>
        <w:t>imprévisibles</w:t>
      </w:r>
    </w:p>
    <w:p w:rsidR="009D42DC" w:rsidRPr="00DC204F" w:rsidRDefault="009D42DC" w:rsidP="00F62362">
      <w:pPr>
        <w:spacing w:after="0" w:line="360" w:lineRule="auto"/>
        <w:jc w:val="both"/>
        <w:rPr>
          <w:rFonts w:ascii="Times New Roman" w:hAnsi="Times New Roman"/>
          <w:bCs/>
          <w:sz w:val="24"/>
          <w:szCs w:val="24"/>
        </w:rPr>
      </w:pPr>
    </w:p>
    <w:p w:rsidR="009D42DC" w:rsidRPr="00DC204F" w:rsidRDefault="009D42DC" w:rsidP="008C5965">
      <w:pPr>
        <w:numPr>
          <w:ilvl w:val="0"/>
          <w:numId w:val="72"/>
        </w:numPr>
        <w:spacing w:after="0" w:line="360" w:lineRule="auto"/>
        <w:ind w:left="0" w:firstLine="0"/>
        <w:jc w:val="both"/>
        <w:rPr>
          <w:rFonts w:ascii="Times New Roman" w:hAnsi="Times New Roman"/>
          <w:bCs/>
          <w:sz w:val="24"/>
          <w:szCs w:val="24"/>
        </w:rPr>
      </w:pPr>
      <w:r w:rsidRPr="00DC204F">
        <w:rPr>
          <w:rFonts w:ascii="Times New Roman" w:hAnsi="Times New Roman"/>
          <w:sz w:val="24"/>
          <w:szCs w:val="24"/>
        </w:rPr>
        <w:lastRenderedPageBreak/>
        <w:t xml:space="preserve">Face à l’évolution du contexte et à une situation qui reste assez proche de la situation identifiée au début du Programme, il importe de se demander si la stratégie  actuelle de la composante est adaptée à un </w:t>
      </w:r>
      <w:r>
        <w:rPr>
          <w:rFonts w:ascii="Times New Roman" w:hAnsi="Times New Roman"/>
          <w:sz w:val="24"/>
          <w:szCs w:val="24"/>
        </w:rPr>
        <w:t xml:space="preserve">tel </w:t>
      </w:r>
      <w:r w:rsidRPr="00DC204F">
        <w:rPr>
          <w:rFonts w:ascii="Times New Roman" w:hAnsi="Times New Roman"/>
          <w:sz w:val="24"/>
          <w:szCs w:val="24"/>
        </w:rPr>
        <w:t>contexte, aux ressources disponibles e</w:t>
      </w:r>
      <w:r>
        <w:rPr>
          <w:rFonts w:ascii="Times New Roman" w:hAnsi="Times New Roman"/>
          <w:sz w:val="24"/>
          <w:szCs w:val="24"/>
        </w:rPr>
        <w:t>t aux avantages comparatifs du PNUD.</w:t>
      </w:r>
      <w:r w:rsidRPr="00DC204F">
        <w:rPr>
          <w:rFonts w:ascii="Times New Roman" w:hAnsi="Times New Roman"/>
          <w:sz w:val="24"/>
          <w:szCs w:val="24"/>
        </w:rPr>
        <w:t xml:space="preserve"> Quelles sont les contraintes rencontrées?  Comment réussir ce que le document de programme  avait identifié comme priorités, à savoir: «Le PNUD a choisi une approche programmatique qui veille à ce que tous les éléments du programme soient en cohérence et contribuent à une amélioration du système de gouvernance démocratique dans son ensemble et non pas seulement quelques éléments ou quelques institutions»</w:t>
      </w:r>
      <w:r>
        <w:rPr>
          <w:rFonts w:ascii="Times New Roman" w:hAnsi="Times New Roman"/>
          <w:sz w:val="24"/>
          <w:szCs w:val="24"/>
        </w:rPr>
        <w:t>?</w:t>
      </w:r>
      <w:r w:rsidRPr="00DC204F">
        <w:rPr>
          <w:rFonts w:ascii="Times New Roman" w:hAnsi="Times New Roman"/>
          <w:sz w:val="24"/>
          <w:szCs w:val="24"/>
        </w:rPr>
        <w:t xml:space="preserve"> La présente évaluation de « mi-parcours » est donc une opportunité pour le man</w:t>
      </w:r>
      <w:r>
        <w:rPr>
          <w:rFonts w:ascii="Times New Roman" w:hAnsi="Times New Roman"/>
          <w:sz w:val="24"/>
          <w:szCs w:val="24"/>
        </w:rPr>
        <w:t>a</w:t>
      </w:r>
      <w:r w:rsidRPr="00DC204F">
        <w:rPr>
          <w:rFonts w:ascii="Times New Roman" w:hAnsi="Times New Roman"/>
          <w:sz w:val="24"/>
          <w:szCs w:val="24"/>
        </w:rPr>
        <w:t xml:space="preserve">gement du PNUD de réfléchir sur sa stratégie d’intervention.  </w:t>
      </w:r>
    </w:p>
    <w:p w:rsidR="009D42DC" w:rsidRPr="00DC204F" w:rsidRDefault="009D42DC" w:rsidP="00F62362">
      <w:pPr>
        <w:pStyle w:val="ListParagraph"/>
        <w:spacing w:after="0" w:line="360" w:lineRule="auto"/>
        <w:ind w:left="0"/>
        <w:jc w:val="both"/>
        <w:rPr>
          <w:rFonts w:ascii="Times New Roman" w:hAnsi="Times New Roman"/>
          <w:bCs/>
          <w:sz w:val="24"/>
          <w:szCs w:val="24"/>
        </w:rPr>
      </w:pPr>
    </w:p>
    <w:p w:rsidR="009D42DC" w:rsidRPr="002B57A4" w:rsidRDefault="009D42DC" w:rsidP="00F62362">
      <w:pPr>
        <w:pStyle w:val="ListParagraph"/>
        <w:spacing w:after="0" w:line="360" w:lineRule="auto"/>
        <w:ind w:left="-24" w:firstLine="708"/>
        <w:jc w:val="both"/>
        <w:rPr>
          <w:rFonts w:ascii="Times New Roman" w:hAnsi="Times New Roman"/>
          <w:b/>
          <w:bCs/>
          <w:sz w:val="24"/>
          <w:szCs w:val="24"/>
        </w:rPr>
      </w:pPr>
      <w:r w:rsidRPr="002B57A4">
        <w:rPr>
          <w:rFonts w:ascii="Times New Roman" w:hAnsi="Times New Roman"/>
          <w:b/>
          <w:bCs/>
          <w:sz w:val="24"/>
          <w:szCs w:val="24"/>
        </w:rPr>
        <w:t>Stratégie actuelle pour faire face à une problématique très complexe</w:t>
      </w:r>
    </w:p>
    <w:p w:rsidR="009D42DC" w:rsidRPr="00DC204F" w:rsidRDefault="009D42DC" w:rsidP="00F62362">
      <w:pPr>
        <w:pStyle w:val="ListParagraph"/>
        <w:spacing w:after="0" w:line="360" w:lineRule="auto"/>
        <w:ind w:left="-24" w:firstLine="708"/>
        <w:jc w:val="both"/>
        <w:rPr>
          <w:rFonts w:ascii="Times New Roman" w:hAnsi="Times New Roman"/>
          <w:bCs/>
          <w:sz w:val="24"/>
          <w:szCs w:val="24"/>
        </w:rPr>
      </w:pPr>
    </w:p>
    <w:p w:rsidR="009D42DC" w:rsidRDefault="009D42DC" w:rsidP="008C5965">
      <w:pPr>
        <w:pStyle w:val="Default"/>
        <w:numPr>
          <w:ilvl w:val="0"/>
          <w:numId w:val="72"/>
        </w:numPr>
        <w:spacing w:line="360" w:lineRule="auto"/>
        <w:ind w:left="0" w:firstLine="0"/>
        <w:jc w:val="both"/>
        <w:rPr>
          <w:rFonts w:ascii="Times New Roman" w:hAnsi="Times New Roman"/>
          <w:lang w:val="fr-FR"/>
        </w:rPr>
      </w:pPr>
      <w:r w:rsidRPr="00DC204F">
        <w:rPr>
          <w:rFonts w:ascii="Times New Roman" w:hAnsi="Times New Roman" w:cs="Times New Roman"/>
          <w:bCs/>
          <w:lang w:val="fr-FR"/>
        </w:rPr>
        <w:t>Dans sa conception</w:t>
      </w:r>
      <w:r>
        <w:rPr>
          <w:rFonts w:ascii="Times New Roman" w:hAnsi="Times New Roman" w:cs="Times New Roman"/>
          <w:bCs/>
          <w:lang w:val="fr-FR"/>
        </w:rPr>
        <w:t>,</w:t>
      </w:r>
      <w:r w:rsidRPr="00DC204F">
        <w:rPr>
          <w:rFonts w:ascii="Times New Roman" w:hAnsi="Times New Roman" w:cs="Times New Roman"/>
          <w:bCs/>
          <w:lang w:val="fr-FR"/>
        </w:rPr>
        <w:t xml:space="preserve"> la stratégie de départ avait préconisé une cohérence (complémentarité réciproque) des différentes interventions, comme l</w:t>
      </w:r>
      <w:r w:rsidRPr="00DC204F">
        <w:rPr>
          <w:rFonts w:ascii="Times New Roman" w:hAnsi="Times New Roman"/>
          <w:bCs/>
          <w:lang w:val="fr-FR"/>
        </w:rPr>
        <w:t>es leçons apprises de l’</w:t>
      </w:r>
      <w:r w:rsidRPr="00DC204F">
        <w:rPr>
          <w:rFonts w:ascii="Times New Roman" w:hAnsi="Times New Roman" w:cs="Times New Roman"/>
          <w:bCs/>
          <w:lang w:val="fr-FR"/>
        </w:rPr>
        <w:t>expérience international</w:t>
      </w:r>
      <w:r w:rsidRPr="00DC204F">
        <w:rPr>
          <w:rFonts w:ascii="Times New Roman" w:hAnsi="Times New Roman"/>
          <w:bCs/>
          <w:lang w:val="fr-FR"/>
        </w:rPr>
        <w:t>e le recommandent</w:t>
      </w:r>
      <w:r w:rsidRPr="00DC204F">
        <w:rPr>
          <w:rFonts w:ascii="Times New Roman" w:hAnsi="Times New Roman" w:cs="Times New Roman"/>
          <w:bCs/>
          <w:lang w:val="fr-FR"/>
        </w:rPr>
        <w:t xml:space="preserve">. </w:t>
      </w:r>
      <w:r w:rsidRPr="00DC204F">
        <w:rPr>
          <w:rFonts w:ascii="Times New Roman" w:hAnsi="Times New Roman"/>
          <w:lang w:val="fr-FR"/>
        </w:rPr>
        <w:t>Vu la multiplicité des effets identifiés (implicitement ou explicitement) pour chaque projet, l’analyse développée dans les sections précédentes a été fait</w:t>
      </w:r>
      <w:r>
        <w:rPr>
          <w:rFonts w:ascii="Times New Roman" w:hAnsi="Times New Roman"/>
          <w:lang w:val="fr-FR"/>
        </w:rPr>
        <w:t>e</w:t>
      </w:r>
      <w:r w:rsidRPr="00DC204F">
        <w:rPr>
          <w:rFonts w:ascii="Times New Roman" w:hAnsi="Times New Roman"/>
          <w:lang w:val="fr-FR"/>
        </w:rPr>
        <w:t xml:space="preserve"> </w:t>
      </w:r>
      <w:r>
        <w:rPr>
          <w:rFonts w:ascii="Times New Roman" w:hAnsi="Times New Roman"/>
          <w:lang w:val="fr-FR"/>
        </w:rPr>
        <w:t xml:space="preserve">séparément </w:t>
      </w:r>
      <w:r w:rsidRPr="00DC204F">
        <w:rPr>
          <w:rFonts w:ascii="Times New Roman" w:hAnsi="Times New Roman"/>
          <w:lang w:val="fr-FR"/>
        </w:rPr>
        <w:t>pour chacune des interventions. La conclusion tir</w:t>
      </w:r>
      <w:r>
        <w:rPr>
          <w:rFonts w:ascii="Times New Roman" w:hAnsi="Times New Roman"/>
          <w:lang w:val="fr-FR"/>
        </w:rPr>
        <w:t>ée</w:t>
      </w:r>
      <w:r w:rsidRPr="00DC204F">
        <w:rPr>
          <w:rFonts w:ascii="Times New Roman" w:hAnsi="Times New Roman"/>
          <w:lang w:val="fr-FR"/>
        </w:rPr>
        <w:t xml:space="preserve"> de cette analyse est que</w:t>
      </w:r>
      <w:r>
        <w:rPr>
          <w:rFonts w:ascii="Times New Roman" w:hAnsi="Times New Roman"/>
          <w:lang w:val="fr-FR"/>
        </w:rPr>
        <w:t>,</w:t>
      </w:r>
      <w:r w:rsidRPr="00DC204F">
        <w:rPr>
          <w:rFonts w:ascii="Times New Roman" w:hAnsi="Times New Roman"/>
          <w:lang w:val="fr-FR"/>
        </w:rPr>
        <w:t xml:space="preserve"> pris de façon individuelle</w:t>
      </w:r>
      <w:r>
        <w:rPr>
          <w:rFonts w:ascii="Times New Roman" w:hAnsi="Times New Roman"/>
          <w:lang w:val="fr-FR"/>
        </w:rPr>
        <w:t>,</w:t>
      </w:r>
      <w:r w:rsidRPr="00DC204F">
        <w:rPr>
          <w:rFonts w:ascii="Times New Roman" w:hAnsi="Times New Roman"/>
          <w:lang w:val="fr-FR"/>
        </w:rPr>
        <w:t xml:space="preserve"> chaque projet</w:t>
      </w:r>
      <w:r>
        <w:rPr>
          <w:rFonts w:ascii="Times New Roman" w:hAnsi="Times New Roman"/>
          <w:lang w:val="fr-FR"/>
        </w:rPr>
        <w:t>,</w:t>
      </w:r>
      <w:r w:rsidRPr="00DC204F">
        <w:rPr>
          <w:rFonts w:ascii="Times New Roman" w:hAnsi="Times New Roman"/>
          <w:lang w:val="fr-FR"/>
        </w:rPr>
        <w:t xml:space="preserve"> </w:t>
      </w:r>
      <w:r>
        <w:rPr>
          <w:rFonts w:ascii="Times New Roman" w:hAnsi="Times New Roman"/>
          <w:lang w:val="fr-FR"/>
        </w:rPr>
        <w:t>à</w:t>
      </w:r>
      <w:r w:rsidRPr="00DC204F">
        <w:rPr>
          <w:rFonts w:ascii="Times New Roman" w:hAnsi="Times New Roman"/>
          <w:lang w:val="fr-FR"/>
        </w:rPr>
        <w:t xml:space="preserve"> différents degrés et intensités</w:t>
      </w:r>
      <w:r>
        <w:rPr>
          <w:rFonts w:ascii="Times New Roman" w:hAnsi="Times New Roman"/>
          <w:lang w:val="fr-FR"/>
        </w:rPr>
        <w:t>,</w:t>
      </w:r>
      <w:r w:rsidRPr="00DC204F">
        <w:rPr>
          <w:rFonts w:ascii="Times New Roman" w:hAnsi="Times New Roman"/>
          <w:lang w:val="fr-FR"/>
        </w:rPr>
        <w:t xml:space="preserve"> contribue</w:t>
      </w:r>
      <w:r>
        <w:rPr>
          <w:rFonts w:ascii="Times New Roman" w:hAnsi="Times New Roman"/>
          <w:lang w:val="fr-FR"/>
        </w:rPr>
        <w:t xml:space="preserve"> de façon limitée </w:t>
      </w:r>
      <w:r w:rsidRPr="00DC204F">
        <w:rPr>
          <w:rFonts w:ascii="Times New Roman" w:hAnsi="Times New Roman"/>
          <w:lang w:val="fr-FR"/>
        </w:rPr>
        <w:t xml:space="preserve"> à l’accomplissement de l’effet escomp</w:t>
      </w:r>
      <w:r>
        <w:rPr>
          <w:rFonts w:ascii="Times New Roman" w:hAnsi="Times New Roman"/>
          <w:lang w:val="fr-FR"/>
        </w:rPr>
        <w:t>té. Cependant, q</w:t>
      </w:r>
      <w:r w:rsidRPr="00DC204F">
        <w:rPr>
          <w:rFonts w:ascii="Times New Roman" w:hAnsi="Times New Roman"/>
          <w:lang w:val="fr-FR"/>
        </w:rPr>
        <w:t xml:space="preserve">u’en est-il de l’ensemble? </w:t>
      </w:r>
      <w:r w:rsidRPr="00DC204F">
        <w:rPr>
          <w:rFonts w:ascii="Times New Roman" w:hAnsi="Times New Roman" w:cs="Times New Roman"/>
          <w:bCs/>
          <w:lang w:val="fr-FR"/>
        </w:rPr>
        <w:t>Dans quelle mesure les différents éléments de la stratégie s</w:t>
      </w:r>
      <w:r>
        <w:rPr>
          <w:rFonts w:ascii="Times New Roman" w:hAnsi="Times New Roman" w:cs="Times New Roman"/>
          <w:bCs/>
          <w:lang w:val="fr-FR"/>
        </w:rPr>
        <w:t>eront-</w:t>
      </w:r>
      <w:r w:rsidRPr="00DC204F">
        <w:rPr>
          <w:rFonts w:ascii="Times New Roman" w:hAnsi="Times New Roman" w:cs="Times New Roman"/>
          <w:bCs/>
          <w:lang w:val="fr-FR"/>
        </w:rPr>
        <w:t xml:space="preserve">ils réalisés de façon cohérente afin de garantir une meilleure efficacité pour atteindre le résultat escompté?  </w:t>
      </w:r>
      <w:r w:rsidRPr="00DC204F">
        <w:rPr>
          <w:rFonts w:ascii="Times New Roman" w:hAnsi="Times New Roman" w:cs="Times New Roman"/>
          <w:lang w:val="fr-FR"/>
        </w:rPr>
        <w:t>Quelles ont été les principales contraintes et difficultés pour la cohérence?  Il</w:t>
      </w:r>
      <w:r w:rsidRPr="00DC204F">
        <w:rPr>
          <w:rFonts w:ascii="Times New Roman" w:hAnsi="Times New Roman"/>
          <w:lang w:val="fr-FR"/>
        </w:rPr>
        <w:t xml:space="preserve"> </w:t>
      </w:r>
      <w:r>
        <w:rPr>
          <w:rFonts w:ascii="Times New Roman" w:hAnsi="Times New Roman"/>
          <w:lang w:val="fr-FR"/>
        </w:rPr>
        <w:t xml:space="preserve">faut </w:t>
      </w:r>
      <w:r w:rsidRPr="00DC204F">
        <w:rPr>
          <w:rFonts w:ascii="Times New Roman" w:hAnsi="Times New Roman"/>
          <w:lang w:val="fr-FR"/>
        </w:rPr>
        <w:t xml:space="preserve">relever, à la lecture des différents documents du Programme et des discussions tenues avec les cadres du programme et des institutions bénéficiaires, que dans ce domaine il y a des améliorations à faire.  </w:t>
      </w:r>
    </w:p>
    <w:p w:rsidR="009D42DC" w:rsidRDefault="009D42DC" w:rsidP="00F62362">
      <w:pPr>
        <w:pStyle w:val="Default"/>
        <w:spacing w:line="360" w:lineRule="auto"/>
        <w:jc w:val="both"/>
        <w:rPr>
          <w:rFonts w:ascii="Times New Roman" w:hAnsi="Times New Roman"/>
          <w:lang w:val="fr-FR"/>
        </w:rPr>
      </w:pPr>
    </w:p>
    <w:p w:rsidR="009D42DC" w:rsidRPr="00482A7B" w:rsidRDefault="009D42DC" w:rsidP="008C5965">
      <w:pPr>
        <w:pStyle w:val="Default"/>
        <w:numPr>
          <w:ilvl w:val="0"/>
          <w:numId w:val="72"/>
        </w:numPr>
        <w:spacing w:line="360" w:lineRule="auto"/>
        <w:ind w:left="0" w:firstLine="0"/>
        <w:jc w:val="both"/>
        <w:rPr>
          <w:rFonts w:ascii="Times New Roman" w:hAnsi="Times New Roman"/>
          <w:lang w:val="fr-FR"/>
        </w:rPr>
      </w:pPr>
      <w:r w:rsidRPr="00482A7B">
        <w:rPr>
          <w:rFonts w:ascii="Times New Roman" w:hAnsi="Times New Roman"/>
          <w:bCs/>
          <w:lang w:val="fr-FR"/>
        </w:rPr>
        <w:t xml:space="preserve">Certains facteurs n’ont pas aidé à une mise en œuvre unifiée et basée sur la complémentarité, </w:t>
      </w:r>
      <w:r>
        <w:rPr>
          <w:rFonts w:ascii="Times New Roman" w:hAnsi="Times New Roman"/>
          <w:bCs/>
          <w:lang w:val="fr-FR"/>
        </w:rPr>
        <w:t xml:space="preserve">par exemple </w:t>
      </w:r>
      <w:r w:rsidRPr="00482A7B">
        <w:rPr>
          <w:rFonts w:ascii="Times New Roman" w:hAnsi="Times New Roman"/>
          <w:bCs/>
          <w:lang w:val="fr-FR"/>
        </w:rPr>
        <w:t xml:space="preserve">la multiplicité d’acteurs avec lesquels il faut travailler, les limitations financières et des difficultés dans la planification opérationnelle. </w:t>
      </w:r>
    </w:p>
    <w:p w:rsidR="009D42DC" w:rsidRDefault="009D42DC" w:rsidP="00F62362">
      <w:pPr>
        <w:pStyle w:val="ListParagraph"/>
        <w:spacing w:line="360" w:lineRule="auto"/>
        <w:ind w:left="-24" w:firstLine="708"/>
        <w:jc w:val="both"/>
        <w:rPr>
          <w:rFonts w:ascii="Times New Roman" w:hAnsi="Times New Roman"/>
          <w:bCs/>
          <w:sz w:val="24"/>
          <w:szCs w:val="24"/>
        </w:rPr>
      </w:pPr>
    </w:p>
    <w:p w:rsidR="009D42DC" w:rsidRPr="00583496" w:rsidRDefault="002E4BAD" w:rsidP="00F62362">
      <w:pPr>
        <w:pStyle w:val="ListParagraph"/>
        <w:spacing w:line="360" w:lineRule="auto"/>
        <w:ind w:left="-24" w:firstLine="708"/>
        <w:jc w:val="both"/>
        <w:rPr>
          <w:rFonts w:ascii="Times New Roman" w:hAnsi="Times New Roman"/>
          <w:b/>
          <w:bCs/>
          <w:sz w:val="24"/>
          <w:szCs w:val="24"/>
        </w:rPr>
      </w:pPr>
      <w:r>
        <w:rPr>
          <w:rFonts w:ascii="Times New Roman" w:hAnsi="Times New Roman"/>
          <w:b/>
          <w:bCs/>
          <w:sz w:val="24"/>
          <w:szCs w:val="24"/>
        </w:rPr>
        <w:br w:type="page"/>
      </w:r>
      <w:r w:rsidR="009D42DC" w:rsidRPr="00583496">
        <w:rPr>
          <w:rFonts w:ascii="Times New Roman" w:hAnsi="Times New Roman"/>
          <w:b/>
          <w:bCs/>
          <w:sz w:val="24"/>
          <w:szCs w:val="24"/>
        </w:rPr>
        <w:lastRenderedPageBreak/>
        <w:t>Multiplicité d’acteurs</w:t>
      </w:r>
    </w:p>
    <w:p w:rsidR="009D42DC" w:rsidRDefault="009D42DC" w:rsidP="008C5965">
      <w:pPr>
        <w:numPr>
          <w:ilvl w:val="0"/>
          <w:numId w:val="72"/>
        </w:numPr>
        <w:spacing w:line="360" w:lineRule="auto"/>
        <w:ind w:left="0" w:firstLine="0"/>
        <w:jc w:val="both"/>
        <w:rPr>
          <w:rFonts w:ascii="Times New Roman" w:hAnsi="Times New Roman"/>
          <w:bCs/>
          <w:sz w:val="24"/>
          <w:szCs w:val="24"/>
        </w:rPr>
      </w:pPr>
      <w:r>
        <w:rPr>
          <w:rFonts w:ascii="Times New Roman" w:hAnsi="Times New Roman"/>
          <w:bCs/>
          <w:sz w:val="24"/>
          <w:szCs w:val="24"/>
        </w:rPr>
        <w:t xml:space="preserve">La multiplicité d’acteurs pose des problèmes sérieux lorsqu’il s’agit de </w:t>
      </w:r>
      <w:r w:rsidRPr="00DC204F">
        <w:rPr>
          <w:rFonts w:ascii="Times New Roman" w:hAnsi="Times New Roman"/>
          <w:bCs/>
          <w:sz w:val="24"/>
          <w:szCs w:val="24"/>
        </w:rPr>
        <w:t xml:space="preserve">consolider la paix dans </w:t>
      </w:r>
      <w:r>
        <w:rPr>
          <w:rFonts w:ascii="Times New Roman" w:hAnsi="Times New Roman"/>
          <w:bCs/>
          <w:sz w:val="24"/>
          <w:szCs w:val="24"/>
        </w:rPr>
        <w:t xml:space="preserve">un </w:t>
      </w:r>
      <w:r w:rsidRPr="00DC204F">
        <w:rPr>
          <w:rFonts w:ascii="Times New Roman" w:hAnsi="Times New Roman"/>
          <w:bCs/>
          <w:sz w:val="24"/>
          <w:szCs w:val="24"/>
        </w:rPr>
        <w:t>contexte post</w:t>
      </w:r>
      <w:r>
        <w:rPr>
          <w:rFonts w:ascii="Times New Roman" w:hAnsi="Times New Roman"/>
          <w:bCs/>
          <w:sz w:val="24"/>
          <w:szCs w:val="24"/>
        </w:rPr>
        <w:t>-</w:t>
      </w:r>
      <w:r w:rsidRPr="00DC204F">
        <w:rPr>
          <w:rFonts w:ascii="Times New Roman" w:hAnsi="Times New Roman"/>
          <w:bCs/>
          <w:sz w:val="24"/>
          <w:szCs w:val="24"/>
        </w:rPr>
        <w:t>conflit</w:t>
      </w:r>
      <w:r>
        <w:rPr>
          <w:rFonts w:ascii="Times New Roman" w:hAnsi="Times New Roman"/>
          <w:bCs/>
          <w:sz w:val="24"/>
          <w:szCs w:val="24"/>
        </w:rPr>
        <w:t xml:space="preserve"> dont </w:t>
      </w:r>
      <w:r w:rsidRPr="00DC204F">
        <w:rPr>
          <w:rFonts w:ascii="Times New Roman" w:hAnsi="Times New Roman"/>
          <w:bCs/>
          <w:sz w:val="24"/>
          <w:szCs w:val="24"/>
        </w:rPr>
        <w:t xml:space="preserve">la réduction de la violence armée et la réforme des institutions de justice et sécurité </w:t>
      </w:r>
      <w:r>
        <w:rPr>
          <w:rFonts w:ascii="Times New Roman" w:hAnsi="Times New Roman"/>
          <w:bCs/>
          <w:sz w:val="24"/>
          <w:szCs w:val="24"/>
        </w:rPr>
        <w:t>sont des paramètres cruciaux</w:t>
      </w:r>
      <w:r w:rsidRPr="00DC204F">
        <w:rPr>
          <w:rFonts w:ascii="Times New Roman" w:hAnsi="Times New Roman"/>
          <w:bCs/>
          <w:sz w:val="24"/>
          <w:szCs w:val="24"/>
        </w:rPr>
        <w:t xml:space="preserve">.  Il arrive </w:t>
      </w:r>
      <w:r>
        <w:rPr>
          <w:rFonts w:ascii="Times New Roman" w:hAnsi="Times New Roman"/>
          <w:bCs/>
          <w:sz w:val="24"/>
          <w:szCs w:val="24"/>
        </w:rPr>
        <w:t xml:space="preserve">souvent </w:t>
      </w:r>
      <w:r w:rsidRPr="00DC204F">
        <w:rPr>
          <w:rFonts w:ascii="Times New Roman" w:hAnsi="Times New Roman"/>
          <w:bCs/>
          <w:sz w:val="24"/>
          <w:szCs w:val="24"/>
        </w:rPr>
        <w:t xml:space="preserve">que </w:t>
      </w:r>
      <w:r>
        <w:rPr>
          <w:rFonts w:ascii="Times New Roman" w:hAnsi="Times New Roman"/>
          <w:bCs/>
          <w:sz w:val="24"/>
          <w:szCs w:val="24"/>
        </w:rPr>
        <w:t>c</w:t>
      </w:r>
      <w:r w:rsidRPr="00DC204F">
        <w:rPr>
          <w:rFonts w:ascii="Times New Roman" w:hAnsi="Times New Roman"/>
          <w:bCs/>
          <w:sz w:val="24"/>
          <w:szCs w:val="24"/>
        </w:rPr>
        <w:t xml:space="preserve">es acteurs </w:t>
      </w:r>
      <w:r>
        <w:rPr>
          <w:rFonts w:ascii="Times New Roman" w:hAnsi="Times New Roman"/>
          <w:bCs/>
          <w:sz w:val="24"/>
          <w:szCs w:val="24"/>
        </w:rPr>
        <w:t xml:space="preserve">aient </w:t>
      </w:r>
      <w:r w:rsidRPr="00DC204F">
        <w:rPr>
          <w:rFonts w:ascii="Times New Roman" w:hAnsi="Times New Roman"/>
          <w:bCs/>
          <w:sz w:val="24"/>
          <w:szCs w:val="24"/>
        </w:rPr>
        <w:t>des agendas et priorités divergents</w:t>
      </w:r>
      <w:r>
        <w:rPr>
          <w:rFonts w:ascii="Times New Roman" w:hAnsi="Times New Roman"/>
          <w:bCs/>
          <w:sz w:val="24"/>
          <w:szCs w:val="24"/>
        </w:rPr>
        <w:t>,</w:t>
      </w:r>
      <w:r w:rsidRPr="00DC204F">
        <w:rPr>
          <w:rFonts w:ascii="Times New Roman" w:hAnsi="Times New Roman"/>
          <w:bCs/>
          <w:sz w:val="24"/>
          <w:szCs w:val="24"/>
        </w:rPr>
        <w:t xml:space="preserve"> qui peuvent générer des contradictions dans la mise en œuvre</w:t>
      </w:r>
      <w:r>
        <w:rPr>
          <w:rFonts w:ascii="Times New Roman" w:hAnsi="Times New Roman"/>
          <w:bCs/>
          <w:sz w:val="24"/>
          <w:szCs w:val="24"/>
        </w:rPr>
        <w:t xml:space="preserve"> </w:t>
      </w:r>
      <w:r w:rsidRPr="00DC204F">
        <w:rPr>
          <w:rFonts w:ascii="Times New Roman" w:hAnsi="Times New Roman"/>
          <w:bCs/>
          <w:sz w:val="24"/>
          <w:szCs w:val="24"/>
        </w:rPr>
        <w:t xml:space="preserve">des politiques nationales. </w:t>
      </w:r>
      <w:r>
        <w:rPr>
          <w:rFonts w:ascii="Times New Roman" w:hAnsi="Times New Roman"/>
          <w:bCs/>
          <w:sz w:val="24"/>
          <w:szCs w:val="24"/>
        </w:rPr>
        <w:t>Par exemple, alors qu’il existe</w:t>
      </w:r>
      <w:r w:rsidRPr="00DC204F">
        <w:rPr>
          <w:rFonts w:ascii="Times New Roman" w:hAnsi="Times New Roman"/>
          <w:bCs/>
          <w:sz w:val="24"/>
          <w:szCs w:val="24"/>
        </w:rPr>
        <w:t xml:space="preserve"> un seul ministère de tutelle </w:t>
      </w:r>
      <w:r>
        <w:rPr>
          <w:rFonts w:ascii="Times New Roman" w:hAnsi="Times New Roman"/>
          <w:bCs/>
          <w:sz w:val="24"/>
          <w:szCs w:val="24"/>
        </w:rPr>
        <w:t xml:space="preserve">pour </w:t>
      </w:r>
      <w:r w:rsidRPr="00DC204F">
        <w:rPr>
          <w:rFonts w:ascii="Times New Roman" w:hAnsi="Times New Roman"/>
          <w:bCs/>
          <w:sz w:val="24"/>
          <w:szCs w:val="24"/>
        </w:rPr>
        <w:t>les autres composantes</w:t>
      </w:r>
      <w:r>
        <w:rPr>
          <w:rFonts w:ascii="Times New Roman" w:hAnsi="Times New Roman"/>
          <w:bCs/>
          <w:sz w:val="24"/>
          <w:szCs w:val="24"/>
        </w:rPr>
        <w:t xml:space="preserve"> avec </w:t>
      </w:r>
      <w:r w:rsidRPr="00DC204F">
        <w:rPr>
          <w:rFonts w:ascii="Times New Roman" w:hAnsi="Times New Roman"/>
          <w:bCs/>
          <w:sz w:val="24"/>
          <w:szCs w:val="24"/>
        </w:rPr>
        <w:t xml:space="preserve">pour responsabilité de diriger et faciliter </w:t>
      </w:r>
      <w:r>
        <w:rPr>
          <w:rFonts w:ascii="Times New Roman" w:hAnsi="Times New Roman"/>
          <w:bCs/>
          <w:sz w:val="24"/>
          <w:szCs w:val="24"/>
        </w:rPr>
        <w:t xml:space="preserve">toutes les </w:t>
      </w:r>
      <w:r w:rsidRPr="00DC204F">
        <w:rPr>
          <w:rFonts w:ascii="Times New Roman" w:hAnsi="Times New Roman"/>
          <w:bCs/>
          <w:sz w:val="24"/>
          <w:szCs w:val="24"/>
        </w:rPr>
        <w:t>intervention</w:t>
      </w:r>
      <w:r>
        <w:rPr>
          <w:rFonts w:ascii="Times New Roman" w:hAnsi="Times New Roman"/>
          <w:bCs/>
          <w:sz w:val="24"/>
          <w:szCs w:val="24"/>
        </w:rPr>
        <w:t xml:space="preserve">s, </w:t>
      </w:r>
      <w:r w:rsidRPr="00DC204F">
        <w:rPr>
          <w:rFonts w:ascii="Times New Roman" w:hAnsi="Times New Roman"/>
          <w:bCs/>
          <w:sz w:val="24"/>
          <w:szCs w:val="24"/>
        </w:rPr>
        <w:t xml:space="preserve">la composante </w:t>
      </w:r>
      <w:r>
        <w:rPr>
          <w:rFonts w:ascii="Times New Roman" w:hAnsi="Times New Roman"/>
          <w:bCs/>
          <w:sz w:val="24"/>
          <w:szCs w:val="24"/>
        </w:rPr>
        <w:t>j</w:t>
      </w:r>
      <w:r w:rsidRPr="00DC204F">
        <w:rPr>
          <w:rFonts w:ascii="Times New Roman" w:hAnsi="Times New Roman"/>
          <w:bCs/>
          <w:sz w:val="24"/>
          <w:szCs w:val="24"/>
        </w:rPr>
        <w:t xml:space="preserve">udiciaire et </w:t>
      </w:r>
      <w:r>
        <w:rPr>
          <w:rFonts w:ascii="Times New Roman" w:hAnsi="Times New Roman"/>
          <w:bCs/>
          <w:sz w:val="24"/>
          <w:szCs w:val="24"/>
        </w:rPr>
        <w:t>s</w:t>
      </w:r>
      <w:r w:rsidRPr="00DC204F">
        <w:rPr>
          <w:rFonts w:ascii="Times New Roman" w:hAnsi="Times New Roman"/>
          <w:bCs/>
          <w:sz w:val="24"/>
          <w:szCs w:val="24"/>
        </w:rPr>
        <w:t>écuritaire</w:t>
      </w:r>
      <w:r>
        <w:rPr>
          <w:rFonts w:ascii="Times New Roman" w:hAnsi="Times New Roman"/>
          <w:bCs/>
          <w:sz w:val="24"/>
          <w:szCs w:val="24"/>
        </w:rPr>
        <w:t>,</w:t>
      </w:r>
      <w:r w:rsidRPr="00DC204F">
        <w:rPr>
          <w:rFonts w:ascii="Times New Roman" w:hAnsi="Times New Roman"/>
          <w:bCs/>
          <w:sz w:val="24"/>
          <w:szCs w:val="24"/>
        </w:rPr>
        <w:t xml:space="preserve"> </w:t>
      </w:r>
      <w:r>
        <w:rPr>
          <w:rFonts w:ascii="Times New Roman" w:hAnsi="Times New Roman"/>
          <w:bCs/>
          <w:sz w:val="24"/>
          <w:szCs w:val="24"/>
        </w:rPr>
        <w:t xml:space="preserve">par contre, est en interaction </w:t>
      </w:r>
      <w:r w:rsidRPr="00DC204F">
        <w:rPr>
          <w:rFonts w:ascii="Times New Roman" w:hAnsi="Times New Roman"/>
          <w:bCs/>
          <w:sz w:val="24"/>
          <w:szCs w:val="24"/>
        </w:rPr>
        <w:t xml:space="preserve">avec une multiplicité des </w:t>
      </w:r>
      <w:r>
        <w:rPr>
          <w:rFonts w:ascii="Times New Roman" w:hAnsi="Times New Roman"/>
          <w:bCs/>
          <w:sz w:val="24"/>
          <w:szCs w:val="24"/>
        </w:rPr>
        <w:t>m</w:t>
      </w:r>
      <w:r w:rsidRPr="00DC204F">
        <w:rPr>
          <w:rFonts w:ascii="Times New Roman" w:hAnsi="Times New Roman"/>
          <w:bCs/>
          <w:sz w:val="24"/>
          <w:szCs w:val="24"/>
        </w:rPr>
        <w:t xml:space="preserve">inistères et d’entités territoriales, </w:t>
      </w:r>
      <w:r>
        <w:rPr>
          <w:rFonts w:ascii="Times New Roman" w:hAnsi="Times New Roman"/>
          <w:bCs/>
          <w:sz w:val="24"/>
          <w:szCs w:val="24"/>
        </w:rPr>
        <w:t xml:space="preserve">tels </w:t>
      </w:r>
      <w:r w:rsidRPr="00DC204F">
        <w:rPr>
          <w:rFonts w:ascii="Times New Roman" w:hAnsi="Times New Roman"/>
          <w:bCs/>
          <w:sz w:val="24"/>
          <w:szCs w:val="24"/>
        </w:rPr>
        <w:t xml:space="preserve"> les </w:t>
      </w:r>
      <w:r>
        <w:rPr>
          <w:rFonts w:ascii="Times New Roman" w:hAnsi="Times New Roman"/>
          <w:bCs/>
          <w:sz w:val="24"/>
          <w:szCs w:val="24"/>
        </w:rPr>
        <w:t>m</w:t>
      </w:r>
      <w:r w:rsidRPr="00DC204F">
        <w:rPr>
          <w:rFonts w:ascii="Times New Roman" w:hAnsi="Times New Roman"/>
          <w:bCs/>
          <w:sz w:val="24"/>
          <w:szCs w:val="24"/>
        </w:rPr>
        <w:t>inistères de la Défense, de la Justice, et de l’Intérieur, l’Inspectorat National de la Police, les Forces Armées, les services de</w:t>
      </w:r>
      <w:r>
        <w:rPr>
          <w:rFonts w:ascii="Times New Roman" w:hAnsi="Times New Roman"/>
          <w:bCs/>
          <w:sz w:val="24"/>
          <w:szCs w:val="24"/>
        </w:rPr>
        <w:t>s</w:t>
      </w:r>
      <w:r w:rsidRPr="00DC204F">
        <w:rPr>
          <w:rFonts w:ascii="Times New Roman" w:hAnsi="Times New Roman"/>
          <w:bCs/>
          <w:sz w:val="24"/>
          <w:szCs w:val="24"/>
        </w:rPr>
        <w:t xml:space="preserve"> douanes, les gouvernements provinciaux, et les agences de renseignements.  </w:t>
      </w:r>
    </w:p>
    <w:p w:rsidR="002E4BAD" w:rsidRDefault="002E4BAD" w:rsidP="002E4BAD">
      <w:pPr>
        <w:spacing w:after="0" w:line="360" w:lineRule="auto"/>
        <w:jc w:val="both"/>
        <w:rPr>
          <w:rFonts w:ascii="Times New Roman" w:hAnsi="Times New Roman"/>
          <w:bCs/>
          <w:sz w:val="24"/>
          <w:szCs w:val="24"/>
        </w:rPr>
      </w:pPr>
    </w:p>
    <w:p w:rsidR="009D42DC" w:rsidRDefault="009D42DC" w:rsidP="008C5965">
      <w:pPr>
        <w:numPr>
          <w:ilvl w:val="0"/>
          <w:numId w:val="72"/>
        </w:numPr>
        <w:spacing w:line="360" w:lineRule="auto"/>
        <w:ind w:left="0" w:firstLine="0"/>
        <w:jc w:val="both"/>
        <w:rPr>
          <w:rFonts w:ascii="Times New Roman" w:hAnsi="Times New Roman"/>
          <w:bCs/>
          <w:sz w:val="24"/>
          <w:szCs w:val="24"/>
        </w:rPr>
      </w:pPr>
      <w:r w:rsidRPr="003271C7">
        <w:rPr>
          <w:rFonts w:ascii="Times New Roman" w:hAnsi="Times New Roman"/>
          <w:bCs/>
          <w:sz w:val="24"/>
          <w:szCs w:val="24"/>
        </w:rPr>
        <w:t>A cela s’ajoute le fait que les mécanismes d</w:t>
      </w:r>
      <w:r>
        <w:rPr>
          <w:rFonts w:ascii="Times New Roman" w:hAnsi="Times New Roman"/>
          <w:bCs/>
          <w:sz w:val="24"/>
          <w:szCs w:val="24"/>
        </w:rPr>
        <w:t>e</w:t>
      </w:r>
      <w:r w:rsidRPr="003271C7">
        <w:rPr>
          <w:rFonts w:ascii="Times New Roman" w:hAnsi="Times New Roman"/>
          <w:bCs/>
          <w:sz w:val="24"/>
          <w:szCs w:val="24"/>
        </w:rPr>
        <w:t xml:space="preserve"> pilotage </w:t>
      </w:r>
      <w:r>
        <w:rPr>
          <w:rFonts w:ascii="Times New Roman" w:hAnsi="Times New Roman"/>
          <w:bCs/>
          <w:sz w:val="24"/>
          <w:szCs w:val="24"/>
        </w:rPr>
        <w:t>de</w:t>
      </w:r>
      <w:r w:rsidRPr="003271C7">
        <w:rPr>
          <w:rFonts w:ascii="Times New Roman" w:hAnsi="Times New Roman"/>
          <w:bCs/>
          <w:sz w:val="24"/>
          <w:szCs w:val="24"/>
        </w:rPr>
        <w:t xml:space="preserve"> la composante</w:t>
      </w:r>
      <w:r>
        <w:rPr>
          <w:rFonts w:ascii="Times New Roman" w:hAnsi="Times New Roman"/>
          <w:bCs/>
          <w:sz w:val="24"/>
          <w:szCs w:val="24"/>
        </w:rPr>
        <w:t xml:space="preserve"> </w:t>
      </w:r>
      <w:r w:rsidRPr="003271C7">
        <w:rPr>
          <w:rFonts w:ascii="Times New Roman" w:hAnsi="Times New Roman"/>
          <w:bCs/>
          <w:sz w:val="24"/>
          <w:szCs w:val="24"/>
        </w:rPr>
        <w:t xml:space="preserve">sont séparés en quatre comités de suivi, à savoir: le Comité  pour la </w:t>
      </w:r>
      <w:r>
        <w:rPr>
          <w:rFonts w:ascii="Times New Roman" w:hAnsi="Times New Roman"/>
          <w:bCs/>
          <w:sz w:val="24"/>
          <w:szCs w:val="24"/>
        </w:rPr>
        <w:t>r</w:t>
      </w:r>
      <w:r w:rsidRPr="003271C7">
        <w:rPr>
          <w:rFonts w:ascii="Times New Roman" w:hAnsi="Times New Roman"/>
          <w:bCs/>
          <w:sz w:val="24"/>
          <w:szCs w:val="24"/>
        </w:rPr>
        <w:t xml:space="preserve">éforme de la </w:t>
      </w:r>
      <w:r>
        <w:rPr>
          <w:rFonts w:ascii="Times New Roman" w:hAnsi="Times New Roman"/>
          <w:bCs/>
          <w:sz w:val="24"/>
          <w:szCs w:val="24"/>
        </w:rPr>
        <w:t>p</w:t>
      </w:r>
      <w:r w:rsidRPr="003271C7">
        <w:rPr>
          <w:rFonts w:ascii="Times New Roman" w:hAnsi="Times New Roman"/>
          <w:bCs/>
          <w:sz w:val="24"/>
          <w:szCs w:val="24"/>
        </w:rPr>
        <w:t xml:space="preserve">olice, le Comité pour le </w:t>
      </w:r>
      <w:smartTag w:uri="urn:schemas-microsoft-com:office:smarttags" w:element="stockticker">
        <w:r w:rsidRPr="003271C7">
          <w:rPr>
            <w:rFonts w:ascii="Times New Roman" w:hAnsi="Times New Roman"/>
            <w:bCs/>
            <w:sz w:val="24"/>
            <w:szCs w:val="24"/>
          </w:rPr>
          <w:t>DDR</w:t>
        </w:r>
      </w:smartTag>
      <w:r w:rsidRPr="003271C7">
        <w:rPr>
          <w:rFonts w:ascii="Times New Roman" w:hAnsi="Times New Roman"/>
          <w:bCs/>
          <w:sz w:val="24"/>
          <w:szCs w:val="24"/>
        </w:rPr>
        <w:t>,  le Comité pour le suivi du «Post</w:t>
      </w:r>
      <w:r>
        <w:rPr>
          <w:rFonts w:ascii="Times New Roman" w:hAnsi="Times New Roman"/>
          <w:bCs/>
          <w:sz w:val="24"/>
          <w:szCs w:val="24"/>
        </w:rPr>
        <w:t>-</w:t>
      </w:r>
      <w:r w:rsidRPr="003271C7">
        <w:rPr>
          <w:rFonts w:ascii="Times New Roman" w:hAnsi="Times New Roman"/>
          <w:bCs/>
          <w:sz w:val="24"/>
          <w:szCs w:val="24"/>
        </w:rPr>
        <w:t xml:space="preserve">Brassage» et le Comité de suivi de la Justice. Le PBF reprend les mêmes divisions et en rajoute une autre sur l’«exploitation des ressources naturelles». </w:t>
      </w:r>
      <w:r>
        <w:rPr>
          <w:rFonts w:ascii="Times New Roman" w:hAnsi="Times New Roman"/>
          <w:bCs/>
          <w:sz w:val="24"/>
          <w:szCs w:val="24"/>
        </w:rPr>
        <w:t>En soi, c</w:t>
      </w:r>
      <w:r w:rsidRPr="003271C7">
        <w:rPr>
          <w:rFonts w:ascii="Times New Roman" w:hAnsi="Times New Roman"/>
          <w:bCs/>
          <w:sz w:val="24"/>
          <w:szCs w:val="24"/>
        </w:rPr>
        <w:t>ette séparation ne pose</w:t>
      </w:r>
      <w:r>
        <w:rPr>
          <w:rFonts w:ascii="Times New Roman" w:hAnsi="Times New Roman"/>
          <w:bCs/>
          <w:sz w:val="24"/>
          <w:szCs w:val="24"/>
        </w:rPr>
        <w:t xml:space="preserve"> pas de </w:t>
      </w:r>
      <w:r w:rsidRPr="003271C7">
        <w:rPr>
          <w:rFonts w:ascii="Times New Roman" w:hAnsi="Times New Roman"/>
          <w:bCs/>
          <w:sz w:val="24"/>
          <w:szCs w:val="24"/>
        </w:rPr>
        <w:t>problème</w:t>
      </w:r>
      <w:r>
        <w:rPr>
          <w:rFonts w:ascii="Times New Roman" w:hAnsi="Times New Roman"/>
          <w:bCs/>
          <w:sz w:val="24"/>
          <w:szCs w:val="24"/>
        </w:rPr>
        <w:t xml:space="preserve">, à condition toutefois que </w:t>
      </w:r>
      <w:r w:rsidRPr="003271C7">
        <w:rPr>
          <w:rFonts w:ascii="Times New Roman" w:hAnsi="Times New Roman"/>
          <w:bCs/>
          <w:sz w:val="24"/>
          <w:szCs w:val="24"/>
        </w:rPr>
        <w:t>la vision d’ensemble</w:t>
      </w:r>
      <w:r>
        <w:rPr>
          <w:rFonts w:ascii="Times New Roman" w:hAnsi="Times New Roman"/>
          <w:bCs/>
          <w:sz w:val="24"/>
          <w:szCs w:val="24"/>
        </w:rPr>
        <w:t>,</w:t>
      </w:r>
      <w:r w:rsidRPr="003271C7">
        <w:rPr>
          <w:rFonts w:ascii="Times New Roman" w:hAnsi="Times New Roman"/>
          <w:bCs/>
          <w:sz w:val="24"/>
          <w:szCs w:val="24"/>
        </w:rPr>
        <w:t xml:space="preserve"> en vue d</w:t>
      </w:r>
      <w:r>
        <w:rPr>
          <w:rFonts w:ascii="Times New Roman" w:hAnsi="Times New Roman"/>
          <w:bCs/>
          <w:sz w:val="24"/>
          <w:szCs w:val="24"/>
        </w:rPr>
        <w:t>’arriver à un</w:t>
      </w:r>
      <w:r w:rsidRPr="003271C7">
        <w:rPr>
          <w:rFonts w:ascii="Times New Roman" w:hAnsi="Times New Roman"/>
          <w:bCs/>
          <w:sz w:val="24"/>
          <w:szCs w:val="24"/>
        </w:rPr>
        <w:t xml:space="preserve"> effet</w:t>
      </w:r>
      <w:r>
        <w:rPr>
          <w:rFonts w:ascii="Times New Roman" w:hAnsi="Times New Roman"/>
          <w:bCs/>
          <w:sz w:val="24"/>
          <w:szCs w:val="24"/>
        </w:rPr>
        <w:t xml:space="preserve"> </w:t>
      </w:r>
      <w:r w:rsidRPr="003271C7">
        <w:rPr>
          <w:rFonts w:ascii="Times New Roman" w:hAnsi="Times New Roman"/>
          <w:bCs/>
          <w:sz w:val="24"/>
          <w:szCs w:val="24"/>
        </w:rPr>
        <w:t xml:space="preserve"> unique</w:t>
      </w:r>
      <w:r>
        <w:rPr>
          <w:rFonts w:ascii="Times New Roman" w:hAnsi="Times New Roman"/>
          <w:bCs/>
          <w:sz w:val="24"/>
          <w:szCs w:val="24"/>
        </w:rPr>
        <w:t xml:space="preserve"> convenu, soit </w:t>
      </w:r>
      <w:r w:rsidRPr="003271C7">
        <w:rPr>
          <w:rFonts w:ascii="Times New Roman" w:hAnsi="Times New Roman"/>
          <w:bCs/>
          <w:sz w:val="24"/>
          <w:szCs w:val="24"/>
        </w:rPr>
        <w:t>assurée au niveau supérieur des mécanismes de pilotage.</w:t>
      </w:r>
    </w:p>
    <w:p w:rsidR="002E4BAD" w:rsidRPr="003271C7" w:rsidRDefault="002E4BAD" w:rsidP="002E4BAD">
      <w:pPr>
        <w:spacing w:after="0" w:line="360" w:lineRule="auto"/>
        <w:jc w:val="both"/>
        <w:rPr>
          <w:rFonts w:ascii="Times New Roman" w:hAnsi="Times New Roman"/>
          <w:bCs/>
          <w:sz w:val="24"/>
          <w:szCs w:val="24"/>
        </w:rPr>
      </w:pPr>
    </w:p>
    <w:p w:rsidR="009D42DC" w:rsidRPr="009151E4" w:rsidRDefault="009D42DC" w:rsidP="00F62362">
      <w:pPr>
        <w:pStyle w:val="ListParagraph"/>
        <w:spacing w:line="360" w:lineRule="auto"/>
        <w:ind w:left="-24" w:firstLine="708"/>
        <w:jc w:val="both"/>
        <w:rPr>
          <w:rFonts w:ascii="Times New Roman" w:hAnsi="Times New Roman"/>
          <w:b/>
          <w:bCs/>
          <w:sz w:val="24"/>
          <w:szCs w:val="24"/>
        </w:rPr>
      </w:pPr>
      <w:r w:rsidRPr="009151E4">
        <w:rPr>
          <w:rFonts w:ascii="Times New Roman" w:hAnsi="Times New Roman"/>
          <w:b/>
          <w:bCs/>
          <w:sz w:val="24"/>
          <w:szCs w:val="24"/>
        </w:rPr>
        <w:t>Limitations Financières</w:t>
      </w:r>
    </w:p>
    <w:p w:rsidR="009D42DC" w:rsidRPr="00DC204F" w:rsidRDefault="009D42DC" w:rsidP="00F62362">
      <w:pPr>
        <w:pStyle w:val="ListParagraph"/>
        <w:spacing w:line="360" w:lineRule="auto"/>
        <w:ind w:left="0"/>
        <w:jc w:val="both"/>
        <w:rPr>
          <w:rFonts w:ascii="Times New Roman" w:hAnsi="Times New Roman"/>
          <w:bCs/>
          <w:sz w:val="24"/>
          <w:szCs w:val="24"/>
        </w:rPr>
      </w:pPr>
    </w:p>
    <w:p w:rsidR="009D42DC" w:rsidRDefault="009D42DC" w:rsidP="008C5965">
      <w:pPr>
        <w:pStyle w:val="ListParagraph"/>
        <w:numPr>
          <w:ilvl w:val="0"/>
          <w:numId w:val="72"/>
        </w:numPr>
        <w:spacing w:line="360" w:lineRule="auto"/>
        <w:ind w:left="0" w:firstLine="0"/>
        <w:jc w:val="both"/>
        <w:rPr>
          <w:rFonts w:ascii="Times New Roman" w:hAnsi="Times New Roman"/>
          <w:bCs/>
          <w:sz w:val="24"/>
          <w:szCs w:val="24"/>
        </w:rPr>
      </w:pPr>
      <w:r w:rsidRPr="00DC204F">
        <w:rPr>
          <w:rFonts w:ascii="Times New Roman" w:hAnsi="Times New Roman"/>
          <w:bCs/>
          <w:sz w:val="24"/>
          <w:szCs w:val="24"/>
        </w:rPr>
        <w:t xml:space="preserve">De la totalité du financement dépensé jusqu’au 31 décembre par la </w:t>
      </w:r>
      <w:r>
        <w:rPr>
          <w:rFonts w:ascii="Times New Roman" w:hAnsi="Times New Roman"/>
          <w:bCs/>
          <w:sz w:val="24"/>
          <w:szCs w:val="24"/>
        </w:rPr>
        <w:t>c</w:t>
      </w:r>
      <w:r w:rsidRPr="00DC204F">
        <w:rPr>
          <w:rFonts w:ascii="Times New Roman" w:hAnsi="Times New Roman"/>
          <w:bCs/>
          <w:sz w:val="24"/>
          <w:szCs w:val="24"/>
        </w:rPr>
        <w:t xml:space="preserve">omposante, les projets </w:t>
      </w:r>
      <w:r>
        <w:rPr>
          <w:rFonts w:ascii="Times New Roman" w:hAnsi="Times New Roman"/>
          <w:bCs/>
          <w:sz w:val="24"/>
          <w:szCs w:val="24"/>
        </w:rPr>
        <w:t>p</w:t>
      </w:r>
      <w:r w:rsidRPr="00DC204F">
        <w:rPr>
          <w:rFonts w:ascii="Times New Roman" w:hAnsi="Times New Roman"/>
          <w:bCs/>
          <w:sz w:val="24"/>
          <w:szCs w:val="24"/>
        </w:rPr>
        <w:t>ost</w:t>
      </w:r>
      <w:r>
        <w:rPr>
          <w:rFonts w:ascii="Times New Roman" w:hAnsi="Times New Roman"/>
          <w:bCs/>
          <w:sz w:val="24"/>
          <w:szCs w:val="24"/>
        </w:rPr>
        <w:t>-</w:t>
      </w:r>
      <w:r w:rsidRPr="00DC204F">
        <w:rPr>
          <w:rFonts w:ascii="Times New Roman" w:hAnsi="Times New Roman"/>
          <w:bCs/>
          <w:sz w:val="24"/>
          <w:szCs w:val="24"/>
        </w:rPr>
        <w:t xml:space="preserve"> </w:t>
      </w:r>
      <w:r>
        <w:rPr>
          <w:rFonts w:ascii="Times New Roman" w:hAnsi="Times New Roman"/>
          <w:bCs/>
          <w:sz w:val="24"/>
          <w:szCs w:val="24"/>
        </w:rPr>
        <w:t>b</w:t>
      </w:r>
      <w:r w:rsidRPr="00DC204F">
        <w:rPr>
          <w:rFonts w:ascii="Times New Roman" w:hAnsi="Times New Roman"/>
          <w:bCs/>
          <w:sz w:val="24"/>
          <w:szCs w:val="24"/>
        </w:rPr>
        <w:t>rass</w:t>
      </w:r>
      <w:r>
        <w:rPr>
          <w:rFonts w:ascii="Times New Roman" w:hAnsi="Times New Roman"/>
          <w:bCs/>
          <w:sz w:val="24"/>
          <w:szCs w:val="24"/>
        </w:rPr>
        <w:t>age</w:t>
      </w:r>
      <w:r w:rsidRPr="00DC204F">
        <w:rPr>
          <w:rFonts w:ascii="Times New Roman" w:hAnsi="Times New Roman"/>
          <w:bCs/>
          <w:sz w:val="24"/>
          <w:szCs w:val="24"/>
        </w:rPr>
        <w:t xml:space="preserve"> DFID, Pays Bas et Unité de Gestion ont absorbé </w:t>
      </w:r>
      <w:r>
        <w:rPr>
          <w:rFonts w:ascii="Times New Roman" w:hAnsi="Times New Roman"/>
          <w:bCs/>
          <w:sz w:val="24"/>
          <w:szCs w:val="24"/>
        </w:rPr>
        <w:t>57%</w:t>
      </w:r>
      <w:r w:rsidRPr="00DC204F">
        <w:rPr>
          <w:rFonts w:ascii="Times New Roman" w:hAnsi="Times New Roman"/>
          <w:bCs/>
          <w:sz w:val="24"/>
          <w:szCs w:val="24"/>
        </w:rPr>
        <w:t xml:space="preserve"> des dépenses, le Contrôle des ALPC  et Contrôle Démocratique du </w:t>
      </w:r>
      <w:r>
        <w:rPr>
          <w:rFonts w:ascii="Times New Roman" w:hAnsi="Times New Roman"/>
          <w:bCs/>
          <w:sz w:val="24"/>
          <w:szCs w:val="24"/>
        </w:rPr>
        <w:t>s</w:t>
      </w:r>
      <w:r w:rsidRPr="00DC204F">
        <w:rPr>
          <w:rFonts w:ascii="Times New Roman" w:hAnsi="Times New Roman"/>
          <w:bCs/>
          <w:sz w:val="24"/>
          <w:szCs w:val="24"/>
        </w:rPr>
        <w:t xml:space="preserve">ecteur </w:t>
      </w:r>
      <w:r>
        <w:rPr>
          <w:rFonts w:ascii="Times New Roman" w:hAnsi="Times New Roman"/>
          <w:bCs/>
          <w:sz w:val="24"/>
          <w:szCs w:val="24"/>
        </w:rPr>
        <w:t>s</w:t>
      </w:r>
      <w:r w:rsidRPr="00DC204F">
        <w:rPr>
          <w:rFonts w:ascii="Times New Roman" w:hAnsi="Times New Roman"/>
          <w:bCs/>
          <w:sz w:val="24"/>
          <w:szCs w:val="24"/>
        </w:rPr>
        <w:t>écuritaire 20.8</w:t>
      </w:r>
      <w:r>
        <w:rPr>
          <w:rFonts w:ascii="Times New Roman" w:hAnsi="Times New Roman"/>
          <w:bCs/>
          <w:sz w:val="24"/>
          <w:szCs w:val="24"/>
        </w:rPr>
        <w:t>%</w:t>
      </w:r>
      <w:r w:rsidRPr="00DC204F">
        <w:rPr>
          <w:rFonts w:ascii="Times New Roman" w:hAnsi="Times New Roman"/>
          <w:bCs/>
          <w:sz w:val="24"/>
          <w:szCs w:val="24"/>
        </w:rPr>
        <w:t xml:space="preserve">, le </w:t>
      </w:r>
      <w:smartTag w:uri="urn:schemas-microsoft-com:office:smarttags" w:element="stockticker">
        <w:r w:rsidRPr="00DC204F">
          <w:rPr>
            <w:rFonts w:ascii="Times New Roman" w:hAnsi="Times New Roman"/>
            <w:bCs/>
            <w:sz w:val="24"/>
            <w:szCs w:val="24"/>
          </w:rPr>
          <w:t>DDR</w:t>
        </w:r>
      </w:smartTag>
      <w:r w:rsidRPr="00DC204F">
        <w:rPr>
          <w:rFonts w:ascii="Times New Roman" w:hAnsi="Times New Roman"/>
          <w:bCs/>
          <w:sz w:val="24"/>
          <w:szCs w:val="24"/>
        </w:rPr>
        <w:t xml:space="preserve"> 14.7</w:t>
      </w:r>
      <w:r>
        <w:rPr>
          <w:rFonts w:ascii="Times New Roman" w:hAnsi="Times New Roman"/>
          <w:bCs/>
          <w:sz w:val="24"/>
          <w:szCs w:val="24"/>
        </w:rPr>
        <w:t>%</w:t>
      </w:r>
      <w:r w:rsidRPr="00DC204F">
        <w:rPr>
          <w:rFonts w:ascii="Times New Roman" w:hAnsi="Times New Roman"/>
          <w:bCs/>
          <w:sz w:val="24"/>
          <w:szCs w:val="24"/>
        </w:rPr>
        <w:t xml:space="preserve">, et l’appui à la justice </w:t>
      </w:r>
      <w:r>
        <w:rPr>
          <w:rFonts w:ascii="Times New Roman" w:hAnsi="Times New Roman"/>
          <w:bCs/>
          <w:sz w:val="24"/>
          <w:szCs w:val="24"/>
        </w:rPr>
        <w:t>6%</w:t>
      </w:r>
      <w:r w:rsidRPr="00DC204F">
        <w:rPr>
          <w:rFonts w:ascii="Times New Roman" w:hAnsi="Times New Roman"/>
          <w:bCs/>
          <w:sz w:val="24"/>
          <w:szCs w:val="24"/>
        </w:rPr>
        <w:t>.</w:t>
      </w:r>
    </w:p>
    <w:p w:rsidR="009D42DC" w:rsidRDefault="009D42DC" w:rsidP="00F62362">
      <w:pPr>
        <w:pStyle w:val="ListParagraph"/>
        <w:spacing w:line="360" w:lineRule="auto"/>
        <w:ind w:left="0"/>
        <w:jc w:val="both"/>
        <w:rPr>
          <w:rFonts w:ascii="Times New Roman" w:hAnsi="Times New Roman"/>
          <w:bCs/>
          <w:sz w:val="24"/>
          <w:szCs w:val="24"/>
        </w:rPr>
      </w:pPr>
    </w:p>
    <w:p w:rsidR="009D42DC" w:rsidRPr="003271C7" w:rsidRDefault="009D42DC" w:rsidP="008C5965">
      <w:pPr>
        <w:pStyle w:val="ListParagraph"/>
        <w:numPr>
          <w:ilvl w:val="0"/>
          <w:numId w:val="72"/>
        </w:numPr>
        <w:spacing w:line="360" w:lineRule="auto"/>
        <w:ind w:left="0" w:firstLine="0"/>
        <w:jc w:val="both"/>
        <w:rPr>
          <w:rFonts w:ascii="Times New Roman" w:hAnsi="Times New Roman"/>
          <w:bCs/>
          <w:sz w:val="24"/>
          <w:szCs w:val="24"/>
        </w:rPr>
      </w:pPr>
      <w:r w:rsidRPr="003271C7">
        <w:rPr>
          <w:rFonts w:ascii="Times New Roman" w:hAnsi="Times New Roman"/>
          <w:bCs/>
          <w:sz w:val="24"/>
          <w:szCs w:val="24"/>
        </w:rPr>
        <w:t>A l’exception du projet post-brassage DFID, tous les autres projets ont expérimenté une réduction dans les ressources disponibles pendant l’année 2009, par rapport aux prévisions.  Pour les mêmes raisons, un expert en contrôle des armes légères a d</w:t>
      </w:r>
      <w:r>
        <w:rPr>
          <w:rFonts w:ascii="Times New Roman" w:hAnsi="Times New Roman"/>
          <w:bCs/>
          <w:sz w:val="24"/>
          <w:szCs w:val="24"/>
        </w:rPr>
        <w:t>û</w:t>
      </w:r>
      <w:r w:rsidRPr="003271C7">
        <w:rPr>
          <w:rFonts w:ascii="Times New Roman" w:hAnsi="Times New Roman"/>
          <w:bCs/>
          <w:sz w:val="24"/>
          <w:szCs w:val="24"/>
        </w:rPr>
        <w:t xml:space="preserve"> partir et un expert international pour le contrôle démocratique qui avait été sélectionné n’a pu finalement être  engagé.</w:t>
      </w:r>
    </w:p>
    <w:p w:rsidR="009D42DC" w:rsidRPr="009151E4" w:rsidRDefault="009D42DC" w:rsidP="00F62362">
      <w:pPr>
        <w:pStyle w:val="ListParagraph"/>
        <w:spacing w:line="360" w:lineRule="auto"/>
        <w:ind w:left="-24" w:firstLine="708"/>
        <w:jc w:val="both"/>
        <w:rPr>
          <w:rFonts w:ascii="Times New Roman" w:hAnsi="Times New Roman"/>
          <w:b/>
          <w:bCs/>
          <w:sz w:val="24"/>
          <w:szCs w:val="24"/>
        </w:rPr>
      </w:pPr>
      <w:r w:rsidRPr="009151E4">
        <w:rPr>
          <w:rFonts w:ascii="Times New Roman" w:hAnsi="Times New Roman"/>
          <w:b/>
          <w:bCs/>
          <w:sz w:val="24"/>
          <w:szCs w:val="24"/>
        </w:rPr>
        <w:lastRenderedPageBreak/>
        <w:t>Planification opérationnelle</w:t>
      </w:r>
    </w:p>
    <w:p w:rsidR="009D42DC" w:rsidRDefault="009D42DC" w:rsidP="008C5965">
      <w:pPr>
        <w:numPr>
          <w:ilvl w:val="0"/>
          <w:numId w:val="72"/>
        </w:numPr>
        <w:spacing w:after="0" w:line="360" w:lineRule="auto"/>
        <w:ind w:left="0" w:firstLine="0"/>
        <w:jc w:val="both"/>
        <w:rPr>
          <w:rFonts w:ascii="Times New Roman" w:hAnsi="Times New Roman"/>
          <w:bCs/>
          <w:sz w:val="24"/>
          <w:szCs w:val="24"/>
        </w:rPr>
      </w:pPr>
      <w:r>
        <w:rPr>
          <w:rFonts w:ascii="Times New Roman" w:hAnsi="Times New Roman"/>
          <w:bCs/>
          <w:sz w:val="24"/>
          <w:szCs w:val="24"/>
        </w:rPr>
        <w:t>Sur la base de l’</w:t>
      </w:r>
      <w:r w:rsidRPr="00DC204F">
        <w:rPr>
          <w:rFonts w:ascii="Times New Roman" w:hAnsi="Times New Roman"/>
          <w:bCs/>
          <w:sz w:val="24"/>
          <w:szCs w:val="24"/>
        </w:rPr>
        <w:t>analyse détaillé</w:t>
      </w:r>
      <w:r>
        <w:rPr>
          <w:rFonts w:ascii="Times New Roman" w:hAnsi="Times New Roman"/>
          <w:bCs/>
          <w:sz w:val="24"/>
          <w:szCs w:val="24"/>
        </w:rPr>
        <w:t>e</w:t>
      </w:r>
      <w:r w:rsidRPr="00DC204F">
        <w:rPr>
          <w:rFonts w:ascii="Times New Roman" w:hAnsi="Times New Roman"/>
          <w:bCs/>
          <w:sz w:val="24"/>
          <w:szCs w:val="24"/>
        </w:rPr>
        <w:t xml:space="preserve"> de chaque projet,  </w:t>
      </w:r>
      <w:r>
        <w:rPr>
          <w:rFonts w:ascii="Times New Roman" w:hAnsi="Times New Roman"/>
          <w:bCs/>
          <w:sz w:val="24"/>
          <w:szCs w:val="24"/>
        </w:rPr>
        <w:t>la Mission</w:t>
      </w:r>
      <w:r w:rsidRPr="00DC204F">
        <w:rPr>
          <w:rFonts w:ascii="Times New Roman" w:hAnsi="Times New Roman"/>
          <w:bCs/>
          <w:sz w:val="24"/>
          <w:szCs w:val="24"/>
        </w:rPr>
        <w:t xml:space="preserve"> constate qu’il y a encore du travail à faire pour trouver plus de liens et </w:t>
      </w:r>
      <w:r>
        <w:rPr>
          <w:rFonts w:ascii="Times New Roman" w:hAnsi="Times New Roman"/>
          <w:bCs/>
          <w:sz w:val="24"/>
          <w:szCs w:val="24"/>
        </w:rPr>
        <w:t xml:space="preserve">de </w:t>
      </w:r>
      <w:r w:rsidRPr="00DC204F">
        <w:rPr>
          <w:rFonts w:ascii="Times New Roman" w:hAnsi="Times New Roman"/>
          <w:bCs/>
          <w:sz w:val="24"/>
          <w:szCs w:val="24"/>
        </w:rPr>
        <w:t xml:space="preserve">complémentarité entre les initiatives de </w:t>
      </w:r>
      <w:smartTag w:uri="urn:schemas-microsoft-com:office:smarttags" w:element="stockticker">
        <w:r w:rsidRPr="00DC204F">
          <w:rPr>
            <w:rFonts w:ascii="Times New Roman" w:hAnsi="Times New Roman"/>
            <w:bCs/>
            <w:sz w:val="24"/>
            <w:szCs w:val="24"/>
          </w:rPr>
          <w:t>DDR</w:t>
        </w:r>
      </w:smartTag>
      <w:r w:rsidRPr="00DC204F">
        <w:rPr>
          <w:rFonts w:ascii="Times New Roman" w:hAnsi="Times New Roman"/>
          <w:bCs/>
          <w:sz w:val="24"/>
          <w:szCs w:val="24"/>
        </w:rPr>
        <w:t xml:space="preserve">, </w:t>
      </w:r>
      <w:r>
        <w:rPr>
          <w:rFonts w:ascii="Times New Roman" w:hAnsi="Times New Roman"/>
          <w:bCs/>
          <w:sz w:val="24"/>
          <w:szCs w:val="24"/>
        </w:rPr>
        <w:t xml:space="preserve">le </w:t>
      </w:r>
      <w:r w:rsidRPr="00DC204F">
        <w:rPr>
          <w:rFonts w:ascii="Times New Roman" w:hAnsi="Times New Roman"/>
          <w:bCs/>
          <w:sz w:val="24"/>
          <w:szCs w:val="24"/>
        </w:rPr>
        <w:t xml:space="preserve">contrôle des armes légères, </w:t>
      </w:r>
      <w:r>
        <w:rPr>
          <w:rFonts w:ascii="Times New Roman" w:hAnsi="Times New Roman"/>
          <w:bCs/>
          <w:sz w:val="24"/>
          <w:szCs w:val="24"/>
        </w:rPr>
        <w:t xml:space="preserve">le </w:t>
      </w:r>
      <w:r w:rsidRPr="00DC204F">
        <w:rPr>
          <w:rFonts w:ascii="Times New Roman" w:hAnsi="Times New Roman"/>
          <w:bCs/>
          <w:sz w:val="24"/>
          <w:szCs w:val="24"/>
        </w:rPr>
        <w:t xml:space="preserve">contrôle démocratique </w:t>
      </w:r>
      <w:r>
        <w:rPr>
          <w:rFonts w:ascii="Times New Roman" w:hAnsi="Times New Roman"/>
          <w:bCs/>
          <w:sz w:val="24"/>
          <w:szCs w:val="24"/>
        </w:rPr>
        <w:t>du secteur sécuritaire, la réforme de la justice</w:t>
      </w:r>
      <w:r w:rsidRPr="00DC204F">
        <w:rPr>
          <w:rFonts w:ascii="Times New Roman" w:hAnsi="Times New Roman"/>
          <w:bCs/>
          <w:sz w:val="24"/>
          <w:szCs w:val="24"/>
        </w:rPr>
        <w:t>, tout en tenant compte de la r</w:t>
      </w:r>
      <w:r>
        <w:rPr>
          <w:rFonts w:ascii="Times New Roman" w:hAnsi="Times New Roman"/>
          <w:bCs/>
          <w:sz w:val="24"/>
          <w:szCs w:val="24"/>
        </w:rPr>
        <w:t>é</w:t>
      </w:r>
      <w:r w:rsidRPr="00DC204F">
        <w:rPr>
          <w:rFonts w:ascii="Times New Roman" w:hAnsi="Times New Roman"/>
          <w:bCs/>
          <w:sz w:val="24"/>
          <w:szCs w:val="24"/>
        </w:rPr>
        <w:t>forme sécuritaire en cours</w:t>
      </w:r>
      <w:r>
        <w:rPr>
          <w:rFonts w:ascii="Times New Roman" w:hAnsi="Times New Roman"/>
          <w:bCs/>
          <w:sz w:val="24"/>
          <w:szCs w:val="24"/>
        </w:rPr>
        <w:t>,</w:t>
      </w:r>
      <w:r w:rsidRPr="00DC204F">
        <w:rPr>
          <w:rFonts w:ascii="Times New Roman" w:hAnsi="Times New Roman"/>
          <w:bCs/>
          <w:sz w:val="24"/>
          <w:szCs w:val="24"/>
        </w:rPr>
        <w:t xml:space="preserve"> qui est appuyée par d’autres bailleurs de fonds.  Plusieurs raisons expliquent cela.</w:t>
      </w:r>
    </w:p>
    <w:p w:rsidR="009D42DC" w:rsidRDefault="009D42DC" w:rsidP="00F62362">
      <w:pPr>
        <w:spacing w:after="0" w:line="360" w:lineRule="auto"/>
        <w:jc w:val="both"/>
        <w:rPr>
          <w:rFonts w:ascii="Times New Roman" w:hAnsi="Times New Roman"/>
          <w:bCs/>
          <w:sz w:val="24"/>
          <w:szCs w:val="24"/>
        </w:rPr>
      </w:pPr>
    </w:p>
    <w:p w:rsidR="009D42DC" w:rsidRPr="003271C7" w:rsidRDefault="009D42DC" w:rsidP="008C5965">
      <w:pPr>
        <w:numPr>
          <w:ilvl w:val="0"/>
          <w:numId w:val="72"/>
        </w:numPr>
        <w:spacing w:after="0" w:line="360" w:lineRule="auto"/>
        <w:ind w:left="0" w:firstLine="0"/>
        <w:jc w:val="both"/>
        <w:rPr>
          <w:rFonts w:ascii="Times New Roman" w:hAnsi="Times New Roman"/>
          <w:bCs/>
          <w:sz w:val="24"/>
          <w:szCs w:val="24"/>
        </w:rPr>
      </w:pPr>
      <w:r w:rsidRPr="003271C7">
        <w:rPr>
          <w:rFonts w:ascii="Times New Roman" w:hAnsi="Times New Roman"/>
          <w:bCs/>
          <w:sz w:val="24"/>
          <w:szCs w:val="24"/>
        </w:rPr>
        <w:t xml:space="preserve">D’une part, </w:t>
      </w:r>
      <w:r w:rsidRPr="003271C7">
        <w:rPr>
          <w:rFonts w:ascii="Times New Roman" w:hAnsi="Times New Roman"/>
          <w:bCs/>
          <w:sz w:val="24"/>
          <w:szCs w:val="24"/>
          <w:lang w:eastAsia="ja-JP"/>
        </w:rPr>
        <w:t>les  projets sont à différents stades d</w:t>
      </w:r>
      <w:r>
        <w:rPr>
          <w:rFonts w:ascii="Times New Roman" w:hAnsi="Times New Roman"/>
          <w:bCs/>
          <w:sz w:val="24"/>
          <w:szCs w:val="24"/>
          <w:lang w:eastAsia="ja-JP"/>
        </w:rPr>
        <w:t>’</w:t>
      </w:r>
      <w:r w:rsidRPr="003271C7">
        <w:rPr>
          <w:rFonts w:ascii="Times New Roman" w:hAnsi="Times New Roman"/>
          <w:bCs/>
          <w:sz w:val="24"/>
          <w:szCs w:val="24"/>
          <w:lang w:eastAsia="ja-JP"/>
        </w:rPr>
        <w:t xml:space="preserve">exécution. Le </w:t>
      </w:r>
      <w:r>
        <w:rPr>
          <w:rFonts w:ascii="Times New Roman" w:hAnsi="Times New Roman"/>
          <w:bCs/>
          <w:sz w:val="24"/>
          <w:szCs w:val="24"/>
          <w:lang w:eastAsia="ja-JP"/>
        </w:rPr>
        <w:t>t</w:t>
      </w:r>
      <w:r w:rsidRPr="003271C7">
        <w:rPr>
          <w:rFonts w:ascii="Times New Roman" w:hAnsi="Times New Roman"/>
          <w:bCs/>
          <w:sz w:val="24"/>
          <w:szCs w:val="24"/>
          <w:lang w:eastAsia="ja-JP"/>
        </w:rPr>
        <w:t xml:space="preserve">ableau </w:t>
      </w:r>
      <w:r>
        <w:rPr>
          <w:rFonts w:ascii="Times New Roman" w:hAnsi="Times New Roman"/>
          <w:bCs/>
          <w:sz w:val="24"/>
          <w:szCs w:val="24"/>
          <w:lang w:eastAsia="ja-JP"/>
        </w:rPr>
        <w:t xml:space="preserve"> suivant </w:t>
      </w:r>
      <w:r w:rsidRPr="003271C7">
        <w:rPr>
          <w:rFonts w:ascii="Times New Roman" w:hAnsi="Times New Roman"/>
          <w:bCs/>
          <w:sz w:val="24"/>
          <w:szCs w:val="24"/>
          <w:lang w:eastAsia="ja-JP"/>
        </w:rPr>
        <w:t>montre</w:t>
      </w:r>
      <w:r>
        <w:rPr>
          <w:rFonts w:ascii="Times New Roman" w:hAnsi="Times New Roman"/>
          <w:bCs/>
          <w:sz w:val="24"/>
          <w:szCs w:val="24"/>
          <w:lang w:eastAsia="ja-JP"/>
        </w:rPr>
        <w:t>,</w:t>
      </w:r>
      <w:r w:rsidRPr="003271C7">
        <w:rPr>
          <w:rFonts w:ascii="Times New Roman" w:hAnsi="Times New Roman"/>
          <w:bCs/>
          <w:sz w:val="24"/>
          <w:szCs w:val="24"/>
          <w:lang w:eastAsia="ja-JP"/>
        </w:rPr>
        <w:t xml:space="preserve"> par exemple</w:t>
      </w:r>
      <w:r>
        <w:rPr>
          <w:rFonts w:ascii="Times New Roman" w:hAnsi="Times New Roman"/>
          <w:bCs/>
          <w:sz w:val="24"/>
          <w:szCs w:val="24"/>
          <w:lang w:eastAsia="ja-JP"/>
        </w:rPr>
        <w:t>,</w:t>
      </w:r>
      <w:r w:rsidRPr="003271C7">
        <w:rPr>
          <w:rFonts w:ascii="Times New Roman" w:hAnsi="Times New Roman"/>
          <w:bCs/>
          <w:sz w:val="24"/>
          <w:szCs w:val="24"/>
          <w:lang w:eastAsia="ja-JP"/>
        </w:rPr>
        <w:t xml:space="preserve"> qu’il n’y a plus de responsables pour </w:t>
      </w:r>
      <w:r>
        <w:rPr>
          <w:rFonts w:ascii="Times New Roman" w:hAnsi="Times New Roman"/>
          <w:bCs/>
          <w:sz w:val="24"/>
          <w:szCs w:val="24"/>
          <w:lang w:eastAsia="ja-JP"/>
        </w:rPr>
        <w:t>la gestion d</w:t>
      </w:r>
      <w:r w:rsidRPr="003271C7">
        <w:rPr>
          <w:rFonts w:ascii="Times New Roman" w:hAnsi="Times New Roman"/>
          <w:bCs/>
          <w:sz w:val="24"/>
          <w:szCs w:val="24"/>
          <w:lang w:eastAsia="ja-JP"/>
        </w:rPr>
        <w:t xml:space="preserve">es projets financés par DFID et les Pays Bas.  Dans le premier cas, parce que le projet arrive à son terme au mois de juin 2010; dans le </w:t>
      </w:r>
      <w:r>
        <w:rPr>
          <w:rFonts w:ascii="Times New Roman" w:hAnsi="Times New Roman"/>
          <w:bCs/>
          <w:sz w:val="24"/>
          <w:szCs w:val="24"/>
          <w:lang w:eastAsia="ja-JP"/>
        </w:rPr>
        <w:t xml:space="preserve">second </w:t>
      </w:r>
      <w:r w:rsidRPr="003271C7">
        <w:rPr>
          <w:rFonts w:ascii="Times New Roman" w:hAnsi="Times New Roman"/>
          <w:bCs/>
          <w:sz w:val="24"/>
          <w:szCs w:val="24"/>
          <w:lang w:eastAsia="ja-JP"/>
        </w:rPr>
        <w:t xml:space="preserve">cas, parce que la responsabilité de suivi a été transférée à l’OIM. Les responsables des projets sur le contrôle des ALPC et le contrôle démocratique du secteur sécuritaire ont récemment dépassé la première année de gestion de ces deux projets (15 mois et 13 mois respectivement), alors que ceux </w:t>
      </w:r>
      <w:r>
        <w:rPr>
          <w:rFonts w:ascii="Times New Roman" w:hAnsi="Times New Roman"/>
          <w:bCs/>
          <w:sz w:val="24"/>
          <w:szCs w:val="24"/>
          <w:lang w:eastAsia="ja-JP"/>
        </w:rPr>
        <w:t>gérant l</w:t>
      </w:r>
      <w:r w:rsidRPr="003271C7">
        <w:rPr>
          <w:rFonts w:ascii="Times New Roman" w:hAnsi="Times New Roman"/>
          <w:bCs/>
          <w:sz w:val="24"/>
          <w:szCs w:val="24"/>
          <w:lang w:eastAsia="ja-JP"/>
        </w:rPr>
        <w:t xml:space="preserve">’accès à la justice au Nord et Sud Kivu et </w:t>
      </w:r>
      <w:smartTag w:uri="urn:schemas-microsoft-com:office:smarttags" w:element="stockticker">
        <w:r w:rsidRPr="003271C7">
          <w:rPr>
            <w:rFonts w:ascii="Times New Roman" w:hAnsi="Times New Roman"/>
            <w:bCs/>
            <w:sz w:val="24"/>
            <w:szCs w:val="24"/>
            <w:lang w:eastAsia="ja-JP"/>
          </w:rPr>
          <w:t>DDR</w:t>
        </w:r>
      </w:smartTag>
      <w:r w:rsidRPr="003271C7">
        <w:rPr>
          <w:rFonts w:ascii="Times New Roman" w:hAnsi="Times New Roman"/>
          <w:bCs/>
          <w:sz w:val="24"/>
          <w:szCs w:val="24"/>
          <w:lang w:eastAsia="ja-JP"/>
        </w:rPr>
        <w:t xml:space="preserve"> n’ont pas encore atteint leur première année de gestion (9 mois et 11 mois respectivement).  Enfin, le projet d’appui à la justice a un consultant national depuis 14 mois pour faire le suivi des activités, </w:t>
      </w:r>
      <w:r>
        <w:rPr>
          <w:rFonts w:ascii="Times New Roman" w:hAnsi="Times New Roman"/>
          <w:bCs/>
          <w:sz w:val="24"/>
          <w:szCs w:val="24"/>
          <w:lang w:eastAsia="ja-JP"/>
        </w:rPr>
        <w:t xml:space="preserve">tandis que </w:t>
      </w:r>
      <w:r w:rsidRPr="003271C7">
        <w:rPr>
          <w:rFonts w:ascii="Times New Roman" w:hAnsi="Times New Roman"/>
          <w:bCs/>
          <w:sz w:val="24"/>
          <w:szCs w:val="24"/>
          <w:lang w:eastAsia="ja-JP"/>
        </w:rPr>
        <w:t xml:space="preserve">le consultant international qui a appuyé le projet </w:t>
      </w:r>
      <w:r>
        <w:rPr>
          <w:rFonts w:ascii="Times New Roman" w:hAnsi="Times New Roman"/>
          <w:bCs/>
          <w:sz w:val="24"/>
          <w:szCs w:val="24"/>
          <w:lang w:eastAsia="ja-JP"/>
        </w:rPr>
        <w:t>n’</w:t>
      </w:r>
      <w:r w:rsidRPr="003271C7">
        <w:rPr>
          <w:rFonts w:ascii="Times New Roman" w:hAnsi="Times New Roman"/>
          <w:bCs/>
          <w:sz w:val="24"/>
          <w:szCs w:val="24"/>
          <w:lang w:eastAsia="ja-JP"/>
        </w:rPr>
        <w:t xml:space="preserve">a passé </w:t>
      </w:r>
      <w:r>
        <w:rPr>
          <w:rFonts w:ascii="Times New Roman" w:hAnsi="Times New Roman"/>
          <w:bCs/>
          <w:sz w:val="24"/>
          <w:szCs w:val="24"/>
          <w:lang w:eastAsia="ja-JP"/>
        </w:rPr>
        <w:t xml:space="preserve">que </w:t>
      </w:r>
      <w:r w:rsidRPr="003271C7">
        <w:rPr>
          <w:rFonts w:ascii="Times New Roman" w:hAnsi="Times New Roman"/>
          <w:bCs/>
          <w:sz w:val="24"/>
          <w:szCs w:val="24"/>
          <w:lang w:eastAsia="ja-JP"/>
        </w:rPr>
        <w:t xml:space="preserve">des périodes </w:t>
      </w:r>
      <w:r>
        <w:rPr>
          <w:rFonts w:ascii="Times New Roman" w:hAnsi="Times New Roman"/>
          <w:bCs/>
          <w:sz w:val="24"/>
          <w:szCs w:val="24"/>
          <w:lang w:eastAsia="ja-JP"/>
        </w:rPr>
        <w:t>épisodiques courtes</w:t>
      </w:r>
      <w:r w:rsidRPr="003271C7">
        <w:rPr>
          <w:rFonts w:ascii="Times New Roman" w:hAnsi="Times New Roman"/>
          <w:bCs/>
          <w:sz w:val="24"/>
          <w:szCs w:val="24"/>
          <w:lang w:eastAsia="ja-JP"/>
        </w:rPr>
        <w:t xml:space="preserve"> durant l’année 2009.  En définitive, c’est seulement en 2009 </w:t>
      </w:r>
      <w:r>
        <w:rPr>
          <w:rFonts w:ascii="Times New Roman" w:hAnsi="Times New Roman"/>
          <w:bCs/>
          <w:sz w:val="24"/>
          <w:szCs w:val="24"/>
          <w:lang w:eastAsia="ja-JP"/>
        </w:rPr>
        <w:t xml:space="preserve">que </w:t>
      </w:r>
      <w:r w:rsidRPr="003271C7">
        <w:rPr>
          <w:rFonts w:ascii="Times New Roman" w:hAnsi="Times New Roman"/>
          <w:bCs/>
          <w:sz w:val="24"/>
          <w:szCs w:val="24"/>
          <w:lang w:eastAsia="ja-JP"/>
        </w:rPr>
        <w:t>toute l’équipe a été au complet pour chaque domaine d’intervention.</w:t>
      </w:r>
    </w:p>
    <w:p w:rsidR="009D42DC" w:rsidRPr="00DC204F" w:rsidRDefault="009D42DC" w:rsidP="002E4BAD">
      <w:pPr>
        <w:spacing w:after="0" w:line="360" w:lineRule="auto"/>
        <w:jc w:val="both"/>
        <w:rPr>
          <w:rFonts w:ascii="Times New Roman" w:hAnsi="Times New Roman"/>
          <w:bCs/>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4"/>
        <w:gridCol w:w="1584"/>
        <w:gridCol w:w="1450"/>
        <w:gridCol w:w="1350"/>
        <w:gridCol w:w="1817"/>
        <w:gridCol w:w="1663"/>
      </w:tblGrid>
      <w:tr w:rsidR="009D42DC" w:rsidRPr="00377B3E" w:rsidTr="009D42DC">
        <w:tc>
          <w:tcPr>
            <w:tcW w:w="8856" w:type="dxa"/>
            <w:gridSpan w:val="6"/>
          </w:tcPr>
          <w:p w:rsidR="009D42DC" w:rsidRPr="00F9692D" w:rsidRDefault="009D42DC" w:rsidP="00F62362">
            <w:pPr>
              <w:spacing w:after="0" w:line="240" w:lineRule="auto"/>
              <w:jc w:val="both"/>
              <w:rPr>
                <w:rFonts w:ascii="Arial" w:hAnsi="Arial" w:cs="Arial"/>
                <w:sz w:val="20"/>
                <w:szCs w:val="20"/>
              </w:rPr>
            </w:pPr>
            <w:r w:rsidRPr="00F9692D">
              <w:rPr>
                <w:rFonts w:ascii="Arial" w:hAnsi="Arial" w:cs="Arial"/>
                <w:sz w:val="20"/>
                <w:szCs w:val="20"/>
              </w:rPr>
              <w:t>TABLEAU 1</w:t>
            </w:r>
            <w:r>
              <w:rPr>
                <w:rFonts w:ascii="Arial" w:hAnsi="Arial" w:cs="Arial"/>
                <w:sz w:val="20"/>
                <w:szCs w:val="20"/>
              </w:rPr>
              <w:t>3</w:t>
            </w:r>
            <w:r w:rsidRPr="00F9692D">
              <w:rPr>
                <w:rFonts w:ascii="Arial" w:hAnsi="Arial" w:cs="Arial"/>
                <w:sz w:val="20"/>
                <w:szCs w:val="20"/>
              </w:rPr>
              <w:t> : Nombre de mois en place des responsables de projets au moment de l’évaluation</w:t>
            </w: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No . </w:t>
            </w:r>
            <w:r>
              <w:rPr>
                <w:rFonts w:ascii="Arial" w:hAnsi="Arial" w:cs="Arial"/>
                <w:sz w:val="20"/>
                <w:szCs w:val="20"/>
              </w:rPr>
              <w:t xml:space="preserve">du </w:t>
            </w:r>
            <w:r w:rsidRPr="00377B3E">
              <w:rPr>
                <w:rFonts w:ascii="Arial" w:hAnsi="Arial" w:cs="Arial"/>
                <w:sz w:val="20"/>
                <w:szCs w:val="20"/>
              </w:rPr>
              <w:t xml:space="preserve"> projet et source de financement</w:t>
            </w:r>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Nom de projet</w:t>
            </w:r>
          </w:p>
        </w:tc>
        <w:tc>
          <w:tcPr>
            <w:tcW w:w="1251"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Mois /année de signature document du projet</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Mois/ année dépôt des contributions</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Période en place du responsable de projet</w:t>
            </w: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Nombre de mois en place au moment de l’évaluation </w:t>
            </w: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 52652 DFID</w:t>
            </w:r>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Post Brassage</w:t>
            </w:r>
          </w:p>
        </w:tc>
        <w:tc>
          <w:tcPr>
            <w:tcW w:w="1251"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JUIN 2006 </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20/07/2006</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2007 – 2009 (1</w:t>
            </w:r>
            <w:r w:rsidRPr="00377B3E">
              <w:rPr>
                <w:rFonts w:ascii="Arial" w:hAnsi="Arial" w:cs="Arial"/>
                <w:sz w:val="20"/>
                <w:szCs w:val="20"/>
                <w:vertAlign w:val="superscript"/>
              </w:rPr>
              <w:t>er</w:t>
            </w:r>
            <w:r w:rsidRPr="00377B3E">
              <w:rPr>
                <w:rFonts w:ascii="Arial" w:hAnsi="Arial" w:cs="Arial"/>
                <w:sz w:val="20"/>
                <w:szCs w:val="20"/>
              </w:rPr>
              <w:t>)</w:t>
            </w:r>
          </w:p>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Mars-Nov 2009 (2</w:t>
            </w:r>
            <w:r w:rsidRPr="00377B3E">
              <w:rPr>
                <w:rFonts w:ascii="Arial" w:hAnsi="Arial" w:cs="Arial"/>
                <w:sz w:val="20"/>
                <w:szCs w:val="20"/>
                <w:vertAlign w:val="superscript"/>
              </w:rPr>
              <w:t>eme</w:t>
            </w:r>
            <w:r w:rsidRPr="00377B3E">
              <w:rPr>
                <w:rFonts w:ascii="Arial" w:hAnsi="Arial" w:cs="Arial"/>
                <w:sz w:val="20"/>
                <w:szCs w:val="20"/>
              </w:rPr>
              <w:t>)</w:t>
            </w: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24 mois (1</w:t>
            </w:r>
            <w:r w:rsidRPr="00377B3E">
              <w:rPr>
                <w:rFonts w:ascii="Arial" w:hAnsi="Arial" w:cs="Arial"/>
                <w:sz w:val="20"/>
                <w:szCs w:val="20"/>
                <w:vertAlign w:val="superscript"/>
              </w:rPr>
              <w:t>er</w:t>
            </w:r>
            <w:r w:rsidRPr="00377B3E">
              <w:rPr>
                <w:rFonts w:ascii="Arial" w:hAnsi="Arial" w:cs="Arial"/>
                <w:sz w:val="20"/>
                <w:szCs w:val="20"/>
              </w:rPr>
              <w:t>)</w:t>
            </w:r>
          </w:p>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9 mois (2</w:t>
            </w:r>
            <w:r w:rsidRPr="00377B3E">
              <w:rPr>
                <w:rFonts w:ascii="Arial" w:hAnsi="Arial" w:cs="Arial"/>
                <w:sz w:val="20"/>
                <w:szCs w:val="20"/>
                <w:vertAlign w:val="superscript"/>
              </w:rPr>
              <w:t>eme</w:t>
            </w:r>
            <w:r w:rsidRPr="00377B3E">
              <w:rPr>
                <w:rFonts w:ascii="Arial" w:hAnsi="Arial" w:cs="Arial"/>
                <w:sz w:val="20"/>
                <w:szCs w:val="20"/>
              </w:rPr>
              <w:t xml:space="preserve">) </w:t>
            </w:r>
          </w:p>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Plus personne aujourd’hui</w:t>
            </w: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61698 PAYS </w:t>
            </w:r>
            <w:smartTag w:uri="urn:schemas-microsoft-com:office:smarttags" w:element="stockticker">
              <w:r w:rsidRPr="00377B3E">
                <w:rPr>
                  <w:rFonts w:ascii="Arial" w:hAnsi="Arial" w:cs="Arial"/>
                  <w:sz w:val="20"/>
                  <w:szCs w:val="20"/>
                </w:rPr>
                <w:t>BAS</w:t>
              </w:r>
            </w:smartTag>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Post Brassage</w:t>
            </w:r>
          </w:p>
        </w:tc>
        <w:tc>
          <w:tcPr>
            <w:tcW w:w="1251"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AVRIL 2008</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02/06/2008</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Mars-Nov 2009 (2</w:t>
            </w:r>
            <w:r w:rsidRPr="00377B3E">
              <w:rPr>
                <w:rFonts w:ascii="Arial" w:hAnsi="Arial" w:cs="Arial"/>
                <w:sz w:val="20"/>
                <w:szCs w:val="20"/>
                <w:vertAlign w:val="superscript"/>
              </w:rPr>
              <w:t>eme</w:t>
            </w:r>
            <w:r w:rsidRPr="00377B3E">
              <w:rPr>
                <w:rFonts w:ascii="Arial" w:hAnsi="Arial" w:cs="Arial"/>
                <w:sz w:val="20"/>
                <w:szCs w:val="20"/>
              </w:rPr>
              <w:t>)</w:t>
            </w: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9 mois (2</w:t>
            </w:r>
            <w:r w:rsidRPr="00377B3E">
              <w:rPr>
                <w:rFonts w:ascii="Arial" w:hAnsi="Arial" w:cs="Arial"/>
                <w:sz w:val="20"/>
                <w:szCs w:val="20"/>
                <w:vertAlign w:val="superscript"/>
              </w:rPr>
              <w:t>eme</w:t>
            </w:r>
            <w:r w:rsidRPr="00377B3E">
              <w:rPr>
                <w:rFonts w:ascii="Arial" w:hAnsi="Arial" w:cs="Arial"/>
                <w:sz w:val="20"/>
                <w:szCs w:val="20"/>
              </w:rPr>
              <w:t>)</w:t>
            </w:r>
          </w:p>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Plus personne aujourd’hui</w:t>
            </w:r>
          </w:p>
        </w:tc>
      </w:tr>
      <w:tr w:rsidR="009D42DC" w:rsidRPr="00377B3E" w:rsidTr="009D42DC">
        <w:trPr>
          <w:trHeight w:val="405"/>
        </w:trPr>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FRANCE  (2008)</w:t>
            </w:r>
          </w:p>
        </w:tc>
        <w:tc>
          <w:tcPr>
            <w:tcW w:w="1239" w:type="dxa"/>
            <w:vMerge w:val="restart"/>
          </w:tcPr>
          <w:p w:rsidR="009D42DC" w:rsidRPr="00377B3E" w:rsidRDefault="009D42DC" w:rsidP="00F62362">
            <w:pPr>
              <w:spacing w:after="0" w:line="240" w:lineRule="auto"/>
              <w:jc w:val="both"/>
              <w:rPr>
                <w:rFonts w:ascii="Arial" w:hAnsi="Arial" w:cs="Arial"/>
                <w:sz w:val="20"/>
                <w:szCs w:val="20"/>
              </w:rPr>
            </w:pPr>
            <w:r>
              <w:rPr>
                <w:rFonts w:ascii="Arial" w:hAnsi="Arial" w:cs="Arial"/>
                <w:sz w:val="20"/>
                <w:szCs w:val="20"/>
              </w:rPr>
              <w:t>Contrôle</w:t>
            </w:r>
            <w:r w:rsidRPr="00377B3E">
              <w:rPr>
                <w:rFonts w:ascii="Arial" w:hAnsi="Arial" w:cs="Arial"/>
                <w:sz w:val="20"/>
                <w:szCs w:val="20"/>
              </w:rPr>
              <w:t xml:space="preserve"> des ALPC</w:t>
            </w:r>
          </w:p>
        </w:tc>
        <w:tc>
          <w:tcPr>
            <w:tcW w:w="1251"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SEPTEMBRE 2007</w:t>
            </w:r>
          </w:p>
        </w:tc>
        <w:tc>
          <w:tcPr>
            <w:tcW w:w="1260" w:type="dxa"/>
          </w:tcPr>
          <w:p w:rsidR="009D42DC" w:rsidRPr="00377B3E" w:rsidRDefault="009D42DC" w:rsidP="00F62362">
            <w:pPr>
              <w:spacing w:after="0" w:line="240" w:lineRule="auto"/>
              <w:jc w:val="both"/>
              <w:rPr>
                <w:rFonts w:ascii="Arial" w:hAnsi="Arial" w:cs="Arial"/>
                <w:sz w:val="20"/>
                <w:szCs w:val="20"/>
              </w:rPr>
            </w:pPr>
          </w:p>
        </w:tc>
        <w:tc>
          <w:tcPr>
            <w:tcW w:w="1710" w:type="dxa"/>
            <w:vMerge w:val="restart"/>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Nov 2008 – Fév. 2010</w:t>
            </w:r>
          </w:p>
        </w:tc>
        <w:tc>
          <w:tcPr>
            <w:tcW w:w="1908" w:type="dxa"/>
            <w:vMerge w:val="restart"/>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15 mois</w:t>
            </w:r>
          </w:p>
        </w:tc>
      </w:tr>
      <w:tr w:rsidR="009D42DC" w:rsidRPr="00377B3E" w:rsidTr="009D42DC">
        <w:trPr>
          <w:trHeight w:val="405"/>
        </w:trPr>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63407 PNUD</w:t>
            </w:r>
          </w:p>
        </w:tc>
        <w:tc>
          <w:tcPr>
            <w:tcW w:w="1239" w:type="dxa"/>
            <w:vMerge/>
          </w:tcPr>
          <w:p w:rsidR="009D42DC" w:rsidRPr="00377B3E" w:rsidRDefault="009D42DC" w:rsidP="00F62362">
            <w:pPr>
              <w:spacing w:after="0" w:line="240" w:lineRule="auto"/>
              <w:jc w:val="both"/>
              <w:rPr>
                <w:rFonts w:ascii="Arial" w:hAnsi="Arial" w:cs="Arial"/>
                <w:sz w:val="20"/>
                <w:szCs w:val="20"/>
              </w:rPr>
            </w:pPr>
          </w:p>
        </w:tc>
        <w:tc>
          <w:tcPr>
            <w:tcW w:w="1251" w:type="dxa"/>
          </w:tcPr>
          <w:p w:rsidR="009D42DC" w:rsidRPr="00377B3E" w:rsidRDefault="009D42DC" w:rsidP="00F62362">
            <w:pPr>
              <w:spacing w:after="0" w:line="240" w:lineRule="auto"/>
              <w:jc w:val="both"/>
              <w:rPr>
                <w:rFonts w:ascii="Arial" w:hAnsi="Arial" w:cs="Arial"/>
                <w:sz w:val="20"/>
                <w:szCs w:val="20"/>
              </w:rPr>
            </w:pPr>
            <w:smartTag w:uri="urn:schemas-microsoft-com:office:smarttags" w:element="stockticker">
              <w:r w:rsidRPr="00377B3E">
                <w:rPr>
                  <w:rFonts w:ascii="Arial" w:hAnsi="Arial" w:cs="Arial"/>
                  <w:sz w:val="20"/>
                  <w:szCs w:val="20"/>
                </w:rPr>
                <w:t>PAS</w:t>
              </w:r>
            </w:smartTag>
            <w:r w:rsidRPr="00377B3E">
              <w:rPr>
                <w:rFonts w:ascii="Arial" w:hAnsi="Arial" w:cs="Arial"/>
                <w:sz w:val="20"/>
                <w:szCs w:val="20"/>
              </w:rPr>
              <w:t xml:space="preserve"> APPLICABLE</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En début de chaque année</w:t>
            </w:r>
          </w:p>
        </w:tc>
        <w:tc>
          <w:tcPr>
            <w:tcW w:w="1710" w:type="dxa"/>
            <w:vMerge/>
          </w:tcPr>
          <w:p w:rsidR="009D42DC" w:rsidRPr="00377B3E" w:rsidRDefault="009D42DC" w:rsidP="00F62362">
            <w:pPr>
              <w:spacing w:after="0" w:line="240" w:lineRule="auto"/>
              <w:jc w:val="both"/>
              <w:rPr>
                <w:rFonts w:ascii="Arial" w:hAnsi="Arial" w:cs="Arial"/>
                <w:sz w:val="20"/>
                <w:szCs w:val="20"/>
              </w:rPr>
            </w:pPr>
          </w:p>
        </w:tc>
        <w:tc>
          <w:tcPr>
            <w:tcW w:w="1908" w:type="dxa"/>
            <w:vMerge/>
          </w:tcPr>
          <w:p w:rsidR="009D42DC" w:rsidRPr="00377B3E" w:rsidRDefault="009D42DC" w:rsidP="00F62362">
            <w:pPr>
              <w:spacing w:after="0" w:line="240" w:lineRule="auto"/>
              <w:jc w:val="both"/>
              <w:rPr>
                <w:rFonts w:ascii="Arial" w:hAnsi="Arial" w:cs="Arial"/>
                <w:sz w:val="20"/>
                <w:szCs w:val="20"/>
              </w:rPr>
            </w:pP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6340 PNUD</w:t>
            </w:r>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Contrôle démocratique du Secteur Sécuritaire</w:t>
            </w:r>
          </w:p>
        </w:tc>
        <w:tc>
          <w:tcPr>
            <w:tcW w:w="1251" w:type="dxa"/>
          </w:tcPr>
          <w:p w:rsidR="009D42DC" w:rsidRPr="00377B3E" w:rsidRDefault="009D42DC" w:rsidP="00F62362">
            <w:pPr>
              <w:spacing w:after="0" w:line="240" w:lineRule="auto"/>
              <w:jc w:val="both"/>
              <w:rPr>
                <w:rFonts w:ascii="Arial" w:hAnsi="Arial" w:cs="Arial"/>
                <w:sz w:val="20"/>
                <w:szCs w:val="20"/>
              </w:rPr>
            </w:pPr>
            <w:smartTag w:uri="urn:schemas-microsoft-com:office:smarttags" w:element="stockticker">
              <w:r w:rsidRPr="00377B3E">
                <w:rPr>
                  <w:rFonts w:ascii="Arial" w:hAnsi="Arial" w:cs="Arial"/>
                  <w:sz w:val="20"/>
                  <w:szCs w:val="20"/>
                </w:rPr>
                <w:t>PAS</w:t>
              </w:r>
            </w:smartTag>
            <w:r w:rsidRPr="00377B3E">
              <w:rPr>
                <w:rFonts w:ascii="Arial" w:hAnsi="Arial" w:cs="Arial"/>
                <w:sz w:val="20"/>
                <w:szCs w:val="20"/>
              </w:rPr>
              <w:t xml:space="preserve"> APPLICABLE</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En début de chaque année</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Jan 2009 – Fév. 2010</w:t>
            </w:r>
          </w:p>
          <w:p w:rsidR="009D42DC" w:rsidRPr="00377B3E" w:rsidRDefault="009D42DC" w:rsidP="00F62362">
            <w:pPr>
              <w:spacing w:after="0" w:line="240" w:lineRule="auto"/>
              <w:jc w:val="both"/>
              <w:rPr>
                <w:rFonts w:ascii="Arial" w:hAnsi="Arial" w:cs="Arial"/>
                <w:sz w:val="20"/>
                <w:szCs w:val="20"/>
              </w:rPr>
            </w:pP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13 mois</w:t>
            </w: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PNUD  - BCPR</w:t>
            </w:r>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Accès à la Justice Nord et </w:t>
            </w:r>
            <w:r w:rsidRPr="00377B3E">
              <w:rPr>
                <w:rFonts w:ascii="Arial" w:hAnsi="Arial" w:cs="Arial"/>
                <w:sz w:val="20"/>
                <w:szCs w:val="20"/>
              </w:rPr>
              <w:lastRenderedPageBreak/>
              <w:t>Sud Kivu</w:t>
            </w:r>
          </w:p>
        </w:tc>
        <w:tc>
          <w:tcPr>
            <w:tcW w:w="1251" w:type="dxa"/>
          </w:tcPr>
          <w:p w:rsidR="009D42DC" w:rsidRPr="00377B3E" w:rsidRDefault="009D42DC" w:rsidP="00F62362">
            <w:pPr>
              <w:spacing w:after="0" w:line="240" w:lineRule="auto"/>
              <w:jc w:val="both"/>
              <w:rPr>
                <w:rFonts w:ascii="Arial" w:hAnsi="Arial" w:cs="Arial"/>
                <w:sz w:val="20"/>
                <w:szCs w:val="20"/>
              </w:rPr>
            </w:pPr>
            <w:smartTag w:uri="urn:schemas-microsoft-com:office:smarttags" w:element="stockticker">
              <w:r w:rsidRPr="00377B3E">
                <w:rPr>
                  <w:rFonts w:ascii="Arial" w:hAnsi="Arial" w:cs="Arial"/>
                  <w:sz w:val="20"/>
                  <w:szCs w:val="20"/>
                </w:rPr>
                <w:lastRenderedPageBreak/>
                <w:t>PAS</w:t>
              </w:r>
            </w:smartTag>
            <w:r w:rsidRPr="00377B3E">
              <w:rPr>
                <w:rFonts w:ascii="Arial" w:hAnsi="Arial" w:cs="Arial"/>
                <w:sz w:val="20"/>
                <w:szCs w:val="20"/>
              </w:rPr>
              <w:t xml:space="preserve"> APPLICABLE</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En début de chaque </w:t>
            </w:r>
            <w:r w:rsidRPr="00377B3E">
              <w:rPr>
                <w:rFonts w:ascii="Arial" w:hAnsi="Arial" w:cs="Arial"/>
                <w:sz w:val="20"/>
                <w:szCs w:val="20"/>
              </w:rPr>
              <w:lastRenderedPageBreak/>
              <w:t>année</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lastRenderedPageBreak/>
              <w:t>Mai 2009 – Fév. 2010</w:t>
            </w:r>
          </w:p>
          <w:p w:rsidR="009D42DC" w:rsidRPr="00377B3E" w:rsidRDefault="009D42DC" w:rsidP="00F62362">
            <w:pPr>
              <w:spacing w:after="0" w:line="240" w:lineRule="auto"/>
              <w:jc w:val="both"/>
              <w:rPr>
                <w:rFonts w:ascii="Arial" w:hAnsi="Arial" w:cs="Arial"/>
                <w:sz w:val="20"/>
                <w:szCs w:val="20"/>
              </w:rPr>
            </w:pPr>
          </w:p>
          <w:p w:rsidR="009D42DC" w:rsidRPr="00377B3E" w:rsidRDefault="009D42DC" w:rsidP="00F62362">
            <w:pPr>
              <w:spacing w:after="0" w:line="240" w:lineRule="auto"/>
              <w:jc w:val="both"/>
              <w:rPr>
                <w:rFonts w:ascii="Arial" w:hAnsi="Arial" w:cs="Arial"/>
                <w:sz w:val="20"/>
                <w:szCs w:val="20"/>
              </w:rPr>
            </w:pP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lastRenderedPageBreak/>
              <w:t>9 mois</w:t>
            </w: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lastRenderedPageBreak/>
              <w:t>PNUD - BCPR</w:t>
            </w:r>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Appui à la Justice</w:t>
            </w:r>
          </w:p>
        </w:tc>
        <w:tc>
          <w:tcPr>
            <w:tcW w:w="1251" w:type="dxa"/>
          </w:tcPr>
          <w:p w:rsidR="009D42DC" w:rsidRPr="00377B3E" w:rsidRDefault="009D42DC" w:rsidP="00F62362">
            <w:pPr>
              <w:spacing w:after="0" w:line="240" w:lineRule="auto"/>
              <w:jc w:val="both"/>
              <w:rPr>
                <w:rFonts w:ascii="Arial" w:hAnsi="Arial" w:cs="Arial"/>
                <w:sz w:val="20"/>
                <w:szCs w:val="20"/>
              </w:rPr>
            </w:pPr>
            <w:smartTag w:uri="urn:schemas-microsoft-com:office:smarttags" w:element="stockticker">
              <w:r w:rsidRPr="00377B3E">
                <w:rPr>
                  <w:rFonts w:ascii="Arial" w:hAnsi="Arial" w:cs="Arial"/>
                  <w:sz w:val="20"/>
                  <w:szCs w:val="20"/>
                </w:rPr>
                <w:t>PAS</w:t>
              </w:r>
            </w:smartTag>
            <w:r w:rsidRPr="00377B3E">
              <w:rPr>
                <w:rFonts w:ascii="Arial" w:hAnsi="Arial" w:cs="Arial"/>
                <w:sz w:val="20"/>
                <w:szCs w:val="20"/>
              </w:rPr>
              <w:t xml:space="preserve"> APPLICABLE</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En début de chaque année</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CONSULTANT INTERNATIONAL DE COURT TERME</w:t>
            </w: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Consultant </w:t>
            </w:r>
            <w:r>
              <w:rPr>
                <w:rFonts w:ascii="Arial" w:hAnsi="Arial" w:cs="Arial"/>
                <w:sz w:val="20"/>
                <w:szCs w:val="20"/>
              </w:rPr>
              <w:t>n</w:t>
            </w:r>
            <w:r w:rsidRPr="00377B3E">
              <w:rPr>
                <w:rFonts w:ascii="Arial" w:hAnsi="Arial" w:cs="Arial"/>
                <w:sz w:val="20"/>
                <w:szCs w:val="20"/>
              </w:rPr>
              <w:t xml:space="preserve">ational  depuis </w:t>
            </w:r>
            <w:r>
              <w:rPr>
                <w:rFonts w:ascii="Arial" w:hAnsi="Arial" w:cs="Arial"/>
                <w:sz w:val="20"/>
                <w:szCs w:val="20"/>
              </w:rPr>
              <w:t>n</w:t>
            </w:r>
            <w:r w:rsidRPr="00377B3E">
              <w:rPr>
                <w:rFonts w:ascii="Arial" w:hAnsi="Arial" w:cs="Arial"/>
                <w:sz w:val="20"/>
                <w:szCs w:val="20"/>
              </w:rPr>
              <w:t>ovembre 2008</w:t>
            </w:r>
            <w:r>
              <w:rPr>
                <w:rFonts w:ascii="Arial" w:hAnsi="Arial" w:cs="Arial"/>
                <w:sz w:val="20"/>
                <w:szCs w:val="20"/>
              </w:rPr>
              <w:t>, s</w:t>
            </w:r>
            <w:r w:rsidRPr="00377B3E">
              <w:rPr>
                <w:rFonts w:ascii="Arial" w:hAnsi="Arial" w:cs="Arial"/>
                <w:sz w:val="20"/>
                <w:szCs w:val="20"/>
              </w:rPr>
              <w:t xml:space="preserve">oit 14 </w:t>
            </w:r>
            <w:r>
              <w:rPr>
                <w:rFonts w:ascii="Arial" w:hAnsi="Arial" w:cs="Arial"/>
                <w:sz w:val="20"/>
                <w:szCs w:val="20"/>
              </w:rPr>
              <w:t>m</w:t>
            </w:r>
            <w:r w:rsidRPr="00377B3E">
              <w:rPr>
                <w:rFonts w:ascii="Arial" w:hAnsi="Arial" w:cs="Arial"/>
                <w:sz w:val="20"/>
                <w:szCs w:val="20"/>
              </w:rPr>
              <w:t>ois</w:t>
            </w:r>
          </w:p>
        </w:tc>
      </w:tr>
      <w:tr w:rsidR="009D42DC" w:rsidRPr="00377B3E" w:rsidTr="009D42DC">
        <w:tc>
          <w:tcPr>
            <w:tcW w:w="148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 xml:space="preserve">PNUD </w:t>
            </w:r>
          </w:p>
        </w:tc>
        <w:tc>
          <w:tcPr>
            <w:tcW w:w="1239"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Démobilisation, Désarmement, Réintégration</w:t>
            </w:r>
          </w:p>
        </w:tc>
        <w:tc>
          <w:tcPr>
            <w:tcW w:w="1251" w:type="dxa"/>
          </w:tcPr>
          <w:p w:rsidR="009D42DC" w:rsidRPr="00377B3E" w:rsidRDefault="009D42DC" w:rsidP="00F62362">
            <w:pPr>
              <w:spacing w:after="0" w:line="240" w:lineRule="auto"/>
              <w:jc w:val="both"/>
              <w:rPr>
                <w:rFonts w:ascii="Arial" w:hAnsi="Arial" w:cs="Arial"/>
                <w:sz w:val="20"/>
                <w:szCs w:val="20"/>
              </w:rPr>
            </w:pPr>
            <w:smartTag w:uri="urn:schemas-microsoft-com:office:smarttags" w:element="stockticker">
              <w:r w:rsidRPr="00377B3E">
                <w:rPr>
                  <w:rFonts w:ascii="Arial" w:hAnsi="Arial" w:cs="Arial"/>
                  <w:sz w:val="20"/>
                  <w:szCs w:val="20"/>
                </w:rPr>
                <w:t>PAS</w:t>
              </w:r>
            </w:smartTag>
            <w:r w:rsidRPr="00377B3E">
              <w:rPr>
                <w:rFonts w:ascii="Arial" w:hAnsi="Arial" w:cs="Arial"/>
                <w:sz w:val="20"/>
                <w:szCs w:val="20"/>
              </w:rPr>
              <w:t xml:space="preserve"> APPLICABLE</w:t>
            </w:r>
          </w:p>
        </w:tc>
        <w:tc>
          <w:tcPr>
            <w:tcW w:w="126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En début de chaque année</w:t>
            </w:r>
          </w:p>
        </w:tc>
        <w:tc>
          <w:tcPr>
            <w:tcW w:w="1710"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Mars 2009 – Fév. 2010</w:t>
            </w:r>
          </w:p>
        </w:tc>
        <w:tc>
          <w:tcPr>
            <w:tcW w:w="1908" w:type="dxa"/>
          </w:tcPr>
          <w:p w:rsidR="009D42DC" w:rsidRPr="00377B3E" w:rsidRDefault="009D42DC" w:rsidP="00F62362">
            <w:pPr>
              <w:spacing w:after="0" w:line="240" w:lineRule="auto"/>
              <w:jc w:val="both"/>
              <w:rPr>
                <w:rFonts w:ascii="Arial" w:hAnsi="Arial" w:cs="Arial"/>
                <w:sz w:val="20"/>
                <w:szCs w:val="20"/>
              </w:rPr>
            </w:pPr>
            <w:r w:rsidRPr="00377B3E">
              <w:rPr>
                <w:rFonts w:ascii="Arial" w:hAnsi="Arial" w:cs="Arial"/>
                <w:sz w:val="20"/>
                <w:szCs w:val="20"/>
              </w:rPr>
              <w:t>11 mois</w:t>
            </w:r>
          </w:p>
        </w:tc>
      </w:tr>
    </w:tbl>
    <w:p w:rsidR="009D42DC" w:rsidRPr="00F9692D" w:rsidRDefault="009D42DC" w:rsidP="00F62362">
      <w:pPr>
        <w:spacing w:line="360" w:lineRule="auto"/>
        <w:jc w:val="both"/>
        <w:rPr>
          <w:rFonts w:ascii="Times New Roman" w:hAnsi="Times New Roman"/>
          <w:bCs/>
          <w:i/>
          <w:sz w:val="24"/>
          <w:szCs w:val="24"/>
          <w:lang w:eastAsia="ja-JP"/>
        </w:rPr>
      </w:pPr>
      <w:r w:rsidRPr="00F9692D">
        <w:rPr>
          <w:rFonts w:ascii="Times New Roman" w:hAnsi="Times New Roman"/>
          <w:bCs/>
          <w:i/>
          <w:sz w:val="24"/>
          <w:szCs w:val="24"/>
          <w:lang w:eastAsia="ja-JP"/>
        </w:rPr>
        <w:t>Source : Unité de Finances du Programme;  élaboration de la Mission</w:t>
      </w:r>
    </w:p>
    <w:p w:rsidR="009D42DC" w:rsidRDefault="009D42DC" w:rsidP="008C5965">
      <w:pPr>
        <w:numPr>
          <w:ilvl w:val="0"/>
          <w:numId w:val="72"/>
        </w:numPr>
        <w:spacing w:line="360" w:lineRule="auto"/>
        <w:ind w:left="0" w:firstLine="0"/>
        <w:jc w:val="both"/>
        <w:rPr>
          <w:rFonts w:ascii="Times New Roman" w:hAnsi="Times New Roman"/>
          <w:bCs/>
          <w:sz w:val="24"/>
          <w:szCs w:val="24"/>
          <w:lang w:eastAsia="ja-JP"/>
        </w:rPr>
      </w:pPr>
      <w:r w:rsidRPr="00DC204F">
        <w:rPr>
          <w:rFonts w:ascii="Times New Roman" w:hAnsi="Times New Roman"/>
          <w:bCs/>
          <w:sz w:val="24"/>
          <w:szCs w:val="24"/>
          <w:lang w:eastAsia="ja-JP"/>
        </w:rPr>
        <w:t>D’autre part, les projets ont différents antécédents du point de vue programmatique</w:t>
      </w:r>
      <w:r>
        <w:rPr>
          <w:rFonts w:ascii="Times New Roman" w:hAnsi="Times New Roman"/>
          <w:bCs/>
          <w:sz w:val="24"/>
          <w:szCs w:val="24"/>
          <w:lang w:eastAsia="ja-JP"/>
        </w:rPr>
        <w:t xml:space="preserve"> et ceci ne facilite pas une </w:t>
      </w:r>
      <w:r w:rsidRPr="00DC204F">
        <w:rPr>
          <w:rFonts w:ascii="Times New Roman" w:hAnsi="Times New Roman"/>
          <w:bCs/>
          <w:sz w:val="24"/>
          <w:szCs w:val="24"/>
          <w:lang w:eastAsia="ja-JP"/>
        </w:rPr>
        <w:t>vision d’ensemble basé</w:t>
      </w:r>
      <w:r>
        <w:rPr>
          <w:rFonts w:ascii="Times New Roman" w:hAnsi="Times New Roman"/>
          <w:bCs/>
          <w:sz w:val="24"/>
          <w:szCs w:val="24"/>
          <w:lang w:eastAsia="ja-JP"/>
        </w:rPr>
        <w:t>e</w:t>
      </w:r>
      <w:r w:rsidRPr="00DC204F">
        <w:rPr>
          <w:rFonts w:ascii="Times New Roman" w:hAnsi="Times New Roman"/>
          <w:bCs/>
          <w:sz w:val="24"/>
          <w:szCs w:val="24"/>
          <w:lang w:eastAsia="ja-JP"/>
        </w:rPr>
        <w:t xml:space="preserve"> sur la complémentarité en vue d’achever des effets communs. Ainsi, deux interventions en particulier</w:t>
      </w:r>
      <w:r>
        <w:rPr>
          <w:rFonts w:ascii="Times New Roman" w:hAnsi="Times New Roman"/>
          <w:bCs/>
          <w:sz w:val="24"/>
          <w:szCs w:val="24"/>
          <w:lang w:eastAsia="ja-JP"/>
        </w:rPr>
        <w:t xml:space="preserve"> -- </w:t>
      </w:r>
      <w:r w:rsidRPr="00DC204F">
        <w:rPr>
          <w:rFonts w:ascii="Times New Roman" w:hAnsi="Times New Roman"/>
          <w:bCs/>
          <w:sz w:val="24"/>
          <w:szCs w:val="24"/>
          <w:lang w:eastAsia="ja-JP"/>
        </w:rPr>
        <w:t>les projets de post</w:t>
      </w:r>
      <w:r>
        <w:rPr>
          <w:rFonts w:ascii="Times New Roman" w:hAnsi="Times New Roman"/>
          <w:bCs/>
          <w:sz w:val="24"/>
          <w:szCs w:val="24"/>
          <w:lang w:eastAsia="ja-JP"/>
        </w:rPr>
        <w:t>-</w:t>
      </w:r>
      <w:r w:rsidRPr="00DC204F">
        <w:rPr>
          <w:rFonts w:ascii="Times New Roman" w:hAnsi="Times New Roman"/>
          <w:bCs/>
          <w:sz w:val="24"/>
          <w:szCs w:val="24"/>
          <w:lang w:eastAsia="ja-JP"/>
        </w:rPr>
        <w:t xml:space="preserve">brassage et celui de </w:t>
      </w:r>
      <w:smartTag w:uri="urn:schemas-microsoft-com:office:smarttags" w:element="stockticker">
        <w:r w:rsidRPr="00DC204F">
          <w:rPr>
            <w:rFonts w:ascii="Times New Roman" w:hAnsi="Times New Roman"/>
            <w:bCs/>
            <w:sz w:val="24"/>
            <w:szCs w:val="24"/>
            <w:lang w:eastAsia="ja-JP"/>
          </w:rPr>
          <w:t>DDR</w:t>
        </w:r>
      </w:smartTag>
      <w:r>
        <w:rPr>
          <w:rFonts w:ascii="Times New Roman" w:hAnsi="Times New Roman"/>
          <w:bCs/>
          <w:sz w:val="24"/>
          <w:szCs w:val="24"/>
          <w:lang w:eastAsia="ja-JP"/>
        </w:rPr>
        <w:t xml:space="preserve"> --</w:t>
      </w:r>
      <w:r w:rsidRPr="00DC204F">
        <w:rPr>
          <w:rFonts w:ascii="Times New Roman" w:hAnsi="Times New Roman"/>
          <w:bCs/>
          <w:sz w:val="24"/>
          <w:szCs w:val="24"/>
          <w:lang w:eastAsia="ja-JP"/>
        </w:rPr>
        <w:t xml:space="preserve"> datent d’avant </w:t>
      </w:r>
      <w:r>
        <w:rPr>
          <w:rFonts w:ascii="Times New Roman" w:hAnsi="Times New Roman"/>
          <w:bCs/>
          <w:sz w:val="24"/>
          <w:szCs w:val="24"/>
          <w:lang w:eastAsia="ja-JP"/>
        </w:rPr>
        <w:t>la formulation du</w:t>
      </w:r>
      <w:r w:rsidRPr="00DC204F">
        <w:rPr>
          <w:rFonts w:ascii="Times New Roman" w:hAnsi="Times New Roman"/>
          <w:bCs/>
          <w:sz w:val="24"/>
          <w:szCs w:val="24"/>
          <w:lang w:eastAsia="ja-JP"/>
        </w:rPr>
        <w:t xml:space="preserve"> Programme de</w:t>
      </w:r>
      <w:r>
        <w:rPr>
          <w:rFonts w:ascii="Times New Roman" w:hAnsi="Times New Roman"/>
          <w:bCs/>
          <w:sz w:val="24"/>
          <w:szCs w:val="24"/>
          <w:lang w:eastAsia="ja-JP"/>
        </w:rPr>
        <w:t xml:space="preserve"> Gouvernance (voir tableau 13</w:t>
      </w:r>
      <w:r w:rsidRPr="00DC204F">
        <w:rPr>
          <w:rFonts w:ascii="Times New Roman" w:hAnsi="Times New Roman"/>
          <w:bCs/>
          <w:sz w:val="24"/>
          <w:szCs w:val="24"/>
          <w:lang w:eastAsia="ja-JP"/>
        </w:rPr>
        <w:t>).  Le premier a été conçu comme une initiative de court terme</w:t>
      </w:r>
      <w:r>
        <w:rPr>
          <w:rFonts w:ascii="Times New Roman" w:hAnsi="Times New Roman"/>
          <w:bCs/>
          <w:sz w:val="24"/>
          <w:szCs w:val="24"/>
          <w:lang w:eastAsia="ja-JP"/>
        </w:rPr>
        <w:t>,</w:t>
      </w:r>
      <w:r w:rsidRPr="00DC204F">
        <w:rPr>
          <w:rFonts w:ascii="Times New Roman" w:hAnsi="Times New Roman"/>
          <w:bCs/>
          <w:sz w:val="24"/>
          <w:szCs w:val="24"/>
          <w:lang w:eastAsia="ja-JP"/>
        </w:rPr>
        <w:t xml:space="preserve"> et le </w:t>
      </w:r>
      <w:r>
        <w:rPr>
          <w:rFonts w:ascii="Times New Roman" w:hAnsi="Times New Roman"/>
          <w:bCs/>
          <w:sz w:val="24"/>
          <w:szCs w:val="24"/>
          <w:lang w:eastAsia="ja-JP"/>
        </w:rPr>
        <w:t xml:space="preserve">second </w:t>
      </w:r>
      <w:r w:rsidRPr="00DC204F">
        <w:rPr>
          <w:rFonts w:ascii="Times New Roman" w:hAnsi="Times New Roman"/>
          <w:bCs/>
          <w:sz w:val="24"/>
          <w:szCs w:val="24"/>
          <w:lang w:eastAsia="ja-JP"/>
        </w:rPr>
        <w:t>remont</w:t>
      </w:r>
      <w:r>
        <w:rPr>
          <w:rFonts w:ascii="Times New Roman" w:hAnsi="Times New Roman"/>
          <w:bCs/>
          <w:sz w:val="24"/>
          <w:szCs w:val="24"/>
          <w:lang w:eastAsia="ja-JP"/>
        </w:rPr>
        <w:t>e</w:t>
      </w:r>
      <w:r w:rsidRPr="00DC204F">
        <w:rPr>
          <w:rFonts w:ascii="Times New Roman" w:hAnsi="Times New Roman"/>
          <w:bCs/>
          <w:sz w:val="24"/>
          <w:szCs w:val="24"/>
          <w:lang w:eastAsia="ja-JP"/>
        </w:rPr>
        <w:t>nt à 2003</w:t>
      </w:r>
      <w:r>
        <w:rPr>
          <w:rFonts w:ascii="Times New Roman" w:hAnsi="Times New Roman"/>
          <w:bCs/>
          <w:sz w:val="24"/>
          <w:szCs w:val="24"/>
          <w:lang w:eastAsia="ja-JP"/>
        </w:rPr>
        <w:t>.  Les deux furent mis</w:t>
      </w:r>
      <w:r w:rsidRPr="00DC204F">
        <w:rPr>
          <w:rFonts w:ascii="Times New Roman" w:hAnsi="Times New Roman"/>
          <w:bCs/>
          <w:sz w:val="24"/>
          <w:szCs w:val="24"/>
          <w:lang w:eastAsia="ja-JP"/>
        </w:rPr>
        <w:t xml:space="preserve"> en œuvre dans un contexte d’urgence, avec une dynamique propre et à fonctionnement séparé.  Les interventions en contrôle des armes et contrôle démocratique </w:t>
      </w:r>
      <w:r>
        <w:rPr>
          <w:rFonts w:ascii="Times New Roman" w:hAnsi="Times New Roman"/>
          <w:bCs/>
          <w:sz w:val="24"/>
          <w:szCs w:val="24"/>
          <w:lang w:eastAsia="ja-JP"/>
        </w:rPr>
        <w:t xml:space="preserve">des secteurs de sécurité </w:t>
      </w:r>
      <w:r w:rsidRPr="00DC204F">
        <w:rPr>
          <w:rFonts w:ascii="Times New Roman" w:hAnsi="Times New Roman"/>
          <w:bCs/>
          <w:sz w:val="24"/>
          <w:szCs w:val="24"/>
          <w:lang w:eastAsia="ja-JP"/>
        </w:rPr>
        <w:t>ont fonctionné de façon indépendante</w:t>
      </w:r>
      <w:r>
        <w:rPr>
          <w:rFonts w:ascii="Times New Roman" w:hAnsi="Times New Roman"/>
          <w:bCs/>
          <w:sz w:val="24"/>
          <w:szCs w:val="24"/>
          <w:lang w:eastAsia="ja-JP"/>
        </w:rPr>
        <w:t xml:space="preserve"> par rapport </w:t>
      </w:r>
      <w:r w:rsidRPr="00DC204F">
        <w:rPr>
          <w:rFonts w:ascii="Times New Roman" w:hAnsi="Times New Roman"/>
          <w:bCs/>
          <w:sz w:val="24"/>
          <w:szCs w:val="24"/>
          <w:lang w:eastAsia="ja-JP"/>
        </w:rPr>
        <w:t>aux autres interventions. Et en ce qui concerne la justice,</w:t>
      </w:r>
      <w:r>
        <w:rPr>
          <w:rFonts w:ascii="Times New Roman" w:hAnsi="Times New Roman"/>
          <w:bCs/>
          <w:sz w:val="24"/>
          <w:szCs w:val="24"/>
          <w:lang w:eastAsia="ja-JP"/>
        </w:rPr>
        <w:t xml:space="preserve"> e</w:t>
      </w:r>
      <w:r w:rsidRPr="00DC204F">
        <w:rPr>
          <w:rFonts w:ascii="Times New Roman" w:hAnsi="Times New Roman"/>
          <w:bCs/>
          <w:sz w:val="24"/>
          <w:szCs w:val="24"/>
          <w:lang w:eastAsia="ja-JP"/>
        </w:rPr>
        <w:t>lle a été conçu</w:t>
      </w:r>
      <w:r>
        <w:rPr>
          <w:rFonts w:ascii="Times New Roman" w:hAnsi="Times New Roman"/>
          <w:bCs/>
          <w:sz w:val="24"/>
          <w:szCs w:val="24"/>
          <w:lang w:eastAsia="ja-JP"/>
        </w:rPr>
        <w:t xml:space="preserve">e, non </w:t>
      </w:r>
      <w:r w:rsidRPr="00DC204F">
        <w:rPr>
          <w:rFonts w:ascii="Times New Roman" w:hAnsi="Times New Roman"/>
          <w:bCs/>
          <w:sz w:val="24"/>
          <w:szCs w:val="24"/>
          <w:lang w:eastAsia="ja-JP"/>
        </w:rPr>
        <w:t xml:space="preserve">pas comme une intervention </w:t>
      </w:r>
      <w:r>
        <w:rPr>
          <w:rFonts w:ascii="Times New Roman" w:hAnsi="Times New Roman"/>
          <w:bCs/>
          <w:sz w:val="24"/>
          <w:szCs w:val="24"/>
          <w:lang w:eastAsia="ja-JP"/>
        </w:rPr>
        <w:t>ayant</w:t>
      </w:r>
      <w:r w:rsidRPr="00DC204F">
        <w:rPr>
          <w:rFonts w:ascii="Times New Roman" w:hAnsi="Times New Roman"/>
          <w:bCs/>
          <w:sz w:val="24"/>
          <w:szCs w:val="24"/>
          <w:lang w:eastAsia="ja-JP"/>
        </w:rPr>
        <w:t xml:space="preserve"> des liens spécifiques avec les autres projets mais plutôt comme une problématique qui était encore au niveau de la conceptualisation.  Ainsi</w:t>
      </w:r>
      <w:r>
        <w:rPr>
          <w:rFonts w:ascii="Times New Roman" w:hAnsi="Times New Roman"/>
          <w:bCs/>
          <w:sz w:val="24"/>
          <w:szCs w:val="24"/>
          <w:lang w:eastAsia="ja-JP"/>
        </w:rPr>
        <w:t>,</w:t>
      </w:r>
      <w:r w:rsidRPr="00DC204F">
        <w:rPr>
          <w:rFonts w:ascii="Times New Roman" w:hAnsi="Times New Roman"/>
          <w:bCs/>
          <w:sz w:val="24"/>
          <w:szCs w:val="24"/>
          <w:lang w:eastAsia="ja-JP"/>
        </w:rPr>
        <w:t xml:space="preserve"> le seul produit identifié lors de la signature du </w:t>
      </w:r>
      <w:r>
        <w:rPr>
          <w:rFonts w:ascii="Times New Roman" w:hAnsi="Times New Roman"/>
          <w:bCs/>
          <w:sz w:val="24"/>
          <w:szCs w:val="24"/>
          <w:lang w:eastAsia="ja-JP"/>
        </w:rPr>
        <w:t xml:space="preserve">document de programme </w:t>
      </w:r>
      <w:r w:rsidRPr="00DC204F">
        <w:rPr>
          <w:rFonts w:ascii="Times New Roman" w:hAnsi="Times New Roman"/>
          <w:bCs/>
          <w:sz w:val="24"/>
          <w:szCs w:val="24"/>
          <w:lang w:eastAsia="ja-JP"/>
        </w:rPr>
        <w:t>est l’appui au développement d’un programme de r</w:t>
      </w:r>
      <w:r>
        <w:rPr>
          <w:rFonts w:ascii="Times New Roman" w:hAnsi="Times New Roman"/>
          <w:bCs/>
          <w:sz w:val="24"/>
          <w:szCs w:val="24"/>
          <w:lang w:eastAsia="ja-JP"/>
        </w:rPr>
        <w:t>é</w:t>
      </w:r>
      <w:r w:rsidRPr="00DC204F">
        <w:rPr>
          <w:rFonts w:ascii="Times New Roman" w:hAnsi="Times New Roman"/>
          <w:bCs/>
          <w:sz w:val="24"/>
          <w:szCs w:val="24"/>
          <w:lang w:eastAsia="ja-JP"/>
        </w:rPr>
        <w:t xml:space="preserve">forme de la justice. </w:t>
      </w:r>
      <w:r>
        <w:rPr>
          <w:rFonts w:ascii="Times New Roman" w:hAnsi="Times New Roman"/>
          <w:bCs/>
          <w:sz w:val="24"/>
          <w:szCs w:val="24"/>
          <w:lang w:eastAsia="ja-JP"/>
        </w:rPr>
        <w:t>Ainsi, l</w:t>
      </w:r>
      <w:r w:rsidRPr="00DC204F">
        <w:rPr>
          <w:rFonts w:ascii="Times New Roman" w:hAnsi="Times New Roman"/>
          <w:bCs/>
          <w:sz w:val="24"/>
          <w:szCs w:val="24"/>
          <w:lang w:eastAsia="ja-JP"/>
        </w:rPr>
        <w:t xml:space="preserve">es activités réalisées en 2009 ont plutôt </w:t>
      </w:r>
      <w:r>
        <w:rPr>
          <w:rFonts w:ascii="Times New Roman" w:hAnsi="Times New Roman"/>
          <w:bCs/>
          <w:sz w:val="24"/>
          <w:szCs w:val="24"/>
          <w:lang w:eastAsia="ja-JP"/>
        </w:rPr>
        <w:t xml:space="preserve">semblé être </w:t>
      </w:r>
      <w:r w:rsidRPr="00DC204F">
        <w:rPr>
          <w:rFonts w:ascii="Times New Roman" w:hAnsi="Times New Roman"/>
          <w:bCs/>
          <w:sz w:val="24"/>
          <w:szCs w:val="24"/>
          <w:lang w:eastAsia="ja-JP"/>
        </w:rPr>
        <w:t>de</w:t>
      </w:r>
      <w:r>
        <w:rPr>
          <w:rFonts w:ascii="Times New Roman" w:hAnsi="Times New Roman"/>
          <w:bCs/>
          <w:sz w:val="24"/>
          <w:szCs w:val="24"/>
          <w:lang w:eastAsia="ja-JP"/>
        </w:rPr>
        <w:t>s</w:t>
      </w:r>
      <w:r w:rsidRPr="00DC204F">
        <w:rPr>
          <w:rFonts w:ascii="Times New Roman" w:hAnsi="Times New Roman"/>
          <w:bCs/>
          <w:sz w:val="24"/>
          <w:szCs w:val="24"/>
          <w:lang w:eastAsia="ja-JP"/>
        </w:rPr>
        <w:t xml:space="preserve"> réponse</w:t>
      </w:r>
      <w:r>
        <w:rPr>
          <w:rFonts w:ascii="Times New Roman" w:hAnsi="Times New Roman"/>
          <w:bCs/>
          <w:sz w:val="24"/>
          <w:szCs w:val="24"/>
          <w:lang w:eastAsia="ja-JP"/>
        </w:rPr>
        <w:t xml:space="preserve">s ponctuelles </w:t>
      </w:r>
      <w:r w:rsidRPr="00DC204F">
        <w:rPr>
          <w:rFonts w:ascii="Times New Roman" w:hAnsi="Times New Roman"/>
          <w:bCs/>
          <w:sz w:val="24"/>
          <w:szCs w:val="24"/>
          <w:lang w:eastAsia="ja-JP"/>
        </w:rPr>
        <w:t xml:space="preserve">à des demandes ponctuelles </w:t>
      </w:r>
      <w:r>
        <w:rPr>
          <w:rFonts w:ascii="Times New Roman" w:hAnsi="Times New Roman"/>
          <w:bCs/>
          <w:sz w:val="24"/>
          <w:szCs w:val="24"/>
          <w:lang w:eastAsia="ja-JP"/>
        </w:rPr>
        <w:t xml:space="preserve">provenant du </w:t>
      </w:r>
      <w:r w:rsidRPr="00DC204F">
        <w:rPr>
          <w:rFonts w:ascii="Times New Roman" w:hAnsi="Times New Roman"/>
          <w:bCs/>
          <w:sz w:val="24"/>
          <w:szCs w:val="24"/>
          <w:lang w:eastAsia="ja-JP"/>
        </w:rPr>
        <w:t xml:space="preserve">Ministère de la Justice. </w:t>
      </w:r>
    </w:p>
    <w:p w:rsidR="009D42DC" w:rsidRDefault="009D42DC" w:rsidP="008C5965">
      <w:pPr>
        <w:numPr>
          <w:ilvl w:val="0"/>
          <w:numId w:val="72"/>
        </w:numPr>
        <w:spacing w:line="360" w:lineRule="auto"/>
        <w:ind w:left="0" w:firstLine="0"/>
        <w:jc w:val="both"/>
        <w:rPr>
          <w:rFonts w:ascii="Times New Roman" w:hAnsi="Times New Roman"/>
          <w:bCs/>
          <w:sz w:val="24"/>
          <w:szCs w:val="24"/>
          <w:lang w:eastAsia="ja-JP"/>
        </w:rPr>
      </w:pPr>
      <w:r w:rsidRPr="003271C7">
        <w:rPr>
          <w:rFonts w:ascii="Times New Roman" w:hAnsi="Times New Roman"/>
          <w:bCs/>
          <w:sz w:val="24"/>
          <w:szCs w:val="24"/>
          <w:lang w:eastAsia="ja-JP"/>
        </w:rPr>
        <w:t>Le document de programme a certes offert l’opportunité d’</w:t>
      </w:r>
      <w:r>
        <w:rPr>
          <w:rFonts w:ascii="Times New Roman" w:hAnsi="Times New Roman"/>
          <w:bCs/>
          <w:sz w:val="24"/>
          <w:szCs w:val="24"/>
          <w:lang w:eastAsia="ja-JP"/>
        </w:rPr>
        <w:t xml:space="preserve">asseoir </w:t>
      </w:r>
      <w:r w:rsidRPr="003271C7">
        <w:rPr>
          <w:rFonts w:ascii="Times New Roman" w:hAnsi="Times New Roman"/>
          <w:bCs/>
          <w:sz w:val="24"/>
          <w:szCs w:val="24"/>
          <w:lang w:eastAsia="ja-JP"/>
        </w:rPr>
        <w:t>les bases d</w:t>
      </w:r>
      <w:r>
        <w:rPr>
          <w:rFonts w:ascii="Times New Roman" w:hAnsi="Times New Roman"/>
          <w:bCs/>
          <w:sz w:val="24"/>
          <w:szCs w:val="24"/>
          <w:lang w:eastAsia="ja-JP"/>
        </w:rPr>
        <w:t xml:space="preserve">e </w:t>
      </w:r>
      <w:r w:rsidRPr="003271C7">
        <w:rPr>
          <w:rFonts w:ascii="Times New Roman" w:hAnsi="Times New Roman"/>
          <w:bCs/>
          <w:sz w:val="24"/>
          <w:szCs w:val="24"/>
          <w:lang w:eastAsia="ja-JP"/>
        </w:rPr>
        <w:t xml:space="preserve"> cohérence entre différentes actions. Toutefois, une analyse transversale et détaillée (voir l’analyse fait</w:t>
      </w:r>
      <w:r>
        <w:rPr>
          <w:rFonts w:ascii="Times New Roman" w:hAnsi="Times New Roman"/>
          <w:bCs/>
          <w:sz w:val="24"/>
          <w:szCs w:val="24"/>
          <w:lang w:eastAsia="ja-JP"/>
        </w:rPr>
        <w:t>e</w:t>
      </w:r>
      <w:r w:rsidRPr="003271C7">
        <w:rPr>
          <w:rFonts w:ascii="Times New Roman" w:hAnsi="Times New Roman"/>
          <w:bCs/>
          <w:sz w:val="24"/>
          <w:szCs w:val="24"/>
          <w:lang w:eastAsia="ja-JP"/>
        </w:rPr>
        <w:t xml:space="preserve"> pour chaque projet) de</w:t>
      </w:r>
      <w:r>
        <w:rPr>
          <w:rFonts w:ascii="Times New Roman" w:hAnsi="Times New Roman"/>
          <w:bCs/>
          <w:sz w:val="24"/>
          <w:szCs w:val="24"/>
          <w:lang w:eastAsia="ja-JP"/>
        </w:rPr>
        <w:t>s</w:t>
      </w:r>
      <w:r w:rsidRPr="003271C7">
        <w:rPr>
          <w:rFonts w:ascii="Times New Roman" w:hAnsi="Times New Roman"/>
          <w:bCs/>
          <w:sz w:val="24"/>
          <w:szCs w:val="24"/>
          <w:lang w:eastAsia="ja-JP"/>
        </w:rPr>
        <w:t xml:space="preserve"> différents cadres de résultats pour chaque projet ou intervention indique qu’il y a une réflexion importante à faire pour identifier et prioriser les principaux effets recherchés, l’inter</w:t>
      </w:r>
      <w:r>
        <w:rPr>
          <w:rFonts w:ascii="Times New Roman" w:hAnsi="Times New Roman"/>
          <w:bCs/>
          <w:sz w:val="24"/>
          <w:szCs w:val="24"/>
          <w:lang w:eastAsia="ja-JP"/>
        </w:rPr>
        <w:t>-</w:t>
      </w:r>
      <w:r w:rsidRPr="003271C7">
        <w:rPr>
          <w:rFonts w:ascii="Times New Roman" w:hAnsi="Times New Roman"/>
          <w:bCs/>
          <w:sz w:val="24"/>
          <w:szCs w:val="24"/>
          <w:lang w:eastAsia="ja-JP"/>
        </w:rPr>
        <w:t xml:space="preserve">connectivité entre les activités réalisées au sein de chaque projet ainsi que le champ couvert par chacun d’eux.  </w:t>
      </w:r>
      <w:r w:rsidRPr="003271C7">
        <w:rPr>
          <w:rFonts w:ascii="Times New Roman" w:hAnsi="Times New Roman"/>
          <w:sz w:val="24"/>
          <w:szCs w:val="24"/>
        </w:rPr>
        <w:t xml:space="preserve">Ce qui </w:t>
      </w:r>
      <w:r>
        <w:rPr>
          <w:rFonts w:ascii="Times New Roman" w:hAnsi="Times New Roman"/>
          <w:sz w:val="24"/>
          <w:szCs w:val="24"/>
        </w:rPr>
        <w:t xml:space="preserve">peut </w:t>
      </w:r>
      <w:r w:rsidRPr="003271C7">
        <w:rPr>
          <w:rFonts w:ascii="Times New Roman" w:hAnsi="Times New Roman"/>
          <w:sz w:val="24"/>
          <w:szCs w:val="24"/>
        </w:rPr>
        <w:t>semble</w:t>
      </w:r>
      <w:r>
        <w:rPr>
          <w:rFonts w:ascii="Times New Roman" w:hAnsi="Times New Roman"/>
          <w:sz w:val="24"/>
          <w:szCs w:val="24"/>
        </w:rPr>
        <w:t xml:space="preserve">r </w:t>
      </w:r>
      <w:r w:rsidRPr="003271C7">
        <w:rPr>
          <w:rFonts w:ascii="Times New Roman" w:hAnsi="Times New Roman"/>
          <w:sz w:val="24"/>
          <w:szCs w:val="24"/>
        </w:rPr>
        <w:t>approprié du point de vue d’une activité n’est peut</w:t>
      </w:r>
      <w:r w:rsidRPr="003271C7">
        <w:rPr>
          <w:sz w:val="24"/>
          <w:szCs w:val="24"/>
        </w:rPr>
        <w:t>‐</w:t>
      </w:r>
      <w:r w:rsidRPr="003271C7">
        <w:rPr>
          <w:rFonts w:ascii="Times New Roman" w:hAnsi="Times New Roman"/>
          <w:sz w:val="24"/>
          <w:szCs w:val="24"/>
        </w:rPr>
        <w:t>être pas approprié du point de vue du système dans son ensemble.</w:t>
      </w:r>
      <w:r w:rsidRPr="00DC204F">
        <w:t xml:space="preserve"> </w:t>
      </w:r>
    </w:p>
    <w:p w:rsidR="009D42DC" w:rsidRPr="00206E68" w:rsidRDefault="009D42DC" w:rsidP="008C5965">
      <w:pPr>
        <w:numPr>
          <w:ilvl w:val="0"/>
          <w:numId w:val="72"/>
        </w:numPr>
        <w:spacing w:line="360" w:lineRule="auto"/>
        <w:ind w:left="0" w:firstLine="0"/>
        <w:jc w:val="both"/>
        <w:rPr>
          <w:rFonts w:ascii="Times New Roman" w:hAnsi="Times New Roman"/>
          <w:bCs/>
          <w:sz w:val="24"/>
          <w:szCs w:val="24"/>
          <w:lang w:eastAsia="ja-JP"/>
        </w:rPr>
      </w:pPr>
      <w:r w:rsidRPr="003271C7">
        <w:rPr>
          <w:rFonts w:ascii="Times New Roman" w:hAnsi="Times New Roman"/>
          <w:sz w:val="24"/>
          <w:szCs w:val="24"/>
        </w:rPr>
        <w:t xml:space="preserve">Pour illustrer le point, il sera utile de recourir à un exemple -- celui de l’appui à la justice.  Il est incontestable qu’une stratégie d’appui à la justice en </w:t>
      </w:r>
      <w:smartTag w:uri="urn:schemas-microsoft-com:office:smarttags" w:element="stockticker">
        <w:r w:rsidRPr="003271C7">
          <w:rPr>
            <w:rFonts w:ascii="Times New Roman" w:hAnsi="Times New Roman"/>
            <w:sz w:val="24"/>
            <w:szCs w:val="24"/>
          </w:rPr>
          <w:t>RDC</w:t>
        </w:r>
      </w:smartTag>
      <w:r w:rsidRPr="003271C7">
        <w:rPr>
          <w:rFonts w:ascii="Times New Roman" w:hAnsi="Times New Roman"/>
          <w:sz w:val="24"/>
          <w:szCs w:val="24"/>
        </w:rPr>
        <w:t xml:space="preserve"> se justifierait en soi et se suffirait </w:t>
      </w:r>
      <w:r>
        <w:rPr>
          <w:rFonts w:ascii="Times New Roman" w:hAnsi="Times New Roman"/>
          <w:sz w:val="24"/>
          <w:szCs w:val="24"/>
        </w:rPr>
        <w:t>en</w:t>
      </w:r>
      <w:r w:rsidRPr="003271C7">
        <w:rPr>
          <w:rFonts w:ascii="Times New Roman" w:hAnsi="Times New Roman"/>
          <w:sz w:val="24"/>
          <w:szCs w:val="24"/>
        </w:rPr>
        <w:t xml:space="preserve"> elle-même pour beaucoup de raisons</w:t>
      </w:r>
      <w:r>
        <w:rPr>
          <w:rFonts w:ascii="Times New Roman" w:hAnsi="Times New Roman"/>
          <w:sz w:val="24"/>
          <w:szCs w:val="24"/>
        </w:rPr>
        <w:t xml:space="preserve">, et, </w:t>
      </w:r>
      <w:r w:rsidRPr="003271C7">
        <w:rPr>
          <w:rFonts w:ascii="Times New Roman" w:hAnsi="Times New Roman"/>
          <w:sz w:val="24"/>
          <w:szCs w:val="24"/>
        </w:rPr>
        <w:t xml:space="preserve"> avant tout</w:t>
      </w:r>
      <w:r>
        <w:rPr>
          <w:rFonts w:ascii="Times New Roman" w:hAnsi="Times New Roman"/>
          <w:sz w:val="24"/>
          <w:szCs w:val="24"/>
        </w:rPr>
        <w:t>,</w:t>
      </w:r>
      <w:r w:rsidRPr="003271C7">
        <w:rPr>
          <w:rFonts w:ascii="Times New Roman" w:hAnsi="Times New Roman"/>
          <w:sz w:val="24"/>
          <w:szCs w:val="24"/>
        </w:rPr>
        <w:t xml:space="preserve"> parce que la base d’une démocratie moderne repose sur l’existence d’un état de droit, faute de quoi la loi du plus fort </w:t>
      </w:r>
      <w:r w:rsidRPr="003271C7">
        <w:rPr>
          <w:rFonts w:ascii="Times New Roman" w:hAnsi="Times New Roman"/>
          <w:sz w:val="24"/>
          <w:szCs w:val="24"/>
        </w:rPr>
        <w:lastRenderedPageBreak/>
        <w:t>régnerait de façon autoritaire et discrétionnaire. Ce qui engendrerait une situation de chaos et de conflit, avec toutes les implications qui en découleraient du point de vue social et économique</w:t>
      </w:r>
      <w:r>
        <w:rPr>
          <w:rFonts w:ascii="Times New Roman" w:hAnsi="Times New Roman"/>
          <w:sz w:val="24"/>
          <w:szCs w:val="24"/>
        </w:rPr>
        <w:t>, et du point de vue des droits humains</w:t>
      </w:r>
      <w:r w:rsidRPr="003271C7">
        <w:rPr>
          <w:rFonts w:ascii="Times New Roman" w:hAnsi="Times New Roman"/>
          <w:sz w:val="24"/>
          <w:szCs w:val="24"/>
        </w:rPr>
        <w:t xml:space="preserve">. </w:t>
      </w:r>
    </w:p>
    <w:p w:rsidR="00206E68" w:rsidRDefault="00206E68" w:rsidP="00206E68">
      <w:pPr>
        <w:spacing w:after="0" w:line="360" w:lineRule="auto"/>
        <w:jc w:val="both"/>
        <w:rPr>
          <w:rFonts w:ascii="Times New Roman" w:hAnsi="Times New Roman"/>
          <w:bCs/>
          <w:sz w:val="24"/>
          <w:szCs w:val="24"/>
          <w:lang w:eastAsia="ja-JP"/>
        </w:rPr>
      </w:pPr>
    </w:p>
    <w:p w:rsidR="009D42DC" w:rsidRPr="00206E68" w:rsidRDefault="009D42DC" w:rsidP="008C5965">
      <w:pPr>
        <w:numPr>
          <w:ilvl w:val="0"/>
          <w:numId w:val="72"/>
        </w:numPr>
        <w:spacing w:line="360" w:lineRule="auto"/>
        <w:ind w:left="0" w:firstLine="0"/>
        <w:jc w:val="both"/>
        <w:rPr>
          <w:rFonts w:ascii="Times New Roman" w:hAnsi="Times New Roman"/>
          <w:bCs/>
          <w:sz w:val="24"/>
          <w:szCs w:val="24"/>
          <w:lang w:eastAsia="ja-JP"/>
        </w:rPr>
      </w:pPr>
      <w:r w:rsidRPr="003271C7">
        <w:rPr>
          <w:rFonts w:ascii="Times New Roman" w:hAnsi="Times New Roman"/>
          <w:sz w:val="24"/>
          <w:szCs w:val="24"/>
        </w:rPr>
        <w:t>La réforme de la justice</w:t>
      </w:r>
      <w:r>
        <w:rPr>
          <w:rFonts w:ascii="Times New Roman" w:hAnsi="Times New Roman"/>
          <w:sz w:val="24"/>
          <w:szCs w:val="24"/>
        </w:rPr>
        <w:t xml:space="preserve"> --</w:t>
      </w:r>
      <w:r w:rsidRPr="003271C7">
        <w:rPr>
          <w:rFonts w:ascii="Times New Roman" w:hAnsi="Times New Roman"/>
          <w:sz w:val="24"/>
          <w:szCs w:val="24"/>
        </w:rPr>
        <w:t xml:space="preserve"> une </w:t>
      </w:r>
      <w:r>
        <w:rPr>
          <w:rFonts w:ascii="Times New Roman" w:hAnsi="Times New Roman"/>
          <w:sz w:val="24"/>
          <w:szCs w:val="24"/>
        </w:rPr>
        <w:t xml:space="preserve">impérieuse </w:t>
      </w:r>
      <w:r w:rsidRPr="003271C7">
        <w:rPr>
          <w:rFonts w:ascii="Times New Roman" w:hAnsi="Times New Roman"/>
          <w:sz w:val="24"/>
          <w:szCs w:val="24"/>
        </w:rPr>
        <w:t>nécessité en RDC</w:t>
      </w:r>
      <w:r>
        <w:rPr>
          <w:rFonts w:ascii="Times New Roman" w:hAnsi="Times New Roman"/>
          <w:sz w:val="24"/>
          <w:szCs w:val="24"/>
        </w:rPr>
        <w:t xml:space="preserve"> -- </w:t>
      </w:r>
      <w:r w:rsidRPr="003271C7">
        <w:rPr>
          <w:rFonts w:ascii="Times New Roman" w:hAnsi="Times New Roman"/>
          <w:sz w:val="24"/>
          <w:szCs w:val="24"/>
        </w:rPr>
        <w:t>est un processus aussi complexe que celui de la réforme du secteur sécuritaire</w:t>
      </w:r>
      <w:r>
        <w:rPr>
          <w:rFonts w:ascii="Times New Roman" w:hAnsi="Times New Roman"/>
          <w:sz w:val="24"/>
          <w:szCs w:val="24"/>
        </w:rPr>
        <w:t xml:space="preserve">, et requiert </w:t>
      </w:r>
      <w:r w:rsidRPr="003271C7">
        <w:rPr>
          <w:rFonts w:ascii="Times New Roman" w:hAnsi="Times New Roman"/>
          <w:sz w:val="24"/>
          <w:szCs w:val="24"/>
        </w:rPr>
        <w:t>le même besoin d’injection de ressources financières, techniques, physiques et humaines.  Sans être tout à fait explicite, le document de programme  avait exercé le choix de prioriser le secteur sécuritaire</w:t>
      </w:r>
      <w:r>
        <w:rPr>
          <w:rFonts w:ascii="Times New Roman" w:hAnsi="Times New Roman"/>
          <w:sz w:val="24"/>
          <w:szCs w:val="24"/>
        </w:rPr>
        <w:t>, par rapport à celui de la justice</w:t>
      </w:r>
      <w:r w:rsidRPr="003271C7">
        <w:rPr>
          <w:rFonts w:ascii="Times New Roman" w:hAnsi="Times New Roman"/>
          <w:sz w:val="24"/>
          <w:szCs w:val="24"/>
        </w:rPr>
        <w:t xml:space="preserve">. </w:t>
      </w:r>
      <w:r>
        <w:rPr>
          <w:rFonts w:ascii="Times New Roman" w:hAnsi="Times New Roman"/>
          <w:sz w:val="24"/>
          <w:szCs w:val="24"/>
        </w:rPr>
        <w:t xml:space="preserve"> </w:t>
      </w:r>
      <w:r w:rsidRPr="003271C7">
        <w:rPr>
          <w:rFonts w:ascii="Times New Roman" w:hAnsi="Times New Roman"/>
          <w:sz w:val="24"/>
          <w:szCs w:val="24"/>
        </w:rPr>
        <w:t xml:space="preserve">Cela était </w:t>
      </w:r>
      <w:r>
        <w:rPr>
          <w:rFonts w:ascii="Times New Roman" w:hAnsi="Times New Roman"/>
          <w:sz w:val="24"/>
          <w:szCs w:val="24"/>
        </w:rPr>
        <w:t xml:space="preserve">certes </w:t>
      </w:r>
      <w:r w:rsidRPr="003271C7">
        <w:rPr>
          <w:rFonts w:ascii="Times New Roman" w:hAnsi="Times New Roman"/>
          <w:sz w:val="24"/>
          <w:szCs w:val="24"/>
        </w:rPr>
        <w:t xml:space="preserve">pertinent de par le contexte existant à l’époque. </w:t>
      </w:r>
      <w:r>
        <w:rPr>
          <w:rFonts w:ascii="Times New Roman" w:hAnsi="Times New Roman"/>
          <w:sz w:val="24"/>
          <w:szCs w:val="24"/>
        </w:rPr>
        <w:t xml:space="preserve">Au cours </w:t>
      </w:r>
      <w:r w:rsidRPr="003271C7">
        <w:rPr>
          <w:rFonts w:ascii="Times New Roman" w:hAnsi="Times New Roman"/>
          <w:sz w:val="24"/>
          <w:szCs w:val="24"/>
        </w:rPr>
        <w:t xml:space="preserve">de </w:t>
      </w:r>
      <w:r>
        <w:rPr>
          <w:rFonts w:ascii="Times New Roman" w:hAnsi="Times New Roman"/>
          <w:sz w:val="24"/>
          <w:szCs w:val="24"/>
        </w:rPr>
        <w:t xml:space="preserve">la </w:t>
      </w:r>
      <w:r w:rsidRPr="003271C7">
        <w:rPr>
          <w:rFonts w:ascii="Times New Roman" w:hAnsi="Times New Roman"/>
          <w:sz w:val="24"/>
          <w:szCs w:val="24"/>
        </w:rPr>
        <w:t>mise en œuvre du Programme, l’approche</w:t>
      </w:r>
      <w:r>
        <w:rPr>
          <w:rFonts w:ascii="Times New Roman" w:hAnsi="Times New Roman"/>
          <w:sz w:val="24"/>
          <w:szCs w:val="24"/>
        </w:rPr>
        <w:t>,</w:t>
      </w:r>
      <w:r w:rsidRPr="003271C7">
        <w:rPr>
          <w:rFonts w:ascii="Times New Roman" w:hAnsi="Times New Roman"/>
          <w:sz w:val="24"/>
          <w:szCs w:val="24"/>
        </w:rPr>
        <w:t xml:space="preserve"> </w:t>
      </w:r>
      <w:r>
        <w:rPr>
          <w:rFonts w:ascii="Times New Roman" w:hAnsi="Times New Roman"/>
          <w:sz w:val="24"/>
          <w:szCs w:val="24"/>
        </w:rPr>
        <w:t xml:space="preserve">dans le cas de </w:t>
      </w:r>
      <w:r w:rsidRPr="003271C7">
        <w:rPr>
          <w:rFonts w:ascii="Times New Roman" w:hAnsi="Times New Roman"/>
          <w:sz w:val="24"/>
          <w:szCs w:val="24"/>
        </w:rPr>
        <w:t>l’appui à la justice</w:t>
      </w:r>
      <w:r>
        <w:rPr>
          <w:rFonts w:ascii="Times New Roman" w:hAnsi="Times New Roman"/>
          <w:sz w:val="24"/>
          <w:szCs w:val="24"/>
        </w:rPr>
        <w:t>,</w:t>
      </w:r>
      <w:r w:rsidRPr="003271C7">
        <w:rPr>
          <w:rFonts w:ascii="Times New Roman" w:hAnsi="Times New Roman"/>
          <w:sz w:val="24"/>
          <w:szCs w:val="24"/>
        </w:rPr>
        <w:t xml:space="preserve"> aurait pu devenir soit une stratégie </w:t>
      </w:r>
      <w:r>
        <w:rPr>
          <w:rFonts w:ascii="Times New Roman" w:hAnsi="Times New Roman"/>
          <w:sz w:val="24"/>
          <w:szCs w:val="24"/>
        </w:rPr>
        <w:t xml:space="preserve">d’appui </w:t>
      </w:r>
      <w:r w:rsidRPr="003271C7">
        <w:rPr>
          <w:rFonts w:ascii="Times New Roman" w:hAnsi="Times New Roman"/>
          <w:sz w:val="24"/>
          <w:szCs w:val="24"/>
        </w:rPr>
        <w:t>uniquement</w:t>
      </w:r>
      <w:r>
        <w:rPr>
          <w:rFonts w:ascii="Times New Roman" w:hAnsi="Times New Roman"/>
          <w:sz w:val="24"/>
          <w:szCs w:val="24"/>
        </w:rPr>
        <w:t xml:space="preserve"> à la </w:t>
      </w:r>
      <w:r w:rsidRPr="003271C7">
        <w:rPr>
          <w:rFonts w:ascii="Times New Roman" w:hAnsi="Times New Roman"/>
          <w:sz w:val="24"/>
          <w:szCs w:val="24"/>
        </w:rPr>
        <w:t xml:space="preserve"> promo</w:t>
      </w:r>
      <w:r>
        <w:rPr>
          <w:rFonts w:ascii="Times New Roman" w:hAnsi="Times New Roman"/>
          <w:sz w:val="24"/>
          <w:szCs w:val="24"/>
        </w:rPr>
        <w:t xml:space="preserve">tion de </w:t>
      </w:r>
      <w:r w:rsidRPr="003271C7">
        <w:rPr>
          <w:rFonts w:ascii="Times New Roman" w:hAnsi="Times New Roman"/>
          <w:sz w:val="24"/>
          <w:szCs w:val="24"/>
        </w:rPr>
        <w:t xml:space="preserve">la paix et la sécurisation des </w:t>
      </w:r>
      <w:r>
        <w:rPr>
          <w:rFonts w:ascii="Times New Roman" w:hAnsi="Times New Roman"/>
          <w:sz w:val="24"/>
          <w:szCs w:val="24"/>
        </w:rPr>
        <w:t xml:space="preserve">personnes et des </w:t>
      </w:r>
      <w:r w:rsidRPr="003271C7">
        <w:rPr>
          <w:rFonts w:ascii="Times New Roman" w:hAnsi="Times New Roman"/>
          <w:sz w:val="24"/>
          <w:szCs w:val="24"/>
        </w:rPr>
        <w:t xml:space="preserve">biens, soit </w:t>
      </w:r>
      <w:r>
        <w:rPr>
          <w:rFonts w:ascii="Times New Roman" w:hAnsi="Times New Roman"/>
          <w:sz w:val="24"/>
          <w:szCs w:val="24"/>
        </w:rPr>
        <w:t xml:space="preserve">une stratégie </w:t>
      </w:r>
      <w:r w:rsidRPr="003271C7">
        <w:rPr>
          <w:rFonts w:ascii="Times New Roman" w:hAnsi="Times New Roman"/>
          <w:sz w:val="24"/>
          <w:szCs w:val="24"/>
        </w:rPr>
        <w:t xml:space="preserve"> d’appu</w:t>
      </w:r>
      <w:r>
        <w:rPr>
          <w:rFonts w:ascii="Times New Roman" w:hAnsi="Times New Roman"/>
          <w:sz w:val="24"/>
          <w:szCs w:val="24"/>
        </w:rPr>
        <w:t xml:space="preserve">i à </w:t>
      </w:r>
      <w:r w:rsidRPr="003271C7">
        <w:rPr>
          <w:rFonts w:ascii="Times New Roman" w:hAnsi="Times New Roman"/>
          <w:sz w:val="24"/>
          <w:szCs w:val="24"/>
        </w:rPr>
        <w:t xml:space="preserve">l’établissement d’un état de droit en </w:t>
      </w:r>
      <w:smartTag w:uri="urn:schemas-microsoft-com:office:smarttags" w:element="stockticker">
        <w:r w:rsidRPr="003271C7">
          <w:rPr>
            <w:rFonts w:ascii="Times New Roman" w:hAnsi="Times New Roman"/>
            <w:sz w:val="24"/>
            <w:szCs w:val="24"/>
          </w:rPr>
          <w:t>RDC</w:t>
        </w:r>
      </w:smartTag>
      <w:r w:rsidRPr="003271C7">
        <w:rPr>
          <w:rFonts w:ascii="Times New Roman" w:hAnsi="Times New Roman"/>
          <w:sz w:val="24"/>
          <w:szCs w:val="24"/>
        </w:rPr>
        <w:t>. La programmation opérationnelle a eu une réponse mixte. Pour répondre au premier effet, des actions ont été développées pour améliorer l’accès à la justice à l’Est</w:t>
      </w:r>
      <w:r>
        <w:rPr>
          <w:rFonts w:ascii="Times New Roman" w:hAnsi="Times New Roman"/>
          <w:sz w:val="24"/>
          <w:szCs w:val="24"/>
        </w:rPr>
        <w:t xml:space="preserve"> du pays</w:t>
      </w:r>
      <w:r w:rsidRPr="003271C7">
        <w:rPr>
          <w:rFonts w:ascii="Times New Roman" w:hAnsi="Times New Roman"/>
          <w:sz w:val="24"/>
          <w:szCs w:val="24"/>
        </w:rPr>
        <w:t xml:space="preserve">, alors que pour répondre au deuxième effet le travail s’est focalisé sur le Ministère de la Justice au niveau central. </w:t>
      </w:r>
    </w:p>
    <w:p w:rsidR="00206E68" w:rsidRPr="003271C7" w:rsidRDefault="00206E68" w:rsidP="00206E68">
      <w:pPr>
        <w:spacing w:after="0" w:line="360" w:lineRule="auto"/>
        <w:jc w:val="both"/>
        <w:rPr>
          <w:rFonts w:ascii="Times New Roman" w:hAnsi="Times New Roman"/>
          <w:bCs/>
          <w:sz w:val="24"/>
          <w:szCs w:val="24"/>
          <w:lang w:eastAsia="ja-JP"/>
        </w:rPr>
      </w:pPr>
    </w:p>
    <w:p w:rsidR="009D42DC" w:rsidRPr="00206E68" w:rsidRDefault="009D42DC" w:rsidP="008C5965">
      <w:pPr>
        <w:numPr>
          <w:ilvl w:val="0"/>
          <w:numId w:val="72"/>
        </w:numPr>
        <w:spacing w:line="360" w:lineRule="auto"/>
        <w:ind w:left="0" w:firstLine="0"/>
        <w:jc w:val="both"/>
        <w:rPr>
          <w:rFonts w:ascii="Times New Roman" w:hAnsi="Times New Roman"/>
          <w:bCs/>
          <w:sz w:val="24"/>
          <w:szCs w:val="24"/>
          <w:lang w:eastAsia="ja-JP"/>
        </w:rPr>
      </w:pPr>
      <w:r w:rsidRPr="003271C7">
        <w:rPr>
          <w:rFonts w:ascii="Times New Roman" w:hAnsi="Times New Roman"/>
          <w:sz w:val="24"/>
          <w:szCs w:val="24"/>
        </w:rPr>
        <w:t>Une autre dimension</w:t>
      </w:r>
      <w:r>
        <w:rPr>
          <w:rFonts w:ascii="Times New Roman" w:hAnsi="Times New Roman"/>
          <w:sz w:val="24"/>
          <w:szCs w:val="24"/>
        </w:rPr>
        <w:t>,</w:t>
      </w:r>
      <w:r w:rsidRPr="003271C7">
        <w:rPr>
          <w:rFonts w:ascii="Times New Roman" w:hAnsi="Times New Roman"/>
          <w:sz w:val="24"/>
          <w:szCs w:val="24"/>
        </w:rPr>
        <w:t xml:space="preserve"> qui n’a pas été développée et qui</w:t>
      </w:r>
      <w:r>
        <w:rPr>
          <w:rFonts w:ascii="Times New Roman" w:hAnsi="Times New Roman"/>
          <w:sz w:val="24"/>
          <w:szCs w:val="24"/>
        </w:rPr>
        <w:t xml:space="preserve">, </w:t>
      </w:r>
      <w:r w:rsidRPr="003271C7">
        <w:rPr>
          <w:rFonts w:ascii="Times New Roman" w:hAnsi="Times New Roman"/>
          <w:sz w:val="24"/>
          <w:szCs w:val="24"/>
        </w:rPr>
        <w:t>pourtant</w:t>
      </w:r>
      <w:r>
        <w:rPr>
          <w:rFonts w:ascii="Times New Roman" w:hAnsi="Times New Roman"/>
          <w:sz w:val="24"/>
          <w:szCs w:val="24"/>
        </w:rPr>
        <w:t>,</w:t>
      </w:r>
      <w:r w:rsidRPr="003271C7">
        <w:rPr>
          <w:rFonts w:ascii="Times New Roman" w:hAnsi="Times New Roman"/>
          <w:sz w:val="24"/>
          <w:szCs w:val="24"/>
        </w:rPr>
        <w:t xml:space="preserve"> </w:t>
      </w:r>
      <w:r>
        <w:rPr>
          <w:rFonts w:ascii="Times New Roman" w:hAnsi="Times New Roman"/>
          <w:sz w:val="24"/>
          <w:szCs w:val="24"/>
        </w:rPr>
        <w:t xml:space="preserve">est </w:t>
      </w:r>
      <w:r w:rsidRPr="003271C7">
        <w:rPr>
          <w:rFonts w:ascii="Times New Roman" w:hAnsi="Times New Roman"/>
          <w:sz w:val="24"/>
          <w:szCs w:val="24"/>
        </w:rPr>
        <w:t>si importante pour promouvoir la paix et la sécurisation des biens et des personnes dans des contextes post-conflits, est celle de la justice transitoire</w:t>
      </w:r>
      <w:r>
        <w:rPr>
          <w:rFonts w:ascii="Times New Roman" w:hAnsi="Times New Roman"/>
          <w:sz w:val="24"/>
          <w:szCs w:val="24"/>
        </w:rPr>
        <w:t>.  Celle-ci</w:t>
      </w:r>
      <w:r w:rsidRPr="003271C7">
        <w:rPr>
          <w:rFonts w:ascii="Times New Roman" w:hAnsi="Times New Roman"/>
          <w:sz w:val="24"/>
          <w:szCs w:val="24"/>
        </w:rPr>
        <w:t xml:space="preserve"> permet aux sociétés qui ont subi des traumatismes et des bouleversements graves de bénéficier d’un processus permettant de répondre aux doléances, d’établir la vérité sur ce qui s’est passé et d’amener les coupables à répondre de leurs actes.  Une dimension proche à celle-ci a été timidement utilisée dans le cadre du projet post-brassage et dans celui de la réconciliation.  Dans des contextes post</w:t>
      </w:r>
      <w:r>
        <w:rPr>
          <w:rFonts w:ascii="Times New Roman" w:hAnsi="Times New Roman"/>
          <w:sz w:val="24"/>
          <w:szCs w:val="24"/>
        </w:rPr>
        <w:t>-</w:t>
      </w:r>
      <w:r w:rsidRPr="003271C7">
        <w:rPr>
          <w:rFonts w:ascii="Times New Roman" w:hAnsi="Times New Roman"/>
          <w:sz w:val="24"/>
          <w:szCs w:val="24"/>
        </w:rPr>
        <w:t xml:space="preserve">conflits, </w:t>
      </w:r>
      <w:r>
        <w:rPr>
          <w:rFonts w:ascii="Times New Roman" w:hAnsi="Times New Roman"/>
          <w:sz w:val="24"/>
          <w:szCs w:val="24"/>
        </w:rPr>
        <w:t>l</w:t>
      </w:r>
      <w:r w:rsidRPr="003271C7">
        <w:rPr>
          <w:rFonts w:ascii="Times New Roman" w:hAnsi="Times New Roman"/>
          <w:sz w:val="24"/>
          <w:szCs w:val="24"/>
        </w:rPr>
        <w:t xml:space="preserve">es anciens ennemis -- les auteurs d’atrocités et leurs victimes </w:t>
      </w:r>
      <w:r>
        <w:rPr>
          <w:rFonts w:ascii="Times New Roman" w:hAnsi="Times New Roman"/>
          <w:sz w:val="24"/>
          <w:szCs w:val="24"/>
        </w:rPr>
        <w:t>–</w:t>
      </w:r>
      <w:r w:rsidRPr="003271C7">
        <w:rPr>
          <w:rFonts w:ascii="Times New Roman" w:hAnsi="Times New Roman"/>
          <w:sz w:val="24"/>
          <w:szCs w:val="24"/>
        </w:rPr>
        <w:t xml:space="preserve"> </w:t>
      </w:r>
      <w:r>
        <w:rPr>
          <w:rFonts w:ascii="Times New Roman" w:hAnsi="Times New Roman"/>
          <w:sz w:val="24"/>
          <w:szCs w:val="24"/>
        </w:rPr>
        <w:t xml:space="preserve">n’ont d’autre choix que de </w:t>
      </w:r>
      <w:r w:rsidRPr="003271C7">
        <w:rPr>
          <w:rFonts w:ascii="Times New Roman" w:hAnsi="Times New Roman"/>
          <w:sz w:val="24"/>
          <w:szCs w:val="24"/>
        </w:rPr>
        <w:t>retourner dans le</w:t>
      </w:r>
      <w:r>
        <w:rPr>
          <w:rFonts w:ascii="Times New Roman" w:hAnsi="Times New Roman"/>
          <w:sz w:val="24"/>
          <w:szCs w:val="24"/>
        </w:rPr>
        <w:t>ur</w:t>
      </w:r>
      <w:r w:rsidRPr="003271C7">
        <w:rPr>
          <w:rFonts w:ascii="Times New Roman" w:hAnsi="Times New Roman"/>
          <w:sz w:val="24"/>
          <w:szCs w:val="24"/>
        </w:rPr>
        <w:t xml:space="preserve"> milieu commun</w:t>
      </w:r>
      <w:r>
        <w:rPr>
          <w:rFonts w:ascii="Times New Roman" w:hAnsi="Times New Roman"/>
          <w:sz w:val="24"/>
          <w:szCs w:val="24"/>
        </w:rPr>
        <w:t xml:space="preserve"> </w:t>
      </w:r>
      <w:r w:rsidRPr="003271C7">
        <w:rPr>
          <w:rFonts w:ascii="Times New Roman" w:hAnsi="Times New Roman"/>
          <w:sz w:val="24"/>
          <w:szCs w:val="24"/>
        </w:rPr>
        <w:t>pour y cohabiter.</w:t>
      </w:r>
      <w:r>
        <w:rPr>
          <w:rFonts w:ascii="Times New Roman" w:hAnsi="Times New Roman"/>
          <w:sz w:val="24"/>
          <w:szCs w:val="24"/>
        </w:rPr>
        <w:t xml:space="preserve"> </w:t>
      </w:r>
      <w:r w:rsidRPr="003271C7">
        <w:rPr>
          <w:rFonts w:ascii="Times New Roman" w:hAnsi="Times New Roman"/>
          <w:sz w:val="24"/>
          <w:szCs w:val="24"/>
        </w:rPr>
        <w:t xml:space="preserve">Cependant, les attitudes et les comportements ne changent pas par la simple signature d’un accord de paix.  La nécessité de réconciliation est profonde et les études ont montré que si cette dimension n’est pas bien traitée pour reconstruire le tissu social, la durabilité des efforts réalisés aux niveaux des institutions peut être mise en péril.  </w:t>
      </w:r>
    </w:p>
    <w:p w:rsidR="00206E68" w:rsidRPr="003271C7" w:rsidRDefault="00206E68" w:rsidP="00206E68">
      <w:pPr>
        <w:spacing w:after="0" w:line="360" w:lineRule="auto"/>
        <w:jc w:val="both"/>
        <w:rPr>
          <w:rFonts w:ascii="Times New Roman" w:hAnsi="Times New Roman"/>
          <w:bCs/>
          <w:sz w:val="24"/>
          <w:szCs w:val="24"/>
          <w:lang w:eastAsia="ja-JP"/>
        </w:rPr>
      </w:pPr>
    </w:p>
    <w:p w:rsidR="009D42DC" w:rsidRPr="003271C7" w:rsidRDefault="009D42DC" w:rsidP="008C5965">
      <w:pPr>
        <w:numPr>
          <w:ilvl w:val="0"/>
          <w:numId w:val="72"/>
        </w:numPr>
        <w:spacing w:after="0" w:line="360" w:lineRule="auto"/>
        <w:ind w:left="0" w:firstLine="0"/>
        <w:jc w:val="both"/>
        <w:rPr>
          <w:rFonts w:ascii="Times New Roman" w:hAnsi="Times New Roman"/>
          <w:bCs/>
          <w:sz w:val="24"/>
          <w:szCs w:val="24"/>
          <w:lang w:eastAsia="ja-JP"/>
        </w:rPr>
      </w:pPr>
      <w:r w:rsidRPr="003271C7">
        <w:rPr>
          <w:rFonts w:ascii="Times New Roman" w:hAnsi="Times New Roman"/>
        </w:rPr>
        <w:lastRenderedPageBreak/>
        <w:t>Ceci étant dit, vu la limitation des ressources financières disponibles, il faut prioriser les domaines sur lesquels le P</w:t>
      </w:r>
      <w:r>
        <w:rPr>
          <w:rFonts w:ascii="Times New Roman" w:hAnsi="Times New Roman"/>
        </w:rPr>
        <w:t>rogramme</w:t>
      </w:r>
      <w:r w:rsidRPr="003271C7">
        <w:rPr>
          <w:rFonts w:ascii="Times New Roman" w:hAnsi="Times New Roman"/>
        </w:rPr>
        <w:t xml:space="preserve"> doit se pencher.  </w:t>
      </w:r>
    </w:p>
    <w:p w:rsidR="009D42DC" w:rsidRPr="00DC204F" w:rsidRDefault="009D42DC" w:rsidP="00F62362">
      <w:pPr>
        <w:spacing w:after="0" w:line="360" w:lineRule="auto"/>
        <w:jc w:val="both"/>
        <w:rPr>
          <w:rFonts w:ascii="Times New Roman" w:hAnsi="Times New Roman"/>
          <w:sz w:val="24"/>
          <w:szCs w:val="24"/>
        </w:rPr>
      </w:pPr>
    </w:p>
    <w:p w:rsidR="009D42DC" w:rsidRDefault="009D42DC" w:rsidP="00206E68">
      <w:pPr>
        <w:spacing w:after="0" w:line="360" w:lineRule="auto"/>
        <w:ind w:left="360"/>
        <w:jc w:val="both"/>
        <w:rPr>
          <w:rFonts w:ascii="Times New Roman" w:hAnsi="Times New Roman"/>
          <w:b/>
          <w:bCs/>
          <w:sz w:val="24"/>
          <w:szCs w:val="24"/>
        </w:rPr>
      </w:pPr>
      <w:r>
        <w:rPr>
          <w:rFonts w:ascii="Times New Roman" w:hAnsi="Times New Roman"/>
          <w:b/>
          <w:bCs/>
          <w:sz w:val="24"/>
          <w:szCs w:val="24"/>
        </w:rPr>
        <w:t xml:space="preserve">Recommandations </w:t>
      </w:r>
      <w:r w:rsidRPr="00DC204F">
        <w:rPr>
          <w:rFonts w:ascii="Times New Roman" w:hAnsi="Times New Roman"/>
          <w:b/>
          <w:bCs/>
          <w:sz w:val="24"/>
          <w:szCs w:val="24"/>
        </w:rPr>
        <w:t>pour toute la composante</w:t>
      </w:r>
    </w:p>
    <w:p w:rsidR="00206E68" w:rsidRPr="00DC204F" w:rsidRDefault="00206E68" w:rsidP="00206E68">
      <w:pPr>
        <w:spacing w:after="0" w:line="360" w:lineRule="auto"/>
        <w:jc w:val="both"/>
        <w:rPr>
          <w:rFonts w:ascii="Times New Roman" w:hAnsi="Times New Roman"/>
          <w:sz w:val="24"/>
          <w:szCs w:val="24"/>
        </w:rPr>
      </w:pPr>
    </w:p>
    <w:p w:rsidR="009D42DC" w:rsidRDefault="009D42DC" w:rsidP="008C5965">
      <w:pPr>
        <w:numPr>
          <w:ilvl w:val="0"/>
          <w:numId w:val="72"/>
        </w:numPr>
        <w:spacing w:line="360" w:lineRule="auto"/>
        <w:ind w:left="0" w:firstLine="0"/>
        <w:jc w:val="both"/>
        <w:rPr>
          <w:rFonts w:ascii="Times New Roman" w:hAnsi="Times New Roman"/>
          <w:bCs/>
          <w:sz w:val="24"/>
          <w:szCs w:val="24"/>
        </w:rPr>
      </w:pPr>
      <w:r w:rsidRPr="00DC204F">
        <w:rPr>
          <w:rFonts w:ascii="Times New Roman" w:hAnsi="Times New Roman"/>
          <w:bCs/>
          <w:sz w:val="24"/>
          <w:szCs w:val="24"/>
        </w:rPr>
        <w:t xml:space="preserve">L’approche </w:t>
      </w:r>
      <w:r>
        <w:rPr>
          <w:rFonts w:ascii="Times New Roman" w:hAnsi="Times New Roman"/>
          <w:bCs/>
          <w:sz w:val="24"/>
          <w:szCs w:val="24"/>
        </w:rPr>
        <w:t xml:space="preserve">retenue </w:t>
      </w:r>
      <w:r w:rsidRPr="00DC204F">
        <w:rPr>
          <w:rFonts w:ascii="Times New Roman" w:hAnsi="Times New Roman"/>
          <w:bCs/>
          <w:sz w:val="24"/>
          <w:szCs w:val="24"/>
        </w:rPr>
        <w:t xml:space="preserve"> par le PNUD en 2008 pour promouvoir la paix et garantir la sécurité des personnes et des biens en </w:t>
      </w:r>
      <w:smartTag w:uri="urn:schemas-microsoft-com:office:smarttags" w:element="stockticker">
        <w:r w:rsidRPr="00DC204F">
          <w:rPr>
            <w:rFonts w:ascii="Times New Roman" w:hAnsi="Times New Roman"/>
            <w:bCs/>
            <w:sz w:val="24"/>
            <w:szCs w:val="24"/>
          </w:rPr>
          <w:t>RDC</w:t>
        </w:r>
      </w:smartTag>
      <w:r w:rsidRPr="00DC204F">
        <w:rPr>
          <w:rFonts w:ascii="Times New Roman" w:hAnsi="Times New Roman"/>
          <w:bCs/>
          <w:sz w:val="24"/>
          <w:szCs w:val="24"/>
        </w:rPr>
        <w:t xml:space="preserve"> a été ce</w:t>
      </w:r>
      <w:r>
        <w:rPr>
          <w:rFonts w:ascii="Times New Roman" w:hAnsi="Times New Roman"/>
          <w:bCs/>
          <w:sz w:val="24"/>
          <w:szCs w:val="24"/>
        </w:rPr>
        <w:t>lle</w:t>
      </w:r>
      <w:r w:rsidRPr="00DC204F">
        <w:rPr>
          <w:rFonts w:ascii="Times New Roman" w:hAnsi="Times New Roman"/>
          <w:bCs/>
          <w:sz w:val="24"/>
          <w:szCs w:val="24"/>
        </w:rPr>
        <w:t xml:space="preserve"> de la réduction de la violence armée et la r</w:t>
      </w:r>
      <w:r>
        <w:rPr>
          <w:rFonts w:ascii="Times New Roman" w:hAnsi="Times New Roman"/>
          <w:bCs/>
          <w:sz w:val="24"/>
          <w:szCs w:val="24"/>
        </w:rPr>
        <w:t>é</w:t>
      </w:r>
      <w:r w:rsidRPr="00DC204F">
        <w:rPr>
          <w:rFonts w:ascii="Times New Roman" w:hAnsi="Times New Roman"/>
          <w:bCs/>
          <w:sz w:val="24"/>
          <w:szCs w:val="24"/>
        </w:rPr>
        <w:t xml:space="preserve">forme du secteur de la justice et de la sécurité.  Vu l’évolution du contexte, la récente politique du Gouvernement pour la stabilisation du pays (STAREC) et l’élaboration de la stratégie de la communauté internationale en appui au STAREC (le PBF), et la stratégie des Nations Unis dénommée « Integrated Strategic Framework », </w:t>
      </w:r>
      <w:r>
        <w:rPr>
          <w:rFonts w:ascii="Times New Roman" w:hAnsi="Times New Roman"/>
          <w:bCs/>
          <w:sz w:val="24"/>
          <w:szCs w:val="24"/>
        </w:rPr>
        <w:t>la Mission</w:t>
      </w:r>
      <w:r w:rsidRPr="00DC204F">
        <w:rPr>
          <w:rFonts w:ascii="Times New Roman" w:hAnsi="Times New Roman"/>
          <w:bCs/>
          <w:sz w:val="24"/>
          <w:szCs w:val="24"/>
        </w:rPr>
        <w:t xml:space="preserve"> recommande que le PNUD considère la possibilité de réviser la théorie de changement de la composante gouvernance judiciaire et sécuritaire de façon participative avec </w:t>
      </w:r>
      <w:r>
        <w:rPr>
          <w:rFonts w:ascii="Times New Roman" w:hAnsi="Times New Roman"/>
          <w:bCs/>
          <w:sz w:val="24"/>
          <w:szCs w:val="24"/>
        </w:rPr>
        <w:t>s</w:t>
      </w:r>
      <w:r w:rsidRPr="00DC204F">
        <w:rPr>
          <w:rFonts w:ascii="Times New Roman" w:hAnsi="Times New Roman"/>
          <w:bCs/>
          <w:sz w:val="24"/>
          <w:szCs w:val="24"/>
        </w:rPr>
        <w:t>es partenaires</w:t>
      </w:r>
      <w:r>
        <w:rPr>
          <w:rFonts w:ascii="Times New Roman" w:hAnsi="Times New Roman"/>
          <w:bCs/>
          <w:sz w:val="24"/>
          <w:szCs w:val="24"/>
        </w:rPr>
        <w:t xml:space="preserve">, et ce, afin de </w:t>
      </w:r>
      <w:r w:rsidRPr="00DC204F">
        <w:rPr>
          <w:rFonts w:ascii="Times New Roman" w:hAnsi="Times New Roman"/>
          <w:bCs/>
          <w:sz w:val="24"/>
          <w:szCs w:val="24"/>
        </w:rPr>
        <w:t>déterminer si elle reste valable et si elle doit être complétée et/ou modifiée.</w:t>
      </w:r>
    </w:p>
    <w:p w:rsidR="00206E68" w:rsidRDefault="00206E68" w:rsidP="00206E68">
      <w:pPr>
        <w:spacing w:after="0" w:line="360" w:lineRule="auto"/>
        <w:jc w:val="both"/>
        <w:rPr>
          <w:rFonts w:ascii="Times New Roman" w:hAnsi="Times New Roman"/>
          <w:bCs/>
          <w:sz w:val="24"/>
          <w:szCs w:val="24"/>
        </w:rPr>
      </w:pPr>
    </w:p>
    <w:p w:rsidR="00206E68" w:rsidRDefault="009D42DC" w:rsidP="008C5965">
      <w:pPr>
        <w:numPr>
          <w:ilvl w:val="0"/>
          <w:numId w:val="72"/>
        </w:numPr>
        <w:spacing w:line="360" w:lineRule="auto"/>
        <w:ind w:left="0" w:firstLine="0"/>
        <w:jc w:val="both"/>
        <w:rPr>
          <w:rFonts w:ascii="Times New Roman" w:hAnsi="Times New Roman"/>
          <w:bCs/>
          <w:sz w:val="24"/>
          <w:szCs w:val="24"/>
        </w:rPr>
      </w:pPr>
      <w:r w:rsidRPr="003271C7">
        <w:rPr>
          <w:rFonts w:ascii="Times New Roman" w:hAnsi="Times New Roman"/>
          <w:bCs/>
          <w:sz w:val="24"/>
          <w:szCs w:val="24"/>
        </w:rPr>
        <w:t xml:space="preserve">En tout état de cause, que le PNUD décide de réviser la théorie de changement ou non, </w:t>
      </w:r>
      <w:r>
        <w:rPr>
          <w:rFonts w:ascii="Times New Roman" w:hAnsi="Times New Roman"/>
          <w:bCs/>
          <w:sz w:val="24"/>
          <w:szCs w:val="24"/>
        </w:rPr>
        <w:t>la Mission</w:t>
      </w:r>
      <w:r w:rsidRPr="003271C7">
        <w:rPr>
          <w:rFonts w:ascii="Times New Roman" w:hAnsi="Times New Roman"/>
          <w:bCs/>
          <w:sz w:val="24"/>
          <w:szCs w:val="24"/>
        </w:rPr>
        <w:t xml:space="preserve"> considère essentiel que le PNUD élabore un seul cadre logique </w:t>
      </w:r>
      <w:r w:rsidRPr="003271C7">
        <w:rPr>
          <w:rFonts w:ascii="Times New Roman" w:hAnsi="Times New Roman"/>
          <w:sz w:val="24"/>
          <w:szCs w:val="24"/>
        </w:rPr>
        <w:t>suivant les règles de l’art et avec toute la rigueur nécessaire</w:t>
      </w:r>
      <w:r w:rsidRPr="003271C7">
        <w:rPr>
          <w:rFonts w:ascii="Times New Roman" w:hAnsi="Times New Roman"/>
          <w:bCs/>
          <w:sz w:val="24"/>
          <w:szCs w:val="24"/>
        </w:rPr>
        <w:t xml:space="preserve"> pour toute la Composante Judiciaire et Sécuritaire, et ce, dans le but d’accroître l’efficacité des résultats escomptés. Quelques aspects spécifiques recommandés dans le cadre de cet exercice incluent:</w:t>
      </w:r>
    </w:p>
    <w:p w:rsidR="00206E68" w:rsidRPr="00DC204F" w:rsidRDefault="00206E68" w:rsidP="008C5965">
      <w:pPr>
        <w:numPr>
          <w:ilvl w:val="0"/>
          <w:numId w:val="73"/>
        </w:numPr>
        <w:spacing w:after="0" w:line="360" w:lineRule="auto"/>
        <w:jc w:val="both"/>
        <w:rPr>
          <w:rFonts w:ascii="Times New Roman" w:hAnsi="Times New Roman"/>
          <w:bCs/>
          <w:sz w:val="24"/>
          <w:szCs w:val="24"/>
        </w:rPr>
      </w:pPr>
      <w:r w:rsidRPr="00DC204F">
        <w:rPr>
          <w:rFonts w:ascii="Times New Roman" w:hAnsi="Times New Roman"/>
          <w:bCs/>
          <w:sz w:val="24"/>
          <w:szCs w:val="24"/>
        </w:rPr>
        <w:t xml:space="preserve">Travail avec les partenaires nationaux afin d’établir des indicateurs et </w:t>
      </w:r>
      <w:r>
        <w:rPr>
          <w:rFonts w:ascii="Times New Roman" w:hAnsi="Times New Roman"/>
          <w:bCs/>
          <w:sz w:val="24"/>
          <w:szCs w:val="24"/>
        </w:rPr>
        <w:t xml:space="preserve">des </w:t>
      </w:r>
      <w:r w:rsidRPr="00DC204F">
        <w:rPr>
          <w:rFonts w:ascii="Times New Roman" w:hAnsi="Times New Roman"/>
          <w:bCs/>
          <w:sz w:val="24"/>
          <w:szCs w:val="24"/>
        </w:rPr>
        <w:t>cibles</w:t>
      </w:r>
      <w:r>
        <w:rPr>
          <w:rFonts w:ascii="Times New Roman" w:hAnsi="Times New Roman"/>
          <w:bCs/>
          <w:sz w:val="24"/>
          <w:szCs w:val="24"/>
        </w:rPr>
        <w:t>,</w:t>
      </w:r>
      <w:r w:rsidRPr="00DC204F">
        <w:rPr>
          <w:rFonts w:ascii="Times New Roman" w:hAnsi="Times New Roman"/>
          <w:bCs/>
          <w:sz w:val="24"/>
          <w:szCs w:val="24"/>
        </w:rPr>
        <w:t xml:space="preserve"> avec pour objectif de </w:t>
      </w:r>
      <w:r>
        <w:rPr>
          <w:rFonts w:ascii="Times New Roman" w:hAnsi="Times New Roman"/>
          <w:bCs/>
          <w:sz w:val="24"/>
          <w:szCs w:val="24"/>
        </w:rPr>
        <w:t xml:space="preserve">s’assurer de </w:t>
      </w:r>
      <w:r w:rsidRPr="00DC204F">
        <w:rPr>
          <w:rFonts w:ascii="Times New Roman" w:hAnsi="Times New Roman"/>
          <w:bCs/>
          <w:sz w:val="24"/>
          <w:szCs w:val="24"/>
        </w:rPr>
        <w:t xml:space="preserve">leur volonté et </w:t>
      </w:r>
      <w:r>
        <w:rPr>
          <w:rFonts w:ascii="Times New Roman" w:hAnsi="Times New Roman"/>
          <w:bCs/>
          <w:sz w:val="24"/>
          <w:szCs w:val="24"/>
        </w:rPr>
        <w:t xml:space="preserve">de </w:t>
      </w:r>
      <w:r w:rsidRPr="00DC204F">
        <w:rPr>
          <w:rFonts w:ascii="Times New Roman" w:hAnsi="Times New Roman"/>
          <w:bCs/>
          <w:sz w:val="24"/>
          <w:szCs w:val="24"/>
        </w:rPr>
        <w:t>leurs efforts, qu’ils soient au niveau de la contrepartie, de la mise à disposition des locaux, des frais de fonctionnement, ou des décisions pour la poursuite des interventions.</w:t>
      </w:r>
    </w:p>
    <w:p w:rsidR="00206E68" w:rsidRPr="00DC204F" w:rsidRDefault="00206E68" w:rsidP="008C5965">
      <w:pPr>
        <w:numPr>
          <w:ilvl w:val="0"/>
          <w:numId w:val="73"/>
        </w:numPr>
        <w:spacing w:after="0" w:line="360" w:lineRule="auto"/>
        <w:jc w:val="both"/>
        <w:rPr>
          <w:rFonts w:ascii="Times New Roman" w:hAnsi="Times New Roman"/>
          <w:bCs/>
          <w:sz w:val="24"/>
          <w:szCs w:val="24"/>
        </w:rPr>
      </w:pPr>
      <w:r w:rsidRPr="00DC204F">
        <w:rPr>
          <w:rFonts w:ascii="Times New Roman" w:hAnsi="Times New Roman"/>
          <w:bCs/>
          <w:sz w:val="24"/>
          <w:szCs w:val="24"/>
        </w:rPr>
        <w:t>Utilisation</w:t>
      </w:r>
      <w:r>
        <w:rPr>
          <w:rFonts w:ascii="Times New Roman" w:hAnsi="Times New Roman"/>
          <w:bCs/>
          <w:sz w:val="24"/>
          <w:szCs w:val="24"/>
        </w:rPr>
        <w:t>,</w:t>
      </w:r>
      <w:r w:rsidRPr="00DC204F">
        <w:rPr>
          <w:rFonts w:ascii="Times New Roman" w:hAnsi="Times New Roman"/>
          <w:bCs/>
          <w:sz w:val="24"/>
          <w:szCs w:val="24"/>
        </w:rPr>
        <w:t xml:space="preserve"> comme référence, des travaux déjà effectués en </w:t>
      </w:r>
      <w:smartTag w:uri="urn:schemas-microsoft-com:office:smarttags" w:element="stockticker">
        <w:r w:rsidRPr="00DC204F">
          <w:rPr>
            <w:rFonts w:ascii="Times New Roman" w:hAnsi="Times New Roman"/>
            <w:bCs/>
            <w:sz w:val="24"/>
            <w:szCs w:val="24"/>
          </w:rPr>
          <w:t>RDC</w:t>
        </w:r>
      </w:smartTag>
      <w:r w:rsidRPr="00DC204F">
        <w:rPr>
          <w:rFonts w:ascii="Times New Roman" w:hAnsi="Times New Roman"/>
          <w:bCs/>
          <w:sz w:val="24"/>
          <w:szCs w:val="24"/>
        </w:rPr>
        <w:t xml:space="preserve"> (voir le cadre de résultats du document du PBF) et produits par le PNUD et l’OCDE au niveau mondial, dans les domaines de la réduction de la violence armée, de la réforme du secteur sécuritaire, de la réconciliation et la justice comme mécanisme de promotion de la paix.  </w:t>
      </w:r>
    </w:p>
    <w:p w:rsidR="00206E68" w:rsidRPr="00DC204F" w:rsidRDefault="00206E68" w:rsidP="008C5965">
      <w:pPr>
        <w:numPr>
          <w:ilvl w:val="0"/>
          <w:numId w:val="73"/>
        </w:numPr>
        <w:spacing w:line="360" w:lineRule="auto"/>
        <w:jc w:val="both"/>
        <w:rPr>
          <w:rFonts w:ascii="Times New Roman" w:hAnsi="Times New Roman"/>
          <w:bCs/>
          <w:sz w:val="24"/>
          <w:szCs w:val="24"/>
        </w:rPr>
      </w:pPr>
      <w:r w:rsidRPr="00DC204F">
        <w:rPr>
          <w:rFonts w:ascii="Times New Roman" w:hAnsi="Times New Roman"/>
          <w:bCs/>
          <w:sz w:val="24"/>
          <w:szCs w:val="24"/>
        </w:rPr>
        <w:t xml:space="preserve">En amont, travail avec les autres agences du </w:t>
      </w:r>
      <w:r>
        <w:rPr>
          <w:rFonts w:ascii="Times New Roman" w:hAnsi="Times New Roman"/>
          <w:bCs/>
          <w:sz w:val="24"/>
          <w:szCs w:val="24"/>
        </w:rPr>
        <w:t>s</w:t>
      </w:r>
      <w:r w:rsidRPr="00DC204F">
        <w:rPr>
          <w:rFonts w:ascii="Times New Roman" w:hAnsi="Times New Roman"/>
          <w:bCs/>
          <w:sz w:val="24"/>
          <w:szCs w:val="24"/>
        </w:rPr>
        <w:t>ystème des Nations Unies pour bien définir les domaines d’intervention, les synergies et le partage d’information.</w:t>
      </w:r>
    </w:p>
    <w:p w:rsidR="00206E68" w:rsidRPr="00DC204F" w:rsidRDefault="00206E68" w:rsidP="008C5965">
      <w:pPr>
        <w:numPr>
          <w:ilvl w:val="0"/>
          <w:numId w:val="73"/>
        </w:numPr>
        <w:spacing w:after="0" w:line="360" w:lineRule="auto"/>
        <w:jc w:val="both"/>
        <w:rPr>
          <w:rFonts w:ascii="Times New Roman" w:hAnsi="Times New Roman"/>
          <w:bCs/>
          <w:sz w:val="24"/>
          <w:szCs w:val="24"/>
        </w:rPr>
      </w:pPr>
      <w:r w:rsidRPr="00DC204F">
        <w:rPr>
          <w:rFonts w:ascii="Times New Roman" w:hAnsi="Times New Roman"/>
          <w:bCs/>
          <w:sz w:val="24"/>
          <w:szCs w:val="24"/>
        </w:rPr>
        <w:lastRenderedPageBreak/>
        <w:t xml:space="preserve">Utilisation des méthodes de gestion axées sur les résultats pour mettre en </w:t>
      </w:r>
      <w:r>
        <w:rPr>
          <w:rFonts w:ascii="Times New Roman" w:hAnsi="Times New Roman"/>
          <w:bCs/>
          <w:sz w:val="24"/>
          <w:szCs w:val="24"/>
        </w:rPr>
        <w:t xml:space="preserve">exergue </w:t>
      </w:r>
      <w:r w:rsidRPr="00DC204F">
        <w:rPr>
          <w:rFonts w:ascii="Times New Roman" w:hAnsi="Times New Roman"/>
          <w:bCs/>
          <w:sz w:val="24"/>
          <w:szCs w:val="24"/>
        </w:rPr>
        <w:t xml:space="preserve"> les </w:t>
      </w:r>
      <w:r>
        <w:rPr>
          <w:rFonts w:ascii="Times New Roman" w:hAnsi="Times New Roman"/>
          <w:bCs/>
          <w:sz w:val="24"/>
          <w:szCs w:val="24"/>
        </w:rPr>
        <w:t>in</w:t>
      </w:r>
      <w:r w:rsidRPr="00DC204F">
        <w:rPr>
          <w:rFonts w:ascii="Times New Roman" w:hAnsi="Times New Roman"/>
          <w:bCs/>
          <w:sz w:val="24"/>
          <w:szCs w:val="24"/>
        </w:rPr>
        <w:t xml:space="preserve">trants et les produits.  </w:t>
      </w:r>
    </w:p>
    <w:p w:rsidR="00206E68" w:rsidRPr="00DC204F" w:rsidRDefault="00206E68" w:rsidP="008C5965">
      <w:pPr>
        <w:numPr>
          <w:ilvl w:val="0"/>
          <w:numId w:val="73"/>
        </w:numPr>
        <w:spacing w:line="360" w:lineRule="auto"/>
        <w:jc w:val="both"/>
        <w:rPr>
          <w:rFonts w:ascii="Times New Roman" w:hAnsi="Times New Roman"/>
          <w:bCs/>
          <w:sz w:val="24"/>
          <w:szCs w:val="24"/>
        </w:rPr>
      </w:pPr>
      <w:r w:rsidRPr="00DC204F">
        <w:rPr>
          <w:rFonts w:ascii="Times New Roman" w:hAnsi="Times New Roman"/>
          <w:bCs/>
          <w:sz w:val="24"/>
          <w:szCs w:val="24"/>
        </w:rPr>
        <w:t xml:space="preserve">Introduction au sein du Comité Technique de </w:t>
      </w:r>
      <w:r>
        <w:rPr>
          <w:rFonts w:ascii="Times New Roman" w:hAnsi="Times New Roman"/>
          <w:bCs/>
          <w:sz w:val="24"/>
          <w:szCs w:val="24"/>
        </w:rPr>
        <w:t>Coordination et du Comité National de Pilotage</w:t>
      </w:r>
      <w:r w:rsidRPr="00DC204F">
        <w:rPr>
          <w:rFonts w:ascii="Times New Roman" w:hAnsi="Times New Roman"/>
          <w:bCs/>
          <w:sz w:val="24"/>
          <w:szCs w:val="24"/>
        </w:rPr>
        <w:t>, de la culture d’évaluer le progrès vers les effets avec l’utilisation d’un «score card» pour les indicateurs de produits et d’impact.</w:t>
      </w:r>
    </w:p>
    <w:p w:rsidR="00206E68" w:rsidRDefault="00206E68" w:rsidP="00206E68">
      <w:pPr>
        <w:pStyle w:val="ListParagraph"/>
        <w:spacing w:after="0"/>
        <w:rPr>
          <w:rFonts w:ascii="Times New Roman" w:hAnsi="Times New Roman"/>
          <w:bCs/>
          <w:sz w:val="24"/>
          <w:szCs w:val="24"/>
        </w:rPr>
      </w:pPr>
    </w:p>
    <w:p w:rsidR="009D42DC" w:rsidRPr="00206E68" w:rsidRDefault="009D42DC" w:rsidP="008C5965">
      <w:pPr>
        <w:numPr>
          <w:ilvl w:val="0"/>
          <w:numId w:val="72"/>
        </w:numPr>
        <w:spacing w:line="360" w:lineRule="auto"/>
        <w:ind w:left="0" w:firstLine="0"/>
        <w:jc w:val="both"/>
        <w:rPr>
          <w:rFonts w:ascii="Times New Roman" w:hAnsi="Times New Roman"/>
          <w:bCs/>
          <w:sz w:val="24"/>
          <w:szCs w:val="24"/>
        </w:rPr>
      </w:pPr>
      <w:r w:rsidRPr="00206E68">
        <w:rPr>
          <w:rFonts w:ascii="Times New Roman" w:hAnsi="Times New Roman"/>
          <w:bCs/>
          <w:sz w:val="24"/>
          <w:szCs w:val="24"/>
        </w:rPr>
        <w:t xml:space="preserve">Il est enfin recommandé d’investir dans l’établissement de systèmes de collecte de données et dans des études de base pour définir le «baseline», faute de quoi il ne sera pas possible d’évaluer les progrès réalisés au terme du Programme de Gouvernance.   </w:t>
      </w:r>
    </w:p>
    <w:p w:rsidR="008E6D9C" w:rsidRDefault="002E560C" w:rsidP="00F62362">
      <w:pPr>
        <w:spacing w:after="0" w:line="360" w:lineRule="auto"/>
        <w:jc w:val="both"/>
        <w:rPr>
          <w:rFonts w:ascii="Times New Roman" w:hAnsi="Times New Roman"/>
          <w:b/>
          <w:sz w:val="24"/>
          <w:szCs w:val="24"/>
        </w:rPr>
      </w:pPr>
      <w:r w:rsidRPr="00BC5746">
        <w:rPr>
          <w:rFonts w:ascii="Times New Roman" w:hAnsi="Times New Roman"/>
          <w:b/>
          <w:sz w:val="24"/>
          <w:szCs w:val="24"/>
        </w:rPr>
        <w:br w:type="page"/>
      </w:r>
      <w:r w:rsidR="00C55A68">
        <w:rPr>
          <w:rFonts w:ascii="Times New Roman" w:hAnsi="Times New Roman"/>
          <w:b/>
          <w:sz w:val="24"/>
          <w:szCs w:val="24"/>
        </w:rPr>
        <w:lastRenderedPageBreak/>
        <w:t>Chapitre VI.</w:t>
      </w:r>
      <w:r w:rsidR="00C55A68">
        <w:rPr>
          <w:rFonts w:ascii="Times New Roman" w:hAnsi="Times New Roman"/>
          <w:b/>
          <w:sz w:val="24"/>
          <w:szCs w:val="24"/>
        </w:rPr>
        <w:tab/>
      </w:r>
      <w:r w:rsidR="00C55A68">
        <w:rPr>
          <w:rFonts w:ascii="Times New Roman" w:hAnsi="Times New Roman"/>
          <w:b/>
          <w:sz w:val="24"/>
          <w:szCs w:val="24"/>
        </w:rPr>
        <w:tab/>
      </w:r>
      <w:r w:rsidR="00A03CF1">
        <w:rPr>
          <w:rFonts w:ascii="Times New Roman" w:hAnsi="Times New Roman"/>
          <w:b/>
          <w:sz w:val="24"/>
          <w:szCs w:val="24"/>
        </w:rPr>
        <w:t xml:space="preserve">Composante de la </w:t>
      </w:r>
      <w:r w:rsidR="008E6D9C">
        <w:rPr>
          <w:rFonts w:ascii="Times New Roman" w:hAnsi="Times New Roman"/>
          <w:b/>
          <w:sz w:val="24"/>
          <w:szCs w:val="24"/>
        </w:rPr>
        <w:t>GOUVERNANCE ECONOMIQUE</w:t>
      </w:r>
    </w:p>
    <w:p w:rsidR="00B87EE4" w:rsidRDefault="00B87EE4" w:rsidP="00F62362">
      <w:pPr>
        <w:spacing w:after="0" w:line="360" w:lineRule="auto"/>
        <w:jc w:val="both"/>
        <w:rPr>
          <w:rFonts w:ascii="Times New Roman" w:hAnsi="Times New Roman"/>
          <w:sz w:val="24"/>
          <w:szCs w:val="24"/>
        </w:rPr>
      </w:pPr>
    </w:p>
    <w:p w:rsidR="00EF2F4A" w:rsidRPr="00377B3E" w:rsidRDefault="00C55A68" w:rsidP="00F62362">
      <w:pPr>
        <w:spacing w:after="0" w:line="360" w:lineRule="auto"/>
        <w:jc w:val="both"/>
        <w:rPr>
          <w:rFonts w:ascii="Times New Roman" w:hAnsi="Times New Roman"/>
          <w:b/>
          <w:sz w:val="24"/>
          <w:szCs w:val="24"/>
        </w:rPr>
      </w:pPr>
      <w:r w:rsidRPr="00377B3E">
        <w:rPr>
          <w:rFonts w:ascii="Times New Roman" w:hAnsi="Times New Roman"/>
          <w:b/>
          <w:sz w:val="24"/>
          <w:szCs w:val="24"/>
        </w:rPr>
        <w:t>(i)</w:t>
      </w:r>
      <w:r w:rsidRPr="00377B3E">
        <w:rPr>
          <w:rFonts w:ascii="Times New Roman" w:hAnsi="Times New Roman"/>
          <w:b/>
          <w:sz w:val="24"/>
          <w:szCs w:val="24"/>
        </w:rPr>
        <w:tab/>
      </w:r>
      <w:r w:rsidR="00EF2F4A" w:rsidRPr="00377B3E">
        <w:rPr>
          <w:rFonts w:ascii="Times New Roman" w:hAnsi="Times New Roman"/>
          <w:b/>
          <w:sz w:val="24"/>
          <w:szCs w:val="24"/>
        </w:rPr>
        <w:t>I</w:t>
      </w:r>
      <w:r w:rsidRPr="00377B3E">
        <w:rPr>
          <w:rFonts w:ascii="Times New Roman" w:hAnsi="Times New Roman"/>
          <w:b/>
          <w:sz w:val="24"/>
          <w:szCs w:val="24"/>
        </w:rPr>
        <w:t>ntroduction</w:t>
      </w:r>
    </w:p>
    <w:p w:rsidR="00EF2F4A" w:rsidRDefault="00EF2F4A" w:rsidP="00F62362">
      <w:pPr>
        <w:spacing w:after="0" w:line="360" w:lineRule="auto"/>
        <w:jc w:val="both"/>
        <w:rPr>
          <w:rFonts w:ascii="Times New Roman" w:hAnsi="Times New Roman"/>
          <w:b/>
          <w:sz w:val="24"/>
          <w:szCs w:val="24"/>
        </w:rPr>
      </w:pPr>
    </w:p>
    <w:p w:rsidR="00C55A68" w:rsidRDefault="005D520F" w:rsidP="00F62362">
      <w:pPr>
        <w:spacing w:after="0" w:line="360" w:lineRule="auto"/>
        <w:ind w:left="6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F2F4A" w:rsidRPr="006A69D3">
        <w:rPr>
          <w:rFonts w:ascii="Times New Roman" w:hAnsi="Times New Roman"/>
          <w:sz w:val="24"/>
          <w:szCs w:val="24"/>
        </w:rPr>
        <w:t>Contexte</w:t>
      </w:r>
    </w:p>
    <w:p w:rsidR="00377B3E" w:rsidRPr="006A69D3" w:rsidRDefault="00377B3E" w:rsidP="00F62362">
      <w:pPr>
        <w:spacing w:after="0" w:line="360" w:lineRule="auto"/>
        <w:ind w:left="1044"/>
        <w:jc w:val="both"/>
        <w:rPr>
          <w:rFonts w:ascii="Times New Roman" w:hAnsi="Times New Roman"/>
          <w:sz w:val="24"/>
          <w:szCs w:val="24"/>
        </w:rPr>
      </w:pPr>
    </w:p>
    <w:p w:rsidR="003271C7" w:rsidRDefault="006A61CA" w:rsidP="008C5965">
      <w:pPr>
        <w:numPr>
          <w:ilvl w:val="0"/>
          <w:numId w:val="72"/>
        </w:numPr>
        <w:spacing w:after="0" w:line="360" w:lineRule="auto"/>
        <w:ind w:left="0" w:firstLine="0"/>
        <w:jc w:val="both"/>
        <w:rPr>
          <w:rFonts w:ascii="Times New Roman" w:hAnsi="Times New Roman"/>
          <w:sz w:val="24"/>
          <w:szCs w:val="24"/>
        </w:rPr>
      </w:pPr>
      <w:r w:rsidRPr="006A61CA">
        <w:rPr>
          <w:rFonts w:ascii="Times New Roman" w:hAnsi="Times New Roman"/>
          <w:sz w:val="24"/>
          <w:szCs w:val="24"/>
        </w:rPr>
        <w:t xml:space="preserve">La </w:t>
      </w:r>
      <w:smartTag w:uri="urn:schemas-microsoft-com:office:smarttags" w:element="stockticker">
        <w:r w:rsidRPr="006A61CA">
          <w:rPr>
            <w:rFonts w:ascii="Times New Roman" w:hAnsi="Times New Roman"/>
            <w:sz w:val="24"/>
            <w:szCs w:val="24"/>
          </w:rPr>
          <w:t>RDC</w:t>
        </w:r>
      </w:smartTag>
      <w:r w:rsidRPr="006A61CA">
        <w:rPr>
          <w:rFonts w:ascii="Times New Roman" w:hAnsi="Times New Roman"/>
          <w:sz w:val="24"/>
          <w:szCs w:val="24"/>
        </w:rPr>
        <w:t xml:space="preserve"> reste un pays économiquement faible, classé parmi</w:t>
      </w:r>
      <w:r>
        <w:rPr>
          <w:rFonts w:ascii="Times New Roman" w:hAnsi="Times New Roman"/>
          <w:sz w:val="24"/>
          <w:szCs w:val="24"/>
        </w:rPr>
        <w:t xml:space="preserve"> le groupe des </w:t>
      </w:r>
      <w:r w:rsidR="00AA3D13">
        <w:rPr>
          <w:rFonts w:ascii="Times New Roman" w:hAnsi="Times New Roman"/>
          <w:sz w:val="24"/>
          <w:szCs w:val="24"/>
        </w:rPr>
        <w:t>pays les</w:t>
      </w:r>
      <w:r>
        <w:rPr>
          <w:rFonts w:ascii="Times New Roman" w:hAnsi="Times New Roman"/>
          <w:sz w:val="24"/>
          <w:szCs w:val="24"/>
        </w:rPr>
        <w:t xml:space="preserve"> moins avancés de la planète.  Son indice de développement humain le classe, en 2007,  à la 176</w:t>
      </w:r>
      <w:r w:rsidRPr="006A61CA">
        <w:rPr>
          <w:rFonts w:ascii="Times New Roman" w:hAnsi="Times New Roman"/>
          <w:sz w:val="24"/>
          <w:szCs w:val="24"/>
          <w:vertAlign w:val="superscript"/>
        </w:rPr>
        <w:t>e</w:t>
      </w:r>
      <w:r>
        <w:rPr>
          <w:rFonts w:ascii="Times New Roman" w:hAnsi="Times New Roman"/>
          <w:sz w:val="24"/>
          <w:szCs w:val="24"/>
        </w:rPr>
        <w:t xml:space="preserve"> place sur 182 pays.  Son </w:t>
      </w:r>
      <w:r w:rsidR="00887509">
        <w:rPr>
          <w:rFonts w:ascii="Times New Roman" w:hAnsi="Times New Roman"/>
          <w:sz w:val="24"/>
          <w:szCs w:val="24"/>
        </w:rPr>
        <w:t>Produit Intérieur Brut (</w:t>
      </w:r>
      <w:r>
        <w:rPr>
          <w:rFonts w:ascii="Times New Roman" w:hAnsi="Times New Roman"/>
          <w:sz w:val="24"/>
          <w:szCs w:val="24"/>
        </w:rPr>
        <w:t>PIB</w:t>
      </w:r>
      <w:r w:rsidR="00887509">
        <w:rPr>
          <w:rFonts w:ascii="Times New Roman" w:hAnsi="Times New Roman"/>
          <w:sz w:val="24"/>
          <w:szCs w:val="24"/>
        </w:rPr>
        <w:t>)</w:t>
      </w:r>
      <w:r>
        <w:rPr>
          <w:rFonts w:ascii="Times New Roman" w:hAnsi="Times New Roman"/>
          <w:sz w:val="24"/>
          <w:szCs w:val="24"/>
        </w:rPr>
        <w:t xml:space="preserve"> par tête d’habitant (en </w:t>
      </w:r>
      <w:smartTag w:uri="urn:schemas-microsoft-com:office:smarttags" w:element="stockticker">
        <w:r w:rsidRPr="00206E68">
          <w:rPr>
            <w:rFonts w:ascii="Times New Roman" w:hAnsi="Times New Roman"/>
            <w:sz w:val="24"/>
            <w:szCs w:val="24"/>
          </w:rPr>
          <w:t>PPP</w:t>
        </w:r>
      </w:smartTag>
      <w:r>
        <w:rPr>
          <w:rFonts w:ascii="Times New Roman" w:hAnsi="Times New Roman"/>
          <w:sz w:val="24"/>
          <w:szCs w:val="24"/>
        </w:rPr>
        <w:t>) n’est que de $298, soit 5 fois moins que le Sén</w:t>
      </w:r>
      <w:r w:rsidR="00B43749">
        <w:rPr>
          <w:rFonts w:ascii="Times New Roman" w:hAnsi="Times New Roman"/>
          <w:sz w:val="24"/>
          <w:szCs w:val="24"/>
        </w:rPr>
        <w:t>égal par exemple, ou sept fois moins que le Cameroun.</w:t>
      </w:r>
      <w:r>
        <w:rPr>
          <w:rFonts w:ascii="Times New Roman" w:hAnsi="Times New Roman"/>
          <w:sz w:val="24"/>
          <w:szCs w:val="24"/>
        </w:rPr>
        <w:t xml:space="preserve"> </w:t>
      </w:r>
      <w:r w:rsidR="00B43749">
        <w:rPr>
          <w:rFonts w:ascii="Times New Roman" w:hAnsi="Times New Roman"/>
          <w:sz w:val="24"/>
          <w:szCs w:val="24"/>
        </w:rPr>
        <w:t xml:space="preserve"> Près de 80% de la population congolaise ont moins de $2 par jour pour vivre,  contre 20% au Gabon.  </w:t>
      </w:r>
      <w:r w:rsidR="008878B5">
        <w:rPr>
          <w:rFonts w:ascii="Times New Roman" w:hAnsi="Times New Roman"/>
          <w:sz w:val="24"/>
          <w:szCs w:val="24"/>
        </w:rPr>
        <w:t xml:space="preserve">Cette situation socio-économique désastreuse ne date pas d’hier ;  elle est le résultat de nombreuses décennies d’incuries en matière de gestion de l’économie, culminant en un contraste frappant entre les immenses richesses </w:t>
      </w:r>
      <w:r w:rsidR="00AA3D13">
        <w:rPr>
          <w:rFonts w:ascii="Times New Roman" w:hAnsi="Times New Roman"/>
          <w:sz w:val="24"/>
          <w:szCs w:val="24"/>
        </w:rPr>
        <w:t>potentielles</w:t>
      </w:r>
      <w:r w:rsidR="008878B5">
        <w:rPr>
          <w:rFonts w:ascii="Times New Roman" w:hAnsi="Times New Roman"/>
          <w:sz w:val="24"/>
          <w:szCs w:val="24"/>
        </w:rPr>
        <w:t xml:space="preserve"> du pays d’un côté, et l’immense pauvreté de sa population, le tout débouchant sur des troubles qui en ont été à la fois conséquences et sources de plus d’appauvrissement de la population.  </w:t>
      </w:r>
    </w:p>
    <w:p w:rsidR="003271C7" w:rsidRDefault="003271C7" w:rsidP="00F62362">
      <w:pPr>
        <w:spacing w:after="0" w:line="360" w:lineRule="auto"/>
        <w:jc w:val="both"/>
        <w:rPr>
          <w:rFonts w:ascii="Times New Roman" w:hAnsi="Times New Roman"/>
          <w:sz w:val="24"/>
          <w:szCs w:val="24"/>
        </w:rPr>
      </w:pPr>
    </w:p>
    <w:p w:rsidR="003271C7" w:rsidRDefault="00AA3D13"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Le programme de gouvernance a, dès le début, cherché à aider les pouvoirs publics à reconstruire ses compétences en matière de définition et mise en œuvre de politiques de développement, en mettant en place des outils et procédure de planification économique à court, moyen et long termes, en réhabilitant les institutions et outils de travail comme le système statistique, la maîtrise des flux d’aides extérieures, et enfin en améliorant  l’environnement des affaires pour accroître des investissements – seule base de croissance et de développement économiques.</w:t>
      </w:r>
    </w:p>
    <w:p w:rsidR="003271C7" w:rsidRDefault="003271C7" w:rsidP="00F62362">
      <w:pPr>
        <w:pStyle w:val="Paragraphedeliste"/>
        <w:spacing w:after="0"/>
        <w:jc w:val="both"/>
        <w:rPr>
          <w:rFonts w:ascii="Times New Roman" w:hAnsi="Times New Roman"/>
          <w:sz w:val="24"/>
          <w:szCs w:val="24"/>
        </w:rPr>
      </w:pPr>
    </w:p>
    <w:p w:rsidR="00EF2F4A" w:rsidRPr="003271C7" w:rsidRDefault="008B6A40"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La présente Mission d’évaluation à mi-parcours a cherché à déceler les progrès accomplis à ce jour, et les perspectives d’atteindre les effets escomptés au départ.  </w:t>
      </w:r>
    </w:p>
    <w:p w:rsidR="008B6A40" w:rsidRPr="001A0D1C" w:rsidRDefault="008B6A40" w:rsidP="00F62362">
      <w:pPr>
        <w:spacing w:after="0" w:line="360" w:lineRule="auto"/>
        <w:jc w:val="both"/>
        <w:rPr>
          <w:rFonts w:ascii="Times New Roman" w:hAnsi="Times New Roman"/>
          <w:sz w:val="24"/>
          <w:szCs w:val="24"/>
        </w:rPr>
      </w:pPr>
    </w:p>
    <w:p w:rsidR="006A69D3" w:rsidRDefault="005D520F" w:rsidP="00F62362">
      <w:pPr>
        <w:spacing w:after="0" w:line="360" w:lineRule="auto"/>
        <w:ind w:left="708"/>
        <w:jc w:val="both"/>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00EF2F4A" w:rsidRPr="006A69D3">
        <w:rPr>
          <w:rFonts w:ascii="Times New Roman" w:hAnsi="Times New Roman"/>
          <w:sz w:val="24"/>
          <w:szCs w:val="24"/>
        </w:rPr>
        <w:t>Cadre des résultats</w:t>
      </w:r>
    </w:p>
    <w:p w:rsidR="006A69D3" w:rsidRDefault="006A69D3" w:rsidP="00F62362">
      <w:pPr>
        <w:spacing w:after="0" w:line="360" w:lineRule="auto"/>
        <w:jc w:val="both"/>
        <w:rPr>
          <w:rFonts w:ascii="Times New Roman" w:hAnsi="Times New Roman"/>
          <w:b/>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Lors de la phase préparatoire à la formulation du Programme de Gouvernance en 2007, il avait été mis en relief, à travers le rapport d’une mission d’évaluation des besoins d’appui et de renforcement des capacités, les grands défis relatifs à la modernisation de la gouvernance économique – en termes </w:t>
      </w:r>
      <w:r w:rsidR="006A69D3">
        <w:rPr>
          <w:rFonts w:ascii="Times New Roman" w:hAnsi="Times New Roman"/>
          <w:sz w:val="24"/>
          <w:szCs w:val="24"/>
        </w:rPr>
        <w:t xml:space="preserve">des capacités </w:t>
      </w:r>
      <w:r w:rsidRPr="00505C9D">
        <w:rPr>
          <w:rFonts w:ascii="Times New Roman" w:hAnsi="Times New Roman"/>
          <w:sz w:val="24"/>
          <w:szCs w:val="24"/>
        </w:rPr>
        <w:t xml:space="preserve">de gestion économique.    </w:t>
      </w:r>
    </w:p>
    <w:p w:rsidR="003271C7" w:rsidRDefault="003271C7" w:rsidP="00F62362">
      <w:pPr>
        <w:spacing w:after="0" w:line="360" w:lineRule="auto"/>
        <w:jc w:val="both"/>
        <w:rPr>
          <w:rFonts w:ascii="Times New Roman" w:hAnsi="Times New Roman"/>
          <w:sz w:val="24"/>
          <w:szCs w:val="24"/>
        </w:rPr>
      </w:pPr>
    </w:p>
    <w:p w:rsidR="00E2079F" w:rsidRP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La situation de « baseline » dans les 4  volets que comporte la composante gouvernance économique peut être caractérisée de la manière suivante:</w:t>
      </w:r>
    </w:p>
    <w:p w:rsidR="008B6A40" w:rsidRPr="00505C9D" w:rsidRDefault="008B6A40" w:rsidP="00F62362">
      <w:pPr>
        <w:spacing w:after="0" w:line="360" w:lineRule="auto"/>
        <w:jc w:val="both"/>
        <w:rPr>
          <w:rFonts w:ascii="Times New Roman" w:hAnsi="Times New Roman"/>
          <w:sz w:val="24"/>
          <w:szCs w:val="24"/>
        </w:rPr>
      </w:pPr>
    </w:p>
    <w:p w:rsidR="00E2079F" w:rsidRPr="00505C9D" w:rsidRDefault="00E2079F" w:rsidP="008C5965">
      <w:pPr>
        <w:numPr>
          <w:ilvl w:val="0"/>
          <w:numId w:val="22"/>
        </w:numPr>
        <w:spacing w:after="0" w:line="360" w:lineRule="auto"/>
        <w:ind w:left="1416"/>
        <w:jc w:val="both"/>
        <w:rPr>
          <w:rFonts w:ascii="Times New Roman" w:hAnsi="Times New Roman"/>
          <w:sz w:val="24"/>
          <w:szCs w:val="24"/>
        </w:rPr>
      </w:pPr>
      <w:r w:rsidRPr="00505C9D">
        <w:rPr>
          <w:rFonts w:ascii="Times New Roman" w:hAnsi="Times New Roman"/>
          <w:sz w:val="24"/>
          <w:szCs w:val="24"/>
        </w:rPr>
        <w:t>Une très faible capacité humaine et matérielle des administrations économiques dans la formulation,  la mise en ouvre et le suivi des stratégies et politiques économiques ;</w:t>
      </w:r>
    </w:p>
    <w:p w:rsidR="00E2079F" w:rsidRPr="00505C9D" w:rsidRDefault="00E2079F" w:rsidP="008C5965">
      <w:pPr>
        <w:numPr>
          <w:ilvl w:val="0"/>
          <w:numId w:val="22"/>
        </w:numPr>
        <w:spacing w:after="0" w:line="360" w:lineRule="auto"/>
        <w:ind w:left="1416"/>
        <w:jc w:val="both"/>
        <w:rPr>
          <w:rFonts w:ascii="Times New Roman" w:hAnsi="Times New Roman"/>
          <w:sz w:val="24"/>
          <w:szCs w:val="24"/>
        </w:rPr>
      </w:pPr>
      <w:r w:rsidRPr="00505C9D">
        <w:rPr>
          <w:rFonts w:ascii="Times New Roman" w:hAnsi="Times New Roman"/>
          <w:sz w:val="24"/>
          <w:szCs w:val="24"/>
        </w:rPr>
        <w:t>Très peu d’outils de planification et de gestion économique mis à la disposition des cadres chargés d’appuyer et d’accompagner le Gouvernement dans la conduite de l’économie, tant niveau central tout comme au niveau provincial;</w:t>
      </w:r>
    </w:p>
    <w:p w:rsidR="00E2079F" w:rsidRPr="00505C9D" w:rsidRDefault="00E2079F" w:rsidP="008C5965">
      <w:pPr>
        <w:numPr>
          <w:ilvl w:val="0"/>
          <w:numId w:val="22"/>
        </w:numPr>
        <w:spacing w:after="0" w:line="360" w:lineRule="auto"/>
        <w:ind w:left="1416"/>
        <w:jc w:val="both"/>
        <w:rPr>
          <w:rFonts w:ascii="Times New Roman" w:hAnsi="Times New Roman"/>
          <w:sz w:val="24"/>
          <w:szCs w:val="24"/>
        </w:rPr>
      </w:pPr>
      <w:r w:rsidRPr="00505C9D">
        <w:rPr>
          <w:rFonts w:ascii="Times New Roman" w:hAnsi="Times New Roman"/>
          <w:sz w:val="24"/>
          <w:szCs w:val="24"/>
        </w:rPr>
        <w:t>Une faible capacité – en outils, en ressources humaines bien formées et en matériel -- de mobiliser, coordonner et canaliser les ressources publiques vers un ensemble cohérent d’investissent publics planifiés ; à même d’accélérer, de concert avec les stratégies et politiques économiques, le décollage économique du pays ;</w:t>
      </w:r>
    </w:p>
    <w:p w:rsidR="00E2079F" w:rsidRPr="00505C9D" w:rsidRDefault="00E2079F" w:rsidP="008C5965">
      <w:pPr>
        <w:numPr>
          <w:ilvl w:val="0"/>
          <w:numId w:val="22"/>
        </w:numPr>
        <w:spacing w:after="0" w:line="360" w:lineRule="auto"/>
        <w:ind w:left="1416"/>
        <w:jc w:val="both"/>
        <w:rPr>
          <w:rFonts w:ascii="Times New Roman" w:hAnsi="Times New Roman"/>
          <w:sz w:val="24"/>
          <w:szCs w:val="24"/>
        </w:rPr>
      </w:pPr>
      <w:r w:rsidRPr="00505C9D">
        <w:rPr>
          <w:rFonts w:ascii="Times New Roman" w:hAnsi="Times New Roman"/>
          <w:sz w:val="24"/>
          <w:szCs w:val="24"/>
        </w:rPr>
        <w:t>Une très faible capacité à maîtriser es flux d’aide d’origine extérieure, à les coordonner et à les canaliser vers les priorités retenues par le Gouvernement ;</w:t>
      </w:r>
    </w:p>
    <w:p w:rsidR="00E2079F" w:rsidRPr="00505C9D" w:rsidRDefault="00E2079F" w:rsidP="008C5965">
      <w:pPr>
        <w:numPr>
          <w:ilvl w:val="0"/>
          <w:numId w:val="22"/>
        </w:numPr>
        <w:spacing w:after="0" w:line="360" w:lineRule="auto"/>
        <w:ind w:left="1416"/>
        <w:jc w:val="both"/>
        <w:rPr>
          <w:rFonts w:ascii="Times New Roman" w:hAnsi="Times New Roman"/>
          <w:sz w:val="24"/>
          <w:szCs w:val="24"/>
        </w:rPr>
      </w:pPr>
      <w:r w:rsidRPr="00505C9D">
        <w:rPr>
          <w:rFonts w:ascii="Times New Roman" w:hAnsi="Times New Roman"/>
          <w:sz w:val="24"/>
          <w:szCs w:val="24"/>
        </w:rPr>
        <w:t>Un appareil statistique désuet et délabré dont les ressources humaines et opérationnelles sont des plus limitées  et qui n’est pas à la hauteur de fournir aux décideurs (de l’exécutif, du législatif tout comme ceux du secteurs privé) et à d’autres entités nationales (institutions de formation et les organisations de la société civile)  les données statistiques essentielles à la prise de décision basée sur des données chiffrées crédibles ;  ainsi, le dernier recensement de la population congolaise remonte à plus de 25 ans, et même les résultats de ce dernier recensement ne sont pas disponibles sous une forme exploitable, à titre historique ou d’analyse sérielle;</w:t>
      </w:r>
    </w:p>
    <w:p w:rsidR="00E2079F" w:rsidRPr="00505C9D" w:rsidRDefault="00E2079F" w:rsidP="008C5965">
      <w:pPr>
        <w:numPr>
          <w:ilvl w:val="0"/>
          <w:numId w:val="22"/>
        </w:numPr>
        <w:spacing w:after="0" w:line="360" w:lineRule="auto"/>
        <w:ind w:left="1416"/>
        <w:jc w:val="both"/>
        <w:rPr>
          <w:rFonts w:ascii="Times New Roman" w:hAnsi="Times New Roman"/>
          <w:sz w:val="24"/>
          <w:szCs w:val="24"/>
        </w:rPr>
      </w:pPr>
      <w:r w:rsidRPr="00505C9D">
        <w:rPr>
          <w:rFonts w:ascii="Times New Roman" w:hAnsi="Times New Roman"/>
          <w:sz w:val="24"/>
          <w:szCs w:val="24"/>
        </w:rPr>
        <w:t>Un climat et des pratiques de corruption assez répandus qui, du côté  du secteur public, favorisent une ponction des ressources publiques à des fins privées par un manque de contrôle rigoureux des flux des finances publiques, et,  dans le secteur privé,  accroissent les coûts de transaction qui se répercutent sur les coûts des investissements, le niveau de compétitivité et les flux et stocks d’investissements, grevant ainsi le décollage économique du pays;</w:t>
      </w:r>
    </w:p>
    <w:p w:rsidR="00E2079F" w:rsidRPr="00505C9D" w:rsidRDefault="00E2079F" w:rsidP="00F62362">
      <w:pPr>
        <w:spacing w:after="0" w:line="360" w:lineRule="auto"/>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lastRenderedPageBreak/>
        <w:t xml:space="preserve">C’est pour répondre à cet état des lieux que le Programme Gouvernance a été élaboré en 2007, et a lancé ses activités en 2008 pour un horizon de 5 ans. Le Programme prévoyait – suivant en </w:t>
      </w:r>
      <w:r w:rsidR="004F6E91">
        <w:rPr>
          <w:rFonts w:ascii="Times New Roman" w:hAnsi="Times New Roman"/>
          <w:sz w:val="24"/>
          <w:szCs w:val="24"/>
        </w:rPr>
        <w:t xml:space="preserve">cela les directives du PNUD -- </w:t>
      </w:r>
      <w:r w:rsidRPr="00505C9D">
        <w:rPr>
          <w:rFonts w:ascii="Times New Roman" w:hAnsi="Times New Roman"/>
          <w:sz w:val="24"/>
          <w:szCs w:val="24"/>
        </w:rPr>
        <w:t>une évaluation à mi-parcours dont l’objectif principal est repris en début du rapport.</w:t>
      </w:r>
    </w:p>
    <w:p w:rsidR="003271C7" w:rsidRDefault="003271C7" w:rsidP="00F62362">
      <w:pPr>
        <w:spacing w:after="0" w:line="360" w:lineRule="auto"/>
        <w:jc w:val="both"/>
        <w:rPr>
          <w:rFonts w:ascii="Times New Roman" w:hAnsi="Times New Roman"/>
          <w:sz w:val="24"/>
          <w:szCs w:val="24"/>
        </w:rPr>
      </w:pPr>
    </w:p>
    <w:p w:rsidR="00E2079F" w:rsidRP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Quatre </w:t>
      </w:r>
      <w:r w:rsidR="00EF2F4A" w:rsidRPr="003271C7">
        <w:rPr>
          <w:rFonts w:ascii="Times New Roman" w:hAnsi="Times New Roman"/>
          <w:sz w:val="24"/>
          <w:szCs w:val="24"/>
        </w:rPr>
        <w:t>axes</w:t>
      </w:r>
      <w:r w:rsidRPr="003271C7">
        <w:rPr>
          <w:rFonts w:ascii="Times New Roman" w:hAnsi="Times New Roman"/>
          <w:sz w:val="24"/>
          <w:szCs w:val="24"/>
        </w:rPr>
        <w:t xml:space="preserve"> principaux font partie de la Gouvernance économique, à savoir:</w:t>
      </w:r>
    </w:p>
    <w:p w:rsidR="00E2079F" w:rsidRPr="00505C9D" w:rsidRDefault="00E2079F" w:rsidP="008C5965">
      <w:pPr>
        <w:numPr>
          <w:ilvl w:val="0"/>
          <w:numId w:val="23"/>
        </w:numPr>
        <w:spacing w:after="0" w:line="360" w:lineRule="auto"/>
        <w:ind w:left="696"/>
        <w:jc w:val="both"/>
        <w:rPr>
          <w:rFonts w:ascii="Times New Roman" w:hAnsi="Times New Roman"/>
          <w:sz w:val="24"/>
          <w:szCs w:val="24"/>
        </w:rPr>
      </w:pPr>
      <w:r w:rsidRPr="00505C9D">
        <w:rPr>
          <w:rFonts w:ascii="Times New Roman" w:hAnsi="Times New Roman"/>
          <w:sz w:val="24"/>
          <w:szCs w:val="24"/>
        </w:rPr>
        <w:t>L’appui à la planification stratégique du développement ;</w:t>
      </w:r>
    </w:p>
    <w:p w:rsidR="00E2079F" w:rsidRPr="00505C9D" w:rsidRDefault="00E2079F" w:rsidP="008C5965">
      <w:pPr>
        <w:numPr>
          <w:ilvl w:val="0"/>
          <w:numId w:val="23"/>
        </w:numPr>
        <w:spacing w:after="0" w:line="360" w:lineRule="auto"/>
        <w:ind w:left="696"/>
        <w:jc w:val="both"/>
        <w:rPr>
          <w:rFonts w:ascii="Times New Roman" w:hAnsi="Times New Roman"/>
          <w:sz w:val="24"/>
          <w:szCs w:val="24"/>
        </w:rPr>
      </w:pPr>
      <w:r w:rsidRPr="00505C9D">
        <w:rPr>
          <w:rFonts w:ascii="Times New Roman" w:hAnsi="Times New Roman"/>
          <w:sz w:val="24"/>
          <w:szCs w:val="24"/>
        </w:rPr>
        <w:t>L’appui à la gestion et coordination de l’aide extérieure ;</w:t>
      </w:r>
    </w:p>
    <w:p w:rsidR="00E2079F" w:rsidRPr="00505C9D" w:rsidRDefault="00E2079F" w:rsidP="008C5965">
      <w:pPr>
        <w:numPr>
          <w:ilvl w:val="0"/>
          <w:numId w:val="23"/>
        </w:numPr>
        <w:spacing w:after="0" w:line="360" w:lineRule="auto"/>
        <w:ind w:left="696"/>
        <w:jc w:val="both"/>
        <w:rPr>
          <w:rFonts w:ascii="Times New Roman" w:hAnsi="Times New Roman"/>
          <w:sz w:val="24"/>
          <w:szCs w:val="24"/>
        </w:rPr>
      </w:pPr>
      <w:r w:rsidRPr="00505C9D">
        <w:rPr>
          <w:rFonts w:ascii="Times New Roman" w:hAnsi="Times New Roman"/>
          <w:sz w:val="24"/>
          <w:szCs w:val="24"/>
        </w:rPr>
        <w:t>L’appui au système statistique national ;</w:t>
      </w:r>
    </w:p>
    <w:p w:rsidR="00E2079F" w:rsidRPr="00505C9D" w:rsidRDefault="00E2079F" w:rsidP="008C5965">
      <w:pPr>
        <w:numPr>
          <w:ilvl w:val="0"/>
          <w:numId w:val="23"/>
        </w:numPr>
        <w:spacing w:after="0" w:line="360" w:lineRule="auto"/>
        <w:ind w:left="696"/>
        <w:jc w:val="both"/>
        <w:rPr>
          <w:rFonts w:ascii="Times New Roman" w:hAnsi="Times New Roman"/>
          <w:sz w:val="24"/>
          <w:szCs w:val="24"/>
        </w:rPr>
      </w:pPr>
      <w:r w:rsidRPr="00505C9D">
        <w:rPr>
          <w:rFonts w:ascii="Times New Roman" w:hAnsi="Times New Roman"/>
          <w:sz w:val="24"/>
          <w:szCs w:val="24"/>
        </w:rPr>
        <w:t>L’appui à l’amélioration du climat des affaires ;</w:t>
      </w:r>
    </w:p>
    <w:p w:rsidR="00E2079F" w:rsidRPr="00505C9D" w:rsidRDefault="00E2079F" w:rsidP="00F62362">
      <w:pPr>
        <w:spacing w:after="0" w:line="360" w:lineRule="auto"/>
        <w:jc w:val="both"/>
        <w:rPr>
          <w:rFonts w:ascii="Times New Roman" w:hAnsi="Times New Roman"/>
          <w:sz w:val="24"/>
          <w:szCs w:val="24"/>
        </w:rPr>
      </w:pPr>
    </w:p>
    <w:p w:rsidR="00E2079F"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Ces volets recouvrent plusieurs activités qui ont produits des outputs directs, des résultats opérationnels, des effets ou des tendances d’effets.  </w:t>
      </w:r>
      <w:r w:rsidR="009107D4">
        <w:rPr>
          <w:rFonts w:ascii="Times New Roman" w:hAnsi="Times New Roman"/>
          <w:sz w:val="24"/>
          <w:szCs w:val="24"/>
        </w:rPr>
        <w:t>La Mission</w:t>
      </w:r>
      <w:r w:rsidRPr="00505C9D">
        <w:rPr>
          <w:rFonts w:ascii="Times New Roman" w:hAnsi="Times New Roman"/>
          <w:sz w:val="24"/>
          <w:szCs w:val="24"/>
        </w:rPr>
        <w:t xml:space="preserve"> d’évaluation, tout en prêtant attention aux activités engagées au cours des deux dernières années, a concentré son attention sur des résultats concrets et les effets ou tendances d’effets de changement qu’ils peuvent engendrer, en se basant sur la situation de « baseline » et les indicateurs de performance retenus dans le cadre logique de la mise en œuvre de la composante.</w:t>
      </w:r>
    </w:p>
    <w:p w:rsidR="00581FE1" w:rsidRDefault="00581FE1" w:rsidP="00F62362">
      <w:pPr>
        <w:spacing w:after="0" w:line="360" w:lineRule="auto"/>
        <w:jc w:val="both"/>
        <w:rPr>
          <w:rFonts w:ascii="Times New Roman" w:hAnsi="Times New Roman"/>
          <w:sz w:val="24"/>
          <w:szCs w:val="24"/>
        </w:rPr>
      </w:pPr>
    </w:p>
    <w:p w:rsidR="00377B3E" w:rsidRPr="00377B3E" w:rsidRDefault="00377B3E" w:rsidP="00F62362">
      <w:pPr>
        <w:spacing w:after="0" w:line="360" w:lineRule="auto"/>
        <w:jc w:val="both"/>
        <w:rPr>
          <w:rFonts w:ascii="Times New Roman" w:hAnsi="Times New Roman"/>
          <w:b/>
          <w:sz w:val="24"/>
          <w:szCs w:val="24"/>
        </w:rPr>
      </w:pPr>
      <w:r w:rsidRPr="00377B3E">
        <w:rPr>
          <w:rFonts w:ascii="Times New Roman" w:hAnsi="Times New Roman"/>
          <w:b/>
          <w:sz w:val="24"/>
          <w:szCs w:val="24"/>
        </w:rPr>
        <w:t>(ii) Evaluation</w:t>
      </w:r>
    </w:p>
    <w:p w:rsidR="00377B3E" w:rsidRPr="00505C9D" w:rsidRDefault="00377B3E" w:rsidP="00F62362">
      <w:pPr>
        <w:spacing w:after="0" w:line="360" w:lineRule="auto"/>
        <w:jc w:val="both"/>
        <w:rPr>
          <w:rFonts w:ascii="Times New Roman" w:hAnsi="Times New Roman"/>
          <w:sz w:val="24"/>
          <w:szCs w:val="24"/>
        </w:rPr>
      </w:pPr>
    </w:p>
    <w:p w:rsidR="00E2079F" w:rsidRPr="00887509" w:rsidRDefault="00887509" w:rsidP="00F62362">
      <w:pPr>
        <w:spacing w:after="0" w:line="360" w:lineRule="auto"/>
        <w:jc w:val="both"/>
        <w:rPr>
          <w:rFonts w:ascii="Times New Roman" w:hAnsi="Times New Roman"/>
          <w:b/>
          <w:sz w:val="24"/>
          <w:szCs w:val="24"/>
        </w:rPr>
      </w:pPr>
      <w:r w:rsidRPr="00887509">
        <w:rPr>
          <w:rFonts w:ascii="Times New Roman" w:hAnsi="Times New Roman"/>
          <w:b/>
          <w:sz w:val="24"/>
          <w:szCs w:val="24"/>
        </w:rPr>
        <w:t xml:space="preserve">VOLET NO. 1. </w:t>
      </w:r>
      <w:r w:rsidRPr="00887509">
        <w:rPr>
          <w:rFonts w:ascii="Times New Roman" w:hAnsi="Times New Roman"/>
          <w:b/>
          <w:sz w:val="24"/>
          <w:szCs w:val="24"/>
        </w:rPr>
        <w:tab/>
        <w:t xml:space="preserve">APPUI A LA PLANIFICATION STRATEGIQUE DU DEVELOPPEMENT </w:t>
      </w:r>
    </w:p>
    <w:p w:rsidR="00EF2F4A" w:rsidRDefault="00EF2F4A" w:rsidP="00F62362">
      <w:pPr>
        <w:spacing w:after="0" w:line="360" w:lineRule="auto"/>
        <w:jc w:val="both"/>
        <w:rPr>
          <w:rFonts w:ascii="Times New Roman" w:hAnsi="Times New Roman"/>
          <w:sz w:val="24"/>
          <w:szCs w:val="24"/>
        </w:rPr>
      </w:pPr>
    </w:p>
    <w:p w:rsidR="006A69D3" w:rsidRDefault="006A69D3" w:rsidP="008C5965">
      <w:pPr>
        <w:numPr>
          <w:ilvl w:val="1"/>
          <w:numId w:val="23"/>
        </w:numPr>
        <w:spacing w:after="0" w:line="360" w:lineRule="auto"/>
        <w:jc w:val="both"/>
        <w:rPr>
          <w:rFonts w:ascii="Times New Roman" w:hAnsi="Times New Roman"/>
          <w:sz w:val="24"/>
          <w:szCs w:val="24"/>
        </w:rPr>
      </w:pPr>
      <w:r>
        <w:rPr>
          <w:rFonts w:ascii="Times New Roman" w:hAnsi="Times New Roman"/>
          <w:sz w:val="24"/>
          <w:szCs w:val="24"/>
        </w:rPr>
        <w:t>Documents-Cadres de planification</w:t>
      </w:r>
    </w:p>
    <w:p w:rsidR="003271C7" w:rsidRDefault="003271C7" w:rsidP="00F62362">
      <w:pPr>
        <w:spacing w:after="0" w:line="360" w:lineRule="auto"/>
        <w:ind w:left="1440"/>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Jusqu’à présent, en l’absence de tout plan de développement à moyen terme ou d’une vision prospective partagée des aspirations du pays, le pilotage de l’économie du pays a reposé sur des outils à court-terme, notamment le premier DSCRP 2006-2008, et le Cadre des Dépenses à Moyen-Terme (CDMT) et le budget annuel de l’État.  Le DSCRP-1 est arrivé à terme en fin 2008, et a été suivi par un Programme d’Activités Prioritaires intérimaire couvrant l’année 2009. </w:t>
      </w:r>
    </w:p>
    <w:p w:rsidR="003271C7" w:rsidRDefault="003271C7" w:rsidP="00F62362">
      <w:pPr>
        <w:spacing w:after="0" w:line="360" w:lineRule="auto"/>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Il est à noter que plus d’une année après l’achèvement du DSCRP-1, aucune évaluation n’a été effectuée jusqu’au début de 2010 sur sa mise en œuvre et les résultats </w:t>
      </w:r>
      <w:r w:rsidRPr="003271C7">
        <w:rPr>
          <w:rFonts w:ascii="Times New Roman" w:hAnsi="Times New Roman"/>
          <w:sz w:val="24"/>
          <w:szCs w:val="24"/>
        </w:rPr>
        <w:lastRenderedPageBreak/>
        <w:t xml:space="preserve">obtenus ni ses effets sur l’économie.  Il est aussi à noter que le </w:t>
      </w:r>
      <w:smartTag w:uri="urn:schemas-microsoft-com:office:smarttags" w:element="stockticker">
        <w:r w:rsidRPr="003271C7">
          <w:rPr>
            <w:rFonts w:ascii="Times New Roman" w:hAnsi="Times New Roman"/>
            <w:sz w:val="24"/>
            <w:szCs w:val="24"/>
          </w:rPr>
          <w:t>PAP</w:t>
        </w:r>
      </w:smartTag>
      <w:r w:rsidRPr="003271C7">
        <w:rPr>
          <w:rFonts w:ascii="Times New Roman" w:hAnsi="Times New Roman"/>
          <w:sz w:val="24"/>
          <w:szCs w:val="24"/>
        </w:rPr>
        <w:t xml:space="preserve">-2009 lui-même n’avait pas fait l’objet d’une évaluation quelconque par rapport à ses propres objectifs, avant de procéder au </w:t>
      </w:r>
      <w:r w:rsidR="00206E68" w:rsidRPr="00206E68">
        <w:rPr>
          <w:rFonts w:ascii="Times New Roman" w:hAnsi="Times New Roman"/>
          <w:sz w:val="24"/>
          <w:szCs w:val="24"/>
        </w:rPr>
        <w:t>Plan annuel d’actions prioritaires</w:t>
      </w:r>
      <w:r w:rsidR="00206E68" w:rsidRPr="00AD2FB0">
        <w:rPr>
          <w:rFonts w:ascii="Times New Roman" w:hAnsi="Times New Roman"/>
          <w:sz w:val="20"/>
          <w:szCs w:val="20"/>
        </w:rPr>
        <w:t xml:space="preserve"> </w:t>
      </w:r>
      <w:r w:rsidR="00206E68" w:rsidRPr="00206E68">
        <w:rPr>
          <w:rFonts w:ascii="Times New Roman" w:hAnsi="Times New Roman"/>
          <w:sz w:val="20"/>
          <w:szCs w:val="20"/>
        </w:rPr>
        <w:t>(</w:t>
      </w:r>
      <w:r w:rsidRPr="00206E68">
        <w:rPr>
          <w:rFonts w:ascii="Times New Roman" w:hAnsi="Times New Roman"/>
          <w:sz w:val="24"/>
          <w:szCs w:val="24"/>
        </w:rPr>
        <w:t>PAP</w:t>
      </w:r>
      <w:r w:rsidR="00206E68" w:rsidRPr="00206E68">
        <w:rPr>
          <w:rFonts w:ascii="Times New Roman" w:hAnsi="Times New Roman"/>
          <w:sz w:val="24"/>
          <w:szCs w:val="24"/>
        </w:rPr>
        <w:t>)</w:t>
      </w:r>
      <w:r w:rsidRPr="00206E68">
        <w:rPr>
          <w:rFonts w:ascii="Times New Roman" w:hAnsi="Times New Roman"/>
          <w:sz w:val="24"/>
          <w:szCs w:val="24"/>
        </w:rPr>
        <w:t>-2010</w:t>
      </w:r>
      <w:r w:rsidRPr="003271C7">
        <w:rPr>
          <w:rFonts w:ascii="Times New Roman" w:hAnsi="Times New Roman"/>
          <w:sz w:val="24"/>
          <w:szCs w:val="24"/>
        </w:rPr>
        <w:t xml:space="preserve"> en cours. Enfin, on peut faire observer qu’il serait logiquement sensé de procéder aux évaluations de ces outils de pilotage de l’économie avant de lancer la formulation d’un second DSCRP – quelles que soient sa forme, sa configuration, et ce, pour la simple raison qu’il y a d’importantes leçons à tirer de l’expérience, entre autres, de la formulation, du coût et de la mise en œuvre du premier DSCRP. </w:t>
      </w:r>
      <w:r w:rsidR="009107D4">
        <w:rPr>
          <w:rFonts w:ascii="Times New Roman" w:hAnsi="Times New Roman"/>
          <w:sz w:val="24"/>
          <w:szCs w:val="24"/>
        </w:rPr>
        <w:t>La Mission</w:t>
      </w:r>
      <w:r w:rsidRPr="003271C7">
        <w:rPr>
          <w:rFonts w:ascii="Times New Roman" w:hAnsi="Times New Roman"/>
          <w:sz w:val="24"/>
          <w:szCs w:val="24"/>
        </w:rPr>
        <w:t xml:space="preserve"> constate donc avec satisfaction que c’est cette voie qui est en cours, puisque une revue du DSCRP-1 a débuté le 8 mars à Kinshasa, même si cet exercice aurait dû prendre place en fin 2008, et non 13 mois après l’échéance.</w:t>
      </w:r>
    </w:p>
    <w:p w:rsidR="003271C7" w:rsidRDefault="003271C7" w:rsidP="00F62362">
      <w:pPr>
        <w:pStyle w:val="Paragraphedeliste"/>
        <w:spacing w:after="0"/>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Concernant l’apport du Programme de Gouvernance à la mise en œuvre du DSCRP au niveau du gouvernement central, il est à relever, à la lecture des différents documents du Programme et des discussions tenues avec les cadres du programme et des institutions bénéficiaires, que l’apport a été freiné dans son élan dès le départ ; il semble que des décisions du senior management du PNUD aient opéré un réalignement des attributions et responsabilités au sein des diverses unités du PNUD, au point que le programme de gouvernance n’a plus été en mesure de porter son expertise sur l’un des principaux outils de pilotage de la politique économique du pays.</w:t>
      </w:r>
    </w:p>
    <w:p w:rsidR="003271C7" w:rsidRDefault="003271C7" w:rsidP="00F62362">
      <w:pPr>
        <w:pStyle w:val="Paragraphedeliste"/>
        <w:spacing w:after="0"/>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Plus encore, il est apparu que ce réalignement des attributions aient été étendu aux activités portant sur la « provincialisation »  du DSCRP et du </w:t>
      </w:r>
      <w:smartTag w:uri="urn:schemas-microsoft-com:office:smarttags" w:element="stockticker">
        <w:r w:rsidRPr="003271C7">
          <w:rPr>
            <w:rFonts w:ascii="Times New Roman" w:hAnsi="Times New Roman"/>
            <w:sz w:val="24"/>
            <w:szCs w:val="24"/>
          </w:rPr>
          <w:t>PAP</w:t>
        </w:r>
      </w:smartTag>
      <w:r w:rsidRPr="003271C7">
        <w:rPr>
          <w:rFonts w:ascii="Times New Roman" w:hAnsi="Times New Roman"/>
          <w:sz w:val="24"/>
          <w:szCs w:val="24"/>
        </w:rPr>
        <w:t xml:space="preserve">, alors que des produits avaient déjà été obtenus au niveau de deux provinces – le Katanga et le Bas-Congo --  en termes de DSCRP et </w:t>
      </w:r>
      <w:smartTag w:uri="urn:schemas-microsoft-com:office:smarttags" w:element="stockticker">
        <w:r w:rsidRPr="003271C7">
          <w:rPr>
            <w:rFonts w:ascii="Times New Roman" w:hAnsi="Times New Roman"/>
            <w:sz w:val="24"/>
            <w:szCs w:val="24"/>
          </w:rPr>
          <w:t>PAP</w:t>
        </w:r>
      </w:smartTag>
      <w:r w:rsidRPr="003271C7">
        <w:rPr>
          <w:rFonts w:ascii="Times New Roman" w:hAnsi="Times New Roman"/>
          <w:sz w:val="24"/>
          <w:szCs w:val="24"/>
        </w:rPr>
        <w:t xml:space="preserve"> provinciaux  terminés et validés par les pouvoirs centraux et provinciaux, et que des exercices similaires étaient en cours dans les autres provinces comme le Maniema, la Province Orientale, le Nord et le Sud Kivu, etc.  Il est important de noter que ces travaux – les premiers du genre et de cette importance au niveau décentralisé au cours des 30 dernières années en </w:t>
      </w:r>
      <w:smartTag w:uri="urn:schemas-microsoft-com:office:smarttags" w:element="stockticker">
        <w:r w:rsidRPr="003271C7">
          <w:rPr>
            <w:rFonts w:ascii="Times New Roman" w:hAnsi="Times New Roman"/>
            <w:sz w:val="24"/>
            <w:szCs w:val="24"/>
          </w:rPr>
          <w:t>RDC</w:t>
        </w:r>
      </w:smartTag>
      <w:r w:rsidRPr="003271C7">
        <w:rPr>
          <w:rFonts w:ascii="Times New Roman" w:hAnsi="Times New Roman"/>
          <w:sz w:val="24"/>
          <w:szCs w:val="24"/>
        </w:rPr>
        <w:t xml:space="preserve"> – ont une importance capitale dans l’apprentissage par les nouvelles entités décentralisées (l’exécutif, le législatif, et la population à travers des structures organisées de la société civile provinciale) dans la planification de leur développement.</w:t>
      </w:r>
    </w:p>
    <w:p w:rsidR="003271C7" w:rsidRDefault="003271C7" w:rsidP="00F62362">
      <w:pPr>
        <w:pStyle w:val="Paragraphedeliste"/>
        <w:spacing w:after="0"/>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En outre, ce travail de planification au niveau des provinces aurait préparé le terrain en attente du lancement des travaux pour la formulation du DSCRP de 2</w:t>
      </w:r>
      <w:r w:rsidRPr="003271C7">
        <w:rPr>
          <w:rFonts w:ascii="Times New Roman" w:hAnsi="Times New Roman"/>
          <w:sz w:val="24"/>
          <w:szCs w:val="24"/>
          <w:vertAlign w:val="superscript"/>
        </w:rPr>
        <w:t>e</w:t>
      </w:r>
      <w:r w:rsidRPr="003271C7">
        <w:rPr>
          <w:rFonts w:ascii="Times New Roman" w:hAnsi="Times New Roman"/>
          <w:sz w:val="24"/>
          <w:szCs w:val="24"/>
        </w:rPr>
        <w:t xml:space="preserve"> génération qui, d’après </w:t>
      </w:r>
      <w:r w:rsidRPr="003271C7">
        <w:rPr>
          <w:rFonts w:ascii="Times New Roman" w:hAnsi="Times New Roman"/>
          <w:sz w:val="24"/>
          <w:szCs w:val="24"/>
        </w:rPr>
        <w:lastRenderedPageBreak/>
        <w:t xml:space="preserve">les indications recueillies par </w:t>
      </w:r>
      <w:r w:rsidR="009107D4">
        <w:rPr>
          <w:rFonts w:ascii="Times New Roman" w:hAnsi="Times New Roman"/>
          <w:sz w:val="24"/>
          <w:szCs w:val="24"/>
        </w:rPr>
        <w:t>la Mission</w:t>
      </w:r>
      <w:r w:rsidRPr="003271C7">
        <w:rPr>
          <w:rFonts w:ascii="Times New Roman" w:hAnsi="Times New Roman"/>
          <w:sz w:val="24"/>
          <w:szCs w:val="24"/>
        </w:rPr>
        <w:t xml:space="preserve">, aura la configuration et l’ambition d’un véritable plan quinquennal de développement – au delà d’un simple DSRCP traditionnel de 3 ans.  Il est donc encore temps, quels que soient les changements d’attribution et de responsabilité intervenus dans l’entretemps (et qui ne sont pas remis en cause ici), de (i) confier da nouveau au Programme de Gouvernance la poursuite des travaux de planification régionale afin de les finaliser et les valider par les diverses autorités provinciales, consolidant ainsi les bases et leurs capacités pour leurs inputs dans la préparation du prochain DSCRP.  De plus, dans cet exercice qui probablement devra commencer cette année encore, le Programme de Gouvernance jouerait aussi le rôle d’interface entre les différents acteurs au niveau central et les exercices de planification régionale, facilitant ainsi la synergie et la cohérence </w:t>
      </w:r>
      <w:r w:rsidR="00887509" w:rsidRPr="003271C7">
        <w:rPr>
          <w:rFonts w:ascii="Times New Roman" w:hAnsi="Times New Roman"/>
          <w:sz w:val="24"/>
          <w:szCs w:val="24"/>
        </w:rPr>
        <w:t>des plans centraux et régionaux</w:t>
      </w:r>
      <w:r w:rsidRPr="003271C7">
        <w:rPr>
          <w:rFonts w:ascii="Times New Roman" w:hAnsi="Times New Roman"/>
          <w:sz w:val="24"/>
          <w:szCs w:val="24"/>
        </w:rPr>
        <w:t xml:space="preserve">.  </w:t>
      </w:r>
    </w:p>
    <w:p w:rsidR="003271C7" w:rsidRDefault="003271C7" w:rsidP="00F62362">
      <w:pPr>
        <w:spacing w:after="0" w:line="360" w:lineRule="auto"/>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En d’autres termes, le coût d’opportunité de l’arrêt de ces activités au niveau des provinces est beaucoup trop élevé en termes d’effets de changement attendus et non-réalisés de la part de cet important volet du Programme de Gouvernance --  d’autant que les ressources étaient et sont encore disponibles ainsi que les expériences abouties et capitalisables du Katanga et du Bas-Congo.</w:t>
      </w:r>
    </w:p>
    <w:p w:rsidR="003271C7" w:rsidRDefault="003271C7" w:rsidP="00F62362">
      <w:pPr>
        <w:pStyle w:val="Paragraphedeliste"/>
        <w:spacing w:after="0"/>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Il faut enfin remarquer que, des entretiens subséquents plus approfondis avec les cadres des unités de programme du PNUD ont fait ressortir des convergences entre les unités engagées dans la planification, amenuisant l’impression de flottement et d’arrêt d’activités qui ont marqué le début du réalignement des responsabilités et balisant, ainsi, la complémentarité des interventions.  En effet, il ressort de la transcription des discussions tenues en mars 2009 qu’en en matière de planification et des politiques de développement, une unité serait en charge du renforcement des capacités en termes d’outils, techniques et procédures de planification et renforcement institutionnel, tant au niveau central que provincial et décentralisé, tandis que l’autre aurait en charge l’appui-conseil en matière politiques économiques et, en plus, le suivi-évaluation de leur mise en œuvre, y compris l’impact sur la croissance et la réduction de la pauvreté, dans le cadre global des OMD.   </w:t>
      </w:r>
    </w:p>
    <w:p w:rsidR="003271C7" w:rsidRDefault="003271C7" w:rsidP="00F62362">
      <w:pPr>
        <w:pStyle w:val="Paragraphedeliste"/>
        <w:spacing w:after="0"/>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En tout état de cause, pour que cette répartition des tâches soit bien comprise par tout le staff concerné et pour leur gouverne, </w:t>
      </w:r>
      <w:r w:rsidR="009107D4">
        <w:rPr>
          <w:rFonts w:ascii="Times New Roman" w:hAnsi="Times New Roman"/>
          <w:sz w:val="24"/>
          <w:szCs w:val="24"/>
        </w:rPr>
        <w:t>la Mission</w:t>
      </w:r>
      <w:r w:rsidRPr="003271C7">
        <w:rPr>
          <w:rFonts w:ascii="Times New Roman" w:hAnsi="Times New Roman"/>
          <w:sz w:val="24"/>
          <w:szCs w:val="24"/>
        </w:rPr>
        <w:t xml:space="preserve"> recommande que ce </w:t>
      </w:r>
      <w:r w:rsidRPr="003271C7">
        <w:rPr>
          <w:rFonts w:ascii="Times New Roman" w:hAnsi="Times New Roman"/>
          <w:i/>
          <w:sz w:val="24"/>
          <w:szCs w:val="24"/>
        </w:rPr>
        <w:t>modus operandi</w:t>
      </w:r>
      <w:r w:rsidRPr="003271C7">
        <w:rPr>
          <w:rFonts w:ascii="Times New Roman" w:hAnsi="Times New Roman"/>
          <w:sz w:val="24"/>
          <w:szCs w:val="24"/>
        </w:rPr>
        <w:t xml:space="preserve"> entre les unités du PNUD soit rapidement formalisé par la direction du PNUD et diffusé de manière à clarifier la situation pour tous les concernés.</w:t>
      </w:r>
    </w:p>
    <w:p w:rsidR="003271C7" w:rsidRDefault="003271C7" w:rsidP="00F62362">
      <w:pPr>
        <w:pStyle w:val="Paragraphedeliste"/>
        <w:spacing w:after="0"/>
        <w:jc w:val="both"/>
        <w:rPr>
          <w:rFonts w:ascii="Times New Roman" w:hAnsi="Times New Roman"/>
          <w:sz w:val="24"/>
          <w:szCs w:val="24"/>
        </w:rPr>
      </w:pPr>
    </w:p>
    <w:p w:rsidR="00E2079F" w:rsidRP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Sur cette base, </w:t>
      </w:r>
      <w:r w:rsidR="009107D4">
        <w:rPr>
          <w:rFonts w:ascii="Times New Roman" w:hAnsi="Times New Roman"/>
          <w:sz w:val="24"/>
          <w:szCs w:val="24"/>
        </w:rPr>
        <w:t>la Mission</w:t>
      </w:r>
      <w:r w:rsidRPr="003271C7">
        <w:rPr>
          <w:rFonts w:ascii="Times New Roman" w:hAnsi="Times New Roman"/>
          <w:sz w:val="24"/>
          <w:szCs w:val="24"/>
        </w:rPr>
        <w:t xml:space="preserve"> recommande aussi que les travaux de planification provinciale et régionale soient repris là où ils avaient été interrompus, en s’assurant que les provinces et régions seront techniquement prêtes lors de la préparation du prochain DSCRP </w:t>
      </w:r>
      <w:r w:rsidRPr="003271C7">
        <w:rPr>
          <w:rFonts w:ascii="Times New Roman" w:hAnsi="Times New Roman"/>
          <w:i/>
          <w:sz w:val="24"/>
          <w:szCs w:val="24"/>
          <w:u w:val="single"/>
        </w:rPr>
        <w:t>cum</w:t>
      </w:r>
      <w:r w:rsidRPr="003271C7">
        <w:rPr>
          <w:rFonts w:ascii="Times New Roman" w:hAnsi="Times New Roman"/>
          <w:sz w:val="24"/>
          <w:szCs w:val="24"/>
        </w:rPr>
        <w:t xml:space="preserve"> plan quinquennal.  </w:t>
      </w:r>
    </w:p>
    <w:p w:rsidR="00E2079F" w:rsidRPr="00505C9D" w:rsidRDefault="00E2079F" w:rsidP="00F62362">
      <w:pPr>
        <w:spacing w:after="0" w:line="360" w:lineRule="auto"/>
        <w:jc w:val="both"/>
        <w:rPr>
          <w:rFonts w:ascii="Times New Roman" w:hAnsi="Times New Roman"/>
          <w:sz w:val="24"/>
          <w:szCs w:val="24"/>
        </w:rPr>
      </w:pPr>
    </w:p>
    <w:p w:rsidR="006A69D3" w:rsidRDefault="006A69D3" w:rsidP="00F62362">
      <w:pPr>
        <w:spacing w:after="0" w:line="360" w:lineRule="auto"/>
        <w:jc w:val="both"/>
        <w:rPr>
          <w:rFonts w:ascii="Times New Roman" w:hAnsi="Times New Roman"/>
          <w:sz w:val="24"/>
          <w:szCs w:val="24"/>
        </w:rPr>
      </w:pPr>
      <w:r w:rsidRPr="006A69D3">
        <w:rPr>
          <w:rFonts w:ascii="Times New Roman" w:hAnsi="Times New Roman"/>
          <w:sz w:val="24"/>
          <w:szCs w:val="24"/>
        </w:rPr>
        <w:t>2.</w:t>
      </w:r>
      <w:r w:rsidRPr="006A69D3">
        <w:rPr>
          <w:rFonts w:ascii="Times New Roman" w:hAnsi="Times New Roman"/>
          <w:sz w:val="24"/>
          <w:szCs w:val="24"/>
        </w:rPr>
        <w:tab/>
      </w:r>
      <w:r w:rsidR="00E2079F" w:rsidRPr="00505C9D">
        <w:rPr>
          <w:rFonts w:ascii="Times New Roman" w:hAnsi="Times New Roman"/>
          <w:sz w:val="24"/>
          <w:szCs w:val="24"/>
          <w:u w:val="single"/>
        </w:rPr>
        <w:t xml:space="preserve">Le lancement d’une étude prospective du genre «Vision </w:t>
      </w:r>
      <w:smartTag w:uri="urn:schemas-microsoft-com:office:smarttags" w:element="stockticker">
        <w:r w:rsidR="00E2079F" w:rsidRPr="00505C9D">
          <w:rPr>
            <w:rFonts w:ascii="Times New Roman" w:hAnsi="Times New Roman"/>
            <w:sz w:val="24"/>
            <w:szCs w:val="24"/>
            <w:u w:val="single"/>
          </w:rPr>
          <w:t>RDC</w:t>
        </w:r>
      </w:smartTag>
      <w:r w:rsidR="00E2079F" w:rsidRPr="00505C9D">
        <w:rPr>
          <w:rFonts w:ascii="Times New Roman" w:hAnsi="Times New Roman"/>
          <w:sz w:val="24"/>
          <w:szCs w:val="24"/>
          <w:u w:val="single"/>
        </w:rPr>
        <w:t>-2030»</w:t>
      </w:r>
      <w:r w:rsidR="00EF2F4A">
        <w:rPr>
          <w:rFonts w:ascii="Times New Roman" w:hAnsi="Times New Roman"/>
          <w:sz w:val="24"/>
          <w:szCs w:val="24"/>
        </w:rPr>
        <w:t>.</w:t>
      </w:r>
    </w:p>
    <w:p w:rsidR="006A69D3" w:rsidRDefault="006A69D3" w:rsidP="00F62362">
      <w:pPr>
        <w:spacing w:after="0" w:line="360" w:lineRule="auto"/>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Beaucoup de pays en Afrique comme ailleurs ont entrepris ce genre d’exercices (voir «Malaisie-2020»,  etc</w:t>
      </w:r>
      <w:r w:rsidR="004F6E91">
        <w:rPr>
          <w:rFonts w:ascii="Times New Roman" w:hAnsi="Times New Roman"/>
          <w:sz w:val="24"/>
          <w:szCs w:val="24"/>
        </w:rPr>
        <w:t>.</w:t>
      </w:r>
      <w:r w:rsidRPr="00505C9D">
        <w:rPr>
          <w:rFonts w:ascii="Times New Roman" w:hAnsi="Times New Roman"/>
          <w:sz w:val="24"/>
          <w:szCs w:val="24"/>
        </w:rPr>
        <w:t>) qui, outre qu’ils permettent, s’ils sont bien menés, de dégager une vision collective des aspirations de la société dans son ensemble (population, entités organisées de la société civile, le secteur privé, les partis politiques, les dirigeants des entités centrales et décentralisées, etc</w:t>
      </w:r>
      <w:r w:rsidR="004F6E91">
        <w:rPr>
          <w:rFonts w:ascii="Times New Roman" w:hAnsi="Times New Roman"/>
          <w:sz w:val="24"/>
          <w:szCs w:val="24"/>
        </w:rPr>
        <w:t>.</w:t>
      </w:r>
      <w:r w:rsidRPr="00505C9D">
        <w:rPr>
          <w:rFonts w:ascii="Times New Roman" w:hAnsi="Times New Roman"/>
          <w:sz w:val="24"/>
          <w:szCs w:val="24"/>
        </w:rPr>
        <w:t xml:space="preserve">) sur un horizon à long-terme, ont deux objectifs importants, à savoir :  (i) le processus de réflexion collective (sur le passé, le présent et l’avenir du pays) est aussi important que le résultat ou document qui en sort , (ii) le processus et le résultat fournissent alors un cadre d’aspirations collectives qui doit guider --  comme une boussole -- la formulation et la mise en œuvre et l’évaluation des politiques à moyen et court termes dans tous les domaines de l’économie au sens large, du social et de l’environnement. </w:t>
      </w:r>
    </w:p>
    <w:p w:rsidR="003271C7" w:rsidRDefault="003271C7" w:rsidP="00F62362">
      <w:pPr>
        <w:spacing w:after="0" w:line="360" w:lineRule="auto"/>
        <w:jc w:val="both"/>
        <w:rPr>
          <w:rFonts w:ascii="Times New Roman" w:hAnsi="Times New Roman"/>
          <w:sz w:val="24"/>
          <w:szCs w:val="24"/>
        </w:rPr>
      </w:pPr>
    </w:p>
    <w:p w:rsidR="003271C7"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En tant qu’activité, le Programme de Gouvernance a guidé le travail d’un consultant expert en études prospectives, dont le «produit»  (output) est document portant «Note d’orientation stratégique de l’étude prospective </w:t>
      </w:r>
      <w:smartTag w:uri="urn:schemas-microsoft-com:office:smarttags" w:element="stockticker">
        <w:r w:rsidRPr="003271C7">
          <w:rPr>
            <w:rFonts w:ascii="Times New Roman" w:hAnsi="Times New Roman"/>
            <w:sz w:val="24"/>
            <w:szCs w:val="24"/>
          </w:rPr>
          <w:t>RDC</w:t>
        </w:r>
      </w:smartTag>
      <w:r w:rsidRPr="003271C7">
        <w:rPr>
          <w:rFonts w:ascii="Times New Roman" w:hAnsi="Times New Roman"/>
          <w:sz w:val="24"/>
          <w:szCs w:val="24"/>
        </w:rPr>
        <w:t xml:space="preserve">-2030», achevé en novembre 2009. </w:t>
      </w:r>
    </w:p>
    <w:p w:rsidR="003271C7" w:rsidRDefault="003271C7"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3271C7">
        <w:rPr>
          <w:rFonts w:ascii="Times New Roman" w:hAnsi="Times New Roman"/>
          <w:sz w:val="24"/>
          <w:szCs w:val="24"/>
        </w:rPr>
        <w:t xml:space="preserve">Pour des raisons que </w:t>
      </w:r>
      <w:r w:rsidR="009107D4">
        <w:rPr>
          <w:rFonts w:ascii="Times New Roman" w:hAnsi="Times New Roman"/>
          <w:sz w:val="24"/>
          <w:szCs w:val="24"/>
        </w:rPr>
        <w:t>la Mission</w:t>
      </w:r>
      <w:r w:rsidRPr="003271C7">
        <w:rPr>
          <w:rFonts w:ascii="Times New Roman" w:hAnsi="Times New Roman"/>
          <w:sz w:val="24"/>
          <w:szCs w:val="24"/>
        </w:rPr>
        <w:t xml:space="preserve"> n’a pas pu déceler, cette Note, qui a été officiellement remise au Ministère du Plan qui est en charge de l’exercice, n’a été endossée ou validée ni même ou invalidée, pendant de longs mois après sa soumission aux autorités compétentes.   Du reste, la réunion ordinaire du Comité de suivi des volets de la composante économique – un organe de</w:t>
      </w:r>
      <w:r w:rsidR="004F6E91">
        <w:rPr>
          <w:rFonts w:ascii="Times New Roman" w:hAnsi="Times New Roman"/>
          <w:sz w:val="24"/>
          <w:szCs w:val="24"/>
        </w:rPr>
        <w:t xml:space="preserve"> la gouvernance du programme --</w:t>
      </w:r>
      <w:r w:rsidRPr="003271C7">
        <w:rPr>
          <w:rFonts w:ascii="Times New Roman" w:hAnsi="Times New Roman"/>
          <w:sz w:val="24"/>
          <w:szCs w:val="24"/>
        </w:rPr>
        <w:t xml:space="preserve">, tenue le 29 septembre 2009, relevait, dans son rapport de l’état des lieux concernant le démarrage et  lancement de l’étude prospective, que : «le problème qui demeure jusqu’à ce jour … est d’ordre institutionnel.  L’absence d’une interface unique du côté de la partie nationale est une source de blocage pour le démarrage effectif de l’étude prospective. »  Avec 11 mois de retard, la situation a finalement été clarifiée par une décision du Ministère intervenue en fin septembre, mais, même avec cela, le démarrage du travail n’avait toujours pas commencé 7 mois plus tard – et, ce malgré un </w:t>
      </w:r>
      <w:r w:rsidRPr="003271C7">
        <w:rPr>
          <w:rFonts w:ascii="Times New Roman" w:hAnsi="Times New Roman"/>
          <w:sz w:val="24"/>
          <w:szCs w:val="24"/>
        </w:rPr>
        <w:lastRenderedPageBreak/>
        <w:t>intérêt manifesté par un autre bailleur – la B</w:t>
      </w:r>
      <w:r w:rsidR="00887509">
        <w:rPr>
          <w:rFonts w:ascii="Times New Roman" w:hAnsi="Times New Roman"/>
          <w:sz w:val="24"/>
          <w:szCs w:val="24"/>
        </w:rPr>
        <w:t>anque Africaine de Développement (B</w:t>
      </w:r>
      <w:r w:rsidRPr="003271C7">
        <w:rPr>
          <w:rFonts w:ascii="Times New Roman" w:hAnsi="Times New Roman"/>
          <w:sz w:val="24"/>
          <w:szCs w:val="24"/>
        </w:rPr>
        <w:t>AD</w:t>
      </w:r>
      <w:r w:rsidR="00887509">
        <w:rPr>
          <w:rFonts w:ascii="Times New Roman" w:hAnsi="Times New Roman"/>
          <w:sz w:val="24"/>
          <w:szCs w:val="24"/>
        </w:rPr>
        <w:t>)</w:t>
      </w:r>
      <w:r w:rsidRPr="003271C7">
        <w:rPr>
          <w:rFonts w:ascii="Times New Roman" w:hAnsi="Times New Roman"/>
          <w:sz w:val="24"/>
          <w:szCs w:val="24"/>
        </w:rPr>
        <w:t xml:space="preserve"> --  d’appuyer l’exercice à hauteur d’une contribution significative. </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Un exercice de prospective est, s’il est mené suivant les règles de l’art et avec toute la rigueur nécessaire, est lourd et peut prendre au minimum 18 mois, et même plus pour un pays aussi grand et aussi peuplé que la </w:t>
      </w:r>
      <w:smartTag w:uri="urn:schemas-microsoft-com:office:smarttags" w:element="stockticker">
        <w:r w:rsidRPr="00A3711D">
          <w:rPr>
            <w:rFonts w:ascii="Times New Roman" w:hAnsi="Times New Roman"/>
            <w:sz w:val="24"/>
            <w:szCs w:val="24"/>
          </w:rPr>
          <w:t>RDC</w:t>
        </w:r>
      </w:smartTag>
      <w:r w:rsidRPr="00A3711D">
        <w:rPr>
          <w:rFonts w:ascii="Times New Roman" w:hAnsi="Times New Roman"/>
          <w:sz w:val="24"/>
          <w:szCs w:val="24"/>
        </w:rPr>
        <w:t>.  De ce fait, un retard aussi long que celui déjà encouru  a des effets en cascade par rapport aux autres instruments de pilotage de l’économie, tel les DSCRP, national et provinciaux, et de  manière générale sur la planification stratégique, et même sur le dialogue national.  En d’autres termes, si le travail avait commencé à temps, ses résultats auraient été obtenus à point nommé pour constituer des inputs d’une valeur inestimable pour la formulation du DSCRP-2</w:t>
      </w:r>
      <w:r w:rsidRPr="00A3711D">
        <w:rPr>
          <w:rFonts w:ascii="Times New Roman" w:hAnsi="Times New Roman"/>
          <w:sz w:val="24"/>
          <w:szCs w:val="24"/>
          <w:vertAlign w:val="superscript"/>
        </w:rPr>
        <w:t>e</w:t>
      </w:r>
      <w:r w:rsidRPr="00A3711D">
        <w:rPr>
          <w:rFonts w:ascii="Times New Roman" w:hAnsi="Times New Roman"/>
          <w:sz w:val="24"/>
          <w:szCs w:val="24"/>
        </w:rPr>
        <w:t xml:space="preserve"> génération -- version Plan quinquennal de développement. De manière similaire, ses résultats auraient eu un impact majeur dans l’enrichissement des débats et choix politiques lors des prochaines élections nationales et locales.</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Un autre coût d’opportunité à ne pas négliger en rapport à ce retard est la crédibilité du partenariat Gouvernement/PNUD, et notamment l’organe clé et décisionnel de ce partenariat, à savoir le Comité National de Pilotage du Programme de Gouvernance, qui aurait dû prendre ses responsabilités en la matière, dès sa réunion de mars 2009.  Ce point est à mettre en rapport avec les recommandations du présent rapport en matière de gouvernance du présent programme.</w:t>
      </w:r>
    </w:p>
    <w:p w:rsidR="00A3711D" w:rsidRDefault="00A3711D" w:rsidP="00F62362">
      <w:pPr>
        <w:pStyle w:val="Paragraphedeliste"/>
        <w:spacing w:after="0"/>
        <w:jc w:val="both"/>
        <w:rPr>
          <w:rFonts w:ascii="Times New Roman" w:hAnsi="Times New Roman"/>
          <w:sz w:val="24"/>
          <w:szCs w:val="24"/>
        </w:rPr>
      </w:pPr>
    </w:p>
    <w:p w:rsidR="00E2079F" w:rsidRPr="00A3711D"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E2079F" w:rsidRPr="00A3711D">
        <w:rPr>
          <w:rFonts w:ascii="Times New Roman" w:hAnsi="Times New Roman"/>
          <w:sz w:val="24"/>
          <w:szCs w:val="24"/>
        </w:rPr>
        <w:t xml:space="preserve"> recommande également de considérer la conduite d’un exercice d’étude prospective plus «léger» et plus court, basé sur des échantillonnages aussi représentatifs que possible de l’ensemble de la société congolaise, soit conduit afin de faire en sorte que ses résultats, même provisoires, puissent arriver à temps pour servir de soubassement à la for</w:t>
      </w:r>
      <w:r w:rsidR="004F6E91">
        <w:rPr>
          <w:rFonts w:ascii="Times New Roman" w:hAnsi="Times New Roman"/>
          <w:sz w:val="24"/>
          <w:szCs w:val="24"/>
        </w:rPr>
        <w:t xml:space="preserve">mulation du plan quinquennal. </w:t>
      </w:r>
      <w:r w:rsidR="00E2079F" w:rsidRPr="00A3711D">
        <w:rPr>
          <w:rFonts w:ascii="Times New Roman" w:hAnsi="Times New Roman"/>
          <w:sz w:val="24"/>
          <w:szCs w:val="24"/>
        </w:rPr>
        <w:t xml:space="preserve">Cette recommandation repose sur la prémisse qu’un exercice de prospective – pour avoir une quelconque utilité – doit nécessairement précéder et «nourrir» un exercice de planification à moyen terme et les politiques et stratégies à court terme.  </w:t>
      </w:r>
    </w:p>
    <w:p w:rsidR="00581FE1" w:rsidRPr="00505C9D" w:rsidRDefault="00581FE1" w:rsidP="00F62362">
      <w:pPr>
        <w:spacing w:after="0" w:line="360" w:lineRule="auto"/>
        <w:jc w:val="both"/>
        <w:rPr>
          <w:rFonts w:ascii="Times New Roman" w:hAnsi="Times New Roman"/>
          <w:sz w:val="24"/>
          <w:szCs w:val="24"/>
        </w:rPr>
      </w:pPr>
    </w:p>
    <w:p w:rsidR="006A69D3" w:rsidRDefault="00206E68" w:rsidP="008C5965">
      <w:pPr>
        <w:numPr>
          <w:ilvl w:val="0"/>
          <w:numId w:val="30"/>
        </w:numPr>
        <w:spacing w:after="0" w:line="360" w:lineRule="auto"/>
        <w:ind w:left="696"/>
        <w:jc w:val="both"/>
        <w:rPr>
          <w:rFonts w:ascii="Times New Roman" w:hAnsi="Times New Roman"/>
          <w:sz w:val="24"/>
          <w:szCs w:val="24"/>
          <w:u w:val="single"/>
        </w:rPr>
      </w:pPr>
      <w:r>
        <w:rPr>
          <w:rFonts w:ascii="Times New Roman" w:hAnsi="Times New Roman"/>
          <w:sz w:val="24"/>
          <w:szCs w:val="24"/>
          <w:u w:val="single"/>
        </w:rPr>
        <w:br w:type="page"/>
      </w:r>
      <w:r w:rsidR="00E2079F" w:rsidRPr="00505C9D">
        <w:rPr>
          <w:rFonts w:ascii="Times New Roman" w:hAnsi="Times New Roman"/>
          <w:sz w:val="24"/>
          <w:szCs w:val="24"/>
          <w:u w:val="single"/>
        </w:rPr>
        <w:lastRenderedPageBreak/>
        <w:t>Programme d’Investissements Publics, et Analyse et Évaluation des projets</w:t>
      </w:r>
    </w:p>
    <w:p w:rsidR="006A69D3" w:rsidRDefault="006A69D3" w:rsidP="00F62362">
      <w:pPr>
        <w:spacing w:after="0" w:line="360" w:lineRule="auto"/>
        <w:jc w:val="both"/>
        <w:rPr>
          <w:rFonts w:ascii="Times New Roman" w:hAnsi="Times New Roman"/>
          <w:sz w:val="24"/>
          <w:szCs w:val="24"/>
          <w:u w:val="single"/>
        </w:rPr>
      </w:pPr>
    </w:p>
    <w:p w:rsid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505C9D">
        <w:rPr>
          <w:rFonts w:ascii="Times New Roman" w:hAnsi="Times New Roman"/>
          <w:sz w:val="24"/>
          <w:szCs w:val="24"/>
        </w:rPr>
        <w:t>Le travail de planification comporte généralement dans sa phase opérationnelle la programmation des investissements dont le financement relève ou requiert entièrement ou partiellement un financement public.  La démarche logique consiste en un dialogue régulier entre un ministère du Plan et les divers ministères techniques qui sont en général à l’origine des soumissions de projets et programmes qui, lorsqu’ils sont approuvés techniquement et financièrement,  forment l’ensemble du programme d’investissement public (ou PIP) sur lequel, en général, le législatif doit aussi se prononcer.</w:t>
      </w:r>
    </w:p>
    <w:p w:rsidR="00A3711D" w:rsidRDefault="00A3711D" w:rsidP="00F62362">
      <w:pPr>
        <w:spacing w:after="0" w:line="360" w:lineRule="auto"/>
        <w:jc w:val="both"/>
        <w:rPr>
          <w:rFonts w:ascii="Times New Roman" w:hAnsi="Times New Roman"/>
          <w:sz w:val="24"/>
          <w:szCs w:val="24"/>
          <w:u w:val="single"/>
        </w:rPr>
      </w:pPr>
    </w:p>
    <w:p w:rsid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t xml:space="preserve">Dans un pays bien rôdé, expérimenté  et outillé dans la planification, ce genre d’exercice dit de programmation et budgétisation des investissements est somme toute une routine bien ancrée et qui se répète à intervalles réguliers (généralement tous les 3 ans et «glissants» --  étant entendu que certains investissements peuvent s’’etaler sur plusieurs année.  Cette routine, en l’occurrence,  s’appuiera alors sur des procédures bien ancrées et absorbées et des outils testés et maîtrisés, et des étapes de validation formelle (techniques et de «policy») bien respectées.  Ce travail se fera en deux étapes, d’un côté en amont  l’analyse et l’évaluation des projets individuels par les ministères techniques concernés avec l’appui de l’unité centrale, et de l’autre en aval, cette dernière se chargera des arbitrages et autres «trade-offs» suivant des critères bien précis comme par exemple, les coûts d’opportunités, les divers taux de rendement, les synergies entre projets, etc. </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t>L’an</w:t>
      </w:r>
      <w:r w:rsidR="004F6E91">
        <w:rPr>
          <w:rFonts w:ascii="Times New Roman" w:hAnsi="Times New Roman"/>
          <w:sz w:val="24"/>
          <w:szCs w:val="24"/>
        </w:rPr>
        <w:t>alyse de situation («baseline»)</w:t>
      </w:r>
      <w:r w:rsidRPr="00A3711D">
        <w:rPr>
          <w:rFonts w:ascii="Times New Roman" w:hAnsi="Times New Roman"/>
          <w:sz w:val="24"/>
          <w:szCs w:val="24"/>
        </w:rPr>
        <w:t xml:space="preserve"> du Programme de Gouvernance avait bien démontré les faiblesses en </w:t>
      </w:r>
      <w:smartTag w:uri="urn:schemas-microsoft-com:office:smarttags" w:element="stockticker">
        <w:r w:rsidRPr="00A3711D">
          <w:rPr>
            <w:rFonts w:ascii="Times New Roman" w:hAnsi="Times New Roman"/>
            <w:sz w:val="24"/>
            <w:szCs w:val="24"/>
          </w:rPr>
          <w:t>RDC</w:t>
        </w:r>
      </w:smartTag>
      <w:r w:rsidRPr="00A3711D">
        <w:rPr>
          <w:rFonts w:ascii="Times New Roman" w:hAnsi="Times New Roman"/>
          <w:sz w:val="24"/>
          <w:szCs w:val="24"/>
        </w:rPr>
        <w:t xml:space="preserve"> en matière de programmation – budgétisation et, de ce fait, le programme en avait fait un volet important de l’appui à la gouvernance économique – l’institution bénéficiaire principal étant la Direction de Programmation et Budgétisation (DPB), elle-même relevant du Ministère du Plan.</w:t>
      </w:r>
    </w:p>
    <w:p w:rsidR="00A3711D" w:rsidRDefault="00A3711D" w:rsidP="00F62362">
      <w:pPr>
        <w:pStyle w:val="Paragraphedeliste"/>
        <w:spacing w:after="0"/>
        <w:jc w:val="both"/>
        <w:rPr>
          <w:rFonts w:ascii="Times New Roman" w:hAnsi="Times New Roman"/>
          <w:sz w:val="24"/>
          <w:szCs w:val="24"/>
        </w:rPr>
      </w:pPr>
    </w:p>
    <w:p w:rsidR="00896449" w:rsidRP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t>Deux ans après le lancement du programme, quel bilan peut-on déjà tirer de cet appui ? En termes de produits, le Programme a aidé la DPB à finalise</w:t>
      </w:r>
      <w:r w:rsidR="004F6E91">
        <w:rPr>
          <w:rFonts w:ascii="Times New Roman" w:hAnsi="Times New Roman"/>
          <w:sz w:val="24"/>
          <w:szCs w:val="24"/>
        </w:rPr>
        <w:t>r (a) le «Manuel des procédures</w:t>
      </w:r>
      <w:r w:rsidRPr="00A3711D">
        <w:rPr>
          <w:rFonts w:ascii="Times New Roman" w:hAnsi="Times New Roman"/>
          <w:sz w:val="24"/>
          <w:szCs w:val="24"/>
        </w:rPr>
        <w:t xml:space="preserve"> d’élaboration, d’exécution et de suivi et évaluation du programme d’investissements publics (PIP</w:t>
      </w:r>
      <w:r w:rsidRPr="00A3711D">
        <w:rPr>
          <w:rFonts w:ascii="Times New Roman" w:hAnsi="Times New Roman"/>
          <w:sz w:val="24"/>
          <w:szCs w:val="24"/>
          <w:u w:val="single"/>
        </w:rPr>
        <w:t>)</w:t>
      </w:r>
      <w:r w:rsidRPr="00A3711D">
        <w:rPr>
          <w:rFonts w:ascii="Times New Roman" w:hAnsi="Times New Roman"/>
          <w:sz w:val="24"/>
          <w:szCs w:val="24"/>
        </w:rPr>
        <w:t>»  et, pour accompagner ce dernier, (b) le «Guide pratique d’analyse et évaluation des projets</w:t>
      </w:r>
      <w:r w:rsidR="00887509">
        <w:rPr>
          <w:rFonts w:ascii="Times New Roman" w:hAnsi="Times New Roman"/>
          <w:sz w:val="24"/>
          <w:szCs w:val="24"/>
        </w:rPr>
        <w:t>.</w:t>
      </w:r>
    </w:p>
    <w:p w:rsidR="00A3711D" w:rsidRDefault="00A3711D" w:rsidP="00F62362">
      <w:pPr>
        <w:pStyle w:val="Paragraphedeliste"/>
        <w:spacing w:after="0"/>
        <w:jc w:val="both"/>
        <w:rPr>
          <w:rFonts w:ascii="Times New Roman" w:hAnsi="Times New Roman"/>
          <w:sz w:val="24"/>
          <w:szCs w:val="24"/>
          <w:u w:val="single"/>
        </w:rPr>
      </w:pPr>
    </w:p>
    <w:p w:rsid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lastRenderedPageBreak/>
        <w:t>Ces outils n’ont de valeur que s’ils sont bien compris, intériorisés et utilisés par les cadres des administrations centrales et provinciales.  C’est ainsi que le Programme a entrepris des programmes de vulgarisation à travers le pays, en commençant, en 2009, par 43 cadres des «divisions des études et planification» (DEPs)  des ministères techniques centraux,  et par plus de 80 formateurs «formés» pour 3 province pilotes, avec pour tâche de répandre les procédures et les techniques prônées par le Manuel et le Guide pratique, et en utilisant un «Guide de vulgarisation» préparé à cet effet par le Programme.</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t>Il est à noter que cet exercice a bénéficié de l’appui conjoint du PNUD et de la BAD, ce qui est un exemple de collaboration à émuler entre bailleurs de fonds. Il est aussi à noter que ce Manuel de procédures, même s’il a été validé techniquement et a fait l’objet de plusieurs ateliers de formation, n’a pas encore force obligatoire au niveau des administrations tant centrales que provinciales, la raison étant que le Manu</w:t>
      </w:r>
      <w:r w:rsidR="004F6E91">
        <w:rPr>
          <w:rFonts w:ascii="Times New Roman" w:hAnsi="Times New Roman"/>
          <w:sz w:val="24"/>
          <w:szCs w:val="24"/>
        </w:rPr>
        <w:t xml:space="preserve">el n’a pas encore bénéficié -- </w:t>
      </w:r>
      <w:r w:rsidRPr="00A3711D">
        <w:rPr>
          <w:rFonts w:ascii="Times New Roman" w:hAnsi="Times New Roman"/>
          <w:sz w:val="24"/>
          <w:szCs w:val="24"/>
        </w:rPr>
        <w:t>plus d’une année après son élaboration -- d’une validation de la part du Ministère du Plan.</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t>Ici encore, des retards et délais d cette ampleur ne peuvent que mettre quelque peu en doute le sérieux des engagements du Gouvernement envers le travail du Programme et de l’importance qu’il lui accorde.  Ici encore, le travail du Comité National de Pilotage semble n’avoir entièrement pris ses responsabilités en matière de guide du Programme en s’assurant que ses produits trouvent résonance dans les administrations.</w:t>
      </w:r>
    </w:p>
    <w:p w:rsidR="00A3711D" w:rsidRDefault="00A3711D" w:rsidP="00F62362">
      <w:pPr>
        <w:pStyle w:val="Paragraphedeliste"/>
        <w:spacing w:after="0"/>
        <w:jc w:val="both"/>
        <w:rPr>
          <w:rFonts w:ascii="Times New Roman" w:hAnsi="Times New Roman"/>
          <w:sz w:val="24"/>
          <w:szCs w:val="24"/>
        </w:rPr>
      </w:pPr>
    </w:p>
    <w:p w:rsidR="00A3711D" w:rsidRDefault="009107D4" w:rsidP="008C5965">
      <w:pPr>
        <w:numPr>
          <w:ilvl w:val="0"/>
          <w:numId w:val="72"/>
        </w:numPr>
        <w:spacing w:after="0" w:line="360" w:lineRule="auto"/>
        <w:ind w:left="0" w:firstLine="0"/>
        <w:jc w:val="both"/>
        <w:rPr>
          <w:rFonts w:ascii="Times New Roman" w:hAnsi="Times New Roman"/>
          <w:sz w:val="24"/>
          <w:szCs w:val="24"/>
          <w:u w:val="single"/>
        </w:rPr>
      </w:pPr>
      <w:r>
        <w:rPr>
          <w:rFonts w:ascii="Times New Roman" w:hAnsi="Times New Roman"/>
          <w:sz w:val="24"/>
          <w:szCs w:val="24"/>
        </w:rPr>
        <w:t>La Mission</w:t>
      </w:r>
      <w:r w:rsidR="00E2079F" w:rsidRPr="00A3711D">
        <w:rPr>
          <w:rFonts w:ascii="Times New Roman" w:hAnsi="Times New Roman"/>
          <w:sz w:val="24"/>
          <w:szCs w:val="24"/>
        </w:rPr>
        <w:t xml:space="preserve"> recommande que (i) le «Manuel d’élaboration du PIP» soit rapidement validé par le Gouvernement et que les procédures qu’il contient soient déclarées obligatoires  dans l’élaboration, l’exécution et le suivi et évaluation du PIP  et (ii) le «Guide pratique d’analyse et suivi des projets » soit d’usage obligatoire au niveau des institutions publiques génératrices de projets et programmes requérant un financement public.  C’est seulement de cette manière qu’au terme du Programme dans 3 ans, celui-ci pourra générer des effets positifs découlant d’un outil de travail concret réalisé par le Programme.   </w:t>
      </w:r>
    </w:p>
    <w:p w:rsidR="00A3711D" w:rsidRDefault="00A3711D" w:rsidP="00F62362">
      <w:pPr>
        <w:pStyle w:val="Paragraphedeliste"/>
        <w:spacing w:after="0"/>
        <w:jc w:val="both"/>
        <w:rPr>
          <w:rFonts w:ascii="Times New Roman" w:hAnsi="Times New Roman"/>
          <w:sz w:val="24"/>
          <w:szCs w:val="24"/>
        </w:rPr>
      </w:pPr>
    </w:p>
    <w:p w:rsidR="00E2079F" w:rsidRPr="00A3711D" w:rsidRDefault="00E2079F" w:rsidP="008C5965">
      <w:pPr>
        <w:numPr>
          <w:ilvl w:val="0"/>
          <w:numId w:val="72"/>
        </w:numPr>
        <w:spacing w:after="0" w:line="360" w:lineRule="auto"/>
        <w:ind w:left="0" w:firstLine="0"/>
        <w:jc w:val="both"/>
        <w:rPr>
          <w:rFonts w:ascii="Times New Roman" w:hAnsi="Times New Roman"/>
          <w:sz w:val="24"/>
          <w:szCs w:val="24"/>
          <w:u w:val="single"/>
        </w:rPr>
      </w:pPr>
      <w:r w:rsidRPr="00A3711D">
        <w:rPr>
          <w:rFonts w:ascii="Times New Roman" w:hAnsi="Times New Roman"/>
          <w:sz w:val="24"/>
          <w:szCs w:val="24"/>
        </w:rPr>
        <w:t>C’est aussi à cette condition que le travail du Programme pourra diffuser ces instruments en province et à Kinshasa avec toute l’autorité que confèrent les directives de l’État.</w:t>
      </w:r>
    </w:p>
    <w:p w:rsidR="00896449" w:rsidRPr="00505C9D" w:rsidRDefault="00896449" w:rsidP="00F62362">
      <w:pPr>
        <w:spacing w:after="0" w:line="360" w:lineRule="auto"/>
        <w:jc w:val="both"/>
        <w:rPr>
          <w:rFonts w:ascii="Times New Roman" w:hAnsi="Times New Roman"/>
          <w:sz w:val="24"/>
          <w:szCs w:val="24"/>
        </w:rPr>
      </w:pPr>
    </w:p>
    <w:p w:rsidR="006A69D3" w:rsidRDefault="00206E68" w:rsidP="008C5965">
      <w:pPr>
        <w:numPr>
          <w:ilvl w:val="0"/>
          <w:numId w:val="27"/>
        </w:numPr>
        <w:spacing w:after="0" w:line="360" w:lineRule="auto"/>
        <w:ind w:left="696"/>
        <w:jc w:val="both"/>
        <w:rPr>
          <w:rFonts w:ascii="Times New Roman" w:hAnsi="Times New Roman"/>
          <w:sz w:val="24"/>
          <w:szCs w:val="24"/>
          <w:u w:val="single"/>
        </w:rPr>
      </w:pPr>
      <w:r>
        <w:rPr>
          <w:rFonts w:ascii="Times New Roman" w:hAnsi="Times New Roman"/>
          <w:sz w:val="24"/>
          <w:szCs w:val="24"/>
          <w:u w:val="single"/>
        </w:rPr>
        <w:br w:type="page"/>
      </w:r>
      <w:r w:rsidR="00E2079F" w:rsidRPr="00505C9D">
        <w:rPr>
          <w:rFonts w:ascii="Times New Roman" w:hAnsi="Times New Roman"/>
          <w:sz w:val="24"/>
          <w:szCs w:val="24"/>
          <w:u w:val="single"/>
        </w:rPr>
        <w:lastRenderedPageBreak/>
        <w:t>Appui au</w:t>
      </w:r>
      <w:r w:rsidR="006A69D3">
        <w:rPr>
          <w:rFonts w:ascii="Times New Roman" w:hAnsi="Times New Roman"/>
          <w:sz w:val="24"/>
          <w:szCs w:val="24"/>
          <w:u w:val="single"/>
        </w:rPr>
        <w:t>x</w:t>
      </w:r>
      <w:r w:rsidR="00E2079F" w:rsidRPr="00505C9D">
        <w:rPr>
          <w:rFonts w:ascii="Times New Roman" w:hAnsi="Times New Roman"/>
          <w:sz w:val="24"/>
          <w:szCs w:val="24"/>
          <w:u w:val="single"/>
        </w:rPr>
        <w:t xml:space="preserve"> DEPs et à la COSEP</w:t>
      </w:r>
    </w:p>
    <w:p w:rsidR="006A69D3" w:rsidRDefault="006A69D3" w:rsidP="00F62362">
      <w:pPr>
        <w:spacing w:after="0" w:line="360" w:lineRule="auto"/>
        <w:jc w:val="both"/>
        <w:rPr>
          <w:rFonts w:ascii="Times New Roman" w:hAnsi="Times New Roman"/>
          <w:sz w:val="24"/>
          <w:szCs w:val="24"/>
          <w:u w:val="single"/>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Les structures DEP («divisions des études et de planification») et COSEP («coordination des structures des études et de planification») sont d’anciennes entités administratives qui datent du milieu des années 1980, lorsque le Ministère du Plan a ressenti le besoin de formuler le premier plan quinquennal de développement socio-économique 1986-1991;  pour ce faire, l’idée germa de disposer de disposer d’organes et mécanismes de planification au niveau de chaque ministère technique et des entreprises publiques, tant au niveau national que provincial</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Cette première tentative ne fut pas couronnée de succès, et les troubles que connut le pays tout au long de la décennie suivante et qui désarticuleront toute l’administration économique du pays finiront par effacer toute trace d’efforts de planification de l’économie.    </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C’est seulement en fin 2000 que les structures DEP et COSEP, sous cette appellation actuelle, seront réanimées par un arrêté du ministère du Plan, en redéfinissant les fonctions de ces structures pérennes qui sont : (i) l’élaboration des diagnostics macro-économiques, (ii) la définition des politiques et stratégies économiques, (iii) la programmation et budgétisation des projets et programmes sectoriels, et enfin (iv) le suivi et évaluation de la mise en œuvre de ces politiques, programmes et projets de développement</w:t>
      </w:r>
      <w:r w:rsidR="00A3711D">
        <w:rPr>
          <w:rFonts w:ascii="Times New Roman" w:hAnsi="Times New Roman"/>
          <w:sz w:val="24"/>
          <w:szCs w:val="24"/>
        </w:rPr>
        <w:t>.</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Pour marquer l’importance que le Gouvernement accordait à ces fonctions de planification et pilotage de l’économie, des arrêtés et note circulaire de septembre 2001 de la Fonction Publique firent des DEP et de la COSEP des entités administratives pérennes incontournables dès lors qu’il s’agissait de planifier et piloter l’économie du pays.</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Dans la réalité, il n’en fut rien jusqu’en 2006 et les DEP et la COSEP végéteront en léthargie prononcée, à l’instar comme toute l’administration congolaise, avec, ici ou là, quelques sursauts de vie grâce à quelques appuis de la part du PNUD, les rares bailleurs sur place les ignorant, ou les court-circuitant, totalement.  </w:t>
      </w:r>
    </w:p>
    <w:p w:rsidR="00A3711D" w:rsidRDefault="00A3711D" w:rsidP="00F62362">
      <w:pPr>
        <w:pStyle w:val="Paragraphedeliste"/>
        <w:spacing w:after="0"/>
        <w:jc w:val="both"/>
        <w:rPr>
          <w:rFonts w:ascii="Times New Roman" w:hAnsi="Times New Roman"/>
          <w:sz w:val="24"/>
          <w:szCs w:val="24"/>
        </w:rPr>
      </w:pPr>
    </w:p>
    <w:p w:rsidR="00A3711D" w:rsidRPr="003C5D35" w:rsidRDefault="00E2079F" w:rsidP="008C5965">
      <w:pPr>
        <w:numPr>
          <w:ilvl w:val="0"/>
          <w:numId w:val="72"/>
        </w:numPr>
        <w:spacing w:after="0" w:line="360" w:lineRule="auto"/>
        <w:ind w:left="0" w:firstLine="0"/>
        <w:jc w:val="both"/>
        <w:rPr>
          <w:rFonts w:ascii="Times New Roman" w:hAnsi="Times New Roman"/>
          <w:sz w:val="24"/>
          <w:szCs w:val="24"/>
        </w:rPr>
      </w:pPr>
      <w:r w:rsidRPr="003C5D35">
        <w:rPr>
          <w:rFonts w:ascii="Times New Roman" w:hAnsi="Times New Roman"/>
          <w:sz w:val="24"/>
          <w:szCs w:val="24"/>
        </w:rPr>
        <w:t xml:space="preserve">C’est contre ce passé récent peu reluisant en termes de performances que </w:t>
      </w:r>
      <w:r w:rsidR="009107D4" w:rsidRPr="003C5D35">
        <w:rPr>
          <w:rFonts w:ascii="Times New Roman" w:hAnsi="Times New Roman"/>
          <w:sz w:val="24"/>
          <w:szCs w:val="24"/>
        </w:rPr>
        <w:t>la Mission</w:t>
      </w:r>
      <w:r w:rsidRPr="003C5D35">
        <w:rPr>
          <w:rFonts w:ascii="Times New Roman" w:hAnsi="Times New Roman"/>
          <w:sz w:val="24"/>
          <w:szCs w:val="24"/>
        </w:rPr>
        <w:t xml:space="preserve"> s’est penchée sur ces structures.  Suivant les entretiens avec l’équipe du projet, la lecture des PTAs et les entrevues avec les structures bénéficiaires (les DEPs et la COSEP, comme cellule de coordination des DEPs) en particulier, il apparaît clairement que très peu d’activités ont été </w:t>
      </w:r>
      <w:r w:rsidRPr="003C5D35">
        <w:rPr>
          <w:rFonts w:ascii="Times New Roman" w:hAnsi="Times New Roman"/>
          <w:sz w:val="24"/>
          <w:szCs w:val="24"/>
        </w:rPr>
        <w:lastRenderedPageBreak/>
        <w:t xml:space="preserve">accomplies dans ce domaine de renforcement des capacités de planification des 54 Directions d’études et de planification localisées seulement à Kinshasa. Plusieurs raisons sont avancées à ce sujet par les uns et les autres, dont notamment la difficulté d’organiser des réunions de coordination sans ressources supplémentaires de motivation et de transport.  C’est ainsi que la COSEP n’a organisé aucune réunion de coordination des DEPs de Kinshasa pour toute l’année 2009 – et encore moins pour des DEPs situées en province.  </w:t>
      </w:r>
      <w:r w:rsidR="003C5D35">
        <w:rPr>
          <w:rFonts w:ascii="Times New Roman" w:hAnsi="Times New Roman"/>
          <w:sz w:val="24"/>
          <w:szCs w:val="24"/>
        </w:rPr>
        <w:t xml:space="preserve"> </w:t>
      </w:r>
      <w:r w:rsidRPr="003C5D35">
        <w:rPr>
          <w:rFonts w:ascii="Times New Roman" w:hAnsi="Times New Roman"/>
          <w:sz w:val="24"/>
          <w:szCs w:val="24"/>
        </w:rPr>
        <w:t>Du côté du Programme, il y a eu ainsi très peu d’activités en 2008 et 2009 qui aient des résultats susceptibles d’avoir des effets au terme du cycle du Programme.  Certes, le</w:t>
      </w:r>
      <w:r w:rsidR="00922E03" w:rsidRPr="003C5D35">
        <w:rPr>
          <w:rFonts w:ascii="Times New Roman" w:hAnsi="Times New Roman"/>
          <w:sz w:val="24"/>
          <w:szCs w:val="24"/>
        </w:rPr>
        <w:t xml:space="preserve"> Programme a effectué une étude </w:t>
      </w:r>
      <w:r w:rsidRPr="003C5D35">
        <w:rPr>
          <w:rFonts w:ascii="Times New Roman" w:hAnsi="Times New Roman"/>
          <w:sz w:val="24"/>
          <w:szCs w:val="24"/>
        </w:rPr>
        <w:t xml:space="preserve">diagnostic sur les DEPs  (leur fonctionnement, staffing, leurs besoins, etc) mais celle-ci n’est pas encore </w:t>
      </w:r>
      <w:r w:rsidR="00A3711D" w:rsidRPr="003C5D35">
        <w:rPr>
          <w:rFonts w:ascii="Times New Roman" w:hAnsi="Times New Roman"/>
          <w:sz w:val="24"/>
          <w:szCs w:val="24"/>
        </w:rPr>
        <w:t xml:space="preserve">disponible. </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Il est à noter qu’en dehors des DEPs et de la COSEP, structures situées dans le cadre de base de l’administration, il s’est multiplié au cours des dernières années d’autres structures parallèles à celles de l’administration et qui, généralement,  bénéficient de financement extérieur en tout ou en partie.  Ces structures ad-hoc et par nature éphémères jouissent de meilleures conditions de travail et ont un rendement plus important que les structures pérennes des ministères. Du reste, la plupart de leurs cadres proviennent de cette administration</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Le problème qui se pose ici est de plusieurs ordres : d’abord, dans quelle mesure la création de ces structures affaiblit-elle encore plus les entités administratives pérennes, en détournant des ressources octroyées qui auraient les renforcer?  Dans quelle mesure ou sous quelles conditions le renforcement des capacités opérées dans ou à travers ces structures se retrouvent-elles dans l’administration au terme du financement d’origine externe ?   Quelle est le degré de pérennisation et d’appropriation nationale des travaux de ces structures ?  Et, plus important, quelle est la politique officielle à l’égard de ces structures qui sont créées dès lors qu’un problème est identifié et un bailleur de fonds s’est manifesté ? </w:t>
      </w:r>
    </w:p>
    <w:p w:rsidR="00A3711D" w:rsidRDefault="00A3711D" w:rsidP="00F62362">
      <w:pPr>
        <w:pStyle w:val="Paragraphedeliste"/>
        <w:spacing w:after="0"/>
        <w:jc w:val="both"/>
        <w:rPr>
          <w:rFonts w:ascii="Times New Roman" w:hAnsi="Times New Roman"/>
          <w:sz w:val="24"/>
          <w:szCs w:val="24"/>
        </w:rPr>
      </w:pPr>
    </w:p>
    <w:p w:rsidR="00E2079F" w:rsidRPr="00A3711D"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E2079F" w:rsidRPr="00A3711D">
        <w:rPr>
          <w:rFonts w:ascii="Times New Roman" w:hAnsi="Times New Roman"/>
          <w:sz w:val="24"/>
          <w:szCs w:val="24"/>
        </w:rPr>
        <w:t xml:space="preserve"> est d’avis qu’il serait peut-être temps de mener une réflexion à ce sujet, et que le cadre idoine pour la mener et amener le Gouvernement à adopter une approche claire et systémique est la définition d’une Politique nationale de l’aide , dont il existerait un draft zéro qui sera une document de discussion au Forum sur l’aide prévu en mars/avril 2010 à Kinshasa.   En attendant, il serait utile de revoir l’utilité des DEP en relation avec le travail </w:t>
      </w:r>
      <w:r w:rsidR="00E2079F" w:rsidRPr="00A3711D">
        <w:rPr>
          <w:rFonts w:ascii="Times New Roman" w:hAnsi="Times New Roman"/>
          <w:sz w:val="24"/>
          <w:szCs w:val="24"/>
        </w:rPr>
        <w:lastRenderedPageBreak/>
        <w:t xml:space="preserve">des Groupes thématiques, qui couvrent des secteurs similaires.  Le sujet est analysé ici-bas dans la section sur les GT.  </w:t>
      </w:r>
    </w:p>
    <w:p w:rsidR="00896449" w:rsidRDefault="00896449" w:rsidP="00F62362">
      <w:pPr>
        <w:spacing w:after="0" w:line="360" w:lineRule="auto"/>
        <w:jc w:val="both"/>
        <w:rPr>
          <w:rFonts w:ascii="Times New Roman" w:hAnsi="Times New Roman"/>
          <w:sz w:val="24"/>
          <w:szCs w:val="24"/>
        </w:rPr>
      </w:pPr>
    </w:p>
    <w:p w:rsidR="003C5D35" w:rsidRPr="00505C9D" w:rsidRDefault="003C5D35" w:rsidP="00F62362">
      <w:pPr>
        <w:spacing w:after="0" w:line="360" w:lineRule="auto"/>
        <w:jc w:val="both"/>
        <w:rPr>
          <w:rFonts w:ascii="Times New Roman" w:hAnsi="Times New Roman"/>
          <w:sz w:val="24"/>
          <w:szCs w:val="24"/>
        </w:rPr>
      </w:pPr>
    </w:p>
    <w:p w:rsidR="00E2079F" w:rsidRPr="003C5D35" w:rsidRDefault="00206E68" w:rsidP="00F62362">
      <w:pPr>
        <w:spacing w:after="0" w:line="360" w:lineRule="auto"/>
        <w:jc w:val="both"/>
        <w:rPr>
          <w:rFonts w:ascii="Times New Roman" w:hAnsi="Times New Roman"/>
          <w:b/>
          <w:sz w:val="24"/>
          <w:szCs w:val="24"/>
        </w:rPr>
      </w:pPr>
      <w:r>
        <w:rPr>
          <w:rFonts w:ascii="Times New Roman" w:hAnsi="Times New Roman"/>
          <w:b/>
          <w:sz w:val="24"/>
          <w:szCs w:val="24"/>
        </w:rPr>
        <w:br w:type="page"/>
      </w:r>
      <w:r w:rsidR="003C5D35" w:rsidRPr="003C5D35">
        <w:rPr>
          <w:rFonts w:ascii="Times New Roman" w:hAnsi="Times New Roman"/>
          <w:b/>
          <w:sz w:val="24"/>
          <w:szCs w:val="24"/>
        </w:rPr>
        <w:lastRenderedPageBreak/>
        <w:t>VOLET NO. 2 : APPUI A LA GESTION ET COORDINATION DE L’AIDE EXTERIEURE </w:t>
      </w:r>
    </w:p>
    <w:p w:rsidR="00896449" w:rsidRDefault="00896449" w:rsidP="00F62362">
      <w:pPr>
        <w:spacing w:after="0" w:line="360" w:lineRule="auto"/>
        <w:jc w:val="both"/>
        <w:rPr>
          <w:rFonts w:ascii="Times New Roman" w:hAnsi="Times New Roman"/>
          <w:sz w:val="24"/>
          <w:szCs w:val="24"/>
        </w:rPr>
      </w:pPr>
    </w:p>
    <w:p w:rsidR="006A69D3" w:rsidRDefault="006A69D3" w:rsidP="00F62362">
      <w:pPr>
        <w:spacing w:after="0" w:line="360" w:lineRule="auto"/>
        <w:ind w:firstLine="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FF0C17">
        <w:rPr>
          <w:rFonts w:ascii="Times New Roman" w:hAnsi="Times New Roman"/>
          <w:sz w:val="24"/>
          <w:szCs w:val="24"/>
        </w:rPr>
        <w:t>Coordination et Gestion de l’aide</w:t>
      </w:r>
    </w:p>
    <w:p w:rsidR="00FF0C17" w:rsidRDefault="00FF0C17"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La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étant considérée comme un pays post-conflit récemment sorti de crise, il y a un flux important d’aides bilatérales et multilatérales depuis plusieurs années. La situation de base (« baseline »)  avait identifié la gestion et la coordination des aides comme un défi majeur pour les autorités du pays, du fait de l’afflux très significatif des aides dès les premières lueurs de sortie de conflits et, en même, un appareillage humain et technique inadéquat pour maîtriser ces flux. Ainsi, le Gouvernement n’avait que des données parcellaires et incomplètes sur les programmes et projets financés par l’aide extérieure, ce qui entrave la planification et les prévisions budgétaires, et la recherche des complémentarités et synergies avec le PIP du Gouvernement.  </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Pour répondre à ces défis, le Programme de Gouvernance a aidé la </w:t>
      </w:r>
      <w:smartTag w:uri="urn:schemas-microsoft-com:office:smarttags" w:element="stockticker">
        <w:r w:rsidRPr="00A3711D">
          <w:rPr>
            <w:rFonts w:ascii="Times New Roman" w:hAnsi="Times New Roman"/>
            <w:sz w:val="24"/>
            <w:szCs w:val="24"/>
          </w:rPr>
          <w:t>RDC</w:t>
        </w:r>
      </w:smartTag>
      <w:r w:rsidRPr="00A3711D">
        <w:rPr>
          <w:rFonts w:ascii="Times New Roman" w:hAnsi="Times New Roman"/>
          <w:sz w:val="24"/>
          <w:szCs w:val="24"/>
        </w:rPr>
        <w:t>, à travers le Ministère du Plan, à créer et mettre en place la «Plateforme de gestion de l’aide et des investissements» (PGAI), et ce, dans le but d’améliorer la transparence des flux d’aide mais aussi de renforcer les capacités du Gouvernement à gérer ces aides dans le processus de planification, progra</w:t>
      </w:r>
      <w:r w:rsidR="00922E03" w:rsidRPr="00A3711D">
        <w:rPr>
          <w:rFonts w:ascii="Times New Roman" w:hAnsi="Times New Roman"/>
          <w:sz w:val="24"/>
          <w:szCs w:val="24"/>
        </w:rPr>
        <w:t>mmation, budgétisation et suivi-</w:t>
      </w:r>
      <w:r w:rsidRPr="00A3711D">
        <w:rPr>
          <w:rFonts w:ascii="Times New Roman" w:hAnsi="Times New Roman"/>
          <w:sz w:val="24"/>
          <w:szCs w:val="24"/>
        </w:rPr>
        <w:t xml:space="preserve">monitoring de ses programmes et projets, aussi bien nationaux que sectoriels ou régionaux. </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La PGAI est indubitablement un résultat remarquable et significatif du Programme de Gouvernance, qui aura un impact et des effets positifs sur la transparence de gestion des finances publiques et sur la façon de travailler de l’administration et aussi des partenaires de la </w:t>
      </w:r>
      <w:smartTag w:uri="urn:schemas-microsoft-com:office:smarttags" w:element="stockticker">
        <w:r w:rsidRPr="00A3711D">
          <w:rPr>
            <w:rFonts w:ascii="Times New Roman" w:hAnsi="Times New Roman"/>
            <w:sz w:val="24"/>
            <w:szCs w:val="24"/>
          </w:rPr>
          <w:t>RDC</w:t>
        </w:r>
      </w:smartTag>
      <w:r w:rsidRPr="00A3711D">
        <w:rPr>
          <w:rFonts w:ascii="Times New Roman" w:hAnsi="Times New Roman"/>
          <w:sz w:val="24"/>
          <w:szCs w:val="24"/>
        </w:rPr>
        <w:t xml:space="preserve">. Dans ce sens, sa signification va au-delà d’un simple outil pour opérer comme un  «agent de changement» dans son environnement de travail.  Ainsi, par exemple, </w:t>
      </w:r>
      <w:r w:rsidR="00922E03" w:rsidRPr="00A3711D">
        <w:rPr>
          <w:rFonts w:ascii="Times New Roman" w:hAnsi="Times New Roman"/>
          <w:sz w:val="24"/>
          <w:szCs w:val="24"/>
        </w:rPr>
        <w:t>la mise sur I</w:t>
      </w:r>
      <w:r w:rsidRPr="00A3711D">
        <w:rPr>
          <w:rFonts w:ascii="Times New Roman" w:hAnsi="Times New Roman"/>
          <w:sz w:val="24"/>
          <w:szCs w:val="24"/>
        </w:rPr>
        <w:t xml:space="preserve">nternet de la PGAI permettra aux ministères centraux, régionaux et techniques ainsi que les donateurs d’y avoir accès non seulement pour consulter et élaborer des analyses et projections, mais aussi pour actualiser les données (à travers des points focaux formés à cet effet ; les autres utilisateurs y auront accès pour consultation et analyse, tandis que le public au sens large  pourra y visualiser des rapports de synthèse. Un aspect important à cet égard est l’intégration des données de l’aide (liste des projets financés par bailleurs de fonds, </w:t>
      </w:r>
      <w:r w:rsidRPr="00A3711D">
        <w:rPr>
          <w:rFonts w:ascii="Times New Roman" w:hAnsi="Times New Roman"/>
          <w:sz w:val="24"/>
          <w:szCs w:val="24"/>
        </w:rPr>
        <w:lastRenderedPageBreak/>
        <w:t>décaissements, et propositions des montants d’aide à attendre) dans le budget d’investissement des pouvoirs publics centraux et provinciaux.</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L’outil est aussi novateur dans la mesure où il a pu faire une coali</w:t>
      </w:r>
      <w:r w:rsidR="003C5D35">
        <w:rPr>
          <w:rFonts w:ascii="Times New Roman" w:hAnsi="Times New Roman"/>
          <w:sz w:val="24"/>
          <w:szCs w:val="24"/>
        </w:rPr>
        <w:t>tion de plusieurs partenaires (</w:t>
      </w:r>
      <w:r w:rsidRPr="00A3711D">
        <w:rPr>
          <w:rFonts w:ascii="Times New Roman" w:hAnsi="Times New Roman"/>
          <w:sz w:val="24"/>
          <w:szCs w:val="24"/>
        </w:rPr>
        <w:t>PNUD, la BAD et la B</w:t>
      </w:r>
      <w:r w:rsidR="003C5D35">
        <w:rPr>
          <w:rFonts w:ascii="Times New Roman" w:hAnsi="Times New Roman"/>
          <w:sz w:val="24"/>
          <w:szCs w:val="24"/>
        </w:rPr>
        <w:t xml:space="preserve">M, Belgique, </w:t>
      </w:r>
      <w:r w:rsidRPr="00A3711D">
        <w:rPr>
          <w:rFonts w:ascii="Times New Roman" w:hAnsi="Times New Roman"/>
          <w:sz w:val="24"/>
          <w:szCs w:val="24"/>
        </w:rPr>
        <w:t>etc</w:t>
      </w:r>
      <w:r w:rsidR="003C5D35">
        <w:rPr>
          <w:rFonts w:ascii="Times New Roman" w:hAnsi="Times New Roman"/>
          <w:sz w:val="24"/>
          <w:szCs w:val="24"/>
        </w:rPr>
        <w:t>.</w:t>
      </w:r>
      <w:r w:rsidRPr="00A3711D">
        <w:rPr>
          <w:rFonts w:ascii="Times New Roman" w:hAnsi="Times New Roman"/>
          <w:sz w:val="24"/>
          <w:szCs w:val="24"/>
        </w:rPr>
        <w:t xml:space="preserve">) qui ont combiné leurs efforts financiers et techniques pour aboutir au résultat, et avec un appui solide du Gouvernement.  </w:t>
      </w:r>
    </w:p>
    <w:p w:rsidR="00A3711D" w:rsidRDefault="00A3711D" w:rsidP="00F62362">
      <w:pPr>
        <w:pStyle w:val="Paragraphedeliste"/>
        <w:spacing w:after="0"/>
        <w:jc w:val="both"/>
        <w:rPr>
          <w:rFonts w:ascii="Times New Roman" w:hAnsi="Times New Roman"/>
          <w:sz w:val="24"/>
          <w:szCs w:val="24"/>
        </w:rPr>
      </w:pPr>
    </w:p>
    <w:p w:rsidR="00E2079F" w:rsidRPr="00A3711D"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E2079F" w:rsidRPr="00A3711D">
        <w:rPr>
          <w:rFonts w:ascii="Times New Roman" w:hAnsi="Times New Roman"/>
          <w:sz w:val="24"/>
          <w:szCs w:val="24"/>
        </w:rPr>
        <w:t xml:space="preserve"> estime que la mise en place de la PGAI est un succès notoire du Programme, et qu’il faudrait maintenant non seulement aider le Gouvernement à finaliser </w:t>
      </w:r>
      <w:r w:rsidR="00922E03" w:rsidRPr="00A3711D">
        <w:rPr>
          <w:rFonts w:ascii="Times New Roman" w:hAnsi="Times New Roman"/>
          <w:sz w:val="24"/>
          <w:szCs w:val="24"/>
        </w:rPr>
        <w:t>ce qui reste à faire (mise sur I</w:t>
      </w:r>
      <w:r w:rsidR="00E2079F" w:rsidRPr="00A3711D">
        <w:rPr>
          <w:rFonts w:ascii="Times New Roman" w:hAnsi="Times New Roman"/>
          <w:sz w:val="24"/>
          <w:szCs w:val="24"/>
        </w:rPr>
        <w:t xml:space="preserve">nternet, formation des points focaux tant dans l’administration centrale que provinciale et dans les ministères techniques, former les points focaux des partenaires pour une mise à jour régulière des données, et éduquer le reste de la population, y compris les faiseurs d’opinion au sens large), mais aussi s’approprier et intérioriser cet outil, notamment en le faisant progressivement émarger du budget de l’État -- en commençant, dans un premier temps, par les frais d’entretien, maintenance et fonctionnement. </w:t>
      </w:r>
    </w:p>
    <w:p w:rsidR="00896449" w:rsidRDefault="00896449" w:rsidP="00F62362">
      <w:pPr>
        <w:spacing w:after="0" w:line="360" w:lineRule="auto"/>
        <w:jc w:val="both"/>
        <w:rPr>
          <w:rFonts w:ascii="Times New Roman" w:hAnsi="Times New Roman"/>
          <w:sz w:val="24"/>
          <w:szCs w:val="24"/>
        </w:rPr>
      </w:pPr>
    </w:p>
    <w:p w:rsidR="00FF0C17" w:rsidRDefault="00E2079F" w:rsidP="008C5965">
      <w:pPr>
        <w:numPr>
          <w:ilvl w:val="0"/>
          <w:numId w:val="29"/>
        </w:numPr>
        <w:spacing w:after="0" w:line="360" w:lineRule="auto"/>
        <w:ind w:left="696"/>
        <w:jc w:val="both"/>
        <w:rPr>
          <w:rFonts w:ascii="Times New Roman" w:hAnsi="Times New Roman"/>
          <w:sz w:val="24"/>
          <w:szCs w:val="24"/>
        </w:rPr>
      </w:pPr>
      <w:r w:rsidRPr="00505C9D">
        <w:rPr>
          <w:rFonts w:ascii="Times New Roman" w:hAnsi="Times New Roman"/>
          <w:sz w:val="24"/>
          <w:szCs w:val="24"/>
          <w:u w:val="single"/>
        </w:rPr>
        <w:t>Les Groupes thématiques</w:t>
      </w:r>
      <w:r w:rsidR="00FF0C17">
        <w:rPr>
          <w:rFonts w:ascii="Times New Roman" w:hAnsi="Times New Roman"/>
          <w:sz w:val="24"/>
          <w:szCs w:val="24"/>
          <w:u w:val="single"/>
        </w:rPr>
        <w:t xml:space="preserve"> (GT)</w:t>
      </w:r>
    </w:p>
    <w:p w:rsidR="00FF0C17" w:rsidRDefault="00FF0C17"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Les GT trouvent leur origine au cours du processus d</w:t>
      </w:r>
      <w:r w:rsidR="00922E03" w:rsidRPr="00505C9D">
        <w:rPr>
          <w:rFonts w:ascii="Times New Roman" w:hAnsi="Times New Roman"/>
          <w:sz w:val="24"/>
          <w:szCs w:val="24"/>
        </w:rPr>
        <w:t>’élaboration</w:t>
      </w:r>
      <w:r w:rsidRPr="00505C9D">
        <w:rPr>
          <w:rFonts w:ascii="Times New Roman" w:hAnsi="Times New Roman"/>
          <w:sz w:val="24"/>
          <w:szCs w:val="24"/>
        </w:rPr>
        <w:t xml:space="preserve"> et de mise en œuvre du premier DSCRP comme cadre de concertation entre les décideurs du pays, la société civile, le secteur privé  et les partenaires de développement. Au cours de la première année en 2008, 16 Groupes Thématiques qui constituaient les piliers de l’accélération de la mise en œuvre du DSCRP et du </w:t>
      </w:r>
      <w:smartTag w:uri="urn:schemas-microsoft-com:office:smarttags" w:element="stockticker">
        <w:r w:rsidRPr="00505C9D">
          <w:rPr>
            <w:rFonts w:ascii="Times New Roman" w:hAnsi="Times New Roman"/>
            <w:sz w:val="24"/>
            <w:szCs w:val="24"/>
          </w:rPr>
          <w:t>PAP</w:t>
        </w:r>
      </w:smartTag>
      <w:r w:rsidRPr="00505C9D">
        <w:rPr>
          <w:rFonts w:ascii="Times New Roman" w:hAnsi="Times New Roman"/>
          <w:sz w:val="24"/>
          <w:szCs w:val="24"/>
        </w:rPr>
        <w:t xml:space="preserve"> ont été mis en place.  </w:t>
      </w:r>
    </w:p>
    <w:p w:rsidR="00A3711D" w:rsidRDefault="00A3711D"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Une évaluation des performances de ces GT a été effectuée à la veille du Forum sur l’ «efficacité de l’aide» qui s’est tenu à Kinshasa en mars 2009.  Le rapport de cette évaluation est un produit qui a été un important input dans ce forum qui, lui-même, a débouché sur l’ «Agenda de Kinshasa» sur les aides extérieures.</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Le diagnostic de cette évaluation avait fait remarquer que les GT opéraient à des vitesses de croisières disparates et différentes, suivant le leadership de tel ou tel ministère, des partenaires plus ou moins actifs et impliqués, l’existence ou non d’un minimum d’appui de fonctionnement.</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lastRenderedPageBreak/>
        <w:t xml:space="preserve">L’ «Agenda» aboutira à  des recommandations sur la  nécessité de «revitalisation des GT» comme cadre privilégié de concertation entre les différentes parties prenantes  du développement de la </w:t>
      </w:r>
      <w:smartTag w:uri="urn:schemas-microsoft-com:office:smarttags" w:element="stockticker">
        <w:r w:rsidRPr="00A3711D">
          <w:rPr>
            <w:rFonts w:ascii="Times New Roman" w:hAnsi="Times New Roman"/>
            <w:sz w:val="24"/>
            <w:szCs w:val="24"/>
          </w:rPr>
          <w:t>RDC</w:t>
        </w:r>
      </w:smartTag>
      <w:r w:rsidRPr="00A3711D">
        <w:rPr>
          <w:rFonts w:ascii="Times New Roman" w:hAnsi="Times New Roman"/>
          <w:sz w:val="24"/>
          <w:szCs w:val="24"/>
        </w:rPr>
        <w:t>, avec l’objectif de centrer les GT sur les secteurs pour plus de clarté, la priorité étant portée sur les résultats plutôt que les activités en tant que telles, las prise en compte systématique des aspects «genre» dans tous les travaux des GT.</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En même temps, pour appuyer le travail de revitalisation des GT (passés à 15 GT et 33 sous-groupes), il a été créé un secrétariat d’appui aux GT (SACGT) ; celui-ci produit un bulletin d information mensuel, qui relate les travaux réalisés ou en cours par les diverses entités ; c’est aussi ce secrétariat qui permet au Ministre du Plan de suivre et coordonner les travaux et les contributions des GT sur les différents thèmes portant sur la planification et gestion des ressources pour le développement.  </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De manière générale, il est encore trop tôt pour porter un jugement sur les performances des GT, et de son secrétariat.   Ses « produits » sont encore isolés et n’ont pas atteint un stade de maturité suffisant pour amorcer un impact ou des effets perceptibles.  Il n’en demeure pas moins qu’en principe l’initiative en elle-même est excellente dans la mesure où le besoin se fait sentir pour un tel cadre de concertation entre le pays et ses partenaires extérieurs intéressés de contribuer et de l’accompagner dans son développement mais de manière cohérente</w:t>
      </w:r>
      <w:r w:rsidR="00A3711D">
        <w:rPr>
          <w:rFonts w:ascii="Times New Roman" w:hAnsi="Times New Roman"/>
          <w:sz w:val="24"/>
          <w:szCs w:val="24"/>
        </w:rPr>
        <w:t>.</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Il faut toutefois noter que la </w:t>
      </w:r>
      <w:r w:rsidR="00206E68">
        <w:rPr>
          <w:rFonts w:ascii="Times New Roman" w:hAnsi="Times New Roman"/>
          <w:sz w:val="24"/>
          <w:szCs w:val="24"/>
        </w:rPr>
        <w:t xml:space="preserve">Secrétariat d’Appui aux Groupes Thématiques </w:t>
      </w:r>
      <w:r w:rsidR="00206E68" w:rsidRPr="00206E68">
        <w:rPr>
          <w:rFonts w:ascii="Times New Roman" w:hAnsi="Times New Roman"/>
          <w:sz w:val="24"/>
          <w:szCs w:val="24"/>
        </w:rPr>
        <w:t>(</w:t>
      </w:r>
      <w:r w:rsidRPr="00206E68">
        <w:rPr>
          <w:rFonts w:ascii="Times New Roman" w:hAnsi="Times New Roman"/>
          <w:sz w:val="24"/>
          <w:szCs w:val="24"/>
        </w:rPr>
        <w:t>SACGT</w:t>
      </w:r>
      <w:r w:rsidR="00206E68" w:rsidRPr="00206E68">
        <w:rPr>
          <w:rFonts w:ascii="Times New Roman" w:hAnsi="Times New Roman"/>
          <w:sz w:val="24"/>
          <w:szCs w:val="24"/>
        </w:rPr>
        <w:t>)</w:t>
      </w:r>
      <w:r w:rsidRPr="00A3711D">
        <w:rPr>
          <w:rFonts w:ascii="Times New Roman" w:hAnsi="Times New Roman"/>
          <w:sz w:val="24"/>
          <w:szCs w:val="24"/>
        </w:rPr>
        <w:t xml:space="preserve"> est une structure ah-hoc comme celles mentionnées ci-dessus.  Comme pour les autres, l’insertion à moyen terme dans la structure administrative pérenne reste un défi majeur;  à cet égard, </w:t>
      </w:r>
      <w:r w:rsidR="009107D4">
        <w:rPr>
          <w:rFonts w:ascii="Times New Roman" w:hAnsi="Times New Roman"/>
          <w:sz w:val="24"/>
          <w:szCs w:val="24"/>
        </w:rPr>
        <w:t>la Mission</w:t>
      </w:r>
      <w:r w:rsidRPr="00A3711D">
        <w:rPr>
          <w:rFonts w:ascii="Times New Roman" w:hAnsi="Times New Roman"/>
          <w:sz w:val="24"/>
          <w:szCs w:val="24"/>
        </w:rPr>
        <w:t xml:space="preserve"> a été informée qu’une mission de la BM a récemment séjournée au pays pour étudier les modalités, préalables et conditions pour l’intégration des structures ad-hoc dans les structures pérennes.  Il va sans dire qu’un tel mouvement ne peut être mené sans une refonte en profondeur de la fonction publique.</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L’analyse toutefois ne peut manquer de  relever que les rendements et le dynamisme des travaux des GT sont fortement dépendants (i) du dynamisme de la présidence (ministère concerné) et (ii) de l’appui des partenaires.  C’est le cas,  par exemple, du GT Education, bien financé par DFID pour « couvrir les dépenses relatives au fonctionnement de son secré</w:t>
      </w:r>
      <w:r w:rsidR="00922E03" w:rsidRPr="00A3711D">
        <w:rPr>
          <w:rFonts w:ascii="Times New Roman" w:hAnsi="Times New Roman"/>
          <w:sz w:val="24"/>
          <w:szCs w:val="24"/>
        </w:rPr>
        <w:t>tariat (équipement, abonnement I</w:t>
      </w:r>
      <w:r w:rsidRPr="00A3711D">
        <w:rPr>
          <w:rFonts w:ascii="Times New Roman" w:hAnsi="Times New Roman"/>
          <w:sz w:val="24"/>
          <w:szCs w:val="24"/>
        </w:rPr>
        <w:t>nternet, fournitures de bureau, financement des réunions, etc</w:t>
      </w:r>
      <w:r w:rsidR="00922E03" w:rsidRPr="00A3711D">
        <w:rPr>
          <w:rFonts w:ascii="Times New Roman" w:hAnsi="Times New Roman"/>
          <w:sz w:val="24"/>
          <w:szCs w:val="24"/>
        </w:rPr>
        <w:t>.</w:t>
      </w:r>
      <w:r w:rsidRPr="00A3711D">
        <w:rPr>
          <w:rFonts w:ascii="Times New Roman" w:hAnsi="Times New Roman"/>
          <w:sz w:val="24"/>
          <w:szCs w:val="24"/>
        </w:rPr>
        <w:t xml:space="preserve">).  Les GT sont des structures ad hoc, des cadres de concertation et ne font donc pas partie de </w:t>
      </w:r>
      <w:r w:rsidRPr="00A3711D">
        <w:rPr>
          <w:rFonts w:ascii="Times New Roman" w:hAnsi="Times New Roman"/>
          <w:sz w:val="24"/>
          <w:szCs w:val="24"/>
        </w:rPr>
        <w:lastRenderedPageBreak/>
        <w:t>l’administration congolaise. Par ailleurs, ils travaillent dans les mêmes sec</w:t>
      </w:r>
      <w:r w:rsidR="003C5D35">
        <w:rPr>
          <w:rFonts w:ascii="Times New Roman" w:hAnsi="Times New Roman"/>
          <w:sz w:val="24"/>
          <w:szCs w:val="24"/>
        </w:rPr>
        <w:t>teurs que les DEP</w:t>
      </w:r>
      <w:r w:rsidRPr="00A3711D">
        <w:rPr>
          <w:rFonts w:ascii="Times New Roman" w:hAnsi="Times New Roman"/>
          <w:sz w:val="24"/>
          <w:szCs w:val="24"/>
        </w:rPr>
        <w:t xml:space="preserve"> qui, elles, font partie intégrante de l’administration et sont supposées être la partie substantive des différents ministères techniques ou sectoriels.  L’absence de moyens de fonctionnement à l’instar des GT a fait que leur rendement et productivité sont pratiquement nuls (à l’exception notable des DEP des ministères de l’éducation et de la santé, qui bénéficient d’un encadrement substantif des institutions des NU opérant dans ces deux secteurs).   Dans un cours normal des choses, la DEP de chaque secteur – si elle fonctionnait de manière optimale – serait le support  technique du GT, ce qui éviterait de «technicaliser» le GT, pour le garder comme seulement comme cadre de réflexion et de concertation au niveau des stratégies.  Du reste, l’expérience du DSCRP-1 montre bien que le les GT sont dynamiques à l’approche </w:t>
      </w:r>
      <w:r w:rsidR="00922E03" w:rsidRPr="00A3711D">
        <w:rPr>
          <w:rFonts w:ascii="Times New Roman" w:hAnsi="Times New Roman"/>
          <w:sz w:val="24"/>
          <w:szCs w:val="24"/>
        </w:rPr>
        <w:t xml:space="preserve">de la formulation des documents </w:t>
      </w:r>
      <w:r w:rsidRPr="00A3711D">
        <w:rPr>
          <w:rFonts w:ascii="Times New Roman" w:hAnsi="Times New Roman"/>
          <w:sz w:val="24"/>
          <w:szCs w:val="24"/>
        </w:rPr>
        <w:t>cadres, tandis que, idéalement, les DEP devraient être actives à tout moment car elles sont des structures pérennes de l’administration. En d’autres termes, et pour utiliser l’esprit et la logique de la Déclaration de Paris, un appui aux G</w:t>
      </w:r>
      <w:r w:rsidR="00922E03" w:rsidRPr="00A3711D">
        <w:rPr>
          <w:rFonts w:ascii="Times New Roman" w:hAnsi="Times New Roman"/>
          <w:sz w:val="24"/>
          <w:szCs w:val="24"/>
        </w:rPr>
        <w:t>T n’a pas le même effet à long t</w:t>
      </w:r>
      <w:r w:rsidRPr="00A3711D">
        <w:rPr>
          <w:rFonts w:ascii="Times New Roman" w:hAnsi="Times New Roman"/>
          <w:sz w:val="24"/>
          <w:szCs w:val="24"/>
        </w:rPr>
        <w:t xml:space="preserve">erme de renforcement de l’administration économique congolaise qu’un appui aux DEP. </w:t>
      </w:r>
    </w:p>
    <w:p w:rsidR="00A3711D" w:rsidRDefault="00A3711D" w:rsidP="00F62362">
      <w:pPr>
        <w:spacing w:after="0" w:line="360" w:lineRule="auto"/>
        <w:jc w:val="both"/>
        <w:rPr>
          <w:rFonts w:ascii="Times New Roman" w:hAnsi="Times New Roman"/>
          <w:sz w:val="24"/>
          <w:szCs w:val="24"/>
        </w:rPr>
      </w:pPr>
    </w:p>
    <w:p w:rsidR="00E2079F" w:rsidRP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De ce constat, </w:t>
      </w:r>
      <w:r w:rsidR="009107D4">
        <w:rPr>
          <w:rFonts w:ascii="Times New Roman" w:hAnsi="Times New Roman"/>
          <w:sz w:val="24"/>
          <w:szCs w:val="24"/>
        </w:rPr>
        <w:t>la Mission</w:t>
      </w:r>
      <w:r w:rsidRPr="00A3711D">
        <w:rPr>
          <w:rFonts w:ascii="Times New Roman" w:hAnsi="Times New Roman"/>
          <w:sz w:val="24"/>
          <w:szCs w:val="24"/>
        </w:rPr>
        <w:t xml:space="preserve"> est d’avis que l’appui octroyé par les partenaires aux GT devrait être étendu aux DEP, afin d’amener ces deux groupes de travail à collaborer et à se partager les tâches de façon à pérenniser les acquis des exercices des GT, y compris dans les travaux de suivi</w:t>
      </w:r>
      <w:r w:rsidR="00922E03" w:rsidRPr="00A3711D">
        <w:rPr>
          <w:rFonts w:ascii="Times New Roman" w:hAnsi="Times New Roman"/>
          <w:sz w:val="24"/>
          <w:szCs w:val="24"/>
        </w:rPr>
        <w:t xml:space="preserve"> et </w:t>
      </w:r>
      <w:r w:rsidRPr="00A3711D">
        <w:rPr>
          <w:rFonts w:ascii="Times New Roman" w:hAnsi="Times New Roman"/>
          <w:sz w:val="24"/>
          <w:szCs w:val="24"/>
        </w:rPr>
        <w:t>évaluation et d’échange d’expériences et leçons acquises</w:t>
      </w:r>
      <w:r w:rsidR="00922E03" w:rsidRPr="00A3711D">
        <w:rPr>
          <w:rFonts w:ascii="Times New Roman" w:hAnsi="Times New Roman"/>
          <w:sz w:val="24"/>
          <w:szCs w:val="24"/>
        </w:rPr>
        <w:t xml:space="preserve"> ; c’est la seule façon, à long </w:t>
      </w:r>
      <w:r w:rsidRPr="00A3711D">
        <w:rPr>
          <w:rFonts w:ascii="Times New Roman" w:hAnsi="Times New Roman"/>
          <w:sz w:val="24"/>
          <w:szCs w:val="24"/>
        </w:rPr>
        <w:t>terme, d’initier des changements de rendement et de productivité dans l’administration congolaise.</w:t>
      </w:r>
    </w:p>
    <w:p w:rsidR="00896449" w:rsidRPr="00505C9D" w:rsidRDefault="00896449" w:rsidP="00F62362">
      <w:pPr>
        <w:spacing w:after="0" w:line="360" w:lineRule="auto"/>
        <w:jc w:val="both"/>
        <w:rPr>
          <w:rFonts w:ascii="Times New Roman" w:hAnsi="Times New Roman"/>
          <w:sz w:val="24"/>
          <w:szCs w:val="24"/>
        </w:rPr>
      </w:pPr>
    </w:p>
    <w:p w:rsidR="00E2079F" w:rsidRPr="003C5D35" w:rsidRDefault="00B05BF8" w:rsidP="00F62362">
      <w:pPr>
        <w:spacing w:after="0" w:line="360" w:lineRule="auto"/>
        <w:jc w:val="both"/>
        <w:rPr>
          <w:rFonts w:ascii="Times New Roman" w:hAnsi="Times New Roman"/>
          <w:b/>
          <w:sz w:val="24"/>
          <w:szCs w:val="24"/>
        </w:rPr>
      </w:pPr>
      <w:r>
        <w:rPr>
          <w:rFonts w:ascii="Times New Roman" w:hAnsi="Times New Roman"/>
          <w:b/>
          <w:sz w:val="24"/>
          <w:szCs w:val="24"/>
        </w:rPr>
        <w:br w:type="page"/>
      </w:r>
      <w:r w:rsidR="003C5D35" w:rsidRPr="003C5D35">
        <w:rPr>
          <w:rFonts w:ascii="Times New Roman" w:hAnsi="Times New Roman"/>
          <w:b/>
          <w:sz w:val="24"/>
          <w:szCs w:val="24"/>
        </w:rPr>
        <w:lastRenderedPageBreak/>
        <w:t xml:space="preserve">VOLET NO. 3 : APPUI AU SYSTEME STATISTIQUE NATIONAL </w:t>
      </w:r>
    </w:p>
    <w:p w:rsidR="00896449" w:rsidRDefault="00896449" w:rsidP="00F62362">
      <w:pPr>
        <w:spacing w:after="0" w:line="360" w:lineRule="auto"/>
        <w:jc w:val="both"/>
        <w:rPr>
          <w:rFonts w:ascii="Times New Roman" w:hAnsi="Times New Roman"/>
          <w:sz w:val="24"/>
          <w:szCs w:val="24"/>
        </w:rPr>
      </w:pPr>
    </w:p>
    <w:p w:rsidR="00FF0C17" w:rsidRDefault="00E2079F" w:rsidP="008C5965">
      <w:pPr>
        <w:numPr>
          <w:ilvl w:val="0"/>
          <w:numId w:val="71"/>
        </w:numPr>
        <w:spacing w:after="0" w:line="360" w:lineRule="auto"/>
        <w:jc w:val="both"/>
        <w:rPr>
          <w:rFonts w:ascii="Times New Roman" w:hAnsi="Times New Roman"/>
          <w:sz w:val="24"/>
          <w:szCs w:val="24"/>
          <w:u w:val="single"/>
        </w:rPr>
      </w:pPr>
      <w:r w:rsidRPr="00505C9D">
        <w:rPr>
          <w:rFonts w:ascii="Times New Roman" w:hAnsi="Times New Roman"/>
          <w:sz w:val="24"/>
          <w:szCs w:val="24"/>
          <w:u w:val="single"/>
        </w:rPr>
        <w:t>Note de Conjoncture économique</w:t>
      </w:r>
    </w:p>
    <w:p w:rsidR="00FF0C17" w:rsidRDefault="00FF0C17" w:rsidP="00F62362">
      <w:pPr>
        <w:spacing w:after="0" w:line="360" w:lineRule="auto"/>
        <w:jc w:val="both"/>
        <w:rPr>
          <w:rFonts w:ascii="Times New Roman" w:hAnsi="Times New Roman"/>
          <w:sz w:val="24"/>
          <w:szCs w:val="24"/>
          <w:u w:val="single"/>
        </w:rPr>
      </w:pPr>
    </w:p>
    <w:p w:rsidR="00A3711D" w:rsidRDefault="00FF0C17"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G</w:t>
      </w:r>
      <w:r w:rsidR="00E2079F" w:rsidRPr="00505C9D">
        <w:rPr>
          <w:rFonts w:ascii="Times New Roman" w:hAnsi="Times New Roman"/>
          <w:sz w:val="24"/>
          <w:szCs w:val="24"/>
        </w:rPr>
        <w:t>râce à l’appui du Programme de Gouvernance, le Ministère du Plan a relancé depuis 2008 la production d’une Note  portant sur divers indicateurs et paramètres macro-économiques en rapport avec les stratégies et politiques suivies par le Gouvernement. Cette Note, qui est publiée trimestriellement, est le fruit d’une collaboration entre diverses institutions du pays, tel le Budget, les Finances, l’Économie, Institut National de la Statistique, la Banque Centrale du Congo</w:t>
      </w:r>
      <w:r w:rsidR="00E2079F" w:rsidRPr="00B05BF8">
        <w:rPr>
          <w:rFonts w:ascii="Times New Roman" w:hAnsi="Times New Roman"/>
          <w:sz w:val="24"/>
          <w:szCs w:val="24"/>
        </w:rPr>
        <w:t>, DEME,</w:t>
      </w:r>
      <w:r w:rsidR="00E2079F" w:rsidRPr="00505C9D">
        <w:rPr>
          <w:rFonts w:ascii="Times New Roman" w:hAnsi="Times New Roman"/>
          <w:sz w:val="24"/>
          <w:szCs w:val="24"/>
        </w:rPr>
        <w:t xml:space="preserve"> etc</w:t>
      </w:r>
      <w:r w:rsidR="00922E03" w:rsidRPr="00505C9D">
        <w:rPr>
          <w:rFonts w:ascii="Times New Roman" w:hAnsi="Times New Roman"/>
          <w:sz w:val="24"/>
          <w:szCs w:val="24"/>
        </w:rPr>
        <w:t>.</w:t>
      </w:r>
      <w:r w:rsidR="00E2079F" w:rsidRPr="00505C9D">
        <w:rPr>
          <w:rFonts w:ascii="Times New Roman" w:hAnsi="Times New Roman"/>
          <w:sz w:val="24"/>
          <w:szCs w:val="24"/>
        </w:rPr>
        <w:t>).  Le fait de permettre cette coopération régulière entre institutions congolaises est un résultat remarquable du Programme, car il recèle tous les ingrédients d’un bon projet de coopération internationale, à savoir l’appropriation nationale et la pérennisation.</w:t>
      </w:r>
    </w:p>
    <w:p w:rsidR="00A3711D" w:rsidRDefault="00A3711D" w:rsidP="00F62362">
      <w:pPr>
        <w:spacing w:after="0" w:line="360" w:lineRule="auto"/>
        <w:jc w:val="both"/>
        <w:rPr>
          <w:rFonts w:ascii="Times New Roman" w:hAnsi="Times New Roman"/>
          <w:sz w:val="24"/>
          <w:szCs w:val="24"/>
        </w:rPr>
      </w:pPr>
    </w:p>
    <w:p w:rsidR="00E2079F" w:rsidRPr="00A3711D"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E2079F" w:rsidRPr="00A3711D">
        <w:rPr>
          <w:rFonts w:ascii="Times New Roman" w:hAnsi="Times New Roman"/>
          <w:sz w:val="24"/>
          <w:szCs w:val="24"/>
        </w:rPr>
        <w:t xml:space="preserve"> est d’avis que l’appui du Programme devrait être poursuivie afin d’améliorer encore plus la qualité du document, d’en assurer la régularité de publication et une grande diffusion pour un impact maximal, et notamment en le rendant accessible sur internet.</w:t>
      </w:r>
    </w:p>
    <w:p w:rsidR="00896449" w:rsidRPr="00505C9D" w:rsidRDefault="00896449" w:rsidP="00F62362">
      <w:pPr>
        <w:spacing w:after="0" w:line="360" w:lineRule="auto"/>
        <w:jc w:val="both"/>
        <w:rPr>
          <w:rFonts w:ascii="Times New Roman" w:hAnsi="Times New Roman"/>
          <w:sz w:val="24"/>
          <w:szCs w:val="24"/>
        </w:rPr>
      </w:pPr>
    </w:p>
    <w:p w:rsidR="00FF0C17" w:rsidRDefault="00E2079F" w:rsidP="008C5965">
      <w:pPr>
        <w:numPr>
          <w:ilvl w:val="0"/>
          <w:numId w:val="71"/>
        </w:numPr>
        <w:spacing w:after="0" w:line="360" w:lineRule="auto"/>
        <w:jc w:val="both"/>
        <w:rPr>
          <w:rFonts w:ascii="Times New Roman" w:hAnsi="Times New Roman"/>
          <w:sz w:val="24"/>
          <w:szCs w:val="24"/>
        </w:rPr>
      </w:pPr>
      <w:r w:rsidRPr="00505C9D">
        <w:rPr>
          <w:rFonts w:ascii="Times New Roman" w:hAnsi="Times New Roman"/>
          <w:sz w:val="24"/>
          <w:szCs w:val="24"/>
          <w:u w:val="single"/>
        </w:rPr>
        <w:t>Les comptes nationaux</w:t>
      </w:r>
    </w:p>
    <w:p w:rsidR="00FF0C17" w:rsidRDefault="00FF0C17"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Il a sembl</w:t>
      </w:r>
      <w:r w:rsidR="00922E03" w:rsidRPr="00505C9D">
        <w:rPr>
          <w:rFonts w:ascii="Times New Roman" w:hAnsi="Times New Roman"/>
          <w:sz w:val="24"/>
          <w:szCs w:val="24"/>
        </w:rPr>
        <w:t>é</w:t>
      </w:r>
      <w:r w:rsidRPr="00505C9D">
        <w:rPr>
          <w:rFonts w:ascii="Times New Roman" w:hAnsi="Times New Roman"/>
          <w:sz w:val="24"/>
          <w:szCs w:val="24"/>
        </w:rPr>
        <w:t xml:space="preserve"> à </w:t>
      </w:r>
      <w:r w:rsidR="009107D4">
        <w:rPr>
          <w:rFonts w:ascii="Times New Roman" w:hAnsi="Times New Roman"/>
          <w:sz w:val="24"/>
          <w:szCs w:val="24"/>
        </w:rPr>
        <w:t>la Mission</w:t>
      </w:r>
      <w:r w:rsidRPr="00505C9D">
        <w:rPr>
          <w:rFonts w:ascii="Times New Roman" w:hAnsi="Times New Roman"/>
          <w:sz w:val="24"/>
          <w:szCs w:val="24"/>
        </w:rPr>
        <w:t xml:space="preserve"> que la production des comptes nationaux a connu quelque retard. Si les comptes 2005 suivant la norme </w:t>
      </w:r>
      <w:r w:rsidR="00B05BF8">
        <w:rPr>
          <w:rFonts w:ascii="Times New Roman" w:hAnsi="Times New Roman"/>
          <w:sz w:val="24"/>
          <w:szCs w:val="24"/>
        </w:rPr>
        <w:t xml:space="preserve">Système National de Comptabilité version 1993 </w:t>
      </w:r>
      <w:r w:rsidR="00B05BF8" w:rsidRPr="00B05BF8">
        <w:rPr>
          <w:rFonts w:ascii="Times New Roman" w:hAnsi="Times New Roman"/>
          <w:sz w:val="24"/>
          <w:szCs w:val="24"/>
        </w:rPr>
        <w:t>(</w:t>
      </w:r>
      <w:r w:rsidRPr="00B05BF8">
        <w:rPr>
          <w:rFonts w:ascii="Times New Roman" w:hAnsi="Times New Roman"/>
          <w:sz w:val="24"/>
          <w:szCs w:val="24"/>
        </w:rPr>
        <w:t>SNC93</w:t>
      </w:r>
      <w:r w:rsidR="00B05BF8" w:rsidRPr="00B05BF8">
        <w:rPr>
          <w:rFonts w:ascii="Times New Roman" w:hAnsi="Times New Roman"/>
          <w:sz w:val="24"/>
          <w:szCs w:val="24"/>
        </w:rPr>
        <w:t>)</w:t>
      </w:r>
      <w:r w:rsidRPr="00505C9D">
        <w:rPr>
          <w:rFonts w:ascii="Times New Roman" w:hAnsi="Times New Roman"/>
          <w:sz w:val="24"/>
          <w:szCs w:val="24"/>
        </w:rPr>
        <w:t xml:space="preserve"> ont pu effectivement être achevés et publiés en 2008, il y a un retard certain dans la finalisation des comptes des années suivantes.</w:t>
      </w:r>
    </w:p>
    <w:p w:rsidR="00A3711D" w:rsidRDefault="00A3711D" w:rsidP="00F62362">
      <w:pPr>
        <w:spacing w:after="0" w:line="360" w:lineRule="auto"/>
        <w:jc w:val="both"/>
        <w:rPr>
          <w:rFonts w:ascii="Times New Roman" w:hAnsi="Times New Roman"/>
          <w:sz w:val="24"/>
          <w:szCs w:val="24"/>
        </w:rPr>
      </w:pPr>
    </w:p>
    <w:p w:rsidR="00E2079F" w:rsidRP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 xml:space="preserve">Ces produits sont d’une grande importance comme soubassement de toute formulation des stratégies et politiques économiques, et l’importance des statistiques et des comptes nationaux en l’occurrence ne saurait en aucun cas être sous-estimée.  À cet égard, </w:t>
      </w:r>
      <w:r w:rsidR="009107D4">
        <w:rPr>
          <w:rFonts w:ascii="Times New Roman" w:hAnsi="Times New Roman"/>
          <w:sz w:val="24"/>
          <w:szCs w:val="24"/>
        </w:rPr>
        <w:t>la Mission</w:t>
      </w:r>
      <w:r w:rsidRPr="00A3711D">
        <w:rPr>
          <w:rFonts w:ascii="Times New Roman" w:hAnsi="Times New Roman"/>
          <w:sz w:val="24"/>
          <w:szCs w:val="24"/>
        </w:rPr>
        <w:t xml:space="preserve"> constate que l’état d’avancement des travaux dans ce domaine n’est pas encore à la hauteur des attentes, et, vu l’importance de cet outil et son impact potentiel, elle recommande que des efforts plus musclés y soient déployés pour mobiliser des ressources additionnelles pour hâter une vitesse de croisière maximale dans la production des résultats de ce volet si capital dans les analyses économiques.</w:t>
      </w:r>
    </w:p>
    <w:p w:rsidR="00896449" w:rsidRPr="00505C9D" w:rsidRDefault="00896449" w:rsidP="00F62362">
      <w:pPr>
        <w:spacing w:after="0" w:line="360" w:lineRule="auto"/>
        <w:jc w:val="both"/>
        <w:rPr>
          <w:rFonts w:ascii="Times New Roman" w:hAnsi="Times New Roman"/>
          <w:sz w:val="24"/>
          <w:szCs w:val="24"/>
        </w:rPr>
      </w:pPr>
    </w:p>
    <w:p w:rsidR="00FF0C17" w:rsidRDefault="00E2079F" w:rsidP="008C5965">
      <w:pPr>
        <w:numPr>
          <w:ilvl w:val="0"/>
          <w:numId w:val="71"/>
        </w:numPr>
        <w:spacing w:after="0" w:line="360" w:lineRule="auto"/>
        <w:jc w:val="both"/>
        <w:rPr>
          <w:rFonts w:ascii="Times New Roman" w:hAnsi="Times New Roman"/>
          <w:sz w:val="24"/>
          <w:szCs w:val="24"/>
        </w:rPr>
      </w:pPr>
      <w:r w:rsidRPr="00505C9D">
        <w:rPr>
          <w:rFonts w:ascii="Times New Roman" w:hAnsi="Times New Roman"/>
          <w:sz w:val="24"/>
          <w:szCs w:val="24"/>
          <w:u w:val="single"/>
        </w:rPr>
        <w:t>Base de Données Statistiques de l’</w:t>
      </w:r>
      <w:smartTag w:uri="urn:schemas-microsoft-com:office:smarttags" w:element="stockticker">
        <w:r w:rsidRPr="00505C9D">
          <w:rPr>
            <w:rFonts w:ascii="Times New Roman" w:hAnsi="Times New Roman"/>
            <w:sz w:val="24"/>
            <w:szCs w:val="24"/>
            <w:u w:val="single"/>
          </w:rPr>
          <w:t>INS</w:t>
        </w:r>
      </w:smartTag>
      <w:r w:rsidRPr="00505C9D">
        <w:rPr>
          <w:rFonts w:ascii="Times New Roman" w:hAnsi="Times New Roman"/>
          <w:sz w:val="24"/>
          <w:szCs w:val="24"/>
          <w:u w:val="single"/>
        </w:rPr>
        <w:t xml:space="preserve"> (IMIS</w:t>
      </w:r>
      <w:r w:rsidR="00FF0C17">
        <w:rPr>
          <w:rFonts w:ascii="Times New Roman" w:hAnsi="Times New Roman"/>
          <w:sz w:val="24"/>
          <w:szCs w:val="24"/>
          <w:u w:val="single"/>
        </w:rPr>
        <w:t xml:space="preserve"> </w:t>
      </w:r>
      <w:r w:rsidRPr="00505C9D">
        <w:rPr>
          <w:rFonts w:ascii="Times New Roman" w:hAnsi="Times New Roman"/>
          <w:sz w:val="24"/>
          <w:szCs w:val="24"/>
          <w:u w:val="single"/>
        </w:rPr>
        <w:t>«Integrated Management Information System»</w:t>
      </w:r>
    </w:p>
    <w:p w:rsidR="00FF0C17" w:rsidRDefault="00FF0C17" w:rsidP="00F62362">
      <w:pPr>
        <w:spacing w:after="0" w:line="360" w:lineRule="auto"/>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Le point de départ de cet appui du Programme est parti du constat «baseline» suivant:  l’inadéquation des systèmes des données en </w:t>
      </w:r>
      <w:smartTag w:uri="urn:schemas-microsoft-com:office:smarttags" w:element="stockticker">
        <w:r w:rsidRPr="00505C9D">
          <w:rPr>
            <w:rFonts w:ascii="Times New Roman" w:hAnsi="Times New Roman"/>
            <w:sz w:val="24"/>
            <w:szCs w:val="24"/>
          </w:rPr>
          <w:t>RDC</w:t>
        </w:r>
      </w:smartTag>
      <w:r w:rsidRPr="00505C9D">
        <w:rPr>
          <w:rFonts w:ascii="Times New Roman" w:hAnsi="Times New Roman"/>
          <w:sz w:val="24"/>
          <w:szCs w:val="24"/>
        </w:rPr>
        <w:t xml:space="preserve"> provenant de diverses enquêtes intervenues au cours des 10 dernières années,  connaissance inadéquate de données/informations existantes, car éparpillées et jamais accessibles en un seul endroit,  faible accessibilité par des utilisateurs potentiels, dissémination extrêmement limitée à des groupes fermés et travaillant isolément, et enfin l’incohérence des systèmes des données.   </w:t>
      </w:r>
    </w:p>
    <w:p w:rsidR="00A3711D" w:rsidRDefault="00A3711D" w:rsidP="00F62362">
      <w:pPr>
        <w:spacing w:after="0" w:line="360" w:lineRule="auto"/>
        <w:jc w:val="both"/>
        <w:rPr>
          <w:rFonts w:ascii="Times New Roman" w:hAnsi="Times New Roman"/>
          <w:sz w:val="24"/>
          <w:szCs w:val="24"/>
        </w:rPr>
      </w:pPr>
    </w:p>
    <w:p w:rsidR="00A3711D" w:rsidRDefault="00922E03"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L</w:t>
      </w:r>
      <w:r w:rsidR="00E2079F" w:rsidRPr="00A3711D">
        <w:rPr>
          <w:rFonts w:ascii="Times New Roman" w:hAnsi="Times New Roman"/>
          <w:sz w:val="24"/>
          <w:szCs w:val="24"/>
        </w:rPr>
        <w:t xml:space="preserve">e but poursuivi était donc de créer une source des données nationales avec des objectifs multiples y compris la génération des indicateurs pour le suivi des OMD, du DSCRP et divers autres programmes.  Pour ce faire, il fallait </w:t>
      </w:r>
      <w:r w:rsidR="00E2079F" w:rsidRPr="00A3711D">
        <w:rPr>
          <w:rFonts w:ascii="Times New Roman" w:hAnsi="Times New Roman"/>
          <w:bCs/>
          <w:sz w:val="24"/>
          <w:szCs w:val="24"/>
        </w:rPr>
        <w:t>construire des bases de données complètes, fiables et consistantes, fournir un environnement sur réseau pour le partage des données, éviter la redondance, et rendre aisément des données indispensables pour le calcul de divers indicateurs de développement.</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L’appui du Programme à l’</w:t>
      </w:r>
      <w:smartTag w:uri="urn:schemas-microsoft-com:office:smarttags" w:element="stockticker">
        <w:r w:rsidRPr="00A3711D">
          <w:rPr>
            <w:rFonts w:ascii="Times New Roman" w:hAnsi="Times New Roman"/>
            <w:sz w:val="24"/>
            <w:szCs w:val="24"/>
          </w:rPr>
          <w:t>INS</w:t>
        </w:r>
      </w:smartTag>
      <w:r w:rsidRPr="00A3711D">
        <w:rPr>
          <w:rFonts w:ascii="Times New Roman" w:hAnsi="Times New Roman"/>
          <w:sz w:val="24"/>
          <w:szCs w:val="24"/>
        </w:rPr>
        <w:t xml:space="preserve"> a donc permis de rassembler en un seul endroit, acc</w:t>
      </w:r>
      <w:r w:rsidR="00E21448" w:rsidRPr="00A3711D">
        <w:rPr>
          <w:rFonts w:ascii="Times New Roman" w:hAnsi="Times New Roman"/>
          <w:sz w:val="24"/>
          <w:szCs w:val="24"/>
        </w:rPr>
        <w:t>essible en réseau local ou sur I</w:t>
      </w:r>
      <w:r w:rsidRPr="00A3711D">
        <w:rPr>
          <w:rFonts w:ascii="Times New Roman" w:hAnsi="Times New Roman"/>
          <w:sz w:val="24"/>
          <w:szCs w:val="24"/>
        </w:rPr>
        <w:t>nternet (dans 2 à 3 mois) des données socio-économiques provenant de diverses enquêtes de diverse sources (les enquêtes de l’UNICEF</w:t>
      </w:r>
      <w:r w:rsidR="00B05BF8">
        <w:rPr>
          <w:rFonts w:ascii="Times New Roman" w:hAnsi="Times New Roman"/>
          <w:sz w:val="24"/>
          <w:szCs w:val="24"/>
        </w:rPr>
        <w:t> </w:t>
      </w:r>
      <w:r w:rsidR="00B05BF8" w:rsidRPr="00B05BF8">
        <w:rPr>
          <w:rFonts w:ascii="Times New Roman" w:hAnsi="Times New Roman"/>
          <w:i/>
          <w:sz w:val="24"/>
          <w:szCs w:val="24"/>
        </w:rPr>
        <w:t>Multiple Indicator Cluster Surveys</w:t>
      </w:r>
      <w:r w:rsidR="00B05BF8">
        <w:rPr>
          <w:rFonts w:ascii="Times New Roman" w:hAnsi="Times New Roman"/>
          <w:sz w:val="24"/>
          <w:szCs w:val="24"/>
        </w:rPr>
        <w:t xml:space="preserve"> </w:t>
      </w:r>
      <w:r w:rsidR="00B05BF8" w:rsidRPr="00B05BF8">
        <w:rPr>
          <w:rFonts w:ascii="Times New Roman" w:hAnsi="Times New Roman"/>
          <w:sz w:val="24"/>
          <w:szCs w:val="24"/>
        </w:rPr>
        <w:t>(</w:t>
      </w:r>
      <w:r w:rsidRPr="00B05BF8">
        <w:rPr>
          <w:rFonts w:ascii="Times New Roman" w:hAnsi="Times New Roman"/>
          <w:sz w:val="24"/>
          <w:szCs w:val="24"/>
        </w:rPr>
        <w:t>Mics</w:t>
      </w:r>
      <w:r w:rsidR="00B05BF8" w:rsidRPr="00B05BF8">
        <w:rPr>
          <w:rFonts w:ascii="Times New Roman" w:hAnsi="Times New Roman"/>
          <w:sz w:val="24"/>
          <w:szCs w:val="24"/>
        </w:rPr>
        <w:t>)</w:t>
      </w:r>
      <w:r w:rsidRPr="00A3711D">
        <w:rPr>
          <w:rFonts w:ascii="Times New Roman" w:hAnsi="Times New Roman"/>
          <w:sz w:val="24"/>
          <w:szCs w:val="24"/>
        </w:rPr>
        <w:t xml:space="preserve"> de 1995 et de 2001, l’enquêtes 1-2-3 de  2005, et l’enquête </w:t>
      </w:r>
      <w:r w:rsidR="00B05BF8">
        <w:rPr>
          <w:rFonts w:ascii="Times New Roman" w:hAnsi="Times New Roman"/>
          <w:sz w:val="24"/>
          <w:szCs w:val="24"/>
        </w:rPr>
        <w:t xml:space="preserve">démocratique et de </w:t>
      </w:r>
      <w:r w:rsidR="00B05BF8" w:rsidRPr="00B05BF8">
        <w:rPr>
          <w:rFonts w:ascii="Times New Roman" w:hAnsi="Times New Roman"/>
          <w:sz w:val="24"/>
          <w:szCs w:val="24"/>
        </w:rPr>
        <w:t>Santé (</w:t>
      </w:r>
      <w:r w:rsidRPr="00B05BF8">
        <w:rPr>
          <w:rFonts w:ascii="Times New Roman" w:hAnsi="Times New Roman"/>
          <w:sz w:val="24"/>
          <w:szCs w:val="24"/>
        </w:rPr>
        <w:t>EDS</w:t>
      </w:r>
      <w:r w:rsidR="00B05BF8" w:rsidRPr="00B05BF8">
        <w:rPr>
          <w:rFonts w:ascii="Times New Roman" w:hAnsi="Times New Roman"/>
          <w:sz w:val="24"/>
          <w:szCs w:val="24"/>
        </w:rPr>
        <w:t>)</w:t>
      </w:r>
      <w:r w:rsidRPr="00A3711D">
        <w:rPr>
          <w:rFonts w:ascii="Times New Roman" w:hAnsi="Times New Roman"/>
          <w:sz w:val="24"/>
          <w:szCs w:val="24"/>
        </w:rPr>
        <w:t xml:space="preserve"> de 2007.  À partir de cette base très conviviale, l’utilisateur peut effectuer plusieurs «querries»  sur plusieurs variables croisées (y compris l’emploi et le secteur informel) telles par province, revenu, sexe, âge, scolarité, etc</w:t>
      </w:r>
      <w:r w:rsidR="00E21448" w:rsidRPr="00A3711D">
        <w:rPr>
          <w:rFonts w:ascii="Times New Roman" w:hAnsi="Times New Roman"/>
          <w:sz w:val="24"/>
          <w:szCs w:val="24"/>
        </w:rPr>
        <w:t>.</w:t>
      </w:r>
      <w:r w:rsidRPr="00A3711D">
        <w:rPr>
          <w:rFonts w:ascii="Times New Roman" w:hAnsi="Times New Roman"/>
          <w:sz w:val="24"/>
          <w:szCs w:val="24"/>
        </w:rPr>
        <w:t>, permettant ainsi à l’utilisateur de procéder à des calculs d’indicateurs socio-économiques, et de générer des tableaux et graphiques en temps réel, tout en  travaillant dans la base de données ou après exportation vers d’autres logiciels standards (tels Excel, Access,  Xbase, etc.).</w:t>
      </w:r>
      <w:r w:rsidR="003C5D35">
        <w:rPr>
          <w:rFonts w:ascii="Times New Roman" w:hAnsi="Times New Roman"/>
          <w:sz w:val="24"/>
          <w:szCs w:val="24"/>
        </w:rPr>
        <w:t xml:space="preserve">  Le graphique</w:t>
      </w:r>
      <w:r w:rsidR="001328BD" w:rsidRPr="00A3711D">
        <w:rPr>
          <w:rFonts w:ascii="Times New Roman" w:hAnsi="Times New Roman"/>
          <w:sz w:val="24"/>
          <w:szCs w:val="24"/>
        </w:rPr>
        <w:t xml:space="preserve"> ci après donne une bonne idée de l’architecture de la base.</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Les défis restent</w:t>
      </w:r>
      <w:r w:rsidR="001328BD" w:rsidRPr="00A3711D">
        <w:rPr>
          <w:rFonts w:ascii="Times New Roman" w:hAnsi="Times New Roman"/>
          <w:sz w:val="24"/>
          <w:szCs w:val="24"/>
        </w:rPr>
        <w:t xml:space="preserve"> toutefois --</w:t>
      </w:r>
      <w:r w:rsidRPr="00A3711D">
        <w:rPr>
          <w:rFonts w:ascii="Times New Roman" w:hAnsi="Times New Roman"/>
          <w:sz w:val="24"/>
          <w:szCs w:val="24"/>
        </w:rPr>
        <w:t xml:space="preserve"> outre la mise en ligne qui sera effectuée d’ici peu</w:t>
      </w:r>
      <w:r w:rsidR="001328BD" w:rsidRPr="00A3711D">
        <w:rPr>
          <w:rFonts w:ascii="Times New Roman" w:hAnsi="Times New Roman"/>
          <w:sz w:val="24"/>
          <w:szCs w:val="24"/>
        </w:rPr>
        <w:t xml:space="preserve">.   Il </w:t>
      </w:r>
      <w:r w:rsidRPr="00A3711D">
        <w:rPr>
          <w:rFonts w:ascii="Times New Roman" w:hAnsi="Times New Roman"/>
          <w:sz w:val="24"/>
          <w:szCs w:val="24"/>
        </w:rPr>
        <w:t xml:space="preserve"> reste </w:t>
      </w:r>
      <w:r w:rsidR="001328BD" w:rsidRPr="00A3711D">
        <w:rPr>
          <w:rFonts w:ascii="Times New Roman" w:hAnsi="Times New Roman"/>
          <w:sz w:val="24"/>
          <w:szCs w:val="24"/>
        </w:rPr>
        <w:t xml:space="preserve">en effet </w:t>
      </w:r>
      <w:r w:rsidRPr="00A3711D">
        <w:rPr>
          <w:rFonts w:ascii="Times New Roman" w:hAnsi="Times New Roman"/>
          <w:sz w:val="24"/>
          <w:szCs w:val="24"/>
        </w:rPr>
        <w:t xml:space="preserve">tout un travail de vulgarisation au niveau des utilisateurs potentiels, y compris la présidence et la primature et autres ministères, les partenaires de développement, les medias et des organisations de la société civile.  </w:t>
      </w:r>
      <w:r w:rsidR="009107D4">
        <w:rPr>
          <w:rFonts w:ascii="Times New Roman" w:hAnsi="Times New Roman"/>
          <w:sz w:val="24"/>
          <w:szCs w:val="24"/>
        </w:rPr>
        <w:t>La Mission</w:t>
      </w:r>
      <w:r w:rsidRPr="00A3711D">
        <w:rPr>
          <w:rFonts w:ascii="Times New Roman" w:hAnsi="Times New Roman"/>
          <w:sz w:val="24"/>
          <w:szCs w:val="24"/>
        </w:rPr>
        <w:t xml:space="preserve"> recommande au PNUD de mobiliser ses </w:t>
      </w:r>
      <w:r w:rsidRPr="00A3711D">
        <w:rPr>
          <w:rFonts w:ascii="Times New Roman" w:hAnsi="Times New Roman"/>
          <w:sz w:val="24"/>
          <w:szCs w:val="24"/>
        </w:rPr>
        <w:lastRenderedPageBreak/>
        <w:t xml:space="preserve">ressources internes en communication et </w:t>
      </w:r>
      <w:r w:rsidR="003C5D35">
        <w:rPr>
          <w:rFonts w:ascii="Times New Roman" w:hAnsi="Times New Roman"/>
          <w:sz w:val="24"/>
          <w:szCs w:val="24"/>
        </w:rPr>
        <w:t>« </w:t>
      </w:r>
      <w:r w:rsidRPr="00A3711D">
        <w:rPr>
          <w:rFonts w:ascii="Times New Roman" w:hAnsi="Times New Roman"/>
          <w:sz w:val="24"/>
          <w:szCs w:val="24"/>
        </w:rPr>
        <w:t>reporting</w:t>
      </w:r>
      <w:r w:rsidR="003C5D35">
        <w:rPr>
          <w:rFonts w:ascii="Times New Roman" w:hAnsi="Times New Roman"/>
          <w:sz w:val="24"/>
          <w:szCs w:val="24"/>
        </w:rPr>
        <w:t> »</w:t>
      </w:r>
      <w:r w:rsidRPr="00A3711D">
        <w:rPr>
          <w:rFonts w:ascii="Times New Roman" w:hAnsi="Times New Roman"/>
          <w:sz w:val="24"/>
          <w:szCs w:val="24"/>
        </w:rPr>
        <w:t xml:space="preserve"> pour aider à relever ce défi, dont le succès ne peut que mettre en exergue </w:t>
      </w:r>
      <w:r w:rsidR="001328BD" w:rsidRPr="00A3711D">
        <w:rPr>
          <w:rFonts w:ascii="Times New Roman" w:hAnsi="Times New Roman"/>
          <w:sz w:val="24"/>
          <w:szCs w:val="24"/>
        </w:rPr>
        <w:t>ce</w:t>
      </w:r>
      <w:r w:rsidRPr="00A3711D">
        <w:rPr>
          <w:rFonts w:ascii="Times New Roman" w:hAnsi="Times New Roman"/>
          <w:sz w:val="24"/>
          <w:szCs w:val="24"/>
        </w:rPr>
        <w:t xml:space="preserve"> succès du travail PNUD en  </w:t>
      </w:r>
      <w:smartTag w:uri="urn:schemas-microsoft-com:office:smarttags" w:element="stockticker">
        <w:r w:rsidRPr="00A3711D">
          <w:rPr>
            <w:rFonts w:ascii="Times New Roman" w:hAnsi="Times New Roman"/>
            <w:sz w:val="24"/>
            <w:szCs w:val="24"/>
          </w:rPr>
          <w:t>RDC</w:t>
        </w:r>
      </w:smartTag>
      <w:r w:rsidRPr="00A3711D">
        <w:rPr>
          <w:rFonts w:ascii="Times New Roman" w:hAnsi="Times New Roman"/>
          <w:sz w:val="24"/>
          <w:szCs w:val="24"/>
        </w:rPr>
        <w:t>.</w:t>
      </w:r>
    </w:p>
    <w:p w:rsidR="00A3711D" w:rsidRDefault="00A3711D" w:rsidP="00F62362">
      <w:pPr>
        <w:pStyle w:val="Paragraphedeliste"/>
        <w:spacing w:after="0"/>
        <w:jc w:val="both"/>
        <w:rPr>
          <w:rFonts w:ascii="Times New Roman" w:hAnsi="Times New Roman"/>
          <w:sz w:val="24"/>
          <w:szCs w:val="24"/>
        </w:rPr>
      </w:pPr>
    </w:p>
    <w:p w:rsidR="00E2079F" w:rsidRPr="00A3711D" w:rsidRDefault="00E2079F" w:rsidP="008C5965">
      <w:pPr>
        <w:numPr>
          <w:ilvl w:val="0"/>
          <w:numId w:val="72"/>
        </w:numPr>
        <w:spacing w:after="0" w:line="360" w:lineRule="auto"/>
        <w:ind w:left="0" w:firstLine="0"/>
        <w:jc w:val="both"/>
        <w:rPr>
          <w:rFonts w:ascii="Times New Roman" w:hAnsi="Times New Roman"/>
          <w:sz w:val="24"/>
          <w:szCs w:val="24"/>
        </w:rPr>
      </w:pPr>
      <w:r w:rsidRPr="00A3711D">
        <w:rPr>
          <w:rFonts w:ascii="Times New Roman" w:hAnsi="Times New Roman"/>
          <w:sz w:val="24"/>
          <w:szCs w:val="24"/>
        </w:rPr>
        <w:t>Au-delà de l’</w:t>
      </w:r>
      <w:smartTag w:uri="urn:schemas-microsoft-com:office:smarttags" w:element="stockticker">
        <w:r w:rsidRPr="00A3711D">
          <w:rPr>
            <w:rFonts w:ascii="Times New Roman" w:hAnsi="Times New Roman"/>
            <w:sz w:val="24"/>
            <w:szCs w:val="24"/>
          </w:rPr>
          <w:t>INS</w:t>
        </w:r>
      </w:smartTag>
      <w:r w:rsidRPr="00A3711D">
        <w:rPr>
          <w:rFonts w:ascii="Times New Roman" w:hAnsi="Times New Roman"/>
          <w:sz w:val="24"/>
          <w:szCs w:val="24"/>
        </w:rPr>
        <w:t xml:space="preserve"> même, un tel travail a la capacité de changer la façon de travailler de plusieurs institutions et de créer des synergies qui ne peuvent qu’accroître la productivité – en quantité et en qualité – des analystes.   Dans ce sens, ce travail mérite de mérite de continuer à être fermement soutenu par le Programme. En outr</w:t>
      </w:r>
      <w:r w:rsidR="001328BD" w:rsidRPr="00A3711D">
        <w:rPr>
          <w:rFonts w:ascii="Times New Roman" w:hAnsi="Times New Roman"/>
          <w:sz w:val="24"/>
          <w:szCs w:val="24"/>
        </w:rPr>
        <w:t>e</w:t>
      </w:r>
      <w:r w:rsidRPr="00A3711D">
        <w:rPr>
          <w:rFonts w:ascii="Times New Roman" w:hAnsi="Times New Roman"/>
          <w:sz w:val="24"/>
          <w:szCs w:val="24"/>
        </w:rPr>
        <w:t>, le risque de déperdition des efforts consentis est minimisé par le fait d’une grande stabilité des cadres de l’</w:t>
      </w:r>
      <w:smartTag w:uri="urn:schemas-microsoft-com:office:smarttags" w:element="stockticker">
        <w:r w:rsidRPr="00A3711D">
          <w:rPr>
            <w:rFonts w:ascii="Times New Roman" w:hAnsi="Times New Roman"/>
            <w:sz w:val="24"/>
            <w:szCs w:val="24"/>
          </w:rPr>
          <w:t>INS</w:t>
        </w:r>
      </w:smartTag>
      <w:r w:rsidRPr="00A3711D">
        <w:rPr>
          <w:rFonts w:ascii="Times New Roman" w:hAnsi="Times New Roman"/>
          <w:sz w:val="24"/>
          <w:szCs w:val="24"/>
        </w:rPr>
        <w:t xml:space="preserve"> ainsi que leur appropriation des outils développés en leur sein -- cet aspect étant essentiel à la pérennisation des effets et des impacts.  </w:t>
      </w:r>
    </w:p>
    <w:p w:rsidR="00E2079F" w:rsidRPr="00505C9D" w:rsidRDefault="00717493" w:rsidP="00F62362">
      <w:pPr>
        <w:tabs>
          <w:tab w:val="num" w:pos="720"/>
        </w:tabs>
        <w:spacing w:after="0" w:line="360" w:lineRule="auto"/>
        <w:ind w:firstLine="720"/>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5124450" cy="384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24450" cy="3848100"/>
                    </a:xfrm>
                    <a:prstGeom prst="rect">
                      <a:avLst/>
                    </a:prstGeom>
                    <a:noFill/>
                    <a:ln w="9525">
                      <a:noFill/>
                      <a:miter lim="800000"/>
                      <a:headEnd/>
                      <a:tailEnd/>
                    </a:ln>
                  </pic:spPr>
                </pic:pic>
              </a:graphicData>
            </a:graphic>
          </wp:inline>
        </w:drawing>
      </w:r>
    </w:p>
    <w:p w:rsidR="00E2079F" w:rsidRPr="00505C9D" w:rsidRDefault="00E2079F" w:rsidP="00F62362">
      <w:pPr>
        <w:tabs>
          <w:tab w:val="num" w:pos="720"/>
        </w:tabs>
        <w:spacing w:after="0" w:line="360" w:lineRule="auto"/>
        <w:ind w:firstLine="720"/>
        <w:jc w:val="both"/>
        <w:rPr>
          <w:rFonts w:ascii="Times New Roman" w:hAnsi="Times New Roman"/>
          <w:sz w:val="24"/>
          <w:szCs w:val="24"/>
          <w:lang w:val="en-US"/>
        </w:rPr>
      </w:pPr>
    </w:p>
    <w:p w:rsidR="001328BD" w:rsidRDefault="001328BD" w:rsidP="00F62362">
      <w:pPr>
        <w:spacing w:after="0" w:line="360" w:lineRule="auto"/>
        <w:jc w:val="both"/>
        <w:rPr>
          <w:rFonts w:ascii="Times New Roman" w:hAnsi="Times New Roman"/>
          <w:sz w:val="24"/>
          <w:szCs w:val="24"/>
          <w:highlight w:val="yellow"/>
          <w:u w:val="single"/>
        </w:rPr>
      </w:pPr>
    </w:p>
    <w:p w:rsidR="001328BD" w:rsidRPr="00F823AD" w:rsidRDefault="00A3711D" w:rsidP="00F62362">
      <w:pPr>
        <w:spacing w:after="0" w:line="360" w:lineRule="auto"/>
        <w:ind w:firstLine="708"/>
        <w:jc w:val="both"/>
        <w:rPr>
          <w:rFonts w:ascii="Times New Roman" w:hAnsi="Times New Roman"/>
          <w:sz w:val="24"/>
          <w:szCs w:val="24"/>
          <w:u w:val="single"/>
        </w:rPr>
      </w:pPr>
      <w:r>
        <w:rPr>
          <w:rFonts w:ascii="Times New Roman" w:hAnsi="Times New Roman"/>
          <w:sz w:val="24"/>
          <w:szCs w:val="24"/>
        </w:rPr>
        <w:br w:type="page"/>
      </w:r>
      <w:r w:rsidR="001328BD" w:rsidRPr="00F823AD">
        <w:rPr>
          <w:rFonts w:ascii="Times New Roman" w:hAnsi="Times New Roman"/>
          <w:sz w:val="24"/>
          <w:szCs w:val="24"/>
        </w:rPr>
        <w:lastRenderedPageBreak/>
        <w:t>4.</w:t>
      </w:r>
      <w:r w:rsidR="001328BD" w:rsidRPr="00F823AD">
        <w:rPr>
          <w:rFonts w:ascii="Times New Roman" w:hAnsi="Times New Roman"/>
          <w:sz w:val="24"/>
          <w:szCs w:val="24"/>
        </w:rPr>
        <w:tab/>
      </w:r>
      <w:r w:rsidR="00E2079F" w:rsidRPr="00F823AD">
        <w:rPr>
          <w:rFonts w:ascii="Times New Roman" w:hAnsi="Times New Roman"/>
          <w:sz w:val="24"/>
          <w:szCs w:val="24"/>
          <w:u w:val="single"/>
        </w:rPr>
        <w:t xml:space="preserve">Recensement </w:t>
      </w:r>
      <w:r w:rsidR="001328BD" w:rsidRPr="00F823AD">
        <w:rPr>
          <w:rFonts w:ascii="Times New Roman" w:hAnsi="Times New Roman"/>
          <w:sz w:val="24"/>
          <w:szCs w:val="24"/>
          <w:u w:val="single"/>
        </w:rPr>
        <w:t xml:space="preserve">général </w:t>
      </w:r>
      <w:r w:rsidR="00E2079F" w:rsidRPr="00F823AD">
        <w:rPr>
          <w:rFonts w:ascii="Times New Roman" w:hAnsi="Times New Roman"/>
          <w:sz w:val="24"/>
          <w:szCs w:val="24"/>
          <w:u w:val="single"/>
        </w:rPr>
        <w:t>de la population</w:t>
      </w:r>
    </w:p>
    <w:p w:rsidR="001328BD" w:rsidRDefault="001328BD" w:rsidP="00F62362">
      <w:pPr>
        <w:spacing w:after="0" w:line="360" w:lineRule="auto"/>
        <w:jc w:val="both"/>
        <w:rPr>
          <w:rFonts w:ascii="Times New Roman" w:hAnsi="Times New Roman"/>
          <w:sz w:val="24"/>
          <w:szCs w:val="24"/>
          <w:highlight w:val="yellow"/>
        </w:rPr>
      </w:pPr>
    </w:p>
    <w:p w:rsidR="00A3711D" w:rsidRDefault="001328BD" w:rsidP="008C5965">
      <w:pPr>
        <w:numPr>
          <w:ilvl w:val="0"/>
          <w:numId w:val="72"/>
        </w:numPr>
        <w:spacing w:after="0" w:line="360" w:lineRule="auto"/>
        <w:ind w:left="90" w:hanging="90"/>
        <w:jc w:val="both"/>
        <w:rPr>
          <w:rFonts w:ascii="Times New Roman" w:hAnsi="Times New Roman"/>
          <w:sz w:val="24"/>
          <w:szCs w:val="24"/>
        </w:rPr>
      </w:pPr>
      <w:r w:rsidRPr="00F823AD">
        <w:rPr>
          <w:rFonts w:ascii="Times New Roman" w:hAnsi="Times New Roman"/>
          <w:sz w:val="24"/>
          <w:szCs w:val="24"/>
        </w:rPr>
        <w:t>A</w:t>
      </w:r>
      <w:r w:rsidR="00E2079F" w:rsidRPr="00F823AD">
        <w:rPr>
          <w:rFonts w:ascii="Times New Roman" w:hAnsi="Times New Roman"/>
          <w:sz w:val="24"/>
          <w:szCs w:val="24"/>
        </w:rPr>
        <w:t>ucun</w:t>
      </w:r>
      <w:r w:rsidR="00E2079F" w:rsidRPr="00505C9D">
        <w:rPr>
          <w:rFonts w:ascii="Times New Roman" w:hAnsi="Times New Roman"/>
          <w:sz w:val="24"/>
          <w:szCs w:val="24"/>
        </w:rPr>
        <w:t xml:space="preserve"> travail de planification ou d’élaboration des politiques socio-économiques ou d’infrastructures de grande envergure ne peut clamer autorité s’il n’est pas basé sur un recensement complet de la population --  tâche qui devrait être entreprise de façon régulière et budgétairement programmée, longtemps à l’avance,  environ tous les dix ans au maximum.  </w:t>
      </w:r>
    </w:p>
    <w:p w:rsidR="00A3711D" w:rsidRDefault="00A3711D" w:rsidP="00F62362">
      <w:pPr>
        <w:spacing w:after="0" w:line="360" w:lineRule="auto"/>
        <w:ind w:left="9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t>Le dernier recensement de la population congolaise date de 1984 – soit plus d’un quart de siècle au duquel le Congo a connu des bouleversent très importants sur les plans  socio-économiques et démographiques. L’avant dernier recensement avait pris place en 1956, quatre ans avant l’indépendance, et  26 ans avant le suivant.  De tels écarts énormes dans le recensement d’une population en pleine mutation ne sont pas aptes à aider les responsables à dégager les boussoles/outils nécessaires à des visions de progrès à moyen et long termes.</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t xml:space="preserve">Au moment du démarrage du Programme de Gouvernance, la situation de départ «baseline» était que pratiquement aucun travail dans le domaine du recensement  n’était en cours ni envisagé sauf comme une entreprise lointaine et irréalisable.  Avec l’appui du programme, des activités préparatoires de recensement ont été lancées, notamment la récupération des cartes démographiques du recensement de 1984 et, s’inspirant de celles, un test de méthodologie cartographique a été conduit sur une agglomération urbaine et un autre sur une localité rurale ;  la confrontation des résultats de ce test avec la cartographie démographique de 1984 a permis de faire ressortir, sur une échantillon très limité mais suffisamment représentatif, des changements démographiques intervenus en un quart de siècle. Ce travail a aussi permis de budgétiser le travail de cartographie indispensable pour la conduite d’un nouveau recensement. L’expertise fournie par le programme a déjà évalué les ressources nécessaires pour un exercice rigoureux de recensement --  à savoir environ $170 millions, y compris les frais de cartographie s’élevant à $20 millions --  et est en cours d’élaboration d’une stratégie de mobilisation des ressources, y compris auprès de l'État congolais qui s’est engagé à faire une contribution importante.  Par ailleurs, comme signe de collaboration au sein de l’équipe des NU à  Kinshasa, le Programme et le </w:t>
      </w:r>
      <w:r w:rsidR="00B05BF8">
        <w:rPr>
          <w:rFonts w:ascii="Times New Roman" w:hAnsi="Times New Roman"/>
          <w:sz w:val="24"/>
          <w:szCs w:val="24"/>
        </w:rPr>
        <w:t xml:space="preserve">Fonds de Nations Unies pour la </w:t>
      </w:r>
      <w:r w:rsidR="00B05BF8" w:rsidRPr="00B05BF8">
        <w:rPr>
          <w:rFonts w:ascii="Times New Roman" w:hAnsi="Times New Roman"/>
          <w:sz w:val="24"/>
          <w:szCs w:val="24"/>
        </w:rPr>
        <w:t>Population (</w:t>
      </w:r>
      <w:r w:rsidRPr="00B05BF8">
        <w:rPr>
          <w:rFonts w:ascii="Times New Roman" w:hAnsi="Times New Roman"/>
          <w:sz w:val="24"/>
          <w:szCs w:val="24"/>
        </w:rPr>
        <w:t>FNUAP</w:t>
      </w:r>
      <w:r w:rsidR="00B05BF8" w:rsidRPr="00B05BF8">
        <w:rPr>
          <w:rFonts w:ascii="Times New Roman" w:hAnsi="Times New Roman"/>
          <w:sz w:val="24"/>
          <w:szCs w:val="24"/>
        </w:rPr>
        <w:t>)</w:t>
      </w:r>
      <w:r w:rsidRPr="00B05BF8">
        <w:rPr>
          <w:rFonts w:ascii="Times New Roman" w:hAnsi="Times New Roman"/>
          <w:sz w:val="24"/>
          <w:szCs w:val="24"/>
        </w:rPr>
        <w:t>,</w:t>
      </w:r>
      <w:r w:rsidRPr="00A3711D">
        <w:rPr>
          <w:rFonts w:ascii="Times New Roman" w:hAnsi="Times New Roman"/>
          <w:sz w:val="24"/>
          <w:szCs w:val="24"/>
        </w:rPr>
        <w:t xml:space="preserve"> dont c’est l’un des domaines d’expertise, sont bien associés dans cette entreprise.</w:t>
      </w:r>
    </w:p>
    <w:p w:rsidR="003C5D35" w:rsidRDefault="003C5D35" w:rsidP="00F62362">
      <w:pPr>
        <w:spacing w:after="0" w:line="360" w:lineRule="auto"/>
        <w:ind w:left="9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lastRenderedPageBreak/>
        <w:t>Parallèlement à ce travail de préparation du recensement, le programme a appuyé l’</w:t>
      </w:r>
      <w:smartTag w:uri="urn:schemas-microsoft-com:office:smarttags" w:element="stockticker">
        <w:r w:rsidRPr="00A3711D">
          <w:rPr>
            <w:rFonts w:ascii="Times New Roman" w:hAnsi="Times New Roman"/>
            <w:sz w:val="24"/>
            <w:szCs w:val="24"/>
          </w:rPr>
          <w:t>INS</w:t>
        </w:r>
      </w:smartTag>
      <w:r w:rsidRPr="00A3711D">
        <w:rPr>
          <w:rFonts w:ascii="Times New Roman" w:hAnsi="Times New Roman"/>
          <w:sz w:val="24"/>
          <w:szCs w:val="24"/>
        </w:rPr>
        <w:t xml:space="preserve"> dans la récupération la quasi-totalité des cahiers-fiches (physiques) du recensement de 1984.  Ceci consiste en la récupération de près de 5,7 millions de cahiers pour autant de ménages, représentant une population de 31 million à l’époque.  Le défi actuel consiste à saisir l’ensemble de cette masse énorme de données sur support informatique, ce qui demande des ressources humaines conséquentes. Les tests de saisie sont en cours devraient aboutir à l’estimation des ressources financières nécessaires pour informatiser complètement les données du dernier recensement du pays. </w:t>
      </w:r>
    </w:p>
    <w:p w:rsidR="00A3711D" w:rsidRDefault="00A3711D" w:rsidP="00F62362">
      <w:pPr>
        <w:spacing w:after="0" w:line="360" w:lineRule="auto"/>
        <w:ind w:left="9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t xml:space="preserve">Ce travail est capital car son résultat final aura un impact certain à plusieurs égards : il pourra, d’une part, alimenter et sauvegarder  la mémoire démographique du pays, et, d’autre part, les mettre à la disposition des analystes et autres utilisateurs intéressés  au sens le plus large.   </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t xml:space="preserve">Vu cette importance, </w:t>
      </w:r>
      <w:r w:rsidR="009107D4">
        <w:rPr>
          <w:rFonts w:ascii="Times New Roman" w:hAnsi="Times New Roman"/>
          <w:sz w:val="24"/>
          <w:szCs w:val="24"/>
        </w:rPr>
        <w:t>la Mission</w:t>
      </w:r>
      <w:r w:rsidRPr="00A3711D">
        <w:rPr>
          <w:rFonts w:ascii="Times New Roman" w:hAnsi="Times New Roman"/>
          <w:sz w:val="24"/>
          <w:szCs w:val="24"/>
        </w:rPr>
        <w:t xml:space="preserve"> recommande que le Programme accélère la finalisation de l’estimation des ressources humaines et financières pour mener rapidement l’exercice à terme, y compris, le cas échéant par la mobilisation de 3 équipes sur 24 heures.  </w:t>
      </w:r>
      <w:r w:rsidR="009107D4">
        <w:rPr>
          <w:rFonts w:ascii="Times New Roman" w:hAnsi="Times New Roman"/>
          <w:sz w:val="24"/>
          <w:szCs w:val="24"/>
        </w:rPr>
        <w:t>La Mission</w:t>
      </w:r>
      <w:r w:rsidRPr="00A3711D">
        <w:rPr>
          <w:rFonts w:ascii="Times New Roman" w:hAnsi="Times New Roman"/>
          <w:sz w:val="24"/>
          <w:szCs w:val="24"/>
        </w:rPr>
        <w:t xml:space="preserve"> est persuadée que la réussite rapide de cet exercice aurait, de surcroît, un impact incitatif certain pour la mobilisation de ressources nécessaires afin de lancer des travaux de recensement en 2010.  (Ce dernier travail est si important que, techniquement, ’on voit mal comment, par exemple et pour simplement illustrer la nécessité absolue du recensement au-delà des aspects des politiques économiques et sociales et de la planification du développement, comment des élections locales pourraient être organisées sans connaissance exacte de la démographie locale, et ce pour toute l’étendue du territoire).   </w:t>
      </w:r>
    </w:p>
    <w:p w:rsidR="00A3711D" w:rsidRDefault="00A3711D" w:rsidP="00B05BF8">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t xml:space="preserve">Dans le même ordre d’idée, </w:t>
      </w:r>
      <w:r w:rsidR="009107D4">
        <w:rPr>
          <w:rFonts w:ascii="Times New Roman" w:hAnsi="Times New Roman"/>
          <w:sz w:val="24"/>
          <w:szCs w:val="24"/>
        </w:rPr>
        <w:t>la Mission</w:t>
      </w:r>
      <w:r w:rsidRPr="00A3711D">
        <w:rPr>
          <w:rFonts w:ascii="Times New Roman" w:hAnsi="Times New Roman"/>
          <w:sz w:val="24"/>
          <w:szCs w:val="24"/>
        </w:rPr>
        <w:t xml:space="preserve"> a été informée des efforts en cours afin de récupérer en Belgique les cahiers-fiches (physiques) de l’avant-dernier recensement effectué au Congo colonial en 1956, et ce pour poursuivre les mêmes objectifs. Ici encore, </w:t>
      </w:r>
      <w:r w:rsidR="009107D4">
        <w:rPr>
          <w:rFonts w:ascii="Times New Roman" w:hAnsi="Times New Roman"/>
          <w:sz w:val="24"/>
          <w:szCs w:val="24"/>
        </w:rPr>
        <w:t>la Mission</w:t>
      </w:r>
      <w:r w:rsidRPr="00A3711D">
        <w:rPr>
          <w:rFonts w:ascii="Times New Roman" w:hAnsi="Times New Roman"/>
          <w:sz w:val="24"/>
          <w:szCs w:val="24"/>
        </w:rPr>
        <w:t xml:space="preserve"> recommande que le Programme appuie financièrement la récupération de ces documents et le travail de saisie subséquent, en aidant aussi à mobiliser des ressources additionnelles de la part des partenaires.</w:t>
      </w:r>
    </w:p>
    <w:p w:rsidR="00A3711D" w:rsidRDefault="00A3711D" w:rsidP="00F62362">
      <w:pPr>
        <w:pStyle w:val="Paragraphedeliste"/>
        <w:spacing w:after="0"/>
        <w:jc w:val="both"/>
        <w:rPr>
          <w:rFonts w:ascii="Times New Roman" w:hAnsi="Times New Roman"/>
          <w:sz w:val="24"/>
          <w:szCs w:val="24"/>
        </w:rPr>
      </w:pPr>
    </w:p>
    <w:p w:rsidR="00A3711D" w:rsidRDefault="00E2079F" w:rsidP="008C5965">
      <w:pPr>
        <w:numPr>
          <w:ilvl w:val="0"/>
          <w:numId w:val="72"/>
        </w:numPr>
        <w:spacing w:after="0" w:line="360" w:lineRule="auto"/>
        <w:ind w:left="90" w:hanging="90"/>
        <w:jc w:val="both"/>
        <w:rPr>
          <w:rFonts w:ascii="Times New Roman" w:hAnsi="Times New Roman"/>
          <w:sz w:val="24"/>
          <w:szCs w:val="24"/>
        </w:rPr>
      </w:pPr>
      <w:r w:rsidRPr="00A3711D">
        <w:rPr>
          <w:rFonts w:ascii="Times New Roman" w:hAnsi="Times New Roman"/>
          <w:sz w:val="24"/>
          <w:szCs w:val="24"/>
        </w:rPr>
        <w:t xml:space="preserve">À cet égard, </w:t>
      </w:r>
      <w:r w:rsidR="009107D4">
        <w:rPr>
          <w:rFonts w:ascii="Times New Roman" w:hAnsi="Times New Roman"/>
          <w:sz w:val="24"/>
          <w:szCs w:val="24"/>
        </w:rPr>
        <w:t>la Mission</w:t>
      </w:r>
      <w:r w:rsidRPr="00A3711D">
        <w:rPr>
          <w:rFonts w:ascii="Times New Roman" w:hAnsi="Times New Roman"/>
          <w:sz w:val="24"/>
          <w:szCs w:val="24"/>
        </w:rPr>
        <w:t xml:space="preserve"> est persuadée que les résultats positifs de ces entreprises, et surtout s’ils sont obtenus rapidement dans le cadre du présent Programme, constitueront des </w:t>
      </w:r>
      <w:r w:rsidRPr="00A3711D">
        <w:rPr>
          <w:rFonts w:ascii="Times New Roman" w:hAnsi="Times New Roman"/>
          <w:sz w:val="24"/>
          <w:szCs w:val="24"/>
        </w:rPr>
        <w:lastRenderedPageBreak/>
        <w:t>éléments-phares et des outils de très grande valeur générés par le PNUD dans le développement du pays, en dotant ce dernier  de la connaissance exacte des changements intervenus au Congo depuis 1984 et un meilleur cadrage des politiques et stratégies de développement.</w:t>
      </w:r>
    </w:p>
    <w:p w:rsidR="00A3711D" w:rsidRDefault="00A3711D" w:rsidP="00F62362">
      <w:pPr>
        <w:pStyle w:val="Paragraphedeliste"/>
        <w:spacing w:after="0"/>
        <w:jc w:val="both"/>
        <w:rPr>
          <w:rFonts w:ascii="Times New Roman" w:hAnsi="Times New Roman"/>
          <w:sz w:val="24"/>
          <w:szCs w:val="24"/>
        </w:rPr>
      </w:pPr>
    </w:p>
    <w:p w:rsidR="00E2079F" w:rsidRPr="00A3711D" w:rsidRDefault="009107D4" w:rsidP="008C5965">
      <w:pPr>
        <w:numPr>
          <w:ilvl w:val="0"/>
          <w:numId w:val="72"/>
        </w:numPr>
        <w:spacing w:after="0" w:line="360" w:lineRule="auto"/>
        <w:ind w:left="90" w:hanging="90"/>
        <w:jc w:val="both"/>
        <w:rPr>
          <w:rFonts w:ascii="Times New Roman" w:hAnsi="Times New Roman"/>
          <w:sz w:val="24"/>
          <w:szCs w:val="24"/>
        </w:rPr>
      </w:pPr>
      <w:r>
        <w:rPr>
          <w:rFonts w:ascii="Times New Roman" w:hAnsi="Times New Roman"/>
          <w:sz w:val="24"/>
          <w:szCs w:val="24"/>
        </w:rPr>
        <w:t>La Mission</w:t>
      </w:r>
      <w:r w:rsidR="00E21448" w:rsidRPr="00A3711D">
        <w:rPr>
          <w:rFonts w:ascii="Times New Roman" w:hAnsi="Times New Roman"/>
          <w:sz w:val="24"/>
          <w:szCs w:val="24"/>
        </w:rPr>
        <w:t xml:space="preserve"> est d’avis </w:t>
      </w:r>
      <w:r w:rsidR="00E2079F" w:rsidRPr="00A3711D">
        <w:rPr>
          <w:rFonts w:ascii="Times New Roman" w:hAnsi="Times New Roman"/>
          <w:sz w:val="24"/>
          <w:szCs w:val="24"/>
        </w:rPr>
        <w:t>que les ressources disponibilisées en faveur des travaux effectués par l’</w:t>
      </w:r>
      <w:smartTag w:uri="urn:schemas-microsoft-com:office:smarttags" w:element="stockticker">
        <w:r w:rsidR="00E2079F" w:rsidRPr="00A3711D">
          <w:rPr>
            <w:rFonts w:ascii="Times New Roman" w:hAnsi="Times New Roman"/>
            <w:sz w:val="24"/>
            <w:szCs w:val="24"/>
          </w:rPr>
          <w:t>INS</w:t>
        </w:r>
      </w:smartTag>
      <w:r w:rsidR="00E2079F" w:rsidRPr="00A3711D">
        <w:rPr>
          <w:rFonts w:ascii="Times New Roman" w:hAnsi="Times New Roman"/>
          <w:sz w:val="24"/>
          <w:szCs w:val="24"/>
        </w:rPr>
        <w:t xml:space="preserve"> le sont à bon escient, du fait:</w:t>
      </w:r>
    </w:p>
    <w:p w:rsidR="00E2079F" w:rsidRPr="00505C9D" w:rsidRDefault="00E2079F" w:rsidP="00F62362">
      <w:pPr>
        <w:tabs>
          <w:tab w:val="num" w:pos="720"/>
        </w:tabs>
        <w:spacing w:after="0" w:line="360" w:lineRule="auto"/>
        <w:jc w:val="both"/>
        <w:rPr>
          <w:rFonts w:ascii="Times New Roman" w:hAnsi="Times New Roman"/>
          <w:sz w:val="24"/>
          <w:szCs w:val="24"/>
        </w:rPr>
      </w:pPr>
      <w:r w:rsidRPr="00505C9D">
        <w:rPr>
          <w:rFonts w:ascii="Times New Roman" w:hAnsi="Times New Roman"/>
          <w:sz w:val="24"/>
          <w:szCs w:val="24"/>
        </w:rPr>
        <w:tab/>
        <w:t>(i) de l’efficacité et de l’efficience ;</w:t>
      </w:r>
    </w:p>
    <w:p w:rsidR="00E2079F" w:rsidRPr="00505C9D" w:rsidRDefault="00E2079F" w:rsidP="00F62362">
      <w:pPr>
        <w:tabs>
          <w:tab w:val="num" w:pos="720"/>
        </w:tabs>
        <w:spacing w:after="0" w:line="360" w:lineRule="auto"/>
        <w:ind w:left="696" w:hanging="720"/>
        <w:jc w:val="both"/>
        <w:rPr>
          <w:rFonts w:ascii="Times New Roman" w:hAnsi="Times New Roman"/>
          <w:sz w:val="24"/>
          <w:szCs w:val="24"/>
        </w:rPr>
      </w:pPr>
      <w:r w:rsidRPr="00505C9D">
        <w:rPr>
          <w:rFonts w:ascii="Times New Roman" w:hAnsi="Times New Roman"/>
          <w:sz w:val="24"/>
          <w:szCs w:val="24"/>
        </w:rPr>
        <w:tab/>
        <w:t xml:space="preserve">(ii) du ratio coût/bénéfice positif déjà au niveau interne à </w:t>
      </w:r>
      <w:smartTag w:uri="urn:schemas-microsoft-com:office:smarttags" w:element="stockticker">
        <w:r w:rsidRPr="00505C9D">
          <w:rPr>
            <w:rFonts w:ascii="Times New Roman" w:hAnsi="Times New Roman"/>
            <w:sz w:val="24"/>
            <w:szCs w:val="24"/>
          </w:rPr>
          <w:t>INS</w:t>
        </w:r>
      </w:smartTag>
      <w:r w:rsidRPr="00505C9D">
        <w:rPr>
          <w:rFonts w:ascii="Times New Roman" w:hAnsi="Times New Roman"/>
          <w:sz w:val="24"/>
          <w:szCs w:val="24"/>
        </w:rPr>
        <w:t xml:space="preserve"> (maîtrise des outils, etc</w:t>
      </w:r>
      <w:r w:rsidR="004F6E91">
        <w:rPr>
          <w:rFonts w:ascii="Times New Roman" w:hAnsi="Times New Roman"/>
          <w:sz w:val="24"/>
          <w:szCs w:val="24"/>
        </w:rPr>
        <w:t>.</w:t>
      </w:r>
      <w:r w:rsidRPr="00505C9D">
        <w:rPr>
          <w:rFonts w:ascii="Times New Roman" w:hAnsi="Times New Roman"/>
          <w:sz w:val="24"/>
          <w:szCs w:val="24"/>
        </w:rPr>
        <w:t>) et, plus positif encore, des effets multiplicateurs provenant des résultats exploitables par d’autres institutions tant congolaises qu’étrangères ;</w:t>
      </w:r>
    </w:p>
    <w:p w:rsidR="00E2079F" w:rsidRPr="00505C9D" w:rsidRDefault="00E2079F" w:rsidP="00F62362">
      <w:pPr>
        <w:tabs>
          <w:tab w:val="num" w:pos="720"/>
        </w:tabs>
        <w:spacing w:after="0" w:line="360" w:lineRule="auto"/>
        <w:ind w:left="696" w:hanging="720"/>
        <w:jc w:val="both"/>
        <w:rPr>
          <w:rFonts w:ascii="Times New Roman" w:hAnsi="Times New Roman"/>
          <w:sz w:val="24"/>
          <w:szCs w:val="24"/>
        </w:rPr>
      </w:pPr>
      <w:r w:rsidRPr="00505C9D">
        <w:rPr>
          <w:rFonts w:ascii="Times New Roman" w:hAnsi="Times New Roman"/>
          <w:sz w:val="24"/>
          <w:szCs w:val="24"/>
        </w:rPr>
        <w:tab/>
      </w:r>
      <w:r w:rsidR="00AA3D13" w:rsidRPr="00505C9D">
        <w:rPr>
          <w:rFonts w:ascii="Times New Roman" w:hAnsi="Times New Roman"/>
          <w:sz w:val="24"/>
          <w:szCs w:val="24"/>
        </w:rPr>
        <w:t>(iii) du fait de la faible mobilité des cadres de l’</w:t>
      </w:r>
      <w:smartTag w:uri="urn:schemas-microsoft-com:office:smarttags" w:element="stockticker">
        <w:r w:rsidR="00AA3D13" w:rsidRPr="00505C9D">
          <w:rPr>
            <w:rFonts w:ascii="Times New Roman" w:hAnsi="Times New Roman"/>
            <w:sz w:val="24"/>
            <w:szCs w:val="24"/>
          </w:rPr>
          <w:t>INS</w:t>
        </w:r>
      </w:smartTag>
      <w:r w:rsidR="00AA3D13" w:rsidRPr="00505C9D">
        <w:rPr>
          <w:rFonts w:ascii="Times New Roman" w:hAnsi="Times New Roman"/>
          <w:sz w:val="24"/>
          <w:szCs w:val="24"/>
        </w:rPr>
        <w:t>, il y a une très forte appropriation et une grande internalisation et enracinement des connaissances et des bonnes pratiques acquises au cours de l’appui prodigué par le P</w:t>
      </w:r>
      <w:r w:rsidR="00AA3D13">
        <w:rPr>
          <w:rFonts w:ascii="Times New Roman" w:hAnsi="Times New Roman"/>
          <w:sz w:val="24"/>
          <w:szCs w:val="24"/>
        </w:rPr>
        <w:t xml:space="preserve">rogramme de Gouvernance  </w:t>
      </w:r>
      <w:r w:rsidR="00AA3D13" w:rsidRPr="00505C9D">
        <w:rPr>
          <w:rFonts w:ascii="Times New Roman" w:hAnsi="Times New Roman"/>
          <w:sz w:val="24"/>
          <w:szCs w:val="24"/>
        </w:rPr>
        <w:t> ;</w:t>
      </w:r>
    </w:p>
    <w:p w:rsidR="002E2FB8" w:rsidRDefault="002E2FB8" w:rsidP="00F62362">
      <w:pPr>
        <w:tabs>
          <w:tab w:val="num" w:pos="0"/>
        </w:tabs>
        <w:spacing w:after="0" w:line="360" w:lineRule="auto"/>
        <w:jc w:val="both"/>
        <w:rPr>
          <w:rFonts w:ascii="Times New Roman" w:hAnsi="Times New Roman"/>
          <w:sz w:val="24"/>
          <w:szCs w:val="24"/>
        </w:rPr>
      </w:pPr>
    </w:p>
    <w:p w:rsidR="00E2079F"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E2079F" w:rsidRPr="00505C9D">
        <w:rPr>
          <w:rFonts w:ascii="Times New Roman" w:hAnsi="Times New Roman"/>
          <w:sz w:val="24"/>
          <w:szCs w:val="24"/>
        </w:rPr>
        <w:t xml:space="preserve"> recommande d’appuyer davantage le travail en cours dans le renforcement du système statistique national.</w:t>
      </w:r>
      <w:r w:rsidR="00E21448" w:rsidRPr="00505C9D">
        <w:rPr>
          <w:rFonts w:ascii="Times New Roman" w:hAnsi="Times New Roman"/>
          <w:sz w:val="24"/>
          <w:szCs w:val="24"/>
        </w:rPr>
        <w:t xml:space="preserve"> </w:t>
      </w:r>
      <w:r w:rsidR="00E2079F" w:rsidRPr="00505C9D">
        <w:rPr>
          <w:rFonts w:ascii="Times New Roman" w:hAnsi="Times New Roman"/>
          <w:sz w:val="24"/>
          <w:szCs w:val="24"/>
        </w:rPr>
        <w:t>Toutefois, consciente du fait que les ressources budgétaires ne seront pas en mesure, à court et moyen termes, de prendre en charge tous les besoins de l’</w:t>
      </w:r>
      <w:smartTag w:uri="urn:schemas-microsoft-com:office:smarttags" w:element="stockticker">
        <w:r w:rsidR="00E2079F" w:rsidRPr="00505C9D">
          <w:rPr>
            <w:rFonts w:ascii="Times New Roman" w:hAnsi="Times New Roman"/>
            <w:sz w:val="24"/>
            <w:szCs w:val="24"/>
          </w:rPr>
          <w:t>INS</w:t>
        </w:r>
      </w:smartTag>
      <w:r w:rsidR="00E2079F" w:rsidRPr="00505C9D">
        <w:rPr>
          <w:rFonts w:ascii="Times New Roman" w:hAnsi="Times New Roman"/>
          <w:sz w:val="24"/>
          <w:szCs w:val="24"/>
        </w:rPr>
        <w:t xml:space="preserve">, </w:t>
      </w:r>
      <w:r>
        <w:rPr>
          <w:rFonts w:ascii="Times New Roman" w:hAnsi="Times New Roman"/>
          <w:sz w:val="24"/>
          <w:szCs w:val="24"/>
        </w:rPr>
        <w:t>la Mission</w:t>
      </w:r>
      <w:r w:rsidR="00E2079F" w:rsidRPr="00505C9D">
        <w:rPr>
          <w:rFonts w:ascii="Times New Roman" w:hAnsi="Times New Roman"/>
          <w:sz w:val="24"/>
          <w:szCs w:val="24"/>
        </w:rPr>
        <w:t xml:space="preserve"> recommande aux autorités du pays que des voies et moyens soient explorés pour permettre – et donner autorité -- à l’</w:t>
      </w:r>
      <w:smartTag w:uri="urn:schemas-microsoft-com:office:smarttags" w:element="stockticker">
        <w:r w:rsidR="00E2079F" w:rsidRPr="00505C9D">
          <w:rPr>
            <w:rFonts w:ascii="Times New Roman" w:hAnsi="Times New Roman"/>
            <w:sz w:val="24"/>
            <w:szCs w:val="24"/>
          </w:rPr>
          <w:t>INS</w:t>
        </w:r>
      </w:smartTag>
      <w:r w:rsidR="00E2079F" w:rsidRPr="00505C9D">
        <w:rPr>
          <w:rFonts w:ascii="Times New Roman" w:hAnsi="Times New Roman"/>
          <w:sz w:val="24"/>
          <w:szCs w:val="24"/>
        </w:rPr>
        <w:t xml:space="preserve"> de mettre en vente certaines de ses publications et produits, ne fut-ce que pour générer quelques ressources nécessaires pour la maintenance de ses équipements. Ce serrait aussi un signe de reconnaissance du travail accompli par les cadres de la statistique.  D’autres pays, y compris africains, ont suivi ce chemin sans que cela ne remette en cause leur statut de service public.</w:t>
      </w:r>
    </w:p>
    <w:p w:rsidR="00896449" w:rsidRPr="00505C9D" w:rsidRDefault="00896449" w:rsidP="00F62362">
      <w:pPr>
        <w:tabs>
          <w:tab w:val="num" w:pos="0"/>
        </w:tabs>
        <w:spacing w:after="0" w:line="360" w:lineRule="auto"/>
        <w:jc w:val="both"/>
        <w:rPr>
          <w:rFonts w:ascii="Times New Roman" w:hAnsi="Times New Roman"/>
          <w:sz w:val="24"/>
          <w:szCs w:val="24"/>
        </w:rPr>
      </w:pPr>
    </w:p>
    <w:p w:rsidR="00E2079F" w:rsidRPr="0027531A" w:rsidRDefault="00B05BF8" w:rsidP="00F62362">
      <w:pPr>
        <w:spacing w:after="0" w:line="360" w:lineRule="auto"/>
        <w:jc w:val="both"/>
        <w:rPr>
          <w:rFonts w:ascii="Times New Roman" w:hAnsi="Times New Roman"/>
          <w:b/>
          <w:sz w:val="24"/>
          <w:szCs w:val="24"/>
        </w:rPr>
      </w:pPr>
      <w:r>
        <w:rPr>
          <w:rFonts w:ascii="Times New Roman" w:hAnsi="Times New Roman"/>
          <w:b/>
          <w:sz w:val="24"/>
          <w:szCs w:val="24"/>
        </w:rPr>
        <w:br w:type="page"/>
      </w:r>
      <w:r w:rsidR="0027531A" w:rsidRPr="0027531A">
        <w:rPr>
          <w:rFonts w:ascii="Times New Roman" w:hAnsi="Times New Roman"/>
          <w:b/>
          <w:sz w:val="24"/>
          <w:szCs w:val="24"/>
        </w:rPr>
        <w:lastRenderedPageBreak/>
        <w:t xml:space="preserve">VOLET NO . 4 : APPUI A L’AMELIORATION DE L’ENVIRONNEMENT </w:t>
      </w:r>
      <w:smartTag w:uri="urn:schemas-microsoft-com:office:smarttags" w:element="stockticker">
        <w:r w:rsidR="0027531A" w:rsidRPr="0027531A">
          <w:rPr>
            <w:rFonts w:ascii="Times New Roman" w:hAnsi="Times New Roman"/>
            <w:b/>
            <w:sz w:val="24"/>
            <w:szCs w:val="24"/>
          </w:rPr>
          <w:t>DES</w:t>
        </w:r>
      </w:smartTag>
      <w:r w:rsidR="0027531A" w:rsidRPr="0027531A">
        <w:rPr>
          <w:rFonts w:ascii="Times New Roman" w:hAnsi="Times New Roman"/>
          <w:b/>
          <w:sz w:val="24"/>
          <w:szCs w:val="24"/>
        </w:rPr>
        <w:t xml:space="preserve"> AFFAIRES</w:t>
      </w:r>
    </w:p>
    <w:p w:rsidR="00896449" w:rsidRDefault="00896449" w:rsidP="00F62362">
      <w:pPr>
        <w:tabs>
          <w:tab w:val="num" w:pos="720"/>
        </w:tabs>
        <w:spacing w:after="0" w:line="360" w:lineRule="auto"/>
        <w:jc w:val="both"/>
        <w:rPr>
          <w:rFonts w:ascii="Times New Roman" w:hAnsi="Times New Roman"/>
          <w:sz w:val="24"/>
          <w:szCs w:val="24"/>
        </w:rPr>
      </w:pPr>
    </w:p>
    <w:p w:rsidR="00E2079F"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Ce volet est relativement nouveau au niveau de la gouvernance économique.   Il embrasse plusieurs initiatives qui sont encore dans une phase d’identification des besoins et de formulation des activités à entreprendre, ou de mise en œuvre dans un ou deux domaines.  Regroupés dans un ensemble, cela donne comme domaines d’interventions : </w:t>
      </w:r>
    </w:p>
    <w:p w:rsidR="0027531A" w:rsidRPr="00505C9D" w:rsidRDefault="0027531A" w:rsidP="00F62362">
      <w:pPr>
        <w:spacing w:after="0" w:line="360" w:lineRule="auto"/>
        <w:jc w:val="both"/>
        <w:rPr>
          <w:rFonts w:ascii="Times New Roman" w:hAnsi="Times New Roman"/>
          <w:sz w:val="24"/>
          <w:szCs w:val="24"/>
        </w:rPr>
      </w:pPr>
    </w:p>
    <w:p w:rsidR="00E2079F" w:rsidRPr="00505C9D" w:rsidRDefault="00E2079F" w:rsidP="00F62362">
      <w:pPr>
        <w:tabs>
          <w:tab w:val="num" w:pos="720"/>
        </w:tabs>
        <w:spacing w:after="0" w:line="360" w:lineRule="auto"/>
        <w:ind w:left="708"/>
        <w:jc w:val="both"/>
        <w:rPr>
          <w:rFonts w:ascii="Times New Roman" w:hAnsi="Times New Roman"/>
          <w:sz w:val="24"/>
          <w:szCs w:val="24"/>
        </w:rPr>
      </w:pPr>
      <w:r w:rsidRPr="00505C9D">
        <w:rPr>
          <w:rFonts w:ascii="Times New Roman" w:hAnsi="Times New Roman"/>
          <w:sz w:val="24"/>
          <w:szCs w:val="24"/>
        </w:rPr>
        <w:t>(i)</w:t>
      </w:r>
      <w:r w:rsidRPr="00505C9D">
        <w:rPr>
          <w:rFonts w:ascii="Times New Roman" w:hAnsi="Times New Roman"/>
          <w:sz w:val="24"/>
          <w:szCs w:val="24"/>
        </w:rPr>
        <w:tab/>
        <w:t>Le domaine minier, dans le lequel il s’agirait d’aider le pays à «mieux gérer, sur le plan juridique, les contrats miniers existants et futurs»;</w:t>
      </w:r>
      <w:r w:rsidRPr="00505C9D">
        <w:rPr>
          <w:rFonts w:ascii="Times New Roman" w:hAnsi="Times New Roman"/>
          <w:sz w:val="24"/>
          <w:szCs w:val="24"/>
        </w:rPr>
        <w:tab/>
        <w:t xml:space="preserve">  et de mener une étude économique portant sur le potentiel de transformation sur place des minerais afin d’augmenter la valeur ajoutée et la création d’emplois ;</w:t>
      </w:r>
    </w:p>
    <w:p w:rsidR="00E2079F" w:rsidRPr="00505C9D" w:rsidRDefault="00E2079F" w:rsidP="00F62362">
      <w:pPr>
        <w:tabs>
          <w:tab w:val="num" w:pos="720"/>
        </w:tabs>
        <w:spacing w:after="0" w:line="360" w:lineRule="auto"/>
        <w:ind w:left="708"/>
        <w:jc w:val="both"/>
        <w:rPr>
          <w:rFonts w:ascii="Times New Roman" w:hAnsi="Times New Roman"/>
          <w:sz w:val="24"/>
          <w:szCs w:val="24"/>
        </w:rPr>
      </w:pPr>
      <w:r w:rsidRPr="00505C9D">
        <w:rPr>
          <w:rFonts w:ascii="Times New Roman" w:hAnsi="Times New Roman"/>
          <w:sz w:val="24"/>
          <w:szCs w:val="24"/>
        </w:rPr>
        <w:t xml:space="preserve">(ii) </w:t>
      </w:r>
      <w:r w:rsidRPr="00505C9D">
        <w:rPr>
          <w:rFonts w:ascii="Times New Roman" w:hAnsi="Times New Roman"/>
          <w:sz w:val="24"/>
          <w:szCs w:val="24"/>
        </w:rPr>
        <w:tab/>
        <w:t xml:space="preserve">L’appui au financement des </w:t>
      </w:r>
      <w:smartTag w:uri="urn:schemas-microsoft-com:office:smarttags" w:element="stockticker">
        <w:r w:rsidRPr="00505C9D">
          <w:rPr>
            <w:rFonts w:ascii="Times New Roman" w:hAnsi="Times New Roman"/>
            <w:sz w:val="24"/>
            <w:szCs w:val="24"/>
          </w:rPr>
          <w:t>PME</w:t>
        </w:r>
      </w:smartTag>
      <w:r w:rsidRPr="00505C9D">
        <w:rPr>
          <w:rFonts w:ascii="Times New Roman" w:hAnsi="Times New Roman"/>
          <w:sz w:val="24"/>
          <w:szCs w:val="24"/>
        </w:rPr>
        <w:t xml:space="preserve"> par le système bancaire congolais, en  promouvant le dialogue, la concertation entre les uns (les </w:t>
      </w:r>
      <w:smartTag w:uri="urn:schemas-microsoft-com:office:smarttags" w:element="stockticker">
        <w:r w:rsidRPr="00505C9D">
          <w:rPr>
            <w:rFonts w:ascii="Times New Roman" w:hAnsi="Times New Roman"/>
            <w:sz w:val="24"/>
            <w:szCs w:val="24"/>
          </w:rPr>
          <w:t>PME</w:t>
        </w:r>
      </w:smartTag>
      <w:r w:rsidRPr="00505C9D">
        <w:rPr>
          <w:rFonts w:ascii="Times New Roman" w:hAnsi="Times New Roman"/>
          <w:sz w:val="24"/>
          <w:szCs w:val="24"/>
        </w:rPr>
        <w:t>) et les autres (les banques), à travers des mécanismes financiers novateurs;</w:t>
      </w:r>
    </w:p>
    <w:p w:rsidR="00E2079F" w:rsidRPr="00505C9D" w:rsidRDefault="00E2079F" w:rsidP="00F62362">
      <w:pPr>
        <w:tabs>
          <w:tab w:val="num" w:pos="720"/>
        </w:tabs>
        <w:spacing w:after="0" w:line="360" w:lineRule="auto"/>
        <w:ind w:left="708"/>
        <w:jc w:val="both"/>
        <w:rPr>
          <w:rFonts w:ascii="Times New Roman" w:hAnsi="Times New Roman"/>
          <w:sz w:val="24"/>
          <w:szCs w:val="24"/>
        </w:rPr>
      </w:pPr>
      <w:r w:rsidRPr="00505C9D">
        <w:rPr>
          <w:rFonts w:ascii="Times New Roman" w:hAnsi="Times New Roman"/>
          <w:sz w:val="24"/>
          <w:szCs w:val="24"/>
        </w:rPr>
        <w:t>(iii)</w:t>
      </w:r>
      <w:r w:rsidRPr="00505C9D">
        <w:rPr>
          <w:rFonts w:ascii="Times New Roman" w:hAnsi="Times New Roman"/>
          <w:sz w:val="24"/>
          <w:szCs w:val="24"/>
        </w:rPr>
        <w:tab/>
        <w:t>L’appui à la facilitation du commerce, notamment la facilitation des procédures douanières ;</w:t>
      </w:r>
    </w:p>
    <w:p w:rsidR="00E21448" w:rsidRPr="00505C9D" w:rsidRDefault="00C86B76" w:rsidP="00F62362">
      <w:pPr>
        <w:spacing w:after="0" w:line="360" w:lineRule="auto"/>
        <w:ind w:left="708"/>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E2079F" w:rsidRPr="00505C9D">
        <w:rPr>
          <w:rFonts w:ascii="Times New Roman" w:hAnsi="Times New Roman"/>
          <w:sz w:val="24"/>
          <w:szCs w:val="24"/>
        </w:rPr>
        <w:t>Et enfin, la composante économique du Programme appuie le Ministère du Portefeuille dans la restructuration, la négociation des accords de financement avec des  banques locales et ce afin de les rentabiliser, pour une éventuelle privatisation, le cas échéant, à de meilleures conditions.</w:t>
      </w:r>
    </w:p>
    <w:p w:rsidR="00E21448" w:rsidRPr="00505C9D" w:rsidRDefault="00E21448" w:rsidP="00F62362">
      <w:pPr>
        <w:spacing w:after="0" w:line="360" w:lineRule="auto"/>
        <w:jc w:val="both"/>
        <w:rPr>
          <w:rFonts w:ascii="Times New Roman" w:hAnsi="Times New Roman"/>
          <w:sz w:val="24"/>
          <w:szCs w:val="24"/>
        </w:rPr>
      </w:pPr>
    </w:p>
    <w:p w:rsidR="00E2079F" w:rsidRPr="00505C9D"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Plusieurs constatations peuvent être développées en ce qui concerne ce volet :</w:t>
      </w:r>
    </w:p>
    <w:p w:rsidR="00E2079F" w:rsidRPr="00505C9D" w:rsidRDefault="00E2079F" w:rsidP="00F62362">
      <w:pPr>
        <w:tabs>
          <w:tab w:val="num" w:pos="720"/>
        </w:tabs>
        <w:spacing w:after="0" w:line="360" w:lineRule="auto"/>
        <w:jc w:val="both"/>
        <w:rPr>
          <w:rFonts w:ascii="Times New Roman" w:hAnsi="Times New Roman"/>
          <w:sz w:val="24"/>
          <w:szCs w:val="24"/>
        </w:rPr>
      </w:pPr>
    </w:p>
    <w:p w:rsidR="00E2079F" w:rsidRDefault="00E2079F"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 xml:space="preserve">Le volet semble évoluer dans des domaines disparates qui ont peu d’interfaces entre eux ;  on ne voit en effet pas le fil conducteur qui relie la gestion juridique des contrats miniers d’une part, et la facilitation des procédures douanières, ou la promotion de l’arbitrage et de la médiation pour les </w:t>
      </w:r>
      <w:r w:rsidR="0027531A">
        <w:rPr>
          <w:rFonts w:ascii="Times New Roman" w:hAnsi="Times New Roman"/>
          <w:sz w:val="24"/>
          <w:szCs w:val="24"/>
        </w:rPr>
        <w:t>petites et moyennes entreprises (</w:t>
      </w:r>
      <w:smartTag w:uri="urn:schemas-microsoft-com:office:smarttags" w:element="stockticker">
        <w:r w:rsidRPr="00505C9D">
          <w:rPr>
            <w:rFonts w:ascii="Times New Roman" w:hAnsi="Times New Roman"/>
            <w:sz w:val="24"/>
            <w:szCs w:val="24"/>
          </w:rPr>
          <w:t>PME</w:t>
        </w:r>
      </w:smartTag>
      <w:r w:rsidR="0027531A">
        <w:rPr>
          <w:rFonts w:ascii="Times New Roman" w:hAnsi="Times New Roman"/>
          <w:sz w:val="24"/>
          <w:szCs w:val="24"/>
        </w:rPr>
        <w:t>)</w:t>
      </w:r>
      <w:r w:rsidRPr="00505C9D">
        <w:rPr>
          <w:rFonts w:ascii="Times New Roman" w:hAnsi="Times New Roman"/>
          <w:sz w:val="24"/>
          <w:szCs w:val="24"/>
        </w:rPr>
        <w:t xml:space="preserve">, ou le financement de ces dernières. Autant il existe dans les 3 autres volets de la gouvernance économique une cohérence interne et des synergies possibles et même probables entre les domaines concernés, autant les domaines retenus dans ce volet des affaires semblent n’avoir rien en commun.  Du reste, les ministères de tutelle sont différents (ministère des mines, ministère de portefeuille, ministère des finances pour les douanes, ministère des </w:t>
      </w:r>
      <w:smartTag w:uri="urn:schemas-microsoft-com:office:smarttags" w:element="stockticker">
        <w:r w:rsidRPr="00505C9D">
          <w:rPr>
            <w:rFonts w:ascii="Times New Roman" w:hAnsi="Times New Roman"/>
            <w:sz w:val="24"/>
            <w:szCs w:val="24"/>
          </w:rPr>
          <w:t>PME</w:t>
        </w:r>
      </w:smartTag>
      <w:r w:rsidRPr="00505C9D">
        <w:rPr>
          <w:rFonts w:ascii="Times New Roman" w:hAnsi="Times New Roman"/>
          <w:sz w:val="24"/>
          <w:szCs w:val="24"/>
        </w:rPr>
        <w:t>, etc</w:t>
      </w:r>
      <w:r w:rsidR="004F6E91">
        <w:rPr>
          <w:rFonts w:ascii="Times New Roman" w:hAnsi="Times New Roman"/>
          <w:sz w:val="24"/>
          <w:szCs w:val="24"/>
        </w:rPr>
        <w:t>.</w:t>
      </w:r>
      <w:r w:rsidRPr="00505C9D">
        <w:rPr>
          <w:rFonts w:ascii="Times New Roman" w:hAnsi="Times New Roman"/>
          <w:sz w:val="24"/>
          <w:szCs w:val="24"/>
        </w:rPr>
        <w:t xml:space="preserve">), ce qui montre  qu’on risque d’évoluer vers des </w:t>
      </w:r>
      <w:r w:rsidRPr="00505C9D">
        <w:rPr>
          <w:rFonts w:ascii="Times New Roman" w:hAnsi="Times New Roman"/>
          <w:sz w:val="24"/>
          <w:szCs w:val="24"/>
        </w:rPr>
        <w:lastRenderedPageBreak/>
        <w:t>horizons différents sans grande synergie entre eux, avec, à terme, peu d’impact tangible en renforcement des capacités et appropriation;</w:t>
      </w:r>
    </w:p>
    <w:p w:rsidR="0027531A" w:rsidRPr="0027531A" w:rsidRDefault="0027531A" w:rsidP="00F62362">
      <w:pPr>
        <w:spacing w:after="0" w:line="360" w:lineRule="auto"/>
        <w:ind w:left="720"/>
        <w:jc w:val="both"/>
        <w:rPr>
          <w:rFonts w:ascii="Times New Roman" w:hAnsi="Times New Roman"/>
          <w:sz w:val="24"/>
          <w:szCs w:val="24"/>
        </w:rPr>
      </w:pPr>
    </w:p>
    <w:p w:rsidR="00E2079F" w:rsidRPr="00505C9D" w:rsidRDefault="00E2079F"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 xml:space="preserve">On constate également que les résultats de plusieurs domaines ne sont pas définis de manière très claire ; à cet égard, le « logframe » ne définit pas les résultats concrets de certains des domaines d’intervention, ni les effets attendus, ni des indicateurs de performance qui puissent indiquer la direction générale des initiatives ; ainsi, par exemple, l’initiative de promouvoir l’arbitrage et la médiation en tant que moyen de résolution des différends commerciaux entre </w:t>
      </w:r>
      <w:smartTag w:uri="urn:schemas-microsoft-com:office:smarttags" w:element="stockticker">
        <w:r w:rsidRPr="00505C9D">
          <w:rPr>
            <w:rFonts w:ascii="Times New Roman" w:hAnsi="Times New Roman"/>
            <w:sz w:val="24"/>
            <w:szCs w:val="24"/>
          </w:rPr>
          <w:t>PME</w:t>
        </w:r>
      </w:smartTag>
      <w:r w:rsidRPr="00505C9D">
        <w:rPr>
          <w:rFonts w:ascii="Times New Roman" w:hAnsi="Times New Roman"/>
          <w:sz w:val="24"/>
          <w:szCs w:val="24"/>
        </w:rPr>
        <w:t xml:space="preserve"> ne peut montrer des indicateurs de succès, dans la mesure où cette approche a eu beaucoup de difficultés à s’implanter au Congo et que, du reste, aucune étude préalable n’a été faite pour identifier l’intérêt de ces procédures ni l’expérience d’autres pays voisins qui s’y seraient engagés .  Dans les discussions que </w:t>
      </w:r>
      <w:r w:rsidR="009107D4">
        <w:rPr>
          <w:rFonts w:ascii="Times New Roman" w:hAnsi="Times New Roman"/>
          <w:sz w:val="24"/>
          <w:szCs w:val="24"/>
        </w:rPr>
        <w:t>la Mission</w:t>
      </w:r>
      <w:r w:rsidRPr="00505C9D">
        <w:rPr>
          <w:rFonts w:ascii="Times New Roman" w:hAnsi="Times New Roman"/>
          <w:sz w:val="24"/>
          <w:szCs w:val="24"/>
        </w:rPr>
        <w:t xml:space="preserve"> a tenu avec le Centre d’Arbitrage Congolais (</w:t>
      </w:r>
      <w:smartTag w:uri="urn:schemas-microsoft-com:office:smarttags" w:element="stockticker">
        <w:r w:rsidRPr="00505C9D">
          <w:rPr>
            <w:rFonts w:ascii="Times New Roman" w:hAnsi="Times New Roman"/>
            <w:sz w:val="24"/>
            <w:szCs w:val="24"/>
          </w:rPr>
          <w:t>CAC</w:t>
        </w:r>
      </w:smartTag>
      <w:r w:rsidRPr="00505C9D">
        <w:rPr>
          <w:rFonts w:ascii="Times New Roman" w:hAnsi="Times New Roman"/>
          <w:sz w:val="24"/>
          <w:szCs w:val="24"/>
        </w:rPr>
        <w:t xml:space="preserve">), il est apparu que, de 2006 (date de sa fondation) à 2009, le Centre n’a eu à s’occuper que de 10 cas d’arbitrage, dont seulement 2 ont résolus, et la médiation seulement 2 cas qui sont toujours en cours.    </w:t>
      </w:r>
    </w:p>
    <w:p w:rsidR="00E2079F" w:rsidRPr="00505C9D" w:rsidRDefault="00E2079F" w:rsidP="00F62362">
      <w:pPr>
        <w:spacing w:after="0" w:line="360" w:lineRule="auto"/>
        <w:jc w:val="both"/>
        <w:rPr>
          <w:rFonts w:ascii="Times New Roman" w:hAnsi="Times New Roman"/>
          <w:sz w:val="24"/>
          <w:szCs w:val="24"/>
        </w:rPr>
      </w:pPr>
    </w:p>
    <w:p w:rsidR="00E2079F" w:rsidRPr="00505C9D" w:rsidRDefault="009107D4"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Pr>
          <w:rFonts w:ascii="Times New Roman" w:hAnsi="Times New Roman"/>
          <w:sz w:val="24"/>
          <w:szCs w:val="24"/>
        </w:rPr>
        <w:t>La Mission</w:t>
      </w:r>
      <w:r w:rsidR="00E2079F" w:rsidRPr="00505C9D">
        <w:rPr>
          <w:rFonts w:ascii="Times New Roman" w:hAnsi="Times New Roman"/>
          <w:sz w:val="24"/>
          <w:szCs w:val="24"/>
        </w:rPr>
        <w:t xml:space="preserve"> a aussi constaté que le Gouvernement avait créé, en  septembre 2009 et par décret du Premier Ministre,  un « Comité de Pilotage pour l’amélioration du climat des affaires »; celui-ci regroupe 7 ministres, sous la direction du Ministère du Plan.  </w:t>
      </w:r>
      <w:r>
        <w:rPr>
          <w:rFonts w:ascii="Times New Roman" w:hAnsi="Times New Roman"/>
          <w:sz w:val="24"/>
          <w:szCs w:val="24"/>
        </w:rPr>
        <w:t>La Mission</w:t>
      </w:r>
      <w:r w:rsidR="00E2079F" w:rsidRPr="00505C9D">
        <w:rPr>
          <w:rFonts w:ascii="Times New Roman" w:hAnsi="Times New Roman"/>
          <w:sz w:val="24"/>
          <w:szCs w:val="24"/>
        </w:rPr>
        <w:t xml:space="preserve"> a eu l’occasion de discuter avec la Déléguée Principale et Coordonnatrice de ce Comité, et a eu accès à son plan d’action et ses résultats de novembre 2009 à fin janvier 2010, et à sa Feuille de route février à juin 2010. </w:t>
      </w:r>
      <w:r>
        <w:rPr>
          <w:rFonts w:ascii="Times New Roman" w:hAnsi="Times New Roman"/>
          <w:sz w:val="24"/>
          <w:szCs w:val="24"/>
        </w:rPr>
        <w:t>La Mission</w:t>
      </w:r>
      <w:r w:rsidR="00E2079F" w:rsidRPr="00505C9D">
        <w:rPr>
          <w:rFonts w:ascii="Times New Roman" w:hAnsi="Times New Roman"/>
          <w:sz w:val="24"/>
          <w:szCs w:val="24"/>
        </w:rPr>
        <w:t xml:space="preserve"> a constaté  des résultats assez spectaculaires en si peu de </w:t>
      </w:r>
      <w:r w:rsidR="00EF48CC">
        <w:rPr>
          <w:rFonts w:ascii="Times New Roman" w:hAnsi="Times New Roman"/>
          <w:sz w:val="24"/>
          <w:szCs w:val="24"/>
        </w:rPr>
        <w:t xml:space="preserve">temps </w:t>
      </w:r>
      <w:r w:rsidR="00E2079F" w:rsidRPr="00505C9D">
        <w:rPr>
          <w:rFonts w:ascii="Times New Roman" w:hAnsi="Times New Roman"/>
          <w:sz w:val="24"/>
          <w:szCs w:val="24"/>
        </w:rPr>
        <w:t>– même si les domaines d’intervention sont spécifiques et ponctuels</w:t>
      </w:r>
      <w:r w:rsidR="00EF48CC">
        <w:rPr>
          <w:rFonts w:ascii="Times New Roman" w:hAnsi="Times New Roman"/>
          <w:sz w:val="24"/>
          <w:szCs w:val="24"/>
        </w:rPr>
        <w:t xml:space="preserve"> </w:t>
      </w:r>
      <w:r w:rsidR="00E2079F" w:rsidRPr="00505C9D">
        <w:rPr>
          <w:rFonts w:ascii="Times New Roman" w:hAnsi="Times New Roman"/>
          <w:sz w:val="24"/>
          <w:szCs w:val="24"/>
        </w:rPr>
        <w:t>--, et une feuille de  route aux objectifs et résultats attendus très clairs.</w:t>
      </w:r>
    </w:p>
    <w:p w:rsidR="00E2079F" w:rsidRPr="00505C9D" w:rsidRDefault="00E2079F" w:rsidP="00F62362">
      <w:pPr>
        <w:spacing w:after="0" w:line="360" w:lineRule="auto"/>
        <w:jc w:val="both"/>
        <w:rPr>
          <w:rFonts w:ascii="Times New Roman" w:hAnsi="Times New Roman"/>
          <w:sz w:val="24"/>
          <w:szCs w:val="24"/>
        </w:rPr>
      </w:pPr>
    </w:p>
    <w:p w:rsidR="00E2079F" w:rsidRPr="00505C9D" w:rsidRDefault="00E2079F"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 xml:space="preserve">Par contre, </w:t>
      </w:r>
      <w:r w:rsidR="009107D4">
        <w:rPr>
          <w:rFonts w:ascii="Times New Roman" w:hAnsi="Times New Roman"/>
          <w:sz w:val="24"/>
          <w:szCs w:val="24"/>
        </w:rPr>
        <w:t>la Mission</w:t>
      </w:r>
      <w:r w:rsidRPr="00505C9D">
        <w:rPr>
          <w:rFonts w:ascii="Times New Roman" w:hAnsi="Times New Roman"/>
          <w:sz w:val="24"/>
          <w:szCs w:val="24"/>
        </w:rPr>
        <w:t xml:space="preserve"> a aussi constaté que le travail du volet «climat des affaires» du programme de gouvernance économique n’avait que des rapports très ténus avec ce Comité, comité qui relève, il faut le souligner, du même Ministère du Plan que le Programme lui-même. Du reste, dans la réunion de Revue du DSCRP/</w:t>
      </w:r>
      <w:smartTag w:uri="urn:schemas-microsoft-com:office:smarttags" w:element="stockticker">
        <w:r w:rsidRPr="00505C9D">
          <w:rPr>
            <w:rFonts w:ascii="Times New Roman" w:hAnsi="Times New Roman"/>
            <w:sz w:val="24"/>
            <w:szCs w:val="24"/>
          </w:rPr>
          <w:t>PAP</w:t>
        </w:r>
      </w:smartTag>
      <w:r w:rsidRPr="00505C9D">
        <w:rPr>
          <w:rFonts w:ascii="Times New Roman" w:hAnsi="Times New Roman"/>
          <w:sz w:val="24"/>
          <w:szCs w:val="24"/>
        </w:rPr>
        <w:t xml:space="preserve">, prévue du 8 au 9 mars 2010, une session prévoit dans son calendrier la revue des «progrès réalisés dans le climat des affaires», la référence, ici, étant sur le travail accompli par </w:t>
      </w:r>
      <w:r w:rsidRPr="00505C9D">
        <w:rPr>
          <w:rFonts w:ascii="Times New Roman" w:hAnsi="Times New Roman"/>
          <w:sz w:val="24"/>
          <w:szCs w:val="24"/>
        </w:rPr>
        <w:lastRenderedPageBreak/>
        <w:t xml:space="preserve">le Comité de Pilotage et non sur le volet « climat des affaires » du  Programme de Gouvernance. </w:t>
      </w:r>
    </w:p>
    <w:p w:rsidR="00E2079F" w:rsidRPr="00505C9D" w:rsidRDefault="00E2079F" w:rsidP="00F62362">
      <w:pPr>
        <w:spacing w:after="0" w:line="360" w:lineRule="auto"/>
        <w:jc w:val="both"/>
        <w:rPr>
          <w:rFonts w:ascii="Times New Roman" w:hAnsi="Times New Roman"/>
          <w:sz w:val="24"/>
          <w:szCs w:val="24"/>
        </w:rPr>
      </w:pPr>
    </w:p>
    <w:p w:rsidR="00E21448" w:rsidRPr="00505C9D" w:rsidRDefault="00E21448"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 xml:space="preserve"> </w:t>
      </w:r>
      <w:r w:rsidR="00E2079F" w:rsidRPr="00505C9D">
        <w:rPr>
          <w:rFonts w:ascii="Times New Roman" w:hAnsi="Times New Roman"/>
          <w:sz w:val="24"/>
          <w:szCs w:val="24"/>
        </w:rPr>
        <w:t xml:space="preserve">Plus important dans l’évaluation à mi-parcours est la prise en compte, dans les domaines du volet en question, du paradigme de « renforcement des capacités »: </w:t>
      </w:r>
      <w:r w:rsidR="009107D4">
        <w:rPr>
          <w:rFonts w:ascii="Times New Roman" w:hAnsi="Times New Roman"/>
          <w:sz w:val="24"/>
          <w:szCs w:val="24"/>
        </w:rPr>
        <w:t>la Mission</w:t>
      </w:r>
      <w:r w:rsidR="00E2079F" w:rsidRPr="00505C9D">
        <w:rPr>
          <w:rFonts w:ascii="Times New Roman" w:hAnsi="Times New Roman"/>
          <w:sz w:val="24"/>
          <w:szCs w:val="24"/>
        </w:rPr>
        <w:t xml:space="preserve"> constate que ce paradigme n’est pas bien servi dans les domaines concernés.  Ainsi, l’appui prodigué au Ministère de Portefeuille est une assistance technique de pure substitution au sens ancien du terme, à savoir l’expert qui fait tout le travail demandé en totale isolation, sans transfert de connaissances aux nationaux ni partage des leçons apprises avec l’environnement institutionnel dans lequel il opère.</w:t>
      </w:r>
    </w:p>
    <w:p w:rsidR="00E21448" w:rsidRPr="00505C9D" w:rsidRDefault="00E21448" w:rsidP="00F62362">
      <w:pPr>
        <w:spacing w:after="0" w:line="360" w:lineRule="auto"/>
        <w:jc w:val="both"/>
        <w:rPr>
          <w:rFonts w:ascii="Times New Roman" w:hAnsi="Times New Roman"/>
          <w:sz w:val="24"/>
          <w:szCs w:val="24"/>
        </w:rPr>
      </w:pPr>
    </w:p>
    <w:p w:rsidR="00E2079F" w:rsidRPr="00505C9D" w:rsidRDefault="00E2079F"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 xml:space="preserve">Il est approprié de rappeler ici que l’ensemble du Programme a été formulé en 2007 à la suite d’une mission importante d’identification des besoins en matière de renforcement des capacités dans plusieurs domaines clés de la gouvernance politique (au sens  large), économique et  administrative. Le volet « climat des affaires » n’en faisait pas partie, et n’a été rajouté que récemment. De ce fait, la question qui se pose est de savoir si ce volet a été formulé sur base de besoins identifiés par la «demande» ou par «l’offre», la première rentrant dans le cadre de la Déclaration de Paris, et l’autre faisant partie de la très ancienne et désuète conception de la coopération. </w:t>
      </w:r>
    </w:p>
    <w:p w:rsidR="00E2079F" w:rsidRPr="00505C9D" w:rsidRDefault="00E2079F" w:rsidP="00F62362">
      <w:pPr>
        <w:spacing w:after="0" w:line="360" w:lineRule="auto"/>
        <w:jc w:val="both"/>
        <w:rPr>
          <w:rFonts w:ascii="Times New Roman" w:hAnsi="Times New Roman"/>
          <w:sz w:val="24"/>
          <w:szCs w:val="24"/>
        </w:rPr>
      </w:pPr>
    </w:p>
    <w:p w:rsidR="00E2079F" w:rsidRPr="00505C9D" w:rsidRDefault="00E2079F"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Autant la construction originelle du Programme comporte la  cohérence d’un tout, autant l’ajout de ce dernier volet semble ne pas faire partie de l’ensemble, ni dans la conception, ni dans la mise en œuvre – et ce, au sein du programme dans son ensemble tout comme au sein de la composante dont il fait pourtant partie.  Il ressemblerait plutôt à une approche projet – tant décrié par le passé – opérée en solo, sans synergie avec les autres éléments de l’ensemble.</w:t>
      </w:r>
    </w:p>
    <w:p w:rsidR="00E2079F" w:rsidRPr="00505C9D" w:rsidRDefault="00E2079F" w:rsidP="00F62362">
      <w:pPr>
        <w:spacing w:after="0" w:line="360" w:lineRule="auto"/>
        <w:jc w:val="both"/>
        <w:rPr>
          <w:rFonts w:ascii="Times New Roman" w:hAnsi="Times New Roman"/>
          <w:sz w:val="24"/>
          <w:szCs w:val="24"/>
        </w:rPr>
      </w:pPr>
    </w:p>
    <w:p w:rsidR="00E2079F" w:rsidRPr="00505C9D" w:rsidRDefault="00E2079F" w:rsidP="008C5965">
      <w:pPr>
        <w:numPr>
          <w:ilvl w:val="1"/>
          <w:numId w:val="17"/>
        </w:numPr>
        <w:tabs>
          <w:tab w:val="clear" w:pos="1440"/>
          <w:tab w:val="num" w:pos="744"/>
        </w:tabs>
        <w:spacing w:after="0" w:line="360" w:lineRule="auto"/>
        <w:ind w:left="720"/>
        <w:jc w:val="both"/>
        <w:rPr>
          <w:rFonts w:ascii="Times New Roman" w:hAnsi="Times New Roman"/>
          <w:sz w:val="24"/>
          <w:szCs w:val="24"/>
        </w:rPr>
      </w:pPr>
      <w:r w:rsidRPr="00505C9D">
        <w:rPr>
          <w:rFonts w:ascii="Times New Roman" w:hAnsi="Times New Roman"/>
          <w:sz w:val="24"/>
          <w:szCs w:val="24"/>
        </w:rPr>
        <w:t xml:space="preserve">Enfin, du fait que le volet est un ajout tardif au programme et que le ministère du Plan n’est pas réellement son ministère de tutelle, il s’est produit un certain flottement quant au suivi de ce volet ; en effet, alors que le document de programme mentionne clairement que la gouvernance du programme comporte 3 étapes essentielles – comités de suivi des volets,   comité technique de coordination et comité national de pilotage – il s’avère que ce volet, contrairement aux autres 3 volets de la composante dont les activités font l’objet de réunions régulièrement programmées, n’a jamais fait l’objet de </w:t>
      </w:r>
      <w:r w:rsidRPr="00505C9D">
        <w:rPr>
          <w:rFonts w:ascii="Times New Roman" w:hAnsi="Times New Roman"/>
          <w:sz w:val="24"/>
          <w:szCs w:val="24"/>
        </w:rPr>
        <w:lastRenderedPageBreak/>
        <w:t>la même procédure, ni avec le ministère du Plan, ni avec les autres ministères concernés (mines, portefeuille, douanes, etc</w:t>
      </w:r>
      <w:r w:rsidR="00EF48CC">
        <w:rPr>
          <w:rFonts w:ascii="Times New Roman" w:hAnsi="Times New Roman"/>
          <w:sz w:val="24"/>
          <w:szCs w:val="24"/>
        </w:rPr>
        <w:t>.</w:t>
      </w:r>
      <w:r w:rsidRPr="00505C9D">
        <w:rPr>
          <w:rFonts w:ascii="Times New Roman" w:hAnsi="Times New Roman"/>
          <w:sz w:val="24"/>
          <w:szCs w:val="24"/>
        </w:rPr>
        <w:t xml:space="preserve">).  Il y a là quelque chose à la bonne gouvernance d’un programme.  Du reste, </w:t>
      </w:r>
      <w:r w:rsidR="009107D4">
        <w:rPr>
          <w:rFonts w:ascii="Times New Roman" w:hAnsi="Times New Roman"/>
          <w:sz w:val="24"/>
          <w:szCs w:val="24"/>
        </w:rPr>
        <w:t>la Mission</w:t>
      </w:r>
      <w:r w:rsidRPr="00505C9D">
        <w:rPr>
          <w:rFonts w:ascii="Times New Roman" w:hAnsi="Times New Roman"/>
          <w:sz w:val="24"/>
          <w:szCs w:val="24"/>
        </w:rPr>
        <w:t xml:space="preserve"> n’a pu mettre la main sur aucun compte-rendu d’un comité de suivi de ce volet, et, ce fait, ni le Directeur national du programme de gouvernance ni le CNP ne sont tenus au courant des activités de ce volet.  Du reste, il est révélateur que dans le comité de suivi des volets de la composante, convoqué pour le 11 mars 2010, le Ministère Mines n’y est pas invité ni celui des </w:t>
      </w:r>
      <w:smartTag w:uri="urn:schemas-microsoft-com:office:smarttags" w:element="stockticker">
        <w:r w:rsidRPr="00505C9D">
          <w:rPr>
            <w:rFonts w:ascii="Times New Roman" w:hAnsi="Times New Roman"/>
            <w:sz w:val="24"/>
            <w:szCs w:val="24"/>
          </w:rPr>
          <w:t>PME</w:t>
        </w:r>
      </w:smartTag>
      <w:r w:rsidRPr="00505C9D">
        <w:rPr>
          <w:rFonts w:ascii="Times New Roman" w:hAnsi="Times New Roman"/>
          <w:sz w:val="24"/>
          <w:szCs w:val="24"/>
        </w:rPr>
        <w:t>, ni un représentant quelconque des douanes. Cela pose un problème non seulement pour la cohérence et la synergie de l’ensemble de la composante mais aussi sur la gouvernance du programme au niveau supérieur (</w:t>
      </w:r>
      <w:smartTag w:uri="urn:schemas-microsoft-com:office:smarttags" w:element="stockticker">
        <w:r w:rsidRPr="00505C9D">
          <w:rPr>
            <w:rFonts w:ascii="Times New Roman" w:hAnsi="Times New Roman"/>
            <w:sz w:val="24"/>
            <w:szCs w:val="24"/>
          </w:rPr>
          <w:t>CTC</w:t>
        </w:r>
      </w:smartTag>
      <w:r w:rsidRPr="00505C9D">
        <w:rPr>
          <w:rFonts w:ascii="Times New Roman" w:hAnsi="Times New Roman"/>
          <w:sz w:val="24"/>
          <w:szCs w:val="24"/>
        </w:rPr>
        <w:t xml:space="preserve"> et CNP), et le suivi par  le PNUD.  </w:t>
      </w:r>
    </w:p>
    <w:p w:rsidR="00E2079F" w:rsidRPr="00505C9D" w:rsidRDefault="00E2079F" w:rsidP="00F62362">
      <w:pPr>
        <w:spacing w:after="0" w:line="360" w:lineRule="auto"/>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Certes, le domaine est encore dans sa phase de démarrage et, de ce fait, il est encore temps de revoir toute la conception et la pertinence de ce volet. </w:t>
      </w:r>
      <w:r w:rsidR="009107D4">
        <w:rPr>
          <w:rFonts w:ascii="Times New Roman" w:hAnsi="Times New Roman"/>
          <w:sz w:val="24"/>
          <w:szCs w:val="24"/>
        </w:rPr>
        <w:t>La Mission</w:t>
      </w:r>
      <w:r w:rsidRPr="00505C9D">
        <w:rPr>
          <w:rFonts w:ascii="Times New Roman" w:hAnsi="Times New Roman"/>
          <w:sz w:val="24"/>
          <w:szCs w:val="24"/>
        </w:rPr>
        <w:t xml:space="preserve"> recommande que la composante, avec l’appui de ses propres techniciens et de l’Unité Gouvernance, revisite les priorités du volet, les axes porteurs de changement réel atteignables en trois ans, et les indicateurs concrets de résultats et surtout d’effets attendus en fin de programme; il sera nécessaire aussi d’identifier clairement les jalons ou résultats intermédiaires.  </w:t>
      </w:r>
    </w:p>
    <w:p w:rsidR="002E2FB8" w:rsidRDefault="002E2FB8" w:rsidP="00F62362">
      <w:pPr>
        <w:spacing w:after="0" w:line="360" w:lineRule="auto"/>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Les critères à prendre en compte pour cette « revisitation » du volet sont relativement simples, outre ceux mentionnés ci-dessus :  identification préalab</w:t>
      </w:r>
      <w:r w:rsidR="00BC59F9" w:rsidRPr="002E2FB8">
        <w:rPr>
          <w:rFonts w:ascii="Times New Roman" w:hAnsi="Times New Roman"/>
          <w:sz w:val="24"/>
          <w:szCs w:val="24"/>
        </w:rPr>
        <w:t xml:space="preserve">le des besoins réels, la valeur </w:t>
      </w:r>
      <w:r w:rsidRPr="002E2FB8">
        <w:rPr>
          <w:rFonts w:ascii="Times New Roman" w:hAnsi="Times New Roman"/>
          <w:sz w:val="24"/>
          <w:szCs w:val="24"/>
        </w:rPr>
        <w:t xml:space="preserve">ajoutée des activités entreprises en termes de résultats concrets et des effets probables escomptés à terme, les coûts d’opportunité des dépenses engagées, la «value for money» de ce volet ou ratio coût-bénéfice, l’avantage comparatif des partenaires retenus (expertise du </w:t>
      </w:r>
      <w:r w:rsidRPr="00B05BF8">
        <w:rPr>
          <w:rFonts w:ascii="Times New Roman" w:hAnsi="Times New Roman"/>
          <w:sz w:val="24"/>
          <w:szCs w:val="24"/>
        </w:rPr>
        <w:t>CCI vs ONUDI,  CCI vs CNUCED, etc), la cohérence et synergie avec les autres volets</w:t>
      </w:r>
      <w:r w:rsidRPr="002E2FB8">
        <w:rPr>
          <w:rFonts w:ascii="Times New Roman" w:hAnsi="Times New Roman"/>
          <w:sz w:val="24"/>
          <w:szCs w:val="24"/>
        </w:rPr>
        <w:t xml:space="preserve"> de la composante.  </w:t>
      </w:r>
    </w:p>
    <w:p w:rsidR="002E2FB8" w:rsidRDefault="002E2FB8" w:rsidP="00F62362">
      <w:pPr>
        <w:pStyle w:val="Paragraphedeliste"/>
        <w:jc w:val="both"/>
        <w:rPr>
          <w:rFonts w:ascii="Times New Roman" w:hAnsi="Times New Roman"/>
          <w:sz w:val="24"/>
          <w:szCs w:val="24"/>
        </w:rPr>
      </w:pPr>
    </w:p>
    <w:p w:rsidR="00E2079F" w:rsidRP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Enfin, il sera important, dans cette </w:t>
      </w:r>
      <w:r w:rsidR="001328BD" w:rsidRPr="002E2FB8">
        <w:rPr>
          <w:rFonts w:ascii="Times New Roman" w:hAnsi="Times New Roman"/>
          <w:sz w:val="24"/>
          <w:szCs w:val="24"/>
        </w:rPr>
        <w:t>«</w:t>
      </w:r>
      <w:r w:rsidRPr="002E2FB8">
        <w:rPr>
          <w:rFonts w:ascii="Times New Roman" w:hAnsi="Times New Roman"/>
          <w:sz w:val="24"/>
          <w:szCs w:val="24"/>
        </w:rPr>
        <w:t>revisitation</w:t>
      </w:r>
      <w:r w:rsidR="001328BD" w:rsidRPr="002E2FB8">
        <w:rPr>
          <w:rFonts w:ascii="Times New Roman" w:hAnsi="Times New Roman"/>
          <w:sz w:val="24"/>
          <w:szCs w:val="24"/>
        </w:rPr>
        <w:t>»</w:t>
      </w:r>
      <w:r w:rsidRPr="002E2FB8">
        <w:rPr>
          <w:rFonts w:ascii="Times New Roman" w:hAnsi="Times New Roman"/>
          <w:sz w:val="24"/>
          <w:szCs w:val="24"/>
        </w:rPr>
        <w:t xml:space="preserve"> du volet « climat des affaires », et en tenant compte des ressources disponibles, de bien être à l’écoute des acteurs principaux du changement dans le pays en ce qui concerne l’amélioration du climat des affaires, et notamment le Ministère du Plan.  Il s’agira de mettre l’accent sur les priorités du pays, telles que formulées dans les documents</w:t>
      </w:r>
      <w:r w:rsidR="00BC59F9" w:rsidRPr="002E2FB8">
        <w:rPr>
          <w:rFonts w:ascii="Times New Roman" w:hAnsi="Times New Roman"/>
          <w:sz w:val="24"/>
          <w:szCs w:val="24"/>
        </w:rPr>
        <w:t xml:space="preserve"> </w:t>
      </w:r>
      <w:r w:rsidRPr="002E2FB8">
        <w:rPr>
          <w:rFonts w:ascii="Times New Roman" w:hAnsi="Times New Roman"/>
          <w:sz w:val="24"/>
          <w:szCs w:val="24"/>
        </w:rPr>
        <w:t>cadres en cours de préparation.</w:t>
      </w:r>
      <w:r w:rsidR="00BC59F9" w:rsidRPr="002E2FB8">
        <w:rPr>
          <w:rFonts w:ascii="Times New Roman" w:hAnsi="Times New Roman"/>
          <w:sz w:val="24"/>
          <w:szCs w:val="24"/>
        </w:rPr>
        <w:t xml:space="preserve"> </w:t>
      </w:r>
      <w:r w:rsidRPr="002E2FB8">
        <w:rPr>
          <w:rFonts w:ascii="Times New Roman" w:hAnsi="Times New Roman"/>
          <w:sz w:val="24"/>
          <w:szCs w:val="24"/>
        </w:rPr>
        <w:t xml:space="preserve">Ces pistes et éléments </w:t>
      </w:r>
      <w:r w:rsidRPr="002E2FB8">
        <w:rPr>
          <w:rFonts w:ascii="Times New Roman" w:hAnsi="Times New Roman"/>
          <w:sz w:val="24"/>
          <w:szCs w:val="24"/>
        </w:rPr>
        <w:lastRenderedPageBreak/>
        <w:t>permettront de faire l’état des lieux avant, éventuellement, de rectifier la trajectoire en vue de l’échéance du programme.</w:t>
      </w:r>
    </w:p>
    <w:p w:rsidR="00896449" w:rsidRPr="00505C9D" w:rsidRDefault="00896449" w:rsidP="00F62362">
      <w:pPr>
        <w:spacing w:after="0" w:line="360" w:lineRule="auto"/>
        <w:jc w:val="both"/>
        <w:rPr>
          <w:rFonts w:ascii="Times New Roman" w:hAnsi="Times New Roman"/>
          <w:sz w:val="24"/>
          <w:szCs w:val="24"/>
        </w:rPr>
      </w:pPr>
    </w:p>
    <w:p w:rsidR="00E2079F" w:rsidRPr="00EF2F4A" w:rsidRDefault="00377B3E" w:rsidP="00F62362">
      <w:pPr>
        <w:tabs>
          <w:tab w:val="num" w:pos="720"/>
        </w:tabs>
        <w:spacing w:after="0" w:line="360" w:lineRule="auto"/>
        <w:jc w:val="both"/>
        <w:rPr>
          <w:rFonts w:ascii="Times New Roman" w:hAnsi="Times New Roman"/>
          <w:b/>
          <w:sz w:val="24"/>
          <w:szCs w:val="24"/>
        </w:rPr>
      </w:pPr>
      <w:r>
        <w:rPr>
          <w:rFonts w:ascii="Times New Roman" w:hAnsi="Times New Roman"/>
          <w:b/>
          <w:sz w:val="24"/>
          <w:szCs w:val="24"/>
        </w:rPr>
        <w:t>(iii)</w:t>
      </w:r>
      <w:r w:rsidR="00203271">
        <w:rPr>
          <w:rFonts w:ascii="Times New Roman" w:hAnsi="Times New Roman"/>
          <w:b/>
          <w:sz w:val="24"/>
          <w:szCs w:val="24"/>
        </w:rPr>
        <w:tab/>
      </w:r>
      <w:r>
        <w:rPr>
          <w:rFonts w:ascii="Times New Roman" w:hAnsi="Times New Roman"/>
          <w:b/>
          <w:sz w:val="24"/>
          <w:szCs w:val="24"/>
        </w:rPr>
        <w:t>Conclusions e</w:t>
      </w:r>
      <w:r w:rsidRPr="00EF2F4A">
        <w:rPr>
          <w:rFonts w:ascii="Times New Roman" w:hAnsi="Times New Roman"/>
          <w:b/>
          <w:sz w:val="24"/>
          <w:szCs w:val="24"/>
        </w:rPr>
        <w:t>t Recommandations</w:t>
      </w:r>
    </w:p>
    <w:p w:rsidR="00896449" w:rsidRDefault="00896449" w:rsidP="00F62362">
      <w:pPr>
        <w:tabs>
          <w:tab w:val="num" w:pos="720"/>
        </w:tabs>
        <w:spacing w:after="0" w:line="360" w:lineRule="auto"/>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En 2009, le Bureau du PNUD a décidé de réaménager les responsabilités des différentes unités de programmation, de façon à faire ressortir les complémentarités et avantages comparatifs des uns et des autres.  Ainsi, il a été convenu que l’Unité Pauvreté porterait son appui au Gouvernement dans la formulation des </w:t>
      </w:r>
      <w:r w:rsidRPr="00505C9D">
        <w:rPr>
          <w:rFonts w:ascii="Times New Roman" w:hAnsi="Times New Roman"/>
          <w:i/>
          <w:sz w:val="24"/>
          <w:szCs w:val="24"/>
        </w:rPr>
        <w:t>contenus</w:t>
      </w:r>
      <w:r w:rsidRPr="00505C9D">
        <w:rPr>
          <w:rFonts w:ascii="Times New Roman" w:hAnsi="Times New Roman"/>
          <w:sz w:val="24"/>
          <w:szCs w:val="24"/>
        </w:rPr>
        <w:t xml:space="preserve"> des documents-cadres  de politiques et stratégies, tandis que le Programme de Gouvernance --  dont le paradigme principal et la raison d’être sont le renforcement des capacités et dont les ressources sont plus conséquentes --  se concentrerait sur le </w:t>
      </w:r>
      <w:r w:rsidRPr="00505C9D">
        <w:rPr>
          <w:rFonts w:ascii="Times New Roman" w:hAnsi="Times New Roman"/>
          <w:i/>
          <w:sz w:val="24"/>
          <w:szCs w:val="24"/>
        </w:rPr>
        <w:t>processus</w:t>
      </w:r>
      <w:r w:rsidRPr="00505C9D">
        <w:rPr>
          <w:rFonts w:ascii="Times New Roman" w:hAnsi="Times New Roman"/>
          <w:sz w:val="24"/>
          <w:szCs w:val="24"/>
        </w:rPr>
        <w:t xml:space="preserve"> de planification, à savoir l’élaboration des outils, méthodes et procédures de planification, le renforcement des institutions de planification et ce, tant au niveau central qu’au niveau provincial et décentralisé.   </w:t>
      </w:r>
    </w:p>
    <w:p w:rsidR="002E2FB8" w:rsidRDefault="002E2FB8" w:rsidP="00F62362">
      <w:pPr>
        <w:spacing w:after="0" w:line="360" w:lineRule="auto"/>
        <w:jc w:val="both"/>
        <w:rPr>
          <w:rFonts w:ascii="Times New Roman" w:hAnsi="Times New Roman"/>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E2079F" w:rsidRPr="002E2FB8">
        <w:rPr>
          <w:rFonts w:ascii="Times New Roman" w:hAnsi="Times New Roman"/>
          <w:sz w:val="24"/>
          <w:szCs w:val="24"/>
        </w:rPr>
        <w:t xml:space="preserve"> a constaté que cette répartition des tâches n’a pas encore été bien saisie au niveau de la gouvernance économique, et qu’il y a un certain flottement au niveau du volet «planification ».  La formalisation de cette division de travail – elle-même tout à fait appropriée --  est donc urgente au niveau de l’ensemble de la composante, sous peine de compromettre les résultats et les effets escomptés, et de mettre en danger d’obsolescence les acquis accumulés jusqu’à présent. Ces clarifications pourront aussi permettre une meilleure collaboration et synergie entre les différentes unités du PNUD, et la mise en commun des expertises, expériences et leçons apprises. </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donc que le Senior management du PNUD sorte rapidement une circulaire d’instruction portant sur cette division de travail.</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Il a été constaté qu’un produit maje</w:t>
      </w:r>
      <w:r w:rsidR="0027531A">
        <w:rPr>
          <w:rFonts w:ascii="Times New Roman" w:hAnsi="Times New Roman"/>
          <w:sz w:val="24"/>
          <w:szCs w:val="24"/>
        </w:rPr>
        <w:t>ur pour l’élaboration des PIP</w:t>
      </w:r>
      <w:r w:rsidRPr="002E2FB8">
        <w:rPr>
          <w:rFonts w:ascii="Times New Roman" w:hAnsi="Times New Roman"/>
          <w:sz w:val="24"/>
          <w:szCs w:val="24"/>
        </w:rPr>
        <w:t xml:space="preserve"> a été élaboré par le programme gouvernance et validé techniquement depuis mi-2009, et qu’il est même utilisé informellement par certaines administrations. Une validation politique du «Guide du PIP» permettrait d’en étendre l’utilisation par toutes les administrations, uniformisant ainsi toutes les procédures, techniques,  normes et nomenclature pour l’ensemble de l’administration. Un document d’accompagnement a aussi été élaboré, à savoir un « manuel d’analyse  et de suivi des projets » pour usage dans les ministères sectoriels, en amont et pour alimenter la </w:t>
      </w:r>
      <w:r w:rsidRPr="002E2FB8">
        <w:rPr>
          <w:rFonts w:ascii="Times New Roman" w:hAnsi="Times New Roman"/>
          <w:sz w:val="24"/>
          <w:szCs w:val="24"/>
        </w:rPr>
        <w:lastRenderedPageBreak/>
        <w:t xml:space="preserve">confection du PIP.  Ces deux outils demandent, pour être appropriés et internalisés par les utilisateurs centraux et provinciaux, des efforts multipliés de formation et de mise à niveau.  Ce travail va de pair avec les efforts de décentralisation et le renforcement des nouvelles structures administratives provinciales. De cette manière, la synergie entre les composantes « décentralisation » et « économique » pourra générer des effets plus élevés que ceux générés par des approches séparées. </w:t>
      </w:r>
    </w:p>
    <w:p w:rsidR="002E2FB8" w:rsidRDefault="002E2FB8" w:rsidP="00F62362">
      <w:pPr>
        <w:spacing w:after="0" w:line="360" w:lineRule="auto"/>
        <w:jc w:val="both"/>
        <w:rPr>
          <w:rFonts w:ascii="Times New Roman" w:hAnsi="Times New Roman"/>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que le Comité National de Pilotage fasse diligence afin de s’assurer que le Ministère du Plan valide rapidement les outils de formulation du PIP, en en rendant l’usage obligatoire pour tous les ministères sectoriels (centraux et provinciaux)</w:t>
      </w:r>
      <w:r w:rsidR="00E2079F" w:rsidRPr="002E2FB8">
        <w:rPr>
          <w:rFonts w:ascii="Times New Roman" w:hAnsi="Times New Roman"/>
          <w:b/>
          <w:i/>
          <w:sz w:val="24"/>
          <w:szCs w:val="24"/>
        </w:rPr>
        <w:t xml:space="preserve">.       </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Dans plusieurs des contacts avec les nationaux des institutions bénéficiaires ou de partenaires nationaux  (y compris à la primature), la plupart ont fait remarquer que la composante était ou semblait être trop éloignée ou distante du théâtre des opérations.   D’où le sentiment ou la perception que le Programme de Gouvernance, dans sa composante économique, est « un programme » du PNUD et non pas, ou pas assez, un programme du Gouvernement.  Par exemple, dans les entretiens avec les deux conseilleurs du Directeur national du programme chargés de suivre de près la composante économique, il était clair qu’ils n’avaient pas d’emprise quotidienne sur les performances ou même les activités et les résultats de la composante, à part quelques semaines avant les grandes réunions du </w:t>
      </w:r>
      <w:smartTag w:uri="urn:schemas-microsoft-com:office:smarttags" w:element="stockticker">
        <w:r w:rsidRPr="002E2FB8">
          <w:rPr>
            <w:rFonts w:ascii="Times New Roman" w:hAnsi="Times New Roman"/>
            <w:sz w:val="24"/>
            <w:szCs w:val="24"/>
          </w:rPr>
          <w:t>CTC</w:t>
        </w:r>
      </w:smartTag>
      <w:r w:rsidRPr="002E2FB8">
        <w:rPr>
          <w:rFonts w:ascii="Times New Roman" w:hAnsi="Times New Roman"/>
          <w:sz w:val="24"/>
          <w:szCs w:val="24"/>
        </w:rPr>
        <w:t xml:space="preserve"> et du CNP lorsque l</w:t>
      </w:r>
      <w:r w:rsidR="00EF48CC">
        <w:rPr>
          <w:rFonts w:ascii="Times New Roman" w:hAnsi="Times New Roman"/>
          <w:sz w:val="24"/>
          <w:szCs w:val="24"/>
        </w:rPr>
        <w:t xml:space="preserve">es documents leur parviennent. </w:t>
      </w:r>
      <w:r w:rsidRPr="002E2FB8">
        <w:rPr>
          <w:rFonts w:ascii="Times New Roman" w:hAnsi="Times New Roman"/>
          <w:sz w:val="24"/>
          <w:szCs w:val="24"/>
        </w:rPr>
        <w:t>Ils ne participent que très rarement aux réunions internes de la composante, et, de ce fait, ne sont pas en mesure d’informer semaine après semaine le directeur national des progrès réalisés par le programme – ou d’éventuels goulots d’étranglement.  Il découle de ce constat qu’il faudrait trouver une manière de faire qui rapproche la composante de son théâtre principal d’opération qui, en l’occurrence, est le Ministère du Plan.  Ceci aurait plusieurs avantages, outr</w:t>
      </w:r>
      <w:r w:rsidR="00EF48CC">
        <w:rPr>
          <w:rFonts w:ascii="Times New Roman" w:hAnsi="Times New Roman"/>
          <w:sz w:val="24"/>
          <w:szCs w:val="24"/>
        </w:rPr>
        <w:t>e le sentiment d’appropriation.</w:t>
      </w:r>
      <w:r w:rsidRPr="002E2FB8">
        <w:rPr>
          <w:rFonts w:ascii="Times New Roman" w:hAnsi="Times New Roman"/>
          <w:sz w:val="24"/>
          <w:szCs w:val="24"/>
        </w:rPr>
        <w:t xml:space="preserve"> Il s’agirait en fait « d’immerger la composante » dans la clientèle, aidant ainsi à «changer», ou à influencer, la façon de travailler de cette dernière, à effectivement aider à transformer l’administration, à la rendre plus productive, en quantité et en qualité.  Des exemples abondent, y compris  dans le programme, où l’immersion peut produire des effets de changement perceptibles – et ce, au-delà des outils et autres productions de documents.  C’est le cas, par exemple, de l’immersion de l’expertise du programme à la Cour des Comptes, dont les témoignages ont tous  confirmé les effets positifs de l’immersion.  </w:t>
      </w:r>
    </w:p>
    <w:p w:rsidR="0027531A" w:rsidRDefault="0027531A" w:rsidP="00F62362">
      <w:pPr>
        <w:spacing w:after="0" w:line="360" w:lineRule="auto"/>
        <w:jc w:val="both"/>
        <w:rPr>
          <w:rFonts w:ascii="Times New Roman" w:hAnsi="Times New Roman"/>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lastRenderedPageBreak/>
        <w:t>La Mission</w:t>
      </w:r>
      <w:r w:rsidR="00E2079F" w:rsidRPr="002E2FB8">
        <w:rPr>
          <w:rFonts w:ascii="Times New Roman" w:hAnsi="Times New Roman"/>
          <w:i/>
          <w:sz w:val="24"/>
          <w:szCs w:val="24"/>
        </w:rPr>
        <w:t xml:space="preserve"> recommande que la gouvernance économique soit physiquement et stratégiquement «immergée» au Ministère du Plan.</w:t>
      </w:r>
    </w:p>
    <w:p w:rsidR="002E2FB8" w:rsidRDefault="002E2FB8" w:rsidP="00F62362">
      <w:pPr>
        <w:spacing w:after="0" w:line="360" w:lineRule="auto"/>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De manière plus générale, </w:t>
      </w:r>
      <w:r w:rsidR="009107D4">
        <w:rPr>
          <w:rFonts w:ascii="Times New Roman" w:hAnsi="Times New Roman"/>
          <w:sz w:val="24"/>
          <w:szCs w:val="24"/>
        </w:rPr>
        <w:t>la Mission</w:t>
      </w:r>
      <w:r w:rsidRPr="002E2FB8">
        <w:rPr>
          <w:rFonts w:ascii="Times New Roman" w:hAnsi="Times New Roman"/>
          <w:sz w:val="24"/>
          <w:szCs w:val="24"/>
        </w:rPr>
        <w:t xml:space="preserve"> est d’avis que cette approche d’«immersion» est non seulement valable pour les différentes composantes, mais qu’elle est encore davantage au niveau de la coordination globale du Programme de Gouvernance et les volets qui y sont attachés;  elle  aurait plus d’impact et d’effets de changement si elle était logée à la primature. En outre, la contribution des nationaux serait très probablement plus élevée, de même que le sentiment de «s’approprier nationalement» le programme. Ce serait par ailleurs une simple mise en œuvre de la Déclaration de Paris.  </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L’un des arguments avancés pour </w:t>
      </w:r>
      <w:r w:rsidR="00BC59F9" w:rsidRPr="002E2FB8">
        <w:rPr>
          <w:rFonts w:ascii="Times New Roman" w:hAnsi="Times New Roman"/>
          <w:sz w:val="24"/>
          <w:szCs w:val="24"/>
        </w:rPr>
        <w:t>surseoir</w:t>
      </w:r>
      <w:r w:rsidRPr="002E2FB8">
        <w:rPr>
          <w:rFonts w:ascii="Times New Roman" w:hAnsi="Times New Roman"/>
          <w:sz w:val="24"/>
          <w:szCs w:val="24"/>
        </w:rPr>
        <w:t xml:space="preserve"> à l’immersion des composantes et du programme est la pénurie d’espace dans les institutions nationales.  Ici encore, le recours à des constructions de type « containers » semble être une solution satisfaisante, d’autant que les investissements induits s’amortissent rapidement, laissant des acquis au terme du programme, et, enfin, sont certainement moins onéreux que la location d’immeubles au centre-ville.  </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En tout état de cause, les avantages d’effets et d’impact semblent dépasser de loin les inconvénients, même à 3 ans du terme du programme, </w:t>
      </w:r>
      <w:r w:rsidR="009107D4">
        <w:rPr>
          <w:rFonts w:ascii="Times New Roman" w:hAnsi="Times New Roman"/>
          <w:sz w:val="24"/>
          <w:szCs w:val="24"/>
        </w:rPr>
        <w:t>la Mission</w:t>
      </w:r>
      <w:r w:rsidRPr="002E2FB8">
        <w:rPr>
          <w:rFonts w:ascii="Times New Roman" w:hAnsi="Times New Roman"/>
          <w:sz w:val="24"/>
          <w:szCs w:val="24"/>
        </w:rPr>
        <w:t xml:space="preserve"> est d’avis que l’immersion, aussitôt que possible, est la voie à une meilleure appropriation.</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que la gestion du Programme par le Coordonnateur Principal ainsi que les volets d’appui soient «immergés» au niveau de la primature.</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Concernant le lancement de l’étude prospective, il apparaît clairement qu’une étude menée dans les règles de l’art pour ce genre d’exercices et pour un si grand pays demanderait des délais d’achèvement qui vont au-delà des contraintes de calendrier par rapport aux documents-cadres urgents qui sont à formuler prochainement.  </w:t>
      </w:r>
    </w:p>
    <w:p w:rsidR="002E2FB8" w:rsidRDefault="002E2FB8" w:rsidP="00F62362">
      <w:pPr>
        <w:pStyle w:val="Paragraphedeliste"/>
        <w:spacing w:after="0"/>
        <w:jc w:val="both"/>
        <w:rPr>
          <w:rFonts w:ascii="Times New Roman" w:hAnsi="Times New Roman"/>
          <w:i/>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i/>
          <w:sz w:val="24"/>
          <w:szCs w:val="24"/>
        </w:rPr>
        <w:t xml:space="preserve">Pour que des résultats de l’étude prospective puissent être obtenus à temps pour enrichir les documents-cadres (DSCRP-2, CDMT, PIP), </w:t>
      </w:r>
      <w:r w:rsidR="009107D4">
        <w:rPr>
          <w:rFonts w:ascii="Times New Roman" w:hAnsi="Times New Roman"/>
          <w:i/>
          <w:sz w:val="24"/>
          <w:szCs w:val="24"/>
        </w:rPr>
        <w:t>la Mission</w:t>
      </w:r>
      <w:r w:rsidRPr="002E2FB8">
        <w:rPr>
          <w:rFonts w:ascii="Times New Roman" w:hAnsi="Times New Roman"/>
          <w:i/>
          <w:sz w:val="24"/>
          <w:szCs w:val="24"/>
        </w:rPr>
        <w:t xml:space="preserve"> recommande la conduite d’un exercice d’étude prospective plus «léger» et plus court, basé sur des échantillonnages aussi représentatifs que possible de l’ensemble des différents segments de la société congolaise. Des méthodologies existent pour ce faire.</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lastRenderedPageBreak/>
        <w:t xml:space="preserve">Le PGAI est sans conteste un succès du Programme de Gouvernance, non seulement en tant qu’outil de maîtrise et de gestion des aides extérieures, mais aussi et surtout en tant qu’outils facilitant la coordination des aides et le dialogue entre le Gouvernement et ses partenaires de développement.  Il est maintenant temps de passer à l’étape d’appropriation et d’internalisation de l’outil par l’administration congolaise. </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que des programmes de formation soient entrepris rapidement pour la saisie des données par tous les points focaux, afin que cette base de données soit opérationnelle aussi rapidement que possible et que son utilité aux utilisateurs et aux «politiques» soit aussi évidente que possible.</w:t>
      </w:r>
    </w:p>
    <w:p w:rsidR="002E2FB8" w:rsidRDefault="002E2FB8" w:rsidP="00F62362">
      <w:pPr>
        <w:pStyle w:val="Paragraphedeliste"/>
        <w:spacing w:after="0"/>
        <w:jc w:val="both"/>
        <w:rPr>
          <w:rFonts w:ascii="Times New Roman" w:hAnsi="Times New Roman"/>
          <w:i/>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i/>
          <w:sz w:val="24"/>
          <w:szCs w:val="24"/>
        </w:rPr>
        <w:t xml:space="preserve">Dans le même ordre d’idée, </w:t>
      </w:r>
      <w:r w:rsidR="009107D4">
        <w:rPr>
          <w:rFonts w:ascii="Times New Roman" w:hAnsi="Times New Roman"/>
          <w:i/>
          <w:sz w:val="24"/>
          <w:szCs w:val="24"/>
        </w:rPr>
        <w:t>la Mission</w:t>
      </w:r>
      <w:r w:rsidRPr="002E2FB8">
        <w:rPr>
          <w:rFonts w:ascii="Times New Roman" w:hAnsi="Times New Roman"/>
          <w:i/>
          <w:sz w:val="24"/>
          <w:szCs w:val="24"/>
        </w:rPr>
        <w:t xml:space="preserve"> recommande aussi que la jonction entre le travail sur les aides et celui sur le PIP soit le plus rapidement articulée, afin que les progrès dans ces deux domaines aillent de pair, pour en faire véritablement un seul outil de travail.  </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Concernant les Groupes Thématiques – structures ad hoc par excellence --, </w:t>
      </w:r>
      <w:r w:rsidR="009107D4">
        <w:rPr>
          <w:rFonts w:ascii="Times New Roman" w:hAnsi="Times New Roman"/>
          <w:sz w:val="24"/>
          <w:szCs w:val="24"/>
        </w:rPr>
        <w:t>la Mission</w:t>
      </w:r>
      <w:r w:rsidRPr="002E2FB8">
        <w:rPr>
          <w:rFonts w:ascii="Times New Roman" w:hAnsi="Times New Roman"/>
          <w:sz w:val="24"/>
          <w:szCs w:val="24"/>
        </w:rPr>
        <w:t xml:space="preserve"> considère que ces derniers sont essentiellement des cadres de concertation entre le Gouvernement et les partenaires, qui gagneraient à travail</w:t>
      </w:r>
      <w:r w:rsidR="0027531A">
        <w:rPr>
          <w:rFonts w:ascii="Times New Roman" w:hAnsi="Times New Roman"/>
          <w:sz w:val="24"/>
          <w:szCs w:val="24"/>
        </w:rPr>
        <w:t xml:space="preserve">ler étroitement avec les DEP </w:t>
      </w:r>
      <w:r w:rsidRPr="002E2FB8">
        <w:rPr>
          <w:rFonts w:ascii="Times New Roman" w:hAnsi="Times New Roman"/>
          <w:sz w:val="24"/>
          <w:szCs w:val="24"/>
        </w:rPr>
        <w:t>des différents ministères techniques et qui, elles, sont des structures pérennes d</w:t>
      </w:r>
      <w:r w:rsidR="00EF48CC">
        <w:rPr>
          <w:rFonts w:ascii="Times New Roman" w:hAnsi="Times New Roman"/>
          <w:sz w:val="24"/>
          <w:szCs w:val="24"/>
        </w:rPr>
        <w:t xml:space="preserve">e l’administration congolaise. </w:t>
      </w:r>
      <w:r w:rsidR="009107D4">
        <w:rPr>
          <w:rFonts w:ascii="Times New Roman" w:hAnsi="Times New Roman"/>
          <w:sz w:val="24"/>
          <w:szCs w:val="24"/>
        </w:rPr>
        <w:t>La Mission</w:t>
      </w:r>
      <w:r w:rsidRPr="002E2FB8">
        <w:rPr>
          <w:rFonts w:ascii="Times New Roman" w:hAnsi="Times New Roman"/>
          <w:sz w:val="24"/>
          <w:szCs w:val="24"/>
        </w:rPr>
        <w:t xml:space="preserve"> considère qu’il y a complémentarité entre le travail des GT et celui des DEP – si ces dernières pouvaient des mêmes appuis que les premiers, les délibérations des GT n’en seraient que plus validées, techniquement et politiquement. </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que l’appui prodigué aux GT soit étendu aux principales DEP,  afin d’amener ces deux groupes de travail – l’un ad hoc et l’autre une </w:t>
      </w:r>
      <w:r w:rsidR="00EF48CC">
        <w:rPr>
          <w:rFonts w:ascii="Times New Roman" w:hAnsi="Times New Roman"/>
          <w:i/>
          <w:sz w:val="24"/>
          <w:szCs w:val="24"/>
        </w:rPr>
        <w:t xml:space="preserve">structure pérenne -- </w:t>
      </w:r>
      <w:r w:rsidR="00E2079F" w:rsidRPr="002E2FB8">
        <w:rPr>
          <w:rFonts w:ascii="Times New Roman" w:hAnsi="Times New Roman"/>
          <w:i/>
          <w:sz w:val="24"/>
          <w:szCs w:val="24"/>
        </w:rPr>
        <w:t xml:space="preserve">à collaborer et à se partager les tâches de façon à pérenniser les acquis des exercices des GT, y compris dans les travaux de suivi-évaluation et d’échange d’expériences et leçons acquises. </w:t>
      </w:r>
      <w:r>
        <w:rPr>
          <w:rFonts w:ascii="Times New Roman" w:hAnsi="Times New Roman"/>
          <w:i/>
          <w:sz w:val="24"/>
          <w:szCs w:val="24"/>
        </w:rPr>
        <w:t>La Mission</w:t>
      </w:r>
      <w:r w:rsidR="00E2079F" w:rsidRPr="002E2FB8">
        <w:rPr>
          <w:rFonts w:ascii="Times New Roman" w:hAnsi="Times New Roman"/>
          <w:i/>
          <w:sz w:val="24"/>
          <w:szCs w:val="24"/>
        </w:rPr>
        <w:t xml:space="preserve"> considère que c’est la seule façon, à long-terme, d’initier des changements de rendement et de productivité dans l’administration congolaise.</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Le Programme aide l’Institut National de Statistique à produire tous les trois mois une «Note de Conjoncture» -- qui n’existait plus depuis huit a</w:t>
      </w:r>
      <w:r w:rsidR="00EF48CC">
        <w:rPr>
          <w:rFonts w:ascii="Times New Roman" w:hAnsi="Times New Roman"/>
          <w:sz w:val="24"/>
          <w:szCs w:val="24"/>
        </w:rPr>
        <w:t>ns.</w:t>
      </w:r>
      <w:r w:rsidRPr="002E2FB8">
        <w:rPr>
          <w:rFonts w:ascii="Times New Roman" w:hAnsi="Times New Roman"/>
          <w:sz w:val="24"/>
          <w:szCs w:val="24"/>
        </w:rPr>
        <w:t xml:space="preserve"> La Note n’est pas encore parfaite, mais c’est un début qu’il faut mettre au crédit du Programme, et surtout son appropriation et internalisation par les cadres de l’</w:t>
      </w:r>
      <w:smartTag w:uri="urn:schemas-microsoft-com:office:smarttags" w:element="stockticker">
        <w:r w:rsidRPr="002E2FB8">
          <w:rPr>
            <w:rFonts w:ascii="Times New Roman" w:hAnsi="Times New Roman"/>
            <w:sz w:val="24"/>
            <w:szCs w:val="24"/>
          </w:rPr>
          <w:t>INS</w:t>
        </w:r>
      </w:smartTag>
      <w:r w:rsidRPr="002E2FB8">
        <w:rPr>
          <w:rFonts w:ascii="Times New Roman" w:hAnsi="Times New Roman"/>
          <w:sz w:val="24"/>
          <w:szCs w:val="24"/>
        </w:rPr>
        <w:t xml:space="preserve">.  </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lastRenderedPageBreak/>
        <w:t>La Mission</w:t>
      </w:r>
      <w:r w:rsidR="00E2079F" w:rsidRPr="002E2FB8">
        <w:rPr>
          <w:rFonts w:ascii="Times New Roman" w:hAnsi="Times New Roman"/>
          <w:i/>
          <w:sz w:val="24"/>
          <w:szCs w:val="24"/>
        </w:rPr>
        <w:t xml:space="preserve"> est d’avis que l’appui du Programme devrait être poursuivi afin d’améliorer encore plus la qualité du document par une plus grande synergie avec d’autres institutions du pays productrices de données et les institutions de province, d’en assurer la régularité de publication et une grande diffusion pour un impact maximal, et notamment en le rendant accessible sur internet.</w:t>
      </w:r>
    </w:p>
    <w:p w:rsidR="002E2FB8" w:rsidRDefault="002E2FB8" w:rsidP="00F62362">
      <w:pPr>
        <w:pStyle w:val="Paragraphedeliste"/>
        <w:spacing w:after="0"/>
        <w:jc w:val="both"/>
        <w:rPr>
          <w:rFonts w:ascii="Times New Roman" w:hAnsi="Times New Roman"/>
          <w:i/>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i/>
          <w:sz w:val="24"/>
          <w:szCs w:val="24"/>
        </w:rPr>
        <w:t>Concernant les travaux sur les comptes nationaux, le Programme devrait continuer à les financer car ils constituent un atout incontournable pour le pilotage de l’économie.</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Concernant le travail sur IMIS – un succès remarquable du Programme – des défis subsistent, notamment la mise en ligne pour un plus grand accès, mais aussi et surtout tout un travail de vulgarisation au niveau des utilisateurs potentiels, y compris la présidence et la primature et autres ministères, les partenaires de développement, les medias et des organisations de la société civile.</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au PNUD de mobiliser ses ressources internes en communication et reporting pour aider à relever ce défi, dont le succès ne peut que mettre en exergue les succès du travail PNUD en  </w:t>
      </w:r>
      <w:smartTag w:uri="urn:schemas-microsoft-com:office:smarttags" w:element="stockticker">
        <w:r w:rsidR="00E2079F" w:rsidRPr="002E2FB8">
          <w:rPr>
            <w:rFonts w:ascii="Times New Roman" w:hAnsi="Times New Roman"/>
            <w:i/>
            <w:sz w:val="24"/>
            <w:szCs w:val="24"/>
          </w:rPr>
          <w:t>RDC</w:t>
        </w:r>
      </w:smartTag>
      <w:r w:rsidR="00E2079F" w:rsidRPr="002E2FB8">
        <w:rPr>
          <w:rFonts w:ascii="Times New Roman" w:hAnsi="Times New Roman"/>
          <w:b/>
          <w:i/>
          <w:sz w:val="24"/>
          <w:szCs w:val="24"/>
        </w:rPr>
        <w:t>.</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t xml:space="preserve">La mobilisation de ressources pour conduire un recensement général de la population ne sera pas facile à réaliser, car cette activité non seulement coût cher, mais elle est en compétition avec d’autres priorités nationales.  Pourtant cet exercice est essentiel, considérant les changements démographiques intervenus au Congo depuis le dernier recensement il y a un quart de siècle.  L’initiative du Programme de digitaliser les données du recensement de 1984, et aussi celles de l’avant dernier recensement de 1956, est tout à fait louable. </w:t>
      </w:r>
    </w:p>
    <w:p w:rsidR="002E2FB8" w:rsidRDefault="002E2FB8" w:rsidP="00F62362">
      <w:pPr>
        <w:pStyle w:val="Paragraphedeliste"/>
        <w:spacing w:after="0"/>
        <w:jc w:val="both"/>
        <w:rPr>
          <w:rFonts w:ascii="Times New Roman" w:hAnsi="Times New Roman"/>
          <w:i/>
          <w:sz w:val="24"/>
          <w:szCs w:val="24"/>
        </w:rPr>
      </w:pPr>
    </w:p>
    <w:p w:rsid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que le Programme accélère la finalisation de l’estimation des ressources humaines et financières pour mener rapidement l’exercice à terme, y compris, le cas échéant par la mobilisation de 3 équipes sur 24 heures. </w:t>
      </w:r>
      <w:r>
        <w:rPr>
          <w:rFonts w:ascii="Times New Roman" w:hAnsi="Times New Roman"/>
          <w:i/>
          <w:sz w:val="24"/>
          <w:szCs w:val="24"/>
        </w:rPr>
        <w:t>La Mission</w:t>
      </w:r>
      <w:r w:rsidR="00E2079F" w:rsidRPr="002E2FB8">
        <w:rPr>
          <w:rFonts w:ascii="Times New Roman" w:hAnsi="Times New Roman"/>
          <w:i/>
          <w:sz w:val="24"/>
          <w:szCs w:val="24"/>
        </w:rPr>
        <w:t xml:space="preserve"> recommande aussi d’aider l’</w:t>
      </w:r>
      <w:smartTag w:uri="urn:schemas-microsoft-com:office:smarttags" w:element="stockticker">
        <w:r w:rsidR="00E2079F" w:rsidRPr="002E2FB8">
          <w:rPr>
            <w:rFonts w:ascii="Times New Roman" w:hAnsi="Times New Roman"/>
            <w:i/>
            <w:sz w:val="24"/>
            <w:szCs w:val="24"/>
          </w:rPr>
          <w:t>INS</w:t>
        </w:r>
      </w:smartTag>
      <w:r w:rsidR="00E2079F" w:rsidRPr="002E2FB8">
        <w:rPr>
          <w:rFonts w:ascii="Times New Roman" w:hAnsi="Times New Roman"/>
          <w:i/>
          <w:sz w:val="24"/>
          <w:szCs w:val="24"/>
        </w:rPr>
        <w:t xml:space="preserve"> à mettre la main sur les données du recensement de 1956, pour les digitaliser également </w:t>
      </w:r>
      <w:r>
        <w:rPr>
          <w:rFonts w:ascii="Times New Roman" w:hAnsi="Times New Roman"/>
          <w:i/>
          <w:sz w:val="24"/>
          <w:szCs w:val="24"/>
        </w:rPr>
        <w:t>La Mission</w:t>
      </w:r>
      <w:r w:rsidR="00E2079F" w:rsidRPr="002E2FB8">
        <w:rPr>
          <w:rFonts w:ascii="Times New Roman" w:hAnsi="Times New Roman"/>
          <w:i/>
          <w:sz w:val="24"/>
          <w:szCs w:val="24"/>
        </w:rPr>
        <w:t xml:space="preserve"> est persuadée que la réussite rapide de ces deux exercices aurait, de surcroît, un impact incitatif certain pour la mobilisation de ressources nécessaires afin de lancer des travaux pour un recensement d’actualité en 2010.</w:t>
      </w:r>
    </w:p>
    <w:p w:rsidR="002E2FB8" w:rsidRDefault="002E2FB8" w:rsidP="00F62362">
      <w:pPr>
        <w:pStyle w:val="Paragraphedeliste"/>
        <w:spacing w:after="0"/>
        <w:jc w:val="both"/>
        <w:rPr>
          <w:rFonts w:ascii="Times New Roman" w:hAnsi="Times New Roman"/>
          <w:sz w:val="24"/>
          <w:szCs w:val="24"/>
        </w:rPr>
      </w:pPr>
    </w:p>
    <w:p w:rsidR="002E2FB8" w:rsidRDefault="00E2079F" w:rsidP="008C5965">
      <w:pPr>
        <w:numPr>
          <w:ilvl w:val="0"/>
          <w:numId w:val="72"/>
        </w:numPr>
        <w:spacing w:after="0" w:line="360" w:lineRule="auto"/>
        <w:ind w:left="0" w:firstLine="0"/>
        <w:jc w:val="both"/>
        <w:rPr>
          <w:rFonts w:ascii="Times New Roman" w:hAnsi="Times New Roman"/>
          <w:sz w:val="24"/>
          <w:szCs w:val="24"/>
        </w:rPr>
      </w:pPr>
      <w:r w:rsidRPr="002E2FB8">
        <w:rPr>
          <w:rFonts w:ascii="Times New Roman" w:hAnsi="Times New Roman"/>
          <w:sz w:val="24"/>
          <w:szCs w:val="24"/>
        </w:rPr>
        <w:lastRenderedPageBreak/>
        <w:t>Le dernier-né de la composante économique – l’amélioration du climat des affaires – ne semble pas être le résultat d’une étude préalable des besoins, contrairement au Programme de gouvernance.  Depuis son lancement, il semble évoluer dans des directions disparates, sans interfaces entre elles, et encore moins avec les autres composantes du Programme. Le renforcement des capacités -- pierre angulaire de tout appui du PNUD – ne semble pas être essentiel aux activités de ce volet.  La gouvernance de ce volet échappe à l’architecture de l’ensemble du Programme, et, ainsi, le Coordon</w:t>
      </w:r>
      <w:r w:rsidR="0009012E" w:rsidRPr="002E2FB8">
        <w:rPr>
          <w:rFonts w:ascii="Times New Roman" w:hAnsi="Times New Roman"/>
          <w:sz w:val="24"/>
          <w:szCs w:val="24"/>
        </w:rPr>
        <w:t>n</w:t>
      </w:r>
      <w:r w:rsidRPr="002E2FB8">
        <w:rPr>
          <w:rFonts w:ascii="Times New Roman" w:hAnsi="Times New Roman"/>
          <w:sz w:val="24"/>
          <w:szCs w:val="24"/>
        </w:rPr>
        <w:t>ateur national du programme ne semble pas être impliqué dans le pilotage du présent volet – ce qui est une anomalie.  Enfin, le coût des activités de ce volet à ce jour, ne semble pas être commensurable aux résultats ob</w:t>
      </w:r>
      <w:r w:rsidR="0009012E" w:rsidRPr="002E2FB8">
        <w:rPr>
          <w:rFonts w:ascii="Times New Roman" w:hAnsi="Times New Roman"/>
          <w:sz w:val="24"/>
          <w:szCs w:val="24"/>
        </w:rPr>
        <w:t xml:space="preserve">tenus jusqu’à présent. Le suivi et </w:t>
      </w:r>
      <w:r w:rsidRPr="002E2FB8">
        <w:rPr>
          <w:rFonts w:ascii="Times New Roman" w:hAnsi="Times New Roman"/>
          <w:sz w:val="24"/>
          <w:szCs w:val="24"/>
        </w:rPr>
        <w:t>évaluation du volet, y compris au niveau du PNUD, semble être particulièrement opaque.  Le choix de l’agence coopérante des Nations Unies ne semble pas non plus avoir été basée sur une étude des avantages comparatifs des unes et autres agences des NU (par exemple la CNUCED ou l’ONUDI, pour ne citer que ce</w:t>
      </w:r>
      <w:r w:rsidR="00EF48CC">
        <w:rPr>
          <w:rFonts w:ascii="Times New Roman" w:hAnsi="Times New Roman"/>
          <w:sz w:val="24"/>
          <w:szCs w:val="24"/>
        </w:rPr>
        <w:t>s</w:t>
      </w:r>
      <w:r w:rsidRPr="002E2FB8">
        <w:rPr>
          <w:rFonts w:ascii="Times New Roman" w:hAnsi="Times New Roman"/>
          <w:sz w:val="24"/>
          <w:szCs w:val="24"/>
        </w:rPr>
        <w:t xml:space="preserve"> deux-là --  bien plus outillées et </w:t>
      </w:r>
      <w:r w:rsidR="00AA3D13" w:rsidRPr="002E2FB8">
        <w:rPr>
          <w:rFonts w:ascii="Times New Roman" w:hAnsi="Times New Roman"/>
          <w:sz w:val="24"/>
          <w:szCs w:val="24"/>
        </w:rPr>
        <w:t>expérimentées</w:t>
      </w:r>
      <w:r w:rsidRPr="002E2FB8">
        <w:rPr>
          <w:rFonts w:ascii="Times New Roman" w:hAnsi="Times New Roman"/>
          <w:sz w:val="24"/>
          <w:szCs w:val="24"/>
        </w:rPr>
        <w:t xml:space="preserve"> que le CCI) ayant une expérience dans les domaines du volet.</w:t>
      </w:r>
    </w:p>
    <w:p w:rsidR="002E2FB8" w:rsidRDefault="002E2FB8" w:rsidP="00F62362">
      <w:pPr>
        <w:spacing w:after="0" w:line="360" w:lineRule="auto"/>
        <w:jc w:val="both"/>
        <w:rPr>
          <w:rFonts w:ascii="Times New Roman" w:hAnsi="Times New Roman"/>
          <w:sz w:val="24"/>
          <w:szCs w:val="24"/>
        </w:rPr>
      </w:pPr>
    </w:p>
    <w:p w:rsidR="00E2079F" w:rsidRPr="002E2FB8"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2079F" w:rsidRPr="002E2FB8">
        <w:rPr>
          <w:rFonts w:ascii="Times New Roman" w:hAnsi="Times New Roman"/>
          <w:i/>
          <w:sz w:val="24"/>
          <w:szCs w:val="24"/>
        </w:rPr>
        <w:t xml:space="preserve"> recommande au PNUD et au CNP de revoir complètement ce dernier volet du Programme, en mettant l’accent sur les priorités du pays, telles que formulées dans les documents-cadres du pays en cours de préparation.</w:t>
      </w:r>
    </w:p>
    <w:p w:rsidR="00717B0F" w:rsidRDefault="00717B0F" w:rsidP="00F62362">
      <w:pPr>
        <w:spacing w:after="0" w:line="360" w:lineRule="auto"/>
        <w:jc w:val="both"/>
        <w:rPr>
          <w:rFonts w:ascii="Times New Roman" w:hAnsi="Times New Roman"/>
          <w:sz w:val="24"/>
          <w:szCs w:val="24"/>
        </w:rPr>
      </w:pPr>
    </w:p>
    <w:p w:rsidR="00F823AD" w:rsidRPr="00490AE9" w:rsidRDefault="00717B0F" w:rsidP="00F62362">
      <w:pPr>
        <w:spacing w:after="0" w:line="360" w:lineRule="auto"/>
        <w:jc w:val="both"/>
        <w:rPr>
          <w:rFonts w:ascii="Times New Roman" w:hAnsi="Times New Roman"/>
          <w:caps/>
          <w:sz w:val="24"/>
          <w:szCs w:val="24"/>
        </w:rPr>
      </w:pPr>
      <w:r>
        <w:rPr>
          <w:rFonts w:ascii="Times New Roman" w:hAnsi="Times New Roman"/>
          <w:sz w:val="24"/>
          <w:szCs w:val="24"/>
        </w:rPr>
        <w:br w:type="page"/>
      </w:r>
      <w:r>
        <w:rPr>
          <w:rFonts w:ascii="Times New Roman" w:hAnsi="Times New Roman"/>
          <w:sz w:val="24"/>
          <w:szCs w:val="24"/>
        </w:rPr>
        <w:lastRenderedPageBreak/>
        <w:t xml:space="preserve">Chapitre </w:t>
      </w:r>
      <w:smartTag w:uri="urn:schemas-microsoft-com:office:smarttags" w:element="stockticker">
        <w:r>
          <w:rPr>
            <w:rFonts w:ascii="Times New Roman" w:hAnsi="Times New Roman"/>
            <w:sz w:val="24"/>
            <w:szCs w:val="24"/>
          </w:rPr>
          <w:t>VII</w:t>
        </w:r>
      </w:smartTag>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A03CF1" w:rsidRPr="00A03CF1">
        <w:rPr>
          <w:rFonts w:ascii="Times New Roman" w:hAnsi="Times New Roman"/>
          <w:b/>
          <w:sz w:val="24"/>
          <w:szCs w:val="24"/>
        </w:rPr>
        <w:t xml:space="preserve">Composante de la </w:t>
      </w:r>
      <w:r w:rsidRPr="00A03CF1">
        <w:rPr>
          <w:rFonts w:ascii="Times New Roman" w:hAnsi="Times New Roman"/>
          <w:b/>
          <w:caps/>
          <w:sz w:val="24"/>
          <w:szCs w:val="24"/>
        </w:rPr>
        <w:t>Gouvernance</w:t>
      </w:r>
      <w:r w:rsidRPr="008E6D9C">
        <w:rPr>
          <w:rFonts w:ascii="Times New Roman" w:hAnsi="Times New Roman"/>
          <w:b/>
          <w:caps/>
          <w:sz w:val="24"/>
          <w:szCs w:val="24"/>
        </w:rPr>
        <w:t xml:space="preserve"> Locale</w:t>
      </w:r>
    </w:p>
    <w:p w:rsidR="00F823AD" w:rsidRPr="00490AE9" w:rsidRDefault="00F823AD" w:rsidP="00F62362">
      <w:pPr>
        <w:spacing w:after="0" w:line="340" w:lineRule="exact"/>
        <w:jc w:val="both"/>
        <w:rPr>
          <w:rFonts w:ascii="Times New Roman" w:hAnsi="Times New Roman"/>
          <w:sz w:val="24"/>
          <w:szCs w:val="24"/>
        </w:rPr>
      </w:pPr>
    </w:p>
    <w:p w:rsidR="009955E6" w:rsidRPr="00377B3E" w:rsidRDefault="009955E6" w:rsidP="008C5965">
      <w:pPr>
        <w:numPr>
          <w:ilvl w:val="0"/>
          <w:numId w:val="50"/>
        </w:numPr>
        <w:spacing w:after="0" w:line="340" w:lineRule="exact"/>
        <w:ind w:left="1056"/>
        <w:jc w:val="both"/>
        <w:rPr>
          <w:rFonts w:ascii="Times New Roman" w:hAnsi="Times New Roman"/>
          <w:b/>
          <w:sz w:val="24"/>
          <w:szCs w:val="24"/>
        </w:rPr>
      </w:pPr>
      <w:r w:rsidRPr="00377B3E">
        <w:rPr>
          <w:rFonts w:ascii="Times New Roman" w:hAnsi="Times New Roman"/>
          <w:b/>
          <w:sz w:val="24"/>
          <w:szCs w:val="24"/>
        </w:rPr>
        <w:t>Introduction</w:t>
      </w:r>
    </w:p>
    <w:p w:rsidR="009955E6" w:rsidRDefault="009955E6" w:rsidP="00F62362">
      <w:pPr>
        <w:spacing w:after="0" w:line="340" w:lineRule="exact"/>
        <w:jc w:val="both"/>
        <w:rPr>
          <w:rFonts w:ascii="Times New Roman" w:hAnsi="Times New Roman"/>
          <w:sz w:val="24"/>
          <w:szCs w:val="24"/>
        </w:rPr>
      </w:pPr>
    </w:p>
    <w:p w:rsidR="009955E6" w:rsidRPr="00490AE9" w:rsidRDefault="008766AE" w:rsidP="00F62362">
      <w:pPr>
        <w:spacing w:after="0" w:line="340" w:lineRule="exact"/>
        <w:ind w:left="-168" w:firstLine="87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955E6" w:rsidRPr="00490AE9">
        <w:rPr>
          <w:rFonts w:ascii="Times New Roman" w:hAnsi="Times New Roman"/>
          <w:sz w:val="24"/>
          <w:szCs w:val="24"/>
        </w:rPr>
        <w:t>Contexte</w:t>
      </w:r>
    </w:p>
    <w:p w:rsidR="009955E6" w:rsidRPr="00490AE9" w:rsidRDefault="009955E6" w:rsidP="00F62362">
      <w:pPr>
        <w:spacing w:after="0" w:line="340" w:lineRule="exact"/>
        <w:jc w:val="both"/>
        <w:rPr>
          <w:rFonts w:ascii="Times New Roman" w:hAnsi="Times New Roman"/>
          <w:sz w:val="24"/>
          <w:szCs w:val="24"/>
        </w:rPr>
      </w:pPr>
    </w:p>
    <w:p w:rsidR="009955E6" w:rsidRDefault="009955E6" w:rsidP="008C5965">
      <w:pPr>
        <w:numPr>
          <w:ilvl w:val="0"/>
          <w:numId w:val="72"/>
        </w:numPr>
        <w:spacing w:line="360" w:lineRule="auto"/>
        <w:ind w:left="0" w:firstLine="0"/>
        <w:jc w:val="both"/>
        <w:rPr>
          <w:rFonts w:ascii="Times New Roman" w:hAnsi="Times New Roman"/>
          <w:bCs/>
          <w:sz w:val="24"/>
          <w:szCs w:val="24"/>
        </w:rPr>
      </w:pPr>
      <w:r w:rsidRPr="00490AE9">
        <w:rPr>
          <w:rFonts w:ascii="Times New Roman" w:hAnsi="Times New Roman"/>
          <w:bCs/>
          <w:sz w:val="24"/>
          <w:szCs w:val="24"/>
        </w:rPr>
        <w:t xml:space="preserve">Avec l’adoption de </w:t>
      </w:r>
      <w:smartTag w:uri="urn:schemas-microsoft-com:office:smarttags" w:element="PersonName">
        <w:smartTagPr>
          <w:attr w:name="ProductID" w:val="La Constitution"/>
        </w:smartTagPr>
        <w:r w:rsidRPr="00490AE9">
          <w:rPr>
            <w:rFonts w:ascii="Times New Roman" w:hAnsi="Times New Roman"/>
            <w:bCs/>
            <w:sz w:val="24"/>
            <w:szCs w:val="24"/>
          </w:rPr>
          <w:t>la Constitution</w:t>
        </w:r>
      </w:smartTag>
      <w:r w:rsidRPr="00490AE9">
        <w:rPr>
          <w:rFonts w:ascii="Times New Roman" w:hAnsi="Times New Roman"/>
          <w:bCs/>
          <w:sz w:val="24"/>
          <w:szCs w:val="24"/>
        </w:rPr>
        <w:t xml:space="preserve"> de 2006, </w:t>
      </w:r>
      <w:smartTag w:uri="urn:schemas-microsoft-com:office:smarttags" w:element="PersonName">
        <w:smartTagPr>
          <w:attr w:name="ProductID" w:val="la RDC"/>
        </w:smartTagPr>
        <w:r w:rsidRPr="00490AE9">
          <w:rPr>
            <w:rFonts w:ascii="Times New Roman" w:hAnsi="Times New Roman"/>
            <w:bCs/>
            <w:sz w:val="24"/>
            <w:szCs w:val="24"/>
          </w:rPr>
          <w:t xml:space="preserve">la </w:t>
        </w:r>
        <w:smartTag w:uri="urn:schemas-microsoft-com:office:smarttags" w:element="stockticker">
          <w:r w:rsidRPr="00490AE9">
            <w:rPr>
              <w:rFonts w:ascii="Times New Roman" w:hAnsi="Times New Roman"/>
              <w:bCs/>
              <w:sz w:val="24"/>
              <w:szCs w:val="24"/>
            </w:rPr>
            <w:t>RDC</w:t>
          </w:r>
        </w:smartTag>
      </w:smartTag>
      <w:r w:rsidRPr="00490AE9">
        <w:rPr>
          <w:rFonts w:ascii="Times New Roman" w:hAnsi="Times New Roman"/>
          <w:bCs/>
          <w:sz w:val="24"/>
          <w:szCs w:val="24"/>
        </w:rPr>
        <w:t xml:space="preserve"> a pris un tournant décisif dans le mode de gouvernance de ses provinces puisque les principes de l’Etat central fortement décentralisé ont été précisés comme fil conducteur pour le fonctionnement des institutions. Les élections provinciales de 2007, suivies par l’élection des gouverneurs ont permis l’émergence des pouvoirs provinciaux issus du suffrage universel. Ces élections ont créé de nouvelles conditions d’exercice de gestion des économies régionales et locales. Outre la mise en place de gouvernements provinciaux, elles ont permis également la création de nouvelles structures de gestion des affaires de chaque province</w:t>
      </w:r>
      <w:r>
        <w:rPr>
          <w:rFonts w:ascii="Times New Roman" w:hAnsi="Times New Roman"/>
          <w:bCs/>
          <w:sz w:val="24"/>
          <w:szCs w:val="24"/>
        </w:rPr>
        <w:t>, à savoir les assemblées provinciales</w:t>
      </w:r>
      <w:r w:rsidRPr="00490AE9">
        <w:rPr>
          <w:rFonts w:ascii="Times New Roman" w:hAnsi="Times New Roman"/>
          <w:bCs/>
          <w:sz w:val="24"/>
          <w:szCs w:val="24"/>
        </w:rPr>
        <w:t>. Enfin, ce processus électoral devait être couronné par l’organisation d’élections locales (villes, communes et secteurs) au courant de l’année 200</w:t>
      </w:r>
      <w:r>
        <w:rPr>
          <w:rFonts w:ascii="Times New Roman" w:hAnsi="Times New Roman"/>
          <w:bCs/>
          <w:sz w:val="24"/>
          <w:szCs w:val="24"/>
        </w:rPr>
        <w:t>9</w:t>
      </w:r>
      <w:r w:rsidRPr="00490AE9">
        <w:rPr>
          <w:rFonts w:ascii="Times New Roman" w:hAnsi="Times New Roman"/>
          <w:bCs/>
          <w:sz w:val="24"/>
          <w:szCs w:val="24"/>
        </w:rPr>
        <w:t>.</w:t>
      </w:r>
    </w:p>
    <w:p w:rsidR="009955E6" w:rsidRDefault="009955E6" w:rsidP="00F62362">
      <w:pPr>
        <w:spacing w:after="0" w:line="360" w:lineRule="auto"/>
        <w:jc w:val="both"/>
        <w:rPr>
          <w:rFonts w:ascii="Times New Roman" w:hAnsi="Times New Roman"/>
          <w:bCs/>
          <w:sz w:val="24"/>
          <w:szCs w:val="24"/>
        </w:rPr>
      </w:pPr>
    </w:p>
    <w:p w:rsidR="009955E6" w:rsidRDefault="009955E6" w:rsidP="008C5965">
      <w:pPr>
        <w:numPr>
          <w:ilvl w:val="0"/>
          <w:numId w:val="72"/>
        </w:numPr>
        <w:spacing w:after="0" w:line="360" w:lineRule="auto"/>
        <w:ind w:left="0" w:firstLine="0"/>
        <w:jc w:val="both"/>
        <w:rPr>
          <w:rFonts w:ascii="Times New Roman" w:hAnsi="Times New Roman"/>
          <w:bCs/>
          <w:sz w:val="24"/>
          <w:szCs w:val="24"/>
        </w:rPr>
      </w:pPr>
      <w:r w:rsidRPr="002E2FB8">
        <w:rPr>
          <w:rFonts w:ascii="Times New Roman" w:hAnsi="Times New Roman"/>
          <w:bCs/>
          <w:sz w:val="24"/>
          <w:szCs w:val="24"/>
        </w:rPr>
        <w:t xml:space="preserve">L’émergence de nouveaux acteurs et élus locaux, devra entraîner des changements dans le mode de fonctionnement des services techniques </w:t>
      </w:r>
      <w:r>
        <w:rPr>
          <w:rFonts w:ascii="Times New Roman" w:hAnsi="Times New Roman"/>
          <w:bCs/>
          <w:sz w:val="24"/>
          <w:szCs w:val="24"/>
        </w:rPr>
        <w:t xml:space="preserve">décentralisés et </w:t>
      </w:r>
      <w:r w:rsidRPr="002E2FB8">
        <w:rPr>
          <w:rFonts w:ascii="Times New Roman" w:hAnsi="Times New Roman"/>
          <w:bCs/>
          <w:sz w:val="24"/>
          <w:szCs w:val="24"/>
        </w:rPr>
        <w:t>déconcentrés</w:t>
      </w:r>
      <w:r>
        <w:rPr>
          <w:rFonts w:ascii="Times New Roman" w:hAnsi="Times New Roman"/>
          <w:bCs/>
          <w:sz w:val="24"/>
          <w:szCs w:val="24"/>
        </w:rPr>
        <w:t>.  Par conséquent, le processus de concertation au niveau provincial, territorial et local, deviendra plus complexe.</w:t>
      </w:r>
      <w:r w:rsidRPr="002E2FB8">
        <w:rPr>
          <w:rFonts w:ascii="Times New Roman" w:hAnsi="Times New Roman"/>
          <w:bCs/>
          <w:sz w:val="24"/>
          <w:szCs w:val="24"/>
        </w:rPr>
        <w:t xml:space="preserve"> Ce nouveau paysage institutionnel </w:t>
      </w:r>
      <w:r w:rsidR="008766AE">
        <w:rPr>
          <w:rFonts w:ascii="Times New Roman" w:hAnsi="Times New Roman"/>
          <w:bCs/>
          <w:sz w:val="24"/>
          <w:szCs w:val="24"/>
        </w:rPr>
        <w:t>aura</w:t>
      </w:r>
      <w:r w:rsidRPr="002E2FB8">
        <w:rPr>
          <w:rFonts w:ascii="Times New Roman" w:hAnsi="Times New Roman"/>
          <w:bCs/>
          <w:sz w:val="24"/>
          <w:szCs w:val="24"/>
        </w:rPr>
        <w:t xml:space="preserve"> des répercussions sur les méthodes et approches de plusieurs plans de développement. Pour cela, une période d’apprentissage </w:t>
      </w:r>
      <w:r w:rsidR="008766AE">
        <w:rPr>
          <w:rFonts w:ascii="Times New Roman" w:hAnsi="Times New Roman"/>
          <w:bCs/>
          <w:sz w:val="24"/>
          <w:szCs w:val="24"/>
        </w:rPr>
        <w:t xml:space="preserve">sera </w:t>
      </w:r>
      <w:r w:rsidRPr="002E2FB8">
        <w:rPr>
          <w:rFonts w:ascii="Times New Roman" w:hAnsi="Times New Roman"/>
          <w:bCs/>
          <w:sz w:val="24"/>
          <w:szCs w:val="24"/>
        </w:rPr>
        <w:t xml:space="preserve"> nécessaire à tous les acteurs pour que le processus de décentralisation trouve sa traduction dans de bonnes pratiques de gestion des affaires locales selon une démarche permettant l’implication du citoyen dans la vie publique locale. Mais la poursuite de cette dynamique sera tributaire de la promulgation de</w:t>
      </w:r>
      <w:r>
        <w:rPr>
          <w:rFonts w:ascii="Times New Roman" w:hAnsi="Times New Roman"/>
          <w:bCs/>
          <w:sz w:val="24"/>
          <w:szCs w:val="24"/>
        </w:rPr>
        <w:t xml:space="preserve"> la loi organique portant création des nouvelles provinces pour la mise en œuvre de l’article 2 de la Constitution et de la clarification sur le</w:t>
      </w:r>
      <w:r w:rsidRPr="002E2FB8">
        <w:rPr>
          <w:rFonts w:ascii="Times New Roman" w:hAnsi="Times New Roman"/>
          <w:bCs/>
          <w:sz w:val="24"/>
          <w:szCs w:val="24"/>
        </w:rPr>
        <w:t xml:space="preserve"> partage des compétences et des moyens financiers entre l’Etat central et les provinces. Malheureusement, cette décentralisation se fait dans un contexte où les relations entre l’Etat central, les provinces et les </w:t>
      </w:r>
      <w:r w:rsidRPr="00A07D93">
        <w:rPr>
          <w:rFonts w:ascii="Times New Roman" w:hAnsi="Times New Roman"/>
          <w:bCs/>
          <w:sz w:val="24"/>
          <w:szCs w:val="24"/>
        </w:rPr>
        <w:t>ETD</w:t>
      </w:r>
      <w:r w:rsidRPr="002E2FB8">
        <w:rPr>
          <w:rFonts w:ascii="Times New Roman" w:hAnsi="Times New Roman"/>
          <w:bCs/>
          <w:sz w:val="24"/>
          <w:szCs w:val="24"/>
        </w:rPr>
        <w:t xml:space="preserve"> ne sont pas encore basées sur des principes de responsabilités dépourvues d’arrière-pensées de subordination et de contrôles intempestifs et inutiles.</w:t>
      </w:r>
      <w:r>
        <w:rPr>
          <w:rFonts w:ascii="Times New Roman" w:hAnsi="Times New Roman"/>
          <w:bCs/>
          <w:sz w:val="24"/>
          <w:szCs w:val="24"/>
        </w:rPr>
        <w:t xml:space="preserve">  D’ailleurs, le débat sur ce thème n’est pas clos.  Il existe une tendance qui voudrait continuer avec l’esprit de la constitution, et une autre qui vise à réviser la constitution en argumentant que l’Etat n’a pas les moyens pour financer la création des nouvelles provinces.  </w:t>
      </w:r>
    </w:p>
    <w:p w:rsidR="00B9449C" w:rsidRDefault="00B9449C" w:rsidP="00F62362">
      <w:pPr>
        <w:spacing w:after="0" w:line="360" w:lineRule="auto"/>
        <w:jc w:val="both"/>
        <w:rPr>
          <w:rFonts w:ascii="Times New Roman" w:hAnsi="Times New Roman"/>
          <w:bCs/>
          <w:sz w:val="24"/>
          <w:szCs w:val="24"/>
        </w:rPr>
      </w:pPr>
    </w:p>
    <w:p w:rsidR="009955E6" w:rsidRPr="00B9449C" w:rsidRDefault="009955E6" w:rsidP="008C5965">
      <w:pPr>
        <w:numPr>
          <w:ilvl w:val="0"/>
          <w:numId w:val="72"/>
        </w:numPr>
        <w:spacing w:after="0" w:line="360" w:lineRule="auto"/>
        <w:ind w:left="0" w:firstLine="0"/>
        <w:jc w:val="both"/>
        <w:rPr>
          <w:rFonts w:ascii="Times New Roman" w:hAnsi="Times New Roman"/>
          <w:bCs/>
          <w:sz w:val="24"/>
          <w:szCs w:val="24"/>
        </w:rPr>
      </w:pPr>
      <w:r w:rsidRPr="002E2FB8">
        <w:rPr>
          <w:rFonts w:ascii="Times New Roman" w:hAnsi="Times New Roman"/>
          <w:sz w:val="24"/>
          <w:szCs w:val="24"/>
        </w:rPr>
        <w:t xml:space="preserve">C’est dans ce contexte que le PNUD, le </w:t>
      </w:r>
      <w:r w:rsidRPr="00A07D93">
        <w:rPr>
          <w:rFonts w:ascii="Times New Roman" w:hAnsi="Times New Roman"/>
          <w:sz w:val="24"/>
          <w:szCs w:val="24"/>
        </w:rPr>
        <w:t>FENU</w:t>
      </w:r>
      <w:r w:rsidRPr="002E2FB8">
        <w:rPr>
          <w:rFonts w:ascii="Times New Roman" w:hAnsi="Times New Roman"/>
          <w:sz w:val="24"/>
          <w:szCs w:val="24"/>
        </w:rPr>
        <w:t xml:space="preserve"> et d’autres partenaires au développement ont envisagé de mettre en place pour cinq années (200</w:t>
      </w:r>
      <w:r>
        <w:rPr>
          <w:rFonts w:ascii="Times New Roman" w:hAnsi="Times New Roman"/>
          <w:sz w:val="24"/>
          <w:szCs w:val="24"/>
        </w:rPr>
        <w:t>8</w:t>
      </w:r>
      <w:r w:rsidRPr="002E2FB8">
        <w:rPr>
          <w:rFonts w:ascii="Times New Roman" w:hAnsi="Times New Roman"/>
          <w:sz w:val="24"/>
          <w:szCs w:val="24"/>
        </w:rPr>
        <w:t>-201</w:t>
      </w:r>
      <w:r>
        <w:rPr>
          <w:rFonts w:ascii="Times New Roman" w:hAnsi="Times New Roman"/>
          <w:sz w:val="24"/>
          <w:szCs w:val="24"/>
        </w:rPr>
        <w:t>2</w:t>
      </w:r>
      <w:r w:rsidRPr="002E2FB8">
        <w:rPr>
          <w:rFonts w:ascii="Times New Roman" w:hAnsi="Times New Roman"/>
          <w:sz w:val="24"/>
          <w:szCs w:val="24"/>
        </w:rPr>
        <w:t xml:space="preserve">), un programme cohérent d’Appui à </w:t>
      </w:r>
      <w:smartTag w:uri="urn:schemas-microsoft-com:office:smarttags" w:element="PersonName">
        <w:smartTagPr>
          <w:attr w:name="ProductID" w:val="il padding=&quot;Rect(4rp, 4rp, 4rp, 4rp)&quot; /&gt; &lt;if id=&quot;atom(PreviewMetadataTitleControl)&quot;&gt; &lt;MetadataEle"/>
        </w:smartTagPr>
        <w:r w:rsidRPr="002E2FB8">
          <w:rPr>
            <w:rFonts w:ascii="Times New Roman" w:hAnsi="Times New Roman"/>
            <w:sz w:val="24"/>
            <w:szCs w:val="24"/>
          </w:rPr>
          <w:t>la Décentralisation</w:t>
        </w:r>
      </w:smartTag>
      <w:r w:rsidRPr="002E2FB8">
        <w:rPr>
          <w:rFonts w:ascii="Times New Roman" w:hAnsi="Times New Roman"/>
          <w:sz w:val="24"/>
          <w:szCs w:val="24"/>
        </w:rPr>
        <w:t xml:space="preserve"> et au Développement Local (PADDL) pour accompagner la dynamique nationale de décentralisation dans une perspective de réduction de la pauvreté et de promotion de la bonne gouvernance.</w:t>
      </w:r>
    </w:p>
    <w:p w:rsidR="00B9449C" w:rsidRPr="002E2FB8" w:rsidRDefault="00B9449C" w:rsidP="00F62362">
      <w:pPr>
        <w:spacing w:after="0" w:line="360" w:lineRule="auto"/>
        <w:jc w:val="both"/>
        <w:rPr>
          <w:rFonts w:ascii="Times New Roman" w:hAnsi="Times New Roman"/>
          <w:bCs/>
          <w:sz w:val="24"/>
          <w:szCs w:val="24"/>
        </w:rPr>
      </w:pPr>
    </w:p>
    <w:p w:rsidR="00B9449C" w:rsidRDefault="009955E6" w:rsidP="008C5965">
      <w:pPr>
        <w:numPr>
          <w:ilvl w:val="0"/>
          <w:numId w:val="72"/>
        </w:numPr>
        <w:spacing w:after="0" w:line="360" w:lineRule="auto"/>
        <w:ind w:left="0" w:firstLine="0"/>
        <w:jc w:val="both"/>
        <w:rPr>
          <w:rFonts w:ascii="Times New Roman" w:hAnsi="Times New Roman"/>
          <w:bCs/>
          <w:sz w:val="24"/>
          <w:szCs w:val="24"/>
        </w:rPr>
      </w:pPr>
      <w:r w:rsidRPr="0090436B">
        <w:rPr>
          <w:rFonts w:ascii="Times New Roman" w:hAnsi="Times New Roman"/>
          <w:sz w:val="24"/>
          <w:szCs w:val="24"/>
        </w:rPr>
        <w:t>Le programme de Gouvernance Locale, exécuté par le PADDL, vise deux processus</w:t>
      </w:r>
      <w:r w:rsidRPr="002E2FB8">
        <w:rPr>
          <w:rFonts w:ascii="Times New Roman" w:hAnsi="Times New Roman"/>
          <w:sz w:val="24"/>
          <w:szCs w:val="24"/>
        </w:rPr>
        <w:t xml:space="preserve"> complémentaires. Le premier, au niveau national, a pour ambition de raffermir le climat de dialogue et de confiance entre les acteurs-clés de la décentralisation (ministère de l’Intérieur, les assemblées provinciales, les ministères techniques et les partenaires de développement) dans la conduite de l’exercice d’élaboration de l’ensemble de l’architecture juridique et financière de mise en œuvre des ETD ainsi que dans le développement du dialogue entre le gouvernement et ses partenaires de développement. Le deuxième processus, à l’échelle de deux provinces</w:t>
      </w:r>
      <w:r w:rsidR="008766AE">
        <w:rPr>
          <w:rFonts w:ascii="Times New Roman" w:hAnsi="Times New Roman"/>
          <w:sz w:val="24"/>
          <w:szCs w:val="24"/>
        </w:rPr>
        <w:t xml:space="preserve"> pilotes</w:t>
      </w:r>
      <w:r w:rsidRPr="002E2FB8">
        <w:rPr>
          <w:rFonts w:ascii="Times New Roman" w:hAnsi="Times New Roman"/>
          <w:sz w:val="24"/>
          <w:szCs w:val="24"/>
        </w:rPr>
        <w:t xml:space="preserve">, a pour but de </w:t>
      </w:r>
      <w:r>
        <w:rPr>
          <w:rFonts w:ascii="Times New Roman" w:hAnsi="Times New Roman"/>
          <w:sz w:val="24"/>
          <w:szCs w:val="24"/>
        </w:rPr>
        <w:t>« </w:t>
      </w:r>
      <w:r w:rsidRPr="002E2FB8">
        <w:rPr>
          <w:rFonts w:ascii="Times New Roman" w:hAnsi="Times New Roman"/>
          <w:sz w:val="24"/>
          <w:szCs w:val="24"/>
        </w:rPr>
        <w:t xml:space="preserve">mettre en œuvre des expériences de développement local dans des espaces géographiques bien délimités à </w:t>
      </w:r>
      <w:r w:rsidRPr="0090436B">
        <w:rPr>
          <w:rFonts w:ascii="Times New Roman" w:hAnsi="Times New Roman"/>
          <w:sz w:val="24"/>
          <w:szCs w:val="24"/>
        </w:rPr>
        <w:t>travers la mise en place des fonds locaux de développement comme mécanismes de transfert</w:t>
      </w:r>
      <w:r w:rsidR="008766AE">
        <w:rPr>
          <w:rFonts w:ascii="Times New Roman" w:hAnsi="Times New Roman"/>
          <w:sz w:val="24"/>
          <w:szCs w:val="24"/>
        </w:rPr>
        <w:t xml:space="preserve"> </w:t>
      </w:r>
      <w:r w:rsidRPr="0090436B">
        <w:rPr>
          <w:rFonts w:ascii="Times New Roman" w:hAnsi="Times New Roman"/>
          <w:sz w:val="24"/>
          <w:szCs w:val="24"/>
        </w:rPr>
        <w:t>de ressources et de responsabilisation des ETD dans la gestion de leur développement. »</w:t>
      </w:r>
      <w:r w:rsidRPr="0090436B">
        <w:rPr>
          <w:rStyle w:val="FootnoteReference"/>
          <w:rFonts w:ascii="Times New Roman" w:hAnsi="Times New Roman"/>
          <w:sz w:val="24"/>
          <w:szCs w:val="24"/>
        </w:rPr>
        <w:footnoteReference w:id="21"/>
      </w:r>
    </w:p>
    <w:p w:rsidR="00B9449C" w:rsidRPr="00B9449C" w:rsidRDefault="00B9449C" w:rsidP="00F62362">
      <w:pPr>
        <w:spacing w:after="0" w:line="360" w:lineRule="auto"/>
        <w:jc w:val="both"/>
        <w:rPr>
          <w:rFonts w:ascii="Times New Roman" w:hAnsi="Times New Roman"/>
          <w:bCs/>
          <w:sz w:val="24"/>
          <w:szCs w:val="24"/>
        </w:rPr>
      </w:pPr>
    </w:p>
    <w:p w:rsidR="009955E6" w:rsidRPr="00B9449C" w:rsidRDefault="009955E6" w:rsidP="008C5965">
      <w:pPr>
        <w:numPr>
          <w:ilvl w:val="0"/>
          <w:numId w:val="72"/>
        </w:numPr>
        <w:spacing w:after="0" w:line="360" w:lineRule="auto"/>
        <w:ind w:left="0" w:firstLine="0"/>
        <w:jc w:val="both"/>
        <w:rPr>
          <w:rFonts w:ascii="Times New Roman" w:hAnsi="Times New Roman"/>
          <w:bCs/>
          <w:sz w:val="24"/>
          <w:szCs w:val="24"/>
        </w:rPr>
      </w:pPr>
      <w:r w:rsidRPr="002E2FB8">
        <w:rPr>
          <w:rFonts w:ascii="Times New Roman" w:hAnsi="Times New Roman"/>
          <w:bCs/>
          <w:sz w:val="24"/>
          <w:szCs w:val="24"/>
        </w:rPr>
        <w:t>Concernant la planification, il faut noter que l</w:t>
      </w:r>
      <w:r w:rsidRPr="002E2FB8">
        <w:rPr>
          <w:rFonts w:ascii="Times New Roman" w:hAnsi="Times New Roman"/>
          <w:sz w:val="24"/>
          <w:szCs w:val="24"/>
        </w:rPr>
        <w:t>e mode de fonctionnement des</w:t>
      </w:r>
      <w:r>
        <w:rPr>
          <w:rFonts w:ascii="Times New Roman" w:hAnsi="Times New Roman"/>
          <w:sz w:val="24"/>
          <w:szCs w:val="24"/>
        </w:rPr>
        <w:t xml:space="preserve"> provinces et des</w:t>
      </w:r>
      <w:r w:rsidRPr="002E2FB8">
        <w:rPr>
          <w:rFonts w:ascii="Times New Roman" w:hAnsi="Times New Roman"/>
          <w:sz w:val="24"/>
          <w:szCs w:val="24"/>
        </w:rPr>
        <w:t xml:space="preserve"> collectivités territoriales a été marqué</w:t>
      </w:r>
      <w:r w:rsidR="008766AE">
        <w:rPr>
          <w:rFonts w:ascii="Times New Roman" w:hAnsi="Times New Roman"/>
          <w:sz w:val="24"/>
          <w:szCs w:val="24"/>
        </w:rPr>
        <w:t>,</w:t>
      </w:r>
      <w:r w:rsidRPr="002E2FB8">
        <w:rPr>
          <w:rFonts w:ascii="Times New Roman" w:hAnsi="Times New Roman"/>
          <w:sz w:val="24"/>
          <w:szCs w:val="24"/>
        </w:rPr>
        <w:t xml:space="preserve"> pendant plusieurs décennies, par l’absence de tout système de planification et de programmation permettant d’inscrire le développement des villes et des secteurs dans une vision d’aménagement spatial et sectoriel. L’absence d’investissements locaux depuis plusieurs années a accentué le sous-équipement et la dévalorisation de la qualité des services de base. L’implication de toutes les composantes de la population dans la planification des équipements collectifs et la gestion des villes et des secteurs n’a pas été suffisamment forte, creusant le fossé entre les administrateurs des collectivités territoriales et les populations. Les plans d’urbanisme de la plupart des villes sont dépassés depuis plusieurs années. Les services communaux sont souvent démunis des moyens les plus rudimentaires pour assurer certains services comme l’hygiène ou la salubrité. Les infrastructures marchandes sont parfois mises en place par des associations de commerçants. En milieu rural, la situation est encore plus critique. Dans plusieurs localités, la présence de </w:t>
      </w:r>
      <w:r w:rsidRPr="002E2FB8">
        <w:rPr>
          <w:rFonts w:ascii="Times New Roman" w:hAnsi="Times New Roman"/>
          <w:sz w:val="24"/>
          <w:szCs w:val="24"/>
        </w:rPr>
        <w:lastRenderedPageBreak/>
        <w:t xml:space="preserve">l’institution communale n’est plus effective. Les  pillages de guerre, la désertion des responsables de plusieurs secteurs et la démission de l’Etat central de ses responsabilités dans la gestion du territoire ont dénaturé l’identité communale. Les archives de plusieurs communes urbaines et surtout en milieu rural n’existent plus. L’effort pour rétablir l’identité et l’utilité de la commune, cellule de base de fourniture et d’organisation des services collectifs de base sera gigantesque. </w:t>
      </w:r>
    </w:p>
    <w:p w:rsidR="00B9449C" w:rsidRDefault="00B9449C" w:rsidP="00F62362">
      <w:pPr>
        <w:spacing w:after="0" w:line="360" w:lineRule="auto"/>
        <w:jc w:val="both"/>
        <w:rPr>
          <w:rFonts w:ascii="Times New Roman" w:hAnsi="Times New Roman"/>
          <w:bCs/>
          <w:sz w:val="24"/>
          <w:szCs w:val="24"/>
        </w:rPr>
      </w:pPr>
    </w:p>
    <w:p w:rsidR="009955E6" w:rsidRDefault="009955E6" w:rsidP="008C5965">
      <w:pPr>
        <w:numPr>
          <w:ilvl w:val="0"/>
          <w:numId w:val="72"/>
        </w:numPr>
        <w:spacing w:line="360" w:lineRule="auto"/>
        <w:ind w:left="0" w:firstLine="0"/>
        <w:jc w:val="both"/>
        <w:rPr>
          <w:rFonts w:ascii="Times New Roman" w:hAnsi="Times New Roman"/>
          <w:bCs/>
          <w:sz w:val="24"/>
          <w:szCs w:val="24"/>
        </w:rPr>
      </w:pPr>
      <w:r w:rsidRPr="002E2FB8">
        <w:rPr>
          <w:rFonts w:ascii="Times New Roman" w:hAnsi="Times New Roman"/>
          <w:sz w:val="24"/>
          <w:szCs w:val="24"/>
        </w:rPr>
        <w:t>En termes d’outils de planification spatiale</w:t>
      </w:r>
      <w:r>
        <w:rPr>
          <w:rFonts w:ascii="Times New Roman" w:hAnsi="Times New Roman"/>
          <w:sz w:val="24"/>
          <w:szCs w:val="24"/>
        </w:rPr>
        <w:t xml:space="preserve"> (Ministère de la Décentralisation et Aménagement du Territoire)</w:t>
      </w:r>
      <w:r w:rsidR="006326AA">
        <w:rPr>
          <w:rFonts w:ascii="Times New Roman" w:hAnsi="Times New Roman"/>
          <w:sz w:val="24"/>
          <w:szCs w:val="24"/>
        </w:rPr>
        <w:t xml:space="preserve"> </w:t>
      </w:r>
      <w:r w:rsidRPr="002E2FB8">
        <w:rPr>
          <w:rFonts w:ascii="Times New Roman" w:hAnsi="Times New Roman"/>
          <w:sz w:val="24"/>
          <w:szCs w:val="24"/>
        </w:rPr>
        <w:t>et sectorielle</w:t>
      </w:r>
      <w:r>
        <w:rPr>
          <w:rFonts w:ascii="Times New Roman" w:hAnsi="Times New Roman"/>
          <w:sz w:val="24"/>
          <w:szCs w:val="24"/>
        </w:rPr>
        <w:t xml:space="preserve"> (Ministère du Plan)</w:t>
      </w:r>
      <w:r w:rsidRPr="002E2FB8">
        <w:rPr>
          <w:rFonts w:ascii="Times New Roman" w:hAnsi="Times New Roman"/>
          <w:sz w:val="24"/>
          <w:szCs w:val="24"/>
        </w:rPr>
        <w:t>, le système est dans son ensemble défaillant</w:t>
      </w:r>
      <w:r>
        <w:rPr>
          <w:rFonts w:ascii="Times New Roman" w:hAnsi="Times New Roman"/>
          <w:sz w:val="24"/>
          <w:szCs w:val="24"/>
        </w:rPr>
        <w:t xml:space="preserve">. </w:t>
      </w:r>
      <w:r w:rsidRPr="002E2FB8">
        <w:rPr>
          <w:rFonts w:ascii="Times New Roman" w:hAnsi="Times New Roman"/>
          <w:sz w:val="24"/>
          <w:szCs w:val="24"/>
        </w:rPr>
        <w:t xml:space="preserve"> </w:t>
      </w:r>
      <w:r>
        <w:rPr>
          <w:rFonts w:ascii="Times New Roman" w:hAnsi="Times New Roman"/>
          <w:sz w:val="24"/>
          <w:szCs w:val="24"/>
        </w:rPr>
        <w:t>Pour les provinces, l</w:t>
      </w:r>
      <w:r w:rsidRPr="002E2FB8">
        <w:rPr>
          <w:rFonts w:ascii="Times New Roman" w:hAnsi="Times New Roman"/>
          <w:sz w:val="24"/>
          <w:szCs w:val="24"/>
        </w:rPr>
        <w:t xml:space="preserve">es documents de planification les plus récents sont constitués par les DSCRP provinciaux qui ont été conduits à l’intérieur du pays selon une démarche participative. Par ailleurs, certains travaux de réflexion sur l’aménagement du territoire sont en cours. En revanche, le système de planification locale est presque inexistant, laissant les communes et les secteurs dans le pilotage à vue de leurs actions de développement. Les capacités techniques d’appui-conseil sont également très faiblement présentes dans les institutions locales et provinciales. Ce contexte a engendré, en dehors de quelques secteurs qui sont encore encadrés comme l’éducation et la santé, le développement anarchique des habitations et des quartiers et surtout le manque d’intérêt des populations à toutes les initiatives de gestion des services publics. </w:t>
      </w:r>
    </w:p>
    <w:p w:rsidR="009955E6" w:rsidRPr="002E2FB8" w:rsidRDefault="009955E6" w:rsidP="008C5965">
      <w:pPr>
        <w:numPr>
          <w:ilvl w:val="0"/>
          <w:numId w:val="72"/>
        </w:numPr>
        <w:spacing w:line="360" w:lineRule="auto"/>
        <w:ind w:left="0" w:firstLine="0"/>
        <w:jc w:val="both"/>
        <w:rPr>
          <w:rFonts w:ascii="Times New Roman" w:hAnsi="Times New Roman"/>
          <w:bCs/>
          <w:sz w:val="24"/>
          <w:szCs w:val="24"/>
        </w:rPr>
      </w:pPr>
      <w:r w:rsidRPr="002E2FB8">
        <w:rPr>
          <w:rFonts w:ascii="Times New Roman" w:hAnsi="Times New Roman"/>
          <w:sz w:val="24"/>
          <w:szCs w:val="24"/>
        </w:rPr>
        <w:t xml:space="preserve">L’instauration d’un </w:t>
      </w:r>
      <w:r w:rsidRPr="00A07D93">
        <w:rPr>
          <w:rFonts w:ascii="Times New Roman" w:hAnsi="Times New Roman"/>
          <w:sz w:val="24"/>
          <w:szCs w:val="24"/>
        </w:rPr>
        <w:t>système de planification provinciale et locale s’impose au regard des grands défis à relever. Elle nécessite d’une part, l’adoption d’une loi qui fixe les limites des provinces et subdivisions territoriales</w:t>
      </w:r>
      <w:r w:rsidR="00B9449C" w:rsidRPr="00A07D93">
        <w:rPr>
          <w:rFonts w:ascii="Times New Roman" w:hAnsi="Times New Roman"/>
          <w:sz w:val="24"/>
          <w:szCs w:val="24"/>
        </w:rPr>
        <w:t>, et</w:t>
      </w:r>
      <w:r w:rsidRPr="00A07D93">
        <w:rPr>
          <w:rFonts w:ascii="Times New Roman" w:hAnsi="Times New Roman"/>
          <w:sz w:val="24"/>
          <w:szCs w:val="24"/>
        </w:rPr>
        <w:t xml:space="preserve"> d’autre part, </w:t>
      </w:r>
      <w:r>
        <w:rPr>
          <w:rFonts w:ascii="Times New Roman" w:hAnsi="Times New Roman"/>
          <w:sz w:val="24"/>
          <w:szCs w:val="24"/>
        </w:rPr>
        <w:t xml:space="preserve">un </w:t>
      </w:r>
      <w:r w:rsidRPr="002E2FB8">
        <w:rPr>
          <w:rFonts w:ascii="Times New Roman" w:hAnsi="Times New Roman"/>
          <w:sz w:val="24"/>
          <w:szCs w:val="24"/>
        </w:rPr>
        <w:t xml:space="preserve">système participatif centré sur la résolution des problèmes </w:t>
      </w:r>
      <w:r w:rsidR="00C17116">
        <w:rPr>
          <w:rFonts w:ascii="Times New Roman" w:hAnsi="Times New Roman"/>
          <w:sz w:val="24"/>
          <w:szCs w:val="24"/>
        </w:rPr>
        <w:t xml:space="preserve">vitaux </w:t>
      </w:r>
      <w:r w:rsidRPr="002E2FB8">
        <w:rPr>
          <w:rFonts w:ascii="Times New Roman" w:hAnsi="Times New Roman"/>
          <w:sz w:val="24"/>
          <w:szCs w:val="24"/>
        </w:rPr>
        <w:t>de</w:t>
      </w:r>
      <w:r w:rsidR="00C17116">
        <w:rPr>
          <w:rFonts w:ascii="Times New Roman" w:hAnsi="Times New Roman"/>
          <w:sz w:val="24"/>
          <w:szCs w:val="24"/>
        </w:rPr>
        <w:t xml:space="preserve"> la</w:t>
      </w:r>
      <w:r w:rsidRPr="002E2FB8">
        <w:rPr>
          <w:rFonts w:ascii="Times New Roman" w:hAnsi="Times New Roman"/>
          <w:sz w:val="24"/>
          <w:szCs w:val="24"/>
        </w:rPr>
        <w:t xml:space="preserve"> population</w:t>
      </w:r>
      <w:r w:rsidR="00C17116">
        <w:rPr>
          <w:rFonts w:ascii="Times New Roman" w:hAnsi="Times New Roman"/>
          <w:sz w:val="24"/>
          <w:szCs w:val="24"/>
        </w:rPr>
        <w:t xml:space="preserve">, </w:t>
      </w:r>
      <w:r w:rsidRPr="002E2FB8">
        <w:rPr>
          <w:rFonts w:ascii="Times New Roman" w:hAnsi="Times New Roman"/>
          <w:sz w:val="24"/>
          <w:szCs w:val="24"/>
        </w:rPr>
        <w:t>en y intégrant la perspective de l’égalité d</w:t>
      </w:r>
      <w:r w:rsidR="00C17116">
        <w:rPr>
          <w:rFonts w:ascii="Times New Roman" w:hAnsi="Times New Roman"/>
          <w:sz w:val="24"/>
          <w:szCs w:val="24"/>
        </w:rPr>
        <w:t>es sexes</w:t>
      </w:r>
      <w:r w:rsidRPr="002E2FB8">
        <w:rPr>
          <w:rFonts w:ascii="Times New Roman" w:hAnsi="Times New Roman"/>
          <w:sz w:val="24"/>
          <w:szCs w:val="24"/>
        </w:rPr>
        <w:t>. Il devrait aussi articuler les actions structurantes relevant de</w:t>
      </w:r>
      <w:r w:rsidR="00C17116">
        <w:rPr>
          <w:rFonts w:ascii="Times New Roman" w:hAnsi="Times New Roman"/>
          <w:sz w:val="24"/>
          <w:szCs w:val="24"/>
        </w:rPr>
        <w:t xml:space="preserve"> la </w:t>
      </w:r>
      <w:r w:rsidRPr="002E2FB8">
        <w:rPr>
          <w:rFonts w:ascii="Times New Roman" w:hAnsi="Times New Roman"/>
          <w:sz w:val="24"/>
          <w:szCs w:val="24"/>
        </w:rPr>
        <w:t>responsabilité des provinces et de l’Etat central</w:t>
      </w:r>
      <w:r w:rsidR="00C17116">
        <w:rPr>
          <w:rFonts w:ascii="Times New Roman" w:hAnsi="Times New Roman"/>
          <w:sz w:val="24"/>
          <w:szCs w:val="24"/>
        </w:rPr>
        <w:t>,</w:t>
      </w:r>
      <w:r w:rsidRPr="002E2FB8">
        <w:rPr>
          <w:rFonts w:ascii="Times New Roman" w:hAnsi="Times New Roman"/>
          <w:sz w:val="24"/>
          <w:szCs w:val="24"/>
        </w:rPr>
        <w:t xml:space="preserve"> et les actions de p</w:t>
      </w:r>
      <w:r w:rsidR="00B9449C">
        <w:rPr>
          <w:rFonts w:ascii="Times New Roman" w:hAnsi="Times New Roman"/>
          <w:sz w:val="24"/>
          <w:szCs w:val="24"/>
        </w:rPr>
        <w:t>roximité incombant aux ETD</w:t>
      </w:r>
      <w:r w:rsidRPr="002E2FB8">
        <w:rPr>
          <w:rFonts w:ascii="Times New Roman" w:hAnsi="Times New Roman"/>
          <w:sz w:val="24"/>
          <w:szCs w:val="24"/>
        </w:rPr>
        <w:t xml:space="preserve">. Cela impliquerait également le rétablissement de l’esprit citoyen dans la gestion des affaires publiques locales pour permettre </w:t>
      </w:r>
      <w:r w:rsidR="00C17116">
        <w:rPr>
          <w:rFonts w:ascii="Times New Roman" w:hAnsi="Times New Roman"/>
          <w:sz w:val="24"/>
          <w:szCs w:val="24"/>
        </w:rPr>
        <w:t xml:space="preserve">à </w:t>
      </w:r>
      <w:r w:rsidRPr="002E2FB8">
        <w:rPr>
          <w:rFonts w:ascii="Times New Roman" w:hAnsi="Times New Roman"/>
          <w:sz w:val="24"/>
          <w:szCs w:val="24"/>
        </w:rPr>
        <w:t xml:space="preserve">population d’être partie prenante du processus de changement dans le mode de fonctionnement des institutions provinciales et locales. </w:t>
      </w:r>
    </w:p>
    <w:p w:rsidR="009955E6" w:rsidRPr="00490AE9" w:rsidRDefault="009955E6" w:rsidP="00A07D93">
      <w:pPr>
        <w:spacing w:after="0" w:line="360" w:lineRule="auto"/>
        <w:jc w:val="both"/>
        <w:rPr>
          <w:rFonts w:ascii="Times New Roman" w:hAnsi="Times New Roman"/>
          <w:bCs/>
          <w:sz w:val="24"/>
          <w:szCs w:val="24"/>
        </w:rPr>
      </w:pPr>
    </w:p>
    <w:p w:rsidR="009955E6" w:rsidRPr="00377B3E" w:rsidRDefault="00C17116" w:rsidP="00F62362">
      <w:pPr>
        <w:spacing w:after="0" w:line="360" w:lineRule="auto"/>
        <w:ind w:left="-168" w:firstLine="876"/>
        <w:jc w:val="both"/>
        <w:rPr>
          <w:rFonts w:ascii="Times New Roman" w:hAnsi="Times New Roman"/>
          <w:b/>
          <w:bCs/>
          <w:sz w:val="24"/>
          <w:szCs w:val="24"/>
        </w:rPr>
      </w:pPr>
      <w:r>
        <w:rPr>
          <w:rFonts w:ascii="Times New Roman" w:hAnsi="Times New Roman"/>
          <w:b/>
          <w:bCs/>
          <w:sz w:val="24"/>
          <w:szCs w:val="24"/>
        </w:rPr>
        <w:t>(b)</w:t>
      </w:r>
      <w:r>
        <w:rPr>
          <w:rFonts w:ascii="Times New Roman" w:hAnsi="Times New Roman"/>
          <w:b/>
          <w:bCs/>
          <w:sz w:val="24"/>
          <w:szCs w:val="24"/>
        </w:rPr>
        <w:tab/>
      </w:r>
      <w:r w:rsidR="009955E6" w:rsidRPr="00C17116">
        <w:rPr>
          <w:rFonts w:ascii="Times New Roman" w:hAnsi="Times New Roman"/>
          <w:bCs/>
          <w:sz w:val="24"/>
          <w:szCs w:val="24"/>
        </w:rPr>
        <w:t>Cadre des résultats</w:t>
      </w:r>
    </w:p>
    <w:p w:rsidR="009955E6" w:rsidRDefault="009955E6" w:rsidP="00F62362">
      <w:pPr>
        <w:pStyle w:val="msonormalcxspmiddle"/>
        <w:spacing w:before="0" w:beforeAutospacing="0" w:after="0" w:afterAutospacing="0" w:line="360" w:lineRule="auto"/>
        <w:jc w:val="both"/>
      </w:pPr>
    </w:p>
    <w:p w:rsidR="009955E6" w:rsidRDefault="009955E6" w:rsidP="008C5965">
      <w:pPr>
        <w:pStyle w:val="msonormalcxspmiddle"/>
        <w:numPr>
          <w:ilvl w:val="0"/>
          <w:numId w:val="72"/>
        </w:numPr>
        <w:spacing w:before="0" w:beforeAutospacing="0" w:after="0" w:afterAutospacing="0" w:line="360" w:lineRule="auto"/>
        <w:ind w:left="0" w:firstLine="0"/>
        <w:jc w:val="both"/>
        <w:rPr>
          <w:lang w:val="fr-BE"/>
        </w:rPr>
      </w:pPr>
      <w:r w:rsidRPr="00490AE9">
        <w:rPr>
          <w:lang w:val="fr-BE"/>
        </w:rPr>
        <w:t xml:space="preserve">En se référant au </w:t>
      </w:r>
      <w:r w:rsidR="00C17116">
        <w:rPr>
          <w:lang w:val="fr-BE"/>
        </w:rPr>
        <w:t>document de programme</w:t>
      </w:r>
      <w:r w:rsidRPr="00490AE9">
        <w:rPr>
          <w:lang w:val="fr-BE"/>
        </w:rPr>
        <w:t xml:space="preserve">, </w:t>
      </w:r>
      <w:r w:rsidR="00C17116" w:rsidRPr="00490AE9">
        <w:rPr>
          <w:lang w:val="fr-BE"/>
        </w:rPr>
        <w:t>l</w:t>
      </w:r>
      <w:r w:rsidR="00C17116">
        <w:rPr>
          <w:lang w:val="fr-BE"/>
        </w:rPr>
        <w:t xml:space="preserve">a composante </w:t>
      </w:r>
      <w:r w:rsidRPr="00490AE9">
        <w:rPr>
          <w:lang w:val="fr-BE"/>
        </w:rPr>
        <w:t>Gouvernance locale comprend deux volets:</w:t>
      </w:r>
    </w:p>
    <w:p w:rsidR="009955E6" w:rsidRPr="00490AE9" w:rsidRDefault="009955E6" w:rsidP="008C5965">
      <w:pPr>
        <w:numPr>
          <w:ilvl w:val="0"/>
          <w:numId w:val="40"/>
        </w:numPr>
        <w:tabs>
          <w:tab w:val="clear" w:pos="720"/>
          <w:tab w:val="num" w:pos="1440"/>
        </w:tabs>
        <w:spacing w:line="360" w:lineRule="auto"/>
        <w:ind w:left="696"/>
        <w:jc w:val="both"/>
        <w:rPr>
          <w:rFonts w:ascii="Times New Roman" w:hAnsi="Times New Roman"/>
          <w:sz w:val="24"/>
          <w:szCs w:val="24"/>
        </w:rPr>
      </w:pPr>
      <w:r w:rsidRPr="00490AE9">
        <w:rPr>
          <w:rFonts w:ascii="Times New Roman" w:hAnsi="Times New Roman"/>
          <w:i/>
          <w:sz w:val="24"/>
          <w:szCs w:val="24"/>
        </w:rPr>
        <w:lastRenderedPageBreak/>
        <w:t xml:space="preserve">Appui à </w:t>
      </w:r>
      <w:smartTag w:uri="urn:schemas-microsoft-com:office:smarttags" w:element="PersonName">
        <w:smartTagPr>
          <w:attr w:name="ProductID" w:val="entralisation11on%ąĈ歔瑩ƒӑĠ卍呃⹆慍獲慨䥬瑮牥慦散䘮汩䵥灡䴮䍏䈮䬮䭁䩁䙇"/>
        </w:smartTagPr>
        <w:r w:rsidRPr="00490AE9">
          <w:rPr>
            <w:rFonts w:ascii="Times New Roman" w:hAnsi="Times New Roman"/>
            <w:i/>
            <w:sz w:val="24"/>
            <w:szCs w:val="24"/>
          </w:rPr>
          <w:t>la Décentralisation</w:t>
        </w:r>
      </w:smartTag>
      <w:r w:rsidRPr="00490AE9">
        <w:rPr>
          <w:rFonts w:ascii="Times New Roman" w:hAnsi="Times New Roman"/>
          <w:i/>
          <w:sz w:val="24"/>
          <w:szCs w:val="24"/>
        </w:rPr>
        <w:t xml:space="preserve"> et à </w:t>
      </w:r>
      <w:smartTag w:uri="urn:schemas-microsoft-com:office:smarttags" w:element="PersonName">
        <w:smartTagPr>
          <w:attr w:name="ProductID" w:val="LA COORDINATION"/>
        </w:smartTagPr>
        <w:r w:rsidRPr="00490AE9">
          <w:rPr>
            <w:rFonts w:ascii="Times New Roman" w:hAnsi="Times New Roman"/>
            <w:i/>
            <w:sz w:val="24"/>
            <w:szCs w:val="24"/>
          </w:rPr>
          <w:t>la Coordination</w:t>
        </w:r>
      </w:smartTag>
      <w:r w:rsidRPr="00490AE9">
        <w:rPr>
          <w:rFonts w:ascii="Times New Roman" w:hAnsi="Times New Roman"/>
          <w:i/>
          <w:sz w:val="24"/>
          <w:szCs w:val="24"/>
        </w:rPr>
        <w:t xml:space="preserve"> (</w:t>
      </w:r>
      <w:smartTag w:uri="urn:schemas-microsoft-com:office:smarttags" w:element="stockticker">
        <w:r w:rsidRPr="00490AE9">
          <w:rPr>
            <w:rFonts w:ascii="Times New Roman" w:hAnsi="Times New Roman"/>
            <w:i/>
            <w:sz w:val="24"/>
            <w:szCs w:val="24"/>
          </w:rPr>
          <w:t>ADC</w:t>
        </w:r>
      </w:smartTag>
      <w:r w:rsidRPr="00490AE9">
        <w:rPr>
          <w:rFonts w:ascii="Times New Roman" w:hAnsi="Times New Roman"/>
          <w:i/>
          <w:sz w:val="24"/>
          <w:szCs w:val="24"/>
        </w:rPr>
        <w:t>)</w:t>
      </w:r>
      <w:r w:rsidRPr="00490AE9">
        <w:rPr>
          <w:rFonts w:ascii="Times New Roman" w:hAnsi="Times New Roman"/>
          <w:sz w:val="24"/>
          <w:szCs w:val="24"/>
        </w:rPr>
        <w:t xml:space="preserve"> avec cinq axes regroupant diverses actions d’appui à la décentralisation et au développement local : i) cadre juridique de la décentralisation, ii) capacités de pilotage du processus de décentralisation, iii) outils de planification et de développement local, iv) capitalisation des outils de la gouvernance locale et v) renforcement de la coordination des aides à la décentralisation. Ce volet est exécuté au niveau central par l’Unité d’Appui à </w:t>
      </w:r>
      <w:smartTag w:uri="urn:schemas-microsoft-com:office:smarttags" w:element="PersonName">
        <w:smartTagPr>
          <w:attr w:name="ProductID" w:val="la D￩centralisation"/>
        </w:smartTagPr>
        <w:r w:rsidRPr="00490AE9">
          <w:rPr>
            <w:rFonts w:ascii="Times New Roman" w:hAnsi="Times New Roman"/>
            <w:sz w:val="24"/>
            <w:szCs w:val="24"/>
          </w:rPr>
          <w:t>la Décentralisation</w:t>
        </w:r>
      </w:smartTag>
      <w:r w:rsidRPr="00490AE9">
        <w:rPr>
          <w:rFonts w:ascii="Times New Roman" w:hAnsi="Times New Roman"/>
          <w:sz w:val="24"/>
          <w:szCs w:val="24"/>
        </w:rPr>
        <w:t xml:space="preserve"> (UNAD) dirigée par le Coordonnateur du PADDL (expert international)  appuyé par des experts internationaux et nationaux ;</w:t>
      </w:r>
    </w:p>
    <w:p w:rsidR="009955E6" w:rsidRDefault="009955E6" w:rsidP="008C5965">
      <w:pPr>
        <w:numPr>
          <w:ilvl w:val="0"/>
          <w:numId w:val="40"/>
        </w:numPr>
        <w:tabs>
          <w:tab w:val="clear" w:pos="720"/>
          <w:tab w:val="num" w:pos="1080"/>
        </w:tabs>
        <w:spacing w:line="360" w:lineRule="auto"/>
        <w:ind w:left="696"/>
        <w:jc w:val="both"/>
        <w:rPr>
          <w:rFonts w:ascii="Times New Roman" w:hAnsi="Times New Roman"/>
          <w:sz w:val="24"/>
          <w:szCs w:val="24"/>
        </w:rPr>
      </w:pPr>
      <w:r w:rsidRPr="00490AE9">
        <w:rPr>
          <w:rFonts w:ascii="Times New Roman" w:hAnsi="Times New Roman"/>
          <w:sz w:val="24"/>
          <w:szCs w:val="24"/>
        </w:rPr>
        <w:t xml:space="preserve"> </w:t>
      </w:r>
      <w:r w:rsidRPr="00490AE9">
        <w:rPr>
          <w:rFonts w:ascii="Times New Roman" w:hAnsi="Times New Roman"/>
          <w:i/>
          <w:sz w:val="24"/>
          <w:szCs w:val="24"/>
        </w:rPr>
        <w:t>Appui au Développement Provincial et Local (ADPL)</w:t>
      </w:r>
      <w:r w:rsidRPr="00490AE9">
        <w:rPr>
          <w:rFonts w:ascii="Times New Roman" w:hAnsi="Times New Roman"/>
          <w:sz w:val="24"/>
          <w:szCs w:val="24"/>
        </w:rPr>
        <w:t xml:space="preserve"> avec deux résultats attendus : i) le développement provincial et des secteurs relancés selon une démarche de programmation participative, ii) la participation citoyenne plus effective dans la gestion des affaires locales. Ce volet s’exécute au niveau provincial par une Unité d’Appui au Développement Provincial et Local (UADPL) dirigée par un coordonnateur provincial, lui-même sous la supervision du Coordonnateur du PADDL. A ce jour, </w:t>
      </w:r>
      <w:smartTag w:uri="urn:schemas-microsoft-com:office:smarttags" w:element="PersonName">
        <w:smartTagPr>
          <w:attr w:name="ProductID" w:val="la PADDL"/>
        </w:smartTagPr>
        <w:r w:rsidRPr="00490AE9">
          <w:rPr>
            <w:rFonts w:ascii="Times New Roman" w:hAnsi="Times New Roman"/>
            <w:sz w:val="24"/>
            <w:szCs w:val="24"/>
          </w:rPr>
          <w:t>la PADDL</w:t>
        </w:r>
      </w:smartTag>
      <w:r w:rsidRPr="00490AE9">
        <w:rPr>
          <w:rFonts w:ascii="Times New Roman" w:hAnsi="Times New Roman"/>
          <w:sz w:val="24"/>
          <w:szCs w:val="24"/>
        </w:rPr>
        <w:t xml:space="preserve"> a deux UAPDL ; l’un dans la province du Nord-Kivu et le second dans la province de l’Equateur. La province du Kasaï-Oriental est pressentie pour recevoir le troisième UADPL. Un UA</w:t>
      </w:r>
      <w:r w:rsidR="00052BA6">
        <w:rPr>
          <w:rFonts w:ascii="Times New Roman" w:hAnsi="Times New Roman"/>
          <w:sz w:val="24"/>
          <w:szCs w:val="24"/>
        </w:rPr>
        <w:t>PDL peut disposer de plusieurs a</w:t>
      </w:r>
      <w:r w:rsidRPr="00490AE9">
        <w:rPr>
          <w:rFonts w:ascii="Times New Roman" w:hAnsi="Times New Roman"/>
          <w:sz w:val="24"/>
          <w:szCs w:val="24"/>
        </w:rPr>
        <w:t>ntennes au niveau des sect</w:t>
      </w:r>
      <w:r w:rsidR="00052BA6">
        <w:rPr>
          <w:rFonts w:ascii="Times New Roman" w:hAnsi="Times New Roman"/>
          <w:sz w:val="24"/>
          <w:szCs w:val="24"/>
        </w:rPr>
        <w:t>eurs. Chaque a</w:t>
      </w:r>
      <w:r w:rsidRPr="00490AE9">
        <w:rPr>
          <w:rFonts w:ascii="Times New Roman" w:hAnsi="Times New Roman"/>
          <w:sz w:val="24"/>
          <w:szCs w:val="24"/>
        </w:rPr>
        <w:t>ntenne est dirigée par</w:t>
      </w:r>
      <w:r w:rsidR="00052BA6">
        <w:rPr>
          <w:rFonts w:ascii="Times New Roman" w:hAnsi="Times New Roman"/>
          <w:sz w:val="24"/>
          <w:szCs w:val="24"/>
        </w:rPr>
        <w:t xml:space="preserve"> un expert national, le chef d’a</w:t>
      </w:r>
      <w:r w:rsidRPr="00490AE9">
        <w:rPr>
          <w:rFonts w:ascii="Times New Roman" w:hAnsi="Times New Roman"/>
          <w:sz w:val="24"/>
          <w:szCs w:val="24"/>
        </w:rPr>
        <w:t xml:space="preserve">ntenne. Actuellement, le PADDL connaît cinq antennes fonctionnelles : deux dans la province du Nord-Kivu (Rutshuru-Nyiragongo et Beni-Lubero dont le </w:t>
      </w:r>
      <w:r w:rsidR="00C17116">
        <w:rPr>
          <w:rFonts w:ascii="Times New Roman" w:hAnsi="Times New Roman"/>
          <w:sz w:val="24"/>
          <w:szCs w:val="24"/>
        </w:rPr>
        <w:t>s</w:t>
      </w:r>
      <w:r w:rsidRPr="00490AE9">
        <w:rPr>
          <w:rFonts w:ascii="Times New Roman" w:hAnsi="Times New Roman"/>
          <w:sz w:val="24"/>
          <w:szCs w:val="24"/>
        </w:rPr>
        <w:t xml:space="preserve">ecteur pilote de Beni-Mbau) et trois dans la province de l’Equateur (Mbandaka, Basankusu et Bikoro dont le </w:t>
      </w:r>
      <w:r w:rsidR="00C17116">
        <w:rPr>
          <w:rFonts w:ascii="Times New Roman" w:hAnsi="Times New Roman"/>
          <w:sz w:val="24"/>
          <w:szCs w:val="24"/>
        </w:rPr>
        <w:t>s</w:t>
      </w:r>
      <w:r w:rsidRPr="00490AE9">
        <w:rPr>
          <w:rFonts w:ascii="Times New Roman" w:hAnsi="Times New Roman"/>
          <w:sz w:val="24"/>
          <w:szCs w:val="24"/>
        </w:rPr>
        <w:t>ecteur pilote des Elanga).</w:t>
      </w:r>
    </w:p>
    <w:p w:rsidR="00A07D93" w:rsidRPr="00490AE9" w:rsidRDefault="00A07D93" w:rsidP="00A07D93">
      <w:pPr>
        <w:spacing w:after="0" w:line="360" w:lineRule="auto"/>
        <w:ind w:left="696"/>
        <w:jc w:val="both"/>
        <w:rPr>
          <w:rFonts w:ascii="Times New Roman" w:hAnsi="Times New Roman"/>
          <w:sz w:val="24"/>
          <w:szCs w:val="24"/>
        </w:rPr>
      </w:pPr>
    </w:p>
    <w:p w:rsidR="009955E6" w:rsidRPr="00490AE9" w:rsidRDefault="009955E6" w:rsidP="008C5965">
      <w:pPr>
        <w:numPr>
          <w:ilvl w:val="0"/>
          <w:numId w:val="72"/>
        </w:numPr>
        <w:spacing w:after="0" w:line="360" w:lineRule="auto"/>
        <w:ind w:left="90" w:firstLine="0"/>
        <w:jc w:val="both"/>
        <w:rPr>
          <w:rFonts w:ascii="Times New Roman" w:hAnsi="Times New Roman"/>
          <w:bCs/>
          <w:sz w:val="24"/>
          <w:szCs w:val="24"/>
        </w:rPr>
      </w:pPr>
      <w:r w:rsidRPr="00490AE9">
        <w:rPr>
          <w:rFonts w:ascii="Times New Roman" w:hAnsi="Times New Roman"/>
          <w:bCs/>
          <w:sz w:val="24"/>
          <w:szCs w:val="24"/>
        </w:rPr>
        <w:t>Les objectifs spécifiques poursuivis par la composante Gouvernance locale sont :</w:t>
      </w:r>
    </w:p>
    <w:p w:rsidR="009955E6" w:rsidRPr="00490AE9" w:rsidRDefault="009955E6" w:rsidP="00F62362">
      <w:pPr>
        <w:spacing w:after="0" w:line="360" w:lineRule="auto"/>
        <w:jc w:val="both"/>
        <w:rPr>
          <w:rFonts w:ascii="Times New Roman" w:hAnsi="Times New Roman"/>
          <w:bCs/>
          <w:sz w:val="24"/>
          <w:szCs w:val="24"/>
        </w:rPr>
      </w:pPr>
    </w:p>
    <w:p w:rsidR="009955E6" w:rsidRPr="00490AE9" w:rsidRDefault="009955E6" w:rsidP="008C5965">
      <w:pPr>
        <w:numPr>
          <w:ilvl w:val="0"/>
          <w:numId w:val="52"/>
        </w:numPr>
        <w:spacing w:after="0" w:line="360" w:lineRule="auto"/>
        <w:ind w:left="884"/>
        <w:jc w:val="both"/>
        <w:rPr>
          <w:rFonts w:ascii="Times New Roman" w:hAnsi="Times New Roman"/>
          <w:bCs/>
          <w:sz w:val="24"/>
          <w:szCs w:val="24"/>
        </w:rPr>
      </w:pPr>
      <w:r w:rsidRPr="00490AE9">
        <w:rPr>
          <w:rFonts w:ascii="Times New Roman" w:hAnsi="Times New Roman"/>
          <w:bCs/>
          <w:sz w:val="24"/>
          <w:szCs w:val="24"/>
        </w:rPr>
        <w:t>Créer les meilleures conditions juridiques et financières de mise en œuvre du processus de décentralisation ;</w:t>
      </w:r>
    </w:p>
    <w:p w:rsidR="009955E6" w:rsidRPr="00490AE9" w:rsidRDefault="009955E6" w:rsidP="008C5965">
      <w:pPr>
        <w:numPr>
          <w:ilvl w:val="0"/>
          <w:numId w:val="52"/>
        </w:numPr>
        <w:spacing w:after="0" w:line="360" w:lineRule="auto"/>
        <w:ind w:left="884"/>
        <w:jc w:val="both"/>
        <w:rPr>
          <w:rFonts w:ascii="Times New Roman" w:hAnsi="Times New Roman"/>
          <w:bCs/>
          <w:sz w:val="24"/>
          <w:szCs w:val="24"/>
        </w:rPr>
      </w:pPr>
      <w:r w:rsidRPr="00490AE9">
        <w:rPr>
          <w:rFonts w:ascii="Times New Roman" w:hAnsi="Times New Roman"/>
          <w:bCs/>
          <w:sz w:val="24"/>
          <w:szCs w:val="24"/>
        </w:rPr>
        <w:t>Développer, diffuser et pérenniser des instruments de planification locale participative et des outils de gestion des ETD ;</w:t>
      </w:r>
    </w:p>
    <w:p w:rsidR="009955E6" w:rsidRPr="00490AE9" w:rsidRDefault="009955E6" w:rsidP="008C5965">
      <w:pPr>
        <w:numPr>
          <w:ilvl w:val="0"/>
          <w:numId w:val="52"/>
        </w:numPr>
        <w:spacing w:after="0" w:line="360" w:lineRule="auto"/>
        <w:ind w:left="884"/>
        <w:jc w:val="both"/>
        <w:rPr>
          <w:rFonts w:ascii="Times New Roman" w:hAnsi="Times New Roman"/>
          <w:bCs/>
          <w:sz w:val="24"/>
          <w:szCs w:val="24"/>
        </w:rPr>
      </w:pPr>
      <w:r w:rsidRPr="00490AE9">
        <w:rPr>
          <w:rFonts w:ascii="Times New Roman" w:hAnsi="Times New Roman"/>
          <w:bCs/>
          <w:sz w:val="24"/>
          <w:szCs w:val="24"/>
        </w:rPr>
        <w:t>Renforcer le dialogue entre le gouvernement et les partenaires techniques et financiers pour la mise en œuvre de la décentralisation et le développement local ;</w:t>
      </w:r>
    </w:p>
    <w:p w:rsidR="009955E6" w:rsidRPr="00490AE9" w:rsidRDefault="009955E6" w:rsidP="008C5965">
      <w:pPr>
        <w:numPr>
          <w:ilvl w:val="0"/>
          <w:numId w:val="52"/>
        </w:numPr>
        <w:spacing w:after="0" w:line="360" w:lineRule="auto"/>
        <w:ind w:left="884"/>
        <w:jc w:val="both"/>
        <w:rPr>
          <w:rFonts w:ascii="Times New Roman" w:hAnsi="Times New Roman"/>
          <w:bCs/>
          <w:sz w:val="24"/>
          <w:szCs w:val="24"/>
        </w:rPr>
      </w:pPr>
      <w:r w:rsidRPr="00490AE9">
        <w:rPr>
          <w:rFonts w:ascii="Times New Roman" w:hAnsi="Times New Roman"/>
          <w:bCs/>
          <w:sz w:val="24"/>
          <w:szCs w:val="24"/>
        </w:rPr>
        <w:t>Offrir des opportunités d’investissement et de renforcement de capacités à un ensemble de secteurs dans deux provinces du pays ;</w:t>
      </w:r>
    </w:p>
    <w:p w:rsidR="009955E6" w:rsidRPr="00490AE9" w:rsidRDefault="009955E6" w:rsidP="008C5965">
      <w:pPr>
        <w:numPr>
          <w:ilvl w:val="0"/>
          <w:numId w:val="52"/>
        </w:numPr>
        <w:spacing w:after="0" w:line="360" w:lineRule="auto"/>
        <w:ind w:left="884"/>
        <w:jc w:val="both"/>
        <w:rPr>
          <w:rFonts w:ascii="Times New Roman" w:hAnsi="Times New Roman"/>
          <w:bCs/>
          <w:sz w:val="24"/>
          <w:szCs w:val="24"/>
        </w:rPr>
      </w:pPr>
      <w:r w:rsidRPr="00490AE9">
        <w:rPr>
          <w:rFonts w:ascii="Times New Roman" w:hAnsi="Times New Roman"/>
          <w:bCs/>
          <w:sz w:val="24"/>
          <w:szCs w:val="24"/>
        </w:rPr>
        <w:lastRenderedPageBreak/>
        <w:t xml:space="preserve">Développer la participation citoyenne dans la gestion des affaires locales. </w:t>
      </w:r>
    </w:p>
    <w:p w:rsidR="009955E6" w:rsidRPr="00490AE9" w:rsidRDefault="009955E6" w:rsidP="00F62362">
      <w:pPr>
        <w:spacing w:after="0" w:line="360" w:lineRule="auto"/>
        <w:jc w:val="both"/>
        <w:rPr>
          <w:rFonts w:ascii="Times New Roman" w:hAnsi="Times New Roman"/>
          <w:bCs/>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sz w:val="24"/>
          <w:szCs w:val="24"/>
        </w:rPr>
        <w:t>Volet 1 : Appui à la décentralisation et à la coordination</w:t>
      </w:r>
    </w:p>
    <w:p w:rsidR="009955E6" w:rsidRPr="00490AE9" w:rsidRDefault="009955E6" w:rsidP="00F62362">
      <w:pPr>
        <w:spacing w:after="0" w:line="360" w:lineRule="auto"/>
        <w:jc w:val="both"/>
        <w:rPr>
          <w:rFonts w:ascii="Times New Roman" w:hAnsi="Times New Roman"/>
          <w:sz w:val="24"/>
          <w:szCs w:val="24"/>
        </w:rPr>
      </w:pPr>
    </w:p>
    <w:p w:rsidR="009955E6" w:rsidRPr="00490AE9" w:rsidRDefault="009955E6" w:rsidP="00F62362">
      <w:pPr>
        <w:spacing w:after="0" w:line="360" w:lineRule="auto"/>
        <w:jc w:val="both"/>
        <w:rPr>
          <w:rFonts w:ascii="Times New Roman" w:hAnsi="Times New Roman"/>
          <w:sz w:val="24"/>
          <w:szCs w:val="24"/>
        </w:rPr>
      </w:pPr>
      <w:r w:rsidRPr="00490AE9">
        <w:rPr>
          <w:rFonts w:ascii="Times New Roman" w:hAnsi="Times New Roman"/>
          <w:i/>
          <w:sz w:val="24"/>
          <w:szCs w:val="24"/>
        </w:rPr>
        <w:t>L’effet 1:</w:t>
      </w:r>
      <w:r w:rsidRPr="00490AE9">
        <w:rPr>
          <w:rFonts w:ascii="Times New Roman" w:hAnsi="Times New Roman"/>
          <w:sz w:val="24"/>
          <w:szCs w:val="24"/>
        </w:rPr>
        <w:t xml:space="preserve"> Les actions des institutions publiques sont orientées vers la satisfaction des besoins de la population.</w:t>
      </w:r>
    </w:p>
    <w:p w:rsidR="009955E6" w:rsidRPr="00490AE9"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41"/>
        </w:numPr>
        <w:spacing w:after="0" w:line="360" w:lineRule="auto"/>
        <w:ind w:left="696"/>
        <w:jc w:val="both"/>
        <w:rPr>
          <w:rFonts w:ascii="Times New Roman" w:hAnsi="Times New Roman"/>
          <w:sz w:val="24"/>
          <w:szCs w:val="24"/>
        </w:rPr>
      </w:pPr>
      <w:r w:rsidRPr="00490AE9">
        <w:rPr>
          <w:rFonts w:ascii="Times New Roman" w:hAnsi="Times New Roman"/>
          <w:i/>
          <w:sz w:val="24"/>
          <w:szCs w:val="24"/>
        </w:rPr>
        <w:t>Les résultats attendus par le volet 1</w:t>
      </w:r>
      <w:r w:rsidRPr="00490AE9">
        <w:rPr>
          <w:rFonts w:ascii="Times New Roman" w:hAnsi="Times New Roman"/>
          <w:sz w:val="24"/>
          <w:szCs w:val="24"/>
        </w:rPr>
        <w:t xml:space="preserve"> : </w:t>
      </w:r>
    </w:p>
    <w:p w:rsidR="009955E6" w:rsidRPr="00490AE9" w:rsidRDefault="009955E6" w:rsidP="008C5965">
      <w:pPr>
        <w:numPr>
          <w:ilvl w:val="1"/>
          <w:numId w:val="20"/>
        </w:numPr>
        <w:tabs>
          <w:tab w:val="clear" w:pos="1200"/>
          <w:tab w:val="num" w:pos="1560"/>
        </w:tabs>
        <w:spacing w:after="0" w:line="360" w:lineRule="auto"/>
        <w:ind w:left="1176"/>
        <w:jc w:val="both"/>
        <w:rPr>
          <w:rFonts w:ascii="Times New Roman" w:hAnsi="Times New Roman"/>
          <w:sz w:val="24"/>
          <w:szCs w:val="24"/>
        </w:rPr>
      </w:pPr>
      <w:r w:rsidRPr="00490AE9">
        <w:rPr>
          <w:rFonts w:ascii="Times New Roman" w:hAnsi="Times New Roman"/>
          <w:sz w:val="24"/>
          <w:szCs w:val="24"/>
        </w:rPr>
        <w:t>Cadre juridique et financier de la décentralisation approfondi et approprié par les acteurs de la décentralisation ;</w:t>
      </w:r>
    </w:p>
    <w:p w:rsidR="009955E6" w:rsidRPr="00490AE9" w:rsidRDefault="009955E6" w:rsidP="008C5965">
      <w:pPr>
        <w:numPr>
          <w:ilvl w:val="1"/>
          <w:numId w:val="20"/>
        </w:numPr>
        <w:tabs>
          <w:tab w:val="clear" w:pos="1200"/>
          <w:tab w:val="num" w:pos="1560"/>
        </w:tabs>
        <w:spacing w:after="0" w:line="360" w:lineRule="auto"/>
        <w:ind w:left="1176"/>
        <w:jc w:val="both"/>
        <w:rPr>
          <w:rFonts w:ascii="Times New Roman" w:hAnsi="Times New Roman"/>
          <w:sz w:val="24"/>
          <w:szCs w:val="24"/>
        </w:rPr>
      </w:pPr>
      <w:r w:rsidRPr="00490AE9">
        <w:rPr>
          <w:rFonts w:ascii="Times New Roman" w:hAnsi="Times New Roman"/>
          <w:sz w:val="24"/>
          <w:szCs w:val="24"/>
        </w:rPr>
        <w:t>Outils de planification et de gestion de développement local introduits et diffusés ;</w:t>
      </w:r>
    </w:p>
    <w:p w:rsidR="009955E6" w:rsidRPr="00490AE9" w:rsidRDefault="009955E6" w:rsidP="008C5965">
      <w:pPr>
        <w:numPr>
          <w:ilvl w:val="1"/>
          <w:numId w:val="20"/>
        </w:numPr>
        <w:tabs>
          <w:tab w:val="clear" w:pos="1200"/>
          <w:tab w:val="num" w:pos="1560"/>
        </w:tabs>
        <w:spacing w:after="0" w:line="360" w:lineRule="auto"/>
        <w:ind w:left="1176"/>
        <w:jc w:val="both"/>
        <w:rPr>
          <w:rFonts w:ascii="Times New Roman" w:hAnsi="Times New Roman"/>
          <w:sz w:val="24"/>
          <w:szCs w:val="24"/>
        </w:rPr>
      </w:pPr>
      <w:r w:rsidRPr="00490AE9">
        <w:rPr>
          <w:rFonts w:ascii="Times New Roman" w:hAnsi="Times New Roman"/>
          <w:sz w:val="24"/>
          <w:szCs w:val="24"/>
        </w:rPr>
        <w:t>Capacités nationales de pilotage de la décentralisation renforcées ;</w:t>
      </w:r>
    </w:p>
    <w:p w:rsidR="009955E6" w:rsidRPr="00490AE9" w:rsidRDefault="009955E6" w:rsidP="008C5965">
      <w:pPr>
        <w:numPr>
          <w:ilvl w:val="1"/>
          <w:numId w:val="20"/>
        </w:numPr>
        <w:tabs>
          <w:tab w:val="clear" w:pos="1200"/>
          <w:tab w:val="num" w:pos="1560"/>
        </w:tabs>
        <w:spacing w:after="0" w:line="360" w:lineRule="auto"/>
        <w:ind w:left="1176"/>
        <w:jc w:val="both"/>
        <w:rPr>
          <w:rFonts w:ascii="Times New Roman" w:hAnsi="Times New Roman"/>
          <w:sz w:val="24"/>
          <w:szCs w:val="24"/>
        </w:rPr>
      </w:pPr>
      <w:r w:rsidRPr="00490AE9">
        <w:rPr>
          <w:rFonts w:ascii="Times New Roman" w:hAnsi="Times New Roman"/>
          <w:sz w:val="24"/>
          <w:szCs w:val="24"/>
        </w:rPr>
        <w:t>Outils de gouvernance locale et de développement local capitalisés ;</w:t>
      </w:r>
    </w:p>
    <w:p w:rsidR="009955E6" w:rsidRPr="00490AE9" w:rsidRDefault="009955E6" w:rsidP="008C5965">
      <w:pPr>
        <w:numPr>
          <w:ilvl w:val="1"/>
          <w:numId w:val="20"/>
        </w:numPr>
        <w:tabs>
          <w:tab w:val="clear" w:pos="1200"/>
          <w:tab w:val="num" w:pos="1560"/>
        </w:tabs>
        <w:spacing w:after="0" w:line="360" w:lineRule="auto"/>
        <w:ind w:left="1176"/>
        <w:jc w:val="both"/>
        <w:rPr>
          <w:rFonts w:ascii="Times New Roman" w:hAnsi="Times New Roman"/>
          <w:sz w:val="24"/>
          <w:szCs w:val="24"/>
        </w:rPr>
      </w:pPr>
      <w:r w:rsidRPr="00490AE9">
        <w:rPr>
          <w:rFonts w:ascii="Times New Roman" w:hAnsi="Times New Roman"/>
          <w:sz w:val="24"/>
          <w:szCs w:val="24"/>
        </w:rPr>
        <w:t xml:space="preserve"> Mécanismes de coordination  développés entre les partenaires techniques et financiers et le gouvernement ;</w:t>
      </w:r>
    </w:p>
    <w:p w:rsidR="009955E6" w:rsidRPr="00490AE9" w:rsidRDefault="009955E6" w:rsidP="00F62362">
      <w:pPr>
        <w:spacing w:after="0" w:line="360" w:lineRule="auto"/>
        <w:jc w:val="both"/>
        <w:rPr>
          <w:rFonts w:ascii="Times New Roman" w:hAnsi="Times New Roman"/>
          <w:sz w:val="24"/>
          <w:szCs w:val="24"/>
        </w:rPr>
      </w:pPr>
    </w:p>
    <w:p w:rsidR="009955E6" w:rsidRPr="001C6AE4" w:rsidRDefault="009955E6" w:rsidP="008C5965">
      <w:pPr>
        <w:numPr>
          <w:ilvl w:val="0"/>
          <w:numId w:val="72"/>
        </w:numPr>
        <w:tabs>
          <w:tab w:val="left" w:pos="0"/>
        </w:tabs>
        <w:spacing w:after="0" w:line="360" w:lineRule="auto"/>
        <w:ind w:left="0" w:firstLine="0"/>
        <w:jc w:val="both"/>
        <w:rPr>
          <w:rFonts w:ascii="Times New Roman" w:hAnsi="Times New Roman"/>
          <w:sz w:val="24"/>
          <w:szCs w:val="24"/>
        </w:rPr>
      </w:pPr>
      <w:r w:rsidRPr="001C6AE4">
        <w:rPr>
          <w:rFonts w:ascii="Times New Roman" w:hAnsi="Times New Roman"/>
          <w:sz w:val="24"/>
          <w:szCs w:val="24"/>
        </w:rPr>
        <w:t>Volet 2 : Appui au Développement Provincial et Local (ADPL)</w:t>
      </w:r>
    </w:p>
    <w:p w:rsidR="009955E6" w:rsidRPr="00490AE9"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42"/>
        </w:numPr>
        <w:spacing w:after="0" w:line="360" w:lineRule="auto"/>
        <w:ind w:left="696"/>
        <w:jc w:val="both"/>
        <w:rPr>
          <w:rFonts w:ascii="Times New Roman" w:hAnsi="Times New Roman"/>
          <w:sz w:val="24"/>
          <w:szCs w:val="24"/>
        </w:rPr>
      </w:pPr>
      <w:r w:rsidRPr="00490AE9">
        <w:rPr>
          <w:rFonts w:ascii="Times New Roman" w:hAnsi="Times New Roman"/>
          <w:i/>
          <w:sz w:val="24"/>
          <w:szCs w:val="24"/>
        </w:rPr>
        <w:t xml:space="preserve">L’effet 2 </w:t>
      </w:r>
      <w:r w:rsidRPr="00490AE9">
        <w:rPr>
          <w:rFonts w:ascii="Times New Roman" w:hAnsi="Times New Roman"/>
          <w:sz w:val="24"/>
          <w:szCs w:val="24"/>
        </w:rPr>
        <w:t>: Les mécanismes pilotes pour l’amélioration du système de planification et de gestion du développement provincial et local sont mis en place.</w:t>
      </w:r>
    </w:p>
    <w:p w:rsidR="009955E6" w:rsidRPr="00490AE9"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42"/>
        </w:numPr>
        <w:spacing w:after="0" w:line="360" w:lineRule="auto"/>
        <w:ind w:left="696"/>
        <w:jc w:val="both"/>
        <w:rPr>
          <w:rFonts w:ascii="Times New Roman" w:hAnsi="Times New Roman"/>
          <w:sz w:val="24"/>
          <w:szCs w:val="24"/>
        </w:rPr>
      </w:pPr>
      <w:r w:rsidRPr="00490AE9">
        <w:rPr>
          <w:rFonts w:ascii="Times New Roman" w:hAnsi="Times New Roman"/>
          <w:sz w:val="24"/>
          <w:szCs w:val="24"/>
        </w:rPr>
        <w:t xml:space="preserve">Les </w:t>
      </w:r>
      <w:r w:rsidRPr="00490AE9">
        <w:rPr>
          <w:rFonts w:ascii="Times New Roman" w:hAnsi="Times New Roman"/>
          <w:i/>
          <w:sz w:val="24"/>
          <w:szCs w:val="24"/>
        </w:rPr>
        <w:t>résultats</w:t>
      </w:r>
      <w:r w:rsidRPr="00490AE9">
        <w:rPr>
          <w:rFonts w:ascii="Times New Roman" w:hAnsi="Times New Roman"/>
          <w:sz w:val="24"/>
          <w:szCs w:val="24"/>
        </w:rPr>
        <w:t xml:space="preserve"> attendus par le volet 2 :</w:t>
      </w:r>
    </w:p>
    <w:p w:rsidR="009955E6" w:rsidRPr="00490AE9" w:rsidRDefault="009955E6" w:rsidP="008C5965">
      <w:pPr>
        <w:numPr>
          <w:ilvl w:val="0"/>
          <w:numId w:val="51"/>
        </w:numPr>
        <w:spacing w:after="0" w:line="360" w:lineRule="auto"/>
        <w:ind w:left="696"/>
        <w:jc w:val="both"/>
        <w:rPr>
          <w:rFonts w:ascii="Times New Roman" w:hAnsi="Times New Roman"/>
          <w:sz w:val="24"/>
          <w:szCs w:val="24"/>
        </w:rPr>
      </w:pPr>
      <w:r w:rsidRPr="00490AE9">
        <w:rPr>
          <w:rFonts w:ascii="Times New Roman" w:hAnsi="Times New Roman"/>
          <w:sz w:val="24"/>
          <w:szCs w:val="24"/>
        </w:rPr>
        <w:t>Le développement provincial et des secteurs relancés selon une démarche de programmation participative ;</w:t>
      </w:r>
    </w:p>
    <w:p w:rsidR="009955E6" w:rsidRPr="00490AE9" w:rsidRDefault="009955E6" w:rsidP="008C5965">
      <w:pPr>
        <w:numPr>
          <w:ilvl w:val="0"/>
          <w:numId w:val="51"/>
        </w:numPr>
        <w:spacing w:after="0" w:line="360" w:lineRule="auto"/>
        <w:ind w:left="696"/>
        <w:jc w:val="both"/>
        <w:rPr>
          <w:rFonts w:ascii="Times New Roman" w:hAnsi="Times New Roman"/>
          <w:sz w:val="24"/>
          <w:szCs w:val="24"/>
        </w:rPr>
      </w:pPr>
      <w:r w:rsidRPr="00490AE9">
        <w:rPr>
          <w:rFonts w:ascii="Times New Roman" w:hAnsi="Times New Roman"/>
          <w:sz w:val="24"/>
          <w:szCs w:val="24"/>
        </w:rPr>
        <w:t>La participation citoyenne plus effective dans la gestion des affaires locales</w:t>
      </w:r>
    </w:p>
    <w:p w:rsidR="009955E6" w:rsidRPr="00490AE9" w:rsidRDefault="009955E6" w:rsidP="00F62362">
      <w:pPr>
        <w:spacing w:after="0" w:line="360" w:lineRule="auto"/>
        <w:jc w:val="both"/>
        <w:rPr>
          <w:rFonts w:ascii="Times New Roman" w:hAnsi="Times New Roman"/>
          <w:sz w:val="24"/>
          <w:szCs w:val="24"/>
        </w:rPr>
      </w:pPr>
    </w:p>
    <w:p w:rsidR="009955E6" w:rsidRPr="001C6AE4" w:rsidRDefault="00A07D93" w:rsidP="00F62362">
      <w:pPr>
        <w:spacing w:after="0" w:line="360" w:lineRule="auto"/>
        <w:jc w:val="both"/>
        <w:rPr>
          <w:rFonts w:ascii="Times New Roman" w:hAnsi="Times New Roman"/>
          <w:b/>
          <w:sz w:val="24"/>
          <w:szCs w:val="24"/>
        </w:rPr>
      </w:pPr>
      <w:r>
        <w:rPr>
          <w:rFonts w:ascii="Times New Roman" w:hAnsi="Times New Roman"/>
          <w:b/>
          <w:sz w:val="24"/>
          <w:szCs w:val="24"/>
        </w:rPr>
        <w:br w:type="page"/>
      </w:r>
      <w:r w:rsidR="00C17116">
        <w:rPr>
          <w:rFonts w:ascii="Times New Roman" w:hAnsi="Times New Roman"/>
          <w:b/>
          <w:sz w:val="24"/>
          <w:szCs w:val="24"/>
        </w:rPr>
        <w:lastRenderedPageBreak/>
        <w:t>(ii)</w:t>
      </w:r>
      <w:r w:rsidR="00C17116">
        <w:rPr>
          <w:rFonts w:ascii="Times New Roman" w:hAnsi="Times New Roman"/>
          <w:b/>
          <w:sz w:val="24"/>
          <w:szCs w:val="24"/>
        </w:rPr>
        <w:tab/>
      </w:r>
      <w:r w:rsidR="009955E6" w:rsidRPr="001C6AE4">
        <w:rPr>
          <w:rFonts w:ascii="Times New Roman" w:hAnsi="Times New Roman"/>
          <w:b/>
          <w:sz w:val="24"/>
          <w:szCs w:val="24"/>
        </w:rPr>
        <w:t>Evaluation</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F62362">
      <w:pPr>
        <w:spacing w:after="0" w:line="360" w:lineRule="auto"/>
        <w:jc w:val="both"/>
        <w:rPr>
          <w:rFonts w:ascii="Times New Roman" w:hAnsi="Times New Roman"/>
          <w:b/>
          <w:sz w:val="24"/>
          <w:szCs w:val="24"/>
        </w:rPr>
      </w:pPr>
      <w:r w:rsidRPr="00B9449C">
        <w:rPr>
          <w:rFonts w:ascii="Times New Roman" w:hAnsi="Times New Roman"/>
          <w:b/>
          <w:sz w:val="24"/>
          <w:szCs w:val="24"/>
        </w:rPr>
        <w:t>VOLET 1:</w:t>
      </w:r>
      <w:r w:rsidR="00C17116">
        <w:rPr>
          <w:rFonts w:ascii="Times New Roman" w:hAnsi="Times New Roman"/>
          <w:b/>
          <w:sz w:val="24"/>
          <w:szCs w:val="24"/>
        </w:rPr>
        <w:tab/>
      </w:r>
      <w:r w:rsidRPr="00B9449C">
        <w:rPr>
          <w:rFonts w:ascii="Times New Roman" w:hAnsi="Times New Roman"/>
          <w:b/>
          <w:sz w:val="24"/>
          <w:szCs w:val="24"/>
        </w:rPr>
        <w:t>APPUI A LA DECENTRALISATION ET A LA COORDINATION</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8C5965">
      <w:pPr>
        <w:numPr>
          <w:ilvl w:val="2"/>
          <w:numId w:val="20"/>
        </w:numPr>
        <w:spacing w:after="0" w:line="360" w:lineRule="auto"/>
        <w:ind w:left="876" w:firstLine="0"/>
        <w:jc w:val="both"/>
        <w:rPr>
          <w:rFonts w:ascii="Times New Roman" w:hAnsi="Times New Roman"/>
          <w:b/>
          <w:sz w:val="24"/>
          <w:szCs w:val="24"/>
          <w:u w:val="single"/>
        </w:rPr>
      </w:pPr>
      <w:r w:rsidRPr="00B9449C">
        <w:rPr>
          <w:rFonts w:ascii="Times New Roman" w:hAnsi="Times New Roman"/>
          <w:b/>
          <w:sz w:val="24"/>
          <w:szCs w:val="24"/>
          <w:u w:val="single"/>
        </w:rPr>
        <w:t>Résultat n°1:</w:t>
      </w:r>
      <w:r w:rsidR="00C17116">
        <w:rPr>
          <w:rFonts w:ascii="Times New Roman" w:hAnsi="Times New Roman"/>
          <w:b/>
          <w:sz w:val="24"/>
          <w:szCs w:val="24"/>
          <w:u w:val="single"/>
        </w:rPr>
        <w:tab/>
      </w:r>
      <w:r w:rsidR="00C17116">
        <w:rPr>
          <w:rFonts w:ascii="Times New Roman" w:hAnsi="Times New Roman"/>
          <w:b/>
          <w:sz w:val="24"/>
          <w:szCs w:val="24"/>
          <w:u w:val="single"/>
        </w:rPr>
        <w:tab/>
      </w:r>
      <w:r w:rsidRPr="00B9449C">
        <w:rPr>
          <w:rFonts w:ascii="Times New Roman" w:hAnsi="Times New Roman"/>
          <w:b/>
          <w:sz w:val="24"/>
          <w:szCs w:val="24"/>
          <w:u w:val="single"/>
        </w:rPr>
        <w:t>Cadre juridique et financier de la décentralisation approfondi et approprié par les acteurs de la décentralisation</w:t>
      </w:r>
    </w:p>
    <w:p w:rsidR="009955E6" w:rsidRDefault="009955E6" w:rsidP="00F62362">
      <w:pPr>
        <w:tabs>
          <w:tab w:val="num" w:pos="2460"/>
        </w:tabs>
        <w:spacing w:after="0" w:line="360" w:lineRule="auto"/>
        <w:jc w:val="both"/>
        <w:rPr>
          <w:rFonts w:ascii="Times New Roman" w:hAnsi="Times New Roman"/>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i/>
          <w:sz w:val="24"/>
          <w:szCs w:val="24"/>
        </w:rPr>
        <w:t>Baseline :</w:t>
      </w:r>
      <w:r w:rsidRPr="00490AE9">
        <w:rPr>
          <w:rFonts w:ascii="Times New Roman" w:hAnsi="Times New Roman"/>
          <w:sz w:val="24"/>
          <w:szCs w:val="24"/>
        </w:rPr>
        <w:t xml:space="preserve"> Absence des cadres légaux, financiers et institutionnels qui définissent les règles, les structures et les fonctions des différents paliers politiques et administratifs du pays;</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8C5965">
      <w:pPr>
        <w:numPr>
          <w:ilvl w:val="0"/>
          <w:numId w:val="72"/>
        </w:numPr>
        <w:spacing w:after="0" w:line="360" w:lineRule="auto"/>
        <w:ind w:left="0" w:firstLine="0"/>
        <w:jc w:val="both"/>
        <w:rPr>
          <w:rFonts w:ascii="Times New Roman" w:hAnsi="Times New Roman"/>
          <w:sz w:val="24"/>
          <w:szCs w:val="24"/>
        </w:rPr>
      </w:pPr>
      <w:r w:rsidRPr="00B9449C">
        <w:rPr>
          <w:rFonts w:ascii="Times New Roman" w:hAnsi="Times New Roman"/>
          <w:sz w:val="24"/>
          <w:szCs w:val="24"/>
        </w:rPr>
        <w:t>En 2008</w:t>
      </w:r>
      <w:r w:rsidR="00C17116">
        <w:rPr>
          <w:rFonts w:ascii="Times New Roman" w:hAnsi="Times New Roman"/>
          <w:sz w:val="24"/>
          <w:szCs w:val="24"/>
        </w:rPr>
        <w:t>,</w:t>
      </w:r>
      <w:r w:rsidRPr="00B9449C">
        <w:rPr>
          <w:rFonts w:ascii="Times New Roman" w:hAnsi="Times New Roman"/>
          <w:sz w:val="24"/>
          <w:szCs w:val="24"/>
        </w:rPr>
        <w:t xml:space="preserve"> le Gouvernement a élaboré et soumis au Parlement pour adoption </w:t>
      </w:r>
      <w:r w:rsidR="004172EB">
        <w:rPr>
          <w:rFonts w:ascii="Times New Roman" w:hAnsi="Times New Roman"/>
          <w:sz w:val="24"/>
          <w:szCs w:val="24"/>
        </w:rPr>
        <w:t>trois</w:t>
      </w:r>
      <w:r w:rsidRPr="00B9449C">
        <w:rPr>
          <w:rFonts w:ascii="Times New Roman" w:hAnsi="Times New Roman"/>
          <w:sz w:val="24"/>
          <w:szCs w:val="24"/>
        </w:rPr>
        <w:t xml:space="preserve"> lois</w:t>
      </w:r>
      <w:r w:rsidR="004172EB">
        <w:rPr>
          <w:rFonts w:ascii="Times New Roman" w:hAnsi="Times New Roman"/>
          <w:sz w:val="24"/>
          <w:szCs w:val="24"/>
        </w:rPr>
        <w:t xml:space="preserve"> importantes, </w:t>
      </w:r>
      <w:r w:rsidRPr="00B9449C">
        <w:rPr>
          <w:rFonts w:ascii="Times New Roman" w:hAnsi="Times New Roman"/>
          <w:sz w:val="24"/>
          <w:szCs w:val="24"/>
        </w:rPr>
        <w:t>à savoir :.</w:t>
      </w:r>
    </w:p>
    <w:p w:rsidR="009955E6" w:rsidRPr="00490AE9" w:rsidRDefault="009955E6" w:rsidP="008C5965">
      <w:pPr>
        <w:numPr>
          <w:ilvl w:val="1"/>
          <w:numId w:val="40"/>
        </w:numPr>
        <w:tabs>
          <w:tab w:val="clear" w:pos="1440"/>
          <w:tab w:val="num" w:pos="1800"/>
        </w:tabs>
        <w:spacing w:after="0" w:line="360" w:lineRule="auto"/>
        <w:ind w:left="1416"/>
        <w:jc w:val="both"/>
        <w:rPr>
          <w:rFonts w:ascii="Times New Roman" w:hAnsi="Times New Roman"/>
          <w:sz w:val="24"/>
          <w:szCs w:val="24"/>
        </w:rPr>
      </w:pPr>
      <w:r w:rsidRPr="00490AE9">
        <w:rPr>
          <w:rFonts w:ascii="Times New Roman" w:hAnsi="Times New Roman"/>
          <w:sz w:val="24"/>
          <w:szCs w:val="24"/>
        </w:rPr>
        <w:t>La loi N°08/012 du 31 juillet 2008, portant principes fondamentaux relatifs à la libre administration des provinces.</w:t>
      </w:r>
    </w:p>
    <w:p w:rsidR="009955E6" w:rsidRPr="00490AE9" w:rsidRDefault="009955E6" w:rsidP="008C5965">
      <w:pPr>
        <w:numPr>
          <w:ilvl w:val="1"/>
          <w:numId w:val="40"/>
        </w:numPr>
        <w:tabs>
          <w:tab w:val="clear" w:pos="1440"/>
          <w:tab w:val="num" w:pos="1800"/>
        </w:tabs>
        <w:spacing w:after="0" w:line="360" w:lineRule="auto"/>
        <w:ind w:left="1416"/>
        <w:jc w:val="both"/>
        <w:rPr>
          <w:rFonts w:ascii="Times New Roman" w:hAnsi="Times New Roman"/>
          <w:sz w:val="24"/>
          <w:szCs w:val="24"/>
        </w:rPr>
      </w:pPr>
      <w:r w:rsidRPr="00490AE9">
        <w:rPr>
          <w:rFonts w:ascii="Times New Roman" w:hAnsi="Times New Roman"/>
          <w:sz w:val="24"/>
          <w:szCs w:val="24"/>
        </w:rPr>
        <w:t>La loi N°08/015 du 07 octobre 2008, portant  modalités d’organisation et de fonctionnement de la conférence des gouverneurs de province.</w:t>
      </w:r>
    </w:p>
    <w:p w:rsidR="009955E6" w:rsidRPr="00490AE9" w:rsidRDefault="009955E6" w:rsidP="008C5965">
      <w:pPr>
        <w:numPr>
          <w:ilvl w:val="1"/>
          <w:numId w:val="40"/>
        </w:numPr>
        <w:tabs>
          <w:tab w:val="clear" w:pos="1440"/>
          <w:tab w:val="num" w:pos="1800"/>
        </w:tabs>
        <w:spacing w:after="0" w:line="360" w:lineRule="auto"/>
        <w:ind w:left="1416"/>
        <w:jc w:val="both"/>
        <w:rPr>
          <w:rFonts w:ascii="Times New Roman" w:hAnsi="Times New Roman"/>
          <w:sz w:val="24"/>
          <w:szCs w:val="24"/>
        </w:rPr>
      </w:pPr>
      <w:r w:rsidRPr="00490AE9">
        <w:rPr>
          <w:rFonts w:ascii="Times New Roman" w:hAnsi="Times New Roman"/>
          <w:sz w:val="24"/>
          <w:szCs w:val="24"/>
        </w:rPr>
        <w:t>La loi organique N°08/016 du 07 octobre 2008, portant composition, organisation et fonctionnement des ETD et leurs rapports avec l’Etat et les provinces.</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Dans ce contexte, le gouvernement, avec l’appui du PADDL, a élaboré</w:t>
      </w:r>
      <w:r w:rsidR="00B9449C">
        <w:rPr>
          <w:rFonts w:ascii="Times New Roman" w:hAnsi="Times New Roman"/>
          <w:sz w:val="24"/>
          <w:szCs w:val="24"/>
        </w:rPr>
        <w:t xml:space="preserve"> </w:t>
      </w:r>
      <w:r>
        <w:rPr>
          <w:rFonts w:ascii="Times New Roman" w:hAnsi="Times New Roman"/>
          <w:sz w:val="24"/>
          <w:szCs w:val="24"/>
        </w:rPr>
        <w:t>un</w:t>
      </w:r>
      <w:r w:rsidRPr="00490AE9">
        <w:rPr>
          <w:rFonts w:ascii="Times New Roman" w:hAnsi="Times New Roman"/>
          <w:sz w:val="24"/>
          <w:szCs w:val="24"/>
        </w:rPr>
        <w:t xml:space="preserve"> cadre stratégique de mise en œuvre de la décentralisation (CSMOD), </w:t>
      </w:r>
      <w:r>
        <w:rPr>
          <w:rFonts w:ascii="Times New Roman" w:hAnsi="Times New Roman"/>
          <w:sz w:val="24"/>
          <w:szCs w:val="24"/>
        </w:rPr>
        <w:t xml:space="preserve">lequel </w:t>
      </w:r>
      <w:r w:rsidRPr="00490AE9">
        <w:rPr>
          <w:rFonts w:ascii="Times New Roman" w:hAnsi="Times New Roman"/>
          <w:sz w:val="24"/>
          <w:szCs w:val="24"/>
        </w:rPr>
        <w:t>a été publié et validé au cours de la conférence des Gouverneurs de Kisangani et par les experts nationaux à Kinshasa (avec plus de 325 participants officiels).</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F62362">
      <w:pPr>
        <w:spacing w:after="0" w:line="360" w:lineRule="auto"/>
        <w:ind w:left="-24"/>
        <w:jc w:val="both"/>
        <w:rPr>
          <w:rFonts w:ascii="Times New Roman" w:hAnsi="Times New Roman"/>
          <w:b/>
          <w:sz w:val="24"/>
          <w:szCs w:val="24"/>
        </w:rPr>
      </w:pPr>
      <w:r w:rsidRPr="00B9449C">
        <w:rPr>
          <w:rFonts w:ascii="Times New Roman" w:hAnsi="Times New Roman"/>
          <w:b/>
          <w:sz w:val="24"/>
          <w:szCs w:val="24"/>
        </w:rPr>
        <w:t>Progrès vers l’accomplissement de l’effet 1.</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sz w:val="24"/>
          <w:szCs w:val="24"/>
        </w:rPr>
        <w:t xml:space="preserve">La tendance est </w:t>
      </w:r>
      <w:r w:rsidR="004172EB">
        <w:rPr>
          <w:rFonts w:ascii="Times New Roman" w:hAnsi="Times New Roman"/>
          <w:sz w:val="24"/>
          <w:szCs w:val="24"/>
        </w:rPr>
        <w:t xml:space="preserve">positive </w:t>
      </w:r>
      <w:r w:rsidRPr="00490AE9">
        <w:rPr>
          <w:rFonts w:ascii="Times New Roman" w:hAnsi="Times New Roman"/>
          <w:sz w:val="24"/>
          <w:szCs w:val="24"/>
        </w:rPr>
        <w:t>dans la mesure où  les produits réalisés (CSMOD, édition et  vulgarisation de trois textes législatifs et réglementaires sur la décentralisation, et le lancement officiel de la stratégie nationale d’appropriation sociale) confèrent aux institutions publiques des outils qui leur permettront d’orienter leurs actions vers la satisfaction des besoins des populations</w:t>
      </w:r>
    </w:p>
    <w:p w:rsidR="009955E6" w:rsidRPr="00490AE9" w:rsidRDefault="009955E6" w:rsidP="00F62362">
      <w:pPr>
        <w:spacing w:after="0" w:line="360" w:lineRule="auto"/>
        <w:ind w:left="336"/>
        <w:jc w:val="both"/>
        <w:rPr>
          <w:rFonts w:ascii="Times New Roman" w:hAnsi="Times New Roman"/>
          <w:sz w:val="24"/>
          <w:szCs w:val="24"/>
        </w:rPr>
      </w:pPr>
    </w:p>
    <w:p w:rsidR="009955E6" w:rsidRPr="00B9449C" w:rsidRDefault="009955E6" w:rsidP="008C5965">
      <w:pPr>
        <w:numPr>
          <w:ilvl w:val="2"/>
          <w:numId w:val="20"/>
        </w:numPr>
        <w:spacing w:after="0" w:line="360" w:lineRule="auto"/>
        <w:ind w:left="696" w:firstLine="0"/>
        <w:jc w:val="both"/>
        <w:rPr>
          <w:rFonts w:ascii="Times New Roman" w:hAnsi="Times New Roman"/>
          <w:b/>
          <w:sz w:val="24"/>
          <w:szCs w:val="24"/>
          <w:u w:val="single"/>
        </w:rPr>
      </w:pPr>
      <w:r w:rsidRPr="00B9449C">
        <w:rPr>
          <w:rFonts w:ascii="Times New Roman" w:hAnsi="Times New Roman"/>
          <w:b/>
          <w:sz w:val="24"/>
          <w:szCs w:val="24"/>
          <w:u w:val="single"/>
        </w:rPr>
        <w:lastRenderedPageBreak/>
        <w:t>Résultat n°2:</w:t>
      </w:r>
      <w:r w:rsidR="004172EB">
        <w:rPr>
          <w:rFonts w:ascii="Times New Roman" w:hAnsi="Times New Roman"/>
          <w:b/>
          <w:sz w:val="24"/>
          <w:szCs w:val="24"/>
          <w:u w:val="single"/>
        </w:rPr>
        <w:tab/>
      </w:r>
      <w:r w:rsidR="004172EB">
        <w:rPr>
          <w:rFonts w:ascii="Times New Roman" w:hAnsi="Times New Roman"/>
          <w:b/>
          <w:sz w:val="24"/>
          <w:szCs w:val="24"/>
          <w:u w:val="single"/>
        </w:rPr>
        <w:tab/>
      </w:r>
      <w:r w:rsidRPr="00B9449C">
        <w:rPr>
          <w:rFonts w:ascii="Times New Roman" w:hAnsi="Times New Roman"/>
          <w:b/>
          <w:sz w:val="24"/>
          <w:szCs w:val="24"/>
          <w:u w:val="single"/>
        </w:rPr>
        <w:t>Outils de planification et de gestion de développemen</w:t>
      </w:r>
      <w:r w:rsidR="00B9449C">
        <w:rPr>
          <w:rFonts w:ascii="Times New Roman" w:hAnsi="Times New Roman"/>
          <w:b/>
          <w:sz w:val="24"/>
          <w:szCs w:val="24"/>
          <w:u w:val="single"/>
        </w:rPr>
        <w:t>t local introduits et diffusés </w:t>
      </w:r>
    </w:p>
    <w:p w:rsidR="009955E6" w:rsidRPr="00490AE9"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4172EB">
        <w:rPr>
          <w:rFonts w:ascii="Times New Roman" w:hAnsi="Times New Roman"/>
          <w:i/>
          <w:sz w:val="24"/>
          <w:szCs w:val="24"/>
        </w:rPr>
        <w:t>Baseline</w:t>
      </w:r>
      <w:r w:rsidRPr="00490AE9">
        <w:rPr>
          <w:rFonts w:ascii="Times New Roman" w:hAnsi="Times New Roman"/>
          <w:i/>
          <w:sz w:val="24"/>
          <w:szCs w:val="24"/>
        </w:rPr>
        <w:t xml:space="preserve"> : </w:t>
      </w:r>
      <w:r w:rsidRPr="00490AE9">
        <w:rPr>
          <w:rFonts w:ascii="Times New Roman" w:hAnsi="Times New Roman"/>
          <w:sz w:val="24"/>
          <w:szCs w:val="24"/>
        </w:rPr>
        <w:t xml:space="preserve">   Planification de développement au niveau local non existant</w:t>
      </w:r>
      <w:r w:rsidR="004172EB">
        <w:rPr>
          <w:rFonts w:ascii="Times New Roman" w:hAnsi="Times New Roman"/>
          <w:sz w:val="24"/>
          <w:szCs w:val="24"/>
        </w:rPr>
        <w:t>.</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 xml:space="preserve">Résultats au 31 décembre 2009 </w:t>
      </w:r>
    </w:p>
    <w:p w:rsidR="009955E6" w:rsidRPr="00490AE9" w:rsidRDefault="009955E6" w:rsidP="00F62362">
      <w:pPr>
        <w:spacing w:after="0" w:line="360" w:lineRule="auto"/>
        <w:ind w:left="336"/>
        <w:jc w:val="both"/>
        <w:rPr>
          <w:rFonts w:ascii="Times New Roman" w:hAnsi="Times New Roman"/>
          <w:sz w:val="24"/>
          <w:szCs w:val="24"/>
        </w:rPr>
      </w:pPr>
    </w:p>
    <w:p w:rsidR="009955E6" w:rsidRPr="00490AE9" w:rsidRDefault="009955E6" w:rsidP="00F62362">
      <w:pPr>
        <w:spacing w:after="0" w:line="360" w:lineRule="auto"/>
        <w:ind w:left="-24"/>
        <w:jc w:val="both"/>
        <w:rPr>
          <w:rFonts w:ascii="Times New Roman" w:hAnsi="Times New Roman"/>
          <w:sz w:val="24"/>
          <w:szCs w:val="24"/>
        </w:rPr>
      </w:pPr>
      <w:r w:rsidRPr="00490AE9">
        <w:rPr>
          <w:rFonts w:ascii="Times New Roman" w:hAnsi="Times New Roman"/>
          <w:sz w:val="24"/>
          <w:szCs w:val="24"/>
        </w:rPr>
        <w:t>Un bon nombre d’outils de planification et de gestion de développement local ont été élaborés: 2 guides méthodologiques de la planification de développement local et de la planification provinciale, 1 guide de la citoyenneté, 1 guide de l’élu, 1 manuel de maîtrise d’ouvrage local conçu comme document de référence qui se veut un aide</w:t>
      </w:r>
      <w:r w:rsidR="004172EB">
        <w:rPr>
          <w:rFonts w:ascii="Times New Roman" w:hAnsi="Times New Roman"/>
          <w:sz w:val="24"/>
          <w:szCs w:val="24"/>
        </w:rPr>
        <w:t>-</w:t>
      </w:r>
      <w:r w:rsidRPr="00490AE9">
        <w:rPr>
          <w:rFonts w:ascii="Times New Roman" w:hAnsi="Times New Roman"/>
          <w:sz w:val="24"/>
          <w:szCs w:val="24"/>
        </w:rPr>
        <w:t>mémoire pour les secteurs dans l</w:t>
      </w:r>
      <w:r w:rsidR="004172EB">
        <w:rPr>
          <w:rFonts w:ascii="Times New Roman" w:hAnsi="Times New Roman"/>
          <w:sz w:val="24"/>
          <w:szCs w:val="24"/>
        </w:rPr>
        <w:t xml:space="preserve">’exercice d’élaboration, analyse et </w:t>
      </w:r>
      <w:r w:rsidRPr="00490AE9">
        <w:rPr>
          <w:rFonts w:ascii="Times New Roman" w:hAnsi="Times New Roman"/>
          <w:sz w:val="24"/>
          <w:szCs w:val="24"/>
        </w:rPr>
        <w:t>choix de projets qu’ils ont à faire de manière participative.</w:t>
      </w:r>
      <w:r>
        <w:rPr>
          <w:rFonts w:ascii="Times New Roman" w:hAnsi="Times New Roman"/>
          <w:sz w:val="24"/>
          <w:szCs w:val="24"/>
        </w:rPr>
        <w:t xml:space="preserve">  </w:t>
      </w:r>
    </w:p>
    <w:p w:rsidR="009955E6" w:rsidRPr="00490AE9" w:rsidRDefault="009955E6" w:rsidP="00F62362">
      <w:pPr>
        <w:spacing w:after="0" w:line="360" w:lineRule="auto"/>
        <w:ind w:left="396"/>
        <w:jc w:val="both"/>
        <w:rPr>
          <w:rFonts w:ascii="Times New Roman" w:hAnsi="Times New Roman"/>
          <w:sz w:val="24"/>
          <w:szCs w:val="24"/>
        </w:rPr>
      </w:pPr>
    </w:p>
    <w:p w:rsidR="009955E6" w:rsidRPr="00B9449C" w:rsidRDefault="009955E6" w:rsidP="00F62362">
      <w:pPr>
        <w:spacing w:after="0" w:line="360" w:lineRule="auto"/>
        <w:ind w:left="-24"/>
        <w:jc w:val="both"/>
        <w:rPr>
          <w:rFonts w:ascii="Times New Roman" w:hAnsi="Times New Roman"/>
          <w:b/>
          <w:sz w:val="24"/>
          <w:szCs w:val="24"/>
        </w:rPr>
      </w:pPr>
      <w:r w:rsidRPr="00B9449C">
        <w:rPr>
          <w:rFonts w:ascii="Times New Roman" w:hAnsi="Times New Roman"/>
          <w:b/>
          <w:sz w:val="24"/>
          <w:szCs w:val="24"/>
        </w:rPr>
        <w:t>Progrès vers l’accomplissement de l’effet 1</w:t>
      </w:r>
    </w:p>
    <w:p w:rsidR="009955E6"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sz w:val="24"/>
          <w:szCs w:val="24"/>
        </w:rPr>
        <w:t xml:space="preserve">La tendance est </w:t>
      </w:r>
      <w:r w:rsidR="004172EB">
        <w:rPr>
          <w:rFonts w:ascii="Times New Roman" w:hAnsi="Times New Roman"/>
          <w:sz w:val="24"/>
          <w:szCs w:val="24"/>
        </w:rPr>
        <w:t xml:space="preserve">positive.  </w:t>
      </w:r>
      <w:r w:rsidRPr="00490AE9">
        <w:rPr>
          <w:rFonts w:ascii="Times New Roman" w:hAnsi="Times New Roman"/>
          <w:sz w:val="24"/>
          <w:szCs w:val="24"/>
        </w:rPr>
        <w:t>A l’instar des textes de loi</w:t>
      </w:r>
      <w:r w:rsidR="004172EB">
        <w:rPr>
          <w:rFonts w:ascii="Times New Roman" w:hAnsi="Times New Roman"/>
          <w:sz w:val="24"/>
          <w:szCs w:val="24"/>
        </w:rPr>
        <w:t>s</w:t>
      </w:r>
      <w:r w:rsidRPr="00490AE9">
        <w:rPr>
          <w:rFonts w:ascii="Times New Roman" w:hAnsi="Times New Roman"/>
          <w:sz w:val="24"/>
          <w:szCs w:val="24"/>
        </w:rPr>
        <w:t xml:space="preserve"> produits, ces différents guides constituent également des outils qui orienteront les acteurs en planification</w:t>
      </w:r>
      <w:r w:rsidR="008D1CB0">
        <w:rPr>
          <w:rFonts w:ascii="Times New Roman" w:hAnsi="Times New Roman"/>
          <w:sz w:val="24"/>
          <w:szCs w:val="24"/>
        </w:rPr>
        <w:t>,</w:t>
      </w:r>
      <w:r w:rsidRPr="00490AE9">
        <w:rPr>
          <w:rFonts w:ascii="Times New Roman" w:hAnsi="Times New Roman"/>
          <w:sz w:val="24"/>
          <w:szCs w:val="24"/>
        </w:rPr>
        <w:t xml:space="preserve"> aussi bien dans les formations que dans l’élaboration des plans de développement local.</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 xml:space="preserve">Il faut cependant noter que ces outils, encore sous forme de drafts, ont été envoyés aux autres acteurs dans la planification participative (Direction de la planification régionale du Ministère du Plan, Banque Mondiale, </w:t>
      </w:r>
      <w:r w:rsidR="00105097" w:rsidRPr="008D4AB6">
        <w:rPr>
          <w:rFonts w:ascii="Times New Roman" w:hAnsi="Times New Roman"/>
          <w:sz w:val="24"/>
          <w:szCs w:val="24"/>
        </w:rPr>
        <w:t xml:space="preserve">Projet d’Appui aux Initiatives de Développement Communautaires </w:t>
      </w:r>
      <w:r w:rsidR="00105097">
        <w:rPr>
          <w:rFonts w:ascii="Times New Roman" w:hAnsi="Times New Roman"/>
          <w:sz w:val="24"/>
          <w:szCs w:val="24"/>
        </w:rPr>
        <w:t>–</w:t>
      </w:r>
      <w:r w:rsidRPr="00105097">
        <w:rPr>
          <w:rFonts w:ascii="Times New Roman" w:hAnsi="Times New Roman"/>
          <w:sz w:val="24"/>
          <w:szCs w:val="24"/>
        </w:rPr>
        <w:t>PAIDECO</w:t>
      </w:r>
      <w:r w:rsidR="00105097" w:rsidRPr="00105097">
        <w:rPr>
          <w:rFonts w:ascii="Times New Roman" w:hAnsi="Times New Roman"/>
          <w:sz w:val="24"/>
          <w:szCs w:val="24"/>
        </w:rPr>
        <w:t>-</w:t>
      </w:r>
      <w:r w:rsidRPr="00105097">
        <w:rPr>
          <w:rFonts w:ascii="Times New Roman" w:hAnsi="Times New Roman"/>
          <w:sz w:val="24"/>
          <w:szCs w:val="24"/>
        </w:rPr>
        <w:t>,</w:t>
      </w:r>
      <w:r w:rsidRPr="006D76A0">
        <w:rPr>
          <w:rFonts w:ascii="Times New Roman" w:hAnsi="Times New Roman"/>
          <w:sz w:val="24"/>
          <w:szCs w:val="24"/>
        </w:rPr>
        <w:t xml:space="preserve"> l’Union Européenne</w:t>
      </w:r>
      <w:r w:rsidR="008D1CB0">
        <w:rPr>
          <w:rFonts w:ascii="Times New Roman" w:hAnsi="Times New Roman"/>
          <w:sz w:val="24"/>
          <w:szCs w:val="24"/>
        </w:rPr>
        <w:t>, etc)</w:t>
      </w:r>
      <w:r w:rsidRPr="006D76A0">
        <w:rPr>
          <w:rFonts w:ascii="Times New Roman" w:hAnsi="Times New Roman"/>
          <w:sz w:val="24"/>
          <w:szCs w:val="24"/>
        </w:rPr>
        <w:t xml:space="preserve"> pour analyse, enrichissement et recommandations à formuler au cours de l‘atelier national d’harmonisation et de validation de ces outils qui se tiendra au courant de l’année 2010.</w:t>
      </w:r>
      <w:r>
        <w:rPr>
          <w:rFonts w:ascii="Times New Roman" w:hAnsi="Times New Roman"/>
          <w:sz w:val="24"/>
          <w:szCs w:val="24"/>
        </w:rPr>
        <w:t xml:space="preserve">  Néanmoins, une étape importante reste à franchir.  Le Ministère du Plan devra s’en approprier et le Ministère de la Décentralisation  les diffuser dans les autres provinces. </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8C5965">
      <w:pPr>
        <w:numPr>
          <w:ilvl w:val="2"/>
          <w:numId w:val="20"/>
        </w:numPr>
        <w:spacing w:after="0" w:line="360" w:lineRule="auto"/>
        <w:ind w:left="696" w:firstLine="0"/>
        <w:jc w:val="both"/>
        <w:rPr>
          <w:rFonts w:ascii="Times New Roman" w:hAnsi="Times New Roman"/>
          <w:b/>
          <w:sz w:val="24"/>
          <w:szCs w:val="24"/>
          <w:u w:val="single"/>
        </w:rPr>
      </w:pPr>
      <w:r w:rsidRPr="00B9449C">
        <w:rPr>
          <w:rFonts w:ascii="Times New Roman" w:hAnsi="Times New Roman"/>
          <w:b/>
          <w:sz w:val="24"/>
          <w:szCs w:val="24"/>
          <w:u w:val="single"/>
        </w:rPr>
        <w:t>Résultat  n°3:</w:t>
      </w:r>
      <w:r w:rsidR="008D1CB0">
        <w:rPr>
          <w:rFonts w:ascii="Times New Roman" w:hAnsi="Times New Roman"/>
          <w:b/>
          <w:sz w:val="24"/>
          <w:szCs w:val="24"/>
          <w:u w:val="single"/>
        </w:rPr>
        <w:tab/>
      </w:r>
      <w:r w:rsidR="008D1CB0">
        <w:rPr>
          <w:rFonts w:ascii="Times New Roman" w:hAnsi="Times New Roman"/>
          <w:b/>
          <w:sz w:val="24"/>
          <w:szCs w:val="24"/>
          <w:u w:val="single"/>
        </w:rPr>
        <w:tab/>
      </w:r>
      <w:r w:rsidRPr="00B9449C">
        <w:rPr>
          <w:rFonts w:ascii="Times New Roman" w:hAnsi="Times New Roman"/>
          <w:b/>
          <w:sz w:val="24"/>
          <w:szCs w:val="24"/>
          <w:u w:val="single"/>
        </w:rPr>
        <w:t>Capacités nationales de pilotage de la décentralisation renforcées</w:t>
      </w:r>
    </w:p>
    <w:p w:rsidR="009955E6" w:rsidRPr="00490AE9"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sidRPr="008D1CB0">
        <w:rPr>
          <w:rFonts w:ascii="Times New Roman" w:hAnsi="Times New Roman"/>
          <w:i/>
          <w:sz w:val="24"/>
          <w:szCs w:val="24"/>
        </w:rPr>
        <w:t>Baseline</w:t>
      </w:r>
      <w:r w:rsidRPr="00490AE9">
        <w:rPr>
          <w:rFonts w:ascii="Times New Roman" w:hAnsi="Times New Roman"/>
          <w:i/>
          <w:sz w:val="24"/>
          <w:szCs w:val="24"/>
        </w:rPr>
        <w:t xml:space="preserve"> :       </w:t>
      </w:r>
      <w:r w:rsidRPr="00490AE9">
        <w:rPr>
          <w:rFonts w:ascii="Times New Roman" w:hAnsi="Times New Roman"/>
          <w:sz w:val="24"/>
          <w:szCs w:val="24"/>
        </w:rPr>
        <w:t>Faibles capacités nationales pour piloter la décentralisation.</w:t>
      </w:r>
    </w:p>
    <w:p w:rsidR="009955E6" w:rsidRPr="00490AE9" w:rsidRDefault="009955E6" w:rsidP="00F62362">
      <w:pPr>
        <w:spacing w:after="0" w:line="360" w:lineRule="auto"/>
        <w:jc w:val="both"/>
        <w:rPr>
          <w:rFonts w:ascii="Times New Roman" w:hAnsi="Times New Roman"/>
          <w:sz w:val="24"/>
          <w:szCs w:val="24"/>
        </w:rPr>
      </w:pPr>
    </w:p>
    <w:p w:rsidR="009955E6" w:rsidRPr="001C6AE4" w:rsidRDefault="009955E6" w:rsidP="008C5965">
      <w:pPr>
        <w:numPr>
          <w:ilvl w:val="0"/>
          <w:numId w:val="72"/>
        </w:numPr>
        <w:spacing w:after="0" w:line="360" w:lineRule="auto"/>
        <w:ind w:left="0" w:firstLine="0"/>
        <w:jc w:val="both"/>
        <w:rPr>
          <w:rFonts w:ascii="Times New Roman" w:hAnsi="Times New Roman"/>
          <w:sz w:val="24"/>
          <w:szCs w:val="24"/>
        </w:rPr>
      </w:pPr>
      <w:r w:rsidRPr="001C6AE4">
        <w:rPr>
          <w:rFonts w:ascii="Times New Roman" w:hAnsi="Times New Roman"/>
          <w:sz w:val="24"/>
          <w:szCs w:val="24"/>
        </w:rPr>
        <w:lastRenderedPageBreak/>
        <w:t>Résultats au 31 décembre 2009</w:t>
      </w:r>
    </w:p>
    <w:p w:rsidR="009955E6" w:rsidRPr="00490AE9" w:rsidRDefault="009955E6" w:rsidP="00F62362">
      <w:pPr>
        <w:spacing w:after="0" w:line="360" w:lineRule="auto"/>
        <w:ind w:left="336"/>
        <w:jc w:val="both"/>
        <w:rPr>
          <w:rFonts w:ascii="Times New Roman" w:hAnsi="Times New Roman"/>
          <w:sz w:val="24"/>
          <w:szCs w:val="24"/>
        </w:rPr>
      </w:pPr>
    </w:p>
    <w:p w:rsidR="009955E6" w:rsidRPr="00490AE9" w:rsidRDefault="009955E6" w:rsidP="00F62362">
      <w:pPr>
        <w:spacing w:after="0" w:line="360" w:lineRule="auto"/>
        <w:jc w:val="both"/>
        <w:rPr>
          <w:rFonts w:ascii="Times New Roman" w:hAnsi="Times New Roman"/>
          <w:sz w:val="24"/>
          <w:szCs w:val="24"/>
        </w:rPr>
      </w:pPr>
      <w:r>
        <w:rPr>
          <w:rFonts w:ascii="Times New Roman" w:hAnsi="Times New Roman"/>
          <w:sz w:val="24"/>
          <w:szCs w:val="24"/>
        </w:rPr>
        <w:t xml:space="preserve">La </w:t>
      </w:r>
      <w:r w:rsidRPr="00490AE9">
        <w:rPr>
          <w:rFonts w:ascii="Times New Roman" w:hAnsi="Times New Roman"/>
          <w:sz w:val="24"/>
          <w:szCs w:val="24"/>
        </w:rPr>
        <w:t xml:space="preserve">Cellule Technique d’Appui à </w:t>
      </w:r>
      <w:smartTag w:uri="urn:schemas-microsoft-com:office:smarttags" w:element="PersonName">
        <w:smartTagPr>
          <w:attr w:name="ProductID" w:val="la D￩centralisation"/>
        </w:smartTagPr>
        <w:r w:rsidRPr="00490AE9">
          <w:rPr>
            <w:rFonts w:ascii="Times New Roman" w:hAnsi="Times New Roman"/>
            <w:sz w:val="24"/>
            <w:szCs w:val="24"/>
          </w:rPr>
          <w:t>la Décentralisation</w:t>
        </w:r>
      </w:smartTag>
      <w:r>
        <w:rPr>
          <w:rFonts w:ascii="Times New Roman" w:hAnsi="Times New Roman"/>
          <w:sz w:val="24"/>
          <w:szCs w:val="24"/>
        </w:rPr>
        <w:t xml:space="preserve"> (CTAD) a été mis</w:t>
      </w:r>
      <w:r w:rsidR="008D1CB0">
        <w:rPr>
          <w:rFonts w:ascii="Times New Roman" w:hAnsi="Times New Roman"/>
          <w:sz w:val="24"/>
          <w:szCs w:val="24"/>
        </w:rPr>
        <w:t>e</w:t>
      </w:r>
      <w:r>
        <w:rPr>
          <w:rFonts w:ascii="Times New Roman" w:hAnsi="Times New Roman"/>
          <w:sz w:val="24"/>
          <w:szCs w:val="24"/>
        </w:rPr>
        <w:t xml:space="preserve"> en place avec l’appui du PADDL</w:t>
      </w:r>
      <w:r w:rsidRPr="00490AE9">
        <w:rPr>
          <w:rFonts w:ascii="Times New Roman" w:hAnsi="Times New Roman"/>
          <w:sz w:val="24"/>
          <w:szCs w:val="24"/>
        </w:rPr>
        <w:t xml:space="preserve">.  </w:t>
      </w:r>
      <w:r>
        <w:rPr>
          <w:rFonts w:ascii="Times New Roman" w:hAnsi="Times New Roman"/>
          <w:sz w:val="24"/>
          <w:szCs w:val="24"/>
        </w:rPr>
        <w:t xml:space="preserve">Sa composition variée permet de tenir compte des perspectives différentes pour développer une vision commune sur la décentralisation reprise dans le CSMOD. </w:t>
      </w:r>
    </w:p>
    <w:p w:rsidR="00B9449C" w:rsidRDefault="00B9449C" w:rsidP="00F62362">
      <w:pPr>
        <w:spacing w:after="0" w:line="360" w:lineRule="auto"/>
        <w:ind w:left="-24"/>
        <w:jc w:val="both"/>
        <w:rPr>
          <w:rFonts w:ascii="Times New Roman" w:hAnsi="Times New Roman"/>
          <w:sz w:val="24"/>
          <w:szCs w:val="24"/>
        </w:rPr>
      </w:pPr>
    </w:p>
    <w:p w:rsidR="009955E6" w:rsidRPr="00B9449C" w:rsidRDefault="009955E6" w:rsidP="00F62362">
      <w:pPr>
        <w:spacing w:after="0" w:line="360" w:lineRule="auto"/>
        <w:ind w:left="-24"/>
        <w:jc w:val="both"/>
        <w:rPr>
          <w:rFonts w:ascii="Times New Roman" w:hAnsi="Times New Roman"/>
          <w:b/>
          <w:sz w:val="24"/>
          <w:szCs w:val="24"/>
        </w:rPr>
      </w:pPr>
      <w:r w:rsidRPr="00B9449C">
        <w:rPr>
          <w:rFonts w:ascii="Times New Roman" w:hAnsi="Times New Roman"/>
          <w:b/>
          <w:sz w:val="24"/>
          <w:szCs w:val="24"/>
        </w:rPr>
        <w:t>Progrès vers l’accomplissement de l’effet 1</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Le résultat est en voie de réalisation, mais encore faut</w:t>
      </w:r>
      <w:r w:rsidR="008D1CB0">
        <w:rPr>
          <w:rFonts w:ascii="Times New Roman" w:hAnsi="Times New Roman"/>
          <w:sz w:val="24"/>
          <w:szCs w:val="24"/>
        </w:rPr>
        <w:t>-</w:t>
      </w:r>
      <w:r>
        <w:rPr>
          <w:rFonts w:ascii="Times New Roman" w:hAnsi="Times New Roman"/>
          <w:sz w:val="24"/>
          <w:szCs w:val="24"/>
        </w:rPr>
        <w:t>il doter le CTAD de tous les outils pour l’accomplissement de son travail, que c</w:t>
      </w:r>
      <w:r w:rsidR="008D1CB0">
        <w:rPr>
          <w:rFonts w:ascii="Times New Roman" w:hAnsi="Times New Roman"/>
          <w:sz w:val="24"/>
          <w:szCs w:val="24"/>
        </w:rPr>
        <w:t>e</w:t>
      </w:r>
      <w:r>
        <w:rPr>
          <w:rFonts w:ascii="Times New Roman" w:hAnsi="Times New Roman"/>
          <w:sz w:val="24"/>
          <w:szCs w:val="24"/>
        </w:rPr>
        <w:t xml:space="preserve"> soit en équipement</w:t>
      </w:r>
      <w:r w:rsidR="008D1CB0">
        <w:rPr>
          <w:rFonts w:ascii="Times New Roman" w:hAnsi="Times New Roman"/>
          <w:sz w:val="24"/>
          <w:szCs w:val="24"/>
        </w:rPr>
        <w:t>s</w:t>
      </w:r>
      <w:r>
        <w:rPr>
          <w:rFonts w:ascii="Times New Roman" w:hAnsi="Times New Roman"/>
          <w:sz w:val="24"/>
          <w:szCs w:val="24"/>
        </w:rPr>
        <w:t>, en capacité</w:t>
      </w:r>
      <w:r w:rsidR="008D1CB0">
        <w:rPr>
          <w:rFonts w:ascii="Times New Roman" w:hAnsi="Times New Roman"/>
          <w:sz w:val="24"/>
          <w:szCs w:val="24"/>
        </w:rPr>
        <w:t xml:space="preserve">s </w:t>
      </w:r>
      <w:r>
        <w:rPr>
          <w:rFonts w:ascii="Times New Roman" w:hAnsi="Times New Roman"/>
          <w:sz w:val="24"/>
          <w:szCs w:val="24"/>
        </w:rPr>
        <w:t xml:space="preserve"> technique</w:t>
      </w:r>
      <w:r w:rsidR="008D1CB0">
        <w:rPr>
          <w:rFonts w:ascii="Times New Roman" w:hAnsi="Times New Roman"/>
          <w:sz w:val="24"/>
          <w:szCs w:val="24"/>
        </w:rPr>
        <w:t>s</w:t>
      </w:r>
      <w:r>
        <w:rPr>
          <w:rFonts w:ascii="Times New Roman" w:hAnsi="Times New Roman"/>
          <w:sz w:val="24"/>
          <w:szCs w:val="24"/>
        </w:rPr>
        <w:t xml:space="preserve"> et</w:t>
      </w:r>
      <w:r w:rsidR="008D1CB0">
        <w:rPr>
          <w:rFonts w:ascii="Times New Roman" w:hAnsi="Times New Roman"/>
          <w:sz w:val="24"/>
          <w:szCs w:val="24"/>
        </w:rPr>
        <w:t xml:space="preserve"> en </w:t>
      </w:r>
      <w:r>
        <w:rPr>
          <w:rFonts w:ascii="Times New Roman" w:hAnsi="Times New Roman"/>
          <w:sz w:val="24"/>
          <w:szCs w:val="24"/>
        </w:rPr>
        <w:t xml:space="preserve">logistique.  De plus, la capacité pour piloter la décentralisation s’améliorera dans la mesure </w:t>
      </w:r>
      <w:r w:rsidR="00B9449C">
        <w:rPr>
          <w:rFonts w:ascii="Times New Roman" w:hAnsi="Times New Roman"/>
          <w:sz w:val="24"/>
          <w:szCs w:val="24"/>
        </w:rPr>
        <w:t>où</w:t>
      </w:r>
      <w:r>
        <w:rPr>
          <w:rFonts w:ascii="Times New Roman" w:hAnsi="Times New Roman"/>
          <w:sz w:val="24"/>
          <w:szCs w:val="24"/>
        </w:rPr>
        <w:t xml:space="preserve"> le CTAD augmentera sa présence dans les provinces. </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8C5965">
      <w:pPr>
        <w:numPr>
          <w:ilvl w:val="2"/>
          <w:numId w:val="20"/>
        </w:numPr>
        <w:spacing w:after="0" w:line="360" w:lineRule="auto"/>
        <w:ind w:left="696" w:firstLine="0"/>
        <w:jc w:val="both"/>
        <w:rPr>
          <w:rFonts w:ascii="Times New Roman" w:hAnsi="Times New Roman"/>
          <w:b/>
          <w:sz w:val="24"/>
          <w:szCs w:val="24"/>
          <w:u w:val="single"/>
        </w:rPr>
      </w:pPr>
      <w:r w:rsidRPr="00B9449C">
        <w:rPr>
          <w:rFonts w:ascii="Times New Roman" w:hAnsi="Times New Roman"/>
          <w:b/>
          <w:sz w:val="24"/>
          <w:szCs w:val="24"/>
          <w:u w:val="single"/>
        </w:rPr>
        <w:t>Résultat n°4:</w:t>
      </w:r>
      <w:r w:rsidR="008D1CB0">
        <w:rPr>
          <w:rFonts w:ascii="Times New Roman" w:hAnsi="Times New Roman"/>
          <w:b/>
          <w:sz w:val="24"/>
          <w:szCs w:val="24"/>
          <w:u w:val="single"/>
        </w:rPr>
        <w:tab/>
      </w:r>
      <w:r w:rsidR="008D1CB0">
        <w:rPr>
          <w:rFonts w:ascii="Times New Roman" w:hAnsi="Times New Roman"/>
          <w:b/>
          <w:sz w:val="24"/>
          <w:szCs w:val="24"/>
          <w:u w:val="single"/>
        </w:rPr>
        <w:tab/>
      </w:r>
      <w:r w:rsidRPr="00B9449C">
        <w:rPr>
          <w:rFonts w:ascii="Times New Roman" w:hAnsi="Times New Roman"/>
          <w:b/>
          <w:sz w:val="24"/>
          <w:szCs w:val="24"/>
          <w:u w:val="single"/>
        </w:rPr>
        <w:t>Outils de gouvernance locale et de développement local capitalisés </w:t>
      </w:r>
    </w:p>
    <w:p w:rsidR="009955E6" w:rsidRPr="00490AE9"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8D1CB0">
        <w:rPr>
          <w:rFonts w:ascii="Times New Roman" w:hAnsi="Times New Roman"/>
          <w:i/>
          <w:sz w:val="24"/>
          <w:szCs w:val="24"/>
        </w:rPr>
        <w:t>Baseline</w:t>
      </w:r>
      <w:r w:rsidR="00CA45A6">
        <w:rPr>
          <w:rFonts w:ascii="Times New Roman" w:hAnsi="Times New Roman"/>
          <w:sz w:val="24"/>
          <w:szCs w:val="24"/>
        </w:rPr>
        <w:t> </w:t>
      </w:r>
      <w:r w:rsidR="00CA45A6">
        <w:rPr>
          <w:rFonts w:ascii="Times New Roman" w:hAnsi="Times New Roman"/>
          <w:i/>
          <w:sz w:val="24"/>
          <w:szCs w:val="24"/>
        </w:rPr>
        <w:t xml:space="preserve">: </w:t>
      </w:r>
      <w:r w:rsidRPr="00490AE9">
        <w:rPr>
          <w:rFonts w:ascii="Times New Roman" w:hAnsi="Times New Roman"/>
          <w:i/>
          <w:sz w:val="24"/>
          <w:szCs w:val="24"/>
        </w:rPr>
        <w:t xml:space="preserve"> </w:t>
      </w:r>
      <w:r w:rsidRPr="00490AE9">
        <w:rPr>
          <w:rFonts w:ascii="Times New Roman" w:hAnsi="Times New Roman"/>
          <w:sz w:val="24"/>
          <w:szCs w:val="24"/>
        </w:rPr>
        <w:t xml:space="preserve">Mandat et rôle du Ministère de </w:t>
      </w:r>
      <w:smartTag w:uri="urn:schemas-microsoft-com:office:smarttags" w:element="PersonName">
        <w:smartTagPr>
          <w:attr w:name="ProductID" w:val="la D￩centralisation"/>
        </w:smartTagPr>
        <w:r w:rsidRPr="00490AE9">
          <w:rPr>
            <w:rFonts w:ascii="Times New Roman" w:hAnsi="Times New Roman"/>
            <w:sz w:val="24"/>
            <w:szCs w:val="24"/>
          </w:rPr>
          <w:t>la Décentralisation</w:t>
        </w:r>
      </w:smartTag>
      <w:r w:rsidRPr="00490AE9">
        <w:rPr>
          <w:rFonts w:ascii="Times New Roman" w:hAnsi="Times New Roman"/>
          <w:sz w:val="24"/>
          <w:szCs w:val="24"/>
        </w:rPr>
        <w:t xml:space="preserve"> non clairement définis</w:t>
      </w:r>
      <w:r w:rsidR="008D1CB0">
        <w:rPr>
          <w:rFonts w:ascii="Times New Roman" w:hAnsi="Times New Roman"/>
          <w:sz w:val="24"/>
          <w:szCs w:val="24"/>
        </w:rPr>
        <w:t>.</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Résultats au 31 décembre 2009</w:t>
      </w:r>
    </w:p>
    <w:p w:rsidR="008D1CB0" w:rsidRDefault="008D1CB0" w:rsidP="00F62362">
      <w:pPr>
        <w:spacing w:after="0" w:line="360" w:lineRule="auto"/>
        <w:jc w:val="both"/>
        <w:rPr>
          <w:rFonts w:ascii="Times New Roman" w:hAnsi="Times New Roman"/>
          <w:sz w:val="24"/>
          <w:szCs w:val="24"/>
        </w:rPr>
      </w:pPr>
    </w:p>
    <w:p w:rsidR="009955E6" w:rsidRPr="00490AE9" w:rsidRDefault="009955E6" w:rsidP="00F62362">
      <w:pPr>
        <w:spacing w:after="0" w:line="360" w:lineRule="auto"/>
        <w:jc w:val="both"/>
        <w:rPr>
          <w:rFonts w:ascii="Times New Roman" w:hAnsi="Times New Roman"/>
          <w:sz w:val="24"/>
          <w:szCs w:val="24"/>
        </w:rPr>
      </w:pPr>
      <w:r w:rsidRPr="00490AE9">
        <w:rPr>
          <w:rFonts w:ascii="Times New Roman" w:hAnsi="Times New Roman"/>
          <w:sz w:val="24"/>
          <w:szCs w:val="24"/>
        </w:rPr>
        <w:t>Rien n’a été fait pour ce produit</w:t>
      </w:r>
      <w:r w:rsidR="008D1CB0">
        <w:rPr>
          <w:rFonts w:ascii="Times New Roman" w:hAnsi="Times New Roman"/>
          <w:sz w:val="24"/>
          <w:szCs w:val="24"/>
        </w:rPr>
        <w:t xml:space="preserve">, </w:t>
      </w:r>
      <w:r w:rsidRPr="00490AE9">
        <w:rPr>
          <w:rFonts w:ascii="Times New Roman" w:hAnsi="Times New Roman"/>
          <w:sz w:val="24"/>
          <w:szCs w:val="24"/>
        </w:rPr>
        <w:t>la coordination du projet estimant qu</w:t>
      </w:r>
      <w:r>
        <w:rPr>
          <w:rFonts w:ascii="Times New Roman" w:hAnsi="Times New Roman"/>
          <w:sz w:val="24"/>
          <w:szCs w:val="24"/>
        </w:rPr>
        <w:t xml:space="preserve">’il était similaire à celui attendu au niveau du résultat </w:t>
      </w:r>
      <w:r w:rsidR="008D1CB0">
        <w:rPr>
          <w:rFonts w:ascii="Times New Roman" w:hAnsi="Times New Roman"/>
          <w:sz w:val="24"/>
          <w:szCs w:val="24"/>
        </w:rPr>
        <w:t>2 ci-dessus</w:t>
      </w:r>
      <w:r>
        <w:rPr>
          <w:rFonts w:ascii="Times New Roman" w:hAnsi="Times New Roman"/>
          <w:sz w:val="24"/>
          <w:szCs w:val="24"/>
        </w:rPr>
        <w:t xml:space="preserve">. </w:t>
      </w:r>
    </w:p>
    <w:p w:rsidR="009955E6" w:rsidRPr="00490AE9" w:rsidRDefault="009955E6" w:rsidP="00F62362">
      <w:pPr>
        <w:spacing w:after="0" w:line="360" w:lineRule="auto"/>
        <w:jc w:val="both"/>
        <w:rPr>
          <w:rFonts w:ascii="Times New Roman" w:hAnsi="Times New Roman"/>
          <w:sz w:val="24"/>
          <w:szCs w:val="24"/>
        </w:rPr>
      </w:pPr>
    </w:p>
    <w:p w:rsidR="009955E6" w:rsidRPr="00B9449C" w:rsidRDefault="009955E6" w:rsidP="008C5965">
      <w:pPr>
        <w:numPr>
          <w:ilvl w:val="2"/>
          <w:numId w:val="20"/>
        </w:numPr>
        <w:spacing w:after="0" w:line="360" w:lineRule="auto"/>
        <w:ind w:left="696" w:firstLine="0"/>
        <w:jc w:val="both"/>
        <w:rPr>
          <w:rFonts w:ascii="Times New Roman" w:hAnsi="Times New Roman"/>
          <w:b/>
          <w:sz w:val="24"/>
          <w:szCs w:val="24"/>
          <w:u w:val="single"/>
        </w:rPr>
      </w:pPr>
      <w:r w:rsidRPr="00B9449C">
        <w:rPr>
          <w:rFonts w:ascii="Times New Roman" w:hAnsi="Times New Roman"/>
          <w:b/>
          <w:sz w:val="24"/>
          <w:szCs w:val="24"/>
          <w:u w:val="single"/>
        </w:rPr>
        <w:t>Résultat n°5:</w:t>
      </w:r>
      <w:r w:rsidR="008D1CB0">
        <w:rPr>
          <w:rFonts w:ascii="Times New Roman" w:hAnsi="Times New Roman"/>
          <w:b/>
          <w:sz w:val="24"/>
          <w:szCs w:val="24"/>
          <w:u w:val="single"/>
        </w:rPr>
        <w:tab/>
      </w:r>
      <w:r w:rsidR="008D1CB0">
        <w:rPr>
          <w:rFonts w:ascii="Times New Roman" w:hAnsi="Times New Roman"/>
          <w:b/>
          <w:sz w:val="24"/>
          <w:szCs w:val="24"/>
          <w:u w:val="single"/>
        </w:rPr>
        <w:tab/>
      </w:r>
      <w:r w:rsidRPr="00B9449C">
        <w:rPr>
          <w:rFonts w:ascii="Times New Roman" w:hAnsi="Times New Roman"/>
          <w:b/>
          <w:sz w:val="24"/>
          <w:szCs w:val="24"/>
          <w:u w:val="single"/>
        </w:rPr>
        <w:t>Mécanismes de coordination  développés entre les partenaires techniques et financiers et le gouvernement </w:t>
      </w:r>
    </w:p>
    <w:p w:rsidR="009955E6" w:rsidRPr="00490AE9"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90" w:firstLine="90"/>
        <w:jc w:val="both"/>
        <w:rPr>
          <w:rFonts w:ascii="Times New Roman" w:hAnsi="Times New Roman"/>
          <w:sz w:val="24"/>
          <w:szCs w:val="24"/>
        </w:rPr>
      </w:pPr>
      <w:r w:rsidRPr="008D1CB0">
        <w:rPr>
          <w:rFonts w:ascii="Times New Roman" w:hAnsi="Times New Roman"/>
          <w:i/>
          <w:sz w:val="24"/>
          <w:szCs w:val="24"/>
        </w:rPr>
        <w:t>Baseline</w:t>
      </w:r>
      <w:r w:rsidRPr="001C6AE4">
        <w:rPr>
          <w:rFonts w:ascii="Times New Roman" w:hAnsi="Times New Roman"/>
          <w:sz w:val="24"/>
          <w:szCs w:val="24"/>
        </w:rPr>
        <w:t> </w:t>
      </w:r>
      <w:r w:rsidR="00CA45A6">
        <w:rPr>
          <w:rFonts w:ascii="Times New Roman" w:hAnsi="Times New Roman"/>
          <w:sz w:val="24"/>
          <w:szCs w:val="24"/>
        </w:rPr>
        <w:t xml:space="preserve">: </w:t>
      </w:r>
      <w:r w:rsidRPr="00490AE9">
        <w:rPr>
          <w:rFonts w:ascii="Times New Roman" w:hAnsi="Times New Roman"/>
          <w:sz w:val="24"/>
          <w:szCs w:val="24"/>
        </w:rPr>
        <w:t>Absence  de tout mécanisme de coordination sur la décentralisation  entre le gouvernement et les partenaires technique et financiers</w:t>
      </w:r>
      <w:r w:rsidR="008D1CB0">
        <w:rPr>
          <w:rFonts w:ascii="Times New Roman" w:hAnsi="Times New Roman"/>
          <w:sz w:val="24"/>
          <w:szCs w:val="24"/>
        </w:rPr>
        <w:t>.</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90" w:firstLine="90"/>
        <w:jc w:val="both"/>
        <w:rPr>
          <w:rFonts w:ascii="Times New Roman" w:hAnsi="Times New Roman"/>
          <w:sz w:val="24"/>
          <w:szCs w:val="24"/>
        </w:rPr>
      </w:pPr>
      <w:r w:rsidRPr="006D76A0">
        <w:rPr>
          <w:rFonts w:ascii="Times New Roman" w:hAnsi="Times New Roman"/>
          <w:sz w:val="24"/>
          <w:szCs w:val="24"/>
        </w:rPr>
        <w:t>Résultats au 31 décembre 2009</w:t>
      </w:r>
    </w:p>
    <w:p w:rsidR="009955E6" w:rsidRPr="00490AE9" w:rsidRDefault="009955E6" w:rsidP="00F62362">
      <w:pPr>
        <w:spacing w:after="0" w:line="360" w:lineRule="auto"/>
        <w:ind w:left="336"/>
        <w:jc w:val="both"/>
        <w:rPr>
          <w:rFonts w:ascii="Times New Roman" w:hAnsi="Times New Roman"/>
          <w:sz w:val="24"/>
          <w:szCs w:val="24"/>
        </w:rPr>
      </w:pPr>
    </w:p>
    <w:p w:rsidR="009955E6" w:rsidRDefault="009955E6" w:rsidP="00F62362">
      <w:pPr>
        <w:spacing w:after="0" w:line="360" w:lineRule="auto"/>
        <w:ind w:left="-24"/>
        <w:jc w:val="both"/>
        <w:rPr>
          <w:rFonts w:ascii="Times New Roman" w:hAnsi="Times New Roman"/>
          <w:sz w:val="24"/>
          <w:szCs w:val="24"/>
        </w:rPr>
      </w:pPr>
      <w:r w:rsidRPr="00490AE9">
        <w:rPr>
          <w:rFonts w:ascii="Times New Roman" w:hAnsi="Times New Roman"/>
          <w:sz w:val="24"/>
          <w:szCs w:val="24"/>
        </w:rPr>
        <w:t>Les produits attendu</w:t>
      </w:r>
      <w:r w:rsidR="00CA45A6">
        <w:rPr>
          <w:rFonts w:ascii="Times New Roman" w:hAnsi="Times New Roman"/>
          <w:sz w:val="24"/>
          <w:szCs w:val="24"/>
        </w:rPr>
        <w:t xml:space="preserve">s étaient : </w:t>
      </w:r>
      <w:r w:rsidRPr="00490AE9">
        <w:rPr>
          <w:rFonts w:ascii="Times New Roman" w:hAnsi="Times New Roman"/>
          <w:sz w:val="24"/>
          <w:szCs w:val="24"/>
        </w:rPr>
        <w:t xml:space="preserve">i) consensus entre </w:t>
      </w:r>
      <w:r w:rsidR="008D1CB0">
        <w:rPr>
          <w:rFonts w:ascii="Times New Roman" w:hAnsi="Times New Roman"/>
          <w:sz w:val="24"/>
          <w:szCs w:val="24"/>
        </w:rPr>
        <w:t xml:space="preserve">les </w:t>
      </w:r>
      <w:r w:rsidRPr="00490AE9">
        <w:rPr>
          <w:rFonts w:ascii="Times New Roman" w:hAnsi="Times New Roman"/>
          <w:sz w:val="24"/>
          <w:szCs w:val="24"/>
        </w:rPr>
        <w:t xml:space="preserve">parties prenantes sur le mécanisme de financement de la décentralisation, ii) tableau de bord sur l’état d’avancement de la politique </w:t>
      </w:r>
      <w:r w:rsidRPr="00490AE9">
        <w:rPr>
          <w:rFonts w:ascii="Times New Roman" w:hAnsi="Times New Roman"/>
          <w:sz w:val="24"/>
          <w:szCs w:val="24"/>
        </w:rPr>
        <w:lastRenderedPageBreak/>
        <w:t>de décentralisation et  iii) partenaires de développement intervenant en appui à la décentralisation selon les priorités définies par le Ministère de la Décentralisation.</w:t>
      </w:r>
    </w:p>
    <w:p w:rsidR="009955E6" w:rsidRDefault="009955E6" w:rsidP="00F62362">
      <w:pPr>
        <w:spacing w:after="0" w:line="360" w:lineRule="auto"/>
        <w:ind w:left="-24"/>
        <w:jc w:val="both"/>
        <w:rPr>
          <w:rFonts w:ascii="Times New Roman" w:hAnsi="Times New Roman"/>
          <w:sz w:val="24"/>
          <w:szCs w:val="24"/>
        </w:rPr>
      </w:pPr>
    </w:p>
    <w:p w:rsidR="009955E6" w:rsidRPr="00490AE9" w:rsidRDefault="009955E6" w:rsidP="008C5965">
      <w:pPr>
        <w:numPr>
          <w:ilvl w:val="0"/>
          <w:numId w:val="72"/>
        </w:numPr>
        <w:tabs>
          <w:tab w:val="left" w:pos="0"/>
        </w:tabs>
        <w:spacing w:after="0" w:line="360" w:lineRule="auto"/>
        <w:ind w:left="0" w:firstLine="0"/>
        <w:jc w:val="both"/>
        <w:rPr>
          <w:rFonts w:ascii="Times New Roman" w:hAnsi="Times New Roman"/>
          <w:sz w:val="24"/>
          <w:szCs w:val="24"/>
        </w:rPr>
      </w:pPr>
      <w:r w:rsidRPr="00490AE9">
        <w:rPr>
          <w:rFonts w:ascii="Times New Roman" w:hAnsi="Times New Roman"/>
          <w:sz w:val="24"/>
          <w:szCs w:val="24"/>
        </w:rPr>
        <w:t>Pour les deux p</w:t>
      </w:r>
      <w:r>
        <w:rPr>
          <w:rFonts w:ascii="Times New Roman" w:hAnsi="Times New Roman"/>
          <w:sz w:val="24"/>
          <w:szCs w:val="24"/>
        </w:rPr>
        <w:t>remiers produits, seuls les ter</w:t>
      </w:r>
      <w:r w:rsidRPr="00490AE9">
        <w:rPr>
          <w:rFonts w:ascii="Times New Roman" w:hAnsi="Times New Roman"/>
          <w:sz w:val="24"/>
          <w:szCs w:val="24"/>
        </w:rPr>
        <w:t>mes de référence ont été élaborés et attendent leur validation. Concernant le troisième produit</w:t>
      </w:r>
      <w:r>
        <w:rPr>
          <w:rFonts w:ascii="Times New Roman" w:hAnsi="Times New Roman"/>
          <w:sz w:val="24"/>
          <w:szCs w:val="24"/>
        </w:rPr>
        <w:t>,</w:t>
      </w:r>
      <w:r w:rsidRPr="00490AE9">
        <w:rPr>
          <w:rFonts w:ascii="Times New Roman" w:hAnsi="Times New Roman"/>
          <w:sz w:val="24"/>
          <w:szCs w:val="24"/>
        </w:rPr>
        <w:t xml:space="preserve"> deux rencontres de concertation  ont eu lieu avec l’ensemble des partenaires pour la présentation du CSMOD</w:t>
      </w:r>
      <w:r>
        <w:rPr>
          <w:rFonts w:ascii="Times New Roman" w:hAnsi="Times New Roman"/>
          <w:sz w:val="24"/>
          <w:szCs w:val="24"/>
        </w:rPr>
        <w:t>.  Comme résultat de ses rencontres, une harmonisation des visions des différents partenaires a eu lieu, traduite par la matrice de coordination.</w:t>
      </w:r>
    </w:p>
    <w:p w:rsidR="009955E6" w:rsidRPr="00490AE9" w:rsidRDefault="009955E6" w:rsidP="00F62362">
      <w:pPr>
        <w:spacing w:after="0" w:line="360" w:lineRule="auto"/>
        <w:jc w:val="both"/>
        <w:rPr>
          <w:rFonts w:ascii="Times New Roman" w:hAnsi="Times New Roman"/>
          <w:sz w:val="24"/>
          <w:szCs w:val="24"/>
        </w:rPr>
      </w:pPr>
    </w:p>
    <w:p w:rsidR="009955E6" w:rsidRPr="001C6AE4" w:rsidRDefault="009955E6" w:rsidP="00F62362">
      <w:pPr>
        <w:spacing w:after="0" w:line="360" w:lineRule="auto"/>
        <w:ind w:left="-24"/>
        <w:jc w:val="both"/>
        <w:rPr>
          <w:rFonts w:ascii="Times New Roman" w:hAnsi="Times New Roman"/>
          <w:sz w:val="24"/>
          <w:szCs w:val="24"/>
        </w:rPr>
      </w:pPr>
      <w:r w:rsidRPr="00105097">
        <w:rPr>
          <w:rFonts w:ascii="Times New Roman" w:hAnsi="Times New Roman"/>
          <w:b/>
          <w:sz w:val="24"/>
          <w:szCs w:val="24"/>
        </w:rPr>
        <w:t>Progrès vers l’accomplissement de l’effet 1</w:t>
      </w:r>
      <w:r w:rsidRPr="001C6AE4">
        <w:rPr>
          <w:rFonts w:ascii="Times New Roman" w:hAnsi="Times New Roman"/>
          <w:sz w:val="24"/>
          <w:szCs w:val="24"/>
        </w:rPr>
        <w:t xml:space="preserve"> :    </w:t>
      </w:r>
      <w:r w:rsidR="00501E78">
        <w:rPr>
          <w:rFonts w:ascii="Times New Roman" w:hAnsi="Times New Roman"/>
          <w:sz w:val="24"/>
          <w:szCs w:val="24"/>
        </w:rPr>
        <w:t>En définitive, i</w:t>
      </w:r>
      <w:r w:rsidRPr="001C6AE4">
        <w:rPr>
          <w:rFonts w:ascii="Times New Roman" w:hAnsi="Times New Roman"/>
          <w:sz w:val="24"/>
          <w:szCs w:val="24"/>
        </w:rPr>
        <w:t>l est trop tôt pour évaluer le</w:t>
      </w:r>
      <w:r w:rsidR="00501E78">
        <w:rPr>
          <w:rFonts w:ascii="Times New Roman" w:hAnsi="Times New Roman"/>
          <w:sz w:val="24"/>
          <w:szCs w:val="24"/>
        </w:rPr>
        <w:t>s</w:t>
      </w:r>
      <w:r w:rsidRPr="001C6AE4">
        <w:rPr>
          <w:rFonts w:ascii="Times New Roman" w:hAnsi="Times New Roman"/>
          <w:sz w:val="24"/>
          <w:szCs w:val="24"/>
        </w:rPr>
        <w:t xml:space="preserve"> progrès</w:t>
      </w:r>
      <w:r w:rsidR="00501E78">
        <w:rPr>
          <w:rFonts w:ascii="Times New Roman" w:hAnsi="Times New Roman"/>
          <w:sz w:val="24"/>
          <w:szCs w:val="24"/>
        </w:rPr>
        <w:t xml:space="preserve"> réalisés dans ce sous-volet</w:t>
      </w:r>
      <w:r w:rsidRPr="001C6AE4">
        <w:rPr>
          <w:rFonts w:ascii="Times New Roman" w:hAnsi="Times New Roman"/>
          <w:sz w:val="24"/>
          <w:szCs w:val="24"/>
        </w:rPr>
        <w:t>.</w:t>
      </w:r>
    </w:p>
    <w:p w:rsidR="009955E6" w:rsidRPr="00490AE9" w:rsidRDefault="009955E6" w:rsidP="00F62362">
      <w:pPr>
        <w:spacing w:after="0" w:line="360" w:lineRule="auto"/>
        <w:jc w:val="both"/>
        <w:rPr>
          <w:rFonts w:ascii="Times New Roman" w:hAnsi="Times New Roman"/>
          <w:sz w:val="24"/>
          <w:szCs w:val="24"/>
          <w:u w:val="single"/>
        </w:rPr>
      </w:pPr>
    </w:p>
    <w:p w:rsidR="009955E6" w:rsidRPr="00B9449C" w:rsidRDefault="00A07D93" w:rsidP="00F62362">
      <w:pPr>
        <w:spacing w:after="0" w:line="360" w:lineRule="auto"/>
        <w:jc w:val="both"/>
        <w:rPr>
          <w:rFonts w:ascii="Times New Roman" w:hAnsi="Times New Roman"/>
          <w:b/>
          <w:sz w:val="24"/>
          <w:szCs w:val="24"/>
        </w:rPr>
      </w:pPr>
      <w:r>
        <w:rPr>
          <w:rFonts w:ascii="Times New Roman" w:hAnsi="Times New Roman"/>
          <w:b/>
          <w:sz w:val="24"/>
          <w:szCs w:val="24"/>
        </w:rPr>
        <w:br w:type="page"/>
      </w:r>
      <w:r w:rsidR="009955E6" w:rsidRPr="00B9449C">
        <w:rPr>
          <w:rFonts w:ascii="Times New Roman" w:hAnsi="Times New Roman"/>
          <w:b/>
          <w:sz w:val="24"/>
          <w:szCs w:val="24"/>
        </w:rPr>
        <w:lastRenderedPageBreak/>
        <w:t>VOLET 2:</w:t>
      </w:r>
      <w:r w:rsidR="00501E78">
        <w:rPr>
          <w:rFonts w:ascii="Times New Roman" w:hAnsi="Times New Roman"/>
          <w:b/>
          <w:sz w:val="24"/>
          <w:szCs w:val="24"/>
        </w:rPr>
        <w:tab/>
      </w:r>
      <w:r w:rsidR="00501E78">
        <w:rPr>
          <w:rFonts w:ascii="Times New Roman" w:hAnsi="Times New Roman"/>
          <w:b/>
          <w:sz w:val="24"/>
          <w:szCs w:val="24"/>
        </w:rPr>
        <w:tab/>
      </w:r>
      <w:r w:rsidR="009955E6" w:rsidRPr="00B9449C">
        <w:rPr>
          <w:rFonts w:ascii="Times New Roman" w:hAnsi="Times New Roman"/>
          <w:b/>
          <w:sz w:val="24"/>
          <w:szCs w:val="24"/>
        </w:rPr>
        <w:t>APPUI AU DEVELOPPEMENT PROVINCIAL ET LOCAL (ADPL)</w:t>
      </w:r>
    </w:p>
    <w:p w:rsidR="009955E6" w:rsidRPr="00490AE9" w:rsidRDefault="009955E6" w:rsidP="00F62362">
      <w:pPr>
        <w:spacing w:after="0" w:line="360" w:lineRule="auto"/>
        <w:jc w:val="both"/>
        <w:rPr>
          <w:rFonts w:ascii="Times New Roman" w:hAnsi="Times New Roman"/>
          <w:sz w:val="24"/>
          <w:szCs w:val="24"/>
          <w:u w:val="single"/>
        </w:rPr>
      </w:pPr>
    </w:p>
    <w:p w:rsidR="009955E6" w:rsidRPr="00B9449C" w:rsidRDefault="009955E6" w:rsidP="008C5965">
      <w:pPr>
        <w:numPr>
          <w:ilvl w:val="0"/>
          <w:numId w:val="53"/>
        </w:numPr>
        <w:spacing w:after="0" w:line="360" w:lineRule="auto"/>
        <w:ind w:left="696"/>
        <w:jc w:val="both"/>
        <w:rPr>
          <w:rFonts w:ascii="Times New Roman" w:hAnsi="Times New Roman"/>
          <w:b/>
          <w:sz w:val="24"/>
          <w:szCs w:val="24"/>
          <w:u w:val="single"/>
        </w:rPr>
      </w:pPr>
      <w:r w:rsidRPr="00B9449C">
        <w:rPr>
          <w:rFonts w:ascii="Times New Roman" w:hAnsi="Times New Roman"/>
          <w:b/>
          <w:sz w:val="24"/>
          <w:szCs w:val="24"/>
          <w:u w:val="single"/>
        </w:rPr>
        <w:t>Résultat n°1:</w:t>
      </w:r>
      <w:r w:rsidR="00501E78">
        <w:rPr>
          <w:rFonts w:ascii="Times New Roman" w:hAnsi="Times New Roman"/>
          <w:b/>
          <w:sz w:val="24"/>
          <w:szCs w:val="24"/>
          <w:u w:val="single"/>
        </w:rPr>
        <w:tab/>
      </w:r>
      <w:r w:rsidR="00501E78">
        <w:rPr>
          <w:rFonts w:ascii="Times New Roman" w:hAnsi="Times New Roman"/>
          <w:b/>
          <w:sz w:val="24"/>
          <w:szCs w:val="24"/>
          <w:u w:val="single"/>
        </w:rPr>
        <w:tab/>
      </w:r>
      <w:r w:rsidRPr="00B9449C">
        <w:rPr>
          <w:rFonts w:ascii="Times New Roman" w:hAnsi="Times New Roman"/>
          <w:b/>
          <w:sz w:val="24"/>
          <w:szCs w:val="24"/>
          <w:u w:val="single"/>
        </w:rPr>
        <w:t>Le développement provincial et des secteurs relancés selon une démarche de programmation participative </w:t>
      </w:r>
    </w:p>
    <w:p w:rsidR="009955E6" w:rsidRPr="00490AE9" w:rsidRDefault="009955E6" w:rsidP="00F62362">
      <w:pPr>
        <w:spacing w:after="0" w:line="360" w:lineRule="auto"/>
        <w:jc w:val="both"/>
        <w:rPr>
          <w:rFonts w:ascii="Times New Roman" w:hAnsi="Times New Roman"/>
          <w:i/>
          <w:sz w:val="24"/>
          <w:szCs w:val="24"/>
          <w:u w:val="single"/>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sidRPr="00501E78">
        <w:rPr>
          <w:rFonts w:ascii="Times New Roman" w:hAnsi="Times New Roman"/>
          <w:i/>
          <w:sz w:val="24"/>
          <w:szCs w:val="24"/>
        </w:rPr>
        <w:t>Baseline</w:t>
      </w:r>
      <w:r w:rsidRPr="00490AE9">
        <w:rPr>
          <w:rFonts w:ascii="Times New Roman" w:hAnsi="Times New Roman"/>
          <w:sz w:val="24"/>
          <w:szCs w:val="24"/>
        </w:rPr>
        <w:t> :</w:t>
      </w:r>
    </w:p>
    <w:p w:rsidR="009955E6" w:rsidRPr="00490AE9" w:rsidRDefault="009955E6" w:rsidP="00F62362">
      <w:pPr>
        <w:spacing w:after="0" w:line="360" w:lineRule="auto"/>
        <w:ind w:left="-24"/>
        <w:jc w:val="both"/>
        <w:rPr>
          <w:rFonts w:ascii="Times New Roman" w:hAnsi="Times New Roman"/>
          <w:sz w:val="24"/>
          <w:szCs w:val="24"/>
        </w:rPr>
      </w:pPr>
    </w:p>
    <w:p w:rsidR="009955E6" w:rsidRPr="00490AE9" w:rsidRDefault="00B9449C" w:rsidP="008C5965">
      <w:pPr>
        <w:numPr>
          <w:ilvl w:val="0"/>
          <w:numId w:val="54"/>
        </w:numPr>
        <w:spacing w:after="0" w:line="360" w:lineRule="auto"/>
        <w:ind w:left="696"/>
        <w:jc w:val="both"/>
        <w:rPr>
          <w:rFonts w:ascii="Times New Roman" w:hAnsi="Times New Roman"/>
          <w:sz w:val="24"/>
          <w:szCs w:val="24"/>
        </w:rPr>
      </w:pPr>
      <w:r>
        <w:rPr>
          <w:rFonts w:ascii="Times New Roman" w:hAnsi="Times New Roman"/>
          <w:sz w:val="24"/>
          <w:szCs w:val="24"/>
        </w:rPr>
        <w:t>ETD</w:t>
      </w:r>
      <w:r w:rsidR="009955E6" w:rsidRPr="00490AE9">
        <w:rPr>
          <w:rFonts w:ascii="Times New Roman" w:hAnsi="Times New Roman"/>
          <w:sz w:val="24"/>
          <w:szCs w:val="24"/>
        </w:rPr>
        <w:t xml:space="preserve"> non mises en place ni financées (recettes fiscales disponibles faibles),</w:t>
      </w:r>
    </w:p>
    <w:p w:rsidR="009955E6" w:rsidRPr="00490AE9" w:rsidRDefault="009955E6" w:rsidP="008C5965">
      <w:pPr>
        <w:numPr>
          <w:ilvl w:val="0"/>
          <w:numId w:val="54"/>
        </w:numPr>
        <w:spacing w:after="0" w:line="360" w:lineRule="auto"/>
        <w:ind w:left="696"/>
        <w:jc w:val="both"/>
        <w:rPr>
          <w:rFonts w:ascii="Times New Roman" w:hAnsi="Times New Roman"/>
          <w:sz w:val="24"/>
          <w:szCs w:val="24"/>
        </w:rPr>
      </w:pPr>
      <w:r w:rsidRPr="00490AE9">
        <w:rPr>
          <w:rFonts w:ascii="Times New Roman" w:hAnsi="Times New Roman"/>
          <w:sz w:val="24"/>
          <w:szCs w:val="24"/>
        </w:rPr>
        <w:t>Planification de développement au niveau local non existant,</w:t>
      </w:r>
    </w:p>
    <w:p w:rsidR="009955E6" w:rsidRPr="00490AE9" w:rsidRDefault="009955E6" w:rsidP="008C5965">
      <w:pPr>
        <w:numPr>
          <w:ilvl w:val="0"/>
          <w:numId w:val="54"/>
        </w:numPr>
        <w:spacing w:after="0" w:line="360" w:lineRule="auto"/>
        <w:ind w:left="696"/>
        <w:jc w:val="both"/>
        <w:rPr>
          <w:rFonts w:ascii="Times New Roman" w:hAnsi="Times New Roman"/>
          <w:sz w:val="24"/>
          <w:szCs w:val="24"/>
        </w:rPr>
      </w:pPr>
      <w:r w:rsidRPr="00490AE9">
        <w:rPr>
          <w:rFonts w:ascii="Times New Roman" w:hAnsi="Times New Roman"/>
          <w:sz w:val="24"/>
          <w:szCs w:val="24"/>
        </w:rPr>
        <w:t xml:space="preserve">Provision des services sociaux de base de faible qualité et accès prohibitif pour </w:t>
      </w:r>
      <w:r w:rsidR="00EB499D">
        <w:rPr>
          <w:rFonts w:ascii="Times New Roman" w:hAnsi="Times New Roman"/>
          <w:sz w:val="24"/>
          <w:szCs w:val="24"/>
        </w:rPr>
        <w:t xml:space="preserve">une large majorité </w:t>
      </w:r>
      <w:r w:rsidRPr="00490AE9">
        <w:rPr>
          <w:rFonts w:ascii="Times New Roman" w:hAnsi="Times New Roman"/>
          <w:sz w:val="24"/>
          <w:szCs w:val="24"/>
        </w:rPr>
        <w:t>de la population,</w:t>
      </w:r>
    </w:p>
    <w:p w:rsidR="009955E6" w:rsidRPr="00490AE9"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sz w:val="24"/>
          <w:szCs w:val="24"/>
        </w:rPr>
        <w:t>Résultats au 31 décembre 2009</w:t>
      </w:r>
    </w:p>
    <w:p w:rsidR="009955E6" w:rsidRPr="00490AE9" w:rsidRDefault="009955E6" w:rsidP="00F62362">
      <w:pPr>
        <w:spacing w:after="0" w:line="360" w:lineRule="auto"/>
        <w:ind w:left="156"/>
        <w:jc w:val="both"/>
        <w:rPr>
          <w:rFonts w:ascii="Times New Roman" w:hAnsi="Times New Roman"/>
          <w:sz w:val="24"/>
          <w:szCs w:val="24"/>
        </w:rPr>
      </w:pPr>
    </w:p>
    <w:p w:rsidR="009955E6" w:rsidRPr="00490AE9" w:rsidRDefault="009955E6" w:rsidP="00F62362">
      <w:pPr>
        <w:spacing w:after="0" w:line="360" w:lineRule="auto"/>
        <w:ind w:left="-24"/>
        <w:jc w:val="both"/>
        <w:rPr>
          <w:rFonts w:ascii="Times New Roman" w:hAnsi="Times New Roman"/>
          <w:sz w:val="24"/>
          <w:szCs w:val="24"/>
        </w:rPr>
      </w:pPr>
      <w:r w:rsidRPr="00490AE9">
        <w:rPr>
          <w:rFonts w:ascii="Times New Roman" w:hAnsi="Times New Roman"/>
          <w:sz w:val="24"/>
          <w:szCs w:val="24"/>
        </w:rPr>
        <w:t>Les principaux produits atteints dans les deux provinces sont :</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62"/>
        </w:numPr>
        <w:spacing w:after="0" w:line="360" w:lineRule="auto"/>
        <w:jc w:val="both"/>
        <w:rPr>
          <w:rFonts w:ascii="Times New Roman" w:hAnsi="Times New Roman"/>
          <w:sz w:val="24"/>
          <w:szCs w:val="24"/>
        </w:rPr>
      </w:pPr>
      <w:r w:rsidRPr="00490AE9">
        <w:rPr>
          <w:rFonts w:ascii="Times New Roman" w:hAnsi="Times New Roman"/>
          <w:sz w:val="24"/>
          <w:szCs w:val="24"/>
        </w:rPr>
        <w:t>La structuration du milieu qui a abouti à la mise en place, dans les provinces, des Comités Provinciaux de Suivi du développement (</w:t>
      </w:r>
      <w:smartTag w:uri="urn:schemas-microsoft-com:office:smarttags" w:element="stockticker">
        <w:r w:rsidRPr="00490AE9">
          <w:rPr>
            <w:rFonts w:ascii="Times New Roman" w:hAnsi="Times New Roman"/>
            <w:sz w:val="24"/>
            <w:szCs w:val="24"/>
          </w:rPr>
          <w:t>CPS</w:t>
        </w:r>
      </w:smartTag>
      <w:r w:rsidRPr="00490AE9">
        <w:rPr>
          <w:rFonts w:ascii="Times New Roman" w:hAnsi="Times New Roman"/>
          <w:sz w:val="24"/>
          <w:szCs w:val="24"/>
        </w:rPr>
        <w:t>) qui se sont  réunis deux fois au cours de l’année, dans chacune des deux provinces, pour suivre les activités de l’UADPL dans l’exercice de la planification locale participative ; et au n</w:t>
      </w:r>
      <w:r w:rsidR="00B9449C">
        <w:rPr>
          <w:rFonts w:ascii="Times New Roman" w:hAnsi="Times New Roman"/>
          <w:sz w:val="24"/>
          <w:szCs w:val="24"/>
        </w:rPr>
        <w:t>iveau des ETD, des CLD</w:t>
      </w:r>
      <w:r w:rsidRPr="00490AE9">
        <w:rPr>
          <w:rFonts w:ascii="Times New Roman" w:hAnsi="Times New Roman"/>
          <w:sz w:val="24"/>
          <w:szCs w:val="24"/>
        </w:rPr>
        <w:t xml:space="preserve"> avec 24 membres à Beni-Mbau (dont 6 femmes) au Nord-Kivu et 12 membres dans le secteur des Elanga (dont 3 femmes) en Equateur. Des Comités Int</w:t>
      </w:r>
      <w:r w:rsidR="00B9449C">
        <w:rPr>
          <w:rFonts w:ascii="Times New Roman" w:hAnsi="Times New Roman"/>
          <w:sz w:val="24"/>
          <w:szCs w:val="24"/>
        </w:rPr>
        <w:t>er Villageois de Développement (</w:t>
      </w:r>
      <w:r w:rsidRPr="00490AE9">
        <w:rPr>
          <w:rFonts w:ascii="Times New Roman" w:hAnsi="Times New Roman"/>
          <w:sz w:val="24"/>
          <w:szCs w:val="24"/>
        </w:rPr>
        <w:t>CIVD</w:t>
      </w:r>
      <w:r w:rsidR="00B9449C">
        <w:rPr>
          <w:rFonts w:ascii="Times New Roman" w:hAnsi="Times New Roman"/>
          <w:sz w:val="24"/>
          <w:szCs w:val="24"/>
        </w:rPr>
        <w:t>)</w:t>
      </w:r>
      <w:r w:rsidRPr="00490AE9">
        <w:rPr>
          <w:rFonts w:ascii="Times New Roman" w:hAnsi="Times New Roman"/>
          <w:sz w:val="24"/>
          <w:szCs w:val="24"/>
        </w:rPr>
        <w:t xml:space="preserve"> et les Comités de Développement des Groupements (CDG) ont également été mis en place respectivement aux niveaux des villages et des groupements ;</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62"/>
        </w:numPr>
        <w:spacing w:after="0" w:line="360" w:lineRule="auto"/>
        <w:jc w:val="both"/>
        <w:rPr>
          <w:rFonts w:ascii="Times New Roman" w:hAnsi="Times New Roman"/>
          <w:sz w:val="24"/>
          <w:szCs w:val="24"/>
        </w:rPr>
      </w:pPr>
      <w:r w:rsidRPr="00490AE9">
        <w:rPr>
          <w:rFonts w:ascii="Times New Roman" w:hAnsi="Times New Roman"/>
          <w:sz w:val="24"/>
          <w:szCs w:val="24"/>
        </w:rPr>
        <w:t xml:space="preserve">L’élaboration participative des plans de développement notamment  les </w:t>
      </w:r>
      <w:r w:rsidR="00052BA6">
        <w:rPr>
          <w:rFonts w:ascii="Times New Roman" w:hAnsi="Times New Roman"/>
          <w:sz w:val="24"/>
          <w:szCs w:val="24"/>
        </w:rPr>
        <w:t xml:space="preserve">Plans de Développement Provinciaux </w:t>
      </w:r>
      <w:r w:rsidR="00052BA6" w:rsidRPr="00052BA6">
        <w:rPr>
          <w:rFonts w:ascii="Times New Roman" w:hAnsi="Times New Roman"/>
          <w:sz w:val="24"/>
          <w:szCs w:val="24"/>
        </w:rPr>
        <w:t>(</w:t>
      </w:r>
      <w:r w:rsidRPr="00052BA6">
        <w:rPr>
          <w:rFonts w:ascii="Times New Roman" w:hAnsi="Times New Roman"/>
          <w:sz w:val="24"/>
          <w:szCs w:val="24"/>
        </w:rPr>
        <w:t>PDP</w:t>
      </w:r>
      <w:r w:rsidR="00052BA6" w:rsidRPr="00052BA6">
        <w:rPr>
          <w:rFonts w:ascii="Times New Roman" w:hAnsi="Times New Roman"/>
          <w:sz w:val="24"/>
          <w:szCs w:val="24"/>
        </w:rPr>
        <w:t>)</w:t>
      </w:r>
      <w:r w:rsidR="00052BA6">
        <w:rPr>
          <w:rFonts w:ascii="Times New Roman" w:hAnsi="Times New Roman"/>
          <w:sz w:val="24"/>
          <w:szCs w:val="24"/>
        </w:rPr>
        <w:t xml:space="preserve"> quinquennaux</w:t>
      </w:r>
      <w:r w:rsidRPr="00490AE9">
        <w:rPr>
          <w:rFonts w:ascii="Times New Roman" w:hAnsi="Times New Roman"/>
          <w:sz w:val="24"/>
          <w:szCs w:val="24"/>
        </w:rPr>
        <w:t xml:space="preserve"> (2010-2014)  des provinces du Nord- Kivu et de l’Equateur ainsi que le P</w:t>
      </w:r>
      <w:r w:rsidR="00052BA6">
        <w:rPr>
          <w:rFonts w:ascii="Times New Roman" w:hAnsi="Times New Roman"/>
          <w:sz w:val="24"/>
          <w:szCs w:val="24"/>
        </w:rPr>
        <w:t xml:space="preserve">lans de </w:t>
      </w:r>
      <w:r w:rsidR="00052BA6" w:rsidRPr="00490AE9">
        <w:rPr>
          <w:rFonts w:ascii="Times New Roman" w:hAnsi="Times New Roman"/>
          <w:sz w:val="24"/>
          <w:szCs w:val="24"/>
        </w:rPr>
        <w:t>D</w:t>
      </w:r>
      <w:r w:rsidR="00052BA6">
        <w:rPr>
          <w:rFonts w:ascii="Times New Roman" w:hAnsi="Times New Roman"/>
          <w:sz w:val="24"/>
          <w:szCs w:val="24"/>
        </w:rPr>
        <w:t xml:space="preserve">éveloppement </w:t>
      </w:r>
      <w:r w:rsidRPr="00490AE9">
        <w:rPr>
          <w:rFonts w:ascii="Times New Roman" w:hAnsi="Times New Roman"/>
          <w:sz w:val="24"/>
          <w:szCs w:val="24"/>
        </w:rPr>
        <w:t>L</w:t>
      </w:r>
      <w:r w:rsidR="00052BA6">
        <w:rPr>
          <w:rFonts w:ascii="Times New Roman" w:hAnsi="Times New Roman"/>
          <w:sz w:val="24"/>
          <w:szCs w:val="24"/>
        </w:rPr>
        <w:t>ocaux (</w:t>
      </w:r>
      <w:smartTag w:uri="urn:schemas-microsoft-com:office:smarttags" w:element="stockticker">
        <w:r w:rsidR="00052BA6">
          <w:rPr>
            <w:rFonts w:ascii="Times New Roman" w:hAnsi="Times New Roman"/>
            <w:sz w:val="24"/>
            <w:szCs w:val="24"/>
          </w:rPr>
          <w:t>PDL</w:t>
        </w:r>
      </w:smartTag>
      <w:r w:rsidR="00052BA6">
        <w:rPr>
          <w:rFonts w:ascii="Times New Roman" w:hAnsi="Times New Roman"/>
          <w:sz w:val="24"/>
          <w:szCs w:val="24"/>
        </w:rPr>
        <w:t>)</w:t>
      </w:r>
      <w:r w:rsidRPr="00490AE9">
        <w:rPr>
          <w:rFonts w:ascii="Times New Roman" w:hAnsi="Times New Roman"/>
          <w:sz w:val="24"/>
          <w:szCs w:val="24"/>
        </w:rPr>
        <w:t xml:space="preserve"> de leurs secteurs respectifs Beni-Mbau et des Elanga. Chaque PDP intègre le plan triennal d’investissements prioritaires (PIP) et un plan annuel d’actions prioritaires 2010 (</w:t>
      </w:r>
      <w:smartTag w:uri="urn:schemas-microsoft-com:office:smarttags" w:element="stockticker">
        <w:r w:rsidRPr="00490AE9">
          <w:rPr>
            <w:rFonts w:ascii="Times New Roman" w:hAnsi="Times New Roman"/>
            <w:sz w:val="24"/>
            <w:szCs w:val="24"/>
          </w:rPr>
          <w:t>PAP</w:t>
        </w:r>
      </w:smartTag>
      <w:r w:rsidRPr="00490AE9">
        <w:rPr>
          <w:rFonts w:ascii="Times New Roman" w:hAnsi="Times New Roman"/>
          <w:sz w:val="24"/>
          <w:szCs w:val="24"/>
        </w:rPr>
        <w:t xml:space="preserve">). Les </w:t>
      </w:r>
      <w:smartTag w:uri="urn:schemas-microsoft-com:office:smarttags" w:element="stockticker">
        <w:r w:rsidRPr="00490AE9">
          <w:rPr>
            <w:rFonts w:ascii="Times New Roman" w:hAnsi="Times New Roman"/>
            <w:sz w:val="24"/>
            <w:szCs w:val="24"/>
          </w:rPr>
          <w:t>PDL</w:t>
        </w:r>
      </w:smartTag>
      <w:r w:rsidRPr="00490AE9">
        <w:rPr>
          <w:rFonts w:ascii="Times New Roman" w:hAnsi="Times New Roman"/>
          <w:sz w:val="24"/>
          <w:szCs w:val="24"/>
        </w:rPr>
        <w:t xml:space="preserve"> ont intégré, au niveau local, les plans triennaux d’investissement  d’investissements prioritaires (PIL) et les plans annuels d’investissements (PAI) ;</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62"/>
        </w:numPr>
        <w:spacing w:after="0" w:line="360" w:lineRule="auto"/>
        <w:jc w:val="both"/>
        <w:rPr>
          <w:rFonts w:ascii="Times New Roman" w:hAnsi="Times New Roman"/>
          <w:sz w:val="24"/>
          <w:szCs w:val="24"/>
        </w:rPr>
      </w:pPr>
      <w:r w:rsidRPr="00490AE9">
        <w:rPr>
          <w:rFonts w:ascii="Times New Roman" w:hAnsi="Times New Roman"/>
          <w:sz w:val="24"/>
          <w:szCs w:val="24"/>
        </w:rPr>
        <w:t xml:space="preserve">D’autres réalisations dans les deux provinces sont: la tenue d’ateliers d’appropriation sociale sur la décentralisation, formations  requises au profit des autorités locales, de l’administration et de la société civile ; réalisation d’un inventaire des entreprises en bâtiments et travaux publics, des bureaux d’études et </w:t>
      </w:r>
      <w:r w:rsidR="00052BA6">
        <w:rPr>
          <w:rFonts w:ascii="Times New Roman" w:hAnsi="Times New Roman"/>
          <w:sz w:val="24"/>
          <w:szCs w:val="24"/>
        </w:rPr>
        <w:t>organisations non-gouvernementales (</w:t>
      </w:r>
      <w:r w:rsidRPr="00490AE9">
        <w:rPr>
          <w:rFonts w:ascii="Times New Roman" w:hAnsi="Times New Roman"/>
          <w:sz w:val="24"/>
          <w:szCs w:val="24"/>
        </w:rPr>
        <w:t>ONG</w:t>
      </w:r>
      <w:r w:rsidR="00052BA6">
        <w:rPr>
          <w:rFonts w:ascii="Times New Roman" w:hAnsi="Times New Roman"/>
          <w:sz w:val="24"/>
          <w:szCs w:val="24"/>
        </w:rPr>
        <w:t>)</w:t>
      </w:r>
      <w:r w:rsidRPr="00490AE9">
        <w:rPr>
          <w:rFonts w:ascii="Times New Roman" w:hAnsi="Times New Roman"/>
          <w:sz w:val="24"/>
          <w:szCs w:val="24"/>
        </w:rPr>
        <w:t xml:space="preserve"> présents dans les provinces ainsi que l’inventaire des ETD ciblées.       </w:t>
      </w:r>
    </w:p>
    <w:p w:rsidR="009955E6" w:rsidRDefault="009955E6" w:rsidP="00F62362">
      <w:pPr>
        <w:spacing w:after="0" w:line="360" w:lineRule="auto"/>
        <w:jc w:val="both"/>
        <w:rPr>
          <w:rFonts w:ascii="Times New Roman" w:hAnsi="Times New Roman"/>
          <w:sz w:val="24"/>
          <w:szCs w:val="24"/>
        </w:rPr>
      </w:pPr>
    </w:p>
    <w:p w:rsidR="009955E6" w:rsidRPr="00052BA6" w:rsidRDefault="009955E6" w:rsidP="00F62362">
      <w:pPr>
        <w:spacing w:after="0" w:line="360" w:lineRule="auto"/>
        <w:ind w:left="-24"/>
        <w:jc w:val="both"/>
        <w:rPr>
          <w:rFonts w:ascii="Times New Roman" w:hAnsi="Times New Roman"/>
          <w:b/>
          <w:sz w:val="24"/>
          <w:szCs w:val="24"/>
        </w:rPr>
      </w:pPr>
      <w:r w:rsidRPr="00052BA6">
        <w:rPr>
          <w:rFonts w:ascii="Times New Roman" w:hAnsi="Times New Roman"/>
          <w:b/>
          <w:sz w:val="24"/>
          <w:szCs w:val="24"/>
        </w:rPr>
        <w:t>Progrès vers l’accomplissement de l’effet 1.</w:t>
      </w:r>
    </w:p>
    <w:p w:rsidR="009955E6" w:rsidRDefault="009955E6" w:rsidP="00F62362">
      <w:pPr>
        <w:spacing w:after="0" w:line="360" w:lineRule="auto"/>
        <w:jc w:val="both"/>
        <w:rPr>
          <w:rFonts w:ascii="Times New Roman" w:hAnsi="Times New Roman"/>
          <w:sz w:val="24"/>
          <w:szCs w:val="24"/>
        </w:rPr>
      </w:pPr>
    </w:p>
    <w:p w:rsidR="009955E6" w:rsidRPr="00490AE9" w:rsidRDefault="009955E6" w:rsidP="008C5965">
      <w:pPr>
        <w:numPr>
          <w:ilvl w:val="0"/>
          <w:numId w:val="72"/>
        </w:numPr>
        <w:tabs>
          <w:tab w:val="left" w:pos="0"/>
        </w:tabs>
        <w:spacing w:after="0" w:line="360" w:lineRule="auto"/>
        <w:ind w:left="0" w:firstLine="0"/>
        <w:jc w:val="both"/>
        <w:rPr>
          <w:rFonts w:ascii="Times New Roman" w:hAnsi="Times New Roman"/>
          <w:sz w:val="24"/>
          <w:szCs w:val="24"/>
        </w:rPr>
      </w:pPr>
      <w:r w:rsidRPr="00490AE9">
        <w:rPr>
          <w:rFonts w:ascii="Times New Roman" w:hAnsi="Times New Roman"/>
          <w:sz w:val="24"/>
          <w:szCs w:val="24"/>
        </w:rPr>
        <w:t>En se basant sur les indicateurs de départ, les différents rapports, les échanges sur le terrain ainsi que les réalisations ci-haut énumérées, il se dégage clairement que les UAPDL ont réussi à :</w:t>
      </w:r>
    </w:p>
    <w:p w:rsidR="009955E6" w:rsidRPr="00490AE9" w:rsidRDefault="009955E6" w:rsidP="00F62362">
      <w:pPr>
        <w:spacing w:after="0" w:line="360" w:lineRule="auto"/>
        <w:ind w:left="336"/>
        <w:jc w:val="both"/>
        <w:rPr>
          <w:rFonts w:ascii="Times New Roman" w:hAnsi="Times New Roman"/>
          <w:sz w:val="24"/>
          <w:szCs w:val="24"/>
        </w:rPr>
      </w:pPr>
    </w:p>
    <w:p w:rsidR="009955E6" w:rsidRDefault="009955E6" w:rsidP="008C5965">
      <w:pPr>
        <w:pStyle w:val="Paragraphedeliste"/>
        <w:numPr>
          <w:ilvl w:val="1"/>
          <w:numId w:val="34"/>
        </w:numPr>
        <w:tabs>
          <w:tab w:val="clear" w:pos="1440"/>
          <w:tab w:val="num" w:pos="1800"/>
        </w:tabs>
        <w:spacing w:after="0" w:line="360" w:lineRule="auto"/>
        <w:ind w:left="1416"/>
        <w:contextualSpacing w:val="0"/>
        <w:jc w:val="both"/>
        <w:rPr>
          <w:rFonts w:ascii="Times New Roman" w:hAnsi="Times New Roman"/>
          <w:sz w:val="24"/>
          <w:szCs w:val="24"/>
        </w:rPr>
      </w:pPr>
      <w:r w:rsidRPr="00490AE9">
        <w:rPr>
          <w:rFonts w:ascii="Times New Roman" w:hAnsi="Times New Roman"/>
          <w:sz w:val="24"/>
          <w:szCs w:val="24"/>
        </w:rPr>
        <w:t>Instaurer effectivement un système de planification participative provinciale et locale</w:t>
      </w:r>
      <w:r w:rsidR="00EB499D">
        <w:rPr>
          <w:rFonts w:ascii="Times New Roman" w:hAnsi="Times New Roman"/>
          <w:sz w:val="24"/>
          <w:szCs w:val="24"/>
        </w:rPr>
        <w:t>,</w:t>
      </w:r>
      <w:r w:rsidRPr="00490AE9">
        <w:rPr>
          <w:rFonts w:ascii="Times New Roman" w:hAnsi="Times New Roman"/>
          <w:sz w:val="24"/>
          <w:szCs w:val="24"/>
        </w:rPr>
        <w:t xml:space="preserve"> jadis inexistant</w:t>
      </w:r>
      <w:r w:rsidR="00EB499D">
        <w:rPr>
          <w:rFonts w:ascii="Times New Roman" w:hAnsi="Times New Roman"/>
          <w:sz w:val="24"/>
          <w:szCs w:val="24"/>
        </w:rPr>
        <w:t>,</w:t>
      </w:r>
      <w:r w:rsidRPr="00490AE9">
        <w:rPr>
          <w:rFonts w:ascii="Times New Roman" w:hAnsi="Times New Roman"/>
          <w:sz w:val="24"/>
          <w:szCs w:val="24"/>
        </w:rPr>
        <w:t xml:space="preserve"> dans les deux pro</w:t>
      </w:r>
      <w:r>
        <w:rPr>
          <w:rFonts w:ascii="Times New Roman" w:hAnsi="Times New Roman"/>
          <w:sz w:val="24"/>
          <w:szCs w:val="24"/>
        </w:rPr>
        <w:t xml:space="preserve">vinces </w:t>
      </w:r>
      <w:r w:rsidR="00EB499D">
        <w:rPr>
          <w:rFonts w:ascii="Times New Roman" w:hAnsi="Times New Roman"/>
          <w:sz w:val="24"/>
          <w:szCs w:val="24"/>
        </w:rPr>
        <w:t>pilotes;</w:t>
      </w:r>
      <w:r>
        <w:rPr>
          <w:rFonts w:ascii="Times New Roman" w:hAnsi="Times New Roman"/>
          <w:sz w:val="24"/>
          <w:szCs w:val="24"/>
        </w:rPr>
        <w:t> </w:t>
      </w:r>
    </w:p>
    <w:p w:rsidR="009955E6" w:rsidRPr="00490AE9" w:rsidRDefault="009955E6" w:rsidP="00F62362">
      <w:pPr>
        <w:pStyle w:val="Paragraphedeliste"/>
        <w:spacing w:after="0" w:line="360" w:lineRule="auto"/>
        <w:ind w:left="1416"/>
        <w:contextualSpacing w:val="0"/>
        <w:jc w:val="both"/>
        <w:rPr>
          <w:rFonts w:ascii="Times New Roman" w:hAnsi="Times New Roman"/>
          <w:sz w:val="24"/>
          <w:szCs w:val="24"/>
        </w:rPr>
      </w:pPr>
    </w:p>
    <w:p w:rsidR="009955E6" w:rsidRDefault="009955E6" w:rsidP="008C5965">
      <w:pPr>
        <w:pStyle w:val="Paragraphedeliste"/>
        <w:numPr>
          <w:ilvl w:val="1"/>
          <w:numId w:val="34"/>
        </w:numPr>
        <w:tabs>
          <w:tab w:val="clear" w:pos="1440"/>
          <w:tab w:val="num" w:pos="1800"/>
        </w:tabs>
        <w:spacing w:after="0" w:line="360" w:lineRule="auto"/>
        <w:ind w:left="1416"/>
        <w:contextualSpacing w:val="0"/>
        <w:jc w:val="both"/>
        <w:rPr>
          <w:rFonts w:ascii="Times New Roman" w:hAnsi="Times New Roman"/>
          <w:sz w:val="24"/>
          <w:szCs w:val="24"/>
        </w:rPr>
      </w:pPr>
      <w:r w:rsidRPr="00490AE9">
        <w:rPr>
          <w:rFonts w:ascii="Times New Roman" w:hAnsi="Times New Roman"/>
          <w:sz w:val="24"/>
          <w:szCs w:val="24"/>
        </w:rPr>
        <w:t xml:space="preserve">Doter chaque province et ETD ciblées d’un PDP et d’un </w:t>
      </w:r>
      <w:smartTag w:uri="urn:schemas-microsoft-com:office:smarttags" w:element="stockticker">
        <w:r w:rsidRPr="00490AE9">
          <w:rPr>
            <w:rFonts w:ascii="Times New Roman" w:hAnsi="Times New Roman"/>
            <w:sz w:val="24"/>
            <w:szCs w:val="24"/>
          </w:rPr>
          <w:t>PDL</w:t>
        </w:r>
      </w:smartTag>
      <w:r w:rsidRPr="00490AE9">
        <w:rPr>
          <w:rFonts w:ascii="Times New Roman" w:hAnsi="Times New Roman"/>
          <w:sz w:val="24"/>
          <w:szCs w:val="24"/>
        </w:rPr>
        <w:t xml:space="preserve"> qui intègrent des investissements prioritaires devant concourir au bien-être des populations locales. Ces documents jadis inexistants constituent également des cadres cohérents avec une vision unique pour les futur</w:t>
      </w:r>
      <w:r w:rsidR="00EB499D">
        <w:rPr>
          <w:rFonts w:ascii="Times New Roman" w:hAnsi="Times New Roman"/>
          <w:sz w:val="24"/>
          <w:szCs w:val="24"/>
        </w:rPr>
        <w:t>e</w:t>
      </w:r>
      <w:r w:rsidRPr="00490AE9">
        <w:rPr>
          <w:rFonts w:ascii="Times New Roman" w:hAnsi="Times New Roman"/>
          <w:sz w:val="24"/>
          <w:szCs w:val="24"/>
        </w:rPr>
        <w:t>s interventions</w:t>
      </w:r>
      <w:r w:rsidR="00EB499D">
        <w:rPr>
          <w:rFonts w:ascii="Times New Roman" w:hAnsi="Times New Roman"/>
          <w:sz w:val="24"/>
          <w:szCs w:val="24"/>
        </w:rPr>
        <w:t xml:space="preserve"> --</w:t>
      </w:r>
      <w:r w:rsidRPr="00490AE9">
        <w:rPr>
          <w:rFonts w:ascii="Times New Roman" w:hAnsi="Times New Roman"/>
          <w:sz w:val="24"/>
          <w:szCs w:val="24"/>
        </w:rPr>
        <w:t xml:space="preserve"> aucun</w:t>
      </w:r>
      <w:r w:rsidR="00EB499D">
        <w:rPr>
          <w:rFonts w:ascii="Times New Roman" w:hAnsi="Times New Roman"/>
          <w:sz w:val="24"/>
          <w:szCs w:val="24"/>
        </w:rPr>
        <w:t>e</w:t>
      </w:r>
      <w:r w:rsidRPr="00490AE9">
        <w:rPr>
          <w:rFonts w:ascii="Times New Roman" w:hAnsi="Times New Roman"/>
          <w:sz w:val="24"/>
          <w:szCs w:val="24"/>
        </w:rPr>
        <w:t xml:space="preserve"> interven</w:t>
      </w:r>
      <w:r w:rsidR="00EB499D">
        <w:rPr>
          <w:rFonts w:ascii="Times New Roman" w:hAnsi="Times New Roman"/>
          <w:sz w:val="24"/>
          <w:szCs w:val="24"/>
        </w:rPr>
        <w:t>tion</w:t>
      </w:r>
      <w:r w:rsidRPr="00490AE9">
        <w:rPr>
          <w:rFonts w:ascii="Times New Roman" w:hAnsi="Times New Roman"/>
          <w:sz w:val="24"/>
          <w:szCs w:val="24"/>
        </w:rPr>
        <w:t xml:space="preserve"> ne pouvant plus </w:t>
      </w:r>
      <w:r w:rsidR="00EB499D">
        <w:rPr>
          <w:rFonts w:ascii="Times New Roman" w:hAnsi="Times New Roman"/>
          <w:sz w:val="24"/>
          <w:szCs w:val="24"/>
        </w:rPr>
        <w:t xml:space="preserve">être </w:t>
      </w:r>
      <w:r w:rsidRPr="00490AE9">
        <w:rPr>
          <w:rFonts w:ascii="Times New Roman" w:hAnsi="Times New Roman"/>
          <w:sz w:val="24"/>
          <w:szCs w:val="24"/>
        </w:rPr>
        <w:t>men</w:t>
      </w:r>
      <w:r w:rsidR="00EB499D">
        <w:rPr>
          <w:rFonts w:ascii="Times New Roman" w:hAnsi="Times New Roman"/>
          <w:sz w:val="24"/>
          <w:szCs w:val="24"/>
        </w:rPr>
        <w:t>ée</w:t>
      </w:r>
      <w:r w:rsidRPr="00490AE9">
        <w:rPr>
          <w:rFonts w:ascii="Times New Roman" w:hAnsi="Times New Roman"/>
          <w:sz w:val="24"/>
          <w:szCs w:val="24"/>
        </w:rPr>
        <w:t xml:space="preserve"> </w:t>
      </w:r>
      <w:r>
        <w:rPr>
          <w:rFonts w:ascii="Times New Roman" w:hAnsi="Times New Roman"/>
          <w:sz w:val="24"/>
          <w:szCs w:val="24"/>
        </w:rPr>
        <w:t xml:space="preserve">en </w:t>
      </w:r>
      <w:r w:rsidR="00EB499D">
        <w:rPr>
          <w:rFonts w:ascii="Times New Roman" w:hAnsi="Times New Roman"/>
          <w:sz w:val="24"/>
          <w:szCs w:val="24"/>
        </w:rPr>
        <w:t xml:space="preserve">dehors </w:t>
      </w:r>
      <w:r>
        <w:rPr>
          <w:rFonts w:ascii="Times New Roman" w:hAnsi="Times New Roman"/>
          <w:sz w:val="24"/>
          <w:szCs w:val="24"/>
        </w:rPr>
        <w:t>de ces documents</w:t>
      </w:r>
      <w:r w:rsidR="00EB499D">
        <w:rPr>
          <w:rFonts w:ascii="Times New Roman" w:hAnsi="Times New Roman"/>
          <w:sz w:val="24"/>
          <w:szCs w:val="24"/>
        </w:rPr>
        <w:t>-cadres ;</w:t>
      </w:r>
    </w:p>
    <w:p w:rsidR="009955E6" w:rsidRPr="00490AE9" w:rsidRDefault="009955E6" w:rsidP="00F62362">
      <w:pPr>
        <w:pStyle w:val="Paragraphedeliste"/>
        <w:spacing w:after="0" w:line="360" w:lineRule="auto"/>
        <w:ind w:left="1416"/>
        <w:contextualSpacing w:val="0"/>
        <w:jc w:val="both"/>
        <w:rPr>
          <w:rFonts w:ascii="Times New Roman" w:hAnsi="Times New Roman"/>
          <w:sz w:val="24"/>
          <w:szCs w:val="24"/>
        </w:rPr>
      </w:pPr>
    </w:p>
    <w:p w:rsidR="009955E6" w:rsidRDefault="009955E6" w:rsidP="008C5965">
      <w:pPr>
        <w:pStyle w:val="Paragraphedeliste"/>
        <w:numPr>
          <w:ilvl w:val="1"/>
          <w:numId w:val="34"/>
        </w:numPr>
        <w:tabs>
          <w:tab w:val="clear" w:pos="1440"/>
          <w:tab w:val="num" w:pos="1800"/>
        </w:tabs>
        <w:spacing w:after="0" w:line="360" w:lineRule="auto"/>
        <w:ind w:left="1416"/>
        <w:contextualSpacing w:val="0"/>
        <w:jc w:val="both"/>
        <w:rPr>
          <w:rFonts w:ascii="Times New Roman" w:hAnsi="Times New Roman"/>
          <w:sz w:val="24"/>
          <w:szCs w:val="24"/>
        </w:rPr>
      </w:pPr>
      <w:r w:rsidRPr="00490AE9">
        <w:rPr>
          <w:rFonts w:ascii="Times New Roman" w:hAnsi="Times New Roman"/>
          <w:sz w:val="24"/>
          <w:szCs w:val="24"/>
        </w:rPr>
        <w:t>Renforcer les capacités techniques de l’administration à promouvoir le développement participatif à la base et entrainer l’adhésion des autorités politico-administrative</w:t>
      </w:r>
      <w:r w:rsidR="00EB499D">
        <w:rPr>
          <w:rFonts w:ascii="Times New Roman" w:hAnsi="Times New Roman"/>
          <w:sz w:val="24"/>
          <w:szCs w:val="24"/>
        </w:rPr>
        <w:t>s</w:t>
      </w:r>
      <w:r w:rsidRPr="00490AE9">
        <w:rPr>
          <w:rFonts w:ascii="Times New Roman" w:hAnsi="Times New Roman"/>
          <w:sz w:val="24"/>
          <w:szCs w:val="24"/>
        </w:rPr>
        <w:t xml:space="preserve">, des agents techniques décentralisés </w:t>
      </w:r>
      <w:r w:rsidR="00EB499D">
        <w:rPr>
          <w:rFonts w:ascii="Times New Roman" w:hAnsi="Times New Roman"/>
          <w:sz w:val="24"/>
          <w:szCs w:val="24"/>
        </w:rPr>
        <w:t xml:space="preserve">formés </w:t>
      </w:r>
      <w:r w:rsidRPr="00490AE9">
        <w:rPr>
          <w:rFonts w:ascii="Times New Roman" w:hAnsi="Times New Roman"/>
          <w:sz w:val="24"/>
          <w:szCs w:val="24"/>
        </w:rPr>
        <w:t xml:space="preserve">aux méthodes participatives, </w:t>
      </w:r>
      <w:r w:rsidR="00EB499D">
        <w:rPr>
          <w:rFonts w:ascii="Times New Roman" w:hAnsi="Times New Roman"/>
          <w:sz w:val="24"/>
          <w:szCs w:val="24"/>
        </w:rPr>
        <w:t xml:space="preserve">et </w:t>
      </w:r>
      <w:r w:rsidRPr="00490AE9">
        <w:rPr>
          <w:rFonts w:ascii="Times New Roman" w:hAnsi="Times New Roman"/>
          <w:sz w:val="24"/>
          <w:szCs w:val="24"/>
        </w:rPr>
        <w:t xml:space="preserve">à les impliquer concrètement pour assurer la pérennisation des acquis </w:t>
      </w:r>
      <w:r>
        <w:rPr>
          <w:rFonts w:ascii="Times New Roman" w:hAnsi="Times New Roman"/>
          <w:sz w:val="24"/>
          <w:szCs w:val="24"/>
        </w:rPr>
        <w:t>à la clôture du projet</w:t>
      </w:r>
      <w:r w:rsidR="00EB499D">
        <w:rPr>
          <w:rFonts w:ascii="Times New Roman" w:hAnsi="Times New Roman"/>
          <w:sz w:val="24"/>
          <w:szCs w:val="24"/>
        </w:rPr>
        <w:t xml:space="preserve"> ; </w:t>
      </w:r>
      <w:r>
        <w:rPr>
          <w:rFonts w:ascii="Times New Roman" w:hAnsi="Times New Roman"/>
          <w:sz w:val="24"/>
          <w:szCs w:val="24"/>
        </w:rPr>
        <w:t> </w:t>
      </w:r>
    </w:p>
    <w:p w:rsidR="009955E6" w:rsidRPr="00490AE9" w:rsidRDefault="009955E6" w:rsidP="00F62362">
      <w:pPr>
        <w:pStyle w:val="Paragraphedeliste"/>
        <w:spacing w:after="0" w:line="360" w:lineRule="auto"/>
        <w:ind w:left="1416"/>
        <w:contextualSpacing w:val="0"/>
        <w:jc w:val="both"/>
        <w:rPr>
          <w:rFonts w:ascii="Times New Roman" w:hAnsi="Times New Roman"/>
          <w:sz w:val="24"/>
          <w:szCs w:val="24"/>
        </w:rPr>
      </w:pPr>
    </w:p>
    <w:p w:rsidR="009955E6" w:rsidRPr="00490AE9" w:rsidRDefault="009955E6" w:rsidP="008C5965">
      <w:pPr>
        <w:pStyle w:val="Paragraphedeliste"/>
        <w:numPr>
          <w:ilvl w:val="1"/>
          <w:numId w:val="34"/>
        </w:numPr>
        <w:tabs>
          <w:tab w:val="clear" w:pos="1440"/>
          <w:tab w:val="num" w:pos="1800"/>
        </w:tabs>
        <w:spacing w:after="0" w:line="360" w:lineRule="auto"/>
        <w:ind w:left="1416"/>
        <w:contextualSpacing w:val="0"/>
        <w:jc w:val="both"/>
        <w:rPr>
          <w:rFonts w:ascii="Times New Roman" w:hAnsi="Times New Roman"/>
          <w:sz w:val="24"/>
          <w:szCs w:val="24"/>
        </w:rPr>
      </w:pPr>
      <w:r w:rsidRPr="00490AE9">
        <w:rPr>
          <w:rFonts w:ascii="Times New Roman" w:hAnsi="Times New Roman"/>
          <w:sz w:val="24"/>
          <w:szCs w:val="24"/>
        </w:rPr>
        <w:t>Elaborer des outils de planification participative qui seront vulgarisés au courant de l’année 2010</w:t>
      </w:r>
      <w:r w:rsidR="00EB499D">
        <w:rPr>
          <w:rFonts w:ascii="Times New Roman" w:hAnsi="Times New Roman"/>
          <w:sz w:val="24"/>
          <w:szCs w:val="24"/>
        </w:rPr>
        <w:t>.</w:t>
      </w:r>
    </w:p>
    <w:p w:rsidR="009955E6" w:rsidRPr="00490AE9"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Comme mentionné ci-haut</w:t>
      </w:r>
      <w:r w:rsidRPr="00490AE9">
        <w:rPr>
          <w:rFonts w:ascii="Times New Roman" w:hAnsi="Times New Roman"/>
          <w:sz w:val="24"/>
          <w:szCs w:val="24"/>
        </w:rPr>
        <w:t xml:space="preserve">, </w:t>
      </w:r>
      <w:r w:rsidRPr="003B7C79">
        <w:rPr>
          <w:rFonts w:ascii="Times New Roman" w:hAnsi="Times New Roman"/>
          <w:sz w:val="24"/>
          <w:szCs w:val="24"/>
        </w:rPr>
        <w:t xml:space="preserve">l’effet 2 </w:t>
      </w:r>
      <w:r>
        <w:rPr>
          <w:rFonts w:ascii="Times New Roman" w:hAnsi="Times New Roman"/>
          <w:sz w:val="24"/>
          <w:szCs w:val="24"/>
        </w:rPr>
        <w:t>dit</w:t>
      </w:r>
      <w:r>
        <w:rPr>
          <w:rFonts w:ascii="Times New Roman" w:hAnsi="Times New Roman"/>
          <w:i/>
          <w:sz w:val="24"/>
          <w:szCs w:val="24"/>
        </w:rPr>
        <w:t xml:space="preserve"> </w:t>
      </w:r>
      <w:r w:rsidRPr="00EB499D">
        <w:rPr>
          <w:rFonts w:ascii="Times New Roman" w:hAnsi="Times New Roman"/>
          <w:sz w:val="24"/>
          <w:szCs w:val="24"/>
        </w:rPr>
        <w:t>«</w:t>
      </w:r>
      <w:r w:rsidRPr="00490AE9">
        <w:rPr>
          <w:rFonts w:ascii="Times New Roman" w:hAnsi="Times New Roman"/>
          <w:sz w:val="24"/>
          <w:szCs w:val="24"/>
        </w:rPr>
        <w:t xml:space="preserve">Les mécanismes pilotes pour l’amélioration du système de planification et de gestion du développement provincial et local sont mis en </w:t>
      </w:r>
      <w:r w:rsidRPr="00490AE9">
        <w:rPr>
          <w:rFonts w:ascii="Times New Roman" w:hAnsi="Times New Roman"/>
          <w:sz w:val="24"/>
          <w:szCs w:val="24"/>
        </w:rPr>
        <w:lastRenderedPageBreak/>
        <w:t>place</w:t>
      </w:r>
      <w:r>
        <w:rPr>
          <w:rFonts w:ascii="Times New Roman" w:hAnsi="Times New Roman"/>
          <w:sz w:val="24"/>
          <w:szCs w:val="24"/>
        </w:rPr>
        <w:t>» et le résultat 1 dit «</w:t>
      </w:r>
      <w:r w:rsidRPr="003B7C79">
        <w:rPr>
          <w:rFonts w:ascii="Times New Roman" w:hAnsi="Times New Roman"/>
          <w:sz w:val="24"/>
          <w:szCs w:val="24"/>
        </w:rPr>
        <w:t xml:space="preserve">Le développement provincial et des secteurs relancés selon une démarche </w:t>
      </w:r>
      <w:r>
        <w:rPr>
          <w:rFonts w:ascii="Times New Roman" w:hAnsi="Times New Roman"/>
          <w:sz w:val="24"/>
          <w:szCs w:val="24"/>
        </w:rPr>
        <w:t>de programmation participative»</w:t>
      </w:r>
      <w:r w:rsidR="00EB499D">
        <w:rPr>
          <w:rFonts w:ascii="Times New Roman" w:hAnsi="Times New Roman"/>
          <w:sz w:val="24"/>
          <w:szCs w:val="24"/>
        </w:rPr>
        <w:t xml:space="preserve">. </w:t>
      </w:r>
      <w:r w:rsidR="009107D4">
        <w:rPr>
          <w:rFonts w:ascii="Times New Roman" w:hAnsi="Times New Roman"/>
          <w:sz w:val="24"/>
          <w:szCs w:val="24"/>
        </w:rPr>
        <w:t>La Mission</w:t>
      </w:r>
      <w:r>
        <w:rPr>
          <w:rFonts w:ascii="Times New Roman" w:hAnsi="Times New Roman"/>
          <w:sz w:val="24"/>
          <w:szCs w:val="24"/>
        </w:rPr>
        <w:t xml:space="preserve"> considère qu’il est important de faire la part des choses.  L’impact sur le niveau provincial prend en compte tellement de variables qu’il est difficile</w:t>
      </w:r>
      <w:r w:rsidR="00EB499D">
        <w:rPr>
          <w:rFonts w:ascii="Times New Roman" w:hAnsi="Times New Roman"/>
          <w:sz w:val="24"/>
          <w:szCs w:val="24"/>
        </w:rPr>
        <w:t>,</w:t>
      </w:r>
      <w:r>
        <w:rPr>
          <w:rFonts w:ascii="Times New Roman" w:hAnsi="Times New Roman"/>
          <w:sz w:val="24"/>
          <w:szCs w:val="24"/>
        </w:rPr>
        <w:t xml:space="preserve"> avec un appui </w:t>
      </w:r>
      <w:r w:rsidR="00EB499D">
        <w:rPr>
          <w:rFonts w:ascii="Times New Roman" w:hAnsi="Times New Roman"/>
          <w:sz w:val="24"/>
          <w:szCs w:val="24"/>
        </w:rPr>
        <w:t xml:space="preserve">si </w:t>
      </w:r>
      <w:r>
        <w:rPr>
          <w:rFonts w:ascii="Times New Roman" w:hAnsi="Times New Roman"/>
          <w:sz w:val="24"/>
          <w:szCs w:val="24"/>
        </w:rPr>
        <w:t>limité</w:t>
      </w:r>
      <w:r w:rsidR="00EB499D">
        <w:rPr>
          <w:rFonts w:ascii="Times New Roman" w:hAnsi="Times New Roman"/>
          <w:sz w:val="24"/>
          <w:szCs w:val="24"/>
        </w:rPr>
        <w:t>,</w:t>
      </w:r>
      <w:r>
        <w:rPr>
          <w:rFonts w:ascii="Times New Roman" w:hAnsi="Times New Roman"/>
          <w:sz w:val="24"/>
          <w:szCs w:val="24"/>
        </w:rPr>
        <w:t xml:space="preserve"> d’atteindre l’effet escompté.  Par contre, au niveau local, le potentiel est réel.  A cet égard, </w:t>
      </w:r>
      <w:r w:rsidR="009107D4">
        <w:rPr>
          <w:rFonts w:ascii="Times New Roman" w:hAnsi="Times New Roman"/>
          <w:sz w:val="24"/>
          <w:szCs w:val="24"/>
        </w:rPr>
        <w:t>la Mission</w:t>
      </w:r>
      <w:r w:rsidRPr="00490AE9">
        <w:rPr>
          <w:rFonts w:ascii="Times New Roman" w:hAnsi="Times New Roman"/>
          <w:sz w:val="24"/>
          <w:szCs w:val="24"/>
        </w:rPr>
        <w:t xml:space="preserve"> conclut que le progrès vers l</w:t>
      </w:r>
      <w:r>
        <w:rPr>
          <w:rFonts w:ascii="Times New Roman" w:hAnsi="Times New Roman"/>
          <w:sz w:val="24"/>
          <w:szCs w:val="24"/>
        </w:rPr>
        <w:t xml:space="preserve">’effet 1, en ce qui concerne la dimension locale, </w:t>
      </w:r>
      <w:r w:rsidRPr="00490AE9">
        <w:rPr>
          <w:rFonts w:ascii="Times New Roman" w:hAnsi="Times New Roman"/>
          <w:sz w:val="24"/>
          <w:szCs w:val="24"/>
        </w:rPr>
        <w:t xml:space="preserve"> </w:t>
      </w:r>
      <w:r>
        <w:rPr>
          <w:rFonts w:ascii="Times New Roman" w:hAnsi="Times New Roman"/>
          <w:sz w:val="24"/>
          <w:szCs w:val="24"/>
        </w:rPr>
        <w:t>est en bonne voie de réalisation parce que la méthodologie de programmation participative a été mise en place dans les deux provinces</w:t>
      </w:r>
      <w:r w:rsidR="00EB499D">
        <w:rPr>
          <w:rFonts w:ascii="Times New Roman" w:hAnsi="Times New Roman"/>
          <w:sz w:val="24"/>
          <w:szCs w:val="24"/>
        </w:rPr>
        <w:t xml:space="preserve"> pilotes</w:t>
      </w:r>
      <w:r>
        <w:rPr>
          <w:rFonts w:ascii="Times New Roman" w:hAnsi="Times New Roman"/>
          <w:sz w:val="24"/>
          <w:szCs w:val="24"/>
        </w:rPr>
        <w:t xml:space="preserve">.  Or, avant de pouvoir dupliquer ces expériences dans d’autres communautés locales il serait </w:t>
      </w:r>
      <w:r w:rsidR="00EB499D">
        <w:rPr>
          <w:rFonts w:ascii="Times New Roman" w:hAnsi="Times New Roman"/>
          <w:sz w:val="24"/>
          <w:szCs w:val="24"/>
        </w:rPr>
        <w:t xml:space="preserve">judicieux de mener </w:t>
      </w:r>
      <w:r>
        <w:rPr>
          <w:rFonts w:ascii="Times New Roman" w:hAnsi="Times New Roman"/>
          <w:sz w:val="24"/>
          <w:szCs w:val="24"/>
        </w:rPr>
        <w:t>ces expériences pilotes jusqu'à leur terme pour en tirer</w:t>
      </w:r>
      <w:r w:rsidR="001C1951">
        <w:rPr>
          <w:rFonts w:ascii="Times New Roman" w:hAnsi="Times New Roman"/>
          <w:sz w:val="24"/>
          <w:szCs w:val="24"/>
        </w:rPr>
        <w:t>, de manière exhaustive,</w:t>
      </w:r>
      <w:r>
        <w:rPr>
          <w:rFonts w:ascii="Times New Roman" w:hAnsi="Times New Roman"/>
          <w:sz w:val="24"/>
          <w:szCs w:val="24"/>
        </w:rPr>
        <w:t xml:space="preserve"> les leçons apprises.</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En ce qui concerne la dimension provinciale il est trop tôt de s’attendre à des résultats probants, car les deux provinces pilotes choisies ont été institutionnellement instables (changement </w:t>
      </w:r>
      <w:r w:rsidR="001C1951">
        <w:rPr>
          <w:rFonts w:ascii="Times New Roman" w:hAnsi="Times New Roman"/>
          <w:sz w:val="24"/>
          <w:szCs w:val="24"/>
        </w:rPr>
        <w:t xml:space="preserve">par </w:t>
      </w:r>
      <w:r>
        <w:rPr>
          <w:rFonts w:ascii="Times New Roman" w:hAnsi="Times New Roman"/>
          <w:sz w:val="24"/>
          <w:szCs w:val="24"/>
        </w:rPr>
        <w:t xml:space="preserve">deux fois du gouverneur à l’Equateur, crise à l’assemblée provinciale, décisions des assemblées provinciales mises en justice, situation sécuritaire difficile). </w:t>
      </w:r>
      <w:r w:rsidR="009107D4">
        <w:rPr>
          <w:rFonts w:ascii="Times New Roman" w:hAnsi="Times New Roman"/>
          <w:sz w:val="24"/>
          <w:szCs w:val="24"/>
        </w:rPr>
        <w:t>La Mission</w:t>
      </w:r>
      <w:r>
        <w:rPr>
          <w:rFonts w:ascii="Times New Roman" w:hAnsi="Times New Roman"/>
          <w:sz w:val="24"/>
          <w:szCs w:val="24"/>
        </w:rPr>
        <w:t xml:space="preserve"> note que la dimension de planification participative a effectivement était réalisée à travers les différents outils mis à la disposition des provinces pilotes (comités provinci</w:t>
      </w:r>
      <w:r w:rsidR="00CA45A6">
        <w:rPr>
          <w:rFonts w:ascii="Times New Roman" w:hAnsi="Times New Roman"/>
          <w:sz w:val="24"/>
          <w:szCs w:val="24"/>
        </w:rPr>
        <w:t>aux de suivi de développement).</w:t>
      </w:r>
      <w:r>
        <w:rPr>
          <w:rFonts w:ascii="Times New Roman" w:hAnsi="Times New Roman"/>
          <w:sz w:val="24"/>
          <w:szCs w:val="24"/>
        </w:rPr>
        <w:t xml:space="preserve"> </w:t>
      </w:r>
      <w:r w:rsidRPr="00F45C23">
        <w:rPr>
          <w:rFonts w:ascii="Times New Roman" w:hAnsi="Times New Roman"/>
          <w:sz w:val="24"/>
          <w:szCs w:val="24"/>
        </w:rPr>
        <w:t>C</w:t>
      </w:r>
      <w:r>
        <w:rPr>
          <w:rFonts w:ascii="Times New Roman" w:hAnsi="Times New Roman"/>
          <w:sz w:val="24"/>
          <w:szCs w:val="24"/>
        </w:rPr>
        <w:t>ependant</w:t>
      </w:r>
      <w:r w:rsidRPr="00F45C23">
        <w:rPr>
          <w:rFonts w:ascii="Times New Roman" w:hAnsi="Times New Roman"/>
          <w:sz w:val="24"/>
          <w:szCs w:val="24"/>
        </w:rPr>
        <w:t xml:space="preserve">, </w:t>
      </w:r>
      <w:r>
        <w:rPr>
          <w:rFonts w:ascii="Times New Roman" w:hAnsi="Times New Roman"/>
          <w:sz w:val="24"/>
          <w:szCs w:val="24"/>
        </w:rPr>
        <w:t xml:space="preserve">en ce qui concerne l’aspect « gestion du développement provincial » il </w:t>
      </w:r>
      <w:r w:rsidR="00CA45A6">
        <w:rPr>
          <w:rFonts w:ascii="Times New Roman" w:hAnsi="Times New Roman"/>
          <w:sz w:val="24"/>
          <w:szCs w:val="24"/>
        </w:rPr>
        <w:t xml:space="preserve">reste encore </w:t>
      </w:r>
      <w:r w:rsidR="001C1951">
        <w:rPr>
          <w:rFonts w:ascii="Times New Roman" w:hAnsi="Times New Roman"/>
          <w:sz w:val="24"/>
          <w:szCs w:val="24"/>
        </w:rPr>
        <w:t>beaucoup</w:t>
      </w:r>
      <w:r w:rsidR="00CA45A6">
        <w:rPr>
          <w:rFonts w:ascii="Times New Roman" w:hAnsi="Times New Roman"/>
          <w:sz w:val="24"/>
          <w:szCs w:val="24"/>
        </w:rPr>
        <w:t xml:space="preserve"> à faire.</w:t>
      </w:r>
      <w:r>
        <w:rPr>
          <w:rFonts w:ascii="Times New Roman" w:hAnsi="Times New Roman"/>
          <w:sz w:val="24"/>
          <w:szCs w:val="24"/>
        </w:rPr>
        <w:t xml:space="preserve"> Certes, p</w:t>
      </w:r>
      <w:r w:rsidRPr="00F45C23">
        <w:rPr>
          <w:rFonts w:ascii="Times New Roman" w:hAnsi="Times New Roman"/>
          <w:sz w:val="24"/>
          <w:szCs w:val="24"/>
        </w:rPr>
        <w:t xml:space="preserve">our atteindre </w:t>
      </w:r>
      <w:r w:rsidR="001A7FAA">
        <w:rPr>
          <w:rFonts w:ascii="Times New Roman" w:hAnsi="Times New Roman"/>
          <w:sz w:val="24"/>
          <w:szCs w:val="24"/>
        </w:rPr>
        <w:t xml:space="preserve">un certain </w:t>
      </w:r>
      <w:r w:rsidRPr="00F45C23">
        <w:rPr>
          <w:rFonts w:ascii="Times New Roman" w:hAnsi="Times New Roman"/>
          <w:sz w:val="24"/>
          <w:szCs w:val="24"/>
        </w:rPr>
        <w:t>succès</w:t>
      </w:r>
      <w:r>
        <w:rPr>
          <w:rFonts w:ascii="Times New Roman" w:hAnsi="Times New Roman"/>
          <w:sz w:val="24"/>
          <w:szCs w:val="24"/>
        </w:rPr>
        <w:t xml:space="preserve"> dans ce domaine</w:t>
      </w:r>
      <w:r w:rsidRPr="00F45C23">
        <w:rPr>
          <w:rFonts w:ascii="Times New Roman" w:hAnsi="Times New Roman"/>
          <w:sz w:val="24"/>
          <w:szCs w:val="24"/>
        </w:rPr>
        <w:t xml:space="preserve">, il faudra que le </w:t>
      </w:r>
      <w:smartTag w:uri="urn:schemas-microsoft-com:office:smarttags" w:element="stockticker">
        <w:r w:rsidRPr="00F45C23">
          <w:rPr>
            <w:rFonts w:ascii="Times New Roman" w:hAnsi="Times New Roman"/>
            <w:sz w:val="24"/>
            <w:szCs w:val="24"/>
          </w:rPr>
          <w:t>PDL</w:t>
        </w:r>
      </w:smartTag>
      <w:r w:rsidRPr="00F45C23">
        <w:rPr>
          <w:rFonts w:ascii="Times New Roman" w:hAnsi="Times New Roman"/>
          <w:sz w:val="24"/>
          <w:szCs w:val="24"/>
        </w:rPr>
        <w:t xml:space="preserve"> soit inscrit dans le processus/cycle provincial de préparation budgétaire, </w:t>
      </w:r>
      <w:r>
        <w:rPr>
          <w:rFonts w:ascii="Times New Roman" w:hAnsi="Times New Roman"/>
          <w:sz w:val="24"/>
          <w:szCs w:val="24"/>
        </w:rPr>
        <w:t>qu’il</w:t>
      </w:r>
      <w:r w:rsidRPr="00F45C23">
        <w:rPr>
          <w:rFonts w:ascii="Times New Roman" w:hAnsi="Times New Roman"/>
          <w:sz w:val="24"/>
          <w:szCs w:val="24"/>
        </w:rPr>
        <w:t xml:space="preserve"> soit utilisé comme référentiel pour les contrôles budgétaires de l’assemblée provinciale, </w:t>
      </w:r>
      <w:r>
        <w:rPr>
          <w:rFonts w:ascii="Times New Roman" w:hAnsi="Times New Roman"/>
          <w:sz w:val="24"/>
          <w:szCs w:val="24"/>
        </w:rPr>
        <w:t xml:space="preserve">et que </w:t>
      </w:r>
      <w:r w:rsidRPr="00F45C23">
        <w:rPr>
          <w:rFonts w:ascii="Times New Roman" w:hAnsi="Times New Roman"/>
          <w:sz w:val="24"/>
          <w:szCs w:val="24"/>
        </w:rPr>
        <w:t>les provinces</w:t>
      </w:r>
      <w:r>
        <w:rPr>
          <w:rFonts w:ascii="Times New Roman" w:hAnsi="Times New Roman"/>
          <w:sz w:val="24"/>
          <w:szCs w:val="24"/>
        </w:rPr>
        <w:t xml:space="preserve"> ainsi que les </w:t>
      </w:r>
      <w:r w:rsidRPr="00F45C23">
        <w:rPr>
          <w:rFonts w:ascii="Times New Roman" w:hAnsi="Times New Roman"/>
          <w:sz w:val="24"/>
          <w:szCs w:val="24"/>
        </w:rPr>
        <w:t xml:space="preserve">ETD </w:t>
      </w:r>
      <w:r>
        <w:rPr>
          <w:rFonts w:ascii="Times New Roman" w:hAnsi="Times New Roman"/>
          <w:sz w:val="24"/>
          <w:szCs w:val="24"/>
        </w:rPr>
        <w:t>reprennent</w:t>
      </w:r>
      <w:r w:rsidRPr="00F45C23">
        <w:rPr>
          <w:rFonts w:ascii="Times New Roman" w:hAnsi="Times New Roman"/>
          <w:sz w:val="24"/>
          <w:szCs w:val="24"/>
        </w:rPr>
        <w:t xml:space="preserve"> cet exercice avec les moyens réalistes dont ils disposent sans fonds supplémentaires des bailleurs</w:t>
      </w:r>
      <w:r>
        <w:rPr>
          <w:rFonts w:ascii="Times New Roman" w:hAnsi="Times New Roman"/>
          <w:sz w:val="24"/>
          <w:szCs w:val="24"/>
        </w:rPr>
        <w:t xml:space="preserve">.  Par contre, la gestion du développement provinciale nécessite de façon parallèle le renforcement des capacités des assemblées provinciales pour, d’une part, exercer </w:t>
      </w:r>
      <w:r w:rsidR="001A7FAA">
        <w:rPr>
          <w:rFonts w:ascii="Times New Roman" w:hAnsi="Times New Roman"/>
          <w:sz w:val="24"/>
          <w:szCs w:val="24"/>
        </w:rPr>
        <w:t xml:space="preserve">une certaine </w:t>
      </w:r>
      <w:r>
        <w:rPr>
          <w:rFonts w:ascii="Times New Roman" w:hAnsi="Times New Roman"/>
          <w:sz w:val="24"/>
          <w:szCs w:val="24"/>
        </w:rPr>
        <w:t>la pression sur les gouvernements provinciaux pour qu</w:t>
      </w:r>
      <w:r w:rsidR="001A7FAA">
        <w:rPr>
          <w:rFonts w:ascii="Times New Roman" w:hAnsi="Times New Roman"/>
          <w:sz w:val="24"/>
          <w:szCs w:val="24"/>
        </w:rPr>
        <w:t>e ces derniers</w:t>
      </w:r>
      <w:r>
        <w:rPr>
          <w:rFonts w:ascii="Times New Roman" w:hAnsi="Times New Roman"/>
          <w:sz w:val="24"/>
          <w:szCs w:val="24"/>
        </w:rPr>
        <w:t xml:space="preserve"> libèrent leurs quote-part</w:t>
      </w:r>
      <w:r w:rsidR="001A7FAA">
        <w:rPr>
          <w:rFonts w:ascii="Times New Roman" w:hAnsi="Times New Roman"/>
          <w:sz w:val="24"/>
          <w:szCs w:val="24"/>
        </w:rPr>
        <w:t>s</w:t>
      </w:r>
      <w:r>
        <w:rPr>
          <w:rFonts w:ascii="Times New Roman" w:hAnsi="Times New Roman"/>
          <w:sz w:val="24"/>
          <w:szCs w:val="24"/>
        </w:rPr>
        <w:t xml:space="preserve"> </w:t>
      </w:r>
      <w:r w:rsidR="001A7FAA">
        <w:rPr>
          <w:rFonts w:ascii="Times New Roman" w:hAnsi="Times New Roman"/>
          <w:sz w:val="24"/>
          <w:szCs w:val="24"/>
        </w:rPr>
        <w:t>des</w:t>
      </w:r>
      <w:r>
        <w:rPr>
          <w:rFonts w:ascii="Times New Roman" w:hAnsi="Times New Roman"/>
          <w:sz w:val="24"/>
          <w:szCs w:val="24"/>
        </w:rPr>
        <w:t xml:space="preserve"> fonds de développement locaux, nécessaires </w:t>
      </w:r>
      <w:r w:rsidR="001A7FAA">
        <w:rPr>
          <w:rFonts w:ascii="Times New Roman" w:hAnsi="Times New Roman"/>
          <w:sz w:val="24"/>
          <w:szCs w:val="24"/>
        </w:rPr>
        <w:t>à</w:t>
      </w:r>
      <w:r>
        <w:rPr>
          <w:rFonts w:ascii="Times New Roman" w:hAnsi="Times New Roman"/>
          <w:sz w:val="24"/>
          <w:szCs w:val="24"/>
        </w:rPr>
        <w:t xml:space="preserve"> la réalisation des plan</w:t>
      </w:r>
      <w:r w:rsidR="001A7FAA">
        <w:rPr>
          <w:rFonts w:ascii="Times New Roman" w:hAnsi="Times New Roman"/>
          <w:sz w:val="24"/>
          <w:szCs w:val="24"/>
        </w:rPr>
        <w:t>s</w:t>
      </w:r>
      <w:r>
        <w:rPr>
          <w:rFonts w:ascii="Times New Roman" w:hAnsi="Times New Roman"/>
          <w:sz w:val="24"/>
          <w:szCs w:val="24"/>
        </w:rPr>
        <w:t xml:space="preserve"> provinciaux, et d’autre part, pour assumer le rôle de contrôle budgétaire qui leur est attribué.  </w:t>
      </w:r>
    </w:p>
    <w:p w:rsidR="009955E6" w:rsidRPr="00490AE9" w:rsidRDefault="009955E6" w:rsidP="00F62362">
      <w:pPr>
        <w:spacing w:after="0" w:line="360" w:lineRule="auto"/>
        <w:jc w:val="both"/>
        <w:rPr>
          <w:rFonts w:ascii="Times New Roman" w:hAnsi="Times New Roman"/>
          <w:sz w:val="24"/>
          <w:szCs w:val="24"/>
        </w:rPr>
      </w:pPr>
    </w:p>
    <w:p w:rsidR="009955E6" w:rsidRPr="000E6541" w:rsidRDefault="009955E6" w:rsidP="008C5965">
      <w:pPr>
        <w:numPr>
          <w:ilvl w:val="0"/>
          <w:numId w:val="53"/>
        </w:numPr>
        <w:spacing w:after="0" w:line="360" w:lineRule="auto"/>
        <w:ind w:left="696"/>
        <w:jc w:val="both"/>
        <w:rPr>
          <w:rFonts w:ascii="Times New Roman" w:hAnsi="Times New Roman"/>
          <w:b/>
          <w:sz w:val="24"/>
          <w:szCs w:val="24"/>
        </w:rPr>
      </w:pPr>
      <w:r w:rsidRPr="000E6541">
        <w:rPr>
          <w:rFonts w:ascii="Times New Roman" w:hAnsi="Times New Roman"/>
          <w:b/>
          <w:sz w:val="24"/>
          <w:szCs w:val="24"/>
        </w:rPr>
        <w:t>Résultat n°2:</w:t>
      </w:r>
      <w:r w:rsidR="008B7EDA">
        <w:rPr>
          <w:rFonts w:ascii="Times New Roman" w:hAnsi="Times New Roman"/>
          <w:b/>
          <w:sz w:val="24"/>
          <w:szCs w:val="24"/>
        </w:rPr>
        <w:tab/>
      </w:r>
      <w:r w:rsidR="008B7EDA">
        <w:rPr>
          <w:rFonts w:ascii="Times New Roman" w:hAnsi="Times New Roman"/>
          <w:b/>
          <w:sz w:val="24"/>
          <w:szCs w:val="24"/>
        </w:rPr>
        <w:tab/>
      </w:r>
      <w:r w:rsidRPr="000E6541">
        <w:rPr>
          <w:rFonts w:ascii="Times New Roman" w:hAnsi="Times New Roman"/>
          <w:b/>
          <w:sz w:val="24"/>
          <w:szCs w:val="24"/>
        </w:rPr>
        <w:t>La participation citoyenne plus effective dans la gestion des affaires locales</w:t>
      </w:r>
    </w:p>
    <w:p w:rsidR="009955E6" w:rsidRPr="00490AE9" w:rsidRDefault="009955E6" w:rsidP="00F62362">
      <w:pPr>
        <w:spacing w:after="0" w:line="360" w:lineRule="auto"/>
        <w:jc w:val="both"/>
        <w:rPr>
          <w:rFonts w:ascii="Times New Roman" w:hAnsi="Times New Roman"/>
          <w:i/>
          <w:sz w:val="24"/>
          <w:szCs w:val="24"/>
          <w:u w:val="single"/>
        </w:rPr>
      </w:pPr>
    </w:p>
    <w:p w:rsidR="009955E6" w:rsidRDefault="00CA45A6" w:rsidP="008C5965">
      <w:pPr>
        <w:numPr>
          <w:ilvl w:val="0"/>
          <w:numId w:val="72"/>
        </w:numPr>
        <w:spacing w:after="0" w:line="360" w:lineRule="auto"/>
        <w:ind w:left="0" w:firstLine="0"/>
        <w:jc w:val="both"/>
        <w:rPr>
          <w:rFonts w:ascii="Times New Roman" w:hAnsi="Times New Roman"/>
          <w:sz w:val="24"/>
          <w:szCs w:val="24"/>
        </w:rPr>
      </w:pPr>
      <w:r w:rsidRPr="008B7EDA">
        <w:rPr>
          <w:rFonts w:ascii="Times New Roman" w:hAnsi="Times New Roman"/>
          <w:i/>
          <w:sz w:val="24"/>
          <w:szCs w:val="24"/>
        </w:rPr>
        <w:t>Baseline</w:t>
      </w:r>
      <w:r>
        <w:rPr>
          <w:rFonts w:ascii="Times New Roman" w:hAnsi="Times New Roman"/>
          <w:sz w:val="24"/>
          <w:szCs w:val="24"/>
        </w:rPr>
        <w:t xml:space="preserve"> :   </w:t>
      </w:r>
      <w:r w:rsidR="009955E6" w:rsidRPr="00490AE9">
        <w:rPr>
          <w:rFonts w:ascii="Times New Roman" w:hAnsi="Times New Roman"/>
          <w:sz w:val="24"/>
          <w:szCs w:val="24"/>
        </w:rPr>
        <w:t>Participation marginale des populations dans la gestion des affaires locales</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lastRenderedPageBreak/>
        <w:t>Résultats obtenus en  2009</w:t>
      </w:r>
    </w:p>
    <w:p w:rsidR="009955E6" w:rsidRPr="00490AE9" w:rsidRDefault="009955E6" w:rsidP="00F62362">
      <w:pPr>
        <w:spacing w:after="0" w:line="360" w:lineRule="auto"/>
        <w:jc w:val="both"/>
        <w:rPr>
          <w:rFonts w:ascii="Times New Roman" w:hAnsi="Times New Roman"/>
          <w:i/>
          <w:sz w:val="24"/>
          <w:szCs w:val="24"/>
          <w:u w:val="single"/>
        </w:rPr>
      </w:pPr>
    </w:p>
    <w:p w:rsidR="009955E6" w:rsidRPr="00490AE9" w:rsidRDefault="009955E6" w:rsidP="00F62362">
      <w:pPr>
        <w:spacing w:after="0" w:line="360" w:lineRule="auto"/>
        <w:ind w:left="-24"/>
        <w:jc w:val="both"/>
        <w:rPr>
          <w:rFonts w:ascii="Times New Roman" w:hAnsi="Times New Roman"/>
          <w:i/>
          <w:sz w:val="24"/>
          <w:szCs w:val="24"/>
        </w:rPr>
      </w:pPr>
      <w:r w:rsidRPr="00490AE9">
        <w:rPr>
          <w:rFonts w:ascii="Times New Roman" w:hAnsi="Times New Roman"/>
          <w:i/>
          <w:sz w:val="24"/>
          <w:szCs w:val="24"/>
        </w:rPr>
        <w:t xml:space="preserve"> </w:t>
      </w:r>
      <w:r w:rsidR="008B7EDA">
        <w:rPr>
          <w:rFonts w:ascii="Times New Roman" w:hAnsi="Times New Roman"/>
          <w:i/>
          <w:sz w:val="24"/>
          <w:szCs w:val="24"/>
        </w:rPr>
        <w:tab/>
      </w:r>
      <w:r w:rsidRPr="00490AE9">
        <w:rPr>
          <w:rFonts w:ascii="Times New Roman" w:hAnsi="Times New Roman"/>
          <w:i/>
          <w:sz w:val="24"/>
          <w:szCs w:val="24"/>
        </w:rPr>
        <w:t>«</w:t>
      </w:r>
      <w:r w:rsidR="008B7EDA">
        <w:rPr>
          <w:rFonts w:ascii="Times New Roman" w:hAnsi="Times New Roman"/>
          <w:i/>
          <w:sz w:val="24"/>
          <w:szCs w:val="24"/>
        </w:rPr>
        <w:t>R</w:t>
      </w:r>
      <w:r w:rsidRPr="00490AE9">
        <w:rPr>
          <w:rFonts w:ascii="Times New Roman" w:hAnsi="Times New Roman"/>
          <w:i/>
          <w:sz w:val="24"/>
          <w:szCs w:val="24"/>
        </w:rPr>
        <w:t>enforcement des capacités de la société civile dans les affaires locales»</w:t>
      </w:r>
    </w:p>
    <w:p w:rsidR="009955E6" w:rsidRPr="00490AE9" w:rsidRDefault="009955E6" w:rsidP="00F62362">
      <w:pPr>
        <w:spacing w:after="0" w:line="360" w:lineRule="auto"/>
        <w:ind w:left="336"/>
        <w:jc w:val="both"/>
        <w:rPr>
          <w:rFonts w:ascii="Times New Roman" w:hAnsi="Times New Roman"/>
          <w:sz w:val="24"/>
          <w:szCs w:val="24"/>
        </w:rPr>
      </w:pPr>
    </w:p>
    <w:p w:rsidR="009955E6" w:rsidRPr="00490AE9" w:rsidRDefault="009955E6" w:rsidP="008C5965">
      <w:pPr>
        <w:pStyle w:val="Paragraphedeliste"/>
        <w:numPr>
          <w:ilvl w:val="1"/>
          <w:numId w:val="34"/>
        </w:numPr>
        <w:tabs>
          <w:tab w:val="clear" w:pos="1440"/>
          <w:tab w:val="num" w:pos="2136"/>
        </w:tabs>
        <w:spacing w:after="0" w:line="360" w:lineRule="auto"/>
        <w:ind w:left="720" w:firstLine="0"/>
        <w:contextualSpacing w:val="0"/>
        <w:jc w:val="both"/>
        <w:rPr>
          <w:rFonts w:ascii="Times New Roman" w:hAnsi="Times New Roman"/>
          <w:sz w:val="24"/>
          <w:szCs w:val="24"/>
        </w:rPr>
      </w:pPr>
      <w:r w:rsidRPr="00490AE9">
        <w:rPr>
          <w:rFonts w:ascii="Times New Roman" w:hAnsi="Times New Roman"/>
          <w:sz w:val="24"/>
          <w:szCs w:val="24"/>
        </w:rPr>
        <w:t>Les organisations de la société civile (OSC) dans les deux provinces</w:t>
      </w:r>
      <w:r w:rsidR="008B7EDA">
        <w:rPr>
          <w:rFonts w:ascii="Times New Roman" w:hAnsi="Times New Roman"/>
          <w:sz w:val="24"/>
          <w:szCs w:val="24"/>
        </w:rPr>
        <w:t xml:space="preserve"> pilotes </w:t>
      </w:r>
      <w:r w:rsidRPr="00490AE9">
        <w:rPr>
          <w:rFonts w:ascii="Times New Roman" w:hAnsi="Times New Roman"/>
          <w:sz w:val="24"/>
          <w:szCs w:val="24"/>
        </w:rPr>
        <w:t>(ONGs locales, groupements/associations, confessions religieuses…) ont été informées de leurs rôles dans la gestion des affaires locale</w:t>
      </w:r>
      <w:r w:rsidR="008B7EDA">
        <w:rPr>
          <w:rFonts w:ascii="Times New Roman" w:hAnsi="Times New Roman"/>
          <w:sz w:val="24"/>
          <w:szCs w:val="24"/>
        </w:rPr>
        <w:t>s</w:t>
      </w:r>
      <w:r w:rsidRPr="00490AE9">
        <w:rPr>
          <w:rFonts w:ascii="Times New Roman" w:hAnsi="Times New Roman"/>
          <w:sz w:val="24"/>
          <w:szCs w:val="24"/>
        </w:rPr>
        <w:t>. Les OSC du Nord-Kivu ont bénéficié des appuis financiers du PADDL pour leur permettre d’organiser des fora à l’issue desquels leurs plans d’actions annuels ont été élaborés ;</w:t>
      </w:r>
    </w:p>
    <w:p w:rsidR="009955E6" w:rsidRPr="00490AE9" w:rsidRDefault="009955E6" w:rsidP="00F62362">
      <w:pPr>
        <w:pStyle w:val="Paragraphedeliste"/>
        <w:spacing w:after="0" w:line="360" w:lineRule="auto"/>
        <w:jc w:val="both"/>
        <w:rPr>
          <w:rFonts w:ascii="Times New Roman" w:hAnsi="Times New Roman"/>
          <w:sz w:val="24"/>
          <w:szCs w:val="24"/>
        </w:rPr>
      </w:pPr>
    </w:p>
    <w:p w:rsidR="009955E6" w:rsidRPr="00490AE9" w:rsidRDefault="009955E6" w:rsidP="008C5965">
      <w:pPr>
        <w:pStyle w:val="Paragraphedeliste"/>
        <w:numPr>
          <w:ilvl w:val="1"/>
          <w:numId w:val="34"/>
        </w:numPr>
        <w:tabs>
          <w:tab w:val="clear" w:pos="1440"/>
          <w:tab w:val="num" w:pos="2136"/>
        </w:tabs>
        <w:spacing w:after="0" w:line="360" w:lineRule="auto"/>
        <w:ind w:left="720" w:firstLine="0"/>
        <w:contextualSpacing w:val="0"/>
        <w:jc w:val="both"/>
        <w:rPr>
          <w:rFonts w:ascii="Times New Roman" w:hAnsi="Times New Roman"/>
          <w:sz w:val="24"/>
          <w:szCs w:val="24"/>
        </w:rPr>
      </w:pPr>
      <w:r w:rsidRPr="00490AE9">
        <w:rPr>
          <w:rFonts w:ascii="Times New Roman" w:hAnsi="Times New Roman"/>
          <w:sz w:val="24"/>
          <w:szCs w:val="24"/>
        </w:rPr>
        <w:t xml:space="preserve">Un guide destiné à  l’élu local et un guide de la citoyenneté et de la participation citoyenne ont été élaborés par le PADDL et seront vulgarisés après leur validation. Le premier guide concerne le comportement d’une personne élue devant ses responsabilités dans l’organe de décision. Le second guide se veut un support didactique pour apporter au citoyen tout éclairage nécessaire pour </w:t>
      </w:r>
      <w:r w:rsidR="008B7EDA">
        <w:rPr>
          <w:rFonts w:ascii="Times New Roman" w:hAnsi="Times New Roman"/>
          <w:sz w:val="24"/>
          <w:szCs w:val="24"/>
        </w:rPr>
        <w:t>sa</w:t>
      </w:r>
      <w:r w:rsidRPr="00490AE9">
        <w:rPr>
          <w:rFonts w:ascii="Times New Roman" w:hAnsi="Times New Roman"/>
          <w:sz w:val="24"/>
          <w:szCs w:val="24"/>
        </w:rPr>
        <w:t xml:space="preserve"> contribution</w:t>
      </w:r>
      <w:r w:rsidR="008B7EDA">
        <w:rPr>
          <w:rFonts w:ascii="Times New Roman" w:hAnsi="Times New Roman"/>
          <w:sz w:val="24"/>
          <w:szCs w:val="24"/>
        </w:rPr>
        <w:t xml:space="preserve"> </w:t>
      </w:r>
      <w:r w:rsidRPr="00490AE9">
        <w:rPr>
          <w:rFonts w:ascii="Times New Roman" w:hAnsi="Times New Roman"/>
          <w:sz w:val="24"/>
          <w:szCs w:val="24"/>
        </w:rPr>
        <w:t>dans la gestion des affaires locales.</w:t>
      </w:r>
      <w:r w:rsidRPr="00490AE9">
        <w:rPr>
          <w:rStyle w:val="FootnoteReference"/>
          <w:rFonts w:ascii="Times New Roman" w:hAnsi="Times New Roman"/>
          <w:sz w:val="24"/>
          <w:szCs w:val="24"/>
        </w:rPr>
        <w:footnoteReference w:id="22"/>
      </w:r>
    </w:p>
    <w:p w:rsidR="009955E6" w:rsidRPr="00490AE9" w:rsidRDefault="009955E6" w:rsidP="00F62362">
      <w:pPr>
        <w:spacing w:after="0" w:line="360" w:lineRule="auto"/>
        <w:ind w:left="360"/>
        <w:jc w:val="both"/>
        <w:rPr>
          <w:rFonts w:ascii="Times New Roman" w:hAnsi="Times New Roman"/>
          <w:i/>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sz w:val="24"/>
          <w:szCs w:val="24"/>
        </w:rPr>
        <w:t>Il est fortement recommandé que les OSC des deux provinces soient accompagnées par le PADDL, particulièrement dans l’organisation des voyages d’échanges en dehors de leurs entités, par des appuis financiers pour la réalisation de micro-projets, dans la restructuration des associations féminines ;</w:t>
      </w:r>
    </w:p>
    <w:p w:rsidR="009955E6"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Il faut noter que le processus de planification au niveau des secteurs de Béni et des Elanga a offert l’opportunité exceptionnelle d’associer la société civile au processus de planification et d’identifier</w:t>
      </w:r>
      <w:r w:rsidR="008B7EDA">
        <w:rPr>
          <w:rFonts w:ascii="Times New Roman" w:hAnsi="Times New Roman"/>
          <w:sz w:val="24"/>
          <w:szCs w:val="24"/>
        </w:rPr>
        <w:t>,</w:t>
      </w:r>
      <w:r w:rsidRPr="006D76A0">
        <w:rPr>
          <w:rFonts w:ascii="Times New Roman" w:hAnsi="Times New Roman"/>
          <w:sz w:val="24"/>
          <w:szCs w:val="24"/>
        </w:rPr>
        <w:t xml:space="preserve"> par la même occasion, des actions de renforcement de ces OSC, particulièrement pour les femmes et les groupes minoritaires (alphabétisation pour adultes, formation en élevage, etc).</w:t>
      </w:r>
    </w:p>
    <w:p w:rsidR="009955E6" w:rsidRDefault="009955E6" w:rsidP="00F62362">
      <w:pPr>
        <w:pStyle w:val="Paragraphedeliste"/>
        <w:spacing w:after="0"/>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En outre, faute d’élus locaux, les OSC jouissent plus de la confiance des populations que les autorités administratives nommées.</w:t>
      </w:r>
    </w:p>
    <w:p w:rsidR="009955E6" w:rsidRDefault="009955E6" w:rsidP="00F62362">
      <w:pPr>
        <w:pStyle w:val="Paragraphedeliste"/>
        <w:jc w:val="both"/>
        <w:rPr>
          <w:rFonts w:ascii="Times New Roman" w:hAnsi="Times New Roman"/>
          <w:sz w:val="24"/>
          <w:szCs w:val="24"/>
        </w:rPr>
      </w:pPr>
    </w:p>
    <w:p w:rsidR="009955E6" w:rsidRPr="006D76A0"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i/>
          <w:sz w:val="24"/>
          <w:szCs w:val="24"/>
        </w:rPr>
        <w:lastRenderedPageBreak/>
        <w:t>«</w:t>
      </w:r>
      <w:r w:rsidR="008B7EDA">
        <w:rPr>
          <w:rFonts w:ascii="Times New Roman" w:hAnsi="Times New Roman"/>
          <w:i/>
          <w:sz w:val="24"/>
          <w:szCs w:val="24"/>
        </w:rPr>
        <w:t>P</w:t>
      </w:r>
      <w:r w:rsidRPr="006D76A0">
        <w:rPr>
          <w:rFonts w:ascii="Times New Roman" w:hAnsi="Times New Roman"/>
          <w:i/>
          <w:sz w:val="24"/>
          <w:szCs w:val="24"/>
        </w:rPr>
        <w:t>articipation des femmes dans les institutions»</w:t>
      </w:r>
    </w:p>
    <w:p w:rsidR="009955E6" w:rsidRPr="00490AE9" w:rsidRDefault="009955E6" w:rsidP="00F62362">
      <w:pPr>
        <w:spacing w:after="0" w:line="360" w:lineRule="auto"/>
        <w:ind w:left="360"/>
        <w:jc w:val="both"/>
        <w:rPr>
          <w:rFonts w:ascii="Times New Roman" w:hAnsi="Times New Roman"/>
          <w:sz w:val="24"/>
          <w:szCs w:val="24"/>
        </w:rPr>
      </w:pPr>
    </w:p>
    <w:p w:rsidR="009955E6" w:rsidRPr="00490AE9" w:rsidRDefault="009955E6" w:rsidP="00F62362">
      <w:pPr>
        <w:spacing w:after="0" w:line="360" w:lineRule="auto"/>
        <w:ind w:left="840"/>
        <w:jc w:val="both"/>
        <w:rPr>
          <w:rFonts w:ascii="Times New Roman" w:hAnsi="Times New Roman"/>
          <w:sz w:val="24"/>
          <w:szCs w:val="24"/>
        </w:rPr>
      </w:pPr>
      <w:r w:rsidRPr="00490AE9">
        <w:rPr>
          <w:rFonts w:ascii="Times New Roman" w:hAnsi="Times New Roman"/>
          <w:sz w:val="24"/>
          <w:szCs w:val="24"/>
        </w:rPr>
        <w:t xml:space="preserve">1. Bien qu’un effort considérable </w:t>
      </w:r>
      <w:r w:rsidR="008B7EDA">
        <w:rPr>
          <w:rFonts w:ascii="Times New Roman" w:hAnsi="Times New Roman"/>
          <w:sz w:val="24"/>
          <w:szCs w:val="24"/>
        </w:rPr>
        <w:t xml:space="preserve">ait été </w:t>
      </w:r>
      <w:r w:rsidRPr="00490AE9">
        <w:rPr>
          <w:rFonts w:ascii="Times New Roman" w:hAnsi="Times New Roman"/>
          <w:sz w:val="24"/>
          <w:szCs w:val="24"/>
        </w:rPr>
        <w:t xml:space="preserve">mené dans ce sens, il s’avère </w:t>
      </w:r>
      <w:r w:rsidR="008B7EDA">
        <w:rPr>
          <w:rFonts w:ascii="Times New Roman" w:hAnsi="Times New Roman"/>
          <w:sz w:val="24"/>
          <w:szCs w:val="24"/>
        </w:rPr>
        <w:t xml:space="preserve">une </w:t>
      </w:r>
      <w:r w:rsidRPr="00490AE9">
        <w:rPr>
          <w:rFonts w:ascii="Times New Roman" w:hAnsi="Times New Roman"/>
          <w:sz w:val="24"/>
          <w:szCs w:val="24"/>
        </w:rPr>
        <w:t>quasi-absence de femmes dans les institutions, les ETD et au sein du pouvoir coutumier. L’analphabétisme de la majorité des femmes est l’une des principales causes de cette situation. Il est fortement recommandé d’introduire dans le</w:t>
      </w:r>
      <w:r w:rsidR="008B7EDA">
        <w:rPr>
          <w:rFonts w:ascii="Times New Roman" w:hAnsi="Times New Roman"/>
          <w:sz w:val="24"/>
          <w:szCs w:val="24"/>
        </w:rPr>
        <w:t>s</w:t>
      </w:r>
      <w:r w:rsidRPr="00490AE9">
        <w:rPr>
          <w:rFonts w:ascii="Times New Roman" w:hAnsi="Times New Roman"/>
          <w:sz w:val="24"/>
          <w:szCs w:val="24"/>
        </w:rPr>
        <w:t xml:space="preserve">  meilleur</w:t>
      </w:r>
      <w:r w:rsidR="008B7EDA">
        <w:rPr>
          <w:rFonts w:ascii="Times New Roman" w:hAnsi="Times New Roman"/>
          <w:sz w:val="24"/>
          <w:szCs w:val="24"/>
        </w:rPr>
        <w:t>s</w:t>
      </w:r>
      <w:r w:rsidRPr="00490AE9">
        <w:rPr>
          <w:rFonts w:ascii="Times New Roman" w:hAnsi="Times New Roman"/>
          <w:sz w:val="24"/>
          <w:szCs w:val="24"/>
        </w:rPr>
        <w:t xml:space="preserve"> délai</w:t>
      </w:r>
      <w:r w:rsidR="008B7EDA">
        <w:rPr>
          <w:rFonts w:ascii="Times New Roman" w:hAnsi="Times New Roman"/>
          <w:sz w:val="24"/>
          <w:szCs w:val="24"/>
        </w:rPr>
        <w:t>s</w:t>
      </w:r>
      <w:r w:rsidRPr="00490AE9">
        <w:rPr>
          <w:rFonts w:ascii="Times New Roman" w:hAnsi="Times New Roman"/>
          <w:sz w:val="24"/>
          <w:szCs w:val="24"/>
        </w:rPr>
        <w:t xml:space="preserve"> un programme d’alphabétisation intensive pour adultes au bénéfice des femmes des secteurs appuyés par le projet ;</w:t>
      </w:r>
    </w:p>
    <w:p w:rsidR="009955E6" w:rsidRPr="00490AE9" w:rsidRDefault="009955E6" w:rsidP="00F62362">
      <w:pPr>
        <w:spacing w:after="0" w:line="360" w:lineRule="auto"/>
        <w:ind w:left="840"/>
        <w:jc w:val="both"/>
        <w:rPr>
          <w:rFonts w:ascii="Times New Roman" w:hAnsi="Times New Roman"/>
          <w:sz w:val="24"/>
          <w:szCs w:val="24"/>
        </w:rPr>
      </w:pPr>
    </w:p>
    <w:p w:rsidR="009955E6" w:rsidRPr="00490AE9" w:rsidRDefault="009955E6" w:rsidP="00F62362">
      <w:pPr>
        <w:spacing w:after="0" w:line="360" w:lineRule="auto"/>
        <w:ind w:left="840"/>
        <w:jc w:val="both"/>
        <w:rPr>
          <w:rFonts w:ascii="Times New Roman" w:hAnsi="Times New Roman"/>
          <w:sz w:val="24"/>
          <w:szCs w:val="24"/>
        </w:rPr>
      </w:pPr>
      <w:r w:rsidRPr="00490AE9">
        <w:rPr>
          <w:rFonts w:ascii="Times New Roman" w:hAnsi="Times New Roman"/>
          <w:sz w:val="24"/>
          <w:szCs w:val="24"/>
        </w:rPr>
        <w:t>2. La question de l’égalité des sexes,  et  celle  de l’intégration des aspects liés au genre dans les activités du PADDL ne sont  pas une évidence malgré la référence politique affirmée  dans la constitution. Il faut une stratégie adéquate et un programme  réfléchi  pour atteindre l’objectif stratégique du PADDL dans ce domaine. Une volonté politique affirmée des autorités  et une activité soutenue des partenaires envers les populations conditionnent le succès de cette entreprise difficile ;</w:t>
      </w:r>
    </w:p>
    <w:p w:rsidR="009955E6" w:rsidRPr="00490AE9" w:rsidRDefault="009955E6" w:rsidP="00F62362">
      <w:pPr>
        <w:spacing w:after="0" w:line="360" w:lineRule="auto"/>
        <w:ind w:left="840"/>
        <w:jc w:val="both"/>
        <w:rPr>
          <w:rFonts w:ascii="Times New Roman" w:hAnsi="Times New Roman"/>
          <w:sz w:val="24"/>
          <w:szCs w:val="24"/>
        </w:rPr>
      </w:pPr>
    </w:p>
    <w:p w:rsidR="009955E6" w:rsidRPr="00490AE9" w:rsidRDefault="009955E6" w:rsidP="00F62362">
      <w:pPr>
        <w:spacing w:after="0" w:line="360" w:lineRule="auto"/>
        <w:ind w:left="840"/>
        <w:jc w:val="both"/>
        <w:rPr>
          <w:rFonts w:ascii="Times New Roman" w:hAnsi="Times New Roman"/>
          <w:sz w:val="24"/>
          <w:szCs w:val="24"/>
        </w:rPr>
      </w:pPr>
      <w:r w:rsidRPr="00490AE9">
        <w:rPr>
          <w:rFonts w:ascii="Times New Roman" w:hAnsi="Times New Roman"/>
          <w:sz w:val="24"/>
          <w:szCs w:val="24"/>
        </w:rPr>
        <w:t xml:space="preserve">3. Les femmes sont  faiblement représentées dans les organes de décision des entités. </w:t>
      </w:r>
      <w:r w:rsidR="00A20C8B">
        <w:rPr>
          <w:rFonts w:ascii="Times New Roman" w:hAnsi="Times New Roman"/>
          <w:sz w:val="24"/>
          <w:szCs w:val="24"/>
        </w:rPr>
        <w:t xml:space="preserve">De ce fait, </w:t>
      </w:r>
      <w:r w:rsidRPr="00490AE9">
        <w:rPr>
          <w:rFonts w:ascii="Times New Roman" w:hAnsi="Times New Roman"/>
          <w:sz w:val="24"/>
          <w:szCs w:val="24"/>
        </w:rPr>
        <w:t>il est difficile d</w:t>
      </w:r>
      <w:r w:rsidR="00A20C8B">
        <w:rPr>
          <w:rFonts w:ascii="Times New Roman" w:hAnsi="Times New Roman"/>
          <w:sz w:val="24"/>
          <w:szCs w:val="24"/>
        </w:rPr>
        <w:t>’</w:t>
      </w:r>
      <w:r w:rsidRPr="00490AE9">
        <w:rPr>
          <w:rFonts w:ascii="Times New Roman" w:hAnsi="Times New Roman"/>
          <w:sz w:val="24"/>
          <w:szCs w:val="24"/>
        </w:rPr>
        <w:t xml:space="preserve">atteindre </w:t>
      </w:r>
      <w:r w:rsidR="00A20C8B">
        <w:rPr>
          <w:rFonts w:ascii="Times New Roman" w:hAnsi="Times New Roman"/>
          <w:sz w:val="24"/>
          <w:szCs w:val="24"/>
        </w:rPr>
        <w:t xml:space="preserve">les femmes </w:t>
      </w:r>
      <w:r w:rsidRPr="00490AE9">
        <w:rPr>
          <w:rFonts w:ascii="Times New Roman" w:hAnsi="Times New Roman"/>
          <w:sz w:val="24"/>
          <w:szCs w:val="24"/>
        </w:rPr>
        <w:t xml:space="preserve">lorsque les activités </w:t>
      </w:r>
      <w:r w:rsidR="00A20C8B">
        <w:rPr>
          <w:rFonts w:ascii="Times New Roman" w:hAnsi="Times New Roman"/>
          <w:sz w:val="24"/>
          <w:szCs w:val="24"/>
        </w:rPr>
        <w:t xml:space="preserve">du Programme ne </w:t>
      </w:r>
      <w:r w:rsidRPr="00490AE9">
        <w:rPr>
          <w:rFonts w:ascii="Times New Roman" w:hAnsi="Times New Roman"/>
          <w:sz w:val="24"/>
          <w:szCs w:val="24"/>
        </w:rPr>
        <w:t xml:space="preserve">ciblent </w:t>
      </w:r>
      <w:r w:rsidR="00A20C8B">
        <w:rPr>
          <w:rFonts w:ascii="Times New Roman" w:hAnsi="Times New Roman"/>
          <w:sz w:val="24"/>
          <w:szCs w:val="24"/>
        </w:rPr>
        <w:t xml:space="preserve">que ces </w:t>
      </w:r>
      <w:r w:rsidRPr="00490AE9">
        <w:rPr>
          <w:rFonts w:ascii="Times New Roman" w:hAnsi="Times New Roman"/>
          <w:sz w:val="24"/>
          <w:szCs w:val="24"/>
        </w:rPr>
        <w:t>organes</w:t>
      </w:r>
      <w:r w:rsidR="00A20C8B">
        <w:rPr>
          <w:rFonts w:ascii="Times New Roman" w:hAnsi="Times New Roman"/>
          <w:sz w:val="24"/>
          <w:szCs w:val="24"/>
        </w:rPr>
        <w:t xml:space="preserve"> de décision</w:t>
      </w:r>
      <w:r w:rsidRPr="00490AE9">
        <w:rPr>
          <w:rFonts w:ascii="Times New Roman" w:hAnsi="Times New Roman"/>
          <w:sz w:val="24"/>
          <w:szCs w:val="24"/>
        </w:rPr>
        <w:t>.</w:t>
      </w:r>
      <w:r w:rsidR="00A20C8B">
        <w:rPr>
          <w:rFonts w:ascii="Times New Roman" w:hAnsi="Times New Roman"/>
          <w:sz w:val="24"/>
          <w:szCs w:val="24"/>
        </w:rPr>
        <w:t xml:space="preserve"> </w:t>
      </w:r>
      <w:r w:rsidRPr="00490AE9">
        <w:rPr>
          <w:rFonts w:ascii="Times New Roman" w:hAnsi="Times New Roman"/>
          <w:sz w:val="24"/>
          <w:szCs w:val="24"/>
        </w:rPr>
        <w:t xml:space="preserve"> Pour pallier à cette situation, il appartient aux  partenaires  et aux acteurs  locaux de prendre en compte plus largement l’intégration  transversale de l’aspect genre au cours de l’identification des participants  à  la base et des actions à mener.</w:t>
      </w:r>
    </w:p>
    <w:p w:rsidR="009955E6" w:rsidRPr="00490AE9" w:rsidRDefault="009955E6" w:rsidP="00F62362">
      <w:pPr>
        <w:spacing w:after="0" w:line="360" w:lineRule="auto"/>
        <w:jc w:val="both"/>
        <w:rPr>
          <w:rFonts w:ascii="Times New Roman" w:hAnsi="Times New Roman"/>
          <w:sz w:val="24"/>
          <w:szCs w:val="24"/>
        </w:rPr>
      </w:pPr>
    </w:p>
    <w:p w:rsidR="009955E6" w:rsidRPr="00052BA6" w:rsidRDefault="009955E6" w:rsidP="00F62362">
      <w:pPr>
        <w:spacing w:after="0" w:line="360" w:lineRule="auto"/>
        <w:jc w:val="both"/>
        <w:rPr>
          <w:rFonts w:ascii="Times New Roman" w:hAnsi="Times New Roman"/>
          <w:b/>
          <w:sz w:val="24"/>
          <w:szCs w:val="24"/>
        </w:rPr>
      </w:pPr>
      <w:r w:rsidRPr="00052BA6">
        <w:rPr>
          <w:rFonts w:ascii="Times New Roman" w:hAnsi="Times New Roman"/>
          <w:b/>
          <w:sz w:val="24"/>
          <w:szCs w:val="24"/>
        </w:rPr>
        <w:t>Progrès vers l’accomplissement du résultat 2 de l’effet No. 2</w:t>
      </w:r>
      <w:r w:rsidR="00A20C8B">
        <w:rPr>
          <w:rFonts w:ascii="Times New Roman" w:hAnsi="Times New Roman"/>
          <w:b/>
          <w:sz w:val="24"/>
          <w:szCs w:val="24"/>
        </w:rPr>
        <w:t>:</w:t>
      </w:r>
      <w:r w:rsidRPr="00052BA6">
        <w:rPr>
          <w:rFonts w:ascii="Times New Roman" w:hAnsi="Times New Roman"/>
          <w:b/>
          <w:sz w:val="24"/>
          <w:szCs w:val="24"/>
        </w:rPr>
        <w:t xml:space="preserve">  </w:t>
      </w:r>
      <w:r w:rsidR="00A20C8B">
        <w:rPr>
          <w:rFonts w:ascii="Times New Roman" w:hAnsi="Times New Roman"/>
          <w:b/>
          <w:sz w:val="24"/>
          <w:szCs w:val="24"/>
        </w:rPr>
        <w:tab/>
      </w:r>
      <w:r w:rsidR="00A20C8B">
        <w:rPr>
          <w:rFonts w:ascii="Times New Roman" w:hAnsi="Times New Roman"/>
          <w:b/>
          <w:sz w:val="24"/>
          <w:szCs w:val="24"/>
        </w:rPr>
        <w:tab/>
      </w:r>
      <w:r w:rsidRPr="00052BA6">
        <w:rPr>
          <w:rFonts w:ascii="Times New Roman" w:hAnsi="Times New Roman"/>
          <w:b/>
          <w:sz w:val="24"/>
          <w:szCs w:val="24"/>
        </w:rPr>
        <w:t>«</w:t>
      </w:r>
      <w:r w:rsidR="00A20C8B">
        <w:rPr>
          <w:rFonts w:ascii="Times New Roman" w:hAnsi="Times New Roman"/>
          <w:b/>
          <w:sz w:val="24"/>
          <w:szCs w:val="24"/>
        </w:rPr>
        <w:t>P</w:t>
      </w:r>
      <w:r w:rsidRPr="00052BA6">
        <w:rPr>
          <w:rFonts w:ascii="Times New Roman" w:hAnsi="Times New Roman"/>
          <w:b/>
          <w:sz w:val="24"/>
          <w:szCs w:val="24"/>
        </w:rPr>
        <w:t>articipation citoyenne plus effective dans la gestion des affaires locales»</w:t>
      </w:r>
    </w:p>
    <w:p w:rsidR="009955E6" w:rsidRPr="00490AE9" w:rsidRDefault="009955E6" w:rsidP="00F62362">
      <w:pPr>
        <w:spacing w:after="0" w:line="360" w:lineRule="auto"/>
        <w:jc w:val="both"/>
        <w:rPr>
          <w:rFonts w:ascii="Times New Roman" w:hAnsi="Times New Roman"/>
          <w:sz w:val="24"/>
          <w:szCs w:val="24"/>
        </w:rPr>
      </w:pPr>
    </w:p>
    <w:p w:rsidR="009955E6" w:rsidRDefault="00A20C8B"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w:t>
      </w:r>
      <w:r w:rsidR="009955E6">
        <w:rPr>
          <w:rFonts w:ascii="Times New Roman" w:hAnsi="Times New Roman"/>
          <w:sz w:val="24"/>
          <w:szCs w:val="24"/>
        </w:rPr>
        <w:t xml:space="preserve">a participation </w:t>
      </w:r>
      <w:r>
        <w:rPr>
          <w:rFonts w:ascii="Times New Roman" w:hAnsi="Times New Roman"/>
          <w:sz w:val="24"/>
          <w:szCs w:val="24"/>
        </w:rPr>
        <w:t xml:space="preserve">des </w:t>
      </w:r>
      <w:r w:rsidR="009955E6">
        <w:rPr>
          <w:rFonts w:ascii="Times New Roman" w:hAnsi="Times New Roman"/>
          <w:sz w:val="24"/>
          <w:szCs w:val="24"/>
        </w:rPr>
        <w:t>citoyen</w:t>
      </w:r>
      <w:r>
        <w:rPr>
          <w:rFonts w:ascii="Times New Roman" w:hAnsi="Times New Roman"/>
          <w:sz w:val="24"/>
          <w:szCs w:val="24"/>
        </w:rPr>
        <w:t xml:space="preserve">s </w:t>
      </w:r>
      <w:r w:rsidR="009955E6">
        <w:rPr>
          <w:rFonts w:ascii="Times New Roman" w:hAnsi="Times New Roman"/>
          <w:sz w:val="24"/>
          <w:szCs w:val="24"/>
        </w:rPr>
        <w:t>dans l</w:t>
      </w:r>
      <w:r w:rsidR="009955E6" w:rsidRPr="00490AE9">
        <w:rPr>
          <w:rFonts w:ascii="Times New Roman" w:hAnsi="Times New Roman"/>
          <w:sz w:val="24"/>
          <w:szCs w:val="24"/>
        </w:rPr>
        <w:t>a gestion des affaires locales</w:t>
      </w:r>
      <w:r>
        <w:rPr>
          <w:rFonts w:ascii="Times New Roman" w:hAnsi="Times New Roman"/>
          <w:sz w:val="24"/>
          <w:szCs w:val="24"/>
        </w:rPr>
        <w:t xml:space="preserve"> n’en est encore qu’à ses premiers balbutiements.</w:t>
      </w:r>
      <w:r w:rsidR="009955E6">
        <w:rPr>
          <w:rFonts w:ascii="Times New Roman" w:hAnsi="Times New Roman"/>
          <w:sz w:val="24"/>
          <w:szCs w:val="24"/>
        </w:rPr>
        <w:t>. Certes, certaines OSC ont été informées des processus de planification, et il leur a été demandé de réfléchir à une stratégie pour initier le développement local, malheureusement,</w:t>
      </w:r>
      <w:r>
        <w:rPr>
          <w:rFonts w:ascii="Times New Roman" w:hAnsi="Times New Roman"/>
          <w:sz w:val="24"/>
          <w:szCs w:val="24"/>
        </w:rPr>
        <w:t xml:space="preserve"> mais, malheureusement, </w:t>
      </w:r>
      <w:r w:rsidR="009955E6">
        <w:rPr>
          <w:rFonts w:ascii="Times New Roman" w:hAnsi="Times New Roman"/>
          <w:sz w:val="24"/>
          <w:szCs w:val="24"/>
        </w:rPr>
        <w:t xml:space="preserve"> sans une participation des femmes dans le processus. </w:t>
      </w:r>
      <w:r>
        <w:rPr>
          <w:rFonts w:ascii="Times New Roman" w:hAnsi="Times New Roman"/>
          <w:sz w:val="24"/>
          <w:szCs w:val="24"/>
        </w:rPr>
        <w:t>D</w:t>
      </w:r>
      <w:r w:rsidR="009955E6">
        <w:rPr>
          <w:rFonts w:ascii="Times New Roman" w:hAnsi="Times New Roman"/>
          <w:sz w:val="24"/>
          <w:szCs w:val="24"/>
        </w:rPr>
        <w:t>ans l</w:t>
      </w:r>
      <w:r>
        <w:rPr>
          <w:rFonts w:ascii="Times New Roman" w:hAnsi="Times New Roman"/>
          <w:sz w:val="24"/>
          <w:szCs w:val="24"/>
        </w:rPr>
        <w:t>’avenir</w:t>
      </w:r>
      <w:r w:rsidR="009955E6">
        <w:rPr>
          <w:rFonts w:ascii="Times New Roman" w:hAnsi="Times New Roman"/>
          <w:sz w:val="24"/>
          <w:szCs w:val="24"/>
        </w:rPr>
        <w:t xml:space="preserve">, il serait souhaitable d’identifier les parties prenantes locales qui soient plus représentatives de </w:t>
      </w:r>
      <w:r>
        <w:rPr>
          <w:rFonts w:ascii="Times New Roman" w:hAnsi="Times New Roman"/>
          <w:sz w:val="24"/>
          <w:szCs w:val="24"/>
        </w:rPr>
        <w:t xml:space="preserve">l’ensemble des </w:t>
      </w:r>
      <w:r w:rsidR="009955E6">
        <w:rPr>
          <w:rFonts w:ascii="Times New Roman" w:hAnsi="Times New Roman"/>
          <w:sz w:val="24"/>
          <w:szCs w:val="24"/>
        </w:rPr>
        <w:t>communautés</w:t>
      </w:r>
      <w:r>
        <w:rPr>
          <w:rFonts w:ascii="Times New Roman" w:hAnsi="Times New Roman"/>
          <w:sz w:val="24"/>
          <w:szCs w:val="24"/>
        </w:rPr>
        <w:t xml:space="preserve"> locales, en m</w:t>
      </w:r>
      <w:r w:rsidR="009955E6">
        <w:rPr>
          <w:rFonts w:ascii="Times New Roman" w:hAnsi="Times New Roman"/>
          <w:sz w:val="24"/>
          <w:szCs w:val="24"/>
        </w:rPr>
        <w:t>ettant l’accent sur la représenta</w:t>
      </w:r>
      <w:r>
        <w:rPr>
          <w:rFonts w:ascii="Times New Roman" w:hAnsi="Times New Roman"/>
          <w:sz w:val="24"/>
          <w:szCs w:val="24"/>
        </w:rPr>
        <w:t>tion</w:t>
      </w:r>
      <w:r w:rsidR="009955E6">
        <w:rPr>
          <w:rFonts w:ascii="Times New Roman" w:hAnsi="Times New Roman"/>
          <w:sz w:val="24"/>
          <w:szCs w:val="24"/>
        </w:rPr>
        <w:t xml:space="preserve"> des femmes.  </w:t>
      </w:r>
      <w:r w:rsidR="009955E6" w:rsidRPr="00490AE9">
        <w:rPr>
          <w:rFonts w:ascii="Times New Roman" w:hAnsi="Times New Roman"/>
          <w:sz w:val="24"/>
          <w:szCs w:val="24"/>
        </w:rPr>
        <w:t>.</w:t>
      </w:r>
    </w:p>
    <w:p w:rsidR="009955E6" w:rsidRPr="00105097" w:rsidRDefault="00105097" w:rsidP="00F62362">
      <w:pPr>
        <w:spacing w:after="0" w:line="360" w:lineRule="auto"/>
        <w:jc w:val="both"/>
        <w:rPr>
          <w:rFonts w:ascii="Times New Roman" w:hAnsi="Times New Roman"/>
          <w:b/>
          <w:sz w:val="24"/>
          <w:szCs w:val="24"/>
          <w:u w:val="single"/>
        </w:rPr>
      </w:pPr>
      <w:r w:rsidRPr="00105097">
        <w:rPr>
          <w:rFonts w:ascii="Times New Roman" w:hAnsi="Times New Roman"/>
          <w:b/>
          <w:sz w:val="24"/>
          <w:szCs w:val="24"/>
        </w:rPr>
        <w:lastRenderedPageBreak/>
        <w:t>Les</w:t>
      </w:r>
      <w:r w:rsidR="009955E6" w:rsidRPr="00105097">
        <w:rPr>
          <w:rFonts w:ascii="Times New Roman" w:hAnsi="Times New Roman"/>
          <w:b/>
          <w:sz w:val="24"/>
          <w:szCs w:val="24"/>
        </w:rPr>
        <w:t xml:space="preserve"> Fonds de Développement.</w:t>
      </w:r>
    </w:p>
    <w:p w:rsidR="009955E6" w:rsidRPr="00490AE9" w:rsidRDefault="009955E6" w:rsidP="00F62362">
      <w:pPr>
        <w:spacing w:after="0" w:line="360" w:lineRule="auto"/>
        <w:ind w:left="60"/>
        <w:jc w:val="both"/>
        <w:rPr>
          <w:rFonts w:ascii="Times New Roman" w:hAnsi="Times New Roman"/>
          <w:sz w:val="24"/>
          <w:szCs w:val="24"/>
        </w:rPr>
      </w:pPr>
    </w:p>
    <w:p w:rsidR="009955E6" w:rsidRDefault="009955E6" w:rsidP="008C5965">
      <w:pPr>
        <w:numPr>
          <w:ilvl w:val="0"/>
          <w:numId w:val="72"/>
        </w:numPr>
        <w:spacing w:after="0" w:line="360" w:lineRule="auto"/>
        <w:ind w:left="90" w:hanging="90"/>
        <w:jc w:val="both"/>
        <w:rPr>
          <w:rFonts w:ascii="Times New Roman" w:hAnsi="Times New Roman"/>
          <w:sz w:val="24"/>
          <w:szCs w:val="24"/>
        </w:rPr>
      </w:pPr>
      <w:r w:rsidRPr="00490AE9">
        <w:rPr>
          <w:rFonts w:ascii="Times New Roman" w:hAnsi="Times New Roman"/>
          <w:sz w:val="24"/>
          <w:szCs w:val="24"/>
        </w:rPr>
        <w:t xml:space="preserve">Le principal objectif attendu en matière de développement est l’amélioration des conditions de vie des populations ciblées des secteurs concernés. C’est ainsi qu’une facilité sous forme de Fonds de Développement (FD) a été prévue pour </w:t>
      </w:r>
      <w:r w:rsidRPr="00490AE9">
        <w:rPr>
          <w:rFonts w:ascii="Times New Roman" w:hAnsi="Times New Roman"/>
          <w:i/>
          <w:sz w:val="24"/>
          <w:szCs w:val="24"/>
        </w:rPr>
        <w:t xml:space="preserve">i) </w:t>
      </w:r>
      <w:r w:rsidRPr="00490AE9">
        <w:rPr>
          <w:rFonts w:ascii="Times New Roman" w:hAnsi="Times New Roman"/>
          <w:sz w:val="24"/>
          <w:szCs w:val="24"/>
        </w:rPr>
        <w:t xml:space="preserve">financer les investissements prioritaires des ETD disposant d’un </w:t>
      </w:r>
      <w:smartTag w:uri="urn:schemas-microsoft-com:office:smarttags" w:element="stockticker">
        <w:r w:rsidRPr="00490AE9">
          <w:rPr>
            <w:rFonts w:ascii="Times New Roman" w:hAnsi="Times New Roman"/>
            <w:sz w:val="24"/>
            <w:szCs w:val="24"/>
          </w:rPr>
          <w:t>PLD</w:t>
        </w:r>
      </w:smartTag>
      <w:r w:rsidRPr="00490AE9">
        <w:rPr>
          <w:rFonts w:ascii="Times New Roman" w:hAnsi="Times New Roman"/>
          <w:sz w:val="24"/>
          <w:szCs w:val="24"/>
        </w:rPr>
        <w:t xml:space="preserve">, d’un PIL et d’un PAI,  </w:t>
      </w:r>
      <w:r w:rsidRPr="00490AE9">
        <w:rPr>
          <w:rFonts w:ascii="Times New Roman" w:hAnsi="Times New Roman"/>
          <w:i/>
          <w:sz w:val="24"/>
          <w:szCs w:val="24"/>
        </w:rPr>
        <w:t xml:space="preserve">ii) </w:t>
      </w:r>
      <w:r w:rsidRPr="00490AE9">
        <w:rPr>
          <w:rFonts w:ascii="Times New Roman" w:hAnsi="Times New Roman"/>
          <w:sz w:val="24"/>
          <w:szCs w:val="24"/>
        </w:rPr>
        <w:t xml:space="preserve"> former et outiller les capacités locales pour la maîtrise d’ouvrage locale et pour </w:t>
      </w:r>
      <w:r w:rsidRPr="00490AE9">
        <w:rPr>
          <w:rFonts w:ascii="Times New Roman" w:hAnsi="Times New Roman"/>
          <w:i/>
          <w:sz w:val="24"/>
          <w:szCs w:val="24"/>
        </w:rPr>
        <w:t xml:space="preserve">iii) </w:t>
      </w:r>
      <w:r w:rsidRPr="00490AE9">
        <w:rPr>
          <w:rFonts w:ascii="Times New Roman" w:hAnsi="Times New Roman"/>
          <w:sz w:val="24"/>
          <w:szCs w:val="24"/>
        </w:rPr>
        <w:t xml:space="preserve">développer un système efficient de provision et de gestion des services publics. </w:t>
      </w:r>
    </w:p>
    <w:p w:rsidR="009955E6" w:rsidRDefault="009955E6" w:rsidP="00F62362">
      <w:pPr>
        <w:spacing w:after="0" w:line="360" w:lineRule="auto"/>
        <w:jc w:val="both"/>
        <w:rPr>
          <w:rFonts w:ascii="Times New Roman" w:hAnsi="Times New Roman"/>
          <w:sz w:val="24"/>
          <w:szCs w:val="24"/>
        </w:rPr>
      </w:pPr>
    </w:p>
    <w:p w:rsidR="009955E6" w:rsidRPr="006D76A0" w:rsidRDefault="009955E6" w:rsidP="008C5965">
      <w:pPr>
        <w:numPr>
          <w:ilvl w:val="0"/>
          <w:numId w:val="72"/>
        </w:numPr>
        <w:spacing w:after="0" w:line="360" w:lineRule="auto"/>
        <w:ind w:left="90" w:hanging="90"/>
        <w:jc w:val="both"/>
        <w:rPr>
          <w:rFonts w:ascii="Times New Roman" w:hAnsi="Times New Roman"/>
          <w:sz w:val="24"/>
          <w:szCs w:val="24"/>
        </w:rPr>
      </w:pPr>
      <w:r w:rsidRPr="006D76A0">
        <w:rPr>
          <w:rFonts w:ascii="Times New Roman" w:hAnsi="Times New Roman"/>
          <w:sz w:val="24"/>
          <w:szCs w:val="24"/>
        </w:rPr>
        <w:t>Le FD comprend deux guichets : le Fonds de Développement Provincial (</w:t>
      </w:r>
      <w:smartTag w:uri="urn:schemas-microsoft-com:office:smarttags" w:element="stockticker">
        <w:r w:rsidRPr="006D76A0">
          <w:rPr>
            <w:rFonts w:ascii="Times New Roman" w:hAnsi="Times New Roman"/>
            <w:sz w:val="24"/>
            <w:szCs w:val="24"/>
          </w:rPr>
          <w:t>FDP</w:t>
        </w:r>
      </w:smartTag>
      <w:r w:rsidRPr="006D76A0">
        <w:rPr>
          <w:rFonts w:ascii="Times New Roman" w:hAnsi="Times New Roman"/>
          <w:sz w:val="24"/>
          <w:szCs w:val="24"/>
        </w:rPr>
        <w:t>) et le Fonds de développement Local (FDL) pour les ETD.</w:t>
      </w:r>
      <w:r>
        <w:rPr>
          <w:rFonts w:ascii="Times New Roman" w:hAnsi="Times New Roman"/>
          <w:sz w:val="24"/>
          <w:szCs w:val="24"/>
        </w:rPr>
        <w:t xml:space="preserve">  </w:t>
      </w:r>
      <w:r w:rsidRPr="006D76A0">
        <w:rPr>
          <w:rFonts w:ascii="Times New Roman" w:hAnsi="Times New Roman"/>
          <w:sz w:val="24"/>
          <w:szCs w:val="24"/>
        </w:rPr>
        <w:t>Les conditions imposées aux provinces et ETD pour accéder à ces guichets sont :</w:t>
      </w:r>
    </w:p>
    <w:p w:rsidR="009955E6" w:rsidRPr="00490AE9" w:rsidRDefault="009955E6" w:rsidP="008C5965">
      <w:pPr>
        <w:numPr>
          <w:ilvl w:val="0"/>
          <w:numId w:val="55"/>
        </w:numPr>
        <w:spacing w:after="0" w:line="360" w:lineRule="auto"/>
        <w:jc w:val="both"/>
        <w:rPr>
          <w:rFonts w:ascii="Times New Roman" w:hAnsi="Times New Roman"/>
          <w:sz w:val="24"/>
          <w:szCs w:val="24"/>
        </w:rPr>
      </w:pPr>
      <w:r w:rsidRPr="00490AE9">
        <w:rPr>
          <w:rFonts w:ascii="Times New Roman" w:hAnsi="Times New Roman"/>
          <w:sz w:val="24"/>
          <w:szCs w:val="24"/>
        </w:rPr>
        <w:t xml:space="preserve">Les transferts des dotations annuelles des FDL et </w:t>
      </w:r>
      <w:smartTag w:uri="urn:schemas-microsoft-com:office:smarttags" w:element="stockticker">
        <w:r w:rsidRPr="00490AE9">
          <w:rPr>
            <w:rFonts w:ascii="Times New Roman" w:hAnsi="Times New Roman"/>
            <w:sz w:val="24"/>
            <w:szCs w:val="24"/>
          </w:rPr>
          <w:t>FDP</w:t>
        </w:r>
      </w:smartTag>
      <w:r w:rsidRPr="00490AE9">
        <w:rPr>
          <w:rFonts w:ascii="Times New Roman" w:hAnsi="Times New Roman"/>
          <w:sz w:val="24"/>
          <w:szCs w:val="24"/>
        </w:rPr>
        <w:t xml:space="preserve"> ne peuvent être effectués qu’à condition que la province et l’ETD aient viré sur les comptes </w:t>
      </w:r>
      <w:smartTag w:uri="urn:schemas-microsoft-com:office:smarttags" w:element="stockticker">
        <w:r w:rsidRPr="00490AE9">
          <w:rPr>
            <w:rFonts w:ascii="Times New Roman" w:hAnsi="Times New Roman"/>
            <w:sz w:val="24"/>
            <w:szCs w:val="24"/>
          </w:rPr>
          <w:t>FDP</w:t>
        </w:r>
      </w:smartTag>
      <w:r w:rsidRPr="00490AE9">
        <w:rPr>
          <w:rFonts w:ascii="Times New Roman" w:hAnsi="Times New Roman"/>
          <w:sz w:val="24"/>
          <w:szCs w:val="24"/>
        </w:rPr>
        <w:t xml:space="preserve"> et FDL respectivement les contributions de l’Etat central (10%) et de l’ETD (5%)</w:t>
      </w:r>
      <w:r w:rsidR="00530204">
        <w:rPr>
          <w:rFonts w:ascii="Times New Roman" w:hAnsi="Times New Roman"/>
          <w:sz w:val="24"/>
          <w:szCs w:val="24"/>
        </w:rPr>
        <w:t>;</w:t>
      </w:r>
    </w:p>
    <w:p w:rsidR="009955E6" w:rsidRPr="00490AE9" w:rsidRDefault="009955E6" w:rsidP="008C5965">
      <w:pPr>
        <w:numPr>
          <w:ilvl w:val="0"/>
          <w:numId w:val="55"/>
        </w:numPr>
        <w:spacing w:after="0" w:line="360" w:lineRule="auto"/>
        <w:jc w:val="both"/>
        <w:rPr>
          <w:rFonts w:ascii="Times New Roman" w:hAnsi="Times New Roman"/>
          <w:sz w:val="24"/>
          <w:szCs w:val="24"/>
        </w:rPr>
      </w:pPr>
      <w:r w:rsidRPr="00490AE9">
        <w:rPr>
          <w:rFonts w:ascii="Times New Roman" w:hAnsi="Times New Roman"/>
          <w:sz w:val="24"/>
          <w:szCs w:val="24"/>
        </w:rPr>
        <w:t xml:space="preserve">Les ressources transférées dans le cadre de </w:t>
      </w:r>
      <w:smartTag w:uri="urn:schemas-microsoft-com:office:smarttags" w:element="stockticker">
        <w:r w:rsidRPr="00490AE9">
          <w:rPr>
            <w:rFonts w:ascii="Times New Roman" w:hAnsi="Times New Roman"/>
            <w:sz w:val="24"/>
            <w:szCs w:val="24"/>
          </w:rPr>
          <w:t>FDP</w:t>
        </w:r>
      </w:smartTag>
      <w:r w:rsidRPr="00490AE9">
        <w:rPr>
          <w:rFonts w:ascii="Times New Roman" w:hAnsi="Times New Roman"/>
          <w:sz w:val="24"/>
          <w:szCs w:val="24"/>
        </w:rPr>
        <w:t xml:space="preserve"> et FDL devraient obligatoirement être inscrites au budget de la province et de l’ETD et</w:t>
      </w:r>
      <w:r w:rsidR="00530204">
        <w:rPr>
          <w:rFonts w:ascii="Times New Roman" w:hAnsi="Times New Roman"/>
          <w:sz w:val="24"/>
          <w:szCs w:val="24"/>
        </w:rPr>
        <w:t>,</w:t>
      </w:r>
      <w:r w:rsidRPr="00490AE9">
        <w:rPr>
          <w:rFonts w:ascii="Times New Roman" w:hAnsi="Times New Roman"/>
          <w:sz w:val="24"/>
          <w:szCs w:val="24"/>
        </w:rPr>
        <w:t xml:space="preserve"> à ce titre</w:t>
      </w:r>
      <w:r w:rsidR="00530204">
        <w:rPr>
          <w:rFonts w:ascii="Times New Roman" w:hAnsi="Times New Roman"/>
          <w:sz w:val="24"/>
          <w:szCs w:val="24"/>
        </w:rPr>
        <w:t>,</w:t>
      </w:r>
      <w:r w:rsidRPr="00490AE9">
        <w:rPr>
          <w:rFonts w:ascii="Times New Roman" w:hAnsi="Times New Roman"/>
          <w:sz w:val="24"/>
          <w:szCs w:val="24"/>
        </w:rPr>
        <w:t xml:space="preserve"> leur gestion,  décaissement et déboursement d</w:t>
      </w:r>
      <w:r w:rsidR="00530204">
        <w:rPr>
          <w:rFonts w:ascii="Times New Roman" w:hAnsi="Times New Roman"/>
          <w:sz w:val="24"/>
          <w:szCs w:val="24"/>
        </w:rPr>
        <w:t>oivent</w:t>
      </w:r>
      <w:r w:rsidRPr="00490AE9">
        <w:rPr>
          <w:rFonts w:ascii="Times New Roman" w:hAnsi="Times New Roman"/>
          <w:sz w:val="24"/>
          <w:szCs w:val="24"/>
        </w:rPr>
        <w:t xml:space="preserve"> respecter les procédures de la comptabilité publique. L’utilisation des fonds transférés devra suivre le code de passation de</w:t>
      </w:r>
      <w:r w:rsidR="00530204">
        <w:rPr>
          <w:rFonts w:ascii="Times New Roman" w:hAnsi="Times New Roman"/>
          <w:sz w:val="24"/>
          <w:szCs w:val="24"/>
        </w:rPr>
        <w:t xml:space="preserve">s </w:t>
      </w:r>
      <w:r w:rsidRPr="00490AE9">
        <w:rPr>
          <w:rFonts w:ascii="Times New Roman" w:hAnsi="Times New Roman"/>
          <w:sz w:val="24"/>
          <w:szCs w:val="24"/>
        </w:rPr>
        <w:t xml:space="preserve"> marchés publics.</w:t>
      </w:r>
    </w:p>
    <w:p w:rsidR="009955E6" w:rsidRPr="00490AE9"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490AE9">
        <w:rPr>
          <w:rFonts w:ascii="Times New Roman" w:hAnsi="Times New Roman"/>
          <w:sz w:val="24"/>
          <w:szCs w:val="24"/>
        </w:rPr>
        <w:t>Si la deuxième condition semble facile à réaliser, la première, elle, demeure hypothétique compte tenu de la modicité des recettes fiscales des ETD.</w:t>
      </w:r>
    </w:p>
    <w:p w:rsidR="009955E6" w:rsidRDefault="009955E6" w:rsidP="00F62362">
      <w:pPr>
        <w:spacing w:after="0" w:line="360" w:lineRule="auto"/>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 xml:space="preserve">Le bailleur de fonds, DFID, </w:t>
      </w:r>
      <w:r w:rsidR="00530204">
        <w:rPr>
          <w:rFonts w:ascii="Times New Roman" w:hAnsi="Times New Roman"/>
          <w:sz w:val="24"/>
          <w:szCs w:val="24"/>
        </w:rPr>
        <w:t>a émis</w:t>
      </w:r>
      <w:r w:rsidR="00160AEF">
        <w:rPr>
          <w:rFonts w:ascii="Times New Roman" w:hAnsi="Times New Roman"/>
          <w:sz w:val="24"/>
          <w:szCs w:val="24"/>
        </w:rPr>
        <w:t xml:space="preserve"> </w:t>
      </w:r>
      <w:r w:rsidRPr="006D76A0">
        <w:rPr>
          <w:rFonts w:ascii="Times New Roman" w:hAnsi="Times New Roman"/>
          <w:sz w:val="24"/>
          <w:szCs w:val="24"/>
        </w:rPr>
        <w:t xml:space="preserve">des réserves quant au succès de ce mode de gestion     respectant les procédures de la comptabilité publique qui, dans le contexte actuel, comporte beaucoup des risques, le réseau des comptables nationaux n’étant pas encore organisé ni formé en matière de nouvelles techniques comptables. </w:t>
      </w:r>
    </w:p>
    <w:p w:rsidR="009955E6" w:rsidRDefault="009955E6" w:rsidP="00F62362">
      <w:pPr>
        <w:pStyle w:val="Paragraphedeliste"/>
        <w:spacing w:after="0"/>
        <w:jc w:val="both"/>
        <w:rPr>
          <w:rFonts w:ascii="Times New Roman" w:hAnsi="Times New Roman"/>
          <w:sz w:val="24"/>
          <w:szCs w:val="24"/>
        </w:rPr>
      </w:pPr>
    </w:p>
    <w:p w:rsidR="009955E6" w:rsidRPr="000A6F65"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L’«Etude sur les risques fiduciaires et les conditions de mise en place du Fonds de Développement dans les provinces du Nord-Kivu et de l’Equateur», commanditée par le bailleur de fonds, est  aujourd’hui disponible, mais pas encore validée pour orienter les décideurs sur la mise en place du FD. Ce rapport identifie les risques fiduciaires au niveau des provinces et propose des mesures pour leur atténuation.</w:t>
      </w:r>
      <w:r>
        <w:rPr>
          <w:rFonts w:ascii="Times New Roman" w:hAnsi="Times New Roman"/>
          <w:sz w:val="24"/>
          <w:szCs w:val="24"/>
        </w:rPr>
        <w:t xml:space="preserve">  </w:t>
      </w:r>
      <w:r w:rsidRPr="000A6F65">
        <w:rPr>
          <w:rFonts w:ascii="Times New Roman" w:hAnsi="Times New Roman"/>
          <w:sz w:val="24"/>
          <w:szCs w:val="24"/>
        </w:rPr>
        <w:t>L’analyse des risques fiduci</w:t>
      </w:r>
      <w:r>
        <w:rPr>
          <w:rFonts w:ascii="Times New Roman" w:hAnsi="Times New Roman"/>
          <w:sz w:val="24"/>
          <w:szCs w:val="24"/>
        </w:rPr>
        <w:t xml:space="preserve">aires a </w:t>
      </w:r>
      <w:r>
        <w:rPr>
          <w:rFonts w:ascii="Times New Roman" w:hAnsi="Times New Roman"/>
          <w:sz w:val="24"/>
          <w:szCs w:val="24"/>
        </w:rPr>
        <w:lastRenderedPageBreak/>
        <w:t>permis</w:t>
      </w:r>
      <w:r w:rsidR="00530204">
        <w:rPr>
          <w:rFonts w:ascii="Times New Roman" w:hAnsi="Times New Roman"/>
          <w:sz w:val="24"/>
          <w:szCs w:val="24"/>
        </w:rPr>
        <w:t xml:space="preserve">, d’une part, </w:t>
      </w:r>
      <w:r>
        <w:rPr>
          <w:rFonts w:ascii="Times New Roman" w:hAnsi="Times New Roman"/>
          <w:sz w:val="24"/>
          <w:szCs w:val="24"/>
        </w:rPr>
        <w:t xml:space="preserve">de clarifier </w:t>
      </w:r>
      <w:r w:rsidRPr="000A6F65">
        <w:rPr>
          <w:rFonts w:ascii="Times New Roman" w:hAnsi="Times New Roman"/>
          <w:sz w:val="24"/>
          <w:szCs w:val="24"/>
        </w:rPr>
        <w:t>les risques</w:t>
      </w:r>
      <w:r>
        <w:rPr>
          <w:rFonts w:ascii="Times New Roman" w:hAnsi="Times New Roman"/>
          <w:sz w:val="24"/>
          <w:szCs w:val="24"/>
        </w:rPr>
        <w:t xml:space="preserve"> et</w:t>
      </w:r>
      <w:r w:rsidR="00530204">
        <w:rPr>
          <w:rFonts w:ascii="Times New Roman" w:hAnsi="Times New Roman"/>
          <w:sz w:val="24"/>
          <w:szCs w:val="24"/>
        </w:rPr>
        <w:t xml:space="preserve">, </w:t>
      </w:r>
      <w:r>
        <w:rPr>
          <w:rFonts w:ascii="Times New Roman" w:hAnsi="Times New Roman"/>
          <w:sz w:val="24"/>
          <w:szCs w:val="24"/>
        </w:rPr>
        <w:t>d’autre part</w:t>
      </w:r>
      <w:r w:rsidR="00530204">
        <w:rPr>
          <w:rFonts w:ascii="Times New Roman" w:hAnsi="Times New Roman"/>
          <w:sz w:val="24"/>
          <w:szCs w:val="24"/>
        </w:rPr>
        <w:t xml:space="preserve">, </w:t>
      </w:r>
      <w:r>
        <w:rPr>
          <w:rFonts w:ascii="Times New Roman" w:hAnsi="Times New Roman"/>
          <w:sz w:val="24"/>
          <w:szCs w:val="24"/>
        </w:rPr>
        <w:t>de conclure que</w:t>
      </w:r>
      <w:r w:rsidRPr="000A6F65">
        <w:rPr>
          <w:rFonts w:ascii="Times New Roman" w:hAnsi="Times New Roman"/>
          <w:sz w:val="24"/>
          <w:szCs w:val="24"/>
        </w:rPr>
        <w:t xml:space="preserve"> les mesures de mitigation proposées ne sont pas durables (puisque sous gestion directe du </w:t>
      </w:r>
      <w:r w:rsidR="00530204">
        <w:rPr>
          <w:rFonts w:ascii="Times New Roman" w:hAnsi="Times New Roman"/>
          <w:sz w:val="24"/>
          <w:szCs w:val="24"/>
        </w:rPr>
        <w:t>Programme</w:t>
      </w:r>
      <w:r w:rsidRPr="000A6F65">
        <w:rPr>
          <w:rFonts w:ascii="Times New Roman" w:hAnsi="Times New Roman"/>
          <w:sz w:val="24"/>
          <w:szCs w:val="24"/>
        </w:rPr>
        <w:t>)</w:t>
      </w:r>
      <w:r>
        <w:rPr>
          <w:rFonts w:ascii="Times New Roman" w:hAnsi="Times New Roman"/>
          <w:sz w:val="24"/>
          <w:szCs w:val="24"/>
        </w:rPr>
        <w:t>.  Par conséquent</w:t>
      </w:r>
      <w:r w:rsidR="00530204">
        <w:rPr>
          <w:rFonts w:ascii="Times New Roman" w:hAnsi="Times New Roman"/>
          <w:sz w:val="24"/>
          <w:szCs w:val="24"/>
        </w:rPr>
        <w:t>,</w:t>
      </w:r>
      <w:r>
        <w:rPr>
          <w:rFonts w:ascii="Times New Roman" w:hAnsi="Times New Roman"/>
          <w:sz w:val="24"/>
          <w:szCs w:val="24"/>
        </w:rPr>
        <w:t xml:space="preserve"> </w:t>
      </w:r>
      <w:r w:rsidRPr="000A6F65">
        <w:rPr>
          <w:rFonts w:ascii="Times New Roman" w:hAnsi="Times New Roman"/>
          <w:sz w:val="24"/>
          <w:szCs w:val="24"/>
        </w:rPr>
        <w:t>un travail de fond</w:t>
      </w:r>
      <w:r w:rsidR="00530204">
        <w:rPr>
          <w:rFonts w:ascii="Times New Roman" w:hAnsi="Times New Roman"/>
          <w:sz w:val="24"/>
          <w:szCs w:val="24"/>
        </w:rPr>
        <w:t xml:space="preserve"> </w:t>
      </w:r>
      <w:r w:rsidRPr="000A6F65">
        <w:rPr>
          <w:rFonts w:ascii="Times New Roman" w:hAnsi="Times New Roman"/>
          <w:sz w:val="24"/>
          <w:szCs w:val="24"/>
        </w:rPr>
        <w:t>pour l’amélioration de la gestion des fina</w:t>
      </w:r>
      <w:r>
        <w:rPr>
          <w:rFonts w:ascii="Times New Roman" w:hAnsi="Times New Roman"/>
          <w:sz w:val="24"/>
          <w:szCs w:val="24"/>
        </w:rPr>
        <w:t>nces publiques en provinces devrait être</w:t>
      </w:r>
      <w:r w:rsidRPr="000A6F65">
        <w:rPr>
          <w:rFonts w:ascii="Times New Roman" w:hAnsi="Times New Roman"/>
          <w:sz w:val="24"/>
          <w:szCs w:val="24"/>
        </w:rPr>
        <w:t xml:space="preserve"> effectué. </w:t>
      </w:r>
      <w:r>
        <w:rPr>
          <w:rFonts w:ascii="Times New Roman" w:hAnsi="Times New Roman"/>
          <w:sz w:val="24"/>
          <w:szCs w:val="24"/>
        </w:rPr>
        <w:t xml:space="preserve"> </w:t>
      </w:r>
      <w:r w:rsidR="009107D4">
        <w:rPr>
          <w:rFonts w:ascii="Times New Roman" w:hAnsi="Times New Roman"/>
          <w:sz w:val="24"/>
          <w:szCs w:val="24"/>
        </w:rPr>
        <w:t>La Mission</w:t>
      </w:r>
      <w:r>
        <w:rPr>
          <w:rFonts w:ascii="Times New Roman" w:hAnsi="Times New Roman"/>
          <w:sz w:val="24"/>
          <w:szCs w:val="24"/>
        </w:rPr>
        <w:t xml:space="preserve"> considère qu’il est donc important de faire le lien entre la stratégie prévue dans le cadre de la gouvernance politique et celle de la gouvernance locale, à savoir</w:t>
      </w:r>
      <w:r w:rsidR="00530204">
        <w:rPr>
          <w:rFonts w:ascii="Times New Roman" w:hAnsi="Times New Roman"/>
          <w:sz w:val="24"/>
          <w:szCs w:val="24"/>
        </w:rPr>
        <w:t>:</w:t>
      </w:r>
      <w:r>
        <w:rPr>
          <w:rFonts w:ascii="Times New Roman" w:hAnsi="Times New Roman"/>
          <w:sz w:val="24"/>
          <w:szCs w:val="24"/>
        </w:rPr>
        <w:t xml:space="preserve"> </w:t>
      </w:r>
      <w:r w:rsidR="00530204">
        <w:rPr>
          <w:rFonts w:ascii="Times New Roman" w:hAnsi="Times New Roman"/>
          <w:sz w:val="24"/>
          <w:szCs w:val="24"/>
        </w:rPr>
        <w:t xml:space="preserve">(i) </w:t>
      </w:r>
      <w:r>
        <w:rPr>
          <w:rFonts w:ascii="Times New Roman" w:hAnsi="Times New Roman"/>
          <w:sz w:val="24"/>
          <w:szCs w:val="24"/>
        </w:rPr>
        <w:t>le renforcement des capacités des assemblées provinciales dans leur rôle de contrôle de la mise en application des plans provinciaux et</w:t>
      </w:r>
      <w:r w:rsidR="00530204">
        <w:rPr>
          <w:rFonts w:ascii="Times New Roman" w:hAnsi="Times New Roman"/>
          <w:sz w:val="24"/>
          <w:szCs w:val="24"/>
        </w:rPr>
        <w:t xml:space="preserve">, (ii) </w:t>
      </w:r>
      <w:r>
        <w:rPr>
          <w:rFonts w:ascii="Times New Roman" w:hAnsi="Times New Roman"/>
          <w:sz w:val="24"/>
          <w:szCs w:val="24"/>
        </w:rPr>
        <w:t xml:space="preserve">l’exécution transparente du budget.  </w:t>
      </w:r>
    </w:p>
    <w:p w:rsidR="009955E6" w:rsidRDefault="009955E6" w:rsidP="00F62362">
      <w:pPr>
        <w:pStyle w:val="Paragraphedeliste"/>
        <w:spacing w:after="0"/>
        <w:jc w:val="both"/>
        <w:rPr>
          <w:rFonts w:ascii="Times New Roman" w:hAnsi="Times New Roman"/>
          <w:sz w:val="24"/>
          <w:szCs w:val="24"/>
        </w:rPr>
      </w:pPr>
    </w:p>
    <w:p w:rsidR="009955E6" w:rsidRPr="00CA45A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 xml:space="preserve">Le fait de ne pas mettre en œuvre le </w:t>
      </w:r>
      <w:smartTag w:uri="urn:schemas-microsoft-com:office:smarttags" w:element="stockticker">
        <w:r w:rsidRPr="006D76A0">
          <w:rPr>
            <w:rFonts w:ascii="Times New Roman" w:hAnsi="Times New Roman"/>
            <w:sz w:val="24"/>
            <w:szCs w:val="24"/>
          </w:rPr>
          <w:t>FDP</w:t>
        </w:r>
      </w:smartTag>
      <w:r w:rsidRPr="006D76A0">
        <w:rPr>
          <w:rFonts w:ascii="Times New Roman" w:hAnsi="Times New Roman"/>
          <w:sz w:val="24"/>
          <w:szCs w:val="24"/>
        </w:rPr>
        <w:t xml:space="preserve">/L semble créer des  frustrations au niveau des populations concernées et au niveau des autorités politiques, et ce, compte </w:t>
      </w:r>
      <w:r w:rsidR="00CA45A6">
        <w:rPr>
          <w:rFonts w:ascii="Times New Roman" w:hAnsi="Times New Roman"/>
          <w:sz w:val="24"/>
          <w:szCs w:val="24"/>
        </w:rPr>
        <w:t xml:space="preserve">tenu </w:t>
      </w:r>
      <w:r w:rsidRPr="006D76A0">
        <w:rPr>
          <w:rFonts w:ascii="Times New Roman" w:hAnsi="Times New Roman"/>
          <w:sz w:val="24"/>
          <w:szCs w:val="24"/>
        </w:rPr>
        <w:t xml:space="preserve">des promesses du PNUD de continuer les activités du PADDL  avec l’appui substantif du FD. </w:t>
      </w:r>
      <w:r w:rsidR="00CA45A6">
        <w:rPr>
          <w:rFonts w:ascii="Times New Roman" w:hAnsi="Times New Roman"/>
          <w:sz w:val="24"/>
          <w:szCs w:val="24"/>
        </w:rPr>
        <w:t>Cela</w:t>
      </w:r>
      <w:r w:rsidRPr="00CA45A6">
        <w:rPr>
          <w:rFonts w:ascii="Times New Roman" w:hAnsi="Times New Roman"/>
          <w:sz w:val="24"/>
          <w:szCs w:val="24"/>
        </w:rPr>
        <w:t xml:space="preserve"> s’explique par le fait que les activités </w:t>
      </w:r>
      <w:r w:rsidR="00CA45A6">
        <w:rPr>
          <w:rFonts w:ascii="Times New Roman" w:hAnsi="Times New Roman"/>
          <w:sz w:val="24"/>
          <w:szCs w:val="24"/>
        </w:rPr>
        <w:t>du PADDL constituent un test de</w:t>
      </w:r>
      <w:r w:rsidRPr="00CA45A6">
        <w:rPr>
          <w:rFonts w:ascii="Times New Roman" w:hAnsi="Times New Roman"/>
          <w:sz w:val="24"/>
          <w:szCs w:val="24"/>
        </w:rPr>
        <w:t xml:space="preserve"> la décentralisation comme mode de gouvernance choisi par le peuple à l’issue du referendum.  Il serait judicieux de ne pas arrêter l’impulsion créée auprès de tous ces acteurs. </w:t>
      </w:r>
    </w:p>
    <w:p w:rsidR="009955E6" w:rsidRDefault="009955E6" w:rsidP="00F62362">
      <w:pPr>
        <w:pStyle w:val="Paragraphedeliste"/>
        <w:spacing w:after="0"/>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En effet, tous les résultats ont été obtenus sur la base d’un contrat de confiance entre les collectivités d’intervention et le PADDL, partant le PNUD, démontrant ainsi que la décentralisation est un programme de responsabilisation des population pour faire face à leurs priorités de développement, avec l’encadrement de l’administration et l’appui des partenaires de développement.</w:t>
      </w:r>
    </w:p>
    <w:p w:rsidR="009955E6" w:rsidRDefault="009955E6" w:rsidP="00F62362">
      <w:pPr>
        <w:pStyle w:val="Paragraphedeliste"/>
        <w:spacing w:after="0"/>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La suspension du FDL pose également le problème des UADPL et leurs antennes mises en place dans les deux provinces</w:t>
      </w:r>
      <w:r w:rsidR="00530204">
        <w:rPr>
          <w:rFonts w:ascii="Times New Roman" w:hAnsi="Times New Roman"/>
          <w:sz w:val="24"/>
          <w:szCs w:val="24"/>
        </w:rPr>
        <w:t xml:space="preserve"> pilotes</w:t>
      </w:r>
      <w:r w:rsidRPr="006D76A0">
        <w:rPr>
          <w:rFonts w:ascii="Times New Roman" w:hAnsi="Times New Roman"/>
          <w:sz w:val="24"/>
          <w:szCs w:val="24"/>
        </w:rPr>
        <w:t>. Les responsables de ces unités du PADDL ont de plus en plus du mal à rencontrer les autorités provinciales qui ne croient plus en leurs discours ; d’où la perte de crédibilité du personnel du PADDL à tous les niveaux.</w:t>
      </w:r>
    </w:p>
    <w:p w:rsidR="009955E6" w:rsidRDefault="009955E6" w:rsidP="00F62362">
      <w:pPr>
        <w:pStyle w:val="Paragraphedeliste"/>
        <w:spacing w:after="0"/>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6D76A0">
        <w:rPr>
          <w:rFonts w:ascii="Times New Roman" w:hAnsi="Times New Roman"/>
          <w:sz w:val="24"/>
          <w:szCs w:val="24"/>
        </w:rPr>
        <w:t>Enfin, dans l’hypothèse où le FDL ne serait opérationnel qu’à partir de 2011, il se poserait alors la question relative à la durée de vie du PADDL.  Douze mois seront-ils suffisants pour conduire à terme tous les investissements qui seront initiés au titre du FD dans les provinces et ETD ?</w:t>
      </w:r>
    </w:p>
    <w:p w:rsidR="009955E6" w:rsidRDefault="009955E6" w:rsidP="00F62362">
      <w:pPr>
        <w:pStyle w:val="Paragraphedeliste"/>
        <w:spacing w:after="0"/>
        <w:jc w:val="both"/>
        <w:rPr>
          <w:rFonts w:ascii="Times New Roman" w:hAnsi="Times New Roman"/>
          <w:sz w:val="24"/>
          <w:szCs w:val="24"/>
        </w:rPr>
      </w:pPr>
    </w:p>
    <w:p w:rsidR="009955E6" w:rsidRDefault="00160AEF"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En d’autres termes, </w:t>
      </w:r>
      <w:r w:rsidR="009955E6" w:rsidRPr="006D76A0">
        <w:rPr>
          <w:rFonts w:ascii="Times New Roman" w:hAnsi="Times New Roman"/>
          <w:sz w:val="24"/>
          <w:szCs w:val="24"/>
        </w:rPr>
        <w:t>la non</w:t>
      </w:r>
      <w:r>
        <w:rPr>
          <w:rFonts w:ascii="Times New Roman" w:hAnsi="Times New Roman"/>
          <w:sz w:val="24"/>
          <w:szCs w:val="24"/>
        </w:rPr>
        <w:t>-</w:t>
      </w:r>
      <w:r w:rsidR="009955E6" w:rsidRPr="006D76A0">
        <w:rPr>
          <w:rFonts w:ascii="Times New Roman" w:hAnsi="Times New Roman"/>
          <w:sz w:val="24"/>
          <w:szCs w:val="24"/>
        </w:rPr>
        <w:t xml:space="preserve">mise en œuvre du </w:t>
      </w:r>
      <w:smartTag w:uri="urn:schemas-microsoft-com:office:smarttags" w:element="stockticker">
        <w:r w:rsidR="009955E6" w:rsidRPr="006D76A0">
          <w:rPr>
            <w:rFonts w:ascii="Times New Roman" w:hAnsi="Times New Roman"/>
            <w:sz w:val="24"/>
            <w:szCs w:val="24"/>
          </w:rPr>
          <w:t>FDP</w:t>
        </w:r>
      </w:smartTag>
      <w:r w:rsidR="009955E6" w:rsidRPr="006D76A0">
        <w:rPr>
          <w:rFonts w:ascii="Times New Roman" w:hAnsi="Times New Roman"/>
          <w:sz w:val="24"/>
          <w:szCs w:val="24"/>
        </w:rPr>
        <w:t xml:space="preserve">/L pourrait consacrer la fin des activités du PADDL dans les deux provinces, les Antennes n’ayant plus leur raison d’être et la confiance tant des populations que des autorités politiques devenant pratiquement difficile à </w:t>
      </w:r>
      <w:r w:rsidR="009955E6" w:rsidRPr="006D76A0">
        <w:rPr>
          <w:rFonts w:ascii="Times New Roman" w:hAnsi="Times New Roman"/>
          <w:sz w:val="24"/>
          <w:szCs w:val="24"/>
        </w:rPr>
        <w:lastRenderedPageBreak/>
        <w:t xml:space="preserve">rétablir. </w:t>
      </w:r>
      <w:r w:rsidR="009107D4">
        <w:rPr>
          <w:rFonts w:ascii="Times New Roman" w:hAnsi="Times New Roman"/>
          <w:sz w:val="24"/>
          <w:szCs w:val="24"/>
        </w:rPr>
        <w:t>La Mission</w:t>
      </w:r>
      <w:r w:rsidR="009955E6">
        <w:rPr>
          <w:rFonts w:ascii="Times New Roman" w:hAnsi="Times New Roman"/>
          <w:sz w:val="24"/>
          <w:szCs w:val="24"/>
        </w:rPr>
        <w:t xml:space="preserve"> constate qu’une confusion s’est installée dans l’interprétation du protocole d’accord signé entre le DFID et le PNUD</w:t>
      </w:r>
      <w:r>
        <w:rPr>
          <w:rFonts w:ascii="Times New Roman" w:hAnsi="Times New Roman"/>
          <w:sz w:val="24"/>
          <w:szCs w:val="24"/>
        </w:rPr>
        <w:t xml:space="preserve">, qui </w:t>
      </w:r>
      <w:r w:rsidR="009955E6">
        <w:rPr>
          <w:rFonts w:ascii="Times New Roman" w:hAnsi="Times New Roman"/>
          <w:sz w:val="24"/>
          <w:szCs w:val="24"/>
        </w:rPr>
        <w:t xml:space="preserve">stipule dans son article 6 que </w:t>
      </w:r>
      <w:r>
        <w:rPr>
          <w:rFonts w:ascii="Times New Roman" w:hAnsi="Times New Roman"/>
          <w:sz w:val="24"/>
          <w:szCs w:val="24"/>
        </w:rPr>
        <w:t>«</w:t>
      </w:r>
      <w:r w:rsidR="009955E6">
        <w:rPr>
          <w:rFonts w:ascii="Times New Roman" w:hAnsi="Times New Roman"/>
          <w:sz w:val="24"/>
          <w:szCs w:val="24"/>
        </w:rPr>
        <w:t>dans le cadre de travail pour le développement local et provincial, le PNUD ne va pas établir les fonds de développement dans les 3 provinces cibl</w:t>
      </w:r>
      <w:r>
        <w:rPr>
          <w:rFonts w:ascii="Times New Roman" w:hAnsi="Times New Roman"/>
          <w:sz w:val="24"/>
          <w:szCs w:val="24"/>
        </w:rPr>
        <w:t xml:space="preserve">ées </w:t>
      </w:r>
      <w:r w:rsidR="009955E6">
        <w:rPr>
          <w:rFonts w:ascii="Times New Roman" w:hAnsi="Times New Roman"/>
          <w:sz w:val="24"/>
          <w:szCs w:val="24"/>
        </w:rPr>
        <w:t xml:space="preserve"> jusqu’en 2009. </w:t>
      </w:r>
      <w:r>
        <w:rPr>
          <w:rFonts w:ascii="Times New Roman" w:hAnsi="Times New Roman"/>
          <w:sz w:val="24"/>
          <w:szCs w:val="24"/>
        </w:rPr>
        <w:t xml:space="preserve"> </w:t>
      </w:r>
      <w:r w:rsidR="009955E6">
        <w:rPr>
          <w:rFonts w:ascii="Times New Roman" w:hAnsi="Times New Roman"/>
          <w:sz w:val="24"/>
          <w:szCs w:val="24"/>
        </w:rPr>
        <w:t>En 2008-2009, le DFID va faire une analyse de risque fiduciaire du fonds local de développement existant et va décider avec le PNUD sur les mécanismes et outils nécessaire pour s’assurer que les engagements sont en places. Une fois que le DFID sera satisfait sur les engagements du risque fiduciaire, les fonds seront déboursés en accord avec le Plan de trésorerie approuvé</w:t>
      </w:r>
      <w:r>
        <w:rPr>
          <w:rFonts w:ascii="Times New Roman" w:hAnsi="Times New Roman"/>
          <w:sz w:val="24"/>
          <w:szCs w:val="24"/>
        </w:rPr>
        <w:t>»</w:t>
      </w:r>
      <w:r w:rsidR="009955E6">
        <w:rPr>
          <w:rFonts w:ascii="Times New Roman" w:hAnsi="Times New Roman"/>
          <w:sz w:val="24"/>
          <w:szCs w:val="24"/>
        </w:rPr>
        <w:t>.</w:t>
      </w:r>
    </w:p>
    <w:p w:rsidR="00105097" w:rsidRPr="00F04D55" w:rsidRDefault="00105097" w:rsidP="00F62362">
      <w:pPr>
        <w:spacing w:after="0" w:line="360" w:lineRule="auto"/>
        <w:jc w:val="both"/>
        <w:rPr>
          <w:rFonts w:ascii="Times New Roman" w:hAnsi="Times New Roman"/>
          <w:sz w:val="24"/>
          <w:szCs w:val="24"/>
        </w:rPr>
      </w:pPr>
    </w:p>
    <w:p w:rsidR="009955E6" w:rsidRPr="00D476EE" w:rsidRDefault="002C432B" w:rsidP="00F62362">
      <w:pPr>
        <w:spacing w:after="0" w:line="360" w:lineRule="auto"/>
        <w:ind w:left="360"/>
        <w:jc w:val="both"/>
        <w:rPr>
          <w:rFonts w:ascii="Times New Roman" w:hAnsi="Times New Roman"/>
          <w:b/>
          <w:sz w:val="24"/>
          <w:szCs w:val="24"/>
        </w:rPr>
      </w:pPr>
      <w:r>
        <w:rPr>
          <w:rFonts w:ascii="Times New Roman" w:hAnsi="Times New Roman"/>
          <w:b/>
          <w:sz w:val="24"/>
          <w:szCs w:val="24"/>
        </w:rPr>
        <w:t>(iii)</w:t>
      </w:r>
      <w:r w:rsidR="00160AEF">
        <w:rPr>
          <w:rFonts w:ascii="Times New Roman" w:hAnsi="Times New Roman"/>
          <w:b/>
          <w:sz w:val="24"/>
          <w:szCs w:val="24"/>
        </w:rPr>
        <w:t xml:space="preserve">       </w:t>
      </w:r>
      <w:r w:rsidR="009955E6" w:rsidRPr="00D476EE">
        <w:rPr>
          <w:rFonts w:ascii="Times New Roman" w:hAnsi="Times New Roman"/>
          <w:b/>
          <w:sz w:val="24"/>
          <w:szCs w:val="24"/>
        </w:rPr>
        <w:t>Constats</w:t>
      </w:r>
    </w:p>
    <w:p w:rsidR="009955E6" w:rsidRPr="00D476EE" w:rsidRDefault="009955E6" w:rsidP="00F62362">
      <w:pPr>
        <w:spacing w:after="0" w:line="360" w:lineRule="auto"/>
        <w:ind w:left="1080"/>
        <w:jc w:val="both"/>
        <w:rPr>
          <w:rFonts w:ascii="Times New Roman" w:hAnsi="Times New Roman"/>
          <w:sz w:val="24"/>
          <w:szCs w:val="24"/>
        </w:rPr>
      </w:pPr>
    </w:p>
    <w:p w:rsidR="009955E6" w:rsidRPr="00160AEF" w:rsidRDefault="009955E6" w:rsidP="00F62362">
      <w:pPr>
        <w:spacing w:after="0" w:line="360" w:lineRule="auto"/>
        <w:jc w:val="both"/>
        <w:rPr>
          <w:rFonts w:ascii="Times New Roman" w:hAnsi="Times New Roman"/>
          <w:i/>
          <w:sz w:val="24"/>
          <w:szCs w:val="24"/>
        </w:rPr>
      </w:pPr>
      <w:r w:rsidRPr="00D476EE">
        <w:rPr>
          <w:rFonts w:ascii="Times New Roman" w:hAnsi="Times New Roman"/>
          <w:sz w:val="24"/>
          <w:szCs w:val="24"/>
        </w:rPr>
        <w:t xml:space="preserve"> </w:t>
      </w:r>
      <w:r w:rsidR="00574D5B">
        <w:rPr>
          <w:rFonts w:ascii="Times New Roman" w:hAnsi="Times New Roman"/>
          <w:sz w:val="24"/>
          <w:szCs w:val="24"/>
        </w:rPr>
        <w:tab/>
      </w:r>
      <w:r w:rsidR="00574D5B">
        <w:rPr>
          <w:rFonts w:ascii="Times New Roman" w:hAnsi="Times New Roman"/>
          <w:sz w:val="24"/>
          <w:szCs w:val="24"/>
        </w:rPr>
        <w:tab/>
      </w:r>
      <w:r w:rsidRPr="00160AEF">
        <w:rPr>
          <w:rFonts w:ascii="Times New Roman" w:hAnsi="Times New Roman"/>
          <w:i/>
          <w:sz w:val="24"/>
          <w:szCs w:val="24"/>
        </w:rPr>
        <w:t xml:space="preserve">Pertinence du </w:t>
      </w:r>
      <w:r w:rsidR="00160AEF">
        <w:rPr>
          <w:rFonts w:ascii="Times New Roman" w:hAnsi="Times New Roman"/>
          <w:i/>
          <w:sz w:val="24"/>
          <w:szCs w:val="24"/>
        </w:rPr>
        <w:t>Pr</w:t>
      </w:r>
      <w:r w:rsidR="00160AEF" w:rsidRPr="00160AEF">
        <w:rPr>
          <w:rFonts w:ascii="Times New Roman" w:hAnsi="Times New Roman"/>
          <w:i/>
          <w:sz w:val="24"/>
          <w:szCs w:val="24"/>
        </w:rPr>
        <w:t xml:space="preserve">ogramme </w:t>
      </w:r>
      <w:r w:rsidRPr="00160AEF">
        <w:rPr>
          <w:rFonts w:ascii="Times New Roman" w:hAnsi="Times New Roman"/>
          <w:i/>
          <w:sz w:val="24"/>
          <w:szCs w:val="24"/>
        </w:rPr>
        <w:t>dans son volet Gouvernance locale</w:t>
      </w:r>
    </w:p>
    <w:p w:rsidR="009955E6" w:rsidRPr="00D476EE" w:rsidRDefault="009955E6" w:rsidP="00F62362">
      <w:pPr>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L’objectif de développement du PADDL vise à améliorer l’accès aux services de base et aux meilleures </w:t>
      </w:r>
      <w:r w:rsidR="00105097" w:rsidRPr="00D476EE">
        <w:rPr>
          <w:rFonts w:ascii="Times New Roman" w:hAnsi="Times New Roman"/>
          <w:sz w:val="24"/>
          <w:szCs w:val="24"/>
        </w:rPr>
        <w:t>opportu</w:t>
      </w:r>
      <w:r w:rsidR="00105097">
        <w:rPr>
          <w:rFonts w:ascii="Times New Roman" w:hAnsi="Times New Roman"/>
          <w:sz w:val="24"/>
          <w:szCs w:val="24"/>
        </w:rPr>
        <w:t>n</w:t>
      </w:r>
      <w:r w:rsidR="00105097" w:rsidRPr="00D476EE">
        <w:rPr>
          <w:rFonts w:ascii="Times New Roman" w:hAnsi="Times New Roman"/>
          <w:sz w:val="24"/>
          <w:szCs w:val="24"/>
        </w:rPr>
        <w:t>ités</w:t>
      </w:r>
      <w:r w:rsidRPr="00D476EE">
        <w:rPr>
          <w:rFonts w:ascii="Times New Roman" w:hAnsi="Times New Roman"/>
          <w:sz w:val="24"/>
          <w:szCs w:val="24"/>
        </w:rPr>
        <w:t xml:space="preserve"> de création de richesses par une décentralisation plus effective et une meilleure gouvernance locale. Il montre à suffisance la pertinence du projet pour un pays en développement qui, après plusieurs décennies de centralisation des pouvoirs, a connu la dégradation ou la destruction de ses infrastructures socio-économiques de base et la paupérisation de ses populations, particulièrement celles vivant dans le milieu rural. En effet, cette</w:t>
      </w:r>
      <w:r w:rsidR="00CE6B40">
        <w:rPr>
          <w:rFonts w:ascii="Times New Roman" w:hAnsi="Times New Roman"/>
          <w:sz w:val="24"/>
          <w:szCs w:val="24"/>
        </w:rPr>
        <w:t xml:space="preserve"> </w:t>
      </w:r>
      <w:r w:rsidRPr="00D476EE">
        <w:rPr>
          <w:rFonts w:ascii="Times New Roman" w:hAnsi="Times New Roman"/>
          <w:sz w:val="24"/>
          <w:szCs w:val="24"/>
        </w:rPr>
        <w:t>centralisation à outrance des pouvoirs au niveau central a totalement ignoré l’émergence des capacités locales de gestion de proximité et de développement des économies locales.</w:t>
      </w:r>
    </w:p>
    <w:p w:rsidR="009955E6" w:rsidRPr="00D476EE" w:rsidRDefault="009955E6" w:rsidP="00F62362">
      <w:pPr>
        <w:spacing w:after="0" w:line="360" w:lineRule="auto"/>
        <w:jc w:val="both"/>
        <w:rPr>
          <w:rFonts w:ascii="Times New Roman" w:hAnsi="Times New Roman"/>
          <w:sz w:val="24"/>
          <w:szCs w:val="24"/>
        </w:rPr>
      </w:pPr>
    </w:p>
    <w:p w:rsidR="00A07D93" w:rsidRDefault="009955E6"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La Constitution du 18 février 2006 ayant opté pour la décentralisation comme mode de gestion des affaires locales, l’appui PADDL demeure pertinent pour en accompagner le processus.</w:t>
      </w:r>
    </w:p>
    <w:p w:rsidR="00A07D93" w:rsidRDefault="00A07D93" w:rsidP="00A07D93">
      <w:pPr>
        <w:pStyle w:val="ListParagraph"/>
        <w:spacing w:after="0"/>
        <w:rPr>
          <w:rFonts w:ascii="Times New Roman" w:hAnsi="Times New Roman"/>
          <w:sz w:val="24"/>
          <w:szCs w:val="24"/>
          <w:highlight w:val="red"/>
        </w:rPr>
      </w:pPr>
    </w:p>
    <w:p w:rsidR="00A07D93" w:rsidRPr="00591AF1" w:rsidRDefault="00A07D93"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Ainsi l’Objectif 1</w:t>
      </w:r>
      <w:r w:rsidRPr="00591AF1">
        <w:rPr>
          <w:rFonts w:ascii="Times New Roman" w:hAnsi="Times New Roman"/>
          <w:i/>
          <w:sz w:val="24"/>
          <w:szCs w:val="24"/>
        </w:rPr>
        <w:t> </w:t>
      </w:r>
      <w:r w:rsidRPr="00591AF1">
        <w:rPr>
          <w:rFonts w:ascii="Times New Roman" w:hAnsi="Times New Roman"/>
          <w:sz w:val="24"/>
          <w:szCs w:val="24"/>
        </w:rPr>
        <w:t>:</w:t>
      </w:r>
      <w:r w:rsidRPr="00591AF1">
        <w:rPr>
          <w:rFonts w:ascii="Times New Roman" w:hAnsi="Times New Roman"/>
          <w:i/>
          <w:sz w:val="24"/>
          <w:szCs w:val="24"/>
        </w:rPr>
        <w:t xml:space="preserve"> Créer les meilleures conditions juridiques de mise en œuvre du processus de décentralisation </w:t>
      </w:r>
      <w:r w:rsidRPr="00591AF1">
        <w:rPr>
          <w:rFonts w:ascii="Times New Roman" w:hAnsi="Times New Roman"/>
          <w:sz w:val="24"/>
          <w:szCs w:val="24"/>
        </w:rPr>
        <w:t>demeure pertinent dans la mesure où les activités y afférentes ne sont qu’à leurs débuts et le chemin est encore très long pour asseoir les meilleures conditions juridiques. Parmi les postes gelés ; ajouter celui de l’expert en finances publiques </w:t>
      </w:r>
    </w:p>
    <w:p w:rsidR="00A07D93" w:rsidRPr="00591AF1" w:rsidRDefault="00A07D93" w:rsidP="00591AF1">
      <w:pPr>
        <w:pStyle w:val="ListParagraph"/>
        <w:spacing w:after="0"/>
        <w:rPr>
          <w:rFonts w:ascii="Times New Roman" w:hAnsi="Times New Roman"/>
          <w:sz w:val="24"/>
          <w:szCs w:val="24"/>
        </w:rPr>
      </w:pPr>
    </w:p>
    <w:p w:rsidR="00591AF1" w:rsidRPr="00591AF1" w:rsidRDefault="00A07D93"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La pertinence de l’Objectif 2 « </w:t>
      </w:r>
      <w:r w:rsidRPr="00591AF1">
        <w:rPr>
          <w:rFonts w:ascii="Times New Roman" w:hAnsi="Times New Roman"/>
          <w:i/>
          <w:sz w:val="24"/>
          <w:szCs w:val="24"/>
        </w:rPr>
        <w:t xml:space="preserve">Développer, diffuser et pérenniser des instruments de planification locale participative et des outils de gestion des ETD » </w:t>
      </w:r>
      <w:r w:rsidRPr="00591AF1">
        <w:rPr>
          <w:rFonts w:ascii="Times New Roman" w:hAnsi="Times New Roman"/>
          <w:sz w:val="24"/>
          <w:szCs w:val="24"/>
        </w:rPr>
        <w:t xml:space="preserve">s’explique par le fait qu’aucune formation ne peut être bien dispensée sans supports pédagogiques. Il est donc </w:t>
      </w:r>
      <w:r w:rsidRPr="00591AF1">
        <w:rPr>
          <w:rFonts w:ascii="Times New Roman" w:hAnsi="Times New Roman"/>
          <w:sz w:val="24"/>
          <w:szCs w:val="24"/>
        </w:rPr>
        <w:lastRenderedPageBreak/>
        <w:t>indispensable que les instruments de planification participative et de gestion des ETD soient élaborés pour accompagner les formations ad hoc des bénéficiaires commis à l’élaboration des plans locaux de développement et à la gestion des ETD.</w:t>
      </w:r>
    </w:p>
    <w:p w:rsidR="00591AF1" w:rsidRPr="00591AF1" w:rsidRDefault="00591AF1" w:rsidP="00591AF1">
      <w:pPr>
        <w:pStyle w:val="ListParagraph"/>
        <w:spacing w:after="0"/>
        <w:rPr>
          <w:rFonts w:ascii="Times New Roman" w:hAnsi="Times New Roman"/>
          <w:sz w:val="24"/>
          <w:szCs w:val="24"/>
        </w:rPr>
      </w:pPr>
    </w:p>
    <w:p w:rsidR="00591AF1" w:rsidRPr="00591AF1" w:rsidRDefault="00A07D93"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En ce qui concerne l’Objectif 3  « </w:t>
      </w:r>
      <w:r w:rsidRPr="00591AF1">
        <w:rPr>
          <w:rFonts w:ascii="Times New Roman" w:hAnsi="Times New Roman"/>
          <w:i/>
          <w:sz w:val="24"/>
          <w:szCs w:val="24"/>
        </w:rPr>
        <w:t xml:space="preserve">Renforcer le dialogue entre le gouvernement et les partenaires techniques et financiers pour la mise en œuvre de la décentralisation et le développement local » </w:t>
      </w:r>
      <w:r w:rsidRPr="00591AF1">
        <w:rPr>
          <w:rFonts w:ascii="Times New Roman" w:hAnsi="Times New Roman"/>
          <w:sz w:val="24"/>
          <w:szCs w:val="24"/>
        </w:rPr>
        <w:t>le dialogue entre le gouvernement et les partenaires est une activité permanente et indispensable.</w:t>
      </w:r>
    </w:p>
    <w:p w:rsidR="00591AF1" w:rsidRPr="00591AF1" w:rsidRDefault="00591AF1" w:rsidP="00591AF1">
      <w:pPr>
        <w:pStyle w:val="ListParagraph"/>
        <w:spacing w:after="0"/>
        <w:rPr>
          <w:rFonts w:ascii="Times New Roman" w:hAnsi="Times New Roman"/>
          <w:sz w:val="24"/>
          <w:szCs w:val="24"/>
        </w:rPr>
      </w:pPr>
    </w:p>
    <w:p w:rsidR="00591AF1" w:rsidRPr="00591AF1" w:rsidRDefault="00A07D93"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L’Objectif 4 « </w:t>
      </w:r>
      <w:r w:rsidRPr="00591AF1">
        <w:rPr>
          <w:rFonts w:ascii="Times New Roman" w:hAnsi="Times New Roman"/>
          <w:i/>
          <w:sz w:val="24"/>
          <w:szCs w:val="24"/>
        </w:rPr>
        <w:t>Offrir des opportunités d’investissement et de renforcement des capacités à un ensemble de secteurs dans deux provinces du pays »</w:t>
      </w:r>
      <w:r w:rsidRPr="00591AF1">
        <w:rPr>
          <w:rFonts w:ascii="Times New Roman" w:hAnsi="Times New Roman"/>
          <w:sz w:val="24"/>
          <w:szCs w:val="24"/>
        </w:rPr>
        <w:t xml:space="preserve"> est également pertinent</w:t>
      </w:r>
      <w:r w:rsidRPr="00591AF1">
        <w:rPr>
          <w:rFonts w:ascii="Times New Roman" w:hAnsi="Times New Roman"/>
          <w:i/>
          <w:sz w:val="24"/>
          <w:szCs w:val="24"/>
        </w:rPr>
        <w:t> </w:t>
      </w:r>
      <w:r w:rsidRPr="00591AF1">
        <w:rPr>
          <w:rFonts w:ascii="Times New Roman" w:hAnsi="Times New Roman"/>
          <w:sz w:val="24"/>
          <w:szCs w:val="24"/>
        </w:rPr>
        <w:t>par le fait que le processus de planification participative, qui est la préoccupation majeure du PADDL, comporte un large volet de formation des secteurs sur la connaissance de leurs terroirs (potentialités, contraintes, activités économiques…) et aboutira à une nouvelle structuration du milieu et à la production des plans locaux de développement. Des projets d’investissement en seront issus et financés par un mécanisme de financement qui sera mis en place, à savoir le FDL.</w:t>
      </w:r>
    </w:p>
    <w:p w:rsidR="00591AF1" w:rsidRPr="00591AF1" w:rsidRDefault="00591AF1" w:rsidP="00591AF1">
      <w:pPr>
        <w:pStyle w:val="ListParagraph"/>
        <w:spacing w:after="0"/>
        <w:rPr>
          <w:rFonts w:ascii="Times New Roman" w:hAnsi="Times New Roman"/>
          <w:sz w:val="24"/>
          <w:szCs w:val="24"/>
        </w:rPr>
      </w:pPr>
    </w:p>
    <w:p w:rsidR="00A07D93" w:rsidRPr="00591AF1" w:rsidRDefault="00A07D93"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L’Objectif 5 « </w:t>
      </w:r>
      <w:r w:rsidRPr="00591AF1">
        <w:rPr>
          <w:rFonts w:ascii="Times New Roman" w:hAnsi="Times New Roman"/>
          <w:i/>
          <w:sz w:val="24"/>
          <w:szCs w:val="24"/>
        </w:rPr>
        <w:t xml:space="preserve">Développer la participation citoyenne dans la gestion des affaires locales » </w:t>
      </w:r>
      <w:r w:rsidRPr="00591AF1">
        <w:rPr>
          <w:rFonts w:ascii="Times New Roman" w:hAnsi="Times New Roman"/>
          <w:sz w:val="24"/>
          <w:szCs w:val="24"/>
        </w:rPr>
        <w:t>est</w:t>
      </w:r>
      <w:r w:rsidRPr="00591AF1">
        <w:rPr>
          <w:rFonts w:ascii="Times New Roman" w:hAnsi="Times New Roman"/>
          <w:i/>
          <w:sz w:val="24"/>
          <w:szCs w:val="24"/>
        </w:rPr>
        <w:t xml:space="preserve"> </w:t>
      </w:r>
      <w:r w:rsidRPr="00591AF1">
        <w:rPr>
          <w:rFonts w:ascii="Times New Roman" w:hAnsi="Times New Roman"/>
          <w:sz w:val="24"/>
          <w:szCs w:val="24"/>
        </w:rPr>
        <w:t>pertinent en effet, car l’inclusion de tous les hommes, femmes, groupes minoritaires – les handicapés et les pygmées notamment, la société civile -- est un gage de succès du processus de la gestion des affaires locales.</w:t>
      </w:r>
    </w:p>
    <w:p w:rsidR="009955E6" w:rsidRPr="00D476EE" w:rsidRDefault="009955E6" w:rsidP="00F62362">
      <w:pPr>
        <w:spacing w:after="0" w:line="360" w:lineRule="auto"/>
        <w:jc w:val="both"/>
        <w:outlineLvl w:val="0"/>
        <w:rPr>
          <w:rFonts w:ascii="Times New Roman" w:hAnsi="Times New Roman"/>
          <w:sz w:val="24"/>
          <w:szCs w:val="24"/>
        </w:rPr>
      </w:pPr>
    </w:p>
    <w:p w:rsidR="009955E6" w:rsidRPr="00574D5B" w:rsidRDefault="009955E6" w:rsidP="00F62362">
      <w:pPr>
        <w:spacing w:after="0" w:line="360" w:lineRule="auto"/>
        <w:ind w:left="708" w:firstLine="708"/>
        <w:jc w:val="both"/>
        <w:outlineLvl w:val="0"/>
        <w:rPr>
          <w:rFonts w:ascii="Times New Roman" w:hAnsi="Times New Roman"/>
          <w:i/>
          <w:sz w:val="24"/>
          <w:szCs w:val="24"/>
        </w:rPr>
      </w:pPr>
      <w:r w:rsidRPr="00574D5B">
        <w:rPr>
          <w:rFonts w:ascii="Times New Roman" w:hAnsi="Times New Roman"/>
          <w:i/>
          <w:sz w:val="24"/>
          <w:szCs w:val="24"/>
        </w:rPr>
        <w:t>Efficacité du programme dans son volet Gouvernance locale</w:t>
      </w:r>
    </w:p>
    <w:p w:rsidR="009955E6" w:rsidRPr="00D476EE" w:rsidRDefault="009955E6" w:rsidP="00F62362">
      <w:pPr>
        <w:spacing w:after="0" w:line="360" w:lineRule="auto"/>
        <w:ind w:left="480"/>
        <w:jc w:val="both"/>
        <w:rPr>
          <w:rFonts w:ascii="Times New Roman" w:hAnsi="Times New Roman"/>
          <w:sz w:val="24"/>
          <w:szCs w:val="24"/>
        </w:rPr>
      </w:pPr>
    </w:p>
    <w:p w:rsidR="009955E6" w:rsidRDefault="009955E6"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La structure du projet est incomplète car le recrutement du personnel n’est pas encore achevé. Certains experts présents sont contraints d’exécuter les tâches des experts non encore recrutés ou dont les postes ont été supprimés. Leur efficacité se trouve ainsi diminuée. Par exemple, le gel du recrutement de l’expert international en décentralisation a oblige le coordonnateur de la composante, l’expert national en planification et l’expert international en suivi/évaluation de remplir ses tâches. Il  en est de même  de l’absence des </w:t>
      </w:r>
      <w:r w:rsidR="00591AF1">
        <w:rPr>
          <w:rFonts w:ascii="Times New Roman" w:hAnsi="Times New Roman"/>
          <w:sz w:val="24"/>
          <w:szCs w:val="24"/>
        </w:rPr>
        <w:t xml:space="preserve">Volontaires des Nations Unies </w:t>
      </w:r>
      <w:r w:rsidR="00591AF1" w:rsidRPr="00591AF1">
        <w:rPr>
          <w:rFonts w:ascii="Times New Roman" w:hAnsi="Times New Roman"/>
          <w:sz w:val="24"/>
          <w:szCs w:val="24"/>
        </w:rPr>
        <w:t>(</w:t>
      </w:r>
      <w:r w:rsidRPr="00591AF1">
        <w:rPr>
          <w:rFonts w:ascii="Times New Roman" w:hAnsi="Times New Roman"/>
          <w:sz w:val="24"/>
          <w:szCs w:val="24"/>
        </w:rPr>
        <w:t>VNU</w:t>
      </w:r>
      <w:r w:rsidR="00591AF1" w:rsidRPr="00591AF1">
        <w:rPr>
          <w:rFonts w:ascii="Times New Roman" w:hAnsi="Times New Roman"/>
          <w:sz w:val="24"/>
          <w:szCs w:val="24"/>
        </w:rPr>
        <w:t>)</w:t>
      </w:r>
      <w:r w:rsidRPr="00591AF1">
        <w:rPr>
          <w:rFonts w:ascii="Times New Roman" w:hAnsi="Times New Roman"/>
          <w:sz w:val="24"/>
          <w:szCs w:val="24"/>
        </w:rPr>
        <w:t xml:space="preserve"> internationaux</w:t>
      </w:r>
      <w:r w:rsidRPr="00D476EE">
        <w:rPr>
          <w:rFonts w:ascii="Times New Roman" w:hAnsi="Times New Roman"/>
          <w:sz w:val="24"/>
          <w:szCs w:val="24"/>
        </w:rPr>
        <w:t xml:space="preserve"> commis au suivi-évaluation dans les provinces et dont les tâches sont reparties entre les coordonnateurs des UADPL et les autres experts présents.</w:t>
      </w:r>
    </w:p>
    <w:p w:rsidR="00105097" w:rsidRPr="00D476EE" w:rsidRDefault="00105097" w:rsidP="00F62362">
      <w:pPr>
        <w:spacing w:after="0" w:line="360" w:lineRule="auto"/>
        <w:jc w:val="both"/>
        <w:rPr>
          <w:rFonts w:ascii="Times New Roman" w:hAnsi="Times New Roman"/>
          <w:sz w:val="24"/>
          <w:szCs w:val="24"/>
        </w:rPr>
      </w:pPr>
    </w:p>
    <w:p w:rsidR="009955E6" w:rsidRPr="00D476EE" w:rsidRDefault="00574D5B"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lastRenderedPageBreak/>
        <w:t>B</w:t>
      </w:r>
      <w:r w:rsidR="009955E6" w:rsidRPr="00D476EE">
        <w:rPr>
          <w:rFonts w:ascii="Times New Roman" w:hAnsi="Times New Roman"/>
          <w:sz w:val="24"/>
          <w:szCs w:val="24"/>
        </w:rPr>
        <w:t xml:space="preserve">ien que le </w:t>
      </w:r>
      <w:r>
        <w:rPr>
          <w:rFonts w:ascii="Times New Roman" w:hAnsi="Times New Roman"/>
          <w:sz w:val="24"/>
          <w:szCs w:val="24"/>
        </w:rPr>
        <w:t xml:space="preserve">document de programme </w:t>
      </w:r>
      <w:r w:rsidR="009955E6" w:rsidRPr="00D476EE">
        <w:rPr>
          <w:rFonts w:ascii="Times New Roman" w:hAnsi="Times New Roman"/>
          <w:sz w:val="24"/>
          <w:szCs w:val="24"/>
        </w:rPr>
        <w:t xml:space="preserve">suggère au PADDL l’établissement de partenariats avec tous les intervenants dans la décentralisation, </w:t>
      </w:r>
      <w:r w:rsidR="009107D4">
        <w:rPr>
          <w:rFonts w:ascii="Times New Roman" w:hAnsi="Times New Roman"/>
          <w:sz w:val="24"/>
          <w:szCs w:val="24"/>
        </w:rPr>
        <w:t>la Mission</w:t>
      </w:r>
      <w:r w:rsidR="009955E6" w:rsidRPr="00D476EE">
        <w:rPr>
          <w:rFonts w:ascii="Times New Roman" w:hAnsi="Times New Roman"/>
          <w:sz w:val="24"/>
          <w:szCs w:val="24"/>
        </w:rPr>
        <w:t xml:space="preserve"> constate qu</w:t>
      </w:r>
      <w:r>
        <w:rPr>
          <w:rFonts w:ascii="Times New Roman" w:hAnsi="Times New Roman"/>
          <w:sz w:val="24"/>
          <w:szCs w:val="24"/>
        </w:rPr>
        <w:t>’</w:t>
      </w:r>
      <w:r w:rsidR="009955E6" w:rsidRPr="00D476EE">
        <w:rPr>
          <w:rFonts w:ascii="Times New Roman" w:hAnsi="Times New Roman"/>
          <w:sz w:val="24"/>
          <w:szCs w:val="24"/>
        </w:rPr>
        <w:t>en dehors du PNUD, DFID et FENU, le programme n’a établi aucun partenariat formalisé avec d’autres bailleurs de fonds actifs dans la décentralisation et la gouvernance locale (</w:t>
      </w:r>
      <w:r>
        <w:rPr>
          <w:rFonts w:ascii="Times New Roman" w:hAnsi="Times New Roman"/>
          <w:sz w:val="24"/>
          <w:szCs w:val="24"/>
        </w:rPr>
        <w:t xml:space="preserve">par ex. la  </w:t>
      </w:r>
      <w:r w:rsidR="009955E6" w:rsidRPr="00D476EE">
        <w:rPr>
          <w:rFonts w:ascii="Times New Roman" w:hAnsi="Times New Roman"/>
          <w:sz w:val="24"/>
          <w:szCs w:val="24"/>
        </w:rPr>
        <w:t>Banque Mondiale), ni établi de</w:t>
      </w:r>
      <w:r>
        <w:rPr>
          <w:rFonts w:ascii="Times New Roman" w:hAnsi="Times New Roman"/>
          <w:sz w:val="24"/>
          <w:szCs w:val="24"/>
        </w:rPr>
        <w:t>s</w:t>
      </w:r>
      <w:r w:rsidR="009955E6" w:rsidRPr="00D476EE">
        <w:rPr>
          <w:rFonts w:ascii="Times New Roman" w:hAnsi="Times New Roman"/>
          <w:sz w:val="24"/>
          <w:szCs w:val="24"/>
        </w:rPr>
        <w:t xml:space="preserve"> synergies avec d’autres projets opérant dans ses provinces d’intervention,  voire des projets financés par le PNUD tel que le Projet Communautaire de Lutte Contre la Pauvreté (PCLCP). Toutefois la Coordination en est consciente et a approché la Coopération Canadienne pour mobilisation des ressources financières additionnelles et le </w:t>
      </w:r>
      <w:r w:rsidR="00105097">
        <w:rPr>
          <w:rFonts w:ascii="Times New Roman" w:hAnsi="Times New Roman"/>
          <w:sz w:val="24"/>
          <w:szCs w:val="24"/>
        </w:rPr>
        <w:t>PAIDECO</w:t>
      </w:r>
      <w:r w:rsidR="009955E6" w:rsidRPr="00D476EE">
        <w:rPr>
          <w:rFonts w:ascii="Times New Roman" w:hAnsi="Times New Roman"/>
          <w:sz w:val="24"/>
          <w:szCs w:val="24"/>
        </w:rPr>
        <w:t xml:space="preserve"> de </w:t>
      </w:r>
      <w:r w:rsidR="00105097">
        <w:rPr>
          <w:rFonts w:ascii="Times New Roman" w:hAnsi="Times New Roman"/>
          <w:sz w:val="24"/>
          <w:szCs w:val="24"/>
        </w:rPr>
        <w:t xml:space="preserve">la </w:t>
      </w:r>
      <w:r w:rsidR="009955E6" w:rsidRPr="00D476EE">
        <w:rPr>
          <w:rFonts w:ascii="Times New Roman" w:hAnsi="Times New Roman"/>
          <w:sz w:val="24"/>
          <w:szCs w:val="24"/>
        </w:rPr>
        <w:t>Coopération Technique Belge (</w:t>
      </w:r>
      <w:smartTag w:uri="urn:schemas-microsoft-com:office:smarttags" w:element="stockticker">
        <w:r w:rsidR="009955E6" w:rsidRPr="00D476EE">
          <w:rPr>
            <w:rFonts w:ascii="Times New Roman" w:hAnsi="Times New Roman"/>
            <w:sz w:val="24"/>
            <w:szCs w:val="24"/>
          </w:rPr>
          <w:t>CTB</w:t>
        </w:r>
      </w:smartTag>
      <w:r w:rsidR="009955E6" w:rsidRPr="00D476EE">
        <w:rPr>
          <w:rFonts w:ascii="Times New Roman" w:hAnsi="Times New Roman"/>
          <w:sz w:val="24"/>
          <w:szCs w:val="24"/>
        </w:rPr>
        <w:t>) dans la recherche de certaines synergies.</w:t>
      </w:r>
    </w:p>
    <w:p w:rsidR="009955E6" w:rsidRPr="00D476EE" w:rsidRDefault="009955E6" w:rsidP="00F62362">
      <w:pPr>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D’autres facteurs ayant contribué à la baisse de l’efficacité sont : la réduction du personnel en pleine exécution du projet suite au </w:t>
      </w:r>
      <w:r w:rsidR="005F1C00">
        <w:rPr>
          <w:rFonts w:ascii="Times New Roman" w:hAnsi="Times New Roman"/>
          <w:sz w:val="24"/>
          <w:szCs w:val="24"/>
        </w:rPr>
        <w:t>« </w:t>
      </w:r>
      <w:r w:rsidRPr="00D476EE">
        <w:rPr>
          <w:rFonts w:ascii="Times New Roman" w:hAnsi="Times New Roman"/>
          <w:sz w:val="24"/>
          <w:szCs w:val="24"/>
        </w:rPr>
        <w:t>reprofiling</w:t>
      </w:r>
      <w:r w:rsidR="005F1C00">
        <w:rPr>
          <w:rFonts w:ascii="Times New Roman" w:hAnsi="Times New Roman"/>
          <w:sz w:val="24"/>
          <w:szCs w:val="24"/>
        </w:rPr>
        <w:t> »</w:t>
      </w:r>
      <w:r w:rsidRPr="00D476EE">
        <w:rPr>
          <w:rFonts w:ascii="Times New Roman" w:hAnsi="Times New Roman"/>
          <w:sz w:val="24"/>
          <w:szCs w:val="24"/>
        </w:rPr>
        <w:t xml:space="preserve">, le manque de moyens de déplacement (insuffisance de véhicules au niveau des UADPL) et de communication (radios, </w:t>
      </w:r>
      <w:r w:rsidR="005F1C00">
        <w:rPr>
          <w:rFonts w:ascii="Times New Roman" w:hAnsi="Times New Roman"/>
          <w:sz w:val="24"/>
          <w:szCs w:val="24"/>
        </w:rPr>
        <w:t>« </w:t>
      </w:r>
      <w:r w:rsidRPr="00D476EE">
        <w:rPr>
          <w:rFonts w:ascii="Times New Roman" w:hAnsi="Times New Roman"/>
          <w:sz w:val="24"/>
          <w:szCs w:val="24"/>
        </w:rPr>
        <w:t>handsets</w:t>
      </w:r>
      <w:r w:rsidR="005F1C00">
        <w:rPr>
          <w:rFonts w:ascii="Times New Roman" w:hAnsi="Times New Roman"/>
          <w:sz w:val="24"/>
          <w:szCs w:val="24"/>
        </w:rPr>
        <w:t> »</w:t>
      </w:r>
      <w:r w:rsidRPr="00D476EE">
        <w:rPr>
          <w:rFonts w:ascii="Times New Roman" w:hAnsi="Times New Roman"/>
          <w:sz w:val="24"/>
          <w:szCs w:val="24"/>
        </w:rPr>
        <w:t>) qui handicape le suivi des activités par les antennes des UAPD du Nord-Kivu et de l’Equateur. Les chefs d’antennes de cette dernière UAPD dirigent leurs entités à partir de Mbandaka.</w:t>
      </w:r>
    </w:p>
    <w:p w:rsidR="009955E6" w:rsidRPr="00D476EE" w:rsidRDefault="009955E6" w:rsidP="00F62362">
      <w:pPr>
        <w:pStyle w:val="Paragraphedeliste"/>
        <w:spacing w:after="0"/>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 xml:space="preserve">La non opérationnalisation des antennes de Walikale et de Masisi avec comme corollaire le redéploiement de leurs personnels et logistiques à la Coordination Provinciale et aux Antennes fonctionnelles du Nord-Kivu.  </w:t>
      </w:r>
    </w:p>
    <w:p w:rsidR="009955E6" w:rsidRPr="00D476EE" w:rsidRDefault="009955E6" w:rsidP="00F62362">
      <w:pPr>
        <w:spacing w:after="0" w:line="360" w:lineRule="auto"/>
        <w:jc w:val="both"/>
        <w:outlineLvl w:val="0"/>
        <w:rPr>
          <w:rFonts w:ascii="Times New Roman" w:hAnsi="Times New Roman"/>
          <w:sz w:val="24"/>
          <w:szCs w:val="24"/>
        </w:rPr>
      </w:pPr>
    </w:p>
    <w:p w:rsidR="009955E6" w:rsidRPr="00574D5B" w:rsidRDefault="009955E6" w:rsidP="00F62362">
      <w:pPr>
        <w:spacing w:after="0" w:line="360" w:lineRule="auto"/>
        <w:ind w:left="708" w:firstLine="708"/>
        <w:jc w:val="both"/>
        <w:outlineLvl w:val="0"/>
        <w:rPr>
          <w:rFonts w:ascii="Times New Roman" w:hAnsi="Times New Roman"/>
          <w:i/>
          <w:sz w:val="24"/>
          <w:szCs w:val="24"/>
        </w:rPr>
      </w:pPr>
      <w:r w:rsidRPr="00574D5B">
        <w:rPr>
          <w:rFonts w:ascii="Times New Roman" w:hAnsi="Times New Roman"/>
          <w:i/>
          <w:sz w:val="24"/>
          <w:szCs w:val="24"/>
        </w:rPr>
        <w:t>Suivi/évaluation</w:t>
      </w:r>
      <w:r w:rsidR="00574D5B">
        <w:rPr>
          <w:rFonts w:ascii="Times New Roman" w:hAnsi="Times New Roman"/>
          <w:i/>
          <w:sz w:val="24"/>
          <w:szCs w:val="24"/>
        </w:rPr>
        <w:t xml:space="preserve"> à partir </w:t>
      </w:r>
      <w:r w:rsidRPr="00574D5B">
        <w:rPr>
          <w:rFonts w:ascii="Times New Roman" w:hAnsi="Times New Roman"/>
          <w:i/>
          <w:sz w:val="24"/>
          <w:szCs w:val="24"/>
        </w:rPr>
        <w:t xml:space="preserve"> de l’UNAD (</w:t>
      </w:r>
      <w:r w:rsidR="00911597">
        <w:rPr>
          <w:rFonts w:ascii="Times New Roman" w:hAnsi="Times New Roman"/>
          <w:i/>
          <w:sz w:val="24"/>
          <w:szCs w:val="24"/>
        </w:rPr>
        <w:t xml:space="preserve">au </w:t>
      </w:r>
      <w:r w:rsidR="00574D5B">
        <w:rPr>
          <w:rFonts w:ascii="Times New Roman" w:hAnsi="Times New Roman"/>
          <w:i/>
          <w:sz w:val="24"/>
          <w:szCs w:val="24"/>
        </w:rPr>
        <w:t>n</w:t>
      </w:r>
      <w:r w:rsidRPr="00574D5B">
        <w:rPr>
          <w:rFonts w:ascii="Times New Roman" w:hAnsi="Times New Roman"/>
          <w:i/>
          <w:sz w:val="24"/>
          <w:szCs w:val="24"/>
        </w:rPr>
        <w:t>iveau central)</w:t>
      </w:r>
    </w:p>
    <w:p w:rsidR="009955E6" w:rsidRPr="00D476EE" w:rsidRDefault="009955E6" w:rsidP="00F62362">
      <w:pPr>
        <w:spacing w:after="0" w:line="360" w:lineRule="auto"/>
        <w:jc w:val="both"/>
        <w:outlineLvl w:val="0"/>
        <w:rPr>
          <w:rFonts w:ascii="Times New Roman" w:hAnsi="Times New Roman"/>
          <w:sz w:val="24"/>
          <w:szCs w:val="24"/>
        </w:rPr>
      </w:pPr>
    </w:p>
    <w:p w:rsidR="009955E6"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Un comité dit Comité de suivi du PADDL a été mis en place pour assurer le pilotage</w:t>
      </w:r>
      <w:r w:rsidR="00B5317D">
        <w:rPr>
          <w:rFonts w:ascii="Times New Roman" w:hAnsi="Times New Roman"/>
          <w:sz w:val="24"/>
          <w:szCs w:val="24"/>
        </w:rPr>
        <w:t xml:space="preserve"> et </w:t>
      </w:r>
      <w:r w:rsidRPr="00D476EE">
        <w:rPr>
          <w:rFonts w:ascii="Times New Roman" w:hAnsi="Times New Roman"/>
          <w:sz w:val="24"/>
          <w:szCs w:val="24"/>
        </w:rPr>
        <w:t>le suivi externe  des activités de la décentralisation. Il est présidé pa</w:t>
      </w:r>
      <w:r w:rsidR="005F1C00">
        <w:rPr>
          <w:rFonts w:ascii="Times New Roman" w:hAnsi="Times New Roman"/>
          <w:sz w:val="24"/>
          <w:szCs w:val="24"/>
        </w:rPr>
        <w:t>r le Coordonnateur de la CTAD</w:t>
      </w:r>
      <w:r w:rsidRPr="00D476EE">
        <w:rPr>
          <w:rFonts w:ascii="Times New Roman" w:hAnsi="Times New Roman"/>
          <w:sz w:val="24"/>
          <w:szCs w:val="24"/>
        </w:rPr>
        <w:t xml:space="preserve"> du Ministère de la Décentralisation.  En sont membres des représentants des Ministères techniques (Plan, Fonction Publique, Budget), </w:t>
      </w:r>
      <w:r w:rsidR="00B5317D">
        <w:rPr>
          <w:rFonts w:ascii="Times New Roman" w:hAnsi="Times New Roman"/>
          <w:sz w:val="24"/>
          <w:szCs w:val="24"/>
        </w:rPr>
        <w:t xml:space="preserve">ceux </w:t>
      </w:r>
      <w:r w:rsidRPr="00D476EE">
        <w:rPr>
          <w:rFonts w:ascii="Times New Roman" w:hAnsi="Times New Roman"/>
          <w:sz w:val="24"/>
          <w:szCs w:val="24"/>
        </w:rPr>
        <w:t>des bailleurs de fonds, les coordonnateurs des UAPDL et le Coordonnateur du PADDL.</w:t>
      </w:r>
    </w:p>
    <w:p w:rsidR="005F1C00" w:rsidRPr="00D476EE" w:rsidRDefault="005F1C00"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La périodicité des sessions de ce Comité est trimestrielle. Il s’est réuni trois fois au cours de l’année 2009 pour analyser les résultats du PADDL et formuler de recommandations pour la bonne marche du projet.</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lastRenderedPageBreak/>
        <w:t xml:space="preserve">Le suivi interne est du ressort de l’expert international chargé du suivi/évaluation et dont les rapports sont alimentés par ceux des UAPDL. </w:t>
      </w:r>
    </w:p>
    <w:p w:rsidR="009955E6" w:rsidRPr="00D476EE" w:rsidRDefault="009955E6" w:rsidP="00F62362">
      <w:pPr>
        <w:spacing w:after="0" w:line="360" w:lineRule="auto"/>
        <w:jc w:val="both"/>
        <w:outlineLvl w:val="0"/>
        <w:rPr>
          <w:rFonts w:ascii="Times New Roman" w:hAnsi="Times New Roman"/>
          <w:sz w:val="24"/>
          <w:szCs w:val="24"/>
        </w:rPr>
      </w:pPr>
    </w:p>
    <w:p w:rsidR="009955E6" w:rsidRPr="00B5317D" w:rsidRDefault="005F1C00" w:rsidP="00F62362">
      <w:pPr>
        <w:spacing w:after="0" w:line="360" w:lineRule="auto"/>
        <w:ind w:left="708" w:firstLine="708"/>
        <w:jc w:val="both"/>
        <w:outlineLvl w:val="0"/>
        <w:rPr>
          <w:rFonts w:ascii="Times New Roman" w:hAnsi="Times New Roman"/>
          <w:i/>
          <w:sz w:val="24"/>
          <w:szCs w:val="24"/>
        </w:rPr>
      </w:pPr>
      <w:r w:rsidRPr="00B5317D">
        <w:rPr>
          <w:rFonts w:ascii="Times New Roman" w:hAnsi="Times New Roman"/>
          <w:i/>
          <w:sz w:val="24"/>
          <w:szCs w:val="24"/>
        </w:rPr>
        <w:t>Suivi/évaluation au niveau des provinces</w:t>
      </w:r>
    </w:p>
    <w:p w:rsidR="009955E6" w:rsidRPr="00D476EE" w:rsidRDefault="009955E6" w:rsidP="00F62362">
      <w:pPr>
        <w:spacing w:after="0" w:line="360" w:lineRule="auto"/>
        <w:ind w:firstLine="708"/>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Le suivi externe est assuré par un comité dit Comité Provincial de Suivi (</w:t>
      </w:r>
      <w:smartTag w:uri="urn:schemas-microsoft-com:office:smarttags" w:element="stockticker">
        <w:r w:rsidRPr="00D476EE">
          <w:rPr>
            <w:rFonts w:ascii="Times New Roman" w:hAnsi="Times New Roman"/>
            <w:sz w:val="24"/>
            <w:szCs w:val="24"/>
          </w:rPr>
          <w:t>CPS</w:t>
        </w:r>
      </w:smartTag>
      <w:r w:rsidRPr="00D476EE">
        <w:rPr>
          <w:rFonts w:ascii="Times New Roman" w:hAnsi="Times New Roman"/>
          <w:sz w:val="24"/>
          <w:szCs w:val="24"/>
        </w:rPr>
        <w:t xml:space="preserve">) du PADDL. Sous la présidence du Gouverneur ou du Vice-gouverneur, le </w:t>
      </w:r>
      <w:smartTag w:uri="urn:schemas-microsoft-com:office:smarttags" w:element="stockticker">
        <w:r w:rsidRPr="00D476EE">
          <w:rPr>
            <w:rFonts w:ascii="Times New Roman" w:hAnsi="Times New Roman"/>
            <w:sz w:val="24"/>
            <w:szCs w:val="24"/>
          </w:rPr>
          <w:t>CPS</w:t>
        </w:r>
      </w:smartTag>
      <w:r w:rsidRPr="00D476EE">
        <w:rPr>
          <w:rFonts w:ascii="Times New Roman" w:hAnsi="Times New Roman"/>
          <w:sz w:val="24"/>
          <w:szCs w:val="24"/>
        </w:rPr>
        <w:t xml:space="preserve"> est composé du Ministre Provincial du Plan, des chefs des ETD, de divisionnaires du Plan, du Ministère de l’Intérieur et des Finances ; de la société civile, des représentantes des femmes et du PADDL. Cette structure dont la périodicité des rencontres est trimestrielle s’est réunie trois fois dans le Nord-Kivu et seulement une fois dans l’Equateur (suite à la situation politique </w:t>
      </w:r>
      <w:r w:rsidR="00B5317D">
        <w:rPr>
          <w:rFonts w:ascii="Times New Roman" w:hAnsi="Times New Roman"/>
          <w:sz w:val="24"/>
          <w:szCs w:val="24"/>
        </w:rPr>
        <w:t xml:space="preserve">instable </w:t>
      </w:r>
      <w:r w:rsidRPr="00D476EE">
        <w:rPr>
          <w:rFonts w:ascii="Times New Roman" w:hAnsi="Times New Roman"/>
          <w:sz w:val="24"/>
          <w:szCs w:val="24"/>
        </w:rPr>
        <w:t xml:space="preserve">qui </w:t>
      </w:r>
      <w:r w:rsidR="00B5317D">
        <w:rPr>
          <w:rFonts w:ascii="Times New Roman" w:hAnsi="Times New Roman"/>
          <w:sz w:val="24"/>
          <w:szCs w:val="24"/>
        </w:rPr>
        <w:t xml:space="preserve">y </w:t>
      </w:r>
      <w:r w:rsidRPr="00D476EE">
        <w:rPr>
          <w:rFonts w:ascii="Times New Roman" w:hAnsi="Times New Roman"/>
          <w:sz w:val="24"/>
          <w:szCs w:val="24"/>
        </w:rPr>
        <w:t xml:space="preserve">prévalait </w:t>
      </w:r>
      <w:r w:rsidR="00B5317D">
        <w:rPr>
          <w:rFonts w:ascii="Times New Roman" w:hAnsi="Times New Roman"/>
          <w:sz w:val="24"/>
          <w:szCs w:val="24"/>
        </w:rPr>
        <w:t>alors</w:t>
      </w:r>
      <w:r w:rsidRPr="00D476EE">
        <w:rPr>
          <w:rFonts w:ascii="Times New Roman" w:hAnsi="Times New Roman"/>
          <w:sz w:val="24"/>
          <w:szCs w:val="24"/>
        </w:rPr>
        <w:t>) au cours de l’année 2009.</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Concernant le suivi/évaluation interne, un VNU international spécialiste en suivi-évaluation est prévu au niveau de chaque UADPL. Jusqu’à la fin de l’année 2009, aucun de ces VNU n’était encore recruté. Le suivi-évaluation a alors été assuré par le coordonnateur provincial de l’UADPL avec l’assistance des experts présents et les chefs d’antenne au niveau local.</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B5317D" w:rsidP="00F62362">
      <w:pPr>
        <w:spacing w:after="0" w:line="360" w:lineRule="auto"/>
        <w:ind w:left="708" w:firstLine="708"/>
        <w:jc w:val="both"/>
        <w:outlineLvl w:val="0"/>
        <w:rPr>
          <w:rFonts w:ascii="Times New Roman" w:hAnsi="Times New Roman"/>
          <w:sz w:val="24"/>
          <w:szCs w:val="24"/>
        </w:rPr>
      </w:pPr>
      <w:r w:rsidRPr="00B5317D">
        <w:rPr>
          <w:rFonts w:ascii="Times New Roman" w:hAnsi="Times New Roman"/>
          <w:i/>
          <w:sz w:val="24"/>
          <w:szCs w:val="24"/>
        </w:rPr>
        <w:t>A</w:t>
      </w:r>
      <w:r w:rsidR="009955E6" w:rsidRPr="00B5317D">
        <w:rPr>
          <w:rFonts w:ascii="Times New Roman" w:hAnsi="Times New Roman"/>
          <w:i/>
          <w:sz w:val="24"/>
          <w:szCs w:val="24"/>
        </w:rPr>
        <w:t>ppropriation et durabilité du programme dans son volet Gouvernance locale</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caps/>
          <w:sz w:val="24"/>
          <w:szCs w:val="24"/>
          <w:u w:val="single"/>
        </w:rPr>
      </w:pPr>
      <w:r w:rsidRPr="00D476EE">
        <w:rPr>
          <w:rFonts w:ascii="Times New Roman" w:hAnsi="Times New Roman"/>
          <w:sz w:val="24"/>
          <w:szCs w:val="24"/>
        </w:rPr>
        <w:t xml:space="preserve">On parle de l´appropriation lorsque les protagonistes locaux s’approprient un projet et en font leur, même si des organismes extérieurs y participent. </w:t>
      </w:r>
    </w:p>
    <w:p w:rsidR="009955E6" w:rsidRPr="00D476EE" w:rsidRDefault="009955E6" w:rsidP="00F62362">
      <w:pPr>
        <w:spacing w:after="0" w:line="360" w:lineRule="auto"/>
        <w:jc w:val="both"/>
        <w:outlineLvl w:val="0"/>
        <w:rPr>
          <w:rFonts w:ascii="Times New Roman" w:hAnsi="Times New Roman"/>
          <w:caps/>
          <w:sz w:val="24"/>
          <w:szCs w:val="24"/>
          <w:u w:val="single"/>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caps/>
          <w:sz w:val="24"/>
          <w:szCs w:val="24"/>
          <w:u w:val="single"/>
        </w:rPr>
      </w:pPr>
      <w:r w:rsidRPr="00D476EE">
        <w:rPr>
          <w:rFonts w:ascii="Times New Roman" w:hAnsi="Times New Roman"/>
          <w:sz w:val="24"/>
          <w:szCs w:val="24"/>
        </w:rPr>
        <w:t xml:space="preserve">Au cours de </w:t>
      </w:r>
      <w:r w:rsidR="009107D4">
        <w:rPr>
          <w:rFonts w:ascii="Times New Roman" w:hAnsi="Times New Roman"/>
          <w:sz w:val="24"/>
          <w:szCs w:val="24"/>
        </w:rPr>
        <w:t>la Mission</w:t>
      </w:r>
      <w:r w:rsidRPr="00D476EE">
        <w:rPr>
          <w:rFonts w:ascii="Times New Roman" w:hAnsi="Times New Roman"/>
          <w:sz w:val="24"/>
          <w:szCs w:val="24"/>
        </w:rPr>
        <w:t xml:space="preserve"> d’évaluation, les entretiens avec les partenaires impliqués ont permis de constater que tous les acteurs du développement tant dans la province du Nord-Kivu que de l’Equateur ont pris part </w:t>
      </w:r>
      <w:r w:rsidR="00B5317D">
        <w:rPr>
          <w:rFonts w:ascii="Times New Roman" w:hAnsi="Times New Roman"/>
          <w:sz w:val="24"/>
          <w:szCs w:val="24"/>
        </w:rPr>
        <w:t xml:space="preserve">au </w:t>
      </w:r>
      <w:r w:rsidRPr="00D476EE">
        <w:rPr>
          <w:rFonts w:ascii="Times New Roman" w:hAnsi="Times New Roman"/>
          <w:sz w:val="24"/>
          <w:szCs w:val="24"/>
        </w:rPr>
        <w:t xml:space="preserve">processus ayant conduit à la mise en place des comités de développement local à tous les niveaux (CIVD, CDG, </w:t>
      </w:r>
      <w:smartTag w:uri="urn:schemas-microsoft-com:office:smarttags" w:element="stockticker">
        <w:r w:rsidRPr="00D476EE">
          <w:rPr>
            <w:rFonts w:ascii="Times New Roman" w:hAnsi="Times New Roman"/>
            <w:sz w:val="24"/>
            <w:szCs w:val="24"/>
          </w:rPr>
          <w:t>CDL</w:t>
        </w:r>
      </w:smartTag>
      <w:r w:rsidRPr="00D476EE">
        <w:rPr>
          <w:rFonts w:ascii="Times New Roman" w:hAnsi="Times New Roman"/>
          <w:sz w:val="24"/>
          <w:szCs w:val="24"/>
        </w:rPr>
        <w:t xml:space="preserve">) ainsi qu’à l’élaboration des PDP et </w:t>
      </w:r>
      <w:smartTag w:uri="urn:schemas-microsoft-com:office:smarttags" w:element="stockticker">
        <w:r w:rsidRPr="00D476EE">
          <w:rPr>
            <w:rFonts w:ascii="Times New Roman" w:hAnsi="Times New Roman"/>
            <w:sz w:val="24"/>
            <w:szCs w:val="24"/>
          </w:rPr>
          <w:t>PDL</w:t>
        </w:r>
      </w:smartTag>
      <w:r w:rsidRPr="00D476EE">
        <w:rPr>
          <w:rFonts w:ascii="Times New Roman" w:hAnsi="Times New Roman"/>
          <w:sz w:val="24"/>
          <w:szCs w:val="24"/>
        </w:rPr>
        <w:t>. Ils en maîtrisent les outils tels que la MARP et  le diagramme de Venn.</w:t>
      </w:r>
    </w:p>
    <w:p w:rsidR="009955E6" w:rsidRPr="00D476EE" w:rsidRDefault="009955E6" w:rsidP="00F62362">
      <w:pPr>
        <w:pStyle w:val="Paragraphedeliste"/>
        <w:spacing w:after="0"/>
        <w:jc w:val="both"/>
        <w:rPr>
          <w:rFonts w:ascii="Times New Roman" w:hAnsi="Times New Roman"/>
          <w:sz w:val="24"/>
          <w:szCs w:val="24"/>
        </w:rPr>
      </w:pPr>
    </w:p>
    <w:p w:rsidR="009955E6" w:rsidRPr="005F1C00" w:rsidRDefault="009955E6" w:rsidP="008C5965">
      <w:pPr>
        <w:numPr>
          <w:ilvl w:val="0"/>
          <w:numId w:val="72"/>
        </w:numPr>
        <w:spacing w:after="0" w:line="360" w:lineRule="auto"/>
        <w:ind w:left="0" w:firstLine="0"/>
        <w:jc w:val="both"/>
        <w:outlineLvl w:val="0"/>
        <w:rPr>
          <w:rFonts w:ascii="Times New Roman" w:hAnsi="Times New Roman"/>
          <w:caps/>
          <w:sz w:val="24"/>
          <w:szCs w:val="24"/>
          <w:u w:val="single"/>
        </w:rPr>
      </w:pPr>
      <w:r w:rsidRPr="00D476EE">
        <w:rPr>
          <w:rFonts w:ascii="Times New Roman" w:hAnsi="Times New Roman"/>
          <w:sz w:val="24"/>
          <w:szCs w:val="24"/>
        </w:rPr>
        <w:t xml:space="preserve">Par rapport au </w:t>
      </w:r>
      <w:r w:rsidR="00B5317D">
        <w:rPr>
          <w:rFonts w:ascii="Times New Roman" w:hAnsi="Times New Roman"/>
          <w:sz w:val="24"/>
          <w:szCs w:val="24"/>
        </w:rPr>
        <w:t xml:space="preserve">document de programme, </w:t>
      </w:r>
      <w:r w:rsidRPr="00D476EE">
        <w:rPr>
          <w:rFonts w:ascii="Times New Roman" w:hAnsi="Times New Roman"/>
          <w:sz w:val="24"/>
          <w:szCs w:val="24"/>
        </w:rPr>
        <w:t>il ya effectivement un glissement dans le choi</w:t>
      </w:r>
      <w:r w:rsidR="00B5317D">
        <w:rPr>
          <w:rFonts w:ascii="Times New Roman" w:hAnsi="Times New Roman"/>
          <w:sz w:val="24"/>
          <w:szCs w:val="24"/>
        </w:rPr>
        <w:t>x</w:t>
      </w:r>
      <w:r w:rsidRPr="00D476EE">
        <w:rPr>
          <w:rFonts w:ascii="Times New Roman" w:hAnsi="Times New Roman"/>
          <w:sz w:val="24"/>
          <w:szCs w:val="24"/>
        </w:rPr>
        <w:t xml:space="preserve"> des territoires à couvrir par le PADDL au Nord Kivu. On a voulu couvrir  tous les </w:t>
      </w:r>
      <w:r w:rsidR="00B5317D">
        <w:rPr>
          <w:rFonts w:ascii="Times New Roman" w:hAnsi="Times New Roman"/>
          <w:sz w:val="24"/>
          <w:szCs w:val="24"/>
        </w:rPr>
        <w:t>territoires</w:t>
      </w:r>
      <w:r w:rsidRPr="00D476EE">
        <w:rPr>
          <w:rFonts w:ascii="Times New Roman" w:hAnsi="Times New Roman"/>
          <w:sz w:val="24"/>
          <w:szCs w:val="24"/>
        </w:rPr>
        <w:t xml:space="preserve"> sans augmenter les ressources du </w:t>
      </w:r>
      <w:r w:rsidR="00B5317D">
        <w:rPr>
          <w:rFonts w:ascii="Times New Roman" w:hAnsi="Times New Roman"/>
          <w:sz w:val="24"/>
          <w:szCs w:val="24"/>
        </w:rPr>
        <w:t>programme</w:t>
      </w:r>
      <w:r w:rsidRPr="00D476EE">
        <w:rPr>
          <w:rFonts w:ascii="Times New Roman" w:hAnsi="Times New Roman"/>
          <w:sz w:val="24"/>
          <w:szCs w:val="24"/>
        </w:rPr>
        <w:t>. Pour le moment le PADDL est présent dans 4 territoires.</w:t>
      </w:r>
      <w:r w:rsidRPr="00D476EE">
        <w:rPr>
          <w:rFonts w:ascii="Times New Roman" w:hAnsi="Times New Roman"/>
          <w:caps/>
          <w:sz w:val="24"/>
          <w:szCs w:val="24"/>
        </w:rPr>
        <w:t xml:space="preserve"> </w:t>
      </w:r>
      <w:r w:rsidRPr="00D476EE">
        <w:rPr>
          <w:rFonts w:ascii="Times New Roman" w:hAnsi="Times New Roman"/>
          <w:sz w:val="24"/>
          <w:szCs w:val="24"/>
        </w:rPr>
        <w:t xml:space="preserve">La Gestion des fonds du FDL par le PNUD a été suggérée pour faire </w:t>
      </w:r>
      <w:r w:rsidRPr="00D476EE">
        <w:rPr>
          <w:rFonts w:ascii="Times New Roman" w:hAnsi="Times New Roman"/>
          <w:sz w:val="24"/>
          <w:szCs w:val="24"/>
        </w:rPr>
        <w:lastRenderedPageBreak/>
        <w:t>face à la désuétude de la loi financière.</w:t>
      </w:r>
      <w:r w:rsidR="00B5317D">
        <w:rPr>
          <w:rFonts w:ascii="Times New Roman" w:hAnsi="Times New Roman"/>
          <w:caps/>
          <w:sz w:val="24"/>
          <w:szCs w:val="24"/>
        </w:rPr>
        <w:t xml:space="preserve"> </w:t>
      </w:r>
      <w:r w:rsidR="009107D4" w:rsidRPr="005F1C00">
        <w:rPr>
          <w:rFonts w:ascii="Times New Roman" w:hAnsi="Times New Roman"/>
          <w:sz w:val="24"/>
          <w:szCs w:val="24"/>
        </w:rPr>
        <w:t>La Mission</w:t>
      </w:r>
      <w:r w:rsidRPr="005F1C00">
        <w:rPr>
          <w:rFonts w:ascii="Times New Roman" w:hAnsi="Times New Roman"/>
          <w:sz w:val="24"/>
          <w:szCs w:val="24"/>
        </w:rPr>
        <w:t xml:space="preserve"> a également apprécié l’implication et l’appropriation des autorités politiques locales notamment l’implication des membres</w:t>
      </w:r>
      <w:r w:rsidR="005F1C00">
        <w:rPr>
          <w:rFonts w:ascii="Times New Roman" w:hAnsi="Times New Roman"/>
          <w:sz w:val="24"/>
          <w:szCs w:val="24"/>
        </w:rPr>
        <w:t xml:space="preserve"> du </w:t>
      </w:r>
      <w:smartTag w:uri="urn:schemas-microsoft-com:office:smarttags" w:element="stockticker">
        <w:r w:rsidRPr="005F1C00">
          <w:rPr>
            <w:rFonts w:ascii="Times New Roman" w:hAnsi="Times New Roman"/>
            <w:sz w:val="24"/>
            <w:szCs w:val="24"/>
          </w:rPr>
          <w:t>CPS</w:t>
        </w:r>
      </w:smartTag>
      <w:r w:rsidR="005F1C00">
        <w:rPr>
          <w:rFonts w:ascii="Times New Roman" w:hAnsi="Times New Roman"/>
          <w:sz w:val="24"/>
          <w:szCs w:val="24"/>
        </w:rPr>
        <w:t xml:space="preserve"> </w:t>
      </w:r>
      <w:r w:rsidRPr="005F1C00">
        <w:rPr>
          <w:rFonts w:ascii="Times New Roman" w:hAnsi="Times New Roman"/>
          <w:sz w:val="24"/>
          <w:szCs w:val="24"/>
        </w:rPr>
        <w:t xml:space="preserve">du PADDL qui, sous la conduite du Ministre Provincial du Plan, ont déjà effectué des missions sur le terrain pour </w:t>
      </w:r>
      <w:r w:rsidR="00B5317D">
        <w:rPr>
          <w:rFonts w:ascii="Times New Roman" w:hAnsi="Times New Roman"/>
          <w:sz w:val="24"/>
          <w:szCs w:val="24"/>
        </w:rPr>
        <w:t xml:space="preserve">le </w:t>
      </w:r>
      <w:r w:rsidRPr="005F1C00">
        <w:rPr>
          <w:rFonts w:ascii="Times New Roman" w:hAnsi="Times New Roman"/>
          <w:sz w:val="24"/>
          <w:szCs w:val="24"/>
        </w:rPr>
        <w:t xml:space="preserve">suivi des activités de sensibilisation à la décentralisation et d’élaboration des plans de développement. Les services techniques déconcentrés et décentralisés ont été formés et encadrent les populations locales, la société civile et autres acteurs dans le processus de la planification participative, y compris identification des  potentialités du terroir et le diagnostic participatif. </w:t>
      </w:r>
    </w:p>
    <w:p w:rsidR="009955E6" w:rsidRPr="00D476EE" w:rsidRDefault="009955E6" w:rsidP="00F62362">
      <w:pPr>
        <w:pStyle w:val="Paragraphedeliste"/>
        <w:spacing w:after="0"/>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caps/>
          <w:sz w:val="24"/>
          <w:szCs w:val="24"/>
          <w:u w:val="single"/>
        </w:rPr>
      </w:pPr>
      <w:r w:rsidRPr="00D476EE">
        <w:rPr>
          <w:rFonts w:ascii="Times New Roman" w:hAnsi="Times New Roman"/>
          <w:sz w:val="24"/>
          <w:szCs w:val="24"/>
        </w:rPr>
        <w:t xml:space="preserve">Un des principaux acquis du PADDL est qu’au niveau local, les bénéficiaires et les populations ont participé dans l’identification, l’exécution et le suivi des activités qui ont concouru à l’élaboration des </w:t>
      </w:r>
      <w:smartTag w:uri="urn:schemas-microsoft-com:office:smarttags" w:element="stockticker">
        <w:r w:rsidRPr="00D476EE">
          <w:rPr>
            <w:rFonts w:ascii="Times New Roman" w:hAnsi="Times New Roman"/>
            <w:sz w:val="24"/>
            <w:szCs w:val="24"/>
          </w:rPr>
          <w:t>PDL</w:t>
        </w:r>
      </w:smartTag>
      <w:r w:rsidRPr="00D476EE">
        <w:rPr>
          <w:rFonts w:ascii="Times New Roman" w:hAnsi="Times New Roman"/>
          <w:sz w:val="24"/>
          <w:szCs w:val="24"/>
        </w:rPr>
        <w:t xml:space="preserve">. </w:t>
      </w:r>
    </w:p>
    <w:p w:rsidR="009955E6" w:rsidRPr="00D476EE" w:rsidRDefault="009955E6" w:rsidP="00F62362">
      <w:pPr>
        <w:pStyle w:val="Paragraphedeliste"/>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caps/>
          <w:sz w:val="24"/>
          <w:szCs w:val="24"/>
          <w:u w:val="single"/>
        </w:rPr>
      </w:pPr>
      <w:r w:rsidRPr="00D476EE">
        <w:rPr>
          <w:rFonts w:ascii="Times New Roman" w:hAnsi="Times New Roman"/>
          <w:sz w:val="24"/>
          <w:szCs w:val="24"/>
        </w:rPr>
        <w:t xml:space="preserve">La  Mission peut confirmer que, de façon générale, après la clôture des activités et leur remise aux bénéficiaires, ceux-ci peuvent continuer, sans doute, à entretenir efficacement les acquis du PADDL. </w:t>
      </w:r>
    </w:p>
    <w:p w:rsidR="009955E6" w:rsidRPr="00D476EE" w:rsidRDefault="009955E6" w:rsidP="00F62362">
      <w:pPr>
        <w:pStyle w:val="Paragraphedeliste"/>
        <w:spacing w:after="0"/>
        <w:jc w:val="both"/>
        <w:rPr>
          <w:rFonts w:ascii="Times New Roman" w:hAnsi="Times New Roman"/>
          <w:sz w:val="24"/>
          <w:szCs w:val="24"/>
        </w:rPr>
      </w:pPr>
    </w:p>
    <w:p w:rsidR="009955E6" w:rsidRPr="005F1C00" w:rsidRDefault="009955E6" w:rsidP="008C5965">
      <w:pPr>
        <w:numPr>
          <w:ilvl w:val="0"/>
          <w:numId w:val="72"/>
        </w:numPr>
        <w:spacing w:after="0" w:line="360" w:lineRule="auto"/>
        <w:ind w:left="0" w:firstLine="0"/>
        <w:jc w:val="both"/>
        <w:outlineLvl w:val="0"/>
        <w:rPr>
          <w:rFonts w:ascii="Times New Roman" w:hAnsi="Times New Roman"/>
          <w:caps/>
          <w:sz w:val="24"/>
          <w:szCs w:val="24"/>
          <w:u w:val="single"/>
        </w:rPr>
      </w:pPr>
      <w:r w:rsidRPr="00D476EE">
        <w:rPr>
          <w:rFonts w:ascii="Times New Roman" w:hAnsi="Times New Roman"/>
          <w:sz w:val="24"/>
          <w:szCs w:val="24"/>
        </w:rPr>
        <w:t>Si ces actions constituent des avancées indéniables</w:t>
      </w:r>
      <w:r w:rsidR="00B5317D">
        <w:rPr>
          <w:rFonts w:ascii="Times New Roman" w:hAnsi="Times New Roman"/>
          <w:sz w:val="24"/>
          <w:szCs w:val="24"/>
        </w:rPr>
        <w:t xml:space="preserve">, </w:t>
      </w:r>
      <w:r w:rsidRPr="00D476EE">
        <w:rPr>
          <w:rFonts w:ascii="Times New Roman" w:hAnsi="Times New Roman"/>
          <w:sz w:val="24"/>
          <w:szCs w:val="24"/>
        </w:rPr>
        <w:t>et malgré le fait que les acteurs locaux (administration, services techniques déconcentrés) soient de bonne volonté, des faiblesses  persistent pour parvenir à une véritable appropriation durable si les mesures d’accompagnement ne suivent pas,  tels que le renforcement des capacités en diverses matières (connaissance des textes légaux sur la décentralisation, comptabilité, compétences des ETD, élaboration du budget, élaboration de micro-projets, suivi/évaluation</w:t>
      </w:r>
      <w:r w:rsidR="00B5317D">
        <w:rPr>
          <w:rFonts w:ascii="Times New Roman" w:hAnsi="Times New Roman"/>
          <w:sz w:val="24"/>
          <w:szCs w:val="24"/>
        </w:rPr>
        <w:t>, etc)</w:t>
      </w:r>
      <w:r w:rsidRPr="00D476EE">
        <w:rPr>
          <w:rFonts w:ascii="Times New Roman" w:hAnsi="Times New Roman"/>
          <w:sz w:val="24"/>
          <w:szCs w:val="24"/>
        </w:rPr>
        <w:t xml:space="preserve">. Une véritable stratégie de communication, de dissémination et de renforcement des capacités humaines au niveau des acteurs et des bénéficiaires mérite d’être élaborée et mise en œuvre.  </w:t>
      </w:r>
    </w:p>
    <w:p w:rsidR="005F1C00" w:rsidRPr="00D476EE" w:rsidRDefault="005F1C00" w:rsidP="00F62362">
      <w:pPr>
        <w:spacing w:after="0" w:line="360" w:lineRule="auto"/>
        <w:jc w:val="both"/>
        <w:outlineLvl w:val="0"/>
        <w:rPr>
          <w:rFonts w:ascii="Times New Roman" w:hAnsi="Times New Roman"/>
          <w:caps/>
          <w:sz w:val="24"/>
          <w:szCs w:val="24"/>
          <w:u w:val="single"/>
        </w:rPr>
      </w:pPr>
    </w:p>
    <w:p w:rsidR="009955E6" w:rsidRPr="00D476EE" w:rsidRDefault="002C432B" w:rsidP="00F62362">
      <w:pPr>
        <w:spacing w:after="0" w:line="360" w:lineRule="auto"/>
        <w:ind w:left="360"/>
        <w:jc w:val="both"/>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r>
      <w:r>
        <w:rPr>
          <w:rFonts w:ascii="Times New Roman" w:hAnsi="Times New Roman"/>
          <w:b/>
          <w:sz w:val="24"/>
          <w:szCs w:val="24"/>
        </w:rPr>
        <w:tab/>
      </w:r>
      <w:r w:rsidR="009955E6" w:rsidRPr="00D476EE">
        <w:rPr>
          <w:rFonts w:ascii="Times New Roman" w:hAnsi="Times New Roman"/>
          <w:b/>
          <w:sz w:val="24"/>
          <w:szCs w:val="24"/>
        </w:rPr>
        <w:t>Contraintes rencontrées.</w:t>
      </w:r>
    </w:p>
    <w:p w:rsidR="009955E6" w:rsidRPr="00D476EE" w:rsidRDefault="009955E6" w:rsidP="00F62362">
      <w:pPr>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rPr>
          <w:rFonts w:ascii="Times New Roman" w:hAnsi="Times New Roman"/>
          <w:sz w:val="24"/>
          <w:szCs w:val="24"/>
        </w:rPr>
      </w:pPr>
      <w:r w:rsidRPr="00D476EE">
        <w:rPr>
          <w:rFonts w:ascii="Times New Roman" w:hAnsi="Times New Roman"/>
          <w:sz w:val="24"/>
          <w:szCs w:val="24"/>
        </w:rPr>
        <w:t>Contraintes d’ordre général</w:t>
      </w:r>
    </w:p>
    <w:p w:rsidR="009955E6" w:rsidRPr="00D476EE" w:rsidRDefault="009955E6" w:rsidP="00F62362">
      <w:pPr>
        <w:spacing w:after="0" w:line="360" w:lineRule="auto"/>
        <w:ind w:left="60"/>
        <w:jc w:val="both"/>
        <w:rPr>
          <w:rFonts w:ascii="Times New Roman" w:hAnsi="Times New Roman"/>
          <w:i/>
          <w:sz w:val="24"/>
          <w:szCs w:val="24"/>
        </w:rPr>
      </w:pPr>
    </w:p>
    <w:p w:rsidR="009955E6" w:rsidRPr="00D476EE" w:rsidRDefault="009955E6" w:rsidP="008C5965">
      <w:pPr>
        <w:numPr>
          <w:ilvl w:val="0"/>
          <w:numId w:val="57"/>
        </w:numPr>
        <w:spacing w:after="0" w:line="360" w:lineRule="auto"/>
        <w:jc w:val="both"/>
        <w:rPr>
          <w:rFonts w:ascii="Times New Roman" w:hAnsi="Times New Roman"/>
          <w:sz w:val="24"/>
          <w:szCs w:val="24"/>
        </w:rPr>
      </w:pPr>
      <w:r w:rsidRPr="00D476EE">
        <w:rPr>
          <w:rFonts w:ascii="Times New Roman" w:hAnsi="Times New Roman"/>
          <w:sz w:val="24"/>
          <w:szCs w:val="24"/>
        </w:rPr>
        <w:t>Processus de la décentralisation long et complexe. Il subsiste encore un climat de méfiance entre le Gouvernement central et les provinces, ce qui rend le travail plus difficile.</w:t>
      </w:r>
    </w:p>
    <w:p w:rsidR="009955E6" w:rsidRPr="00D476EE" w:rsidRDefault="009955E6" w:rsidP="008C5965">
      <w:pPr>
        <w:numPr>
          <w:ilvl w:val="0"/>
          <w:numId w:val="57"/>
        </w:numPr>
        <w:spacing w:after="0" w:line="360" w:lineRule="auto"/>
        <w:jc w:val="both"/>
        <w:rPr>
          <w:rFonts w:ascii="Times New Roman" w:hAnsi="Times New Roman"/>
          <w:sz w:val="24"/>
          <w:szCs w:val="24"/>
        </w:rPr>
      </w:pPr>
      <w:r w:rsidRPr="00D476EE">
        <w:rPr>
          <w:rFonts w:ascii="Times New Roman" w:hAnsi="Times New Roman"/>
          <w:sz w:val="24"/>
          <w:szCs w:val="24"/>
        </w:rPr>
        <w:lastRenderedPageBreak/>
        <w:t>Difficultés sur le terrain à cause de la présence de groupes armés et la récurrence des conflits entre gouverneurs et  Assemblées provinciales (Nord Kivu, Equateur).</w:t>
      </w:r>
    </w:p>
    <w:p w:rsidR="009955E6" w:rsidRPr="00D476EE" w:rsidRDefault="009955E6" w:rsidP="008C5965">
      <w:pPr>
        <w:numPr>
          <w:ilvl w:val="0"/>
          <w:numId w:val="57"/>
        </w:numPr>
        <w:spacing w:after="0" w:line="360" w:lineRule="auto"/>
        <w:jc w:val="both"/>
        <w:rPr>
          <w:rFonts w:ascii="Times New Roman" w:hAnsi="Times New Roman"/>
          <w:sz w:val="24"/>
          <w:szCs w:val="24"/>
        </w:rPr>
      </w:pPr>
      <w:r w:rsidRPr="00D476EE">
        <w:rPr>
          <w:rFonts w:ascii="Times New Roman" w:hAnsi="Times New Roman"/>
          <w:sz w:val="24"/>
          <w:szCs w:val="24"/>
        </w:rPr>
        <w:t>Problème de financement du PADDL à cause</w:t>
      </w:r>
      <w:r w:rsidR="005F1C00">
        <w:rPr>
          <w:rFonts w:ascii="Times New Roman" w:hAnsi="Times New Roman"/>
          <w:sz w:val="24"/>
          <w:szCs w:val="24"/>
        </w:rPr>
        <w:t xml:space="preserve"> </w:t>
      </w:r>
      <w:r w:rsidRPr="00D476EE">
        <w:rPr>
          <w:rFonts w:ascii="Times New Roman" w:hAnsi="Times New Roman"/>
          <w:sz w:val="24"/>
          <w:szCs w:val="24"/>
        </w:rPr>
        <w:t>du manque de moyens pour vulgariser le CSMOD.</w:t>
      </w:r>
    </w:p>
    <w:p w:rsidR="009955E6" w:rsidRPr="00D476EE" w:rsidRDefault="009955E6" w:rsidP="008C5965">
      <w:pPr>
        <w:numPr>
          <w:ilvl w:val="0"/>
          <w:numId w:val="57"/>
        </w:numPr>
        <w:spacing w:after="0" w:line="360" w:lineRule="auto"/>
        <w:jc w:val="both"/>
        <w:rPr>
          <w:rFonts w:ascii="Times New Roman" w:hAnsi="Times New Roman"/>
          <w:sz w:val="24"/>
          <w:szCs w:val="24"/>
        </w:rPr>
      </w:pPr>
      <w:r w:rsidRPr="00D476EE">
        <w:rPr>
          <w:rFonts w:ascii="Times New Roman" w:hAnsi="Times New Roman"/>
          <w:sz w:val="24"/>
          <w:szCs w:val="24"/>
        </w:rPr>
        <w:t xml:space="preserve">Absence du </w:t>
      </w:r>
      <w:smartTag w:uri="urn:schemas-microsoft-com:office:smarttags" w:element="stockticker">
        <w:r w:rsidRPr="00D476EE">
          <w:rPr>
            <w:rFonts w:ascii="Times New Roman" w:hAnsi="Times New Roman"/>
            <w:sz w:val="24"/>
            <w:szCs w:val="24"/>
          </w:rPr>
          <w:t>FDP</w:t>
        </w:r>
      </w:smartTag>
      <w:r w:rsidRPr="00D476EE">
        <w:rPr>
          <w:rFonts w:ascii="Times New Roman" w:hAnsi="Times New Roman"/>
          <w:sz w:val="24"/>
          <w:szCs w:val="24"/>
        </w:rPr>
        <w:t xml:space="preserve"> qui compromet la poursuite des  activités du PADDL dans les provinces et dans les ETD ;</w:t>
      </w:r>
    </w:p>
    <w:p w:rsidR="009955E6" w:rsidRPr="00D476EE" w:rsidRDefault="009955E6" w:rsidP="008C5965">
      <w:pPr>
        <w:numPr>
          <w:ilvl w:val="0"/>
          <w:numId w:val="57"/>
        </w:numPr>
        <w:spacing w:after="0" w:line="360" w:lineRule="auto"/>
        <w:jc w:val="both"/>
        <w:rPr>
          <w:rFonts w:ascii="Times New Roman" w:hAnsi="Times New Roman"/>
          <w:sz w:val="24"/>
          <w:szCs w:val="24"/>
        </w:rPr>
      </w:pPr>
      <w:r w:rsidRPr="00D476EE">
        <w:rPr>
          <w:rFonts w:ascii="Times New Roman" w:hAnsi="Times New Roman"/>
          <w:bCs/>
          <w:iCs/>
          <w:sz w:val="24"/>
          <w:szCs w:val="24"/>
        </w:rPr>
        <w:t xml:space="preserve">Absence  d’un environnement législatif propice à la mise en œuvre du </w:t>
      </w:r>
      <w:smartTag w:uri="urn:schemas-microsoft-com:office:smarttags" w:element="stockticker">
        <w:r w:rsidRPr="00D476EE">
          <w:rPr>
            <w:rFonts w:ascii="Times New Roman" w:hAnsi="Times New Roman"/>
            <w:bCs/>
            <w:iCs/>
            <w:sz w:val="24"/>
            <w:szCs w:val="24"/>
          </w:rPr>
          <w:t>FDP</w:t>
        </w:r>
      </w:smartTag>
      <w:r w:rsidRPr="00D476EE">
        <w:rPr>
          <w:rFonts w:ascii="Times New Roman" w:hAnsi="Times New Roman"/>
          <w:bCs/>
          <w:iCs/>
          <w:sz w:val="24"/>
          <w:szCs w:val="24"/>
        </w:rPr>
        <w:t>/L qui se caractérise par la désuétude de la loi financière et du règlement général sur la comptabilité publique ;</w:t>
      </w:r>
    </w:p>
    <w:p w:rsidR="009955E6" w:rsidRPr="00D476EE" w:rsidRDefault="009955E6" w:rsidP="008C5965">
      <w:pPr>
        <w:numPr>
          <w:ilvl w:val="0"/>
          <w:numId w:val="57"/>
        </w:numPr>
        <w:spacing w:after="0" w:line="360" w:lineRule="auto"/>
        <w:jc w:val="both"/>
        <w:rPr>
          <w:rFonts w:ascii="Times New Roman" w:hAnsi="Times New Roman"/>
          <w:sz w:val="24"/>
          <w:szCs w:val="24"/>
        </w:rPr>
      </w:pPr>
      <w:r w:rsidRPr="00D476EE">
        <w:rPr>
          <w:rFonts w:ascii="Times New Roman" w:hAnsi="Times New Roman"/>
          <w:bCs/>
          <w:iCs/>
          <w:sz w:val="24"/>
          <w:szCs w:val="24"/>
        </w:rPr>
        <w:t>Instabilité institutionnelle particulièrement dans les provinces</w:t>
      </w:r>
      <w:r w:rsidR="00B5317D">
        <w:rPr>
          <w:rFonts w:ascii="Times New Roman" w:hAnsi="Times New Roman"/>
          <w:bCs/>
          <w:iCs/>
          <w:sz w:val="24"/>
          <w:szCs w:val="24"/>
        </w:rPr>
        <w:t xml:space="preserve"> pilotes, notamment </w:t>
      </w:r>
      <w:r w:rsidRPr="00D476EE">
        <w:rPr>
          <w:rFonts w:ascii="Times New Roman" w:hAnsi="Times New Roman"/>
          <w:bCs/>
          <w:iCs/>
          <w:sz w:val="24"/>
          <w:szCs w:val="24"/>
        </w:rPr>
        <w:t>par des changements</w:t>
      </w:r>
      <w:r w:rsidR="00B5317D">
        <w:rPr>
          <w:rFonts w:ascii="Times New Roman" w:hAnsi="Times New Roman"/>
          <w:bCs/>
          <w:iCs/>
          <w:sz w:val="24"/>
          <w:szCs w:val="24"/>
        </w:rPr>
        <w:t xml:space="preserve"> fréquents </w:t>
      </w:r>
      <w:r w:rsidRPr="00D476EE">
        <w:rPr>
          <w:rFonts w:ascii="Times New Roman" w:hAnsi="Times New Roman"/>
          <w:bCs/>
          <w:iCs/>
          <w:sz w:val="24"/>
          <w:szCs w:val="24"/>
        </w:rPr>
        <w:t>de responsables gouvernementaux et des assemblées provinciales ;</w:t>
      </w:r>
    </w:p>
    <w:p w:rsidR="009955E6" w:rsidRPr="00D476EE" w:rsidRDefault="009955E6" w:rsidP="00F62362">
      <w:pPr>
        <w:spacing w:after="0" w:line="360" w:lineRule="auto"/>
        <w:ind w:left="1200"/>
        <w:jc w:val="both"/>
        <w:rPr>
          <w:rFonts w:ascii="Times New Roman" w:hAnsi="Times New Roman"/>
          <w:sz w:val="24"/>
          <w:szCs w:val="24"/>
        </w:rPr>
      </w:pPr>
    </w:p>
    <w:p w:rsidR="009955E6" w:rsidRPr="00D476EE" w:rsidRDefault="009955E6" w:rsidP="008C5965">
      <w:pPr>
        <w:pStyle w:val="Paragraphedeliste1"/>
        <w:numPr>
          <w:ilvl w:val="0"/>
          <w:numId w:val="72"/>
        </w:numPr>
        <w:spacing w:line="360" w:lineRule="auto"/>
        <w:ind w:left="0" w:firstLine="0"/>
        <w:jc w:val="both"/>
      </w:pPr>
      <w:r w:rsidRPr="00D476EE">
        <w:t>Contraintes rencontrées au niveau des UADPL</w:t>
      </w:r>
    </w:p>
    <w:p w:rsidR="009955E6" w:rsidRPr="00D476EE" w:rsidRDefault="009955E6" w:rsidP="00F62362">
      <w:pPr>
        <w:pStyle w:val="Paragraphedeliste1"/>
        <w:spacing w:line="360" w:lineRule="auto"/>
        <w:ind w:left="0"/>
        <w:jc w:val="both"/>
      </w:pPr>
    </w:p>
    <w:p w:rsidR="009955E6" w:rsidRPr="00D476EE" w:rsidRDefault="009955E6" w:rsidP="008C5965">
      <w:pPr>
        <w:numPr>
          <w:ilvl w:val="0"/>
          <w:numId w:val="56"/>
        </w:numPr>
        <w:spacing w:after="0" w:line="360" w:lineRule="auto"/>
        <w:jc w:val="both"/>
        <w:rPr>
          <w:rFonts w:ascii="Times New Roman" w:hAnsi="Times New Roman"/>
          <w:sz w:val="24"/>
          <w:szCs w:val="24"/>
        </w:rPr>
      </w:pPr>
      <w:r w:rsidRPr="00D476EE">
        <w:rPr>
          <w:rFonts w:ascii="Times New Roman" w:hAnsi="Times New Roman"/>
          <w:sz w:val="24"/>
          <w:szCs w:val="24"/>
        </w:rPr>
        <w:t>L’insuffisance de véhicules affectés aux antennes et le manque de matériel de communication (Handsets) : le contexte sécuritaire actuel dans le Nord-Kivu exige des déplacements en convoi, chose difficile à organiser du fait que chacune des antennes ne dispose que d’un  véhicule seulement ;</w:t>
      </w:r>
    </w:p>
    <w:p w:rsidR="009955E6" w:rsidRPr="00D476EE" w:rsidRDefault="009955E6" w:rsidP="008C5965">
      <w:pPr>
        <w:numPr>
          <w:ilvl w:val="0"/>
          <w:numId w:val="56"/>
        </w:numPr>
        <w:spacing w:after="0" w:line="360" w:lineRule="auto"/>
        <w:jc w:val="both"/>
        <w:rPr>
          <w:rFonts w:ascii="Times New Roman" w:hAnsi="Times New Roman"/>
          <w:sz w:val="24"/>
          <w:szCs w:val="24"/>
        </w:rPr>
      </w:pPr>
      <w:r w:rsidRPr="00D476EE">
        <w:rPr>
          <w:rFonts w:ascii="Times New Roman" w:hAnsi="Times New Roman"/>
          <w:sz w:val="24"/>
          <w:szCs w:val="24"/>
        </w:rPr>
        <w:t>L’inaccessibilité de certaines zones suite à l’insécurité et au manque de moyens logistiques tels que les hors-bords pour la province de l’Equateur où les cours d’eau constituent la voie principale de communication ;</w:t>
      </w:r>
    </w:p>
    <w:p w:rsidR="009955E6" w:rsidRPr="00D476EE" w:rsidRDefault="009955E6" w:rsidP="008C5965">
      <w:pPr>
        <w:numPr>
          <w:ilvl w:val="0"/>
          <w:numId w:val="56"/>
        </w:numPr>
        <w:spacing w:after="0" w:line="360" w:lineRule="auto"/>
        <w:jc w:val="both"/>
        <w:rPr>
          <w:rFonts w:ascii="Times New Roman" w:hAnsi="Times New Roman"/>
          <w:sz w:val="24"/>
          <w:szCs w:val="24"/>
        </w:rPr>
      </w:pPr>
      <w:r w:rsidRPr="00D476EE">
        <w:rPr>
          <w:rFonts w:ascii="Times New Roman" w:hAnsi="Times New Roman"/>
          <w:bCs/>
          <w:iCs/>
          <w:sz w:val="24"/>
          <w:szCs w:val="24"/>
        </w:rPr>
        <w:t>Les habitudes de facilité créées dans l’esprit des populations</w:t>
      </w:r>
      <w:r w:rsidRPr="00D476EE">
        <w:rPr>
          <w:rFonts w:ascii="Times New Roman" w:hAnsi="Times New Roman"/>
          <w:sz w:val="24"/>
          <w:szCs w:val="24"/>
        </w:rPr>
        <w:t xml:space="preserve"> habituées aux activités humanitaires à impacts rapides, avec une aide humanitaire directe, face au processus  long de développement local ;</w:t>
      </w:r>
    </w:p>
    <w:p w:rsidR="009955E6" w:rsidRPr="00D476EE" w:rsidRDefault="009955E6" w:rsidP="008C5965">
      <w:pPr>
        <w:numPr>
          <w:ilvl w:val="0"/>
          <w:numId w:val="56"/>
        </w:numPr>
        <w:spacing w:after="0" w:line="360" w:lineRule="auto"/>
        <w:jc w:val="both"/>
        <w:rPr>
          <w:rFonts w:ascii="Times New Roman" w:hAnsi="Times New Roman"/>
          <w:sz w:val="24"/>
          <w:szCs w:val="24"/>
        </w:rPr>
      </w:pPr>
      <w:r w:rsidRPr="00D476EE">
        <w:rPr>
          <w:rFonts w:ascii="Times New Roman" w:hAnsi="Times New Roman"/>
          <w:sz w:val="24"/>
          <w:szCs w:val="24"/>
        </w:rPr>
        <w:t xml:space="preserve">Les décaissements et la mise à disposition de fonds sont irréguliers. Les UADPL n’ont bénéficié d’allocations budgétaires qu’au mois de septembre 2009, poussant le personnel à travailler sous stress pour atteindre les objectifs programmés dans le </w:t>
      </w:r>
      <w:smartTag w:uri="urn:schemas-microsoft-com:office:smarttags" w:element="stockticker">
        <w:r w:rsidRPr="00D476EE">
          <w:rPr>
            <w:rFonts w:ascii="Times New Roman" w:hAnsi="Times New Roman"/>
            <w:sz w:val="24"/>
            <w:szCs w:val="24"/>
          </w:rPr>
          <w:t>PTA</w:t>
        </w:r>
      </w:smartTag>
      <w:r w:rsidRPr="00D476EE">
        <w:rPr>
          <w:rFonts w:ascii="Times New Roman" w:hAnsi="Times New Roman"/>
          <w:sz w:val="24"/>
          <w:szCs w:val="24"/>
        </w:rPr>
        <w:t> ;</w:t>
      </w:r>
    </w:p>
    <w:p w:rsidR="009955E6" w:rsidRPr="00D476EE" w:rsidRDefault="009955E6" w:rsidP="008C5965">
      <w:pPr>
        <w:numPr>
          <w:ilvl w:val="0"/>
          <w:numId w:val="56"/>
        </w:numPr>
        <w:spacing w:after="0" w:line="360" w:lineRule="auto"/>
        <w:jc w:val="both"/>
        <w:rPr>
          <w:rFonts w:ascii="Times New Roman" w:hAnsi="Times New Roman"/>
          <w:sz w:val="24"/>
          <w:szCs w:val="24"/>
        </w:rPr>
      </w:pPr>
      <w:r w:rsidRPr="00D476EE">
        <w:rPr>
          <w:rFonts w:ascii="Times New Roman" w:hAnsi="Times New Roman"/>
          <w:sz w:val="24"/>
          <w:szCs w:val="24"/>
        </w:rPr>
        <w:t>Absence d’institutions bancaires dans la province de l’Equateur</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2C432B" w:rsidP="00F62362">
      <w:pPr>
        <w:spacing w:after="0" w:line="360" w:lineRule="auto"/>
        <w:ind w:left="360"/>
        <w:jc w:val="both"/>
        <w:outlineLvl w:val="0"/>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r>
      <w:r>
        <w:rPr>
          <w:rFonts w:ascii="Times New Roman" w:hAnsi="Times New Roman"/>
          <w:b/>
          <w:sz w:val="24"/>
          <w:szCs w:val="24"/>
        </w:rPr>
        <w:tab/>
      </w:r>
      <w:r w:rsidR="009955E6" w:rsidRPr="00D476EE">
        <w:rPr>
          <w:rFonts w:ascii="Times New Roman" w:hAnsi="Times New Roman"/>
          <w:b/>
          <w:sz w:val="24"/>
          <w:szCs w:val="24"/>
        </w:rPr>
        <w:t>Leçons apprises.</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La conduite du programme a confirmé que la promotion d’une approche participative, quoiqu</w:t>
      </w:r>
      <w:r w:rsidR="002C432B">
        <w:rPr>
          <w:rFonts w:ascii="Times New Roman" w:hAnsi="Times New Roman"/>
          <w:sz w:val="24"/>
          <w:szCs w:val="24"/>
        </w:rPr>
        <w:t>’</w:t>
      </w:r>
      <w:r w:rsidRPr="00D476EE">
        <w:rPr>
          <w:rFonts w:ascii="Times New Roman" w:hAnsi="Times New Roman"/>
          <w:sz w:val="24"/>
          <w:szCs w:val="24"/>
        </w:rPr>
        <w:t xml:space="preserve">aux effets plus lents à se manifester que les approches technocratiques, est </w:t>
      </w:r>
      <w:r w:rsidRPr="00D476EE">
        <w:rPr>
          <w:rFonts w:ascii="Times New Roman" w:hAnsi="Times New Roman"/>
          <w:sz w:val="24"/>
          <w:szCs w:val="24"/>
        </w:rPr>
        <w:lastRenderedPageBreak/>
        <w:t>incontournable. Elle constitue un élément de bonne gouvernance au niveau local  et de promotion de la responsabilisation des populations dans la gestion des affaires locales. Il ne faudrait donc pas céder à la tentation de l’abandonner au profit d’une rapidité illusoire.</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bCs/>
          <w:sz w:val="24"/>
          <w:szCs w:val="24"/>
        </w:rPr>
        <w:t>Le fonctionnement des structures de développement n’est pas évident sans mesures d’accompagnement techniques et financières ; il est donc judicieux de s’assurer de la disponibilité de ces moyens avant leur mise en place ;</w:t>
      </w:r>
    </w:p>
    <w:p w:rsidR="009955E6" w:rsidRPr="00D476EE" w:rsidRDefault="009955E6" w:rsidP="00F62362">
      <w:pPr>
        <w:spacing w:after="0" w:line="360" w:lineRule="auto"/>
        <w:jc w:val="both"/>
        <w:outlineLvl w:val="0"/>
        <w:rPr>
          <w:rFonts w:ascii="Times New Roman" w:eastAsia="Times New Roman" w:hAnsi="Times New Roman"/>
          <w:sz w:val="24"/>
          <w:szCs w:val="24"/>
          <w:lang w:eastAsia="fr-FR"/>
        </w:rPr>
      </w:pPr>
    </w:p>
    <w:p w:rsidR="009955E6" w:rsidRPr="00D476EE" w:rsidRDefault="002C432B" w:rsidP="00F62362">
      <w:pPr>
        <w:spacing w:after="0" w:line="360" w:lineRule="auto"/>
        <w:ind w:left="360"/>
        <w:jc w:val="both"/>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(vi)</w:t>
      </w:r>
      <w:r>
        <w:rPr>
          <w:rFonts w:ascii="Times New Roman" w:eastAsia="Times New Roman" w:hAnsi="Times New Roman"/>
          <w:b/>
          <w:sz w:val="24"/>
          <w:szCs w:val="24"/>
          <w:lang w:eastAsia="fr-FR"/>
        </w:rPr>
        <w:tab/>
      </w:r>
      <w:r>
        <w:rPr>
          <w:rFonts w:ascii="Times New Roman" w:eastAsia="Times New Roman" w:hAnsi="Times New Roman"/>
          <w:b/>
          <w:sz w:val="24"/>
          <w:szCs w:val="24"/>
          <w:lang w:eastAsia="fr-FR"/>
        </w:rPr>
        <w:tab/>
      </w:r>
      <w:r w:rsidR="009955E6" w:rsidRPr="00D476EE">
        <w:rPr>
          <w:rFonts w:ascii="Times New Roman" w:eastAsia="Times New Roman" w:hAnsi="Times New Roman"/>
          <w:b/>
          <w:sz w:val="24"/>
          <w:szCs w:val="24"/>
          <w:lang w:eastAsia="fr-FR"/>
        </w:rPr>
        <w:t>Conclusions</w:t>
      </w:r>
    </w:p>
    <w:p w:rsidR="009955E6" w:rsidRPr="00D476EE" w:rsidRDefault="009955E6" w:rsidP="00F62362">
      <w:pPr>
        <w:spacing w:after="0" w:line="360" w:lineRule="auto"/>
        <w:jc w:val="both"/>
        <w:outlineLvl w:val="0"/>
        <w:rPr>
          <w:rFonts w:ascii="Times New Roman" w:hAnsi="Times New Roman"/>
          <w:sz w:val="24"/>
          <w:szCs w:val="24"/>
          <w:u w:val="single"/>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Concernant la décentralisation et la coordination, le PADDL a appuyé l’élaboration et l’adoption des lois sur la décentralisation ainsi que la mise en place</w:t>
      </w:r>
      <w:r w:rsidR="005F1C00">
        <w:rPr>
          <w:rFonts w:ascii="Times New Roman" w:hAnsi="Times New Roman"/>
          <w:sz w:val="24"/>
          <w:szCs w:val="24"/>
        </w:rPr>
        <w:t xml:space="preserve"> du CSMOD</w:t>
      </w:r>
      <w:r w:rsidRPr="00D476EE">
        <w:rPr>
          <w:rFonts w:ascii="Times New Roman" w:hAnsi="Times New Roman"/>
          <w:sz w:val="24"/>
          <w:szCs w:val="24"/>
        </w:rPr>
        <w:t xml:space="preserve"> pour accompagner l’Etat Central dans sa démarche d’approfondissement et de clarification de sa politique de décentralisation. </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 xml:space="preserve">L’ampleur des réformes institutionnelles et financières pour rendre la décentralisation plus effective exige des capacités nationales bien outillées. Ainsi le PADDL a confectionné des guides et autres outils à mettre à la disposition des acteurs de la décentralisation pour mener à bien leur mandat. </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Quant au développement provincial local, le PADDL a réussi à instaurer dans les provinces et les ETD ciblées un nouveau système de planification, le système de planification participative ainsi qu’à obtenir l’adhésion de toutes les catégories des populations locales dans la gestion des affaires locales.</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Ces produits et résultats obtenus au cours de l’année 2009 augurent bien de</w:t>
      </w:r>
      <w:r w:rsidR="002C432B">
        <w:rPr>
          <w:rFonts w:ascii="Times New Roman" w:hAnsi="Times New Roman"/>
          <w:sz w:val="24"/>
          <w:szCs w:val="24"/>
        </w:rPr>
        <w:t xml:space="preserve"> </w:t>
      </w:r>
      <w:r w:rsidRPr="00D476EE">
        <w:rPr>
          <w:rFonts w:ascii="Times New Roman" w:hAnsi="Times New Roman"/>
          <w:sz w:val="24"/>
          <w:szCs w:val="24"/>
        </w:rPr>
        <w:t>l’atteinte de l’effet attendu en 2012. En effet,</w:t>
      </w:r>
      <w:r w:rsidR="002C432B">
        <w:rPr>
          <w:rFonts w:ascii="Times New Roman" w:hAnsi="Times New Roman"/>
          <w:sz w:val="24"/>
          <w:szCs w:val="24"/>
        </w:rPr>
        <w:t xml:space="preserve"> </w:t>
      </w:r>
      <w:r w:rsidRPr="00D476EE">
        <w:rPr>
          <w:rFonts w:ascii="Times New Roman" w:hAnsi="Times New Roman"/>
          <w:sz w:val="24"/>
          <w:szCs w:val="24"/>
        </w:rPr>
        <w:t>les outils de planification et de maîtrise de l’ouvrage</w:t>
      </w:r>
      <w:r w:rsidR="002C432B">
        <w:rPr>
          <w:rFonts w:ascii="Times New Roman" w:hAnsi="Times New Roman"/>
          <w:sz w:val="24"/>
          <w:szCs w:val="24"/>
        </w:rPr>
        <w:t xml:space="preserve"> ont  été élaborés, et  </w:t>
      </w:r>
      <w:r w:rsidRPr="00D476EE">
        <w:rPr>
          <w:rFonts w:ascii="Times New Roman" w:hAnsi="Times New Roman"/>
          <w:sz w:val="24"/>
          <w:szCs w:val="24"/>
        </w:rPr>
        <w:t>accompagneront, dans les prochaines étapes, les acteurs de développement.</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3C2522" w:rsidP="008C5965">
      <w:pPr>
        <w:numPr>
          <w:ilvl w:val="0"/>
          <w:numId w:val="72"/>
        </w:numPr>
        <w:spacing w:after="0" w:line="360" w:lineRule="auto"/>
        <w:ind w:left="0" w:firstLine="0"/>
        <w:jc w:val="both"/>
        <w:outlineLvl w:val="0"/>
        <w:rPr>
          <w:rFonts w:ascii="Times New Roman" w:hAnsi="Times New Roman"/>
          <w:sz w:val="24"/>
          <w:szCs w:val="24"/>
        </w:rPr>
      </w:pPr>
      <w:r>
        <w:rPr>
          <w:rFonts w:ascii="Times New Roman" w:hAnsi="Times New Roman"/>
          <w:sz w:val="24"/>
          <w:szCs w:val="24"/>
        </w:rPr>
        <w:t>D</w:t>
      </w:r>
      <w:r w:rsidR="009955E6" w:rsidRPr="00D476EE">
        <w:rPr>
          <w:rFonts w:ascii="Times New Roman" w:hAnsi="Times New Roman"/>
          <w:sz w:val="24"/>
          <w:szCs w:val="24"/>
        </w:rPr>
        <w:t>iverses formations au bénéfice des techniciens déconcentrés et décentralisés ont renforcé leurs capacités pour assurer un bon encadrement des populations dans la réalisation de leurs projets.</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lastRenderedPageBreak/>
        <w:t xml:space="preserve">Les plans quinquennaux de développement (PDP et </w:t>
      </w:r>
      <w:smartTag w:uri="urn:schemas-microsoft-com:office:smarttags" w:element="stockticker">
        <w:r w:rsidRPr="00D476EE">
          <w:rPr>
            <w:rFonts w:ascii="Times New Roman" w:hAnsi="Times New Roman"/>
            <w:sz w:val="24"/>
            <w:szCs w:val="24"/>
          </w:rPr>
          <w:t>PDL</w:t>
        </w:r>
      </w:smartTag>
      <w:r w:rsidRPr="00D476EE">
        <w:rPr>
          <w:rFonts w:ascii="Times New Roman" w:hAnsi="Times New Roman"/>
          <w:sz w:val="24"/>
          <w:szCs w:val="24"/>
        </w:rPr>
        <w:t>), élaborés grâce à l’encadrement technique du PADDL, constituent des documents de plaidoyer auprès de bailleurs de fonds, et un cadre unique pour les intervenants et leurs interventions dans les deux provinces et les ETD ciblées.</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 xml:space="preserve">Concernant la participation </w:t>
      </w:r>
      <w:r w:rsidR="003C2522">
        <w:rPr>
          <w:rFonts w:ascii="Times New Roman" w:hAnsi="Times New Roman"/>
          <w:sz w:val="24"/>
          <w:szCs w:val="24"/>
        </w:rPr>
        <w:t xml:space="preserve">de la population, </w:t>
      </w:r>
      <w:r w:rsidRPr="00D476EE">
        <w:rPr>
          <w:rFonts w:ascii="Times New Roman" w:hAnsi="Times New Roman"/>
          <w:sz w:val="24"/>
          <w:szCs w:val="24"/>
        </w:rPr>
        <w:t>le PADDL a réussi à obtenir l’adhésion de toutes les catégories des populations jadis marginalisées dans la gestion des affaires publiques locales (femmes, jeunes, pygmées, handicapés, société civile…) que l’on retrouve dans toutes les structures de développement mises en place</w:t>
      </w:r>
      <w:r w:rsidR="00293EFC">
        <w:rPr>
          <w:rFonts w:ascii="Times New Roman" w:hAnsi="Times New Roman"/>
          <w:sz w:val="24"/>
          <w:szCs w:val="24"/>
        </w:rPr>
        <w:t>.</w:t>
      </w:r>
    </w:p>
    <w:p w:rsidR="009955E6" w:rsidRPr="00D476EE" w:rsidRDefault="009955E6" w:rsidP="00F62362">
      <w:pPr>
        <w:pStyle w:val="Paragraphedeliste"/>
        <w:spacing w:after="0" w:line="360" w:lineRule="auto"/>
        <w:ind w:left="0"/>
        <w:jc w:val="both"/>
        <w:rPr>
          <w:rFonts w:ascii="Times New Roman" w:hAnsi="Times New Roman"/>
          <w:sz w:val="24"/>
          <w:szCs w:val="24"/>
        </w:rPr>
      </w:pPr>
    </w:p>
    <w:p w:rsidR="009955E6" w:rsidRPr="005F1C00"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Le grand goulot d’étranglement que connaît le PADDL reste l’incertitude concernant le sort du Fonds de Développement, situation qui compromet l’avenir du</w:t>
      </w:r>
      <w:r w:rsidR="00293EFC">
        <w:rPr>
          <w:rFonts w:ascii="Times New Roman" w:hAnsi="Times New Roman"/>
          <w:sz w:val="24"/>
          <w:szCs w:val="24"/>
        </w:rPr>
        <w:t xml:space="preserve"> </w:t>
      </w:r>
      <w:r w:rsidRPr="00D476EE">
        <w:rPr>
          <w:rFonts w:ascii="Times New Roman" w:hAnsi="Times New Roman"/>
          <w:sz w:val="24"/>
          <w:szCs w:val="24"/>
        </w:rPr>
        <w:t>programme.</w:t>
      </w:r>
    </w:p>
    <w:p w:rsidR="009955E6" w:rsidRPr="00D476EE" w:rsidRDefault="009955E6" w:rsidP="00F62362">
      <w:pPr>
        <w:spacing w:after="0" w:line="360" w:lineRule="auto"/>
        <w:jc w:val="both"/>
        <w:outlineLvl w:val="0"/>
        <w:rPr>
          <w:rFonts w:ascii="Times New Roman" w:hAnsi="Times New Roman"/>
          <w:sz w:val="24"/>
          <w:szCs w:val="24"/>
        </w:rPr>
      </w:pPr>
    </w:p>
    <w:p w:rsidR="009955E6" w:rsidRPr="005F1C00" w:rsidRDefault="00293EFC" w:rsidP="00F62362">
      <w:pPr>
        <w:spacing w:after="0" w:line="360" w:lineRule="auto"/>
        <w:ind w:left="360"/>
        <w:jc w:val="both"/>
        <w:outlineLvl w:val="0"/>
        <w:rPr>
          <w:rFonts w:ascii="Times New Roman" w:hAnsi="Times New Roman"/>
          <w:b/>
          <w:sz w:val="24"/>
          <w:szCs w:val="24"/>
        </w:rPr>
      </w:pPr>
      <w:r>
        <w:rPr>
          <w:rFonts w:ascii="Times New Roman" w:hAnsi="Times New Roman"/>
          <w:b/>
          <w:sz w:val="24"/>
          <w:szCs w:val="24"/>
        </w:rPr>
        <w:t xml:space="preserve">(vii) </w:t>
      </w:r>
      <w:r>
        <w:rPr>
          <w:rFonts w:ascii="Times New Roman" w:hAnsi="Times New Roman"/>
          <w:b/>
          <w:sz w:val="24"/>
          <w:szCs w:val="24"/>
        </w:rPr>
        <w:tab/>
      </w:r>
      <w:r w:rsidR="009955E6" w:rsidRPr="005F1C00">
        <w:rPr>
          <w:rFonts w:ascii="Times New Roman" w:hAnsi="Times New Roman"/>
          <w:b/>
          <w:sz w:val="24"/>
          <w:szCs w:val="24"/>
        </w:rPr>
        <w:t>Recommandations</w:t>
      </w:r>
    </w:p>
    <w:p w:rsidR="009955E6" w:rsidRPr="00D476EE" w:rsidRDefault="009955E6" w:rsidP="00F62362">
      <w:pPr>
        <w:spacing w:after="0" w:line="360" w:lineRule="auto"/>
        <w:jc w:val="both"/>
        <w:outlineLvl w:val="0"/>
        <w:rPr>
          <w:rFonts w:ascii="Times New Roman" w:hAnsi="Times New Roman"/>
          <w:sz w:val="24"/>
          <w:szCs w:val="24"/>
        </w:rPr>
      </w:pPr>
    </w:p>
    <w:p w:rsidR="009955E6" w:rsidRPr="00293EFC" w:rsidRDefault="00293EFC" w:rsidP="00F62362">
      <w:pPr>
        <w:spacing w:after="0" w:line="360" w:lineRule="auto"/>
        <w:ind w:left="708" w:firstLine="708"/>
        <w:jc w:val="both"/>
        <w:outlineLvl w:val="0"/>
        <w:rPr>
          <w:rFonts w:ascii="Times New Roman" w:hAnsi="Times New Roman"/>
          <w:i/>
          <w:sz w:val="24"/>
          <w:szCs w:val="24"/>
        </w:rPr>
      </w:pPr>
      <w:r w:rsidRPr="00293EFC">
        <w:rPr>
          <w:rFonts w:ascii="Times New Roman" w:hAnsi="Times New Roman"/>
          <w:i/>
          <w:sz w:val="24"/>
          <w:szCs w:val="24"/>
        </w:rPr>
        <w:t xml:space="preserve">Le </w:t>
      </w:r>
      <w:r w:rsidR="009955E6" w:rsidRPr="00293EFC">
        <w:rPr>
          <w:rFonts w:ascii="Times New Roman" w:hAnsi="Times New Roman"/>
          <w:i/>
          <w:sz w:val="24"/>
          <w:szCs w:val="24"/>
        </w:rPr>
        <w:t>Fonds de Développement</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107D4" w:rsidP="008C5965">
      <w:pPr>
        <w:numPr>
          <w:ilvl w:val="0"/>
          <w:numId w:val="72"/>
        </w:numPr>
        <w:spacing w:after="0" w:line="360" w:lineRule="auto"/>
        <w:ind w:left="0" w:firstLine="0"/>
        <w:jc w:val="both"/>
        <w:outlineLvl w:val="0"/>
        <w:rPr>
          <w:rFonts w:ascii="Times New Roman" w:hAnsi="Times New Roman"/>
          <w:sz w:val="24"/>
          <w:szCs w:val="24"/>
        </w:rPr>
      </w:pPr>
      <w:r>
        <w:rPr>
          <w:rFonts w:ascii="Times New Roman" w:hAnsi="Times New Roman"/>
          <w:sz w:val="24"/>
          <w:szCs w:val="24"/>
        </w:rPr>
        <w:t>La Mission</w:t>
      </w:r>
      <w:r w:rsidR="009955E6" w:rsidRPr="00D476EE">
        <w:rPr>
          <w:rFonts w:ascii="Times New Roman" w:hAnsi="Times New Roman"/>
          <w:sz w:val="24"/>
          <w:szCs w:val="24"/>
        </w:rPr>
        <w:t xml:space="preserve"> a constaté que le Fonds de Développement prévu pour financer les investissements prioritaires retenus dans les PDP et les </w:t>
      </w:r>
      <w:smartTag w:uri="urn:schemas-microsoft-com:office:smarttags" w:element="stockticker">
        <w:r w:rsidR="009955E6" w:rsidRPr="00D476EE">
          <w:rPr>
            <w:rFonts w:ascii="Times New Roman" w:hAnsi="Times New Roman"/>
            <w:sz w:val="24"/>
            <w:szCs w:val="24"/>
          </w:rPr>
          <w:t>PDL</w:t>
        </w:r>
      </w:smartTag>
      <w:r w:rsidR="009955E6" w:rsidRPr="00D476EE">
        <w:rPr>
          <w:rFonts w:ascii="Times New Roman" w:hAnsi="Times New Roman"/>
          <w:sz w:val="24"/>
          <w:szCs w:val="24"/>
        </w:rPr>
        <w:t xml:space="preserve"> n’est pas encore mis en place dans les provinces et les ETD</w:t>
      </w:r>
      <w:r w:rsidR="005F1C00">
        <w:rPr>
          <w:rFonts w:ascii="Times New Roman" w:hAnsi="Times New Roman"/>
          <w:sz w:val="24"/>
          <w:szCs w:val="24"/>
        </w:rPr>
        <w:t xml:space="preserve"> ciblées. DIFD</w:t>
      </w:r>
      <w:r w:rsidR="009955E6" w:rsidRPr="00D476EE">
        <w:rPr>
          <w:rFonts w:ascii="Times New Roman" w:hAnsi="Times New Roman"/>
          <w:sz w:val="24"/>
          <w:szCs w:val="24"/>
        </w:rPr>
        <w:t xml:space="preserve"> a émis des réserves quant au mode de gestion  prévu, censé respecter les procédures de la comptabilité publique qui, dans le contexte actuel, comporte beaucoup de risques à cause du fait que le réseau des comptables nationaux n’est pas encore organisé ni formé en matière de nouvelles techniques comptables.  Le fait que ces fonds ne soient pas encore mis en place engendre des frustrations auprès des populations de base et des autorités provinciales et locales. Cela risque de </w:t>
      </w:r>
      <w:r w:rsidR="00293EFC">
        <w:rPr>
          <w:rFonts w:ascii="Times New Roman" w:hAnsi="Times New Roman"/>
          <w:sz w:val="24"/>
          <w:szCs w:val="24"/>
        </w:rPr>
        <w:t xml:space="preserve">compromettre la crédibilté des </w:t>
      </w:r>
      <w:r w:rsidR="009955E6" w:rsidRPr="00D476EE">
        <w:rPr>
          <w:rFonts w:ascii="Times New Roman" w:hAnsi="Times New Roman"/>
          <w:sz w:val="24"/>
          <w:szCs w:val="24"/>
        </w:rPr>
        <w:t xml:space="preserve"> projet</w:t>
      </w:r>
      <w:r w:rsidR="00293EFC">
        <w:rPr>
          <w:rFonts w:ascii="Times New Roman" w:hAnsi="Times New Roman"/>
          <w:sz w:val="24"/>
          <w:szCs w:val="24"/>
        </w:rPr>
        <w:t>s</w:t>
      </w:r>
      <w:r w:rsidR="009955E6" w:rsidRPr="00D476EE">
        <w:rPr>
          <w:rFonts w:ascii="Times New Roman" w:hAnsi="Times New Roman"/>
          <w:sz w:val="24"/>
          <w:szCs w:val="24"/>
        </w:rPr>
        <w:t xml:space="preserve"> du PNUD</w:t>
      </w:r>
      <w:r w:rsidR="00293EFC">
        <w:rPr>
          <w:rFonts w:ascii="Times New Roman" w:hAnsi="Times New Roman"/>
          <w:sz w:val="24"/>
          <w:szCs w:val="24"/>
        </w:rPr>
        <w:t xml:space="preserve"> et de </w:t>
      </w:r>
      <w:r w:rsidR="009955E6" w:rsidRPr="00D476EE">
        <w:rPr>
          <w:rFonts w:ascii="Times New Roman" w:hAnsi="Times New Roman"/>
          <w:sz w:val="24"/>
          <w:szCs w:val="24"/>
        </w:rPr>
        <w:t>DFID</w:t>
      </w:r>
      <w:r w:rsidR="00293EFC">
        <w:rPr>
          <w:rFonts w:ascii="Times New Roman" w:hAnsi="Times New Roman"/>
          <w:sz w:val="24"/>
          <w:szCs w:val="24"/>
        </w:rPr>
        <w:t xml:space="preserve"> – pour cause de non-</w:t>
      </w:r>
      <w:r w:rsidR="009955E6" w:rsidRPr="00D476EE">
        <w:rPr>
          <w:rFonts w:ascii="Times New Roman" w:hAnsi="Times New Roman"/>
          <w:sz w:val="24"/>
          <w:szCs w:val="24"/>
        </w:rPr>
        <w:t xml:space="preserve">respect des engagements pris. </w:t>
      </w:r>
    </w:p>
    <w:p w:rsidR="009955E6" w:rsidRPr="00D476EE" w:rsidRDefault="009955E6" w:rsidP="00F62362">
      <w:pPr>
        <w:spacing w:after="0" w:line="360" w:lineRule="auto"/>
        <w:jc w:val="both"/>
        <w:outlineLvl w:val="0"/>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 xml:space="preserve">Chacune des deux provinces </w:t>
      </w:r>
      <w:r w:rsidR="00293EFC">
        <w:rPr>
          <w:rFonts w:ascii="Times New Roman" w:hAnsi="Times New Roman"/>
          <w:sz w:val="24"/>
          <w:szCs w:val="24"/>
        </w:rPr>
        <w:t xml:space="preserve">pilotes </w:t>
      </w:r>
      <w:r w:rsidRPr="00D476EE">
        <w:rPr>
          <w:rFonts w:ascii="Times New Roman" w:hAnsi="Times New Roman"/>
          <w:sz w:val="24"/>
          <w:szCs w:val="24"/>
        </w:rPr>
        <w:t>dispose d’un PDP intégrant un</w:t>
      </w:r>
      <w:r w:rsidR="005F1C00">
        <w:rPr>
          <w:rFonts w:ascii="Times New Roman" w:hAnsi="Times New Roman"/>
          <w:sz w:val="24"/>
          <w:szCs w:val="24"/>
        </w:rPr>
        <w:t xml:space="preserve"> PIP</w:t>
      </w:r>
      <w:r w:rsidRPr="00D476EE">
        <w:rPr>
          <w:rFonts w:ascii="Times New Roman" w:hAnsi="Times New Roman"/>
          <w:sz w:val="24"/>
          <w:szCs w:val="24"/>
        </w:rPr>
        <w:t xml:space="preserve"> et un plan</w:t>
      </w:r>
      <w:r w:rsidR="005F1C00">
        <w:rPr>
          <w:rFonts w:ascii="Times New Roman" w:hAnsi="Times New Roman"/>
          <w:sz w:val="24"/>
          <w:szCs w:val="24"/>
        </w:rPr>
        <w:t xml:space="preserve"> </w:t>
      </w:r>
      <w:smartTag w:uri="urn:schemas-microsoft-com:office:smarttags" w:element="stockticker">
        <w:r w:rsidRPr="00D476EE">
          <w:rPr>
            <w:rFonts w:ascii="Times New Roman" w:hAnsi="Times New Roman"/>
            <w:sz w:val="24"/>
            <w:szCs w:val="24"/>
          </w:rPr>
          <w:t>PAP</w:t>
        </w:r>
      </w:smartTag>
      <w:r w:rsidR="005F1C00">
        <w:rPr>
          <w:rFonts w:ascii="Times New Roman" w:hAnsi="Times New Roman"/>
          <w:sz w:val="24"/>
          <w:szCs w:val="24"/>
        </w:rPr>
        <w:t xml:space="preserve"> </w:t>
      </w:r>
      <w:r w:rsidRPr="00D476EE">
        <w:rPr>
          <w:rFonts w:ascii="Times New Roman" w:hAnsi="Times New Roman"/>
          <w:sz w:val="24"/>
          <w:szCs w:val="24"/>
        </w:rPr>
        <w:t>2010.</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 xml:space="preserve">Deux véhicules de l’UADPL ont </w:t>
      </w:r>
      <w:r w:rsidR="00293EFC">
        <w:rPr>
          <w:rFonts w:ascii="Times New Roman" w:hAnsi="Times New Roman"/>
          <w:sz w:val="24"/>
          <w:szCs w:val="24"/>
        </w:rPr>
        <w:t xml:space="preserve">été </w:t>
      </w:r>
      <w:r w:rsidRPr="00D476EE">
        <w:rPr>
          <w:rFonts w:ascii="Times New Roman" w:hAnsi="Times New Roman"/>
          <w:sz w:val="24"/>
          <w:szCs w:val="24"/>
        </w:rPr>
        <w:t xml:space="preserve">achetés et seront mis à </w:t>
      </w:r>
      <w:r w:rsidR="00293EFC">
        <w:rPr>
          <w:rFonts w:ascii="Times New Roman" w:hAnsi="Times New Roman"/>
          <w:sz w:val="24"/>
          <w:szCs w:val="24"/>
        </w:rPr>
        <w:t>l</w:t>
      </w:r>
      <w:r w:rsidRPr="00D476EE">
        <w:rPr>
          <w:rFonts w:ascii="Times New Roman" w:hAnsi="Times New Roman"/>
          <w:sz w:val="24"/>
          <w:szCs w:val="24"/>
        </w:rPr>
        <w:t>a disposition des antennes dans les deux provinces. Chacun de</w:t>
      </w:r>
      <w:r w:rsidR="00293EFC">
        <w:rPr>
          <w:rFonts w:ascii="Times New Roman" w:hAnsi="Times New Roman"/>
          <w:sz w:val="24"/>
          <w:szCs w:val="24"/>
        </w:rPr>
        <w:t>s</w:t>
      </w:r>
      <w:r w:rsidRPr="00D476EE">
        <w:rPr>
          <w:rFonts w:ascii="Times New Roman" w:hAnsi="Times New Roman"/>
          <w:sz w:val="24"/>
          <w:szCs w:val="24"/>
        </w:rPr>
        <w:t xml:space="preserve"> deux secteurs pilotes (Beni-Mbau/Nord-Kivu et des Elanga/Equateur) dispose d’un </w:t>
      </w:r>
      <w:smartTag w:uri="urn:schemas-microsoft-com:office:smarttags" w:element="stockticker">
        <w:r w:rsidRPr="00D476EE">
          <w:rPr>
            <w:rFonts w:ascii="Times New Roman" w:hAnsi="Times New Roman"/>
            <w:sz w:val="24"/>
            <w:szCs w:val="24"/>
          </w:rPr>
          <w:t>PDL</w:t>
        </w:r>
      </w:smartTag>
      <w:r w:rsidRPr="00D476EE">
        <w:rPr>
          <w:rFonts w:ascii="Times New Roman" w:hAnsi="Times New Roman"/>
          <w:sz w:val="24"/>
          <w:szCs w:val="24"/>
        </w:rPr>
        <w:t xml:space="preserve"> intégrant, au niveau local, les plans triennaux   d’investissements prioritaires (PIL) et les plans annuels d’investissements (PAI). Chaque </w:t>
      </w:r>
      <w:r w:rsidRPr="00D476EE">
        <w:rPr>
          <w:rFonts w:ascii="Times New Roman" w:hAnsi="Times New Roman"/>
          <w:sz w:val="24"/>
          <w:szCs w:val="24"/>
        </w:rPr>
        <w:lastRenderedPageBreak/>
        <w:t>secteur mis en place un CLD pour coordonner, superviser et suivre les réalisations qui seront financées par le FDL.</w:t>
      </w:r>
    </w:p>
    <w:p w:rsidR="009955E6" w:rsidRPr="00D476EE" w:rsidRDefault="009955E6" w:rsidP="00F62362">
      <w:pPr>
        <w:pStyle w:val="Paragraphedeliste"/>
        <w:spacing w:after="0" w:line="360" w:lineRule="auto"/>
        <w:jc w:val="both"/>
        <w:rPr>
          <w:rFonts w:ascii="Times New Roman" w:hAnsi="Times New Roman"/>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 xml:space="preserve">Par ailleurs, satisfaire, à court terme, aux mitigations des risques fiduciaires s’avère difficile dans le contexte actuel de la </w:t>
      </w:r>
      <w:smartTag w:uri="urn:schemas-microsoft-com:office:smarttags" w:element="stockticker">
        <w:r w:rsidRPr="00D476EE">
          <w:rPr>
            <w:rFonts w:ascii="Times New Roman" w:hAnsi="Times New Roman"/>
            <w:sz w:val="24"/>
            <w:szCs w:val="24"/>
          </w:rPr>
          <w:t>RDC</w:t>
        </w:r>
      </w:smartTag>
      <w:r w:rsidRPr="00D476EE">
        <w:rPr>
          <w:rFonts w:ascii="Times New Roman" w:hAnsi="Times New Roman"/>
          <w:sz w:val="24"/>
          <w:szCs w:val="24"/>
        </w:rPr>
        <w:t>.</w:t>
      </w:r>
    </w:p>
    <w:p w:rsidR="009955E6" w:rsidRPr="00D476EE" w:rsidRDefault="009955E6" w:rsidP="00F62362">
      <w:pPr>
        <w:pStyle w:val="Paragraphedeliste"/>
        <w:spacing w:after="0" w:line="360" w:lineRule="auto"/>
        <w:jc w:val="both"/>
        <w:rPr>
          <w:rFonts w:ascii="Times New Roman" w:hAnsi="Times New Roman"/>
          <w:i/>
          <w:sz w:val="24"/>
          <w:szCs w:val="24"/>
        </w:rPr>
      </w:pPr>
    </w:p>
    <w:p w:rsidR="009955E6" w:rsidRPr="00D476EE"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i/>
          <w:sz w:val="24"/>
          <w:szCs w:val="24"/>
        </w:rPr>
        <w:t xml:space="preserve">Compte tenu de ce qui précède, </w:t>
      </w:r>
      <w:r w:rsidR="009107D4">
        <w:rPr>
          <w:rFonts w:ascii="Times New Roman" w:hAnsi="Times New Roman"/>
          <w:i/>
          <w:sz w:val="24"/>
          <w:szCs w:val="24"/>
        </w:rPr>
        <w:t>la Mission</w:t>
      </w:r>
      <w:r w:rsidRPr="00D476EE">
        <w:rPr>
          <w:rFonts w:ascii="Times New Roman" w:hAnsi="Times New Roman"/>
          <w:i/>
          <w:sz w:val="24"/>
          <w:szCs w:val="24"/>
        </w:rPr>
        <w:t xml:space="preserve"> recommande que :</w:t>
      </w:r>
    </w:p>
    <w:p w:rsidR="009955E6" w:rsidRDefault="009955E6" w:rsidP="00F62362">
      <w:pPr>
        <w:spacing w:after="0" w:line="360" w:lineRule="auto"/>
        <w:jc w:val="both"/>
        <w:outlineLvl w:val="0"/>
        <w:rPr>
          <w:rFonts w:ascii="Times New Roman" w:hAnsi="Times New Roman"/>
          <w:i/>
          <w:sz w:val="24"/>
          <w:szCs w:val="24"/>
        </w:rPr>
      </w:pPr>
      <w:r w:rsidRPr="00D476EE">
        <w:rPr>
          <w:rFonts w:ascii="Times New Roman" w:hAnsi="Times New Roman"/>
          <w:i/>
          <w:sz w:val="24"/>
          <w:szCs w:val="24"/>
        </w:rPr>
        <w:t xml:space="preserve">Tout en appuyant la mise en place du circuit simplifié de la dépense publique et le renforcement des capacités du réseau des comptables publics, de procéder à la mise place du </w:t>
      </w:r>
      <w:smartTag w:uri="urn:schemas-microsoft-com:office:smarttags" w:element="stockticker">
        <w:r w:rsidRPr="00D476EE">
          <w:rPr>
            <w:rFonts w:ascii="Times New Roman" w:hAnsi="Times New Roman"/>
            <w:i/>
            <w:sz w:val="24"/>
            <w:szCs w:val="24"/>
          </w:rPr>
          <w:t>FDP</w:t>
        </w:r>
      </w:smartTag>
      <w:r w:rsidRPr="00D476EE">
        <w:rPr>
          <w:rFonts w:ascii="Times New Roman" w:hAnsi="Times New Roman"/>
          <w:i/>
          <w:sz w:val="24"/>
          <w:szCs w:val="24"/>
        </w:rPr>
        <w:t xml:space="preserve"> dans chacune des deux provinces</w:t>
      </w:r>
      <w:r w:rsidR="00293EFC">
        <w:rPr>
          <w:rFonts w:ascii="Times New Roman" w:hAnsi="Times New Roman"/>
          <w:i/>
          <w:sz w:val="24"/>
          <w:szCs w:val="24"/>
        </w:rPr>
        <w:t>-pilotes</w:t>
      </w:r>
      <w:r w:rsidRPr="00D476EE">
        <w:rPr>
          <w:rFonts w:ascii="Times New Roman" w:hAnsi="Times New Roman"/>
          <w:i/>
          <w:sz w:val="24"/>
          <w:szCs w:val="24"/>
        </w:rPr>
        <w:t xml:space="preserve"> et du FDL dans chacun des secteurs pilotes (Beni-Mbau/Nord-Kivu et des Elanga/Equateur) qui remplissent une des grandes conditionnalités pour accéder au FD, à savoir de disposer d’un plan quinquennal de développement 2010-2014</w:t>
      </w:r>
      <w:r w:rsidR="005F1C00">
        <w:rPr>
          <w:rFonts w:ascii="Times New Roman" w:hAnsi="Times New Roman"/>
          <w:i/>
          <w:sz w:val="24"/>
          <w:szCs w:val="24"/>
        </w:rPr>
        <w:t>.</w:t>
      </w:r>
    </w:p>
    <w:p w:rsidR="005F1C00" w:rsidRPr="00D476EE" w:rsidRDefault="005F1C00" w:rsidP="00F62362">
      <w:pPr>
        <w:spacing w:after="0" w:line="360" w:lineRule="auto"/>
        <w:jc w:val="both"/>
        <w:outlineLvl w:val="0"/>
        <w:rPr>
          <w:rFonts w:ascii="Times New Roman" w:hAnsi="Times New Roman"/>
          <w:i/>
          <w:sz w:val="24"/>
          <w:szCs w:val="24"/>
        </w:rPr>
      </w:pPr>
    </w:p>
    <w:p w:rsidR="005F1C00" w:rsidRDefault="009955E6" w:rsidP="008C5965">
      <w:pPr>
        <w:numPr>
          <w:ilvl w:val="0"/>
          <w:numId w:val="72"/>
        </w:numPr>
        <w:spacing w:after="0" w:line="360" w:lineRule="auto"/>
        <w:ind w:left="0" w:firstLine="0"/>
        <w:jc w:val="both"/>
        <w:outlineLvl w:val="0"/>
        <w:rPr>
          <w:rFonts w:ascii="Times New Roman" w:hAnsi="Times New Roman"/>
          <w:i/>
          <w:sz w:val="24"/>
          <w:szCs w:val="24"/>
        </w:rPr>
      </w:pPr>
      <w:r w:rsidRPr="00D476EE">
        <w:rPr>
          <w:rFonts w:ascii="Times New Roman" w:hAnsi="Times New Roman"/>
          <w:i/>
          <w:sz w:val="24"/>
          <w:szCs w:val="24"/>
        </w:rPr>
        <w:t>Devant les difficultés d’atténuer, à court terme, les risques fiduciaires, trouver des solutions qui confortent la maîtrise de l’ouvrage des provinces et des ETD et les procédures du PNUD qui garantissent une gestion saine des ressources financières. Pour cela, il faut nécessairement continuer à négocier avec le bailleur principal du Fonds de Développement, redéfinir les conditions préalables à la mise en place dudit fonds</w:t>
      </w:r>
      <w:r w:rsidR="00293EFC">
        <w:rPr>
          <w:rFonts w:ascii="Times New Roman" w:hAnsi="Times New Roman"/>
          <w:i/>
          <w:sz w:val="24"/>
          <w:szCs w:val="24"/>
        </w:rPr>
        <w:t xml:space="preserve"> </w:t>
      </w:r>
      <w:r w:rsidRPr="00D476EE">
        <w:rPr>
          <w:rFonts w:ascii="Times New Roman" w:hAnsi="Times New Roman"/>
          <w:i/>
          <w:sz w:val="24"/>
          <w:szCs w:val="24"/>
        </w:rPr>
        <w:t>et trouver ensemble les meilleurs moyens pour diminuer les risques fiduciaires (mise en place effective de garde-fous), tout en gardant à l’esprit que la meilleure façon d’apprendre (objectif du programme Gouvernance) est de pratiquer (learning by doing).</w:t>
      </w:r>
    </w:p>
    <w:p w:rsidR="009955E6" w:rsidRPr="00D476EE" w:rsidRDefault="009955E6" w:rsidP="00F62362">
      <w:pPr>
        <w:spacing w:after="0" w:line="360" w:lineRule="auto"/>
        <w:jc w:val="both"/>
        <w:outlineLvl w:val="0"/>
        <w:rPr>
          <w:rFonts w:ascii="Times New Roman" w:hAnsi="Times New Roman"/>
          <w:i/>
          <w:sz w:val="24"/>
          <w:szCs w:val="24"/>
        </w:rPr>
      </w:pPr>
      <w:r w:rsidRPr="00D476EE">
        <w:rPr>
          <w:rFonts w:ascii="Times New Roman" w:hAnsi="Times New Roman"/>
          <w:i/>
          <w:sz w:val="24"/>
          <w:szCs w:val="24"/>
        </w:rPr>
        <w:t xml:space="preserve">  </w:t>
      </w:r>
    </w:p>
    <w:p w:rsidR="009955E6" w:rsidRPr="00293EFC" w:rsidRDefault="009955E6" w:rsidP="00F62362">
      <w:pPr>
        <w:spacing w:after="0" w:line="360" w:lineRule="auto"/>
        <w:ind w:left="708" w:firstLine="708"/>
        <w:jc w:val="both"/>
        <w:outlineLvl w:val="0"/>
        <w:rPr>
          <w:rFonts w:ascii="Times New Roman" w:hAnsi="Times New Roman"/>
          <w:i/>
          <w:sz w:val="24"/>
          <w:szCs w:val="24"/>
        </w:rPr>
      </w:pPr>
      <w:r w:rsidRPr="00293EFC">
        <w:rPr>
          <w:rFonts w:ascii="Times New Roman" w:hAnsi="Times New Roman"/>
          <w:i/>
          <w:sz w:val="24"/>
          <w:szCs w:val="24"/>
        </w:rPr>
        <w:t>De la logistique</w:t>
      </w:r>
    </w:p>
    <w:p w:rsidR="005F1C00" w:rsidRPr="00D476EE" w:rsidRDefault="005F1C00" w:rsidP="00F62362">
      <w:pPr>
        <w:spacing w:after="0" w:line="360" w:lineRule="auto"/>
        <w:jc w:val="both"/>
        <w:outlineLvl w:val="0"/>
        <w:rPr>
          <w:rFonts w:ascii="Times New Roman" w:hAnsi="Times New Roman"/>
          <w:i/>
          <w:sz w:val="24"/>
          <w:szCs w:val="24"/>
        </w:rPr>
      </w:pPr>
    </w:p>
    <w:p w:rsidR="009955E6" w:rsidRDefault="009107D4" w:rsidP="008C5965">
      <w:pPr>
        <w:numPr>
          <w:ilvl w:val="0"/>
          <w:numId w:val="72"/>
        </w:numPr>
        <w:spacing w:after="0" w:line="360" w:lineRule="auto"/>
        <w:ind w:left="0" w:firstLine="0"/>
        <w:jc w:val="both"/>
        <w:outlineLvl w:val="0"/>
        <w:rPr>
          <w:rFonts w:ascii="Times New Roman" w:hAnsi="Times New Roman"/>
          <w:sz w:val="24"/>
          <w:szCs w:val="24"/>
        </w:rPr>
      </w:pPr>
      <w:r>
        <w:rPr>
          <w:rFonts w:ascii="Times New Roman" w:hAnsi="Times New Roman"/>
          <w:sz w:val="24"/>
          <w:szCs w:val="24"/>
        </w:rPr>
        <w:t>La Mission</w:t>
      </w:r>
      <w:r w:rsidR="009955E6" w:rsidRPr="00D476EE">
        <w:rPr>
          <w:rFonts w:ascii="Times New Roman" w:hAnsi="Times New Roman"/>
          <w:sz w:val="24"/>
          <w:szCs w:val="24"/>
        </w:rPr>
        <w:t xml:space="preserve"> a constaté que dans les deux provinces, les antennes  souffrent cruellement d’insuffisance de véhicules et du manque de matériel de communication (</w:t>
      </w:r>
      <w:r w:rsidR="00293EFC">
        <w:rPr>
          <w:rFonts w:ascii="Times New Roman" w:hAnsi="Times New Roman"/>
          <w:sz w:val="24"/>
          <w:szCs w:val="24"/>
        </w:rPr>
        <w:t xml:space="preserve">des </w:t>
      </w:r>
      <w:r w:rsidR="009955E6" w:rsidRPr="00D476EE">
        <w:rPr>
          <w:rFonts w:ascii="Times New Roman" w:hAnsi="Times New Roman"/>
          <w:sz w:val="24"/>
          <w:szCs w:val="24"/>
        </w:rPr>
        <w:t xml:space="preserve">radios handsets et </w:t>
      </w:r>
      <w:smartTag w:uri="urn:schemas-microsoft-com:office:smarttags" w:element="stockticker">
        <w:r w:rsidR="009955E6" w:rsidRPr="00D476EE">
          <w:rPr>
            <w:rFonts w:ascii="Times New Roman" w:hAnsi="Times New Roman"/>
            <w:sz w:val="24"/>
            <w:szCs w:val="24"/>
          </w:rPr>
          <w:t>VSAT</w:t>
        </w:r>
      </w:smartTag>
      <w:r w:rsidR="009955E6" w:rsidRPr="00D476EE">
        <w:rPr>
          <w:rFonts w:ascii="Times New Roman" w:hAnsi="Times New Roman"/>
          <w:sz w:val="24"/>
          <w:szCs w:val="24"/>
        </w:rPr>
        <w:t>). Le contexte sécuritaire actuel, dans la province du Nord-Kivu, exige des déplacements en convoi d’au moins deux véhicules; d’où les difficultés d’organiser les déplacements à l’intérieur des secteurs</w:t>
      </w:r>
      <w:r w:rsidR="00293EFC">
        <w:rPr>
          <w:rFonts w:ascii="Times New Roman" w:hAnsi="Times New Roman"/>
          <w:sz w:val="24"/>
          <w:szCs w:val="24"/>
        </w:rPr>
        <w:t>. O</w:t>
      </w:r>
      <w:r w:rsidR="009955E6" w:rsidRPr="00D476EE">
        <w:rPr>
          <w:rFonts w:ascii="Times New Roman" w:hAnsi="Times New Roman"/>
          <w:sz w:val="24"/>
          <w:szCs w:val="24"/>
        </w:rPr>
        <w:t>r chaque antenne ne dispose que d’un seul véhicule. Par manque de moyens de déplacement et de communication, les chefs d’antennes de la province de l’Equateur sont installés à Mbandaka (la capitale) à partir duquel ils pilotent leurs antennes, d’où l’inefficacité dans le suivi quotidien des activités dans les secteurs.</w:t>
      </w:r>
    </w:p>
    <w:p w:rsidR="005F1C00" w:rsidRPr="00D476EE" w:rsidRDefault="005F1C00" w:rsidP="00F62362">
      <w:pPr>
        <w:spacing w:after="0" w:line="360" w:lineRule="auto"/>
        <w:jc w:val="both"/>
        <w:outlineLvl w:val="0"/>
        <w:rPr>
          <w:rFonts w:ascii="Times New Roman" w:hAnsi="Times New Roman"/>
          <w:sz w:val="24"/>
          <w:szCs w:val="24"/>
        </w:rPr>
      </w:pPr>
    </w:p>
    <w:p w:rsidR="009955E6"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lastRenderedPageBreak/>
        <w:t>Dans la province de l’Equateur, les cours d’eau constituent la principale voie pour atteindre la plupart des zones de la province</w:t>
      </w:r>
      <w:r w:rsidR="005F1C00">
        <w:rPr>
          <w:rFonts w:ascii="Times New Roman" w:hAnsi="Times New Roman"/>
          <w:sz w:val="24"/>
          <w:szCs w:val="24"/>
        </w:rPr>
        <w:t>.</w:t>
      </w:r>
    </w:p>
    <w:p w:rsidR="005F1C00" w:rsidRPr="00D476EE" w:rsidRDefault="005F1C00" w:rsidP="00F62362">
      <w:pPr>
        <w:spacing w:after="0" w:line="360" w:lineRule="auto"/>
        <w:jc w:val="both"/>
        <w:outlineLvl w:val="0"/>
        <w:rPr>
          <w:rFonts w:ascii="Times New Roman" w:hAnsi="Times New Roman"/>
          <w:sz w:val="24"/>
          <w:szCs w:val="24"/>
        </w:rPr>
      </w:pPr>
    </w:p>
    <w:p w:rsidR="005F1C00" w:rsidRPr="005F1C00" w:rsidRDefault="009107D4" w:rsidP="008C5965">
      <w:pPr>
        <w:numPr>
          <w:ilvl w:val="0"/>
          <w:numId w:val="72"/>
        </w:numPr>
        <w:spacing w:after="0" w:line="360" w:lineRule="auto"/>
        <w:ind w:left="0" w:firstLine="0"/>
        <w:jc w:val="both"/>
        <w:outlineLvl w:val="0"/>
        <w:rPr>
          <w:rFonts w:ascii="Times New Roman" w:hAnsi="Times New Roman"/>
          <w:sz w:val="24"/>
          <w:szCs w:val="24"/>
        </w:rPr>
      </w:pPr>
      <w:r>
        <w:rPr>
          <w:rFonts w:ascii="Times New Roman" w:hAnsi="Times New Roman"/>
          <w:i/>
          <w:sz w:val="24"/>
          <w:szCs w:val="24"/>
        </w:rPr>
        <w:t>La Mission</w:t>
      </w:r>
      <w:r w:rsidR="009955E6" w:rsidRPr="00D476EE">
        <w:rPr>
          <w:rFonts w:ascii="Times New Roman" w:hAnsi="Times New Roman"/>
          <w:i/>
          <w:sz w:val="24"/>
          <w:szCs w:val="24"/>
        </w:rPr>
        <w:t xml:space="preserve"> recommande de doter les antennes des  deux provinces de véhicules et moyens de communication adéquats, et, à la coordination du projet, d’accélérer l’acheminement des hors-bords acquis vers la province de l’Equateur</w:t>
      </w:r>
      <w:r w:rsidR="00293EFC">
        <w:rPr>
          <w:rFonts w:ascii="Times New Roman" w:hAnsi="Times New Roman"/>
          <w:i/>
          <w:sz w:val="24"/>
          <w:szCs w:val="24"/>
        </w:rPr>
        <w:t>.</w:t>
      </w:r>
    </w:p>
    <w:p w:rsidR="009955E6" w:rsidRPr="00D476EE" w:rsidRDefault="009955E6" w:rsidP="00F62362">
      <w:pPr>
        <w:spacing w:after="0" w:line="360" w:lineRule="auto"/>
        <w:jc w:val="both"/>
        <w:outlineLvl w:val="0"/>
        <w:rPr>
          <w:rFonts w:ascii="Times New Roman" w:hAnsi="Times New Roman"/>
          <w:sz w:val="24"/>
          <w:szCs w:val="24"/>
        </w:rPr>
      </w:pPr>
      <w:r w:rsidRPr="00D476EE">
        <w:rPr>
          <w:rFonts w:ascii="Times New Roman" w:hAnsi="Times New Roman"/>
          <w:i/>
          <w:sz w:val="24"/>
          <w:szCs w:val="24"/>
        </w:rPr>
        <w:t xml:space="preserve"> </w:t>
      </w:r>
    </w:p>
    <w:p w:rsidR="009955E6" w:rsidRPr="00293EFC" w:rsidRDefault="009955E6" w:rsidP="00F62362">
      <w:pPr>
        <w:spacing w:line="360" w:lineRule="auto"/>
        <w:ind w:left="708" w:firstLine="708"/>
        <w:jc w:val="both"/>
        <w:outlineLvl w:val="0"/>
        <w:rPr>
          <w:rFonts w:ascii="Times New Roman" w:hAnsi="Times New Roman"/>
          <w:i/>
          <w:sz w:val="24"/>
          <w:szCs w:val="24"/>
        </w:rPr>
      </w:pPr>
      <w:r w:rsidRPr="00293EFC">
        <w:rPr>
          <w:rFonts w:ascii="Times New Roman" w:hAnsi="Times New Roman"/>
          <w:i/>
          <w:sz w:val="24"/>
          <w:szCs w:val="24"/>
        </w:rPr>
        <w:t>De l’alphabétisation des femmes</w:t>
      </w:r>
    </w:p>
    <w:p w:rsidR="009955E6" w:rsidRDefault="009107D4" w:rsidP="008C5965">
      <w:pPr>
        <w:numPr>
          <w:ilvl w:val="0"/>
          <w:numId w:val="72"/>
        </w:numPr>
        <w:spacing w:after="0" w:line="360" w:lineRule="auto"/>
        <w:ind w:left="0" w:firstLine="0"/>
        <w:jc w:val="both"/>
        <w:outlineLvl w:val="0"/>
        <w:rPr>
          <w:rFonts w:ascii="Times New Roman" w:hAnsi="Times New Roman"/>
          <w:sz w:val="24"/>
          <w:szCs w:val="24"/>
        </w:rPr>
      </w:pPr>
      <w:r>
        <w:rPr>
          <w:rFonts w:ascii="Times New Roman" w:hAnsi="Times New Roman"/>
          <w:sz w:val="24"/>
          <w:szCs w:val="24"/>
        </w:rPr>
        <w:t>La Mission</w:t>
      </w:r>
      <w:r w:rsidR="009955E6" w:rsidRPr="00D476EE">
        <w:rPr>
          <w:rFonts w:ascii="Times New Roman" w:hAnsi="Times New Roman"/>
          <w:sz w:val="24"/>
          <w:szCs w:val="24"/>
        </w:rPr>
        <w:t xml:space="preserve"> a constaté que les femmes des provinces et ETD ciblées ont massivement adhéré au processus de la planification locale participative et sont bien représentées dans les différents comités de développement mis en place.  Cependant, la plupart de ces femmes sont analphabètes, d’où la faiblesse de leur contribution effective dans la gestion des affaires locales.</w:t>
      </w:r>
    </w:p>
    <w:p w:rsidR="005F1C00" w:rsidRPr="00D476EE" w:rsidRDefault="005F1C00" w:rsidP="00F62362">
      <w:pPr>
        <w:spacing w:after="0" w:line="360" w:lineRule="auto"/>
        <w:jc w:val="both"/>
        <w:outlineLvl w:val="0"/>
        <w:rPr>
          <w:rFonts w:ascii="Times New Roman" w:hAnsi="Times New Roman"/>
          <w:sz w:val="24"/>
          <w:szCs w:val="24"/>
        </w:rPr>
      </w:pPr>
    </w:p>
    <w:p w:rsidR="009955E6" w:rsidRPr="00D476EE" w:rsidRDefault="009107D4" w:rsidP="008C5965">
      <w:pPr>
        <w:numPr>
          <w:ilvl w:val="0"/>
          <w:numId w:val="72"/>
        </w:numPr>
        <w:spacing w:line="360" w:lineRule="auto"/>
        <w:ind w:left="0" w:firstLine="0"/>
        <w:jc w:val="both"/>
        <w:outlineLvl w:val="0"/>
        <w:rPr>
          <w:rFonts w:ascii="Times New Roman" w:hAnsi="Times New Roman"/>
          <w:sz w:val="24"/>
          <w:szCs w:val="24"/>
        </w:rPr>
      </w:pPr>
      <w:r>
        <w:rPr>
          <w:rFonts w:ascii="Times New Roman" w:hAnsi="Times New Roman"/>
          <w:i/>
          <w:sz w:val="24"/>
          <w:szCs w:val="24"/>
        </w:rPr>
        <w:t>La Mission</w:t>
      </w:r>
      <w:r w:rsidR="005F1C00">
        <w:rPr>
          <w:rFonts w:ascii="Times New Roman" w:hAnsi="Times New Roman"/>
          <w:i/>
          <w:sz w:val="24"/>
          <w:szCs w:val="24"/>
        </w:rPr>
        <w:t xml:space="preserve"> recommande au PADDL d’i</w:t>
      </w:r>
      <w:r w:rsidR="009955E6" w:rsidRPr="00D476EE">
        <w:rPr>
          <w:rFonts w:ascii="Times New Roman" w:hAnsi="Times New Roman"/>
          <w:i/>
          <w:sz w:val="24"/>
          <w:szCs w:val="24"/>
          <w:lang w:val="fr-BE"/>
        </w:rPr>
        <w:t>nitier dans un meilleur délai un programme d’alphabétisation intensive pour adultes au bénéfice des femmes dans les entités d’intervention.</w:t>
      </w:r>
    </w:p>
    <w:p w:rsidR="005F1C00" w:rsidRPr="00293EFC" w:rsidRDefault="009955E6" w:rsidP="00F62362">
      <w:pPr>
        <w:spacing w:after="0" w:line="360" w:lineRule="auto"/>
        <w:ind w:left="708" w:firstLine="708"/>
        <w:jc w:val="both"/>
        <w:outlineLvl w:val="0"/>
        <w:rPr>
          <w:rFonts w:ascii="Times New Roman" w:hAnsi="Times New Roman"/>
          <w:i/>
          <w:sz w:val="24"/>
          <w:szCs w:val="24"/>
          <w:lang w:val="fr-BE"/>
        </w:rPr>
      </w:pPr>
      <w:r w:rsidRPr="00293EFC">
        <w:rPr>
          <w:rFonts w:ascii="Times New Roman" w:hAnsi="Times New Roman"/>
          <w:i/>
          <w:sz w:val="24"/>
          <w:szCs w:val="24"/>
          <w:lang w:val="fr-BE"/>
        </w:rPr>
        <w:t>Des appuis aux Organisations de la Société Civile</w:t>
      </w:r>
    </w:p>
    <w:p w:rsidR="005F1C00" w:rsidRPr="00D476EE" w:rsidRDefault="005F1C00" w:rsidP="00F62362">
      <w:pPr>
        <w:spacing w:after="0" w:line="360" w:lineRule="auto"/>
        <w:jc w:val="both"/>
        <w:outlineLvl w:val="0"/>
        <w:rPr>
          <w:rFonts w:ascii="Times New Roman" w:hAnsi="Times New Roman"/>
          <w:sz w:val="24"/>
          <w:szCs w:val="24"/>
          <w:lang w:val="fr-BE"/>
        </w:rPr>
      </w:pPr>
    </w:p>
    <w:p w:rsidR="009955E6" w:rsidRDefault="009107D4" w:rsidP="008C5965">
      <w:pPr>
        <w:numPr>
          <w:ilvl w:val="0"/>
          <w:numId w:val="72"/>
        </w:numPr>
        <w:spacing w:after="0" w:line="360" w:lineRule="auto"/>
        <w:ind w:left="0" w:firstLine="0"/>
        <w:jc w:val="both"/>
        <w:outlineLvl w:val="0"/>
        <w:rPr>
          <w:rFonts w:ascii="Times New Roman" w:hAnsi="Times New Roman"/>
          <w:sz w:val="24"/>
          <w:szCs w:val="24"/>
        </w:rPr>
      </w:pPr>
      <w:r>
        <w:rPr>
          <w:rFonts w:ascii="Times New Roman" w:hAnsi="Times New Roman"/>
          <w:sz w:val="24"/>
          <w:szCs w:val="24"/>
        </w:rPr>
        <w:t>La Mission</w:t>
      </w:r>
      <w:r w:rsidR="009955E6" w:rsidRPr="00D476EE">
        <w:rPr>
          <w:rFonts w:ascii="Times New Roman" w:hAnsi="Times New Roman"/>
          <w:sz w:val="24"/>
          <w:szCs w:val="24"/>
        </w:rPr>
        <w:t xml:space="preserve"> a constaté que le processus de planification au niveau des secteurs de Béni et des Elanga a offert l’opportunité exceptionnelle d’associer les organisations de la société civile composée d’ONG locales, des associations/groupements des femmes à ce processus de planification et d’identifier par la même occasion, des actions de renforcement de ces OSC (formations en petits métiers, formulation de micro-projets, gestion de petites et moyennes entreprises</w:t>
      </w:r>
      <w:r w:rsidR="006D60A1">
        <w:rPr>
          <w:rFonts w:ascii="Times New Roman" w:hAnsi="Times New Roman"/>
          <w:sz w:val="24"/>
          <w:szCs w:val="24"/>
        </w:rPr>
        <w:t>, etc</w:t>
      </w:r>
      <w:r w:rsidR="009955E6" w:rsidRPr="00D476EE">
        <w:rPr>
          <w:rFonts w:ascii="Times New Roman" w:hAnsi="Times New Roman"/>
          <w:sz w:val="24"/>
          <w:szCs w:val="24"/>
        </w:rPr>
        <w:t xml:space="preserve">). </w:t>
      </w:r>
    </w:p>
    <w:p w:rsidR="005F1C00" w:rsidRPr="00D476EE" w:rsidRDefault="005F1C00" w:rsidP="00F62362">
      <w:pPr>
        <w:spacing w:after="0" w:line="360" w:lineRule="auto"/>
        <w:jc w:val="both"/>
        <w:outlineLvl w:val="0"/>
        <w:rPr>
          <w:rFonts w:ascii="Times New Roman" w:hAnsi="Times New Roman"/>
          <w:sz w:val="24"/>
          <w:szCs w:val="24"/>
        </w:rPr>
      </w:pPr>
    </w:p>
    <w:p w:rsidR="009955E6"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t>Faute d’élus locaux, les OSC, proches des populations, jouissent plus de la confiance de ces dernières que les autorités administratives nommées. Les OSC  regorgent de  personnes ressources à même d’encadrer les populations dans les processus de la décentralisation et de la planification locale participative. Le PADDL pourrait en faire un allié important</w:t>
      </w:r>
      <w:r w:rsidR="005F1C00">
        <w:rPr>
          <w:rFonts w:ascii="Times New Roman" w:hAnsi="Times New Roman"/>
          <w:sz w:val="24"/>
          <w:szCs w:val="24"/>
        </w:rPr>
        <w:t>.</w:t>
      </w:r>
    </w:p>
    <w:p w:rsidR="005F1C00" w:rsidRPr="00D476EE" w:rsidRDefault="005F1C00" w:rsidP="00F62362">
      <w:pPr>
        <w:spacing w:after="0" w:line="360" w:lineRule="auto"/>
        <w:jc w:val="both"/>
        <w:outlineLvl w:val="0"/>
        <w:rPr>
          <w:rFonts w:ascii="Times New Roman" w:hAnsi="Times New Roman"/>
          <w:sz w:val="24"/>
          <w:szCs w:val="24"/>
        </w:rPr>
      </w:pPr>
    </w:p>
    <w:p w:rsidR="009955E6"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sz w:val="24"/>
          <w:szCs w:val="24"/>
        </w:rPr>
        <w:lastRenderedPageBreak/>
        <w:t>Les OSC de Beni, de Rutshuru et de Goma ont formulé et adressé officiellement une demande à l’UDPL/NK pour obtenir du pro</w:t>
      </w:r>
      <w:r w:rsidR="00293EFC">
        <w:rPr>
          <w:rFonts w:ascii="Times New Roman" w:hAnsi="Times New Roman"/>
          <w:sz w:val="24"/>
          <w:szCs w:val="24"/>
        </w:rPr>
        <w:t>gramme</w:t>
      </w:r>
      <w:r w:rsidRPr="00D476EE">
        <w:rPr>
          <w:rFonts w:ascii="Times New Roman" w:hAnsi="Times New Roman"/>
          <w:sz w:val="24"/>
          <w:szCs w:val="24"/>
        </w:rPr>
        <w:t xml:space="preserve"> des appuis multiformes pour améliorer leur performance.</w:t>
      </w:r>
    </w:p>
    <w:p w:rsidR="005F1C00" w:rsidRPr="00D476EE" w:rsidRDefault="005F1C00" w:rsidP="00F62362">
      <w:pPr>
        <w:spacing w:after="0" w:line="360" w:lineRule="auto"/>
        <w:jc w:val="both"/>
        <w:outlineLvl w:val="0"/>
        <w:rPr>
          <w:rFonts w:ascii="Times New Roman" w:hAnsi="Times New Roman"/>
          <w:sz w:val="24"/>
          <w:szCs w:val="24"/>
        </w:rPr>
      </w:pPr>
    </w:p>
    <w:p w:rsidR="009955E6" w:rsidRPr="005F1C00" w:rsidRDefault="009955E6" w:rsidP="008C5965">
      <w:pPr>
        <w:numPr>
          <w:ilvl w:val="0"/>
          <w:numId w:val="72"/>
        </w:numPr>
        <w:spacing w:after="0" w:line="360" w:lineRule="auto"/>
        <w:ind w:left="0" w:firstLine="0"/>
        <w:jc w:val="both"/>
        <w:outlineLvl w:val="0"/>
        <w:rPr>
          <w:rFonts w:ascii="Times New Roman" w:hAnsi="Times New Roman"/>
          <w:sz w:val="24"/>
          <w:szCs w:val="24"/>
        </w:rPr>
      </w:pPr>
      <w:r w:rsidRPr="00D476EE">
        <w:rPr>
          <w:rFonts w:ascii="Times New Roman" w:hAnsi="Times New Roman"/>
          <w:i/>
          <w:sz w:val="24"/>
          <w:szCs w:val="24"/>
        </w:rPr>
        <w:t>Pour ce</w:t>
      </w:r>
      <w:r w:rsidR="00293EFC">
        <w:rPr>
          <w:rFonts w:ascii="Times New Roman" w:hAnsi="Times New Roman"/>
          <w:i/>
          <w:sz w:val="24"/>
          <w:szCs w:val="24"/>
        </w:rPr>
        <w:t xml:space="preserve"> faire</w:t>
      </w:r>
      <w:r w:rsidRPr="00D476EE">
        <w:rPr>
          <w:rFonts w:ascii="Times New Roman" w:hAnsi="Times New Roman"/>
          <w:i/>
          <w:sz w:val="24"/>
          <w:szCs w:val="24"/>
        </w:rPr>
        <w:t xml:space="preserve">, </w:t>
      </w:r>
      <w:r w:rsidR="009107D4">
        <w:rPr>
          <w:rFonts w:ascii="Times New Roman" w:hAnsi="Times New Roman"/>
          <w:i/>
          <w:sz w:val="24"/>
          <w:szCs w:val="24"/>
        </w:rPr>
        <w:t>la Mission</w:t>
      </w:r>
      <w:r w:rsidRPr="00D476EE">
        <w:rPr>
          <w:rFonts w:ascii="Times New Roman" w:hAnsi="Times New Roman"/>
          <w:i/>
          <w:sz w:val="24"/>
          <w:szCs w:val="24"/>
        </w:rPr>
        <w:t xml:space="preserve"> recommande que les OSC des deux provinces soient accompagnées par le PADDL, particulièrement dans leur restructuration selon l’actuel découpage territorial, dans l’organisation des voyages d’échanges en dehors de leurs entités respectives, par des appuis financiers pour la réalisation de micro-projets et dans la restructuration des associations féminines.</w:t>
      </w:r>
    </w:p>
    <w:p w:rsidR="005F1C00" w:rsidRPr="00D476EE" w:rsidRDefault="005F1C00" w:rsidP="00F62362">
      <w:pPr>
        <w:spacing w:after="0" w:line="360" w:lineRule="auto"/>
        <w:jc w:val="both"/>
        <w:outlineLvl w:val="0"/>
        <w:rPr>
          <w:rFonts w:ascii="Times New Roman" w:hAnsi="Times New Roman"/>
          <w:sz w:val="24"/>
          <w:szCs w:val="24"/>
        </w:rPr>
      </w:pPr>
    </w:p>
    <w:p w:rsidR="009955E6" w:rsidRPr="00D476EE" w:rsidRDefault="009955E6" w:rsidP="00F62362">
      <w:pPr>
        <w:spacing w:after="0" w:line="360" w:lineRule="auto"/>
        <w:jc w:val="both"/>
        <w:rPr>
          <w:rFonts w:ascii="Times New Roman" w:hAnsi="Times New Roman"/>
          <w:sz w:val="24"/>
          <w:szCs w:val="24"/>
        </w:rPr>
      </w:pPr>
      <w:r w:rsidRPr="00D476EE">
        <w:rPr>
          <w:rFonts w:ascii="Times New Roman" w:hAnsi="Times New Roman"/>
          <w:sz w:val="24"/>
          <w:szCs w:val="24"/>
        </w:rPr>
        <w:t xml:space="preserve">Pour la poursuite du programme, </w:t>
      </w:r>
    </w:p>
    <w:p w:rsidR="009955E6" w:rsidRPr="00D476EE" w:rsidRDefault="009955E6" w:rsidP="00F62362">
      <w:pPr>
        <w:spacing w:after="0" w:line="360" w:lineRule="auto"/>
        <w:jc w:val="both"/>
        <w:rPr>
          <w:rFonts w:ascii="Times New Roman" w:hAnsi="Times New Roman"/>
          <w:sz w:val="24"/>
          <w:szCs w:val="24"/>
        </w:rPr>
      </w:pPr>
    </w:p>
    <w:p w:rsidR="009955E6" w:rsidRPr="00D476EE"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La Mission</w:t>
      </w:r>
      <w:r w:rsidR="009955E6" w:rsidRPr="00D476EE">
        <w:rPr>
          <w:rFonts w:ascii="Times New Roman" w:hAnsi="Times New Roman"/>
          <w:sz w:val="24"/>
          <w:szCs w:val="24"/>
        </w:rPr>
        <w:t xml:space="preserve"> recommande:</w:t>
      </w:r>
    </w:p>
    <w:p w:rsidR="009955E6" w:rsidRPr="00D476EE" w:rsidRDefault="009955E6" w:rsidP="00F62362">
      <w:pPr>
        <w:spacing w:after="0" w:line="360" w:lineRule="auto"/>
        <w:jc w:val="both"/>
        <w:rPr>
          <w:rFonts w:ascii="Times New Roman" w:hAnsi="Times New Roman"/>
          <w:i/>
          <w:sz w:val="24"/>
          <w:szCs w:val="24"/>
        </w:rPr>
      </w:pPr>
    </w:p>
    <w:p w:rsidR="009955E6" w:rsidRPr="00D476EE" w:rsidRDefault="009955E6" w:rsidP="008C5965">
      <w:pPr>
        <w:numPr>
          <w:ilvl w:val="0"/>
          <w:numId w:val="58"/>
        </w:numPr>
        <w:spacing w:after="0" w:line="360" w:lineRule="auto"/>
        <w:jc w:val="both"/>
        <w:rPr>
          <w:rFonts w:ascii="Times New Roman" w:hAnsi="Times New Roman"/>
          <w:sz w:val="24"/>
          <w:szCs w:val="24"/>
        </w:rPr>
      </w:pPr>
      <w:r w:rsidRPr="00D476EE">
        <w:rPr>
          <w:rFonts w:ascii="Times New Roman" w:hAnsi="Times New Roman"/>
          <w:i/>
          <w:sz w:val="24"/>
          <w:szCs w:val="24"/>
        </w:rPr>
        <w:t>de recadrer les activités à mener par rapport aux moyens financiers et au temps  qui reste jusqu’</w:t>
      </w:r>
      <w:r w:rsidR="006D60A1">
        <w:rPr>
          <w:rFonts w:ascii="Times New Roman" w:hAnsi="Times New Roman"/>
          <w:i/>
          <w:sz w:val="24"/>
          <w:szCs w:val="24"/>
        </w:rPr>
        <w:t>au</w:t>
      </w:r>
      <w:r w:rsidRPr="00D476EE">
        <w:rPr>
          <w:rFonts w:ascii="Times New Roman" w:hAnsi="Times New Roman"/>
          <w:i/>
          <w:sz w:val="24"/>
          <w:szCs w:val="24"/>
        </w:rPr>
        <w:t xml:space="preserve"> terme</w:t>
      </w:r>
      <w:r w:rsidR="006D60A1">
        <w:rPr>
          <w:rFonts w:ascii="Times New Roman" w:hAnsi="Times New Roman"/>
          <w:i/>
          <w:sz w:val="24"/>
          <w:szCs w:val="24"/>
        </w:rPr>
        <w:t xml:space="preserve"> du programme</w:t>
      </w:r>
      <w:r w:rsidRPr="00D476EE">
        <w:rPr>
          <w:rFonts w:ascii="Times New Roman" w:hAnsi="Times New Roman"/>
          <w:i/>
          <w:sz w:val="24"/>
          <w:szCs w:val="24"/>
        </w:rPr>
        <w:t>;</w:t>
      </w:r>
      <w:r w:rsidRPr="00D476EE">
        <w:rPr>
          <w:rFonts w:ascii="Times New Roman" w:hAnsi="Times New Roman"/>
          <w:sz w:val="24"/>
          <w:szCs w:val="24"/>
        </w:rPr>
        <w:t xml:space="preserve"> </w:t>
      </w:r>
    </w:p>
    <w:p w:rsidR="009955E6" w:rsidRPr="00D476EE" w:rsidRDefault="009955E6" w:rsidP="008C5965">
      <w:pPr>
        <w:numPr>
          <w:ilvl w:val="0"/>
          <w:numId w:val="58"/>
        </w:numPr>
        <w:spacing w:after="0" w:line="360" w:lineRule="auto"/>
        <w:jc w:val="both"/>
        <w:rPr>
          <w:rFonts w:ascii="Times New Roman" w:hAnsi="Times New Roman"/>
          <w:i/>
          <w:sz w:val="24"/>
          <w:szCs w:val="24"/>
        </w:rPr>
      </w:pPr>
      <w:r w:rsidRPr="00D476EE">
        <w:rPr>
          <w:rFonts w:ascii="Times New Roman" w:hAnsi="Times New Roman"/>
          <w:i/>
          <w:sz w:val="24"/>
          <w:szCs w:val="24"/>
        </w:rPr>
        <w:t>de débuter sans tarder la phase de sensibilisation de la population (communication sociale) par la vulgarisation des textes sur la décentralisation, et ce, pour une véritable appropriation citoyenne, gage de l’amélioration de la gouvernance locale.</w:t>
      </w:r>
    </w:p>
    <w:p w:rsidR="00F823AD" w:rsidRPr="00490AE9" w:rsidRDefault="00F823AD" w:rsidP="00F62362">
      <w:pPr>
        <w:spacing w:line="340" w:lineRule="exact"/>
        <w:jc w:val="both"/>
        <w:rPr>
          <w:rFonts w:ascii="Times New Roman" w:hAnsi="Times New Roman"/>
          <w:sz w:val="24"/>
          <w:szCs w:val="24"/>
        </w:rPr>
      </w:pPr>
    </w:p>
    <w:p w:rsidR="00E91D8E" w:rsidRPr="00591AF1" w:rsidRDefault="00F823AD" w:rsidP="00591AF1">
      <w:pPr>
        <w:pStyle w:val="msonormalcxspmiddle"/>
        <w:jc w:val="both"/>
        <w:rPr>
          <w:b/>
        </w:rPr>
      </w:pPr>
      <w:r>
        <w:rPr>
          <w:b/>
          <w:caps/>
        </w:rPr>
        <w:br w:type="page"/>
      </w:r>
      <w:r w:rsidR="00E91D8E" w:rsidRPr="008E45A7">
        <w:rPr>
          <w:b/>
        </w:rPr>
        <w:lastRenderedPageBreak/>
        <w:t>Chapitre  VIII.</w:t>
      </w:r>
      <w:r w:rsidR="00E91D8E" w:rsidRPr="008E45A7">
        <w:rPr>
          <w:b/>
        </w:rPr>
        <w:tab/>
      </w:r>
      <w:r w:rsidR="00E91D8E" w:rsidRPr="00591AF1">
        <w:rPr>
          <w:b/>
        </w:rPr>
        <w:t>VOLETS TRANSVERSAUX DU PROGRAMME DE GOUVERNANCE</w:t>
      </w:r>
    </w:p>
    <w:p w:rsidR="00E91D8E" w:rsidRDefault="00E91D8E" w:rsidP="00F62362">
      <w:pPr>
        <w:spacing w:after="0" w:line="360" w:lineRule="auto"/>
        <w:jc w:val="both"/>
        <w:rPr>
          <w:rFonts w:ascii="Times New Roman" w:hAnsi="Times New Roman"/>
          <w:b/>
          <w:sz w:val="24"/>
          <w:szCs w:val="24"/>
        </w:rPr>
      </w:pPr>
    </w:p>
    <w:p w:rsidR="00E91D8E" w:rsidRPr="005F7866" w:rsidRDefault="00E91D8E" w:rsidP="008C5965">
      <w:pPr>
        <w:numPr>
          <w:ilvl w:val="0"/>
          <w:numId w:val="59"/>
        </w:numPr>
        <w:spacing w:after="0" w:line="360" w:lineRule="auto"/>
        <w:jc w:val="both"/>
        <w:rPr>
          <w:rFonts w:ascii="Times New Roman" w:hAnsi="Times New Roman"/>
          <w:b/>
          <w:sz w:val="24"/>
          <w:szCs w:val="24"/>
        </w:rPr>
      </w:pPr>
      <w:r w:rsidRPr="005F7866">
        <w:rPr>
          <w:rFonts w:ascii="Times New Roman" w:hAnsi="Times New Roman"/>
          <w:b/>
          <w:sz w:val="24"/>
          <w:szCs w:val="24"/>
        </w:rPr>
        <w:t>Introduction</w:t>
      </w:r>
    </w:p>
    <w:p w:rsidR="00E91D8E" w:rsidRDefault="00E91D8E" w:rsidP="00F62362">
      <w:pPr>
        <w:spacing w:after="0" w:line="360" w:lineRule="auto"/>
        <w:jc w:val="both"/>
        <w:rPr>
          <w:rFonts w:ascii="Times New Roman" w:hAnsi="Times New Roman"/>
          <w:b/>
          <w:sz w:val="24"/>
          <w:szCs w:val="24"/>
        </w:rPr>
      </w:pPr>
    </w:p>
    <w:p w:rsidR="00591AF1" w:rsidRDefault="00E91D8E"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Dès la conception du Programme de Gouvernance, il a été noté que, contrairement à une approche projet, la coordination du programme devait s’employer à développer ses composantes comme un ensemble cohérent, où les diverses parties s’enrichissent mutuellement au fur et à mesure des résultats obtenus.  De la même manière, des volets d’activités communes devaient créer cette synergie entre composantes, afin de maximiser la probabilité d’atteindre les résultats et les effets escomptés.  Les volets transversaux retenus au moment de la formulation du programme étaient au nombre de  quatre, à savoir la prise en compte de la dimension « genre » dans les activités des composantes, la prévention des conflits, la lutte contre la corruption et le développement de l’esprit citoyen.  Dès le lancement du programme, une révision retiendra les </w:t>
      </w:r>
      <w:r>
        <w:rPr>
          <w:rFonts w:ascii="Times New Roman" w:hAnsi="Times New Roman"/>
          <w:sz w:val="24"/>
          <w:szCs w:val="24"/>
        </w:rPr>
        <w:t>6</w:t>
      </w:r>
      <w:r w:rsidRPr="00505C9D">
        <w:rPr>
          <w:rFonts w:ascii="Times New Roman" w:hAnsi="Times New Roman"/>
          <w:sz w:val="24"/>
          <w:szCs w:val="24"/>
        </w:rPr>
        <w:t xml:space="preserve"> volets suivants : (i) l’appui en « genre », (ii) l’appui en formation, (iii) l’appui en communication ; (iv) l’appui en «reporting» ; (v) l’appui en suivi et évaluation, et enfin (vi) l’appui dans la lutte contre la corruption.  </w:t>
      </w:r>
    </w:p>
    <w:p w:rsidR="00591AF1" w:rsidRDefault="00591AF1" w:rsidP="00591AF1">
      <w:pPr>
        <w:spacing w:after="0" w:line="360" w:lineRule="auto"/>
        <w:jc w:val="both"/>
        <w:rPr>
          <w:rFonts w:ascii="Times New Roman" w:hAnsi="Times New Roman"/>
          <w:sz w:val="24"/>
          <w:szCs w:val="24"/>
        </w:rPr>
      </w:pPr>
    </w:p>
    <w:p w:rsidR="00E91D8E" w:rsidRPr="00591AF1" w:rsidRDefault="00E91D8E"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Pour leur conférer un caractère de centralité, ces volets seront localisés au niveau du bureau du Coordonnateur principal du programme, dont – au-delà de sa responsabilité principale d’être le CEO du programme et de son approche-programme  --  ce sont des outils qui lui permettent d’influer sur  les activités des composantes dans des volets  qui doivent leur être communs.</w:t>
      </w:r>
    </w:p>
    <w:p w:rsidR="00E91D8E" w:rsidRDefault="00E91D8E" w:rsidP="00F62362">
      <w:pPr>
        <w:spacing w:after="0" w:line="360" w:lineRule="auto"/>
        <w:jc w:val="both"/>
        <w:rPr>
          <w:rFonts w:ascii="Times New Roman" w:hAnsi="Times New Roman"/>
          <w:sz w:val="24"/>
          <w:szCs w:val="24"/>
        </w:rPr>
      </w:pPr>
    </w:p>
    <w:p w:rsidR="00E91D8E" w:rsidRPr="005F7866" w:rsidRDefault="00E91D8E" w:rsidP="008C5965">
      <w:pPr>
        <w:numPr>
          <w:ilvl w:val="0"/>
          <w:numId w:val="60"/>
        </w:numPr>
        <w:spacing w:after="0" w:line="360" w:lineRule="auto"/>
        <w:jc w:val="both"/>
        <w:rPr>
          <w:rFonts w:ascii="Times New Roman" w:hAnsi="Times New Roman"/>
          <w:b/>
          <w:sz w:val="24"/>
          <w:szCs w:val="24"/>
        </w:rPr>
      </w:pPr>
      <w:r w:rsidRPr="005F7866">
        <w:rPr>
          <w:rFonts w:ascii="Times New Roman" w:hAnsi="Times New Roman"/>
          <w:b/>
          <w:sz w:val="24"/>
          <w:szCs w:val="24"/>
        </w:rPr>
        <w:t>Contexte</w:t>
      </w:r>
    </w:p>
    <w:p w:rsidR="00E91D8E" w:rsidRDefault="00E91D8E" w:rsidP="00F62362">
      <w:pPr>
        <w:spacing w:after="0" w:line="360" w:lineRule="auto"/>
        <w:jc w:val="both"/>
        <w:rPr>
          <w:rFonts w:ascii="Times New Roman" w:hAnsi="Times New Roman"/>
          <w:sz w:val="24"/>
          <w:szCs w:val="24"/>
        </w:rPr>
      </w:pPr>
    </w:p>
    <w:p w:rsidR="00E91D8E" w:rsidRDefault="00E91D8E" w:rsidP="008C5965">
      <w:pPr>
        <w:numPr>
          <w:ilvl w:val="0"/>
          <w:numId w:val="72"/>
        </w:numPr>
        <w:spacing w:after="0" w:line="360" w:lineRule="auto"/>
        <w:ind w:left="0" w:firstLine="0"/>
        <w:jc w:val="both"/>
        <w:rPr>
          <w:rFonts w:ascii="Times New Roman" w:hAnsi="Times New Roman"/>
          <w:sz w:val="24"/>
          <w:szCs w:val="24"/>
        </w:rPr>
      </w:pPr>
      <w:r w:rsidRPr="00505C9D">
        <w:rPr>
          <w:rFonts w:ascii="Times New Roman" w:hAnsi="Times New Roman"/>
          <w:sz w:val="24"/>
          <w:szCs w:val="24"/>
        </w:rPr>
        <w:t xml:space="preserve">L’analyse montre que, dans la pratique, le dernier volet </w:t>
      </w:r>
      <w:r>
        <w:rPr>
          <w:rFonts w:ascii="Times New Roman" w:hAnsi="Times New Roman"/>
          <w:sz w:val="24"/>
          <w:szCs w:val="24"/>
        </w:rPr>
        <w:t xml:space="preserve">de la lutte contre la corruption </w:t>
      </w:r>
      <w:r w:rsidRPr="00505C9D">
        <w:rPr>
          <w:rFonts w:ascii="Times New Roman" w:hAnsi="Times New Roman"/>
          <w:sz w:val="24"/>
          <w:szCs w:val="24"/>
        </w:rPr>
        <w:t xml:space="preserve">n’est pas transversal au sens des cinq autres volets, dans la mesure où il est devenu un volet autonome </w:t>
      </w:r>
      <w:r w:rsidR="00D05E23">
        <w:rPr>
          <w:rFonts w:ascii="Times New Roman" w:hAnsi="Times New Roman"/>
          <w:sz w:val="24"/>
          <w:szCs w:val="24"/>
        </w:rPr>
        <w:t>qui n’est pas, du point de vue programmatique</w:t>
      </w:r>
      <w:r w:rsidRPr="00505C9D">
        <w:rPr>
          <w:rFonts w:ascii="Times New Roman" w:hAnsi="Times New Roman"/>
          <w:sz w:val="24"/>
          <w:szCs w:val="24"/>
        </w:rPr>
        <w:t xml:space="preserve">, en appui aux composantes, et qui bénéficie de son propre budget de fonctionnement. Du reste, étant donné son domaine d’intervention – le contrôle, à divers niveaux, des finances publiques --, le volet devrait se trouver naturellement dans la composante économique, n’eût été, probablement les financements d’origines différentes pour cette dernière et le volet.  L’évaluation des volets </w:t>
      </w:r>
      <w:r w:rsidRPr="00505C9D">
        <w:rPr>
          <w:rFonts w:ascii="Times New Roman" w:hAnsi="Times New Roman"/>
          <w:sz w:val="24"/>
          <w:szCs w:val="24"/>
        </w:rPr>
        <w:lastRenderedPageBreak/>
        <w:t>transversaux ne concerne donc pas le volet "lutte contre la corruption"</w:t>
      </w:r>
      <w:r>
        <w:rPr>
          <w:rFonts w:ascii="Times New Roman" w:hAnsi="Times New Roman"/>
          <w:sz w:val="24"/>
          <w:szCs w:val="24"/>
        </w:rPr>
        <w:t>, qui est analysée dans le cadre de la composante administrative.</w:t>
      </w:r>
    </w:p>
    <w:p w:rsidR="00D05E23" w:rsidRDefault="00D05E23" w:rsidP="00F62362">
      <w:pPr>
        <w:spacing w:after="0" w:line="360" w:lineRule="auto"/>
        <w:jc w:val="both"/>
        <w:rPr>
          <w:rFonts w:ascii="Times New Roman" w:hAnsi="Times New Roman"/>
          <w:sz w:val="24"/>
          <w:szCs w:val="24"/>
        </w:rPr>
      </w:pPr>
    </w:p>
    <w:p w:rsidR="00E91D8E" w:rsidRPr="002C37D3" w:rsidRDefault="00E91D8E" w:rsidP="008C5965">
      <w:pPr>
        <w:numPr>
          <w:ilvl w:val="0"/>
          <w:numId w:val="72"/>
        </w:numPr>
        <w:spacing w:after="0" w:line="360" w:lineRule="auto"/>
        <w:ind w:left="0" w:firstLine="0"/>
        <w:jc w:val="both"/>
        <w:rPr>
          <w:rFonts w:ascii="Times New Roman" w:hAnsi="Times New Roman"/>
          <w:sz w:val="24"/>
          <w:szCs w:val="24"/>
        </w:rPr>
      </w:pPr>
      <w:r w:rsidRPr="002C37D3">
        <w:rPr>
          <w:rFonts w:ascii="Times New Roman" w:hAnsi="Times New Roman"/>
          <w:sz w:val="24"/>
          <w:szCs w:val="24"/>
        </w:rPr>
        <w:t xml:space="preserve">D’autre part, </w:t>
      </w:r>
      <w:r w:rsidR="009107D4">
        <w:rPr>
          <w:rFonts w:ascii="Times New Roman" w:hAnsi="Times New Roman"/>
          <w:sz w:val="24"/>
          <w:szCs w:val="24"/>
        </w:rPr>
        <w:t>la Mission</w:t>
      </w:r>
      <w:r w:rsidRPr="002C37D3">
        <w:rPr>
          <w:rFonts w:ascii="Times New Roman" w:hAnsi="Times New Roman"/>
          <w:sz w:val="24"/>
          <w:szCs w:val="24"/>
        </w:rPr>
        <w:t xml:space="preserve"> a constaté que le volet «reporting» a effectué, depuis le début de ses activités, un effort immense pour donner une certaine cohésion, une ligne éditoriale et une rigueur qui le mettent à part des autres volets;  un commentaire séparé lui sera consacré.</w:t>
      </w:r>
    </w:p>
    <w:p w:rsidR="00E91D8E" w:rsidRDefault="00E91D8E" w:rsidP="00F62362">
      <w:pPr>
        <w:spacing w:after="0" w:line="360" w:lineRule="auto"/>
        <w:jc w:val="both"/>
        <w:rPr>
          <w:rFonts w:ascii="Times New Roman" w:hAnsi="Times New Roman"/>
          <w:sz w:val="24"/>
          <w:szCs w:val="24"/>
        </w:rPr>
      </w:pPr>
    </w:p>
    <w:p w:rsidR="00E91D8E" w:rsidRPr="005F7866" w:rsidRDefault="00D05E23" w:rsidP="008C5965">
      <w:pPr>
        <w:numPr>
          <w:ilvl w:val="0"/>
          <w:numId w:val="59"/>
        </w:numPr>
        <w:spacing w:after="0" w:line="360" w:lineRule="auto"/>
        <w:jc w:val="both"/>
        <w:rPr>
          <w:rFonts w:ascii="Times New Roman" w:hAnsi="Times New Roman"/>
          <w:b/>
          <w:sz w:val="24"/>
          <w:szCs w:val="24"/>
        </w:rPr>
      </w:pPr>
      <w:r>
        <w:rPr>
          <w:rFonts w:ascii="Times New Roman" w:hAnsi="Times New Roman"/>
          <w:b/>
          <w:sz w:val="24"/>
          <w:szCs w:val="24"/>
        </w:rPr>
        <w:t>Evaluation</w:t>
      </w:r>
    </w:p>
    <w:p w:rsidR="00E91D8E" w:rsidRDefault="00E91D8E" w:rsidP="00F62362">
      <w:pPr>
        <w:spacing w:after="0" w:line="360" w:lineRule="auto"/>
        <w:jc w:val="both"/>
        <w:rPr>
          <w:rFonts w:ascii="Times New Roman" w:hAnsi="Times New Roman"/>
          <w:sz w:val="24"/>
          <w:szCs w:val="24"/>
        </w:rPr>
      </w:pPr>
    </w:p>
    <w:p w:rsidR="00591AF1" w:rsidRDefault="00E91D8E" w:rsidP="008C5965">
      <w:pPr>
        <w:numPr>
          <w:ilvl w:val="0"/>
          <w:numId w:val="72"/>
        </w:numPr>
        <w:spacing w:after="0" w:line="360" w:lineRule="auto"/>
        <w:ind w:left="-90" w:firstLine="90"/>
        <w:jc w:val="both"/>
        <w:rPr>
          <w:rFonts w:ascii="Times New Roman" w:hAnsi="Times New Roman"/>
          <w:sz w:val="24"/>
          <w:szCs w:val="24"/>
        </w:rPr>
      </w:pPr>
      <w:r w:rsidRPr="00505C9D">
        <w:rPr>
          <w:rFonts w:ascii="Times New Roman" w:hAnsi="Times New Roman"/>
          <w:sz w:val="24"/>
          <w:szCs w:val="24"/>
        </w:rPr>
        <w:t xml:space="preserve">Concernant les volets « genre », «formation », « communication » et « suivi et évaluation », </w:t>
      </w:r>
      <w:r w:rsidR="009107D4">
        <w:rPr>
          <w:rFonts w:ascii="Times New Roman" w:hAnsi="Times New Roman"/>
          <w:sz w:val="24"/>
          <w:szCs w:val="24"/>
        </w:rPr>
        <w:t>la Mission</w:t>
      </w:r>
      <w:r w:rsidRPr="00505C9D">
        <w:rPr>
          <w:rFonts w:ascii="Times New Roman" w:hAnsi="Times New Roman"/>
          <w:sz w:val="24"/>
          <w:szCs w:val="24"/>
        </w:rPr>
        <w:t xml:space="preserve"> a eu de longs entretiens non seulement avec les cadres concernés mais aussi avec les clients-bénéficiaires</w:t>
      </w:r>
      <w:r>
        <w:rPr>
          <w:rFonts w:ascii="Times New Roman" w:hAnsi="Times New Roman"/>
          <w:sz w:val="24"/>
          <w:szCs w:val="24"/>
        </w:rPr>
        <w:t xml:space="preserve">.  </w:t>
      </w:r>
      <w:r w:rsidR="009107D4">
        <w:rPr>
          <w:rFonts w:ascii="Times New Roman" w:hAnsi="Times New Roman"/>
          <w:sz w:val="24"/>
          <w:szCs w:val="24"/>
        </w:rPr>
        <w:t>La Mission</w:t>
      </w:r>
      <w:r w:rsidRPr="00505C9D">
        <w:rPr>
          <w:rFonts w:ascii="Times New Roman" w:hAnsi="Times New Roman"/>
          <w:sz w:val="24"/>
          <w:szCs w:val="24"/>
        </w:rPr>
        <w:t xml:space="preserve"> a eu de la peine à détecter une valeur ajoutée significative de ces volets par rapport au travail des composantes, au point que celui-ci serait irrémédiablement mis en doute ou compromis sans leur apport. Autrement dit, l’avantage coût-bénéfice n’est pas apparu, au cours de l’analyse, comme justifiant les efforts </w:t>
      </w:r>
      <w:r>
        <w:rPr>
          <w:rFonts w:ascii="Times New Roman" w:hAnsi="Times New Roman"/>
          <w:sz w:val="24"/>
          <w:szCs w:val="24"/>
        </w:rPr>
        <w:t xml:space="preserve">et les ressources </w:t>
      </w:r>
      <w:r w:rsidRPr="00505C9D">
        <w:rPr>
          <w:rFonts w:ascii="Times New Roman" w:hAnsi="Times New Roman"/>
          <w:sz w:val="24"/>
          <w:szCs w:val="24"/>
        </w:rPr>
        <w:t>consentis.</w:t>
      </w:r>
    </w:p>
    <w:p w:rsidR="00591AF1" w:rsidRDefault="00591AF1" w:rsidP="00591AF1">
      <w:pPr>
        <w:spacing w:after="0" w:line="360" w:lineRule="auto"/>
        <w:jc w:val="both"/>
        <w:rPr>
          <w:rFonts w:ascii="Times New Roman" w:hAnsi="Times New Roman"/>
          <w:sz w:val="24"/>
          <w:szCs w:val="24"/>
        </w:rPr>
      </w:pPr>
    </w:p>
    <w:p w:rsidR="00591AF1" w:rsidRDefault="00E91D8E" w:rsidP="008C5965">
      <w:pPr>
        <w:numPr>
          <w:ilvl w:val="0"/>
          <w:numId w:val="72"/>
        </w:numPr>
        <w:spacing w:after="0" w:line="360" w:lineRule="auto"/>
        <w:ind w:left="-90" w:firstLine="90"/>
        <w:jc w:val="both"/>
        <w:rPr>
          <w:rFonts w:ascii="Times New Roman" w:hAnsi="Times New Roman"/>
          <w:sz w:val="24"/>
          <w:szCs w:val="24"/>
        </w:rPr>
      </w:pPr>
      <w:r w:rsidRPr="00591AF1">
        <w:rPr>
          <w:rFonts w:ascii="Times New Roman" w:hAnsi="Times New Roman"/>
          <w:sz w:val="24"/>
          <w:szCs w:val="24"/>
        </w:rPr>
        <w:t>Un constat général, d’ailleurs confirmé par les cadres des volets transversaux, est la demande de leurs  «services par les composantes du programme est très faible et leur expertise peu utilisée»</w:t>
      </w:r>
      <w:r>
        <w:rPr>
          <w:rStyle w:val="FootnoteReference"/>
          <w:rFonts w:ascii="Times New Roman" w:hAnsi="Times New Roman"/>
          <w:sz w:val="24"/>
          <w:szCs w:val="24"/>
        </w:rPr>
        <w:footnoteReference w:id="23"/>
      </w:r>
      <w:r w:rsidRPr="00591AF1">
        <w:rPr>
          <w:rFonts w:ascii="Times New Roman" w:hAnsi="Times New Roman"/>
          <w:sz w:val="24"/>
          <w:szCs w:val="24"/>
        </w:rPr>
        <w:t>,  et ce, du point de l’utilisation des ressources du programme, quelles que soient les raisons de cet état de fait.  Les experts de ces volets affirment qu’ils « sont insuffisamment intégrés aux travaux des composantes»</w:t>
      </w:r>
      <w:r>
        <w:rPr>
          <w:rStyle w:val="FootnoteReference"/>
          <w:rFonts w:ascii="Times New Roman" w:hAnsi="Times New Roman"/>
          <w:sz w:val="24"/>
          <w:szCs w:val="24"/>
        </w:rPr>
        <w:footnoteReference w:id="24"/>
      </w:r>
      <w:r w:rsidRPr="00591AF1">
        <w:rPr>
          <w:rFonts w:ascii="Times New Roman" w:hAnsi="Times New Roman"/>
          <w:sz w:val="24"/>
          <w:szCs w:val="24"/>
        </w:rPr>
        <w:t xml:space="preserve">. </w:t>
      </w:r>
    </w:p>
    <w:p w:rsidR="00591AF1" w:rsidRDefault="00591AF1" w:rsidP="00591AF1">
      <w:pPr>
        <w:pStyle w:val="ListParagraph"/>
        <w:spacing w:after="0"/>
        <w:rPr>
          <w:rFonts w:ascii="Times New Roman" w:hAnsi="Times New Roman"/>
          <w:sz w:val="24"/>
          <w:szCs w:val="24"/>
        </w:rPr>
      </w:pPr>
    </w:p>
    <w:p w:rsidR="00591AF1" w:rsidRDefault="00E91D8E"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Une revue détaillée</w:t>
      </w:r>
      <w:r>
        <w:rPr>
          <w:rStyle w:val="FootnoteReference"/>
          <w:rFonts w:ascii="Times New Roman" w:hAnsi="Times New Roman"/>
          <w:sz w:val="24"/>
          <w:szCs w:val="24"/>
        </w:rPr>
        <w:footnoteReference w:id="25"/>
      </w:r>
      <w:r w:rsidRPr="00591AF1">
        <w:rPr>
          <w:rFonts w:ascii="Times New Roman" w:hAnsi="Times New Roman"/>
          <w:sz w:val="24"/>
          <w:szCs w:val="24"/>
        </w:rPr>
        <w:t xml:space="preserve"> des résultats obtenus par, à titre d’exemple,  le volet « genre » fait ressortir peu de résultats tangibles et mesurables, alors que les </w:t>
      </w:r>
      <w:smartTag w:uri="urn:schemas-microsoft-com:office:smarttags" w:element="stockticker">
        <w:r w:rsidRPr="00591AF1">
          <w:rPr>
            <w:rFonts w:ascii="Times New Roman" w:hAnsi="Times New Roman"/>
            <w:sz w:val="24"/>
            <w:szCs w:val="24"/>
          </w:rPr>
          <w:t>TDR</w:t>
        </w:r>
      </w:smartTag>
      <w:r w:rsidRPr="00591AF1">
        <w:rPr>
          <w:rFonts w:ascii="Times New Roman" w:hAnsi="Times New Roman"/>
          <w:sz w:val="24"/>
          <w:szCs w:val="24"/>
        </w:rPr>
        <w:t xml:space="preserve"> des points focaux du genre, sous le leadership de l’expertise, enjoignent que «d’identifier, collecter et analyser les indicateurs qualitatifs et quantitatifs en matière de genre pour le </w:t>
      </w:r>
      <w:r w:rsidR="006618AA" w:rsidRPr="00591AF1">
        <w:rPr>
          <w:rFonts w:ascii="Times New Roman" w:hAnsi="Times New Roman"/>
          <w:sz w:val="24"/>
          <w:szCs w:val="24"/>
        </w:rPr>
        <w:t>« </w:t>
      </w:r>
      <w:r w:rsidRPr="00591AF1">
        <w:rPr>
          <w:rFonts w:ascii="Times New Roman" w:hAnsi="Times New Roman"/>
          <w:sz w:val="24"/>
          <w:szCs w:val="24"/>
        </w:rPr>
        <w:t xml:space="preserve">reporting».  Il était entendu que le résultat attendu de ce mandat serait que «les indicateurs de Genre sont disponibles dans le </w:t>
      </w:r>
      <w:r w:rsidR="006618AA" w:rsidRPr="00591AF1">
        <w:rPr>
          <w:rFonts w:ascii="Times New Roman" w:hAnsi="Times New Roman"/>
          <w:sz w:val="24"/>
          <w:szCs w:val="24"/>
        </w:rPr>
        <w:t>« </w:t>
      </w:r>
      <w:r w:rsidRPr="00591AF1">
        <w:rPr>
          <w:rFonts w:ascii="Times New Roman" w:hAnsi="Times New Roman"/>
          <w:sz w:val="24"/>
          <w:szCs w:val="24"/>
        </w:rPr>
        <w:t>reporting</w:t>
      </w:r>
      <w:r w:rsidR="006618AA" w:rsidRPr="00591AF1">
        <w:rPr>
          <w:rFonts w:ascii="Times New Roman" w:hAnsi="Times New Roman"/>
          <w:sz w:val="24"/>
          <w:szCs w:val="24"/>
        </w:rPr>
        <w:t> »</w:t>
      </w:r>
      <w:r w:rsidRPr="00591AF1">
        <w:rPr>
          <w:rFonts w:ascii="Times New Roman" w:hAnsi="Times New Roman"/>
          <w:sz w:val="24"/>
          <w:szCs w:val="24"/>
        </w:rPr>
        <w:t xml:space="preserve"> des </w:t>
      </w:r>
      <w:r w:rsidR="006618AA" w:rsidRPr="00591AF1">
        <w:rPr>
          <w:rFonts w:ascii="Times New Roman" w:hAnsi="Times New Roman"/>
          <w:sz w:val="24"/>
          <w:szCs w:val="24"/>
        </w:rPr>
        <w:t>activités</w:t>
      </w:r>
      <w:r w:rsidRPr="00591AF1">
        <w:rPr>
          <w:rFonts w:ascii="Times New Roman" w:hAnsi="Times New Roman"/>
          <w:sz w:val="24"/>
          <w:szCs w:val="24"/>
        </w:rPr>
        <w:t xml:space="preserve">».   Dans les rapports annuels 2008 et 2009, il n’y a pratiquement aucun indicateur au vrai sens du terme.  Il y est fait mention d’ «activités de </w:t>
      </w:r>
      <w:r w:rsidR="006618AA" w:rsidRPr="00591AF1">
        <w:rPr>
          <w:rFonts w:ascii="Times New Roman" w:hAnsi="Times New Roman"/>
          <w:sz w:val="24"/>
          <w:szCs w:val="24"/>
        </w:rPr>
        <w:t>sensibilisation</w:t>
      </w:r>
      <w:r w:rsidRPr="00591AF1">
        <w:rPr>
          <w:rFonts w:ascii="Times New Roman" w:hAnsi="Times New Roman"/>
          <w:sz w:val="24"/>
          <w:szCs w:val="24"/>
        </w:rPr>
        <w:t>»,  des « </w:t>
      </w:r>
      <w:r w:rsidR="006618AA" w:rsidRPr="00591AF1">
        <w:rPr>
          <w:rFonts w:ascii="Times New Roman" w:hAnsi="Times New Roman"/>
          <w:sz w:val="24"/>
          <w:szCs w:val="24"/>
        </w:rPr>
        <w:t>activités</w:t>
      </w:r>
      <w:r w:rsidRPr="00591AF1">
        <w:rPr>
          <w:rFonts w:ascii="Times New Roman" w:hAnsi="Times New Roman"/>
          <w:sz w:val="24"/>
          <w:szCs w:val="24"/>
        </w:rPr>
        <w:t xml:space="preserve"> de renforcement d</w:t>
      </w:r>
      <w:r w:rsidR="00EF7151" w:rsidRPr="00591AF1">
        <w:rPr>
          <w:rFonts w:ascii="Times New Roman" w:hAnsi="Times New Roman"/>
          <w:sz w:val="24"/>
          <w:szCs w:val="24"/>
        </w:rPr>
        <w:t>es capacités», ce qui implique</w:t>
      </w:r>
      <w:r w:rsidRPr="00591AF1">
        <w:rPr>
          <w:rFonts w:ascii="Times New Roman" w:hAnsi="Times New Roman"/>
          <w:sz w:val="24"/>
          <w:szCs w:val="24"/>
        </w:rPr>
        <w:t xml:space="preserve"> probablement des séminaires et ateliers  mais nulle part le lecteur ne trouvera  des </w:t>
      </w:r>
      <w:r w:rsidR="006618AA" w:rsidRPr="00591AF1">
        <w:rPr>
          <w:rFonts w:ascii="Times New Roman" w:hAnsi="Times New Roman"/>
          <w:sz w:val="24"/>
          <w:szCs w:val="24"/>
        </w:rPr>
        <w:t>indicateurs</w:t>
      </w:r>
      <w:r w:rsidRPr="00591AF1">
        <w:rPr>
          <w:rFonts w:ascii="Times New Roman" w:hAnsi="Times New Roman"/>
          <w:sz w:val="24"/>
          <w:szCs w:val="24"/>
        </w:rPr>
        <w:t xml:space="preserve"> sur l’impact de ces activit</w:t>
      </w:r>
      <w:r w:rsidR="00591AF1" w:rsidRPr="00591AF1">
        <w:rPr>
          <w:rFonts w:ascii="Times New Roman" w:hAnsi="Times New Roman"/>
          <w:sz w:val="24"/>
          <w:szCs w:val="24"/>
        </w:rPr>
        <w:t>és.</w:t>
      </w:r>
    </w:p>
    <w:p w:rsidR="00591AF1" w:rsidRDefault="00591AF1" w:rsidP="00591AF1">
      <w:pPr>
        <w:pStyle w:val="ListParagraph"/>
        <w:rPr>
          <w:rFonts w:ascii="Times New Roman" w:hAnsi="Times New Roman"/>
          <w:sz w:val="24"/>
          <w:szCs w:val="24"/>
        </w:rPr>
      </w:pPr>
    </w:p>
    <w:p w:rsidR="00591AF1" w:rsidRDefault="00E91D8E"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Certes l’expertise a produit 4 mois après l’arrivée un document d’en</w:t>
      </w:r>
      <w:r w:rsidR="006618AA" w:rsidRPr="00591AF1">
        <w:rPr>
          <w:rFonts w:ascii="Times New Roman" w:hAnsi="Times New Roman"/>
          <w:sz w:val="24"/>
          <w:szCs w:val="24"/>
        </w:rPr>
        <w:t>viron 12 pages intitulé «Note d’o</w:t>
      </w:r>
      <w:r w:rsidRPr="00591AF1">
        <w:rPr>
          <w:rFonts w:ascii="Times New Roman" w:hAnsi="Times New Roman"/>
          <w:sz w:val="24"/>
          <w:szCs w:val="24"/>
        </w:rPr>
        <w:t xml:space="preserve">rientation stratégique pour l’intégration de la dimension genre dans le programme de gouvernance»  -- document qualifié « de premier acquis de taille» dans le rapport annuel 2009 (alors que ce document date de décembre 2008).  Analysant ce document de concert avec le rapport annuel 2009, </w:t>
      </w:r>
      <w:r w:rsidR="009107D4" w:rsidRPr="00591AF1">
        <w:rPr>
          <w:rFonts w:ascii="Times New Roman" w:hAnsi="Times New Roman"/>
          <w:sz w:val="24"/>
          <w:szCs w:val="24"/>
        </w:rPr>
        <w:t>la Mission</w:t>
      </w:r>
      <w:r w:rsidRPr="00591AF1">
        <w:rPr>
          <w:rFonts w:ascii="Times New Roman" w:hAnsi="Times New Roman"/>
          <w:sz w:val="24"/>
          <w:szCs w:val="24"/>
        </w:rPr>
        <w:t xml:space="preserve"> est arrivée à la conclusion</w:t>
      </w:r>
      <w:r w:rsidR="006618AA" w:rsidRPr="00591AF1">
        <w:rPr>
          <w:rFonts w:ascii="Times New Roman" w:hAnsi="Times New Roman"/>
          <w:sz w:val="24"/>
          <w:szCs w:val="24"/>
        </w:rPr>
        <w:t xml:space="preserve"> que plusieurs des activités stratégiques</w:t>
      </w:r>
      <w:r w:rsidRPr="00591AF1">
        <w:rPr>
          <w:rFonts w:ascii="Times New Roman" w:hAnsi="Times New Roman"/>
          <w:sz w:val="24"/>
          <w:szCs w:val="24"/>
        </w:rPr>
        <w:t xml:space="preserve"> envisagées dans le premier document ne se retrouvent pas dans le second.    À titre d’exemple, il suffit de lire la section portant sur «disposer et nourrir une base de connaissances sur genre et gouvernance en </w:t>
      </w:r>
      <w:smartTag w:uri="urn:schemas-microsoft-com:office:smarttags" w:element="stockticker">
        <w:r w:rsidRPr="00591AF1">
          <w:rPr>
            <w:rFonts w:ascii="Times New Roman" w:hAnsi="Times New Roman"/>
            <w:sz w:val="24"/>
            <w:szCs w:val="24"/>
          </w:rPr>
          <w:t>RDC</w:t>
        </w:r>
      </w:smartTag>
      <w:r w:rsidRPr="00591AF1">
        <w:rPr>
          <w:rFonts w:ascii="Times New Roman" w:hAnsi="Times New Roman"/>
          <w:sz w:val="24"/>
          <w:szCs w:val="24"/>
        </w:rPr>
        <w:t xml:space="preserve">» -- dont l’une des actions prioritaires était d’«évaluer  la coopération passée et présente du PNUD en </w:t>
      </w:r>
      <w:smartTag w:uri="urn:schemas-microsoft-com:office:smarttags" w:element="stockticker">
        <w:r w:rsidRPr="00591AF1">
          <w:rPr>
            <w:rFonts w:ascii="Times New Roman" w:hAnsi="Times New Roman"/>
            <w:sz w:val="24"/>
            <w:szCs w:val="24"/>
          </w:rPr>
          <w:t>RDC</w:t>
        </w:r>
      </w:smartTag>
      <w:r w:rsidRPr="00591AF1">
        <w:rPr>
          <w:rFonts w:ascii="Times New Roman" w:hAnsi="Times New Roman"/>
          <w:sz w:val="24"/>
          <w:szCs w:val="24"/>
        </w:rPr>
        <w:t xml:space="preserve"> en matière de genre et gouvernance».  Le rapport annuel ne fait pas mention des résultats et imp</w:t>
      </w:r>
      <w:r w:rsidR="006618AA" w:rsidRPr="00591AF1">
        <w:rPr>
          <w:rFonts w:ascii="Times New Roman" w:hAnsi="Times New Roman"/>
          <w:sz w:val="24"/>
          <w:szCs w:val="24"/>
        </w:rPr>
        <w:t>act de cette activité «stratégiq</w:t>
      </w:r>
      <w:r w:rsidRPr="00591AF1">
        <w:rPr>
          <w:rFonts w:ascii="Times New Roman" w:hAnsi="Times New Roman"/>
          <w:sz w:val="24"/>
          <w:szCs w:val="24"/>
        </w:rPr>
        <w:t xml:space="preserve">ue». Il en est de même pour beaucoup d’autres activités dites «stratégiques»,  comme celle intimant à l’expertise d’ «engager des études en 2009 pour disposer de profils de référence sur genre et gouvernance pour obtenir par composante des indicateurs précis, quantitatifs et qualitatif:  la dernière étude conduite sur le profil de la femme en </w:t>
      </w:r>
      <w:smartTag w:uri="urn:schemas-microsoft-com:office:smarttags" w:element="stockticker">
        <w:r w:rsidRPr="00591AF1">
          <w:rPr>
            <w:rFonts w:ascii="Times New Roman" w:hAnsi="Times New Roman"/>
            <w:sz w:val="24"/>
            <w:szCs w:val="24"/>
          </w:rPr>
          <w:t>RDC</w:t>
        </w:r>
      </w:smartTag>
      <w:r w:rsidRPr="00591AF1">
        <w:rPr>
          <w:rFonts w:ascii="Times New Roman" w:hAnsi="Times New Roman"/>
          <w:sz w:val="24"/>
          <w:szCs w:val="24"/>
        </w:rPr>
        <w:t xml:space="preserve"> date de 1994 ».   </w:t>
      </w:r>
      <w:r w:rsidR="009107D4" w:rsidRPr="00591AF1">
        <w:rPr>
          <w:rFonts w:ascii="Times New Roman" w:hAnsi="Times New Roman"/>
          <w:sz w:val="24"/>
          <w:szCs w:val="24"/>
        </w:rPr>
        <w:t>La Mission</w:t>
      </w:r>
      <w:r w:rsidRPr="00591AF1">
        <w:rPr>
          <w:rFonts w:ascii="Times New Roman" w:hAnsi="Times New Roman"/>
          <w:sz w:val="24"/>
          <w:szCs w:val="24"/>
        </w:rPr>
        <w:t xml:space="preserve"> n’a pas eu </w:t>
      </w:r>
      <w:r w:rsidR="006618AA" w:rsidRPr="00591AF1">
        <w:rPr>
          <w:rFonts w:ascii="Times New Roman" w:hAnsi="Times New Roman"/>
          <w:sz w:val="24"/>
          <w:szCs w:val="24"/>
        </w:rPr>
        <w:t>connaissance</w:t>
      </w:r>
      <w:r w:rsidRPr="00591AF1">
        <w:rPr>
          <w:rFonts w:ascii="Times New Roman" w:hAnsi="Times New Roman"/>
          <w:sz w:val="24"/>
          <w:szCs w:val="24"/>
        </w:rPr>
        <w:t xml:space="preserve"> d’une quelconque étude de cette nature et, du reste,  n’en a pas trouvé une seule trace dans le rapport annuel 2009.</w:t>
      </w:r>
    </w:p>
    <w:p w:rsidR="00591AF1" w:rsidRDefault="00591AF1" w:rsidP="00591AF1">
      <w:pPr>
        <w:spacing w:after="0" w:line="360" w:lineRule="auto"/>
        <w:jc w:val="both"/>
        <w:rPr>
          <w:rFonts w:ascii="Times New Roman" w:hAnsi="Times New Roman"/>
          <w:sz w:val="24"/>
          <w:szCs w:val="24"/>
        </w:rPr>
      </w:pPr>
    </w:p>
    <w:p w:rsidR="00591AF1" w:rsidRDefault="00E91D8E"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Dans le «job de</w:t>
      </w:r>
      <w:r w:rsidR="006618AA" w:rsidRPr="00591AF1">
        <w:rPr>
          <w:rFonts w:ascii="Times New Roman" w:hAnsi="Times New Roman"/>
          <w:sz w:val="24"/>
          <w:szCs w:val="24"/>
        </w:rPr>
        <w:t>s</w:t>
      </w:r>
      <w:r w:rsidRPr="00591AF1">
        <w:rPr>
          <w:rFonts w:ascii="Times New Roman" w:hAnsi="Times New Roman"/>
          <w:sz w:val="24"/>
          <w:szCs w:val="24"/>
        </w:rPr>
        <w:t xml:space="preserve">cription»  de l’expertise en genre, un des points importants intime de «proposer une stratégie de mobilisation de ressources désignant une contribution spécifique des bailleurs pour des activités axées sur la parité genre et s’assurer que les fonds sont effectivement alloués». </w:t>
      </w:r>
      <w:r w:rsidR="009107D4" w:rsidRPr="00591AF1">
        <w:rPr>
          <w:rFonts w:ascii="Times New Roman" w:hAnsi="Times New Roman"/>
          <w:sz w:val="24"/>
          <w:szCs w:val="24"/>
        </w:rPr>
        <w:t>La Mission</w:t>
      </w:r>
      <w:r w:rsidRPr="00591AF1">
        <w:rPr>
          <w:rFonts w:ascii="Times New Roman" w:hAnsi="Times New Roman"/>
          <w:sz w:val="24"/>
          <w:szCs w:val="24"/>
        </w:rPr>
        <w:t xml:space="preserve"> n’a pas eu connaissance des résultats</w:t>
      </w:r>
      <w:r w:rsidR="006618AA" w:rsidRPr="00591AF1">
        <w:rPr>
          <w:rFonts w:ascii="Times New Roman" w:hAnsi="Times New Roman"/>
          <w:sz w:val="24"/>
          <w:szCs w:val="24"/>
        </w:rPr>
        <w:t xml:space="preserve"> de cette directive du «job des</w:t>
      </w:r>
      <w:r w:rsidRPr="00591AF1">
        <w:rPr>
          <w:rFonts w:ascii="Times New Roman" w:hAnsi="Times New Roman"/>
          <w:sz w:val="24"/>
          <w:szCs w:val="24"/>
        </w:rPr>
        <w:t>c</w:t>
      </w:r>
      <w:r w:rsidR="006618AA" w:rsidRPr="00591AF1">
        <w:rPr>
          <w:rFonts w:ascii="Times New Roman" w:hAnsi="Times New Roman"/>
          <w:sz w:val="24"/>
          <w:szCs w:val="24"/>
        </w:rPr>
        <w:t>r</w:t>
      </w:r>
      <w:r w:rsidRPr="00591AF1">
        <w:rPr>
          <w:rFonts w:ascii="Times New Roman" w:hAnsi="Times New Roman"/>
          <w:sz w:val="24"/>
          <w:szCs w:val="24"/>
        </w:rPr>
        <w:t xml:space="preserve">iption», et personne n’en a fait part, et le rapport annuel 2009 n’en mentionne rien.  Du reste, aucun des partenaires de </w:t>
      </w:r>
      <w:r w:rsidR="006618AA" w:rsidRPr="00591AF1">
        <w:rPr>
          <w:rFonts w:ascii="Times New Roman" w:hAnsi="Times New Roman"/>
          <w:sz w:val="24"/>
          <w:szCs w:val="24"/>
        </w:rPr>
        <w:t>développement</w:t>
      </w:r>
      <w:r w:rsidRPr="00591AF1">
        <w:rPr>
          <w:rFonts w:ascii="Times New Roman" w:hAnsi="Times New Roman"/>
          <w:sz w:val="24"/>
          <w:szCs w:val="24"/>
        </w:rPr>
        <w:t xml:space="preserve"> rencontrés par </w:t>
      </w:r>
      <w:r w:rsidR="009107D4" w:rsidRPr="00591AF1">
        <w:rPr>
          <w:rFonts w:ascii="Times New Roman" w:hAnsi="Times New Roman"/>
          <w:sz w:val="24"/>
          <w:szCs w:val="24"/>
        </w:rPr>
        <w:t>la Mission</w:t>
      </w:r>
      <w:r w:rsidRPr="00591AF1">
        <w:rPr>
          <w:rFonts w:ascii="Times New Roman" w:hAnsi="Times New Roman"/>
          <w:sz w:val="24"/>
          <w:szCs w:val="24"/>
        </w:rPr>
        <w:t xml:space="preserve"> (Suède, France, etc</w:t>
      </w:r>
      <w:r w:rsidR="00EF7151" w:rsidRPr="00591AF1">
        <w:rPr>
          <w:rFonts w:ascii="Times New Roman" w:hAnsi="Times New Roman"/>
          <w:sz w:val="24"/>
          <w:szCs w:val="24"/>
        </w:rPr>
        <w:t>.</w:t>
      </w:r>
      <w:r w:rsidRPr="00591AF1">
        <w:rPr>
          <w:rFonts w:ascii="Times New Roman" w:hAnsi="Times New Roman"/>
          <w:sz w:val="24"/>
          <w:szCs w:val="24"/>
        </w:rPr>
        <w:t xml:space="preserve">)  n’a mentionné avoir été approché à cet effet. </w:t>
      </w:r>
    </w:p>
    <w:p w:rsidR="00591AF1" w:rsidRDefault="00591AF1" w:rsidP="00591AF1">
      <w:pPr>
        <w:pStyle w:val="ListParagraph"/>
        <w:spacing w:after="0"/>
        <w:rPr>
          <w:rFonts w:ascii="Times New Roman" w:hAnsi="Times New Roman"/>
          <w:sz w:val="24"/>
          <w:szCs w:val="24"/>
        </w:rPr>
      </w:pPr>
    </w:p>
    <w:p w:rsidR="00DB077C" w:rsidRDefault="00E91D8E" w:rsidP="008C5965">
      <w:pPr>
        <w:numPr>
          <w:ilvl w:val="0"/>
          <w:numId w:val="72"/>
        </w:numPr>
        <w:spacing w:after="0" w:line="360" w:lineRule="auto"/>
        <w:ind w:left="0" w:firstLine="0"/>
        <w:jc w:val="both"/>
        <w:rPr>
          <w:rFonts w:ascii="Times New Roman" w:hAnsi="Times New Roman"/>
          <w:sz w:val="24"/>
          <w:szCs w:val="24"/>
        </w:rPr>
      </w:pPr>
      <w:r w:rsidRPr="00591AF1">
        <w:rPr>
          <w:rFonts w:ascii="Times New Roman" w:hAnsi="Times New Roman"/>
          <w:sz w:val="24"/>
          <w:szCs w:val="24"/>
        </w:rPr>
        <w:t xml:space="preserve">Certes, </w:t>
      </w:r>
      <w:r w:rsidR="009107D4" w:rsidRPr="00591AF1">
        <w:rPr>
          <w:rFonts w:ascii="Times New Roman" w:hAnsi="Times New Roman"/>
          <w:sz w:val="24"/>
          <w:szCs w:val="24"/>
        </w:rPr>
        <w:t>la Mission</w:t>
      </w:r>
      <w:r w:rsidRPr="00591AF1">
        <w:rPr>
          <w:rFonts w:ascii="Times New Roman" w:hAnsi="Times New Roman"/>
          <w:sz w:val="24"/>
          <w:szCs w:val="24"/>
        </w:rPr>
        <w:t xml:space="preserve"> est consciente que l’expertise est requise d’ «assurer  le plaido</w:t>
      </w:r>
      <w:r w:rsidR="006618AA" w:rsidRPr="00591AF1">
        <w:rPr>
          <w:rFonts w:ascii="Times New Roman" w:hAnsi="Times New Roman"/>
          <w:sz w:val="24"/>
          <w:szCs w:val="24"/>
        </w:rPr>
        <w:t>yer pour le genre d</w:t>
      </w:r>
      <w:r w:rsidRPr="00591AF1">
        <w:rPr>
          <w:rFonts w:ascii="Times New Roman" w:hAnsi="Times New Roman"/>
          <w:sz w:val="24"/>
          <w:szCs w:val="24"/>
        </w:rPr>
        <w:t>ans les différents domaine de la gouvernance»,   et que</w:t>
      </w:r>
      <w:r w:rsidR="006618AA" w:rsidRPr="00591AF1">
        <w:rPr>
          <w:rFonts w:ascii="Times New Roman" w:hAnsi="Times New Roman"/>
          <w:sz w:val="24"/>
          <w:szCs w:val="24"/>
        </w:rPr>
        <w:t xml:space="preserve"> le</w:t>
      </w:r>
      <w:r w:rsidRPr="00591AF1">
        <w:rPr>
          <w:rFonts w:ascii="Times New Roman" w:hAnsi="Times New Roman"/>
          <w:sz w:val="24"/>
          <w:szCs w:val="24"/>
        </w:rPr>
        <w:t xml:space="preserve">s </w:t>
      </w:r>
      <w:r w:rsidR="006618AA" w:rsidRPr="00591AF1">
        <w:rPr>
          <w:rFonts w:ascii="Times New Roman" w:hAnsi="Times New Roman"/>
          <w:sz w:val="24"/>
          <w:szCs w:val="24"/>
        </w:rPr>
        <w:t>activités</w:t>
      </w:r>
      <w:r w:rsidRPr="00591AF1">
        <w:rPr>
          <w:rFonts w:ascii="Times New Roman" w:hAnsi="Times New Roman"/>
          <w:sz w:val="24"/>
          <w:szCs w:val="24"/>
        </w:rPr>
        <w:t xml:space="preserve"> ont été entreprises pour ce faire.   Il est aussi correct d’observer qu’il n’y a pas d’indicateurs pour mesurer  les résultats de ces activités de plaidoyer – et encore moins l’impact.  </w:t>
      </w:r>
    </w:p>
    <w:p w:rsidR="00DB077C" w:rsidRDefault="00DB077C" w:rsidP="00DB077C">
      <w:pPr>
        <w:pStyle w:val="ListParagraph"/>
        <w:spacing w:after="0"/>
        <w:rPr>
          <w:rFonts w:ascii="Times New Roman" w:hAnsi="Times New Roman"/>
          <w:sz w:val="24"/>
          <w:szCs w:val="24"/>
        </w:rPr>
      </w:pPr>
    </w:p>
    <w:p w:rsidR="00DB077C" w:rsidRDefault="00E91D8E" w:rsidP="008C5965">
      <w:pPr>
        <w:numPr>
          <w:ilvl w:val="0"/>
          <w:numId w:val="72"/>
        </w:numPr>
        <w:spacing w:after="0" w:line="360" w:lineRule="auto"/>
        <w:ind w:left="0" w:firstLine="0"/>
        <w:jc w:val="both"/>
        <w:rPr>
          <w:rFonts w:ascii="Times New Roman" w:hAnsi="Times New Roman"/>
          <w:sz w:val="24"/>
          <w:szCs w:val="24"/>
        </w:rPr>
      </w:pPr>
      <w:r w:rsidRPr="00DB077C">
        <w:rPr>
          <w:rFonts w:ascii="Times New Roman" w:hAnsi="Times New Roman"/>
          <w:sz w:val="24"/>
          <w:szCs w:val="24"/>
        </w:rPr>
        <w:t>L’entretien avec l’expert en formation a été le plus révélateur d’une certaine frustration observée au sein des volets tran</w:t>
      </w:r>
      <w:r w:rsidR="006618AA" w:rsidRPr="00DB077C">
        <w:rPr>
          <w:rFonts w:ascii="Times New Roman" w:hAnsi="Times New Roman"/>
          <w:sz w:val="24"/>
          <w:szCs w:val="24"/>
        </w:rPr>
        <w:t>s</w:t>
      </w:r>
      <w:r w:rsidRPr="00DB077C">
        <w:rPr>
          <w:rFonts w:ascii="Times New Roman" w:hAnsi="Times New Roman"/>
          <w:sz w:val="24"/>
          <w:szCs w:val="24"/>
        </w:rPr>
        <w:t xml:space="preserve">versaux. </w:t>
      </w:r>
      <w:r w:rsidR="006618AA" w:rsidRPr="00DB077C">
        <w:rPr>
          <w:rFonts w:ascii="Times New Roman" w:hAnsi="Times New Roman"/>
          <w:sz w:val="24"/>
          <w:szCs w:val="24"/>
        </w:rPr>
        <w:t xml:space="preserve"> </w:t>
      </w:r>
      <w:r w:rsidRPr="00DB077C">
        <w:rPr>
          <w:rFonts w:ascii="Times New Roman" w:hAnsi="Times New Roman"/>
          <w:sz w:val="24"/>
          <w:szCs w:val="24"/>
        </w:rPr>
        <w:t xml:space="preserve">Malgré une formation de haut niveau (PhD), l’expert avait de la peine à faire valoir son expertise auprès des composantes du </w:t>
      </w:r>
      <w:r w:rsidRPr="00DB077C">
        <w:rPr>
          <w:rFonts w:ascii="Times New Roman" w:hAnsi="Times New Roman"/>
          <w:sz w:val="24"/>
          <w:szCs w:val="24"/>
        </w:rPr>
        <w:lastRenderedPageBreak/>
        <w:t>programme, qui le mettaient si peu à contribution et «ne comprennent pas ce qu’il peut apporter», et «mes notes envoyées au Coordonnateur principal, au senior management du PNUD, aux coo</w:t>
      </w:r>
      <w:r w:rsidR="006618AA" w:rsidRPr="00DB077C">
        <w:rPr>
          <w:rFonts w:ascii="Times New Roman" w:hAnsi="Times New Roman"/>
          <w:sz w:val="24"/>
          <w:szCs w:val="24"/>
        </w:rPr>
        <w:t>rdonnateurs de composantes demeurent</w:t>
      </w:r>
      <w:r w:rsidRPr="00DB077C">
        <w:rPr>
          <w:rFonts w:ascii="Times New Roman" w:hAnsi="Times New Roman"/>
          <w:sz w:val="24"/>
          <w:szCs w:val="24"/>
        </w:rPr>
        <w:t xml:space="preserve"> sans feedback».    L’expert, dont c’est le premier emploi avec le PNUD, n’exprime qu’amertume, car, dit-il, «les experts [techniciens des composantes substantives du programme]  ne perçoivent pas la valeur ajoutée que lui [expert en formation </w:t>
      </w:r>
      <w:r w:rsidR="00B77685" w:rsidRPr="00DB077C">
        <w:rPr>
          <w:rFonts w:ascii="Times New Roman" w:hAnsi="Times New Roman"/>
          <w:sz w:val="24"/>
          <w:szCs w:val="24"/>
        </w:rPr>
        <w:t xml:space="preserve">d’adultes, </w:t>
      </w:r>
      <w:r w:rsidRPr="00DB077C">
        <w:rPr>
          <w:rFonts w:ascii="Times New Roman" w:hAnsi="Times New Roman"/>
          <w:sz w:val="24"/>
          <w:szCs w:val="24"/>
        </w:rPr>
        <w:t xml:space="preserve">mais </w:t>
      </w:r>
      <w:r w:rsidR="00B77685" w:rsidRPr="00DB077C">
        <w:rPr>
          <w:rFonts w:ascii="Times New Roman" w:hAnsi="Times New Roman"/>
          <w:sz w:val="24"/>
          <w:szCs w:val="24"/>
        </w:rPr>
        <w:t xml:space="preserve">sans </w:t>
      </w:r>
      <w:r w:rsidRPr="00DB077C">
        <w:rPr>
          <w:rFonts w:ascii="Times New Roman" w:hAnsi="Times New Roman"/>
          <w:sz w:val="24"/>
          <w:szCs w:val="24"/>
        </w:rPr>
        <w:t xml:space="preserve">connaissance technique </w:t>
      </w:r>
      <w:r w:rsidR="00B77685" w:rsidRPr="00DB077C">
        <w:rPr>
          <w:rFonts w:ascii="Times New Roman" w:hAnsi="Times New Roman"/>
          <w:sz w:val="24"/>
          <w:szCs w:val="24"/>
        </w:rPr>
        <w:t xml:space="preserve">sur les </w:t>
      </w:r>
      <w:r w:rsidRPr="00DB077C">
        <w:rPr>
          <w:rFonts w:ascii="Times New Roman" w:hAnsi="Times New Roman"/>
          <w:sz w:val="24"/>
          <w:szCs w:val="24"/>
        </w:rPr>
        <w:t xml:space="preserve">sujets concernés]  peut leur apporter».  </w:t>
      </w:r>
    </w:p>
    <w:p w:rsidR="00DB077C" w:rsidRDefault="00DB077C" w:rsidP="00DB077C">
      <w:pPr>
        <w:pStyle w:val="ListParagraph"/>
        <w:spacing w:after="0"/>
        <w:rPr>
          <w:rFonts w:ascii="Times New Roman" w:hAnsi="Times New Roman"/>
          <w:sz w:val="24"/>
          <w:szCs w:val="24"/>
        </w:rPr>
      </w:pPr>
    </w:p>
    <w:p w:rsidR="00DB077C" w:rsidRDefault="00E91D8E" w:rsidP="008C5965">
      <w:pPr>
        <w:numPr>
          <w:ilvl w:val="0"/>
          <w:numId w:val="72"/>
        </w:numPr>
        <w:spacing w:after="0" w:line="360" w:lineRule="auto"/>
        <w:ind w:left="0" w:firstLine="0"/>
        <w:jc w:val="both"/>
        <w:rPr>
          <w:rFonts w:ascii="Times New Roman" w:hAnsi="Times New Roman"/>
          <w:sz w:val="24"/>
          <w:szCs w:val="24"/>
        </w:rPr>
      </w:pPr>
      <w:r w:rsidRPr="00DB077C">
        <w:rPr>
          <w:rFonts w:ascii="Times New Roman" w:hAnsi="Times New Roman"/>
          <w:sz w:val="24"/>
          <w:szCs w:val="24"/>
        </w:rPr>
        <w:t>L’expert avoue qu’il aurait dû, dès le début, s’atteler à élaborer une méthodologie pratique et des indicateurs quantitatifs sophistiqués pour évaluer  les résultats tangibles et l’impact de la multitude des programmes de formation générés par le programme de gouvernance (séminaires, ateliers, voyages d’étude, etc</w:t>
      </w:r>
      <w:r w:rsidR="00EF7151" w:rsidRPr="00DB077C">
        <w:rPr>
          <w:rFonts w:ascii="Times New Roman" w:hAnsi="Times New Roman"/>
          <w:sz w:val="24"/>
          <w:szCs w:val="24"/>
        </w:rPr>
        <w:t>.</w:t>
      </w:r>
      <w:r w:rsidRPr="00DB077C">
        <w:rPr>
          <w:rFonts w:ascii="Times New Roman" w:hAnsi="Times New Roman"/>
          <w:sz w:val="24"/>
          <w:szCs w:val="24"/>
        </w:rPr>
        <w:t xml:space="preserve">) et qu’il n’en a rien fait jusqu’à présent, et que le </w:t>
      </w:r>
      <w:r w:rsidR="006618AA" w:rsidRPr="00DB077C">
        <w:rPr>
          <w:rFonts w:ascii="Times New Roman" w:hAnsi="Times New Roman"/>
          <w:sz w:val="24"/>
          <w:szCs w:val="24"/>
        </w:rPr>
        <w:t>responsable</w:t>
      </w:r>
      <w:r w:rsidRPr="00DB077C">
        <w:rPr>
          <w:rFonts w:ascii="Times New Roman" w:hAnsi="Times New Roman"/>
          <w:sz w:val="24"/>
          <w:szCs w:val="24"/>
        </w:rPr>
        <w:t xml:space="preserve"> du suivi-évaluation n’en a rien fait non plus.   Mais il reconn</w:t>
      </w:r>
      <w:r w:rsidR="006618AA" w:rsidRPr="00DB077C">
        <w:rPr>
          <w:rFonts w:ascii="Times New Roman" w:hAnsi="Times New Roman"/>
          <w:sz w:val="24"/>
          <w:szCs w:val="24"/>
        </w:rPr>
        <w:t>aît  l’uti</w:t>
      </w:r>
      <w:r w:rsidRPr="00DB077C">
        <w:rPr>
          <w:rFonts w:ascii="Times New Roman" w:hAnsi="Times New Roman"/>
          <w:sz w:val="24"/>
          <w:szCs w:val="24"/>
        </w:rPr>
        <w:t xml:space="preserve">lité, la pertinence et l’urgence d’élaborer des «instruments de mesure et de contrôle de qualité»  des programmes de formation pour un si grand programme de renforcement des capacités, et que cela devrait naturellement être de son ressort. </w:t>
      </w:r>
    </w:p>
    <w:p w:rsidR="00DB077C" w:rsidRDefault="00DB077C" w:rsidP="00DB077C">
      <w:pPr>
        <w:pStyle w:val="ListParagraph"/>
        <w:spacing w:after="0"/>
        <w:rPr>
          <w:rFonts w:ascii="Times New Roman" w:hAnsi="Times New Roman"/>
          <w:sz w:val="24"/>
          <w:szCs w:val="24"/>
        </w:rPr>
      </w:pPr>
    </w:p>
    <w:p w:rsidR="00DB077C" w:rsidRDefault="00E91D8E" w:rsidP="008C5965">
      <w:pPr>
        <w:numPr>
          <w:ilvl w:val="0"/>
          <w:numId w:val="72"/>
        </w:numPr>
        <w:spacing w:after="0" w:line="360" w:lineRule="auto"/>
        <w:ind w:left="0" w:firstLine="0"/>
        <w:jc w:val="both"/>
        <w:rPr>
          <w:rFonts w:ascii="Times New Roman" w:hAnsi="Times New Roman"/>
          <w:sz w:val="24"/>
          <w:szCs w:val="24"/>
        </w:rPr>
      </w:pPr>
      <w:r w:rsidRPr="00DB077C">
        <w:rPr>
          <w:rFonts w:ascii="Times New Roman" w:hAnsi="Times New Roman"/>
          <w:sz w:val="24"/>
          <w:szCs w:val="24"/>
        </w:rPr>
        <w:t>Certes, le rapport annuel 2009 énumère des notes produites, mais il s’agit essentiellement de notes méthodologiques ou des guides de formation, mais nullement des résultats qui impactent sur la gouvernance du pays.</w:t>
      </w:r>
    </w:p>
    <w:p w:rsidR="00DB077C" w:rsidRDefault="00DB077C" w:rsidP="00DB077C">
      <w:pPr>
        <w:pStyle w:val="ListParagraph"/>
        <w:spacing w:after="0"/>
        <w:rPr>
          <w:rFonts w:ascii="Times New Roman" w:hAnsi="Times New Roman"/>
          <w:sz w:val="24"/>
          <w:szCs w:val="24"/>
        </w:rPr>
      </w:pPr>
    </w:p>
    <w:p w:rsidR="00DB077C" w:rsidRDefault="00E91D8E" w:rsidP="008C5965">
      <w:pPr>
        <w:numPr>
          <w:ilvl w:val="0"/>
          <w:numId w:val="72"/>
        </w:numPr>
        <w:spacing w:after="0" w:line="360" w:lineRule="auto"/>
        <w:ind w:left="0" w:firstLine="0"/>
        <w:jc w:val="both"/>
        <w:rPr>
          <w:rFonts w:ascii="Times New Roman" w:hAnsi="Times New Roman"/>
          <w:sz w:val="24"/>
          <w:szCs w:val="24"/>
        </w:rPr>
      </w:pPr>
      <w:r w:rsidRPr="00DB077C">
        <w:rPr>
          <w:rFonts w:ascii="Times New Roman" w:hAnsi="Times New Roman"/>
          <w:sz w:val="24"/>
          <w:szCs w:val="24"/>
        </w:rPr>
        <w:t>L’expertise en suivi-évaluation est en poste depuis mars 2009, et pourtant, neuf mois plus tard, le rapport annuel 2009</w:t>
      </w:r>
      <w:r>
        <w:rPr>
          <w:rStyle w:val="FootnoteReference"/>
          <w:rFonts w:ascii="Times New Roman" w:hAnsi="Times New Roman"/>
          <w:sz w:val="24"/>
          <w:szCs w:val="24"/>
        </w:rPr>
        <w:footnoteReference w:id="26"/>
      </w:r>
      <w:r w:rsidRPr="00DB077C">
        <w:rPr>
          <w:rFonts w:ascii="Times New Roman" w:hAnsi="Times New Roman"/>
          <w:sz w:val="24"/>
          <w:szCs w:val="24"/>
        </w:rPr>
        <w:t xml:space="preserve">, ne comporte aucune ligne sur ses résultats, sans parler d’impact ou, tout au moins, de tendance d’impact, laissant présupposer qu’aucun résultat essentiel n’a été obtenu au cours de cette période couverte par le rapport.  Du reste, au  cours des entretiens, à la </w:t>
      </w:r>
      <w:r w:rsidR="006618AA" w:rsidRPr="00DB077C">
        <w:rPr>
          <w:rFonts w:ascii="Times New Roman" w:hAnsi="Times New Roman"/>
          <w:sz w:val="24"/>
          <w:szCs w:val="24"/>
        </w:rPr>
        <w:t>question</w:t>
      </w:r>
      <w:r w:rsidRPr="00DB077C">
        <w:rPr>
          <w:rFonts w:ascii="Times New Roman" w:hAnsi="Times New Roman"/>
          <w:sz w:val="24"/>
          <w:szCs w:val="24"/>
        </w:rPr>
        <w:t xml:space="preserve"> de savoir si l’expertise en S/E a élaboré ou suggéré, à un moment ou un autre, une </w:t>
      </w:r>
      <w:r w:rsidR="006618AA" w:rsidRPr="00DB077C">
        <w:rPr>
          <w:rFonts w:ascii="Times New Roman" w:hAnsi="Times New Roman"/>
          <w:sz w:val="24"/>
          <w:szCs w:val="24"/>
        </w:rPr>
        <w:t>méthodologie pour</w:t>
      </w:r>
      <w:r w:rsidRPr="00DB077C">
        <w:rPr>
          <w:rFonts w:ascii="Times New Roman" w:hAnsi="Times New Roman"/>
          <w:sz w:val="24"/>
          <w:szCs w:val="24"/>
        </w:rPr>
        <w:t xml:space="preserve"> faire le suivi et pour évaluer les effets et l’impact des nombreux programmes de formation mis en œuvre par le programme, la réponse a été négative.  </w:t>
      </w:r>
    </w:p>
    <w:p w:rsidR="00DB077C" w:rsidRDefault="00DB077C" w:rsidP="00DB077C">
      <w:pPr>
        <w:pStyle w:val="ListParagraph"/>
        <w:spacing w:after="0"/>
        <w:rPr>
          <w:rFonts w:ascii="Times New Roman" w:hAnsi="Times New Roman"/>
          <w:sz w:val="24"/>
          <w:szCs w:val="24"/>
        </w:rPr>
      </w:pPr>
    </w:p>
    <w:p w:rsidR="00DB077C" w:rsidRDefault="00E91D8E" w:rsidP="008C5965">
      <w:pPr>
        <w:numPr>
          <w:ilvl w:val="0"/>
          <w:numId w:val="72"/>
        </w:numPr>
        <w:spacing w:after="0" w:line="360" w:lineRule="auto"/>
        <w:ind w:left="0" w:firstLine="0"/>
        <w:jc w:val="both"/>
        <w:rPr>
          <w:rFonts w:ascii="Times New Roman" w:hAnsi="Times New Roman"/>
          <w:sz w:val="24"/>
          <w:szCs w:val="24"/>
        </w:rPr>
      </w:pPr>
      <w:r w:rsidRPr="00DB077C">
        <w:rPr>
          <w:rFonts w:ascii="Times New Roman" w:hAnsi="Times New Roman"/>
          <w:sz w:val="24"/>
          <w:szCs w:val="24"/>
        </w:rPr>
        <w:t>Tout comme l’</w:t>
      </w:r>
      <w:r w:rsidR="006618AA" w:rsidRPr="00DB077C">
        <w:rPr>
          <w:rFonts w:ascii="Times New Roman" w:hAnsi="Times New Roman"/>
          <w:sz w:val="24"/>
          <w:szCs w:val="24"/>
        </w:rPr>
        <w:t>expertise</w:t>
      </w:r>
      <w:r w:rsidRPr="00DB077C">
        <w:rPr>
          <w:rFonts w:ascii="Times New Roman" w:hAnsi="Times New Roman"/>
          <w:sz w:val="24"/>
          <w:szCs w:val="24"/>
        </w:rPr>
        <w:t xml:space="preserve"> en S/E, l’expertise en communication est en place depuis mars 2009, mais à la différence de la première, des travaux avaient déjà été entrepris par l’expertise en </w:t>
      </w:r>
      <w:r w:rsidR="006618AA" w:rsidRPr="00DB077C">
        <w:rPr>
          <w:rFonts w:ascii="Times New Roman" w:hAnsi="Times New Roman"/>
          <w:sz w:val="24"/>
          <w:szCs w:val="24"/>
        </w:rPr>
        <w:t>« </w:t>
      </w:r>
      <w:r w:rsidRPr="00DB077C">
        <w:rPr>
          <w:rFonts w:ascii="Times New Roman" w:hAnsi="Times New Roman"/>
          <w:sz w:val="24"/>
          <w:szCs w:val="24"/>
        </w:rPr>
        <w:t>reporting</w:t>
      </w:r>
      <w:r w:rsidR="006618AA" w:rsidRPr="00DB077C">
        <w:rPr>
          <w:rFonts w:ascii="Times New Roman" w:hAnsi="Times New Roman"/>
          <w:sz w:val="24"/>
          <w:szCs w:val="24"/>
        </w:rPr>
        <w:t> »</w:t>
      </w:r>
      <w:r w:rsidRPr="00DB077C">
        <w:rPr>
          <w:rFonts w:ascii="Times New Roman" w:hAnsi="Times New Roman"/>
          <w:sz w:val="24"/>
          <w:szCs w:val="24"/>
        </w:rPr>
        <w:t xml:space="preserve"> qui était à bord depuis bien plus longtemps.   L’expertise a donc pris le train </w:t>
      </w:r>
      <w:r w:rsidRPr="00DB077C">
        <w:rPr>
          <w:rFonts w:ascii="Times New Roman" w:hAnsi="Times New Roman"/>
          <w:sz w:val="24"/>
          <w:szCs w:val="24"/>
        </w:rPr>
        <w:lastRenderedPageBreak/>
        <w:t>en marche, avec un plan de communication déjà élaboré et en cours d’</w:t>
      </w:r>
      <w:r w:rsidR="006618AA" w:rsidRPr="00DB077C">
        <w:rPr>
          <w:rFonts w:ascii="Times New Roman" w:hAnsi="Times New Roman"/>
          <w:sz w:val="24"/>
          <w:szCs w:val="24"/>
        </w:rPr>
        <w:t>exécution</w:t>
      </w:r>
      <w:r w:rsidRPr="00DB077C">
        <w:rPr>
          <w:rFonts w:ascii="Times New Roman" w:hAnsi="Times New Roman"/>
          <w:sz w:val="24"/>
          <w:szCs w:val="24"/>
        </w:rPr>
        <w:t xml:space="preserve">.    Des produits ont été élaborés --  notamment des publications brèves de vulgarisation comme le bi-mensuel « gouvernance info »,  plus de 10 films video pour la gouvernance politique et des articles dans la presse, les rapports mandataires (ceci concerne en réalité le volet </w:t>
      </w:r>
      <w:r w:rsidR="006618AA" w:rsidRPr="00DB077C">
        <w:rPr>
          <w:rFonts w:ascii="Times New Roman" w:hAnsi="Times New Roman"/>
          <w:sz w:val="24"/>
          <w:szCs w:val="24"/>
        </w:rPr>
        <w:t>« </w:t>
      </w:r>
      <w:r w:rsidRPr="00DB077C">
        <w:rPr>
          <w:rFonts w:ascii="Times New Roman" w:hAnsi="Times New Roman"/>
          <w:sz w:val="24"/>
          <w:szCs w:val="24"/>
        </w:rPr>
        <w:t>reporting</w:t>
      </w:r>
      <w:r w:rsidR="006618AA" w:rsidRPr="00DB077C">
        <w:rPr>
          <w:rFonts w:ascii="Times New Roman" w:hAnsi="Times New Roman"/>
          <w:sz w:val="24"/>
          <w:szCs w:val="24"/>
        </w:rPr>
        <w:t> »</w:t>
      </w:r>
      <w:r w:rsidRPr="00DB077C">
        <w:rPr>
          <w:rFonts w:ascii="Times New Roman" w:hAnsi="Times New Roman"/>
          <w:sz w:val="24"/>
          <w:szCs w:val="24"/>
        </w:rPr>
        <w:t xml:space="preserve">.)    Les effets éventuels de ces produits sur les cibles n’ont jamais fait l’objet,  jusqu’au moment de </w:t>
      </w:r>
      <w:r w:rsidR="009107D4" w:rsidRPr="00DB077C">
        <w:rPr>
          <w:rFonts w:ascii="Times New Roman" w:hAnsi="Times New Roman"/>
          <w:sz w:val="24"/>
          <w:szCs w:val="24"/>
        </w:rPr>
        <w:t>la Mission</w:t>
      </w:r>
      <w:r w:rsidRPr="00DB077C">
        <w:rPr>
          <w:rFonts w:ascii="Times New Roman" w:hAnsi="Times New Roman"/>
          <w:sz w:val="24"/>
          <w:szCs w:val="24"/>
        </w:rPr>
        <w:t xml:space="preserve">,  d’une enquête sérieuse -- ce qui ne permet pas de porter une appréciation informée sur la portée réelle de ces produits et des activités entreprises.   Par ailleurs, l’expertise et </w:t>
      </w:r>
      <w:r w:rsidR="009107D4" w:rsidRPr="00DB077C">
        <w:rPr>
          <w:rFonts w:ascii="Times New Roman" w:hAnsi="Times New Roman"/>
          <w:sz w:val="24"/>
          <w:szCs w:val="24"/>
        </w:rPr>
        <w:t>la Mission</w:t>
      </w:r>
      <w:r w:rsidRPr="00DB077C">
        <w:rPr>
          <w:rFonts w:ascii="Times New Roman" w:hAnsi="Times New Roman"/>
          <w:sz w:val="24"/>
          <w:szCs w:val="24"/>
        </w:rPr>
        <w:t xml:space="preserve"> sont tombés d’accord qu’en </w:t>
      </w:r>
      <w:smartTag w:uri="urn:schemas-microsoft-com:office:smarttags" w:element="stockticker">
        <w:r w:rsidRPr="00DB077C">
          <w:rPr>
            <w:rFonts w:ascii="Times New Roman" w:hAnsi="Times New Roman"/>
            <w:sz w:val="24"/>
            <w:szCs w:val="24"/>
          </w:rPr>
          <w:t>RDC</w:t>
        </w:r>
      </w:smartTag>
      <w:r w:rsidRPr="00DB077C">
        <w:rPr>
          <w:rFonts w:ascii="Times New Roman" w:hAnsi="Times New Roman"/>
          <w:sz w:val="24"/>
          <w:szCs w:val="24"/>
        </w:rPr>
        <w:t xml:space="preserve"> comme dans beaucoup d’autres pays africains, la radio est un medium qui touche plus de monde que la presse écrite ou télévisuelle, mais, curieusement, le rapport 2009 ne mentionne pas un recours substantiel à la presse rad</w:t>
      </w:r>
      <w:r w:rsidR="006618AA" w:rsidRPr="00DB077C">
        <w:rPr>
          <w:rFonts w:ascii="Times New Roman" w:hAnsi="Times New Roman"/>
          <w:sz w:val="24"/>
          <w:szCs w:val="24"/>
        </w:rPr>
        <w:t>i</w:t>
      </w:r>
      <w:r w:rsidR="00EF7151" w:rsidRPr="00DB077C">
        <w:rPr>
          <w:rFonts w:ascii="Times New Roman" w:hAnsi="Times New Roman"/>
          <w:sz w:val="24"/>
          <w:szCs w:val="24"/>
        </w:rPr>
        <w:t xml:space="preserve">ophonique. </w:t>
      </w:r>
      <w:r w:rsidRPr="00DB077C">
        <w:rPr>
          <w:rFonts w:ascii="Times New Roman" w:hAnsi="Times New Roman"/>
          <w:sz w:val="24"/>
          <w:szCs w:val="24"/>
        </w:rPr>
        <w:t xml:space="preserve">Enfin, sachant que la majorité de la population ne maîtrise pas la française et recourt plutôt à 3 ou 4 grandes langues nationales, </w:t>
      </w:r>
      <w:r w:rsidR="009107D4" w:rsidRPr="00DB077C">
        <w:rPr>
          <w:rFonts w:ascii="Times New Roman" w:hAnsi="Times New Roman"/>
          <w:sz w:val="24"/>
          <w:szCs w:val="24"/>
        </w:rPr>
        <w:t>la Mission</w:t>
      </w:r>
      <w:r w:rsidRPr="00DB077C">
        <w:rPr>
          <w:rFonts w:ascii="Times New Roman" w:hAnsi="Times New Roman"/>
          <w:sz w:val="24"/>
          <w:szCs w:val="24"/>
        </w:rPr>
        <w:t xml:space="preserve"> a fait remarquer qu’aucun effort n’a été fait pour aller vers la majorité de </w:t>
      </w:r>
      <w:r w:rsidR="006618AA" w:rsidRPr="00DB077C">
        <w:rPr>
          <w:rFonts w:ascii="Times New Roman" w:hAnsi="Times New Roman"/>
          <w:sz w:val="24"/>
          <w:szCs w:val="24"/>
        </w:rPr>
        <w:t>la population qui utilisent le Lingala, le Tshiluba, le Kikongo ou le S</w:t>
      </w:r>
      <w:r w:rsidRPr="00DB077C">
        <w:rPr>
          <w:rFonts w:ascii="Times New Roman" w:hAnsi="Times New Roman"/>
          <w:sz w:val="24"/>
          <w:szCs w:val="24"/>
        </w:rPr>
        <w:t xml:space="preserve">wahili, à l’instar de ce </w:t>
      </w:r>
      <w:r w:rsidR="00B77685" w:rsidRPr="00DB077C">
        <w:rPr>
          <w:rFonts w:ascii="Times New Roman" w:hAnsi="Times New Roman"/>
          <w:sz w:val="24"/>
          <w:szCs w:val="24"/>
        </w:rPr>
        <w:t xml:space="preserve">que </w:t>
      </w:r>
      <w:r w:rsidRPr="00DB077C">
        <w:rPr>
          <w:rFonts w:ascii="Times New Roman" w:hAnsi="Times New Roman"/>
          <w:sz w:val="24"/>
          <w:szCs w:val="24"/>
        </w:rPr>
        <w:t>fait</w:t>
      </w:r>
      <w:r w:rsidR="00B77685" w:rsidRPr="00DB077C">
        <w:rPr>
          <w:rFonts w:ascii="Times New Roman" w:hAnsi="Times New Roman"/>
          <w:sz w:val="24"/>
          <w:szCs w:val="24"/>
        </w:rPr>
        <w:t xml:space="preserve">, avec brioet </w:t>
      </w:r>
      <w:r w:rsidRPr="00DB077C">
        <w:rPr>
          <w:rFonts w:ascii="Times New Roman" w:hAnsi="Times New Roman"/>
          <w:sz w:val="24"/>
          <w:szCs w:val="24"/>
        </w:rPr>
        <w:t xml:space="preserve">depuis </w:t>
      </w:r>
      <w:r w:rsidR="00B77685" w:rsidRPr="00DB077C">
        <w:rPr>
          <w:rFonts w:ascii="Times New Roman" w:hAnsi="Times New Roman"/>
          <w:sz w:val="24"/>
          <w:szCs w:val="24"/>
        </w:rPr>
        <w:t xml:space="preserve">ses débuts, </w:t>
      </w:r>
      <w:r w:rsidRPr="00DB077C">
        <w:rPr>
          <w:rFonts w:ascii="Times New Roman" w:hAnsi="Times New Roman"/>
          <w:sz w:val="24"/>
          <w:szCs w:val="24"/>
        </w:rPr>
        <w:t xml:space="preserve"> la r</w:t>
      </w:r>
      <w:r w:rsidR="00EF7151" w:rsidRPr="00DB077C">
        <w:rPr>
          <w:rFonts w:ascii="Times New Roman" w:hAnsi="Times New Roman"/>
          <w:sz w:val="24"/>
          <w:szCs w:val="24"/>
        </w:rPr>
        <w:t>adio Okapi des Nations Unies</w:t>
      </w:r>
      <w:r w:rsidR="00B77685" w:rsidRPr="00DB077C">
        <w:rPr>
          <w:rFonts w:ascii="Times New Roman" w:hAnsi="Times New Roman"/>
          <w:sz w:val="24"/>
          <w:szCs w:val="24"/>
        </w:rPr>
        <w:t xml:space="preserve"> en </w:t>
      </w:r>
      <w:smartTag w:uri="urn:schemas-microsoft-com:office:smarttags" w:element="stockticker">
        <w:r w:rsidR="00B77685" w:rsidRPr="00DB077C">
          <w:rPr>
            <w:rFonts w:ascii="Times New Roman" w:hAnsi="Times New Roman"/>
            <w:sz w:val="24"/>
            <w:szCs w:val="24"/>
          </w:rPr>
          <w:t>RDC</w:t>
        </w:r>
      </w:smartTag>
      <w:r w:rsidR="00EF7151" w:rsidRPr="00DB077C">
        <w:rPr>
          <w:rFonts w:ascii="Times New Roman" w:hAnsi="Times New Roman"/>
          <w:sz w:val="24"/>
          <w:szCs w:val="24"/>
        </w:rPr>
        <w:t xml:space="preserve">. </w:t>
      </w:r>
      <w:r w:rsidRPr="00DB077C">
        <w:rPr>
          <w:rFonts w:ascii="Times New Roman" w:hAnsi="Times New Roman"/>
          <w:sz w:val="24"/>
          <w:szCs w:val="24"/>
        </w:rPr>
        <w:t>On aurait pu imaginer que le programme pourrait négocier avec les radios congolaises des tranches horaires régulières au cours desquelles divers aspects du programme (produits-résultats et activités phares) seraient exposés de manière vivante, tant en français que dans les langues  nationales mentionnées.</w:t>
      </w:r>
    </w:p>
    <w:p w:rsidR="00DB077C" w:rsidRDefault="00DB077C" w:rsidP="00DB077C">
      <w:pPr>
        <w:spacing w:after="0" w:line="360" w:lineRule="auto"/>
        <w:jc w:val="both"/>
        <w:rPr>
          <w:rFonts w:ascii="Times New Roman" w:hAnsi="Times New Roman"/>
          <w:sz w:val="24"/>
          <w:szCs w:val="24"/>
        </w:rPr>
      </w:pPr>
    </w:p>
    <w:p w:rsidR="00E91D8E" w:rsidRPr="00DB077C" w:rsidRDefault="009107D4" w:rsidP="008C5965">
      <w:pPr>
        <w:numPr>
          <w:ilvl w:val="0"/>
          <w:numId w:val="72"/>
        </w:numPr>
        <w:spacing w:after="0" w:line="360" w:lineRule="auto"/>
        <w:ind w:left="0" w:firstLine="0"/>
        <w:jc w:val="both"/>
        <w:rPr>
          <w:rFonts w:ascii="Times New Roman" w:hAnsi="Times New Roman"/>
          <w:sz w:val="24"/>
          <w:szCs w:val="24"/>
        </w:rPr>
      </w:pPr>
      <w:r w:rsidRPr="00DB077C">
        <w:rPr>
          <w:rFonts w:ascii="Times New Roman" w:hAnsi="Times New Roman"/>
          <w:sz w:val="24"/>
          <w:szCs w:val="24"/>
        </w:rPr>
        <w:t>La Mission</w:t>
      </w:r>
      <w:r w:rsidR="00E91D8E" w:rsidRPr="00DB077C">
        <w:rPr>
          <w:rFonts w:ascii="Times New Roman" w:hAnsi="Times New Roman"/>
          <w:sz w:val="24"/>
          <w:szCs w:val="24"/>
        </w:rPr>
        <w:t xml:space="preserve"> a pris soin de s’entretenir avec le Coordonnateur principal du programme </w:t>
      </w:r>
      <w:r w:rsidR="00E91D8E" w:rsidRPr="00DB077C">
        <w:rPr>
          <w:rFonts w:ascii="Times New Roman" w:hAnsi="Times New Roman"/>
          <w:i/>
          <w:sz w:val="24"/>
          <w:szCs w:val="24"/>
          <w:u w:val="single"/>
        </w:rPr>
        <w:t>après</w:t>
      </w:r>
      <w:r w:rsidR="00E91D8E" w:rsidRPr="00DB077C">
        <w:rPr>
          <w:rFonts w:ascii="Times New Roman" w:hAnsi="Times New Roman"/>
          <w:sz w:val="24"/>
          <w:szCs w:val="24"/>
        </w:rPr>
        <w:t xml:space="preserve"> avoir rencontré les experts des volets transversaux.  Ce faisant, </w:t>
      </w:r>
      <w:r w:rsidRPr="00DB077C">
        <w:rPr>
          <w:rFonts w:ascii="Times New Roman" w:hAnsi="Times New Roman"/>
          <w:sz w:val="24"/>
          <w:szCs w:val="24"/>
        </w:rPr>
        <w:t>la Mission</w:t>
      </w:r>
      <w:r w:rsidR="00E91D8E" w:rsidRPr="00DB077C">
        <w:rPr>
          <w:rFonts w:ascii="Times New Roman" w:hAnsi="Times New Roman"/>
          <w:sz w:val="24"/>
          <w:szCs w:val="24"/>
        </w:rPr>
        <w:t xml:space="preserve">  voulait éviter d’être influencée par ce dernier dans son appréciation.  En même temps, </w:t>
      </w:r>
      <w:r w:rsidRPr="00DB077C">
        <w:rPr>
          <w:rFonts w:ascii="Times New Roman" w:hAnsi="Times New Roman"/>
          <w:sz w:val="24"/>
          <w:szCs w:val="24"/>
        </w:rPr>
        <w:t>la Mission</w:t>
      </w:r>
      <w:r w:rsidR="00E91D8E" w:rsidRPr="00DB077C">
        <w:rPr>
          <w:rFonts w:ascii="Times New Roman" w:hAnsi="Times New Roman"/>
          <w:sz w:val="24"/>
          <w:szCs w:val="24"/>
        </w:rPr>
        <w:t xml:space="preserve"> était consciente que le Coordonnateur n’avait pris ses fonctions – et n’avait directement dirigé ces volets qui relevaient de  sa compétence directe --  que 7 mois auparavant.  Mais ce délai est amplement suffisant pour se fa</w:t>
      </w:r>
      <w:r w:rsidR="006618AA" w:rsidRPr="00DB077C">
        <w:rPr>
          <w:rFonts w:ascii="Times New Roman" w:hAnsi="Times New Roman"/>
          <w:sz w:val="24"/>
          <w:szCs w:val="24"/>
        </w:rPr>
        <w:t xml:space="preserve">ire une opinion assez informée </w:t>
      </w:r>
      <w:r w:rsidR="00E91D8E" w:rsidRPr="00DB077C">
        <w:rPr>
          <w:rFonts w:ascii="Times New Roman" w:hAnsi="Times New Roman"/>
          <w:sz w:val="24"/>
          <w:szCs w:val="24"/>
        </w:rPr>
        <w:t>des performances d’une équipe.    Son constat principal était que l’unité d’appui avait</w:t>
      </w:r>
      <w:r w:rsidR="00B77685" w:rsidRPr="00DB077C">
        <w:rPr>
          <w:rFonts w:ascii="Times New Roman" w:hAnsi="Times New Roman"/>
          <w:sz w:val="24"/>
          <w:szCs w:val="24"/>
        </w:rPr>
        <w:t xml:space="preserve">, d’après lui, </w:t>
      </w:r>
      <w:r w:rsidR="00E91D8E" w:rsidRPr="00DB077C">
        <w:rPr>
          <w:rFonts w:ascii="Times New Roman" w:hAnsi="Times New Roman"/>
          <w:sz w:val="24"/>
          <w:szCs w:val="24"/>
        </w:rPr>
        <w:t>«besoin d’un changement radical»</w:t>
      </w:r>
      <w:r w:rsidR="00B77685" w:rsidRPr="00DB077C">
        <w:rPr>
          <w:rFonts w:ascii="Times New Roman" w:hAnsi="Times New Roman"/>
          <w:sz w:val="24"/>
          <w:szCs w:val="24"/>
        </w:rPr>
        <w:t xml:space="preserve">, </w:t>
      </w:r>
      <w:r w:rsidR="00E91D8E" w:rsidRPr="00DB077C">
        <w:rPr>
          <w:rFonts w:ascii="Times New Roman" w:hAnsi="Times New Roman"/>
          <w:sz w:val="24"/>
          <w:szCs w:val="24"/>
        </w:rPr>
        <w:t>car il y avait, dans plusieurs cas, «duplication de compétence et concurrence avec des structures similaires a</w:t>
      </w:r>
      <w:r w:rsidR="00EF7151" w:rsidRPr="00DB077C">
        <w:rPr>
          <w:rFonts w:ascii="Times New Roman" w:hAnsi="Times New Roman"/>
          <w:sz w:val="24"/>
          <w:szCs w:val="24"/>
        </w:rPr>
        <w:t xml:space="preserve">u niveau du bureau du PNUD». </w:t>
      </w:r>
      <w:r w:rsidR="00E91D8E" w:rsidRPr="00DB077C">
        <w:rPr>
          <w:rFonts w:ascii="Times New Roman" w:hAnsi="Times New Roman"/>
          <w:sz w:val="24"/>
          <w:szCs w:val="24"/>
        </w:rPr>
        <w:t xml:space="preserve">De manière générale, le Coordonnateur trouvait ces volets «très passifs» et très peu «pro-actifs», confirmant ainsi les constatations de </w:t>
      </w:r>
      <w:r w:rsidRPr="00DB077C">
        <w:rPr>
          <w:rFonts w:ascii="Times New Roman" w:hAnsi="Times New Roman"/>
          <w:sz w:val="24"/>
          <w:szCs w:val="24"/>
        </w:rPr>
        <w:t>la Mission</w:t>
      </w:r>
      <w:r w:rsidR="00EF7151" w:rsidRPr="00DB077C">
        <w:rPr>
          <w:rFonts w:ascii="Times New Roman" w:hAnsi="Times New Roman"/>
          <w:sz w:val="24"/>
          <w:szCs w:val="24"/>
        </w:rPr>
        <w:t xml:space="preserve">. </w:t>
      </w:r>
      <w:r w:rsidR="00E91D8E" w:rsidRPr="00DB077C">
        <w:rPr>
          <w:rFonts w:ascii="Times New Roman" w:hAnsi="Times New Roman"/>
          <w:sz w:val="24"/>
          <w:szCs w:val="24"/>
        </w:rPr>
        <w:t xml:space="preserve">Il </w:t>
      </w:r>
      <w:r w:rsidR="006618AA" w:rsidRPr="00DB077C">
        <w:rPr>
          <w:rFonts w:ascii="Times New Roman" w:hAnsi="Times New Roman"/>
          <w:sz w:val="24"/>
          <w:szCs w:val="24"/>
        </w:rPr>
        <w:t>reconnaissait</w:t>
      </w:r>
      <w:r w:rsidR="00E91D8E" w:rsidRPr="00DB077C">
        <w:rPr>
          <w:rFonts w:ascii="Times New Roman" w:hAnsi="Times New Roman"/>
          <w:sz w:val="24"/>
          <w:szCs w:val="24"/>
        </w:rPr>
        <w:t xml:space="preserve"> toutefois que le volet </w:t>
      </w:r>
      <w:r w:rsidR="006618AA" w:rsidRPr="00DB077C">
        <w:rPr>
          <w:rFonts w:ascii="Times New Roman" w:hAnsi="Times New Roman"/>
          <w:sz w:val="24"/>
          <w:szCs w:val="24"/>
        </w:rPr>
        <w:t>« </w:t>
      </w:r>
      <w:r w:rsidR="00E91D8E" w:rsidRPr="00DB077C">
        <w:rPr>
          <w:rFonts w:ascii="Times New Roman" w:hAnsi="Times New Roman"/>
          <w:sz w:val="24"/>
          <w:szCs w:val="24"/>
        </w:rPr>
        <w:t>reporting</w:t>
      </w:r>
      <w:r w:rsidR="006618AA" w:rsidRPr="00DB077C">
        <w:rPr>
          <w:rFonts w:ascii="Times New Roman" w:hAnsi="Times New Roman"/>
          <w:sz w:val="24"/>
          <w:szCs w:val="24"/>
        </w:rPr>
        <w:t> »</w:t>
      </w:r>
      <w:r w:rsidR="00E91D8E" w:rsidRPr="00DB077C">
        <w:rPr>
          <w:rFonts w:ascii="Times New Roman" w:hAnsi="Times New Roman"/>
          <w:sz w:val="24"/>
          <w:szCs w:val="24"/>
        </w:rPr>
        <w:t xml:space="preserve"> avait fait des progrès significatifs mais que les rapports sur les activités, résultats et impact </w:t>
      </w:r>
      <w:r w:rsidR="006618AA" w:rsidRPr="00DB077C">
        <w:rPr>
          <w:rFonts w:ascii="Times New Roman" w:hAnsi="Times New Roman"/>
          <w:sz w:val="24"/>
          <w:szCs w:val="24"/>
        </w:rPr>
        <w:t>devraient</w:t>
      </w:r>
      <w:r w:rsidR="00EF7151" w:rsidRPr="00DB077C">
        <w:rPr>
          <w:rFonts w:ascii="Times New Roman" w:hAnsi="Times New Roman"/>
          <w:sz w:val="24"/>
          <w:szCs w:val="24"/>
        </w:rPr>
        <w:t xml:space="preserve"> être encore plus «sexy», i.</w:t>
      </w:r>
      <w:r w:rsidR="00E91D8E" w:rsidRPr="00DB077C">
        <w:rPr>
          <w:rFonts w:ascii="Times New Roman" w:hAnsi="Times New Roman"/>
          <w:sz w:val="24"/>
          <w:szCs w:val="24"/>
        </w:rPr>
        <w:t xml:space="preserve">e. moins rébarbatifs, moins «langue de bois», «moins formules creuses» --  rejoignant ainsi les souhaits émis par trois bailleurs de fonds rencontrés par </w:t>
      </w:r>
      <w:r w:rsidRPr="00DB077C">
        <w:rPr>
          <w:rFonts w:ascii="Times New Roman" w:hAnsi="Times New Roman"/>
          <w:sz w:val="24"/>
          <w:szCs w:val="24"/>
        </w:rPr>
        <w:t>la Mission</w:t>
      </w:r>
      <w:r w:rsidR="00E91D8E" w:rsidRPr="00DB077C">
        <w:rPr>
          <w:rFonts w:ascii="Times New Roman" w:hAnsi="Times New Roman"/>
          <w:sz w:val="24"/>
          <w:szCs w:val="24"/>
        </w:rPr>
        <w:t>, y compris l’am</w:t>
      </w:r>
      <w:r w:rsidR="00EF7151" w:rsidRPr="00DB077C">
        <w:rPr>
          <w:rFonts w:ascii="Times New Roman" w:hAnsi="Times New Roman"/>
          <w:sz w:val="24"/>
          <w:szCs w:val="24"/>
        </w:rPr>
        <w:t xml:space="preserve">bassadeur d’un pays nordique. </w:t>
      </w:r>
      <w:r w:rsidR="00E91D8E" w:rsidRPr="00DB077C">
        <w:rPr>
          <w:rFonts w:ascii="Times New Roman" w:hAnsi="Times New Roman"/>
          <w:sz w:val="24"/>
          <w:szCs w:val="24"/>
        </w:rPr>
        <w:t xml:space="preserve">Pour résumer, le Coordonnateur principal du </w:t>
      </w:r>
      <w:r w:rsidR="00E91D8E" w:rsidRPr="00DB077C">
        <w:rPr>
          <w:rFonts w:ascii="Times New Roman" w:hAnsi="Times New Roman"/>
          <w:sz w:val="24"/>
          <w:szCs w:val="24"/>
        </w:rPr>
        <w:lastRenderedPageBreak/>
        <w:t xml:space="preserve">programme trouvait, dans son langage imagé à l’américaine,  que le programme «fait de bonnes choses, mais ce n’est pas bien vendu». </w:t>
      </w:r>
    </w:p>
    <w:p w:rsidR="00E91D8E" w:rsidRDefault="00E91D8E" w:rsidP="00F62362">
      <w:pPr>
        <w:spacing w:after="0" w:line="360" w:lineRule="auto"/>
        <w:jc w:val="both"/>
        <w:rPr>
          <w:rFonts w:ascii="Times New Roman" w:hAnsi="Times New Roman"/>
          <w:sz w:val="24"/>
          <w:szCs w:val="24"/>
        </w:rPr>
      </w:pPr>
      <w:r>
        <w:rPr>
          <w:rFonts w:ascii="Times New Roman" w:hAnsi="Times New Roman"/>
          <w:sz w:val="24"/>
          <w:szCs w:val="24"/>
        </w:rPr>
        <w:t xml:space="preserve">  </w:t>
      </w: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Pr>
          <w:rFonts w:ascii="Times New Roman" w:hAnsi="Times New Roman"/>
          <w:sz w:val="24"/>
          <w:szCs w:val="24"/>
        </w:rPr>
        <w:t xml:space="preserve">De ce qui précède, </w:t>
      </w:r>
      <w:r w:rsidR="009107D4">
        <w:rPr>
          <w:rFonts w:ascii="Times New Roman" w:hAnsi="Times New Roman"/>
          <w:sz w:val="24"/>
          <w:szCs w:val="24"/>
        </w:rPr>
        <w:t>la Mission</w:t>
      </w:r>
      <w:r>
        <w:rPr>
          <w:rFonts w:ascii="Times New Roman" w:hAnsi="Times New Roman"/>
          <w:sz w:val="24"/>
          <w:szCs w:val="24"/>
        </w:rPr>
        <w:t xml:space="preserve"> constate que l</w:t>
      </w:r>
      <w:r w:rsidRPr="002C37D3">
        <w:rPr>
          <w:rFonts w:ascii="Times New Roman" w:hAnsi="Times New Roman"/>
          <w:sz w:val="24"/>
          <w:szCs w:val="24"/>
        </w:rPr>
        <w:t xml:space="preserve">’apport de ces volets est apparu par trop dépendant des initiatives qui n’étaient pas de leur ressort, les mettant ainsi en position d’appui réactif, et non, ou très peu, proactif  et encore more moins anticipatif.  D’où cette impression de d’appui </w:t>
      </w:r>
      <w:r w:rsidRPr="00533F03">
        <w:rPr>
          <w:rFonts w:ascii="Times New Roman" w:hAnsi="Times New Roman"/>
          <w:i/>
          <w:sz w:val="24"/>
          <w:szCs w:val="24"/>
        </w:rPr>
        <w:t>ad-hoc</w:t>
      </w:r>
      <w:r w:rsidRPr="002C37D3">
        <w:rPr>
          <w:rFonts w:ascii="Times New Roman" w:hAnsi="Times New Roman"/>
          <w:sz w:val="24"/>
          <w:szCs w:val="24"/>
        </w:rPr>
        <w:t xml:space="preserve">, non-systématisé et peu planifié longtemps à l’avance avec les composantes. De la part des composantes, l’impression qui se dégage des entretiens est que les apports de ces volets sont certes bienvenus, mais ils ne constituent pas  un input majeur dans leurs activités, et c’est du reste pour cette raison que souvent le crédit, en fin de compte, leur est difficilement attribué --  par rapport à la composante appuyée. Dans la même veine, eux-mêmes  – et les composantes appuyées éprouvent des difficultés à identifier leur rôle exact, ou, comme a dit un expert concerné : «les experts [des composantes]  ne voient pas clairement son intérêt ni ce qu’il peut leur apporter», ou, en d’autres termes, sa valeur ajoutée.  Par ailleurs il est dit «on ne voit de notre apport que des activités d’appui aux composantes, et jamais les effets dont d’ailleurs ces dernières s’attribuent en général». Interrogé sur les effets de ses activités, un expert a tout simplement déclaré qu’il était difficile de les évaluer car «il s’agit essentiellement de changer les mentalités». </w:t>
      </w:r>
    </w:p>
    <w:p w:rsidR="00E91D8E" w:rsidRDefault="00E91D8E" w:rsidP="00F62362">
      <w:pPr>
        <w:spacing w:after="0" w:line="360" w:lineRule="auto"/>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2C37D3">
        <w:rPr>
          <w:rFonts w:ascii="Times New Roman" w:hAnsi="Times New Roman"/>
          <w:sz w:val="24"/>
          <w:szCs w:val="24"/>
        </w:rPr>
        <w:t xml:space="preserve">On aurait pensé, par exemple, qu’au vu de très nombreuses activités de formation (ateliers, séminaires, voyages d’étude, etc.) organisées dans le cadre du programme,  les experts de l’unité d’appui aurait développé, dès le départ, des méthodologies, outils et critères pour en évaluer la pertinence de la formulation, la conduite, les résultats et leurs effets de changement. Or rien de tel n’a été réalisé depuis la mise sur pied de l’unité, par manque, probablement du sens de l’initiative, alors que cela aurait été d’un très grand intérêt pour les composantes et le programme dans son ensemble.    </w:t>
      </w:r>
    </w:p>
    <w:p w:rsidR="00E91D8E" w:rsidRDefault="00E91D8E" w:rsidP="00F62362">
      <w:pPr>
        <w:pStyle w:val="Paragraphedeliste"/>
        <w:spacing w:after="0"/>
        <w:jc w:val="both"/>
        <w:rPr>
          <w:rFonts w:ascii="Times New Roman" w:hAnsi="Times New Roman"/>
          <w:sz w:val="24"/>
          <w:szCs w:val="24"/>
        </w:rPr>
      </w:pPr>
    </w:p>
    <w:p w:rsidR="00E91D8E" w:rsidRDefault="009107D4" w:rsidP="008C5965">
      <w:pPr>
        <w:numPr>
          <w:ilvl w:val="0"/>
          <w:numId w:val="72"/>
        </w:numPr>
        <w:spacing w:after="0" w:line="360" w:lineRule="auto"/>
        <w:ind w:left="-90" w:firstLine="90"/>
        <w:jc w:val="both"/>
        <w:rPr>
          <w:rFonts w:ascii="Times New Roman" w:hAnsi="Times New Roman"/>
          <w:sz w:val="24"/>
          <w:szCs w:val="24"/>
        </w:rPr>
      </w:pPr>
      <w:r>
        <w:rPr>
          <w:rFonts w:ascii="Times New Roman" w:hAnsi="Times New Roman"/>
          <w:sz w:val="24"/>
          <w:szCs w:val="24"/>
        </w:rPr>
        <w:t>La Mission</w:t>
      </w:r>
      <w:r w:rsidR="00E91D8E" w:rsidRPr="002C37D3">
        <w:rPr>
          <w:rFonts w:ascii="Times New Roman" w:hAnsi="Times New Roman"/>
          <w:sz w:val="24"/>
          <w:szCs w:val="24"/>
        </w:rPr>
        <w:t xml:space="preserve"> a aussi constaté que certaines des fonctions des ces volets se retrouvent, d’une façon ou d’une autre, dans d’autres sphères, tel par exemple au niveau des composantes et au niveau de l’unité d’appui de la direction du PNUD, créant ainsi des situations de duplication. Il est ainsi clairement apparut, à travers les entretiens et l’analyse des documents, qu’il n’y avait pas de collaboration régulière ni formalisée entre, par exemple, le volet « genre » du programme et la fonction « genre » au sein du bureau du PNUD ;  il en est de même entre,  d’une part,  les volets « reporting » et « communication » du programme, et, </w:t>
      </w:r>
      <w:r w:rsidR="00E91D8E" w:rsidRPr="002C37D3">
        <w:rPr>
          <w:rFonts w:ascii="Times New Roman" w:hAnsi="Times New Roman"/>
          <w:sz w:val="24"/>
          <w:szCs w:val="24"/>
        </w:rPr>
        <w:lastRenderedPageBreak/>
        <w:t>d’autre part, les fonctions « communication » et « mobilisation des ressources »</w:t>
      </w:r>
      <w:r w:rsidR="00EF7151">
        <w:rPr>
          <w:rFonts w:ascii="Times New Roman" w:hAnsi="Times New Roman"/>
          <w:sz w:val="24"/>
          <w:szCs w:val="24"/>
        </w:rPr>
        <w:t xml:space="preserve"> relevant du bureau du PNUD. </w:t>
      </w:r>
      <w:r>
        <w:rPr>
          <w:rFonts w:ascii="Times New Roman" w:hAnsi="Times New Roman"/>
          <w:sz w:val="24"/>
          <w:szCs w:val="24"/>
        </w:rPr>
        <w:t>La Mission</w:t>
      </w:r>
      <w:r w:rsidR="00E91D8E" w:rsidRPr="002C37D3">
        <w:rPr>
          <w:rFonts w:ascii="Times New Roman" w:hAnsi="Times New Roman"/>
          <w:sz w:val="24"/>
          <w:szCs w:val="24"/>
        </w:rPr>
        <w:t xml:space="preserve"> a aussi constaté que le volet « genre » n’entretenait pratiquement pas de relations professionnelles suivies avec le Ministère de la Femme et de l’Enfant, ce qui </w:t>
      </w:r>
      <w:r w:rsidR="00EF7151">
        <w:rPr>
          <w:rFonts w:ascii="Times New Roman" w:hAnsi="Times New Roman"/>
          <w:sz w:val="24"/>
          <w:szCs w:val="24"/>
        </w:rPr>
        <w:t xml:space="preserve">est, pour le moins, troublant. </w:t>
      </w:r>
      <w:r w:rsidR="00E91D8E">
        <w:rPr>
          <w:rFonts w:ascii="Times New Roman" w:hAnsi="Times New Roman"/>
          <w:sz w:val="24"/>
          <w:szCs w:val="24"/>
        </w:rPr>
        <w:t xml:space="preserve">Ainsi, dans le rapport annuel 2009, la seule référence à ce Ministère du genre vient </w:t>
      </w:r>
      <w:r w:rsidR="00E91D8E" w:rsidRPr="004D04BC">
        <w:rPr>
          <w:rFonts w:ascii="Times New Roman" w:hAnsi="Times New Roman"/>
          <w:i/>
          <w:sz w:val="24"/>
          <w:szCs w:val="24"/>
        </w:rPr>
        <w:t>in fine</w:t>
      </w:r>
      <w:r w:rsidR="00E91D8E">
        <w:rPr>
          <w:rFonts w:ascii="Times New Roman" w:hAnsi="Times New Roman"/>
          <w:i/>
          <w:sz w:val="24"/>
          <w:szCs w:val="24"/>
        </w:rPr>
        <w:t xml:space="preserve">, </w:t>
      </w:r>
      <w:r w:rsidR="00E91D8E">
        <w:rPr>
          <w:rFonts w:ascii="Times New Roman" w:hAnsi="Times New Roman"/>
          <w:sz w:val="24"/>
          <w:szCs w:val="24"/>
        </w:rPr>
        <w:t>en rapport avec « l’</w:t>
      </w:r>
      <w:r w:rsidR="006618AA">
        <w:rPr>
          <w:rFonts w:ascii="Times New Roman" w:hAnsi="Times New Roman"/>
          <w:sz w:val="24"/>
          <w:szCs w:val="24"/>
        </w:rPr>
        <w:t>identification</w:t>
      </w:r>
      <w:r w:rsidR="00E91D8E">
        <w:rPr>
          <w:rFonts w:ascii="Times New Roman" w:hAnsi="Times New Roman"/>
          <w:sz w:val="24"/>
          <w:szCs w:val="24"/>
        </w:rPr>
        <w:t xml:space="preserve"> des besoins et la revue organisationnelle du Ministère »,  et de plus, non pas en rapport avec le travail accompli en 2009 mais par rapport à ce qui sera fait plus tard.  En d’autres termes, </w:t>
      </w:r>
      <w:r>
        <w:rPr>
          <w:rFonts w:ascii="Times New Roman" w:hAnsi="Times New Roman"/>
          <w:sz w:val="24"/>
          <w:szCs w:val="24"/>
        </w:rPr>
        <w:t>la Mission</w:t>
      </w:r>
      <w:r w:rsidR="00E91D8E">
        <w:rPr>
          <w:rFonts w:ascii="Times New Roman" w:hAnsi="Times New Roman"/>
          <w:sz w:val="24"/>
          <w:szCs w:val="24"/>
        </w:rPr>
        <w:t xml:space="preserve"> n’a pas pu déceler, ni par les entretiens ni dans le rapport annuel, le </w:t>
      </w:r>
      <w:r w:rsidR="006618AA">
        <w:rPr>
          <w:rFonts w:ascii="Times New Roman" w:hAnsi="Times New Roman"/>
          <w:sz w:val="24"/>
          <w:szCs w:val="24"/>
        </w:rPr>
        <w:t>niveau</w:t>
      </w:r>
      <w:r w:rsidR="00E91D8E">
        <w:rPr>
          <w:rFonts w:ascii="Times New Roman" w:hAnsi="Times New Roman"/>
          <w:sz w:val="24"/>
          <w:szCs w:val="24"/>
        </w:rPr>
        <w:t xml:space="preserve"> de collaboration </w:t>
      </w:r>
      <w:r w:rsidR="00E91D8E" w:rsidRPr="00F93BB2">
        <w:rPr>
          <w:rFonts w:ascii="Times New Roman" w:hAnsi="Times New Roman"/>
          <w:i/>
          <w:sz w:val="24"/>
          <w:szCs w:val="24"/>
        </w:rPr>
        <w:t>substantive</w:t>
      </w:r>
      <w:r w:rsidR="00E91D8E">
        <w:rPr>
          <w:rFonts w:ascii="Times New Roman" w:hAnsi="Times New Roman"/>
          <w:sz w:val="24"/>
          <w:szCs w:val="24"/>
        </w:rPr>
        <w:t xml:space="preserve"> antre ce </w:t>
      </w:r>
      <w:r w:rsidR="006618AA">
        <w:rPr>
          <w:rFonts w:ascii="Times New Roman" w:hAnsi="Times New Roman"/>
          <w:sz w:val="24"/>
          <w:szCs w:val="24"/>
        </w:rPr>
        <w:t>ministère</w:t>
      </w:r>
      <w:r w:rsidR="00E91D8E">
        <w:rPr>
          <w:rFonts w:ascii="Times New Roman" w:hAnsi="Times New Roman"/>
          <w:sz w:val="24"/>
          <w:szCs w:val="24"/>
        </w:rPr>
        <w:t xml:space="preserve"> e</w:t>
      </w:r>
      <w:r w:rsidR="00EF7151">
        <w:rPr>
          <w:rFonts w:ascii="Times New Roman" w:hAnsi="Times New Roman"/>
          <w:sz w:val="24"/>
          <w:szCs w:val="24"/>
        </w:rPr>
        <w:t xml:space="preserve">t le volet genre du programme. </w:t>
      </w:r>
      <w:r w:rsidR="00E91D8E" w:rsidRPr="002C37D3">
        <w:rPr>
          <w:rFonts w:ascii="Times New Roman" w:hAnsi="Times New Roman"/>
          <w:sz w:val="24"/>
          <w:szCs w:val="24"/>
        </w:rPr>
        <w:t xml:space="preserve">Enfin, </w:t>
      </w:r>
      <w:r>
        <w:rPr>
          <w:rFonts w:ascii="Times New Roman" w:hAnsi="Times New Roman"/>
          <w:sz w:val="24"/>
          <w:szCs w:val="24"/>
        </w:rPr>
        <w:t>la Mission</w:t>
      </w:r>
      <w:r w:rsidR="00E91D8E" w:rsidRPr="002C37D3">
        <w:rPr>
          <w:rFonts w:ascii="Times New Roman" w:hAnsi="Times New Roman"/>
          <w:sz w:val="24"/>
          <w:szCs w:val="24"/>
        </w:rPr>
        <w:t xml:space="preserve"> a aussi constaté que souvent ces volets, qui parfois travaillent sur les mêmes domaines ou des domaines si proches – tel le volet genre, la communication ou le suivi et évaluation --  entretenaient, entre eux, peu de rapports significatifs de collaboration ou de projets communs.  </w:t>
      </w:r>
    </w:p>
    <w:p w:rsidR="00E91D8E" w:rsidRDefault="00E91D8E" w:rsidP="00F62362">
      <w:pPr>
        <w:spacing w:after="0" w:line="360" w:lineRule="auto"/>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2C37D3">
        <w:rPr>
          <w:rFonts w:ascii="Times New Roman" w:hAnsi="Times New Roman"/>
          <w:sz w:val="24"/>
          <w:szCs w:val="24"/>
        </w:rPr>
        <w:t xml:space="preserve">Au vu de ce qui précède, </w:t>
      </w:r>
      <w:r w:rsidR="009107D4">
        <w:rPr>
          <w:rFonts w:ascii="Times New Roman" w:hAnsi="Times New Roman"/>
          <w:sz w:val="24"/>
          <w:szCs w:val="24"/>
        </w:rPr>
        <w:t>la Mission</w:t>
      </w:r>
      <w:r w:rsidRPr="002C37D3">
        <w:rPr>
          <w:rFonts w:ascii="Times New Roman" w:hAnsi="Times New Roman"/>
          <w:sz w:val="24"/>
          <w:szCs w:val="24"/>
        </w:rPr>
        <w:t xml:space="preserve"> considère qu’il est grandement temps – mais qu’il n’est pas trop tard -- de revisiter la problématique de ces volets transversaux, et ce, dans le seul but de maximiser les effets du projet au cours des 3 années à courir avant le terme du programme.</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2C37D3">
        <w:rPr>
          <w:rFonts w:ascii="Times New Roman" w:hAnsi="Times New Roman"/>
          <w:sz w:val="24"/>
          <w:szCs w:val="24"/>
        </w:rPr>
        <w:t xml:space="preserve">En premier lieu, </w:t>
      </w:r>
      <w:r w:rsidR="009107D4">
        <w:rPr>
          <w:rFonts w:ascii="Times New Roman" w:hAnsi="Times New Roman"/>
          <w:sz w:val="24"/>
          <w:szCs w:val="24"/>
        </w:rPr>
        <w:t>la Mission</w:t>
      </w:r>
      <w:r w:rsidRPr="002C37D3">
        <w:rPr>
          <w:rFonts w:ascii="Times New Roman" w:hAnsi="Times New Roman"/>
          <w:sz w:val="24"/>
          <w:szCs w:val="24"/>
        </w:rPr>
        <w:t xml:space="preserve"> considère que certaines de ces fonctions peuvent toujours jouer un rôle important dans le programme. La fonction de </w:t>
      </w:r>
      <w:r w:rsidRPr="002C37D3">
        <w:rPr>
          <w:rFonts w:ascii="Times New Roman" w:hAnsi="Times New Roman"/>
          <w:sz w:val="24"/>
          <w:szCs w:val="24"/>
          <w:u w:val="single"/>
        </w:rPr>
        <w:t>suivi et évaluation</w:t>
      </w:r>
      <w:r w:rsidRPr="002C37D3">
        <w:rPr>
          <w:rFonts w:ascii="Times New Roman" w:hAnsi="Times New Roman"/>
          <w:sz w:val="24"/>
          <w:szCs w:val="24"/>
        </w:rPr>
        <w:t xml:space="preserve"> est importante pour le programme, et elle constitue un puissant levier et outil de travail et de monitoring pour le coordonnateur principal et pour tous les autres partenaires du programme. </w:t>
      </w:r>
      <w:r w:rsidR="009107D4">
        <w:rPr>
          <w:rFonts w:ascii="Times New Roman" w:hAnsi="Times New Roman"/>
          <w:sz w:val="24"/>
          <w:szCs w:val="24"/>
        </w:rPr>
        <w:t>La Mission</w:t>
      </w:r>
      <w:r w:rsidRPr="002C37D3">
        <w:rPr>
          <w:rFonts w:ascii="Times New Roman" w:hAnsi="Times New Roman"/>
          <w:sz w:val="24"/>
          <w:szCs w:val="24"/>
        </w:rPr>
        <w:t xml:space="preserve"> recommande de sérieusement considérer les possibilités de « outsourcing » cette fonction, en la confiant à un consultant national sélectionné sur des bases rigoureuses (après appel d’offres et sur un cahier des charges précis et rigoureux et comportant, en plus, la mise sur pied d’une banque de données de «knowledge management» et l’échange de leçons apprises).  C’est un travail, par exemple, qui pourrait être confié à un professeur d’université, spécialiste du management et de la gestion des projets.  Ce service se baserait sur un travail de 3 semaines par trimestre, avec un contrat initial d’une année.   Cela apporterait un regard externe et neutre qui enrichirait tous les organes de gouvernance du Programme, tout en bénéficiant de l’appui des unités opéra</w:t>
      </w:r>
      <w:r w:rsidR="00EF7151">
        <w:rPr>
          <w:rFonts w:ascii="Times New Roman" w:hAnsi="Times New Roman"/>
          <w:sz w:val="24"/>
          <w:szCs w:val="24"/>
        </w:rPr>
        <w:t>tionnelles du bureau du PNUD.</w:t>
      </w:r>
    </w:p>
    <w:p w:rsidR="00E91D8E" w:rsidRDefault="00E91D8E" w:rsidP="00F62362">
      <w:pPr>
        <w:spacing w:after="0" w:line="360" w:lineRule="auto"/>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2C37D3">
        <w:rPr>
          <w:rFonts w:ascii="Times New Roman" w:hAnsi="Times New Roman"/>
          <w:sz w:val="24"/>
          <w:szCs w:val="24"/>
        </w:rPr>
        <w:t xml:space="preserve">Concernant la fonction </w:t>
      </w:r>
      <w:r w:rsidRPr="002C37D3">
        <w:rPr>
          <w:rFonts w:ascii="Times New Roman" w:hAnsi="Times New Roman"/>
          <w:sz w:val="24"/>
          <w:szCs w:val="24"/>
          <w:u w:val="single"/>
        </w:rPr>
        <w:t>genre</w:t>
      </w:r>
      <w:r w:rsidRPr="002C37D3">
        <w:rPr>
          <w:rFonts w:ascii="Times New Roman" w:hAnsi="Times New Roman"/>
          <w:sz w:val="24"/>
          <w:szCs w:val="24"/>
        </w:rPr>
        <w:t xml:space="preserve">, </w:t>
      </w:r>
      <w:r w:rsidR="009107D4">
        <w:rPr>
          <w:rFonts w:ascii="Times New Roman" w:hAnsi="Times New Roman"/>
          <w:sz w:val="24"/>
          <w:szCs w:val="24"/>
        </w:rPr>
        <w:t>la Mission</w:t>
      </w:r>
      <w:r w:rsidRPr="002C37D3">
        <w:rPr>
          <w:rFonts w:ascii="Times New Roman" w:hAnsi="Times New Roman"/>
          <w:sz w:val="24"/>
          <w:szCs w:val="24"/>
        </w:rPr>
        <w:t xml:space="preserve"> recommande tout simplement (i) de supprimer le poste et (ii) de recourir aux services ponctuels de consultants nationaux à chaque </w:t>
      </w:r>
      <w:r w:rsidRPr="002C37D3">
        <w:rPr>
          <w:rFonts w:ascii="Times New Roman" w:hAnsi="Times New Roman"/>
          <w:sz w:val="24"/>
          <w:szCs w:val="24"/>
        </w:rPr>
        <w:lastRenderedPageBreak/>
        <w:t xml:space="preserve">fois que cette expertise sera requise dans les activités du programme, tout en tenant compte – ce qui ne semble pas avoir été le cas jusqu’à présent -- des approches développées par le Ministère de la femme et de l’enfant, et même du répertoire des consultants de ce dernier.  </w:t>
      </w:r>
      <w:r w:rsidR="009107D4">
        <w:rPr>
          <w:rFonts w:ascii="Times New Roman" w:hAnsi="Times New Roman"/>
          <w:sz w:val="24"/>
          <w:szCs w:val="24"/>
        </w:rPr>
        <w:t>La Mission</w:t>
      </w:r>
      <w:r w:rsidRPr="002C37D3">
        <w:rPr>
          <w:rFonts w:ascii="Times New Roman" w:hAnsi="Times New Roman"/>
          <w:sz w:val="24"/>
          <w:szCs w:val="24"/>
        </w:rPr>
        <w:t xml:space="preserve"> considère qu’en procédant de la sorte, la valeur ajoutée  et le rapport bénéfice-coût au programme dans ce domaine n’en seront nullement  amoindris par rapport à l’état</w:t>
      </w:r>
      <w:r w:rsidR="00EF7151">
        <w:rPr>
          <w:rFonts w:ascii="Times New Roman" w:hAnsi="Times New Roman"/>
          <w:sz w:val="24"/>
          <w:szCs w:val="24"/>
        </w:rPr>
        <w:t xml:space="preserve"> actuel --  tout au contraire. </w:t>
      </w:r>
      <w:r w:rsidRPr="002C37D3">
        <w:rPr>
          <w:rFonts w:ascii="Times New Roman" w:hAnsi="Times New Roman"/>
          <w:sz w:val="24"/>
          <w:szCs w:val="24"/>
        </w:rPr>
        <w:t>Bien plus, il est recommandé de renforcer de manière formelle, la collaboration entre ce volet et la fonction « genre » du bureau du PNUD.</w:t>
      </w:r>
    </w:p>
    <w:p w:rsidR="00EF7151" w:rsidRPr="00EF7151" w:rsidRDefault="00EF7151" w:rsidP="00F62362">
      <w:pPr>
        <w:spacing w:after="0" w:line="360" w:lineRule="auto"/>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2C37D3">
        <w:rPr>
          <w:rFonts w:ascii="Times New Roman" w:hAnsi="Times New Roman"/>
          <w:sz w:val="24"/>
          <w:szCs w:val="24"/>
        </w:rPr>
        <w:t xml:space="preserve">La fonction de </w:t>
      </w:r>
      <w:r w:rsidRPr="002C37D3">
        <w:rPr>
          <w:rFonts w:ascii="Times New Roman" w:hAnsi="Times New Roman"/>
          <w:sz w:val="24"/>
          <w:szCs w:val="24"/>
          <w:u w:val="single"/>
        </w:rPr>
        <w:t>formation</w:t>
      </w:r>
      <w:r w:rsidRPr="002C37D3">
        <w:rPr>
          <w:rFonts w:ascii="Times New Roman" w:hAnsi="Times New Roman"/>
          <w:sz w:val="24"/>
          <w:szCs w:val="24"/>
        </w:rPr>
        <w:t xml:space="preserve"> rentre exactement dans cette même catégorie, à savoir une fonction qui devrait être supprimée et remplacée par des services ponctuels de consultants nationaux à chaque fois que de besoin, notamment pour développer, une fois pour toutes, les critères, modalités et procédures d’évaluation des programmes de formation et, par la suite, conduire les opérations d’évaluation suivant ces outils préalablement agréés de commun accord.  Ici encore, la valeur ajoutée et le rapport bénéfice-coût ne peuvent pas être moindres que l’état actuel.</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Il en est de même de la fonction «</w:t>
      </w:r>
      <w:r w:rsidRPr="001C4714">
        <w:rPr>
          <w:rFonts w:ascii="Times New Roman" w:hAnsi="Times New Roman"/>
          <w:sz w:val="24"/>
          <w:szCs w:val="24"/>
          <w:u w:val="single"/>
        </w:rPr>
        <w:t>communication</w:t>
      </w:r>
      <w:r w:rsidRPr="001C4714">
        <w:rPr>
          <w:rFonts w:ascii="Times New Roman" w:hAnsi="Times New Roman"/>
          <w:sz w:val="24"/>
          <w:szCs w:val="24"/>
        </w:rPr>
        <w:t xml:space="preserve">» qui, elle aussi, peut être confiée à un professionnel de la place, ayant une expérience reconnue dans les mass media congolais et ayant des relations professionnelles nourries dans le milieu de la presse congolaise, aussi bien écrite que radiophonique et télévisuelle, à Kinshasa comme en province, en langue française tout comme dans les langues nationales les plus importantes.  Il est évident que la meilleure façon de toucher le maximum de Congolais est d’abord par la radio et dans les langues nationales les plus répandues, surtout en dehors de la capitale.  </w:t>
      </w:r>
      <w:r>
        <w:rPr>
          <w:rFonts w:ascii="Times New Roman" w:hAnsi="Times New Roman"/>
          <w:sz w:val="24"/>
          <w:szCs w:val="24"/>
        </w:rPr>
        <w:t>Cette façon de procéder en recourant aux professionnels congolais n’empêche pas de rechercher les meilleures compétences localement existantes maîtrisant les TIC/</w:t>
      </w:r>
      <w:r w:rsidR="00EF7151">
        <w:rPr>
          <w:rFonts w:ascii="Times New Roman" w:hAnsi="Times New Roman"/>
          <w:sz w:val="24"/>
          <w:szCs w:val="24"/>
        </w:rPr>
        <w:t>multimédia</w:t>
      </w:r>
      <w:r>
        <w:rPr>
          <w:rFonts w:ascii="Times New Roman" w:hAnsi="Times New Roman"/>
          <w:sz w:val="24"/>
          <w:szCs w:val="24"/>
        </w:rPr>
        <w:t xml:space="preserve"> – combinant cette maîtrise avec la connaissance du milieu.   Dans le cas précis, il y a peu de justification pour le recours à une expertise d’origine externe --  50 ans après l’indépendance du pays, et connaissant le dynamisme de la presse congolaise.  </w:t>
      </w:r>
    </w:p>
    <w:p w:rsidR="00E91D8E" w:rsidRDefault="00E91D8E" w:rsidP="00F62362">
      <w:pPr>
        <w:pStyle w:val="Paragraphedeliste"/>
        <w:spacing w:after="0"/>
        <w:jc w:val="both"/>
        <w:rPr>
          <w:rFonts w:ascii="Times New Roman" w:hAnsi="Times New Roman"/>
          <w:sz w:val="24"/>
          <w:szCs w:val="24"/>
        </w:rPr>
      </w:pPr>
    </w:p>
    <w:p w:rsidR="00DB077C"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Cette fonction – et sous le format qui est ici recommandé --  est d’autant plus importante et cruciale qu’elle prendrait place en même temps que «l’immersion» du programme de gouvernance dans la primature, comme recommandé par ailleurs dans le présent rapport.  La projection du programme en tant que programme national prendrait alors toute sa signification.</w:t>
      </w:r>
      <w:r>
        <w:rPr>
          <w:rFonts w:ascii="Times New Roman" w:hAnsi="Times New Roman"/>
          <w:sz w:val="24"/>
          <w:szCs w:val="24"/>
        </w:rPr>
        <w:t xml:space="preserve"> </w:t>
      </w:r>
    </w:p>
    <w:p w:rsidR="00E91D8E" w:rsidRPr="00DB077C" w:rsidRDefault="00E91D8E" w:rsidP="008C5965">
      <w:pPr>
        <w:numPr>
          <w:ilvl w:val="0"/>
          <w:numId w:val="72"/>
        </w:numPr>
        <w:spacing w:after="0" w:line="360" w:lineRule="auto"/>
        <w:ind w:left="-90" w:firstLine="90"/>
        <w:jc w:val="both"/>
        <w:rPr>
          <w:rFonts w:ascii="Times New Roman" w:hAnsi="Times New Roman"/>
          <w:sz w:val="24"/>
          <w:szCs w:val="24"/>
        </w:rPr>
      </w:pPr>
      <w:r w:rsidRPr="00DB077C">
        <w:rPr>
          <w:rFonts w:ascii="Times New Roman" w:hAnsi="Times New Roman"/>
          <w:sz w:val="24"/>
          <w:szCs w:val="24"/>
        </w:rPr>
        <w:lastRenderedPageBreak/>
        <w:t xml:space="preserve">Le concept d’ «outsourcing» pour certains volets transversaux </w:t>
      </w:r>
      <w:r w:rsidR="00EF7151" w:rsidRPr="00DB077C">
        <w:rPr>
          <w:rFonts w:ascii="Times New Roman" w:hAnsi="Times New Roman"/>
          <w:sz w:val="24"/>
          <w:szCs w:val="24"/>
        </w:rPr>
        <w:t>prôné</w:t>
      </w:r>
      <w:r w:rsidRPr="00DB077C">
        <w:rPr>
          <w:rFonts w:ascii="Times New Roman" w:hAnsi="Times New Roman"/>
          <w:sz w:val="24"/>
          <w:szCs w:val="24"/>
        </w:rPr>
        <w:t xml:space="preserve"> par </w:t>
      </w:r>
      <w:r w:rsidR="009107D4" w:rsidRPr="00DB077C">
        <w:rPr>
          <w:rFonts w:ascii="Times New Roman" w:hAnsi="Times New Roman"/>
          <w:sz w:val="24"/>
          <w:szCs w:val="24"/>
        </w:rPr>
        <w:t>la Mission</w:t>
      </w:r>
      <w:r w:rsidRPr="00DB077C">
        <w:rPr>
          <w:rFonts w:ascii="Times New Roman" w:hAnsi="Times New Roman"/>
          <w:sz w:val="24"/>
          <w:szCs w:val="24"/>
        </w:rPr>
        <w:t xml:space="preserve"> n’est évidemment pas une panacée ni une garantie de réussite, et mérite une bonne concertation entre les partenaires (Gouvernement, PNUD,  DFID, etc</w:t>
      </w:r>
      <w:r w:rsidR="00EF7151" w:rsidRPr="00DB077C">
        <w:rPr>
          <w:rFonts w:ascii="Times New Roman" w:hAnsi="Times New Roman"/>
          <w:sz w:val="24"/>
          <w:szCs w:val="24"/>
        </w:rPr>
        <w:t>.</w:t>
      </w:r>
      <w:r w:rsidRPr="00DB077C">
        <w:rPr>
          <w:rFonts w:ascii="Times New Roman" w:hAnsi="Times New Roman"/>
          <w:sz w:val="24"/>
          <w:szCs w:val="24"/>
        </w:rPr>
        <w:t>). Ses mérites et son argumentaire sont les suivants : (i) son coût est moindre par rapport à l’expertise internationale – pour une plus-value pas nécessairement plus convaincante;   (ii) sa connaissance des dynamiques sociologiques du milieu congolais est certainement meilleure --  si le recrutement est fait de manière professionnelle et intègre  (et c’est le rôle du PNUD et de DFID d’y veiller)--  que celle de l’expertise internationale;  (iii) pour les domaines dont il s’agit (genre, formation, S/E et communication),  on peut raisonnablement penser que des expertises nationales congolaises existent sur place, à moins d’être irrémédiablement pessimiste pour un pays indépendant depuis 50 ans et qui a formé beaucoup de cadres;   (iv)  l’ «outsourcing» dont il s’agit bénéficierait des consultants-professeurs congolais, des instituts de recherche congol</w:t>
      </w:r>
      <w:r w:rsidR="00EF7151" w:rsidRPr="00DB077C">
        <w:rPr>
          <w:rFonts w:ascii="Times New Roman" w:hAnsi="Times New Roman"/>
          <w:sz w:val="24"/>
          <w:szCs w:val="24"/>
        </w:rPr>
        <w:t>ais ou des firmes locales congola</w:t>
      </w:r>
      <w:r w:rsidRPr="00DB077C">
        <w:rPr>
          <w:rFonts w:ascii="Times New Roman" w:hAnsi="Times New Roman"/>
          <w:sz w:val="24"/>
          <w:szCs w:val="24"/>
        </w:rPr>
        <w:t xml:space="preserve">ises, contribuant ainsi à leur crédibilité et au renforcement de leurs capacités, étant entendu que le renforcement des capacités du programme de gouvernance ne doit pas être confinée à la sphère publique mais plutôt étendue à l’ensemble du corpus congolais.  </w:t>
      </w:r>
    </w:p>
    <w:p w:rsidR="00E91D8E" w:rsidRDefault="00E91D8E" w:rsidP="00F62362">
      <w:pPr>
        <w:pStyle w:val="Paragraphedeliste"/>
        <w:spacing w:after="0"/>
        <w:ind w:left="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 xml:space="preserve">Le travail de </w:t>
      </w:r>
      <w:r w:rsidRPr="001C4714">
        <w:rPr>
          <w:rFonts w:ascii="Times New Roman" w:hAnsi="Times New Roman"/>
          <w:sz w:val="24"/>
          <w:szCs w:val="24"/>
          <w:u w:val="single"/>
        </w:rPr>
        <w:t>«reporting»</w:t>
      </w:r>
      <w:r w:rsidRPr="001C4714">
        <w:rPr>
          <w:rFonts w:ascii="Times New Roman" w:hAnsi="Times New Roman"/>
          <w:sz w:val="24"/>
          <w:szCs w:val="24"/>
        </w:rPr>
        <w:t xml:space="preserve"> est essentiel pour une bonne conduite du programme, un programme qui produit beaucoup de rapports. </w:t>
      </w:r>
      <w:r w:rsidR="009107D4">
        <w:rPr>
          <w:rFonts w:ascii="Times New Roman" w:hAnsi="Times New Roman"/>
          <w:sz w:val="24"/>
          <w:szCs w:val="24"/>
        </w:rPr>
        <w:t>La Mission</w:t>
      </w:r>
      <w:r w:rsidRPr="001C4714">
        <w:rPr>
          <w:rFonts w:ascii="Times New Roman" w:hAnsi="Times New Roman"/>
          <w:sz w:val="24"/>
          <w:szCs w:val="24"/>
        </w:rPr>
        <w:t xml:space="preserve"> a constaté les efforts remarquables réalisés dans l’amélioration progressive de la qualité des rapports produits,  grâce à une approche consistante et resserrée, et le recours à  un style d’écriture simple et direct.  </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 xml:space="preserve">Beaucoup reste à faire toutefois. Par exemple, plusieurs partenaires de développement ont signalé que les rapports du programme gagneraient à être plus courts et plus «intelligibles» qu’ils ne le sont actuellement, et ce malgré les progrès réalisés que certains ont constatés.   De l’avis de </w:t>
      </w:r>
      <w:r w:rsidR="009107D4">
        <w:rPr>
          <w:rFonts w:ascii="Times New Roman" w:hAnsi="Times New Roman"/>
          <w:sz w:val="24"/>
          <w:szCs w:val="24"/>
        </w:rPr>
        <w:t>la Mission</w:t>
      </w:r>
      <w:r w:rsidRPr="001C4714">
        <w:rPr>
          <w:rFonts w:ascii="Times New Roman" w:hAnsi="Times New Roman"/>
          <w:sz w:val="24"/>
          <w:szCs w:val="24"/>
        </w:rPr>
        <w:t xml:space="preserve">, cette fonction devrait rester dans son cadre actuel sans modification, et devrait continuer à capitaliser sur les progrès accomplis, en multipliant des interactions avec les composantes du programme. Un effort devrait aussi être consenti pour se mettre à l’écoute des clients, notamment en cherchant à élucider par des techniques appropriées leurs attentes et leurs préoccupations.  </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 xml:space="preserve">Dans la configuration proposée, il est crucial pour la réussite du programme de gouvernance, que ses deux volets de « communication » et « reporting » travaillent étroitement avec les fonctions « communication », « reporting », et « mobilisation des ressources » du </w:t>
      </w:r>
      <w:r w:rsidRPr="001C4714">
        <w:rPr>
          <w:rFonts w:ascii="Times New Roman" w:hAnsi="Times New Roman"/>
          <w:sz w:val="24"/>
          <w:szCs w:val="24"/>
        </w:rPr>
        <w:lastRenderedPageBreak/>
        <w:t xml:space="preserve">bureau du PNUD. Cette collaboration, formalisée, permettra non seulement de maximaliser les effets du programme et du bureau, mais aussi au PNUD dans son ensemble et dans sa direction de « s’approprier » le programme pour assurer son succès. </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La fonction de coordinateur principal du programme renferme en son sein</w:t>
      </w:r>
      <w:r>
        <w:rPr>
          <w:rFonts w:ascii="Times New Roman" w:hAnsi="Times New Roman"/>
          <w:sz w:val="24"/>
          <w:szCs w:val="24"/>
        </w:rPr>
        <w:t xml:space="preserve">, outre le «delivery» substantif du programme, </w:t>
      </w:r>
      <w:r w:rsidRPr="001C4714">
        <w:rPr>
          <w:rFonts w:ascii="Times New Roman" w:hAnsi="Times New Roman"/>
          <w:sz w:val="24"/>
          <w:szCs w:val="24"/>
        </w:rPr>
        <w:t xml:space="preserve"> la responsabilité de gérer tous les aspects administratifs, financiers et logistiques du programme, d’en assurer le succès et de veiller à ce que le programme déploie ses effets de manière synergétique.  Le coordonnateur principal est redevable du succès du programme vis-à-vis non seulement du PNUD mais aussi de la partie nationale et des bailleurs de fonds.   </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Dans les entretiens avec les dive</w:t>
      </w:r>
      <w:r w:rsidR="00B77685">
        <w:rPr>
          <w:rFonts w:ascii="Times New Roman" w:hAnsi="Times New Roman"/>
          <w:sz w:val="24"/>
          <w:szCs w:val="24"/>
        </w:rPr>
        <w:t>r</w:t>
      </w:r>
      <w:r w:rsidRPr="001C4714">
        <w:rPr>
          <w:rFonts w:ascii="Times New Roman" w:hAnsi="Times New Roman"/>
          <w:sz w:val="24"/>
          <w:szCs w:val="24"/>
        </w:rPr>
        <w:t xml:space="preserve">s partenaires, </w:t>
      </w:r>
      <w:r w:rsidR="009107D4">
        <w:rPr>
          <w:rFonts w:ascii="Times New Roman" w:hAnsi="Times New Roman"/>
          <w:sz w:val="24"/>
          <w:szCs w:val="24"/>
        </w:rPr>
        <w:t>la Mission</w:t>
      </w:r>
      <w:r w:rsidRPr="001C4714">
        <w:rPr>
          <w:rFonts w:ascii="Times New Roman" w:hAnsi="Times New Roman"/>
          <w:sz w:val="24"/>
          <w:szCs w:val="24"/>
        </w:rPr>
        <w:t xml:space="preserve"> a soulevé la question de l’ « immersion » de la coordination et de son unité d’appui dans la structure bénéficiaire principale, à l’instar de ce qui est proposé pour les composantes.   Ces entretiens ont porté les avantages et désavantages de cette « immersion »  dans la primature, tels, par exemple, la valeur ajoutée, le ratio coût-bénéfice, l’appropriation et internalisation par la partie nationale, une contribution plus visible, significative et plus dynamique de la part de la partie nationale, une plus large diffusion des effets du programme dans le corps national et ce au plus haut niveau, et enfin, un accès plus facilité aux décideurs nationaux à même d’influer sur les performances du programme,  </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Dans le même ordre d’idée, la démarche a fait ressortir des risques qui pourraient « impacter » sur la bonne exécution du programme, et notamment des risques liés à des pressions politiques éventuelles sur la gestion, l’allocation et l’utilisation des ressources du programme.</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t xml:space="preserve">Ayant considéré tous ces éléments, </w:t>
      </w:r>
      <w:r w:rsidR="009107D4">
        <w:rPr>
          <w:rFonts w:ascii="Times New Roman" w:hAnsi="Times New Roman"/>
          <w:sz w:val="24"/>
          <w:szCs w:val="24"/>
        </w:rPr>
        <w:t>la Mission</w:t>
      </w:r>
      <w:r w:rsidRPr="001C4714">
        <w:rPr>
          <w:rFonts w:ascii="Times New Roman" w:hAnsi="Times New Roman"/>
          <w:sz w:val="24"/>
          <w:szCs w:val="24"/>
        </w:rPr>
        <w:t xml:space="preserve"> est d’avis que les risques encourus sont effectivement réels, mais qu’ils sont plus « gérables »  dans le cadre actuel du mode </w:t>
      </w:r>
      <w:r w:rsidRPr="00DB077C">
        <w:rPr>
          <w:rFonts w:ascii="Times New Roman" w:hAnsi="Times New Roman"/>
          <w:sz w:val="24"/>
          <w:szCs w:val="24"/>
        </w:rPr>
        <w:t>d’exécution DEX qu’ils</w:t>
      </w:r>
      <w:r w:rsidRPr="001C4714">
        <w:rPr>
          <w:rFonts w:ascii="Times New Roman" w:hAnsi="Times New Roman"/>
          <w:sz w:val="24"/>
          <w:szCs w:val="24"/>
        </w:rPr>
        <w:t xml:space="preserve"> ne le seraient en </w:t>
      </w:r>
      <w:r w:rsidRPr="00DB077C">
        <w:rPr>
          <w:rFonts w:ascii="Times New Roman" w:hAnsi="Times New Roman"/>
          <w:sz w:val="24"/>
          <w:szCs w:val="24"/>
        </w:rPr>
        <w:t>mode NEX ou</w:t>
      </w:r>
      <w:r w:rsidRPr="001C4714">
        <w:rPr>
          <w:rFonts w:ascii="Times New Roman" w:hAnsi="Times New Roman"/>
          <w:sz w:val="24"/>
          <w:szCs w:val="24"/>
        </w:rPr>
        <w:t xml:space="preserve"> même </w:t>
      </w:r>
      <w:r w:rsidR="00C00769">
        <w:rPr>
          <w:rFonts w:ascii="Times New Roman" w:hAnsi="Times New Roman"/>
          <w:sz w:val="24"/>
          <w:szCs w:val="24"/>
        </w:rPr>
        <w:t xml:space="preserve">en exécution </w:t>
      </w:r>
      <w:r w:rsidRPr="001C4714">
        <w:rPr>
          <w:rFonts w:ascii="Times New Roman" w:hAnsi="Times New Roman"/>
          <w:sz w:val="24"/>
          <w:szCs w:val="24"/>
        </w:rPr>
        <w:t xml:space="preserve">par agence. D’une part, les mécanismes de contrôle du PNUD sont tels que des dérapages éventuels peuvent être détectés rapidement, et, d’autre part, les structures de gouvernance du programme offrent des cadres de concertation pouvant intervenir assez rapidement pour redresser les écarts dans l’allocation des ressources. </w:t>
      </w:r>
    </w:p>
    <w:p w:rsidR="00E91D8E" w:rsidRDefault="00E91D8E" w:rsidP="00F62362">
      <w:pPr>
        <w:pStyle w:val="Paragraphedeliste"/>
        <w:spacing w:after="0"/>
        <w:jc w:val="both"/>
        <w:rPr>
          <w:rFonts w:ascii="Times New Roman" w:hAnsi="Times New Roman"/>
          <w:sz w:val="24"/>
          <w:szCs w:val="24"/>
        </w:rPr>
      </w:pPr>
    </w:p>
    <w:p w:rsidR="00E91D8E" w:rsidRPr="001C4714" w:rsidRDefault="00E91D8E" w:rsidP="008C5965">
      <w:pPr>
        <w:numPr>
          <w:ilvl w:val="0"/>
          <w:numId w:val="72"/>
        </w:numPr>
        <w:spacing w:after="0" w:line="360" w:lineRule="auto"/>
        <w:ind w:left="-90" w:firstLine="90"/>
        <w:jc w:val="both"/>
        <w:rPr>
          <w:rFonts w:ascii="Times New Roman" w:hAnsi="Times New Roman"/>
          <w:sz w:val="24"/>
          <w:szCs w:val="24"/>
        </w:rPr>
      </w:pPr>
      <w:r w:rsidRPr="001C4714">
        <w:rPr>
          <w:rFonts w:ascii="Times New Roman" w:hAnsi="Times New Roman"/>
          <w:sz w:val="24"/>
          <w:szCs w:val="24"/>
        </w:rPr>
        <w:lastRenderedPageBreak/>
        <w:t xml:space="preserve">Sur cette base, </w:t>
      </w:r>
      <w:r w:rsidR="009107D4">
        <w:rPr>
          <w:rFonts w:ascii="Times New Roman" w:hAnsi="Times New Roman"/>
          <w:sz w:val="24"/>
          <w:szCs w:val="24"/>
        </w:rPr>
        <w:t>la Mission</w:t>
      </w:r>
      <w:r w:rsidRPr="001C4714">
        <w:rPr>
          <w:rFonts w:ascii="Times New Roman" w:hAnsi="Times New Roman"/>
          <w:sz w:val="24"/>
          <w:szCs w:val="24"/>
        </w:rPr>
        <w:t xml:space="preserve"> recommande que la coordination du programme et son unité d’appui soient «immergée»</w:t>
      </w:r>
      <w:r>
        <w:rPr>
          <w:rFonts w:ascii="Times New Roman" w:hAnsi="Times New Roman"/>
          <w:sz w:val="24"/>
          <w:szCs w:val="24"/>
        </w:rPr>
        <w:t xml:space="preserve"> </w:t>
      </w:r>
      <w:r w:rsidRPr="001C4714">
        <w:rPr>
          <w:rFonts w:ascii="Times New Roman" w:hAnsi="Times New Roman"/>
          <w:sz w:val="24"/>
          <w:szCs w:val="24"/>
        </w:rPr>
        <w:t>dans la primature.</w:t>
      </w:r>
      <w:r w:rsidR="00C00769">
        <w:rPr>
          <w:rFonts w:ascii="Times New Roman" w:hAnsi="Times New Roman"/>
          <w:sz w:val="24"/>
          <w:szCs w:val="24"/>
        </w:rPr>
        <w:t xml:space="preserve">  Il est recommandé, pour les mêmes raisons et autant que faisable, d’en faire de même pour les composantes et volets du programme.  De façon générale, cette approche – l’immersion chez le bénéficiaire – devrait être le </w:t>
      </w:r>
      <w:r w:rsidR="00C00769" w:rsidRPr="00C00769">
        <w:rPr>
          <w:rFonts w:ascii="Times New Roman" w:hAnsi="Times New Roman"/>
          <w:i/>
          <w:sz w:val="24"/>
          <w:szCs w:val="24"/>
        </w:rPr>
        <w:t>modus operandi</w:t>
      </w:r>
      <w:r w:rsidR="00C00769">
        <w:rPr>
          <w:rFonts w:ascii="Times New Roman" w:hAnsi="Times New Roman"/>
          <w:sz w:val="24"/>
          <w:szCs w:val="24"/>
        </w:rPr>
        <w:t xml:space="preserve"> préféré de tout projet ou programme à exécution DEX, sauf objections majeures.</w:t>
      </w:r>
    </w:p>
    <w:p w:rsidR="00E91D8E" w:rsidRPr="00505C9D" w:rsidRDefault="00E91D8E" w:rsidP="00F62362">
      <w:pPr>
        <w:spacing w:after="0" w:line="360" w:lineRule="auto"/>
        <w:jc w:val="both"/>
        <w:rPr>
          <w:rFonts w:ascii="Times New Roman" w:hAnsi="Times New Roman"/>
          <w:sz w:val="24"/>
          <w:szCs w:val="24"/>
        </w:rPr>
      </w:pPr>
    </w:p>
    <w:p w:rsidR="00E91D8E" w:rsidRPr="005F7866" w:rsidRDefault="003B17A6" w:rsidP="008C5965">
      <w:pPr>
        <w:numPr>
          <w:ilvl w:val="0"/>
          <w:numId w:val="59"/>
        </w:numPr>
        <w:spacing w:after="0" w:line="360" w:lineRule="auto"/>
        <w:jc w:val="both"/>
        <w:rPr>
          <w:rFonts w:ascii="Times New Roman" w:hAnsi="Times New Roman"/>
          <w:b/>
          <w:sz w:val="24"/>
          <w:szCs w:val="24"/>
        </w:rPr>
      </w:pPr>
      <w:r>
        <w:rPr>
          <w:rFonts w:ascii="Times New Roman" w:hAnsi="Times New Roman"/>
          <w:b/>
          <w:sz w:val="24"/>
          <w:szCs w:val="24"/>
        </w:rPr>
        <w:t>C</w:t>
      </w:r>
      <w:r w:rsidR="00E91D8E" w:rsidRPr="005F7866">
        <w:rPr>
          <w:rFonts w:ascii="Times New Roman" w:hAnsi="Times New Roman"/>
          <w:b/>
          <w:sz w:val="24"/>
          <w:szCs w:val="24"/>
        </w:rPr>
        <w:t xml:space="preserve">onstats et recommandations </w:t>
      </w:r>
    </w:p>
    <w:p w:rsidR="00E91D8E" w:rsidRDefault="00E91D8E" w:rsidP="00F62362">
      <w:pPr>
        <w:spacing w:after="0" w:line="360" w:lineRule="auto"/>
        <w:jc w:val="both"/>
        <w:rPr>
          <w:rFonts w:ascii="Times New Roman" w:hAnsi="Times New Roman"/>
          <w:sz w:val="24"/>
          <w:szCs w:val="24"/>
        </w:rPr>
      </w:pPr>
    </w:p>
    <w:p w:rsidR="00E91D8E" w:rsidRDefault="00E91D8E"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sz w:val="24"/>
          <w:szCs w:val="24"/>
        </w:rPr>
        <w:t>Pour plusieurs sortes de raisons, les volets de « genre », « communication » et « formation » n’ont pas trouvé leur niche quant aux apports spécifiques attendus d’eux, et que leur valeur ajoutée est restée en deçà des expectatives. Trop dépendants des activités initiées  par les composantes et avec des contacts seulement indirects avec les institutions bénéficiaires, et finalement sans grande synergie ou collaboration avec des fonctions similaires ou proches de la structure du PNUD, l’ensemble de ces volets méritent d’être « revisités », pour une meilleure définition des rôles et des mécanismes de mise en œuvre.</w:t>
      </w:r>
    </w:p>
    <w:p w:rsidR="00E91D8E" w:rsidRDefault="00E91D8E" w:rsidP="00F62362">
      <w:pPr>
        <w:spacing w:after="0" w:line="360" w:lineRule="auto"/>
        <w:jc w:val="both"/>
        <w:rPr>
          <w:rFonts w:ascii="Times New Roman" w:hAnsi="Times New Roman"/>
          <w:sz w:val="24"/>
          <w:szCs w:val="24"/>
        </w:rPr>
      </w:pPr>
    </w:p>
    <w:p w:rsidR="00E91D8E"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91D8E" w:rsidRPr="001C4714">
        <w:rPr>
          <w:rFonts w:ascii="Times New Roman" w:hAnsi="Times New Roman"/>
          <w:i/>
          <w:sz w:val="24"/>
          <w:szCs w:val="24"/>
        </w:rPr>
        <w:t xml:space="preserve"> recommande que les volets « genre » et « formation »  soient confiés à des consultants nationaux choisis suivants des critères rigoureux et un cahier des charges bien élaboré, et ce pour une année renouvelable au vu des résultats.  Le cahier des charges mettrait en exergue la collaboration indispensable avec les structures du bureau du PNUD portant sur les mêmes thèmes. </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0" w:firstLine="0"/>
        <w:jc w:val="both"/>
        <w:rPr>
          <w:rFonts w:ascii="Times New Roman" w:hAnsi="Times New Roman"/>
          <w:sz w:val="24"/>
          <w:szCs w:val="24"/>
        </w:rPr>
      </w:pPr>
      <w:r w:rsidRPr="001C4714">
        <w:rPr>
          <w:rFonts w:ascii="Times New Roman" w:hAnsi="Times New Roman"/>
          <w:sz w:val="24"/>
          <w:szCs w:val="24"/>
        </w:rPr>
        <w:t xml:space="preserve">La fonction « communication » n’a pas non plus été à la hauteur des expectatives et n’a pas, aux yeux de </w:t>
      </w:r>
      <w:r w:rsidR="009107D4">
        <w:rPr>
          <w:rFonts w:ascii="Times New Roman" w:hAnsi="Times New Roman"/>
          <w:sz w:val="24"/>
          <w:szCs w:val="24"/>
        </w:rPr>
        <w:t>la Mission</w:t>
      </w:r>
      <w:r w:rsidRPr="001C4714">
        <w:rPr>
          <w:rFonts w:ascii="Times New Roman" w:hAnsi="Times New Roman"/>
          <w:sz w:val="24"/>
          <w:szCs w:val="24"/>
        </w:rPr>
        <w:t xml:space="preserve">, passé le test du critère coût-bénéfice ni de la valeur ajoutée. </w:t>
      </w:r>
    </w:p>
    <w:p w:rsidR="00E91D8E" w:rsidRDefault="00E91D8E" w:rsidP="00F62362">
      <w:pPr>
        <w:pStyle w:val="Paragraphedeliste"/>
        <w:spacing w:after="0"/>
        <w:jc w:val="both"/>
        <w:rPr>
          <w:rFonts w:ascii="Times New Roman" w:hAnsi="Times New Roman"/>
          <w:i/>
          <w:sz w:val="24"/>
          <w:szCs w:val="24"/>
        </w:rPr>
      </w:pPr>
    </w:p>
    <w:p w:rsidR="00E91D8E"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91D8E" w:rsidRPr="001C4714">
        <w:rPr>
          <w:rFonts w:ascii="Times New Roman" w:hAnsi="Times New Roman"/>
          <w:i/>
          <w:sz w:val="24"/>
          <w:szCs w:val="24"/>
        </w:rPr>
        <w:t xml:space="preserve"> recommande d’ouvrir le poste à un professionnel national spécialiste des médias, ayant une expérience reconnue dans les medias congolais de la presse écrite, radiophonique et télévisuelle, avec des relations dans le métier, à Kinshasa et dans les provinces.  Ici encore, le contrat porterait sur une année, renouvelable si satisfaction il y a, au regard d’un cahier de charge clair.</w:t>
      </w:r>
    </w:p>
    <w:p w:rsidR="00E91D8E" w:rsidRDefault="00E91D8E" w:rsidP="00F62362">
      <w:pPr>
        <w:pStyle w:val="Paragraphedeliste"/>
        <w:spacing w:after="0"/>
        <w:jc w:val="both"/>
        <w:rPr>
          <w:rFonts w:ascii="Times New Roman" w:hAnsi="Times New Roman"/>
          <w:sz w:val="24"/>
          <w:szCs w:val="24"/>
        </w:rPr>
      </w:pPr>
    </w:p>
    <w:p w:rsidR="00E91D8E" w:rsidRDefault="00E91D8E" w:rsidP="008C5965">
      <w:pPr>
        <w:numPr>
          <w:ilvl w:val="0"/>
          <w:numId w:val="72"/>
        </w:numPr>
        <w:spacing w:after="0" w:line="360" w:lineRule="auto"/>
        <w:ind w:left="0" w:firstLine="0"/>
        <w:jc w:val="both"/>
        <w:rPr>
          <w:rFonts w:ascii="Times New Roman" w:hAnsi="Times New Roman"/>
          <w:sz w:val="24"/>
          <w:szCs w:val="24"/>
        </w:rPr>
      </w:pPr>
      <w:r w:rsidRPr="001C4714">
        <w:rPr>
          <w:rFonts w:ascii="Times New Roman" w:hAnsi="Times New Roman"/>
          <w:sz w:val="24"/>
          <w:szCs w:val="24"/>
        </w:rPr>
        <w:t xml:space="preserve">Le volet « reporting » a accompli des efforts remarquables pour améliorer la qualité des rapports produits par les différentes composantes du  programme.  Cette fonction reste essentielle et, en travaillant  avec la fonction de « communication » et avec l’appui des </w:t>
      </w:r>
      <w:r w:rsidRPr="001C4714">
        <w:rPr>
          <w:rFonts w:ascii="Times New Roman" w:hAnsi="Times New Roman"/>
          <w:sz w:val="24"/>
          <w:szCs w:val="24"/>
        </w:rPr>
        <w:lastRenderedPageBreak/>
        <w:t>services similaires du bureau du PNUD et aussi de son unité de « mobilisation des ressources », devrait être en mesure de montrer sa valeur ajoutée auprès du PNUD et des partenaires de développement.</w:t>
      </w:r>
    </w:p>
    <w:p w:rsidR="00E91D8E" w:rsidRDefault="00E91D8E" w:rsidP="00F62362">
      <w:pPr>
        <w:pStyle w:val="Paragraphedeliste"/>
        <w:spacing w:after="0"/>
        <w:jc w:val="both"/>
        <w:rPr>
          <w:rFonts w:ascii="Times New Roman" w:hAnsi="Times New Roman"/>
          <w:i/>
          <w:sz w:val="24"/>
          <w:szCs w:val="24"/>
        </w:rPr>
      </w:pPr>
    </w:p>
    <w:p w:rsidR="00E91D8E" w:rsidRPr="001C4714" w:rsidRDefault="009107D4" w:rsidP="008C5965">
      <w:pPr>
        <w:numPr>
          <w:ilvl w:val="0"/>
          <w:numId w:val="72"/>
        </w:numPr>
        <w:spacing w:after="0" w:line="360" w:lineRule="auto"/>
        <w:ind w:left="0" w:firstLine="0"/>
        <w:jc w:val="both"/>
        <w:rPr>
          <w:rFonts w:ascii="Times New Roman" w:hAnsi="Times New Roman"/>
          <w:sz w:val="24"/>
          <w:szCs w:val="24"/>
        </w:rPr>
      </w:pPr>
      <w:r>
        <w:rPr>
          <w:rFonts w:ascii="Times New Roman" w:hAnsi="Times New Roman"/>
          <w:i/>
          <w:sz w:val="24"/>
          <w:szCs w:val="24"/>
        </w:rPr>
        <w:t>La Mission</w:t>
      </w:r>
      <w:r w:rsidR="00E91D8E" w:rsidRPr="001C4714">
        <w:rPr>
          <w:rFonts w:ascii="Times New Roman" w:hAnsi="Times New Roman"/>
          <w:i/>
          <w:sz w:val="24"/>
          <w:szCs w:val="24"/>
        </w:rPr>
        <w:t xml:space="preserve"> recommande au PNUD et au programme de prendre les mesures visant à renforcer la collaboration entre</w:t>
      </w:r>
      <w:r w:rsidR="00C00769">
        <w:rPr>
          <w:rFonts w:ascii="Times New Roman" w:hAnsi="Times New Roman"/>
          <w:i/>
          <w:sz w:val="24"/>
          <w:szCs w:val="24"/>
        </w:rPr>
        <w:t>,</w:t>
      </w:r>
      <w:r w:rsidR="00E91D8E" w:rsidRPr="001C4714">
        <w:rPr>
          <w:rFonts w:ascii="Times New Roman" w:hAnsi="Times New Roman"/>
          <w:i/>
          <w:sz w:val="24"/>
          <w:szCs w:val="24"/>
        </w:rPr>
        <w:t xml:space="preserve"> d’une part</w:t>
      </w:r>
      <w:r w:rsidR="00C00769">
        <w:rPr>
          <w:rFonts w:ascii="Times New Roman" w:hAnsi="Times New Roman"/>
          <w:i/>
          <w:sz w:val="24"/>
          <w:szCs w:val="24"/>
        </w:rPr>
        <w:t>,</w:t>
      </w:r>
      <w:r w:rsidR="00E91D8E" w:rsidRPr="001C4714">
        <w:rPr>
          <w:rFonts w:ascii="Times New Roman" w:hAnsi="Times New Roman"/>
          <w:i/>
          <w:sz w:val="24"/>
          <w:szCs w:val="24"/>
        </w:rPr>
        <w:t xml:space="preserve"> ce volet et celui de la communication et, d’autre part, les fonctions du PNUD dans ces mêmes domaines et celle de « mobilisation des ressources », afin d’augmenter la visibilité du programme et son image auprès des partenaires de développement.   </w:t>
      </w:r>
    </w:p>
    <w:p w:rsidR="000C73BA" w:rsidRDefault="000C73BA" w:rsidP="00F62362">
      <w:pPr>
        <w:pStyle w:val="msonormalcxspmiddle"/>
        <w:jc w:val="both"/>
      </w:pPr>
    </w:p>
    <w:p w:rsidR="000C73BA" w:rsidRDefault="000C73BA" w:rsidP="00F62362">
      <w:pPr>
        <w:spacing w:after="0" w:line="360" w:lineRule="auto"/>
        <w:jc w:val="both"/>
        <w:rPr>
          <w:rFonts w:ascii="Times New Roman" w:hAnsi="Times New Roman"/>
          <w:sz w:val="24"/>
          <w:szCs w:val="24"/>
        </w:rPr>
      </w:pPr>
    </w:p>
    <w:p w:rsidR="00EF455B" w:rsidRPr="005F7866" w:rsidRDefault="00EF455B" w:rsidP="00F62362">
      <w:pPr>
        <w:spacing w:after="0" w:line="360" w:lineRule="auto"/>
        <w:jc w:val="both"/>
        <w:rPr>
          <w:rFonts w:ascii="Times New Roman" w:hAnsi="Times New Roman"/>
          <w:b/>
          <w:sz w:val="24"/>
          <w:szCs w:val="24"/>
        </w:rPr>
      </w:pPr>
      <w:r>
        <w:rPr>
          <w:rFonts w:ascii="Times New Roman" w:hAnsi="Times New Roman"/>
          <w:sz w:val="24"/>
          <w:szCs w:val="24"/>
        </w:rPr>
        <w:br w:type="page"/>
      </w:r>
      <w:r w:rsidRPr="005F7866">
        <w:rPr>
          <w:rFonts w:ascii="Times New Roman" w:hAnsi="Times New Roman"/>
          <w:b/>
          <w:sz w:val="24"/>
          <w:szCs w:val="24"/>
        </w:rPr>
        <w:lastRenderedPageBreak/>
        <w:t>Chapitre IX.</w:t>
      </w:r>
      <w:r w:rsidR="00B81DA5">
        <w:rPr>
          <w:rFonts w:ascii="Times New Roman" w:hAnsi="Times New Roman"/>
          <w:b/>
          <w:sz w:val="24"/>
          <w:szCs w:val="24"/>
        </w:rPr>
        <w:tab/>
      </w:r>
      <w:r w:rsidR="00B81DA5">
        <w:rPr>
          <w:rFonts w:ascii="Times New Roman" w:hAnsi="Times New Roman"/>
          <w:b/>
          <w:sz w:val="24"/>
          <w:szCs w:val="24"/>
        </w:rPr>
        <w:tab/>
      </w:r>
      <w:r w:rsidRPr="005F7866">
        <w:rPr>
          <w:rFonts w:ascii="Times New Roman" w:hAnsi="Times New Roman"/>
          <w:b/>
          <w:sz w:val="24"/>
          <w:szCs w:val="24"/>
        </w:rPr>
        <w:t>CONCLUSION</w:t>
      </w:r>
    </w:p>
    <w:p w:rsidR="00EF455B" w:rsidRPr="001C1304" w:rsidRDefault="00EF455B" w:rsidP="00F62362">
      <w:pPr>
        <w:spacing w:after="0" w:line="360" w:lineRule="auto"/>
        <w:jc w:val="both"/>
        <w:rPr>
          <w:rFonts w:ascii="Times New Roman" w:hAnsi="Times New Roman"/>
          <w:sz w:val="24"/>
          <w:szCs w:val="24"/>
        </w:rPr>
      </w:pPr>
    </w:p>
    <w:p w:rsidR="001C4714" w:rsidRDefault="00781BF3" w:rsidP="008C5965">
      <w:pPr>
        <w:numPr>
          <w:ilvl w:val="0"/>
          <w:numId w:val="72"/>
        </w:numPr>
        <w:spacing w:line="360" w:lineRule="auto"/>
        <w:ind w:left="0" w:firstLine="0"/>
        <w:jc w:val="both"/>
        <w:rPr>
          <w:rFonts w:ascii="Times New Roman" w:hAnsi="Times New Roman"/>
          <w:sz w:val="24"/>
          <w:szCs w:val="24"/>
        </w:rPr>
      </w:pPr>
      <w:r w:rsidRPr="001C1304">
        <w:rPr>
          <w:rFonts w:ascii="Times New Roman" w:hAnsi="Times New Roman"/>
          <w:sz w:val="24"/>
          <w:szCs w:val="24"/>
        </w:rPr>
        <w:t xml:space="preserve">De tout ce qui précède, </w:t>
      </w:r>
      <w:r w:rsidR="009107D4">
        <w:rPr>
          <w:rFonts w:ascii="Times New Roman" w:hAnsi="Times New Roman"/>
          <w:sz w:val="24"/>
          <w:szCs w:val="24"/>
        </w:rPr>
        <w:t>la Mission</w:t>
      </w:r>
      <w:r w:rsidRPr="001C1304">
        <w:rPr>
          <w:rFonts w:ascii="Times New Roman" w:hAnsi="Times New Roman"/>
          <w:sz w:val="24"/>
          <w:szCs w:val="24"/>
        </w:rPr>
        <w:t xml:space="preserve"> d’évaluation du Programme Gouvernance 2008-2012 de la </w:t>
      </w:r>
      <w:smartTag w:uri="urn:schemas-microsoft-com:office:smarttags" w:element="stockticker">
        <w:r w:rsidRPr="001C1304">
          <w:rPr>
            <w:rFonts w:ascii="Times New Roman" w:hAnsi="Times New Roman"/>
            <w:sz w:val="24"/>
            <w:szCs w:val="24"/>
          </w:rPr>
          <w:t>RDC</w:t>
        </w:r>
      </w:smartTag>
      <w:r w:rsidRPr="001C1304">
        <w:rPr>
          <w:rFonts w:ascii="Times New Roman" w:hAnsi="Times New Roman"/>
          <w:sz w:val="24"/>
          <w:szCs w:val="24"/>
        </w:rPr>
        <w:t xml:space="preserve"> conclut que toutes les composantes ont été depuis le début mises en œuvre dans un contexte d’un pays post-conflit caractérisé au niveau politique par la mise en place des nouvelles institutions démocratiques issues des élections générales de 2006 et 2007 et dont certaines sont les principales bénéficiaires du Programme Gouvernance;  une situation économique ayant subi les effets négatifs de la crise financière internationale mais aussi caractérisée par la mise en place de programmes-cadres de </w:t>
      </w:r>
      <w:r w:rsidR="003A4F10" w:rsidRPr="001C1304">
        <w:rPr>
          <w:rFonts w:ascii="Times New Roman" w:hAnsi="Times New Roman"/>
          <w:sz w:val="24"/>
          <w:szCs w:val="24"/>
        </w:rPr>
        <w:t>développement</w:t>
      </w:r>
      <w:r w:rsidRPr="001C1304">
        <w:rPr>
          <w:rFonts w:ascii="Times New Roman" w:hAnsi="Times New Roman"/>
          <w:sz w:val="24"/>
          <w:szCs w:val="24"/>
        </w:rPr>
        <w:t xml:space="preserve"> (DSCRP et </w:t>
      </w:r>
      <w:smartTag w:uri="urn:schemas-microsoft-com:office:smarttags" w:element="stockticker">
        <w:r w:rsidRPr="001C1304">
          <w:rPr>
            <w:rFonts w:ascii="Times New Roman" w:hAnsi="Times New Roman"/>
            <w:sz w:val="24"/>
            <w:szCs w:val="24"/>
          </w:rPr>
          <w:t>PAP</w:t>
        </w:r>
      </w:smartTag>
      <w:r w:rsidRPr="001C1304">
        <w:rPr>
          <w:rFonts w:ascii="Times New Roman" w:hAnsi="Times New Roman"/>
          <w:sz w:val="24"/>
          <w:szCs w:val="24"/>
        </w:rPr>
        <w:t>) issus d’accords avec les institutions de Bretton Woods dont la mise en œuvre satisfaisante permettra au pays d’atteindre le point d’achèvement dans le cadre de l’Initiative PPTE; une situation sociale et humanitaire dont les indicateurs ne montrent pas d’amélioration; et surtout une situation sécuritaire de mi-paix et mi-insécurité à l’Est du pays</w:t>
      </w:r>
    </w:p>
    <w:p w:rsidR="001C4714" w:rsidRDefault="009107D4" w:rsidP="008C5965">
      <w:pPr>
        <w:numPr>
          <w:ilvl w:val="0"/>
          <w:numId w:val="72"/>
        </w:numPr>
        <w:spacing w:line="360" w:lineRule="auto"/>
        <w:ind w:left="0" w:firstLine="0"/>
        <w:jc w:val="both"/>
        <w:rPr>
          <w:rFonts w:ascii="Times New Roman" w:hAnsi="Times New Roman"/>
          <w:sz w:val="24"/>
          <w:szCs w:val="24"/>
        </w:rPr>
      </w:pPr>
      <w:r>
        <w:rPr>
          <w:rFonts w:ascii="Times New Roman" w:hAnsi="Times New Roman"/>
          <w:sz w:val="24"/>
          <w:szCs w:val="24"/>
        </w:rPr>
        <w:t>La Mission</w:t>
      </w:r>
      <w:r w:rsidR="00781BF3" w:rsidRPr="001C4714">
        <w:rPr>
          <w:rFonts w:ascii="Times New Roman" w:hAnsi="Times New Roman"/>
          <w:sz w:val="24"/>
          <w:szCs w:val="24"/>
        </w:rPr>
        <w:t xml:space="preserve"> a surtout noté des dysfonctionnements de l’administration publique, des défaillances et déconnexion des institutions parlementaires, une continuation du déficit de pluralisme politique, </w:t>
      </w:r>
      <w:r w:rsidR="00DB077C" w:rsidRPr="00DB077C">
        <w:rPr>
          <w:rFonts w:ascii="Times New Roman" w:hAnsi="Times New Roman"/>
          <w:sz w:val="24"/>
          <w:szCs w:val="24"/>
        </w:rPr>
        <w:t xml:space="preserve">une gouvernance sécuritaire et judiciaire faible et une vision fragmentée des deux secteurs, </w:t>
      </w:r>
      <w:r w:rsidR="00781BF3" w:rsidRPr="00DB077C">
        <w:rPr>
          <w:rFonts w:ascii="Times New Roman" w:hAnsi="Times New Roman"/>
          <w:sz w:val="24"/>
          <w:szCs w:val="24"/>
        </w:rPr>
        <w:t>u</w:t>
      </w:r>
      <w:r w:rsidR="00781BF3" w:rsidRPr="001C4714">
        <w:rPr>
          <w:rFonts w:ascii="Times New Roman" w:hAnsi="Times New Roman"/>
          <w:sz w:val="24"/>
          <w:szCs w:val="24"/>
        </w:rPr>
        <w:t>ne société civile peu structurée et fragmentée et un professionnalisme insuffisant des media  -- le tout ayant non seulement constitué  contraintes dans la mise en œuvre du Programme, mais aussi et surtout des opportunités que les composantes du Programme pourront saisir pour améliorer leur performance.</w:t>
      </w:r>
    </w:p>
    <w:p w:rsidR="001C4714" w:rsidRDefault="009107D4" w:rsidP="008C5965">
      <w:pPr>
        <w:numPr>
          <w:ilvl w:val="0"/>
          <w:numId w:val="72"/>
        </w:numPr>
        <w:spacing w:line="360" w:lineRule="auto"/>
        <w:ind w:left="0" w:firstLine="0"/>
        <w:jc w:val="both"/>
        <w:rPr>
          <w:rFonts w:ascii="Times New Roman" w:hAnsi="Times New Roman"/>
          <w:sz w:val="24"/>
          <w:szCs w:val="24"/>
        </w:rPr>
      </w:pPr>
      <w:r>
        <w:rPr>
          <w:rFonts w:ascii="Times New Roman" w:hAnsi="Times New Roman"/>
          <w:sz w:val="24"/>
          <w:szCs w:val="24"/>
        </w:rPr>
        <w:t>La Mission</w:t>
      </w:r>
      <w:r w:rsidR="00781BF3" w:rsidRPr="001C4714">
        <w:rPr>
          <w:rFonts w:ascii="Times New Roman" w:hAnsi="Times New Roman"/>
          <w:sz w:val="24"/>
          <w:szCs w:val="24"/>
        </w:rPr>
        <w:t xml:space="preserve"> d’évaluation a noté avec grande satisfaction que le PNUD-</w:t>
      </w:r>
      <w:smartTag w:uri="urn:schemas-microsoft-com:office:smarttags" w:element="stockticker">
        <w:r w:rsidR="00781BF3" w:rsidRPr="001C4714">
          <w:rPr>
            <w:rFonts w:ascii="Times New Roman" w:hAnsi="Times New Roman"/>
            <w:sz w:val="24"/>
            <w:szCs w:val="24"/>
          </w:rPr>
          <w:t>RDC</w:t>
        </w:r>
      </w:smartTag>
      <w:r w:rsidR="00781BF3" w:rsidRPr="001C4714">
        <w:rPr>
          <w:rFonts w:ascii="Times New Roman" w:hAnsi="Times New Roman"/>
          <w:sz w:val="24"/>
          <w:szCs w:val="24"/>
        </w:rPr>
        <w:t xml:space="preserve"> a pu se positionner dans cet environnement post-conflit difficile pour occuper une niche dans le domaine très sensible de la gouvernance et ainsi utiliser ses principaux avantages que lui reconnaissent la plupart des autres partenaires bi- et multilatéraux présents en </w:t>
      </w:r>
      <w:smartTag w:uri="urn:schemas-microsoft-com:office:smarttags" w:element="stockticker">
        <w:r w:rsidR="00781BF3" w:rsidRPr="001C4714">
          <w:rPr>
            <w:rFonts w:ascii="Times New Roman" w:hAnsi="Times New Roman"/>
            <w:sz w:val="24"/>
            <w:szCs w:val="24"/>
          </w:rPr>
          <w:t>RDC</w:t>
        </w:r>
      </w:smartTag>
      <w:r w:rsidR="00781BF3" w:rsidRPr="001C4714">
        <w:rPr>
          <w:rFonts w:ascii="Times New Roman" w:hAnsi="Times New Roman"/>
          <w:sz w:val="24"/>
          <w:szCs w:val="24"/>
        </w:rPr>
        <w:t>.</w:t>
      </w:r>
    </w:p>
    <w:p w:rsidR="001C4714" w:rsidRDefault="00781BF3" w:rsidP="008C5965">
      <w:pPr>
        <w:numPr>
          <w:ilvl w:val="0"/>
          <w:numId w:val="72"/>
        </w:numPr>
        <w:spacing w:line="360" w:lineRule="auto"/>
        <w:ind w:left="0" w:firstLine="0"/>
        <w:jc w:val="both"/>
        <w:rPr>
          <w:rFonts w:ascii="Times New Roman" w:hAnsi="Times New Roman"/>
          <w:sz w:val="24"/>
          <w:szCs w:val="24"/>
        </w:rPr>
      </w:pPr>
      <w:r w:rsidRPr="001C4714">
        <w:rPr>
          <w:rFonts w:ascii="Times New Roman" w:hAnsi="Times New Roman"/>
          <w:sz w:val="24"/>
          <w:szCs w:val="24"/>
        </w:rPr>
        <w:t>Tout en reconnaissant les avantages comparatifs du PNUD-</w:t>
      </w:r>
      <w:smartTag w:uri="urn:schemas-microsoft-com:office:smarttags" w:element="stockticker">
        <w:r w:rsidRPr="001C4714">
          <w:rPr>
            <w:rFonts w:ascii="Times New Roman" w:hAnsi="Times New Roman"/>
            <w:sz w:val="24"/>
            <w:szCs w:val="24"/>
          </w:rPr>
          <w:t>RDC</w:t>
        </w:r>
      </w:smartTag>
      <w:r w:rsidRPr="001C4714">
        <w:rPr>
          <w:rFonts w:ascii="Times New Roman" w:hAnsi="Times New Roman"/>
          <w:sz w:val="24"/>
          <w:szCs w:val="24"/>
        </w:rPr>
        <w:t xml:space="preserve"> dans le domaine de la gouvernance en </w:t>
      </w:r>
      <w:smartTag w:uri="urn:schemas-microsoft-com:office:smarttags" w:element="stockticker">
        <w:r w:rsidRPr="001C4714">
          <w:rPr>
            <w:rFonts w:ascii="Times New Roman" w:hAnsi="Times New Roman"/>
            <w:sz w:val="24"/>
            <w:szCs w:val="24"/>
          </w:rPr>
          <w:t>RDC</w:t>
        </w:r>
      </w:smartTag>
      <w:r w:rsidRPr="001C4714">
        <w:rPr>
          <w:rFonts w:ascii="Times New Roman" w:hAnsi="Times New Roman"/>
          <w:sz w:val="24"/>
          <w:szCs w:val="24"/>
        </w:rPr>
        <w:t xml:space="preserve">, </w:t>
      </w:r>
      <w:r w:rsidR="009107D4">
        <w:rPr>
          <w:rFonts w:ascii="Times New Roman" w:hAnsi="Times New Roman"/>
          <w:sz w:val="24"/>
          <w:szCs w:val="24"/>
        </w:rPr>
        <w:t>la Mission</w:t>
      </w:r>
      <w:r w:rsidRPr="001C4714">
        <w:rPr>
          <w:rFonts w:ascii="Times New Roman" w:hAnsi="Times New Roman"/>
          <w:sz w:val="24"/>
          <w:szCs w:val="24"/>
        </w:rPr>
        <w:t xml:space="preserve"> d’évaluation reconnaît également la complexité et la grande taille du Programme mis en œuvre dans un contexte post-conflit difficile, complexe, en perpétuelle mutation et aux besoins en capacités institutionnelles et humaines multiples. </w:t>
      </w:r>
      <w:r w:rsidR="009107D4">
        <w:rPr>
          <w:rFonts w:ascii="Times New Roman" w:hAnsi="Times New Roman"/>
          <w:sz w:val="24"/>
          <w:szCs w:val="24"/>
        </w:rPr>
        <w:t>La Mission</w:t>
      </w:r>
      <w:r w:rsidRPr="001C4714">
        <w:rPr>
          <w:rFonts w:ascii="Times New Roman" w:hAnsi="Times New Roman"/>
          <w:sz w:val="24"/>
          <w:szCs w:val="24"/>
        </w:rPr>
        <w:t xml:space="preserve"> reconnaît surtout des adaptation</w:t>
      </w:r>
      <w:r w:rsidR="00FD7A77" w:rsidRPr="001C4714">
        <w:rPr>
          <w:rFonts w:ascii="Times New Roman" w:hAnsi="Times New Roman"/>
          <w:sz w:val="24"/>
          <w:szCs w:val="24"/>
        </w:rPr>
        <w:t xml:space="preserve">s au niveau des systèmes et </w:t>
      </w:r>
      <w:r w:rsidRPr="001C4714">
        <w:rPr>
          <w:rFonts w:ascii="Times New Roman" w:hAnsi="Times New Roman"/>
          <w:sz w:val="24"/>
          <w:szCs w:val="24"/>
        </w:rPr>
        <w:t xml:space="preserve">procédures et certaines stratégies d’intervention pour faire face aux conditions du contexte et à cette complexité. </w:t>
      </w:r>
    </w:p>
    <w:p w:rsidR="001C4714" w:rsidRDefault="00781BF3" w:rsidP="008C5965">
      <w:pPr>
        <w:numPr>
          <w:ilvl w:val="0"/>
          <w:numId w:val="72"/>
        </w:numPr>
        <w:spacing w:line="360" w:lineRule="auto"/>
        <w:ind w:left="0" w:firstLine="0"/>
        <w:jc w:val="both"/>
        <w:rPr>
          <w:rFonts w:ascii="Times New Roman" w:hAnsi="Times New Roman"/>
          <w:sz w:val="24"/>
          <w:szCs w:val="24"/>
        </w:rPr>
      </w:pPr>
      <w:r w:rsidRPr="001C4714">
        <w:rPr>
          <w:rFonts w:ascii="Times New Roman" w:hAnsi="Times New Roman"/>
          <w:sz w:val="24"/>
          <w:szCs w:val="24"/>
        </w:rPr>
        <w:t xml:space="preserve">Sur base de son évaluation, </w:t>
      </w:r>
      <w:r w:rsidR="009107D4">
        <w:rPr>
          <w:rFonts w:ascii="Times New Roman" w:hAnsi="Times New Roman"/>
          <w:sz w:val="24"/>
          <w:szCs w:val="24"/>
        </w:rPr>
        <w:t>la Mission</w:t>
      </w:r>
      <w:r w:rsidRPr="001C4714">
        <w:rPr>
          <w:rFonts w:ascii="Times New Roman" w:hAnsi="Times New Roman"/>
          <w:sz w:val="24"/>
          <w:szCs w:val="24"/>
        </w:rPr>
        <w:t xml:space="preserve"> conclut que, malgré le contexte difficile de la </w:t>
      </w:r>
      <w:smartTag w:uri="urn:schemas-microsoft-com:office:smarttags" w:element="stockticker">
        <w:r w:rsidRPr="001C4714">
          <w:rPr>
            <w:rFonts w:ascii="Times New Roman" w:hAnsi="Times New Roman"/>
            <w:sz w:val="24"/>
            <w:szCs w:val="24"/>
          </w:rPr>
          <w:t>RDC</w:t>
        </w:r>
      </w:smartTag>
      <w:r w:rsidRPr="001C4714">
        <w:rPr>
          <w:rFonts w:ascii="Times New Roman" w:hAnsi="Times New Roman"/>
          <w:sz w:val="24"/>
          <w:szCs w:val="24"/>
        </w:rPr>
        <w:t xml:space="preserve"> et en tenant compte de la situation de départ, le Programme Gouvernance a produit et est </w:t>
      </w:r>
      <w:r w:rsidRPr="001C4714">
        <w:rPr>
          <w:rFonts w:ascii="Times New Roman" w:hAnsi="Times New Roman"/>
          <w:sz w:val="24"/>
          <w:szCs w:val="24"/>
        </w:rPr>
        <w:lastRenderedPageBreak/>
        <w:t xml:space="preserve">en voie de produire la plupart des résultats attendus et aura des effets escomptés sur la gouvernance en </w:t>
      </w:r>
      <w:smartTag w:uri="urn:schemas-microsoft-com:office:smarttags" w:element="stockticker">
        <w:r w:rsidRPr="001C4714">
          <w:rPr>
            <w:rFonts w:ascii="Times New Roman" w:hAnsi="Times New Roman"/>
            <w:sz w:val="24"/>
            <w:szCs w:val="24"/>
          </w:rPr>
          <w:t>RDC</w:t>
        </w:r>
      </w:smartTag>
      <w:r w:rsidRPr="001C4714">
        <w:rPr>
          <w:rFonts w:ascii="Times New Roman" w:hAnsi="Times New Roman"/>
          <w:sz w:val="24"/>
          <w:szCs w:val="24"/>
        </w:rPr>
        <w:t xml:space="preserve">. </w:t>
      </w:r>
      <w:r w:rsidR="009107D4">
        <w:rPr>
          <w:rFonts w:ascii="Times New Roman" w:hAnsi="Times New Roman"/>
          <w:sz w:val="24"/>
          <w:szCs w:val="24"/>
        </w:rPr>
        <w:t>La Mission</w:t>
      </w:r>
      <w:r w:rsidRPr="001C4714">
        <w:rPr>
          <w:rFonts w:ascii="Times New Roman" w:hAnsi="Times New Roman"/>
          <w:sz w:val="24"/>
          <w:szCs w:val="24"/>
        </w:rPr>
        <w:t xml:space="preserve"> a noté qu’il y a un certain nombre de volets dans lesquels le Programme subit les effets négatifs des facteurs de l’environnement externe qui ne sont pas sous son contrôle tels que l’insécurité dans certaines parties du pays, les difficultés de voyager à l’intérieur du pays par manque de compagnies aériennes fiables, l’insuffisance de financement et surtout l’insuffisance de volonté politique de la part du Gouvernement. La consolidation des résultats positifs produits et surtout de certains effets réalisés devient alors le défi majeur pour le PNUD-</w:t>
      </w:r>
      <w:smartTag w:uri="urn:schemas-microsoft-com:office:smarttags" w:element="stockticker">
        <w:r w:rsidRPr="001C4714">
          <w:rPr>
            <w:rFonts w:ascii="Times New Roman" w:hAnsi="Times New Roman"/>
            <w:sz w:val="24"/>
            <w:szCs w:val="24"/>
          </w:rPr>
          <w:t>RDC</w:t>
        </w:r>
      </w:smartTag>
      <w:r w:rsidRPr="001C4714">
        <w:rPr>
          <w:rFonts w:ascii="Times New Roman" w:hAnsi="Times New Roman"/>
          <w:sz w:val="24"/>
          <w:szCs w:val="24"/>
        </w:rPr>
        <w:t xml:space="preserve"> dans ce Programme et pour lequel il aura besoin de la continuation d</w:t>
      </w:r>
      <w:r w:rsidR="00FD7A77" w:rsidRPr="001C4714">
        <w:rPr>
          <w:rFonts w:ascii="Times New Roman" w:hAnsi="Times New Roman"/>
          <w:sz w:val="24"/>
          <w:szCs w:val="24"/>
        </w:rPr>
        <w:t>e l’appui financier du DFID et d</w:t>
      </w:r>
      <w:r w:rsidRPr="001C4714">
        <w:rPr>
          <w:rFonts w:ascii="Times New Roman" w:hAnsi="Times New Roman"/>
          <w:sz w:val="24"/>
          <w:szCs w:val="24"/>
        </w:rPr>
        <w:t>e ses autre</w:t>
      </w:r>
      <w:r w:rsidR="00FD7A77" w:rsidRPr="001C4714">
        <w:rPr>
          <w:rFonts w:ascii="Times New Roman" w:hAnsi="Times New Roman"/>
          <w:sz w:val="24"/>
          <w:szCs w:val="24"/>
        </w:rPr>
        <w:t>s</w:t>
      </w:r>
      <w:r w:rsidRPr="001C4714">
        <w:rPr>
          <w:rFonts w:ascii="Times New Roman" w:hAnsi="Times New Roman"/>
          <w:sz w:val="24"/>
          <w:szCs w:val="24"/>
        </w:rPr>
        <w:t xml:space="preserve"> partenaires et même la mobilisation des nouveaux partenaires. </w:t>
      </w:r>
    </w:p>
    <w:p w:rsidR="001C4714" w:rsidRDefault="009107D4" w:rsidP="008C5965">
      <w:pPr>
        <w:numPr>
          <w:ilvl w:val="0"/>
          <w:numId w:val="72"/>
        </w:numPr>
        <w:spacing w:line="360" w:lineRule="auto"/>
        <w:ind w:left="0" w:firstLine="0"/>
        <w:jc w:val="both"/>
        <w:rPr>
          <w:rFonts w:ascii="Times New Roman" w:hAnsi="Times New Roman"/>
          <w:sz w:val="24"/>
          <w:szCs w:val="24"/>
        </w:rPr>
      </w:pPr>
      <w:r>
        <w:rPr>
          <w:rFonts w:ascii="Times New Roman" w:hAnsi="Times New Roman"/>
          <w:sz w:val="24"/>
          <w:szCs w:val="24"/>
        </w:rPr>
        <w:t>La Mission</w:t>
      </w:r>
      <w:r w:rsidR="00781BF3" w:rsidRPr="001C4714">
        <w:rPr>
          <w:rFonts w:ascii="Times New Roman" w:hAnsi="Times New Roman"/>
          <w:sz w:val="24"/>
          <w:szCs w:val="24"/>
        </w:rPr>
        <w:t xml:space="preserve"> d’évaluation a noté avec grande satisfaction la relation étroite de confiance établie entre le PNUD-</w:t>
      </w:r>
      <w:smartTag w:uri="urn:schemas-microsoft-com:office:smarttags" w:element="stockticker">
        <w:r w:rsidR="00781BF3" w:rsidRPr="001C4714">
          <w:rPr>
            <w:rFonts w:ascii="Times New Roman" w:hAnsi="Times New Roman"/>
            <w:sz w:val="24"/>
            <w:szCs w:val="24"/>
          </w:rPr>
          <w:t>RDC</w:t>
        </w:r>
      </w:smartTag>
      <w:r w:rsidR="00781BF3" w:rsidRPr="001C4714">
        <w:rPr>
          <w:rFonts w:ascii="Times New Roman" w:hAnsi="Times New Roman"/>
          <w:sz w:val="24"/>
          <w:szCs w:val="24"/>
        </w:rPr>
        <w:t xml:space="preserve"> et le Gouvernement de la </w:t>
      </w:r>
      <w:smartTag w:uri="urn:schemas-microsoft-com:office:smarttags" w:element="stockticker">
        <w:r w:rsidR="00781BF3" w:rsidRPr="001C4714">
          <w:rPr>
            <w:rFonts w:ascii="Times New Roman" w:hAnsi="Times New Roman"/>
            <w:sz w:val="24"/>
            <w:szCs w:val="24"/>
          </w:rPr>
          <w:t>RDC</w:t>
        </w:r>
      </w:smartTag>
      <w:r w:rsidR="00781BF3" w:rsidRPr="001C4714">
        <w:rPr>
          <w:rFonts w:ascii="Times New Roman" w:hAnsi="Times New Roman"/>
          <w:sz w:val="24"/>
          <w:szCs w:val="24"/>
        </w:rPr>
        <w:t xml:space="preserve"> dans un domaine aussi  sensible que celui de la gouvernance, relation que peu de partenaires de développement </w:t>
      </w:r>
      <w:r w:rsidR="00FD7A77" w:rsidRPr="001C4714">
        <w:rPr>
          <w:rFonts w:ascii="Times New Roman" w:hAnsi="Times New Roman"/>
          <w:sz w:val="24"/>
          <w:szCs w:val="24"/>
        </w:rPr>
        <w:t>peuvent se prévaloir</w:t>
      </w:r>
      <w:r w:rsidR="00781BF3" w:rsidRPr="001C4714">
        <w:rPr>
          <w:rFonts w:ascii="Times New Roman" w:hAnsi="Times New Roman"/>
          <w:sz w:val="24"/>
          <w:szCs w:val="24"/>
        </w:rPr>
        <w:t xml:space="preserve">. </w:t>
      </w:r>
      <w:r w:rsidR="00FD7A77" w:rsidRPr="001C4714">
        <w:rPr>
          <w:rFonts w:ascii="Times New Roman" w:hAnsi="Times New Roman"/>
          <w:sz w:val="24"/>
          <w:szCs w:val="24"/>
        </w:rPr>
        <w:t xml:space="preserve"> </w:t>
      </w:r>
      <w:r w:rsidR="00781BF3" w:rsidRPr="001C4714">
        <w:rPr>
          <w:rFonts w:ascii="Times New Roman" w:hAnsi="Times New Roman"/>
          <w:sz w:val="24"/>
          <w:szCs w:val="24"/>
        </w:rPr>
        <w:t xml:space="preserve">Cependant cette relation pourra être améliorée par une plus grande implication des organes de gouvernance nationale du Programme </w:t>
      </w:r>
      <w:r w:rsidR="00FD7A77" w:rsidRPr="001C4714">
        <w:rPr>
          <w:rFonts w:ascii="Times New Roman" w:hAnsi="Times New Roman"/>
          <w:sz w:val="24"/>
          <w:szCs w:val="24"/>
        </w:rPr>
        <w:t>tel que le Comité</w:t>
      </w:r>
      <w:r w:rsidR="00781BF3" w:rsidRPr="001C4714">
        <w:rPr>
          <w:rFonts w:ascii="Times New Roman" w:hAnsi="Times New Roman"/>
          <w:sz w:val="24"/>
          <w:szCs w:val="24"/>
        </w:rPr>
        <w:t xml:space="preserve"> National de Pilotage et par l'utilisation de la relation établie pour engager le Gouvernement dans les domaines de la gouvernance qui vont au delà du Programme. </w:t>
      </w:r>
    </w:p>
    <w:p w:rsidR="00781BF3" w:rsidRPr="001C4714" w:rsidRDefault="009107D4" w:rsidP="008C5965">
      <w:pPr>
        <w:numPr>
          <w:ilvl w:val="0"/>
          <w:numId w:val="72"/>
        </w:numPr>
        <w:spacing w:line="360" w:lineRule="auto"/>
        <w:ind w:left="0" w:firstLine="0"/>
        <w:jc w:val="both"/>
        <w:rPr>
          <w:rFonts w:ascii="Times New Roman" w:hAnsi="Times New Roman"/>
          <w:sz w:val="24"/>
          <w:szCs w:val="24"/>
        </w:rPr>
      </w:pPr>
      <w:r>
        <w:rPr>
          <w:rFonts w:ascii="Times New Roman" w:hAnsi="Times New Roman"/>
          <w:sz w:val="24"/>
          <w:szCs w:val="24"/>
        </w:rPr>
        <w:t>La Mission</w:t>
      </w:r>
      <w:r w:rsidR="00781BF3" w:rsidRPr="001C4714">
        <w:rPr>
          <w:rFonts w:ascii="Times New Roman" w:hAnsi="Times New Roman"/>
          <w:sz w:val="24"/>
          <w:szCs w:val="24"/>
        </w:rPr>
        <w:t xml:space="preserve"> souhaite vivement que les leçons apprises dans la mise en œuvre de ce Programme soient systématiquement collectées et partagées non seulement entre les composantes du Programme, mais aussi et surtout avec les autres programmes de gouvernance mis en œuvre dans les autres pays africains post-conflit aux conditions similaires à celles de la </w:t>
      </w:r>
      <w:smartTag w:uri="urn:schemas-microsoft-com:office:smarttags" w:element="stockticker">
        <w:r w:rsidR="00781BF3" w:rsidRPr="001C4714">
          <w:rPr>
            <w:rFonts w:ascii="Times New Roman" w:hAnsi="Times New Roman"/>
            <w:sz w:val="24"/>
            <w:szCs w:val="24"/>
          </w:rPr>
          <w:t>RDC</w:t>
        </w:r>
      </w:smartTag>
      <w:r w:rsidR="00781BF3" w:rsidRPr="001C4714">
        <w:rPr>
          <w:rFonts w:ascii="Times New Roman" w:hAnsi="Times New Roman"/>
          <w:sz w:val="24"/>
          <w:szCs w:val="24"/>
        </w:rPr>
        <w:t xml:space="preserve">. </w:t>
      </w:r>
    </w:p>
    <w:p w:rsidR="00781BF3" w:rsidRPr="001C1304" w:rsidRDefault="00781BF3" w:rsidP="00F62362">
      <w:pPr>
        <w:jc w:val="both"/>
        <w:rPr>
          <w:rFonts w:ascii="Times New Roman" w:hAnsi="Times New Roman"/>
          <w:sz w:val="24"/>
          <w:szCs w:val="24"/>
        </w:rPr>
      </w:pPr>
    </w:p>
    <w:p w:rsidR="00D9444D" w:rsidRDefault="00D9444D" w:rsidP="00F62362">
      <w:pPr>
        <w:spacing w:after="0" w:line="360" w:lineRule="auto"/>
        <w:jc w:val="both"/>
        <w:rPr>
          <w:rFonts w:ascii="Times New Roman" w:hAnsi="Times New Roman"/>
          <w:b/>
          <w:sz w:val="24"/>
          <w:szCs w:val="24"/>
        </w:rPr>
      </w:pPr>
      <w:r>
        <w:rPr>
          <w:rFonts w:ascii="Times New Roman" w:hAnsi="Times New Roman"/>
          <w:sz w:val="24"/>
          <w:szCs w:val="24"/>
        </w:rPr>
        <w:br w:type="page"/>
      </w:r>
      <w:r w:rsidRPr="005F7866">
        <w:rPr>
          <w:rFonts w:ascii="Times New Roman" w:hAnsi="Times New Roman"/>
          <w:b/>
          <w:sz w:val="24"/>
          <w:szCs w:val="24"/>
        </w:rPr>
        <w:lastRenderedPageBreak/>
        <w:t>Chapitre X.</w:t>
      </w:r>
      <w:r w:rsidR="00B81DA5">
        <w:rPr>
          <w:rFonts w:ascii="Times New Roman" w:hAnsi="Times New Roman"/>
          <w:b/>
          <w:sz w:val="24"/>
          <w:szCs w:val="24"/>
        </w:rPr>
        <w:tab/>
      </w:r>
      <w:r w:rsidR="00B81DA5">
        <w:rPr>
          <w:rFonts w:ascii="Times New Roman" w:hAnsi="Times New Roman"/>
          <w:b/>
          <w:sz w:val="24"/>
          <w:szCs w:val="24"/>
        </w:rPr>
        <w:tab/>
      </w:r>
      <w:r w:rsidRPr="005F7866">
        <w:rPr>
          <w:rFonts w:ascii="Times New Roman" w:hAnsi="Times New Roman"/>
          <w:b/>
          <w:sz w:val="24"/>
          <w:szCs w:val="24"/>
        </w:rPr>
        <w:t xml:space="preserve">TABLEAU  RÉCAPITULATIF  </w:t>
      </w:r>
      <w:smartTag w:uri="urn:schemas-microsoft-com:office:smarttags" w:element="stockticker">
        <w:r w:rsidRPr="005F7866">
          <w:rPr>
            <w:rFonts w:ascii="Times New Roman" w:hAnsi="Times New Roman"/>
            <w:b/>
            <w:sz w:val="24"/>
            <w:szCs w:val="24"/>
          </w:rPr>
          <w:t>DES</w:t>
        </w:r>
      </w:smartTag>
      <w:r w:rsidR="002C33BD">
        <w:rPr>
          <w:rFonts w:ascii="Times New Roman" w:hAnsi="Times New Roman"/>
          <w:b/>
          <w:sz w:val="24"/>
          <w:szCs w:val="24"/>
        </w:rPr>
        <w:t xml:space="preserve"> CONSTATS</w:t>
      </w:r>
    </w:p>
    <w:p w:rsidR="002C33BD" w:rsidRDefault="002C33BD" w:rsidP="00F62362">
      <w:pPr>
        <w:spacing w:after="0"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7719"/>
      </w:tblGrid>
      <w:tr w:rsidR="002C33BD" w:rsidRPr="006F10AA" w:rsidTr="00DB077C">
        <w:tc>
          <w:tcPr>
            <w:tcW w:w="1569" w:type="dxa"/>
          </w:tcPr>
          <w:p w:rsidR="002C33BD" w:rsidRPr="006F10AA" w:rsidRDefault="002C33BD" w:rsidP="00F62362">
            <w:pPr>
              <w:spacing w:after="0" w:line="360" w:lineRule="auto"/>
              <w:jc w:val="both"/>
              <w:rPr>
                <w:rFonts w:eastAsia="Times New Roman"/>
              </w:rPr>
            </w:pPr>
            <w:r w:rsidRPr="006F10AA">
              <w:rPr>
                <w:rFonts w:eastAsia="Times New Roman"/>
              </w:rPr>
              <w:t>COMPOSANTE</w:t>
            </w:r>
          </w:p>
        </w:tc>
        <w:tc>
          <w:tcPr>
            <w:tcW w:w="7719" w:type="dxa"/>
          </w:tcPr>
          <w:p w:rsidR="002C33BD" w:rsidRPr="00DB077C" w:rsidRDefault="002C33BD" w:rsidP="00F62362">
            <w:pPr>
              <w:spacing w:after="0" w:line="360" w:lineRule="auto"/>
              <w:jc w:val="both"/>
              <w:rPr>
                <w:rFonts w:ascii="Arial" w:eastAsia="Times New Roman" w:hAnsi="Arial" w:cs="Arial"/>
                <w:b/>
                <w:sz w:val="24"/>
                <w:szCs w:val="24"/>
              </w:rPr>
            </w:pPr>
            <w:r w:rsidRPr="00DB077C">
              <w:rPr>
                <w:rFonts w:ascii="Arial" w:eastAsia="Times New Roman" w:hAnsi="Arial" w:cs="Arial"/>
              </w:rPr>
              <w:t>CONSTATS</w:t>
            </w:r>
          </w:p>
        </w:tc>
      </w:tr>
      <w:tr w:rsidR="002C33BD" w:rsidRPr="006F10AA" w:rsidTr="00DB077C">
        <w:tc>
          <w:tcPr>
            <w:tcW w:w="1569" w:type="dxa"/>
          </w:tcPr>
          <w:p w:rsidR="002C33BD" w:rsidRPr="006F10AA" w:rsidRDefault="002C33BD" w:rsidP="00F62362">
            <w:pPr>
              <w:spacing w:after="0" w:line="360" w:lineRule="auto"/>
              <w:jc w:val="both"/>
              <w:rPr>
                <w:rFonts w:eastAsia="Times New Roman"/>
                <w:b/>
                <w:sz w:val="24"/>
                <w:szCs w:val="24"/>
              </w:rPr>
            </w:pPr>
            <w:r w:rsidRPr="006F10AA">
              <w:rPr>
                <w:rFonts w:eastAsia="Times New Roman"/>
                <w:b/>
              </w:rPr>
              <w:t>Gouvernance Politique</w:t>
            </w:r>
          </w:p>
        </w:tc>
        <w:tc>
          <w:tcPr>
            <w:tcW w:w="7719" w:type="dxa"/>
          </w:tcPr>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 xml:space="preserve">Validité des prémisses et suppositions </w:t>
            </w:r>
            <w:r w:rsidR="00B81DA5" w:rsidRPr="00DB077C">
              <w:rPr>
                <w:rFonts w:ascii="Arial" w:hAnsi="Arial" w:cs="Arial"/>
                <w:b/>
                <w:sz w:val="20"/>
                <w:szCs w:val="20"/>
                <w:u w:val="single"/>
              </w:rPr>
              <w:t>à</w:t>
            </w:r>
            <w:r w:rsidRPr="00DB077C">
              <w:rPr>
                <w:rFonts w:ascii="Arial" w:hAnsi="Arial" w:cs="Arial"/>
                <w:b/>
                <w:sz w:val="20"/>
                <w:szCs w:val="20"/>
                <w:u w:val="single"/>
              </w:rPr>
              <w:t xml:space="preserve"> la base de la Composante Gouvernance Politique</w:t>
            </w:r>
          </w:p>
          <w:p w:rsidR="00AA181E" w:rsidRPr="00DB077C" w:rsidRDefault="00AA181E" w:rsidP="00F62362">
            <w:pPr>
              <w:spacing w:after="0" w:line="240" w:lineRule="auto"/>
              <w:jc w:val="both"/>
              <w:rPr>
                <w:rFonts w:ascii="Arial" w:hAnsi="Arial" w:cs="Arial"/>
                <w:b/>
                <w:sz w:val="20"/>
                <w:szCs w:val="20"/>
              </w:rPr>
            </w:pPr>
          </w:p>
          <w:p w:rsidR="00AA181E" w:rsidRPr="00DB077C" w:rsidRDefault="00AA181E" w:rsidP="00F62362">
            <w:pPr>
              <w:spacing w:after="0" w:line="240" w:lineRule="auto"/>
              <w:jc w:val="both"/>
              <w:rPr>
                <w:rFonts w:ascii="Arial" w:hAnsi="Arial" w:cs="Arial"/>
                <w:sz w:val="20"/>
                <w:szCs w:val="20"/>
              </w:rPr>
            </w:pPr>
            <w:r w:rsidRPr="00DB077C">
              <w:rPr>
                <w:rFonts w:ascii="Arial" w:hAnsi="Arial" w:cs="Arial"/>
                <w:sz w:val="20"/>
                <w:szCs w:val="20"/>
              </w:rPr>
              <w:t xml:space="preserve">1. Toutes les prémisses et suppositions à la base de l’identification, du design et de la mise en œuvre de la Composante Gouvernance Politique étaient valables alors et le sont encore dans le contexte actuel de la </w:t>
            </w:r>
            <w:smartTag w:uri="urn:schemas-microsoft-com:office:smarttags" w:element="stockticker">
              <w:r w:rsidRPr="00DB077C">
                <w:rPr>
                  <w:rFonts w:ascii="Arial" w:hAnsi="Arial" w:cs="Arial"/>
                  <w:sz w:val="20"/>
                  <w:szCs w:val="20"/>
                </w:rPr>
                <w:t>RDC</w:t>
              </w:r>
            </w:smartTag>
            <w:r w:rsidRPr="00DB077C">
              <w:rPr>
                <w:rFonts w:ascii="Arial" w:hAnsi="Arial" w:cs="Arial"/>
                <w:sz w:val="20"/>
                <w:szCs w:val="20"/>
              </w:rPr>
              <w:t xml:space="preserve">. Cependant, des changements importants sont intervenus dans l’environnement externe dans lequel les activités de la composante sont mises en œuvre qui affectent la planification opérationnelle et les stratégies </w:t>
            </w:r>
            <w:r w:rsidR="000E6BBD" w:rsidRPr="00DB077C">
              <w:rPr>
                <w:rFonts w:ascii="Arial" w:hAnsi="Arial" w:cs="Arial"/>
                <w:sz w:val="20"/>
                <w:szCs w:val="20"/>
              </w:rPr>
              <w:t>d’exécution</w:t>
            </w:r>
            <w:r w:rsidRPr="00DB077C">
              <w:rPr>
                <w:rFonts w:ascii="Arial" w:hAnsi="Arial" w:cs="Arial"/>
                <w:sz w:val="20"/>
                <w:szCs w:val="20"/>
              </w:rPr>
              <w:t xml:space="preserve"> de la composante</w:t>
            </w:r>
            <w:r w:rsidR="000E6BBD" w:rsidRPr="00DB077C">
              <w:rPr>
                <w:rFonts w:ascii="Arial" w:hAnsi="Arial" w:cs="Arial"/>
                <w:sz w:val="20"/>
                <w:szCs w:val="20"/>
              </w:rPr>
              <w:t>.</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Gouvernance et gestion de la composante gouvernance politique</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sz w:val="20"/>
                <w:szCs w:val="20"/>
              </w:rPr>
            </w:pPr>
            <w:r w:rsidRPr="00DB077C">
              <w:rPr>
                <w:rFonts w:ascii="Arial" w:hAnsi="Arial" w:cs="Arial"/>
                <w:sz w:val="20"/>
                <w:szCs w:val="20"/>
              </w:rPr>
              <w:t>2. Le Comité Technique de Coordination et le Comité de Suivi de la Composante ont fonctionné comme prévu. Il y a cependant une insuffisance d’implication de la partie nationale dans la mise en œuvre des activités de la composante compatible avec la Déclaration de Paris, l’Agenda d’Accra et l’Agenda de Kinshasa</w:t>
            </w:r>
            <w:r w:rsidR="000E6BBD" w:rsidRPr="00DB077C">
              <w:rPr>
                <w:rFonts w:ascii="Arial" w:hAnsi="Arial" w:cs="Arial"/>
                <w:sz w:val="20"/>
                <w:szCs w:val="20"/>
              </w:rPr>
              <w:t>. C</w:t>
            </w:r>
            <w:r w:rsidRPr="00DB077C">
              <w:rPr>
                <w:rFonts w:ascii="Arial" w:hAnsi="Arial" w:cs="Arial"/>
                <w:sz w:val="20"/>
                <w:szCs w:val="20"/>
              </w:rPr>
              <w:t>e</w:t>
            </w:r>
            <w:r w:rsidR="000E6BBD" w:rsidRPr="00DB077C">
              <w:rPr>
                <w:rFonts w:ascii="Arial" w:hAnsi="Arial" w:cs="Arial"/>
                <w:sz w:val="20"/>
                <w:szCs w:val="20"/>
              </w:rPr>
              <w:t>ci</w:t>
            </w:r>
            <w:r w:rsidRPr="00DB077C">
              <w:rPr>
                <w:rFonts w:ascii="Arial" w:hAnsi="Arial" w:cs="Arial"/>
                <w:sz w:val="20"/>
                <w:szCs w:val="20"/>
              </w:rPr>
              <w:t xml:space="preserve"> pourra </w:t>
            </w:r>
            <w:r w:rsidR="000E6BBD" w:rsidRPr="00DB077C">
              <w:rPr>
                <w:rFonts w:ascii="Arial" w:hAnsi="Arial" w:cs="Arial"/>
                <w:sz w:val="20"/>
                <w:szCs w:val="20"/>
              </w:rPr>
              <w:t>affecter négativement le niveau d’</w:t>
            </w:r>
            <w:r w:rsidRPr="00DB077C">
              <w:rPr>
                <w:rFonts w:ascii="Arial" w:hAnsi="Arial" w:cs="Arial"/>
                <w:sz w:val="20"/>
                <w:szCs w:val="20"/>
              </w:rPr>
              <w:t xml:space="preserve">appropriation nationale et surtout la pérennisation des effets escomptés de cette Composante. </w:t>
            </w:r>
          </w:p>
          <w:p w:rsidR="000E6BBD" w:rsidRPr="00DB077C" w:rsidRDefault="000E6BBD"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Systèmes et procédures opérationnelles, de suivi et évaluation</w:t>
            </w:r>
          </w:p>
          <w:p w:rsidR="00AA181E" w:rsidRPr="00DB077C" w:rsidRDefault="00AA181E" w:rsidP="00F62362">
            <w:pPr>
              <w:spacing w:after="0" w:line="240" w:lineRule="auto"/>
              <w:jc w:val="both"/>
              <w:rPr>
                <w:rFonts w:ascii="Arial" w:hAnsi="Arial" w:cs="Arial"/>
                <w:sz w:val="20"/>
                <w:szCs w:val="20"/>
              </w:rPr>
            </w:pPr>
            <w:r w:rsidRPr="00DB077C">
              <w:rPr>
                <w:rFonts w:ascii="Arial" w:hAnsi="Arial" w:cs="Arial"/>
                <w:sz w:val="20"/>
                <w:szCs w:val="20"/>
              </w:rPr>
              <w:t xml:space="preserve"> </w:t>
            </w: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3</w:t>
            </w:r>
            <w:r w:rsidR="00AA181E" w:rsidRPr="00DB077C">
              <w:rPr>
                <w:rFonts w:ascii="Arial" w:hAnsi="Arial" w:cs="Arial"/>
                <w:sz w:val="20"/>
                <w:szCs w:val="20"/>
              </w:rPr>
              <w:t xml:space="preserve">. La Cellule de Gestion de la Composante avait corrigé les insuffisances au niveau du cadre des résultats et des indicateurs de performance contenu dans le Document du Programme Gouvernance. Elle utilise les meilleures pratiques dans le domaine de la planification opérationnelle. Cette pratique pourra encore être améliorée en impliquant activement les bénéficiaires dans l’identification et la priorisation des besoins, l’adoption à temps du </w:t>
            </w:r>
            <w:smartTag w:uri="urn:schemas-microsoft-com:office:smarttags" w:element="stockticker">
              <w:r w:rsidR="00AA181E" w:rsidRPr="00DB077C">
                <w:rPr>
                  <w:rFonts w:ascii="Arial" w:hAnsi="Arial" w:cs="Arial"/>
                  <w:sz w:val="20"/>
                  <w:szCs w:val="20"/>
                </w:rPr>
                <w:t>PTA</w:t>
              </w:r>
            </w:smartTag>
            <w:r w:rsidR="00AA181E" w:rsidRPr="00DB077C">
              <w:rPr>
                <w:rFonts w:ascii="Arial" w:hAnsi="Arial" w:cs="Arial"/>
                <w:sz w:val="20"/>
                <w:szCs w:val="20"/>
              </w:rPr>
              <w:t xml:space="preserve"> et en le corrigeant pour être flexible et l’adapter aux changements majeurs de l’environnement externe de la Composante.</w:t>
            </w:r>
          </w:p>
          <w:p w:rsidR="00AA181E" w:rsidRPr="00DB077C" w:rsidRDefault="00AA181E" w:rsidP="00F62362">
            <w:pPr>
              <w:spacing w:after="0" w:line="240" w:lineRule="auto"/>
              <w:jc w:val="both"/>
              <w:rPr>
                <w:rFonts w:ascii="Arial" w:hAnsi="Arial" w:cs="Arial"/>
                <w:sz w:val="20"/>
                <w:szCs w:val="20"/>
              </w:rPr>
            </w:pP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4</w:t>
            </w:r>
            <w:r w:rsidR="00AA181E" w:rsidRPr="00DB077C">
              <w:rPr>
                <w:rFonts w:ascii="Arial" w:hAnsi="Arial" w:cs="Arial"/>
                <w:sz w:val="20"/>
                <w:szCs w:val="20"/>
              </w:rPr>
              <w:t xml:space="preserve">. La Composante a développé et mis en place un cadre de suivi et évaluation qui reflète les meilleures pratiques de l’art en </w:t>
            </w:r>
            <w:r w:rsidRPr="00DB077C">
              <w:rPr>
                <w:rFonts w:ascii="Arial" w:hAnsi="Arial" w:cs="Arial"/>
                <w:sz w:val="20"/>
                <w:szCs w:val="20"/>
              </w:rPr>
              <w:t xml:space="preserve">la </w:t>
            </w:r>
            <w:r w:rsidR="00AA181E" w:rsidRPr="00DB077C">
              <w:rPr>
                <w:rFonts w:ascii="Arial" w:hAnsi="Arial" w:cs="Arial"/>
                <w:sz w:val="20"/>
                <w:szCs w:val="20"/>
              </w:rPr>
              <w:t>matière</w:t>
            </w:r>
            <w:r w:rsidRPr="00DB077C">
              <w:rPr>
                <w:rFonts w:ascii="Arial" w:hAnsi="Arial" w:cs="Arial"/>
                <w:sz w:val="20"/>
                <w:szCs w:val="20"/>
              </w:rPr>
              <w:t xml:space="preserve">. </w:t>
            </w:r>
            <w:r w:rsidR="00AA181E" w:rsidRPr="00DB077C">
              <w:rPr>
                <w:rFonts w:ascii="Arial" w:hAnsi="Arial" w:cs="Arial"/>
                <w:sz w:val="20"/>
                <w:szCs w:val="20"/>
              </w:rPr>
              <w:t xml:space="preserve">La Composante contribuera à la réalisation des effets du Programme en partageant ses meilleures pratiques en planification opérationnelle et en cadre logique, suivi et évaluation avec les autres composantes.   </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Financement de la composante</w:t>
            </w:r>
          </w:p>
          <w:p w:rsidR="00AA181E" w:rsidRPr="00DB077C" w:rsidRDefault="00AA181E" w:rsidP="00F62362">
            <w:pPr>
              <w:spacing w:after="0" w:line="240" w:lineRule="auto"/>
              <w:jc w:val="both"/>
              <w:rPr>
                <w:rFonts w:ascii="Arial" w:hAnsi="Arial" w:cs="Arial"/>
                <w:sz w:val="20"/>
                <w:szCs w:val="20"/>
              </w:rPr>
            </w:pP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5</w:t>
            </w:r>
            <w:r w:rsidR="00AA181E" w:rsidRPr="00DB077C">
              <w:rPr>
                <w:rFonts w:ascii="Arial" w:hAnsi="Arial" w:cs="Arial"/>
                <w:sz w:val="20"/>
                <w:szCs w:val="20"/>
              </w:rPr>
              <w:t xml:space="preserve">. Le manque de contrepartie nationale au Programme Gouvernance, la réduction du financement DFID et surtout à l’axe appui à la société civile et aux media ont créé des incertitudes qui ont un impact négatif sur la mise en œuvre de certaines activités de cette composante et sur le moral du personnel </w:t>
            </w:r>
            <w:r w:rsidRPr="00DB077C">
              <w:rPr>
                <w:rFonts w:ascii="Arial" w:hAnsi="Arial" w:cs="Arial"/>
                <w:sz w:val="20"/>
                <w:szCs w:val="20"/>
              </w:rPr>
              <w:t xml:space="preserve"> concerné</w:t>
            </w:r>
            <w:r w:rsidR="00AA181E" w:rsidRPr="00DB077C">
              <w:rPr>
                <w:rFonts w:ascii="Arial" w:hAnsi="Arial" w:cs="Arial"/>
                <w:sz w:val="20"/>
                <w:szCs w:val="20"/>
              </w:rPr>
              <w:t>.</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Axe «Appui au Parlement National et aux Assemblées Provinciales»</w:t>
            </w:r>
          </w:p>
          <w:p w:rsidR="00AA181E" w:rsidRPr="00DB077C" w:rsidRDefault="00AA181E" w:rsidP="00F62362">
            <w:pPr>
              <w:spacing w:after="0" w:line="240" w:lineRule="auto"/>
              <w:jc w:val="both"/>
              <w:rPr>
                <w:rFonts w:ascii="Arial" w:hAnsi="Arial" w:cs="Arial"/>
                <w:sz w:val="20"/>
                <w:szCs w:val="20"/>
              </w:rPr>
            </w:pP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6</w:t>
            </w:r>
            <w:r w:rsidR="00AA181E" w:rsidRPr="00DB077C">
              <w:rPr>
                <w:rFonts w:ascii="Arial" w:hAnsi="Arial" w:cs="Arial"/>
                <w:sz w:val="20"/>
                <w:szCs w:val="20"/>
              </w:rPr>
              <w:t>. Grâce aux séminaires et ateliers organisés par l’axe Appui au Parlement national et aux assemblées provinciales, et grâce aux conseils juridiques apportés à ces institutions,  les capacités des parlementaires nationaux et des députés provinciaux se sont considérablement améliorés, leur permettant ainsi de jouer plus efficacement leur fonctions législatives, de contrôle sur l’exécutif et de représentation. Cependant, des actions de plaidoyer, de sensibilisation et même de lobbying devront être multipliées</w:t>
            </w:r>
            <w:r w:rsidRPr="00DB077C">
              <w:rPr>
                <w:rFonts w:ascii="Arial" w:hAnsi="Arial" w:cs="Arial"/>
                <w:sz w:val="20"/>
                <w:szCs w:val="20"/>
              </w:rPr>
              <w:t xml:space="preserve"> </w:t>
            </w:r>
            <w:r w:rsidR="00AA181E" w:rsidRPr="00DB077C">
              <w:rPr>
                <w:rFonts w:ascii="Arial" w:hAnsi="Arial" w:cs="Arial"/>
                <w:sz w:val="20"/>
                <w:szCs w:val="20"/>
              </w:rPr>
              <w:t>pour que les projets de lois</w:t>
            </w:r>
            <w:r w:rsidRPr="00DB077C">
              <w:rPr>
                <w:rFonts w:ascii="Arial" w:hAnsi="Arial" w:cs="Arial"/>
                <w:sz w:val="20"/>
                <w:szCs w:val="20"/>
              </w:rPr>
              <w:t xml:space="preserve"> </w:t>
            </w:r>
            <w:r w:rsidR="00AA181E" w:rsidRPr="00DB077C">
              <w:rPr>
                <w:rFonts w:ascii="Arial" w:hAnsi="Arial" w:cs="Arial"/>
                <w:sz w:val="20"/>
                <w:szCs w:val="20"/>
              </w:rPr>
              <w:t xml:space="preserve">  soient adoptés</w:t>
            </w:r>
            <w:r w:rsidRPr="00DB077C">
              <w:rPr>
                <w:rFonts w:ascii="Arial" w:hAnsi="Arial" w:cs="Arial"/>
                <w:sz w:val="20"/>
                <w:szCs w:val="20"/>
              </w:rPr>
              <w:t xml:space="preserve">, ainsi </w:t>
            </w:r>
            <w:r w:rsidR="00AA181E" w:rsidRPr="00DB077C">
              <w:rPr>
                <w:rFonts w:ascii="Arial" w:hAnsi="Arial" w:cs="Arial"/>
                <w:sz w:val="20"/>
                <w:szCs w:val="20"/>
              </w:rPr>
              <w:t xml:space="preserve">que les textes </w:t>
            </w:r>
            <w:r w:rsidRPr="00DB077C">
              <w:rPr>
                <w:rFonts w:ascii="Arial" w:hAnsi="Arial" w:cs="Arial"/>
                <w:sz w:val="20"/>
                <w:szCs w:val="20"/>
              </w:rPr>
              <w:t>d’application</w:t>
            </w:r>
            <w:r w:rsidR="00AA181E" w:rsidRPr="00DB077C">
              <w:rPr>
                <w:rFonts w:ascii="Arial" w:hAnsi="Arial" w:cs="Arial"/>
                <w:sz w:val="20"/>
                <w:szCs w:val="20"/>
              </w:rPr>
              <w:t xml:space="preserve">. </w:t>
            </w:r>
          </w:p>
          <w:p w:rsidR="00AA181E" w:rsidRPr="00DB077C" w:rsidRDefault="00AA181E" w:rsidP="00F62362">
            <w:pPr>
              <w:spacing w:after="0" w:line="240" w:lineRule="auto"/>
              <w:jc w:val="both"/>
              <w:rPr>
                <w:rFonts w:ascii="Arial" w:hAnsi="Arial" w:cs="Arial"/>
                <w:sz w:val="20"/>
                <w:szCs w:val="20"/>
              </w:rPr>
            </w:pP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7</w:t>
            </w:r>
            <w:r w:rsidR="00AA181E" w:rsidRPr="00DB077C">
              <w:rPr>
                <w:rFonts w:ascii="Arial" w:hAnsi="Arial" w:cs="Arial"/>
                <w:sz w:val="20"/>
                <w:szCs w:val="20"/>
              </w:rPr>
              <w:t xml:space="preserve">. Grâce à une série d’actions de formation techniques organisées par l’axe appui </w:t>
            </w:r>
            <w:r w:rsidR="00AA181E" w:rsidRPr="00DB077C">
              <w:rPr>
                <w:rFonts w:ascii="Arial" w:hAnsi="Arial" w:cs="Arial"/>
                <w:sz w:val="20"/>
                <w:szCs w:val="20"/>
              </w:rPr>
              <w:lastRenderedPageBreak/>
              <w:t xml:space="preserve">au Parlement national et aux assemblées provinciales en faveur de leurs personnels administratifs, complétée par un appui institutionnel, les compétences professionnelles de ces personnels se sont également renforcées, leur permettant ainsi d’améliorer l’appui qu’ils apportent aux  élus nationaux et provinciaux. </w:t>
            </w:r>
          </w:p>
          <w:p w:rsidR="00AA181E" w:rsidRPr="00DB077C" w:rsidRDefault="00AA181E" w:rsidP="00F62362">
            <w:pPr>
              <w:spacing w:after="0" w:line="240" w:lineRule="auto"/>
              <w:jc w:val="both"/>
              <w:rPr>
                <w:rFonts w:ascii="Arial" w:hAnsi="Arial" w:cs="Arial"/>
                <w:sz w:val="20"/>
                <w:szCs w:val="20"/>
              </w:rPr>
            </w:pP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8</w:t>
            </w:r>
            <w:r w:rsidR="00AA181E" w:rsidRPr="00DB077C">
              <w:rPr>
                <w:rFonts w:ascii="Arial" w:hAnsi="Arial" w:cs="Arial"/>
                <w:sz w:val="20"/>
                <w:szCs w:val="20"/>
              </w:rPr>
              <w:t xml:space="preserve">. Cependant, les méthodes et techniques classiques de formation utilisées dans les actions de formation des membres du Parlement national  et des assemblées provinciales ainsi que de leur personnel administratif ont eu des limites à cause principalement de leur inadaptation aux cibles, aux méthodes et techniques de formation utilisées et surtout par le fait que ces actions n’ont pas été répétées suffisamment pour les mêmes cibles. </w:t>
            </w:r>
          </w:p>
          <w:p w:rsidR="00AA181E" w:rsidRPr="00DB077C" w:rsidRDefault="00AA181E" w:rsidP="00F62362">
            <w:pPr>
              <w:spacing w:after="0" w:line="240" w:lineRule="auto"/>
              <w:jc w:val="both"/>
              <w:rPr>
                <w:rFonts w:ascii="Arial" w:hAnsi="Arial" w:cs="Arial"/>
                <w:sz w:val="20"/>
                <w:szCs w:val="20"/>
              </w:rPr>
            </w:pPr>
          </w:p>
          <w:p w:rsidR="00AA181E" w:rsidRPr="00DB077C" w:rsidRDefault="000E6BBD" w:rsidP="00F62362">
            <w:pPr>
              <w:spacing w:after="0" w:line="240" w:lineRule="auto"/>
              <w:jc w:val="both"/>
              <w:rPr>
                <w:rFonts w:ascii="Arial" w:hAnsi="Arial" w:cs="Arial"/>
                <w:sz w:val="20"/>
                <w:szCs w:val="20"/>
              </w:rPr>
            </w:pPr>
            <w:r w:rsidRPr="00DB077C">
              <w:rPr>
                <w:rFonts w:ascii="Arial" w:hAnsi="Arial" w:cs="Arial"/>
                <w:sz w:val="20"/>
                <w:szCs w:val="20"/>
              </w:rPr>
              <w:t>9</w:t>
            </w:r>
            <w:r w:rsidR="00AA181E" w:rsidRPr="00DB077C">
              <w:rPr>
                <w:rFonts w:ascii="Arial" w:hAnsi="Arial" w:cs="Arial"/>
                <w:sz w:val="20"/>
                <w:szCs w:val="20"/>
              </w:rPr>
              <w:t>. Grâce aux équipements informatiques et de bureautique fourni au Parlement national et aux assemblées provinciales, l’environnement de travail</w:t>
            </w:r>
            <w:r w:rsidRPr="00DB077C">
              <w:rPr>
                <w:rFonts w:ascii="Arial" w:hAnsi="Arial" w:cs="Arial"/>
                <w:sz w:val="20"/>
                <w:szCs w:val="20"/>
              </w:rPr>
              <w:t xml:space="preserve"> de ces derniers </w:t>
            </w:r>
            <w:r w:rsidR="00AA181E" w:rsidRPr="00DB077C">
              <w:rPr>
                <w:rFonts w:ascii="Arial" w:hAnsi="Arial" w:cs="Arial"/>
                <w:sz w:val="20"/>
                <w:szCs w:val="20"/>
              </w:rPr>
              <w:t>s’est progressivement amélioré. Cependant, il y a insuffisance de ces équipements</w:t>
            </w:r>
            <w:r w:rsidR="008A2FBE" w:rsidRPr="00DB077C">
              <w:rPr>
                <w:rFonts w:ascii="Arial" w:hAnsi="Arial" w:cs="Arial"/>
                <w:sz w:val="20"/>
                <w:szCs w:val="20"/>
              </w:rPr>
              <w:t xml:space="preserve"> </w:t>
            </w:r>
            <w:r w:rsidR="00AA181E" w:rsidRPr="00DB077C">
              <w:rPr>
                <w:rFonts w:ascii="Arial" w:hAnsi="Arial" w:cs="Arial"/>
                <w:sz w:val="20"/>
                <w:szCs w:val="20"/>
              </w:rPr>
              <w:t>par rapport aux besoins</w:t>
            </w:r>
            <w:r w:rsidR="008A2FBE" w:rsidRPr="00DB077C">
              <w:rPr>
                <w:rFonts w:ascii="Arial" w:hAnsi="Arial" w:cs="Arial"/>
                <w:sz w:val="20"/>
                <w:szCs w:val="20"/>
              </w:rPr>
              <w:t xml:space="preserve">, </w:t>
            </w:r>
            <w:r w:rsidR="00AA181E" w:rsidRPr="00DB077C">
              <w:rPr>
                <w:rFonts w:ascii="Arial" w:hAnsi="Arial" w:cs="Arial"/>
                <w:sz w:val="20"/>
                <w:szCs w:val="20"/>
              </w:rPr>
              <w:t>et un environnement physique inadéquat et non aménag</w:t>
            </w:r>
            <w:r w:rsidR="008A2FBE" w:rsidRPr="00DB077C">
              <w:rPr>
                <w:rFonts w:ascii="Arial" w:hAnsi="Arial" w:cs="Arial"/>
                <w:sz w:val="20"/>
                <w:szCs w:val="20"/>
              </w:rPr>
              <w:t xml:space="preserve">é </w:t>
            </w:r>
            <w:r w:rsidR="00AA181E" w:rsidRPr="00DB077C">
              <w:rPr>
                <w:rFonts w:ascii="Arial" w:hAnsi="Arial" w:cs="Arial"/>
                <w:sz w:val="20"/>
                <w:szCs w:val="20"/>
              </w:rPr>
              <w:t xml:space="preserve"> </w:t>
            </w:r>
            <w:r w:rsidR="008A2FBE" w:rsidRPr="00DB077C">
              <w:rPr>
                <w:rFonts w:ascii="Arial" w:hAnsi="Arial" w:cs="Arial"/>
                <w:sz w:val="20"/>
                <w:szCs w:val="20"/>
              </w:rPr>
              <w:t xml:space="preserve">risque de </w:t>
            </w:r>
            <w:r w:rsidR="00AA181E" w:rsidRPr="00DB077C">
              <w:rPr>
                <w:rFonts w:ascii="Arial" w:hAnsi="Arial" w:cs="Arial"/>
                <w:sz w:val="20"/>
                <w:szCs w:val="20"/>
              </w:rPr>
              <w:t>rédui</w:t>
            </w:r>
            <w:r w:rsidR="008A2FBE" w:rsidRPr="00DB077C">
              <w:rPr>
                <w:rFonts w:ascii="Arial" w:hAnsi="Arial" w:cs="Arial"/>
                <w:sz w:val="20"/>
                <w:szCs w:val="20"/>
              </w:rPr>
              <w:t>re</w:t>
            </w:r>
            <w:r w:rsidR="00AA181E" w:rsidRPr="00DB077C">
              <w:rPr>
                <w:rFonts w:ascii="Arial" w:hAnsi="Arial" w:cs="Arial"/>
                <w:sz w:val="20"/>
                <w:szCs w:val="20"/>
              </w:rPr>
              <w:t xml:space="preserve"> </w:t>
            </w:r>
            <w:r w:rsidR="008A2FBE" w:rsidRPr="00DB077C">
              <w:rPr>
                <w:rFonts w:ascii="Arial" w:hAnsi="Arial" w:cs="Arial"/>
                <w:sz w:val="20"/>
                <w:szCs w:val="20"/>
              </w:rPr>
              <w:t xml:space="preserve">la </w:t>
            </w:r>
            <w:r w:rsidR="00AA181E" w:rsidRPr="00DB077C">
              <w:rPr>
                <w:rFonts w:ascii="Arial" w:hAnsi="Arial" w:cs="Arial"/>
                <w:sz w:val="20"/>
                <w:szCs w:val="20"/>
              </w:rPr>
              <w:t>durée de vie</w:t>
            </w:r>
            <w:r w:rsidR="008A2FBE" w:rsidRPr="00DB077C">
              <w:rPr>
                <w:rFonts w:ascii="Arial" w:hAnsi="Arial" w:cs="Arial"/>
                <w:sz w:val="20"/>
                <w:szCs w:val="20"/>
              </w:rPr>
              <w:t xml:space="preserve"> du matériel fourni</w:t>
            </w:r>
            <w:r w:rsidR="00AA181E" w:rsidRPr="00DB077C">
              <w:rPr>
                <w:rFonts w:ascii="Arial" w:hAnsi="Arial" w:cs="Arial"/>
                <w:sz w:val="20"/>
                <w:szCs w:val="20"/>
              </w:rPr>
              <w:t xml:space="preserve">. </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sz w:val="20"/>
                <w:szCs w:val="20"/>
              </w:rPr>
            </w:pPr>
            <w:r w:rsidRPr="00DB077C">
              <w:rPr>
                <w:rFonts w:ascii="Arial" w:hAnsi="Arial" w:cs="Arial"/>
                <w:sz w:val="20"/>
                <w:szCs w:val="20"/>
              </w:rPr>
              <w:t>1</w:t>
            </w:r>
            <w:r w:rsidR="00022DB4" w:rsidRPr="00DB077C">
              <w:rPr>
                <w:rFonts w:ascii="Arial" w:hAnsi="Arial" w:cs="Arial"/>
                <w:sz w:val="20"/>
                <w:szCs w:val="20"/>
              </w:rPr>
              <w:t>0</w:t>
            </w:r>
            <w:r w:rsidRPr="00DB077C">
              <w:rPr>
                <w:rFonts w:ascii="Arial" w:hAnsi="Arial" w:cs="Arial"/>
                <w:sz w:val="20"/>
                <w:szCs w:val="20"/>
              </w:rPr>
              <w:t xml:space="preserve">. Les résultats produits par le Programme et l’engouement créé par ces résultats au sein du Parlement national et des assemblées provinciales par les actions de formation, d’appui juridique et institutionnel de la Gouvernance Politique ont produit de nouvelles demandes qu’il faudra satisfaire pour que les capacités créées aient de l’impact et soient appropriées et surtout pérennisées. </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sz w:val="20"/>
                <w:szCs w:val="20"/>
              </w:rPr>
            </w:pPr>
            <w:r w:rsidRPr="00DB077C">
              <w:rPr>
                <w:rFonts w:ascii="Arial" w:hAnsi="Arial" w:cs="Arial"/>
                <w:sz w:val="20"/>
                <w:szCs w:val="20"/>
              </w:rPr>
              <w:t>1</w:t>
            </w:r>
            <w:r w:rsidR="00022DB4" w:rsidRPr="00DB077C">
              <w:rPr>
                <w:rFonts w:ascii="Arial" w:hAnsi="Arial" w:cs="Arial"/>
                <w:sz w:val="20"/>
                <w:szCs w:val="20"/>
              </w:rPr>
              <w:t>1</w:t>
            </w:r>
            <w:r w:rsidRPr="00DB077C">
              <w:rPr>
                <w:rFonts w:ascii="Arial" w:hAnsi="Arial" w:cs="Arial"/>
                <w:sz w:val="20"/>
                <w:szCs w:val="20"/>
              </w:rPr>
              <w:t>. Les principaux problèmes confrontés par l’axe appui au Parlement national et aux assemblées provinciales sont : difficultés d’accès aux hautes autorités du Parlement national, les lenteurs dans le suivi des dossiers au Parlement national, l’absence de maîtrise des calendriers d’activités des parlements, les difficultés de travailler avec les parlementaires nationaux et provinciaux hors session, le chevauchement des interventions des partenaires bilatéraux</w:t>
            </w:r>
            <w:r w:rsidR="009F063C" w:rsidRPr="00DB077C">
              <w:rPr>
                <w:rFonts w:ascii="Arial" w:hAnsi="Arial" w:cs="Arial"/>
                <w:sz w:val="20"/>
                <w:szCs w:val="20"/>
              </w:rPr>
              <w:t xml:space="preserve">, </w:t>
            </w:r>
            <w:r w:rsidRPr="00DB077C">
              <w:rPr>
                <w:rFonts w:ascii="Arial" w:hAnsi="Arial" w:cs="Arial"/>
                <w:sz w:val="20"/>
                <w:szCs w:val="20"/>
              </w:rPr>
              <w:t>l’insuffisance de la contrepartie nationale au Programme et  l’insuffisance de volonté politique pour que les institutions parlementaires jouent pleinement leur</w:t>
            </w:r>
            <w:r w:rsidR="009F063C" w:rsidRPr="00DB077C">
              <w:rPr>
                <w:rFonts w:ascii="Arial" w:hAnsi="Arial" w:cs="Arial"/>
                <w:sz w:val="20"/>
                <w:szCs w:val="20"/>
              </w:rPr>
              <w:t>s</w:t>
            </w:r>
            <w:r w:rsidRPr="00DB077C">
              <w:rPr>
                <w:rFonts w:ascii="Arial" w:hAnsi="Arial" w:cs="Arial"/>
                <w:sz w:val="20"/>
                <w:szCs w:val="20"/>
              </w:rPr>
              <w:t xml:space="preserve"> rôles.</w:t>
            </w:r>
          </w:p>
          <w:p w:rsidR="00AA181E" w:rsidRPr="00DB077C" w:rsidRDefault="00AA181E" w:rsidP="00F62362">
            <w:pPr>
              <w:spacing w:after="0" w:line="240" w:lineRule="auto"/>
              <w:jc w:val="both"/>
              <w:rPr>
                <w:rFonts w:ascii="Arial" w:hAnsi="Arial" w:cs="Arial"/>
                <w:b/>
                <w:sz w:val="20"/>
                <w:szCs w:val="20"/>
              </w:rPr>
            </w:pPr>
          </w:p>
          <w:p w:rsidR="00AA181E" w:rsidRPr="00DB077C" w:rsidRDefault="00AA181E" w:rsidP="00F62362">
            <w:pPr>
              <w:spacing w:after="0" w:line="240" w:lineRule="auto"/>
              <w:jc w:val="both"/>
              <w:rPr>
                <w:rFonts w:ascii="Arial" w:hAnsi="Arial" w:cs="Arial"/>
                <w:b/>
                <w:sz w:val="20"/>
                <w:szCs w:val="20"/>
              </w:rPr>
            </w:pPr>
            <w:r w:rsidRPr="00DB077C">
              <w:rPr>
                <w:rFonts w:ascii="Arial" w:hAnsi="Arial" w:cs="Arial"/>
                <w:b/>
                <w:sz w:val="20"/>
                <w:szCs w:val="20"/>
                <w:u w:val="single"/>
              </w:rPr>
              <w:t>Axe «Appui aux Partis Politiques»</w:t>
            </w:r>
          </w:p>
          <w:p w:rsidR="00AA181E" w:rsidRPr="00DB077C" w:rsidRDefault="00AA181E" w:rsidP="00F62362">
            <w:pPr>
              <w:spacing w:after="0" w:line="240" w:lineRule="auto"/>
              <w:jc w:val="both"/>
              <w:rPr>
                <w:rFonts w:ascii="Arial" w:hAnsi="Arial" w:cs="Arial"/>
                <w:b/>
                <w:sz w:val="20"/>
                <w:szCs w:val="20"/>
                <w:u w:val="single"/>
              </w:rPr>
            </w:pPr>
          </w:p>
          <w:p w:rsidR="00AA181E" w:rsidRPr="00DB077C" w:rsidRDefault="00AA181E" w:rsidP="00F62362">
            <w:pPr>
              <w:pStyle w:val="ListParagraph"/>
              <w:spacing w:after="0" w:line="240" w:lineRule="auto"/>
              <w:ind w:left="0"/>
              <w:jc w:val="both"/>
              <w:rPr>
                <w:rFonts w:ascii="Arial" w:hAnsi="Arial" w:cs="Arial"/>
                <w:b/>
                <w:sz w:val="20"/>
                <w:szCs w:val="20"/>
              </w:rPr>
            </w:pPr>
            <w:r w:rsidRPr="00DB077C">
              <w:rPr>
                <w:rFonts w:ascii="Arial" w:hAnsi="Arial" w:cs="Arial"/>
                <w:iCs/>
                <w:sz w:val="20"/>
                <w:szCs w:val="20"/>
              </w:rPr>
              <w:t>1</w:t>
            </w:r>
            <w:r w:rsidR="00022DB4" w:rsidRPr="00DB077C">
              <w:rPr>
                <w:rFonts w:ascii="Arial" w:hAnsi="Arial" w:cs="Arial"/>
                <w:iCs/>
                <w:sz w:val="20"/>
                <w:szCs w:val="20"/>
              </w:rPr>
              <w:t>2</w:t>
            </w:r>
            <w:r w:rsidRPr="00DB077C">
              <w:rPr>
                <w:rFonts w:ascii="Arial" w:hAnsi="Arial" w:cs="Arial"/>
                <w:iCs/>
                <w:sz w:val="20"/>
                <w:szCs w:val="20"/>
              </w:rPr>
              <w:t xml:space="preserve">. Bien que les activités d’appui aux partis politiques aient débuté </w:t>
            </w:r>
            <w:r w:rsidR="009F063C" w:rsidRPr="00DB077C">
              <w:rPr>
                <w:rFonts w:ascii="Arial" w:hAnsi="Arial" w:cs="Arial"/>
                <w:iCs/>
                <w:sz w:val="20"/>
                <w:szCs w:val="20"/>
              </w:rPr>
              <w:t xml:space="preserve">avec </w:t>
            </w:r>
            <w:r w:rsidRPr="00DB077C">
              <w:rPr>
                <w:rFonts w:ascii="Arial" w:hAnsi="Arial" w:cs="Arial"/>
                <w:iCs/>
                <w:sz w:val="20"/>
                <w:szCs w:val="20"/>
              </w:rPr>
              <w:t xml:space="preserve">retard, les résultats attendus de cet axe ont été produits jusqu’ici dans six provinces et, </w:t>
            </w:r>
            <w:r w:rsidRPr="00DB077C">
              <w:rPr>
                <w:rFonts w:ascii="Arial" w:hAnsi="Arial" w:cs="Arial"/>
                <w:sz w:val="20"/>
                <w:szCs w:val="20"/>
              </w:rPr>
              <w:t>à</w:t>
            </w:r>
            <w:r w:rsidRPr="00DB077C">
              <w:rPr>
                <w:rFonts w:ascii="Arial" w:hAnsi="Arial" w:cs="Arial"/>
                <w:iCs/>
                <w:sz w:val="20"/>
                <w:szCs w:val="20"/>
              </w:rPr>
              <w:t xml:space="preserve"> l’allure o</w:t>
            </w:r>
            <w:r w:rsidR="009F063C" w:rsidRPr="00DB077C">
              <w:rPr>
                <w:rFonts w:ascii="Arial" w:hAnsi="Arial" w:cs="Arial"/>
                <w:iCs/>
                <w:sz w:val="20"/>
                <w:szCs w:val="20"/>
              </w:rPr>
              <w:t>ù</w:t>
            </w:r>
            <w:r w:rsidRPr="00DB077C">
              <w:rPr>
                <w:rFonts w:ascii="Arial" w:hAnsi="Arial" w:cs="Arial"/>
                <w:iCs/>
                <w:sz w:val="20"/>
                <w:szCs w:val="20"/>
              </w:rPr>
              <w:t xml:space="preserve"> vont les choses, les cibles en 2012 seront atteint</w:t>
            </w:r>
            <w:r w:rsidR="009F063C" w:rsidRPr="00DB077C">
              <w:rPr>
                <w:rFonts w:ascii="Arial" w:hAnsi="Arial" w:cs="Arial"/>
                <w:iCs/>
                <w:sz w:val="20"/>
                <w:szCs w:val="20"/>
              </w:rPr>
              <w:t>e</w:t>
            </w:r>
            <w:r w:rsidRPr="00DB077C">
              <w:rPr>
                <w:rFonts w:ascii="Arial" w:hAnsi="Arial" w:cs="Arial"/>
                <w:iCs/>
                <w:sz w:val="20"/>
                <w:szCs w:val="20"/>
              </w:rPr>
              <w:t>s</w:t>
            </w:r>
            <w:r w:rsidR="009F063C" w:rsidRPr="00DB077C">
              <w:rPr>
                <w:rFonts w:ascii="Arial" w:hAnsi="Arial" w:cs="Arial"/>
                <w:iCs/>
                <w:sz w:val="20"/>
                <w:szCs w:val="20"/>
              </w:rPr>
              <w:t>,</w:t>
            </w:r>
            <w:r w:rsidRPr="00DB077C">
              <w:rPr>
                <w:rFonts w:ascii="Arial" w:hAnsi="Arial" w:cs="Arial"/>
                <w:iCs/>
                <w:sz w:val="20"/>
                <w:szCs w:val="20"/>
              </w:rPr>
              <w:t xml:space="preserve"> </w:t>
            </w:r>
            <w:r w:rsidRPr="00DB077C">
              <w:rPr>
                <w:rFonts w:ascii="Arial" w:hAnsi="Arial" w:cs="Arial"/>
                <w:sz w:val="20"/>
                <w:szCs w:val="20"/>
              </w:rPr>
              <w:t>à</w:t>
            </w:r>
            <w:r w:rsidRPr="00DB077C">
              <w:rPr>
                <w:rFonts w:ascii="Arial" w:hAnsi="Arial" w:cs="Arial"/>
                <w:iCs/>
                <w:sz w:val="20"/>
                <w:szCs w:val="20"/>
              </w:rPr>
              <w:t xml:space="preserve"> condition de mettre effectivement en œuvre la stratégie de formation des formateurs. </w:t>
            </w:r>
          </w:p>
          <w:p w:rsidR="00AA181E" w:rsidRPr="00DB077C" w:rsidRDefault="00AA181E" w:rsidP="00F62362">
            <w:pPr>
              <w:pStyle w:val="ListParagraph"/>
              <w:spacing w:after="0" w:line="240" w:lineRule="auto"/>
              <w:ind w:left="0"/>
              <w:jc w:val="both"/>
              <w:rPr>
                <w:rFonts w:ascii="Arial" w:hAnsi="Arial" w:cs="Arial"/>
                <w:b/>
                <w:sz w:val="20"/>
                <w:szCs w:val="20"/>
              </w:rPr>
            </w:pPr>
          </w:p>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Axe «Appui à la société civile et aux media»</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sz w:val="20"/>
                <w:szCs w:val="20"/>
              </w:rPr>
            </w:pPr>
            <w:r w:rsidRPr="00DB077C">
              <w:rPr>
                <w:rFonts w:ascii="Arial" w:hAnsi="Arial" w:cs="Arial"/>
                <w:sz w:val="20"/>
                <w:szCs w:val="20"/>
              </w:rPr>
              <w:t>1</w:t>
            </w:r>
            <w:r w:rsidR="00022DB4" w:rsidRPr="00DB077C">
              <w:rPr>
                <w:rFonts w:ascii="Arial" w:hAnsi="Arial" w:cs="Arial"/>
                <w:sz w:val="20"/>
                <w:szCs w:val="20"/>
              </w:rPr>
              <w:t>3</w:t>
            </w:r>
            <w:r w:rsidRPr="00DB077C">
              <w:rPr>
                <w:rFonts w:ascii="Arial" w:hAnsi="Arial" w:cs="Arial"/>
                <w:sz w:val="20"/>
                <w:szCs w:val="20"/>
              </w:rPr>
              <w:t xml:space="preserve">. Le financement prévu pour mettre en place le mécanisme d’appui aux organisations de la société civile n’ayant pas été mis en place, les résultats attendus ainsi que les effets escomptés ne pourront pas être réalisées </w:t>
            </w:r>
            <w:r w:rsidR="00022DB4" w:rsidRPr="00DB077C">
              <w:rPr>
                <w:rFonts w:ascii="Arial" w:hAnsi="Arial" w:cs="Arial"/>
                <w:sz w:val="20"/>
                <w:szCs w:val="20"/>
              </w:rPr>
              <w:t>dans ce domaine</w:t>
            </w:r>
            <w:r w:rsidRPr="00DB077C">
              <w:rPr>
                <w:rFonts w:ascii="Arial" w:hAnsi="Arial" w:cs="Arial"/>
                <w:sz w:val="20"/>
                <w:szCs w:val="20"/>
              </w:rPr>
              <w:t xml:space="preserve">. </w:t>
            </w:r>
          </w:p>
          <w:p w:rsidR="00AA181E" w:rsidRPr="00DB077C" w:rsidRDefault="00AA181E" w:rsidP="00F62362">
            <w:pPr>
              <w:spacing w:after="0" w:line="240" w:lineRule="auto"/>
              <w:jc w:val="both"/>
              <w:rPr>
                <w:rFonts w:ascii="Arial" w:hAnsi="Arial" w:cs="Arial"/>
                <w:sz w:val="20"/>
                <w:szCs w:val="20"/>
              </w:rPr>
            </w:pPr>
          </w:p>
          <w:p w:rsidR="00AA181E" w:rsidRPr="00DB077C" w:rsidRDefault="00AA181E" w:rsidP="00F62362">
            <w:pPr>
              <w:spacing w:after="0" w:line="240" w:lineRule="auto"/>
              <w:jc w:val="both"/>
              <w:rPr>
                <w:rFonts w:ascii="Arial" w:hAnsi="Arial" w:cs="Arial"/>
                <w:b/>
                <w:sz w:val="20"/>
                <w:szCs w:val="20"/>
                <w:u w:val="single"/>
              </w:rPr>
            </w:pPr>
            <w:r w:rsidRPr="00DB077C">
              <w:rPr>
                <w:rFonts w:ascii="Arial" w:hAnsi="Arial" w:cs="Arial"/>
                <w:b/>
                <w:sz w:val="20"/>
                <w:szCs w:val="20"/>
                <w:u w:val="single"/>
              </w:rPr>
              <w:t xml:space="preserve">Axes «Appui au Processus Electoral et à la </w:t>
            </w:r>
            <w:smartTag w:uri="urn:schemas-microsoft-com:office:smarttags" w:element="stockticker">
              <w:r w:rsidRPr="00DB077C">
                <w:rPr>
                  <w:rFonts w:ascii="Arial" w:hAnsi="Arial" w:cs="Arial"/>
                  <w:b/>
                  <w:sz w:val="20"/>
                  <w:szCs w:val="20"/>
                  <w:u w:val="single"/>
                </w:rPr>
                <w:t>CENI</w:t>
              </w:r>
            </w:smartTag>
            <w:r w:rsidRPr="00DB077C">
              <w:rPr>
                <w:rFonts w:ascii="Arial" w:hAnsi="Arial" w:cs="Arial"/>
                <w:b/>
                <w:sz w:val="20"/>
                <w:szCs w:val="20"/>
                <w:u w:val="single"/>
              </w:rPr>
              <w:t xml:space="preserve">» </w:t>
            </w:r>
          </w:p>
          <w:p w:rsidR="00AA181E" w:rsidRPr="00DB077C" w:rsidRDefault="00AA181E" w:rsidP="00F62362">
            <w:pPr>
              <w:tabs>
                <w:tab w:val="num" w:pos="720"/>
              </w:tabs>
              <w:spacing w:after="0" w:line="240" w:lineRule="auto"/>
              <w:jc w:val="both"/>
              <w:rPr>
                <w:rFonts w:ascii="Arial" w:hAnsi="Arial" w:cs="Arial"/>
                <w:b/>
                <w:sz w:val="20"/>
                <w:szCs w:val="20"/>
                <w:u w:val="single"/>
              </w:rPr>
            </w:pPr>
          </w:p>
          <w:p w:rsidR="00022DB4" w:rsidRPr="00DB077C" w:rsidRDefault="00AA181E" w:rsidP="00DB077C">
            <w:pPr>
              <w:spacing w:after="0" w:line="240" w:lineRule="auto"/>
              <w:jc w:val="both"/>
              <w:rPr>
                <w:rFonts w:ascii="Arial" w:hAnsi="Arial" w:cs="Arial"/>
                <w:bCs/>
                <w:sz w:val="20"/>
                <w:szCs w:val="20"/>
              </w:rPr>
            </w:pPr>
            <w:r w:rsidRPr="00DB077C">
              <w:rPr>
                <w:rFonts w:ascii="Arial" w:hAnsi="Arial" w:cs="Arial"/>
                <w:bCs/>
                <w:sz w:val="20"/>
                <w:szCs w:val="20"/>
              </w:rPr>
              <w:t>1</w:t>
            </w:r>
            <w:r w:rsidR="00022DB4" w:rsidRPr="00DB077C">
              <w:rPr>
                <w:rFonts w:ascii="Arial" w:hAnsi="Arial" w:cs="Arial"/>
                <w:bCs/>
                <w:sz w:val="20"/>
                <w:szCs w:val="20"/>
              </w:rPr>
              <w:t>4</w:t>
            </w:r>
            <w:r w:rsidRPr="00DB077C">
              <w:rPr>
                <w:rFonts w:ascii="Arial" w:hAnsi="Arial" w:cs="Arial"/>
                <w:bCs/>
                <w:sz w:val="20"/>
                <w:szCs w:val="20"/>
              </w:rPr>
              <w:t>. Soixante</w:t>
            </w:r>
            <w:r w:rsidR="00022DB4" w:rsidRPr="00DB077C">
              <w:rPr>
                <w:rFonts w:ascii="Arial" w:hAnsi="Arial" w:cs="Arial"/>
                <w:bCs/>
                <w:sz w:val="20"/>
                <w:szCs w:val="20"/>
              </w:rPr>
              <w:t>-et-</w:t>
            </w:r>
            <w:r w:rsidRPr="00DB077C">
              <w:rPr>
                <w:rFonts w:ascii="Arial" w:hAnsi="Arial" w:cs="Arial"/>
                <w:bCs/>
                <w:sz w:val="20"/>
                <w:szCs w:val="20"/>
              </w:rPr>
              <w:t xml:space="preserve">dix pourcent des résultats attendus du Volet appui au processus électoral et à la </w:t>
            </w:r>
            <w:smartTag w:uri="urn:schemas-microsoft-com:office:smarttags" w:element="stockticker">
              <w:r w:rsidRPr="00DB077C">
                <w:rPr>
                  <w:rFonts w:ascii="Arial" w:hAnsi="Arial" w:cs="Arial"/>
                  <w:bCs/>
                  <w:sz w:val="20"/>
                  <w:szCs w:val="20"/>
                </w:rPr>
                <w:t>CENI</w:t>
              </w:r>
            </w:smartTag>
            <w:r w:rsidRPr="00DB077C">
              <w:rPr>
                <w:rFonts w:ascii="Arial" w:hAnsi="Arial" w:cs="Arial"/>
                <w:bCs/>
                <w:sz w:val="20"/>
                <w:szCs w:val="20"/>
              </w:rPr>
              <w:t xml:space="preserve"> ont été produits et, </w:t>
            </w:r>
            <w:r w:rsidR="00022DB4" w:rsidRPr="00DB077C">
              <w:rPr>
                <w:rFonts w:ascii="Arial" w:hAnsi="Arial" w:cs="Arial"/>
                <w:bCs/>
                <w:sz w:val="20"/>
                <w:szCs w:val="20"/>
              </w:rPr>
              <w:t xml:space="preserve">au train  </w:t>
            </w:r>
            <w:r w:rsidRPr="00DB077C">
              <w:rPr>
                <w:rFonts w:ascii="Arial" w:hAnsi="Arial" w:cs="Arial"/>
                <w:bCs/>
                <w:sz w:val="20"/>
                <w:szCs w:val="20"/>
              </w:rPr>
              <w:t>o</w:t>
            </w:r>
            <w:r w:rsidR="00022DB4" w:rsidRPr="00DB077C">
              <w:rPr>
                <w:rFonts w:ascii="Arial" w:hAnsi="Arial" w:cs="Arial"/>
                <w:bCs/>
                <w:sz w:val="20"/>
                <w:szCs w:val="20"/>
              </w:rPr>
              <w:t>ù</w:t>
            </w:r>
            <w:r w:rsidRPr="00DB077C">
              <w:rPr>
                <w:rFonts w:ascii="Arial" w:hAnsi="Arial" w:cs="Arial"/>
                <w:bCs/>
                <w:sz w:val="20"/>
                <w:szCs w:val="20"/>
              </w:rPr>
              <w:t xml:space="preserve"> vont les choses, l’effet attendu sera réalisé à condition que les incertitudes suivantes soient levées : la nature de la loi organique sur la </w:t>
            </w:r>
            <w:smartTag w:uri="urn:schemas-microsoft-com:office:smarttags" w:element="stockticker">
              <w:r w:rsidRPr="00DB077C">
                <w:rPr>
                  <w:rFonts w:ascii="Arial" w:hAnsi="Arial" w:cs="Arial"/>
                  <w:bCs/>
                  <w:sz w:val="20"/>
                  <w:szCs w:val="20"/>
                </w:rPr>
                <w:t>CENI</w:t>
              </w:r>
            </w:smartTag>
            <w:r w:rsidRPr="00DB077C">
              <w:rPr>
                <w:rFonts w:ascii="Arial" w:hAnsi="Arial" w:cs="Arial"/>
                <w:bCs/>
                <w:sz w:val="20"/>
                <w:szCs w:val="20"/>
              </w:rPr>
              <w:t xml:space="preserve"> qui sortira du Comité Paritaire du Parlement, le transfert du personnel formé et qualifié de la </w:t>
            </w:r>
            <w:smartTag w:uri="urn:schemas-microsoft-com:office:smarttags" w:element="stockticker">
              <w:r w:rsidRPr="00DB077C">
                <w:rPr>
                  <w:rFonts w:ascii="Arial" w:hAnsi="Arial" w:cs="Arial"/>
                  <w:bCs/>
                  <w:sz w:val="20"/>
                  <w:szCs w:val="20"/>
                </w:rPr>
                <w:t>CEI</w:t>
              </w:r>
            </w:smartTag>
            <w:r w:rsidRPr="00DB077C">
              <w:rPr>
                <w:rFonts w:ascii="Arial" w:hAnsi="Arial" w:cs="Arial"/>
                <w:bCs/>
                <w:sz w:val="20"/>
                <w:szCs w:val="20"/>
              </w:rPr>
              <w:t xml:space="preserve"> à la </w:t>
            </w:r>
            <w:smartTag w:uri="urn:schemas-microsoft-com:office:smarttags" w:element="stockticker">
              <w:r w:rsidRPr="00DB077C">
                <w:rPr>
                  <w:rFonts w:ascii="Arial" w:hAnsi="Arial" w:cs="Arial"/>
                  <w:bCs/>
                  <w:sz w:val="20"/>
                  <w:szCs w:val="20"/>
                </w:rPr>
                <w:t>CENI</w:t>
              </w:r>
            </w:smartTag>
            <w:r w:rsidRPr="00DB077C">
              <w:rPr>
                <w:rFonts w:ascii="Arial" w:hAnsi="Arial" w:cs="Arial"/>
                <w:bCs/>
                <w:sz w:val="20"/>
                <w:szCs w:val="20"/>
              </w:rPr>
              <w:t xml:space="preserve">, le financement des élections prochaines, le manque d’un chronogramme des élections, </w:t>
            </w:r>
            <w:r w:rsidR="00022DB4" w:rsidRPr="00DB077C">
              <w:rPr>
                <w:rFonts w:ascii="Arial" w:hAnsi="Arial" w:cs="Arial"/>
                <w:bCs/>
                <w:sz w:val="20"/>
                <w:szCs w:val="20"/>
              </w:rPr>
              <w:t xml:space="preserve">et </w:t>
            </w:r>
            <w:r w:rsidRPr="00DB077C">
              <w:rPr>
                <w:rFonts w:ascii="Arial" w:hAnsi="Arial" w:cs="Arial"/>
                <w:bCs/>
                <w:sz w:val="20"/>
                <w:szCs w:val="20"/>
              </w:rPr>
              <w:t>la promulgation de la loi organique portant fixation des subdivisions territoriales à l’intérieur des provinces</w:t>
            </w:r>
          </w:p>
          <w:p w:rsidR="002C33BD" w:rsidRPr="00DB077C" w:rsidRDefault="00AA181E" w:rsidP="00F62362">
            <w:pPr>
              <w:spacing w:after="0" w:line="360" w:lineRule="auto"/>
              <w:jc w:val="both"/>
              <w:rPr>
                <w:rFonts w:ascii="Arial" w:eastAsia="Times New Roman" w:hAnsi="Arial" w:cs="Arial"/>
                <w:b/>
                <w:sz w:val="24"/>
                <w:szCs w:val="24"/>
              </w:rPr>
            </w:pPr>
            <w:r w:rsidRPr="00DB077C">
              <w:rPr>
                <w:rFonts w:ascii="Arial" w:hAnsi="Arial" w:cs="Arial"/>
                <w:bCs/>
                <w:sz w:val="20"/>
                <w:szCs w:val="20"/>
              </w:rPr>
              <w:t>.</w:t>
            </w:r>
          </w:p>
        </w:tc>
      </w:tr>
      <w:tr w:rsidR="002C33BD" w:rsidRPr="006F10AA" w:rsidTr="00DB077C">
        <w:tc>
          <w:tcPr>
            <w:tcW w:w="1569" w:type="dxa"/>
          </w:tcPr>
          <w:p w:rsidR="002C33BD" w:rsidRPr="006F10AA" w:rsidRDefault="002C33BD" w:rsidP="00F62362">
            <w:pPr>
              <w:spacing w:after="0" w:line="360" w:lineRule="auto"/>
              <w:jc w:val="both"/>
              <w:rPr>
                <w:rFonts w:eastAsia="Times New Roman"/>
                <w:b/>
                <w:sz w:val="24"/>
                <w:szCs w:val="24"/>
              </w:rPr>
            </w:pPr>
            <w:r w:rsidRPr="006F10AA">
              <w:rPr>
                <w:rFonts w:eastAsia="Times New Roman"/>
                <w:b/>
              </w:rPr>
              <w:lastRenderedPageBreak/>
              <w:t>Gouvernance Administrative</w:t>
            </w:r>
          </w:p>
        </w:tc>
        <w:tc>
          <w:tcPr>
            <w:tcW w:w="7719" w:type="dxa"/>
          </w:tcPr>
          <w:p w:rsidR="00D37B6A" w:rsidRDefault="00543501" w:rsidP="00F62362">
            <w:pPr>
              <w:spacing w:after="0" w:line="240" w:lineRule="auto"/>
              <w:jc w:val="both"/>
              <w:rPr>
                <w:rFonts w:ascii="Arial" w:eastAsia="Times New Roman" w:hAnsi="Arial" w:cs="Arial"/>
                <w:b/>
                <w:sz w:val="20"/>
                <w:szCs w:val="20"/>
              </w:rPr>
            </w:pPr>
            <w:r w:rsidRPr="006F10AA">
              <w:rPr>
                <w:rFonts w:ascii="Arial" w:eastAsia="Times New Roman" w:hAnsi="Arial" w:cs="Arial"/>
                <w:b/>
                <w:sz w:val="20"/>
                <w:szCs w:val="20"/>
              </w:rPr>
              <w:t>Appui à la coordination interministérielle</w:t>
            </w:r>
            <w:r w:rsidR="00D37B6A">
              <w:rPr>
                <w:rFonts w:ascii="Arial" w:eastAsia="Times New Roman" w:hAnsi="Arial" w:cs="Arial"/>
                <w:b/>
                <w:sz w:val="20"/>
                <w:szCs w:val="20"/>
              </w:rPr>
              <w:t> : les acquis</w:t>
            </w:r>
          </w:p>
          <w:p w:rsidR="00543501" w:rsidRPr="006F10AA" w:rsidRDefault="00543501" w:rsidP="00F62362">
            <w:pPr>
              <w:spacing w:after="0" w:line="240" w:lineRule="auto"/>
              <w:jc w:val="both"/>
              <w:rPr>
                <w:rFonts w:ascii="Arial" w:eastAsia="Times New Roman" w:hAnsi="Arial" w:cs="Arial"/>
                <w:b/>
                <w:sz w:val="20"/>
                <w:szCs w:val="20"/>
              </w:rPr>
            </w:pPr>
            <w:r w:rsidRPr="006F10AA">
              <w:rPr>
                <w:rFonts w:ascii="Arial" w:eastAsia="Times New Roman" w:hAnsi="Arial" w:cs="Arial"/>
                <w:b/>
                <w:sz w:val="20"/>
                <w:szCs w:val="20"/>
              </w:rPr>
              <w:t xml:space="preserve"> </w:t>
            </w:r>
          </w:p>
          <w:p w:rsidR="00543501" w:rsidRPr="006F10AA" w:rsidRDefault="00543501" w:rsidP="008C5965">
            <w:pPr>
              <w:pStyle w:val="Paragraphedeliste"/>
              <w:numPr>
                <w:ilvl w:val="0"/>
                <w:numId w:val="66"/>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Appui à la Primature et au Comité technique de coordination par la mise à disposition de deux (2) consultants et l’embauche de deux (2) assistants.</w:t>
            </w:r>
          </w:p>
          <w:p w:rsidR="00543501" w:rsidRPr="006F10AA" w:rsidRDefault="00543501" w:rsidP="008C5965">
            <w:pPr>
              <w:pStyle w:val="Paragraphedeliste"/>
              <w:numPr>
                <w:ilvl w:val="0"/>
                <w:numId w:val="66"/>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lastRenderedPageBreak/>
              <w:t>Etats des lieux de Tics et plan stratégique de renforcement des capacités de la Primature en matière de Tics.</w:t>
            </w:r>
          </w:p>
          <w:p w:rsidR="00543501" w:rsidRPr="006F10AA" w:rsidRDefault="00543501" w:rsidP="008C5965">
            <w:pPr>
              <w:pStyle w:val="Paragraphedeliste"/>
              <w:numPr>
                <w:ilvl w:val="0"/>
                <w:numId w:val="66"/>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Elaboration d’une stratégie visant l’amélioration de la communication interministérielle.</w:t>
            </w:r>
          </w:p>
          <w:p w:rsidR="00543501" w:rsidRPr="006F10AA" w:rsidRDefault="00543501" w:rsidP="008C5965">
            <w:pPr>
              <w:pStyle w:val="Paragraphedeliste"/>
              <w:numPr>
                <w:ilvl w:val="0"/>
                <w:numId w:val="66"/>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Séminaires de formation sur la gestion des archives et traçabilité des dossiers.</w:t>
            </w:r>
          </w:p>
          <w:p w:rsidR="00543501" w:rsidRPr="006F10AA" w:rsidRDefault="00543501" w:rsidP="008C5965">
            <w:pPr>
              <w:pStyle w:val="Paragraphedeliste"/>
              <w:numPr>
                <w:ilvl w:val="0"/>
                <w:numId w:val="66"/>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Renforcement des capacités des ministères via le projet M.D.A – Bonne Gouvernance.</w:t>
            </w:r>
          </w:p>
          <w:p w:rsidR="00543501" w:rsidRPr="006F10AA" w:rsidRDefault="00543501" w:rsidP="00F62362">
            <w:pPr>
              <w:spacing w:after="0" w:line="240" w:lineRule="auto"/>
              <w:jc w:val="both"/>
              <w:rPr>
                <w:rFonts w:ascii="Arial" w:eastAsia="Times New Roman" w:hAnsi="Arial" w:cs="Arial"/>
                <w:sz w:val="20"/>
                <w:szCs w:val="20"/>
              </w:rPr>
            </w:pPr>
          </w:p>
          <w:p w:rsidR="00543501" w:rsidRPr="006F10AA" w:rsidRDefault="00543501" w:rsidP="00F62362">
            <w:pPr>
              <w:spacing w:after="0" w:line="240" w:lineRule="auto"/>
              <w:jc w:val="both"/>
              <w:rPr>
                <w:rFonts w:ascii="Arial" w:eastAsia="Times New Roman" w:hAnsi="Arial" w:cs="Arial"/>
                <w:b/>
                <w:sz w:val="20"/>
                <w:szCs w:val="20"/>
              </w:rPr>
            </w:pPr>
            <w:r w:rsidRPr="006F10AA">
              <w:rPr>
                <w:rFonts w:ascii="Arial" w:eastAsia="Times New Roman" w:hAnsi="Arial" w:cs="Arial"/>
                <w:b/>
                <w:sz w:val="20"/>
                <w:szCs w:val="20"/>
              </w:rPr>
              <w:t>Appui à la r</w:t>
            </w:r>
            <w:r w:rsidR="00D37B6A">
              <w:rPr>
                <w:rFonts w:ascii="Arial" w:eastAsia="Times New Roman" w:hAnsi="Arial" w:cs="Arial"/>
                <w:b/>
                <w:sz w:val="20"/>
                <w:szCs w:val="20"/>
              </w:rPr>
              <w:t>é</w:t>
            </w:r>
            <w:r w:rsidRPr="006F10AA">
              <w:rPr>
                <w:rFonts w:ascii="Arial" w:eastAsia="Times New Roman" w:hAnsi="Arial" w:cs="Arial"/>
                <w:b/>
                <w:sz w:val="20"/>
                <w:szCs w:val="20"/>
              </w:rPr>
              <w:t>forme de l’Administration Publique</w:t>
            </w:r>
          </w:p>
          <w:p w:rsidR="00543501" w:rsidRPr="006F10AA" w:rsidRDefault="00543501" w:rsidP="008C5965">
            <w:pPr>
              <w:pStyle w:val="Paragraphedeliste"/>
              <w:numPr>
                <w:ilvl w:val="0"/>
                <w:numId w:val="67"/>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Statut du personnel de carrière de l’Administration Publique, élaboré, finalisé et validé.</w:t>
            </w:r>
          </w:p>
          <w:p w:rsidR="00543501" w:rsidRPr="006F10AA" w:rsidRDefault="00543501" w:rsidP="008C5965">
            <w:pPr>
              <w:pStyle w:val="Paragraphedeliste"/>
              <w:numPr>
                <w:ilvl w:val="0"/>
                <w:numId w:val="67"/>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Rationalisation des structures, des emplois, et des effectifs en ordre dispersé.</w:t>
            </w:r>
          </w:p>
          <w:p w:rsidR="00543501" w:rsidRPr="006F10AA" w:rsidRDefault="00543501" w:rsidP="008C5965">
            <w:pPr>
              <w:pStyle w:val="Paragraphedeliste"/>
              <w:numPr>
                <w:ilvl w:val="0"/>
                <w:numId w:val="67"/>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Revue organisationnelle au Ministère des PTT.</w:t>
            </w:r>
          </w:p>
          <w:p w:rsidR="00543501" w:rsidRPr="006F10AA" w:rsidRDefault="00543501" w:rsidP="008C5965">
            <w:pPr>
              <w:pStyle w:val="Paragraphedeliste"/>
              <w:numPr>
                <w:ilvl w:val="0"/>
                <w:numId w:val="67"/>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Recensement biométrique mis en œuvre dans les provinces, mais résultats contrastés.</w:t>
            </w:r>
          </w:p>
          <w:p w:rsidR="00543501" w:rsidRPr="006F10AA" w:rsidRDefault="00543501" w:rsidP="008C5965">
            <w:pPr>
              <w:pStyle w:val="Paragraphedeliste"/>
              <w:numPr>
                <w:ilvl w:val="0"/>
                <w:numId w:val="67"/>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Renforcement des capacités des administrations provinciales et locales du Sud Kivu.</w:t>
            </w:r>
          </w:p>
          <w:p w:rsidR="00842D6E" w:rsidRPr="006F10AA" w:rsidRDefault="00842D6E" w:rsidP="00F62362">
            <w:pPr>
              <w:pStyle w:val="Paragraphedeliste"/>
              <w:spacing w:after="0" w:line="240" w:lineRule="auto"/>
              <w:ind w:left="360"/>
              <w:jc w:val="both"/>
              <w:rPr>
                <w:rFonts w:ascii="Arial" w:eastAsia="Times New Roman" w:hAnsi="Arial" w:cs="Arial"/>
                <w:sz w:val="20"/>
                <w:szCs w:val="20"/>
              </w:rPr>
            </w:pPr>
          </w:p>
          <w:p w:rsidR="00543501" w:rsidRPr="006F10AA" w:rsidRDefault="00543501" w:rsidP="00F62362">
            <w:pPr>
              <w:spacing w:after="0" w:line="240" w:lineRule="auto"/>
              <w:jc w:val="both"/>
              <w:rPr>
                <w:rFonts w:ascii="Arial" w:eastAsia="Times New Roman" w:hAnsi="Arial" w:cs="Arial"/>
                <w:b/>
                <w:sz w:val="20"/>
                <w:szCs w:val="20"/>
              </w:rPr>
            </w:pPr>
            <w:r w:rsidRPr="006F10AA">
              <w:rPr>
                <w:rFonts w:ascii="Arial" w:eastAsia="Times New Roman" w:hAnsi="Arial" w:cs="Arial"/>
                <w:b/>
                <w:sz w:val="20"/>
                <w:szCs w:val="20"/>
              </w:rPr>
              <w:t>Augmentation de la transparence dans la gestion des deniers publics et introduction du principe de reddition des comptes au sein de l’Administration Publique</w:t>
            </w:r>
          </w:p>
          <w:p w:rsidR="00543501" w:rsidRPr="006F10AA" w:rsidRDefault="00543501" w:rsidP="008C5965">
            <w:pPr>
              <w:pStyle w:val="Paragraphedeliste"/>
              <w:numPr>
                <w:ilvl w:val="0"/>
                <w:numId w:val="68"/>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Appui à l’OCEP : séminaires ateliers sur le code de la conduite de l’agent public de l’Etat.</w:t>
            </w:r>
          </w:p>
          <w:p w:rsidR="00543501" w:rsidRPr="006F10AA" w:rsidRDefault="00543501" w:rsidP="008C5965">
            <w:pPr>
              <w:pStyle w:val="Paragraphedeliste"/>
              <w:numPr>
                <w:ilvl w:val="0"/>
                <w:numId w:val="68"/>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Célébration de la journée mondiale de la lutte contre la corruption (réalisation d’un téléfilm et organisation des débats télévisés).</w:t>
            </w:r>
          </w:p>
          <w:p w:rsidR="00543501" w:rsidRPr="006F10AA" w:rsidRDefault="00543501" w:rsidP="008C5965">
            <w:pPr>
              <w:pStyle w:val="Paragraphedeliste"/>
              <w:numPr>
                <w:ilvl w:val="0"/>
                <w:numId w:val="68"/>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Appui technique au comité de pilotage du Forum Nationale de Lutte contre la Corruption (FONALC)</w:t>
            </w:r>
            <w:r w:rsidR="00D37B6A">
              <w:rPr>
                <w:rFonts w:ascii="Arial" w:eastAsia="Times New Roman" w:hAnsi="Arial" w:cs="Arial"/>
                <w:sz w:val="20"/>
                <w:szCs w:val="20"/>
              </w:rPr>
              <w:t xml:space="preserve">; </w:t>
            </w:r>
            <w:r w:rsidRPr="006F10AA">
              <w:rPr>
                <w:rFonts w:ascii="Arial" w:eastAsia="Times New Roman" w:hAnsi="Arial" w:cs="Arial"/>
                <w:sz w:val="20"/>
                <w:szCs w:val="20"/>
              </w:rPr>
              <w:t>malheureusement le financement prévu n’a pas été obtenu.</w:t>
            </w:r>
          </w:p>
          <w:p w:rsidR="00543501" w:rsidRPr="006F10AA" w:rsidRDefault="00543501" w:rsidP="008C5965">
            <w:pPr>
              <w:pStyle w:val="Paragraphedeliste"/>
              <w:numPr>
                <w:ilvl w:val="0"/>
                <w:numId w:val="68"/>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Audit juridique et diagnostic de la chaîne des comptes. Mise à jour des dysfonctionnements et insuffisances des principales institutions de contrôle que sont la Cour des comptes, l’</w:t>
            </w:r>
            <w:r w:rsidR="006D1A92">
              <w:rPr>
                <w:rFonts w:ascii="Arial" w:eastAsia="Times New Roman" w:hAnsi="Arial" w:cs="Arial"/>
                <w:sz w:val="20"/>
                <w:szCs w:val="20"/>
              </w:rPr>
              <w:t>I</w:t>
            </w:r>
            <w:r w:rsidRPr="006F10AA">
              <w:rPr>
                <w:rFonts w:ascii="Arial" w:eastAsia="Times New Roman" w:hAnsi="Arial" w:cs="Arial"/>
                <w:sz w:val="20"/>
                <w:szCs w:val="20"/>
              </w:rPr>
              <w:t>nspection Générale des Finances et le Conseil Supérieur du Portefeuille.</w:t>
            </w:r>
          </w:p>
          <w:p w:rsidR="00543501" w:rsidRPr="006F10AA" w:rsidRDefault="00543501" w:rsidP="008C5965">
            <w:pPr>
              <w:pStyle w:val="Paragraphedeliste"/>
              <w:numPr>
                <w:ilvl w:val="0"/>
                <w:numId w:val="68"/>
              </w:num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Elaboration d’un plan stratégique de développement à moyen terme de la </w:t>
            </w:r>
            <w:r w:rsidR="006D1A92">
              <w:rPr>
                <w:rFonts w:ascii="Arial" w:eastAsia="Times New Roman" w:hAnsi="Arial" w:cs="Arial"/>
                <w:sz w:val="20"/>
                <w:szCs w:val="20"/>
              </w:rPr>
              <w:t>C</w:t>
            </w:r>
            <w:r w:rsidRPr="006F10AA">
              <w:rPr>
                <w:rFonts w:ascii="Arial" w:eastAsia="Times New Roman" w:hAnsi="Arial" w:cs="Arial"/>
                <w:sz w:val="20"/>
                <w:szCs w:val="20"/>
              </w:rPr>
              <w:t xml:space="preserve">our des </w:t>
            </w:r>
            <w:r w:rsidR="006D1A92">
              <w:rPr>
                <w:rFonts w:ascii="Arial" w:eastAsia="Times New Roman" w:hAnsi="Arial" w:cs="Arial"/>
                <w:sz w:val="20"/>
                <w:szCs w:val="20"/>
              </w:rPr>
              <w:t>C</w:t>
            </w:r>
            <w:r w:rsidRPr="006F10AA">
              <w:rPr>
                <w:rFonts w:ascii="Arial" w:eastAsia="Times New Roman" w:hAnsi="Arial" w:cs="Arial"/>
                <w:sz w:val="20"/>
                <w:szCs w:val="20"/>
              </w:rPr>
              <w:t>omptes.</w:t>
            </w:r>
          </w:p>
          <w:p w:rsidR="002C33BD" w:rsidRPr="006F10AA" w:rsidRDefault="002C33BD" w:rsidP="00F62362">
            <w:pPr>
              <w:spacing w:after="0" w:line="240" w:lineRule="auto"/>
              <w:jc w:val="both"/>
              <w:rPr>
                <w:rFonts w:ascii="Arial" w:eastAsia="Times New Roman" w:hAnsi="Arial" w:cs="Arial"/>
                <w:b/>
                <w:sz w:val="20"/>
                <w:szCs w:val="20"/>
              </w:rPr>
            </w:pPr>
          </w:p>
        </w:tc>
      </w:tr>
      <w:tr w:rsidR="002C33BD" w:rsidRPr="006F10AA" w:rsidTr="00DB077C">
        <w:tc>
          <w:tcPr>
            <w:tcW w:w="1569" w:type="dxa"/>
          </w:tcPr>
          <w:p w:rsidR="002C33BD" w:rsidRPr="006F10AA" w:rsidRDefault="002C33BD" w:rsidP="00F62362">
            <w:pPr>
              <w:spacing w:after="0" w:line="360" w:lineRule="auto"/>
              <w:jc w:val="both"/>
              <w:rPr>
                <w:rFonts w:eastAsia="Times New Roman"/>
                <w:b/>
                <w:sz w:val="24"/>
                <w:szCs w:val="24"/>
              </w:rPr>
            </w:pPr>
            <w:r w:rsidRPr="006F10AA">
              <w:rPr>
                <w:rFonts w:eastAsia="Times New Roman"/>
                <w:b/>
              </w:rPr>
              <w:lastRenderedPageBreak/>
              <w:t>Gouvernance Judiciaire et Sécuritaire</w:t>
            </w:r>
          </w:p>
        </w:tc>
        <w:tc>
          <w:tcPr>
            <w:tcW w:w="7719" w:type="dxa"/>
          </w:tcPr>
          <w:p w:rsidR="0006051F" w:rsidRPr="006F10AA" w:rsidRDefault="0006051F" w:rsidP="00F62362">
            <w:pPr>
              <w:spacing w:line="240" w:lineRule="auto"/>
              <w:jc w:val="both"/>
              <w:rPr>
                <w:rFonts w:ascii="Arial" w:eastAsia="Times New Roman" w:hAnsi="Arial" w:cs="Arial"/>
                <w:bCs/>
                <w:sz w:val="20"/>
                <w:szCs w:val="20"/>
              </w:rPr>
            </w:pPr>
            <w:r w:rsidRPr="006F10AA">
              <w:rPr>
                <w:rFonts w:ascii="Arial" w:eastAsia="Times New Roman" w:hAnsi="Arial" w:cs="Arial"/>
                <w:bCs/>
                <w:sz w:val="20"/>
                <w:szCs w:val="20"/>
              </w:rPr>
              <w:t xml:space="preserve">La théorie de changement de l’effet escompté pour la gouvernance judiciaire et sécuritaire part du principe que a) l’intégration de l’armée et la sécurisation communautaire, b) le contrôle des armes légères et la lutte contre la violence armée, c) le renforcement des capacités de contrôle démocratique du système de défense et de sécurité ainsi que d) l’appui à la réforme de la justice sont tous favorables à la consolidation de la paix et la sécurisation des biens et personnes en </w:t>
            </w:r>
            <w:smartTag w:uri="urn:schemas-microsoft-com:office:smarttags" w:element="stockticker">
              <w:r w:rsidRPr="006F10AA">
                <w:rPr>
                  <w:rFonts w:ascii="Arial" w:eastAsia="Times New Roman" w:hAnsi="Arial" w:cs="Arial"/>
                  <w:bCs/>
                  <w:sz w:val="20"/>
                  <w:szCs w:val="20"/>
                </w:rPr>
                <w:t>RDC</w:t>
              </w:r>
            </w:smartTag>
            <w:r w:rsidRPr="006F10AA">
              <w:rPr>
                <w:rFonts w:ascii="Arial" w:eastAsia="Times New Roman" w:hAnsi="Arial" w:cs="Arial"/>
                <w:bCs/>
                <w:sz w:val="20"/>
                <w:szCs w:val="20"/>
              </w:rPr>
              <w:t xml:space="preserve">.  La relation de cause à effet entre les trois premières stratégies et l’effet escompté est plus directe, car découlant directement des domaines d’intervention de réduction de la violence armée, tels que mentionnés ci-dessus.  Quant à la relation de cause à effet de la quatrième stratégie, il est suggéré que le lien sera plus ou moins direct en fonction du contenu de la stratégie.  La Mission confirme donc que la théorie de changement est pertinente et valable, au vu l’expérience internationale et de la réalité de la </w:t>
            </w:r>
            <w:smartTag w:uri="urn:schemas-microsoft-com:office:smarttags" w:element="stockticker">
              <w:r w:rsidRPr="006F10AA">
                <w:rPr>
                  <w:rFonts w:ascii="Arial" w:eastAsia="Times New Roman" w:hAnsi="Arial" w:cs="Arial"/>
                  <w:bCs/>
                  <w:sz w:val="20"/>
                  <w:szCs w:val="20"/>
                </w:rPr>
                <w:t>RDC</w:t>
              </w:r>
            </w:smartTag>
            <w:r w:rsidRPr="006F10AA">
              <w:rPr>
                <w:rFonts w:ascii="Arial" w:eastAsia="Times New Roman" w:hAnsi="Arial" w:cs="Arial"/>
                <w:bCs/>
                <w:sz w:val="20"/>
                <w:szCs w:val="20"/>
              </w:rPr>
              <w:t xml:space="preserve">.  </w:t>
            </w:r>
          </w:p>
          <w:p w:rsidR="0006051F" w:rsidRPr="006F10AA" w:rsidRDefault="0006051F" w:rsidP="00F62362">
            <w:pPr>
              <w:spacing w:line="240" w:lineRule="auto"/>
              <w:jc w:val="both"/>
              <w:rPr>
                <w:rFonts w:ascii="Arial" w:eastAsia="Times New Roman" w:hAnsi="Arial" w:cs="Arial"/>
                <w:bCs/>
                <w:sz w:val="20"/>
                <w:szCs w:val="20"/>
              </w:rPr>
            </w:pPr>
            <w:r w:rsidRPr="006F10AA">
              <w:rPr>
                <w:rFonts w:ascii="Arial" w:eastAsia="Times New Roman" w:hAnsi="Arial" w:cs="Arial"/>
                <w:sz w:val="20"/>
                <w:szCs w:val="20"/>
              </w:rPr>
              <w:t>Dans le cas du contrôle des armes légères, une stratégie de désarmement communautaire</w:t>
            </w:r>
            <w:r w:rsidR="001B172F">
              <w:rPr>
                <w:rFonts w:ascii="Arial" w:eastAsia="Times New Roman" w:hAnsi="Arial" w:cs="Arial"/>
                <w:sz w:val="20"/>
                <w:szCs w:val="20"/>
              </w:rPr>
              <w:t>,</w:t>
            </w:r>
            <w:r w:rsidRPr="006F10AA">
              <w:rPr>
                <w:rFonts w:ascii="Arial" w:eastAsia="Times New Roman" w:hAnsi="Arial" w:cs="Arial"/>
                <w:sz w:val="20"/>
                <w:szCs w:val="20"/>
              </w:rPr>
              <w:t xml:space="preserve"> à vocation holistique</w:t>
            </w:r>
            <w:r w:rsidR="001B172F">
              <w:rPr>
                <w:rFonts w:ascii="Arial" w:eastAsia="Times New Roman" w:hAnsi="Arial" w:cs="Arial"/>
                <w:sz w:val="20"/>
                <w:szCs w:val="20"/>
              </w:rPr>
              <w:t>, a</w:t>
            </w:r>
            <w:r w:rsidRPr="006F10AA">
              <w:rPr>
                <w:rFonts w:ascii="Arial" w:eastAsia="Times New Roman" w:hAnsi="Arial" w:cs="Arial"/>
                <w:sz w:val="20"/>
                <w:szCs w:val="20"/>
              </w:rPr>
              <w:t xml:space="preserve"> démarré, et un début encore timide pour le cadre institutionnel du contrôle des armes indique un processus en marche.   En ce qui concerne le contrôle démocratique du secteur sécuritaire, une sensibilisation initiale auprès des différents acteurs concernés par le contrôle des armes légères est un premier acquis. Pour ce qui est de l’appui à la justice, des activités préparatoires répondant aux demandes du </w:t>
            </w:r>
            <w:r w:rsidR="001B172F">
              <w:rPr>
                <w:rFonts w:ascii="Arial" w:eastAsia="Times New Roman" w:hAnsi="Arial" w:cs="Arial"/>
                <w:sz w:val="20"/>
                <w:szCs w:val="20"/>
              </w:rPr>
              <w:t>mi</w:t>
            </w:r>
            <w:r w:rsidRPr="006F10AA">
              <w:rPr>
                <w:rFonts w:ascii="Arial" w:eastAsia="Times New Roman" w:hAnsi="Arial" w:cs="Arial"/>
                <w:sz w:val="20"/>
                <w:szCs w:val="20"/>
              </w:rPr>
              <w:t xml:space="preserve">nistère </w:t>
            </w:r>
            <w:r w:rsidR="001B172F">
              <w:rPr>
                <w:rFonts w:ascii="Arial" w:eastAsia="Times New Roman" w:hAnsi="Arial" w:cs="Arial"/>
                <w:sz w:val="20"/>
                <w:szCs w:val="20"/>
              </w:rPr>
              <w:t>de tutelle</w:t>
            </w:r>
            <w:r w:rsidRPr="006F10AA">
              <w:rPr>
                <w:rFonts w:ascii="Arial" w:eastAsia="Times New Roman" w:hAnsi="Arial" w:cs="Arial"/>
                <w:sz w:val="20"/>
                <w:szCs w:val="20"/>
              </w:rPr>
              <w:t xml:space="preserve">, qui ont alimenté la nouvelle stratégie en justice qui devrait </w:t>
            </w:r>
            <w:r w:rsidR="001B172F" w:rsidRPr="006F10AA">
              <w:rPr>
                <w:rFonts w:ascii="Arial" w:eastAsia="Times New Roman" w:hAnsi="Arial" w:cs="Arial"/>
                <w:sz w:val="20"/>
                <w:szCs w:val="20"/>
              </w:rPr>
              <w:t xml:space="preserve">bientôt </w:t>
            </w:r>
            <w:r w:rsidR="001B172F">
              <w:rPr>
                <w:rFonts w:ascii="Arial" w:eastAsia="Times New Roman" w:hAnsi="Arial" w:cs="Arial"/>
                <w:sz w:val="20"/>
                <w:szCs w:val="20"/>
              </w:rPr>
              <w:t xml:space="preserve">être rendue </w:t>
            </w:r>
            <w:r w:rsidRPr="006F10AA">
              <w:rPr>
                <w:rFonts w:ascii="Arial" w:eastAsia="Times New Roman" w:hAnsi="Arial" w:cs="Arial"/>
                <w:sz w:val="20"/>
                <w:szCs w:val="20"/>
              </w:rPr>
              <w:t>publi</w:t>
            </w:r>
            <w:r w:rsidR="001B172F">
              <w:rPr>
                <w:rFonts w:ascii="Arial" w:eastAsia="Times New Roman" w:hAnsi="Arial" w:cs="Arial"/>
                <w:sz w:val="20"/>
                <w:szCs w:val="20"/>
              </w:rPr>
              <w:t>que</w:t>
            </w:r>
            <w:r w:rsidRPr="006F10AA">
              <w:rPr>
                <w:rFonts w:ascii="Arial" w:eastAsia="Times New Roman" w:hAnsi="Arial" w:cs="Arial"/>
                <w:sz w:val="20"/>
                <w:szCs w:val="20"/>
              </w:rPr>
              <w:t>.  Le bilan est contrasté mais la tendance générale est positive.</w:t>
            </w:r>
          </w:p>
          <w:p w:rsidR="0006051F" w:rsidRPr="006F10AA" w:rsidRDefault="0006051F" w:rsidP="00F62362">
            <w:pPr>
              <w:spacing w:line="240" w:lineRule="auto"/>
              <w:jc w:val="both"/>
              <w:rPr>
                <w:rFonts w:ascii="Arial" w:eastAsia="Times New Roman" w:hAnsi="Arial" w:cs="Arial"/>
                <w:bCs/>
                <w:sz w:val="20"/>
                <w:szCs w:val="20"/>
              </w:rPr>
            </w:pPr>
            <w:r w:rsidRPr="006F10AA">
              <w:rPr>
                <w:rFonts w:ascii="Arial" w:eastAsia="Times New Roman" w:hAnsi="Arial" w:cs="Arial"/>
                <w:bCs/>
                <w:sz w:val="20"/>
                <w:szCs w:val="20"/>
              </w:rPr>
              <w:t xml:space="preserve">En même temps le contexte a évolué.  Le gouvernement a développé en Juin 2009 (huit mois avant le déroulement de la mission) sa stratégie pour </w:t>
            </w:r>
            <w:r w:rsidRPr="006F10AA">
              <w:rPr>
                <w:rFonts w:ascii="Arial" w:eastAsia="Times New Roman" w:hAnsi="Arial" w:cs="Arial"/>
                <w:sz w:val="20"/>
                <w:szCs w:val="20"/>
              </w:rPr>
              <w:t xml:space="preserve">la stabilité et </w:t>
            </w:r>
            <w:r w:rsidRPr="006F10AA">
              <w:rPr>
                <w:rFonts w:ascii="Arial" w:eastAsia="Times New Roman" w:hAnsi="Arial" w:cs="Arial"/>
                <w:sz w:val="20"/>
                <w:szCs w:val="20"/>
              </w:rPr>
              <w:lastRenderedPageBreak/>
              <w:t xml:space="preserve">reconstruction pour l’Est de la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xml:space="preserve"> (STAREC) – qui comporte trois thèmes principaux: 1) le secteur de la gouvernance et de la sécurité, 2) les questions humanitaires et sociales et 3) la revitalisation économique. Le plan couvre la totalité de l’Est de la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notamment le Nord et le Sud-Kivu, l’Ituri, le nord Katanga, le Maniema et les Ueles (Nord de la Province Orientale).  La stratégie d’appui de la communauté internationale au STAREC est dénommé Stratégie pour la Stabilisation et la Sécurité (UNSSS).  Le fonds pour la promotion de la paix (United Nations Peacebuilding Fund, connu par les sigles PBF) est l’instrument programmatique de toute intervention en appui au STAREC.  Le document de base de ce fond</w:t>
            </w:r>
            <w:r w:rsidR="001B172F">
              <w:rPr>
                <w:rFonts w:ascii="Arial" w:eastAsia="Times New Roman" w:hAnsi="Arial" w:cs="Arial"/>
                <w:sz w:val="20"/>
                <w:szCs w:val="20"/>
              </w:rPr>
              <w:t>s</w:t>
            </w:r>
            <w:r w:rsidRPr="006F10AA">
              <w:rPr>
                <w:rFonts w:ascii="Arial" w:eastAsia="Times New Roman" w:hAnsi="Arial" w:cs="Arial"/>
                <w:sz w:val="20"/>
                <w:szCs w:val="20"/>
              </w:rPr>
              <w:t xml:space="preserve"> défini</w:t>
            </w:r>
            <w:r w:rsidR="001B172F">
              <w:rPr>
                <w:rFonts w:ascii="Arial" w:eastAsia="Times New Roman" w:hAnsi="Arial" w:cs="Arial"/>
                <w:sz w:val="20"/>
                <w:szCs w:val="20"/>
              </w:rPr>
              <w:t>t</w:t>
            </w:r>
            <w:r w:rsidRPr="006F10AA">
              <w:rPr>
                <w:rFonts w:ascii="Arial" w:eastAsia="Times New Roman" w:hAnsi="Arial" w:cs="Arial"/>
                <w:sz w:val="20"/>
                <w:szCs w:val="20"/>
              </w:rPr>
              <w:t xml:space="preserve"> une situation actuelle (avril 2009) qui reste assez semblable à celle identifiée au départ par le Programme de Gouvernance en 2008</w:t>
            </w:r>
            <w:r w:rsidR="001B172F">
              <w:rPr>
                <w:rFonts w:ascii="Arial" w:eastAsia="Times New Roman" w:hAnsi="Arial" w:cs="Arial"/>
                <w:sz w:val="20"/>
                <w:szCs w:val="20"/>
              </w:rPr>
              <w:t>.</w:t>
            </w:r>
          </w:p>
          <w:p w:rsidR="0006051F" w:rsidRPr="006F10AA" w:rsidRDefault="0006051F" w:rsidP="00F62362">
            <w:pPr>
              <w:spacing w:after="0" w:line="240" w:lineRule="auto"/>
              <w:jc w:val="both"/>
              <w:rPr>
                <w:rFonts w:ascii="Arial" w:eastAsia="Times New Roman" w:hAnsi="Arial" w:cs="Arial"/>
                <w:bCs/>
                <w:sz w:val="20"/>
                <w:szCs w:val="20"/>
              </w:rPr>
            </w:pPr>
            <w:r w:rsidRPr="006F10AA">
              <w:rPr>
                <w:rFonts w:ascii="Arial" w:eastAsia="Times New Roman" w:hAnsi="Arial" w:cs="Arial"/>
                <w:sz w:val="20"/>
                <w:szCs w:val="20"/>
              </w:rPr>
              <w:t>Face à l’évolution du contexte et à une situation qui reste assez proche de la situation identifiée au début du Programme, il importe de se demander si la stratégie  actuelle de la composante est adaptée à un contexte qui évolue, aux ressources disponibles et aux avantages comparatifs du PNUD</w:t>
            </w:r>
            <w:r w:rsidR="001B172F">
              <w:rPr>
                <w:rFonts w:ascii="Arial" w:eastAsia="Times New Roman" w:hAnsi="Arial" w:cs="Arial"/>
                <w:sz w:val="20"/>
                <w:szCs w:val="20"/>
              </w:rPr>
              <w:t>.</w:t>
            </w:r>
            <w:r w:rsidRPr="006F10AA">
              <w:rPr>
                <w:rFonts w:ascii="Arial" w:eastAsia="Times New Roman" w:hAnsi="Arial" w:cs="Arial"/>
                <w:sz w:val="20"/>
                <w:szCs w:val="20"/>
              </w:rPr>
              <w:t xml:space="preserve"> Comment réussir ce que le document de programme  avait identifié comme priorités, à savoir: «Le PNUD a choisi une approche programmatique qui veille à ce que tous les éléments du programme soient en cohérence et contribuent à une amélioration du système de gouvernance démocratique dans son ensemble et non pas seulement quelques éléments ou quelques institutions?». La présente évaluation de « mi-parcours » est donc une opportunité pour le mangement du PNUD de réfléchir sur sa stratégie d’intervention.  </w:t>
            </w:r>
          </w:p>
          <w:p w:rsidR="0006051F" w:rsidRPr="006F10AA" w:rsidRDefault="0006051F" w:rsidP="00F62362">
            <w:pPr>
              <w:pStyle w:val="Paragraphedeliste"/>
              <w:spacing w:line="240" w:lineRule="auto"/>
              <w:ind w:left="0"/>
              <w:jc w:val="both"/>
              <w:rPr>
                <w:rFonts w:ascii="Arial" w:eastAsia="Times New Roman" w:hAnsi="Arial" w:cs="Arial"/>
                <w:bCs/>
                <w:sz w:val="20"/>
                <w:szCs w:val="20"/>
              </w:rPr>
            </w:pPr>
          </w:p>
          <w:p w:rsidR="0006051F" w:rsidRPr="006F10AA" w:rsidRDefault="0006051F" w:rsidP="00F62362">
            <w:pPr>
              <w:pStyle w:val="Paragraphedeliste"/>
              <w:spacing w:line="240" w:lineRule="auto"/>
              <w:ind w:left="-24" w:firstLine="708"/>
              <w:jc w:val="both"/>
              <w:rPr>
                <w:rFonts w:ascii="Arial" w:eastAsia="Times New Roman" w:hAnsi="Arial" w:cs="Arial"/>
                <w:bCs/>
                <w:sz w:val="20"/>
                <w:szCs w:val="20"/>
              </w:rPr>
            </w:pPr>
            <w:r w:rsidRPr="006F10AA">
              <w:rPr>
                <w:rFonts w:ascii="Arial" w:eastAsia="Times New Roman" w:hAnsi="Arial" w:cs="Arial"/>
                <w:bCs/>
                <w:sz w:val="20"/>
                <w:szCs w:val="20"/>
              </w:rPr>
              <w:t>Stratégie actuelle pour faire face à une problématique très complexe</w:t>
            </w:r>
          </w:p>
          <w:p w:rsidR="0006051F" w:rsidRPr="006F10AA" w:rsidRDefault="0006051F" w:rsidP="00F62362">
            <w:pPr>
              <w:pStyle w:val="Default"/>
              <w:jc w:val="both"/>
              <w:rPr>
                <w:rFonts w:ascii="Arial" w:eastAsia="Times New Roman" w:hAnsi="Arial" w:cs="Arial"/>
                <w:sz w:val="20"/>
                <w:szCs w:val="20"/>
                <w:lang w:val="fr-FR"/>
              </w:rPr>
            </w:pPr>
            <w:r w:rsidRPr="006F10AA">
              <w:rPr>
                <w:rFonts w:ascii="Arial" w:eastAsia="Times New Roman" w:hAnsi="Arial" w:cs="Arial"/>
                <w:bCs/>
                <w:sz w:val="20"/>
                <w:szCs w:val="20"/>
                <w:lang w:val="fr-FR"/>
              </w:rPr>
              <w:t xml:space="preserve">Dans sa conception la stratégie de départ avait préconisé une cohérence (complémentarité réciproque) des différentes interventions, comme les leçons apprises de l’expérience internationale le recommandent.  </w:t>
            </w:r>
            <w:r w:rsidRPr="006F10AA">
              <w:rPr>
                <w:rFonts w:ascii="Arial" w:eastAsia="Times New Roman" w:hAnsi="Arial" w:cs="Arial"/>
                <w:sz w:val="20"/>
                <w:szCs w:val="20"/>
                <w:lang w:val="fr-FR"/>
              </w:rPr>
              <w:t xml:space="preserve">Vue la multiplicité des effets identifiés (implicitement ou explicitement) pour chaque projet, l’analyse développée dans les sections précédentes a été fait de façon séparée pour chacune des interventions.  La conclusion qu’on peut tirer de cette analyse est que, pris de façon individuelle, chaque projet est sur le chemin -- à différents degrés et intensités -- de contribuer à l’accomplissement de l’effet escompté. Cependant, qu’en est-il de l’ensemble? Il est à relever, à la lecture des différents documents du Programme et des discussions tenues avec les cadres du programme et des institutions bénéficiaires, que dans ce domaine il y a des améliorations à faire.  </w:t>
            </w:r>
          </w:p>
          <w:p w:rsidR="0006051F" w:rsidRPr="006F10AA" w:rsidRDefault="0006051F" w:rsidP="00F62362">
            <w:pPr>
              <w:pStyle w:val="Default"/>
              <w:jc w:val="both"/>
              <w:rPr>
                <w:rFonts w:ascii="Arial" w:eastAsia="Times New Roman" w:hAnsi="Arial" w:cs="Arial"/>
                <w:sz w:val="20"/>
                <w:szCs w:val="20"/>
                <w:lang w:val="fr-FR"/>
              </w:rPr>
            </w:pPr>
          </w:p>
          <w:p w:rsidR="0006051F" w:rsidRPr="006F10AA" w:rsidRDefault="0006051F" w:rsidP="00F62362">
            <w:pPr>
              <w:pStyle w:val="Default"/>
              <w:jc w:val="both"/>
              <w:rPr>
                <w:rFonts w:ascii="Arial" w:eastAsia="Times New Roman" w:hAnsi="Arial" w:cs="Arial"/>
                <w:sz w:val="20"/>
                <w:szCs w:val="20"/>
                <w:lang w:val="fr-FR"/>
              </w:rPr>
            </w:pPr>
            <w:r w:rsidRPr="006F10AA">
              <w:rPr>
                <w:rFonts w:ascii="Arial" w:eastAsia="Times New Roman" w:hAnsi="Arial" w:cs="Arial"/>
                <w:bCs/>
                <w:sz w:val="20"/>
                <w:szCs w:val="20"/>
                <w:lang w:val="fr-FR"/>
              </w:rPr>
              <w:t xml:space="preserve">Certains facteurs n’ont pas aidé à une mise en œuvre unifiée et basée sur la complémentarité, à savoir la multiplicité d’acteurs avec lesquels il faut travailler, les limitations financières et des difficultés dans la planification opérationnelle. </w:t>
            </w:r>
            <w:r w:rsidR="00810E60">
              <w:rPr>
                <w:rFonts w:ascii="Arial" w:eastAsia="Times New Roman" w:hAnsi="Arial" w:cs="Arial"/>
                <w:bCs/>
                <w:sz w:val="20"/>
                <w:szCs w:val="20"/>
                <w:lang w:val="fr-FR"/>
              </w:rPr>
              <w:t>Ceci est élaboré en détail dans le corps du présent rapport.</w:t>
            </w:r>
          </w:p>
          <w:p w:rsidR="0006051F" w:rsidRPr="006F10AA" w:rsidRDefault="0006051F" w:rsidP="00F62362">
            <w:pPr>
              <w:pStyle w:val="Paragraphedeliste"/>
              <w:spacing w:line="240" w:lineRule="auto"/>
              <w:ind w:left="-24" w:firstLine="708"/>
              <w:jc w:val="both"/>
              <w:rPr>
                <w:rFonts w:ascii="Arial" w:eastAsia="Times New Roman" w:hAnsi="Arial" w:cs="Arial"/>
                <w:bCs/>
                <w:sz w:val="20"/>
                <w:szCs w:val="20"/>
              </w:rPr>
            </w:pPr>
          </w:p>
          <w:p w:rsidR="0006051F" w:rsidRPr="006F10AA" w:rsidRDefault="0006051F" w:rsidP="00F62362">
            <w:pPr>
              <w:pStyle w:val="Paragraphedeliste"/>
              <w:spacing w:line="240" w:lineRule="auto"/>
              <w:ind w:left="-24" w:firstLine="708"/>
              <w:jc w:val="both"/>
              <w:rPr>
                <w:rFonts w:ascii="Arial" w:eastAsia="Times New Roman" w:hAnsi="Arial" w:cs="Arial"/>
                <w:bCs/>
                <w:sz w:val="20"/>
                <w:szCs w:val="20"/>
              </w:rPr>
            </w:pPr>
            <w:r w:rsidRPr="006F10AA">
              <w:rPr>
                <w:rFonts w:ascii="Arial" w:eastAsia="Times New Roman" w:hAnsi="Arial" w:cs="Arial"/>
                <w:bCs/>
                <w:sz w:val="20"/>
                <w:szCs w:val="20"/>
              </w:rPr>
              <w:t>Limitations Financières</w:t>
            </w:r>
          </w:p>
          <w:p w:rsidR="0006051F" w:rsidRPr="006F10AA" w:rsidRDefault="0006051F" w:rsidP="00F62362">
            <w:pPr>
              <w:pStyle w:val="Paragraphedeliste"/>
              <w:spacing w:line="240" w:lineRule="auto"/>
              <w:ind w:left="0"/>
              <w:jc w:val="both"/>
              <w:rPr>
                <w:rFonts w:ascii="Arial" w:eastAsia="Times New Roman" w:hAnsi="Arial" w:cs="Arial"/>
                <w:bCs/>
                <w:sz w:val="20"/>
                <w:szCs w:val="20"/>
              </w:rPr>
            </w:pPr>
            <w:r w:rsidRPr="006F10AA">
              <w:rPr>
                <w:rFonts w:ascii="Arial" w:eastAsia="Times New Roman" w:hAnsi="Arial" w:cs="Arial"/>
                <w:bCs/>
                <w:sz w:val="20"/>
                <w:szCs w:val="20"/>
              </w:rPr>
              <w:t xml:space="preserve">De la totalité du financement dépensé jusqu’au 31 décembre par la composante, les projets post- brassage DFID, Pays Bas et Unité de Gestion ont absorbé 57% des dépenses, le Contrôle des ALPC  et Contrôle Démocratique du secteur sécuritaire 20.8%, le </w:t>
            </w:r>
            <w:smartTag w:uri="urn:schemas-microsoft-com:office:smarttags" w:element="stockticker">
              <w:r w:rsidRPr="006F10AA">
                <w:rPr>
                  <w:rFonts w:ascii="Arial" w:eastAsia="Times New Roman" w:hAnsi="Arial" w:cs="Arial"/>
                  <w:bCs/>
                  <w:sz w:val="20"/>
                  <w:szCs w:val="20"/>
                </w:rPr>
                <w:t>DDR</w:t>
              </w:r>
            </w:smartTag>
            <w:r w:rsidRPr="006F10AA">
              <w:rPr>
                <w:rFonts w:ascii="Arial" w:eastAsia="Times New Roman" w:hAnsi="Arial" w:cs="Arial"/>
                <w:bCs/>
                <w:sz w:val="20"/>
                <w:szCs w:val="20"/>
              </w:rPr>
              <w:t xml:space="preserve"> 14.7%, et l’appui à la justice 6%.  A l’exception du projet post-brassage DFID, tous les autres projets ont expérimenté une réduction dans leurs ressources disponibles pendant l’année 2009, par rapport aux prévisions.  Pour les mêmes raisons, un expert en contrôle des armes légères a du partir et un expert international pour le contrôle démocratique qui avait été sélectionné n’a pu finalement être  engagé.</w:t>
            </w:r>
          </w:p>
          <w:p w:rsidR="0006051F" w:rsidRPr="006F10AA" w:rsidRDefault="0006051F" w:rsidP="00F62362">
            <w:pPr>
              <w:pStyle w:val="Paragraphedeliste"/>
              <w:spacing w:line="240" w:lineRule="auto"/>
              <w:ind w:left="-24" w:firstLine="708"/>
              <w:jc w:val="both"/>
              <w:rPr>
                <w:rFonts w:ascii="Arial" w:eastAsia="Times New Roman" w:hAnsi="Arial" w:cs="Arial"/>
                <w:bCs/>
                <w:sz w:val="20"/>
                <w:szCs w:val="20"/>
              </w:rPr>
            </w:pPr>
            <w:r w:rsidRPr="006F10AA">
              <w:rPr>
                <w:rFonts w:ascii="Arial" w:eastAsia="Times New Roman" w:hAnsi="Arial" w:cs="Arial"/>
                <w:bCs/>
                <w:sz w:val="20"/>
                <w:szCs w:val="20"/>
              </w:rPr>
              <w:t>Planification opérationnelle</w:t>
            </w:r>
          </w:p>
          <w:p w:rsidR="0006051F" w:rsidRPr="006F10AA" w:rsidRDefault="0006051F" w:rsidP="00F62362">
            <w:pPr>
              <w:spacing w:after="0" w:line="240" w:lineRule="auto"/>
              <w:jc w:val="both"/>
              <w:rPr>
                <w:rFonts w:ascii="Arial" w:eastAsia="Times New Roman" w:hAnsi="Arial" w:cs="Arial"/>
                <w:bCs/>
                <w:sz w:val="20"/>
                <w:szCs w:val="20"/>
              </w:rPr>
            </w:pPr>
            <w:r w:rsidRPr="006F10AA">
              <w:rPr>
                <w:rFonts w:ascii="Arial" w:eastAsia="Times New Roman" w:hAnsi="Arial" w:cs="Arial"/>
                <w:bCs/>
                <w:sz w:val="20"/>
                <w:szCs w:val="20"/>
              </w:rPr>
              <w:t xml:space="preserve">Sur base de l’analyse détaillée de chaque projet,  la Mission constate qu’il y a encore du travail à faire pour trouver plus de liens et de complémentarité entre les </w:t>
            </w:r>
            <w:r w:rsidRPr="006F10AA">
              <w:rPr>
                <w:rFonts w:ascii="Arial" w:eastAsia="Times New Roman" w:hAnsi="Arial" w:cs="Arial"/>
                <w:bCs/>
                <w:sz w:val="20"/>
                <w:szCs w:val="20"/>
              </w:rPr>
              <w:lastRenderedPageBreak/>
              <w:t xml:space="preserve">initiatives de </w:t>
            </w:r>
            <w:smartTag w:uri="urn:schemas-microsoft-com:office:smarttags" w:element="stockticker">
              <w:r w:rsidRPr="006F10AA">
                <w:rPr>
                  <w:rFonts w:ascii="Arial" w:eastAsia="Times New Roman" w:hAnsi="Arial" w:cs="Arial"/>
                  <w:bCs/>
                  <w:sz w:val="20"/>
                  <w:szCs w:val="20"/>
                </w:rPr>
                <w:t>DDR</w:t>
              </w:r>
            </w:smartTag>
            <w:r w:rsidRPr="006F10AA">
              <w:rPr>
                <w:rFonts w:ascii="Arial" w:eastAsia="Times New Roman" w:hAnsi="Arial" w:cs="Arial"/>
                <w:bCs/>
                <w:sz w:val="20"/>
                <w:szCs w:val="20"/>
              </w:rPr>
              <w:t xml:space="preserve">, le contrôle des armes légères, le contrôle démocratique de secteur sécuritaire, accès à la justice, et appui à la justice au niveau central, tout en tenant compte de la reforme sécuritaire et de police en cours qui est appuyée par d’autres bailleurs de fonds. </w:t>
            </w:r>
            <w:r w:rsidR="00810E60">
              <w:rPr>
                <w:rFonts w:ascii="Arial" w:eastAsia="Times New Roman" w:hAnsi="Arial" w:cs="Arial"/>
                <w:bCs/>
                <w:sz w:val="20"/>
                <w:szCs w:val="20"/>
              </w:rPr>
              <w:t xml:space="preserve">Les </w:t>
            </w:r>
            <w:r w:rsidRPr="006F10AA">
              <w:rPr>
                <w:rFonts w:ascii="Arial" w:eastAsia="Times New Roman" w:hAnsi="Arial" w:cs="Arial"/>
                <w:bCs/>
                <w:sz w:val="20"/>
                <w:szCs w:val="20"/>
              </w:rPr>
              <w:t xml:space="preserve">raisons </w:t>
            </w:r>
            <w:r w:rsidR="00810E60">
              <w:rPr>
                <w:rFonts w:ascii="Arial" w:eastAsia="Times New Roman" w:hAnsi="Arial" w:cs="Arial"/>
                <w:bCs/>
                <w:sz w:val="20"/>
                <w:szCs w:val="20"/>
              </w:rPr>
              <w:t>de cet état sont explicitées dans le rapport</w:t>
            </w:r>
            <w:r w:rsidRPr="006F10AA">
              <w:rPr>
                <w:rFonts w:ascii="Arial" w:eastAsia="Times New Roman" w:hAnsi="Arial" w:cs="Arial"/>
                <w:bCs/>
                <w:sz w:val="20"/>
                <w:szCs w:val="20"/>
              </w:rPr>
              <w:t>.</w:t>
            </w:r>
          </w:p>
          <w:p w:rsidR="0006051F" w:rsidRPr="006F10AA" w:rsidRDefault="0006051F" w:rsidP="00F62362">
            <w:pPr>
              <w:spacing w:after="0" w:line="240" w:lineRule="auto"/>
              <w:jc w:val="both"/>
              <w:rPr>
                <w:rFonts w:ascii="Arial" w:eastAsia="Times New Roman" w:hAnsi="Arial" w:cs="Arial"/>
                <w:bCs/>
                <w:sz w:val="20"/>
                <w:szCs w:val="20"/>
              </w:rPr>
            </w:pPr>
          </w:p>
          <w:p w:rsidR="00DB077C" w:rsidRDefault="0006051F" w:rsidP="00DB077C">
            <w:pPr>
              <w:spacing w:line="240" w:lineRule="auto"/>
              <w:jc w:val="both"/>
              <w:rPr>
                <w:rFonts w:ascii="Arial" w:eastAsia="Times New Roman" w:hAnsi="Arial" w:cs="Arial"/>
                <w:bCs/>
                <w:sz w:val="20"/>
                <w:szCs w:val="20"/>
                <w:lang w:eastAsia="ja-JP"/>
              </w:rPr>
            </w:pPr>
            <w:r w:rsidRPr="006F10AA">
              <w:rPr>
                <w:rFonts w:ascii="Arial" w:eastAsia="Times New Roman" w:hAnsi="Arial" w:cs="Arial"/>
                <w:sz w:val="20"/>
                <w:szCs w:val="20"/>
              </w:rPr>
              <w:t xml:space="preserve">La réforme de la justice, une nécessité en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xml:space="preserve">, est un processus aussi complexe que celui de la réforme du secteur sécuritaire avec le même besoin d’injection de ressources financières, techniques, physiques et humaines.  Sans être tout à fait explicite, le document de programme  avait exercé le choix de prioriser le secteur sécuritaire.  Cela était pertinent de par le contexte existant à l’époque. Dans la suite de mise en œuvre du Programme, l’approche en ce qui concerne l’appui à la justice aurait pu devenir soit une stratégie qui appuyait uniquement l’accomplissement de l’effet de promouvoir la paix et la sécurisation des biens, soit celui d’appuyer l’établissement d’un état de droit en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xml:space="preserve"> (un effet qui n’était pas prévu à l’origine).  La programmation opérationnelle a eu une réponse mixte. Pour répondre au premier effet, des actions ont été développées pour améliorer l’accès à la justice à l’Est, alors que pour répondre au deuxième effet le travail s’est focalisé sur  le partenariat avec le Ministère de la Justice au niveau central.  La mise en œuvre des actions sur deux fronts nécessitant des investissements considérables pour être réellement efficaces alors que le pourcentage des fonds allouées aux activités de justice durant l’année 2009 ayant été très réduit, soulève la question de  l’inter-connectivité des projets. </w:t>
            </w:r>
          </w:p>
          <w:p w:rsidR="0006051F" w:rsidRPr="006F10AA" w:rsidRDefault="0006051F" w:rsidP="00DB077C">
            <w:pPr>
              <w:spacing w:line="240" w:lineRule="auto"/>
              <w:jc w:val="both"/>
              <w:rPr>
                <w:rFonts w:ascii="Arial" w:eastAsia="Times New Roman" w:hAnsi="Arial" w:cs="Arial"/>
                <w:bCs/>
                <w:sz w:val="20"/>
                <w:szCs w:val="20"/>
                <w:lang w:eastAsia="ja-JP"/>
              </w:rPr>
            </w:pPr>
            <w:r w:rsidRPr="006F10AA">
              <w:rPr>
                <w:rFonts w:ascii="Arial" w:eastAsia="Times New Roman" w:hAnsi="Arial" w:cs="Arial"/>
                <w:sz w:val="20"/>
                <w:szCs w:val="20"/>
              </w:rPr>
              <w:t>Si la stratégie dans le secteur justice aurait été plutôt de contribuer à l’effet de promouvoir la paix et la sécurisation de</w:t>
            </w:r>
            <w:r w:rsidR="003379E3">
              <w:rPr>
                <w:rFonts w:ascii="Arial" w:eastAsia="Times New Roman" w:hAnsi="Arial" w:cs="Arial"/>
                <w:sz w:val="20"/>
                <w:szCs w:val="20"/>
              </w:rPr>
              <w:t>s</w:t>
            </w:r>
            <w:r w:rsidRPr="006F10AA">
              <w:rPr>
                <w:rFonts w:ascii="Arial" w:eastAsia="Times New Roman" w:hAnsi="Arial" w:cs="Arial"/>
                <w:sz w:val="20"/>
                <w:szCs w:val="20"/>
              </w:rPr>
              <w:t xml:space="preserve"> biens et de</w:t>
            </w:r>
            <w:r w:rsidR="003379E3">
              <w:rPr>
                <w:rFonts w:ascii="Arial" w:eastAsia="Times New Roman" w:hAnsi="Arial" w:cs="Arial"/>
                <w:sz w:val="20"/>
                <w:szCs w:val="20"/>
              </w:rPr>
              <w:t>s</w:t>
            </w:r>
            <w:r w:rsidRPr="006F10AA">
              <w:rPr>
                <w:rFonts w:ascii="Arial" w:eastAsia="Times New Roman" w:hAnsi="Arial" w:cs="Arial"/>
                <w:sz w:val="20"/>
                <w:szCs w:val="20"/>
              </w:rPr>
              <w:t xml:space="preserve"> personnes, il y une dimension qui n’a pas été véritablement exploitée et qui cependant est si importante dans des contextes post-conflits, </w:t>
            </w:r>
            <w:r w:rsidR="003379E3">
              <w:rPr>
                <w:rFonts w:ascii="Arial" w:eastAsia="Times New Roman" w:hAnsi="Arial" w:cs="Arial"/>
                <w:sz w:val="20"/>
                <w:szCs w:val="20"/>
              </w:rPr>
              <w:t xml:space="preserve">à savoir </w:t>
            </w:r>
            <w:r w:rsidRPr="006F10AA">
              <w:rPr>
                <w:rFonts w:ascii="Arial" w:eastAsia="Times New Roman" w:hAnsi="Arial" w:cs="Arial"/>
                <w:sz w:val="20"/>
                <w:szCs w:val="20"/>
              </w:rPr>
              <w:t xml:space="preserve">la justice transitoire.  La justice transitoire vise à permettre aux sociétés qui ont subi des traumatismes et des bouleversements graves de bénéficier d’un processus permettant de répondre aux doléances, d’établir la vérité sur ce qui s’est passé et d’amener les coupables à répondre de leurs actes.  Une dimension proche </w:t>
            </w:r>
            <w:r w:rsidR="003379E3">
              <w:rPr>
                <w:rFonts w:ascii="Arial" w:eastAsia="Times New Roman" w:hAnsi="Arial" w:cs="Arial"/>
                <w:sz w:val="20"/>
                <w:szCs w:val="20"/>
              </w:rPr>
              <w:t xml:space="preserve">de </w:t>
            </w:r>
            <w:r w:rsidRPr="006F10AA">
              <w:rPr>
                <w:rFonts w:ascii="Arial" w:eastAsia="Times New Roman" w:hAnsi="Arial" w:cs="Arial"/>
                <w:sz w:val="20"/>
                <w:szCs w:val="20"/>
              </w:rPr>
              <w:t>celle-ci</w:t>
            </w:r>
            <w:r w:rsidR="003379E3">
              <w:rPr>
                <w:rFonts w:ascii="Arial" w:eastAsia="Times New Roman" w:hAnsi="Arial" w:cs="Arial"/>
                <w:sz w:val="20"/>
                <w:szCs w:val="20"/>
              </w:rPr>
              <w:t xml:space="preserve"> – la réconciliation -- </w:t>
            </w:r>
            <w:r w:rsidRPr="006F10AA">
              <w:rPr>
                <w:rFonts w:ascii="Arial" w:eastAsia="Times New Roman" w:hAnsi="Arial" w:cs="Arial"/>
                <w:sz w:val="20"/>
                <w:szCs w:val="20"/>
              </w:rPr>
              <w:t>a été timidement utilisée dans le cadre du projet post-brassage et dans celui de DDR</w:t>
            </w:r>
            <w:r w:rsidR="003379E3">
              <w:rPr>
                <w:rFonts w:ascii="Arial" w:eastAsia="Times New Roman" w:hAnsi="Arial" w:cs="Arial"/>
                <w:sz w:val="20"/>
                <w:szCs w:val="20"/>
              </w:rPr>
              <w:t xml:space="preserve">.  </w:t>
            </w:r>
            <w:r w:rsidRPr="006F10AA">
              <w:rPr>
                <w:rFonts w:ascii="Arial" w:eastAsia="Times New Roman" w:hAnsi="Arial" w:cs="Arial"/>
                <w:sz w:val="20"/>
                <w:szCs w:val="20"/>
              </w:rPr>
              <w:t xml:space="preserve">La nécessité de réconciliation est profonde et les études ont montré que si cette dimension </w:t>
            </w:r>
            <w:r w:rsidR="003379E3">
              <w:rPr>
                <w:rFonts w:ascii="Arial" w:eastAsia="Times New Roman" w:hAnsi="Arial" w:cs="Arial"/>
                <w:sz w:val="20"/>
                <w:szCs w:val="20"/>
              </w:rPr>
              <w:t xml:space="preserve">de justice transitoire </w:t>
            </w:r>
            <w:r w:rsidRPr="006F10AA">
              <w:rPr>
                <w:rFonts w:ascii="Arial" w:eastAsia="Times New Roman" w:hAnsi="Arial" w:cs="Arial"/>
                <w:sz w:val="20"/>
                <w:szCs w:val="20"/>
              </w:rPr>
              <w:t xml:space="preserve">n’est pas bien traitée pour reconstruire le tissu social, la durabilité des efforts réalisés aux niveaux des institutions peut être mis en péril.  </w:t>
            </w:r>
          </w:p>
          <w:p w:rsidR="002C33BD" w:rsidRPr="006F10AA" w:rsidRDefault="002C33BD" w:rsidP="00F62362">
            <w:pPr>
              <w:spacing w:after="0" w:line="240" w:lineRule="auto"/>
              <w:jc w:val="both"/>
              <w:rPr>
                <w:rFonts w:ascii="Arial" w:eastAsia="Times New Roman" w:hAnsi="Arial" w:cs="Arial"/>
                <w:b/>
                <w:sz w:val="20"/>
                <w:szCs w:val="20"/>
              </w:rPr>
            </w:pPr>
          </w:p>
        </w:tc>
      </w:tr>
      <w:tr w:rsidR="002C33BD" w:rsidRPr="006F10AA" w:rsidTr="00DB077C">
        <w:tc>
          <w:tcPr>
            <w:tcW w:w="1569" w:type="dxa"/>
          </w:tcPr>
          <w:p w:rsidR="002C33BD" w:rsidRPr="006F10AA" w:rsidRDefault="002C33BD" w:rsidP="00F62362">
            <w:pPr>
              <w:spacing w:after="0" w:line="360" w:lineRule="auto"/>
              <w:jc w:val="both"/>
              <w:rPr>
                <w:rFonts w:eastAsia="Times New Roman"/>
                <w:b/>
                <w:sz w:val="24"/>
                <w:szCs w:val="24"/>
              </w:rPr>
            </w:pPr>
            <w:r w:rsidRPr="006F10AA">
              <w:rPr>
                <w:rFonts w:eastAsia="Times New Roman"/>
                <w:b/>
              </w:rPr>
              <w:lastRenderedPageBreak/>
              <w:t>Gouvernance Economique</w:t>
            </w:r>
          </w:p>
        </w:tc>
        <w:tc>
          <w:tcPr>
            <w:tcW w:w="7719" w:type="dxa"/>
          </w:tcPr>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VOLET No. 1 :     </w:t>
            </w:r>
            <w:r w:rsidRPr="006F10AA">
              <w:rPr>
                <w:rFonts w:ascii="Arial" w:eastAsia="Times New Roman" w:hAnsi="Arial" w:cs="Arial"/>
                <w:sz w:val="20"/>
                <w:szCs w:val="20"/>
                <w:u w:val="single"/>
              </w:rPr>
              <w:t>«APPUI À LA PLANIFICATION STRATÉGIQUE DU DÉVELOPPEMENT»</w:t>
            </w:r>
            <w:r w:rsidRPr="006F10AA">
              <w:rPr>
                <w:rFonts w:ascii="Arial" w:eastAsia="Times New Roman" w:hAnsi="Arial" w:cs="Arial"/>
                <w:sz w:val="20"/>
                <w:szCs w:val="20"/>
              </w:rPr>
              <w:t xml:space="preserve">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(1) En 2009, le Bureau du PNUD a décidé de réaménager les responsabilités des différentes unités de programmation, de façon à faire ressortir les complémentarités et avantages comparatifs des uns et des autres.  Ainsi, il a été convenu que l’Unité Pauvreté porterait son appui au Gouvernement dans la formulation des </w:t>
            </w:r>
            <w:r w:rsidRPr="006F10AA">
              <w:rPr>
                <w:rFonts w:ascii="Arial" w:eastAsia="Times New Roman" w:hAnsi="Arial" w:cs="Arial"/>
                <w:i/>
                <w:sz w:val="20"/>
                <w:szCs w:val="20"/>
              </w:rPr>
              <w:t>contenus</w:t>
            </w:r>
            <w:r w:rsidRPr="006F10AA">
              <w:rPr>
                <w:rFonts w:ascii="Arial" w:eastAsia="Times New Roman" w:hAnsi="Arial" w:cs="Arial"/>
                <w:sz w:val="20"/>
                <w:szCs w:val="20"/>
              </w:rPr>
              <w:t xml:space="preserve"> des documents-cadres  de politiques et stratégies, tandis que le Programme de Gouvernance --  dont le paradigme principal et la raison d’être sont le renforcement des capacités et dont les ressources sont plus conséquentes -- se concentrerait sur le </w:t>
            </w:r>
            <w:r w:rsidRPr="006F10AA">
              <w:rPr>
                <w:rFonts w:ascii="Arial" w:eastAsia="Times New Roman" w:hAnsi="Arial" w:cs="Arial"/>
                <w:i/>
                <w:sz w:val="20"/>
                <w:szCs w:val="20"/>
              </w:rPr>
              <w:t>processus</w:t>
            </w:r>
            <w:r w:rsidRPr="006F10AA">
              <w:rPr>
                <w:rFonts w:ascii="Arial" w:eastAsia="Times New Roman" w:hAnsi="Arial" w:cs="Arial"/>
                <w:sz w:val="20"/>
                <w:szCs w:val="20"/>
              </w:rPr>
              <w:t xml:space="preserve"> de planification, à savoir l’élaboration des outils, méthodes et procédures de planification, le renforcement des institutions de planification et ce, tant au niveau central qu’au niveau provincial et décentralisé.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9107D4"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La Mission</w:t>
            </w:r>
            <w:r w:rsidR="001517D1" w:rsidRPr="006F10AA">
              <w:rPr>
                <w:rFonts w:ascii="Arial" w:eastAsia="Times New Roman" w:hAnsi="Arial" w:cs="Arial"/>
                <w:sz w:val="20"/>
                <w:szCs w:val="20"/>
              </w:rPr>
              <w:t xml:space="preserve"> a constaté que cette répartition des tâches n’a pas encore été bien saisie au niveau de la gouvernance économique, et qu’il y a un certain flottement au niveau du volet «planification ».  La formalisation de cette division de travail – elle-même tout à fait appropriée --  est donc urgente au niveau de l’ensemble de la composante, sous peine de compromettre les résultats et les effets escomptés, et de mettre en danger d’obsolescence les acquis accumulés jusqu’à présent. Ces clarifications pourront aussi permettre une meilleure collaboration et synergie entre les différentes unités du PNUD, et la mise en commun des expertises, expériences et leçons apprises.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lastRenderedPageBreak/>
              <w:t xml:space="preserve">(2) Concernant le lancement d’une étude prospective «Vision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xml:space="preserve">-2030», le Programme de Gouvernance a guidé le travail d’un consultant expert en études prospectives, dont le «produit»  (output) est un document portant «Note d’orientation stratégique de l’étude prospective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xml:space="preserve">-2030», achevé en novembre 2009.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Malheureusement,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constaté que des retards inexpliqués au sein du Ministère du Plan</w:t>
            </w:r>
            <w:r w:rsidR="003379E3">
              <w:rPr>
                <w:rFonts w:ascii="Arial" w:eastAsia="Times New Roman" w:hAnsi="Arial" w:cs="Arial"/>
                <w:sz w:val="20"/>
                <w:szCs w:val="20"/>
              </w:rPr>
              <w:t xml:space="preserve"> – jusqu’au moment de la Mision -- </w:t>
            </w:r>
            <w:r w:rsidRPr="006F10AA">
              <w:rPr>
                <w:rFonts w:ascii="Arial" w:eastAsia="Times New Roman" w:hAnsi="Arial" w:cs="Arial"/>
                <w:sz w:val="20"/>
                <w:szCs w:val="20"/>
              </w:rPr>
              <w:t xml:space="preserve"> ont eu pour effet que ce document n’a été endossé ou validé ni même invalidé, pendant de longs mois après sa soumission aux autorités compétentes.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Cette désinvolture</w:t>
            </w:r>
            <w:r w:rsidR="003379E3">
              <w:rPr>
                <w:rFonts w:ascii="Arial" w:eastAsia="Times New Roman" w:hAnsi="Arial" w:cs="Arial"/>
                <w:sz w:val="20"/>
                <w:szCs w:val="20"/>
              </w:rPr>
              <w:t xml:space="preserve"> ou laisser-aller</w:t>
            </w:r>
            <w:r w:rsidRPr="006F10AA">
              <w:rPr>
                <w:rFonts w:ascii="Arial" w:eastAsia="Times New Roman" w:hAnsi="Arial" w:cs="Arial"/>
                <w:sz w:val="20"/>
                <w:szCs w:val="20"/>
              </w:rPr>
              <w:t xml:space="preserve"> porte</w:t>
            </w:r>
            <w:r w:rsidR="003379E3">
              <w:rPr>
                <w:rFonts w:ascii="Arial" w:eastAsia="Times New Roman" w:hAnsi="Arial" w:cs="Arial"/>
                <w:sz w:val="20"/>
                <w:szCs w:val="20"/>
              </w:rPr>
              <w:t>nt en eux</w:t>
            </w:r>
            <w:r w:rsidRPr="006F10AA">
              <w:rPr>
                <w:rFonts w:ascii="Arial" w:eastAsia="Times New Roman" w:hAnsi="Arial" w:cs="Arial"/>
                <w:sz w:val="20"/>
                <w:szCs w:val="20"/>
              </w:rPr>
              <w:t xml:space="preserve"> le danger de ternir la crédibilité du partenariat Gouvernement/PNUD, et notamment celle de l’organe clé et décisionnel de ce partenariat, à savoir le Comité National de Pilotage du Programme de Gouvernance.</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  </w:t>
            </w:r>
          </w:p>
          <w:p w:rsidR="001517D1" w:rsidRPr="006F10AA" w:rsidRDefault="001517D1" w:rsidP="00F62362">
            <w:pPr>
              <w:spacing w:after="0" w:line="240" w:lineRule="auto"/>
              <w:jc w:val="both"/>
              <w:rPr>
                <w:rFonts w:ascii="Arial" w:eastAsia="Times New Roman" w:hAnsi="Arial" w:cs="Arial"/>
                <w:sz w:val="20"/>
                <w:szCs w:val="20"/>
                <w:u w:val="single"/>
              </w:rPr>
            </w:pPr>
            <w:r w:rsidRPr="006F10AA">
              <w:rPr>
                <w:rFonts w:ascii="Arial" w:eastAsia="Times New Roman" w:hAnsi="Arial" w:cs="Arial"/>
                <w:sz w:val="20"/>
                <w:szCs w:val="20"/>
              </w:rPr>
              <w:t xml:space="preserve">    (B)    </w:t>
            </w:r>
            <w:r w:rsidRPr="006F10AA">
              <w:rPr>
                <w:rFonts w:ascii="Arial" w:eastAsia="Times New Roman" w:hAnsi="Arial" w:cs="Arial"/>
                <w:sz w:val="20"/>
                <w:szCs w:val="20"/>
                <w:u w:val="single"/>
              </w:rPr>
              <w:t>VOLET  No. 2 :   «APPUI Ã LA  GESTION ET COORDINATION DE L’AIDE»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(3) En matière de programme d’investissements publics (PIP) et d’analyse des projets, le Programme de Gouvernance a élaboré 3 documents majeurs, à savoir finaliser (a) le «Manuel des procédures  d’élaboration, d’exécution et de suivi et évaluation du programme d’investissements publics (PIP</w:t>
            </w:r>
            <w:r w:rsidRPr="006F10AA">
              <w:rPr>
                <w:rFonts w:ascii="Arial" w:eastAsia="Times New Roman" w:hAnsi="Arial" w:cs="Arial"/>
                <w:sz w:val="20"/>
                <w:szCs w:val="20"/>
                <w:u w:val="single"/>
              </w:rPr>
              <w:t>)</w:t>
            </w:r>
            <w:r w:rsidRPr="006F10AA">
              <w:rPr>
                <w:rFonts w:ascii="Arial" w:eastAsia="Times New Roman" w:hAnsi="Arial" w:cs="Arial"/>
                <w:sz w:val="20"/>
                <w:szCs w:val="20"/>
              </w:rPr>
              <w:t>»  et, pour accompagner ce dernier, (b) le «Guide pratique d’analyse et évaluation des projets, enfin (c) un «Guide de vulgarisation du Manuel».</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Il faut noter que ces outputs ont bénéficié de l’appui conjoint du PNUD et de la BAD, ce qui est un exemple de collaboration à émuler entre bailleurs de fonds.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(4)  Pour les travaux de planification, l’administration dispose de structures pérennes dites DEPs dans chaque ministère technique («divisions des études et de planification») et la COSEP au ministère du Plan («coordination des structures d’études et de planification»), et ce depuis les années 1980.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Dans la réalité, les DEP et la COSEP végètent depuis des années en léthargie prononcée et prolongée, avec, ici ou là, quelques sursauts de vie grâce à quelques appuis de la part du PNUD, les autres bailleurs sur place les ignorant, ou les court-circuitant, totalement.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En effet, il s’est multiplié</w:t>
            </w:r>
            <w:r w:rsidR="003379E3">
              <w:rPr>
                <w:rFonts w:ascii="Arial" w:eastAsia="Times New Roman" w:hAnsi="Arial" w:cs="Arial"/>
                <w:sz w:val="20"/>
                <w:szCs w:val="20"/>
              </w:rPr>
              <w:t>,</w:t>
            </w:r>
            <w:r w:rsidRPr="006F10AA">
              <w:rPr>
                <w:rFonts w:ascii="Arial" w:eastAsia="Times New Roman" w:hAnsi="Arial" w:cs="Arial"/>
                <w:sz w:val="20"/>
                <w:szCs w:val="20"/>
              </w:rPr>
              <w:t xml:space="preserve"> au cours des dernières années</w:t>
            </w:r>
            <w:r w:rsidR="003379E3">
              <w:rPr>
                <w:rFonts w:ascii="Arial" w:eastAsia="Times New Roman" w:hAnsi="Arial" w:cs="Arial"/>
                <w:sz w:val="20"/>
                <w:szCs w:val="20"/>
              </w:rPr>
              <w:t>,</w:t>
            </w:r>
            <w:r w:rsidRPr="006F10AA">
              <w:rPr>
                <w:rFonts w:ascii="Arial" w:eastAsia="Times New Roman" w:hAnsi="Arial" w:cs="Arial"/>
                <w:sz w:val="20"/>
                <w:szCs w:val="20"/>
              </w:rPr>
              <w:t xml:space="preserve"> d’autres structures parallèles à celles de l’administration et qui, généralement,  bénéficient de financement extérieur en tout ou en partie.  Ces structures ad-hoc et par nature éphémères jouissent de meilleures conditions de travail et ont un rendement plus important que les structures pérennes de l’administration --  fragilisant encore davantage cette dernière.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(5)   Le Programme de Gouvernance a aidé la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 à travers le Ministère du Plan, à créer et mettre en place la «Plateforme de gestion de l’aide et des investissements» (PGAI), et ce, dans le but d’améliorer la transparence des flux d’aide mais aussi de renforcer les capacités du Gouvernement à gérer ces aides dans le processus de planification, programmation, budgétisation et suivi-monitoring de ses programmes et projets, aussi bien nationaux que sectoriels ou régionaux.</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La PGAI est indubitablement un résultat remarquable et significatif du Programme de Gouvernance, qui aura un impact et des effets positifs sur la transparence de gestion des finances publiques et sur la façon de travailler de l’administration et aussi des partenaires de la </w:t>
            </w:r>
            <w:smartTag w:uri="urn:schemas-microsoft-com:office:smarttags" w:element="stockticker">
              <w:r w:rsidRPr="006F10AA">
                <w:rPr>
                  <w:rFonts w:ascii="Arial" w:eastAsia="Times New Roman" w:hAnsi="Arial" w:cs="Arial"/>
                  <w:sz w:val="20"/>
                  <w:szCs w:val="20"/>
                </w:rPr>
                <w:t>RDC</w:t>
              </w:r>
            </w:smartTag>
            <w:r w:rsidRPr="006F10AA">
              <w:rPr>
                <w:rFonts w:ascii="Arial" w:eastAsia="Times New Roman" w:hAnsi="Arial" w:cs="Arial"/>
                <w:sz w:val="20"/>
                <w:szCs w:val="20"/>
              </w:rPr>
              <w:t>.</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La PGAI  est aussi novateur dans la mesure où elle a pu bénéficier de la coalition de plusieurs partenaires (PNUD, la BAD et la BM, Belgique, etc) qui ont combiné leurs efforts financiers et techniques pour aboutir au résultat, et avec un appui solide du Gouvernement.</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(6)  Les Groupes Thématiques (GT) trouvent leur origine au cours du processus d’élaboration et de mise en œuvre du premier DSCRP comme cadre de concertation entre les décideurs du pays, la société civile, le secteur privé  et les partenaires de développement. Au cours de la première année en 2008, 16 Groupes Thématiques qui constituaient les piliers de l’accélération de la mise en œuvre du DSCRP et du </w:t>
            </w:r>
            <w:smartTag w:uri="urn:schemas-microsoft-com:office:smarttags" w:element="stockticker">
              <w:r w:rsidRPr="006F10AA">
                <w:rPr>
                  <w:rFonts w:ascii="Arial" w:eastAsia="Times New Roman" w:hAnsi="Arial" w:cs="Arial"/>
                  <w:sz w:val="20"/>
                  <w:szCs w:val="20"/>
                </w:rPr>
                <w:t>PAP</w:t>
              </w:r>
            </w:smartTag>
            <w:r w:rsidRPr="006F10AA">
              <w:rPr>
                <w:rFonts w:ascii="Arial" w:eastAsia="Times New Roman" w:hAnsi="Arial" w:cs="Arial"/>
                <w:sz w:val="20"/>
                <w:szCs w:val="20"/>
              </w:rPr>
              <w:t xml:space="preserve"> ont été mis en place.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Il est encore trop tôt pour porter un jugement sur les performances des GT, et de son secrétariat.   Ses « produits » sont encore isolés et n’ont pas atteint un stade de maturité suffisant pour amorcer un impact ou des effets perceptibles.  Il n’en demeure pas moins qu’en principe l’initiative en elle-même est excellente dans la mesure où le besoin se fait sentir pour un tel cadre de concertation entre le pays et ses partenaires extérieurs intéressés de contribuer et de l’accompagner dans son développement mais de manière cohérente.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Il faut toutefois constater que les GT et la SACGT («secrétariat d’appui aux GT») sont des structures </w:t>
            </w:r>
            <w:r w:rsidRPr="006F10AA">
              <w:rPr>
                <w:rFonts w:ascii="Arial" w:eastAsia="Times New Roman" w:hAnsi="Arial" w:cs="Arial"/>
                <w:i/>
                <w:sz w:val="20"/>
                <w:szCs w:val="20"/>
              </w:rPr>
              <w:t>ad-hoc</w:t>
            </w:r>
            <w:r w:rsidRPr="006F10AA">
              <w:rPr>
                <w:rFonts w:ascii="Arial" w:eastAsia="Times New Roman" w:hAnsi="Arial" w:cs="Arial"/>
                <w:sz w:val="20"/>
                <w:szCs w:val="20"/>
              </w:rPr>
              <w:t xml:space="preserve">, parallèles à celles, pérennes, de l’administration.  Comme pour les autres structures </w:t>
            </w:r>
            <w:r w:rsidRPr="006F10AA">
              <w:rPr>
                <w:rFonts w:ascii="Arial" w:eastAsia="Times New Roman" w:hAnsi="Arial" w:cs="Arial"/>
                <w:i/>
                <w:sz w:val="20"/>
                <w:szCs w:val="20"/>
              </w:rPr>
              <w:t>ad hoc</w:t>
            </w:r>
            <w:r w:rsidRPr="006F10AA">
              <w:rPr>
                <w:rFonts w:ascii="Arial" w:eastAsia="Times New Roman" w:hAnsi="Arial" w:cs="Arial"/>
                <w:sz w:val="20"/>
                <w:szCs w:val="20"/>
              </w:rPr>
              <w:t xml:space="preserve">, l’insertion à moyen terme dans la structure administrative pérenne reste un défi majeur;  à cet égard,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été informée qu’une mission de la BM a récemment séjournée au pays pour étudier les modalités, préalables et conditions pour l’intégration des structures </w:t>
            </w:r>
            <w:r w:rsidRPr="006F10AA">
              <w:rPr>
                <w:rFonts w:ascii="Arial" w:eastAsia="Times New Roman" w:hAnsi="Arial" w:cs="Arial"/>
                <w:i/>
                <w:sz w:val="20"/>
                <w:szCs w:val="20"/>
              </w:rPr>
              <w:t>ad-hoc</w:t>
            </w:r>
            <w:r w:rsidRPr="006F10AA">
              <w:rPr>
                <w:rFonts w:ascii="Arial" w:eastAsia="Times New Roman" w:hAnsi="Arial" w:cs="Arial"/>
                <w:sz w:val="20"/>
                <w:szCs w:val="20"/>
              </w:rPr>
              <w:t xml:space="preserve"> dans les structures pérennes.  Il va sans dire qu’un tel mouvement ne peut être mené sans une refonte en profondeur de la fonction publique.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u w:val="single"/>
              </w:rPr>
            </w:pPr>
            <w:r w:rsidRPr="006F10AA">
              <w:rPr>
                <w:rFonts w:ascii="Arial" w:eastAsia="Times New Roman" w:hAnsi="Arial" w:cs="Arial"/>
                <w:sz w:val="20"/>
                <w:szCs w:val="20"/>
              </w:rPr>
              <w:t xml:space="preserve">      (C)      </w:t>
            </w:r>
            <w:r w:rsidRPr="006F10AA">
              <w:rPr>
                <w:rFonts w:ascii="Arial" w:eastAsia="Times New Roman" w:hAnsi="Arial" w:cs="Arial"/>
                <w:sz w:val="20"/>
                <w:szCs w:val="20"/>
                <w:u w:val="single"/>
              </w:rPr>
              <w:t>VOLET No. 3 :   «APPUI AU SYSTÈME STATISTIQUE NATIONAL»</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(7)      Grâce à l’appui du Programme de Gouvernance, le Ministère du Plan a relancé depuis 2008 la production d’une Note de conjoncture économique, portant sur divers indicateurs et paramètres macro-économiques en rapport avec les stratégies et politiques suivies par le Gouvernement. Cette Note, qui est publiée trimestriellement, est le fruit d’une collaboration entre diverses institutions du pays, tel le Budget, les Finances, l’Économie, Institut National de la Statistique, la Banque Centrale du Congo, DEME – «division des études  macro-économiques», etc.).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Le fait de permettre cette coopération régulière entre institutions congolaises est un résultat remarquable du Programme, car il recèle tous les ingrédients d’un bon projet de coopération internationale, à savoir l’appropriation nationale et la pérennisation.</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(8)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constaté que la production des comptes nationaux a connu quelque retard. Si les comptes 2005 suivant la norme SCN93 ont pu effectivement être achevés et publiés en 2008, il y a un retard certain dans la finalisation des comptes des années suivantes.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Ces produits sont d’une grande importance comme soubassement de toute formulation des stratégies et politiques économiques, et l’importance des statistiques et des comptes nationaux, en l’occurrence, ne saurait en aucun cas être sous-estimée.  À cet égard,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constate que l’état d’avancement des travaux dans ce domaine n’est pas encore à la hauteur des attentes.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(9)     L’appui du Programme à l’Institut National des Statistiques (</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xml:space="preserve">)  a permis de rassembler en un seul endroit, accessible en réseau local ou, bientôt, sur Internet, des données socio-économiques provenant de diverses enquêtes de diverses sources (les enquêtes de l’UNICEF Mics de 1995 et de 2001, l’enquêtes 1-2-3 de  2005, et l’enquête </w:t>
            </w:r>
            <w:smartTag w:uri="urn:schemas-microsoft-com:office:smarttags" w:element="stockticker">
              <w:r w:rsidRPr="006F10AA">
                <w:rPr>
                  <w:rFonts w:ascii="Arial" w:eastAsia="Times New Roman" w:hAnsi="Arial" w:cs="Arial"/>
                  <w:sz w:val="20"/>
                  <w:szCs w:val="20"/>
                </w:rPr>
                <w:t>EDS</w:t>
              </w:r>
            </w:smartTag>
            <w:r w:rsidRPr="006F10AA">
              <w:rPr>
                <w:rFonts w:ascii="Arial" w:eastAsia="Times New Roman" w:hAnsi="Arial" w:cs="Arial"/>
                <w:sz w:val="20"/>
                <w:szCs w:val="20"/>
              </w:rPr>
              <w:t xml:space="preserve"> de 2007.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À partir de cette base très conviviale, l’utilisateur peut effectuer plusieurs «querries»  sur plusieurs variables croisées (y compris l’emploi et le secteur informel) telles par province, revenu, sexe, âge, scolarité, etc., permettant ainsi à l’utilisateur de </w:t>
            </w:r>
            <w:r w:rsidRPr="006F10AA">
              <w:rPr>
                <w:rFonts w:ascii="Arial" w:eastAsia="Times New Roman" w:hAnsi="Arial" w:cs="Arial"/>
                <w:sz w:val="20"/>
                <w:szCs w:val="20"/>
              </w:rPr>
              <w:lastRenderedPageBreak/>
              <w:t xml:space="preserve">procéder à des calculs d’indicateurs socio-économiques, et de générer des tableaux et graphiques en temps réel, tout en  travaillant dans la base de données ou après exportation vers d’autres logiciels standards (tels Excel, Access,  Xbase, etc.).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Au-delà de l’</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xml:space="preserve"> même, un tel travail a la capacité de changer la façon de travailler de plusieurs institutions et de créer des synergies qui ne peuvent qu’accroître la productivité – en quantité et en qualité – des analystes.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Autre résultat positif: le risque de déperdition des efforts consentis est minimisé par le fait de la grande stabilité des cadres de l’</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xml:space="preserve"> ainsi que leur appropriation des outils développés en leur sein -- cet aspect étant essentiel à la pérennisation des effets et des impacts.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(10)      Aucun travail de planification ou d’élaboration des politiques socio-économiques ou d’infrastructures de grande envergure ne peut clamer autorité s’il n’est pas basé sur un recensement complet de la population.  Le dernier recensement de la population congolaise date de 1984 – soit plus d’un quart de siècle au duquel le Congo a connu des bouleversent très importants sur les plans  socio-économiques et démographiques.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Le Programme de Gouvernance a permis l’appui à l’</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xml:space="preserve"> pour le lancement des travaux préparatoires des activités de recensement de la population congolaise – récupération et exploitation des cartes démographiques de 1984, tests de méthodologie cartographique et des changements démographiques intervenus depuis 1984, et budgétisation des travaux de recensement.</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Parallèlement à ce travail de préparation du recensement, le programme a appuyé l’</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xml:space="preserve"> dans la récupération de la quasi-totalité des cahiers-fiches (physiques) du recensement de 1984.  Ceci consiste en la récupération de près de 5,7 millions de cahiers pour autant de ménages, représentant une population de 31 million à l’époque. Le défi suivant consiste à saisir l’ensemble de cette masse énorme de données sur support informatique.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9107D4"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La Mission</w:t>
            </w:r>
            <w:r w:rsidR="001517D1" w:rsidRPr="006F10AA">
              <w:rPr>
                <w:rFonts w:ascii="Arial" w:eastAsia="Times New Roman" w:hAnsi="Arial" w:cs="Arial"/>
                <w:sz w:val="20"/>
                <w:szCs w:val="20"/>
              </w:rPr>
              <w:t xml:space="preserve"> est d’avis que les ressources disponibilisées en faveur des travaux effectués par l’</w:t>
            </w:r>
            <w:smartTag w:uri="urn:schemas-microsoft-com:office:smarttags" w:element="stockticker">
              <w:r w:rsidR="001517D1" w:rsidRPr="006F10AA">
                <w:rPr>
                  <w:rFonts w:ascii="Arial" w:eastAsia="Times New Roman" w:hAnsi="Arial" w:cs="Arial"/>
                  <w:sz w:val="20"/>
                  <w:szCs w:val="20"/>
                </w:rPr>
                <w:t>INS</w:t>
              </w:r>
            </w:smartTag>
            <w:r w:rsidR="001517D1" w:rsidRPr="006F10AA">
              <w:rPr>
                <w:rFonts w:ascii="Arial" w:eastAsia="Times New Roman" w:hAnsi="Arial" w:cs="Arial"/>
                <w:sz w:val="20"/>
                <w:szCs w:val="20"/>
              </w:rPr>
              <w:t xml:space="preserve"> le sont à bon escient, du fait:</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b/>
              <w:t>(i) de l’efficacité et de l’efficience;</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b/>
              <w:t xml:space="preserve">(ii) du ratio coût/bénéfice positif déjà au niveau interne à </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xml:space="preserve"> (maîtrise des outils, etc) et, plus positif encore, des effets multiplicateurs provenant des résultats exploitables par d’autres institutions tant congolaises qu’étrangères;</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b/>
              <w:t>(iii) du fait de la faible mobilité des cadres de l’</w:t>
            </w:r>
            <w:smartTag w:uri="urn:schemas-microsoft-com:office:smarttags" w:element="stockticker">
              <w:r w:rsidRPr="006F10AA">
                <w:rPr>
                  <w:rFonts w:ascii="Arial" w:eastAsia="Times New Roman" w:hAnsi="Arial" w:cs="Arial"/>
                  <w:sz w:val="20"/>
                  <w:szCs w:val="20"/>
                </w:rPr>
                <w:t>INS</w:t>
              </w:r>
            </w:smartTag>
            <w:r w:rsidRPr="006F10AA">
              <w:rPr>
                <w:rFonts w:ascii="Arial" w:eastAsia="Times New Roman" w:hAnsi="Arial" w:cs="Arial"/>
                <w:sz w:val="20"/>
                <w:szCs w:val="20"/>
              </w:rPr>
              <w:t>, il y a une très forte appropriation et une grande internalisation et enracinement des connaissances et de bonnes pratiques acquises au cours de l’appui prodigué par le Programme de Gouvernance.  </w:t>
            </w:r>
          </w:p>
          <w:p w:rsidR="00842D6E" w:rsidRPr="006F10AA" w:rsidRDefault="00842D6E"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(D) </w:t>
            </w:r>
            <w:r w:rsidRPr="006F10AA">
              <w:rPr>
                <w:rFonts w:ascii="Arial" w:eastAsia="Times New Roman" w:hAnsi="Arial" w:cs="Arial"/>
                <w:sz w:val="20"/>
                <w:szCs w:val="20"/>
                <w:u w:val="single"/>
              </w:rPr>
              <w:t xml:space="preserve">VOLET No. 4 : «APPUI À L’AMÉLIORATION DE L’ENVIRONNEMENT </w:t>
            </w:r>
            <w:smartTag w:uri="urn:schemas-microsoft-com:office:smarttags" w:element="stockticker">
              <w:r w:rsidRPr="006F10AA">
                <w:rPr>
                  <w:rFonts w:ascii="Arial" w:eastAsia="Times New Roman" w:hAnsi="Arial" w:cs="Arial"/>
                  <w:sz w:val="20"/>
                  <w:szCs w:val="20"/>
                  <w:u w:val="single"/>
                </w:rPr>
                <w:t>DES</w:t>
              </w:r>
            </w:smartTag>
            <w:r w:rsidRPr="006F10AA">
              <w:rPr>
                <w:rFonts w:ascii="Arial" w:eastAsia="Times New Roman" w:hAnsi="Arial" w:cs="Arial"/>
                <w:sz w:val="20"/>
                <w:szCs w:val="20"/>
                <w:u w:val="single"/>
              </w:rPr>
              <w:t xml:space="preserve"> AFFAIRES»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(11)     Concernant le volet de l’ «amélioration de l’environnement des affaires»,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d’abord constaté que ce volet est relativement nouveau au niveau de la gouvernance économique.  Il embrasse plusieurs initiatives qui sont encore dans une phase d’identification des besoins et de formulation des activités à entreprendre, ou de mise en œuvre dans un ou deux domaines.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Le volet semble évoluer dans des domaines disparates qui ont peu d’interfaces entre eux, sans fil conducteur reliant les diverses activités, avec divers ministères de tutelle peu coordonnés.</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 </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Les résultats de plusieurs domaines ne sont pas définis de manière très claire ; à cet égard, le « logframe » ne définit pas les résultats concrets de certains des domaines d’intervention, ni les effets attendus, ni des indicateurs de performance qui puissent </w:t>
            </w:r>
            <w:r w:rsidRPr="006F10AA">
              <w:rPr>
                <w:rFonts w:ascii="Arial" w:eastAsia="Times New Roman" w:hAnsi="Arial" w:cs="Arial"/>
                <w:sz w:val="20"/>
                <w:szCs w:val="20"/>
              </w:rPr>
              <w:lastRenderedPageBreak/>
              <w:t>indiquer la direction générale des initiatives.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Concernant le paradigme du «renforcement des capacités», qui est au cœur de l’approche du PNUD en matière de développement,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constate que ce paradigme n’est pas bien servi dans les domaines concernés par ce volet.  </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Autant la construction originelle du Programme comporte la  cohérence d’un tout, autant l’ajout de ce dernier volet semble ne pas faire partie de l’ensemble, ni dans la conception, ni dans la mise en œuvre – et ce, au sein du programme dans son ensemble tout comme au sein de la composante dont il fait pourtant partie.  Il ressemblerait plutôt à une approche projet – tant décriée par le passé – opérée en solo, sans synergie avec les autres éléments de l’ensemble.</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Du fait que le volet est un ajout tardif au programme et que le ministère du Plan n’est pas réellement son ministère de tutelle, il s’est produit un certain flottement quant au suivi de ce volet.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n’a pu mettre la main sur aucun compte-rendu d’un comité de suivi de ce volet, et, de ce fait, ni le Directeur national du programme de gouvernance ni le CNP ne sont tenus au courant des activités de ce volet.  Cela pose un problème non seulement pour la cohérence et la synergie de l’ensemble de la composante mais aussi sur la gouvernance du programme au niveau supérieur (</w:t>
            </w:r>
            <w:smartTag w:uri="urn:schemas-microsoft-com:office:smarttags" w:element="stockticker">
              <w:r w:rsidRPr="006F10AA">
                <w:rPr>
                  <w:rFonts w:ascii="Arial" w:eastAsia="Times New Roman" w:hAnsi="Arial" w:cs="Arial"/>
                  <w:sz w:val="20"/>
                  <w:szCs w:val="20"/>
                </w:rPr>
                <w:t>CTC</w:t>
              </w:r>
            </w:smartTag>
            <w:r w:rsidRPr="006F10AA">
              <w:rPr>
                <w:rFonts w:ascii="Arial" w:eastAsia="Times New Roman" w:hAnsi="Arial" w:cs="Arial"/>
                <w:sz w:val="20"/>
                <w:szCs w:val="20"/>
              </w:rPr>
              <w:t xml:space="preserve"> et CNP), et le suivi par  le PNUD.</w:t>
            </w:r>
          </w:p>
          <w:p w:rsidR="002C33BD" w:rsidRPr="006F10AA" w:rsidRDefault="002C33BD" w:rsidP="00F62362">
            <w:pPr>
              <w:spacing w:after="0" w:line="240" w:lineRule="auto"/>
              <w:jc w:val="both"/>
              <w:rPr>
                <w:rFonts w:ascii="Arial" w:eastAsia="Times New Roman" w:hAnsi="Arial" w:cs="Arial"/>
                <w:b/>
                <w:sz w:val="20"/>
                <w:szCs w:val="20"/>
              </w:rPr>
            </w:pPr>
          </w:p>
        </w:tc>
      </w:tr>
      <w:tr w:rsidR="002C33BD" w:rsidRPr="006F10AA" w:rsidTr="00DB077C">
        <w:tc>
          <w:tcPr>
            <w:tcW w:w="1569" w:type="dxa"/>
          </w:tcPr>
          <w:p w:rsidR="002C33BD" w:rsidRPr="006F10AA" w:rsidRDefault="00543501" w:rsidP="00F62362">
            <w:pPr>
              <w:spacing w:after="0" w:line="360" w:lineRule="auto"/>
              <w:jc w:val="both"/>
              <w:rPr>
                <w:rFonts w:eastAsia="Times New Roman"/>
                <w:b/>
                <w:sz w:val="24"/>
                <w:szCs w:val="24"/>
              </w:rPr>
            </w:pPr>
            <w:r w:rsidRPr="006F10AA">
              <w:rPr>
                <w:rFonts w:eastAsia="Times New Roman"/>
                <w:b/>
              </w:rPr>
              <w:lastRenderedPageBreak/>
              <w:t>Gouvernance Locale</w:t>
            </w:r>
          </w:p>
        </w:tc>
        <w:tc>
          <w:tcPr>
            <w:tcW w:w="7719" w:type="dxa"/>
          </w:tcPr>
          <w:p w:rsidR="00DB077C" w:rsidRDefault="00DB077C" w:rsidP="00DB077C">
            <w:pPr>
              <w:spacing w:after="0" w:line="240" w:lineRule="auto"/>
              <w:jc w:val="both"/>
              <w:rPr>
                <w:rFonts w:ascii="Arial" w:hAnsi="Arial" w:cs="Arial"/>
                <w:b/>
                <w:sz w:val="20"/>
                <w:szCs w:val="20"/>
              </w:rPr>
            </w:pPr>
            <w:r w:rsidRPr="00765B2B">
              <w:rPr>
                <w:rFonts w:ascii="Arial" w:hAnsi="Arial" w:cs="Arial"/>
                <w:b/>
                <w:sz w:val="20"/>
                <w:szCs w:val="20"/>
              </w:rPr>
              <w:t>VOLET 1 : APPUI A LA DECENTRALISATION ET A LA COORDINATION</w:t>
            </w:r>
          </w:p>
          <w:p w:rsidR="00DB077C" w:rsidRPr="00765B2B" w:rsidRDefault="00DB077C" w:rsidP="00DB077C">
            <w:pPr>
              <w:spacing w:after="0" w:line="240" w:lineRule="auto"/>
              <w:jc w:val="both"/>
              <w:rPr>
                <w:rFonts w:ascii="Arial" w:hAnsi="Arial" w:cs="Arial"/>
                <w:b/>
                <w:sz w:val="20"/>
                <w:szCs w:val="20"/>
              </w:rPr>
            </w:pPr>
          </w:p>
          <w:p w:rsidR="00DB077C" w:rsidRDefault="00DB077C" w:rsidP="008C5965">
            <w:pPr>
              <w:numPr>
                <w:ilvl w:val="0"/>
                <w:numId w:val="61"/>
              </w:numPr>
              <w:spacing w:after="0" w:line="240" w:lineRule="auto"/>
              <w:ind w:left="0" w:firstLine="0"/>
              <w:jc w:val="both"/>
              <w:rPr>
                <w:rFonts w:ascii="Arial" w:hAnsi="Arial" w:cs="Arial"/>
                <w:sz w:val="20"/>
                <w:szCs w:val="20"/>
              </w:rPr>
            </w:pPr>
            <w:r w:rsidRPr="00765B2B">
              <w:rPr>
                <w:rFonts w:ascii="Arial" w:hAnsi="Arial" w:cs="Arial"/>
                <w:sz w:val="20"/>
                <w:szCs w:val="20"/>
              </w:rPr>
              <w:t xml:space="preserve">La tendance </w:t>
            </w:r>
            <w:r>
              <w:rPr>
                <w:rFonts w:ascii="Arial" w:hAnsi="Arial" w:cs="Arial"/>
                <w:sz w:val="20"/>
                <w:szCs w:val="20"/>
              </w:rPr>
              <w:t>vers la réalisation du résultat « </w:t>
            </w:r>
            <w:r w:rsidRPr="00765B2B">
              <w:rPr>
                <w:rFonts w:ascii="Arial" w:hAnsi="Arial" w:cs="Arial"/>
                <w:b/>
                <w:sz w:val="20"/>
                <w:szCs w:val="20"/>
              </w:rPr>
              <w:t>Cadre juridique et financier de la décentralisation approfondi et approprié par les acteurs de la décentralisation</w:t>
            </w:r>
            <w:r>
              <w:rPr>
                <w:rFonts w:ascii="Arial" w:hAnsi="Arial" w:cs="Arial"/>
                <w:b/>
                <w:sz w:val="20"/>
                <w:szCs w:val="20"/>
              </w:rPr>
              <w:t> »</w:t>
            </w:r>
            <w:r w:rsidRPr="00765B2B">
              <w:rPr>
                <w:rFonts w:ascii="Arial" w:hAnsi="Arial" w:cs="Arial"/>
                <w:b/>
                <w:sz w:val="20"/>
                <w:szCs w:val="20"/>
              </w:rPr>
              <w:t> </w:t>
            </w:r>
            <w:r w:rsidRPr="00765B2B">
              <w:rPr>
                <w:rFonts w:ascii="Arial" w:hAnsi="Arial" w:cs="Arial"/>
                <w:sz w:val="20"/>
                <w:szCs w:val="20"/>
              </w:rPr>
              <w:t xml:space="preserve"> est </w:t>
            </w:r>
            <w:r>
              <w:rPr>
                <w:rFonts w:ascii="Arial" w:hAnsi="Arial" w:cs="Arial"/>
                <w:sz w:val="20"/>
                <w:szCs w:val="20"/>
              </w:rPr>
              <w:t xml:space="preserve">positive </w:t>
            </w:r>
            <w:r w:rsidRPr="00765B2B">
              <w:rPr>
                <w:rFonts w:ascii="Arial" w:hAnsi="Arial" w:cs="Arial"/>
                <w:sz w:val="20"/>
                <w:szCs w:val="20"/>
              </w:rPr>
              <w:t xml:space="preserve">dans la mesure où les produits réalisés (CSMOD, édition et  vulgarisation de trois textes législatifs et réglementaires sur la décentralisation, et le lancement officiel de la stratégie nationale d’appropriation sociale) confèrent aux institutions publiques des outils qui leur permettront d’orienter leurs actions vers la satisfaction des besoins de </w:t>
            </w:r>
            <w:r>
              <w:rPr>
                <w:rFonts w:ascii="Arial" w:hAnsi="Arial" w:cs="Arial"/>
                <w:sz w:val="20"/>
                <w:szCs w:val="20"/>
              </w:rPr>
              <w:t xml:space="preserve">la </w:t>
            </w:r>
            <w:r w:rsidRPr="00765B2B">
              <w:rPr>
                <w:rFonts w:ascii="Arial" w:hAnsi="Arial" w:cs="Arial"/>
                <w:sz w:val="20"/>
                <w:szCs w:val="20"/>
              </w:rPr>
              <w:t>population</w:t>
            </w:r>
            <w:r>
              <w:rPr>
                <w:rFonts w:ascii="Arial" w:hAnsi="Arial" w:cs="Arial"/>
                <w:sz w:val="20"/>
                <w:szCs w:val="20"/>
              </w:rPr>
              <w:t>.</w:t>
            </w:r>
          </w:p>
          <w:p w:rsidR="00DB077C" w:rsidRDefault="00DB077C" w:rsidP="00DB077C">
            <w:pPr>
              <w:spacing w:after="0" w:line="240" w:lineRule="auto"/>
              <w:jc w:val="both"/>
              <w:rPr>
                <w:rFonts w:ascii="Arial" w:hAnsi="Arial" w:cs="Arial"/>
                <w:sz w:val="20"/>
                <w:szCs w:val="20"/>
              </w:rPr>
            </w:pPr>
          </w:p>
          <w:p w:rsidR="00DB077C" w:rsidRDefault="00DB077C" w:rsidP="008C5965">
            <w:pPr>
              <w:numPr>
                <w:ilvl w:val="0"/>
                <w:numId w:val="61"/>
              </w:numPr>
              <w:spacing w:after="0" w:line="240" w:lineRule="auto"/>
              <w:ind w:left="0" w:firstLine="0"/>
              <w:jc w:val="both"/>
              <w:rPr>
                <w:rFonts w:ascii="Arial" w:hAnsi="Arial" w:cs="Arial"/>
                <w:sz w:val="20"/>
                <w:szCs w:val="20"/>
              </w:rPr>
            </w:pPr>
            <w:r>
              <w:rPr>
                <w:rFonts w:ascii="Arial" w:hAnsi="Arial" w:cs="Arial"/>
                <w:sz w:val="20"/>
                <w:szCs w:val="20"/>
              </w:rPr>
              <w:t xml:space="preserve">En ce qui concerne le </w:t>
            </w:r>
            <w:r w:rsidRPr="00765B2B">
              <w:rPr>
                <w:rFonts w:ascii="Arial" w:hAnsi="Arial" w:cs="Arial"/>
                <w:sz w:val="20"/>
                <w:szCs w:val="20"/>
              </w:rPr>
              <w:t>résultat:</w:t>
            </w:r>
            <w:r w:rsidRPr="00765B2B">
              <w:rPr>
                <w:rFonts w:ascii="Arial" w:hAnsi="Arial" w:cs="Arial"/>
                <w:b/>
                <w:sz w:val="20"/>
                <w:szCs w:val="20"/>
              </w:rPr>
              <w:t> </w:t>
            </w:r>
            <w:r>
              <w:rPr>
                <w:rFonts w:ascii="Arial" w:hAnsi="Arial" w:cs="Arial"/>
                <w:b/>
                <w:sz w:val="20"/>
                <w:szCs w:val="20"/>
              </w:rPr>
              <w:t>« </w:t>
            </w:r>
            <w:r w:rsidRPr="00765B2B">
              <w:rPr>
                <w:rFonts w:ascii="Arial" w:hAnsi="Arial" w:cs="Arial"/>
                <w:b/>
                <w:sz w:val="20"/>
                <w:szCs w:val="20"/>
              </w:rPr>
              <w:t>Outils de planification et de gestion de développement local introduits et diffusés</w:t>
            </w:r>
            <w:r>
              <w:rPr>
                <w:rFonts w:ascii="Arial" w:hAnsi="Arial" w:cs="Arial"/>
                <w:b/>
                <w:sz w:val="20"/>
                <w:szCs w:val="20"/>
              </w:rPr>
              <w:t> »,</w:t>
            </w:r>
            <w:r w:rsidRPr="00765B2B">
              <w:rPr>
                <w:rFonts w:ascii="Arial" w:hAnsi="Arial" w:cs="Arial"/>
                <w:b/>
                <w:sz w:val="20"/>
                <w:szCs w:val="20"/>
              </w:rPr>
              <w:t xml:space="preserve">  </w:t>
            </w:r>
            <w:r>
              <w:rPr>
                <w:rFonts w:ascii="Arial" w:hAnsi="Arial" w:cs="Arial"/>
                <w:sz w:val="20"/>
                <w:szCs w:val="20"/>
              </w:rPr>
              <w:t>l</w:t>
            </w:r>
            <w:r w:rsidRPr="00765B2B">
              <w:rPr>
                <w:rFonts w:ascii="Arial" w:hAnsi="Arial" w:cs="Arial"/>
                <w:sz w:val="20"/>
                <w:szCs w:val="20"/>
              </w:rPr>
              <w:t xml:space="preserve">a tendance est </w:t>
            </w:r>
            <w:r>
              <w:rPr>
                <w:rFonts w:ascii="Arial" w:hAnsi="Arial" w:cs="Arial"/>
                <w:sz w:val="20"/>
                <w:szCs w:val="20"/>
              </w:rPr>
              <w:t xml:space="preserve">aussi positive. </w:t>
            </w:r>
            <w:r w:rsidRPr="00765B2B">
              <w:rPr>
                <w:rFonts w:ascii="Arial" w:hAnsi="Arial" w:cs="Arial"/>
                <w:sz w:val="20"/>
                <w:szCs w:val="20"/>
              </w:rPr>
              <w:t xml:space="preserve"> A l’instar des textes de loi produits pour le résultat précédent, </w:t>
            </w:r>
            <w:r>
              <w:rPr>
                <w:rFonts w:ascii="Arial" w:hAnsi="Arial" w:cs="Arial"/>
                <w:sz w:val="20"/>
                <w:szCs w:val="20"/>
              </w:rPr>
              <w:t>l</w:t>
            </w:r>
            <w:r w:rsidRPr="00765B2B">
              <w:rPr>
                <w:rFonts w:ascii="Arial" w:hAnsi="Arial" w:cs="Arial"/>
                <w:sz w:val="20"/>
                <w:szCs w:val="20"/>
              </w:rPr>
              <w:t>es différents guides</w:t>
            </w:r>
            <w:r>
              <w:rPr>
                <w:rFonts w:ascii="Arial" w:hAnsi="Arial" w:cs="Arial"/>
                <w:sz w:val="20"/>
                <w:szCs w:val="20"/>
              </w:rPr>
              <w:t xml:space="preserve">élaborés par le Programme </w:t>
            </w:r>
            <w:r w:rsidRPr="00765B2B">
              <w:rPr>
                <w:rFonts w:ascii="Arial" w:hAnsi="Arial" w:cs="Arial"/>
                <w:sz w:val="20"/>
                <w:szCs w:val="20"/>
              </w:rPr>
              <w:t xml:space="preserve">constituent des outils qui orienteront les acteurs en planification aussi bien dans les </w:t>
            </w:r>
            <w:r>
              <w:rPr>
                <w:rFonts w:ascii="Arial" w:hAnsi="Arial" w:cs="Arial"/>
                <w:sz w:val="20"/>
                <w:szCs w:val="20"/>
              </w:rPr>
              <w:t xml:space="preserve">sessions de </w:t>
            </w:r>
            <w:r w:rsidRPr="00765B2B">
              <w:rPr>
                <w:rFonts w:ascii="Arial" w:hAnsi="Arial" w:cs="Arial"/>
                <w:sz w:val="20"/>
                <w:szCs w:val="20"/>
              </w:rPr>
              <w:t xml:space="preserve">formation que dans l’élaboration </w:t>
            </w:r>
            <w:r>
              <w:rPr>
                <w:rFonts w:ascii="Arial" w:hAnsi="Arial" w:cs="Arial"/>
                <w:sz w:val="20"/>
                <w:szCs w:val="20"/>
              </w:rPr>
              <w:t xml:space="preserve">concrètes </w:t>
            </w:r>
            <w:r w:rsidRPr="00765B2B">
              <w:rPr>
                <w:rFonts w:ascii="Arial" w:hAnsi="Arial" w:cs="Arial"/>
                <w:sz w:val="20"/>
                <w:szCs w:val="20"/>
              </w:rPr>
              <w:t>des plans de développement local.</w:t>
            </w:r>
            <w:r>
              <w:rPr>
                <w:rFonts w:ascii="Arial" w:hAnsi="Arial" w:cs="Arial"/>
                <w:sz w:val="20"/>
                <w:szCs w:val="20"/>
              </w:rPr>
              <w:t xml:space="preserve"> </w:t>
            </w:r>
            <w:r w:rsidRPr="00765B2B">
              <w:rPr>
                <w:rFonts w:ascii="Arial" w:hAnsi="Arial" w:cs="Arial"/>
                <w:sz w:val="20"/>
                <w:szCs w:val="20"/>
              </w:rPr>
              <w:t>Il faut cependant noter que ces out</w:t>
            </w:r>
            <w:r>
              <w:rPr>
                <w:rFonts w:ascii="Arial" w:hAnsi="Arial" w:cs="Arial"/>
                <w:sz w:val="20"/>
                <w:szCs w:val="20"/>
              </w:rPr>
              <w:t>ils, encore sous forme de brouillons</w:t>
            </w:r>
            <w:r w:rsidRPr="00765B2B">
              <w:rPr>
                <w:rFonts w:ascii="Arial" w:hAnsi="Arial" w:cs="Arial"/>
                <w:sz w:val="20"/>
                <w:szCs w:val="20"/>
              </w:rPr>
              <w:t>, ont été envoyés aux autres acteurs dans la planification participative (Direction de la planification régionale du Ministère du Plan, Banque Mondiale, Projet d’Appui aux Initiatives de Développement Communautaires –PAIDECO-, l’Union Européenne…) pour analyse, enrichissement et recommandations à formuler au cours de l‘atelier national d’harmonisation et de validation de ces outils qui se tiendra au courant de l’année 2010.  Il reste donc une étape importante à franchir.  Le Ministère du Plan devra s’en approprier et le Ministère de la Décentralisation les diffuser dans les autres provinces.</w:t>
            </w:r>
          </w:p>
          <w:p w:rsidR="00DB077C" w:rsidRDefault="00DB077C" w:rsidP="00DB077C">
            <w:pPr>
              <w:spacing w:after="0" w:line="240" w:lineRule="auto"/>
              <w:jc w:val="both"/>
              <w:rPr>
                <w:rFonts w:ascii="Arial" w:hAnsi="Arial" w:cs="Arial"/>
                <w:sz w:val="20"/>
                <w:szCs w:val="20"/>
              </w:rPr>
            </w:pPr>
            <w:r w:rsidRPr="00765B2B">
              <w:rPr>
                <w:rFonts w:ascii="Arial" w:hAnsi="Arial" w:cs="Arial"/>
                <w:sz w:val="20"/>
                <w:szCs w:val="20"/>
              </w:rPr>
              <w:t xml:space="preserve"> </w:t>
            </w:r>
          </w:p>
          <w:p w:rsidR="00DB077C" w:rsidRDefault="00DB077C" w:rsidP="008C5965">
            <w:pPr>
              <w:numPr>
                <w:ilvl w:val="0"/>
                <w:numId w:val="61"/>
              </w:numPr>
              <w:spacing w:after="0" w:line="240" w:lineRule="auto"/>
              <w:ind w:left="0" w:firstLine="0"/>
              <w:jc w:val="both"/>
              <w:rPr>
                <w:rFonts w:ascii="Arial" w:hAnsi="Arial" w:cs="Arial"/>
                <w:sz w:val="20"/>
                <w:szCs w:val="20"/>
              </w:rPr>
            </w:pPr>
            <w:r>
              <w:rPr>
                <w:rFonts w:ascii="Arial" w:hAnsi="Arial" w:cs="Arial"/>
                <w:sz w:val="20"/>
                <w:szCs w:val="20"/>
              </w:rPr>
              <w:t>Rien, par contre, n’a été fait en ce qui concerne le résultat</w:t>
            </w:r>
            <w:r w:rsidRPr="00765B2B">
              <w:rPr>
                <w:rFonts w:ascii="Arial" w:hAnsi="Arial" w:cs="Arial"/>
                <w:sz w:val="20"/>
                <w:szCs w:val="20"/>
              </w:rPr>
              <w:t> </w:t>
            </w:r>
            <w:r>
              <w:rPr>
                <w:rFonts w:ascii="Arial" w:hAnsi="Arial" w:cs="Arial"/>
                <w:sz w:val="20"/>
                <w:szCs w:val="20"/>
              </w:rPr>
              <w:t>« </w:t>
            </w:r>
            <w:r w:rsidRPr="00765B2B">
              <w:rPr>
                <w:rFonts w:ascii="Arial" w:hAnsi="Arial" w:cs="Arial"/>
                <w:b/>
                <w:sz w:val="20"/>
                <w:szCs w:val="20"/>
              </w:rPr>
              <w:t>Outils de gouvernance locale et de développement local capitalisés</w:t>
            </w:r>
            <w:r>
              <w:rPr>
                <w:rFonts w:ascii="Arial" w:hAnsi="Arial" w:cs="Arial"/>
                <w:b/>
                <w:sz w:val="20"/>
                <w:szCs w:val="20"/>
              </w:rPr>
              <w:t> »</w:t>
            </w:r>
            <w:r w:rsidRPr="00765B2B">
              <w:rPr>
                <w:rFonts w:ascii="Arial" w:hAnsi="Arial" w:cs="Arial"/>
                <w:b/>
                <w:sz w:val="20"/>
                <w:szCs w:val="20"/>
              </w:rPr>
              <w:t>,</w:t>
            </w:r>
            <w:r>
              <w:rPr>
                <w:rFonts w:ascii="Arial" w:hAnsi="Arial" w:cs="Arial"/>
                <w:sz w:val="20"/>
                <w:szCs w:val="20"/>
              </w:rPr>
              <w:t xml:space="preserve"> car </w:t>
            </w:r>
            <w:r w:rsidRPr="00765B2B">
              <w:rPr>
                <w:rFonts w:ascii="Arial" w:hAnsi="Arial" w:cs="Arial"/>
                <w:sz w:val="20"/>
                <w:szCs w:val="20"/>
              </w:rPr>
              <w:t xml:space="preserve">la coordination du projet </w:t>
            </w:r>
            <w:r>
              <w:rPr>
                <w:rFonts w:ascii="Arial" w:hAnsi="Arial" w:cs="Arial"/>
                <w:sz w:val="20"/>
                <w:szCs w:val="20"/>
              </w:rPr>
              <w:t xml:space="preserve">a </w:t>
            </w:r>
            <w:r w:rsidRPr="00765B2B">
              <w:rPr>
                <w:rFonts w:ascii="Arial" w:hAnsi="Arial" w:cs="Arial"/>
                <w:sz w:val="20"/>
                <w:szCs w:val="20"/>
              </w:rPr>
              <w:t>estim</w:t>
            </w:r>
            <w:r>
              <w:rPr>
                <w:rFonts w:ascii="Arial" w:hAnsi="Arial" w:cs="Arial"/>
                <w:sz w:val="20"/>
                <w:szCs w:val="20"/>
              </w:rPr>
              <w:t>é</w:t>
            </w:r>
            <w:r w:rsidRPr="00765B2B">
              <w:rPr>
                <w:rFonts w:ascii="Arial" w:hAnsi="Arial" w:cs="Arial"/>
                <w:sz w:val="20"/>
                <w:szCs w:val="20"/>
              </w:rPr>
              <w:t xml:space="preserve"> qu’il était similaire à celui</w:t>
            </w:r>
            <w:r>
              <w:rPr>
                <w:rFonts w:ascii="Arial" w:hAnsi="Arial" w:cs="Arial"/>
                <w:sz w:val="20"/>
                <w:szCs w:val="20"/>
              </w:rPr>
              <w:t xml:space="preserve"> attendu au niveau du résultat précédent.</w:t>
            </w:r>
            <w:r w:rsidRPr="00765B2B">
              <w:rPr>
                <w:rFonts w:ascii="Arial" w:hAnsi="Arial" w:cs="Arial"/>
                <w:sz w:val="20"/>
                <w:szCs w:val="20"/>
              </w:rPr>
              <w:t xml:space="preserve"> </w:t>
            </w:r>
            <w:r>
              <w:rPr>
                <w:rFonts w:ascii="Arial" w:hAnsi="Arial" w:cs="Arial"/>
                <w:sz w:val="20"/>
                <w:szCs w:val="20"/>
              </w:rPr>
              <w:t xml:space="preserve"> </w:t>
            </w:r>
          </w:p>
          <w:p w:rsidR="00DB077C" w:rsidRDefault="00DB077C" w:rsidP="00DB077C">
            <w:pPr>
              <w:spacing w:after="0" w:line="240" w:lineRule="auto"/>
              <w:jc w:val="both"/>
              <w:rPr>
                <w:rFonts w:ascii="Arial" w:hAnsi="Arial" w:cs="Arial"/>
                <w:sz w:val="20"/>
                <w:szCs w:val="20"/>
              </w:rPr>
            </w:pPr>
          </w:p>
          <w:p w:rsidR="00DB077C" w:rsidRDefault="00DB077C" w:rsidP="008C5965">
            <w:pPr>
              <w:numPr>
                <w:ilvl w:val="0"/>
                <w:numId w:val="61"/>
              </w:numPr>
              <w:spacing w:after="0" w:line="240" w:lineRule="auto"/>
              <w:ind w:left="0" w:firstLine="0"/>
              <w:jc w:val="both"/>
              <w:rPr>
                <w:rFonts w:ascii="Arial" w:hAnsi="Arial" w:cs="Arial"/>
                <w:sz w:val="20"/>
                <w:szCs w:val="20"/>
              </w:rPr>
            </w:pPr>
            <w:r>
              <w:rPr>
                <w:rFonts w:ascii="Arial" w:hAnsi="Arial" w:cs="Arial"/>
                <w:sz w:val="20"/>
                <w:szCs w:val="20"/>
              </w:rPr>
              <w:t>Pour ce qui est du</w:t>
            </w:r>
            <w:r w:rsidRPr="00765B2B">
              <w:rPr>
                <w:rFonts w:ascii="Arial" w:hAnsi="Arial" w:cs="Arial"/>
                <w:sz w:val="20"/>
                <w:szCs w:val="20"/>
              </w:rPr>
              <w:t xml:space="preserve"> résultat </w:t>
            </w:r>
            <w:r>
              <w:rPr>
                <w:rFonts w:ascii="Arial" w:hAnsi="Arial" w:cs="Arial"/>
                <w:b/>
                <w:sz w:val="20"/>
                <w:szCs w:val="20"/>
              </w:rPr>
              <w:t>« </w:t>
            </w:r>
            <w:r w:rsidRPr="00765B2B">
              <w:rPr>
                <w:rFonts w:ascii="Arial" w:hAnsi="Arial" w:cs="Arial"/>
                <w:b/>
                <w:sz w:val="20"/>
                <w:szCs w:val="20"/>
              </w:rPr>
              <w:t>Capacités nationales de pilotage de la décentralisation renforcées</w:t>
            </w:r>
            <w:r>
              <w:rPr>
                <w:rFonts w:ascii="Arial" w:hAnsi="Arial" w:cs="Arial"/>
                <w:b/>
                <w:sz w:val="20"/>
                <w:szCs w:val="20"/>
              </w:rPr>
              <w:t> »,</w:t>
            </w:r>
            <w:r w:rsidRPr="00765B2B">
              <w:rPr>
                <w:rFonts w:ascii="Arial" w:hAnsi="Arial" w:cs="Arial"/>
                <w:b/>
                <w:sz w:val="20"/>
                <w:szCs w:val="20"/>
              </w:rPr>
              <w:t xml:space="preserve"> </w:t>
            </w:r>
            <w:r w:rsidRPr="00765B2B">
              <w:rPr>
                <w:rFonts w:ascii="Arial" w:hAnsi="Arial" w:cs="Arial"/>
                <w:sz w:val="20"/>
                <w:szCs w:val="20"/>
              </w:rPr>
              <w:t>il</w:t>
            </w:r>
            <w:r>
              <w:rPr>
                <w:rFonts w:ascii="Arial" w:hAnsi="Arial" w:cs="Arial"/>
                <w:b/>
                <w:sz w:val="20"/>
                <w:szCs w:val="20"/>
              </w:rPr>
              <w:t xml:space="preserve"> </w:t>
            </w:r>
            <w:r w:rsidRPr="00765B2B">
              <w:rPr>
                <w:rFonts w:ascii="Arial" w:hAnsi="Arial" w:cs="Arial"/>
                <w:sz w:val="20"/>
                <w:szCs w:val="20"/>
              </w:rPr>
              <w:t>est en voie de réalisation, mais encore fau</w:t>
            </w:r>
            <w:r>
              <w:rPr>
                <w:rFonts w:ascii="Arial" w:hAnsi="Arial" w:cs="Arial"/>
                <w:sz w:val="20"/>
                <w:szCs w:val="20"/>
              </w:rPr>
              <w:t>drait-</w:t>
            </w:r>
            <w:r w:rsidRPr="00765B2B">
              <w:rPr>
                <w:rFonts w:ascii="Arial" w:hAnsi="Arial" w:cs="Arial"/>
                <w:sz w:val="20"/>
                <w:szCs w:val="20"/>
              </w:rPr>
              <w:t>il doter le CTAD de tous les outils pour l’accomplissement de son travail, que c</w:t>
            </w:r>
            <w:r>
              <w:rPr>
                <w:rFonts w:ascii="Arial" w:hAnsi="Arial" w:cs="Arial"/>
                <w:sz w:val="20"/>
                <w:szCs w:val="20"/>
              </w:rPr>
              <w:t>e</w:t>
            </w:r>
            <w:r w:rsidRPr="00765B2B">
              <w:rPr>
                <w:rFonts w:ascii="Arial" w:hAnsi="Arial" w:cs="Arial"/>
                <w:sz w:val="20"/>
                <w:szCs w:val="20"/>
              </w:rPr>
              <w:t xml:space="preserve"> soit en équipement, en capacité technique et </w:t>
            </w:r>
            <w:r>
              <w:rPr>
                <w:rFonts w:ascii="Arial" w:hAnsi="Arial" w:cs="Arial"/>
                <w:sz w:val="20"/>
                <w:szCs w:val="20"/>
              </w:rPr>
              <w:t xml:space="preserve">en </w:t>
            </w:r>
            <w:r w:rsidRPr="00765B2B">
              <w:rPr>
                <w:rFonts w:ascii="Arial" w:hAnsi="Arial" w:cs="Arial"/>
                <w:sz w:val="20"/>
                <w:szCs w:val="20"/>
              </w:rPr>
              <w:t xml:space="preserve">logistique.  De plus, la capacité pour piloter la décentralisation s’améliorera dans la mesure où le CTAD augmentera sa présence dans les provinces. </w:t>
            </w:r>
          </w:p>
          <w:p w:rsidR="00DB077C" w:rsidRDefault="00DB077C" w:rsidP="00DB077C">
            <w:pPr>
              <w:spacing w:after="0" w:line="240" w:lineRule="auto"/>
              <w:jc w:val="both"/>
              <w:rPr>
                <w:rFonts w:ascii="Arial" w:hAnsi="Arial" w:cs="Arial"/>
                <w:sz w:val="20"/>
                <w:szCs w:val="20"/>
              </w:rPr>
            </w:pPr>
          </w:p>
          <w:p w:rsidR="00DB077C" w:rsidRDefault="00DB077C" w:rsidP="008C5965">
            <w:pPr>
              <w:numPr>
                <w:ilvl w:val="0"/>
                <w:numId w:val="61"/>
              </w:numPr>
              <w:spacing w:after="0" w:line="240" w:lineRule="auto"/>
              <w:ind w:left="0" w:firstLine="0"/>
              <w:jc w:val="both"/>
              <w:rPr>
                <w:rFonts w:ascii="Arial" w:hAnsi="Arial" w:cs="Arial"/>
                <w:sz w:val="20"/>
                <w:szCs w:val="20"/>
              </w:rPr>
            </w:pPr>
            <w:r>
              <w:rPr>
                <w:rFonts w:ascii="Arial" w:hAnsi="Arial" w:cs="Arial"/>
                <w:sz w:val="20"/>
                <w:szCs w:val="20"/>
              </w:rPr>
              <w:t>Les produits attendus pour le résultat</w:t>
            </w:r>
            <w:r w:rsidRPr="00765B2B">
              <w:rPr>
                <w:rFonts w:ascii="Arial" w:hAnsi="Arial" w:cs="Arial"/>
                <w:sz w:val="20"/>
                <w:szCs w:val="20"/>
              </w:rPr>
              <w:t xml:space="preserve"> </w:t>
            </w:r>
            <w:r>
              <w:rPr>
                <w:rFonts w:ascii="Arial" w:hAnsi="Arial" w:cs="Arial"/>
                <w:sz w:val="20"/>
                <w:szCs w:val="20"/>
              </w:rPr>
              <w:t>« </w:t>
            </w:r>
            <w:r w:rsidRPr="00765B2B">
              <w:rPr>
                <w:rFonts w:ascii="Arial" w:hAnsi="Arial" w:cs="Arial"/>
                <w:b/>
                <w:sz w:val="20"/>
                <w:szCs w:val="20"/>
              </w:rPr>
              <w:t xml:space="preserve">Mécanismes de coordination  développés entre les partenaires techniques et financiers et le </w:t>
            </w:r>
            <w:r w:rsidRPr="00765B2B">
              <w:rPr>
                <w:rFonts w:ascii="Arial" w:hAnsi="Arial" w:cs="Arial"/>
                <w:b/>
                <w:sz w:val="20"/>
                <w:szCs w:val="20"/>
              </w:rPr>
              <w:lastRenderedPageBreak/>
              <w:t>gouvernement</w:t>
            </w:r>
            <w:r>
              <w:rPr>
                <w:rFonts w:ascii="Arial" w:hAnsi="Arial" w:cs="Arial"/>
                <w:b/>
                <w:sz w:val="20"/>
                <w:szCs w:val="20"/>
              </w:rPr>
              <w:t> »</w:t>
            </w:r>
            <w:r w:rsidRPr="00765B2B">
              <w:rPr>
                <w:rFonts w:ascii="Arial" w:hAnsi="Arial" w:cs="Arial"/>
                <w:b/>
                <w:sz w:val="20"/>
                <w:szCs w:val="20"/>
              </w:rPr>
              <w:t> </w:t>
            </w:r>
            <w:r>
              <w:rPr>
                <w:rFonts w:ascii="Arial" w:hAnsi="Arial" w:cs="Arial"/>
                <w:sz w:val="20"/>
                <w:szCs w:val="20"/>
              </w:rPr>
              <w:t xml:space="preserve">étaient: </w:t>
            </w:r>
            <w:r w:rsidRPr="00765B2B">
              <w:rPr>
                <w:rFonts w:ascii="Arial" w:hAnsi="Arial" w:cs="Arial"/>
                <w:sz w:val="20"/>
                <w:szCs w:val="20"/>
              </w:rPr>
              <w:t>i) consensus entre parties prenantes sur le mécanisme de financement de la décentralisation, ii) tableau de bord sur l’état d’avancement de la politique de décentralisation et  iii) partenaires de développement intervenant en appui à la décentralisation selon les priorités définies par le Ministère de la Décentralisation.</w:t>
            </w:r>
            <w:r>
              <w:rPr>
                <w:rFonts w:ascii="Arial" w:hAnsi="Arial" w:cs="Arial"/>
                <w:sz w:val="20"/>
                <w:szCs w:val="20"/>
              </w:rPr>
              <w:t xml:space="preserve">  </w:t>
            </w:r>
            <w:r w:rsidRPr="00765B2B">
              <w:rPr>
                <w:rFonts w:ascii="Arial" w:hAnsi="Arial" w:cs="Arial"/>
                <w:sz w:val="20"/>
                <w:szCs w:val="20"/>
              </w:rPr>
              <w:t xml:space="preserve">Pour les deux premiers produits, seuls les termes de référence ont été élaborés et attendent leur validation. Concernant le troisième produit, deux rencontres de concertation  ont eu lieu avec l’ensemble des partenaires pour la présentation du CSMOD.  Comme résultat de ses rencontres, une harmonisation des visions des différents partenaires a eu lieu, </w:t>
            </w:r>
            <w:r>
              <w:rPr>
                <w:rFonts w:ascii="Arial" w:hAnsi="Arial" w:cs="Arial"/>
                <w:sz w:val="20"/>
                <w:szCs w:val="20"/>
              </w:rPr>
              <w:t xml:space="preserve">et s’est </w:t>
            </w:r>
            <w:r w:rsidRPr="00765B2B">
              <w:rPr>
                <w:rFonts w:ascii="Arial" w:hAnsi="Arial" w:cs="Arial"/>
                <w:sz w:val="20"/>
                <w:szCs w:val="20"/>
              </w:rPr>
              <w:t>traduite p</w:t>
            </w:r>
            <w:r>
              <w:rPr>
                <w:rFonts w:ascii="Arial" w:hAnsi="Arial" w:cs="Arial"/>
                <w:sz w:val="20"/>
                <w:szCs w:val="20"/>
              </w:rPr>
              <w:t>ar une matrice de coordination.</w:t>
            </w:r>
          </w:p>
          <w:p w:rsidR="00DB077C" w:rsidRPr="00765B2B" w:rsidRDefault="00DB077C" w:rsidP="00DB077C">
            <w:pPr>
              <w:spacing w:after="0" w:line="240" w:lineRule="auto"/>
              <w:jc w:val="both"/>
              <w:rPr>
                <w:rFonts w:ascii="Arial" w:hAnsi="Arial" w:cs="Arial"/>
                <w:sz w:val="20"/>
                <w:szCs w:val="20"/>
              </w:rPr>
            </w:pPr>
          </w:p>
          <w:p w:rsidR="00DB077C" w:rsidRPr="00765B2B" w:rsidRDefault="00DB077C" w:rsidP="00DB077C">
            <w:pPr>
              <w:spacing w:after="0" w:line="240" w:lineRule="auto"/>
              <w:jc w:val="both"/>
              <w:rPr>
                <w:rFonts w:ascii="Arial" w:hAnsi="Arial" w:cs="Arial"/>
                <w:b/>
                <w:sz w:val="20"/>
                <w:szCs w:val="20"/>
              </w:rPr>
            </w:pPr>
          </w:p>
          <w:p w:rsidR="00DB077C" w:rsidRPr="00765B2B" w:rsidRDefault="00DB077C" w:rsidP="00DB077C">
            <w:pPr>
              <w:spacing w:after="0" w:line="240" w:lineRule="auto"/>
              <w:jc w:val="both"/>
              <w:rPr>
                <w:rFonts w:ascii="Arial" w:hAnsi="Arial" w:cs="Arial"/>
                <w:b/>
                <w:sz w:val="20"/>
                <w:szCs w:val="20"/>
              </w:rPr>
            </w:pPr>
            <w:r w:rsidRPr="00765B2B">
              <w:rPr>
                <w:rFonts w:ascii="Arial" w:hAnsi="Arial" w:cs="Arial"/>
                <w:b/>
                <w:sz w:val="20"/>
                <w:szCs w:val="20"/>
              </w:rPr>
              <w:t>VOLET 2 : APPUI AU DEVELOPPEMENT PROVINCIAL ET LOCAL (ADPL)</w:t>
            </w:r>
          </w:p>
          <w:p w:rsidR="00DB077C" w:rsidRDefault="00DB077C" w:rsidP="00DB077C">
            <w:pPr>
              <w:spacing w:after="0" w:line="240" w:lineRule="auto"/>
              <w:jc w:val="both"/>
              <w:rPr>
                <w:rFonts w:ascii="Arial" w:hAnsi="Arial" w:cs="Arial"/>
                <w:sz w:val="20"/>
                <w:szCs w:val="20"/>
              </w:rPr>
            </w:pPr>
          </w:p>
          <w:p w:rsidR="00DB077C" w:rsidRPr="00802F1E" w:rsidRDefault="00DB077C" w:rsidP="008C5965">
            <w:pPr>
              <w:numPr>
                <w:ilvl w:val="0"/>
                <w:numId w:val="61"/>
              </w:numPr>
              <w:spacing w:after="0" w:line="240" w:lineRule="auto"/>
              <w:ind w:left="0" w:firstLine="0"/>
              <w:jc w:val="both"/>
              <w:rPr>
                <w:rFonts w:ascii="Arial" w:hAnsi="Arial" w:cs="Arial"/>
                <w:sz w:val="20"/>
                <w:szCs w:val="20"/>
              </w:rPr>
            </w:pPr>
            <w:r>
              <w:rPr>
                <w:rFonts w:ascii="Arial" w:hAnsi="Arial" w:cs="Arial"/>
                <w:sz w:val="20"/>
                <w:szCs w:val="20"/>
              </w:rPr>
              <w:t xml:space="preserve">Concernant </w:t>
            </w:r>
            <w:r w:rsidRPr="00802F1E">
              <w:rPr>
                <w:rFonts w:ascii="Arial" w:hAnsi="Arial" w:cs="Arial"/>
                <w:sz w:val="20"/>
                <w:szCs w:val="20"/>
              </w:rPr>
              <w:t>le résultat relatif au « </w:t>
            </w:r>
            <w:r w:rsidRPr="00802F1E">
              <w:rPr>
                <w:rFonts w:ascii="Arial" w:hAnsi="Arial" w:cs="Arial"/>
                <w:b/>
                <w:sz w:val="20"/>
                <w:szCs w:val="20"/>
              </w:rPr>
              <w:t>développement provincial et des secteurs relancés selon une démarche de programmation participative</w:t>
            </w:r>
            <w:r>
              <w:rPr>
                <w:rFonts w:ascii="Arial" w:hAnsi="Arial" w:cs="Arial"/>
                <w:b/>
                <w:sz w:val="20"/>
                <w:szCs w:val="20"/>
              </w:rPr>
              <w:t> », l</w:t>
            </w:r>
            <w:r w:rsidRPr="00802F1E">
              <w:rPr>
                <w:rFonts w:ascii="Arial" w:hAnsi="Arial" w:cs="Arial"/>
                <w:sz w:val="20"/>
                <w:szCs w:val="20"/>
              </w:rPr>
              <w:t xml:space="preserve">a </w:t>
            </w:r>
            <w:r>
              <w:rPr>
                <w:rFonts w:ascii="Arial" w:hAnsi="Arial" w:cs="Arial"/>
                <w:sz w:val="20"/>
                <w:szCs w:val="20"/>
              </w:rPr>
              <w:t>M</w:t>
            </w:r>
            <w:r w:rsidRPr="00802F1E">
              <w:rPr>
                <w:rFonts w:ascii="Arial" w:hAnsi="Arial" w:cs="Arial"/>
                <w:sz w:val="20"/>
                <w:szCs w:val="20"/>
              </w:rPr>
              <w:t>ission a constaté que le PADDL a aid</w:t>
            </w:r>
            <w:r>
              <w:rPr>
                <w:rFonts w:ascii="Arial" w:hAnsi="Arial" w:cs="Arial"/>
                <w:sz w:val="20"/>
                <w:szCs w:val="20"/>
              </w:rPr>
              <w:t>é</w:t>
            </w:r>
            <w:r w:rsidRPr="00802F1E">
              <w:rPr>
                <w:rFonts w:ascii="Arial" w:hAnsi="Arial" w:cs="Arial"/>
                <w:sz w:val="20"/>
                <w:szCs w:val="20"/>
              </w:rPr>
              <w:t xml:space="preserve"> </w:t>
            </w:r>
            <w:r>
              <w:rPr>
                <w:rFonts w:ascii="Arial" w:hAnsi="Arial" w:cs="Arial"/>
                <w:sz w:val="20"/>
                <w:szCs w:val="20"/>
              </w:rPr>
              <w:t>à</w:t>
            </w:r>
            <w:r w:rsidRPr="00802F1E">
              <w:rPr>
                <w:rFonts w:ascii="Arial" w:hAnsi="Arial" w:cs="Arial"/>
                <w:sz w:val="20"/>
                <w:szCs w:val="20"/>
              </w:rPr>
              <w:t>:</w:t>
            </w:r>
            <w:r>
              <w:rPr>
                <w:rFonts w:ascii="Arial" w:hAnsi="Arial" w:cs="Arial"/>
                <w:sz w:val="20"/>
                <w:szCs w:val="20"/>
              </w:rPr>
              <w:t xml:space="preserve"> </w:t>
            </w:r>
            <w:r w:rsidRPr="00802F1E">
              <w:rPr>
                <w:rFonts w:ascii="Arial" w:hAnsi="Arial" w:cs="Arial"/>
                <w:sz w:val="20"/>
                <w:szCs w:val="20"/>
              </w:rPr>
              <w:t xml:space="preserve"> instaurer un système de planification participative provinciale et locale jadis inexistant dans les deux provinces; doter chaque province et ETD ciblées d’un PDP et d’un </w:t>
            </w:r>
            <w:smartTag w:uri="urn:schemas-microsoft-com:office:smarttags" w:element="stockticker">
              <w:r w:rsidRPr="00802F1E">
                <w:rPr>
                  <w:rFonts w:ascii="Arial" w:hAnsi="Arial" w:cs="Arial"/>
                  <w:sz w:val="20"/>
                  <w:szCs w:val="20"/>
                </w:rPr>
                <w:t>PDL</w:t>
              </w:r>
            </w:smartTag>
            <w:r w:rsidRPr="00802F1E">
              <w:rPr>
                <w:rFonts w:ascii="Arial" w:hAnsi="Arial" w:cs="Arial"/>
                <w:sz w:val="20"/>
                <w:szCs w:val="20"/>
              </w:rPr>
              <w:t xml:space="preserve"> qui intègrent des investissements prioritaires devant concourir au bien-être de</w:t>
            </w:r>
            <w:r>
              <w:rPr>
                <w:rFonts w:ascii="Arial" w:hAnsi="Arial" w:cs="Arial"/>
                <w:sz w:val="20"/>
                <w:szCs w:val="20"/>
              </w:rPr>
              <w:t xml:space="preserve"> la </w:t>
            </w:r>
            <w:r w:rsidRPr="00802F1E">
              <w:rPr>
                <w:rFonts w:ascii="Arial" w:hAnsi="Arial" w:cs="Arial"/>
                <w:sz w:val="20"/>
                <w:szCs w:val="20"/>
              </w:rPr>
              <w:t>population; renforcer les capacités techniques de l’administration à promouvoir le développement participatif à la base et entrainer l’adhésion des autorités politico-administrative</w:t>
            </w:r>
            <w:r>
              <w:rPr>
                <w:rFonts w:ascii="Arial" w:hAnsi="Arial" w:cs="Arial"/>
                <w:sz w:val="20"/>
                <w:szCs w:val="20"/>
              </w:rPr>
              <w:t>s et</w:t>
            </w:r>
            <w:r w:rsidRPr="00802F1E">
              <w:rPr>
                <w:rFonts w:ascii="Arial" w:hAnsi="Arial" w:cs="Arial"/>
                <w:sz w:val="20"/>
                <w:szCs w:val="20"/>
              </w:rPr>
              <w:t xml:space="preserve"> des agents techniques décentralisés aux méthodes participatives, à les impliquer concrètement pour assurer la pérennisation des acquis </w:t>
            </w:r>
            <w:r>
              <w:rPr>
                <w:rFonts w:ascii="Arial" w:hAnsi="Arial" w:cs="Arial"/>
                <w:sz w:val="20"/>
                <w:szCs w:val="20"/>
              </w:rPr>
              <w:t>au terme du Programme</w:t>
            </w:r>
            <w:r w:rsidRPr="00802F1E">
              <w:rPr>
                <w:rFonts w:ascii="Arial" w:hAnsi="Arial" w:cs="Arial"/>
                <w:sz w:val="20"/>
                <w:szCs w:val="20"/>
              </w:rPr>
              <w:t>; élaborer des outils de planification participative qui seront vulgarisés au courant de l’année 2010.</w:t>
            </w:r>
          </w:p>
          <w:p w:rsidR="00DB077C" w:rsidRPr="00765B2B" w:rsidRDefault="00DB077C" w:rsidP="00DB077C">
            <w:pPr>
              <w:pStyle w:val="ListParagraph"/>
              <w:spacing w:line="240" w:lineRule="auto"/>
              <w:rPr>
                <w:rFonts w:ascii="Arial" w:hAnsi="Arial" w:cs="Arial"/>
                <w:sz w:val="20"/>
                <w:szCs w:val="20"/>
              </w:rPr>
            </w:pPr>
          </w:p>
          <w:p w:rsidR="00DB077C" w:rsidRPr="00765B2B" w:rsidRDefault="00DB077C" w:rsidP="00DB077C">
            <w:pPr>
              <w:spacing w:after="0" w:line="240" w:lineRule="auto"/>
              <w:jc w:val="both"/>
              <w:rPr>
                <w:rFonts w:ascii="Arial" w:hAnsi="Arial" w:cs="Arial"/>
                <w:sz w:val="20"/>
                <w:szCs w:val="20"/>
              </w:rPr>
            </w:pPr>
            <w:r>
              <w:rPr>
                <w:rFonts w:ascii="Arial" w:hAnsi="Arial" w:cs="Arial"/>
                <w:sz w:val="20"/>
                <w:szCs w:val="20"/>
              </w:rPr>
              <w:t>Cela étant, l</w:t>
            </w:r>
            <w:r w:rsidRPr="00765B2B">
              <w:rPr>
                <w:rFonts w:ascii="Arial" w:hAnsi="Arial" w:cs="Arial"/>
                <w:sz w:val="20"/>
                <w:szCs w:val="20"/>
              </w:rPr>
              <w:t xml:space="preserve">a Mission considère que l’impact du Programme </w:t>
            </w:r>
            <w:r>
              <w:rPr>
                <w:rFonts w:ascii="Arial" w:hAnsi="Arial" w:cs="Arial"/>
                <w:sz w:val="20"/>
                <w:szCs w:val="20"/>
              </w:rPr>
              <w:t>au</w:t>
            </w:r>
            <w:r w:rsidRPr="00765B2B">
              <w:rPr>
                <w:rFonts w:ascii="Arial" w:hAnsi="Arial" w:cs="Arial"/>
                <w:sz w:val="20"/>
                <w:szCs w:val="20"/>
              </w:rPr>
              <w:t xml:space="preserve"> niveau provincial doit prendre en compte tellement de variables qu’il est difficile</w:t>
            </w:r>
            <w:r>
              <w:rPr>
                <w:rFonts w:ascii="Arial" w:hAnsi="Arial" w:cs="Arial"/>
                <w:sz w:val="20"/>
                <w:szCs w:val="20"/>
              </w:rPr>
              <w:t>,</w:t>
            </w:r>
            <w:r w:rsidRPr="00765B2B">
              <w:rPr>
                <w:rFonts w:ascii="Arial" w:hAnsi="Arial" w:cs="Arial"/>
                <w:sz w:val="20"/>
                <w:szCs w:val="20"/>
              </w:rPr>
              <w:t xml:space="preserve"> avec un appui </w:t>
            </w:r>
            <w:r>
              <w:rPr>
                <w:rFonts w:ascii="Arial" w:hAnsi="Arial" w:cs="Arial"/>
                <w:sz w:val="20"/>
                <w:szCs w:val="20"/>
              </w:rPr>
              <w:t xml:space="preserve">si </w:t>
            </w:r>
            <w:r w:rsidRPr="00765B2B">
              <w:rPr>
                <w:rFonts w:ascii="Arial" w:hAnsi="Arial" w:cs="Arial"/>
                <w:sz w:val="20"/>
                <w:szCs w:val="20"/>
              </w:rPr>
              <w:t>limité</w:t>
            </w:r>
            <w:r>
              <w:rPr>
                <w:rFonts w:ascii="Arial" w:hAnsi="Arial" w:cs="Arial"/>
                <w:sz w:val="20"/>
                <w:szCs w:val="20"/>
              </w:rPr>
              <w:t>,</w:t>
            </w:r>
            <w:r w:rsidRPr="00765B2B">
              <w:rPr>
                <w:rFonts w:ascii="Arial" w:hAnsi="Arial" w:cs="Arial"/>
                <w:sz w:val="20"/>
                <w:szCs w:val="20"/>
              </w:rPr>
              <w:t xml:space="preserve"> d’atteindre l’effet escompté.  Par contre, au niveau local, le potentiel </w:t>
            </w:r>
            <w:r>
              <w:rPr>
                <w:rFonts w:ascii="Arial" w:hAnsi="Arial" w:cs="Arial"/>
                <w:sz w:val="20"/>
                <w:szCs w:val="20"/>
              </w:rPr>
              <w:t>r</w:t>
            </w:r>
            <w:r w:rsidRPr="00765B2B">
              <w:rPr>
                <w:rFonts w:ascii="Arial" w:hAnsi="Arial" w:cs="Arial"/>
                <w:sz w:val="20"/>
                <w:szCs w:val="20"/>
              </w:rPr>
              <w:t>est</w:t>
            </w:r>
            <w:r>
              <w:rPr>
                <w:rFonts w:ascii="Arial" w:hAnsi="Arial" w:cs="Arial"/>
                <w:sz w:val="20"/>
                <w:szCs w:val="20"/>
              </w:rPr>
              <w:t>e</w:t>
            </w:r>
            <w:r w:rsidRPr="00765B2B">
              <w:rPr>
                <w:rFonts w:ascii="Arial" w:hAnsi="Arial" w:cs="Arial"/>
                <w:sz w:val="20"/>
                <w:szCs w:val="20"/>
              </w:rPr>
              <w:t xml:space="preserve"> réel.  A cet égard, la Mission conclut que le progrès vers l’effet 1, en ce qui concerne la dimension locale, est en bonne voie de réalisation parce que la méthodologie de programmation participative a </w:t>
            </w:r>
            <w:r>
              <w:rPr>
                <w:rFonts w:ascii="Arial" w:hAnsi="Arial" w:cs="Arial"/>
                <w:sz w:val="20"/>
                <w:szCs w:val="20"/>
              </w:rPr>
              <w:t xml:space="preserve">déjà </w:t>
            </w:r>
            <w:r w:rsidRPr="00765B2B">
              <w:rPr>
                <w:rFonts w:ascii="Arial" w:hAnsi="Arial" w:cs="Arial"/>
                <w:sz w:val="20"/>
                <w:szCs w:val="20"/>
              </w:rPr>
              <w:t xml:space="preserve">été mise en place dans les deux provinces.  Or, avant de pouvoir </w:t>
            </w:r>
            <w:r>
              <w:rPr>
                <w:rFonts w:ascii="Arial" w:hAnsi="Arial" w:cs="Arial"/>
                <w:sz w:val="20"/>
                <w:szCs w:val="20"/>
              </w:rPr>
              <w:t>reproduire</w:t>
            </w:r>
            <w:r w:rsidRPr="00765B2B">
              <w:rPr>
                <w:rFonts w:ascii="Arial" w:hAnsi="Arial" w:cs="Arial"/>
                <w:sz w:val="20"/>
                <w:szCs w:val="20"/>
              </w:rPr>
              <w:t xml:space="preserve"> ces expériences dans d’autres communautés locales</w:t>
            </w:r>
            <w:r>
              <w:rPr>
                <w:rFonts w:ascii="Arial" w:hAnsi="Arial" w:cs="Arial"/>
                <w:sz w:val="20"/>
                <w:szCs w:val="20"/>
              </w:rPr>
              <w:t>,</w:t>
            </w:r>
            <w:r w:rsidRPr="00765B2B">
              <w:rPr>
                <w:rFonts w:ascii="Arial" w:hAnsi="Arial" w:cs="Arial"/>
                <w:sz w:val="20"/>
                <w:szCs w:val="20"/>
              </w:rPr>
              <w:t xml:space="preserve"> il serait </w:t>
            </w:r>
            <w:r>
              <w:rPr>
                <w:rFonts w:ascii="Arial" w:hAnsi="Arial" w:cs="Arial"/>
                <w:sz w:val="20"/>
                <w:szCs w:val="20"/>
              </w:rPr>
              <w:t>judicieux</w:t>
            </w:r>
            <w:r w:rsidRPr="00765B2B">
              <w:rPr>
                <w:rFonts w:ascii="Arial" w:hAnsi="Arial" w:cs="Arial"/>
                <w:sz w:val="20"/>
                <w:szCs w:val="20"/>
              </w:rPr>
              <w:t xml:space="preserve"> de</w:t>
            </w:r>
            <w:r>
              <w:rPr>
                <w:rFonts w:ascii="Arial" w:hAnsi="Arial" w:cs="Arial"/>
                <w:sz w:val="20"/>
                <w:szCs w:val="20"/>
              </w:rPr>
              <w:t xml:space="preserve"> </w:t>
            </w:r>
            <w:r w:rsidRPr="00765B2B">
              <w:rPr>
                <w:rFonts w:ascii="Arial" w:hAnsi="Arial" w:cs="Arial"/>
                <w:sz w:val="20"/>
                <w:szCs w:val="20"/>
              </w:rPr>
              <w:t xml:space="preserve">mener ces expériences pilotes jusqu'à leur terme </w:t>
            </w:r>
            <w:r>
              <w:rPr>
                <w:rFonts w:ascii="Arial" w:hAnsi="Arial" w:cs="Arial"/>
                <w:sz w:val="20"/>
                <w:szCs w:val="20"/>
              </w:rPr>
              <w:t>et</w:t>
            </w:r>
            <w:r w:rsidRPr="00765B2B">
              <w:rPr>
                <w:rFonts w:ascii="Arial" w:hAnsi="Arial" w:cs="Arial"/>
                <w:sz w:val="20"/>
                <w:szCs w:val="20"/>
              </w:rPr>
              <w:t xml:space="preserve"> en tirer </w:t>
            </w:r>
            <w:r>
              <w:rPr>
                <w:rFonts w:ascii="Arial" w:hAnsi="Arial" w:cs="Arial"/>
                <w:sz w:val="20"/>
                <w:szCs w:val="20"/>
              </w:rPr>
              <w:t>d</w:t>
            </w:r>
            <w:r w:rsidRPr="00765B2B">
              <w:rPr>
                <w:rFonts w:ascii="Arial" w:hAnsi="Arial" w:cs="Arial"/>
                <w:sz w:val="20"/>
                <w:szCs w:val="20"/>
              </w:rPr>
              <w:t xml:space="preserve">es leçons. </w:t>
            </w:r>
          </w:p>
          <w:p w:rsidR="00DB077C" w:rsidRDefault="00DB077C" w:rsidP="00DB077C">
            <w:pPr>
              <w:spacing w:after="0" w:line="240" w:lineRule="auto"/>
              <w:jc w:val="both"/>
              <w:rPr>
                <w:rFonts w:ascii="Arial" w:hAnsi="Arial" w:cs="Arial"/>
                <w:sz w:val="20"/>
                <w:szCs w:val="20"/>
              </w:rPr>
            </w:pPr>
          </w:p>
          <w:p w:rsidR="00DB077C" w:rsidRPr="00765B2B" w:rsidRDefault="00DB077C" w:rsidP="00DB077C">
            <w:pPr>
              <w:spacing w:after="0" w:line="240" w:lineRule="auto"/>
              <w:jc w:val="both"/>
              <w:rPr>
                <w:rFonts w:ascii="Arial" w:hAnsi="Arial" w:cs="Arial"/>
                <w:sz w:val="20"/>
                <w:szCs w:val="20"/>
              </w:rPr>
            </w:pPr>
            <w:r>
              <w:rPr>
                <w:rFonts w:ascii="Arial" w:hAnsi="Arial" w:cs="Arial"/>
                <w:sz w:val="20"/>
                <w:szCs w:val="20"/>
              </w:rPr>
              <w:t xml:space="preserve">Concernant </w:t>
            </w:r>
            <w:r w:rsidRPr="00765B2B">
              <w:rPr>
                <w:rFonts w:ascii="Arial" w:hAnsi="Arial" w:cs="Arial"/>
                <w:sz w:val="20"/>
                <w:szCs w:val="20"/>
              </w:rPr>
              <w:t>la dimension provinciale</w:t>
            </w:r>
            <w:r>
              <w:rPr>
                <w:rFonts w:ascii="Arial" w:hAnsi="Arial" w:cs="Arial"/>
                <w:sz w:val="20"/>
                <w:szCs w:val="20"/>
              </w:rPr>
              <w:t>,</w:t>
            </w:r>
            <w:r w:rsidRPr="00765B2B">
              <w:rPr>
                <w:rFonts w:ascii="Arial" w:hAnsi="Arial" w:cs="Arial"/>
                <w:sz w:val="20"/>
                <w:szCs w:val="20"/>
              </w:rPr>
              <w:t xml:space="preserve"> il est trop tôt </w:t>
            </w:r>
            <w:r>
              <w:rPr>
                <w:rFonts w:ascii="Arial" w:hAnsi="Arial" w:cs="Arial"/>
                <w:sz w:val="20"/>
                <w:szCs w:val="20"/>
              </w:rPr>
              <w:t xml:space="preserve">pour constater </w:t>
            </w:r>
            <w:r w:rsidRPr="00765B2B">
              <w:rPr>
                <w:rFonts w:ascii="Arial" w:hAnsi="Arial" w:cs="Arial"/>
                <w:sz w:val="20"/>
                <w:szCs w:val="20"/>
              </w:rPr>
              <w:t xml:space="preserve">des résultats probants, car les deux provinces pilotes choisies ont été institutionnellement instables (changement </w:t>
            </w:r>
            <w:r>
              <w:rPr>
                <w:rFonts w:ascii="Arial" w:hAnsi="Arial" w:cs="Arial"/>
                <w:sz w:val="20"/>
                <w:szCs w:val="20"/>
              </w:rPr>
              <w:t xml:space="preserve">par </w:t>
            </w:r>
            <w:r w:rsidRPr="00765B2B">
              <w:rPr>
                <w:rFonts w:ascii="Arial" w:hAnsi="Arial" w:cs="Arial"/>
                <w:sz w:val="20"/>
                <w:szCs w:val="20"/>
              </w:rPr>
              <w:t xml:space="preserve">deux fois du gouverneur à l’Equateur, crise à l’assemblée provinciale, décisions des assemblées provinciales </w:t>
            </w:r>
            <w:r>
              <w:rPr>
                <w:rFonts w:ascii="Arial" w:hAnsi="Arial" w:cs="Arial"/>
                <w:sz w:val="20"/>
                <w:szCs w:val="20"/>
              </w:rPr>
              <w:t xml:space="preserve">contestées devant la </w:t>
            </w:r>
            <w:r w:rsidRPr="00765B2B">
              <w:rPr>
                <w:rFonts w:ascii="Arial" w:hAnsi="Arial" w:cs="Arial"/>
                <w:sz w:val="20"/>
                <w:szCs w:val="20"/>
              </w:rPr>
              <w:t xml:space="preserve"> justice, situation sécuritaire difficile). La Mission note que la dimension de planification participative a effectivement était réalisée à travers les différents outils mis à la disposition des provinces pilotes (comités provinciaux de suivi de développement). Cependant, en ce qui concerne l’aspect « gestion du développement provincial »</w:t>
            </w:r>
            <w:r>
              <w:rPr>
                <w:rFonts w:ascii="Arial" w:hAnsi="Arial" w:cs="Arial"/>
                <w:sz w:val="20"/>
                <w:szCs w:val="20"/>
              </w:rPr>
              <w:t xml:space="preserve">, beaucoup reste </w:t>
            </w:r>
            <w:r w:rsidRPr="00765B2B">
              <w:rPr>
                <w:rFonts w:ascii="Arial" w:hAnsi="Arial" w:cs="Arial"/>
                <w:sz w:val="20"/>
                <w:szCs w:val="20"/>
              </w:rPr>
              <w:t xml:space="preserve">à faire.  Certes, pour atteindre </w:t>
            </w:r>
            <w:r>
              <w:rPr>
                <w:rFonts w:ascii="Arial" w:hAnsi="Arial" w:cs="Arial"/>
                <w:sz w:val="20"/>
                <w:szCs w:val="20"/>
              </w:rPr>
              <w:t xml:space="preserve">un certain </w:t>
            </w:r>
            <w:r w:rsidRPr="00765B2B">
              <w:rPr>
                <w:rFonts w:ascii="Arial" w:hAnsi="Arial" w:cs="Arial"/>
                <w:sz w:val="20"/>
                <w:szCs w:val="20"/>
              </w:rPr>
              <w:t xml:space="preserve">succès dans ce domaine, il faudrait que le </w:t>
            </w:r>
            <w:smartTag w:uri="urn:schemas-microsoft-com:office:smarttags" w:element="stockticker">
              <w:r w:rsidRPr="00765B2B">
                <w:rPr>
                  <w:rFonts w:ascii="Arial" w:hAnsi="Arial" w:cs="Arial"/>
                  <w:sz w:val="20"/>
                  <w:szCs w:val="20"/>
                </w:rPr>
                <w:t>PDL</w:t>
              </w:r>
            </w:smartTag>
            <w:r w:rsidRPr="00765B2B">
              <w:rPr>
                <w:rFonts w:ascii="Arial" w:hAnsi="Arial" w:cs="Arial"/>
                <w:sz w:val="20"/>
                <w:szCs w:val="20"/>
              </w:rPr>
              <w:t xml:space="preserve"> soit inscrit dans le processus/cycle provincial de préparation budgétaire, qu’il soit utilisé comme référentiel pour les contrôles budgétaires de l’assemblée provinciale, et que les provinces ainsi que les ETD reprennent cet exercice avec les moyens réalistes dont ils disposent</w:t>
            </w:r>
            <w:r>
              <w:rPr>
                <w:rFonts w:ascii="Arial" w:hAnsi="Arial" w:cs="Arial"/>
                <w:sz w:val="20"/>
                <w:szCs w:val="20"/>
              </w:rPr>
              <w:t>,</w:t>
            </w:r>
            <w:r w:rsidRPr="00765B2B">
              <w:rPr>
                <w:rFonts w:ascii="Arial" w:hAnsi="Arial" w:cs="Arial"/>
                <w:sz w:val="20"/>
                <w:szCs w:val="20"/>
              </w:rPr>
              <w:t xml:space="preserve"> sans </w:t>
            </w:r>
            <w:r>
              <w:rPr>
                <w:rFonts w:ascii="Arial" w:hAnsi="Arial" w:cs="Arial"/>
                <w:sz w:val="20"/>
                <w:szCs w:val="20"/>
              </w:rPr>
              <w:t xml:space="preserve">toujours compter sur les </w:t>
            </w:r>
            <w:r w:rsidRPr="00765B2B">
              <w:rPr>
                <w:rFonts w:ascii="Arial" w:hAnsi="Arial" w:cs="Arial"/>
                <w:sz w:val="20"/>
                <w:szCs w:val="20"/>
              </w:rPr>
              <w:t>fonds supplémentaires des bailleurs.</w:t>
            </w:r>
            <w:r>
              <w:rPr>
                <w:rFonts w:ascii="Arial" w:hAnsi="Arial" w:cs="Arial"/>
                <w:sz w:val="20"/>
                <w:szCs w:val="20"/>
              </w:rPr>
              <w:t xml:space="preserve"> </w:t>
            </w:r>
            <w:r w:rsidRPr="00765B2B">
              <w:rPr>
                <w:rFonts w:ascii="Arial" w:hAnsi="Arial" w:cs="Arial"/>
                <w:sz w:val="20"/>
                <w:szCs w:val="20"/>
              </w:rPr>
              <w:t xml:space="preserve"> Par contre, la gestion du développement provincial nécessite</w:t>
            </w:r>
            <w:r>
              <w:rPr>
                <w:rFonts w:ascii="Arial" w:hAnsi="Arial" w:cs="Arial"/>
                <w:sz w:val="20"/>
                <w:szCs w:val="20"/>
              </w:rPr>
              <w:t>,</w:t>
            </w:r>
            <w:r w:rsidRPr="00765B2B">
              <w:rPr>
                <w:rFonts w:ascii="Arial" w:hAnsi="Arial" w:cs="Arial"/>
                <w:sz w:val="20"/>
                <w:szCs w:val="20"/>
              </w:rPr>
              <w:t xml:space="preserve"> de façon parallèle</w:t>
            </w:r>
            <w:r>
              <w:rPr>
                <w:rFonts w:ascii="Arial" w:hAnsi="Arial" w:cs="Arial"/>
                <w:sz w:val="20"/>
                <w:szCs w:val="20"/>
              </w:rPr>
              <w:t>,</w:t>
            </w:r>
            <w:r w:rsidRPr="00765B2B">
              <w:rPr>
                <w:rFonts w:ascii="Arial" w:hAnsi="Arial" w:cs="Arial"/>
                <w:sz w:val="20"/>
                <w:szCs w:val="20"/>
              </w:rPr>
              <w:t xml:space="preserve"> le renforcement des capacités des assemblées provinciales</w:t>
            </w:r>
            <w:r>
              <w:rPr>
                <w:rFonts w:ascii="Arial" w:hAnsi="Arial" w:cs="Arial"/>
                <w:sz w:val="20"/>
                <w:szCs w:val="20"/>
              </w:rPr>
              <w:t>,</w:t>
            </w:r>
            <w:r w:rsidRPr="00765B2B">
              <w:rPr>
                <w:rFonts w:ascii="Arial" w:hAnsi="Arial" w:cs="Arial"/>
                <w:sz w:val="20"/>
                <w:szCs w:val="20"/>
              </w:rPr>
              <w:t xml:space="preserve"> </w:t>
            </w:r>
            <w:r>
              <w:rPr>
                <w:rFonts w:ascii="Arial" w:hAnsi="Arial" w:cs="Arial"/>
                <w:sz w:val="20"/>
                <w:szCs w:val="20"/>
              </w:rPr>
              <w:t>afin</w:t>
            </w:r>
            <w:r w:rsidRPr="00765B2B">
              <w:rPr>
                <w:rFonts w:ascii="Arial" w:hAnsi="Arial" w:cs="Arial"/>
                <w:sz w:val="20"/>
                <w:szCs w:val="20"/>
              </w:rPr>
              <w:t>, d’une part, exercer</w:t>
            </w:r>
            <w:r>
              <w:rPr>
                <w:rFonts w:ascii="Arial" w:hAnsi="Arial" w:cs="Arial"/>
                <w:sz w:val="20"/>
                <w:szCs w:val="20"/>
              </w:rPr>
              <w:t xml:space="preserve"> </w:t>
            </w:r>
            <w:r w:rsidRPr="00765B2B">
              <w:rPr>
                <w:rFonts w:ascii="Arial" w:hAnsi="Arial" w:cs="Arial"/>
                <w:sz w:val="20"/>
                <w:szCs w:val="20"/>
              </w:rPr>
              <w:t xml:space="preserve">la pression </w:t>
            </w:r>
            <w:r>
              <w:rPr>
                <w:rFonts w:ascii="Arial" w:hAnsi="Arial" w:cs="Arial"/>
                <w:sz w:val="20"/>
                <w:szCs w:val="20"/>
              </w:rPr>
              <w:t xml:space="preserve">nécessaire </w:t>
            </w:r>
            <w:r w:rsidRPr="00765B2B">
              <w:rPr>
                <w:rFonts w:ascii="Arial" w:hAnsi="Arial" w:cs="Arial"/>
                <w:sz w:val="20"/>
                <w:szCs w:val="20"/>
              </w:rPr>
              <w:t>sur l</w:t>
            </w:r>
            <w:r>
              <w:rPr>
                <w:rFonts w:ascii="Arial" w:hAnsi="Arial" w:cs="Arial"/>
                <w:sz w:val="20"/>
                <w:szCs w:val="20"/>
              </w:rPr>
              <w:t xml:space="preserve">es exécutifs </w:t>
            </w:r>
            <w:r w:rsidRPr="00765B2B">
              <w:rPr>
                <w:rFonts w:ascii="Arial" w:hAnsi="Arial" w:cs="Arial"/>
                <w:sz w:val="20"/>
                <w:szCs w:val="20"/>
              </w:rPr>
              <w:t>provincia</w:t>
            </w:r>
            <w:r>
              <w:rPr>
                <w:rFonts w:ascii="Arial" w:hAnsi="Arial" w:cs="Arial"/>
                <w:sz w:val="20"/>
                <w:szCs w:val="20"/>
              </w:rPr>
              <w:t xml:space="preserve">aux </w:t>
            </w:r>
            <w:r w:rsidRPr="00765B2B">
              <w:rPr>
                <w:rFonts w:ascii="Arial" w:hAnsi="Arial" w:cs="Arial"/>
                <w:sz w:val="20"/>
                <w:szCs w:val="20"/>
              </w:rPr>
              <w:t>pour qu’ils libèrent leurs quote-part</w:t>
            </w:r>
            <w:r>
              <w:rPr>
                <w:rFonts w:ascii="Arial" w:hAnsi="Arial" w:cs="Arial"/>
                <w:sz w:val="20"/>
                <w:szCs w:val="20"/>
              </w:rPr>
              <w:t>s</w:t>
            </w:r>
            <w:r w:rsidRPr="00765B2B">
              <w:rPr>
                <w:rFonts w:ascii="Arial" w:hAnsi="Arial" w:cs="Arial"/>
                <w:sz w:val="20"/>
                <w:szCs w:val="20"/>
              </w:rPr>
              <w:t xml:space="preserve"> aux fonds de développement locaux</w:t>
            </w:r>
            <w:r>
              <w:rPr>
                <w:rFonts w:ascii="Arial" w:hAnsi="Arial" w:cs="Arial"/>
                <w:sz w:val="20"/>
                <w:szCs w:val="20"/>
              </w:rPr>
              <w:t xml:space="preserve"> </w:t>
            </w:r>
            <w:r w:rsidRPr="00765B2B">
              <w:rPr>
                <w:rFonts w:ascii="Arial" w:hAnsi="Arial" w:cs="Arial"/>
                <w:sz w:val="20"/>
                <w:szCs w:val="20"/>
              </w:rPr>
              <w:t xml:space="preserve">nécessaires </w:t>
            </w:r>
            <w:r>
              <w:rPr>
                <w:rFonts w:ascii="Arial" w:hAnsi="Arial" w:cs="Arial"/>
                <w:sz w:val="20"/>
                <w:szCs w:val="20"/>
              </w:rPr>
              <w:t>à</w:t>
            </w:r>
            <w:r w:rsidRPr="00765B2B">
              <w:rPr>
                <w:rFonts w:ascii="Arial" w:hAnsi="Arial" w:cs="Arial"/>
                <w:sz w:val="20"/>
                <w:szCs w:val="20"/>
              </w:rPr>
              <w:t xml:space="preserve"> la réalisation des plan provinciaux, et</w:t>
            </w:r>
            <w:r>
              <w:rPr>
                <w:rFonts w:ascii="Arial" w:hAnsi="Arial" w:cs="Arial"/>
                <w:sz w:val="20"/>
                <w:szCs w:val="20"/>
              </w:rPr>
              <w:t>,</w:t>
            </w:r>
            <w:r w:rsidRPr="00765B2B">
              <w:rPr>
                <w:rFonts w:ascii="Arial" w:hAnsi="Arial" w:cs="Arial"/>
                <w:sz w:val="20"/>
                <w:szCs w:val="20"/>
              </w:rPr>
              <w:t xml:space="preserve"> d’autre part, pour assumer le rôle de contrôle budgétaire qui </w:t>
            </w:r>
            <w:r>
              <w:rPr>
                <w:rFonts w:ascii="Arial" w:hAnsi="Arial" w:cs="Arial"/>
                <w:sz w:val="20"/>
                <w:szCs w:val="20"/>
              </w:rPr>
              <w:t>fait partie de leurs prérogatives</w:t>
            </w:r>
            <w:r w:rsidRPr="00765B2B">
              <w:rPr>
                <w:rFonts w:ascii="Arial" w:hAnsi="Arial" w:cs="Arial"/>
                <w:sz w:val="20"/>
                <w:szCs w:val="20"/>
              </w:rPr>
              <w:t xml:space="preserve">.  </w:t>
            </w:r>
          </w:p>
          <w:p w:rsidR="00DB077C" w:rsidRPr="00765B2B" w:rsidRDefault="00DB077C" w:rsidP="00DB077C">
            <w:pPr>
              <w:spacing w:line="240" w:lineRule="auto"/>
              <w:rPr>
                <w:rFonts w:ascii="Arial" w:hAnsi="Arial" w:cs="Arial"/>
                <w:sz w:val="20"/>
                <w:szCs w:val="20"/>
              </w:rPr>
            </w:pPr>
          </w:p>
          <w:p w:rsidR="00DB077C" w:rsidRPr="00765B2B" w:rsidRDefault="00DB077C" w:rsidP="008C5965">
            <w:pPr>
              <w:numPr>
                <w:ilvl w:val="0"/>
                <w:numId w:val="61"/>
              </w:numPr>
              <w:spacing w:after="0" w:line="240" w:lineRule="auto"/>
              <w:ind w:left="0" w:firstLine="0"/>
              <w:jc w:val="both"/>
              <w:outlineLvl w:val="0"/>
              <w:rPr>
                <w:rFonts w:ascii="Arial" w:hAnsi="Arial" w:cs="Arial"/>
                <w:sz w:val="20"/>
                <w:szCs w:val="20"/>
              </w:rPr>
            </w:pPr>
            <w:r>
              <w:rPr>
                <w:rFonts w:ascii="Arial" w:hAnsi="Arial" w:cs="Arial"/>
                <w:sz w:val="20"/>
                <w:szCs w:val="20"/>
              </w:rPr>
              <w:t xml:space="preserve">Concernant </w:t>
            </w:r>
            <w:r w:rsidRPr="00765B2B">
              <w:rPr>
                <w:rFonts w:ascii="Arial" w:hAnsi="Arial" w:cs="Arial"/>
                <w:b/>
                <w:sz w:val="20"/>
                <w:szCs w:val="20"/>
              </w:rPr>
              <w:t xml:space="preserve">« la participation citoyenne plus effective dans la gestion </w:t>
            </w:r>
            <w:r w:rsidRPr="00765B2B">
              <w:rPr>
                <w:rFonts w:ascii="Arial" w:hAnsi="Arial" w:cs="Arial"/>
                <w:b/>
                <w:sz w:val="20"/>
                <w:szCs w:val="20"/>
              </w:rPr>
              <w:lastRenderedPageBreak/>
              <w:t>des affaires locales »,</w:t>
            </w:r>
            <w:r w:rsidRPr="00765B2B">
              <w:rPr>
                <w:rFonts w:ascii="Arial" w:hAnsi="Arial" w:cs="Arial"/>
                <w:sz w:val="20"/>
                <w:szCs w:val="20"/>
              </w:rPr>
              <w:t xml:space="preserve"> elle en est</w:t>
            </w:r>
            <w:r>
              <w:rPr>
                <w:rFonts w:ascii="Arial" w:hAnsi="Arial" w:cs="Arial"/>
                <w:sz w:val="20"/>
                <w:szCs w:val="20"/>
              </w:rPr>
              <w:t xml:space="preserve"> encore </w:t>
            </w:r>
            <w:r w:rsidRPr="00765B2B">
              <w:rPr>
                <w:rFonts w:ascii="Arial" w:hAnsi="Arial" w:cs="Arial"/>
                <w:sz w:val="20"/>
                <w:szCs w:val="20"/>
              </w:rPr>
              <w:t xml:space="preserve">à ses débuts. La Mission a constaté que le processus de planification au niveau des secteurs de Béni et des Elanga a offert l’opportunité exceptionnelle d’associer les organisations de la société civile </w:t>
            </w:r>
            <w:r>
              <w:rPr>
                <w:rFonts w:ascii="Arial" w:hAnsi="Arial" w:cs="Arial"/>
                <w:sz w:val="20"/>
                <w:szCs w:val="20"/>
              </w:rPr>
              <w:t xml:space="preserve">(les </w:t>
            </w:r>
            <w:r w:rsidRPr="00765B2B">
              <w:rPr>
                <w:rFonts w:ascii="Arial" w:hAnsi="Arial" w:cs="Arial"/>
                <w:sz w:val="20"/>
                <w:szCs w:val="20"/>
              </w:rPr>
              <w:t>ONG locales</w:t>
            </w:r>
            <w:r>
              <w:rPr>
                <w:rFonts w:ascii="Arial" w:hAnsi="Arial" w:cs="Arial"/>
                <w:sz w:val="20"/>
                <w:szCs w:val="20"/>
              </w:rPr>
              <w:t xml:space="preserve"> et l</w:t>
            </w:r>
            <w:r w:rsidRPr="00765B2B">
              <w:rPr>
                <w:rFonts w:ascii="Arial" w:hAnsi="Arial" w:cs="Arial"/>
                <w:sz w:val="20"/>
                <w:szCs w:val="20"/>
              </w:rPr>
              <w:t>es associations/groupements des femmes</w:t>
            </w:r>
            <w:r>
              <w:rPr>
                <w:rFonts w:ascii="Arial" w:hAnsi="Arial" w:cs="Arial"/>
                <w:sz w:val="20"/>
                <w:szCs w:val="20"/>
              </w:rPr>
              <w:t>)</w:t>
            </w:r>
            <w:r w:rsidRPr="00765B2B">
              <w:rPr>
                <w:rFonts w:ascii="Arial" w:hAnsi="Arial" w:cs="Arial"/>
                <w:sz w:val="20"/>
                <w:szCs w:val="20"/>
              </w:rPr>
              <w:t xml:space="preserve"> à ce processus de planification et d’identifier</w:t>
            </w:r>
            <w:r>
              <w:rPr>
                <w:rFonts w:ascii="Arial" w:hAnsi="Arial" w:cs="Arial"/>
                <w:sz w:val="20"/>
                <w:szCs w:val="20"/>
              </w:rPr>
              <w:t>,</w:t>
            </w:r>
            <w:r w:rsidRPr="00765B2B">
              <w:rPr>
                <w:rFonts w:ascii="Arial" w:hAnsi="Arial" w:cs="Arial"/>
                <w:sz w:val="20"/>
                <w:szCs w:val="20"/>
              </w:rPr>
              <w:t xml:space="preserve"> par la même occasion, des actions de renforcement de ces OSC (formation en petits métiers, formulation de micro-projets, gestion de petites et moyennes entreprises</w:t>
            </w:r>
            <w:r>
              <w:rPr>
                <w:rFonts w:ascii="Arial" w:hAnsi="Arial" w:cs="Arial"/>
                <w:sz w:val="20"/>
                <w:szCs w:val="20"/>
              </w:rPr>
              <w:t>, etc</w:t>
            </w:r>
            <w:r w:rsidRPr="00765B2B">
              <w:rPr>
                <w:rFonts w:ascii="Arial" w:hAnsi="Arial" w:cs="Arial"/>
                <w:sz w:val="20"/>
                <w:szCs w:val="20"/>
              </w:rPr>
              <w:t xml:space="preserve">). </w:t>
            </w:r>
          </w:p>
          <w:p w:rsidR="00DB077C" w:rsidRPr="00765B2B" w:rsidRDefault="00DB077C" w:rsidP="00DB077C">
            <w:pPr>
              <w:spacing w:after="0" w:line="240" w:lineRule="auto"/>
              <w:jc w:val="both"/>
              <w:outlineLvl w:val="0"/>
              <w:rPr>
                <w:rFonts w:ascii="Arial" w:hAnsi="Arial" w:cs="Arial"/>
                <w:sz w:val="20"/>
                <w:szCs w:val="20"/>
              </w:rPr>
            </w:pPr>
          </w:p>
          <w:p w:rsidR="00DB077C" w:rsidRPr="00765B2B" w:rsidRDefault="00DB077C" w:rsidP="00DB077C">
            <w:pPr>
              <w:spacing w:after="0" w:line="240" w:lineRule="auto"/>
              <w:ind w:firstLine="720"/>
              <w:jc w:val="both"/>
              <w:outlineLvl w:val="0"/>
              <w:rPr>
                <w:rFonts w:ascii="Arial" w:hAnsi="Arial" w:cs="Arial"/>
                <w:sz w:val="20"/>
                <w:szCs w:val="20"/>
              </w:rPr>
            </w:pPr>
            <w:r>
              <w:rPr>
                <w:rFonts w:ascii="Arial" w:hAnsi="Arial" w:cs="Arial"/>
                <w:sz w:val="20"/>
                <w:szCs w:val="20"/>
              </w:rPr>
              <w:t xml:space="preserve">En effet, en l’absence </w:t>
            </w:r>
            <w:r w:rsidRPr="00765B2B">
              <w:rPr>
                <w:rFonts w:ascii="Arial" w:hAnsi="Arial" w:cs="Arial"/>
                <w:sz w:val="20"/>
                <w:szCs w:val="20"/>
              </w:rPr>
              <w:t xml:space="preserve">d’élus locaux, les OSC, proches des populations, jouissent plus de la confiance de ces dernières que les autorités administratives nommées. </w:t>
            </w:r>
            <w:r>
              <w:rPr>
                <w:rFonts w:ascii="Arial" w:hAnsi="Arial" w:cs="Arial"/>
                <w:sz w:val="20"/>
                <w:szCs w:val="20"/>
              </w:rPr>
              <w:t>Par ailleurs, l</w:t>
            </w:r>
            <w:r w:rsidRPr="00765B2B">
              <w:rPr>
                <w:rFonts w:ascii="Arial" w:hAnsi="Arial" w:cs="Arial"/>
                <w:sz w:val="20"/>
                <w:szCs w:val="20"/>
              </w:rPr>
              <w:t>es OSC regorgent de  personnes ressources à même d’encadrer l</w:t>
            </w:r>
            <w:r>
              <w:rPr>
                <w:rFonts w:ascii="Arial" w:hAnsi="Arial" w:cs="Arial"/>
                <w:sz w:val="20"/>
                <w:szCs w:val="20"/>
              </w:rPr>
              <w:t>a</w:t>
            </w:r>
            <w:r w:rsidRPr="00765B2B">
              <w:rPr>
                <w:rFonts w:ascii="Arial" w:hAnsi="Arial" w:cs="Arial"/>
                <w:sz w:val="20"/>
                <w:szCs w:val="20"/>
              </w:rPr>
              <w:t xml:space="preserve"> population dans les processus de décentralisation et de  planification locale participative. Le PADDL pourrait </w:t>
            </w:r>
            <w:r>
              <w:rPr>
                <w:rFonts w:ascii="Arial" w:hAnsi="Arial" w:cs="Arial"/>
                <w:sz w:val="20"/>
                <w:szCs w:val="20"/>
              </w:rPr>
              <w:t>donc s’</w:t>
            </w:r>
            <w:r w:rsidRPr="00765B2B">
              <w:rPr>
                <w:rFonts w:ascii="Arial" w:hAnsi="Arial" w:cs="Arial"/>
                <w:sz w:val="20"/>
                <w:szCs w:val="20"/>
              </w:rPr>
              <w:t>en faire un allié important</w:t>
            </w:r>
            <w:r>
              <w:rPr>
                <w:rFonts w:ascii="Arial" w:hAnsi="Arial" w:cs="Arial"/>
                <w:sz w:val="20"/>
                <w:szCs w:val="20"/>
              </w:rPr>
              <w:t xml:space="preserve"> et utile</w:t>
            </w:r>
            <w:r w:rsidRPr="00765B2B">
              <w:rPr>
                <w:rFonts w:ascii="Arial" w:hAnsi="Arial" w:cs="Arial"/>
                <w:sz w:val="20"/>
                <w:szCs w:val="20"/>
              </w:rPr>
              <w:t>.</w:t>
            </w:r>
            <w:r>
              <w:rPr>
                <w:rFonts w:ascii="Arial" w:hAnsi="Arial" w:cs="Arial"/>
                <w:sz w:val="20"/>
                <w:szCs w:val="20"/>
              </w:rPr>
              <w:t xml:space="preserve">  </w:t>
            </w:r>
            <w:r w:rsidRPr="00765B2B">
              <w:rPr>
                <w:rFonts w:ascii="Arial" w:hAnsi="Arial" w:cs="Arial"/>
                <w:sz w:val="20"/>
                <w:szCs w:val="20"/>
              </w:rPr>
              <w:t xml:space="preserve">Les OSC de Beni, de Rutshuru et de Goma ont formulé et adressé officiellement une demande à l’UDPL/NK </w:t>
            </w:r>
            <w:r>
              <w:rPr>
                <w:rFonts w:ascii="Arial" w:hAnsi="Arial" w:cs="Arial"/>
                <w:sz w:val="20"/>
                <w:szCs w:val="20"/>
              </w:rPr>
              <w:t xml:space="preserve">afin </w:t>
            </w:r>
            <w:r w:rsidRPr="00765B2B">
              <w:rPr>
                <w:rFonts w:ascii="Arial" w:hAnsi="Arial" w:cs="Arial"/>
                <w:sz w:val="20"/>
                <w:szCs w:val="20"/>
              </w:rPr>
              <w:t xml:space="preserve"> </w:t>
            </w:r>
            <w:r>
              <w:rPr>
                <w:rFonts w:ascii="Arial" w:hAnsi="Arial" w:cs="Arial"/>
                <w:sz w:val="20"/>
                <w:szCs w:val="20"/>
              </w:rPr>
              <w:t>d’</w:t>
            </w:r>
            <w:r w:rsidRPr="00765B2B">
              <w:rPr>
                <w:rFonts w:ascii="Arial" w:hAnsi="Arial" w:cs="Arial"/>
                <w:sz w:val="20"/>
                <w:szCs w:val="20"/>
              </w:rPr>
              <w:t xml:space="preserve">obtenir du </w:t>
            </w:r>
            <w:r>
              <w:rPr>
                <w:rFonts w:ascii="Arial" w:hAnsi="Arial" w:cs="Arial"/>
                <w:sz w:val="20"/>
                <w:szCs w:val="20"/>
              </w:rPr>
              <w:t>Programme</w:t>
            </w:r>
            <w:r w:rsidRPr="00765B2B">
              <w:rPr>
                <w:rFonts w:ascii="Arial" w:hAnsi="Arial" w:cs="Arial"/>
                <w:sz w:val="20"/>
                <w:szCs w:val="20"/>
              </w:rPr>
              <w:t xml:space="preserve"> des appuis multiformes pour améliorer leur performance.</w:t>
            </w:r>
          </w:p>
          <w:p w:rsidR="00DB077C" w:rsidRDefault="00DB077C" w:rsidP="00DB077C">
            <w:pPr>
              <w:spacing w:after="0" w:line="240" w:lineRule="auto"/>
              <w:jc w:val="both"/>
              <w:outlineLvl w:val="0"/>
              <w:rPr>
                <w:rFonts w:ascii="Arial" w:hAnsi="Arial" w:cs="Arial"/>
                <w:sz w:val="20"/>
                <w:szCs w:val="20"/>
              </w:rPr>
            </w:pPr>
          </w:p>
          <w:p w:rsidR="00DB077C" w:rsidRPr="00765B2B" w:rsidRDefault="00DB077C" w:rsidP="00DB077C">
            <w:pPr>
              <w:spacing w:after="0" w:line="240" w:lineRule="auto"/>
              <w:ind w:firstLine="720"/>
              <w:jc w:val="both"/>
              <w:outlineLvl w:val="0"/>
              <w:rPr>
                <w:rFonts w:ascii="Arial" w:hAnsi="Arial" w:cs="Arial"/>
                <w:sz w:val="20"/>
                <w:szCs w:val="20"/>
              </w:rPr>
            </w:pPr>
            <w:r w:rsidRPr="00765B2B">
              <w:rPr>
                <w:rFonts w:ascii="Arial" w:hAnsi="Arial" w:cs="Arial"/>
                <w:sz w:val="20"/>
                <w:szCs w:val="20"/>
              </w:rPr>
              <w:t xml:space="preserve">La Mission a constaté que les femmes des provinces et </w:t>
            </w:r>
            <w:r>
              <w:rPr>
                <w:rFonts w:ascii="Arial" w:hAnsi="Arial" w:cs="Arial"/>
                <w:sz w:val="20"/>
                <w:szCs w:val="20"/>
              </w:rPr>
              <w:t xml:space="preserve">des </w:t>
            </w:r>
            <w:r w:rsidRPr="00765B2B">
              <w:rPr>
                <w:rFonts w:ascii="Arial" w:hAnsi="Arial" w:cs="Arial"/>
                <w:sz w:val="20"/>
                <w:szCs w:val="20"/>
              </w:rPr>
              <w:t>ETD ciblées ont massivement adhéré au processus de la planification locale participative et sont bien représentées dans les différents comités de développement mis en place.  Cependant, la plupart de ces femmes sont analphabètes, d’où la faiblesse de leur contribution effective dans la gestion des affaires locales.</w:t>
            </w:r>
          </w:p>
          <w:p w:rsidR="00DB077C" w:rsidRPr="00802F1E" w:rsidRDefault="00DB077C" w:rsidP="00DB077C">
            <w:pPr>
              <w:pStyle w:val="ListParagraph"/>
              <w:spacing w:after="0" w:line="240" w:lineRule="auto"/>
              <w:ind w:left="0"/>
              <w:contextualSpacing w:val="0"/>
              <w:jc w:val="both"/>
              <w:rPr>
                <w:rFonts w:ascii="Arial" w:hAnsi="Arial" w:cs="Arial"/>
                <w:sz w:val="20"/>
                <w:szCs w:val="20"/>
              </w:rPr>
            </w:pPr>
          </w:p>
          <w:p w:rsidR="00DB077C" w:rsidRPr="00802F1E" w:rsidRDefault="00DB077C" w:rsidP="008C5965">
            <w:pPr>
              <w:numPr>
                <w:ilvl w:val="0"/>
                <w:numId w:val="61"/>
              </w:numPr>
              <w:spacing w:after="0" w:line="240" w:lineRule="auto"/>
              <w:ind w:left="0" w:firstLine="0"/>
              <w:jc w:val="both"/>
              <w:outlineLvl w:val="0"/>
              <w:rPr>
                <w:rFonts w:ascii="Arial" w:hAnsi="Arial" w:cs="Arial"/>
                <w:sz w:val="20"/>
                <w:szCs w:val="20"/>
              </w:rPr>
            </w:pPr>
            <w:r w:rsidRPr="00765B2B">
              <w:rPr>
                <w:rFonts w:ascii="Arial" w:hAnsi="Arial" w:cs="Arial"/>
                <w:sz w:val="20"/>
                <w:szCs w:val="20"/>
              </w:rPr>
              <w:t xml:space="preserve">La Mission a constaté que le Fonds de Développement prévu pour financer les investissements prioritaires retenus dans les PDP et les </w:t>
            </w:r>
            <w:smartTag w:uri="urn:schemas-microsoft-com:office:smarttags" w:element="stockticker">
              <w:r w:rsidRPr="00765B2B">
                <w:rPr>
                  <w:rFonts w:ascii="Arial" w:hAnsi="Arial" w:cs="Arial"/>
                  <w:sz w:val="20"/>
                  <w:szCs w:val="20"/>
                </w:rPr>
                <w:t>PDL</w:t>
              </w:r>
            </w:smartTag>
            <w:r w:rsidRPr="00765B2B">
              <w:rPr>
                <w:rFonts w:ascii="Arial" w:hAnsi="Arial" w:cs="Arial"/>
                <w:sz w:val="20"/>
                <w:szCs w:val="20"/>
              </w:rPr>
              <w:t xml:space="preserve"> n’est pas encore mis en place dans les provinces et les ETD ciblées. DIFD a émis des réserves quant au mode de gestion prévu, censé respecter les procédures de la comptabilité publique qui, dans le contexte actuel, comporte beaucoup de risques à cause du fait que le réseau des comptables nationaux n’est pas encore organisé ni formé en matière de nouvelles techniques comptables. Le fait que ces fonds ne soient pas encore mis en place engendre des frustrations auprès des populations de base et des autorités provinciales et locales</w:t>
            </w:r>
            <w:r>
              <w:rPr>
                <w:rFonts w:ascii="Arial" w:hAnsi="Arial" w:cs="Arial"/>
                <w:sz w:val="20"/>
                <w:szCs w:val="20"/>
              </w:rPr>
              <w:t xml:space="preserve">, qui y voient là un non-respect par le PNUD et DFID des engagements pris. Ce fâcheux précédent risque donc à l’avenir de ternir la crédibilité des deux bailleurs.  Par ailleurs, il faut considérer qu’un minimum de flexibilité dans l’appréciation des risques fiduciaires s’avère nécessaire --  compte tenu du contexte spécifique de la </w:t>
            </w:r>
            <w:smartTag w:uri="urn:schemas-microsoft-com:office:smarttags" w:element="stockticker">
              <w:r>
                <w:rPr>
                  <w:rFonts w:ascii="Arial" w:hAnsi="Arial" w:cs="Arial"/>
                  <w:sz w:val="20"/>
                  <w:szCs w:val="20"/>
                </w:rPr>
                <w:t>RDC</w:t>
              </w:r>
            </w:smartTag>
            <w:r>
              <w:rPr>
                <w:rFonts w:ascii="Arial" w:hAnsi="Arial" w:cs="Arial"/>
                <w:sz w:val="20"/>
                <w:szCs w:val="20"/>
              </w:rPr>
              <w:t>.</w:t>
            </w:r>
          </w:p>
          <w:p w:rsidR="002C33BD" w:rsidRPr="006F10AA" w:rsidRDefault="002C33BD" w:rsidP="00F62362">
            <w:pPr>
              <w:spacing w:after="0" w:line="240" w:lineRule="auto"/>
              <w:jc w:val="both"/>
              <w:rPr>
                <w:rFonts w:ascii="Arial" w:eastAsia="Times New Roman" w:hAnsi="Arial" w:cs="Arial"/>
                <w:b/>
                <w:sz w:val="20"/>
                <w:szCs w:val="20"/>
              </w:rPr>
            </w:pPr>
          </w:p>
        </w:tc>
      </w:tr>
      <w:tr w:rsidR="002C33BD" w:rsidRPr="006F10AA" w:rsidTr="00DB077C">
        <w:tc>
          <w:tcPr>
            <w:tcW w:w="1569" w:type="dxa"/>
          </w:tcPr>
          <w:p w:rsidR="002C33BD" w:rsidRPr="006F10AA" w:rsidRDefault="00543501" w:rsidP="00F62362">
            <w:pPr>
              <w:spacing w:after="0" w:line="360" w:lineRule="auto"/>
              <w:jc w:val="both"/>
              <w:rPr>
                <w:rFonts w:eastAsia="Times New Roman"/>
                <w:b/>
              </w:rPr>
            </w:pPr>
            <w:r w:rsidRPr="006F10AA">
              <w:rPr>
                <w:rFonts w:eastAsia="Times New Roman"/>
                <w:b/>
              </w:rPr>
              <w:lastRenderedPageBreak/>
              <w:t>Volets transversaux</w:t>
            </w:r>
          </w:p>
        </w:tc>
        <w:tc>
          <w:tcPr>
            <w:tcW w:w="7719" w:type="dxa"/>
          </w:tcPr>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1)      Le volet  «lutte contre la corrruption»  s’est dégagé comme un volet différent des autres volets transversaux, car (i) il n’est pas dépendant et ne vient pas en appui direct aux composantes du programmes ;  il est autonome et bénéficie d’un budget propre;  son évaluation relève de la composante administrative.</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(2)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constaté que le volet «reporting» a effectué, depuis le début de ses activités, un effort immense pour donner une certaine cohésion, une ligne éditoriale et une rigueur qui le mettent à part des autres volets transversaux.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relevé le travail progressivement positif effectué par ce volet.</w:t>
            </w:r>
          </w:p>
          <w:p w:rsidR="001517D1" w:rsidRPr="006F10AA" w:rsidRDefault="001517D1" w:rsidP="00F62362">
            <w:pPr>
              <w:spacing w:after="0" w:line="240" w:lineRule="auto"/>
              <w:ind w:left="-86"/>
              <w:jc w:val="both"/>
              <w:rPr>
                <w:rFonts w:ascii="Arial" w:eastAsia="Times New Roman" w:hAnsi="Arial" w:cs="Arial"/>
                <w:sz w:val="20"/>
                <w:szCs w:val="20"/>
              </w:rPr>
            </w:pPr>
            <w:r w:rsidRPr="006F10AA">
              <w:rPr>
                <w:rFonts w:ascii="Arial" w:eastAsia="Times New Roman" w:hAnsi="Arial" w:cs="Arial"/>
                <w:sz w:val="20"/>
                <w:szCs w:val="20"/>
              </w:rPr>
              <w:t xml:space="preserve">(3)       Concernant les volets transversaux restants – à savoir les volets « genre », «formation », « communication » et « suivi et évaluation»,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eu de la peine à détecter une valeur ajoutée significative de ces volets par rapport au travail des composantes principales du Programme. Autrement dit, l’avantage coût-bénéfice n’est pas apparu, au cours de l’analyse, comme justifiant les efforts financiers consentis.</w:t>
            </w:r>
          </w:p>
          <w:p w:rsidR="001517D1" w:rsidRPr="006F10AA" w:rsidRDefault="001517D1" w:rsidP="00F62362">
            <w:pPr>
              <w:spacing w:after="0" w:line="240" w:lineRule="auto"/>
              <w:jc w:val="both"/>
              <w:rPr>
                <w:rFonts w:ascii="Arial" w:eastAsia="Times New Roman" w:hAnsi="Arial" w:cs="Arial"/>
                <w:sz w:val="20"/>
                <w:szCs w:val="20"/>
              </w:rPr>
            </w:pP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(4)     L’apport de ces volets est apparu par trop dépendant des initiatives qui n’étaient pas de leur ressort, les mettant ainsi en position d’appui réactif, et non, ou très peu, proactif  et encore more moins anticipatif.  D’où l’impression d’un appui </w:t>
            </w:r>
            <w:r w:rsidRPr="006F10AA">
              <w:rPr>
                <w:rFonts w:ascii="Arial" w:eastAsia="Times New Roman" w:hAnsi="Arial" w:cs="Arial"/>
                <w:i/>
                <w:sz w:val="20"/>
                <w:szCs w:val="20"/>
              </w:rPr>
              <w:t>ad-hoc</w:t>
            </w:r>
            <w:r w:rsidRPr="006F10AA">
              <w:rPr>
                <w:rFonts w:ascii="Arial" w:eastAsia="Times New Roman" w:hAnsi="Arial" w:cs="Arial"/>
                <w:sz w:val="20"/>
                <w:szCs w:val="20"/>
              </w:rPr>
              <w:t>, non-systématisé et peu planifié longtemps à l’avance avec les composantes.</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(5)     De la part des composantes du Programme, la contribution de ces volets transversaux est certes bienvenue, mais elle ne constitue  pas  un input majeur dans leurs activités, et c’est du reste pour cette raison que souvent le crédit, en fin de compte, leur est difficilement attribué.</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lastRenderedPageBreak/>
              <w:t xml:space="preserve">(6)     Le Programme de Gouvernance organise de très nombreuses  activités de formation (ateliers, séminaires, voyages d’étude, etc.) qui engloutissent beaucoup de ressources humaines et financières;  pourtant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constaté que l’unité d’appui n’a jusqu’à présent pas  développé des méthodologies, outils et critères pour en évaluer la pertinence de la formulation, la conduite, les résultats et leurs effets de changement.  </w:t>
            </w:r>
          </w:p>
          <w:p w:rsidR="001517D1" w:rsidRPr="006F10AA" w:rsidRDefault="001517D1" w:rsidP="00F62362">
            <w:pPr>
              <w:spacing w:after="0" w:line="240" w:lineRule="auto"/>
              <w:jc w:val="both"/>
              <w:rPr>
                <w:rFonts w:ascii="Arial" w:eastAsia="Times New Roman" w:hAnsi="Arial" w:cs="Arial"/>
                <w:sz w:val="20"/>
                <w:szCs w:val="20"/>
              </w:rPr>
            </w:pPr>
            <w:r w:rsidRPr="006F10AA">
              <w:rPr>
                <w:rFonts w:ascii="Arial" w:eastAsia="Times New Roman" w:hAnsi="Arial" w:cs="Arial"/>
                <w:sz w:val="20"/>
                <w:szCs w:val="20"/>
              </w:rPr>
              <w:t xml:space="preserve">(7)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constaté que certaines des fonctions des ces volets transversaux se retrouvent, d’une façon ou d’une autre, dans d’autres sphères, tel par exemple au niveau, d’une part, des composantes du Programme et, d’autre part, au niveau de l’unité d’appui de la direction du PNUD, créant ainsi des situations de duplication.</w:t>
            </w:r>
          </w:p>
          <w:p w:rsidR="001517D1" w:rsidRPr="006F10AA" w:rsidRDefault="001517D1" w:rsidP="00F62362">
            <w:pPr>
              <w:spacing w:after="0" w:line="240" w:lineRule="auto"/>
              <w:ind w:left="-86"/>
              <w:jc w:val="both"/>
              <w:rPr>
                <w:rFonts w:ascii="Arial" w:eastAsia="Times New Roman" w:hAnsi="Arial" w:cs="Arial"/>
                <w:sz w:val="20"/>
                <w:szCs w:val="20"/>
              </w:rPr>
            </w:pPr>
            <w:r w:rsidRPr="006F10AA">
              <w:rPr>
                <w:rFonts w:ascii="Arial" w:eastAsia="Times New Roman" w:hAnsi="Arial" w:cs="Arial"/>
                <w:sz w:val="20"/>
                <w:szCs w:val="20"/>
              </w:rPr>
              <w:t xml:space="preserve">(8)    Concernant le volet de «reporting», il est </w:t>
            </w:r>
            <w:r w:rsidR="00AB0A72">
              <w:rPr>
                <w:rFonts w:ascii="Arial" w:eastAsia="Times New Roman" w:hAnsi="Arial" w:cs="Arial"/>
                <w:sz w:val="20"/>
                <w:szCs w:val="20"/>
              </w:rPr>
              <w:t>important</w:t>
            </w:r>
            <w:r w:rsidRPr="006F10AA">
              <w:rPr>
                <w:rFonts w:ascii="Arial" w:eastAsia="Times New Roman" w:hAnsi="Arial" w:cs="Arial"/>
                <w:sz w:val="20"/>
                <w:szCs w:val="20"/>
              </w:rPr>
              <w:t xml:space="preserve"> d’affirmer que ce travail est essentiel pour une bonne conduite du programme, </w:t>
            </w:r>
            <w:r w:rsidR="00AB0A72">
              <w:rPr>
                <w:rFonts w:ascii="Arial" w:eastAsia="Times New Roman" w:hAnsi="Arial" w:cs="Arial"/>
                <w:sz w:val="20"/>
                <w:szCs w:val="20"/>
              </w:rPr>
              <w:t xml:space="preserve">car celui-ci </w:t>
            </w:r>
            <w:r w:rsidRPr="006F10AA">
              <w:rPr>
                <w:rFonts w:ascii="Arial" w:eastAsia="Times New Roman" w:hAnsi="Arial" w:cs="Arial"/>
                <w:sz w:val="20"/>
                <w:szCs w:val="20"/>
              </w:rPr>
              <w:t>produit beaucoup de rapports</w:t>
            </w:r>
            <w:r w:rsidR="00AB0A72">
              <w:rPr>
                <w:rFonts w:ascii="Arial" w:eastAsia="Times New Roman" w:hAnsi="Arial" w:cs="Arial"/>
                <w:sz w:val="20"/>
                <w:szCs w:val="20"/>
              </w:rPr>
              <w:t xml:space="preserve"> et documents</w:t>
            </w:r>
            <w:r w:rsidRPr="006F10AA">
              <w:rPr>
                <w:rFonts w:ascii="Arial" w:eastAsia="Times New Roman" w:hAnsi="Arial" w:cs="Arial"/>
                <w:sz w:val="20"/>
                <w:szCs w:val="20"/>
              </w:rPr>
              <w:t xml:space="preserve">. </w:t>
            </w:r>
            <w:r w:rsidR="009107D4" w:rsidRPr="006F10AA">
              <w:rPr>
                <w:rFonts w:ascii="Arial" w:eastAsia="Times New Roman" w:hAnsi="Arial" w:cs="Arial"/>
                <w:sz w:val="20"/>
                <w:szCs w:val="20"/>
              </w:rPr>
              <w:t>La Mission</w:t>
            </w:r>
            <w:r w:rsidRPr="006F10AA">
              <w:rPr>
                <w:rFonts w:ascii="Arial" w:eastAsia="Times New Roman" w:hAnsi="Arial" w:cs="Arial"/>
                <w:sz w:val="20"/>
                <w:szCs w:val="20"/>
              </w:rPr>
              <w:t xml:space="preserve"> a constaté les efforts remarquables réalisés dans l’amélioration progressive de la qualité des rapports produits,  grâce à une approche consistante et resserrée, et le recours à un style d’écriture simple et direct.  Beaucoup reste à faire toutefois. Par exemple, plusieurs partenaires de développement ont signalé que les rapports du programme gagneraient à être plus courts et plus «intelligibles» qu’ils ne le sont actuellement, et ce malgré les progrès réalisés jusqu’à présent.</w:t>
            </w:r>
          </w:p>
          <w:p w:rsidR="002C33BD" w:rsidRPr="006F10AA" w:rsidRDefault="002C33BD" w:rsidP="00F62362">
            <w:pPr>
              <w:spacing w:after="0" w:line="240" w:lineRule="auto"/>
              <w:jc w:val="both"/>
              <w:rPr>
                <w:rFonts w:ascii="Arial" w:eastAsia="Times New Roman" w:hAnsi="Arial" w:cs="Arial"/>
                <w:b/>
                <w:sz w:val="20"/>
                <w:szCs w:val="20"/>
              </w:rPr>
            </w:pPr>
          </w:p>
        </w:tc>
      </w:tr>
    </w:tbl>
    <w:p w:rsidR="00482A16" w:rsidRDefault="00482A16" w:rsidP="00F62362">
      <w:pPr>
        <w:spacing w:after="0" w:line="360" w:lineRule="auto"/>
        <w:jc w:val="both"/>
        <w:rPr>
          <w:rFonts w:ascii="Times New Roman" w:hAnsi="Times New Roman"/>
          <w:b/>
          <w:sz w:val="24"/>
          <w:szCs w:val="24"/>
        </w:rPr>
      </w:pPr>
    </w:p>
    <w:p w:rsidR="002C33BD" w:rsidRDefault="00482A16" w:rsidP="00F62362">
      <w:pPr>
        <w:spacing w:after="0" w:line="360" w:lineRule="auto"/>
        <w:jc w:val="both"/>
        <w:rPr>
          <w:rFonts w:ascii="Times New Roman" w:hAnsi="Times New Roman"/>
          <w:b/>
          <w:sz w:val="24"/>
          <w:szCs w:val="24"/>
        </w:rPr>
      </w:pPr>
      <w:r>
        <w:rPr>
          <w:rFonts w:ascii="Times New Roman" w:hAnsi="Times New Roman"/>
          <w:b/>
          <w:sz w:val="24"/>
          <w:szCs w:val="24"/>
        </w:rPr>
        <w:br w:type="page"/>
      </w:r>
    </w:p>
    <w:p w:rsidR="002C33BD" w:rsidRPr="005F7866" w:rsidRDefault="002C33BD" w:rsidP="00F62362">
      <w:pPr>
        <w:spacing w:after="0" w:line="360" w:lineRule="auto"/>
        <w:jc w:val="both"/>
        <w:rPr>
          <w:rFonts w:ascii="Times New Roman" w:hAnsi="Times New Roman"/>
          <w:b/>
          <w:sz w:val="24"/>
          <w:szCs w:val="24"/>
        </w:rPr>
      </w:pPr>
      <w:r>
        <w:rPr>
          <w:rFonts w:ascii="Times New Roman" w:hAnsi="Times New Roman"/>
          <w:b/>
          <w:sz w:val="24"/>
          <w:szCs w:val="24"/>
        </w:rPr>
        <w:t>Chapitre XI.</w:t>
      </w:r>
      <w:r>
        <w:rPr>
          <w:rFonts w:ascii="Times New Roman" w:hAnsi="Times New Roman"/>
          <w:b/>
          <w:sz w:val="24"/>
          <w:szCs w:val="24"/>
        </w:rPr>
        <w:tab/>
        <w:t xml:space="preserve">TABLEAU RECAPITULATIF </w:t>
      </w:r>
      <w:smartTag w:uri="urn:schemas-microsoft-com:office:smarttags" w:element="stockticker">
        <w:r>
          <w:rPr>
            <w:rFonts w:ascii="Times New Roman" w:hAnsi="Times New Roman"/>
            <w:b/>
            <w:sz w:val="24"/>
            <w:szCs w:val="24"/>
          </w:rPr>
          <w:t>DES</w:t>
        </w:r>
      </w:smartTag>
      <w:r>
        <w:rPr>
          <w:rFonts w:ascii="Times New Roman" w:hAnsi="Times New Roman"/>
          <w:b/>
          <w:sz w:val="24"/>
          <w:szCs w:val="24"/>
        </w:rPr>
        <w:t xml:space="preserve"> RECOMMANDATIONS</w:t>
      </w:r>
    </w:p>
    <w:p w:rsidR="00D9444D" w:rsidRDefault="00D9444D" w:rsidP="00F6236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9"/>
        <w:gridCol w:w="7719"/>
      </w:tblGrid>
      <w:tr w:rsidR="00D9444D" w:rsidRPr="00335F9F" w:rsidTr="00DB077C">
        <w:tc>
          <w:tcPr>
            <w:tcW w:w="1569" w:type="dxa"/>
          </w:tcPr>
          <w:p w:rsidR="00D9444D" w:rsidRPr="00335F9F" w:rsidRDefault="00D9444D" w:rsidP="00F62362">
            <w:pPr>
              <w:spacing w:after="0" w:line="240" w:lineRule="auto"/>
              <w:jc w:val="both"/>
            </w:pPr>
            <w:r w:rsidRPr="00335F9F">
              <w:t>COMPOSANTE</w:t>
            </w:r>
          </w:p>
        </w:tc>
        <w:tc>
          <w:tcPr>
            <w:tcW w:w="7719" w:type="dxa"/>
          </w:tcPr>
          <w:p w:rsidR="00D9444D" w:rsidRPr="00335F9F" w:rsidRDefault="00D9444D" w:rsidP="00F62362">
            <w:pPr>
              <w:spacing w:after="0" w:line="240" w:lineRule="auto"/>
              <w:jc w:val="both"/>
            </w:pPr>
            <w:r w:rsidRPr="00335F9F">
              <w:t>RECOMMANDATIONS</w:t>
            </w:r>
          </w:p>
        </w:tc>
      </w:tr>
      <w:tr w:rsidR="00D9444D" w:rsidRPr="00335F9F" w:rsidTr="00DB077C">
        <w:tc>
          <w:tcPr>
            <w:tcW w:w="1569" w:type="dxa"/>
          </w:tcPr>
          <w:p w:rsidR="00D9444D" w:rsidRPr="00865AE7" w:rsidRDefault="00D9444D" w:rsidP="00F62362">
            <w:pPr>
              <w:spacing w:after="0" w:line="240" w:lineRule="auto"/>
              <w:jc w:val="both"/>
              <w:rPr>
                <w:b/>
              </w:rPr>
            </w:pPr>
            <w:r>
              <w:rPr>
                <w:b/>
              </w:rPr>
              <w:t xml:space="preserve">Gouvernance </w:t>
            </w:r>
            <w:r w:rsidRPr="00865AE7">
              <w:rPr>
                <w:b/>
              </w:rPr>
              <w:t>Politique</w:t>
            </w:r>
          </w:p>
        </w:tc>
        <w:tc>
          <w:tcPr>
            <w:tcW w:w="7719" w:type="dxa"/>
          </w:tcPr>
          <w:p w:rsidR="00D9444D" w:rsidRDefault="00D9444D" w:rsidP="00F62362">
            <w:pPr>
              <w:spacing w:after="0" w:line="240" w:lineRule="auto"/>
              <w:jc w:val="both"/>
              <w:rPr>
                <w:rFonts w:ascii="Arial" w:hAnsi="Arial" w:cs="Arial"/>
                <w:sz w:val="20"/>
                <w:szCs w:val="20"/>
                <w:u w:val="single"/>
              </w:rPr>
            </w:pPr>
            <w:r w:rsidRPr="00335F9F">
              <w:rPr>
                <w:rFonts w:ascii="Arial" w:hAnsi="Arial" w:cs="Arial"/>
                <w:sz w:val="20"/>
                <w:szCs w:val="20"/>
                <w:u w:val="single"/>
              </w:rPr>
              <w:t>Gouvernance et gestion de la composante gouvernance politique</w:t>
            </w:r>
          </w:p>
          <w:p w:rsidR="00D9444D" w:rsidRPr="00335F9F" w:rsidRDefault="00D9444D" w:rsidP="00F62362">
            <w:pPr>
              <w:spacing w:after="0" w:line="240" w:lineRule="auto"/>
              <w:jc w:val="both"/>
              <w:rPr>
                <w:rFonts w:ascii="Arial" w:hAnsi="Arial" w:cs="Arial"/>
                <w:sz w:val="20"/>
                <w:szCs w:val="20"/>
              </w:rPr>
            </w:pPr>
          </w:p>
          <w:p w:rsidR="00D9444D" w:rsidRPr="00335F9F"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En phase avec la Déclaration de Paris, l’Agenda d’Accra et l’Agenda de Kinshasa, le Programme Gouvernance devrait inclure des indicateurs pour mesurer l’appropriation nationale de la Composante Gouvernance Politique.</w:t>
            </w:r>
          </w:p>
          <w:p w:rsidR="00D9444D" w:rsidRPr="00335F9F"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 xml:space="preserve">La Cellule de Gestion de la Composante améliore sa planification opérationnelle en réduisant l’utilisation de l’approche basée sur l’offre pour  augmenter l’approche basée sur la demande en impliquant activement les bénéficiaires, et surtout le niveau politique en ce qui concerne l’appui au Parlement et aux assemblées provinciales, dans l’identification et la priorisation des besoins, l’adoption à temps du </w:t>
            </w:r>
            <w:smartTag w:uri="urn:schemas-microsoft-com:office:smarttags" w:element="stockticker">
              <w:r w:rsidRPr="00335F9F">
                <w:rPr>
                  <w:rFonts w:ascii="Arial" w:hAnsi="Arial" w:cs="Arial"/>
                  <w:sz w:val="20"/>
                  <w:szCs w:val="20"/>
                </w:rPr>
                <w:t>PTA</w:t>
              </w:r>
            </w:smartTag>
            <w:r w:rsidRPr="00335F9F">
              <w:rPr>
                <w:rFonts w:ascii="Arial" w:hAnsi="Arial" w:cs="Arial"/>
                <w:sz w:val="20"/>
                <w:szCs w:val="20"/>
              </w:rPr>
              <w:t xml:space="preserve"> par les organes de gouvernance et en le corrigeant pour être flexible. </w:t>
            </w:r>
          </w:p>
          <w:p w:rsidR="00D9444D"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La Composante partage ses meilleures pratiques en planification opérationnelle et en cadre logique, suivi et évaluation avec les autres composantes du Programme.</w:t>
            </w:r>
          </w:p>
          <w:p w:rsidR="005F7866" w:rsidRPr="00335F9F" w:rsidRDefault="005F7866" w:rsidP="00F62362">
            <w:pPr>
              <w:spacing w:after="0" w:line="240" w:lineRule="auto"/>
              <w:jc w:val="both"/>
              <w:rPr>
                <w:rFonts w:ascii="Arial" w:hAnsi="Arial" w:cs="Arial"/>
                <w:sz w:val="20"/>
                <w:szCs w:val="20"/>
              </w:rPr>
            </w:pPr>
          </w:p>
          <w:p w:rsidR="00D9444D" w:rsidRDefault="00D9444D" w:rsidP="00F62362">
            <w:pPr>
              <w:spacing w:after="0" w:line="240" w:lineRule="auto"/>
              <w:jc w:val="both"/>
              <w:rPr>
                <w:rFonts w:ascii="Arial" w:hAnsi="Arial" w:cs="Arial"/>
                <w:sz w:val="20"/>
                <w:szCs w:val="20"/>
                <w:u w:val="single"/>
              </w:rPr>
            </w:pPr>
            <w:r w:rsidRPr="00335F9F">
              <w:rPr>
                <w:rFonts w:ascii="Arial" w:hAnsi="Arial" w:cs="Arial"/>
                <w:sz w:val="20"/>
                <w:szCs w:val="20"/>
                <w:u w:val="single"/>
              </w:rPr>
              <w:t>Financement de la composante</w:t>
            </w:r>
          </w:p>
          <w:p w:rsidR="00D9444D" w:rsidRPr="00335F9F" w:rsidRDefault="00D9444D" w:rsidP="00F62362">
            <w:pPr>
              <w:spacing w:after="0" w:line="240" w:lineRule="auto"/>
              <w:jc w:val="both"/>
              <w:rPr>
                <w:rFonts w:ascii="Arial" w:hAnsi="Arial" w:cs="Arial"/>
                <w:sz w:val="20"/>
                <w:szCs w:val="20"/>
              </w:rPr>
            </w:pPr>
          </w:p>
          <w:p w:rsidR="00D9444D"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Le Management PNUD du Programme négocie et obtienne dans les meilleurs délais un engagement ferme du financement par le DFID des activités de l’axe appui</w:t>
            </w:r>
            <w:r w:rsidR="00AB0A72">
              <w:rPr>
                <w:rFonts w:ascii="Arial" w:hAnsi="Arial" w:cs="Arial"/>
                <w:sz w:val="20"/>
                <w:szCs w:val="20"/>
              </w:rPr>
              <w:t xml:space="preserve"> à</w:t>
            </w:r>
            <w:r w:rsidRPr="00335F9F">
              <w:rPr>
                <w:rFonts w:ascii="Arial" w:hAnsi="Arial" w:cs="Arial"/>
                <w:sz w:val="20"/>
                <w:szCs w:val="20"/>
              </w:rPr>
              <w:t xml:space="preserve"> la société civile et aux media pour compléter le financement </w:t>
            </w:r>
            <w:smartTag w:uri="urn:schemas-microsoft-com:office:smarttags" w:element="stockticker">
              <w:r w:rsidRPr="00335F9F">
                <w:rPr>
                  <w:rFonts w:ascii="Arial" w:hAnsi="Arial" w:cs="Arial"/>
                  <w:sz w:val="20"/>
                  <w:szCs w:val="20"/>
                </w:rPr>
                <w:t>TRAC</w:t>
              </w:r>
            </w:smartTag>
            <w:r w:rsidRPr="00335F9F">
              <w:rPr>
                <w:rFonts w:ascii="Arial" w:hAnsi="Arial" w:cs="Arial"/>
                <w:sz w:val="20"/>
                <w:szCs w:val="20"/>
              </w:rPr>
              <w:t xml:space="preserve"> pour que les activités d’appui aux organisations de la société civile et des media prévues pour 2010 soient effectivement mises en œuvre. </w:t>
            </w:r>
          </w:p>
          <w:p w:rsidR="00D9444D" w:rsidRPr="00335F9F" w:rsidRDefault="00D9444D" w:rsidP="00F62362">
            <w:pPr>
              <w:spacing w:after="0" w:line="240" w:lineRule="auto"/>
              <w:jc w:val="both"/>
              <w:rPr>
                <w:rFonts w:ascii="Arial" w:hAnsi="Arial" w:cs="Arial"/>
                <w:sz w:val="20"/>
                <w:szCs w:val="20"/>
              </w:rPr>
            </w:pPr>
          </w:p>
          <w:p w:rsidR="00D9444D" w:rsidRDefault="00D9444D" w:rsidP="00F62362">
            <w:pPr>
              <w:spacing w:after="0" w:line="240" w:lineRule="auto"/>
              <w:jc w:val="both"/>
              <w:rPr>
                <w:rFonts w:ascii="Arial" w:hAnsi="Arial" w:cs="Arial"/>
                <w:sz w:val="20"/>
                <w:szCs w:val="20"/>
                <w:u w:val="single"/>
              </w:rPr>
            </w:pPr>
            <w:r w:rsidRPr="00335F9F">
              <w:rPr>
                <w:rFonts w:ascii="Arial" w:hAnsi="Arial" w:cs="Arial"/>
                <w:sz w:val="20"/>
                <w:szCs w:val="20"/>
                <w:u w:val="single"/>
              </w:rPr>
              <w:t>Axe «Appui au Parlement National et aux Assemblées Provinciales»</w:t>
            </w:r>
          </w:p>
          <w:p w:rsidR="00D9444D" w:rsidRPr="00335F9F" w:rsidRDefault="00D9444D" w:rsidP="00F62362">
            <w:pPr>
              <w:spacing w:after="0" w:line="240" w:lineRule="auto"/>
              <w:jc w:val="both"/>
              <w:rPr>
                <w:rFonts w:ascii="Arial" w:hAnsi="Arial" w:cs="Arial"/>
                <w:sz w:val="20"/>
                <w:szCs w:val="20"/>
                <w:u w:val="single"/>
              </w:rPr>
            </w:pPr>
          </w:p>
          <w:p w:rsidR="00D9444D" w:rsidRPr="00335F9F"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 xml:space="preserve">La Composante multiplie des actions de plaidoyer, de sensibilisation et même de lobbying pour que les projets de lois organiques et des lois soient adoptés ou que les textes réglementaires soient pris pour appliquer les lois organiques, les lois et les édits et pour multiplier les actions du dialogue social du Parlement et des assemblées provinciales. </w:t>
            </w:r>
          </w:p>
          <w:p w:rsidR="00D9444D" w:rsidRDefault="00D9444D" w:rsidP="00F62362">
            <w:pPr>
              <w:spacing w:after="0" w:line="240" w:lineRule="auto"/>
              <w:jc w:val="both"/>
              <w:rPr>
                <w:rFonts w:ascii="Arial" w:hAnsi="Arial" w:cs="Arial"/>
                <w:sz w:val="20"/>
                <w:szCs w:val="20"/>
              </w:rPr>
            </w:pPr>
          </w:p>
          <w:p w:rsidR="00D9444D"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Les méthodes et techniques de formation utilisées dans les actions de formation des membres du Parlement national et des assemblées provinciales ainsi que de leur personnel administratif soient complètement revues pour les adapter aux cibles.</w:t>
            </w:r>
          </w:p>
          <w:p w:rsidR="00D9444D" w:rsidRPr="00335F9F" w:rsidRDefault="00D9444D" w:rsidP="00F62362">
            <w:pPr>
              <w:spacing w:after="0" w:line="240" w:lineRule="auto"/>
              <w:jc w:val="both"/>
              <w:rPr>
                <w:rFonts w:ascii="Arial" w:hAnsi="Arial" w:cs="Arial"/>
                <w:sz w:val="20"/>
                <w:szCs w:val="20"/>
              </w:rPr>
            </w:pPr>
            <w:r w:rsidRPr="00335F9F">
              <w:rPr>
                <w:rFonts w:ascii="Arial" w:hAnsi="Arial" w:cs="Arial"/>
                <w:sz w:val="20"/>
                <w:szCs w:val="20"/>
              </w:rPr>
              <w:t xml:space="preserve"> </w:t>
            </w:r>
          </w:p>
          <w:p w:rsidR="00D9444D" w:rsidRDefault="00D9444D" w:rsidP="008C5965">
            <w:pPr>
              <w:numPr>
                <w:ilvl w:val="0"/>
                <w:numId w:val="38"/>
              </w:numPr>
              <w:spacing w:after="0" w:line="240" w:lineRule="auto"/>
              <w:ind w:left="0" w:firstLine="0"/>
              <w:jc w:val="both"/>
              <w:rPr>
                <w:rFonts w:ascii="Arial" w:hAnsi="Arial" w:cs="Arial"/>
                <w:sz w:val="20"/>
                <w:szCs w:val="20"/>
              </w:rPr>
            </w:pPr>
            <w:r w:rsidRPr="00335F9F">
              <w:rPr>
                <w:rFonts w:ascii="Arial" w:hAnsi="Arial" w:cs="Arial"/>
                <w:sz w:val="20"/>
                <w:szCs w:val="20"/>
              </w:rPr>
              <w:t xml:space="preserve">La Composante Gouvernance Politique évite le saupoudrage et complète  les équipements informatiques et de bureautique fournis au Parlement national et aux assemblées provinciales tout en investissant dans l’aménagement de l’environnement physique dans lequel ses équipements seront installés. </w:t>
            </w:r>
          </w:p>
          <w:p w:rsidR="00D9444D" w:rsidRPr="00335F9F" w:rsidRDefault="00D9444D" w:rsidP="00F62362">
            <w:pPr>
              <w:spacing w:after="0" w:line="240" w:lineRule="auto"/>
              <w:jc w:val="both"/>
              <w:rPr>
                <w:rFonts w:ascii="Arial" w:hAnsi="Arial" w:cs="Arial"/>
                <w:sz w:val="20"/>
                <w:szCs w:val="20"/>
              </w:rPr>
            </w:pPr>
          </w:p>
          <w:p w:rsidR="00D9444D" w:rsidRPr="00335F9F" w:rsidRDefault="00D9444D" w:rsidP="00F62362">
            <w:pPr>
              <w:spacing w:after="0" w:line="240" w:lineRule="auto"/>
              <w:jc w:val="both"/>
              <w:rPr>
                <w:rFonts w:ascii="Arial" w:hAnsi="Arial" w:cs="Arial"/>
                <w:sz w:val="20"/>
                <w:szCs w:val="20"/>
                <w:u w:val="single"/>
              </w:rPr>
            </w:pPr>
            <w:r w:rsidRPr="00335F9F">
              <w:rPr>
                <w:rFonts w:ascii="Arial" w:hAnsi="Arial" w:cs="Arial"/>
                <w:sz w:val="20"/>
                <w:szCs w:val="20"/>
                <w:u w:val="single"/>
              </w:rPr>
              <w:t>Axe «Appui aux Partis Politiques»</w:t>
            </w:r>
          </w:p>
          <w:p w:rsidR="00D9444D" w:rsidRPr="007949D3" w:rsidRDefault="00D9444D" w:rsidP="00F62362">
            <w:pPr>
              <w:pStyle w:val="Paragraphedeliste"/>
              <w:spacing w:after="0" w:line="240" w:lineRule="auto"/>
              <w:ind w:left="0"/>
              <w:jc w:val="both"/>
              <w:rPr>
                <w:rFonts w:ascii="Arial" w:hAnsi="Arial" w:cs="Arial"/>
                <w:b/>
                <w:sz w:val="20"/>
                <w:szCs w:val="20"/>
              </w:rPr>
            </w:pPr>
          </w:p>
          <w:p w:rsidR="00D9444D" w:rsidRPr="00335F9F" w:rsidRDefault="00D9444D" w:rsidP="008C5965">
            <w:pPr>
              <w:pStyle w:val="Paragraphedeliste"/>
              <w:numPr>
                <w:ilvl w:val="0"/>
                <w:numId w:val="38"/>
              </w:numPr>
              <w:spacing w:after="0" w:line="240" w:lineRule="auto"/>
              <w:ind w:left="0" w:firstLine="0"/>
              <w:jc w:val="both"/>
              <w:rPr>
                <w:rFonts w:ascii="Arial" w:hAnsi="Arial" w:cs="Arial"/>
                <w:b/>
                <w:sz w:val="20"/>
                <w:szCs w:val="20"/>
              </w:rPr>
            </w:pPr>
            <w:r w:rsidRPr="00335F9F">
              <w:rPr>
                <w:rFonts w:ascii="Arial" w:hAnsi="Arial" w:cs="Arial"/>
                <w:iCs/>
                <w:sz w:val="20"/>
                <w:szCs w:val="20"/>
              </w:rPr>
              <w:t xml:space="preserve">La Composante mette effectivement en œuvre la stratégie de formation des formateurs endogènes des 15 partis politiques cibles et que son expertise nationale soit décentralisée au niveau des bureaux terrain du PNUD ou au niveau des structures pertinentes des provinces la ou les bureaux terrain PNUD n’existent pas. </w:t>
            </w:r>
          </w:p>
          <w:p w:rsidR="00D9444D" w:rsidRPr="007949D3" w:rsidRDefault="00D9444D" w:rsidP="00F62362">
            <w:pPr>
              <w:pStyle w:val="Paragraphedeliste"/>
              <w:spacing w:after="0" w:line="240" w:lineRule="auto"/>
              <w:ind w:left="0"/>
              <w:jc w:val="both"/>
              <w:rPr>
                <w:rFonts w:ascii="Arial" w:hAnsi="Arial" w:cs="Arial"/>
                <w:b/>
                <w:sz w:val="20"/>
                <w:szCs w:val="20"/>
              </w:rPr>
            </w:pPr>
          </w:p>
          <w:p w:rsidR="00D9444D" w:rsidRPr="00335F9F" w:rsidRDefault="00D9444D" w:rsidP="008C5965">
            <w:pPr>
              <w:pStyle w:val="Paragraphedeliste"/>
              <w:numPr>
                <w:ilvl w:val="0"/>
                <w:numId w:val="38"/>
              </w:numPr>
              <w:spacing w:after="0" w:line="240" w:lineRule="auto"/>
              <w:ind w:left="0" w:firstLine="0"/>
              <w:jc w:val="both"/>
              <w:rPr>
                <w:rFonts w:ascii="Arial" w:hAnsi="Arial" w:cs="Arial"/>
                <w:b/>
                <w:sz w:val="20"/>
                <w:szCs w:val="20"/>
              </w:rPr>
            </w:pPr>
            <w:r w:rsidRPr="00335F9F">
              <w:rPr>
                <w:rFonts w:ascii="Arial" w:hAnsi="Arial" w:cs="Arial"/>
                <w:sz w:val="20"/>
                <w:szCs w:val="20"/>
              </w:rPr>
              <w:t>La Composante saisisse l’opportunité qui sera créée par l’organisation des élections prochaines pour sensibiliser les populations sur le rôle des partis politiques dans une démocratie et ainsi accroître les actions de formation de formateurs et de conseil en faveur des quinze partis politiques cibles.</w:t>
            </w:r>
          </w:p>
          <w:p w:rsidR="00D9444D" w:rsidRDefault="00D9444D" w:rsidP="00F62362">
            <w:pPr>
              <w:spacing w:after="0" w:line="240" w:lineRule="auto"/>
              <w:jc w:val="both"/>
              <w:rPr>
                <w:rFonts w:ascii="Arial" w:hAnsi="Arial" w:cs="Arial"/>
                <w:sz w:val="20"/>
                <w:szCs w:val="20"/>
                <w:u w:val="single"/>
              </w:rPr>
            </w:pPr>
          </w:p>
          <w:p w:rsidR="00D9444D" w:rsidRPr="00335F9F" w:rsidRDefault="00D9444D" w:rsidP="00F62362">
            <w:pPr>
              <w:spacing w:after="0" w:line="240" w:lineRule="auto"/>
              <w:jc w:val="both"/>
              <w:rPr>
                <w:rFonts w:ascii="Arial" w:hAnsi="Arial" w:cs="Arial"/>
                <w:sz w:val="20"/>
                <w:szCs w:val="20"/>
                <w:u w:val="single"/>
              </w:rPr>
            </w:pPr>
            <w:r w:rsidRPr="00335F9F">
              <w:rPr>
                <w:rFonts w:ascii="Arial" w:hAnsi="Arial" w:cs="Arial"/>
                <w:sz w:val="20"/>
                <w:szCs w:val="20"/>
                <w:u w:val="single"/>
              </w:rPr>
              <w:t>Axe «Appui à la société civile et aux media»</w:t>
            </w:r>
          </w:p>
          <w:p w:rsidR="00D9444D" w:rsidRPr="007949D3" w:rsidRDefault="00D9444D" w:rsidP="00F62362">
            <w:pPr>
              <w:spacing w:after="0" w:line="240" w:lineRule="auto"/>
              <w:jc w:val="both"/>
              <w:rPr>
                <w:rFonts w:ascii="Arial" w:hAnsi="Arial" w:cs="Arial"/>
                <w:b/>
                <w:sz w:val="20"/>
                <w:szCs w:val="20"/>
              </w:rPr>
            </w:pPr>
          </w:p>
          <w:p w:rsidR="00D9444D" w:rsidRPr="007949D3" w:rsidRDefault="00D9444D" w:rsidP="008C5965">
            <w:pPr>
              <w:numPr>
                <w:ilvl w:val="0"/>
                <w:numId w:val="38"/>
              </w:numPr>
              <w:spacing w:after="0" w:line="240" w:lineRule="auto"/>
              <w:ind w:left="0" w:firstLine="0"/>
              <w:jc w:val="both"/>
              <w:rPr>
                <w:rFonts w:ascii="Arial" w:hAnsi="Arial" w:cs="Arial"/>
                <w:b/>
                <w:sz w:val="20"/>
                <w:szCs w:val="20"/>
              </w:rPr>
            </w:pPr>
            <w:r w:rsidRPr="00335F9F">
              <w:rPr>
                <w:rFonts w:ascii="Arial" w:hAnsi="Arial" w:cs="Arial"/>
                <w:sz w:val="20"/>
                <w:szCs w:val="20"/>
              </w:rPr>
              <w:t xml:space="preserve">La Composante Gouvernance Politique utilise les recommandations du Symposium national de la société civile sur l’efficacité de l’aide pour opérer un repositionnement stratégique de son appui aux organisations de la société civile et aux media et mobilise urgemment un financement auprès du DFID et des autres partenaires pour compléter le peu des ressources financières </w:t>
            </w:r>
            <w:smartTag w:uri="urn:schemas-microsoft-com:office:smarttags" w:element="stockticker">
              <w:r w:rsidRPr="00335F9F">
                <w:rPr>
                  <w:rFonts w:ascii="Arial" w:hAnsi="Arial" w:cs="Arial"/>
                  <w:sz w:val="20"/>
                  <w:szCs w:val="20"/>
                </w:rPr>
                <w:t>TRAC</w:t>
              </w:r>
            </w:smartTag>
            <w:r w:rsidRPr="00335F9F">
              <w:rPr>
                <w:rFonts w:ascii="Arial" w:hAnsi="Arial" w:cs="Arial"/>
                <w:sz w:val="20"/>
                <w:szCs w:val="20"/>
              </w:rPr>
              <w:t xml:space="preserve"> prévues dans le </w:t>
            </w:r>
            <w:smartTag w:uri="urn:schemas-microsoft-com:office:smarttags" w:element="stockticker">
              <w:r w:rsidRPr="00335F9F">
                <w:rPr>
                  <w:rFonts w:ascii="Arial" w:hAnsi="Arial" w:cs="Arial"/>
                  <w:sz w:val="20"/>
                  <w:szCs w:val="20"/>
                </w:rPr>
                <w:t>PTA</w:t>
              </w:r>
            </w:smartTag>
            <w:r w:rsidRPr="00335F9F">
              <w:rPr>
                <w:rFonts w:ascii="Arial" w:hAnsi="Arial" w:cs="Arial"/>
                <w:sz w:val="20"/>
                <w:szCs w:val="20"/>
              </w:rPr>
              <w:t xml:space="preserve"> 2010 pour cet axe. </w:t>
            </w:r>
          </w:p>
          <w:p w:rsidR="00D9444D" w:rsidRPr="00335F9F" w:rsidRDefault="00D9444D" w:rsidP="00F62362">
            <w:pPr>
              <w:spacing w:after="0" w:line="240" w:lineRule="auto"/>
              <w:jc w:val="both"/>
              <w:rPr>
                <w:rFonts w:ascii="Arial" w:hAnsi="Arial" w:cs="Arial"/>
                <w:b/>
                <w:sz w:val="20"/>
                <w:szCs w:val="20"/>
              </w:rPr>
            </w:pPr>
          </w:p>
          <w:p w:rsidR="00D9444D" w:rsidRPr="00335F9F" w:rsidRDefault="00D9444D" w:rsidP="00F62362">
            <w:pPr>
              <w:spacing w:after="0" w:line="240" w:lineRule="auto"/>
              <w:jc w:val="both"/>
              <w:rPr>
                <w:rFonts w:ascii="Arial" w:hAnsi="Arial" w:cs="Arial"/>
                <w:sz w:val="20"/>
                <w:szCs w:val="20"/>
                <w:u w:val="single"/>
              </w:rPr>
            </w:pPr>
            <w:r w:rsidRPr="00335F9F">
              <w:rPr>
                <w:rFonts w:ascii="Arial" w:hAnsi="Arial" w:cs="Arial"/>
                <w:sz w:val="20"/>
                <w:szCs w:val="20"/>
              </w:rPr>
              <w:br w:type="page"/>
              <w:t>Axe «</w:t>
            </w:r>
            <w:r w:rsidRPr="00335F9F">
              <w:rPr>
                <w:rFonts w:ascii="Arial" w:hAnsi="Arial" w:cs="Arial"/>
                <w:sz w:val="20"/>
                <w:szCs w:val="20"/>
                <w:u w:val="single"/>
              </w:rPr>
              <w:t xml:space="preserve">Appui au Processus Electoral et à la Ceni» </w:t>
            </w:r>
          </w:p>
          <w:p w:rsidR="00D9444D" w:rsidRDefault="00D9444D" w:rsidP="00F62362">
            <w:pPr>
              <w:spacing w:after="0" w:line="240" w:lineRule="auto"/>
              <w:jc w:val="both"/>
              <w:rPr>
                <w:rFonts w:ascii="Arial" w:hAnsi="Arial" w:cs="Arial"/>
                <w:bCs/>
                <w:sz w:val="20"/>
                <w:szCs w:val="20"/>
              </w:rPr>
            </w:pPr>
          </w:p>
          <w:p w:rsidR="00D9444D" w:rsidRPr="00335F9F" w:rsidRDefault="00D9444D" w:rsidP="00F62362">
            <w:pPr>
              <w:spacing w:after="0" w:line="240" w:lineRule="auto"/>
              <w:jc w:val="both"/>
            </w:pPr>
            <w:r>
              <w:rPr>
                <w:rFonts w:ascii="Arial" w:hAnsi="Arial" w:cs="Arial"/>
                <w:bCs/>
                <w:sz w:val="20"/>
                <w:szCs w:val="20"/>
              </w:rPr>
              <w:t xml:space="preserve">11.          </w:t>
            </w:r>
            <w:r w:rsidRPr="00335F9F">
              <w:rPr>
                <w:rFonts w:ascii="Arial" w:hAnsi="Arial" w:cs="Arial"/>
                <w:bCs/>
                <w:sz w:val="20"/>
                <w:szCs w:val="20"/>
              </w:rPr>
              <w:t xml:space="preserve">La Direction Pays du PNUD lance un processus de plaidoyer auprès du Gouvernement pour obtenir un engagement sur la résolution des principales incertitudes qui pourront affecter la réalisation des effets escomptés de l’appui au processus électoral et a la </w:t>
            </w:r>
            <w:smartTag w:uri="urn:schemas-microsoft-com:office:smarttags" w:element="stockticker">
              <w:r w:rsidRPr="00335F9F">
                <w:rPr>
                  <w:rFonts w:ascii="Arial" w:hAnsi="Arial" w:cs="Arial"/>
                  <w:bCs/>
                  <w:sz w:val="20"/>
                  <w:szCs w:val="20"/>
                </w:rPr>
                <w:t>CENI</w:t>
              </w:r>
            </w:smartTag>
            <w:r w:rsidRPr="00335F9F">
              <w:rPr>
                <w:rFonts w:ascii="Arial" w:hAnsi="Arial" w:cs="Arial"/>
                <w:bCs/>
                <w:sz w:val="20"/>
                <w:szCs w:val="20"/>
              </w:rPr>
              <w:t>.</w:t>
            </w:r>
          </w:p>
        </w:tc>
      </w:tr>
      <w:tr w:rsidR="00D9444D" w:rsidRPr="00335F9F" w:rsidTr="00DB077C">
        <w:tc>
          <w:tcPr>
            <w:tcW w:w="1569" w:type="dxa"/>
          </w:tcPr>
          <w:p w:rsidR="00D9444D" w:rsidRPr="00865AE7" w:rsidRDefault="00D9444D" w:rsidP="00F62362">
            <w:pPr>
              <w:spacing w:after="0" w:line="240" w:lineRule="auto"/>
              <w:jc w:val="both"/>
              <w:rPr>
                <w:b/>
              </w:rPr>
            </w:pPr>
            <w:r w:rsidRPr="00865AE7">
              <w:rPr>
                <w:b/>
              </w:rPr>
              <w:lastRenderedPageBreak/>
              <w:t>Gouvernance Administrative</w:t>
            </w:r>
          </w:p>
        </w:tc>
        <w:tc>
          <w:tcPr>
            <w:tcW w:w="7719" w:type="dxa"/>
          </w:tcPr>
          <w:p w:rsidR="00D9444D" w:rsidRDefault="00D9444D" w:rsidP="00F62362">
            <w:pPr>
              <w:spacing w:after="0" w:line="240" w:lineRule="auto"/>
              <w:jc w:val="both"/>
              <w:rPr>
                <w:rFonts w:ascii="Arial" w:hAnsi="Arial" w:cs="Arial"/>
                <w:sz w:val="20"/>
                <w:szCs w:val="20"/>
                <w:u w:val="single"/>
              </w:rPr>
            </w:pPr>
            <w:r w:rsidRPr="007949D3">
              <w:rPr>
                <w:rFonts w:ascii="Arial" w:hAnsi="Arial" w:cs="Arial"/>
                <w:bCs/>
                <w:sz w:val="20"/>
                <w:szCs w:val="20"/>
              </w:rPr>
              <w:t xml:space="preserve">Axe d’intervention </w:t>
            </w:r>
            <w:r w:rsidRPr="007949D3">
              <w:rPr>
                <w:rFonts w:ascii="Arial" w:hAnsi="Arial" w:cs="Arial"/>
                <w:bCs/>
                <w:sz w:val="20"/>
                <w:szCs w:val="20"/>
              </w:rPr>
              <w:sym w:font="Symbol" w:char="F023"/>
            </w:r>
            <w:r w:rsidRPr="007949D3">
              <w:rPr>
                <w:rFonts w:ascii="Arial" w:hAnsi="Arial" w:cs="Arial"/>
                <w:bCs/>
                <w:sz w:val="20"/>
                <w:szCs w:val="20"/>
              </w:rPr>
              <w:t xml:space="preserve"> 1</w:t>
            </w:r>
            <w:r w:rsidRPr="00335F9F">
              <w:rPr>
                <w:rFonts w:ascii="Arial" w:hAnsi="Arial" w:cs="Arial"/>
                <w:sz w:val="20"/>
                <w:szCs w:val="20"/>
              </w:rPr>
              <w:t xml:space="preserve"> : </w:t>
            </w:r>
            <w:r w:rsidRPr="00335F9F">
              <w:rPr>
                <w:rFonts w:ascii="Arial" w:hAnsi="Arial" w:cs="Arial"/>
                <w:sz w:val="20"/>
                <w:szCs w:val="20"/>
                <w:u w:val="single"/>
              </w:rPr>
              <w:t>Appui à la coordination interministérielle</w:t>
            </w:r>
          </w:p>
          <w:p w:rsidR="00D9444D" w:rsidRPr="00335F9F" w:rsidRDefault="00D9444D" w:rsidP="00F62362">
            <w:pPr>
              <w:spacing w:after="0" w:line="240" w:lineRule="auto"/>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12.      </w:t>
            </w:r>
            <w:r w:rsidRPr="00335F9F">
              <w:rPr>
                <w:rFonts w:ascii="Arial" w:hAnsi="Arial" w:cs="Arial"/>
                <w:sz w:val="20"/>
                <w:szCs w:val="20"/>
              </w:rPr>
              <w:t>Organiser dans un délai de 3 mois un atelier de validation de la stratégie d’amélioration des communications internes et externes de la primature.</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13.        </w:t>
            </w:r>
            <w:r w:rsidRPr="00335F9F">
              <w:rPr>
                <w:rFonts w:ascii="Arial" w:hAnsi="Arial" w:cs="Arial"/>
                <w:sz w:val="20"/>
                <w:szCs w:val="20"/>
              </w:rPr>
              <w:t xml:space="preserve">S’appuyer sur les ressources locales déjà en place au niveau de la primature (cellule informatique) pour réaliser l’architecture informatique interministérielle (intranet gouvernemental) ainsi que le site web du gouvernement : </w:t>
            </w:r>
            <w:hyperlink r:id="rId10" w:history="1">
              <w:r w:rsidRPr="00335F9F">
                <w:rPr>
                  <w:rStyle w:val="Hyperlink"/>
                  <w:rFonts w:ascii="Arial" w:hAnsi="Arial" w:cs="Arial"/>
                  <w:sz w:val="20"/>
                  <w:szCs w:val="20"/>
                </w:rPr>
                <w:t>www.gouvernementrdc.cd</w:t>
              </w:r>
            </w:hyperlink>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14        </w:t>
            </w:r>
            <w:r w:rsidRPr="00335F9F">
              <w:rPr>
                <w:rFonts w:ascii="Arial" w:hAnsi="Arial" w:cs="Arial"/>
                <w:sz w:val="20"/>
                <w:szCs w:val="20"/>
              </w:rPr>
              <w:t>Améliorer la communication sur les acquis de la gouvernance ainsi que sur les besoins en ressources humaines, en direction des congolais de l’étranger.</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15.        </w:t>
            </w:r>
            <w:r w:rsidRPr="00335F9F">
              <w:rPr>
                <w:rFonts w:ascii="Arial" w:hAnsi="Arial" w:cs="Arial"/>
                <w:sz w:val="20"/>
                <w:szCs w:val="20"/>
              </w:rPr>
              <w:t xml:space="preserve">Revoir le mode de fonctionnement du </w:t>
            </w:r>
            <w:smartTag w:uri="urn:schemas-microsoft-com:office:smarttags" w:element="stockticker">
              <w:r w:rsidRPr="00335F9F">
                <w:rPr>
                  <w:rFonts w:ascii="Arial" w:hAnsi="Arial" w:cs="Arial"/>
                  <w:sz w:val="20"/>
                  <w:szCs w:val="20"/>
                </w:rPr>
                <w:t>CTC</w:t>
              </w:r>
            </w:smartTag>
            <w:r w:rsidRPr="00335F9F">
              <w:rPr>
                <w:rFonts w:ascii="Arial" w:hAnsi="Arial" w:cs="Arial"/>
                <w:sz w:val="20"/>
                <w:szCs w:val="20"/>
              </w:rPr>
              <w:t xml:space="preserve"> et en faire un bureau permanent (avec l’appui des deux assistants engagés) pour préparer les inputs à débattre lors des conseils des ministres, pour assurer un suivi en temps réel du programme Gouvernance et pour améliorer la communication vis-à-vis des autres partenaires ainsi que l’information pour le grand public.</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spacing w:after="0" w:line="240" w:lineRule="auto"/>
              <w:jc w:val="both"/>
              <w:rPr>
                <w:rFonts w:ascii="Arial" w:hAnsi="Arial" w:cs="Arial"/>
                <w:sz w:val="20"/>
                <w:szCs w:val="20"/>
              </w:rPr>
            </w:pPr>
            <w:r w:rsidRPr="007949D3">
              <w:rPr>
                <w:rFonts w:ascii="Arial" w:hAnsi="Arial" w:cs="Arial"/>
                <w:bCs/>
                <w:sz w:val="20"/>
                <w:szCs w:val="20"/>
              </w:rPr>
              <w:t xml:space="preserve">Axe d’intervention </w:t>
            </w:r>
            <w:r w:rsidRPr="007949D3">
              <w:rPr>
                <w:rFonts w:ascii="Arial" w:hAnsi="Arial" w:cs="Arial"/>
                <w:bCs/>
                <w:sz w:val="20"/>
                <w:szCs w:val="20"/>
              </w:rPr>
              <w:sym w:font="Symbol" w:char="F023"/>
            </w:r>
            <w:r w:rsidRPr="007949D3">
              <w:rPr>
                <w:rFonts w:ascii="Arial" w:hAnsi="Arial" w:cs="Arial"/>
                <w:bCs/>
                <w:sz w:val="20"/>
                <w:szCs w:val="20"/>
              </w:rPr>
              <w:t xml:space="preserve"> 2</w:t>
            </w:r>
            <w:r w:rsidRPr="00335F9F">
              <w:rPr>
                <w:rFonts w:ascii="Arial" w:hAnsi="Arial" w:cs="Arial"/>
                <w:b/>
                <w:bCs/>
                <w:sz w:val="20"/>
                <w:szCs w:val="20"/>
              </w:rPr>
              <w:t xml:space="preserve"> </w:t>
            </w:r>
            <w:r w:rsidRPr="00335F9F">
              <w:rPr>
                <w:rFonts w:ascii="Arial" w:hAnsi="Arial" w:cs="Arial"/>
                <w:sz w:val="20"/>
                <w:szCs w:val="20"/>
              </w:rPr>
              <w:t xml:space="preserve">: </w:t>
            </w:r>
            <w:r w:rsidRPr="00335F9F">
              <w:rPr>
                <w:rFonts w:ascii="Arial" w:hAnsi="Arial" w:cs="Arial"/>
                <w:sz w:val="20"/>
                <w:szCs w:val="20"/>
                <w:u w:val="single"/>
              </w:rPr>
              <w:t>Appui à la reforme de l’Administration Publique</w:t>
            </w:r>
          </w:p>
          <w:p w:rsidR="00D9444D" w:rsidRPr="00335F9F" w:rsidRDefault="00D9444D" w:rsidP="00F62362">
            <w:pPr>
              <w:spacing w:after="0" w:line="240" w:lineRule="auto"/>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16.      </w:t>
            </w:r>
            <w:r w:rsidRPr="00335F9F">
              <w:rPr>
                <w:rFonts w:ascii="Arial" w:hAnsi="Arial" w:cs="Arial"/>
                <w:sz w:val="20"/>
                <w:szCs w:val="20"/>
              </w:rPr>
              <w:t>Intensifier le plaidoyer au niveau du nouveau ministre de la Fonction Publique, au niveau de la primature, de l’Assemblée nationale et de la Présidence pour faire adopter et promulguer au cours de la prochaine session parlementaire le statut du personnel de carrière de l’administration publique.</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17.     </w:t>
            </w:r>
            <w:r w:rsidRPr="00335F9F">
              <w:rPr>
                <w:rFonts w:ascii="Arial" w:hAnsi="Arial" w:cs="Arial"/>
                <w:sz w:val="20"/>
                <w:szCs w:val="20"/>
              </w:rPr>
              <w:t xml:space="preserve">Recruter une équipe d’experts (un international et deux nationaux) pour la rédaction des textes d’applications et réglementaires d’administration devant faciliter une application efficace des statuts ci-haut repris. La procédure de recrutement ainsi que la durée de </w:t>
            </w:r>
            <w:r w:rsidR="009107D4">
              <w:rPr>
                <w:rFonts w:ascii="Arial" w:hAnsi="Arial" w:cs="Arial"/>
                <w:sz w:val="20"/>
                <w:szCs w:val="20"/>
              </w:rPr>
              <w:t>la Mission</w:t>
            </w:r>
            <w:r w:rsidRPr="00335F9F">
              <w:rPr>
                <w:rFonts w:ascii="Arial" w:hAnsi="Arial" w:cs="Arial"/>
                <w:sz w:val="20"/>
                <w:szCs w:val="20"/>
              </w:rPr>
              <w:t xml:space="preserve"> ne doivent pas dépasser les trois mois.</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18       </w:t>
            </w:r>
            <w:r w:rsidRPr="00335F9F">
              <w:rPr>
                <w:rFonts w:ascii="Arial" w:hAnsi="Arial" w:cs="Arial"/>
                <w:sz w:val="20"/>
                <w:szCs w:val="20"/>
              </w:rPr>
              <w:t>Redéfinir les missions du CTRAP et l’associer pleinement au déroulement de la reforme de l’administration publique (rôle qui lui revient de droit).</w:t>
            </w:r>
          </w:p>
          <w:p w:rsidR="00D9444D" w:rsidRPr="00335F9F" w:rsidRDefault="00D9444D" w:rsidP="00F62362">
            <w:pPr>
              <w:pStyle w:val="Paragraphedeliste"/>
              <w:spacing w:after="0" w:line="240" w:lineRule="auto"/>
              <w:ind w:left="0"/>
              <w:jc w:val="both"/>
              <w:rPr>
                <w:rFonts w:ascii="Arial" w:hAnsi="Arial" w:cs="Arial"/>
                <w:sz w:val="20"/>
                <w:szCs w:val="20"/>
              </w:rPr>
            </w:pPr>
            <w:r w:rsidRPr="00335F9F">
              <w:rPr>
                <w:rFonts w:ascii="Arial" w:hAnsi="Arial" w:cs="Arial"/>
                <w:sz w:val="20"/>
                <w:szCs w:val="20"/>
              </w:rPr>
              <w:t xml:space="preserve"> </w:t>
            </w: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19.      </w:t>
            </w:r>
            <w:r w:rsidRPr="00335F9F">
              <w:rPr>
                <w:rFonts w:ascii="Arial" w:hAnsi="Arial" w:cs="Arial"/>
                <w:sz w:val="20"/>
                <w:szCs w:val="20"/>
              </w:rPr>
              <w:t>Améliorer la communication sur la reforme de l’administration publique, utiliser les médias locaux ainsi que l’affichage pour de nouveau sensibiliser le grand public sur ses objectifs.</w:t>
            </w:r>
          </w:p>
          <w:p w:rsidR="00D9444D"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20.     </w:t>
            </w:r>
            <w:r w:rsidRPr="00335F9F">
              <w:rPr>
                <w:rFonts w:ascii="Arial" w:hAnsi="Arial" w:cs="Arial"/>
                <w:sz w:val="20"/>
                <w:szCs w:val="20"/>
              </w:rPr>
              <w:t>Faire une pause dans le processus du recensement biométrique afin de corriger les dérapages observés et s’assurer de la validité et de l’utilité des résultats.</w:t>
            </w:r>
          </w:p>
          <w:p w:rsidR="00D9444D"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21.      </w:t>
            </w:r>
            <w:r w:rsidRPr="00335F9F">
              <w:rPr>
                <w:rFonts w:ascii="Arial" w:hAnsi="Arial" w:cs="Arial"/>
                <w:sz w:val="20"/>
                <w:szCs w:val="20"/>
              </w:rPr>
              <w:t>Relancer la collaboration avec la Banque Mondiale pour la mise en place d’une caisse de la retraite devant assurer le plan social de la reforme de l’administration publique.</w:t>
            </w:r>
          </w:p>
          <w:p w:rsidR="00D9444D"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22.        </w:t>
            </w:r>
            <w:r w:rsidRPr="00335F9F">
              <w:rPr>
                <w:rFonts w:ascii="Arial" w:hAnsi="Arial" w:cs="Arial"/>
                <w:sz w:val="20"/>
                <w:szCs w:val="20"/>
              </w:rPr>
              <w:t>Relancer la collaboration avec la Banque Mondiale pour la mise en place d’un fichier unique pour la gestion du personnel de la fonction publique et informatiser la paie.</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23.     </w:t>
            </w:r>
            <w:r w:rsidRPr="00335F9F">
              <w:rPr>
                <w:rFonts w:ascii="Arial" w:hAnsi="Arial" w:cs="Arial"/>
                <w:sz w:val="20"/>
                <w:szCs w:val="20"/>
              </w:rPr>
              <w:t>Orienter les actions de la reforme vers la fonction publique provinciale naissante. Cela permettra non seulement de mieux maîtriser les effectifs ainsi que la paie mais surtout de vite reconstruire une administration efficace, gérable (taille réduite et sous contrôle direct des autorités provinciales plus présente) et plus proche des administrés.</w:t>
            </w:r>
          </w:p>
          <w:p w:rsidR="00D9444D" w:rsidRPr="00335F9F"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24.     </w:t>
            </w:r>
            <w:r w:rsidRPr="00335F9F">
              <w:rPr>
                <w:rFonts w:ascii="Arial" w:hAnsi="Arial" w:cs="Arial"/>
                <w:sz w:val="20"/>
                <w:szCs w:val="20"/>
              </w:rPr>
              <w:t>Comme conséquence du point ci-dessus, mener les opérations de rationalisation des structures, emplois et effectifs au niveau des ministères provinciaux en vue d’en déterminer les besoins en ressources humaines au regard de la loi sur la décentralisation.</w:t>
            </w:r>
          </w:p>
          <w:p w:rsidR="00D9444D"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25.     </w:t>
            </w:r>
            <w:r w:rsidRPr="00335F9F">
              <w:rPr>
                <w:rFonts w:ascii="Arial" w:hAnsi="Arial" w:cs="Arial"/>
                <w:sz w:val="20"/>
                <w:szCs w:val="20"/>
              </w:rPr>
              <w:t>Accélérer le processus de fusion de la composante Gouvernance Administrative avec la composante Gouvernance locale pour rendre effectif ce changement de stratégie sans toutefois réduire le budget (comme il a été le cas) pour les actions concernant l’Administration Publique Provinciale.</w:t>
            </w:r>
          </w:p>
          <w:p w:rsidR="00D9444D"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26.    </w:t>
            </w:r>
            <w:r w:rsidRPr="00335F9F">
              <w:rPr>
                <w:rFonts w:ascii="Arial" w:hAnsi="Arial" w:cs="Arial"/>
                <w:sz w:val="20"/>
                <w:szCs w:val="20"/>
              </w:rPr>
              <w:t>Se concerter avec les autres partenaires (Banque Mondiale, Union Européenne, Banque Africaine de Développement, etc.), acteurs aussi dans la décentralisation et la réforme de l’Administration Publique, pour trouver des synergies (recherche de la cohésion et de l’efficience) dans les programmes de Gouvernance en cours, pour une meilleure répartition des zones d’activité (provinces, territoires, etc.) pour éviter des doublons et un gaspillage des ressources.</w:t>
            </w:r>
          </w:p>
          <w:p w:rsidR="00D9444D"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27.      </w:t>
            </w:r>
            <w:r w:rsidRPr="00335F9F">
              <w:rPr>
                <w:rFonts w:ascii="Arial" w:hAnsi="Arial" w:cs="Arial"/>
                <w:sz w:val="20"/>
                <w:szCs w:val="20"/>
              </w:rPr>
              <w:t xml:space="preserve">Identifier dans différentes provinces les institutions d’enseignement à même de mener à bien les programmes de formation et de renforcement des capacités des cadres de l’administration publique et leur déléguer (out sourcing) la gestion et l’organisation des différentes formations en lieu et place de l’ENA et/ou du SENAREC. Non seulement le coût des formations sera moindre (équipement, bibliothèque, ordinateurs et enseignants (savoir-faire) déjà en place), mais il y aura valorisation du programme de formation aux yeux des fonctionnaires bénéficiaires eux-mêmes (prestige de l’Institution, reconnaissance du document (brevet ou autre) sanctionnant la formation, etc.).  </w:t>
            </w:r>
          </w:p>
          <w:p w:rsidR="00D9444D" w:rsidRDefault="00D9444D" w:rsidP="00F62362">
            <w:pPr>
              <w:pStyle w:val="Paragraphedeliste"/>
              <w:spacing w:after="0" w:line="240" w:lineRule="auto"/>
              <w:ind w:left="0"/>
              <w:jc w:val="both"/>
              <w:rPr>
                <w:rFonts w:ascii="Arial" w:hAnsi="Arial" w:cs="Arial"/>
                <w:b/>
                <w:sz w:val="20"/>
                <w:szCs w:val="20"/>
              </w:rPr>
            </w:pPr>
          </w:p>
          <w:p w:rsidR="00D9444D" w:rsidRPr="00043C69" w:rsidRDefault="00D9444D" w:rsidP="00F62362">
            <w:pPr>
              <w:pStyle w:val="Paragraphedeliste"/>
              <w:spacing w:after="0" w:line="240" w:lineRule="auto"/>
              <w:ind w:left="0"/>
              <w:jc w:val="both"/>
              <w:rPr>
                <w:rFonts w:ascii="Arial" w:hAnsi="Arial" w:cs="Arial"/>
                <w:bCs/>
                <w:sz w:val="20"/>
                <w:szCs w:val="20"/>
              </w:rPr>
            </w:pPr>
            <w:r w:rsidRPr="00043C69">
              <w:rPr>
                <w:rFonts w:ascii="Arial" w:hAnsi="Arial" w:cs="Arial"/>
                <w:sz w:val="20"/>
                <w:szCs w:val="20"/>
              </w:rPr>
              <w:t xml:space="preserve">Axe d’intervention </w:t>
            </w:r>
            <w:r w:rsidRPr="00043C69">
              <w:rPr>
                <w:rFonts w:ascii="Arial" w:hAnsi="Arial" w:cs="Arial"/>
                <w:bCs/>
                <w:sz w:val="20"/>
                <w:szCs w:val="20"/>
              </w:rPr>
              <w:sym w:font="Symbol" w:char="F023"/>
            </w:r>
            <w:r w:rsidRPr="00043C69">
              <w:rPr>
                <w:rFonts w:ascii="Arial" w:hAnsi="Arial" w:cs="Arial"/>
                <w:bCs/>
                <w:sz w:val="20"/>
                <w:szCs w:val="20"/>
              </w:rPr>
              <w:t xml:space="preserve"> 3 : Promotion des valeurs éthiques et renforcement des institutions de contrôle des ressources publiques</w:t>
            </w:r>
          </w:p>
          <w:p w:rsidR="00D9444D"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Arial" w:hAnsi="Arial" w:cs="Arial"/>
                <w:sz w:val="20"/>
                <w:szCs w:val="20"/>
              </w:rPr>
            </w:pPr>
            <w:r>
              <w:rPr>
                <w:rFonts w:ascii="Arial" w:hAnsi="Arial" w:cs="Arial"/>
                <w:sz w:val="20"/>
                <w:szCs w:val="20"/>
              </w:rPr>
              <w:t xml:space="preserve">28.     </w:t>
            </w:r>
            <w:r w:rsidRPr="00335F9F">
              <w:rPr>
                <w:rFonts w:ascii="Arial" w:hAnsi="Arial" w:cs="Arial"/>
                <w:sz w:val="20"/>
                <w:szCs w:val="20"/>
              </w:rPr>
              <w:t>Malgré le fait que le PNUD n’a pas pu contribuer financièrement à l’organisation du Forum National sur la Lutte contre la Corruption (FONALC), il est important de continuer à appuyer l’OCEP pour la mise en œuvre des recommandations dudit forum et de poursuivre au niveau provincial la vulgarisation du code d’éthique professionnel de l’agent de l’Etat.</w:t>
            </w:r>
          </w:p>
          <w:p w:rsidR="00D9444D" w:rsidRDefault="00D9444D" w:rsidP="00F62362">
            <w:pPr>
              <w:pStyle w:val="Paragraphedeliste"/>
              <w:spacing w:after="0" w:line="240" w:lineRule="auto"/>
              <w:ind w:left="0"/>
              <w:jc w:val="both"/>
              <w:rPr>
                <w:rFonts w:ascii="Arial" w:hAnsi="Arial" w:cs="Arial"/>
                <w:sz w:val="20"/>
                <w:szCs w:val="20"/>
              </w:rPr>
            </w:pPr>
          </w:p>
          <w:p w:rsidR="00D9444D" w:rsidRPr="00335F9F" w:rsidRDefault="00D9444D" w:rsidP="00F62362">
            <w:pPr>
              <w:pStyle w:val="Paragraphedeliste"/>
              <w:spacing w:after="0" w:line="240" w:lineRule="auto"/>
              <w:ind w:left="0"/>
              <w:jc w:val="both"/>
              <w:rPr>
                <w:rFonts w:ascii="Times New Roman" w:hAnsi="Times New Roman"/>
                <w:sz w:val="24"/>
                <w:szCs w:val="24"/>
              </w:rPr>
            </w:pPr>
            <w:r>
              <w:rPr>
                <w:rFonts w:ascii="Arial" w:hAnsi="Arial" w:cs="Arial"/>
                <w:sz w:val="20"/>
                <w:szCs w:val="20"/>
              </w:rPr>
              <w:t xml:space="preserve">30.      </w:t>
            </w:r>
            <w:r w:rsidRPr="00335F9F">
              <w:rPr>
                <w:rFonts w:ascii="Arial" w:hAnsi="Arial" w:cs="Arial"/>
                <w:sz w:val="20"/>
                <w:szCs w:val="20"/>
              </w:rPr>
              <w:t>Continuer le plaidoyer pour l’adoption au niveau national d’une loi anticorruption et la mise en place des outils de lutte contre la corruption (par exemple : une ligne verte (ligne téléphonique ou adresse e-mail) pour dénoncer les cas de corruption, la déclaration du patrimoine des élus, etc.)</w:t>
            </w:r>
            <w:r w:rsidRPr="00335F9F">
              <w:rPr>
                <w:rFonts w:ascii="Times New Roman" w:hAnsi="Times New Roman"/>
                <w:sz w:val="24"/>
                <w:szCs w:val="24"/>
              </w:rPr>
              <w:t xml:space="preserve">  </w:t>
            </w:r>
          </w:p>
        </w:tc>
      </w:tr>
      <w:tr w:rsidR="00D9444D" w:rsidRPr="00335F9F" w:rsidTr="00DB077C">
        <w:tc>
          <w:tcPr>
            <w:tcW w:w="1569" w:type="dxa"/>
          </w:tcPr>
          <w:p w:rsidR="00D9444D" w:rsidRPr="00865AE7" w:rsidRDefault="00D9444D" w:rsidP="00F62362">
            <w:pPr>
              <w:spacing w:after="0" w:line="240" w:lineRule="auto"/>
              <w:jc w:val="both"/>
              <w:rPr>
                <w:b/>
              </w:rPr>
            </w:pPr>
            <w:r>
              <w:rPr>
                <w:b/>
              </w:rPr>
              <w:lastRenderedPageBreak/>
              <w:t xml:space="preserve">Gouvernance </w:t>
            </w:r>
            <w:r w:rsidRPr="00865AE7">
              <w:rPr>
                <w:b/>
              </w:rPr>
              <w:t>Judiciaire et Sécuritaire</w:t>
            </w:r>
          </w:p>
        </w:tc>
        <w:tc>
          <w:tcPr>
            <w:tcW w:w="7719" w:type="dxa"/>
          </w:tcPr>
          <w:p w:rsidR="005F7866" w:rsidRDefault="005F7866" w:rsidP="00F62362">
            <w:pPr>
              <w:spacing w:line="240" w:lineRule="auto"/>
              <w:ind w:left="-24"/>
              <w:jc w:val="both"/>
              <w:rPr>
                <w:rFonts w:ascii="Arial" w:hAnsi="Arial" w:cs="Arial"/>
                <w:bCs/>
                <w:sz w:val="20"/>
                <w:szCs w:val="20"/>
              </w:rPr>
            </w:pPr>
            <w:r>
              <w:rPr>
                <w:rFonts w:ascii="Arial" w:hAnsi="Arial" w:cs="Arial"/>
                <w:bCs/>
                <w:sz w:val="20"/>
                <w:szCs w:val="20"/>
              </w:rPr>
              <w:t xml:space="preserve">31.          </w:t>
            </w:r>
            <w:r w:rsidRPr="005F7866">
              <w:rPr>
                <w:rFonts w:ascii="Arial" w:hAnsi="Arial" w:cs="Arial"/>
                <w:bCs/>
                <w:sz w:val="20"/>
                <w:szCs w:val="20"/>
              </w:rPr>
              <w:t xml:space="preserve">L’approche retenue  par le PNUD en 2008 pour promouvoir la paix et garantir la sécurité des personnes et des biens en </w:t>
            </w:r>
            <w:smartTag w:uri="urn:schemas-microsoft-com:office:smarttags" w:element="stockticker">
              <w:r w:rsidRPr="005F7866">
                <w:rPr>
                  <w:rFonts w:ascii="Arial" w:hAnsi="Arial" w:cs="Arial"/>
                  <w:bCs/>
                  <w:sz w:val="20"/>
                  <w:szCs w:val="20"/>
                </w:rPr>
                <w:t>RDC</w:t>
              </w:r>
            </w:smartTag>
            <w:r w:rsidRPr="005F7866">
              <w:rPr>
                <w:rFonts w:ascii="Arial" w:hAnsi="Arial" w:cs="Arial"/>
                <w:bCs/>
                <w:sz w:val="20"/>
                <w:szCs w:val="20"/>
              </w:rPr>
              <w:t xml:space="preserve"> a été celle de la réduction de la violence armée et la réforme du secteur de la justice et de la sécurité.  Vu l’évolution du contexte, la récente politique du Gouvernement pour la stabilisation du pays (STAREC) et l’élaboration de la stratégie de la communauté internationale en appui au STAREC (le PBF), et la stratégie des Nations Unis dénommée « Integrated Strategic Framework », </w:t>
            </w:r>
            <w:r w:rsidR="009107D4">
              <w:rPr>
                <w:rFonts w:ascii="Arial" w:hAnsi="Arial" w:cs="Arial"/>
                <w:bCs/>
                <w:sz w:val="20"/>
                <w:szCs w:val="20"/>
              </w:rPr>
              <w:t>la Mission</w:t>
            </w:r>
            <w:r w:rsidRPr="005F7866">
              <w:rPr>
                <w:rFonts w:ascii="Arial" w:hAnsi="Arial" w:cs="Arial"/>
                <w:bCs/>
                <w:sz w:val="20"/>
                <w:szCs w:val="20"/>
              </w:rPr>
              <w:t xml:space="preserve"> recommande que le PNUD considère la possibilité de réviser la théorie de changement de la composante gouvernance judiciaire et </w:t>
            </w:r>
            <w:r w:rsidRPr="005F7866">
              <w:rPr>
                <w:rFonts w:ascii="Arial" w:hAnsi="Arial" w:cs="Arial"/>
                <w:bCs/>
                <w:sz w:val="20"/>
                <w:szCs w:val="20"/>
              </w:rPr>
              <w:lastRenderedPageBreak/>
              <w:t>sécuritaire de façon participative avec ses partenaires afin de déterminer si elle reste valable et si elle doit être complétée et/ou modifiée.</w:t>
            </w:r>
          </w:p>
          <w:p w:rsidR="005F7866" w:rsidRPr="005F7866" w:rsidRDefault="005F7866" w:rsidP="00F62362">
            <w:pPr>
              <w:spacing w:after="0" w:line="240" w:lineRule="auto"/>
              <w:jc w:val="both"/>
              <w:rPr>
                <w:rFonts w:ascii="Arial" w:hAnsi="Arial" w:cs="Arial"/>
                <w:bCs/>
                <w:sz w:val="20"/>
                <w:szCs w:val="20"/>
              </w:rPr>
            </w:pPr>
            <w:r>
              <w:rPr>
                <w:rFonts w:ascii="Arial" w:hAnsi="Arial" w:cs="Arial"/>
                <w:bCs/>
                <w:sz w:val="20"/>
                <w:szCs w:val="20"/>
              </w:rPr>
              <w:t xml:space="preserve">32.          </w:t>
            </w:r>
            <w:r w:rsidRPr="005F7866">
              <w:rPr>
                <w:rFonts w:ascii="Arial" w:hAnsi="Arial" w:cs="Arial"/>
                <w:bCs/>
                <w:sz w:val="20"/>
                <w:szCs w:val="20"/>
              </w:rPr>
              <w:t xml:space="preserve">En tout état de cause, que le PNUD décide de réviser la théorie de changement ou non, </w:t>
            </w:r>
            <w:r w:rsidR="009107D4">
              <w:rPr>
                <w:rFonts w:ascii="Arial" w:hAnsi="Arial" w:cs="Arial"/>
                <w:bCs/>
                <w:sz w:val="20"/>
                <w:szCs w:val="20"/>
              </w:rPr>
              <w:t>la Mission</w:t>
            </w:r>
            <w:r w:rsidRPr="005F7866">
              <w:rPr>
                <w:rFonts w:ascii="Arial" w:hAnsi="Arial" w:cs="Arial"/>
                <w:bCs/>
                <w:sz w:val="20"/>
                <w:szCs w:val="20"/>
              </w:rPr>
              <w:t xml:space="preserve"> considère essentiel que le PNUD élabore un seul cadre logique </w:t>
            </w:r>
            <w:r w:rsidRPr="005F7866">
              <w:rPr>
                <w:rFonts w:ascii="Arial" w:hAnsi="Arial" w:cs="Arial"/>
                <w:sz w:val="20"/>
                <w:szCs w:val="20"/>
              </w:rPr>
              <w:t>suivant les règles de l’art et avec toute la rigueur nécessaire</w:t>
            </w:r>
            <w:r w:rsidRPr="005F7866">
              <w:rPr>
                <w:rFonts w:ascii="Arial" w:hAnsi="Arial" w:cs="Arial"/>
                <w:bCs/>
                <w:sz w:val="20"/>
                <w:szCs w:val="20"/>
              </w:rPr>
              <w:t xml:space="preserve"> pour toute la Composante Judiciaire et Sécuritaire, et ce, dans le but d’accroître l’efficacité des résultats escomptés.  Quelques aspects spécifiques recommandés dans le cadre de cet exercice incluent:</w:t>
            </w:r>
          </w:p>
          <w:p w:rsidR="005F7866" w:rsidRPr="005F7866" w:rsidRDefault="005F7866" w:rsidP="008C5965">
            <w:pPr>
              <w:numPr>
                <w:ilvl w:val="0"/>
                <w:numId w:val="48"/>
              </w:numPr>
              <w:spacing w:after="0" w:line="240" w:lineRule="auto"/>
              <w:ind w:left="696"/>
              <w:jc w:val="both"/>
              <w:rPr>
                <w:rFonts w:ascii="Arial" w:hAnsi="Arial" w:cs="Arial"/>
                <w:bCs/>
                <w:sz w:val="20"/>
                <w:szCs w:val="20"/>
              </w:rPr>
            </w:pPr>
            <w:r w:rsidRPr="005F7866">
              <w:rPr>
                <w:rFonts w:ascii="Arial" w:hAnsi="Arial" w:cs="Arial"/>
                <w:bCs/>
                <w:sz w:val="20"/>
                <w:szCs w:val="20"/>
              </w:rPr>
              <w:t>Travail avec les partenaires nationaux afin d’établir des indicateurs et cibles avec pour objectif de s’assurer de leur volonté et de leurs efforts, qu’ils soient au niveau de la contrepartie, de la mise à disposition des locaux, des frais de fonctionnement, ou des décisions pour la poursuite continue et efficace des interventions.</w:t>
            </w:r>
          </w:p>
          <w:p w:rsidR="005F7866" w:rsidRPr="005F7866" w:rsidRDefault="005F7866" w:rsidP="008C5965">
            <w:pPr>
              <w:numPr>
                <w:ilvl w:val="0"/>
                <w:numId w:val="48"/>
              </w:numPr>
              <w:spacing w:after="0" w:line="240" w:lineRule="auto"/>
              <w:ind w:left="696"/>
              <w:jc w:val="both"/>
              <w:rPr>
                <w:rFonts w:ascii="Arial" w:hAnsi="Arial" w:cs="Arial"/>
                <w:bCs/>
                <w:sz w:val="20"/>
                <w:szCs w:val="20"/>
              </w:rPr>
            </w:pPr>
            <w:r w:rsidRPr="005F7866">
              <w:rPr>
                <w:rFonts w:ascii="Arial" w:hAnsi="Arial" w:cs="Arial"/>
                <w:bCs/>
                <w:sz w:val="20"/>
                <w:szCs w:val="20"/>
              </w:rPr>
              <w:t xml:space="preserve">Utilisation, comme référence, des travaux déjà effectués en </w:t>
            </w:r>
            <w:smartTag w:uri="urn:schemas-microsoft-com:office:smarttags" w:element="stockticker">
              <w:r w:rsidRPr="005F7866">
                <w:rPr>
                  <w:rFonts w:ascii="Arial" w:hAnsi="Arial" w:cs="Arial"/>
                  <w:bCs/>
                  <w:sz w:val="20"/>
                  <w:szCs w:val="20"/>
                </w:rPr>
                <w:t>RDC</w:t>
              </w:r>
            </w:smartTag>
            <w:r w:rsidRPr="005F7866">
              <w:rPr>
                <w:rFonts w:ascii="Arial" w:hAnsi="Arial" w:cs="Arial"/>
                <w:bCs/>
                <w:sz w:val="20"/>
                <w:szCs w:val="20"/>
              </w:rPr>
              <w:t xml:space="preserve"> (voir le cadre de résultats du document du PBF) et produits par le PNUD et l’OCDE au niveau mondial, dans les domaines de la réduction de la violence armée, de la réforme du secteur sécuritaire, de la réconciliation et la justice comme mécanisme de promotion de la paix.  </w:t>
            </w:r>
          </w:p>
          <w:p w:rsidR="005F7866" w:rsidRPr="005F7866" w:rsidRDefault="005F7866" w:rsidP="008C5965">
            <w:pPr>
              <w:numPr>
                <w:ilvl w:val="0"/>
                <w:numId w:val="48"/>
              </w:numPr>
              <w:spacing w:after="0" w:line="240" w:lineRule="auto"/>
              <w:ind w:left="696"/>
              <w:jc w:val="both"/>
              <w:rPr>
                <w:rFonts w:ascii="Arial" w:hAnsi="Arial" w:cs="Arial"/>
                <w:bCs/>
                <w:sz w:val="20"/>
                <w:szCs w:val="20"/>
              </w:rPr>
            </w:pPr>
            <w:r w:rsidRPr="005F7866">
              <w:rPr>
                <w:rFonts w:ascii="Arial" w:hAnsi="Arial" w:cs="Arial"/>
                <w:bCs/>
                <w:sz w:val="20"/>
                <w:szCs w:val="20"/>
              </w:rPr>
              <w:t>En amont, travail avec les autres agences du système des Nations Unies pour bien définir les domaines d’intervention, les synergies et le partage d’information.</w:t>
            </w:r>
          </w:p>
          <w:p w:rsidR="005F7866" w:rsidRPr="005F7866" w:rsidRDefault="005F7866" w:rsidP="008C5965">
            <w:pPr>
              <w:numPr>
                <w:ilvl w:val="0"/>
                <w:numId w:val="48"/>
              </w:numPr>
              <w:spacing w:after="0" w:line="240" w:lineRule="auto"/>
              <w:ind w:left="696"/>
              <w:jc w:val="both"/>
              <w:rPr>
                <w:rFonts w:ascii="Arial" w:hAnsi="Arial" w:cs="Arial"/>
                <w:bCs/>
                <w:sz w:val="20"/>
                <w:szCs w:val="20"/>
              </w:rPr>
            </w:pPr>
            <w:r w:rsidRPr="005F7866">
              <w:rPr>
                <w:rFonts w:ascii="Arial" w:hAnsi="Arial" w:cs="Arial"/>
                <w:bCs/>
                <w:sz w:val="20"/>
                <w:szCs w:val="20"/>
              </w:rPr>
              <w:t xml:space="preserve">Utilisation des méthodes de gestion axées sur les résultats pour mettre en exergue  les extrants et les produits.  </w:t>
            </w:r>
          </w:p>
          <w:p w:rsidR="005F7866" w:rsidRPr="005F7866" w:rsidRDefault="005F7866" w:rsidP="008C5965">
            <w:pPr>
              <w:numPr>
                <w:ilvl w:val="0"/>
                <w:numId w:val="48"/>
              </w:numPr>
              <w:spacing w:after="0" w:line="240" w:lineRule="auto"/>
              <w:ind w:left="696"/>
              <w:jc w:val="both"/>
              <w:rPr>
                <w:rFonts w:ascii="Arial" w:hAnsi="Arial" w:cs="Arial"/>
                <w:bCs/>
                <w:sz w:val="20"/>
                <w:szCs w:val="20"/>
              </w:rPr>
            </w:pPr>
            <w:r w:rsidRPr="005F7866">
              <w:rPr>
                <w:rFonts w:ascii="Arial" w:hAnsi="Arial" w:cs="Arial"/>
                <w:bCs/>
                <w:sz w:val="20"/>
                <w:szCs w:val="20"/>
              </w:rPr>
              <w:t>Introduction au sein du Comité Technique de Coordination et du Comité National de Pilotage, de la culture d’évaluer le progrès vers les effets avec l’utilisation d’un «score card» pour les indicateurs de produits et d’impact.</w:t>
            </w:r>
          </w:p>
          <w:p w:rsidR="00AB0A72" w:rsidRDefault="00AB0A72" w:rsidP="00F62362">
            <w:pPr>
              <w:spacing w:after="0" w:line="240" w:lineRule="auto"/>
              <w:ind w:left="-24"/>
              <w:jc w:val="both"/>
              <w:rPr>
                <w:rFonts w:ascii="Arial" w:hAnsi="Arial" w:cs="Arial"/>
                <w:bCs/>
                <w:sz w:val="20"/>
                <w:szCs w:val="20"/>
              </w:rPr>
            </w:pPr>
          </w:p>
          <w:p w:rsidR="00D9444D" w:rsidRPr="005F7866" w:rsidRDefault="00AB0A72" w:rsidP="00F62362">
            <w:pPr>
              <w:spacing w:after="0" w:line="240" w:lineRule="auto"/>
              <w:ind w:left="-24"/>
              <w:jc w:val="both"/>
              <w:rPr>
                <w:rFonts w:ascii="Arial" w:hAnsi="Arial" w:cs="Arial"/>
                <w:bCs/>
                <w:sz w:val="20"/>
                <w:szCs w:val="20"/>
              </w:rPr>
            </w:pPr>
            <w:r>
              <w:rPr>
                <w:rFonts w:ascii="Arial" w:hAnsi="Arial" w:cs="Arial"/>
                <w:bCs/>
                <w:sz w:val="20"/>
                <w:szCs w:val="20"/>
              </w:rPr>
              <w:t xml:space="preserve">33    </w:t>
            </w:r>
            <w:r w:rsidR="005F7866" w:rsidRPr="005F7866">
              <w:rPr>
                <w:rFonts w:ascii="Arial" w:hAnsi="Arial" w:cs="Arial"/>
                <w:bCs/>
                <w:sz w:val="20"/>
                <w:szCs w:val="20"/>
              </w:rPr>
              <w:t xml:space="preserve">Il est aussi recommandé d’investir dans l’établissement de systèmes de collectes d’information et dans les études de base pour définir le baseline, sans quoi il ne sera pas possible d’évaluer le progrès au terme du Programme de Gouvernance.   </w:t>
            </w:r>
          </w:p>
          <w:p w:rsidR="005F7866" w:rsidRPr="005F7866" w:rsidRDefault="005F7866" w:rsidP="00F62362">
            <w:pPr>
              <w:spacing w:line="240" w:lineRule="auto"/>
              <w:ind w:left="-24"/>
              <w:jc w:val="both"/>
              <w:rPr>
                <w:rFonts w:ascii="Times New Roman" w:hAnsi="Times New Roman"/>
                <w:bCs/>
                <w:sz w:val="24"/>
                <w:szCs w:val="24"/>
              </w:rPr>
            </w:pPr>
          </w:p>
        </w:tc>
      </w:tr>
      <w:tr w:rsidR="00D9444D" w:rsidRPr="00335F9F" w:rsidTr="00DB077C">
        <w:tc>
          <w:tcPr>
            <w:tcW w:w="1569" w:type="dxa"/>
          </w:tcPr>
          <w:p w:rsidR="00D9444D" w:rsidRPr="00865AE7" w:rsidRDefault="00D9444D" w:rsidP="00F62362">
            <w:pPr>
              <w:spacing w:after="0" w:line="240" w:lineRule="auto"/>
              <w:jc w:val="both"/>
              <w:rPr>
                <w:b/>
              </w:rPr>
            </w:pPr>
            <w:r w:rsidRPr="00865AE7">
              <w:rPr>
                <w:b/>
              </w:rPr>
              <w:lastRenderedPageBreak/>
              <w:t>Gouvernance Economique</w:t>
            </w:r>
          </w:p>
        </w:tc>
        <w:tc>
          <w:tcPr>
            <w:tcW w:w="7719" w:type="dxa"/>
          </w:tcPr>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34</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donc que le Senior management du PNUD sorte rapidement une circulaire d’instruction portant sur le réaménagement des responsabilités entre l’Unité de Pauvreté et le Programme de Gouvernance.</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b/>
                <w:sz w:val="20"/>
                <w:szCs w:val="20"/>
              </w:rPr>
            </w:pPr>
            <w:r>
              <w:rPr>
                <w:rFonts w:ascii="Arial" w:hAnsi="Arial" w:cs="Arial"/>
                <w:sz w:val="20"/>
                <w:szCs w:val="20"/>
              </w:rPr>
              <w:t>35</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que le Comité National de Pilotage fasse diligence afin de s’assurer que le Ministère du Plan valide rapidement les outils de formulation du PIP, en en rendant l’usage obligatoire pour tous les ministères sectoriels (centraux et provinciaux)</w:t>
            </w:r>
            <w:r w:rsidR="00D9444D" w:rsidRPr="00865AE7">
              <w:rPr>
                <w:rFonts w:ascii="Arial" w:hAnsi="Arial" w:cs="Arial"/>
                <w:b/>
                <w:sz w:val="20"/>
                <w:szCs w:val="20"/>
              </w:rPr>
              <w:t xml:space="preserve">.       </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36</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que la gouvernance économique soit physiquement et stratégiquement «immergée» au Ministère du Plan.</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37</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que la gestion du Programme par le Coordonnateur Principal ainsi que les volets d’appui soient «immergés» au niveau de la primature.</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38</w:t>
            </w:r>
            <w:r w:rsidR="00D9444D">
              <w:rPr>
                <w:rFonts w:ascii="Arial" w:hAnsi="Arial" w:cs="Arial"/>
                <w:sz w:val="20"/>
                <w:szCs w:val="20"/>
              </w:rPr>
              <w:t xml:space="preserve">.     </w:t>
            </w:r>
            <w:r w:rsidR="00D9444D" w:rsidRPr="00865AE7">
              <w:rPr>
                <w:rFonts w:ascii="Arial" w:hAnsi="Arial" w:cs="Arial"/>
                <w:sz w:val="20"/>
                <w:szCs w:val="20"/>
              </w:rPr>
              <w:t xml:space="preserve">Pour que des résultats de l’étude prospective puissent être obtenus à temps pour enrichir les documents-cadres (DSCRP-2, CDMT, PIP), </w:t>
            </w:r>
            <w:r w:rsidR="009107D4">
              <w:rPr>
                <w:rFonts w:ascii="Arial" w:hAnsi="Arial" w:cs="Arial"/>
                <w:sz w:val="20"/>
                <w:szCs w:val="20"/>
              </w:rPr>
              <w:t>la Mission</w:t>
            </w:r>
            <w:r w:rsidR="00D9444D" w:rsidRPr="00865AE7">
              <w:rPr>
                <w:rFonts w:ascii="Arial" w:hAnsi="Arial" w:cs="Arial"/>
                <w:sz w:val="20"/>
                <w:szCs w:val="20"/>
              </w:rPr>
              <w:t xml:space="preserve"> recommande la conduite d’un exercice d’étude prospective plus «léger» et plus court, basé sur des échantillonnages aussi représentatifs que possible de l’ensemble des différents segments de la société congolaise. Des méthodologies existent pour ce faire.</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39</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que des programmes de formation soient entrepris rapidement pour la saisie des données par tous les points focaux, afin que cette base de données soit opérationnelle aussi rapidement que possible et que son utilité aux utilisateurs et aux «politiques» soit aussi évidente que possible.</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40</w:t>
            </w:r>
            <w:r w:rsidR="00D9444D">
              <w:rPr>
                <w:rFonts w:ascii="Arial" w:hAnsi="Arial" w:cs="Arial"/>
                <w:sz w:val="20"/>
                <w:szCs w:val="20"/>
              </w:rPr>
              <w:t xml:space="preserve">.      </w:t>
            </w:r>
            <w:r w:rsidR="00D9444D" w:rsidRPr="00865AE7">
              <w:rPr>
                <w:rFonts w:ascii="Arial" w:hAnsi="Arial" w:cs="Arial"/>
                <w:sz w:val="20"/>
                <w:szCs w:val="20"/>
              </w:rPr>
              <w:t xml:space="preserve">Dans le même ordre d’idée, </w:t>
            </w:r>
            <w:r w:rsidR="009107D4">
              <w:rPr>
                <w:rFonts w:ascii="Arial" w:hAnsi="Arial" w:cs="Arial"/>
                <w:sz w:val="20"/>
                <w:szCs w:val="20"/>
              </w:rPr>
              <w:t>la Mission</w:t>
            </w:r>
            <w:r w:rsidR="00D9444D" w:rsidRPr="00865AE7">
              <w:rPr>
                <w:rFonts w:ascii="Arial" w:hAnsi="Arial" w:cs="Arial"/>
                <w:sz w:val="20"/>
                <w:szCs w:val="20"/>
              </w:rPr>
              <w:t xml:space="preserve"> recommande aussi que la jonction entre le travail sur les aides et celui sur le PIP soit le plus rapidement articulée, afin que les progrès dans ces deux domaines aillent de pair, pour en faire véritablement un seul outil de travail.  </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41</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que l’appui prodigué aux GT soit étendu aux principales DEP,  afin d’amener ces deux groupes de travail – l’un ad hoc et l’autre une structure pérenne --  à collaborer et à se partager les tâches de façon à pérenniser les acquis des exercices des GT, y compris dans les travaux de suivi-évaluation et d’échange d’expériences et leçons acquises. </w:t>
            </w:r>
            <w:r w:rsidR="009107D4">
              <w:rPr>
                <w:rFonts w:ascii="Arial" w:hAnsi="Arial" w:cs="Arial"/>
                <w:sz w:val="20"/>
                <w:szCs w:val="20"/>
              </w:rPr>
              <w:t>La Mission</w:t>
            </w:r>
            <w:r w:rsidR="00D9444D" w:rsidRPr="00865AE7">
              <w:rPr>
                <w:rFonts w:ascii="Arial" w:hAnsi="Arial" w:cs="Arial"/>
                <w:sz w:val="20"/>
                <w:szCs w:val="20"/>
              </w:rPr>
              <w:t xml:space="preserve"> considère que c’est la seule façon, à long-terme, d’initier des changements de rendement et de productivité dans l’administration congolaise.</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42</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est d’avis que l’appui du Programme devrait être poursuivi afin d’améliorer encore plus la qualité du document par une plus grande synergie avec d’autres institutions du pays productrices de données et les institutions de province, d’en assurer la régularité de publication et une grande diffusion pour un impact maximal, et notamment en le rendant accessible sur internet.</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43</w:t>
            </w:r>
            <w:r w:rsidR="00D9444D">
              <w:rPr>
                <w:rFonts w:ascii="Arial" w:hAnsi="Arial" w:cs="Arial"/>
                <w:sz w:val="20"/>
                <w:szCs w:val="20"/>
              </w:rPr>
              <w:t xml:space="preserve">.     </w:t>
            </w:r>
            <w:r w:rsidR="00D9444D" w:rsidRPr="00865AE7">
              <w:rPr>
                <w:rFonts w:ascii="Arial" w:hAnsi="Arial" w:cs="Arial"/>
                <w:sz w:val="20"/>
                <w:szCs w:val="20"/>
              </w:rPr>
              <w:t>Concernant les travaux sur les comptes nationaux, le Programme devrait continuer à les financer car ils constituent un atout incontournable pour le pilotage de l’économie.</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44</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au PNUD de mobiliser ses ressources internes en communication et reporting pour aider à relever ce défi, dont le succès ne p</w:t>
            </w:r>
            <w:r w:rsidR="00D9444D">
              <w:rPr>
                <w:rFonts w:ascii="Arial" w:hAnsi="Arial" w:cs="Arial"/>
                <w:sz w:val="20"/>
                <w:szCs w:val="20"/>
              </w:rPr>
              <w:t xml:space="preserve">ourra </w:t>
            </w:r>
            <w:r w:rsidR="00D9444D" w:rsidRPr="00865AE7">
              <w:rPr>
                <w:rFonts w:ascii="Arial" w:hAnsi="Arial" w:cs="Arial"/>
                <w:sz w:val="20"/>
                <w:szCs w:val="20"/>
              </w:rPr>
              <w:t xml:space="preserve"> que mettre en exergue les succès du travail PNUD en  </w:t>
            </w:r>
            <w:smartTag w:uri="urn:schemas-microsoft-com:office:smarttags" w:element="stockticker">
              <w:r w:rsidR="00D9444D" w:rsidRPr="00865AE7">
                <w:rPr>
                  <w:rFonts w:ascii="Arial" w:hAnsi="Arial" w:cs="Arial"/>
                  <w:sz w:val="20"/>
                  <w:szCs w:val="20"/>
                </w:rPr>
                <w:t>RDC</w:t>
              </w:r>
            </w:smartTag>
            <w:r w:rsidR="00D9444D" w:rsidRPr="00865AE7">
              <w:rPr>
                <w:rFonts w:ascii="Arial" w:hAnsi="Arial" w:cs="Arial"/>
                <w:b/>
                <w:sz w:val="20"/>
                <w:szCs w:val="20"/>
              </w:rPr>
              <w:t>.</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Arial" w:hAnsi="Arial" w:cs="Arial"/>
                <w:sz w:val="20"/>
                <w:szCs w:val="20"/>
              </w:rPr>
            </w:pPr>
            <w:r>
              <w:rPr>
                <w:rFonts w:ascii="Arial" w:hAnsi="Arial" w:cs="Arial"/>
                <w:sz w:val="20"/>
                <w:szCs w:val="20"/>
              </w:rPr>
              <w:t>45</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que le Programme accélère la finalisation de l’estimation des ressources humaines et financières pour mener rapidement l’exercice à terme, y compris, le cas échéant par la mobilisation de 3 équipes sur 24 heures. </w:t>
            </w:r>
            <w:r w:rsidR="009107D4">
              <w:rPr>
                <w:rFonts w:ascii="Arial" w:hAnsi="Arial" w:cs="Arial"/>
                <w:sz w:val="20"/>
                <w:szCs w:val="20"/>
              </w:rPr>
              <w:t>La Mission</w:t>
            </w:r>
            <w:r w:rsidR="00D9444D" w:rsidRPr="00865AE7">
              <w:rPr>
                <w:rFonts w:ascii="Arial" w:hAnsi="Arial" w:cs="Arial"/>
                <w:sz w:val="20"/>
                <w:szCs w:val="20"/>
              </w:rPr>
              <w:t xml:space="preserve"> recommande aussi d’aider l’</w:t>
            </w:r>
            <w:smartTag w:uri="urn:schemas-microsoft-com:office:smarttags" w:element="stockticker">
              <w:r w:rsidR="00D9444D" w:rsidRPr="00865AE7">
                <w:rPr>
                  <w:rFonts w:ascii="Arial" w:hAnsi="Arial" w:cs="Arial"/>
                  <w:sz w:val="20"/>
                  <w:szCs w:val="20"/>
                </w:rPr>
                <w:t>INS</w:t>
              </w:r>
            </w:smartTag>
            <w:r w:rsidR="00D9444D" w:rsidRPr="00865AE7">
              <w:rPr>
                <w:rFonts w:ascii="Arial" w:hAnsi="Arial" w:cs="Arial"/>
                <w:sz w:val="20"/>
                <w:szCs w:val="20"/>
              </w:rPr>
              <w:t xml:space="preserve"> à mettre la main sur les données du recensement de 1956, pour les digitaliser également </w:t>
            </w:r>
            <w:r w:rsidR="009107D4">
              <w:rPr>
                <w:rFonts w:ascii="Arial" w:hAnsi="Arial" w:cs="Arial"/>
                <w:sz w:val="20"/>
                <w:szCs w:val="20"/>
              </w:rPr>
              <w:t>La Mission</w:t>
            </w:r>
            <w:r w:rsidR="00D9444D" w:rsidRPr="00865AE7">
              <w:rPr>
                <w:rFonts w:ascii="Arial" w:hAnsi="Arial" w:cs="Arial"/>
                <w:sz w:val="20"/>
                <w:szCs w:val="20"/>
              </w:rPr>
              <w:t xml:space="preserve"> est persuadée que la réussite rapide de ces deux exercices aurait, de surcroît, un impact incitatif certain pour la mobilisation de ressources nécessaires afin de lancer des travaux pour un recensement d’actualité en 2010.</w:t>
            </w:r>
          </w:p>
          <w:p w:rsidR="00D9444D" w:rsidRDefault="00D9444D" w:rsidP="00F62362">
            <w:pPr>
              <w:spacing w:after="0" w:line="240" w:lineRule="auto"/>
              <w:jc w:val="both"/>
              <w:rPr>
                <w:rFonts w:ascii="Arial" w:hAnsi="Arial" w:cs="Arial"/>
                <w:sz w:val="20"/>
                <w:szCs w:val="20"/>
              </w:rPr>
            </w:pPr>
          </w:p>
          <w:p w:rsidR="00D9444D" w:rsidRPr="00865AE7" w:rsidRDefault="00DF1772" w:rsidP="00F62362">
            <w:pPr>
              <w:spacing w:after="0" w:line="240" w:lineRule="auto"/>
              <w:jc w:val="both"/>
              <w:rPr>
                <w:rFonts w:ascii="Times New Roman" w:hAnsi="Times New Roman"/>
                <w:i/>
                <w:sz w:val="24"/>
                <w:szCs w:val="24"/>
              </w:rPr>
            </w:pPr>
            <w:r>
              <w:rPr>
                <w:rFonts w:ascii="Arial" w:hAnsi="Arial" w:cs="Arial"/>
                <w:sz w:val="20"/>
                <w:szCs w:val="20"/>
              </w:rPr>
              <w:t>46</w:t>
            </w:r>
            <w:r w:rsidR="00D9444D">
              <w:rPr>
                <w:rFonts w:ascii="Arial" w:hAnsi="Arial" w:cs="Arial"/>
                <w:sz w:val="20"/>
                <w:szCs w:val="20"/>
              </w:rPr>
              <w:t xml:space="preserve">.      </w:t>
            </w:r>
            <w:r w:rsidR="009107D4">
              <w:rPr>
                <w:rFonts w:ascii="Arial" w:hAnsi="Arial" w:cs="Arial"/>
                <w:sz w:val="20"/>
                <w:szCs w:val="20"/>
              </w:rPr>
              <w:t>La Mission</w:t>
            </w:r>
            <w:r w:rsidR="00D9444D" w:rsidRPr="00865AE7">
              <w:rPr>
                <w:rFonts w:ascii="Arial" w:hAnsi="Arial" w:cs="Arial"/>
                <w:sz w:val="20"/>
                <w:szCs w:val="20"/>
              </w:rPr>
              <w:t xml:space="preserve"> recommande au PNUD et au CNP de revoir complètement ce dernier volet du Programme, en mettant l’accent sur les priorités du pays, telles que formulées dans les documents-cadres du pays en cours de préparation.</w:t>
            </w:r>
          </w:p>
        </w:tc>
      </w:tr>
      <w:tr w:rsidR="00D9444D" w:rsidRPr="00335F9F" w:rsidTr="00DB077C">
        <w:tc>
          <w:tcPr>
            <w:tcW w:w="1569" w:type="dxa"/>
          </w:tcPr>
          <w:p w:rsidR="00D9444D" w:rsidRPr="00865AE7" w:rsidRDefault="00D9444D" w:rsidP="00F62362">
            <w:pPr>
              <w:spacing w:after="0" w:line="240" w:lineRule="auto"/>
              <w:jc w:val="both"/>
              <w:rPr>
                <w:b/>
              </w:rPr>
            </w:pPr>
            <w:r w:rsidRPr="00865AE7">
              <w:rPr>
                <w:b/>
              </w:rPr>
              <w:lastRenderedPageBreak/>
              <w:t>Gouvernance Locale</w:t>
            </w:r>
          </w:p>
        </w:tc>
        <w:tc>
          <w:tcPr>
            <w:tcW w:w="7719" w:type="dxa"/>
          </w:tcPr>
          <w:p w:rsidR="00C075FC" w:rsidRDefault="00C075FC" w:rsidP="00F62362">
            <w:pPr>
              <w:spacing w:after="0" w:line="240" w:lineRule="auto"/>
              <w:jc w:val="both"/>
              <w:outlineLvl w:val="0"/>
              <w:rPr>
                <w:rFonts w:ascii="Arial" w:hAnsi="Arial" w:cs="Arial"/>
                <w:sz w:val="20"/>
                <w:szCs w:val="20"/>
                <w:u w:val="single"/>
              </w:rPr>
            </w:pPr>
          </w:p>
          <w:p w:rsidR="00101205" w:rsidRPr="00101205" w:rsidRDefault="00101205" w:rsidP="00101205">
            <w:pPr>
              <w:spacing w:after="0" w:line="240" w:lineRule="auto"/>
              <w:ind w:left="708" w:firstLine="708"/>
              <w:jc w:val="both"/>
              <w:outlineLvl w:val="0"/>
              <w:rPr>
                <w:rFonts w:ascii="Arial" w:hAnsi="Arial" w:cs="Arial"/>
                <w:sz w:val="20"/>
                <w:szCs w:val="20"/>
              </w:rPr>
            </w:pPr>
            <w:r w:rsidRPr="00101205">
              <w:rPr>
                <w:rFonts w:ascii="Arial" w:hAnsi="Arial" w:cs="Arial"/>
                <w:sz w:val="20"/>
                <w:szCs w:val="20"/>
              </w:rPr>
              <w:t>Le Fonds de Développement</w:t>
            </w:r>
          </w:p>
          <w:p w:rsidR="00101205" w:rsidRPr="00101205" w:rsidRDefault="00101205" w:rsidP="00101205">
            <w:pPr>
              <w:spacing w:after="0" w:line="240" w:lineRule="auto"/>
              <w:jc w:val="both"/>
              <w:outlineLvl w:val="0"/>
              <w:rPr>
                <w:rFonts w:ascii="Arial" w:hAnsi="Arial" w:cs="Arial"/>
                <w:sz w:val="20"/>
                <w:szCs w:val="20"/>
              </w:rPr>
            </w:pPr>
          </w:p>
          <w:p w:rsidR="00101205" w:rsidRDefault="00101205" w:rsidP="008C5965">
            <w:pPr>
              <w:numPr>
                <w:ilvl w:val="3"/>
                <w:numId w:val="17"/>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 xml:space="preserve">La Mission a constaté que le Fonds de Développement prévu pour financer les investissements prioritaires retenus dans les PDP et les </w:t>
            </w:r>
            <w:smartTag w:uri="urn:schemas-microsoft-com:office:smarttags" w:element="stockticker">
              <w:r w:rsidRPr="00101205">
                <w:rPr>
                  <w:rFonts w:ascii="Arial" w:hAnsi="Arial" w:cs="Arial"/>
                  <w:sz w:val="20"/>
                  <w:szCs w:val="20"/>
                </w:rPr>
                <w:t>PDL</w:t>
              </w:r>
            </w:smartTag>
            <w:r w:rsidRPr="00101205">
              <w:rPr>
                <w:rFonts w:ascii="Arial" w:hAnsi="Arial" w:cs="Arial"/>
                <w:sz w:val="20"/>
                <w:szCs w:val="20"/>
              </w:rPr>
              <w:t xml:space="preserve"> n’est pas encore mis en place dans les provinces et les ETD ciblées. DIFD a émis des réserves quant au mode de gestion  prévu, censé respecter les procédures de la comptabilité publique qui, dans le contexte actuel, comporte beaucoup de risques à cause du fait que le réseau des comptables nationaux n’est pas encore organisé ni formé en matière de nouvelles techniques comptables.  Le fait que ces fonds ne soient pas encore mis en place engendre des frustrations auprès des populations de base et des autorités provinciales et locales. Cela risque de compromettre la crédibilité des  projets du PNUD et de DFID – pour cause de non-respect des engagements pris. </w:t>
            </w:r>
          </w:p>
          <w:p w:rsid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3"/>
                <w:numId w:val="17"/>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 xml:space="preserve">Chacune des deux provinces pilotes dispose d’un PDP intégrant un PIP et un plan </w:t>
            </w:r>
            <w:smartTag w:uri="urn:schemas-microsoft-com:office:smarttags" w:element="stockticker">
              <w:r w:rsidRPr="00101205">
                <w:rPr>
                  <w:rFonts w:ascii="Arial" w:hAnsi="Arial" w:cs="Arial"/>
                  <w:sz w:val="20"/>
                  <w:szCs w:val="20"/>
                </w:rPr>
                <w:t>PAP</w:t>
              </w:r>
            </w:smartTag>
            <w:r w:rsidRPr="00101205">
              <w:rPr>
                <w:rFonts w:ascii="Arial" w:hAnsi="Arial" w:cs="Arial"/>
                <w:sz w:val="20"/>
                <w:szCs w:val="20"/>
              </w:rPr>
              <w:t xml:space="preserve"> 2010.</w:t>
            </w:r>
          </w:p>
          <w:p w:rsidR="00101205" w:rsidRPr="00101205" w:rsidRDefault="00101205" w:rsidP="00101205">
            <w:pPr>
              <w:pStyle w:val="Paragraphedeliste"/>
              <w:spacing w:after="0" w:line="240" w:lineRule="auto"/>
              <w:jc w:val="both"/>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 xml:space="preserve">Deux véhicules de l’UADPL ont été achetés et seront mis à la disposition des antennes dans les deux provinces. Chacun des deux secteurs pilotes (Beni-Mbau/Nord-Kivu et des Elanga/Equateur) dispose d’un </w:t>
            </w:r>
            <w:smartTag w:uri="urn:schemas-microsoft-com:office:smarttags" w:element="stockticker">
              <w:r w:rsidRPr="00101205">
                <w:rPr>
                  <w:rFonts w:ascii="Arial" w:hAnsi="Arial" w:cs="Arial"/>
                  <w:sz w:val="20"/>
                  <w:szCs w:val="20"/>
                </w:rPr>
                <w:t>PDL</w:t>
              </w:r>
            </w:smartTag>
            <w:r w:rsidRPr="00101205">
              <w:rPr>
                <w:rFonts w:ascii="Arial" w:hAnsi="Arial" w:cs="Arial"/>
                <w:sz w:val="20"/>
                <w:szCs w:val="20"/>
              </w:rPr>
              <w:t xml:space="preserve"> intégrant, au niveau </w:t>
            </w:r>
            <w:r w:rsidRPr="00101205">
              <w:rPr>
                <w:rFonts w:ascii="Arial" w:hAnsi="Arial" w:cs="Arial"/>
                <w:sz w:val="20"/>
                <w:szCs w:val="20"/>
              </w:rPr>
              <w:lastRenderedPageBreak/>
              <w:t>local, les plans triennaux   d’investissements prioritaires (PIL) et les plans annuels d’investissements (PAI). Chaque secteur mis en place un CLD pour coordonner, superviser et suivre les réalisations qui seront financées par le FDL.</w:t>
            </w:r>
          </w:p>
          <w:p w:rsidR="00101205" w:rsidRPr="00101205" w:rsidRDefault="00101205" w:rsidP="00101205">
            <w:pPr>
              <w:pStyle w:val="Paragraphedeliste"/>
              <w:spacing w:after="0" w:line="240" w:lineRule="auto"/>
              <w:jc w:val="both"/>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 xml:space="preserve">Par ailleurs, satisfaire, à court terme, aux mitigations des risques fiduciaires s’avère difficile dans le contexte actuel de la </w:t>
            </w:r>
            <w:smartTag w:uri="urn:schemas-microsoft-com:office:smarttags" w:element="stockticker">
              <w:r w:rsidRPr="00101205">
                <w:rPr>
                  <w:rFonts w:ascii="Arial" w:hAnsi="Arial" w:cs="Arial"/>
                  <w:sz w:val="20"/>
                  <w:szCs w:val="20"/>
                </w:rPr>
                <w:t>RDC</w:t>
              </w:r>
            </w:smartTag>
            <w:r w:rsidRPr="00101205">
              <w:rPr>
                <w:rFonts w:ascii="Arial" w:hAnsi="Arial" w:cs="Arial"/>
                <w:sz w:val="20"/>
                <w:szCs w:val="20"/>
              </w:rPr>
              <w:t>.</w:t>
            </w:r>
          </w:p>
          <w:p w:rsidR="00101205" w:rsidRPr="00101205" w:rsidRDefault="00101205" w:rsidP="00101205">
            <w:pPr>
              <w:pStyle w:val="Paragraphedeliste"/>
              <w:spacing w:after="0" w:line="240" w:lineRule="auto"/>
              <w:jc w:val="both"/>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Compte tenu de ce qui précède, la Mission recommande que :</w:t>
            </w:r>
          </w:p>
          <w:p w:rsidR="00101205" w:rsidRPr="00101205" w:rsidRDefault="00101205" w:rsidP="00101205">
            <w:pPr>
              <w:spacing w:after="0" w:line="240" w:lineRule="auto"/>
              <w:jc w:val="both"/>
              <w:outlineLvl w:val="0"/>
              <w:rPr>
                <w:rFonts w:ascii="Arial" w:hAnsi="Arial" w:cs="Arial"/>
                <w:sz w:val="20"/>
                <w:szCs w:val="20"/>
              </w:rPr>
            </w:pPr>
            <w:r w:rsidRPr="00101205">
              <w:rPr>
                <w:rFonts w:ascii="Arial" w:hAnsi="Arial" w:cs="Arial"/>
                <w:sz w:val="20"/>
                <w:szCs w:val="20"/>
              </w:rPr>
              <w:t xml:space="preserve">Tout en appuyant la mise en place du circuit simplifié de la dépense publique et le renforcement des capacités du réseau des comptables publics, de procéder à la mise place du </w:t>
            </w:r>
            <w:smartTag w:uri="urn:schemas-microsoft-com:office:smarttags" w:element="stockticker">
              <w:r w:rsidRPr="00101205">
                <w:rPr>
                  <w:rFonts w:ascii="Arial" w:hAnsi="Arial" w:cs="Arial"/>
                  <w:sz w:val="20"/>
                  <w:szCs w:val="20"/>
                </w:rPr>
                <w:t>FDP</w:t>
              </w:r>
            </w:smartTag>
            <w:r w:rsidRPr="00101205">
              <w:rPr>
                <w:rFonts w:ascii="Arial" w:hAnsi="Arial" w:cs="Arial"/>
                <w:sz w:val="20"/>
                <w:szCs w:val="20"/>
              </w:rPr>
              <w:t xml:space="preserve"> dans chacune des deux provinces-pilotes et du FDL dans chacun des secteurs pilotes (Beni-Mbau/Nord-Kivu et des Elanga/Equateur) qui remplissent une des grandes conditionnalités pour accéder au FD, à savoir de disposer d’un plan quinquennal de développement 2010-2014.</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Devant les difficultés d’atténuer, à court terme, les risques fiduciaires, trouver des solutions qui confortent la maîtrise de l’ouvrage des provinces et des ETD et les procédures du PNUD qui garantissent une gestion saine des ressources financières. Pour cela, il faut nécessairement continuer à négocier avec le bailleur principal du Fonds de Développement, redéfinir les conditions préalables à la mise en place dudit fonds et trouver ensemble les meilleurs moyens pour diminuer les risques fiduciaires (mise en place effective de garde-fous), tout en gardant à l’esprit que la meilleure façon d’apprendre (objectif du programme Gouvernance) est de pratiquer (learning by doing).</w:t>
            </w:r>
          </w:p>
          <w:p w:rsidR="00101205" w:rsidRPr="00101205" w:rsidRDefault="00101205" w:rsidP="00101205">
            <w:pPr>
              <w:spacing w:after="0" w:line="240" w:lineRule="auto"/>
              <w:jc w:val="both"/>
              <w:outlineLvl w:val="0"/>
              <w:rPr>
                <w:rFonts w:ascii="Arial" w:hAnsi="Arial" w:cs="Arial"/>
                <w:sz w:val="20"/>
                <w:szCs w:val="20"/>
              </w:rPr>
            </w:pPr>
            <w:r w:rsidRPr="00101205">
              <w:rPr>
                <w:rFonts w:ascii="Arial" w:hAnsi="Arial" w:cs="Arial"/>
                <w:sz w:val="20"/>
                <w:szCs w:val="20"/>
              </w:rPr>
              <w:t xml:space="preserve">  </w:t>
            </w:r>
          </w:p>
          <w:p w:rsidR="00101205" w:rsidRPr="00101205" w:rsidRDefault="00101205" w:rsidP="00101205">
            <w:pPr>
              <w:spacing w:after="0" w:line="240" w:lineRule="auto"/>
              <w:ind w:left="708" w:firstLine="708"/>
              <w:jc w:val="both"/>
              <w:outlineLvl w:val="0"/>
              <w:rPr>
                <w:rFonts w:ascii="Arial" w:hAnsi="Arial" w:cs="Arial"/>
                <w:sz w:val="20"/>
                <w:szCs w:val="20"/>
              </w:rPr>
            </w:pPr>
            <w:r w:rsidRPr="00101205">
              <w:rPr>
                <w:rFonts w:ascii="Arial" w:hAnsi="Arial" w:cs="Arial"/>
                <w:sz w:val="20"/>
                <w:szCs w:val="20"/>
              </w:rPr>
              <w:t>De la logistique</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 xml:space="preserve">La Mission a constaté que dans les deux provinces, les antennes  souffrent cruellement d’insuffisance de véhicules et du manque de matériel de communication (des radios handsets et </w:t>
            </w:r>
            <w:smartTag w:uri="urn:schemas-microsoft-com:office:smarttags" w:element="stockticker">
              <w:r w:rsidRPr="00101205">
                <w:rPr>
                  <w:rFonts w:ascii="Arial" w:hAnsi="Arial" w:cs="Arial"/>
                  <w:sz w:val="20"/>
                  <w:szCs w:val="20"/>
                </w:rPr>
                <w:t>VSAT</w:t>
              </w:r>
            </w:smartTag>
            <w:r w:rsidRPr="00101205">
              <w:rPr>
                <w:rFonts w:ascii="Arial" w:hAnsi="Arial" w:cs="Arial"/>
                <w:sz w:val="20"/>
                <w:szCs w:val="20"/>
              </w:rPr>
              <w:t>). Le contexte sécuritaire actuel, dans la province du Nord-Kivu, exige des déplacements en convoi d’au moins deux véhicules; d’où les difficultés d’organiser les déplacements à l’intérieur des secteurs. Or chaque antenne ne dispose que d’un seul véhicule. Par manque de moyens de déplacement et de communication, les chefs d’antennes de la province de l’Equateur sont installés à Mbandaka (la capitale) à partir duquel ils pilotent leurs antennes, d’où l’inefficacité dans le suivi quotidien des activités dans les secteurs.</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Dans la province de l’Equateur, les cours d’eau constituent la principale voie pour atteindre la plupart des zones de la province.</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La Mission recommande de doter les antennes des  deux provinces de véhicules et moyens de communication adéquats, et, à la coordination du projet, d’accélérer l’acheminement des hors-bords acquis vers la province de l’Equateur.</w:t>
            </w:r>
          </w:p>
          <w:p w:rsidR="00101205" w:rsidRPr="00101205" w:rsidRDefault="00101205" w:rsidP="00101205">
            <w:pPr>
              <w:spacing w:after="0" w:line="240" w:lineRule="auto"/>
              <w:jc w:val="both"/>
              <w:outlineLvl w:val="0"/>
              <w:rPr>
                <w:rFonts w:ascii="Arial" w:hAnsi="Arial" w:cs="Arial"/>
                <w:sz w:val="20"/>
                <w:szCs w:val="20"/>
              </w:rPr>
            </w:pPr>
            <w:r w:rsidRPr="00101205">
              <w:rPr>
                <w:rFonts w:ascii="Arial" w:hAnsi="Arial" w:cs="Arial"/>
                <w:sz w:val="20"/>
                <w:szCs w:val="20"/>
              </w:rPr>
              <w:t xml:space="preserve"> </w:t>
            </w:r>
          </w:p>
          <w:p w:rsidR="00101205" w:rsidRPr="00101205" w:rsidRDefault="00101205" w:rsidP="00101205">
            <w:pPr>
              <w:spacing w:line="240" w:lineRule="auto"/>
              <w:ind w:left="708" w:firstLine="708"/>
              <w:jc w:val="both"/>
              <w:outlineLvl w:val="0"/>
              <w:rPr>
                <w:rFonts w:ascii="Arial" w:hAnsi="Arial" w:cs="Arial"/>
                <w:sz w:val="20"/>
                <w:szCs w:val="20"/>
              </w:rPr>
            </w:pPr>
            <w:r w:rsidRPr="00101205">
              <w:rPr>
                <w:rFonts w:ascii="Arial" w:hAnsi="Arial" w:cs="Arial"/>
                <w:sz w:val="20"/>
                <w:szCs w:val="20"/>
              </w:rPr>
              <w:t>De l’alphabétisation des femmes</w:t>
            </w: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La Mission a constaté que les femmes des provinces et ETD ciblées ont massivement adhéré au processus de la planification locale participative et sont bien représentées dans les différents comités de développement mis en place.  Cependant, la plupart de ces femmes sont analphabètes, d’où la faiblesse de leur contribution effective dans la gestion des affaires locales.</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line="240" w:lineRule="auto"/>
              <w:ind w:left="0" w:firstLine="0"/>
              <w:jc w:val="both"/>
              <w:outlineLvl w:val="0"/>
              <w:rPr>
                <w:rFonts w:ascii="Arial" w:hAnsi="Arial" w:cs="Arial"/>
                <w:sz w:val="20"/>
                <w:szCs w:val="20"/>
              </w:rPr>
            </w:pPr>
            <w:r w:rsidRPr="00101205">
              <w:rPr>
                <w:rFonts w:ascii="Arial" w:hAnsi="Arial" w:cs="Arial"/>
                <w:sz w:val="20"/>
                <w:szCs w:val="20"/>
              </w:rPr>
              <w:t>La Mission recommande au PADDL d’i</w:t>
            </w:r>
            <w:r w:rsidRPr="00101205">
              <w:rPr>
                <w:rFonts w:ascii="Arial" w:hAnsi="Arial" w:cs="Arial"/>
                <w:sz w:val="20"/>
                <w:szCs w:val="20"/>
                <w:lang w:val="fr-BE"/>
              </w:rPr>
              <w:t>nitier dans un meilleur délai un programme d’alphabétisation intensive pour adultes au bénéfice des femmes dans les entités d’intervention.</w:t>
            </w:r>
          </w:p>
          <w:p w:rsidR="00101205" w:rsidRPr="00101205" w:rsidRDefault="00101205" w:rsidP="00101205">
            <w:pPr>
              <w:spacing w:after="0" w:line="240" w:lineRule="auto"/>
              <w:ind w:left="708" w:firstLine="708"/>
              <w:jc w:val="both"/>
              <w:outlineLvl w:val="0"/>
              <w:rPr>
                <w:rFonts w:ascii="Arial" w:hAnsi="Arial" w:cs="Arial"/>
                <w:sz w:val="20"/>
                <w:szCs w:val="20"/>
                <w:lang w:val="fr-BE"/>
              </w:rPr>
            </w:pPr>
            <w:r w:rsidRPr="00101205">
              <w:rPr>
                <w:rFonts w:ascii="Arial" w:hAnsi="Arial" w:cs="Arial"/>
                <w:sz w:val="20"/>
                <w:szCs w:val="20"/>
                <w:lang w:val="fr-BE"/>
              </w:rPr>
              <w:t>Des appuis aux Organisations de la Société Civile</w:t>
            </w:r>
          </w:p>
          <w:p w:rsidR="00101205" w:rsidRPr="00101205" w:rsidRDefault="00101205" w:rsidP="00101205">
            <w:pPr>
              <w:spacing w:after="0" w:line="240" w:lineRule="auto"/>
              <w:jc w:val="both"/>
              <w:outlineLvl w:val="0"/>
              <w:rPr>
                <w:rFonts w:ascii="Arial" w:hAnsi="Arial" w:cs="Arial"/>
                <w:sz w:val="20"/>
                <w:szCs w:val="20"/>
                <w:lang w:val="fr-BE"/>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 xml:space="preserve">La Mission a constaté que le processus de planification au niveau des secteurs de Béni et des Elanga a offert l’opportunité exceptionnelle d’associer les organisations de la société civile composée d’ONG locales, des </w:t>
            </w:r>
            <w:r w:rsidRPr="00101205">
              <w:rPr>
                <w:rFonts w:ascii="Arial" w:hAnsi="Arial" w:cs="Arial"/>
                <w:sz w:val="20"/>
                <w:szCs w:val="20"/>
              </w:rPr>
              <w:lastRenderedPageBreak/>
              <w:t xml:space="preserve">associations/groupements des femmes à ce processus de planification et d’identifier par la même occasion, des actions de renforcement de ces OSC (formations en petits métiers, formulation de micro-projets, gestion de petites et moyennes entreprises, etc). </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Faute d’élus locaux, les OSC, proches des populations, jouissent plus de la confiance de ces dernières que les autorités administratives nommées. Les OSC  regorgent de  personnes ressources à même d’encadrer les populations dans les processus de la décentralisation et de la planification locale participative. Le PADDL pourrait en faire un allié important.</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Les OSC de Beni, de Rutshuru et de Goma ont formulé et adressé officiellement une demande à l’UDPL/NK pour obtenir du programme des appuis multiformes pour améliorer leur performance.</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8C5965">
            <w:pPr>
              <w:numPr>
                <w:ilvl w:val="0"/>
                <w:numId w:val="74"/>
              </w:numPr>
              <w:spacing w:after="0" w:line="240" w:lineRule="auto"/>
              <w:ind w:left="0" w:firstLine="0"/>
              <w:jc w:val="both"/>
              <w:outlineLvl w:val="0"/>
              <w:rPr>
                <w:rFonts w:ascii="Arial" w:hAnsi="Arial" w:cs="Arial"/>
                <w:sz w:val="20"/>
                <w:szCs w:val="20"/>
              </w:rPr>
            </w:pPr>
            <w:r w:rsidRPr="00101205">
              <w:rPr>
                <w:rFonts w:ascii="Arial" w:hAnsi="Arial" w:cs="Arial"/>
                <w:sz w:val="20"/>
                <w:szCs w:val="20"/>
              </w:rPr>
              <w:t>Pour ce faire, la Mission recommande que les OSC des deux provinces soient accompagnées par le PADDL, particulièrement dans leur restructuration selon l’actuel découpage territorial, dans l’organisation des voyages d’échanges en dehors de leurs entités respectives, par des appuis financiers pour la réalisation de micro-projets et dans la restructuration des associations féminines.</w:t>
            </w:r>
          </w:p>
          <w:p w:rsidR="00101205" w:rsidRPr="00101205" w:rsidRDefault="00101205" w:rsidP="00101205">
            <w:pPr>
              <w:spacing w:after="0" w:line="240" w:lineRule="auto"/>
              <w:jc w:val="both"/>
              <w:outlineLvl w:val="0"/>
              <w:rPr>
                <w:rFonts w:ascii="Arial" w:hAnsi="Arial" w:cs="Arial"/>
                <w:sz w:val="20"/>
                <w:szCs w:val="20"/>
              </w:rPr>
            </w:pPr>
          </w:p>
          <w:p w:rsidR="00101205" w:rsidRPr="00101205" w:rsidRDefault="00101205" w:rsidP="00101205">
            <w:pPr>
              <w:spacing w:after="0" w:line="240" w:lineRule="auto"/>
              <w:jc w:val="both"/>
              <w:rPr>
                <w:rFonts w:ascii="Arial" w:hAnsi="Arial" w:cs="Arial"/>
                <w:sz w:val="20"/>
                <w:szCs w:val="20"/>
              </w:rPr>
            </w:pPr>
            <w:r w:rsidRPr="00101205">
              <w:rPr>
                <w:rFonts w:ascii="Arial" w:hAnsi="Arial" w:cs="Arial"/>
                <w:sz w:val="20"/>
                <w:szCs w:val="20"/>
              </w:rPr>
              <w:t xml:space="preserve">Pour la poursuite du programme, </w:t>
            </w:r>
          </w:p>
          <w:p w:rsidR="00101205" w:rsidRPr="00101205" w:rsidRDefault="00101205" w:rsidP="00101205">
            <w:pPr>
              <w:spacing w:after="0" w:line="240" w:lineRule="auto"/>
              <w:jc w:val="both"/>
              <w:rPr>
                <w:rFonts w:ascii="Arial" w:hAnsi="Arial" w:cs="Arial"/>
                <w:sz w:val="20"/>
                <w:szCs w:val="20"/>
              </w:rPr>
            </w:pPr>
          </w:p>
          <w:p w:rsidR="00101205" w:rsidRPr="00101205" w:rsidRDefault="00101205" w:rsidP="008C5965">
            <w:pPr>
              <w:numPr>
                <w:ilvl w:val="0"/>
                <w:numId w:val="74"/>
              </w:numPr>
              <w:spacing w:after="0" w:line="240" w:lineRule="auto"/>
              <w:ind w:left="0" w:firstLine="0"/>
              <w:jc w:val="both"/>
              <w:rPr>
                <w:rFonts w:ascii="Arial" w:hAnsi="Arial" w:cs="Arial"/>
                <w:sz w:val="20"/>
                <w:szCs w:val="20"/>
              </w:rPr>
            </w:pPr>
            <w:r w:rsidRPr="00101205">
              <w:rPr>
                <w:rFonts w:ascii="Arial" w:hAnsi="Arial" w:cs="Arial"/>
                <w:sz w:val="20"/>
                <w:szCs w:val="20"/>
              </w:rPr>
              <w:t>La Mission recommande:</w:t>
            </w:r>
          </w:p>
          <w:p w:rsidR="00101205" w:rsidRPr="00101205" w:rsidRDefault="00101205" w:rsidP="00101205">
            <w:pPr>
              <w:spacing w:after="0" w:line="240" w:lineRule="auto"/>
              <w:jc w:val="both"/>
              <w:rPr>
                <w:rFonts w:ascii="Arial" w:hAnsi="Arial" w:cs="Arial"/>
                <w:sz w:val="20"/>
                <w:szCs w:val="20"/>
              </w:rPr>
            </w:pPr>
          </w:p>
          <w:p w:rsidR="00101205" w:rsidRPr="00101205" w:rsidRDefault="00101205" w:rsidP="008C5965">
            <w:pPr>
              <w:numPr>
                <w:ilvl w:val="0"/>
                <w:numId w:val="58"/>
              </w:numPr>
              <w:spacing w:after="0" w:line="240" w:lineRule="auto"/>
              <w:jc w:val="both"/>
              <w:rPr>
                <w:rFonts w:ascii="Arial" w:hAnsi="Arial" w:cs="Arial"/>
                <w:sz w:val="20"/>
                <w:szCs w:val="20"/>
              </w:rPr>
            </w:pPr>
            <w:r w:rsidRPr="00101205">
              <w:rPr>
                <w:rFonts w:ascii="Arial" w:hAnsi="Arial" w:cs="Arial"/>
                <w:sz w:val="20"/>
                <w:szCs w:val="20"/>
              </w:rPr>
              <w:t xml:space="preserve">de recadrer les activités à mener par rapport aux moyens financiers et au temps  qui reste jusqu’au terme du programme; </w:t>
            </w:r>
          </w:p>
          <w:p w:rsidR="00101205" w:rsidRPr="00101205" w:rsidRDefault="00101205" w:rsidP="008C5965">
            <w:pPr>
              <w:numPr>
                <w:ilvl w:val="0"/>
                <w:numId w:val="58"/>
              </w:numPr>
              <w:spacing w:after="0" w:line="240" w:lineRule="auto"/>
              <w:jc w:val="both"/>
              <w:rPr>
                <w:rFonts w:ascii="Arial" w:hAnsi="Arial" w:cs="Arial"/>
                <w:sz w:val="20"/>
                <w:szCs w:val="20"/>
              </w:rPr>
            </w:pPr>
            <w:r w:rsidRPr="00101205">
              <w:rPr>
                <w:rFonts w:ascii="Arial" w:hAnsi="Arial" w:cs="Arial"/>
                <w:sz w:val="20"/>
                <w:szCs w:val="20"/>
              </w:rPr>
              <w:t>de débuter sans tarder la phase de sensibilisation de la population (communication sociale) par la vulgarisation des textes sur la décentralisation, et ce, pour une véritable appropriation citoyenne, gage de l’amélioration de la gouvernance locale.</w:t>
            </w:r>
          </w:p>
          <w:p w:rsidR="00D9444D" w:rsidRPr="00865AE7" w:rsidRDefault="00D9444D" w:rsidP="00F62362">
            <w:pPr>
              <w:spacing w:after="0" w:line="240" w:lineRule="auto"/>
              <w:jc w:val="both"/>
            </w:pPr>
          </w:p>
        </w:tc>
      </w:tr>
      <w:tr w:rsidR="00D9444D" w:rsidRPr="00335F9F" w:rsidTr="00DB077C">
        <w:tc>
          <w:tcPr>
            <w:tcW w:w="1569" w:type="dxa"/>
          </w:tcPr>
          <w:p w:rsidR="00D9444D" w:rsidRPr="00865AE7" w:rsidRDefault="00D9444D" w:rsidP="00F62362">
            <w:pPr>
              <w:spacing w:after="0" w:line="240" w:lineRule="auto"/>
              <w:jc w:val="both"/>
              <w:rPr>
                <w:b/>
              </w:rPr>
            </w:pPr>
            <w:r w:rsidRPr="00865AE7">
              <w:rPr>
                <w:b/>
              </w:rPr>
              <w:lastRenderedPageBreak/>
              <w:t>Volets Transversaux</w:t>
            </w:r>
          </w:p>
        </w:tc>
        <w:tc>
          <w:tcPr>
            <w:tcW w:w="7719" w:type="dxa"/>
          </w:tcPr>
          <w:p w:rsidR="00C075FC" w:rsidRDefault="00C075FC" w:rsidP="00F62362">
            <w:pPr>
              <w:spacing w:after="0" w:line="260" w:lineRule="exact"/>
              <w:jc w:val="both"/>
              <w:rPr>
                <w:rFonts w:ascii="Arial" w:hAnsi="Arial" w:cs="Arial"/>
                <w:sz w:val="20"/>
                <w:szCs w:val="20"/>
              </w:rPr>
            </w:pPr>
          </w:p>
          <w:p w:rsidR="00101205" w:rsidRDefault="009107D4" w:rsidP="008C5965">
            <w:pPr>
              <w:numPr>
                <w:ilvl w:val="0"/>
                <w:numId w:val="74"/>
              </w:numPr>
              <w:spacing w:after="0" w:line="260" w:lineRule="exact"/>
              <w:ind w:left="51" w:firstLine="0"/>
              <w:jc w:val="both"/>
              <w:rPr>
                <w:rFonts w:ascii="Arial" w:hAnsi="Arial" w:cs="Arial"/>
                <w:sz w:val="20"/>
                <w:szCs w:val="20"/>
              </w:rPr>
            </w:pPr>
            <w:r>
              <w:rPr>
                <w:rFonts w:ascii="Arial" w:hAnsi="Arial" w:cs="Arial"/>
                <w:sz w:val="20"/>
                <w:szCs w:val="20"/>
              </w:rPr>
              <w:t>La Mission</w:t>
            </w:r>
            <w:r w:rsidR="00D9444D" w:rsidRPr="003D2E68">
              <w:rPr>
                <w:rFonts w:ascii="Arial" w:hAnsi="Arial" w:cs="Arial"/>
                <w:sz w:val="20"/>
                <w:szCs w:val="20"/>
              </w:rPr>
              <w:t xml:space="preserve"> recommande que les volets « genre » et « formation »  soient confiés à des consultants nationaux choisis suivants des critères rigoureux et un cahier des charges bien élaboré, et ce</w:t>
            </w:r>
            <w:r w:rsidR="00C075FC">
              <w:rPr>
                <w:rFonts w:ascii="Arial" w:hAnsi="Arial" w:cs="Arial"/>
                <w:sz w:val="20"/>
                <w:szCs w:val="20"/>
              </w:rPr>
              <w:t>,</w:t>
            </w:r>
            <w:r w:rsidR="00D9444D" w:rsidRPr="003D2E68">
              <w:rPr>
                <w:rFonts w:ascii="Arial" w:hAnsi="Arial" w:cs="Arial"/>
                <w:sz w:val="20"/>
                <w:szCs w:val="20"/>
              </w:rPr>
              <w:t xml:space="preserve"> pour une année renouvelable au vu des résultats.  Le cahier des charges mettrait en exergue la collaboration indispensable avec les structures du bureau du PNUD portant sur les mêmes thèmes. </w:t>
            </w:r>
          </w:p>
          <w:p w:rsidR="00101205" w:rsidRDefault="00101205" w:rsidP="00101205">
            <w:pPr>
              <w:spacing w:after="0" w:line="260" w:lineRule="exact"/>
              <w:ind w:left="51"/>
              <w:jc w:val="both"/>
              <w:rPr>
                <w:rFonts w:ascii="Arial" w:hAnsi="Arial" w:cs="Arial"/>
                <w:sz w:val="20"/>
                <w:szCs w:val="20"/>
              </w:rPr>
            </w:pPr>
          </w:p>
          <w:p w:rsidR="00101205" w:rsidRDefault="009107D4" w:rsidP="008C5965">
            <w:pPr>
              <w:numPr>
                <w:ilvl w:val="0"/>
                <w:numId w:val="74"/>
              </w:numPr>
              <w:spacing w:after="0" w:line="260" w:lineRule="exact"/>
              <w:ind w:left="51" w:firstLine="0"/>
              <w:jc w:val="both"/>
              <w:rPr>
                <w:rFonts w:ascii="Arial" w:hAnsi="Arial" w:cs="Arial"/>
                <w:sz w:val="20"/>
                <w:szCs w:val="20"/>
              </w:rPr>
            </w:pPr>
            <w:r w:rsidRPr="00101205">
              <w:rPr>
                <w:rFonts w:ascii="Arial" w:hAnsi="Arial" w:cs="Arial"/>
                <w:sz w:val="20"/>
                <w:szCs w:val="20"/>
              </w:rPr>
              <w:t>La Mission</w:t>
            </w:r>
            <w:r w:rsidR="00D9444D" w:rsidRPr="00101205">
              <w:rPr>
                <w:rFonts w:ascii="Arial" w:hAnsi="Arial" w:cs="Arial"/>
                <w:sz w:val="20"/>
                <w:szCs w:val="20"/>
              </w:rPr>
              <w:t xml:space="preserve"> recommande d’ouvrir le poste </w:t>
            </w:r>
            <w:r w:rsidR="00C075FC" w:rsidRPr="00101205">
              <w:rPr>
                <w:rFonts w:ascii="Arial" w:hAnsi="Arial" w:cs="Arial"/>
                <w:sz w:val="20"/>
                <w:szCs w:val="20"/>
              </w:rPr>
              <w:t xml:space="preserve">du volet «communication» </w:t>
            </w:r>
            <w:r w:rsidR="00D9444D" w:rsidRPr="00101205">
              <w:rPr>
                <w:rFonts w:ascii="Arial" w:hAnsi="Arial" w:cs="Arial"/>
                <w:sz w:val="20"/>
                <w:szCs w:val="20"/>
              </w:rPr>
              <w:t>à un professionnel national spécialiste des médias, ayant une expérience reconnue dans les medias congolais de la presse écrite, radiophonique et télévisuelle, avec des relations dans le métier, à Kinshasa et dans les provinces. Ici encore, le contrat porterait sur une année, renouvelable si satisfaction il y a, au regard d’un cahier de charge clair.</w:t>
            </w:r>
          </w:p>
          <w:p w:rsidR="00101205" w:rsidRDefault="00101205" w:rsidP="00101205">
            <w:pPr>
              <w:spacing w:after="0" w:line="260" w:lineRule="exact"/>
              <w:jc w:val="both"/>
              <w:rPr>
                <w:rFonts w:ascii="Arial" w:hAnsi="Arial" w:cs="Arial"/>
                <w:sz w:val="20"/>
                <w:szCs w:val="20"/>
              </w:rPr>
            </w:pPr>
          </w:p>
          <w:p w:rsidR="00D9444D" w:rsidRPr="00101205" w:rsidRDefault="009107D4" w:rsidP="008C5965">
            <w:pPr>
              <w:numPr>
                <w:ilvl w:val="0"/>
                <w:numId w:val="74"/>
              </w:numPr>
              <w:spacing w:after="0" w:line="260" w:lineRule="exact"/>
              <w:ind w:left="51" w:firstLine="0"/>
              <w:jc w:val="both"/>
              <w:rPr>
                <w:rFonts w:ascii="Arial" w:hAnsi="Arial" w:cs="Arial"/>
                <w:sz w:val="20"/>
                <w:szCs w:val="20"/>
              </w:rPr>
            </w:pPr>
            <w:r w:rsidRPr="00101205">
              <w:rPr>
                <w:rFonts w:ascii="Arial" w:hAnsi="Arial" w:cs="Arial"/>
                <w:sz w:val="20"/>
                <w:szCs w:val="20"/>
              </w:rPr>
              <w:t>La Mission</w:t>
            </w:r>
            <w:r w:rsidR="00D9444D" w:rsidRPr="00101205">
              <w:rPr>
                <w:rFonts w:ascii="Arial" w:hAnsi="Arial" w:cs="Arial"/>
                <w:sz w:val="20"/>
                <w:szCs w:val="20"/>
              </w:rPr>
              <w:t xml:space="preserve"> recommande au PNUD et au programme de prendre les mesures visant à renforcer la collaboration entre</w:t>
            </w:r>
            <w:r w:rsidR="00C075FC" w:rsidRPr="00101205">
              <w:rPr>
                <w:rFonts w:ascii="Arial" w:hAnsi="Arial" w:cs="Arial"/>
                <w:sz w:val="20"/>
                <w:szCs w:val="20"/>
              </w:rPr>
              <w:t>,</w:t>
            </w:r>
            <w:r w:rsidR="00D9444D" w:rsidRPr="00101205">
              <w:rPr>
                <w:rFonts w:ascii="Arial" w:hAnsi="Arial" w:cs="Arial"/>
                <w:sz w:val="20"/>
                <w:szCs w:val="20"/>
              </w:rPr>
              <w:t xml:space="preserve"> d’une part</w:t>
            </w:r>
            <w:r w:rsidR="00C075FC" w:rsidRPr="00101205">
              <w:rPr>
                <w:rFonts w:ascii="Arial" w:hAnsi="Arial" w:cs="Arial"/>
                <w:sz w:val="20"/>
                <w:szCs w:val="20"/>
              </w:rPr>
              <w:t>,</w:t>
            </w:r>
            <w:r w:rsidR="00D9444D" w:rsidRPr="00101205">
              <w:rPr>
                <w:rFonts w:ascii="Arial" w:hAnsi="Arial" w:cs="Arial"/>
                <w:sz w:val="20"/>
                <w:szCs w:val="20"/>
              </w:rPr>
              <w:t xml:space="preserve"> </w:t>
            </w:r>
            <w:r w:rsidR="00C075FC" w:rsidRPr="00101205">
              <w:rPr>
                <w:rFonts w:ascii="Arial" w:hAnsi="Arial" w:cs="Arial"/>
                <w:sz w:val="20"/>
                <w:szCs w:val="20"/>
              </w:rPr>
              <w:t>l</w:t>
            </w:r>
            <w:r w:rsidR="00D9444D" w:rsidRPr="00101205">
              <w:rPr>
                <w:rFonts w:ascii="Arial" w:hAnsi="Arial" w:cs="Arial"/>
                <w:sz w:val="20"/>
                <w:szCs w:val="20"/>
              </w:rPr>
              <w:t>e</w:t>
            </w:r>
            <w:r w:rsidR="00C075FC" w:rsidRPr="00101205">
              <w:rPr>
                <w:rFonts w:ascii="Arial" w:hAnsi="Arial" w:cs="Arial"/>
                <w:sz w:val="20"/>
                <w:szCs w:val="20"/>
              </w:rPr>
              <w:t>s</w:t>
            </w:r>
            <w:r w:rsidR="00D9444D" w:rsidRPr="00101205">
              <w:rPr>
                <w:rFonts w:ascii="Arial" w:hAnsi="Arial" w:cs="Arial"/>
                <w:sz w:val="20"/>
                <w:szCs w:val="20"/>
              </w:rPr>
              <w:t xml:space="preserve"> volet</w:t>
            </w:r>
            <w:r w:rsidR="00C075FC" w:rsidRPr="00101205">
              <w:rPr>
                <w:rFonts w:ascii="Arial" w:hAnsi="Arial" w:cs="Arial"/>
                <w:sz w:val="20"/>
                <w:szCs w:val="20"/>
              </w:rPr>
              <w:t>s</w:t>
            </w:r>
            <w:r w:rsidR="00D9444D" w:rsidRPr="00101205">
              <w:rPr>
                <w:rFonts w:ascii="Arial" w:hAnsi="Arial" w:cs="Arial"/>
                <w:sz w:val="20"/>
                <w:szCs w:val="20"/>
              </w:rPr>
              <w:t xml:space="preserve"> </w:t>
            </w:r>
            <w:r w:rsidR="00C075FC" w:rsidRPr="00101205">
              <w:rPr>
                <w:rFonts w:ascii="Arial" w:hAnsi="Arial" w:cs="Arial"/>
                <w:sz w:val="20"/>
                <w:szCs w:val="20"/>
              </w:rPr>
              <w:t xml:space="preserve">«reporting» et «communication» du programme </w:t>
            </w:r>
            <w:r w:rsidR="00D9444D" w:rsidRPr="00101205">
              <w:rPr>
                <w:rFonts w:ascii="Arial" w:hAnsi="Arial" w:cs="Arial"/>
                <w:sz w:val="20"/>
                <w:szCs w:val="20"/>
              </w:rPr>
              <w:t xml:space="preserve">et, d’autre part, </w:t>
            </w:r>
            <w:r w:rsidR="00C075FC" w:rsidRPr="00101205">
              <w:rPr>
                <w:rFonts w:ascii="Arial" w:hAnsi="Arial" w:cs="Arial"/>
                <w:sz w:val="20"/>
                <w:szCs w:val="20"/>
              </w:rPr>
              <w:t>les f</w:t>
            </w:r>
            <w:r w:rsidR="00D9444D" w:rsidRPr="00101205">
              <w:rPr>
                <w:rFonts w:ascii="Arial" w:hAnsi="Arial" w:cs="Arial"/>
                <w:sz w:val="20"/>
                <w:szCs w:val="20"/>
              </w:rPr>
              <w:t>onctions d</w:t>
            </w:r>
            <w:r w:rsidR="00C075FC" w:rsidRPr="00101205">
              <w:rPr>
                <w:rFonts w:ascii="Arial" w:hAnsi="Arial" w:cs="Arial"/>
                <w:sz w:val="20"/>
                <w:szCs w:val="20"/>
              </w:rPr>
              <w:t xml:space="preserve">e la structure du </w:t>
            </w:r>
            <w:r w:rsidR="00D9444D" w:rsidRPr="00101205">
              <w:rPr>
                <w:rFonts w:ascii="Arial" w:hAnsi="Arial" w:cs="Arial"/>
                <w:sz w:val="20"/>
                <w:szCs w:val="20"/>
              </w:rPr>
              <w:t xml:space="preserve"> PNUD dans ces mêmes domaines</w:t>
            </w:r>
            <w:r w:rsidR="00C075FC" w:rsidRPr="00101205">
              <w:rPr>
                <w:rFonts w:ascii="Arial" w:hAnsi="Arial" w:cs="Arial"/>
                <w:sz w:val="20"/>
                <w:szCs w:val="20"/>
              </w:rPr>
              <w:t xml:space="preserve"> ainsi que </w:t>
            </w:r>
            <w:r w:rsidR="00D9444D" w:rsidRPr="00101205">
              <w:rPr>
                <w:rFonts w:ascii="Arial" w:hAnsi="Arial" w:cs="Arial"/>
                <w:sz w:val="20"/>
                <w:szCs w:val="20"/>
              </w:rPr>
              <w:t xml:space="preserve">celle de «mobilisation des ressources», afin d’augmenter la visibilité du programme et son image auprès des partenaires de développement.     </w:t>
            </w:r>
          </w:p>
          <w:p w:rsidR="00D9444D" w:rsidRPr="00335F9F" w:rsidRDefault="00D9444D" w:rsidP="00F62362">
            <w:pPr>
              <w:spacing w:after="0" w:line="240" w:lineRule="auto"/>
              <w:jc w:val="both"/>
            </w:pPr>
          </w:p>
        </w:tc>
      </w:tr>
    </w:tbl>
    <w:p w:rsidR="00637412" w:rsidRDefault="00637412" w:rsidP="00F62362">
      <w:pPr>
        <w:spacing w:after="0" w:line="360" w:lineRule="auto"/>
        <w:jc w:val="both"/>
        <w:rPr>
          <w:rFonts w:ascii="Times New Roman" w:hAnsi="Times New Roman"/>
          <w:sz w:val="24"/>
          <w:szCs w:val="24"/>
        </w:rPr>
      </w:pPr>
    </w:p>
    <w:p w:rsidR="00D9444D" w:rsidRDefault="00637412" w:rsidP="00F62362">
      <w:pPr>
        <w:spacing w:after="0" w:line="36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ANNEXES :</w:t>
      </w:r>
    </w:p>
    <w:p w:rsidR="00637412" w:rsidRDefault="00637412" w:rsidP="00F62362">
      <w:pPr>
        <w:spacing w:after="0" w:line="360" w:lineRule="auto"/>
        <w:jc w:val="both"/>
        <w:rPr>
          <w:rFonts w:ascii="Times New Roman" w:hAnsi="Times New Roman"/>
          <w:sz w:val="24"/>
          <w:szCs w:val="24"/>
        </w:rPr>
      </w:pPr>
    </w:p>
    <w:p w:rsidR="00637412" w:rsidRDefault="00637412" w:rsidP="008C5965">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Termes de référence de </w:t>
      </w:r>
      <w:r w:rsidR="009107D4">
        <w:rPr>
          <w:rFonts w:ascii="Times New Roman" w:hAnsi="Times New Roman"/>
          <w:sz w:val="24"/>
          <w:szCs w:val="24"/>
        </w:rPr>
        <w:t>la Mission</w:t>
      </w:r>
    </w:p>
    <w:p w:rsidR="00637412" w:rsidRDefault="00637412" w:rsidP="008C5965">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Liste des personnes </w:t>
      </w:r>
      <w:r w:rsidR="00EC035A">
        <w:rPr>
          <w:rFonts w:ascii="Times New Roman" w:hAnsi="Times New Roman"/>
          <w:sz w:val="24"/>
          <w:szCs w:val="24"/>
        </w:rPr>
        <w:t xml:space="preserve">rencontrées </w:t>
      </w:r>
      <w:r>
        <w:rPr>
          <w:rFonts w:ascii="Times New Roman" w:hAnsi="Times New Roman"/>
          <w:sz w:val="24"/>
          <w:szCs w:val="24"/>
        </w:rPr>
        <w:t xml:space="preserve">par </w:t>
      </w:r>
      <w:r w:rsidR="009107D4">
        <w:rPr>
          <w:rFonts w:ascii="Times New Roman" w:hAnsi="Times New Roman"/>
          <w:sz w:val="24"/>
          <w:szCs w:val="24"/>
        </w:rPr>
        <w:t>la Mission</w:t>
      </w:r>
    </w:p>
    <w:p w:rsidR="00637412" w:rsidRDefault="00637412" w:rsidP="008C5965">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Liste des documents consultés par </w:t>
      </w:r>
      <w:r w:rsidR="009107D4">
        <w:rPr>
          <w:rFonts w:ascii="Times New Roman" w:hAnsi="Times New Roman"/>
          <w:sz w:val="24"/>
          <w:szCs w:val="24"/>
        </w:rPr>
        <w:t>la Mission</w:t>
      </w:r>
    </w:p>
    <w:p w:rsidR="00637412" w:rsidRDefault="00637412" w:rsidP="00F62362">
      <w:pPr>
        <w:spacing w:after="0" w:line="360" w:lineRule="auto"/>
        <w:jc w:val="both"/>
        <w:rPr>
          <w:rFonts w:ascii="Times New Roman" w:hAnsi="Times New Roman"/>
          <w:sz w:val="24"/>
          <w:szCs w:val="24"/>
        </w:rPr>
      </w:pPr>
    </w:p>
    <w:p w:rsidR="00D9444D" w:rsidRDefault="00D9444D" w:rsidP="00F62362">
      <w:pPr>
        <w:spacing w:after="0" w:line="360" w:lineRule="auto"/>
        <w:jc w:val="both"/>
        <w:rPr>
          <w:rFonts w:ascii="Times New Roman" w:hAnsi="Times New Roman"/>
          <w:sz w:val="24"/>
          <w:szCs w:val="24"/>
        </w:rPr>
      </w:pPr>
    </w:p>
    <w:p w:rsidR="00581FE1" w:rsidRPr="001C1304" w:rsidRDefault="00581FE1" w:rsidP="00F62362">
      <w:pPr>
        <w:spacing w:after="0" w:line="360" w:lineRule="auto"/>
        <w:jc w:val="both"/>
        <w:rPr>
          <w:rFonts w:ascii="Times New Roman" w:hAnsi="Times New Roman"/>
          <w:sz w:val="24"/>
          <w:szCs w:val="24"/>
        </w:rPr>
      </w:pPr>
    </w:p>
    <w:p w:rsidR="008750A7" w:rsidRPr="001C1304" w:rsidRDefault="008750A7" w:rsidP="00F62362">
      <w:pPr>
        <w:spacing w:after="0" w:line="360" w:lineRule="auto"/>
        <w:jc w:val="both"/>
        <w:rPr>
          <w:rFonts w:ascii="Times New Roman" w:hAnsi="Times New Roman"/>
          <w:sz w:val="24"/>
          <w:szCs w:val="24"/>
        </w:rPr>
      </w:pPr>
    </w:p>
    <w:sectPr w:rsidR="008750A7" w:rsidRPr="001C1304" w:rsidSect="0053331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70" w:rsidRDefault="00044970" w:rsidP="00FD7801">
      <w:pPr>
        <w:spacing w:after="0" w:line="240" w:lineRule="auto"/>
      </w:pPr>
      <w:r>
        <w:separator/>
      </w:r>
    </w:p>
  </w:endnote>
  <w:endnote w:type="continuationSeparator" w:id="0">
    <w:p w:rsidR="00044970" w:rsidRDefault="00044970" w:rsidP="00FD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05" w:rsidRPr="00101205" w:rsidRDefault="00101205">
    <w:pPr>
      <w:pStyle w:val="Footer"/>
      <w:rPr>
        <w:sz w:val="20"/>
        <w:szCs w:val="20"/>
      </w:rPr>
    </w:pPr>
    <w:r w:rsidRPr="00101205">
      <w:rPr>
        <w:sz w:val="20"/>
        <w:szCs w:val="20"/>
      </w:rPr>
      <w:t>Rapport Final de l’Evaluation à mi parcours du Programme de Gouvernance du PNUD –</w:t>
    </w:r>
    <w:r>
      <w:rPr>
        <w:sz w:val="20"/>
        <w:szCs w:val="20"/>
      </w:rPr>
      <w:t xml:space="preserve"> Juin</w:t>
    </w:r>
    <w:r w:rsidRPr="00101205">
      <w:rPr>
        <w:sz w:val="20"/>
        <w:szCs w:val="20"/>
      </w:rPr>
      <w:t xml:space="preserve"> 2010</w:t>
    </w:r>
  </w:p>
  <w:p w:rsidR="00DB077C" w:rsidRPr="00FD7801" w:rsidRDefault="00DB0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70" w:rsidRDefault="00044970" w:rsidP="00FD7801">
      <w:pPr>
        <w:spacing w:after="0" w:line="240" w:lineRule="auto"/>
      </w:pPr>
      <w:r>
        <w:separator/>
      </w:r>
    </w:p>
  </w:footnote>
  <w:footnote w:type="continuationSeparator" w:id="0">
    <w:p w:rsidR="00044970" w:rsidRDefault="00044970" w:rsidP="00FD7801">
      <w:pPr>
        <w:spacing w:after="0" w:line="240" w:lineRule="auto"/>
      </w:pPr>
      <w:r>
        <w:continuationSeparator/>
      </w:r>
    </w:p>
  </w:footnote>
  <w:footnote w:id="1">
    <w:p w:rsidR="00DB077C" w:rsidRDefault="00DB077C">
      <w:pPr>
        <w:pStyle w:val="FootnoteText"/>
      </w:pPr>
      <w:r>
        <w:rPr>
          <w:rStyle w:val="FootnoteReference"/>
        </w:rPr>
        <w:footnoteRef/>
      </w:r>
      <w:r>
        <w:t>_/</w:t>
      </w:r>
      <w:r>
        <w:tab/>
      </w:r>
      <w:r w:rsidRPr="0066565F">
        <w:rPr>
          <w:i/>
        </w:rPr>
        <w:t>A l’origine, le rapport devait aussi porter sur la dimension de la gouvernance du Programme et les aspects opérationnels.  En cours de route, le départ d’un membre de l’équipe d’évaluation n’a pas permis d’inclure cette dimension dans le rapport.  Cependant il est à noter que le PNUD et DFID ont commandité de façon séparée une évaluation approfondie sur ces aspects.  La Mission d’évaluation de mi-parcours n’a pas connu les résultats de cette évaluation.</w:t>
      </w:r>
      <w:r>
        <w:t xml:space="preserve">  </w:t>
      </w:r>
    </w:p>
  </w:footnote>
  <w:footnote w:id="2">
    <w:p w:rsidR="00DB077C" w:rsidRPr="00CA47E8" w:rsidRDefault="00DB077C" w:rsidP="00914707">
      <w:pPr>
        <w:jc w:val="both"/>
        <w:rPr>
          <w:rFonts w:ascii="Californian FB" w:hAnsi="Californian FB"/>
          <w:color w:val="FF0000"/>
        </w:rPr>
      </w:pPr>
      <w:r>
        <w:rPr>
          <w:rStyle w:val="FootnoteReference"/>
        </w:rPr>
        <w:footnoteRef/>
      </w:r>
      <w:r>
        <w:t xml:space="preserve"> _/</w:t>
      </w:r>
      <w:r>
        <w:tab/>
      </w:r>
      <w:r w:rsidRPr="006368E9">
        <w:rPr>
          <w:rFonts w:ascii="Californian FB" w:hAnsi="Californian FB"/>
          <w:i/>
          <w:color w:val="0000FF"/>
          <w:sz w:val="16"/>
          <w:szCs w:val="16"/>
        </w:rPr>
        <w:t>Conceptuellement et méthodologiquement, toute formulation et mise en œuvre d’un programme ou un projet est basée sur un ensemble de prémisses et des suppositions provenant soit du cadre théorique soit de la pratique de la discipline couverts par le programme ou le projet. Dans notre cas il s’agit de la théorie et de la pratique de la gouvernance politique. Ces prémisses et suppositions sont parfois explicites,  parfois implicites dans le document de programme ou de projet. Elles doivent être identifiées et validées (ou même rejettées) dans le rapport d’évaluation ex-ante (appraisal report) du programme ou du projet. Pour la composante gouvernance politique, ces prémisses et suppositions on été identifiées à partir des objectifs stratégiques, des effets attendus, des résultats et des activités de la Composante Gouvernance Politique du Document de Programme Gouvernance 2008-2012</w:t>
      </w:r>
    </w:p>
    <w:p w:rsidR="00DB077C" w:rsidRPr="00F45498" w:rsidRDefault="00DB077C" w:rsidP="00914707">
      <w:pPr>
        <w:pStyle w:val="FootnoteText"/>
      </w:pPr>
    </w:p>
  </w:footnote>
  <w:footnote w:id="3">
    <w:p w:rsidR="00DB077C" w:rsidRPr="00E03D4E" w:rsidRDefault="00DB077C" w:rsidP="00914707">
      <w:pPr>
        <w:jc w:val="both"/>
        <w:rPr>
          <w:rFonts w:ascii="Californian FB" w:hAnsi="Californian FB"/>
          <w:color w:val="FF0000"/>
          <w:sz w:val="16"/>
          <w:szCs w:val="16"/>
        </w:rPr>
      </w:pPr>
      <w:r>
        <w:rPr>
          <w:rStyle w:val="FootnoteReference"/>
        </w:rPr>
        <w:footnoteRef/>
      </w:r>
      <w:r>
        <w:t>_/</w:t>
      </w:r>
      <w:r>
        <w:tab/>
      </w:r>
      <w:r w:rsidRPr="006368E9">
        <w:rPr>
          <w:rFonts w:ascii="Californian FB" w:hAnsi="Californian FB"/>
          <w:i/>
          <w:sz w:val="16"/>
          <w:szCs w:val="16"/>
        </w:rPr>
        <w:t>Des interviews avec un échantillon des bénéficiaires  des cours de formation organisés par la Composante  en faveur du Parlement et des assemblées provinciales et en faveur des parties politiques, une analyse de quelques syllabus utilisés et une observation d’une action de sensibilisation précurseur à une formation organisée à Kisangani pendant la visite de la Mission font ressortir que : (i) les méthodes et techniques de formation (pédagogie au lieu de l’andragogie, enseignement au lieu de la formation) n’étaient pas tout à fait adaptées aux cibles (adultes professionnels) ; (ii) l’environnement de la formation n’était pas non plus adapté aux cibles et ne pouvait pas conduire à un bon apprentissage ; (iii) les participants étaient entassés dans des salles étroites et le nombre dépassait ce qui est requis pour la formation des adultes ; et (iv) un suivi systématique des actions de formation n’était pas fait pour identifier les effets de la formation.</w:t>
      </w:r>
      <w:r w:rsidRPr="00E03D4E">
        <w:rPr>
          <w:rFonts w:ascii="Californian FB" w:hAnsi="Californian FB"/>
          <w:color w:val="FF0000"/>
          <w:sz w:val="16"/>
          <w:szCs w:val="16"/>
        </w:rPr>
        <w:t xml:space="preserve">      </w:t>
      </w:r>
    </w:p>
    <w:p w:rsidR="00DB077C" w:rsidRPr="00BA32C2" w:rsidRDefault="00DB077C" w:rsidP="00914707">
      <w:pPr>
        <w:pStyle w:val="FootnoteText"/>
      </w:pPr>
    </w:p>
  </w:footnote>
  <w:footnote w:id="4">
    <w:p w:rsidR="00DB077C" w:rsidRPr="00E03D4E" w:rsidRDefault="00DB077C" w:rsidP="00914707">
      <w:pPr>
        <w:jc w:val="both"/>
        <w:rPr>
          <w:rFonts w:ascii="Californian FB" w:hAnsi="Californian FB"/>
          <w:color w:val="FF0000"/>
          <w:sz w:val="16"/>
          <w:szCs w:val="16"/>
        </w:rPr>
      </w:pPr>
      <w:r>
        <w:rPr>
          <w:rStyle w:val="FootnoteReference"/>
        </w:rPr>
        <w:footnoteRef/>
      </w:r>
      <w:r>
        <w:t>_/</w:t>
      </w:r>
      <w:r>
        <w:tab/>
      </w:r>
      <w:r w:rsidRPr="006368E9">
        <w:rPr>
          <w:rFonts w:ascii="Californian FB" w:hAnsi="Californian FB"/>
          <w:i/>
          <w:color w:val="0000FF"/>
          <w:sz w:val="16"/>
          <w:szCs w:val="16"/>
        </w:rPr>
        <w:t>L’approche incrémentale était utilisée pour le choix des provinces dans lesquelles la composante apportait ses appuis, l’objectif étant de ne pas trop embrasser et arriver a compléter des « paquets » des interventions (appui au assemblées provinciales, appui aux partis politiques, appui a la société civile, etc.) avant de choisir des nouvelles provinces. Le critère de synergie entre les différentes composantes du Programme Gouvernance aurait été utilisé pour compléter l’approche incrémentale</w:t>
      </w:r>
      <w:r w:rsidRPr="006368E9">
        <w:rPr>
          <w:rFonts w:ascii="Californian FB" w:hAnsi="Californian FB"/>
          <w:i/>
          <w:color w:val="FF0000"/>
          <w:sz w:val="16"/>
          <w:szCs w:val="16"/>
        </w:rPr>
        <w:t>.</w:t>
      </w:r>
      <w:r w:rsidRPr="00E03D4E">
        <w:rPr>
          <w:rFonts w:ascii="Californian FB" w:hAnsi="Californian FB"/>
          <w:color w:val="FF0000"/>
          <w:sz w:val="16"/>
          <w:szCs w:val="16"/>
        </w:rPr>
        <w:t xml:space="preserve"> </w:t>
      </w:r>
    </w:p>
    <w:p w:rsidR="00DB077C" w:rsidRPr="001722BA" w:rsidRDefault="00DB077C" w:rsidP="00914707">
      <w:pPr>
        <w:pStyle w:val="FootnoteText"/>
      </w:pPr>
    </w:p>
  </w:footnote>
  <w:footnote w:id="5">
    <w:p w:rsidR="00DB077C" w:rsidRPr="00660894" w:rsidRDefault="00DB077C" w:rsidP="009D42DC">
      <w:pPr>
        <w:pStyle w:val="FootnoteText"/>
      </w:pPr>
      <w:r w:rsidRPr="00660894">
        <w:rPr>
          <w:rStyle w:val="FootnoteReference"/>
        </w:rPr>
        <w:footnoteRef/>
      </w:r>
      <w:r w:rsidRPr="00660894">
        <w:t xml:space="preserve"> </w:t>
      </w:r>
      <w:r>
        <w:t>_/</w:t>
      </w:r>
      <w:r>
        <w:tab/>
      </w:r>
      <w:r w:rsidRPr="00AD513F">
        <w:rPr>
          <w:bCs/>
          <w:i/>
        </w:rPr>
        <w:t>Note Explicative sur la Vision de Développement du Gouvernement.</w:t>
      </w:r>
    </w:p>
  </w:footnote>
  <w:footnote w:id="6">
    <w:p w:rsidR="00DB077C" w:rsidRDefault="00DB077C" w:rsidP="009D42DC">
      <w:pPr>
        <w:pStyle w:val="FootnoteText"/>
      </w:pPr>
      <w:r>
        <w:rPr>
          <w:rStyle w:val="FootnoteReference"/>
        </w:rPr>
        <w:footnoteRef/>
      </w:r>
      <w:r>
        <w:t xml:space="preserve"> _/</w:t>
      </w:r>
      <w:r>
        <w:tab/>
      </w:r>
      <w:r w:rsidRPr="00AD513F">
        <w:rPr>
          <w:i/>
        </w:rPr>
        <w:t>Rapport Final du Groupe d’experts, préparé en réponse à la résolution 1857 (2008) du Conseil de Sécurité des Nations Unies.</w:t>
      </w:r>
      <w:r>
        <w:t xml:space="preserve">  </w:t>
      </w:r>
    </w:p>
  </w:footnote>
  <w:footnote w:id="7">
    <w:p w:rsidR="00DB077C" w:rsidRPr="00E91CBB" w:rsidRDefault="00DB077C" w:rsidP="009D42DC">
      <w:pPr>
        <w:pStyle w:val="FootnoteText"/>
      </w:pPr>
      <w:r w:rsidRPr="00E91CBB">
        <w:rPr>
          <w:rStyle w:val="FootnoteReference"/>
        </w:rPr>
        <w:footnoteRef/>
      </w:r>
      <w:r w:rsidRPr="00E91CBB">
        <w:t xml:space="preserve"> La formulation origin</w:t>
      </w:r>
      <w:r>
        <w:t>elle</w:t>
      </w:r>
      <w:r w:rsidRPr="00E91CBB">
        <w:t xml:space="preserve"> dans le </w:t>
      </w:r>
      <w:r>
        <w:t xml:space="preserve">document de programme </w:t>
      </w:r>
      <w:r w:rsidRPr="00E91CBB">
        <w:t>était « </w:t>
      </w:r>
      <w:r w:rsidRPr="00E91CBB">
        <w:rPr>
          <w:bCs/>
        </w:rPr>
        <w:t>Brigades des FARDC intégrées et implantées dans des zones critiques »</w:t>
      </w:r>
    </w:p>
  </w:footnote>
  <w:footnote w:id="8">
    <w:p w:rsidR="00DB077C" w:rsidRPr="00E91CBB" w:rsidRDefault="00DB077C" w:rsidP="009D42DC">
      <w:pPr>
        <w:pStyle w:val="FootnoteText"/>
      </w:pPr>
      <w:r w:rsidRPr="00E91CBB">
        <w:rPr>
          <w:rStyle w:val="FootnoteReference"/>
        </w:rPr>
        <w:footnoteRef/>
      </w:r>
      <w:r w:rsidRPr="00E91CBB">
        <w:t xml:space="preserve"> La formulation origin</w:t>
      </w:r>
      <w:r>
        <w:t xml:space="preserve">elle </w:t>
      </w:r>
      <w:r w:rsidRPr="00E91CBB">
        <w:t xml:space="preserve">dans le </w:t>
      </w:r>
      <w:r>
        <w:t xml:space="preserve">document de programme </w:t>
      </w:r>
      <w:r w:rsidRPr="00E91CBB">
        <w:t>était « </w:t>
      </w:r>
      <w:r w:rsidRPr="00E91CBB">
        <w:rPr>
          <w:bCs/>
        </w:rPr>
        <w:t>Personnel militaire des brigades formé</w:t>
      </w:r>
      <w:r>
        <w:rPr>
          <w:bCs/>
        </w:rPr>
        <w:t xml:space="preserve">es </w:t>
      </w:r>
      <w:r w:rsidRPr="00E91CBB">
        <w:rPr>
          <w:bCs/>
        </w:rPr>
        <w:t xml:space="preserve"> dans le domaine de la justice militaire, droits humains, résolution de conflit et gestion administrative »</w:t>
      </w:r>
    </w:p>
  </w:footnote>
  <w:footnote w:id="9">
    <w:p w:rsidR="00DB077C" w:rsidRPr="000A5FC3" w:rsidRDefault="00DB077C" w:rsidP="009D42DC">
      <w:pPr>
        <w:pStyle w:val="FootnoteText"/>
        <w:rPr>
          <w:sz w:val="16"/>
          <w:szCs w:val="16"/>
        </w:rPr>
      </w:pPr>
      <w:r w:rsidRPr="00E91CBB">
        <w:rPr>
          <w:rStyle w:val="FootnoteReference"/>
        </w:rPr>
        <w:footnoteRef/>
      </w:r>
      <w:r w:rsidRPr="00E91CBB">
        <w:t xml:space="preserve"> La formulation origin</w:t>
      </w:r>
      <w:r>
        <w:t>elle</w:t>
      </w:r>
      <w:r w:rsidRPr="00E91CBB">
        <w:t xml:space="preserve"> dans le </w:t>
      </w:r>
      <w:r>
        <w:t xml:space="preserve">document de programme </w:t>
      </w:r>
      <w:r w:rsidRPr="00E91CBB">
        <w:t xml:space="preserve"> était « </w:t>
      </w:r>
      <w:r w:rsidRPr="00E91CBB">
        <w:rPr>
          <w:bCs/>
        </w:rPr>
        <w:t>Dépendants des militaires socialement et économiquement réintégrés</w:t>
      </w:r>
      <w:r w:rsidRPr="000A5FC3">
        <w:rPr>
          <w:bCs/>
          <w:sz w:val="16"/>
          <w:szCs w:val="16"/>
        </w:rPr>
        <w:t> ».</w:t>
      </w:r>
    </w:p>
  </w:footnote>
  <w:footnote w:id="10">
    <w:p w:rsidR="00DB077C" w:rsidRPr="00F0303C" w:rsidRDefault="00DB077C" w:rsidP="009D42DC">
      <w:pPr>
        <w:pStyle w:val="FootnoteText"/>
      </w:pPr>
      <w:r>
        <w:rPr>
          <w:rStyle w:val="FootnoteReference"/>
        </w:rPr>
        <w:footnoteRef/>
      </w:r>
      <w:r w:rsidRPr="00F0303C">
        <w:t xml:space="preserve"> </w:t>
      </w:r>
      <w:r w:rsidRPr="00317795">
        <w:t>La formulation origin</w:t>
      </w:r>
      <w:r>
        <w:t>elle</w:t>
      </w:r>
      <w:r w:rsidRPr="00317795">
        <w:t xml:space="preserve"> dans le </w:t>
      </w:r>
      <w:r>
        <w:t>document de programme</w:t>
      </w:r>
      <w:r w:rsidRPr="00317795">
        <w:t xml:space="preserve"> était « </w:t>
      </w:r>
      <w:r w:rsidRPr="00317795">
        <w:rPr>
          <w:bCs/>
        </w:rPr>
        <w:t>Communautés d’accueil de brigades renforcées, mécanismes de concertation civil-militaire opérationnel</w:t>
      </w:r>
      <w:r>
        <w:rPr>
          <w:bCs/>
        </w:rPr>
        <w:t>s</w:t>
      </w:r>
      <w:r w:rsidRPr="00317795">
        <w:rPr>
          <w:bCs/>
        </w:rPr>
        <w:t> »</w:t>
      </w:r>
    </w:p>
  </w:footnote>
  <w:footnote w:id="11">
    <w:p w:rsidR="00DB077C" w:rsidRPr="00255C56" w:rsidRDefault="00DB077C" w:rsidP="009D42DC">
      <w:pPr>
        <w:pStyle w:val="FootnoteText"/>
      </w:pPr>
      <w:r>
        <w:rPr>
          <w:rStyle w:val="FootnoteReference"/>
        </w:rPr>
        <w:footnoteRef/>
      </w:r>
      <w:r>
        <w:t>_/</w:t>
      </w:r>
      <w:r>
        <w:tab/>
      </w:r>
      <w:r w:rsidRPr="00F80676">
        <w:rPr>
          <w:i/>
        </w:rPr>
        <w:t xml:space="preserve"> </w:t>
      </w:r>
      <w:r w:rsidRPr="00F80676">
        <w:rPr>
          <w:i/>
          <w:sz w:val="18"/>
          <w:szCs w:val="18"/>
        </w:rPr>
        <w:t>D’après le chargé de programme il ne manque que l’adduction d’eau en Ituri.</w:t>
      </w:r>
      <w:r>
        <w:t xml:space="preserve">  </w:t>
      </w:r>
    </w:p>
  </w:footnote>
  <w:footnote w:id="12">
    <w:p w:rsidR="00DB077C" w:rsidRPr="00F26740" w:rsidRDefault="00DB077C" w:rsidP="009D42DC">
      <w:pPr>
        <w:autoSpaceDE w:val="0"/>
        <w:autoSpaceDN w:val="0"/>
        <w:adjustRightInd w:val="0"/>
        <w:rPr>
          <w:rFonts w:ascii="Times New Roman" w:hAnsi="Times New Roman"/>
          <w:sz w:val="20"/>
          <w:szCs w:val="20"/>
        </w:rPr>
      </w:pPr>
      <w:r w:rsidRPr="00F26740">
        <w:rPr>
          <w:rStyle w:val="FootnoteReference"/>
          <w:rFonts w:ascii="Times New Roman" w:hAnsi="Times New Roman"/>
          <w:sz w:val="20"/>
          <w:szCs w:val="20"/>
        </w:rPr>
        <w:footnoteRef/>
      </w:r>
      <w:r>
        <w:rPr>
          <w:rFonts w:ascii="Times New Roman" w:hAnsi="Times New Roman"/>
          <w:sz w:val="20"/>
          <w:szCs w:val="20"/>
        </w:rPr>
        <w:t>_/</w:t>
      </w:r>
      <w:r>
        <w:rPr>
          <w:rFonts w:ascii="Times New Roman" w:hAnsi="Times New Roman"/>
          <w:sz w:val="20"/>
          <w:szCs w:val="20"/>
        </w:rPr>
        <w:tab/>
      </w:r>
      <w:r w:rsidRPr="00F26740">
        <w:rPr>
          <w:rFonts w:ascii="Times New Roman" w:hAnsi="Times New Roman"/>
          <w:sz w:val="20"/>
          <w:szCs w:val="20"/>
        </w:rPr>
        <w:t xml:space="preserve"> Les études “</w:t>
      </w:r>
      <w:smartTag w:uri="urn:schemas-microsoft-com:office:smarttags" w:element="stockticker">
        <w:r w:rsidRPr="00F26740">
          <w:rPr>
            <w:rFonts w:ascii="Times New Roman" w:hAnsi="Times New Roman"/>
            <w:sz w:val="20"/>
            <w:szCs w:val="20"/>
          </w:rPr>
          <w:t>K</w:t>
        </w:r>
        <w:r w:rsidRPr="00F26740">
          <w:rPr>
            <w:rFonts w:ascii="Times New Roman" w:eastAsia="MS Mincho" w:hAnsi="Times New Roman"/>
            <w:sz w:val="20"/>
            <w:szCs w:val="20"/>
          </w:rPr>
          <w:t>AP</w:t>
        </w:r>
      </w:smartTag>
      <w:r w:rsidRPr="00F26740">
        <w:rPr>
          <w:rFonts w:ascii="Times New Roman" w:eastAsia="MS Mincho" w:hAnsi="Times New Roman"/>
          <w:sz w:val="20"/>
          <w:szCs w:val="20"/>
        </w:rPr>
        <w:t xml:space="preserve">” se </w:t>
      </w:r>
      <w:r>
        <w:rPr>
          <w:rFonts w:ascii="Times New Roman" w:eastAsia="MS Mincho" w:hAnsi="Times New Roman"/>
          <w:sz w:val="20"/>
          <w:szCs w:val="20"/>
        </w:rPr>
        <w:t>con</w:t>
      </w:r>
      <w:r w:rsidRPr="00F26740">
        <w:rPr>
          <w:rFonts w:ascii="Times New Roman" w:eastAsia="MS Mincho" w:hAnsi="Times New Roman"/>
          <w:sz w:val="20"/>
          <w:szCs w:val="20"/>
        </w:rPr>
        <w:t>centre</w:t>
      </w:r>
      <w:r>
        <w:rPr>
          <w:rFonts w:ascii="Times New Roman" w:eastAsia="MS Mincho" w:hAnsi="Times New Roman"/>
          <w:sz w:val="20"/>
          <w:szCs w:val="20"/>
        </w:rPr>
        <w:t>nt</w:t>
      </w:r>
      <w:r w:rsidRPr="00F26740">
        <w:rPr>
          <w:rFonts w:ascii="Times New Roman" w:eastAsia="MS Mincho" w:hAnsi="Times New Roman"/>
          <w:sz w:val="20"/>
          <w:szCs w:val="20"/>
        </w:rPr>
        <w:t xml:space="preserve"> sur les connaissances, attitudes et pratiques (comportements) sur un sujet détermine.   </w:t>
      </w:r>
      <w:r>
        <w:rPr>
          <w:rFonts w:ascii="Times New Roman" w:eastAsia="MS Mincho" w:hAnsi="Times New Roman"/>
          <w:sz w:val="20"/>
          <w:szCs w:val="20"/>
        </w:rPr>
        <w:t xml:space="preserve">La connaissance </w:t>
      </w:r>
      <w:r w:rsidRPr="00F26740">
        <w:rPr>
          <w:rFonts w:ascii="Times New Roman" w:eastAsia="MS Mincho" w:hAnsi="Times New Roman"/>
          <w:sz w:val="20"/>
          <w:szCs w:val="20"/>
        </w:rPr>
        <w:t>d’une communauté sur un thème est leur compréhension sur un sujet déterminé. L’attitude (attitude</w:t>
      </w:r>
      <w:r>
        <w:rPr>
          <w:rFonts w:ascii="Times New Roman" w:eastAsia="MS Mincho" w:hAnsi="Times New Roman"/>
          <w:sz w:val="20"/>
          <w:szCs w:val="20"/>
        </w:rPr>
        <w:t>, dans la conception anglaise</w:t>
      </w:r>
      <w:r w:rsidRPr="00F26740">
        <w:rPr>
          <w:rFonts w:ascii="Times New Roman" w:eastAsia="MS Mincho" w:hAnsi="Times New Roman"/>
          <w:sz w:val="20"/>
          <w:szCs w:val="20"/>
        </w:rPr>
        <w:t>) se réfère à leurs sentiments sur le thème, ainsi qu’aux idées préconçu</w:t>
      </w:r>
      <w:r>
        <w:rPr>
          <w:rFonts w:ascii="Times New Roman" w:eastAsia="MS Mincho" w:hAnsi="Times New Roman"/>
          <w:sz w:val="20"/>
          <w:szCs w:val="20"/>
        </w:rPr>
        <w:t>e</w:t>
      </w:r>
      <w:r w:rsidRPr="00F26740">
        <w:rPr>
          <w:rFonts w:ascii="Times New Roman" w:eastAsia="MS Mincho" w:hAnsi="Times New Roman"/>
          <w:sz w:val="20"/>
          <w:szCs w:val="20"/>
        </w:rPr>
        <w:t>s. Les pratiques (practice</w:t>
      </w:r>
      <w:r>
        <w:rPr>
          <w:rFonts w:ascii="Times New Roman" w:eastAsia="MS Mincho" w:hAnsi="Times New Roman"/>
          <w:sz w:val="20"/>
          <w:szCs w:val="20"/>
        </w:rPr>
        <w:t>, en anglais</w:t>
      </w:r>
      <w:r w:rsidRPr="00F26740">
        <w:rPr>
          <w:rFonts w:ascii="Times New Roman" w:eastAsia="MS Mincho" w:hAnsi="Times New Roman"/>
          <w:sz w:val="20"/>
          <w:szCs w:val="20"/>
        </w:rPr>
        <w:t>) se réfèrent aux modes selon lesquels les communautés montrent que leurs connaissances et attitudes à travers leurs actions.</w:t>
      </w:r>
    </w:p>
  </w:footnote>
  <w:footnote w:id="13">
    <w:p w:rsidR="00DB077C" w:rsidRPr="008B454C" w:rsidRDefault="00DB077C" w:rsidP="009D42DC">
      <w:pPr>
        <w:pStyle w:val="CM30"/>
        <w:rPr>
          <w:rFonts w:ascii="Times New Roman" w:hAnsi="Times New Roman" w:cs="Times New Roman"/>
          <w:bCs/>
          <w:sz w:val="20"/>
          <w:szCs w:val="20"/>
        </w:rPr>
      </w:pPr>
      <w:r w:rsidRPr="008B454C">
        <w:rPr>
          <w:rStyle w:val="FootnoteReference"/>
        </w:rPr>
        <w:footnoteRef/>
      </w:r>
      <w:r>
        <w:t>_/</w:t>
      </w:r>
      <w:r>
        <w:tab/>
      </w:r>
      <w:r w:rsidRPr="00E41C66">
        <w:rPr>
          <w:i/>
        </w:rPr>
        <w:t xml:space="preserve"> </w:t>
      </w:r>
      <w:r w:rsidRPr="00E41C66">
        <w:rPr>
          <w:rFonts w:ascii="Times New Roman" w:hAnsi="Times New Roman" w:cs="Times New Roman"/>
          <w:i/>
          <w:sz w:val="20"/>
          <w:szCs w:val="20"/>
        </w:rPr>
        <w:t xml:space="preserve">Rapport de la </w:t>
      </w:r>
      <w:r w:rsidRPr="00E41C66">
        <w:rPr>
          <w:rFonts w:ascii="Times New Roman" w:hAnsi="Times New Roman" w:cs="Times New Roman"/>
          <w:bCs/>
          <w:i/>
          <w:sz w:val="20"/>
          <w:szCs w:val="20"/>
        </w:rPr>
        <w:t>Revue annuelle du projet  post-brassage DFID/PNUD, avril 2008.</w:t>
      </w:r>
      <w:r w:rsidRPr="008B454C">
        <w:rPr>
          <w:bCs/>
          <w:sz w:val="52"/>
          <w:szCs w:val="52"/>
        </w:rPr>
        <w:br/>
      </w:r>
    </w:p>
  </w:footnote>
  <w:footnote w:id="14">
    <w:p w:rsidR="00DB077C" w:rsidRPr="008E2E83" w:rsidRDefault="00DB077C" w:rsidP="009D42DC">
      <w:pPr>
        <w:pStyle w:val="FootnoteText"/>
        <w:rPr>
          <w:i/>
          <w:sz w:val="16"/>
          <w:szCs w:val="16"/>
        </w:rPr>
      </w:pPr>
      <w:r w:rsidRPr="008E2E83">
        <w:rPr>
          <w:rStyle w:val="FootnoteReference"/>
          <w:i/>
          <w:sz w:val="16"/>
          <w:szCs w:val="16"/>
        </w:rPr>
        <w:footnoteRef/>
      </w:r>
      <w:r w:rsidRPr="008E2E83">
        <w:rPr>
          <w:i/>
          <w:sz w:val="16"/>
          <w:szCs w:val="16"/>
        </w:rPr>
        <w:t>_/</w:t>
      </w:r>
      <w:r w:rsidRPr="008E2E83">
        <w:rPr>
          <w:i/>
          <w:sz w:val="16"/>
          <w:szCs w:val="16"/>
        </w:rPr>
        <w:tab/>
        <w:t xml:space="preserve"> La formulation originelle dans le document de programme était « </w:t>
      </w:r>
      <w:r w:rsidRPr="008E2E83">
        <w:rPr>
          <w:bCs/>
          <w:i/>
          <w:sz w:val="16"/>
          <w:szCs w:val="16"/>
        </w:rPr>
        <w:t>Le cadre légal concernant la possession, la circulation, la commercialisation et la production des ALPC adopté » et « Les capacités nationales pour le contrôle des ALPC développées. »</w:t>
      </w:r>
    </w:p>
  </w:footnote>
  <w:footnote w:id="15">
    <w:p w:rsidR="00DB077C" w:rsidRPr="008E2E83" w:rsidRDefault="00DB077C" w:rsidP="009D42DC">
      <w:pPr>
        <w:pStyle w:val="FootnoteText"/>
        <w:rPr>
          <w:i/>
        </w:rPr>
      </w:pPr>
      <w:r w:rsidRPr="008E2E83">
        <w:rPr>
          <w:rStyle w:val="FootnoteReference"/>
          <w:i/>
        </w:rPr>
        <w:footnoteRef/>
      </w:r>
      <w:r w:rsidRPr="008E2E83">
        <w:rPr>
          <w:i/>
        </w:rPr>
        <w:t>_/</w:t>
      </w:r>
      <w:r w:rsidRPr="008E2E83">
        <w:rPr>
          <w:i/>
        </w:rPr>
        <w:tab/>
        <w:t xml:space="preserve"> </w:t>
      </w:r>
      <w:r w:rsidRPr="008E2E83">
        <w:rPr>
          <w:i/>
          <w:sz w:val="16"/>
          <w:szCs w:val="16"/>
        </w:rPr>
        <w:t>La formulation originale dans le document de programme était « </w:t>
      </w:r>
      <w:r w:rsidRPr="008E2E83">
        <w:rPr>
          <w:bCs/>
          <w:i/>
          <w:sz w:val="16"/>
          <w:szCs w:val="16"/>
        </w:rPr>
        <w:t xml:space="preserve">Capacités nationales –gouvernementales et de la société civile – pour la maîtrise de la problématique de la violence armée renforcées» </w:t>
      </w:r>
    </w:p>
  </w:footnote>
  <w:footnote w:id="16">
    <w:p w:rsidR="00DB077C" w:rsidRPr="008E2E83" w:rsidRDefault="00DB077C" w:rsidP="009D42DC">
      <w:pPr>
        <w:pStyle w:val="FootnoteText"/>
        <w:rPr>
          <w:i/>
          <w:sz w:val="16"/>
          <w:szCs w:val="16"/>
        </w:rPr>
      </w:pPr>
      <w:r w:rsidRPr="008E2E83">
        <w:rPr>
          <w:rStyle w:val="FootnoteReference"/>
          <w:i/>
        </w:rPr>
        <w:footnoteRef/>
      </w:r>
      <w:r w:rsidRPr="008E2E83">
        <w:rPr>
          <w:i/>
        </w:rPr>
        <w:t>_/</w:t>
      </w:r>
      <w:r w:rsidRPr="008E2E83">
        <w:rPr>
          <w:i/>
        </w:rPr>
        <w:tab/>
        <w:t xml:space="preserve"> </w:t>
      </w:r>
      <w:r w:rsidRPr="008E2E83">
        <w:rPr>
          <w:i/>
          <w:sz w:val="16"/>
          <w:szCs w:val="16"/>
        </w:rPr>
        <w:t xml:space="preserve">La formulation originale dans le </w:t>
      </w:r>
      <w:r>
        <w:rPr>
          <w:i/>
          <w:sz w:val="16"/>
          <w:szCs w:val="16"/>
        </w:rPr>
        <w:t>d</w:t>
      </w:r>
      <w:r w:rsidRPr="008E2E83">
        <w:rPr>
          <w:i/>
          <w:sz w:val="16"/>
          <w:szCs w:val="16"/>
        </w:rPr>
        <w:t>ocument de programme était « </w:t>
      </w:r>
      <w:r w:rsidRPr="008E2E83">
        <w:rPr>
          <w:bCs/>
          <w:i/>
          <w:sz w:val="16"/>
          <w:szCs w:val="16"/>
        </w:rPr>
        <w:t>Réformes légales pour le contrôle effectif des armes de tout calibre, selon les particularités du pays et les normes et standards internationaux, mises en place ».</w:t>
      </w:r>
    </w:p>
  </w:footnote>
  <w:footnote w:id="17">
    <w:p w:rsidR="00DB077C" w:rsidRPr="008E2E83" w:rsidRDefault="00DB077C" w:rsidP="009D42DC">
      <w:pPr>
        <w:pStyle w:val="FootnoteText"/>
        <w:rPr>
          <w:i/>
        </w:rPr>
      </w:pPr>
      <w:r w:rsidRPr="008E2E83">
        <w:rPr>
          <w:i/>
        </w:rPr>
        <w:t>_/</w:t>
      </w:r>
      <w:r w:rsidRPr="008E2E83">
        <w:rPr>
          <w:i/>
        </w:rPr>
        <w:tab/>
      </w:r>
      <w:r w:rsidRPr="008E2E83">
        <w:rPr>
          <w:rStyle w:val="FootnoteReference"/>
          <w:i/>
        </w:rPr>
        <w:footnoteRef/>
      </w:r>
      <w:r w:rsidRPr="008E2E83">
        <w:rPr>
          <w:i/>
        </w:rPr>
        <w:t xml:space="preserve"> </w:t>
      </w:r>
      <w:r w:rsidRPr="008E2E83">
        <w:rPr>
          <w:i/>
          <w:sz w:val="16"/>
          <w:szCs w:val="16"/>
        </w:rPr>
        <w:t xml:space="preserve">La formulation originale dans le </w:t>
      </w:r>
      <w:r>
        <w:rPr>
          <w:i/>
          <w:sz w:val="16"/>
          <w:szCs w:val="16"/>
        </w:rPr>
        <w:t>d</w:t>
      </w:r>
      <w:r w:rsidRPr="008E2E83">
        <w:rPr>
          <w:i/>
          <w:sz w:val="16"/>
          <w:szCs w:val="16"/>
        </w:rPr>
        <w:t>ocument de programme était « </w:t>
      </w:r>
      <w:r w:rsidRPr="008E2E83">
        <w:rPr>
          <w:bCs/>
          <w:i/>
          <w:sz w:val="16"/>
          <w:szCs w:val="16"/>
        </w:rPr>
        <w:t>Initiatives à base communautaire pour la réduction de la circulation illégale des armes légères établi</w:t>
      </w:r>
      <w:r>
        <w:rPr>
          <w:bCs/>
          <w:i/>
          <w:sz w:val="16"/>
          <w:szCs w:val="16"/>
        </w:rPr>
        <w:t>e</w:t>
      </w:r>
      <w:r w:rsidRPr="008E2E83">
        <w:rPr>
          <w:bCs/>
          <w:i/>
          <w:sz w:val="16"/>
          <w:szCs w:val="16"/>
        </w:rPr>
        <w:t>s et promues »</w:t>
      </w:r>
    </w:p>
  </w:footnote>
  <w:footnote w:id="18">
    <w:p w:rsidR="00DB077C" w:rsidRPr="003B4CA0" w:rsidRDefault="00DB077C" w:rsidP="009D42DC">
      <w:pPr>
        <w:pStyle w:val="FootnoteText"/>
        <w:rPr>
          <w:rStyle w:val="FootnoteReference"/>
          <w:rFonts w:ascii="Calibri" w:eastAsia="Calibri" w:hAnsi="Calibri"/>
          <w:sz w:val="22"/>
          <w:szCs w:val="22"/>
          <w:lang w:eastAsia="en-US"/>
        </w:rPr>
      </w:pPr>
      <w:r>
        <w:rPr>
          <w:rStyle w:val="FootnoteReference"/>
        </w:rPr>
        <w:footnoteRef/>
      </w:r>
      <w:r>
        <w:t>_/</w:t>
      </w:r>
      <w:r>
        <w:tab/>
      </w:r>
      <w:r w:rsidRPr="004B7E70">
        <w:t xml:space="preserve"> </w:t>
      </w:r>
      <w:r w:rsidRPr="003B4CA0">
        <w:rPr>
          <w:i/>
        </w:rPr>
        <w:t xml:space="preserve">L’étude du GRIP analyse et fait des recommandations sur la prolifération des armes légères en </w:t>
      </w:r>
      <w:smartTag w:uri="urn:schemas-microsoft-com:office:smarttags" w:element="stockticker">
        <w:r w:rsidRPr="003B4CA0">
          <w:rPr>
            <w:i/>
          </w:rPr>
          <w:t>RDC</w:t>
        </w:r>
      </w:smartTag>
      <w:r w:rsidRPr="003B4CA0">
        <w:rPr>
          <w:i/>
        </w:rPr>
        <w:t>..</w:t>
      </w:r>
    </w:p>
  </w:footnote>
  <w:footnote w:id="19">
    <w:p w:rsidR="00DB077C" w:rsidRPr="00FF654F" w:rsidRDefault="00DB077C" w:rsidP="009D42DC">
      <w:pPr>
        <w:autoSpaceDE w:val="0"/>
        <w:autoSpaceDN w:val="0"/>
        <w:adjustRightInd w:val="0"/>
        <w:rPr>
          <w:sz w:val="20"/>
          <w:szCs w:val="20"/>
        </w:rPr>
      </w:pPr>
      <w:r>
        <w:rPr>
          <w:rStyle w:val="FootnoteReference"/>
        </w:rPr>
        <w:footnoteRef/>
      </w:r>
      <w:r>
        <w:t>_/</w:t>
      </w:r>
      <w:r>
        <w:tab/>
      </w:r>
      <w:r w:rsidRPr="003B4CA0">
        <w:rPr>
          <w:i/>
        </w:rPr>
        <w:t xml:space="preserve"> </w:t>
      </w:r>
      <w:r w:rsidRPr="003B4CA0">
        <w:rPr>
          <w:i/>
          <w:sz w:val="20"/>
          <w:szCs w:val="20"/>
        </w:rPr>
        <w:t>Les études “</w:t>
      </w:r>
      <w:smartTag w:uri="urn:schemas-microsoft-com:office:smarttags" w:element="stockticker">
        <w:r w:rsidRPr="003B4CA0">
          <w:rPr>
            <w:i/>
            <w:sz w:val="20"/>
            <w:szCs w:val="20"/>
          </w:rPr>
          <w:t>K</w:t>
        </w:r>
        <w:r w:rsidRPr="003B4CA0">
          <w:rPr>
            <w:rFonts w:eastAsia="MS Mincho"/>
            <w:i/>
            <w:sz w:val="20"/>
            <w:szCs w:val="20"/>
          </w:rPr>
          <w:t>AP</w:t>
        </w:r>
      </w:smartTag>
      <w:r w:rsidRPr="003B4CA0">
        <w:rPr>
          <w:rFonts w:eastAsia="MS Mincho"/>
          <w:i/>
          <w:sz w:val="20"/>
          <w:szCs w:val="20"/>
        </w:rPr>
        <w:t>” se centre sur les connaissances, attitudes et pratiques (comportements) sur un sujet détermine.   La connaissance d’une communauté sur un thème c’est leur compréhension sur un sujet déterminé.  L’attitude (attitude) se réfère à leurs sentiments sur le thème, ainsi qu’aux idées préconçus. Les pratiques (practice) se réfèrent aux modes selon lesquelles les communautés montrent que leurs connaissances et attitudes à travers leurs actions.</w:t>
      </w:r>
    </w:p>
  </w:footnote>
  <w:footnote w:id="20">
    <w:p w:rsidR="00DB077C" w:rsidRPr="00352D3A" w:rsidRDefault="00DB077C" w:rsidP="009D42DC">
      <w:pPr>
        <w:autoSpaceDE w:val="0"/>
        <w:autoSpaceDN w:val="0"/>
        <w:adjustRightInd w:val="0"/>
        <w:jc w:val="both"/>
        <w:rPr>
          <w:rFonts w:ascii="Times New Roman" w:hAnsi="Times New Roman"/>
          <w:i/>
          <w:sz w:val="20"/>
          <w:szCs w:val="20"/>
        </w:rPr>
      </w:pPr>
      <w:r w:rsidRPr="000F34AC">
        <w:rPr>
          <w:rStyle w:val="FootnoteReference"/>
          <w:rFonts w:ascii="Times New Roman" w:hAnsi="Times New Roman"/>
          <w:sz w:val="20"/>
          <w:szCs w:val="20"/>
        </w:rPr>
        <w:footnoteRef/>
      </w:r>
      <w:r>
        <w:rPr>
          <w:rFonts w:ascii="Times New Roman" w:hAnsi="Times New Roman"/>
          <w:sz w:val="20"/>
          <w:szCs w:val="20"/>
        </w:rPr>
        <w:t>_/</w:t>
      </w:r>
      <w:r>
        <w:rPr>
          <w:rFonts w:ascii="Times New Roman" w:hAnsi="Times New Roman"/>
          <w:sz w:val="20"/>
          <w:szCs w:val="20"/>
        </w:rPr>
        <w:tab/>
      </w:r>
      <w:r w:rsidRPr="00352D3A">
        <w:rPr>
          <w:rFonts w:ascii="Times New Roman" w:hAnsi="Times New Roman"/>
          <w:i/>
          <w:sz w:val="20"/>
          <w:szCs w:val="20"/>
        </w:rPr>
        <w:t xml:space="preserve"> La réintégration sociale permet aux ex-combattants de se familiariser avec les différentes dimensions de la vie civile dans leurs communautés d’accueil, à savoir</w:t>
      </w:r>
      <w:r w:rsidRPr="00352D3A">
        <w:rPr>
          <w:rFonts w:ascii="Times New Roman" w:eastAsia="MS Mincho" w:hAnsi="Times New Roman"/>
          <w:i/>
          <w:sz w:val="20"/>
          <w:szCs w:val="20"/>
        </w:rPr>
        <w:t xml:space="preserve"> les dimensions sociales, culturelles, confessionnelles et politiques.</w:t>
      </w:r>
    </w:p>
  </w:footnote>
  <w:footnote w:id="21">
    <w:p w:rsidR="00DB077C" w:rsidRDefault="00DB077C" w:rsidP="009955E6">
      <w:pPr>
        <w:pStyle w:val="FootnoteText"/>
      </w:pPr>
    </w:p>
  </w:footnote>
  <w:footnote w:id="22">
    <w:p w:rsidR="00DB077C" w:rsidRPr="00505C9D" w:rsidRDefault="00DB077C" w:rsidP="009955E6">
      <w:pPr>
        <w:spacing w:after="0" w:line="240" w:lineRule="auto"/>
        <w:jc w:val="both"/>
        <w:rPr>
          <w:rFonts w:ascii="Times New Roman" w:hAnsi="Times New Roman"/>
          <w:sz w:val="24"/>
          <w:szCs w:val="24"/>
        </w:rPr>
      </w:pPr>
      <w:r>
        <w:rPr>
          <w:rStyle w:val="FootnoteReference"/>
        </w:rPr>
        <w:footnoteRef/>
      </w:r>
      <w:r>
        <w:t>_/</w:t>
      </w:r>
      <w:r>
        <w:tab/>
        <w:t xml:space="preserve"> </w:t>
      </w:r>
      <w:r w:rsidRPr="008B7EDA">
        <w:rPr>
          <w:rFonts w:ascii="Times New Roman" w:hAnsi="Times New Roman"/>
          <w:i/>
          <w:sz w:val="20"/>
          <w:szCs w:val="20"/>
        </w:rPr>
        <w:t>Les organisations de la société civile (OSC) de Beni, de Rutshuru et de Goma ont formulé et adressé officiellement une demande à l’UDPL/NK pour obtenir du projet un appui qui lui permette d’adapter sa structure au nouveau découpage territorial.</w:t>
      </w:r>
    </w:p>
    <w:p w:rsidR="00DB077C" w:rsidRDefault="00DB077C" w:rsidP="009955E6">
      <w:pPr>
        <w:pStyle w:val="FootnoteText"/>
      </w:pPr>
    </w:p>
  </w:footnote>
  <w:footnote w:id="23">
    <w:p w:rsidR="00DB077C" w:rsidRPr="00FE3FE9" w:rsidRDefault="00DB077C" w:rsidP="00E91D8E">
      <w:pPr>
        <w:pStyle w:val="FootnoteText"/>
      </w:pPr>
      <w:r>
        <w:rPr>
          <w:rStyle w:val="FootnoteReference"/>
        </w:rPr>
        <w:footnoteRef/>
      </w:r>
      <w:r>
        <w:t xml:space="preserve"> _/</w:t>
      </w:r>
      <w:r w:rsidRPr="00FE3FE9">
        <w:tab/>
        <w:t>Lire les commenta</w:t>
      </w:r>
      <w:r>
        <w:t>ir</w:t>
      </w:r>
      <w:r w:rsidRPr="00FE3FE9">
        <w:t>es de l’équipe du programme sur le draft-z</w:t>
      </w:r>
      <w:r>
        <w:t>éro du présent rapport.</w:t>
      </w:r>
    </w:p>
  </w:footnote>
  <w:footnote w:id="24">
    <w:p w:rsidR="00DB077C" w:rsidRPr="00E91D8E" w:rsidRDefault="00DB077C" w:rsidP="00E91D8E">
      <w:pPr>
        <w:pStyle w:val="FootnoteText"/>
      </w:pPr>
      <w:r>
        <w:rPr>
          <w:rStyle w:val="FootnoteReference"/>
        </w:rPr>
        <w:footnoteRef/>
      </w:r>
      <w:r>
        <w:t xml:space="preserve">_/ </w:t>
      </w:r>
      <w:r w:rsidRPr="00E91D8E">
        <w:t xml:space="preserve">      Idem</w:t>
      </w:r>
    </w:p>
  </w:footnote>
  <w:footnote w:id="25">
    <w:p w:rsidR="00DB077C" w:rsidRPr="007B1163" w:rsidRDefault="00DB077C" w:rsidP="00E91D8E">
      <w:pPr>
        <w:pStyle w:val="FootnoteText"/>
      </w:pPr>
      <w:r>
        <w:rPr>
          <w:rStyle w:val="FootnoteReference"/>
        </w:rPr>
        <w:footnoteRef/>
      </w:r>
      <w:r>
        <w:t xml:space="preserve">_/       Voir les  «Rapports  annuels » du Programme de Gouvernance, 2008 et 2009. </w:t>
      </w:r>
    </w:p>
  </w:footnote>
  <w:footnote w:id="26">
    <w:p w:rsidR="00DB077C" w:rsidRPr="00D97F35" w:rsidRDefault="00DB077C" w:rsidP="00E91D8E">
      <w:pPr>
        <w:pStyle w:val="FootnoteText"/>
      </w:pPr>
      <w:r>
        <w:rPr>
          <w:rStyle w:val="FootnoteReference"/>
        </w:rPr>
        <w:footnoteRef/>
      </w:r>
      <w:r>
        <w:t xml:space="preserve">_/       Rapport annuel 2009, draft novembre 2009., pages 69 – 74.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294"/>
    <w:multiLevelType w:val="hybridMultilevel"/>
    <w:tmpl w:val="ED686486"/>
    <w:lvl w:ilvl="0" w:tplc="1FEAD968">
      <w:start w:val="1"/>
      <w:numFmt w:val="upperLetter"/>
      <w:lvlText w:val="%1."/>
      <w:lvlJc w:val="left"/>
      <w:pPr>
        <w:ind w:left="2208" w:hanging="360"/>
      </w:pPr>
      <w:rPr>
        <w:rFonts w:hint="default"/>
        <w:b/>
      </w:rPr>
    </w:lvl>
    <w:lvl w:ilvl="1" w:tplc="04090019">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1">
    <w:nsid w:val="02D83B11"/>
    <w:multiLevelType w:val="hybridMultilevel"/>
    <w:tmpl w:val="B27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2640C"/>
    <w:multiLevelType w:val="hybridMultilevel"/>
    <w:tmpl w:val="2FF05B6C"/>
    <w:lvl w:ilvl="0" w:tplc="ADC87A3E">
      <w:start w:val="1"/>
      <w:numFmt w:val="lowerLetter"/>
      <w:lvlText w:val="(%1)"/>
      <w:lvlJc w:val="left"/>
      <w:pPr>
        <w:tabs>
          <w:tab w:val="num" w:pos="720"/>
        </w:tabs>
        <w:ind w:left="720" w:hanging="360"/>
      </w:pPr>
      <w:rPr>
        <w:rFonts w:hint="default"/>
      </w:rPr>
    </w:lvl>
    <w:lvl w:ilvl="1" w:tplc="BE0C512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F338F"/>
    <w:multiLevelType w:val="hybridMultilevel"/>
    <w:tmpl w:val="4A087F46"/>
    <w:lvl w:ilvl="0" w:tplc="53A08BF8">
      <w:start w:val="49"/>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5416F"/>
    <w:multiLevelType w:val="hybridMultilevel"/>
    <w:tmpl w:val="FE745A3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0D2327A4"/>
    <w:multiLevelType w:val="hybridMultilevel"/>
    <w:tmpl w:val="F9B8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816EC"/>
    <w:multiLevelType w:val="hybridMultilevel"/>
    <w:tmpl w:val="CC3A540E"/>
    <w:lvl w:ilvl="0" w:tplc="15000FEC">
      <w:start w:val="1"/>
      <w:numFmt w:val="lowerLetter"/>
      <w:lvlText w:val="%1."/>
      <w:lvlJc w:val="left"/>
      <w:pPr>
        <w:tabs>
          <w:tab w:val="num" w:pos="480"/>
        </w:tabs>
        <w:ind w:left="480" w:hanging="360"/>
      </w:pPr>
      <w:rPr>
        <w:rFonts w:hint="default"/>
      </w:rPr>
    </w:lvl>
    <w:lvl w:ilvl="1" w:tplc="7242BE34">
      <w:start w:val="1"/>
      <w:numFmt w:val="decimal"/>
      <w:lvlText w:val="%2."/>
      <w:lvlJc w:val="left"/>
      <w:pPr>
        <w:tabs>
          <w:tab w:val="num" w:pos="1200"/>
        </w:tabs>
        <w:ind w:left="1200" w:hanging="360"/>
      </w:pPr>
      <w:rPr>
        <w:rFonts w:hint="default"/>
      </w:rPr>
    </w:lvl>
    <w:lvl w:ilvl="2" w:tplc="29BC98D2">
      <w:start w:val="1"/>
      <w:numFmt w:val="upperLetter"/>
      <w:lvlText w:val="%3."/>
      <w:lvlJc w:val="left"/>
      <w:pPr>
        <w:ind w:left="2100" w:hanging="360"/>
      </w:pPr>
      <w:rPr>
        <w:rFonts w:hint="default"/>
      </w:r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7">
    <w:nsid w:val="111912CF"/>
    <w:multiLevelType w:val="hybridMultilevel"/>
    <w:tmpl w:val="9042B30E"/>
    <w:lvl w:ilvl="0" w:tplc="93025AC8">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1AD525A"/>
    <w:multiLevelType w:val="hybridMultilevel"/>
    <w:tmpl w:val="F4089858"/>
    <w:lvl w:ilvl="0" w:tplc="0B3A1F6C">
      <w:start w:val="1"/>
      <w:numFmt w:val="lowerRoman"/>
      <w:lvlText w:val="(%1)"/>
      <w:lvlJc w:val="left"/>
      <w:pPr>
        <w:tabs>
          <w:tab w:val="num" w:pos="1788"/>
        </w:tabs>
        <w:ind w:left="1788" w:hanging="108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128D570E"/>
    <w:multiLevelType w:val="hybridMultilevel"/>
    <w:tmpl w:val="18C832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FB66A1"/>
    <w:multiLevelType w:val="hybridMultilevel"/>
    <w:tmpl w:val="0C0ED4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5B5717E"/>
    <w:multiLevelType w:val="hybridMultilevel"/>
    <w:tmpl w:val="91586454"/>
    <w:lvl w:ilvl="0" w:tplc="04090003">
      <w:start w:val="1"/>
      <w:numFmt w:val="bullet"/>
      <w:lvlText w:val="o"/>
      <w:lvlJc w:val="left"/>
      <w:pPr>
        <w:ind w:left="1068" w:hanging="360"/>
      </w:pPr>
      <w:rPr>
        <w:rFonts w:ascii="Courier New" w:hAnsi="Courier New" w:cs="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16625B07"/>
    <w:multiLevelType w:val="hybridMultilevel"/>
    <w:tmpl w:val="C3A08A82"/>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83C76"/>
    <w:multiLevelType w:val="hybridMultilevel"/>
    <w:tmpl w:val="81F05DEA"/>
    <w:lvl w:ilvl="0" w:tplc="830A8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E74D0"/>
    <w:multiLevelType w:val="hybridMultilevel"/>
    <w:tmpl w:val="DE0E7C16"/>
    <w:lvl w:ilvl="0" w:tplc="A7B678F8">
      <w:start w:val="1"/>
      <w:numFmt w:val="lowerRoman"/>
      <w:lvlText w:val="(%1)"/>
      <w:lvlJc w:val="left"/>
      <w:pPr>
        <w:ind w:left="360" w:hanging="360"/>
      </w:pPr>
      <w:rPr>
        <w:rFonts w:ascii="Verdana" w:eastAsia="Calibri" w:hAnsi="Verdana" w:cs="Times New Roman"/>
      </w:rPr>
    </w:lvl>
    <w:lvl w:ilvl="1" w:tplc="1FC88778">
      <w:start w:val="1"/>
      <w:numFmt w:val="lowerRoman"/>
      <w:lvlText w:val="(%2)"/>
      <w:lvlJc w:val="left"/>
      <w:pPr>
        <w:tabs>
          <w:tab w:val="num" w:pos="1440"/>
        </w:tabs>
        <w:ind w:left="1440" w:hanging="720"/>
      </w:pPr>
      <w:rPr>
        <w:rFonts w:hint="default"/>
      </w:rPr>
    </w:lvl>
    <w:lvl w:ilvl="2" w:tplc="32FC5906">
      <w:start w:val="8"/>
      <w:numFmt w:val="upperRoman"/>
      <w:lvlText w:val="(%3)"/>
      <w:lvlJc w:val="left"/>
      <w:pPr>
        <w:tabs>
          <w:tab w:val="num" w:pos="2340"/>
        </w:tabs>
        <w:ind w:left="2340" w:hanging="720"/>
      </w:pPr>
      <w:rPr>
        <w:rFonts w:hint="default"/>
      </w:rPr>
    </w:lvl>
    <w:lvl w:ilvl="3" w:tplc="B58E7F0C">
      <w:start w:val="47"/>
      <w:numFmt w:val="decimal"/>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17D4620E"/>
    <w:multiLevelType w:val="hybridMultilevel"/>
    <w:tmpl w:val="A538E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B0278"/>
    <w:multiLevelType w:val="hybridMultilevel"/>
    <w:tmpl w:val="9A14939E"/>
    <w:lvl w:ilvl="0" w:tplc="1C8812AA">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207DEA"/>
    <w:multiLevelType w:val="hybridMultilevel"/>
    <w:tmpl w:val="A3A224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1C7E5487"/>
    <w:multiLevelType w:val="hybridMultilevel"/>
    <w:tmpl w:val="788E6D10"/>
    <w:lvl w:ilvl="0" w:tplc="BF70B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41304"/>
    <w:multiLevelType w:val="hybridMultilevel"/>
    <w:tmpl w:val="7B76DF7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0">
    <w:nsid w:val="203A0FE1"/>
    <w:multiLevelType w:val="multilevel"/>
    <w:tmpl w:val="5D90B2D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31A422C"/>
    <w:multiLevelType w:val="hybridMultilevel"/>
    <w:tmpl w:val="84E0E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E07DB"/>
    <w:multiLevelType w:val="hybridMultilevel"/>
    <w:tmpl w:val="B994E968"/>
    <w:lvl w:ilvl="0" w:tplc="040C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A3B6749"/>
    <w:multiLevelType w:val="hybridMultilevel"/>
    <w:tmpl w:val="4D867D5C"/>
    <w:lvl w:ilvl="0" w:tplc="58029A9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A984F54"/>
    <w:multiLevelType w:val="hybridMultilevel"/>
    <w:tmpl w:val="246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7443AE"/>
    <w:multiLevelType w:val="hybridMultilevel"/>
    <w:tmpl w:val="3AD2D888"/>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nsid w:val="2BAB6A49"/>
    <w:multiLevelType w:val="hybridMultilevel"/>
    <w:tmpl w:val="98824BAA"/>
    <w:lvl w:ilvl="0" w:tplc="2CBED57A">
      <w:start w:val="1"/>
      <w:numFmt w:val="decimal"/>
      <w:lvlText w:val="%1."/>
      <w:lvlJc w:val="left"/>
      <w:pPr>
        <w:tabs>
          <w:tab w:val="num" w:pos="720"/>
        </w:tabs>
        <w:ind w:left="720" w:hanging="360"/>
      </w:pPr>
      <w:rPr>
        <w:rFonts w:hint="default"/>
        <w:color w:val="000000"/>
      </w:rPr>
    </w:lvl>
    <w:lvl w:ilvl="1" w:tplc="2C52B59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2BD96454"/>
    <w:multiLevelType w:val="hybridMultilevel"/>
    <w:tmpl w:val="5A1C57EE"/>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8">
    <w:nsid w:val="2CAF70DD"/>
    <w:multiLevelType w:val="hybridMultilevel"/>
    <w:tmpl w:val="E0BE5EFA"/>
    <w:lvl w:ilvl="0" w:tplc="626C5A2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F76A7F"/>
    <w:multiLevelType w:val="hybridMultilevel"/>
    <w:tmpl w:val="B5C847D6"/>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0">
    <w:nsid w:val="30991260"/>
    <w:multiLevelType w:val="hybridMultilevel"/>
    <w:tmpl w:val="7ACC606E"/>
    <w:lvl w:ilvl="0" w:tplc="399CA9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1C0422B"/>
    <w:multiLevelType w:val="hybridMultilevel"/>
    <w:tmpl w:val="39804240"/>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31E43F13"/>
    <w:multiLevelType w:val="hybridMultilevel"/>
    <w:tmpl w:val="F574ED0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32650055"/>
    <w:multiLevelType w:val="hybridMultilevel"/>
    <w:tmpl w:val="F9B8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D2680C"/>
    <w:multiLevelType w:val="hybridMultilevel"/>
    <w:tmpl w:val="A9C0C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0B68F2"/>
    <w:multiLevelType w:val="hybridMultilevel"/>
    <w:tmpl w:val="D8609A5C"/>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6">
    <w:nsid w:val="33DA62E7"/>
    <w:multiLevelType w:val="hybridMultilevel"/>
    <w:tmpl w:val="CD2A5C5E"/>
    <w:lvl w:ilvl="0" w:tplc="69E627E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054F7E"/>
    <w:multiLevelType w:val="hybridMultilevel"/>
    <w:tmpl w:val="ADAE70A8"/>
    <w:lvl w:ilvl="0" w:tplc="7D0CCA9E">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0D0DEE"/>
    <w:multiLevelType w:val="hybridMultilevel"/>
    <w:tmpl w:val="25442CD4"/>
    <w:lvl w:ilvl="0" w:tplc="1EB8CBF6">
      <w:start w:val="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35381E"/>
    <w:multiLevelType w:val="hybridMultilevel"/>
    <w:tmpl w:val="F5CC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31695E"/>
    <w:multiLevelType w:val="hybridMultilevel"/>
    <w:tmpl w:val="283AB2A6"/>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nsid w:val="43F66ED1"/>
    <w:multiLevelType w:val="multilevel"/>
    <w:tmpl w:val="1D326B4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i/>
        <w:sz w:val="20"/>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b/>
        <w:i/>
        <w:sz w:val="20"/>
      </w:rPr>
    </w:lvl>
    <w:lvl w:ilvl="4">
      <w:start w:val="1"/>
      <w:numFmt w:val="decimal"/>
      <w:isLgl/>
      <w:lvlText w:val="%1.%2.%3.%4.%5."/>
      <w:lvlJc w:val="left"/>
      <w:pPr>
        <w:ind w:left="1440" w:hanging="1080"/>
      </w:pPr>
      <w:rPr>
        <w:rFonts w:hint="default"/>
        <w:b/>
        <w:i/>
        <w:sz w:val="20"/>
      </w:rPr>
    </w:lvl>
    <w:lvl w:ilvl="5">
      <w:start w:val="1"/>
      <w:numFmt w:val="decimal"/>
      <w:isLgl/>
      <w:lvlText w:val="%1.%2.%3.%4.%5.%6."/>
      <w:lvlJc w:val="left"/>
      <w:pPr>
        <w:ind w:left="1440" w:hanging="1080"/>
      </w:pPr>
      <w:rPr>
        <w:rFonts w:hint="default"/>
        <w:b/>
        <w:i/>
        <w:sz w:val="20"/>
      </w:rPr>
    </w:lvl>
    <w:lvl w:ilvl="6">
      <w:start w:val="1"/>
      <w:numFmt w:val="decimal"/>
      <w:isLgl/>
      <w:lvlText w:val="%1.%2.%3.%4.%5.%6.%7."/>
      <w:lvlJc w:val="left"/>
      <w:pPr>
        <w:ind w:left="1800" w:hanging="1440"/>
      </w:pPr>
      <w:rPr>
        <w:rFonts w:hint="default"/>
        <w:b/>
        <w:i/>
        <w:sz w:val="20"/>
      </w:rPr>
    </w:lvl>
    <w:lvl w:ilvl="7">
      <w:start w:val="1"/>
      <w:numFmt w:val="decimal"/>
      <w:isLgl/>
      <w:lvlText w:val="%1.%2.%3.%4.%5.%6.%7.%8."/>
      <w:lvlJc w:val="left"/>
      <w:pPr>
        <w:ind w:left="1800" w:hanging="1440"/>
      </w:pPr>
      <w:rPr>
        <w:rFonts w:hint="default"/>
        <w:b/>
        <w:i/>
        <w:sz w:val="20"/>
      </w:rPr>
    </w:lvl>
    <w:lvl w:ilvl="8">
      <w:start w:val="1"/>
      <w:numFmt w:val="decimal"/>
      <w:isLgl/>
      <w:lvlText w:val="%1.%2.%3.%4.%5.%6.%7.%8.%9."/>
      <w:lvlJc w:val="left"/>
      <w:pPr>
        <w:ind w:left="2160" w:hanging="1800"/>
      </w:pPr>
      <w:rPr>
        <w:rFonts w:hint="default"/>
        <w:b/>
        <w:i/>
        <w:sz w:val="20"/>
      </w:rPr>
    </w:lvl>
  </w:abstractNum>
  <w:abstractNum w:abstractNumId="42">
    <w:nsid w:val="44AA6A26"/>
    <w:multiLevelType w:val="hybridMultilevel"/>
    <w:tmpl w:val="1E26FE6E"/>
    <w:lvl w:ilvl="0" w:tplc="0409000F">
      <w:start w:val="1"/>
      <w:numFmt w:val="decimal"/>
      <w:lvlText w:val="%1."/>
      <w:lvlJc w:val="left"/>
      <w:pPr>
        <w:tabs>
          <w:tab w:val="num" w:pos="908"/>
        </w:tabs>
        <w:ind w:left="908" w:hanging="454"/>
      </w:p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43">
    <w:nsid w:val="45AD4956"/>
    <w:multiLevelType w:val="hybridMultilevel"/>
    <w:tmpl w:val="9F783422"/>
    <w:lvl w:ilvl="0" w:tplc="A286861E">
      <w:start w:val="22"/>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4B0B3296"/>
    <w:multiLevelType w:val="hybridMultilevel"/>
    <w:tmpl w:val="AD867012"/>
    <w:lvl w:ilvl="0" w:tplc="C6E6F9DA">
      <w:start w:val="1"/>
      <w:numFmt w:val="decimal"/>
      <w:lvlText w:val="%1."/>
      <w:lvlJc w:val="left"/>
      <w:pPr>
        <w:ind w:left="1068" w:hanging="360"/>
      </w:pPr>
      <w:rPr>
        <w:rFonts w:hint="default"/>
        <w:b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nsid w:val="4E637335"/>
    <w:multiLevelType w:val="hybridMultilevel"/>
    <w:tmpl w:val="E54E7134"/>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6">
    <w:nsid w:val="4FE83A63"/>
    <w:multiLevelType w:val="hybridMultilevel"/>
    <w:tmpl w:val="6C825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532B6AD5"/>
    <w:multiLevelType w:val="hybridMultilevel"/>
    <w:tmpl w:val="05C01040"/>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8">
    <w:nsid w:val="53EA7195"/>
    <w:multiLevelType w:val="hybridMultilevel"/>
    <w:tmpl w:val="5C0E17AA"/>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9">
    <w:nsid w:val="57DF49CF"/>
    <w:multiLevelType w:val="hybridMultilevel"/>
    <w:tmpl w:val="BFA25C48"/>
    <w:lvl w:ilvl="0" w:tplc="BE0C51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43560"/>
    <w:multiLevelType w:val="hybridMultilevel"/>
    <w:tmpl w:val="B4DE555C"/>
    <w:lvl w:ilvl="0" w:tplc="0B3A1F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A907E7B"/>
    <w:multiLevelType w:val="hybridMultilevel"/>
    <w:tmpl w:val="F84ADB8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2">
    <w:nsid w:val="6045054D"/>
    <w:multiLevelType w:val="hybridMultilevel"/>
    <w:tmpl w:val="C0868A62"/>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3">
    <w:nsid w:val="6B3346CA"/>
    <w:multiLevelType w:val="multilevel"/>
    <w:tmpl w:val="A6A0C246"/>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B887BDC"/>
    <w:multiLevelType w:val="hybridMultilevel"/>
    <w:tmpl w:val="66EE3602"/>
    <w:lvl w:ilvl="0" w:tplc="1D34D7B4">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8C61B4"/>
    <w:multiLevelType w:val="hybridMultilevel"/>
    <w:tmpl w:val="85EADFE6"/>
    <w:lvl w:ilvl="0" w:tplc="04090003">
      <w:start w:val="1"/>
      <w:numFmt w:val="bullet"/>
      <w:lvlText w:val="o"/>
      <w:lvlJc w:val="left"/>
      <w:pPr>
        <w:ind w:left="696" w:hanging="360"/>
      </w:pPr>
      <w:rPr>
        <w:rFonts w:ascii="Courier New" w:hAnsi="Courier New" w:cs="Courier New"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56">
    <w:nsid w:val="6DD138EC"/>
    <w:multiLevelType w:val="hybridMultilevel"/>
    <w:tmpl w:val="03D68CA2"/>
    <w:lvl w:ilvl="0" w:tplc="EF8A28AC">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DFC21D5"/>
    <w:multiLevelType w:val="hybridMultilevel"/>
    <w:tmpl w:val="D63C3366"/>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8">
    <w:nsid w:val="6FE73915"/>
    <w:multiLevelType w:val="hybridMultilevel"/>
    <w:tmpl w:val="AC9C4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166BDC"/>
    <w:multiLevelType w:val="hybridMultilevel"/>
    <w:tmpl w:val="510482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75D8340D"/>
    <w:multiLevelType w:val="hybridMultilevel"/>
    <w:tmpl w:val="3296010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1">
    <w:nsid w:val="769513F2"/>
    <w:multiLevelType w:val="hybridMultilevel"/>
    <w:tmpl w:val="C99CFD5E"/>
    <w:lvl w:ilvl="0" w:tplc="C6D08F52">
      <w:start w:val="3"/>
      <w:numFmt w:val="decimal"/>
      <w:lvlText w:val="%1."/>
      <w:lvlJc w:val="left"/>
      <w:pPr>
        <w:ind w:left="4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CE1C82"/>
    <w:multiLevelType w:val="hybridMultilevel"/>
    <w:tmpl w:val="AD7E55BA"/>
    <w:lvl w:ilvl="0" w:tplc="BE76409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3">
    <w:nsid w:val="77460734"/>
    <w:multiLevelType w:val="hybridMultilevel"/>
    <w:tmpl w:val="E728ACD2"/>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4">
    <w:nsid w:val="775711E1"/>
    <w:multiLevelType w:val="hybridMultilevel"/>
    <w:tmpl w:val="F710B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965B78"/>
    <w:multiLevelType w:val="hybridMultilevel"/>
    <w:tmpl w:val="C834E61C"/>
    <w:lvl w:ilvl="0" w:tplc="699CE4C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6">
    <w:nsid w:val="79CA7AB5"/>
    <w:multiLevelType w:val="hybridMultilevel"/>
    <w:tmpl w:val="D4EC0DB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7">
    <w:nsid w:val="7A3E7142"/>
    <w:multiLevelType w:val="hybridMultilevel"/>
    <w:tmpl w:val="85A48DC6"/>
    <w:lvl w:ilvl="0" w:tplc="04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585746"/>
    <w:multiLevelType w:val="multilevel"/>
    <w:tmpl w:val="C20E0F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B0240A2"/>
    <w:multiLevelType w:val="hybridMultilevel"/>
    <w:tmpl w:val="8B7A5A5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0">
    <w:nsid w:val="7B8026F9"/>
    <w:multiLevelType w:val="hybridMultilevel"/>
    <w:tmpl w:val="00A64B1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71">
    <w:nsid w:val="7C1A3B15"/>
    <w:multiLevelType w:val="hybridMultilevel"/>
    <w:tmpl w:val="9476F1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2">
    <w:nsid w:val="7C2317DC"/>
    <w:multiLevelType w:val="hybridMultilevel"/>
    <w:tmpl w:val="D77E8094"/>
    <w:lvl w:ilvl="0" w:tplc="F1FC08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D8D61C0"/>
    <w:multiLevelType w:val="hybridMultilevel"/>
    <w:tmpl w:val="57D63A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7"/>
  </w:num>
  <w:num w:numId="4">
    <w:abstractNumId w:val="66"/>
  </w:num>
  <w:num w:numId="5">
    <w:abstractNumId w:val="51"/>
  </w:num>
  <w:num w:numId="6">
    <w:abstractNumId w:val="4"/>
  </w:num>
  <w:num w:numId="7">
    <w:abstractNumId w:val="69"/>
  </w:num>
  <w:num w:numId="8">
    <w:abstractNumId w:val="63"/>
  </w:num>
  <w:num w:numId="9">
    <w:abstractNumId w:val="40"/>
  </w:num>
  <w:num w:numId="10">
    <w:abstractNumId w:val="45"/>
  </w:num>
  <w:num w:numId="11">
    <w:abstractNumId w:val="35"/>
  </w:num>
  <w:num w:numId="12">
    <w:abstractNumId w:val="57"/>
  </w:num>
  <w:num w:numId="13">
    <w:abstractNumId w:val="48"/>
  </w:num>
  <w:num w:numId="14">
    <w:abstractNumId w:val="70"/>
  </w:num>
  <w:num w:numId="15">
    <w:abstractNumId w:val="27"/>
  </w:num>
  <w:num w:numId="16">
    <w:abstractNumId w:val="29"/>
  </w:num>
  <w:num w:numId="17">
    <w:abstractNumId w:val="14"/>
  </w:num>
  <w:num w:numId="18">
    <w:abstractNumId w:val="47"/>
  </w:num>
  <w:num w:numId="19">
    <w:abstractNumId w:val="60"/>
  </w:num>
  <w:num w:numId="20">
    <w:abstractNumId w:val="6"/>
  </w:num>
  <w:num w:numId="21">
    <w:abstractNumId w:val="72"/>
  </w:num>
  <w:num w:numId="22">
    <w:abstractNumId w:val="30"/>
  </w:num>
  <w:num w:numId="23">
    <w:abstractNumId w:val="2"/>
  </w:num>
  <w:num w:numId="24">
    <w:abstractNumId w:val="61"/>
  </w:num>
  <w:num w:numId="25">
    <w:abstractNumId w:val="64"/>
  </w:num>
  <w:num w:numId="26">
    <w:abstractNumId w:val="68"/>
  </w:num>
  <w:num w:numId="27">
    <w:abstractNumId w:val="53"/>
  </w:num>
  <w:num w:numId="28">
    <w:abstractNumId w:val="58"/>
  </w:num>
  <w:num w:numId="29">
    <w:abstractNumId w:val="39"/>
  </w:num>
  <w:num w:numId="30">
    <w:abstractNumId w:val="20"/>
  </w:num>
  <w:num w:numId="31">
    <w:abstractNumId w:val="1"/>
  </w:num>
  <w:num w:numId="32">
    <w:abstractNumId w:val="33"/>
  </w:num>
  <w:num w:numId="33">
    <w:abstractNumId w:val="5"/>
  </w:num>
  <w:num w:numId="34">
    <w:abstractNumId w:val="22"/>
  </w:num>
  <w:num w:numId="35">
    <w:abstractNumId w:val="0"/>
  </w:num>
  <w:num w:numId="36">
    <w:abstractNumId w:val="12"/>
  </w:num>
  <w:num w:numId="37">
    <w:abstractNumId w:val="21"/>
  </w:num>
  <w:num w:numId="38">
    <w:abstractNumId w:val="44"/>
  </w:num>
  <w:num w:numId="39">
    <w:abstractNumId w:val="37"/>
  </w:num>
  <w:num w:numId="40">
    <w:abstractNumId w:val="26"/>
  </w:num>
  <w:num w:numId="41">
    <w:abstractNumId w:val="71"/>
  </w:num>
  <w:num w:numId="42">
    <w:abstractNumId w:val="73"/>
  </w:num>
  <w:num w:numId="43">
    <w:abstractNumId w:val="62"/>
  </w:num>
  <w:num w:numId="44">
    <w:abstractNumId w:val="65"/>
  </w:num>
  <w:num w:numId="45">
    <w:abstractNumId w:val="50"/>
  </w:num>
  <w:num w:numId="46">
    <w:abstractNumId w:val="7"/>
  </w:num>
  <w:num w:numId="47">
    <w:abstractNumId w:val="38"/>
  </w:num>
  <w:num w:numId="48">
    <w:abstractNumId w:val="67"/>
  </w:num>
  <w:num w:numId="49">
    <w:abstractNumId w:val="54"/>
  </w:num>
  <w:num w:numId="50">
    <w:abstractNumId w:val="36"/>
  </w:num>
  <w:num w:numId="51">
    <w:abstractNumId w:val="41"/>
  </w:num>
  <w:num w:numId="52">
    <w:abstractNumId w:val="42"/>
  </w:num>
  <w:num w:numId="53">
    <w:abstractNumId w:val="15"/>
  </w:num>
  <w:num w:numId="54">
    <w:abstractNumId w:val="24"/>
  </w:num>
  <w:num w:numId="55">
    <w:abstractNumId w:val="11"/>
  </w:num>
  <w:num w:numId="56">
    <w:abstractNumId w:val="31"/>
  </w:num>
  <w:num w:numId="57">
    <w:abstractNumId w:val="32"/>
  </w:num>
  <w:num w:numId="58">
    <w:abstractNumId w:val="34"/>
  </w:num>
  <w:num w:numId="59">
    <w:abstractNumId w:val="13"/>
  </w:num>
  <w:num w:numId="60">
    <w:abstractNumId w:val="18"/>
  </w:num>
  <w:num w:numId="61">
    <w:abstractNumId w:val="16"/>
  </w:num>
  <w:num w:numId="62">
    <w:abstractNumId w:val="55"/>
  </w:num>
  <w:num w:numId="63">
    <w:abstractNumId w:val="9"/>
  </w:num>
  <w:num w:numId="64">
    <w:abstractNumId w:val="19"/>
  </w:num>
  <w:num w:numId="65">
    <w:abstractNumId w:val="25"/>
  </w:num>
  <w:num w:numId="66">
    <w:abstractNumId w:val="10"/>
  </w:num>
  <w:num w:numId="67">
    <w:abstractNumId w:val="46"/>
  </w:num>
  <w:num w:numId="68">
    <w:abstractNumId w:val="59"/>
  </w:num>
  <w:num w:numId="69">
    <w:abstractNumId w:val="23"/>
  </w:num>
  <w:num w:numId="70">
    <w:abstractNumId w:val="56"/>
  </w:num>
  <w:num w:numId="71">
    <w:abstractNumId w:val="49"/>
  </w:num>
  <w:num w:numId="72">
    <w:abstractNumId w:val="43"/>
  </w:num>
  <w:num w:numId="73">
    <w:abstractNumId w:val="52"/>
  </w:num>
  <w:num w:numId="74">
    <w:abstractNumId w:val="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fillcolor="white">
      <v:fill color="white"/>
      <v:stroke weight="3pt"/>
    </o:shapedefaults>
  </w:hdrShapeDefaults>
  <w:footnotePr>
    <w:footnote w:id="-1"/>
    <w:footnote w:id="0"/>
  </w:footnotePr>
  <w:endnotePr>
    <w:endnote w:id="-1"/>
    <w:endnote w:id="0"/>
  </w:endnotePr>
  <w:compat/>
  <w:rsids>
    <w:rsidRoot w:val="00FD7801"/>
    <w:rsid w:val="00001729"/>
    <w:rsid w:val="00012CE8"/>
    <w:rsid w:val="00021EA0"/>
    <w:rsid w:val="00022DB4"/>
    <w:rsid w:val="00024218"/>
    <w:rsid w:val="00024EA9"/>
    <w:rsid w:val="000308BA"/>
    <w:rsid w:val="00031635"/>
    <w:rsid w:val="000354DB"/>
    <w:rsid w:val="00037210"/>
    <w:rsid w:val="000374FD"/>
    <w:rsid w:val="00040100"/>
    <w:rsid w:val="00044970"/>
    <w:rsid w:val="00052BA6"/>
    <w:rsid w:val="0005500A"/>
    <w:rsid w:val="0006051F"/>
    <w:rsid w:val="000631CC"/>
    <w:rsid w:val="000663B8"/>
    <w:rsid w:val="00075712"/>
    <w:rsid w:val="00086896"/>
    <w:rsid w:val="0009012E"/>
    <w:rsid w:val="00096037"/>
    <w:rsid w:val="000A21BB"/>
    <w:rsid w:val="000A2CBC"/>
    <w:rsid w:val="000A523B"/>
    <w:rsid w:val="000C4F1A"/>
    <w:rsid w:val="000C6BA9"/>
    <w:rsid w:val="000C73BA"/>
    <w:rsid w:val="000D68C3"/>
    <w:rsid w:val="000E6541"/>
    <w:rsid w:val="000E6BBD"/>
    <w:rsid w:val="000F2D37"/>
    <w:rsid w:val="000F34AC"/>
    <w:rsid w:val="00101205"/>
    <w:rsid w:val="00101662"/>
    <w:rsid w:val="00102234"/>
    <w:rsid w:val="00103D48"/>
    <w:rsid w:val="00105097"/>
    <w:rsid w:val="00105474"/>
    <w:rsid w:val="0011648A"/>
    <w:rsid w:val="00120A1A"/>
    <w:rsid w:val="0012213A"/>
    <w:rsid w:val="00126F3D"/>
    <w:rsid w:val="001328BD"/>
    <w:rsid w:val="001362C0"/>
    <w:rsid w:val="001421D0"/>
    <w:rsid w:val="00150AA0"/>
    <w:rsid w:val="001517D1"/>
    <w:rsid w:val="00154ADE"/>
    <w:rsid w:val="00160AEF"/>
    <w:rsid w:val="00160C79"/>
    <w:rsid w:val="00170B8C"/>
    <w:rsid w:val="00174030"/>
    <w:rsid w:val="0017519A"/>
    <w:rsid w:val="0017778F"/>
    <w:rsid w:val="00182807"/>
    <w:rsid w:val="00187C32"/>
    <w:rsid w:val="00193B04"/>
    <w:rsid w:val="001971A8"/>
    <w:rsid w:val="00197FCA"/>
    <w:rsid w:val="001A0D1C"/>
    <w:rsid w:val="001A5752"/>
    <w:rsid w:val="001A64EF"/>
    <w:rsid w:val="001A6FEC"/>
    <w:rsid w:val="001A7FAA"/>
    <w:rsid w:val="001B172F"/>
    <w:rsid w:val="001B19C1"/>
    <w:rsid w:val="001B1D23"/>
    <w:rsid w:val="001B2475"/>
    <w:rsid w:val="001C1304"/>
    <w:rsid w:val="001C1951"/>
    <w:rsid w:val="001C4714"/>
    <w:rsid w:val="001C4A4B"/>
    <w:rsid w:val="001C6AE4"/>
    <w:rsid w:val="001D0384"/>
    <w:rsid w:val="001F2665"/>
    <w:rsid w:val="00200BA3"/>
    <w:rsid w:val="00203271"/>
    <w:rsid w:val="00206E68"/>
    <w:rsid w:val="00215AA8"/>
    <w:rsid w:val="00224897"/>
    <w:rsid w:val="00227179"/>
    <w:rsid w:val="0023333E"/>
    <w:rsid w:val="00233B1B"/>
    <w:rsid w:val="0023594A"/>
    <w:rsid w:val="00243670"/>
    <w:rsid w:val="002505E6"/>
    <w:rsid w:val="00251AA0"/>
    <w:rsid w:val="00262FE3"/>
    <w:rsid w:val="00267920"/>
    <w:rsid w:val="00274E9A"/>
    <w:rsid w:val="0027531A"/>
    <w:rsid w:val="0027680E"/>
    <w:rsid w:val="00282280"/>
    <w:rsid w:val="002868C8"/>
    <w:rsid w:val="00286B40"/>
    <w:rsid w:val="002910C4"/>
    <w:rsid w:val="00293EFC"/>
    <w:rsid w:val="002A12BB"/>
    <w:rsid w:val="002A671A"/>
    <w:rsid w:val="002A6DBB"/>
    <w:rsid w:val="002B177B"/>
    <w:rsid w:val="002B5C4E"/>
    <w:rsid w:val="002C0FBD"/>
    <w:rsid w:val="002C311F"/>
    <w:rsid w:val="002C33BD"/>
    <w:rsid w:val="002C37D3"/>
    <w:rsid w:val="002C432B"/>
    <w:rsid w:val="002D19D8"/>
    <w:rsid w:val="002D6BFE"/>
    <w:rsid w:val="002D7F26"/>
    <w:rsid w:val="002E0C3C"/>
    <w:rsid w:val="002E2FB8"/>
    <w:rsid w:val="002E4BAD"/>
    <w:rsid w:val="002E560C"/>
    <w:rsid w:val="002F0855"/>
    <w:rsid w:val="002F1A11"/>
    <w:rsid w:val="002F6D3A"/>
    <w:rsid w:val="00304C0A"/>
    <w:rsid w:val="00317795"/>
    <w:rsid w:val="00317B91"/>
    <w:rsid w:val="003271C7"/>
    <w:rsid w:val="00331988"/>
    <w:rsid w:val="00331BD2"/>
    <w:rsid w:val="003379E3"/>
    <w:rsid w:val="003436E6"/>
    <w:rsid w:val="0034454C"/>
    <w:rsid w:val="00352FB1"/>
    <w:rsid w:val="00366934"/>
    <w:rsid w:val="00370EE0"/>
    <w:rsid w:val="003722B2"/>
    <w:rsid w:val="00376FE6"/>
    <w:rsid w:val="00377B3E"/>
    <w:rsid w:val="00386D1E"/>
    <w:rsid w:val="003943E8"/>
    <w:rsid w:val="003A420B"/>
    <w:rsid w:val="003A4F10"/>
    <w:rsid w:val="003A6D2A"/>
    <w:rsid w:val="003B17A6"/>
    <w:rsid w:val="003B739A"/>
    <w:rsid w:val="003C2522"/>
    <w:rsid w:val="003C5D35"/>
    <w:rsid w:val="003D1803"/>
    <w:rsid w:val="003D2E13"/>
    <w:rsid w:val="003D2E68"/>
    <w:rsid w:val="003E4341"/>
    <w:rsid w:val="003F2CA2"/>
    <w:rsid w:val="003F3099"/>
    <w:rsid w:val="003F696A"/>
    <w:rsid w:val="004022BC"/>
    <w:rsid w:val="004126C0"/>
    <w:rsid w:val="0041554B"/>
    <w:rsid w:val="004172EB"/>
    <w:rsid w:val="00427828"/>
    <w:rsid w:val="0044763A"/>
    <w:rsid w:val="0046441A"/>
    <w:rsid w:val="004716A7"/>
    <w:rsid w:val="00476CC5"/>
    <w:rsid w:val="00481204"/>
    <w:rsid w:val="00482A16"/>
    <w:rsid w:val="00482A7B"/>
    <w:rsid w:val="00486565"/>
    <w:rsid w:val="00495CC5"/>
    <w:rsid w:val="004A4B8D"/>
    <w:rsid w:val="004B05A4"/>
    <w:rsid w:val="004C01B5"/>
    <w:rsid w:val="004C7184"/>
    <w:rsid w:val="004D032F"/>
    <w:rsid w:val="004D78AF"/>
    <w:rsid w:val="004E1B28"/>
    <w:rsid w:val="004E366B"/>
    <w:rsid w:val="004E42DB"/>
    <w:rsid w:val="004E5DFB"/>
    <w:rsid w:val="004F3CAC"/>
    <w:rsid w:val="004F6E91"/>
    <w:rsid w:val="00501E78"/>
    <w:rsid w:val="00505C9D"/>
    <w:rsid w:val="005112C6"/>
    <w:rsid w:val="0051346D"/>
    <w:rsid w:val="00521BA6"/>
    <w:rsid w:val="00530204"/>
    <w:rsid w:val="0053088A"/>
    <w:rsid w:val="00533316"/>
    <w:rsid w:val="00540BEF"/>
    <w:rsid w:val="00543501"/>
    <w:rsid w:val="005443A2"/>
    <w:rsid w:val="00553180"/>
    <w:rsid w:val="0055489D"/>
    <w:rsid w:val="0056609F"/>
    <w:rsid w:val="00571D0D"/>
    <w:rsid w:val="00574D5B"/>
    <w:rsid w:val="0057786A"/>
    <w:rsid w:val="00581FE1"/>
    <w:rsid w:val="00584A2E"/>
    <w:rsid w:val="00587FD4"/>
    <w:rsid w:val="00590270"/>
    <w:rsid w:val="00591AF1"/>
    <w:rsid w:val="0059546A"/>
    <w:rsid w:val="005B7312"/>
    <w:rsid w:val="005B73DB"/>
    <w:rsid w:val="005C7C70"/>
    <w:rsid w:val="005D10E8"/>
    <w:rsid w:val="005D520F"/>
    <w:rsid w:val="005D6E54"/>
    <w:rsid w:val="005D7564"/>
    <w:rsid w:val="005E4B68"/>
    <w:rsid w:val="005E5F5C"/>
    <w:rsid w:val="005E65DC"/>
    <w:rsid w:val="005F1C00"/>
    <w:rsid w:val="005F2734"/>
    <w:rsid w:val="005F40B1"/>
    <w:rsid w:val="005F7866"/>
    <w:rsid w:val="005F7983"/>
    <w:rsid w:val="005F7C6C"/>
    <w:rsid w:val="006105EA"/>
    <w:rsid w:val="006116B3"/>
    <w:rsid w:val="00620C96"/>
    <w:rsid w:val="006326AA"/>
    <w:rsid w:val="00635A5D"/>
    <w:rsid w:val="006368E9"/>
    <w:rsid w:val="00637412"/>
    <w:rsid w:val="00637F83"/>
    <w:rsid w:val="00654400"/>
    <w:rsid w:val="00660894"/>
    <w:rsid w:val="006618AA"/>
    <w:rsid w:val="00663850"/>
    <w:rsid w:val="0066565F"/>
    <w:rsid w:val="0067277F"/>
    <w:rsid w:val="006839A0"/>
    <w:rsid w:val="00697663"/>
    <w:rsid w:val="006A5750"/>
    <w:rsid w:val="006A61CA"/>
    <w:rsid w:val="006A69D3"/>
    <w:rsid w:val="006A6BAB"/>
    <w:rsid w:val="006B2B09"/>
    <w:rsid w:val="006B4347"/>
    <w:rsid w:val="006C0018"/>
    <w:rsid w:val="006D10C4"/>
    <w:rsid w:val="006D1A92"/>
    <w:rsid w:val="006D60A1"/>
    <w:rsid w:val="006D76A0"/>
    <w:rsid w:val="006E2EB6"/>
    <w:rsid w:val="006E4844"/>
    <w:rsid w:val="006E6A90"/>
    <w:rsid w:val="006F10AA"/>
    <w:rsid w:val="006F30DA"/>
    <w:rsid w:val="006F791F"/>
    <w:rsid w:val="007018B7"/>
    <w:rsid w:val="00703882"/>
    <w:rsid w:val="00705E84"/>
    <w:rsid w:val="00710369"/>
    <w:rsid w:val="00715060"/>
    <w:rsid w:val="00715A28"/>
    <w:rsid w:val="00717463"/>
    <w:rsid w:val="00717493"/>
    <w:rsid w:val="00717B0F"/>
    <w:rsid w:val="007226AB"/>
    <w:rsid w:val="007306E0"/>
    <w:rsid w:val="0073195C"/>
    <w:rsid w:val="00733470"/>
    <w:rsid w:val="00733AE2"/>
    <w:rsid w:val="00741D71"/>
    <w:rsid w:val="007535F4"/>
    <w:rsid w:val="0075405F"/>
    <w:rsid w:val="0075501B"/>
    <w:rsid w:val="00773DA5"/>
    <w:rsid w:val="00774B3A"/>
    <w:rsid w:val="00781BF3"/>
    <w:rsid w:val="0078541B"/>
    <w:rsid w:val="00790D78"/>
    <w:rsid w:val="00792606"/>
    <w:rsid w:val="00792743"/>
    <w:rsid w:val="007A5E81"/>
    <w:rsid w:val="007B20D0"/>
    <w:rsid w:val="007B7A75"/>
    <w:rsid w:val="007B7CE8"/>
    <w:rsid w:val="007D0C88"/>
    <w:rsid w:val="007D2199"/>
    <w:rsid w:val="007D2E6E"/>
    <w:rsid w:val="007D5794"/>
    <w:rsid w:val="007E6E70"/>
    <w:rsid w:val="007F2870"/>
    <w:rsid w:val="007F69F3"/>
    <w:rsid w:val="0080577D"/>
    <w:rsid w:val="00806623"/>
    <w:rsid w:val="00807B00"/>
    <w:rsid w:val="00810E60"/>
    <w:rsid w:val="008141F9"/>
    <w:rsid w:val="00832195"/>
    <w:rsid w:val="00836D5F"/>
    <w:rsid w:val="00840CF5"/>
    <w:rsid w:val="00842D6E"/>
    <w:rsid w:val="00851A06"/>
    <w:rsid w:val="00853925"/>
    <w:rsid w:val="0087068B"/>
    <w:rsid w:val="00873017"/>
    <w:rsid w:val="00873F34"/>
    <w:rsid w:val="008750A7"/>
    <w:rsid w:val="008766AE"/>
    <w:rsid w:val="00876BEA"/>
    <w:rsid w:val="00887509"/>
    <w:rsid w:val="008878B5"/>
    <w:rsid w:val="00893EF2"/>
    <w:rsid w:val="00896449"/>
    <w:rsid w:val="008A2FBE"/>
    <w:rsid w:val="008A77E2"/>
    <w:rsid w:val="008B2C36"/>
    <w:rsid w:val="008B454C"/>
    <w:rsid w:val="008B6A40"/>
    <w:rsid w:val="008B7EDA"/>
    <w:rsid w:val="008C5965"/>
    <w:rsid w:val="008C6902"/>
    <w:rsid w:val="008C782C"/>
    <w:rsid w:val="008D1CB0"/>
    <w:rsid w:val="008D2A23"/>
    <w:rsid w:val="008D4504"/>
    <w:rsid w:val="008E0C7A"/>
    <w:rsid w:val="008E268E"/>
    <w:rsid w:val="008E45A7"/>
    <w:rsid w:val="008E6D9C"/>
    <w:rsid w:val="00900C8F"/>
    <w:rsid w:val="009107D4"/>
    <w:rsid w:val="0091157C"/>
    <w:rsid w:val="00911597"/>
    <w:rsid w:val="00912B32"/>
    <w:rsid w:val="00914707"/>
    <w:rsid w:val="00914F6B"/>
    <w:rsid w:val="009170AA"/>
    <w:rsid w:val="00922E03"/>
    <w:rsid w:val="00925BC8"/>
    <w:rsid w:val="00932640"/>
    <w:rsid w:val="00941607"/>
    <w:rsid w:val="00941FAF"/>
    <w:rsid w:val="00950B55"/>
    <w:rsid w:val="00953773"/>
    <w:rsid w:val="009606E7"/>
    <w:rsid w:val="00963F8F"/>
    <w:rsid w:val="00970978"/>
    <w:rsid w:val="00972DD0"/>
    <w:rsid w:val="009735AF"/>
    <w:rsid w:val="0097786A"/>
    <w:rsid w:val="00985E53"/>
    <w:rsid w:val="00990A2C"/>
    <w:rsid w:val="00990C12"/>
    <w:rsid w:val="009955E6"/>
    <w:rsid w:val="009A3367"/>
    <w:rsid w:val="009A408A"/>
    <w:rsid w:val="009A51F0"/>
    <w:rsid w:val="009B1505"/>
    <w:rsid w:val="009B280E"/>
    <w:rsid w:val="009B3D35"/>
    <w:rsid w:val="009B7A8A"/>
    <w:rsid w:val="009C12CD"/>
    <w:rsid w:val="009C289C"/>
    <w:rsid w:val="009D0634"/>
    <w:rsid w:val="009D2B7A"/>
    <w:rsid w:val="009D42DC"/>
    <w:rsid w:val="009D6C52"/>
    <w:rsid w:val="009F063C"/>
    <w:rsid w:val="009F68DB"/>
    <w:rsid w:val="009F7356"/>
    <w:rsid w:val="00A01B0C"/>
    <w:rsid w:val="00A038BA"/>
    <w:rsid w:val="00A03CF1"/>
    <w:rsid w:val="00A07D93"/>
    <w:rsid w:val="00A15ED5"/>
    <w:rsid w:val="00A20C8B"/>
    <w:rsid w:val="00A314C6"/>
    <w:rsid w:val="00A32AED"/>
    <w:rsid w:val="00A3711D"/>
    <w:rsid w:val="00A41B62"/>
    <w:rsid w:val="00A42175"/>
    <w:rsid w:val="00A42A1D"/>
    <w:rsid w:val="00A473A6"/>
    <w:rsid w:val="00A57ABE"/>
    <w:rsid w:val="00A70D62"/>
    <w:rsid w:val="00A8705D"/>
    <w:rsid w:val="00A916C4"/>
    <w:rsid w:val="00A95485"/>
    <w:rsid w:val="00A96E53"/>
    <w:rsid w:val="00A974D9"/>
    <w:rsid w:val="00AA181E"/>
    <w:rsid w:val="00AA1840"/>
    <w:rsid w:val="00AA3D13"/>
    <w:rsid w:val="00AA41FC"/>
    <w:rsid w:val="00AB0A72"/>
    <w:rsid w:val="00AC48FE"/>
    <w:rsid w:val="00AD1062"/>
    <w:rsid w:val="00AD5E1D"/>
    <w:rsid w:val="00AE3FBD"/>
    <w:rsid w:val="00B013EC"/>
    <w:rsid w:val="00B02033"/>
    <w:rsid w:val="00B024DE"/>
    <w:rsid w:val="00B02AD1"/>
    <w:rsid w:val="00B05BF8"/>
    <w:rsid w:val="00B073E7"/>
    <w:rsid w:val="00B074C9"/>
    <w:rsid w:val="00B24572"/>
    <w:rsid w:val="00B3198B"/>
    <w:rsid w:val="00B320D3"/>
    <w:rsid w:val="00B344CB"/>
    <w:rsid w:val="00B34F6E"/>
    <w:rsid w:val="00B35481"/>
    <w:rsid w:val="00B43749"/>
    <w:rsid w:val="00B4446A"/>
    <w:rsid w:val="00B5317D"/>
    <w:rsid w:val="00B56F91"/>
    <w:rsid w:val="00B57C3B"/>
    <w:rsid w:val="00B64166"/>
    <w:rsid w:val="00B65C9B"/>
    <w:rsid w:val="00B71465"/>
    <w:rsid w:val="00B77685"/>
    <w:rsid w:val="00B81034"/>
    <w:rsid w:val="00B81DA5"/>
    <w:rsid w:val="00B8374E"/>
    <w:rsid w:val="00B83C15"/>
    <w:rsid w:val="00B87EE4"/>
    <w:rsid w:val="00B93057"/>
    <w:rsid w:val="00B9449C"/>
    <w:rsid w:val="00B964D6"/>
    <w:rsid w:val="00B96C7E"/>
    <w:rsid w:val="00BA359C"/>
    <w:rsid w:val="00BA4529"/>
    <w:rsid w:val="00BB31CB"/>
    <w:rsid w:val="00BC0191"/>
    <w:rsid w:val="00BC120F"/>
    <w:rsid w:val="00BC5746"/>
    <w:rsid w:val="00BC59F9"/>
    <w:rsid w:val="00BD099F"/>
    <w:rsid w:val="00BD181E"/>
    <w:rsid w:val="00BD666F"/>
    <w:rsid w:val="00BD7B6C"/>
    <w:rsid w:val="00BE48D6"/>
    <w:rsid w:val="00BE64C0"/>
    <w:rsid w:val="00BE6822"/>
    <w:rsid w:val="00BE727F"/>
    <w:rsid w:val="00BF2B7F"/>
    <w:rsid w:val="00BF3679"/>
    <w:rsid w:val="00BF4D19"/>
    <w:rsid w:val="00C00769"/>
    <w:rsid w:val="00C04FFD"/>
    <w:rsid w:val="00C06EEF"/>
    <w:rsid w:val="00C075FC"/>
    <w:rsid w:val="00C17116"/>
    <w:rsid w:val="00C2102B"/>
    <w:rsid w:val="00C31786"/>
    <w:rsid w:val="00C33556"/>
    <w:rsid w:val="00C342F9"/>
    <w:rsid w:val="00C34902"/>
    <w:rsid w:val="00C46E5D"/>
    <w:rsid w:val="00C5014C"/>
    <w:rsid w:val="00C501AB"/>
    <w:rsid w:val="00C51348"/>
    <w:rsid w:val="00C51D30"/>
    <w:rsid w:val="00C55A68"/>
    <w:rsid w:val="00C74EC9"/>
    <w:rsid w:val="00C82214"/>
    <w:rsid w:val="00C86B4C"/>
    <w:rsid w:val="00C86B76"/>
    <w:rsid w:val="00C944F6"/>
    <w:rsid w:val="00C97099"/>
    <w:rsid w:val="00CA0D1D"/>
    <w:rsid w:val="00CA4056"/>
    <w:rsid w:val="00CA45A6"/>
    <w:rsid w:val="00CB1F3A"/>
    <w:rsid w:val="00CB4EE5"/>
    <w:rsid w:val="00CB53E4"/>
    <w:rsid w:val="00CB7E2C"/>
    <w:rsid w:val="00CC654A"/>
    <w:rsid w:val="00CD1A67"/>
    <w:rsid w:val="00CD380F"/>
    <w:rsid w:val="00CD5A1C"/>
    <w:rsid w:val="00CD6BB0"/>
    <w:rsid w:val="00CE274B"/>
    <w:rsid w:val="00CE2FE4"/>
    <w:rsid w:val="00CE4F6F"/>
    <w:rsid w:val="00CE698D"/>
    <w:rsid w:val="00CE6B40"/>
    <w:rsid w:val="00CE7FD1"/>
    <w:rsid w:val="00CF1437"/>
    <w:rsid w:val="00CF58C4"/>
    <w:rsid w:val="00D05E23"/>
    <w:rsid w:val="00D212BA"/>
    <w:rsid w:val="00D222EA"/>
    <w:rsid w:val="00D2507C"/>
    <w:rsid w:val="00D320A4"/>
    <w:rsid w:val="00D37B6A"/>
    <w:rsid w:val="00D418C3"/>
    <w:rsid w:val="00D507F9"/>
    <w:rsid w:val="00D525F3"/>
    <w:rsid w:val="00D55FAC"/>
    <w:rsid w:val="00D66065"/>
    <w:rsid w:val="00D75D0D"/>
    <w:rsid w:val="00D76D39"/>
    <w:rsid w:val="00D77A39"/>
    <w:rsid w:val="00D9444D"/>
    <w:rsid w:val="00DA6F9F"/>
    <w:rsid w:val="00DA7CA2"/>
    <w:rsid w:val="00DB077C"/>
    <w:rsid w:val="00DB673B"/>
    <w:rsid w:val="00DC0864"/>
    <w:rsid w:val="00DC4880"/>
    <w:rsid w:val="00DC6160"/>
    <w:rsid w:val="00DE7BFB"/>
    <w:rsid w:val="00DF1772"/>
    <w:rsid w:val="00DF481A"/>
    <w:rsid w:val="00E01D45"/>
    <w:rsid w:val="00E02376"/>
    <w:rsid w:val="00E108D0"/>
    <w:rsid w:val="00E1245F"/>
    <w:rsid w:val="00E13DC0"/>
    <w:rsid w:val="00E2079F"/>
    <w:rsid w:val="00E21448"/>
    <w:rsid w:val="00E236AC"/>
    <w:rsid w:val="00E241CE"/>
    <w:rsid w:val="00E24984"/>
    <w:rsid w:val="00E26CED"/>
    <w:rsid w:val="00E33450"/>
    <w:rsid w:val="00E46BF0"/>
    <w:rsid w:val="00E56136"/>
    <w:rsid w:val="00E65339"/>
    <w:rsid w:val="00E6591C"/>
    <w:rsid w:val="00E72896"/>
    <w:rsid w:val="00E743E4"/>
    <w:rsid w:val="00E74955"/>
    <w:rsid w:val="00E826E6"/>
    <w:rsid w:val="00E91CBB"/>
    <w:rsid w:val="00E91D8E"/>
    <w:rsid w:val="00EA62E1"/>
    <w:rsid w:val="00EB2654"/>
    <w:rsid w:val="00EB36C9"/>
    <w:rsid w:val="00EB499D"/>
    <w:rsid w:val="00EB531A"/>
    <w:rsid w:val="00EC0244"/>
    <w:rsid w:val="00EC035A"/>
    <w:rsid w:val="00EC0BE2"/>
    <w:rsid w:val="00EC53A2"/>
    <w:rsid w:val="00EC56B1"/>
    <w:rsid w:val="00ED1F8B"/>
    <w:rsid w:val="00EE2426"/>
    <w:rsid w:val="00EF2595"/>
    <w:rsid w:val="00EF2F4A"/>
    <w:rsid w:val="00EF455B"/>
    <w:rsid w:val="00EF48CC"/>
    <w:rsid w:val="00EF6507"/>
    <w:rsid w:val="00EF6709"/>
    <w:rsid w:val="00EF7151"/>
    <w:rsid w:val="00F005F9"/>
    <w:rsid w:val="00F01707"/>
    <w:rsid w:val="00F05CC8"/>
    <w:rsid w:val="00F06D92"/>
    <w:rsid w:val="00F13C31"/>
    <w:rsid w:val="00F26740"/>
    <w:rsid w:val="00F315FF"/>
    <w:rsid w:val="00F37DDB"/>
    <w:rsid w:val="00F427C7"/>
    <w:rsid w:val="00F47B0D"/>
    <w:rsid w:val="00F50AB3"/>
    <w:rsid w:val="00F52769"/>
    <w:rsid w:val="00F62362"/>
    <w:rsid w:val="00F74604"/>
    <w:rsid w:val="00F823AD"/>
    <w:rsid w:val="00F966FC"/>
    <w:rsid w:val="00F9776D"/>
    <w:rsid w:val="00F97C07"/>
    <w:rsid w:val="00FA2E9A"/>
    <w:rsid w:val="00FA618C"/>
    <w:rsid w:val="00FB0644"/>
    <w:rsid w:val="00FB2400"/>
    <w:rsid w:val="00FB32B0"/>
    <w:rsid w:val="00FC6CCB"/>
    <w:rsid w:val="00FD20F1"/>
    <w:rsid w:val="00FD7801"/>
    <w:rsid w:val="00FD7A77"/>
    <w:rsid w:val="00FE165F"/>
    <w:rsid w:val="00FE3962"/>
    <w:rsid w:val="00FE5592"/>
    <w:rsid w:val="00FF0C17"/>
    <w:rsid w:val="00FF7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8194" fillcolor="white">
      <v:fill color="white"/>
      <v:stroke weight="3pt"/>
    </o:shapedefaults>
    <o:shapelayout v:ext="edit">
      <o:idmap v:ext="edit" data="1"/>
      <o:rules v:ext="edit">
        <o:r id="V:Rule11" type="connector" idref="#_x0000_s1041"/>
        <o:r id="V:Rule12" type="connector" idref="#_x0000_s1042"/>
        <o:r id="V:Rule13" type="connector" idref="#_x0000_s1043"/>
        <o:r id="V:Rule14" type="connector" idref="#_x0000_s1044"/>
        <o:r id="V:Rule1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26"/>
    <w:pPr>
      <w:spacing w:after="200" w:line="276" w:lineRule="auto"/>
    </w:pPr>
    <w:rPr>
      <w:sz w:val="22"/>
      <w:szCs w:val="22"/>
      <w:lang w:val="fr-FR"/>
    </w:rPr>
  </w:style>
  <w:style w:type="paragraph" w:styleId="Heading1">
    <w:name w:val="heading 1"/>
    <w:basedOn w:val="Normal"/>
    <w:next w:val="Normal"/>
    <w:link w:val="Heading1Char"/>
    <w:qFormat/>
    <w:rsid w:val="0022717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27179"/>
    <w:pPr>
      <w:keepNext/>
      <w:tabs>
        <w:tab w:val="left" w:pos="7020"/>
      </w:tabs>
      <w:spacing w:after="0" w:line="240" w:lineRule="auto"/>
      <w:jc w:val="both"/>
      <w:outlineLvl w:val="1"/>
    </w:pPr>
    <w:rPr>
      <w:rFonts w:ascii="Arial" w:hAnsi="Arial" w:cs="Arial"/>
      <w:b/>
      <w:bCs/>
      <w:sz w:val="36"/>
      <w:szCs w:val="12"/>
      <w:lang w:eastAsia="fr-FR"/>
    </w:rPr>
  </w:style>
  <w:style w:type="paragraph" w:styleId="Heading3">
    <w:name w:val="heading 3"/>
    <w:basedOn w:val="Normal"/>
    <w:next w:val="Normal"/>
    <w:link w:val="Heading3Char"/>
    <w:qFormat/>
    <w:rsid w:val="00227179"/>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FD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7801"/>
    <w:rPr>
      <w:rFonts w:ascii="Tahoma" w:hAnsi="Tahoma" w:cs="Tahoma"/>
      <w:sz w:val="16"/>
      <w:szCs w:val="16"/>
    </w:rPr>
  </w:style>
  <w:style w:type="paragraph" w:styleId="Header">
    <w:name w:val="header"/>
    <w:basedOn w:val="Normal"/>
    <w:link w:val="HeaderChar"/>
    <w:unhideWhenUsed/>
    <w:rsid w:val="00FD7801"/>
    <w:pPr>
      <w:tabs>
        <w:tab w:val="center" w:pos="4536"/>
        <w:tab w:val="right" w:pos="9072"/>
      </w:tabs>
      <w:spacing w:after="0" w:line="240" w:lineRule="auto"/>
    </w:pPr>
  </w:style>
  <w:style w:type="character" w:customStyle="1" w:styleId="HeaderChar">
    <w:name w:val="Header Char"/>
    <w:basedOn w:val="DefaultParagraphFont"/>
    <w:link w:val="Header"/>
    <w:rsid w:val="00FD7801"/>
  </w:style>
  <w:style w:type="paragraph" w:styleId="Footer">
    <w:name w:val="footer"/>
    <w:basedOn w:val="Normal"/>
    <w:link w:val="FooterChar"/>
    <w:uiPriority w:val="99"/>
    <w:unhideWhenUsed/>
    <w:rsid w:val="00FD78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801"/>
  </w:style>
  <w:style w:type="paragraph" w:customStyle="1" w:styleId="Paragraphedeliste">
    <w:name w:val="Paragraphe de liste"/>
    <w:basedOn w:val="Normal"/>
    <w:uiPriority w:val="34"/>
    <w:qFormat/>
    <w:rsid w:val="00D507F9"/>
    <w:pPr>
      <w:ind w:left="720"/>
      <w:contextualSpacing/>
    </w:pPr>
  </w:style>
  <w:style w:type="table" w:styleId="TableGrid">
    <w:name w:val="Table Grid"/>
    <w:basedOn w:val="TableNormal"/>
    <w:rsid w:val="00B964D6"/>
    <w:rPr>
      <w:rFonts w:ascii="Times New Roman" w:eastAsia="Times New Roman" w:hAnsi="Times New Roman"/>
      <w:lang w:eastAsia="fr-FR"/>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character" w:styleId="Hyperlink">
    <w:name w:val="Hyperlink"/>
    <w:basedOn w:val="DefaultParagraphFont"/>
    <w:rsid w:val="00476CC5"/>
    <w:rPr>
      <w:color w:val="0000FF"/>
      <w:u w:val="single"/>
    </w:rPr>
  </w:style>
  <w:style w:type="character" w:customStyle="1" w:styleId="Heading1Char">
    <w:name w:val="Heading 1 Char"/>
    <w:basedOn w:val="DefaultParagraphFont"/>
    <w:link w:val="Heading1"/>
    <w:rsid w:val="00227179"/>
    <w:rPr>
      <w:rFonts w:ascii="Arial" w:eastAsia="Times New Roman" w:hAnsi="Arial" w:cs="Arial"/>
      <w:b/>
      <w:bCs/>
      <w:kern w:val="32"/>
      <w:sz w:val="32"/>
      <w:szCs w:val="32"/>
    </w:rPr>
  </w:style>
  <w:style w:type="character" w:customStyle="1" w:styleId="Heading2Char">
    <w:name w:val="Heading 2 Char"/>
    <w:basedOn w:val="DefaultParagraphFont"/>
    <w:link w:val="Heading2"/>
    <w:rsid w:val="00227179"/>
    <w:rPr>
      <w:rFonts w:ascii="Arial" w:eastAsia="Calibri" w:hAnsi="Arial" w:cs="Arial"/>
      <w:b/>
      <w:bCs/>
      <w:sz w:val="36"/>
      <w:szCs w:val="12"/>
      <w:lang w:eastAsia="fr-FR"/>
    </w:rPr>
  </w:style>
  <w:style w:type="character" w:customStyle="1" w:styleId="Heading3Char">
    <w:name w:val="Heading 3 Char"/>
    <w:basedOn w:val="DefaultParagraphFont"/>
    <w:link w:val="Heading3"/>
    <w:rsid w:val="00227179"/>
    <w:rPr>
      <w:rFonts w:ascii="Arial" w:eastAsia="Calibri" w:hAnsi="Arial" w:cs="Arial"/>
      <w:b/>
      <w:bCs/>
      <w:sz w:val="26"/>
      <w:szCs w:val="26"/>
    </w:rPr>
  </w:style>
  <w:style w:type="paragraph" w:customStyle="1" w:styleId="msonormalcxspmiddle">
    <w:name w:val="msonormalcxspmiddle"/>
    <w:basedOn w:val="Normal"/>
    <w:rsid w:val="00227179"/>
    <w:pPr>
      <w:spacing w:before="100" w:beforeAutospacing="1" w:after="100" w:afterAutospacing="1" w:line="240" w:lineRule="auto"/>
    </w:pPr>
    <w:rPr>
      <w:rFonts w:ascii="Times New Roman" w:hAnsi="Times New Roman"/>
      <w:sz w:val="24"/>
      <w:szCs w:val="24"/>
      <w:lang w:eastAsia="fr-FR"/>
    </w:rPr>
  </w:style>
  <w:style w:type="paragraph" w:customStyle="1" w:styleId="msonormalcxsplast">
    <w:name w:val="msonormalcxsplast"/>
    <w:basedOn w:val="Normal"/>
    <w:rsid w:val="00227179"/>
    <w:pPr>
      <w:spacing w:before="100" w:beforeAutospacing="1" w:after="100" w:afterAutospacing="1" w:line="240" w:lineRule="auto"/>
    </w:pPr>
    <w:rPr>
      <w:rFonts w:ascii="Times New Roman" w:hAnsi="Times New Roman"/>
      <w:sz w:val="24"/>
      <w:szCs w:val="24"/>
      <w:lang w:eastAsia="fr-FR"/>
    </w:rPr>
  </w:style>
  <w:style w:type="character" w:customStyle="1" w:styleId="TitleChar">
    <w:name w:val="Title Char"/>
    <w:basedOn w:val="DefaultParagraphFont"/>
    <w:link w:val="Title"/>
    <w:locked/>
    <w:rsid w:val="00227179"/>
    <w:rPr>
      <w:rFonts w:ascii="Calibri" w:eastAsia="Calibri" w:hAnsi="Calibri"/>
      <w:sz w:val="24"/>
      <w:u w:val="single"/>
      <w:lang w:eastAsia="fr-FR"/>
    </w:rPr>
  </w:style>
  <w:style w:type="paragraph" w:styleId="Title">
    <w:name w:val="Title"/>
    <w:basedOn w:val="Normal"/>
    <w:link w:val="TitleChar"/>
    <w:qFormat/>
    <w:rsid w:val="00227179"/>
    <w:pPr>
      <w:spacing w:after="0" w:line="240" w:lineRule="auto"/>
      <w:ind w:left="360"/>
      <w:jc w:val="center"/>
    </w:pPr>
    <w:rPr>
      <w:sz w:val="24"/>
      <w:u w:val="single"/>
      <w:lang w:eastAsia="fr-FR"/>
    </w:rPr>
  </w:style>
  <w:style w:type="character" w:customStyle="1" w:styleId="TitleChar1">
    <w:name w:val="Title Char1"/>
    <w:basedOn w:val="DefaultParagraphFont"/>
    <w:link w:val="Title"/>
    <w:uiPriority w:val="10"/>
    <w:rsid w:val="00227179"/>
    <w:rPr>
      <w:rFonts w:ascii="Cambria" w:eastAsia="Times New Roman" w:hAnsi="Cambria" w:cs="Times New Roman"/>
      <w:color w:val="17365D"/>
      <w:spacing w:val="5"/>
      <w:kern w:val="28"/>
      <w:sz w:val="52"/>
      <w:szCs w:val="52"/>
    </w:rPr>
  </w:style>
  <w:style w:type="character" w:customStyle="1" w:styleId="BodyTextChar">
    <w:name w:val="Body Text Char"/>
    <w:basedOn w:val="DefaultParagraphFont"/>
    <w:link w:val="BodyText"/>
    <w:locked/>
    <w:rsid w:val="00227179"/>
    <w:rPr>
      <w:rFonts w:ascii="Calibri" w:eastAsia="Calibri" w:hAnsi="Calibri"/>
      <w:sz w:val="24"/>
      <w:szCs w:val="24"/>
      <w:lang w:eastAsia="fr-FR"/>
    </w:rPr>
  </w:style>
  <w:style w:type="paragraph" w:styleId="BodyText">
    <w:name w:val="Body Text"/>
    <w:basedOn w:val="Normal"/>
    <w:link w:val="BodyTextChar"/>
    <w:rsid w:val="00227179"/>
    <w:pPr>
      <w:spacing w:after="120" w:line="240" w:lineRule="auto"/>
    </w:pPr>
    <w:rPr>
      <w:sz w:val="24"/>
      <w:szCs w:val="24"/>
      <w:lang w:eastAsia="fr-FR"/>
    </w:rPr>
  </w:style>
  <w:style w:type="character" w:customStyle="1" w:styleId="BodyTextChar1">
    <w:name w:val="Body Text Char1"/>
    <w:basedOn w:val="DefaultParagraphFont"/>
    <w:link w:val="BodyText"/>
    <w:uiPriority w:val="99"/>
    <w:semiHidden/>
    <w:rsid w:val="00227179"/>
  </w:style>
  <w:style w:type="character" w:customStyle="1" w:styleId="BodyTextIndentChar">
    <w:name w:val="Body Text Indent Char"/>
    <w:basedOn w:val="DefaultParagraphFont"/>
    <w:link w:val="BodyTextIndent"/>
    <w:locked/>
    <w:rsid w:val="00227179"/>
    <w:rPr>
      <w:sz w:val="24"/>
      <w:szCs w:val="24"/>
      <w:lang w:val="en-US"/>
    </w:rPr>
  </w:style>
  <w:style w:type="paragraph" w:styleId="BodyTextIndent">
    <w:name w:val="Body Text Indent"/>
    <w:basedOn w:val="Normal"/>
    <w:link w:val="BodyTextIndentChar"/>
    <w:rsid w:val="00227179"/>
    <w:pPr>
      <w:spacing w:after="120" w:line="240" w:lineRule="auto"/>
      <w:ind w:left="283"/>
    </w:pPr>
    <w:rPr>
      <w:sz w:val="24"/>
      <w:szCs w:val="24"/>
      <w:lang w:val="en-US"/>
    </w:rPr>
  </w:style>
  <w:style w:type="character" w:customStyle="1" w:styleId="BodyTextIndentChar1">
    <w:name w:val="Body Text Indent Char1"/>
    <w:basedOn w:val="DefaultParagraphFont"/>
    <w:link w:val="BodyTextIndent"/>
    <w:uiPriority w:val="99"/>
    <w:semiHidden/>
    <w:rsid w:val="00227179"/>
  </w:style>
  <w:style w:type="character" w:customStyle="1" w:styleId="CharacterStyle1">
    <w:name w:val="Character Style 1"/>
    <w:rsid w:val="00227179"/>
    <w:rPr>
      <w:sz w:val="24"/>
    </w:rPr>
  </w:style>
  <w:style w:type="character" w:styleId="PageNumber">
    <w:name w:val="page number"/>
    <w:basedOn w:val="DefaultParagraphFont"/>
    <w:rsid w:val="00227179"/>
  </w:style>
  <w:style w:type="paragraph" w:styleId="PlainText">
    <w:name w:val="Plain Text"/>
    <w:basedOn w:val="Normal"/>
    <w:link w:val="PlainTextChar"/>
    <w:rsid w:val="00227179"/>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27179"/>
    <w:rPr>
      <w:rFonts w:ascii="Courier New" w:eastAsia="Times New Roman" w:hAnsi="Courier New" w:cs="Times New Roman"/>
      <w:sz w:val="20"/>
      <w:szCs w:val="20"/>
    </w:rPr>
  </w:style>
  <w:style w:type="paragraph" w:customStyle="1" w:styleId="Paragraphedeliste2">
    <w:name w:val="Paragraphe de liste2"/>
    <w:basedOn w:val="Normal"/>
    <w:qFormat/>
    <w:rsid w:val="00227179"/>
    <w:pPr>
      <w:spacing w:after="0" w:line="240" w:lineRule="auto"/>
      <w:ind w:left="720"/>
      <w:contextualSpacing/>
    </w:pPr>
    <w:rPr>
      <w:rFonts w:ascii="Times New Roman" w:eastAsia="Times New Roman" w:hAnsi="Times New Roman"/>
      <w:sz w:val="24"/>
      <w:szCs w:val="24"/>
      <w:lang w:eastAsia="fr-FR"/>
    </w:rPr>
  </w:style>
  <w:style w:type="character" w:styleId="Strong">
    <w:name w:val="Strong"/>
    <w:basedOn w:val="DefaultParagraphFont"/>
    <w:qFormat/>
    <w:rsid w:val="00227179"/>
    <w:rPr>
      <w:b/>
      <w:bCs/>
    </w:rPr>
  </w:style>
  <w:style w:type="paragraph" w:styleId="FootnoteText">
    <w:name w:val="footnote text"/>
    <w:basedOn w:val="Normal"/>
    <w:link w:val="FootnoteTextChar"/>
    <w:semiHidden/>
    <w:rsid w:val="00227179"/>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semiHidden/>
    <w:rsid w:val="00227179"/>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227179"/>
    <w:rPr>
      <w:vertAlign w:val="superscript"/>
    </w:rPr>
  </w:style>
  <w:style w:type="paragraph" w:styleId="BodyText3">
    <w:name w:val="Body Text 3"/>
    <w:basedOn w:val="Normal"/>
    <w:link w:val="BodyText3Char"/>
    <w:rsid w:val="002E560C"/>
    <w:pPr>
      <w:spacing w:after="120" w:line="240" w:lineRule="auto"/>
    </w:pPr>
    <w:rPr>
      <w:rFonts w:ascii="Times New Roman" w:eastAsia="Times New Roman" w:hAnsi="Times New Roman" w:cs="Angsana New"/>
      <w:sz w:val="16"/>
      <w:szCs w:val="16"/>
      <w:lang w:val="en-GB"/>
    </w:rPr>
  </w:style>
  <w:style w:type="character" w:customStyle="1" w:styleId="BodyText3Char">
    <w:name w:val="Body Text 3 Char"/>
    <w:basedOn w:val="DefaultParagraphFont"/>
    <w:link w:val="BodyText3"/>
    <w:rsid w:val="002E560C"/>
    <w:rPr>
      <w:rFonts w:ascii="Times New Roman" w:eastAsia="Times New Roman" w:hAnsi="Times New Roman" w:cs="Angsana New"/>
      <w:sz w:val="16"/>
      <w:szCs w:val="16"/>
      <w:lang w:val="en-GB"/>
    </w:rPr>
  </w:style>
  <w:style w:type="character" w:styleId="FollowedHyperlink">
    <w:name w:val="FollowedHyperlink"/>
    <w:basedOn w:val="DefaultParagraphFont"/>
    <w:rsid w:val="002E560C"/>
    <w:rPr>
      <w:color w:val="800080"/>
      <w:u w:val="single"/>
    </w:rPr>
  </w:style>
  <w:style w:type="paragraph" w:customStyle="1" w:styleId="bodytext0">
    <w:name w:val="bodytext"/>
    <w:basedOn w:val="Normal"/>
    <w:rsid w:val="002E560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itredoc">
    <w:name w:val="titredoc"/>
    <w:basedOn w:val="DefaultParagraphFont"/>
    <w:rsid w:val="002E560C"/>
  </w:style>
  <w:style w:type="character" w:customStyle="1" w:styleId="newsbody">
    <w:name w:val="newsbody"/>
    <w:basedOn w:val="DefaultParagraphFont"/>
    <w:rsid w:val="002E560C"/>
  </w:style>
  <w:style w:type="paragraph" w:customStyle="1" w:styleId="Default">
    <w:name w:val="Default"/>
    <w:rsid w:val="00807B00"/>
    <w:pPr>
      <w:autoSpaceDE w:val="0"/>
      <w:autoSpaceDN w:val="0"/>
      <w:adjustRightInd w:val="0"/>
    </w:pPr>
    <w:rPr>
      <w:rFonts w:cs="Calibri"/>
      <w:color w:val="000000"/>
      <w:sz w:val="24"/>
      <w:szCs w:val="24"/>
    </w:rPr>
  </w:style>
  <w:style w:type="paragraph" w:customStyle="1" w:styleId="CM30">
    <w:name w:val="CM30"/>
    <w:basedOn w:val="Default"/>
    <w:next w:val="Default"/>
    <w:rsid w:val="008B454C"/>
    <w:pPr>
      <w:widowControl w:val="0"/>
      <w:spacing w:after="538"/>
    </w:pPr>
    <w:rPr>
      <w:rFonts w:ascii="Arial" w:eastAsia="Times New Roman" w:hAnsi="Arial" w:cs="Arial"/>
      <w:color w:val="auto"/>
      <w:lang w:val="fr-FR" w:eastAsia="fr-FR"/>
    </w:rPr>
  </w:style>
  <w:style w:type="paragraph" w:customStyle="1" w:styleId="CM41">
    <w:name w:val="CM41"/>
    <w:basedOn w:val="Default"/>
    <w:next w:val="Default"/>
    <w:rsid w:val="008B454C"/>
    <w:pPr>
      <w:widowControl w:val="0"/>
      <w:spacing w:after="710"/>
    </w:pPr>
    <w:rPr>
      <w:rFonts w:ascii="Arial" w:eastAsia="Times New Roman" w:hAnsi="Arial" w:cs="Arial"/>
      <w:color w:val="auto"/>
      <w:lang w:val="fr-FR" w:eastAsia="fr-FR"/>
    </w:rPr>
  </w:style>
  <w:style w:type="paragraph" w:customStyle="1" w:styleId="Paragraphedeliste1">
    <w:name w:val="Paragraphe de liste1"/>
    <w:basedOn w:val="Normal"/>
    <w:qFormat/>
    <w:rsid w:val="009955E6"/>
    <w:pPr>
      <w:spacing w:after="0" w:line="240" w:lineRule="auto"/>
      <w:ind w:left="720"/>
      <w:contextualSpacing/>
    </w:pPr>
    <w:rPr>
      <w:rFonts w:ascii="Times New Roman" w:eastAsia="Times New Roman" w:hAnsi="Times New Roman"/>
      <w:sz w:val="24"/>
      <w:szCs w:val="24"/>
      <w:lang w:eastAsia="fr-FR"/>
    </w:rPr>
  </w:style>
  <w:style w:type="paragraph" w:styleId="ListParagraph">
    <w:name w:val="List Paragraph"/>
    <w:basedOn w:val="Normal"/>
    <w:qFormat/>
    <w:rsid w:val="00AA181E"/>
    <w:pPr>
      <w:ind w:left="720"/>
      <w:contextualSpacing/>
    </w:pPr>
  </w:style>
  <w:style w:type="character" w:customStyle="1" w:styleId="apple-style-span">
    <w:name w:val="apple-style-span"/>
    <w:basedOn w:val="DefaultParagraphFont"/>
    <w:rsid w:val="00B074C9"/>
  </w:style>
  <w:style w:type="character" w:styleId="Emphasis">
    <w:name w:val="Emphasis"/>
    <w:basedOn w:val="DefaultParagraphFont"/>
    <w:qFormat/>
    <w:rsid w:val="00BE72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rdc.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uvernementrdc.cd"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2B2E-E2EC-461B-AAA0-CA287AF0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210</Pages>
  <Words>71130</Words>
  <Characters>405446</Characters>
  <Application>Microsoft Office Word</Application>
  <DocSecurity>0</DocSecurity>
  <Lines>3378</Lines>
  <Paragraphs>951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475625</CharactersWithSpaces>
  <SharedDoc>false</SharedDoc>
  <HLinks>
    <vt:vector size="12" baseType="variant">
      <vt:variant>
        <vt:i4>7077985</vt:i4>
      </vt:variant>
      <vt:variant>
        <vt:i4>3</vt:i4>
      </vt:variant>
      <vt:variant>
        <vt:i4>0</vt:i4>
      </vt:variant>
      <vt:variant>
        <vt:i4>5</vt:i4>
      </vt:variant>
      <vt:variant>
        <vt:lpwstr>http://www.gouvernementrdc.cd/</vt:lpwstr>
      </vt:variant>
      <vt:variant>
        <vt:lpwstr/>
      </vt:variant>
      <vt:variant>
        <vt:i4>7077985</vt:i4>
      </vt:variant>
      <vt:variant>
        <vt:i4>0</vt:i4>
      </vt:variant>
      <vt:variant>
        <vt:i4>0</vt:i4>
      </vt:variant>
      <vt:variant>
        <vt:i4>5</vt:i4>
      </vt:variant>
      <vt:variant>
        <vt:lpwstr>http://www.gouvernementrdc.cd/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ZAMPALEGRE</dc:creator>
  <cp:keywords/>
  <cp:lastModifiedBy>fumie.nakamura</cp:lastModifiedBy>
  <cp:revision>2</cp:revision>
  <cp:lastPrinted>2010-03-19T05:16:00Z</cp:lastPrinted>
  <dcterms:created xsi:type="dcterms:W3CDTF">2010-11-25T07:48:00Z</dcterms:created>
  <dcterms:modified xsi:type="dcterms:W3CDTF">2010-11-25T07:48:00Z</dcterms:modified>
</cp:coreProperties>
</file>