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F6A" w:rsidRDefault="00F73B63" w:rsidP="00642385">
      <w:pPr>
        <w:jc w:val="both"/>
        <w:rPr>
          <w:rFonts w:ascii="Arial Narrow" w:eastAsia="Arial Unicode MS" w:hAnsi="Arial Narrow" w:cs="Arial Unicode MS"/>
          <w:b/>
        </w:rPr>
      </w:pPr>
      <w:r w:rsidRPr="00F73B63">
        <w:rPr>
          <w:rFonts w:ascii="Arial Narrow" w:eastAsia="Arial Unicode MS" w:hAnsi="Arial Narrow" w:cs="Arial Unicode MS"/>
          <w:b/>
          <w:noProof/>
        </w:rPr>
        <w:pict>
          <v:shapetype id="_x0000_t202" coordsize="21600,21600" o:spt="202" path="m,l,21600r21600,l21600,xe">
            <v:stroke joinstyle="miter"/>
            <v:path gradientshapeok="t" o:connecttype="rect"/>
          </v:shapetype>
          <v:shape id="_x0000_s1026" type="#_x0000_t202" style="position:absolute;left:0;text-align:left;margin-left:-9.35pt;margin-top:-22.85pt;width:468.75pt;height:77.25pt;z-index:251658240" strokeweight="6pt">
            <v:stroke linestyle="thickBetweenThin"/>
            <v:textbox>
              <w:txbxContent>
                <w:p w:rsidR="00CB7F6A" w:rsidRPr="00CB7F6A" w:rsidRDefault="00CB7F6A" w:rsidP="00CB7F6A">
                  <w:pPr>
                    <w:jc w:val="center"/>
                    <w:rPr>
                      <w:rFonts w:ascii="Arial Narrow" w:eastAsia="Arial Unicode MS" w:hAnsi="Arial Narrow" w:cs="Arial Unicode MS"/>
                      <w:b/>
                      <w:sz w:val="24"/>
                      <w:szCs w:val="24"/>
                    </w:rPr>
                  </w:pPr>
                  <w:r w:rsidRPr="00CB7F6A">
                    <w:rPr>
                      <w:rFonts w:ascii="Arial Narrow" w:eastAsia="Arial Unicode MS" w:hAnsi="Arial Narrow" w:cs="Arial Unicode MS"/>
                      <w:b/>
                      <w:sz w:val="24"/>
                      <w:szCs w:val="24"/>
                    </w:rPr>
                    <w:t>Termes de référence pour l’évaluation finale du</w:t>
                  </w:r>
                </w:p>
                <w:p w:rsidR="00CB7F6A" w:rsidRPr="00CB7F6A" w:rsidRDefault="00CB7F6A" w:rsidP="00CB7F6A">
                  <w:pPr>
                    <w:jc w:val="center"/>
                    <w:rPr>
                      <w:rFonts w:ascii="Arial Narrow" w:eastAsia="Arial Unicode MS" w:hAnsi="Arial Narrow" w:cs="Arial Unicode MS"/>
                      <w:b/>
                      <w:sz w:val="28"/>
                      <w:szCs w:val="28"/>
                    </w:rPr>
                  </w:pPr>
                  <w:r w:rsidRPr="00CB7F6A">
                    <w:rPr>
                      <w:rFonts w:ascii="Arial Narrow" w:eastAsia="Arial Unicode MS" w:hAnsi="Arial Narrow" w:cs="Arial Unicode MS"/>
                      <w:b/>
                      <w:sz w:val="28"/>
                      <w:szCs w:val="28"/>
                    </w:rPr>
                    <w:t>PROJET DE COLLECTE ET DESTRUCTION DES ARMES POUR LE DEVELOPPEMENT PHASE 2 (PCAD2)</w:t>
                  </w:r>
                </w:p>
              </w:txbxContent>
            </v:textbox>
          </v:shape>
        </w:pict>
      </w:r>
    </w:p>
    <w:p w:rsidR="00CB7F6A" w:rsidRDefault="00CB7F6A" w:rsidP="00642385">
      <w:pPr>
        <w:jc w:val="both"/>
        <w:rPr>
          <w:rFonts w:ascii="Arial Narrow" w:eastAsia="Arial Unicode MS" w:hAnsi="Arial Narrow" w:cs="Arial Unicode MS"/>
          <w:b/>
        </w:rPr>
      </w:pPr>
    </w:p>
    <w:p w:rsidR="00CB7F6A" w:rsidRDefault="00CB7F6A" w:rsidP="00642385">
      <w:pPr>
        <w:jc w:val="both"/>
        <w:rPr>
          <w:rFonts w:ascii="Arial Narrow" w:eastAsia="Arial Unicode MS" w:hAnsi="Arial Narrow" w:cs="Arial Unicode MS"/>
          <w:b/>
        </w:rPr>
      </w:pPr>
    </w:p>
    <w:p w:rsidR="00CB7F6A" w:rsidRDefault="00CB7F6A" w:rsidP="00642385">
      <w:pPr>
        <w:jc w:val="both"/>
        <w:rPr>
          <w:rFonts w:ascii="Arial Narrow" w:eastAsia="Arial Unicode MS" w:hAnsi="Arial Narrow" w:cs="Arial Unicode MS"/>
          <w:b/>
        </w:rPr>
      </w:pPr>
    </w:p>
    <w:p w:rsidR="00642385" w:rsidRPr="00B546EE" w:rsidRDefault="000350DB" w:rsidP="00642385">
      <w:pPr>
        <w:jc w:val="both"/>
        <w:rPr>
          <w:rFonts w:ascii="Arial Narrow" w:eastAsia="Arial Unicode MS" w:hAnsi="Arial Narrow" w:cs="Arial Unicode MS"/>
          <w:b/>
        </w:rPr>
      </w:pPr>
      <w:r w:rsidRPr="00B546EE">
        <w:rPr>
          <w:rFonts w:ascii="Arial Narrow" w:eastAsia="Arial Unicode MS" w:hAnsi="Arial Narrow" w:cs="Arial Unicode MS"/>
          <w:b/>
        </w:rPr>
        <w:t xml:space="preserve">I - </w:t>
      </w:r>
      <w:r w:rsidR="00642385" w:rsidRPr="00B546EE">
        <w:rPr>
          <w:rFonts w:ascii="Arial Narrow" w:eastAsia="Arial Unicode MS" w:hAnsi="Arial Narrow" w:cs="Arial Unicode MS"/>
          <w:b/>
        </w:rPr>
        <w:t>CONTEXTE DE LA MISSION</w:t>
      </w:r>
    </w:p>
    <w:p w:rsidR="00642385" w:rsidRPr="00B546EE" w:rsidRDefault="008564F6" w:rsidP="00642385">
      <w:pPr>
        <w:jc w:val="both"/>
        <w:rPr>
          <w:rFonts w:ascii="Arial Narrow" w:eastAsia="Arial Unicode MS" w:hAnsi="Arial Narrow" w:cs="Arial Unicode MS"/>
        </w:rPr>
      </w:pPr>
      <w:r>
        <w:rPr>
          <w:rFonts w:ascii="Arial Narrow" w:eastAsia="Arial Unicode MS" w:hAnsi="Arial Narrow" w:cs="Arial Unicode MS"/>
        </w:rPr>
        <w:t>L</w:t>
      </w:r>
      <w:r w:rsidR="00642385" w:rsidRPr="00B546EE">
        <w:rPr>
          <w:rFonts w:ascii="Arial Narrow" w:eastAsia="Arial Unicode MS" w:hAnsi="Arial Narrow" w:cs="Arial Unicode MS"/>
        </w:rPr>
        <w:t xml:space="preserve">es guerres </w:t>
      </w:r>
      <w:r w:rsidR="002C3D1E">
        <w:rPr>
          <w:rFonts w:ascii="Arial Narrow" w:eastAsia="Arial Unicode MS" w:hAnsi="Arial Narrow" w:cs="Arial Unicode MS"/>
        </w:rPr>
        <w:t>successives de 1993, 1997</w:t>
      </w:r>
      <w:r w:rsidR="00F53351">
        <w:rPr>
          <w:rFonts w:ascii="Arial Narrow" w:eastAsia="Arial Unicode MS" w:hAnsi="Arial Narrow" w:cs="Arial Unicode MS"/>
        </w:rPr>
        <w:t xml:space="preserve"> </w:t>
      </w:r>
      <w:r w:rsidR="002C3D1E">
        <w:rPr>
          <w:rFonts w:ascii="Arial Narrow" w:eastAsia="Arial Unicode MS" w:hAnsi="Arial Narrow" w:cs="Arial Unicode MS"/>
        </w:rPr>
        <w:t xml:space="preserve">et </w:t>
      </w:r>
      <w:r>
        <w:rPr>
          <w:rFonts w:ascii="Arial Narrow" w:eastAsia="Arial Unicode MS" w:hAnsi="Arial Narrow" w:cs="Arial Unicode MS"/>
        </w:rPr>
        <w:t xml:space="preserve">2000, </w:t>
      </w:r>
      <w:r w:rsidR="00642385" w:rsidRPr="00B546EE">
        <w:rPr>
          <w:rFonts w:ascii="Arial Narrow" w:eastAsia="Arial Unicode MS" w:hAnsi="Arial Narrow" w:cs="Arial Unicode MS"/>
        </w:rPr>
        <w:t>ont mis en présence les forces gouvernementales et les milices armées  co</w:t>
      </w:r>
      <w:r w:rsidR="005F6444">
        <w:rPr>
          <w:rFonts w:ascii="Arial Narrow" w:eastAsia="Arial Unicode MS" w:hAnsi="Arial Narrow" w:cs="Arial Unicode MS"/>
        </w:rPr>
        <w:t>mposées en majorité des jeunes dont les plus représentatifs sont</w:t>
      </w:r>
      <w:r w:rsidR="00642385" w:rsidRPr="00B546EE">
        <w:rPr>
          <w:rFonts w:ascii="Arial Narrow" w:eastAsia="Arial Unicode MS" w:hAnsi="Arial Narrow" w:cs="Arial Unicode MS"/>
        </w:rPr>
        <w:t xml:space="preserve"> les cobras, les cocoyes et les Ninjas. </w:t>
      </w:r>
    </w:p>
    <w:p w:rsidR="00642385" w:rsidRPr="00B546EE" w:rsidRDefault="00642385" w:rsidP="00642385">
      <w:pPr>
        <w:jc w:val="both"/>
        <w:rPr>
          <w:rFonts w:ascii="Arial Narrow" w:eastAsia="Arial Unicode MS" w:hAnsi="Arial Narrow" w:cs="Arial Unicode MS"/>
          <w:b/>
        </w:rPr>
      </w:pPr>
      <w:r w:rsidRPr="00B546EE">
        <w:rPr>
          <w:rFonts w:ascii="Arial Narrow" w:eastAsia="Arial Unicode MS" w:hAnsi="Arial Narrow" w:cs="Arial Unicode MS"/>
        </w:rPr>
        <w:t>Ces évé</w:t>
      </w:r>
      <w:r w:rsidR="008564F6">
        <w:rPr>
          <w:rFonts w:ascii="Arial Narrow" w:eastAsia="Arial Unicode MS" w:hAnsi="Arial Narrow" w:cs="Arial Unicode MS"/>
        </w:rPr>
        <w:t>nements répétitifs ont eu</w:t>
      </w:r>
      <w:r w:rsidRPr="00B546EE">
        <w:rPr>
          <w:rFonts w:ascii="Arial Narrow" w:eastAsia="Arial Unicode MS" w:hAnsi="Arial Narrow" w:cs="Arial Unicode MS"/>
        </w:rPr>
        <w:t xml:space="preserve"> des conséquences désastreuses notamment la destruction des édifices publics et privés,  le délabrement du tissu économique et social et de nombreuses pertes en vies humaines. </w:t>
      </w:r>
    </w:p>
    <w:p w:rsidR="00642385" w:rsidRPr="00B546EE" w:rsidRDefault="008564F6" w:rsidP="00642385">
      <w:pPr>
        <w:jc w:val="both"/>
        <w:rPr>
          <w:rFonts w:ascii="Arial Narrow" w:eastAsia="Arial Unicode MS" w:hAnsi="Arial Narrow" w:cs="Arial Unicode MS"/>
        </w:rPr>
      </w:pPr>
      <w:r>
        <w:rPr>
          <w:rFonts w:ascii="Arial Narrow" w:eastAsia="Arial Unicode MS" w:hAnsi="Arial Narrow" w:cs="Arial Unicode MS"/>
        </w:rPr>
        <w:t xml:space="preserve">Pour reconstruire le tissu social et économique et retrouver un climat de paix, </w:t>
      </w:r>
      <w:r w:rsidR="00642385" w:rsidRPr="00B546EE">
        <w:rPr>
          <w:rFonts w:ascii="Arial Narrow" w:eastAsia="Arial Unicode MS" w:hAnsi="Arial Narrow" w:cs="Arial Unicode MS"/>
        </w:rPr>
        <w:t xml:space="preserve"> des accords de cessez-le feu</w:t>
      </w:r>
      <w:r>
        <w:rPr>
          <w:rFonts w:ascii="Arial Narrow" w:eastAsia="Arial Unicode MS" w:hAnsi="Arial Narrow" w:cs="Arial Unicode MS"/>
        </w:rPr>
        <w:t xml:space="preserve"> entre les belligérants  ont </w:t>
      </w:r>
      <w:r w:rsidR="00642385" w:rsidRPr="00B546EE">
        <w:rPr>
          <w:rFonts w:ascii="Arial Narrow" w:eastAsia="Arial Unicode MS" w:hAnsi="Arial Narrow" w:cs="Arial Unicode MS"/>
        </w:rPr>
        <w:t xml:space="preserve"> été signés le 29 décembre 1999</w:t>
      </w:r>
      <w:r>
        <w:rPr>
          <w:rFonts w:ascii="Arial Narrow" w:eastAsia="Arial Unicode MS" w:hAnsi="Arial Narrow" w:cs="Arial Unicode MS"/>
        </w:rPr>
        <w:t xml:space="preserve">, ouvrant la voie à la </w:t>
      </w:r>
      <w:r w:rsidR="00642385" w:rsidRPr="00B546EE">
        <w:rPr>
          <w:rFonts w:ascii="Arial Narrow" w:eastAsia="Arial Unicode MS" w:hAnsi="Arial Narrow" w:cs="Arial Unicode MS"/>
        </w:rPr>
        <w:t xml:space="preserve">concertation nationale entre toutes les forces vives de la Nation, à  l’adoption d’une constitution en Janvier 2002 et à l’organisation des élections présidentielles  et législatives </w:t>
      </w:r>
      <w:r>
        <w:rPr>
          <w:rFonts w:ascii="Arial Narrow" w:eastAsia="Arial Unicode MS" w:hAnsi="Arial Narrow" w:cs="Arial Unicode MS"/>
        </w:rPr>
        <w:t>en mars et juin 2002</w:t>
      </w:r>
      <w:r w:rsidR="00642385" w:rsidRPr="00B546EE">
        <w:rPr>
          <w:rFonts w:ascii="Arial Narrow" w:eastAsia="Arial Unicode MS" w:hAnsi="Arial Narrow" w:cs="Arial Unicode MS"/>
        </w:rPr>
        <w:t>.</w:t>
      </w:r>
    </w:p>
    <w:p w:rsidR="00642385" w:rsidRPr="00B546EE" w:rsidRDefault="00642385" w:rsidP="00642385">
      <w:pPr>
        <w:jc w:val="both"/>
        <w:rPr>
          <w:rFonts w:ascii="Arial Narrow" w:eastAsia="Arial Unicode MS" w:hAnsi="Arial Narrow" w:cs="Arial Unicode MS"/>
        </w:rPr>
      </w:pPr>
      <w:r w:rsidRPr="00B546EE">
        <w:rPr>
          <w:rFonts w:ascii="Arial Narrow" w:eastAsia="Arial Unicode MS" w:hAnsi="Arial Narrow" w:cs="Arial Unicode MS"/>
        </w:rPr>
        <w:t>En Mars 2003, les négociations entre le gouvernement et les groupes rebelles  vont aboutir à la signature d’un accord de paix avec pour corollaire le désarmement, la démobilisation et la réinsertion des ex-combattants.</w:t>
      </w:r>
    </w:p>
    <w:p w:rsidR="00642385" w:rsidRPr="00B546EE" w:rsidRDefault="00642385" w:rsidP="00642385">
      <w:pPr>
        <w:jc w:val="both"/>
        <w:rPr>
          <w:rFonts w:ascii="Arial Narrow" w:eastAsia="Arial Unicode MS" w:hAnsi="Arial Narrow" w:cs="Arial Unicode MS"/>
        </w:rPr>
      </w:pPr>
      <w:r w:rsidRPr="00B546EE">
        <w:rPr>
          <w:rFonts w:ascii="Arial Narrow" w:eastAsia="Arial Unicode MS" w:hAnsi="Arial Narrow" w:cs="Arial Unicode MS"/>
        </w:rPr>
        <w:t xml:space="preserve">En vue de renforcer le processus de consolidation de la paix et la sécurité, des initiatives ont été </w:t>
      </w:r>
      <w:r w:rsidR="009C5E47">
        <w:rPr>
          <w:rFonts w:ascii="Arial Narrow" w:eastAsia="Arial Unicode MS" w:hAnsi="Arial Narrow" w:cs="Arial Unicode MS"/>
        </w:rPr>
        <w:t>prises</w:t>
      </w:r>
      <w:r w:rsidRPr="00B546EE">
        <w:rPr>
          <w:rFonts w:ascii="Arial Narrow" w:eastAsia="Arial Unicode MS" w:hAnsi="Arial Narrow" w:cs="Arial Unicode MS"/>
        </w:rPr>
        <w:t xml:space="preserve"> avec l’appui des partenaires extérieurs, parmi lesquels la banque mondiale. </w:t>
      </w:r>
      <w:r w:rsidR="005F6444">
        <w:rPr>
          <w:rFonts w:ascii="Arial Narrow" w:eastAsia="Arial Unicode MS" w:hAnsi="Arial Narrow" w:cs="Arial Unicode MS"/>
        </w:rPr>
        <w:t xml:space="preserve">Le </w:t>
      </w:r>
      <w:r w:rsidRPr="00B546EE">
        <w:rPr>
          <w:rFonts w:ascii="Arial Narrow" w:eastAsia="Arial Unicode MS" w:hAnsi="Arial Narrow" w:cs="Arial Unicode MS"/>
        </w:rPr>
        <w:t>Programme National de Désarmement, Démobilisation et Réinsertion des ex-combattants (PNDDR)</w:t>
      </w:r>
      <w:r w:rsidR="005F6444">
        <w:rPr>
          <w:rFonts w:ascii="Arial Narrow" w:eastAsia="Arial Unicode MS" w:hAnsi="Arial Narrow" w:cs="Arial Unicode MS"/>
        </w:rPr>
        <w:t xml:space="preserve"> a été ainsi initié, et le PNUD</w:t>
      </w:r>
      <w:r w:rsidRPr="00B546EE">
        <w:rPr>
          <w:rFonts w:ascii="Arial Narrow" w:eastAsia="Arial Unicode MS" w:hAnsi="Arial Narrow" w:cs="Arial Unicode MS"/>
        </w:rPr>
        <w:t xml:space="preserve"> a été chargé d’assurer le volet désarmement du PNDDR</w:t>
      </w:r>
      <w:r w:rsidRPr="00B546EE">
        <w:rPr>
          <w:rFonts w:ascii="Arial Narrow" w:eastAsia="Arial Unicode MS" w:hAnsi="Arial Narrow" w:cs="Arial Unicode MS"/>
          <w:szCs w:val="28"/>
        </w:rPr>
        <w:t xml:space="preserve"> en soutien aux actions initiées par le Gouvernement</w:t>
      </w:r>
      <w:r w:rsidRPr="00B546EE">
        <w:rPr>
          <w:rFonts w:ascii="Arial Narrow" w:eastAsia="Arial Unicode MS" w:hAnsi="Arial Narrow" w:cs="Arial Unicode MS"/>
        </w:rPr>
        <w:t xml:space="preserve">. </w:t>
      </w:r>
      <w:r w:rsidR="009C5E47">
        <w:rPr>
          <w:rFonts w:ascii="Arial Narrow" w:eastAsia="Arial Unicode MS" w:hAnsi="Arial Narrow" w:cs="Arial Unicode MS"/>
        </w:rPr>
        <w:t xml:space="preserve"> Le </w:t>
      </w:r>
      <w:r w:rsidRPr="00B546EE">
        <w:rPr>
          <w:rFonts w:ascii="Arial Narrow" w:eastAsia="Arial Unicode MS" w:hAnsi="Arial Narrow" w:cs="Arial Unicode MS"/>
        </w:rPr>
        <w:t>Projet de Collecte et de Destruction d’Armes pour le Développement (PCAD) a été</w:t>
      </w:r>
      <w:r w:rsidR="009C5E47">
        <w:rPr>
          <w:rFonts w:ascii="Arial Narrow" w:eastAsia="Arial Unicode MS" w:hAnsi="Arial Narrow" w:cs="Arial Unicode MS"/>
        </w:rPr>
        <w:t xml:space="preserve"> ainsi</w:t>
      </w:r>
      <w:r w:rsidRPr="00B546EE">
        <w:rPr>
          <w:rFonts w:ascii="Arial Narrow" w:eastAsia="Arial Unicode MS" w:hAnsi="Arial Narrow" w:cs="Arial Unicode MS"/>
        </w:rPr>
        <w:t xml:space="preserve"> mis en œuvre </w:t>
      </w:r>
      <w:r w:rsidR="009C5E47">
        <w:rPr>
          <w:rFonts w:ascii="Arial Narrow" w:eastAsia="Arial Unicode MS" w:hAnsi="Arial Narrow" w:cs="Arial Unicode MS"/>
        </w:rPr>
        <w:t>de</w:t>
      </w:r>
      <w:r w:rsidRPr="00B546EE">
        <w:rPr>
          <w:rFonts w:ascii="Arial Narrow" w:eastAsia="Arial Unicode MS" w:hAnsi="Arial Narrow" w:cs="Arial Unicode MS"/>
        </w:rPr>
        <w:t xml:space="preserve"> 2005-2007.</w:t>
      </w:r>
    </w:p>
    <w:p w:rsidR="00551C74" w:rsidRDefault="00551C74" w:rsidP="00551C74">
      <w:pPr>
        <w:jc w:val="both"/>
        <w:rPr>
          <w:rFonts w:ascii="Arial Narrow" w:eastAsia="Arial Unicode MS" w:hAnsi="Arial Narrow" w:cs="Arial Unicode MS"/>
          <w:szCs w:val="28"/>
        </w:rPr>
      </w:pPr>
      <w:r w:rsidRPr="00B546EE">
        <w:rPr>
          <w:rFonts w:ascii="Arial Narrow" w:eastAsia="Arial Unicode MS" w:hAnsi="Arial Narrow" w:cs="Arial Unicode MS"/>
          <w:szCs w:val="28"/>
        </w:rPr>
        <w:t xml:space="preserve">Le PCAD2 </w:t>
      </w:r>
      <w:r w:rsidR="009C5E47">
        <w:rPr>
          <w:rFonts w:ascii="Arial Narrow" w:eastAsia="Arial Unicode MS" w:hAnsi="Arial Narrow" w:cs="Arial Unicode MS"/>
          <w:szCs w:val="28"/>
        </w:rPr>
        <w:t xml:space="preserve">constitue la </w:t>
      </w:r>
      <w:r w:rsidR="002C3D1E">
        <w:rPr>
          <w:rFonts w:ascii="Arial Narrow" w:eastAsia="Arial Unicode MS" w:hAnsi="Arial Narrow" w:cs="Arial Unicode MS"/>
          <w:szCs w:val="28"/>
        </w:rPr>
        <w:t xml:space="preserve">phase II </w:t>
      </w:r>
      <w:r w:rsidR="009C5E47">
        <w:rPr>
          <w:rFonts w:ascii="Arial Narrow" w:eastAsia="Arial Unicode MS" w:hAnsi="Arial Narrow" w:cs="Arial Unicode MS"/>
          <w:szCs w:val="28"/>
        </w:rPr>
        <w:t xml:space="preserve">de ce programme qui </w:t>
      </w:r>
      <w:r w:rsidRPr="00B546EE">
        <w:rPr>
          <w:rFonts w:ascii="Arial Narrow" w:eastAsia="Arial Unicode MS" w:hAnsi="Arial Narrow" w:cs="Arial Unicode MS"/>
          <w:szCs w:val="28"/>
        </w:rPr>
        <w:t>s’inscrit dans le cadre de la</w:t>
      </w:r>
      <w:r w:rsidR="009C5E47">
        <w:rPr>
          <w:rFonts w:ascii="Arial Narrow" w:eastAsia="Arial Unicode MS" w:hAnsi="Arial Narrow" w:cs="Arial Unicode MS"/>
          <w:szCs w:val="28"/>
        </w:rPr>
        <w:t xml:space="preserve"> poursuite des activités de la phase p</w:t>
      </w:r>
      <w:r w:rsidRPr="00B546EE">
        <w:rPr>
          <w:rFonts w:ascii="Arial Narrow" w:eastAsia="Arial Unicode MS" w:hAnsi="Arial Narrow" w:cs="Arial Unicode MS"/>
          <w:szCs w:val="28"/>
        </w:rPr>
        <w:t>ilote</w:t>
      </w:r>
      <w:r w:rsidR="00C55328">
        <w:rPr>
          <w:rFonts w:ascii="Arial Narrow" w:eastAsia="Arial Unicode MS" w:hAnsi="Arial Narrow" w:cs="Arial Unicode MS"/>
          <w:szCs w:val="28"/>
        </w:rPr>
        <w:t>.</w:t>
      </w:r>
      <w:r w:rsidRPr="00B546EE">
        <w:rPr>
          <w:rFonts w:ascii="Arial Narrow" w:eastAsia="Arial Unicode MS" w:hAnsi="Arial Narrow" w:cs="Arial Unicode MS"/>
          <w:szCs w:val="28"/>
        </w:rPr>
        <w:t xml:space="preserve"> Il vise à consolider les résultats enregistrés, corriger les insuffisances observées et capitaliser les acquis des Projets en cours.</w:t>
      </w:r>
      <w:r w:rsidR="009C5E47">
        <w:rPr>
          <w:rFonts w:ascii="Arial Narrow" w:eastAsia="Arial Unicode MS" w:hAnsi="Arial Narrow" w:cs="Arial Unicode MS"/>
          <w:szCs w:val="28"/>
        </w:rPr>
        <w:t xml:space="preserve"> On passe de 2 départements à 7 départements avec la volonté de récupérer le grand nombre d’armes encore en circulation. Un volet </w:t>
      </w:r>
      <w:r w:rsidR="00D00736">
        <w:rPr>
          <w:rFonts w:ascii="Arial Narrow" w:eastAsia="Arial Unicode MS" w:hAnsi="Arial Narrow" w:cs="Arial Unicode MS"/>
          <w:szCs w:val="28"/>
        </w:rPr>
        <w:t>économique fut également initié</w:t>
      </w:r>
      <w:r w:rsidR="009C5E47">
        <w:rPr>
          <w:rFonts w:ascii="Arial Narrow" w:eastAsia="Arial Unicode MS" w:hAnsi="Arial Narrow" w:cs="Arial Unicode MS"/>
          <w:szCs w:val="28"/>
        </w:rPr>
        <w:t xml:space="preserve"> pour permettre aux ex-combattants d’être réinsérés par de petits métiers ou des projets agricoles et d’élevage</w:t>
      </w:r>
      <w:r w:rsidR="00D00736">
        <w:rPr>
          <w:rFonts w:ascii="Arial Narrow" w:eastAsia="Arial Unicode MS" w:hAnsi="Arial Narrow" w:cs="Arial Unicode MS"/>
          <w:szCs w:val="28"/>
        </w:rPr>
        <w:t xml:space="preserve"> en fonction de leurs besoins et de leur capacité à entreprendre.</w:t>
      </w:r>
    </w:p>
    <w:p w:rsidR="00630BAC" w:rsidRDefault="00630BAC" w:rsidP="00551C74">
      <w:pPr>
        <w:jc w:val="both"/>
        <w:rPr>
          <w:rFonts w:ascii="Arial Narrow" w:eastAsia="Arial Unicode MS" w:hAnsi="Arial Narrow" w:cs="Arial Unicode MS"/>
          <w:szCs w:val="28"/>
        </w:rPr>
      </w:pPr>
      <w:r>
        <w:rPr>
          <w:rFonts w:ascii="Arial Narrow" w:eastAsia="Arial Unicode MS" w:hAnsi="Arial Narrow" w:cs="Arial Unicode MS"/>
          <w:szCs w:val="28"/>
        </w:rPr>
        <w:t>La cession des armes et munitions par leurs détenteurs se fait sur une base volontaire, peut être anonyme et permet de bénéficier :</w:t>
      </w:r>
    </w:p>
    <w:p w:rsidR="00630BAC" w:rsidRDefault="00630BAC" w:rsidP="00630BAC">
      <w:pPr>
        <w:pStyle w:val="Paragraphedeliste"/>
        <w:numPr>
          <w:ilvl w:val="0"/>
          <w:numId w:val="18"/>
        </w:numPr>
        <w:jc w:val="both"/>
        <w:rPr>
          <w:rFonts w:ascii="Arial Narrow" w:eastAsia="Arial Unicode MS" w:hAnsi="Arial Narrow" w:cs="Arial Unicode MS"/>
          <w:szCs w:val="28"/>
        </w:rPr>
      </w:pPr>
      <w:r>
        <w:rPr>
          <w:rFonts w:ascii="Arial Narrow" w:eastAsia="Arial Unicode MS" w:hAnsi="Arial Narrow" w:cs="Arial Unicode MS"/>
          <w:szCs w:val="28"/>
        </w:rPr>
        <w:t>P</w:t>
      </w:r>
      <w:r w:rsidRPr="00630BAC">
        <w:rPr>
          <w:rFonts w:ascii="Arial Narrow" w:eastAsia="Arial Unicode MS" w:hAnsi="Arial Narrow" w:cs="Arial Unicode MS"/>
          <w:szCs w:val="28"/>
        </w:rPr>
        <w:t>roportionnellement à la quantité d’</w:t>
      </w:r>
      <w:r>
        <w:rPr>
          <w:rFonts w:ascii="Arial Narrow" w:eastAsia="Arial Unicode MS" w:hAnsi="Arial Narrow" w:cs="Arial Unicode MS"/>
          <w:szCs w:val="28"/>
        </w:rPr>
        <w:t>armes et munitions fonctionnelles remise au PCAD2, de biens d’équipement, de matériaux de construction ou d’outils professionnels ;</w:t>
      </w:r>
    </w:p>
    <w:p w:rsidR="00630BAC" w:rsidRDefault="004B3F1C" w:rsidP="00630BAC">
      <w:pPr>
        <w:pStyle w:val="Paragraphedeliste"/>
        <w:numPr>
          <w:ilvl w:val="0"/>
          <w:numId w:val="18"/>
        </w:numPr>
        <w:jc w:val="both"/>
        <w:rPr>
          <w:rFonts w:ascii="Arial Narrow" w:eastAsia="Arial Unicode MS" w:hAnsi="Arial Narrow" w:cs="Arial Unicode MS"/>
          <w:szCs w:val="28"/>
        </w:rPr>
      </w:pPr>
      <w:r>
        <w:rPr>
          <w:rFonts w:ascii="Arial Narrow" w:eastAsia="Arial Unicode MS" w:hAnsi="Arial Narrow" w:cs="Arial Unicode MS"/>
          <w:szCs w:val="28"/>
        </w:rPr>
        <w:t>Selon la pertinence du microprojet différents kits de matériel de réinsertion économique.</w:t>
      </w:r>
    </w:p>
    <w:p w:rsidR="004B3F1C" w:rsidRDefault="004B3F1C" w:rsidP="004B3F1C">
      <w:pPr>
        <w:jc w:val="both"/>
        <w:rPr>
          <w:rFonts w:ascii="Arial Narrow" w:eastAsia="Arial Unicode MS" w:hAnsi="Arial Narrow" w:cs="Arial Unicode MS"/>
          <w:szCs w:val="28"/>
        </w:rPr>
      </w:pPr>
      <w:r>
        <w:rPr>
          <w:rFonts w:ascii="Arial Narrow" w:eastAsia="Arial Unicode MS" w:hAnsi="Arial Narrow" w:cs="Arial Unicode MS"/>
          <w:szCs w:val="28"/>
        </w:rPr>
        <w:t>La</w:t>
      </w:r>
      <w:r w:rsidR="002C3D1E">
        <w:rPr>
          <w:rFonts w:ascii="Arial Narrow" w:eastAsia="Arial Unicode MS" w:hAnsi="Arial Narrow" w:cs="Arial Unicode MS"/>
          <w:szCs w:val="28"/>
        </w:rPr>
        <w:t xml:space="preserve"> </w:t>
      </w:r>
      <w:r>
        <w:rPr>
          <w:rFonts w:ascii="Arial Narrow" w:eastAsia="Arial Unicode MS" w:hAnsi="Arial Narrow" w:cs="Arial Unicode MS"/>
          <w:szCs w:val="28"/>
        </w:rPr>
        <w:t xml:space="preserve"> cession d’armes et munitions </w:t>
      </w:r>
      <w:r w:rsidR="002C3D1E">
        <w:rPr>
          <w:rFonts w:ascii="Arial Narrow" w:eastAsia="Arial Unicode MS" w:hAnsi="Arial Narrow" w:cs="Arial Unicode MS"/>
          <w:szCs w:val="28"/>
        </w:rPr>
        <w:t xml:space="preserve">est </w:t>
      </w:r>
      <w:r>
        <w:rPr>
          <w:rFonts w:ascii="Arial Narrow" w:eastAsia="Arial Unicode MS" w:hAnsi="Arial Narrow" w:cs="Arial Unicode MS"/>
          <w:szCs w:val="28"/>
        </w:rPr>
        <w:t xml:space="preserve">individuelle, groupée ou communautaire. Le choix de la contrepartie </w:t>
      </w:r>
      <w:r w:rsidR="00962B15">
        <w:rPr>
          <w:rFonts w:ascii="Arial Narrow" w:eastAsia="Arial Unicode MS" w:hAnsi="Arial Narrow" w:cs="Arial Unicode MS"/>
          <w:szCs w:val="28"/>
        </w:rPr>
        <w:t xml:space="preserve">matérielle </w:t>
      </w:r>
      <w:r>
        <w:rPr>
          <w:rFonts w:ascii="Arial Narrow" w:eastAsia="Arial Unicode MS" w:hAnsi="Arial Narrow" w:cs="Arial Unicode MS"/>
          <w:szCs w:val="28"/>
        </w:rPr>
        <w:t xml:space="preserve">se fait </w:t>
      </w:r>
      <w:r w:rsidR="002C3D1E">
        <w:rPr>
          <w:rFonts w:ascii="Arial Narrow" w:eastAsia="Arial Unicode MS" w:hAnsi="Arial Narrow" w:cs="Arial Unicode MS"/>
          <w:szCs w:val="28"/>
        </w:rPr>
        <w:t>à partir d’</w:t>
      </w:r>
      <w:r>
        <w:rPr>
          <w:rFonts w:ascii="Arial Narrow" w:eastAsia="Arial Unicode MS" w:hAnsi="Arial Narrow" w:cs="Arial Unicode MS"/>
          <w:szCs w:val="28"/>
        </w:rPr>
        <w:t>une liste standard non exhaustive</w:t>
      </w:r>
      <w:r w:rsidR="00962B15">
        <w:rPr>
          <w:rFonts w:ascii="Arial Narrow" w:eastAsia="Arial Unicode MS" w:hAnsi="Arial Narrow" w:cs="Arial Unicode MS"/>
          <w:szCs w:val="28"/>
        </w:rPr>
        <w:t xml:space="preserve">. Lorsque le choix porte sur un microprojet, la formulation </w:t>
      </w:r>
      <w:r>
        <w:rPr>
          <w:rFonts w:ascii="Arial Narrow" w:eastAsia="Arial Unicode MS" w:hAnsi="Arial Narrow" w:cs="Arial Unicode MS"/>
          <w:szCs w:val="28"/>
        </w:rPr>
        <w:t>se f</w:t>
      </w:r>
      <w:r w:rsidR="00962B15">
        <w:rPr>
          <w:rFonts w:ascii="Arial Narrow" w:eastAsia="Arial Unicode MS" w:hAnsi="Arial Narrow" w:cs="Arial Unicode MS"/>
          <w:szCs w:val="28"/>
        </w:rPr>
        <w:t>ait avec l’appui d’un e</w:t>
      </w:r>
      <w:r>
        <w:rPr>
          <w:rFonts w:ascii="Arial Narrow" w:eastAsia="Arial Unicode MS" w:hAnsi="Arial Narrow" w:cs="Arial Unicode MS"/>
          <w:szCs w:val="28"/>
        </w:rPr>
        <w:t>xpert en Appui Communautaire</w:t>
      </w:r>
      <w:r w:rsidR="00962B15">
        <w:rPr>
          <w:rFonts w:ascii="Arial Narrow" w:eastAsia="Arial Unicode MS" w:hAnsi="Arial Narrow" w:cs="Arial Unicode MS"/>
          <w:szCs w:val="28"/>
        </w:rPr>
        <w:t>. L</w:t>
      </w:r>
      <w:r>
        <w:rPr>
          <w:rFonts w:ascii="Arial Narrow" w:eastAsia="Arial Unicode MS" w:hAnsi="Arial Narrow" w:cs="Arial Unicode MS"/>
          <w:szCs w:val="28"/>
        </w:rPr>
        <w:t>e micropr</w:t>
      </w:r>
      <w:r w:rsidR="00F53351">
        <w:rPr>
          <w:rFonts w:ascii="Arial Narrow" w:eastAsia="Arial Unicode MS" w:hAnsi="Arial Narrow" w:cs="Arial Unicode MS"/>
          <w:szCs w:val="28"/>
        </w:rPr>
        <w:t xml:space="preserve">ojet est </w:t>
      </w:r>
      <w:r w:rsidR="00962B15">
        <w:rPr>
          <w:rFonts w:ascii="Arial Narrow" w:eastAsia="Arial Unicode MS" w:hAnsi="Arial Narrow" w:cs="Arial Unicode MS"/>
          <w:szCs w:val="28"/>
        </w:rPr>
        <w:t xml:space="preserve">ensuite </w:t>
      </w:r>
      <w:r w:rsidR="00F53351">
        <w:rPr>
          <w:rFonts w:ascii="Arial Narrow" w:eastAsia="Arial Unicode MS" w:hAnsi="Arial Narrow" w:cs="Arial Unicode MS"/>
          <w:szCs w:val="28"/>
        </w:rPr>
        <w:t>soumis à validation au Comité Départemental de Sélection de Projet. La valeur de la contrepartie en échange des armes et munitions collectées est calculée selon la grille suivante, en considérant que la valeur d’un point est d’environ 300FCFA.</w:t>
      </w:r>
    </w:p>
    <w:p w:rsidR="00F53351" w:rsidRPr="004B3F1C" w:rsidRDefault="00F53351" w:rsidP="004B3F1C">
      <w:pPr>
        <w:jc w:val="both"/>
        <w:rPr>
          <w:rFonts w:ascii="Arial Narrow" w:eastAsia="Arial Unicode MS" w:hAnsi="Arial Narrow" w:cs="Arial Unicode MS"/>
          <w:szCs w:val="28"/>
        </w:rPr>
      </w:pPr>
    </w:p>
    <w:tbl>
      <w:tblPr>
        <w:tblW w:w="0" w:type="auto"/>
        <w:jc w:val="center"/>
        <w:tblInd w:w="-775" w:type="dxa"/>
        <w:tblLayout w:type="fixed"/>
        <w:tblCellMar>
          <w:left w:w="70" w:type="dxa"/>
          <w:right w:w="70" w:type="dxa"/>
        </w:tblCellMar>
        <w:tblLook w:val="0000"/>
      </w:tblPr>
      <w:tblGrid>
        <w:gridCol w:w="2225"/>
        <w:gridCol w:w="5141"/>
        <w:gridCol w:w="1559"/>
      </w:tblGrid>
      <w:tr w:rsidR="00C55328" w:rsidTr="00C55328">
        <w:trPr>
          <w:trHeight w:val="621"/>
          <w:jc w:val="center"/>
        </w:trPr>
        <w:tc>
          <w:tcPr>
            <w:tcW w:w="2225" w:type="dxa"/>
            <w:tcBorders>
              <w:bottom w:val="single" w:sz="8" w:space="0" w:color="000000"/>
            </w:tcBorders>
          </w:tcPr>
          <w:p w:rsidR="00C55328" w:rsidRDefault="00C55328" w:rsidP="00F67335">
            <w:pPr>
              <w:snapToGrid w:val="0"/>
              <w:jc w:val="center"/>
              <w:rPr>
                <w:rFonts w:ascii="Arial" w:hAnsi="Arial" w:cs="Arial"/>
                <w:b/>
                <w:bCs/>
                <w:sz w:val="20"/>
                <w:szCs w:val="20"/>
              </w:rPr>
            </w:pPr>
          </w:p>
        </w:tc>
        <w:tc>
          <w:tcPr>
            <w:tcW w:w="5141" w:type="dxa"/>
            <w:tcBorders>
              <w:top w:val="single" w:sz="8" w:space="0" w:color="000000"/>
              <w:left w:val="single" w:sz="8" w:space="0" w:color="000000"/>
              <w:bottom w:val="single" w:sz="8" w:space="0" w:color="000000"/>
            </w:tcBorders>
            <w:shd w:val="clear" w:color="auto" w:fill="C6D9F1" w:themeFill="text2" w:themeFillTint="33"/>
            <w:vAlign w:val="center"/>
          </w:tcPr>
          <w:p w:rsidR="00C55328" w:rsidRDefault="00C55328" w:rsidP="00F67335">
            <w:pPr>
              <w:snapToGrid w:val="0"/>
              <w:jc w:val="center"/>
              <w:rPr>
                <w:b/>
                <w:sz w:val="21"/>
                <w:szCs w:val="21"/>
              </w:rPr>
            </w:pPr>
            <w:r>
              <w:rPr>
                <w:b/>
                <w:sz w:val="21"/>
                <w:szCs w:val="21"/>
              </w:rPr>
              <w:t>Armes et munitions</w:t>
            </w:r>
          </w:p>
        </w:tc>
        <w:tc>
          <w:tcPr>
            <w:tcW w:w="1559" w:type="dxa"/>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tcPr>
          <w:p w:rsidR="00C55328" w:rsidRDefault="00C55328" w:rsidP="00F67335">
            <w:pPr>
              <w:snapToGrid w:val="0"/>
              <w:jc w:val="center"/>
              <w:rPr>
                <w:b/>
                <w:sz w:val="21"/>
                <w:szCs w:val="21"/>
              </w:rPr>
            </w:pPr>
            <w:r>
              <w:rPr>
                <w:b/>
                <w:sz w:val="21"/>
                <w:szCs w:val="21"/>
              </w:rPr>
              <w:t>Valeur en point  par unité</w:t>
            </w:r>
          </w:p>
        </w:tc>
      </w:tr>
      <w:tr w:rsidR="00C55328" w:rsidTr="00C55328">
        <w:trPr>
          <w:cantSplit/>
          <w:trHeight w:hRule="exact" w:val="480"/>
          <w:jc w:val="center"/>
        </w:trPr>
        <w:tc>
          <w:tcPr>
            <w:tcW w:w="2225" w:type="dxa"/>
            <w:vMerge w:val="restart"/>
            <w:tcBorders>
              <w:left w:val="single" w:sz="8" w:space="0" w:color="000000"/>
              <w:bottom w:val="single" w:sz="8" w:space="0" w:color="000000"/>
            </w:tcBorders>
            <w:shd w:val="clear" w:color="auto" w:fill="C6D9F1" w:themeFill="text2" w:themeFillTint="33"/>
            <w:vAlign w:val="center"/>
          </w:tcPr>
          <w:p w:rsidR="00C55328" w:rsidRDefault="00C55328" w:rsidP="00F67335">
            <w:pPr>
              <w:snapToGrid w:val="0"/>
              <w:jc w:val="center"/>
              <w:rPr>
                <w:b/>
                <w:sz w:val="21"/>
                <w:szCs w:val="21"/>
              </w:rPr>
            </w:pPr>
            <w:r>
              <w:rPr>
                <w:b/>
                <w:sz w:val="21"/>
                <w:szCs w:val="21"/>
              </w:rPr>
              <w:t>Armes</w:t>
            </w:r>
          </w:p>
          <w:p w:rsidR="00C55328" w:rsidRDefault="00C55328" w:rsidP="00F67335">
            <w:pPr>
              <w:jc w:val="center"/>
              <w:rPr>
                <w:rFonts w:ascii="Arial" w:hAnsi="Arial" w:cs="Arial"/>
                <w:sz w:val="20"/>
                <w:szCs w:val="20"/>
              </w:rPr>
            </w:pPr>
          </w:p>
        </w:tc>
        <w:tc>
          <w:tcPr>
            <w:tcW w:w="5141" w:type="dxa"/>
            <w:tcBorders>
              <w:left w:val="single" w:sz="8" w:space="0" w:color="000000"/>
              <w:bottom w:val="single" w:sz="8" w:space="0" w:color="000000"/>
            </w:tcBorders>
            <w:vAlign w:val="center"/>
          </w:tcPr>
          <w:p w:rsidR="00C55328" w:rsidRDefault="00C55328" w:rsidP="00C55328">
            <w:pPr>
              <w:snapToGrid w:val="0"/>
              <w:jc w:val="center"/>
              <w:rPr>
                <w:sz w:val="21"/>
                <w:szCs w:val="21"/>
              </w:rPr>
            </w:pPr>
            <w:r>
              <w:rPr>
                <w:sz w:val="21"/>
                <w:szCs w:val="21"/>
              </w:rPr>
              <w:t>Lance roquette, fusil-mitrailleur</w:t>
            </w:r>
          </w:p>
        </w:tc>
        <w:tc>
          <w:tcPr>
            <w:tcW w:w="1559" w:type="dxa"/>
            <w:tcBorders>
              <w:left w:val="single" w:sz="8" w:space="0" w:color="000000"/>
              <w:bottom w:val="single" w:sz="8" w:space="0" w:color="000000"/>
              <w:right w:val="single" w:sz="8" w:space="0" w:color="000000"/>
            </w:tcBorders>
            <w:vAlign w:val="center"/>
          </w:tcPr>
          <w:p w:rsidR="00C55328" w:rsidRDefault="00C55328" w:rsidP="00C55328">
            <w:pPr>
              <w:snapToGrid w:val="0"/>
              <w:jc w:val="center"/>
              <w:rPr>
                <w:sz w:val="21"/>
                <w:szCs w:val="21"/>
              </w:rPr>
            </w:pPr>
            <w:r>
              <w:rPr>
                <w:sz w:val="21"/>
                <w:szCs w:val="21"/>
              </w:rPr>
              <w:t>400</w:t>
            </w:r>
          </w:p>
        </w:tc>
      </w:tr>
      <w:tr w:rsidR="00C55328" w:rsidTr="00C55328">
        <w:trPr>
          <w:cantSplit/>
          <w:trHeight w:hRule="exact" w:val="504"/>
          <w:jc w:val="center"/>
        </w:trPr>
        <w:tc>
          <w:tcPr>
            <w:tcW w:w="2225" w:type="dxa"/>
            <w:vMerge/>
            <w:tcBorders>
              <w:left w:val="single" w:sz="8" w:space="0" w:color="000000"/>
              <w:bottom w:val="single" w:sz="8" w:space="0" w:color="000000"/>
            </w:tcBorders>
            <w:shd w:val="clear" w:color="auto" w:fill="C6D9F1" w:themeFill="text2" w:themeFillTint="33"/>
            <w:vAlign w:val="center"/>
          </w:tcPr>
          <w:p w:rsidR="00C55328" w:rsidRDefault="00C55328" w:rsidP="00F67335"/>
        </w:tc>
        <w:tc>
          <w:tcPr>
            <w:tcW w:w="5141" w:type="dxa"/>
            <w:tcBorders>
              <w:left w:val="single" w:sz="8" w:space="0" w:color="000000"/>
              <w:bottom w:val="single" w:sz="8" w:space="0" w:color="000000"/>
            </w:tcBorders>
            <w:vAlign w:val="center"/>
          </w:tcPr>
          <w:p w:rsidR="00C55328" w:rsidRDefault="00C55328" w:rsidP="00C55328">
            <w:pPr>
              <w:snapToGrid w:val="0"/>
              <w:jc w:val="center"/>
              <w:rPr>
                <w:sz w:val="21"/>
                <w:szCs w:val="21"/>
              </w:rPr>
            </w:pPr>
            <w:r>
              <w:rPr>
                <w:sz w:val="21"/>
                <w:szCs w:val="21"/>
              </w:rPr>
              <w:t>Pistolet-mitrailleur (PMAK...)</w:t>
            </w:r>
          </w:p>
          <w:p w:rsidR="00C55328" w:rsidRDefault="00C55328" w:rsidP="00C55328">
            <w:pPr>
              <w:jc w:val="center"/>
              <w:rPr>
                <w:sz w:val="21"/>
                <w:szCs w:val="21"/>
              </w:rPr>
            </w:pPr>
            <w:r>
              <w:rPr>
                <w:sz w:val="21"/>
                <w:szCs w:val="21"/>
              </w:rPr>
              <w:t>Lance grenade</w:t>
            </w:r>
          </w:p>
        </w:tc>
        <w:tc>
          <w:tcPr>
            <w:tcW w:w="1559" w:type="dxa"/>
            <w:tcBorders>
              <w:left w:val="single" w:sz="8" w:space="0" w:color="000000"/>
              <w:bottom w:val="single" w:sz="8" w:space="0" w:color="000000"/>
              <w:right w:val="single" w:sz="8" w:space="0" w:color="000000"/>
            </w:tcBorders>
            <w:vAlign w:val="center"/>
          </w:tcPr>
          <w:p w:rsidR="00C55328" w:rsidRDefault="00C55328" w:rsidP="00C55328">
            <w:pPr>
              <w:snapToGrid w:val="0"/>
              <w:jc w:val="center"/>
              <w:rPr>
                <w:sz w:val="21"/>
                <w:szCs w:val="21"/>
              </w:rPr>
            </w:pPr>
            <w:r>
              <w:rPr>
                <w:sz w:val="21"/>
                <w:szCs w:val="21"/>
              </w:rPr>
              <w:t>200</w:t>
            </w:r>
          </w:p>
        </w:tc>
      </w:tr>
      <w:tr w:rsidR="00C55328" w:rsidTr="00C55328">
        <w:trPr>
          <w:cantSplit/>
          <w:trHeight w:hRule="exact" w:val="480"/>
          <w:jc w:val="center"/>
        </w:trPr>
        <w:tc>
          <w:tcPr>
            <w:tcW w:w="2225" w:type="dxa"/>
            <w:vMerge/>
            <w:tcBorders>
              <w:left w:val="single" w:sz="8" w:space="0" w:color="000000"/>
              <w:bottom w:val="single" w:sz="8" w:space="0" w:color="000000"/>
            </w:tcBorders>
            <w:shd w:val="clear" w:color="auto" w:fill="C6D9F1" w:themeFill="text2" w:themeFillTint="33"/>
            <w:vAlign w:val="center"/>
          </w:tcPr>
          <w:p w:rsidR="00C55328" w:rsidRDefault="00C55328" w:rsidP="00F67335"/>
        </w:tc>
        <w:tc>
          <w:tcPr>
            <w:tcW w:w="5141" w:type="dxa"/>
            <w:tcBorders>
              <w:left w:val="single" w:sz="8" w:space="0" w:color="000000"/>
              <w:bottom w:val="single" w:sz="8" w:space="0" w:color="000000"/>
            </w:tcBorders>
            <w:vAlign w:val="center"/>
          </w:tcPr>
          <w:p w:rsidR="00C55328" w:rsidRDefault="00C55328" w:rsidP="00C55328">
            <w:pPr>
              <w:snapToGrid w:val="0"/>
              <w:jc w:val="center"/>
              <w:rPr>
                <w:sz w:val="21"/>
                <w:szCs w:val="21"/>
              </w:rPr>
            </w:pPr>
            <w:r>
              <w:rPr>
                <w:sz w:val="21"/>
                <w:szCs w:val="21"/>
              </w:rPr>
              <w:t>Fusils (SKS, 44...), Carabine</w:t>
            </w:r>
          </w:p>
        </w:tc>
        <w:tc>
          <w:tcPr>
            <w:tcW w:w="1559" w:type="dxa"/>
            <w:tcBorders>
              <w:left w:val="single" w:sz="8" w:space="0" w:color="000000"/>
              <w:bottom w:val="single" w:sz="8" w:space="0" w:color="000000"/>
              <w:right w:val="single" w:sz="8" w:space="0" w:color="000000"/>
            </w:tcBorders>
            <w:vAlign w:val="center"/>
          </w:tcPr>
          <w:p w:rsidR="00C55328" w:rsidRDefault="00C55328" w:rsidP="00C55328">
            <w:pPr>
              <w:snapToGrid w:val="0"/>
              <w:jc w:val="center"/>
              <w:rPr>
                <w:sz w:val="21"/>
                <w:szCs w:val="21"/>
              </w:rPr>
            </w:pPr>
            <w:r>
              <w:rPr>
                <w:sz w:val="21"/>
                <w:szCs w:val="21"/>
              </w:rPr>
              <w:t>150</w:t>
            </w:r>
          </w:p>
        </w:tc>
      </w:tr>
      <w:tr w:rsidR="00C55328" w:rsidTr="00C55328">
        <w:trPr>
          <w:cantSplit/>
          <w:jc w:val="center"/>
        </w:trPr>
        <w:tc>
          <w:tcPr>
            <w:tcW w:w="2225" w:type="dxa"/>
            <w:vMerge/>
            <w:tcBorders>
              <w:left w:val="single" w:sz="8" w:space="0" w:color="000000"/>
              <w:bottom w:val="single" w:sz="8" w:space="0" w:color="000000"/>
            </w:tcBorders>
            <w:shd w:val="clear" w:color="auto" w:fill="C6D9F1" w:themeFill="text2" w:themeFillTint="33"/>
            <w:vAlign w:val="center"/>
          </w:tcPr>
          <w:p w:rsidR="00C55328" w:rsidRDefault="00C55328" w:rsidP="00F67335"/>
        </w:tc>
        <w:tc>
          <w:tcPr>
            <w:tcW w:w="5141" w:type="dxa"/>
            <w:tcBorders>
              <w:left w:val="single" w:sz="8" w:space="0" w:color="000000"/>
              <w:bottom w:val="single" w:sz="8" w:space="0" w:color="000000"/>
            </w:tcBorders>
            <w:vAlign w:val="center"/>
          </w:tcPr>
          <w:p w:rsidR="00C55328" w:rsidRDefault="00C55328" w:rsidP="00C55328">
            <w:pPr>
              <w:snapToGrid w:val="0"/>
              <w:jc w:val="center"/>
              <w:rPr>
                <w:sz w:val="21"/>
                <w:szCs w:val="21"/>
              </w:rPr>
            </w:pPr>
            <w:r>
              <w:rPr>
                <w:sz w:val="21"/>
                <w:szCs w:val="21"/>
              </w:rPr>
              <w:t>Arme de poing (Pistolet…)</w:t>
            </w:r>
          </w:p>
        </w:tc>
        <w:tc>
          <w:tcPr>
            <w:tcW w:w="1559" w:type="dxa"/>
            <w:tcBorders>
              <w:left w:val="single" w:sz="8" w:space="0" w:color="000000"/>
              <w:bottom w:val="single" w:sz="8" w:space="0" w:color="000000"/>
              <w:right w:val="single" w:sz="8" w:space="0" w:color="000000"/>
            </w:tcBorders>
            <w:vAlign w:val="center"/>
          </w:tcPr>
          <w:p w:rsidR="00C55328" w:rsidRDefault="00C55328" w:rsidP="00C55328">
            <w:pPr>
              <w:snapToGrid w:val="0"/>
              <w:jc w:val="center"/>
              <w:rPr>
                <w:sz w:val="21"/>
                <w:szCs w:val="21"/>
              </w:rPr>
            </w:pPr>
            <w:r>
              <w:rPr>
                <w:sz w:val="21"/>
                <w:szCs w:val="21"/>
              </w:rPr>
              <w:t>100</w:t>
            </w:r>
          </w:p>
        </w:tc>
      </w:tr>
      <w:tr w:rsidR="00C55328" w:rsidTr="00C55328">
        <w:trPr>
          <w:cantSplit/>
          <w:trHeight w:hRule="exact" w:val="504"/>
          <w:jc w:val="center"/>
        </w:trPr>
        <w:tc>
          <w:tcPr>
            <w:tcW w:w="2225" w:type="dxa"/>
            <w:vMerge w:val="restart"/>
            <w:tcBorders>
              <w:left w:val="single" w:sz="8" w:space="0" w:color="000000"/>
              <w:bottom w:val="single" w:sz="8" w:space="0" w:color="000000"/>
            </w:tcBorders>
            <w:shd w:val="clear" w:color="auto" w:fill="C6D9F1" w:themeFill="text2" w:themeFillTint="33"/>
            <w:vAlign w:val="center"/>
          </w:tcPr>
          <w:p w:rsidR="00C55328" w:rsidRDefault="00C55328" w:rsidP="00F67335">
            <w:pPr>
              <w:snapToGrid w:val="0"/>
              <w:jc w:val="center"/>
              <w:rPr>
                <w:b/>
                <w:sz w:val="21"/>
                <w:szCs w:val="21"/>
              </w:rPr>
            </w:pPr>
            <w:r>
              <w:rPr>
                <w:b/>
                <w:sz w:val="21"/>
                <w:szCs w:val="21"/>
              </w:rPr>
              <w:t>Explosifs</w:t>
            </w:r>
          </w:p>
        </w:tc>
        <w:tc>
          <w:tcPr>
            <w:tcW w:w="5141" w:type="dxa"/>
            <w:tcBorders>
              <w:left w:val="single" w:sz="8" w:space="0" w:color="000000"/>
              <w:bottom w:val="single" w:sz="8" w:space="0" w:color="000000"/>
            </w:tcBorders>
            <w:vAlign w:val="center"/>
          </w:tcPr>
          <w:p w:rsidR="00C55328" w:rsidRDefault="00C55328" w:rsidP="00C55328">
            <w:pPr>
              <w:snapToGrid w:val="0"/>
              <w:jc w:val="center"/>
              <w:rPr>
                <w:sz w:val="21"/>
                <w:szCs w:val="21"/>
              </w:rPr>
            </w:pPr>
            <w:r>
              <w:rPr>
                <w:sz w:val="21"/>
                <w:szCs w:val="21"/>
              </w:rPr>
              <w:t>Grenade offensive, Défensive, Antichar, à manche, Obus</w:t>
            </w:r>
          </w:p>
        </w:tc>
        <w:tc>
          <w:tcPr>
            <w:tcW w:w="1559" w:type="dxa"/>
            <w:tcBorders>
              <w:left w:val="single" w:sz="8" w:space="0" w:color="000000"/>
              <w:bottom w:val="single" w:sz="8" w:space="0" w:color="000000"/>
              <w:right w:val="single" w:sz="8" w:space="0" w:color="000000"/>
            </w:tcBorders>
            <w:vAlign w:val="center"/>
          </w:tcPr>
          <w:p w:rsidR="00C55328" w:rsidRDefault="00C55328" w:rsidP="00C55328">
            <w:pPr>
              <w:snapToGrid w:val="0"/>
              <w:jc w:val="center"/>
              <w:rPr>
                <w:sz w:val="21"/>
                <w:szCs w:val="21"/>
              </w:rPr>
            </w:pPr>
            <w:r>
              <w:rPr>
                <w:sz w:val="21"/>
                <w:szCs w:val="21"/>
              </w:rPr>
              <w:t>50</w:t>
            </w:r>
          </w:p>
        </w:tc>
      </w:tr>
      <w:tr w:rsidR="00C55328" w:rsidTr="00C55328">
        <w:trPr>
          <w:cantSplit/>
          <w:jc w:val="center"/>
        </w:trPr>
        <w:tc>
          <w:tcPr>
            <w:tcW w:w="2225" w:type="dxa"/>
            <w:vMerge/>
            <w:tcBorders>
              <w:left w:val="single" w:sz="8" w:space="0" w:color="000000"/>
              <w:bottom w:val="single" w:sz="8" w:space="0" w:color="000000"/>
            </w:tcBorders>
            <w:shd w:val="clear" w:color="auto" w:fill="C6D9F1" w:themeFill="text2" w:themeFillTint="33"/>
            <w:vAlign w:val="center"/>
          </w:tcPr>
          <w:p w:rsidR="00C55328" w:rsidRDefault="00C55328" w:rsidP="00F67335"/>
        </w:tc>
        <w:tc>
          <w:tcPr>
            <w:tcW w:w="5141" w:type="dxa"/>
            <w:tcBorders>
              <w:left w:val="single" w:sz="8" w:space="0" w:color="000000"/>
              <w:bottom w:val="single" w:sz="8" w:space="0" w:color="000000"/>
            </w:tcBorders>
            <w:vAlign w:val="center"/>
          </w:tcPr>
          <w:p w:rsidR="00C55328" w:rsidRDefault="00C55328" w:rsidP="00C55328">
            <w:pPr>
              <w:snapToGrid w:val="0"/>
              <w:jc w:val="center"/>
              <w:rPr>
                <w:sz w:val="21"/>
                <w:szCs w:val="21"/>
              </w:rPr>
            </w:pPr>
            <w:r>
              <w:rPr>
                <w:sz w:val="21"/>
                <w:szCs w:val="21"/>
              </w:rPr>
              <w:t>Grenade irritante, à fusil, TNT, Roquette</w:t>
            </w:r>
          </w:p>
        </w:tc>
        <w:tc>
          <w:tcPr>
            <w:tcW w:w="1559" w:type="dxa"/>
            <w:tcBorders>
              <w:left w:val="single" w:sz="8" w:space="0" w:color="000000"/>
              <w:bottom w:val="single" w:sz="8" w:space="0" w:color="000000"/>
              <w:right w:val="single" w:sz="8" w:space="0" w:color="000000"/>
            </w:tcBorders>
            <w:vAlign w:val="center"/>
          </w:tcPr>
          <w:p w:rsidR="00C55328" w:rsidRDefault="00C55328" w:rsidP="00C55328">
            <w:pPr>
              <w:snapToGrid w:val="0"/>
              <w:jc w:val="center"/>
              <w:rPr>
                <w:sz w:val="21"/>
                <w:szCs w:val="21"/>
              </w:rPr>
            </w:pPr>
            <w:r>
              <w:rPr>
                <w:sz w:val="21"/>
                <w:szCs w:val="21"/>
              </w:rPr>
              <w:t>25</w:t>
            </w:r>
          </w:p>
        </w:tc>
      </w:tr>
      <w:tr w:rsidR="00C55328" w:rsidTr="00C55328">
        <w:trPr>
          <w:cantSplit/>
          <w:trHeight w:hRule="exact" w:val="480"/>
          <w:jc w:val="center"/>
        </w:trPr>
        <w:tc>
          <w:tcPr>
            <w:tcW w:w="2225" w:type="dxa"/>
            <w:vMerge w:val="restart"/>
            <w:tcBorders>
              <w:left w:val="single" w:sz="8" w:space="0" w:color="000000"/>
              <w:bottom w:val="single" w:sz="8" w:space="0" w:color="000000"/>
            </w:tcBorders>
            <w:shd w:val="clear" w:color="auto" w:fill="C6D9F1" w:themeFill="text2" w:themeFillTint="33"/>
            <w:vAlign w:val="center"/>
          </w:tcPr>
          <w:p w:rsidR="00C55328" w:rsidRDefault="00C55328" w:rsidP="00F67335">
            <w:pPr>
              <w:snapToGrid w:val="0"/>
              <w:jc w:val="center"/>
              <w:rPr>
                <w:b/>
                <w:sz w:val="21"/>
                <w:szCs w:val="21"/>
              </w:rPr>
            </w:pPr>
            <w:r>
              <w:rPr>
                <w:b/>
                <w:sz w:val="21"/>
                <w:szCs w:val="21"/>
              </w:rPr>
              <w:t>Munitions et explosifs</w:t>
            </w:r>
          </w:p>
        </w:tc>
        <w:tc>
          <w:tcPr>
            <w:tcW w:w="5141" w:type="dxa"/>
            <w:tcBorders>
              <w:left w:val="single" w:sz="8" w:space="0" w:color="000000"/>
              <w:bottom w:val="single" w:sz="8" w:space="0" w:color="000000"/>
            </w:tcBorders>
            <w:vAlign w:val="center"/>
          </w:tcPr>
          <w:p w:rsidR="00C55328" w:rsidRDefault="00C55328" w:rsidP="00C55328">
            <w:pPr>
              <w:snapToGrid w:val="0"/>
              <w:jc w:val="center"/>
              <w:rPr>
                <w:sz w:val="21"/>
                <w:szCs w:val="21"/>
              </w:rPr>
            </w:pPr>
            <w:r>
              <w:rPr>
                <w:sz w:val="21"/>
                <w:szCs w:val="21"/>
              </w:rPr>
              <w:t>Munition gros calibre, DMF-OBUS,</w:t>
            </w:r>
          </w:p>
        </w:tc>
        <w:tc>
          <w:tcPr>
            <w:tcW w:w="1559" w:type="dxa"/>
            <w:tcBorders>
              <w:left w:val="single" w:sz="8" w:space="0" w:color="000000"/>
              <w:bottom w:val="single" w:sz="8" w:space="0" w:color="000000"/>
              <w:right w:val="single" w:sz="8" w:space="0" w:color="000000"/>
            </w:tcBorders>
            <w:vAlign w:val="center"/>
          </w:tcPr>
          <w:p w:rsidR="00C55328" w:rsidRDefault="00C55328" w:rsidP="00C55328">
            <w:pPr>
              <w:snapToGrid w:val="0"/>
              <w:jc w:val="center"/>
              <w:rPr>
                <w:sz w:val="21"/>
                <w:szCs w:val="21"/>
              </w:rPr>
            </w:pPr>
            <w:r>
              <w:rPr>
                <w:sz w:val="21"/>
                <w:szCs w:val="21"/>
              </w:rPr>
              <w:t>10</w:t>
            </w:r>
          </w:p>
        </w:tc>
      </w:tr>
      <w:tr w:rsidR="00C55328" w:rsidTr="00C55328">
        <w:trPr>
          <w:cantSplit/>
          <w:trHeight w:hRule="exact" w:val="480"/>
          <w:jc w:val="center"/>
        </w:trPr>
        <w:tc>
          <w:tcPr>
            <w:tcW w:w="2225" w:type="dxa"/>
            <w:vMerge/>
            <w:tcBorders>
              <w:left w:val="single" w:sz="8" w:space="0" w:color="000000"/>
              <w:bottom w:val="single" w:sz="8" w:space="0" w:color="000000"/>
            </w:tcBorders>
            <w:shd w:val="clear" w:color="auto" w:fill="C6D9F1" w:themeFill="text2" w:themeFillTint="33"/>
            <w:vAlign w:val="center"/>
          </w:tcPr>
          <w:p w:rsidR="00C55328" w:rsidRDefault="00C55328" w:rsidP="00F67335"/>
        </w:tc>
        <w:tc>
          <w:tcPr>
            <w:tcW w:w="5141" w:type="dxa"/>
            <w:tcBorders>
              <w:left w:val="single" w:sz="8" w:space="0" w:color="000000"/>
              <w:bottom w:val="single" w:sz="8" w:space="0" w:color="000000"/>
            </w:tcBorders>
            <w:vAlign w:val="center"/>
          </w:tcPr>
          <w:p w:rsidR="00C55328" w:rsidRDefault="00C55328" w:rsidP="00C55328">
            <w:pPr>
              <w:snapToGrid w:val="0"/>
              <w:jc w:val="center"/>
              <w:rPr>
                <w:sz w:val="21"/>
                <w:szCs w:val="21"/>
              </w:rPr>
            </w:pPr>
            <w:r>
              <w:rPr>
                <w:sz w:val="21"/>
                <w:szCs w:val="21"/>
              </w:rPr>
              <w:t>Grenade d’exercice</w:t>
            </w:r>
          </w:p>
        </w:tc>
        <w:tc>
          <w:tcPr>
            <w:tcW w:w="1559" w:type="dxa"/>
            <w:tcBorders>
              <w:left w:val="single" w:sz="8" w:space="0" w:color="000000"/>
              <w:bottom w:val="single" w:sz="8" w:space="0" w:color="000000"/>
              <w:right w:val="single" w:sz="8" w:space="0" w:color="000000"/>
            </w:tcBorders>
            <w:vAlign w:val="center"/>
          </w:tcPr>
          <w:p w:rsidR="00C55328" w:rsidRDefault="00C55328" w:rsidP="00C55328">
            <w:pPr>
              <w:snapToGrid w:val="0"/>
              <w:jc w:val="center"/>
              <w:rPr>
                <w:sz w:val="21"/>
                <w:szCs w:val="21"/>
              </w:rPr>
            </w:pPr>
            <w:r>
              <w:rPr>
                <w:sz w:val="21"/>
                <w:szCs w:val="21"/>
              </w:rPr>
              <w:t>5</w:t>
            </w:r>
          </w:p>
        </w:tc>
      </w:tr>
      <w:tr w:rsidR="00C55328" w:rsidTr="00C55328">
        <w:trPr>
          <w:cantSplit/>
          <w:trHeight w:val="238"/>
          <w:jc w:val="center"/>
        </w:trPr>
        <w:tc>
          <w:tcPr>
            <w:tcW w:w="2225" w:type="dxa"/>
            <w:vMerge/>
            <w:tcBorders>
              <w:left w:val="single" w:sz="8" w:space="0" w:color="000000"/>
              <w:bottom w:val="single" w:sz="8" w:space="0" w:color="000000"/>
            </w:tcBorders>
            <w:shd w:val="clear" w:color="auto" w:fill="C6D9F1" w:themeFill="text2" w:themeFillTint="33"/>
            <w:vAlign w:val="center"/>
          </w:tcPr>
          <w:p w:rsidR="00C55328" w:rsidRDefault="00C55328" w:rsidP="00F67335"/>
        </w:tc>
        <w:tc>
          <w:tcPr>
            <w:tcW w:w="5141" w:type="dxa"/>
            <w:tcBorders>
              <w:left w:val="single" w:sz="8" w:space="0" w:color="000000"/>
              <w:bottom w:val="single" w:sz="8" w:space="0" w:color="000000"/>
            </w:tcBorders>
            <w:vAlign w:val="center"/>
          </w:tcPr>
          <w:p w:rsidR="00C55328" w:rsidRDefault="00C55328" w:rsidP="00C55328">
            <w:pPr>
              <w:snapToGrid w:val="0"/>
              <w:jc w:val="center"/>
              <w:rPr>
                <w:sz w:val="21"/>
                <w:szCs w:val="21"/>
              </w:rPr>
            </w:pPr>
            <w:r>
              <w:rPr>
                <w:sz w:val="21"/>
                <w:szCs w:val="21"/>
              </w:rPr>
              <w:t>DMF- Grenade, Charge lancement, Cartouche</w:t>
            </w:r>
          </w:p>
        </w:tc>
        <w:tc>
          <w:tcPr>
            <w:tcW w:w="1559" w:type="dxa"/>
            <w:tcBorders>
              <w:left w:val="single" w:sz="8" w:space="0" w:color="000000"/>
              <w:bottom w:val="single" w:sz="8" w:space="0" w:color="000000"/>
              <w:right w:val="single" w:sz="8" w:space="0" w:color="000000"/>
            </w:tcBorders>
            <w:vAlign w:val="center"/>
          </w:tcPr>
          <w:p w:rsidR="00C55328" w:rsidRDefault="00C55328" w:rsidP="00C55328">
            <w:pPr>
              <w:snapToGrid w:val="0"/>
              <w:jc w:val="center"/>
              <w:rPr>
                <w:sz w:val="21"/>
                <w:szCs w:val="21"/>
              </w:rPr>
            </w:pPr>
            <w:r>
              <w:rPr>
                <w:sz w:val="21"/>
                <w:szCs w:val="21"/>
              </w:rPr>
              <w:t>0,1</w:t>
            </w:r>
          </w:p>
        </w:tc>
      </w:tr>
    </w:tbl>
    <w:p w:rsidR="00C55328" w:rsidRDefault="00C55328" w:rsidP="00551C74">
      <w:pPr>
        <w:jc w:val="both"/>
        <w:rPr>
          <w:rFonts w:ascii="Arial Narrow" w:eastAsia="Arial Unicode MS" w:hAnsi="Arial Narrow" w:cs="Arial Unicode MS"/>
          <w:color w:val="FF0000"/>
          <w:sz w:val="28"/>
          <w:szCs w:val="28"/>
        </w:rPr>
      </w:pPr>
    </w:p>
    <w:p w:rsidR="00551C74" w:rsidRPr="00B546EE" w:rsidRDefault="00551C74" w:rsidP="00551C74">
      <w:pPr>
        <w:jc w:val="both"/>
        <w:rPr>
          <w:rFonts w:ascii="Arial Narrow" w:eastAsia="Arial Unicode MS" w:hAnsi="Arial Narrow" w:cs="Arial Unicode MS"/>
          <w:szCs w:val="28"/>
        </w:rPr>
      </w:pPr>
      <w:r w:rsidRPr="00B546EE">
        <w:rPr>
          <w:rFonts w:ascii="Arial Narrow" w:eastAsia="Arial Unicode MS" w:hAnsi="Arial Narrow" w:cs="Arial Unicode MS"/>
          <w:szCs w:val="28"/>
        </w:rPr>
        <w:t>Cette seconde phase a été financée par le Gouvernement Japonais</w:t>
      </w:r>
      <w:r w:rsidR="00D00736">
        <w:rPr>
          <w:rFonts w:ascii="Arial Narrow" w:eastAsia="Arial Unicode MS" w:hAnsi="Arial Narrow" w:cs="Arial Unicode MS"/>
          <w:szCs w:val="28"/>
        </w:rPr>
        <w:t xml:space="preserve"> pour un montant de </w:t>
      </w:r>
      <w:r w:rsidRPr="00B546EE">
        <w:rPr>
          <w:rFonts w:ascii="Arial Narrow" w:eastAsia="Arial Unicode MS" w:hAnsi="Arial Narrow" w:cs="Arial Unicode MS"/>
          <w:szCs w:val="28"/>
        </w:rPr>
        <w:t xml:space="preserve"> </w:t>
      </w:r>
      <w:r w:rsidRPr="00B546EE">
        <w:rPr>
          <w:rFonts w:ascii="Arial Narrow" w:eastAsia="Arial Unicode MS" w:hAnsi="Arial Narrow" w:cs="Arial Unicode MS"/>
          <w:b/>
          <w:bCs/>
          <w:szCs w:val="28"/>
          <w:u w:val="single"/>
        </w:rPr>
        <w:t>USD 2,093,524.00</w:t>
      </w:r>
      <w:r w:rsidRPr="00B546EE">
        <w:rPr>
          <w:rFonts w:ascii="Arial Narrow" w:eastAsia="Arial Unicode MS" w:hAnsi="Arial Narrow" w:cs="Arial Unicode MS"/>
          <w:szCs w:val="28"/>
        </w:rPr>
        <w:t>.</w:t>
      </w:r>
    </w:p>
    <w:p w:rsidR="00D00736" w:rsidRDefault="00C462F4" w:rsidP="00551C74">
      <w:pPr>
        <w:tabs>
          <w:tab w:val="num" w:pos="720"/>
        </w:tabs>
        <w:jc w:val="both"/>
        <w:rPr>
          <w:rFonts w:ascii="Arial Narrow" w:eastAsia="Arial Unicode MS" w:hAnsi="Arial Narrow" w:cs="Arial Unicode MS"/>
          <w:szCs w:val="28"/>
        </w:rPr>
      </w:pPr>
      <w:r>
        <w:rPr>
          <w:rFonts w:ascii="Arial Narrow" w:eastAsia="Arial Unicode MS" w:hAnsi="Arial Narrow" w:cs="Arial Unicode MS"/>
          <w:szCs w:val="28"/>
        </w:rPr>
        <w:t>Le PCAD2 avait pour objectif de</w:t>
      </w:r>
      <w:r w:rsidR="00D00736">
        <w:rPr>
          <w:rFonts w:ascii="Arial Narrow" w:eastAsia="Arial Unicode MS" w:hAnsi="Arial Narrow" w:cs="Arial Unicode MS"/>
          <w:szCs w:val="28"/>
        </w:rPr>
        <w:t> :</w:t>
      </w:r>
    </w:p>
    <w:p w:rsidR="00C462F4" w:rsidRPr="00C462F4" w:rsidRDefault="00C462F4" w:rsidP="00C462F4">
      <w:pPr>
        <w:pStyle w:val="Paragraphedeliste"/>
        <w:numPr>
          <w:ilvl w:val="0"/>
          <w:numId w:val="23"/>
        </w:numPr>
        <w:tabs>
          <w:tab w:val="num" w:pos="720"/>
        </w:tabs>
        <w:jc w:val="both"/>
        <w:rPr>
          <w:rFonts w:ascii="Arial Narrow" w:eastAsia="Arial Unicode MS" w:hAnsi="Arial Narrow" w:cs="Arial Unicode MS"/>
          <w:szCs w:val="28"/>
        </w:rPr>
      </w:pPr>
      <w:r w:rsidRPr="00C462F4">
        <w:rPr>
          <w:rFonts w:ascii="Arial Narrow" w:eastAsia="Arial Unicode MS" w:hAnsi="Arial Narrow" w:cs="Arial Unicode MS"/>
          <w:szCs w:val="28"/>
        </w:rPr>
        <w:t>Collecter et détruire environ :</w:t>
      </w:r>
    </w:p>
    <w:p w:rsidR="00C462F4" w:rsidRPr="00C462F4" w:rsidRDefault="00C462F4" w:rsidP="00C462F4">
      <w:pPr>
        <w:pStyle w:val="Paragraphedeliste"/>
        <w:numPr>
          <w:ilvl w:val="0"/>
          <w:numId w:val="24"/>
        </w:numPr>
        <w:tabs>
          <w:tab w:val="num" w:pos="720"/>
        </w:tabs>
        <w:jc w:val="both"/>
        <w:rPr>
          <w:rFonts w:ascii="Arial Narrow" w:eastAsia="Arial Unicode MS" w:hAnsi="Arial Narrow" w:cs="Arial Unicode MS"/>
          <w:szCs w:val="28"/>
        </w:rPr>
      </w:pPr>
      <w:r w:rsidRPr="00C462F4">
        <w:rPr>
          <w:rFonts w:ascii="Arial Narrow" w:eastAsia="Arial Unicode MS" w:hAnsi="Arial Narrow" w:cs="Arial Unicode MS"/>
          <w:szCs w:val="28"/>
        </w:rPr>
        <w:t>3000 armes;</w:t>
      </w:r>
    </w:p>
    <w:p w:rsidR="00C462F4" w:rsidRPr="00C462F4" w:rsidRDefault="00C462F4" w:rsidP="00C462F4">
      <w:pPr>
        <w:pStyle w:val="Paragraphedeliste"/>
        <w:numPr>
          <w:ilvl w:val="0"/>
          <w:numId w:val="24"/>
        </w:numPr>
        <w:tabs>
          <w:tab w:val="num" w:pos="720"/>
        </w:tabs>
        <w:jc w:val="both"/>
        <w:rPr>
          <w:rFonts w:ascii="Arial Narrow" w:eastAsia="Arial Unicode MS" w:hAnsi="Arial Narrow" w:cs="Arial Unicode MS"/>
          <w:szCs w:val="28"/>
        </w:rPr>
      </w:pPr>
      <w:r w:rsidRPr="00C462F4">
        <w:rPr>
          <w:rFonts w:ascii="Arial Narrow" w:eastAsia="Arial Unicode MS" w:hAnsi="Arial Narrow" w:cs="Arial Unicode MS"/>
          <w:szCs w:val="28"/>
        </w:rPr>
        <w:t>3000 explosifs;</w:t>
      </w:r>
    </w:p>
    <w:p w:rsidR="00C462F4" w:rsidRPr="00C462F4" w:rsidRDefault="00C462F4" w:rsidP="00C462F4">
      <w:pPr>
        <w:pStyle w:val="Paragraphedeliste"/>
        <w:numPr>
          <w:ilvl w:val="0"/>
          <w:numId w:val="24"/>
        </w:numPr>
        <w:tabs>
          <w:tab w:val="num" w:pos="720"/>
        </w:tabs>
        <w:jc w:val="both"/>
        <w:rPr>
          <w:rFonts w:ascii="Arial Narrow" w:eastAsia="Arial Unicode MS" w:hAnsi="Arial Narrow" w:cs="Arial Unicode MS"/>
          <w:szCs w:val="28"/>
        </w:rPr>
      </w:pPr>
      <w:r w:rsidRPr="00C462F4">
        <w:rPr>
          <w:rFonts w:ascii="Arial Narrow" w:eastAsia="Arial Unicode MS" w:hAnsi="Arial Narrow" w:cs="Arial Unicode MS"/>
          <w:szCs w:val="28"/>
        </w:rPr>
        <w:t>60.000 munitions gros calibre;</w:t>
      </w:r>
    </w:p>
    <w:p w:rsidR="00C462F4" w:rsidRPr="00C462F4" w:rsidRDefault="00C462F4" w:rsidP="00C462F4">
      <w:pPr>
        <w:pStyle w:val="Paragraphedeliste"/>
        <w:numPr>
          <w:ilvl w:val="0"/>
          <w:numId w:val="24"/>
        </w:numPr>
        <w:tabs>
          <w:tab w:val="num" w:pos="720"/>
        </w:tabs>
        <w:jc w:val="both"/>
        <w:rPr>
          <w:rFonts w:ascii="Arial Narrow" w:eastAsia="Arial Unicode MS" w:hAnsi="Arial Narrow" w:cs="Arial Unicode MS"/>
          <w:szCs w:val="28"/>
        </w:rPr>
      </w:pPr>
      <w:r>
        <w:rPr>
          <w:rFonts w:ascii="Arial Narrow" w:eastAsia="Arial Unicode MS" w:hAnsi="Arial Narrow" w:cs="Arial Unicode MS"/>
          <w:szCs w:val="28"/>
        </w:rPr>
        <w:t xml:space="preserve">1.000.000 </w:t>
      </w:r>
      <w:r w:rsidRPr="00C462F4">
        <w:rPr>
          <w:rFonts w:ascii="Arial Narrow" w:eastAsia="Arial Unicode MS" w:hAnsi="Arial Narrow" w:cs="Arial Unicode MS"/>
          <w:szCs w:val="28"/>
        </w:rPr>
        <w:t>cartouches</w:t>
      </w:r>
    </w:p>
    <w:p w:rsidR="00C462F4" w:rsidRDefault="00C462F4" w:rsidP="00C462F4">
      <w:pPr>
        <w:pStyle w:val="Paragraphedeliste"/>
        <w:numPr>
          <w:ilvl w:val="0"/>
          <w:numId w:val="23"/>
        </w:numPr>
        <w:tabs>
          <w:tab w:val="num" w:pos="720"/>
        </w:tabs>
        <w:jc w:val="both"/>
        <w:rPr>
          <w:rFonts w:ascii="Arial Narrow" w:eastAsia="Arial Unicode MS" w:hAnsi="Arial Narrow" w:cs="Arial Unicode MS"/>
          <w:szCs w:val="28"/>
        </w:rPr>
      </w:pPr>
      <w:r w:rsidRPr="00C462F4">
        <w:rPr>
          <w:rFonts w:ascii="Arial Narrow" w:eastAsia="Arial Unicode MS" w:hAnsi="Arial Narrow" w:cs="Arial Unicode MS"/>
          <w:szCs w:val="28"/>
        </w:rPr>
        <w:t>Promouvoir des activités économiques de développement et d’amélioration du bien être des populations</w:t>
      </w:r>
      <w:r>
        <w:rPr>
          <w:rFonts w:ascii="Arial Narrow" w:eastAsia="Arial Unicode MS" w:hAnsi="Arial Narrow" w:cs="Arial Unicode MS"/>
          <w:szCs w:val="28"/>
        </w:rPr>
        <w:t xml:space="preserve"> </w:t>
      </w:r>
      <w:r w:rsidRPr="00C462F4">
        <w:rPr>
          <w:rFonts w:ascii="Arial Narrow" w:eastAsia="Arial Unicode MS" w:hAnsi="Arial Narrow" w:cs="Arial Unicode MS"/>
          <w:szCs w:val="28"/>
        </w:rPr>
        <w:t>par la distribution d’outils, d’équipements et de matériaux de construction</w:t>
      </w:r>
      <w:r>
        <w:rPr>
          <w:rFonts w:ascii="Arial Narrow" w:eastAsia="Arial Unicode MS" w:hAnsi="Arial Narrow" w:cs="Arial Unicode MS"/>
          <w:szCs w:val="28"/>
        </w:rPr>
        <w:t> :</w:t>
      </w:r>
    </w:p>
    <w:p w:rsidR="00C462F4" w:rsidRDefault="00C462F4" w:rsidP="00C462F4">
      <w:pPr>
        <w:pStyle w:val="Paragraphedeliste"/>
        <w:numPr>
          <w:ilvl w:val="0"/>
          <w:numId w:val="24"/>
        </w:numPr>
        <w:jc w:val="both"/>
        <w:rPr>
          <w:rFonts w:ascii="Arial Narrow" w:eastAsia="Arial Unicode MS" w:hAnsi="Arial Narrow" w:cs="Arial Unicode MS"/>
          <w:szCs w:val="28"/>
        </w:rPr>
      </w:pPr>
      <w:r w:rsidRPr="00C462F4">
        <w:rPr>
          <w:rFonts w:ascii="Arial Narrow" w:eastAsia="Arial Unicode MS" w:hAnsi="Arial Narrow" w:cs="Arial Unicode MS"/>
          <w:szCs w:val="28"/>
        </w:rPr>
        <w:t>Financer environ 80 projets;</w:t>
      </w:r>
    </w:p>
    <w:p w:rsidR="00C462F4" w:rsidRPr="00C462F4" w:rsidRDefault="00C462F4" w:rsidP="00C462F4">
      <w:pPr>
        <w:pStyle w:val="Paragraphedeliste"/>
        <w:numPr>
          <w:ilvl w:val="0"/>
          <w:numId w:val="24"/>
        </w:numPr>
        <w:jc w:val="both"/>
        <w:rPr>
          <w:rFonts w:ascii="Arial Narrow" w:eastAsia="Arial Unicode MS" w:hAnsi="Arial Narrow" w:cs="Arial Unicode MS"/>
          <w:szCs w:val="28"/>
        </w:rPr>
      </w:pPr>
      <w:r w:rsidRPr="00C462F4">
        <w:rPr>
          <w:rFonts w:ascii="Arial Narrow" w:eastAsia="Arial Unicode MS" w:hAnsi="Arial Narrow" w:cs="Arial Unicode MS"/>
          <w:szCs w:val="28"/>
        </w:rPr>
        <w:t>Organiser des ateliers sur l'encadrement des initiatives locales de promotion socio-économique</w:t>
      </w:r>
    </w:p>
    <w:p w:rsidR="00C462F4" w:rsidRDefault="00C462F4" w:rsidP="00C462F4">
      <w:pPr>
        <w:pStyle w:val="Paragraphedeliste"/>
        <w:numPr>
          <w:ilvl w:val="0"/>
          <w:numId w:val="23"/>
        </w:numPr>
        <w:tabs>
          <w:tab w:val="num" w:pos="720"/>
        </w:tabs>
        <w:jc w:val="both"/>
        <w:rPr>
          <w:rFonts w:ascii="Arial Narrow" w:eastAsia="Arial Unicode MS" w:hAnsi="Arial Narrow" w:cs="Arial Unicode MS"/>
          <w:szCs w:val="28"/>
        </w:rPr>
      </w:pPr>
      <w:r w:rsidRPr="00C462F4">
        <w:rPr>
          <w:rFonts w:ascii="Arial Narrow" w:eastAsia="Arial Unicode MS" w:hAnsi="Arial Narrow" w:cs="Arial Unicode MS"/>
          <w:szCs w:val="28"/>
        </w:rPr>
        <w:t>Renforcer les capacités du gouvernement de la République du Congo dans le domaine de la lutte contre la prolifération des ALPC</w:t>
      </w:r>
      <w:r>
        <w:rPr>
          <w:rFonts w:ascii="Arial Narrow" w:eastAsia="Arial Unicode MS" w:hAnsi="Arial Narrow" w:cs="Arial Unicode MS"/>
          <w:szCs w:val="28"/>
        </w:rPr>
        <w:t> :</w:t>
      </w:r>
    </w:p>
    <w:p w:rsidR="00C462F4" w:rsidRPr="00C462F4" w:rsidRDefault="00C462F4" w:rsidP="00C462F4">
      <w:pPr>
        <w:pStyle w:val="Paragraphedeliste"/>
        <w:numPr>
          <w:ilvl w:val="0"/>
          <w:numId w:val="24"/>
        </w:numPr>
        <w:jc w:val="both"/>
        <w:rPr>
          <w:rFonts w:ascii="Arial Narrow" w:eastAsia="Arial Unicode MS" w:hAnsi="Arial Narrow" w:cs="Arial Unicode MS"/>
          <w:szCs w:val="28"/>
        </w:rPr>
      </w:pPr>
      <w:r w:rsidRPr="00C462F4">
        <w:rPr>
          <w:rFonts w:ascii="Arial Narrow" w:eastAsia="Arial Unicode MS" w:hAnsi="Arial Narrow" w:cs="Arial Unicode MS"/>
          <w:szCs w:val="28"/>
        </w:rPr>
        <w:t>Réhabiliter et équiper; 6 armureries</w:t>
      </w:r>
    </w:p>
    <w:p w:rsidR="00C462F4" w:rsidRPr="00C462F4" w:rsidRDefault="00C462F4" w:rsidP="00C462F4">
      <w:pPr>
        <w:pStyle w:val="Paragraphedeliste"/>
        <w:numPr>
          <w:ilvl w:val="0"/>
          <w:numId w:val="24"/>
        </w:numPr>
        <w:jc w:val="both"/>
        <w:rPr>
          <w:rFonts w:ascii="Arial Narrow" w:eastAsia="Arial Unicode MS" w:hAnsi="Arial Narrow" w:cs="Arial Unicode MS"/>
          <w:szCs w:val="28"/>
        </w:rPr>
      </w:pPr>
      <w:r w:rsidRPr="00C462F4">
        <w:rPr>
          <w:rFonts w:ascii="Arial Narrow" w:eastAsia="Arial Unicode MS" w:hAnsi="Arial Narrow" w:cs="Arial Unicode MS"/>
          <w:szCs w:val="28"/>
        </w:rPr>
        <w:t>Organiser des ateliers de renforcement des capacités sur la gestion des armureries et le contrôle des ALPC organisés dans les zones militaires de défense;</w:t>
      </w:r>
    </w:p>
    <w:p w:rsidR="00C462F4" w:rsidRPr="0048451C" w:rsidRDefault="00C462F4" w:rsidP="0048451C">
      <w:pPr>
        <w:pStyle w:val="Paragraphedeliste"/>
        <w:numPr>
          <w:ilvl w:val="0"/>
          <w:numId w:val="24"/>
        </w:numPr>
        <w:jc w:val="both"/>
        <w:rPr>
          <w:rFonts w:ascii="Arial Narrow" w:eastAsia="Arial Unicode MS" w:hAnsi="Arial Narrow" w:cs="Arial Unicode MS"/>
          <w:szCs w:val="28"/>
        </w:rPr>
      </w:pPr>
      <w:r w:rsidRPr="00C462F4">
        <w:rPr>
          <w:rFonts w:ascii="Arial Narrow" w:eastAsia="Arial Unicode MS" w:hAnsi="Arial Narrow" w:cs="Arial Unicode MS"/>
          <w:szCs w:val="28"/>
        </w:rPr>
        <w:t xml:space="preserve">Organiser un séminaire avec le parlement sur la mise à jour et l'application de la législation en matière de politique nationale de contrôle et de gestion des ALPC. </w:t>
      </w:r>
    </w:p>
    <w:p w:rsidR="00CB4076" w:rsidRDefault="00642385" w:rsidP="00642385">
      <w:pPr>
        <w:jc w:val="both"/>
        <w:rPr>
          <w:rFonts w:ascii="Arial Narrow" w:eastAsia="Arial Unicode MS" w:hAnsi="Arial Narrow" w:cs="Arial Unicode MS"/>
          <w:szCs w:val="28"/>
        </w:rPr>
      </w:pPr>
      <w:r w:rsidRPr="00B546EE">
        <w:rPr>
          <w:rFonts w:ascii="Arial Narrow" w:eastAsia="Arial Unicode MS" w:hAnsi="Arial Narrow" w:cs="Arial Unicode MS"/>
          <w:szCs w:val="28"/>
        </w:rPr>
        <w:t>Pour réaliser ces objectifs et consolider le processus du désarmement (collecte d’armes) initié dans sa phase pilote à Brazzaville et dans le Département du Pool, l</w:t>
      </w:r>
      <w:r w:rsidR="00551C74" w:rsidRPr="00B546EE">
        <w:rPr>
          <w:rFonts w:ascii="Arial Narrow" w:eastAsia="Arial Unicode MS" w:hAnsi="Arial Narrow" w:cs="Arial Unicode MS"/>
          <w:szCs w:val="28"/>
        </w:rPr>
        <w:t xml:space="preserve">e PCAD2 </w:t>
      </w:r>
      <w:r w:rsidRPr="00B546EE">
        <w:rPr>
          <w:rFonts w:ascii="Arial Narrow" w:eastAsia="Arial Unicode MS" w:hAnsi="Arial Narrow" w:cs="Arial Unicode MS"/>
          <w:szCs w:val="28"/>
        </w:rPr>
        <w:t>a</w:t>
      </w:r>
      <w:r w:rsidR="00551C74" w:rsidRPr="00B546EE">
        <w:rPr>
          <w:rFonts w:ascii="Arial Narrow" w:eastAsia="Arial Unicode MS" w:hAnsi="Arial Narrow" w:cs="Arial Unicode MS"/>
          <w:szCs w:val="28"/>
        </w:rPr>
        <w:t xml:space="preserve"> étendu ces</w:t>
      </w:r>
      <w:r w:rsidRPr="00B546EE">
        <w:rPr>
          <w:rFonts w:ascii="Arial Narrow" w:eastAsia="Arial Unicode MS" w:hAnsi="Arial Narrow" w:cs="Arial Unicode MS"/>
          <w:szCs w:val="28"/>
        </w:rPr>
        <w:t xml:space="preserve"> opérations de collecte et de réinsertion dans les autres départements couverts par le PNDDR, notamment dans la Bouenza, la Cuv</w:t>
      </w:r>
      <w:r w:rsidR="00DD11E8" w:rsidRPr="00B546EE">
        <w:rPr>
          <w:rFonts w:ascii="Arial Narrow" w:eastAsia="Arial Unicode MS" w:hAnsi="Arial Narrow" w:cs="Arial Unicode MS"/>
          <w:szCs w:val="28"/>
        </w:rPr>
        <w:t>ette</w:t>
      </w:r>
      <w:r w:rsidRPr="00B546EE">
        <w:rPr>
          <w:rFonts w:ascii="Arial Narrow" w:eastAsia="Arial Unicode MS" w:hAnsi="Arial Narrow" w:cs="Arial Unicode MS"/>
          <w:szCs w:val="28"/>
        </w:rPr>
        <w:t>, la Lékoumou, le Niari et les Plateaux.</w:t>
      </w:r>
      <w:r w:rsidR="00DD11E8" w:rsidRPr="00B546EE">
        <w:rPr>
          <w:rFonts w:ascii="Arial Narrow" w:eastAsia="Arial Unicode MS" w:hAnsi="Arial Narrow" w:cs="Arial Unicode MS"/>
          <w:szCs w:val="28"/>
        </w:rPr>
        <w:t xml:space="preserve"> Les sept</w:t>
      </w:r>
      <w:r w:rsidR="0048451C">
        <w:rPr>
          <w:rFonts w:ascii="Arial Narrow" w:eastAsia="Arial Unicode MS" w:hAnsi="Arial Narrow" w:cs="Arial Unicode MS"/>
          <w:szCs w:val="28"/>
        </w:rPr>
        <w:t xml:space="preserve"> (7)</w:t>
      </w:r>
      <w:r w:rsidR="00DD11E8" w:rsidRPr="00B546EE">
        <w:rPr>
          <w:rFonts w:ascii="Arial Narrow" w:eastAsia="Arial Unicode MS" w:hAnsi="Arial Narrow" w:cs="Arial Unicode MS"/>
          <w:szCs w:val="28"/>
        </w:rPr>
        <w:t xml:space="preserve"> Départements sont administrés par Quatre Points de Collecte dont: Brazzaville, Kinkala, Owando et Dolisie.</w:t>
      </w:r>
    </w:p>
    <w:p w:rsidR="00CB4076" w:rsidRDefault="00DD11E8" w:rsidP="00CB4076">
      <w:pPr>
        <w:jc w:val="both"/>
        <w:rPr>
          <w:rFonts w:ascii="Arial Narrow" w:eastAsia="Arial Unicode MS" w:hAnsi="Arial Narrow" w:cs="Arial Unicode MS"/>
          <w:szCs w:val="28"/>
        </w:rPr>
      </w:pPr>
      <w:r w:rsidRPr="00B546EE">
        <w:rPr>
          <w:rFonts w:ascii="Arial Narrow" w:eastAsia="Arial Unicode MS" w:hAnsi="Arial Narrow" w:cs="Arial Unicode MS"/>
          <w:szCs w:val="28"/>
        </w:rPr>
        <w:lastRenderedPageBreak/>
        <w:t xml:space="preserve">Ces Points de Collecte ont </w:t>
      </w:r>
      <w:r w:rsidR="00CB4076">
        <w:rPr>
          <w:rFonts w:ascii="Arial Narrow" w:eastAsia="Arial Unicode MS" w:hAnsi="Arial Narrow" w:cs="Arial Unicode MS"/>
          <w:szCs w:val="28"/>
        </w:rPr>
        <w:t>été installés à :</w:t>
      </w:r>
    </w:p>
    <w:p w:rsidR="00E752CE" w:rsidRPr="00CB4076" w:rsidRDefault="00CB4076" w:rsidP="00CB4076">
      <w:pPr>
        <w:pStyle w:val="Paragraphedeliste"/>
        <w:numPr>
          <w:ilvl w:val="0"/>
          <w:numId w:val="5"/>
        </w:numPr>
        <w:jc w:val="both"/>
        <w:rPr>
          <w:rFonts w:ascii="Arial Narrow" w:eastAsia="Arial Unicode MS" w:hAnsi="Arial Narrow" w:cs="Arial Unicode MS"/>
          <w:szCs w:val="28"/>
        </w:rPr>
      </w:pPr>
      <w:r w:rsidRPr="00CB4076">
        <w:rPr>
          <w:rFonts w:ascii="Arial Narrow" w:eastAsia="Arial Unicode MS" w:hAnsi="Arial Narrow" w:cs="Arial Unicode MS"/>
          <w:szCs w:val="28"/>
        </w:rPr>
        <w:t>Brazzaville</w:t>
      </w:r>
      <w:r w:rsidR="0048451C">
        <w:rPr>
          <w:rFonts w:ascii="Arial Narrow" w:eastAsia="Arial Unicode MS" w:hAnsi="Arial Narrow" w:cs="Arial Unicode MS"/>
          <w:szCs w:val="28"/>
        </w:rPr>
        <w:t xml:space="preserve"> pour le département de Brazzaville</w:t>
      </w:r>
    </w:p>
    <w:p w:rsidR="00CB4076" w:rsidRPr="00905F46" w:rsidRDefault="00E752CE" w:rsidP="00DD11E8">
      <w:pPr>
        <w:numPr>
          <w:ilvl w:val="0"/>
          <w:numId w:val="5"/>
        </w:numPr>
        <w:jc w:val="both"/>
        <w:rPr>
          <w:rFonts w:ascii="Arial Narrow" w:eastAsia="Arial Unicode MS" w:hAnsi="Arial Narrow" w:cs="Arial Unicode MS"/>
          <w:szCs w:val="28"/>
        </w:rPr>
      </w:pPr>
      <w:r w:rsidRPr="00905F46">
        <w:rPr>
          <w:rFonts w:ascii="Arial Narrow" w:eastAsia="Arial Unicode MS" w:hAnsi="Arial Narrow" w:cs="Arial Unicode MS"/>
          <w:szCs w:val="28"/>
        </w:rPr>
        <w:t>Kinkala</w:t>
      </w:r>
      <w:r w:rsidR="00CB4076" w:rsidRPr="00905F46">
        <w:rPr>
          <w:rFonts w:ascii="Arial Narrow" w:eastAsia="Arial Unicode MS" w:hAnsi="Arial Narrow" w:cs="Arial Unicode MS"/>
          <w:szCs w:val="28"/>
        </w:rPr>
        <w:t xml:space="preserve"> pour le</w:t>
      </w:r>
      <w:r w:rsidR="0048451C" w:rsidRPr="00905F46">
        <w:rPr>
          <w:rFonts w:ascii="Arial Narrow" w:eastAsia="Arial Unicode MS" w:hAnsi="Arial Narrow" w:cs="Arial Unicode MS"/>
          <w:szCs w:val="28"/>
        </w:rPr>
        <w:t xml:space="preserve"> département</w:t>
      </w:r>
      <w:r w:rsidR="00CB4076" w:rsidRPr="00905F46">
        <w:rPr>
          <w:rFonts w:ascii="Arial Narrow" w:eastAsia="Arial Unicode MS" w:hAnsi="Arial Narrow" w:cs="Arial Unicode MS"/>
          <w:szCs w:val="28"/>
        </w:rPr>
        <w:t xml:space="preserve"> Pool ;</w:t>
      </w:r>
    </w:p>
    <w:p w:rsidR="00E752CE" w:rsidRPr="00905F46" w:rsidRDefault="00E752CE" w:rsidP="00DD11E8">
      <w:pPr>
        <w:numPr>
          <w:ilvl w:val="0"/>
          <w:numId w:val="5"/>
        </w:numPr>
        <w:jc w:val="both"/>
        <w:rPr>
          <w:rFonts w:ascii="Arial Narrow" w:eastAsia="Arial Unicode MS" w:hAnsi="Arial Narrow" w:cs="Arial Unicode MS"/>
          <w:szCs w:val="28"/>
        </w:rPr>
      </w:pPr>
      <w:r w:rsidRPr="00905F46">
        <w:rPr>
          <w:rFonts w:ascii="Arial Narrow" w:eastAsia="Arial Unicode MS" w:hAnsi="Arial Narrow" w:cs="Arial Unicode MS"/>
          <w:szCs w:val="28"/>
        </w:rPr>
        <w:t>Owando</w:t>
      </w:r>
      <w:r w:rsidR="00CB4076" w:rsidRPr="00905F46">
        <w:rPr>
          <w:rFonts w:ascii="Arial Narrow" w:eastAsia="Arial Unicode MS" w:hAnsi="Arial Narrow" w:cs="Arial Unicode MS"/>
          <w:szCs w:val="28"/>
        </w:rPr>
        <w:t xml:space="preserve"> pour le département de la cuvette </w:t>
      </w:r>
      <w:r w:rsidRPr="00905F46">
        <w:rPr>
          <w:rFonts w:ascii="Arial Narrow" w:eastAsia="Arial Unicode MS" w:hAnsi="Arial Narrow" w:cs="Arial Unicode MS"/>
          <w:szCs w:val="28"/>
        </w:rPr>
        <w:t>Centrale</w:t>
      </w:r>
      <w:r w:rsidR="00CB4076" w:rsidRPr="00905F46">
        <w:rPr>
          <w:rFonts w:ascii="Arial Narrow" w:eastAsia="Arial Unicode MS" w:hAnsi="Arial Narrow" w:cs="Arial Unicode MS"/>
          <w:szCs w:val="28"/>
        </w:rPr>
        <w:t> ;</w:t>
      </w:r>
    </w:p>
    <w:p w:rsidR="00E752CE" w:rsidRPr="00B546EE" w:rsidRDefault="00E752CE" w:rsidP="00DD11E8">
      <w:pPr>
        <w:numPr>
          <w:ilvl w:val="0"/>
          <w:numId w:val="5"/>
        </w:numPr>
        <w:jc w:val="both"/>
        <w:rPr>
          <w:rFonts w:ascii="Arial Narrow" w:eastAsia="Arial Unicode MS" w:hAnsi="Arial Narrow" w:cs="Arial Unicode MS"/>
          <w:szCs w:val="28"/>
        </w:rPr>
      </w:pPr>
      <w:r w:rsidRPr="00B546EE">
        <w:rPr>
          <w:rFonts w:ascii="Arial Narrow" w:eastAsia="Arial Unicode MS" w:hAnsi="Arial Narrow" w:cs="Arial Unicode MS"/>
          <w:szCs w:val="28"/>
        </w:rPr>
        <w:t>Dolisie</w:t>
      </w:r>
      <w:r w:rsidR="00CB4076">
        <w:rPr>
          <w:rFonts w:ascii="Arial Narrow" w:eastAsia="Arial Unicode MS" w:hAnsi="Arial Narrow" w:cs="Arial Unicode MS"/>
          <w:szCs w:val="28"/>
        </w:rPr>
        <w:t xml:space="preserve"> pour les trois dé</w:t>
      </w:r>
      <w:r w:rsidRPr="00B546EE">
        <w:rPr>
          <w:rFonts w:ascii="Arial Narrow" w:eastAsia="Arial Unicode MS" w:hAnsi="Arial Narrow" w:cs="Arial Unicode MS"/>
          <w:szCs w:val="28"/>
        </w:rPr>
        <w:t xml:space="preserve">partements du Niari, de La Bouénza et de la Lékoumou </w:t>
      </w:r>
    </w:p>
    <w:p w:rsidR="001B3290" w:rsidRDefault="005F6444" w:rsidP="00DD11E8">
      <w:pPr>
        <w:jc w:val="both"/>
        <w:rPr>
          <w:rFonts w:ascii="Arial Narrow" w:eastAsia="Arial Unicode MS" w:hAnsi="Arial Narrow" w:cs="Arial Unicode MS"/>
          <w:szCs w:val="28"/>
        </w:rPr>
      </w:pPr>
      <w:r>
        <w:rPr>
          <w:rFonts w:ascii="Arial Narrow" w:eastAsia="Arial Unicode MS" w:hAnsi="Arial Narrow" w:cs="Arial Unicode MS"/>
          <w:szCs w:val="28"/>
        </w:rPr>
        <w:t>En fin d’exécution</w:t>
      </w:r>
      <w:r w:rsidR="001B3290">
        <w:rPr>
          <w:rFonts w:ascii="Arial Narrow" w:eastAsia="Arial Unicode MS" w:hAnsi="Arial Narrow" w:cs="Arial Unicode MS"/>
          <w:szCs w:val="28"/>
        </w:rPr>
        <w:t>, le PCAD2 a pu réaliser les résultats suivants :</w:t>
      </w:r>
    </w:p>
    <w:tbl>
      <w:tblPr>
        <w:tblW w:w="9880" w:type="dxa"/>
        <w:tblInd w:w="55" w:type="dxa"/>
        <w:tblCellMar>
          <w:left w:w="70" w:type="dxa"/>
          <w:right w:w="70" w:type="dxa"/>
        </w:tblCellMar>
        <w:tblLook w:val="04A0"/>
      </w:tblPr>
      <w:tblGrid>
        <w:gridCol w:w="4360"/>
        <w:gridCol w:w="5520"/>
      </w:tblGrid>
      <w:tr w:rsidR="001B3290" w:rsidRPr="001B3290" w:rsidTr="001B3290">
        <w:trPr>
          <w:trHeight w:val="315"/>
        </w:trPr>
        <w:tc>
          <w:tcPr>
            <w:tcW w:w="4360" w:type="dxa"/>
            <w:tcBorders>
              <w:top w:val="single" w:sz="8" w:space="0" w:color="000000"/>
              <w:left w:val="single" w:sz="8" w:space="0" w:color="000000"/>
              <w:bottom w:val="single" w:sz="8" w:space="0" w:color="000000"/>
              <w:right w:val="single" w:sz="8" w:space="0" w:color="000000"/>
            </w:tcBorders>
            <w:shd w:val="clear" w:color="000000" w:fill="FCD5B4"/>
            <w:hideMark/>
          </w:tcPr>
          <w:p w:rsidR="001B3290" w:rsidRPr="001B3290" w:rsidRDefault="001B3290" w:rsidP="001B3290">
            <w:pPr>
              <w:spacing w:after="0" w:line="240" w:lineRule="auto"/>
              <w:jc w:val="center"/>
              <w:rPr>
                <w:b/>
                <w:bCs/>
                <w:color w:val="000000"/>
                <w:sz w:val="20"/>
                <w:szCs w:val="20"/>
              </w:rPr>
            </w:pPr>
            <w:r w:rsidRPr="001B3290">
              <w:rPr>
                <w:b/>
                <w:bCs/>
                <w:color w:val="000000"/>
                <w:sz w:val="20"/>
                <w:szCs w:val="20"/>
              </w:rPr>
              <w:t>Produits</w:t>
            </w:r>
          </w:p>
        </w:tc>
        <w:tc>
          <w:tcPr>
            <w:tcW w:w="5520" w:type="dxa"/>
            <w:tcBorders>
              <w:top w:val="single" w:sz="8" w:space="0" w:color="000000"/>
              <w:left w:val="nil"/>
              <w:bottom w:val="single" w:sz="8" w:space="0" w:color="000000"/>
              <w:right w:val="single" w:sz="8" w:space="0" w:color="000000"/>
            </w:tcBorders>
            <w:shd w:val="clear" w:color="000000" w:fill="FCD5B4"/>
            <w:hideMark/>
          </w:tcPr>
          <w:p w:rsidR="001B3290" w:rsidRPr="001B3290" w:rsidRDefault="001B3290" w:rsidP="001B3290">
            <w:pPr>
              <w:spacing w:after="0" w:line="240" w:lineRule="auto"/>
              <w:jc w:val="center"/>
              <w:rPr>
                <w:b/>
                <w:bCs/>
                <w:color w:val="000000"/>
                <w:sz w:val="20"/>
                <w:szCs w:val="20"/>
              </w:rPr>
            </w:pPr>
            <w:r w:rsidRPr="001B3290">
              <w:rPr>
                <w:b/>
                <w:bCs/>
                <w:color w:val="000000"/>
                <w:sz w:val="20"/>
                <w:szCs w:val="20"/>
              </w:rPr>
              <w:t>Résultat</w:t>
            </w:r>
            <w:r>
              <w:rPr>
                <w:b/>
                <w:bCs/>
                <w:color w:val="000000"/>
                <w:sz w:val="20"/>
                <w:szCs w:val="20"/>
              </w:rPr>
              <w:t>s</w:t>
            </w:r>
          </w:p>
        </w:tc>
      </w:tr>
      <w:tr w:rsidR="001B3290" w:rsidRPr="001B3290" w:rsidTr="001B3290">
        <w:trPr>
          <w:trHeight w:val="255"/>
        </w:trPr>
        <w:tc>
          <w:tcPr>
            <w:tcW w:w="43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B3290" w:rsidRPr="001B3290" w:rsidRDefault="001B3290" w:rsidP="001B3290">
            <w:pPr>
              <w:spacing w:after="0" w:line="240" w:lineRule="auto"/>
              <w:rPr>
                <w:i/>
                <w:iCs/>
                <w:color w:val="000000"/>
                <w:sz w:val="20"/>
                <w:szCs w:val="20"/>
              </w:rPr>
            </w:pPr>
            <w:r w:rsidRPr="001B3290">
              <w:rPr>
                <w:i/>
                <w:iCs/>
                <w:color w:val="000000"/>
                <w:sz w:val="20"/>
                <w:szCs w:val="20"/>
              </w:rPr>
              <w:t>Armes et munitions collectées et détruites </w:t>
            </w:r>
          </w:p>
        </w:tc>
        <w:tc>
          <w:tcPr>
            <w:tcW w:w="5520" w:type="dxa"/>
            <w:tcBorders>
              <w:top w:val="nil"/>
              <w:left w:val="nil"/>
              <w:bottom w:val="single" w:sz="4" w:space="0" w:color="000000"/>
              <w:right w:val="single" w:sz="8" w:space="0" w:color="000000"/>
            </w:tcBorders>
            <w:shd w:val="clear" w:color="auto" w:fill="auto"/>
            <w:vAlign w:val="center"/>
            <w:hideMark/>
          </w:tcPr>
          <w:p w:rsidR="001B3290" w:rsidRPr="001B3290" w:rsidRDefault="001B3290" w:rsidP="001B3290">
            <w:pPr>
              <w:spacing w:after="0" w:line="240" w:lineRule="auto"/>
              <w:rPr>
                <w:color w:val="000000"/>
                <w:sz w:val="20"/>
                <w:szCs w:val="20"/>
              </w:rPr>
            </w:pPr>
            <w:r w:rsidRPr="001B3290">
              <w:rPr>
                <w:color w:val="000000"/>
                <w:sz w:val="20"/>
                <w:szCs w:val="20"/>
              </w:rPr>
              <w:t>1390 armes</w:t>
            </w:r>
            <w:r>
              <w:rPr>
                <w:color w:val="000000"/>
                <w:sz w:val="20"/>
                <w:szCs w:val="20"/>
              </w:rPr>
              <w:t xml:space="preserve"> </w:t>
            </w:r>
          </w:p>
        </w:tc>
      </w:tr>
      <w:tr w:rsidR="001B3290" w:rsidRPr="001B3290" w:rsidTr="001B3290">
        <w:trPr>
          <w:trHeight w:val="255"/>
        </w:trPr>
        <w:tc>
          <w:tcPr>
            <w:tcW w:w="4360" w:type="dxa"/>
            <w:vMerge/>
            <w:tcBorders>
              <w:top w:val="nil"/>
              <w:left w:val="single" w:sz="8" w:space="0" w:color="000000"/>
              <w:bottom w:val="single" w:sz="8" w:space="0" w:color="000000"/>
              <w:right w:val="single" w:sz="8" w:space="0" w:color="000000"/>
            </w:tcBorders>
            <w:vAlign w:val="center"/>
            <w:hideMark/>
          </w:tcPr>
          <w:p w:rsidR="001B3290" w:rsidRPr="001B3290" w:rsidRDefault="001B3290" w:rsidP="001B3290">
            <w:pPr>
              <w:spacing w:after="0" w:line="240" w:lineRule="auto"/>
              <w:rPr>
                <w:i/>
                <w:iCs/>
                <w:color w:val="000000"/>
                <w:sz w:val="20"/>
                <w:szCs w:val="20"/>
              </w:rPr>
            </w:pPr>
          </w:p>
        </w:tc>
        <w:tc>
          <w:tcPr>
            <w:tcW w:w="5520" w:type="dxa"/>
            <w:tcBorders>
              <w:top w:val="nil"/>
              <w:left w:val="nil"/>
              <w:bottom w:val="single" w:sz="4" w:space="0" w:color="000000"/>
              <w:right w:val="single" w:sz="8" w:space="0" w:color="000000"/>
            </w:tcBorders>
            <w:shd w:val="clear" w:color="auto" w:fill="auto"/>
            <w:vAlign w:val="center"/>
            <w:hideMark/>
          </w:tcPr>
          <w:p w:rsidR="001B3290" w:rsidRPr="001B3290" w:rsidRDefault="001B3290" w:rsidP="001B3290">
            <w:pPr>
              <w:spacing w:after="0" w:line="240" w:lineRule="auto"/>
              <w:rPr>
                <w:color w:val="000000"/>
                <w:sz w:val="20"/>
                <w:szCs w:val="20"/>
              </w:rPr>
            </w:pPr>
            <w:r w:rsidRPr="001B3290">
              <w:rPr>
                <w:rFonts w:cs="Arial"/>
                <w:color w:val="000000"/>
                <w:sz w:val="20"/>
                <w:szCs w:val="20"/>
                <w:lang w:eastAsia="ar-SA"/>
              </w:rPr>
              <w:t>6309 Engins explosifs</w:t>
            </w:r>
          </w:p>
        </w:tc>
      </w:tr>
      <w:tr w:rsidR="001B3290" w:rsidRPr="001B3290" w:rsidTr="001B3290">
        <w:trPr>
          <w:trHeight w:val="255"/>
        </w:trPr>
        <w:tc>
          <w:tcPr>
            <w:tcW w:w="4360" w:type="dxa"/>
            <w:vMerge/>
            <w:tcBorders>
              <w:top w:val="nil"/>
              <w:left w:val="single" w:sz="8" w:space="0" w:color="000000"/>
              <w:bottom w:val="single" w:sz="8" w:space="0" w:color="000000"/>
              <w:right w:val="single" w:sz="8" w:space="0" w:color="000000"/>
            </w:tcBorders>
            <w:vAlign w:val="center"/>
            <w:hideMark/>
          </w:tcPr>
          <w:p w:rsidR="001B3290" w:rsidRPr="001B3290" w:rsidRDefault="001B3290" w:rsidP="001B3290">
            <w:pPr>
              <w:spacing w:after="0" w:line="240" w:lineRule="auto"/>
              <w:rPr>
                <w:i/>
                <w:iCs/>
                <w:color w:val="000000"/>
                <w:sz w:val="20"/>
                <w:szCs w:val="20"/>
              </w:rPr>
            </w:pPr>
          </w:p>
        </w:tc>
        <w:tc>
          <w:tcPr>
            <w:tcW w:w="5520" w:type="dxa"/>
            <w:tcBorders>
              <w:top w:val="nil"/>
              <w:left w:val="nil"/>
              <w:bottom w:val="single" w:sz="8" w:space="0" w:color="000000"/>
              <w:right w:val="single" w:sz="8" w:space="0" w:color="000000"/>
            </w:tcBorders>
            <w:shd w:val="clear" w:color="auto" w:fill="auto"/>
            <w:vAlign w:val="center"/>
            <w:hideMark/>
          </w:tcPr>
          <w:p w:rsidR="001B3290" w:rsidRPr="001B3290" w:rsidRDefault="001B3290" w:rsidP="001B3290">
            <w:pPr>
              <w:spacing w:after="0" w:line="240" w:lineRule="auto"/>
              <w:rPr>
                <w:color w:val="000000"/>
                <w:sz w:val="20"/>
                <w:szCs w:val="20"/>
              </w:rPr>
            </w:pPr>
            <w:r w:rsidRPr="001B3290">
              <w:rPr>
                <w:rFonts w:cs="Arial"/>
                <w:color w:val="000000"/>
                <w:sz w:val="20"/>
                <w:szCs w:val="20"/>
                <w:lang w:eastAsia="ar-SA"/>
              </w:rPr>
              <w:t>128794 Munitions</w:t>
            </w:r>
          </w:p>
        </w:tc>
      </w:tr>
      <w:tr w:rsidR="001B3290" w:rsidRPr="00905F46" w:rsidTr="001B3290">
        <w:trPr>
          <w:trHeight w:val="315"/>
        </w:trPr>
        <w:tc>
          <w:tcPr>
            <w:tcW w:w="43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B3290" w:rsidRPr="001B3290" w:rsidRDefault="001B3290" w:rsidP="001B3290">
            <w:pPr>
              <w:spacing w:after="0" w:line="240" w:lineRule="auto"/>
              <w:rPr>
                <w:i/>
                <w:iCs/>
                <w:color w:val="000000"/>
                <w:sz w:val="20"/>
                <w:szCs w:val="20"/>
              </w:rPr>
            </w:pPr>
            <w:r w:rsidRPr="001B3290">
              <w:rPr>
                <w:i/>
                <w:iCs/>
                <w:color w:val="000000"/>
                <w:sz w:val="20"/>
                <w:szCs w:val="20"/>
              </w:rPr>
              <w:t>Financement de projets et distribution de contrepartie</w:t>
            </w:r>
          </w:p>
        </w:tc>
        <w:tc>
          <w:tcPr>
            <w:tcW w:w="5520" w:type="dxa"/>
            <w:tcBorders>
              <w:top w:val="nil"/>
              <w:left w:val="nil"/>
              <w:bottom w:val="single" w:sz="4" w:space="0" w:color="000000"/>
              <w:right w:val="single" w:sz="8" w:space="0" w:color="000000"/>
            </w:tcBorders>
            <w:shd w:val="clear" w:color="auto" w:fill="auto"/>
            <w:vAlign w:val="center"/>
            <w:hideMark/>
          </w:tcPr>
          <w:p w:rsidR="001B3290" w:rsidRPr="001B3290" w:rsidRDefault="001B3290" w:rsidP="001B3290">
            <w:pPr>
              <w:spacing w:after="0" w:line="240" w:lineRule="auto"/>
              <w:rPr>
                <w:color w:val="000000"/>
                <w:sz w:val="20"/>
                <w:szCs w:val="20"/>
              </w:rPr>
            </w:pPr>
            <w:r w:rsidRPr="001B3290">
              <w:rPr>
                <w:color w:val="000000"/>
                <w:sz w:val="20"/>
                <w:szCs w:val="20"/>
              </w:rPr>
              <w:t>53 microprojets en exécution</w:t>
            </w:r>
          </w:p>
        </w:tc>
      </w:tr>
      <w:tr w:rsidR="001B3290" w:rsidRPr="001B3290" w:rsidTr="001B3290">
        <w:trPr>
          <w:trHeight w:val="315"/>
        </w:trPr>
        <w:tc>
          <w:tcPr>
            <w:tcW w:w="4360" w:type="dxa"/>
            <w:vMerge/>
            <w:tcBorders>
              <w:top w:val="nil"/>
              <w:left w:val="single" w:sz="8" w:space="0" w:color="000000"/>
              <w:bottom w:val="single" w:sz="8" w:space="0" w:color="000000"/>
              <w:right w:val="single" w:sz="8" w:space="0" w:color="000000"/>
            </w:tcBorders>
            <w:vAlign w:val="center"/>
            <w:hideMark/>
          </w:tcPr>
          <w:p w:rsidR="001B3290" w:rsidRPr="001B3290" w:rsidRDefault="001B3290" w:rsidP="001B3290">
            <w:pPr>
              <w:spacing w:after="0" w:line="240" w:lineRule="auto"/>
              <w:rPr>
                <w:i/>
                <w:iCs/>
                <w:color w:val="000000"/>
                <w:sz w:val="20"/>
                <w:szCs w:val="20"/>
              </w:rPr>
            </w:pPr>
          </w:p>
        </w:tc>
        <w:tc>
          <w:tcPr>
            <w:tcW w:w="5520" w:type="dxa"/>
            <w:tcBorders>
              <w:top w:val="nil"/>
              <w:left w:val="nil"/>
              <w:bottom w:val="single" w:sz="8" w:space="0" w:color="000000"/>
              <w:right w:val="single" w:sz="8" w:space="0" w:color="000000"/>
            </w:tcBorders>
            <w:shd w:val="clear" w:color="auto" w:fill="auto"/>
            <w:vAlign w:val="center"/>
            <w:hideMark/>
          </w:tcPr>
          <w:p w:rsidR="001B3290" w:rsidRPr="001B3290" w:rsidRDefault="001B3290" w:rsidP="001B3290">
            <w:pPr>
              <w:spacing w:after="0" w:line="240" w:lineRule="auto"/>
              <w:rPr>
                <w:color w:val="000000"/>
                <w:sz w:val="20"/>
                <w:szCs w:val="20"/>
              </w:rPr>
            </w:pPr>
            <w:r w:rsidRPr="001B3290">
              <w:rPr>
                <w:color w:val="000000"/>
                <w:sz w:val="20"/>
                <w:szCs w:val="20"/>
              </w:rPr>
              <w:t>des milliers outils et equipements distribués</w:t>
            </w:r>
          </w:p>
        </w:tc>
      </w:tr>
      <w:tr w:rsidR="001B3290" w:rsidRPr="001B3290" w:rsidTr="001B3290">
        <w:trPr>
          <w:trHeight w:val="330"/>
        </w:trPr>
        <w:tc>
          <w:tcPr>
            <w:tcW w:w="43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B3290" w:rsidRPr="001B3290" w:rsidRDefault="001B3290" w:rsidP="001B3290">
            <w:pPr>
              <w:spacing w:after="0" w:line="240" w:lineRule="auto"/>
              <w:rPr>
                <w:i/>
                <w:iCs/>
                <w:color w:val="000000"/>
                <w:sz w:val="20"/>
                <w:szCs w:val="20"/>
              </w:rPr>
            </w:pPr>
            <w:r w:rsidRPr="001B3290">
              <w:rPr>
                <w:i/>
                <w:iCs/>
                <w:color w:val="000000"/>
                <w:sz w:val="20"/>
                <w:szCs w:val="20"/>
              </w:rPr>
              <w:t>Renforcement des capacités du gouvernement, réhabilitation des armureries et formation de la force publique</w:t>
            </w:r>
          </w:p>
        </w:tc>
        <w:tc>
          <w:tcPr>
            <w:tcW w:w="5520" w:type="dxa"/>
            <w:tcBorders>
              <w:top w:val="nil"/>
              <w:left w:val="nil"/>
              <w:bottom w:val="single" w:sz="4" w:space="0" w:color="000000"/>
              <w:right w:val="single" w:sz="8" w:space="0" w:color="000000"/>
            </w:tcBorders>
            <w:shd w:val="clear" w:color="auto" w:fill="auto"/>
            <w:hideMark/>
          </w:tcPr>
          <w:p w:rsidR="001B3290" w:rsidRPr="001B3290" w:rsidRDefault="001B3290" w:rsidP="001B3290">
            <w:pPr>
              <w:spacing w:after="0" w:line="240" w:lineRule="auto"/>
              <w:rPr>
                <w:color w:val="000000"/>
                <w:sz w:val="20"/>
                <w:szCs w:val="20"/>
              </w:rPr>
            </w:pPr>
            <w:r w:rsidRPr="001B3290">
              <w:rPr>
                <w:color w:val="000000"/>
                <w:sz w:val="20"/>
                <w:szCs w:val="20"/>
              </w:rPr>
              <w:t>Deux armureries réhabilitées</w:t>
            </w:r>
          </w:p>
        </w:tc>
      </w:tr>
      <w:tr w:rsidR="001B3290" w:rsidRPr="001B3290" w:rsidTr="001B3290">
        <w:trPr>
          <w:trHeight w:val="330"/>
        </w:trPr>
        <w:tc>
          <w:tcPr>
            <w:tcW w:w="4360" w:type="dxa"/>
            <w:vMerge/>
            <w:tcBorders>
              <w:top w:val="nil"/>
              <w:left w:val="single" w:sz="8" w:space="0" w:color="000000"/>
              <w:bottom w:val="single" w:sz="8" w:space="0" w:color="000000"/>
              <w:right w:val="single" w:sz="8" w:space="0" w:color="000000"/>
            </w:tcBorders>
            <w:vAlign w:val="center"/>
            <w:hideMark/>
          </w:tcPr>
          <w:p w:rsidR="001B3290" w:rsidRPr="001B3290" w:rsidRDefault="001B3290" w:rsidP="001B3290">
            <w:pPr>
              <w:spacing w:after="0" w:line="240" w:lineRule="auto"/>
              <w:rPr>
                <w:i/>
                <w:iCs/>
                <w:color w:val="000000"/>
                <w:sz w:val="20"/>
                <w:szCs w:val="20"/>
              </w:rPr>
            </w:pPr>
          </w:p>
        </w:tc>
        <w:tc>
          <w:tcPr>
            <w:tcW w:w="5520" w:type="dxa"/>
            <w:tcBorders>
              <w:top w:val="nil"/>
              <w:left w:val="nil"/>
              <w:bottom w:val="single" w:sz="4" w:space="0" w:color="000000"/>
              <w:right w:val="single" w:sz="8" w:space="0" w:color="000000"/>
            </w:tcBorders>
            <w:shd w:val="clear" w:color="auto" w:fill="auto"/>
            <w:vAlign w:val="center"/>
            <w:hideMark/>
          </w:tcPr>
          <w:p w:rsidR="001B3290" w:rsidRPr="001B3290" w:rsidRDefault="001B3290" w:rsidP="001B3290">
            <w:pPr>
              <w:spacing w:after="0" w:line="240" w:lineRule="auto"/>
              <w:rPr>
                <w:color w:val="000000"/>
                <w:sz w:val="20"/>
                <w:szCs w:val="20"/>
              </w:rPr>
            </w:pPr>
            <w:r w:rsidRPr="001B3290">
              <w:rPr>
                <w:color w:val="000000"/>
                <w:sz w:val="20"/>
                <w:szCs w:val="20"/>
              </w:rPr>
              <w:t>Une soute à munitions réhabilitée</w:t>
            </w:r>
          </w:p>
        </w:tc>
      </w:tr>
      <w:tr w:rsidR="001B3290" w:rsidRPr="001B3290" w:rsidTr="001B3290">
        <w:trPr>
          <w:trHeight w:val="330"/>
        </w:trPr>
        <w:tc>
          <w:tcPr>
            <w:tcW w:w="4360" w:type="dxa"/>
            <w:vMerge/>
            <w:tcBorders>
              <w:top w:val="nil"/>
              <w:left w:val="single" w:sz="8" w:space="0" w:color="000000"/>
              <w:bottom w:val="single" w:sz="8" w:space="0" w:color="000000"/>
              <w:right w:val="single" w:sz="8" w:space="0" w:color="000000"/>
            </w:tcBorders>
            <w:vAlign w:val="center"/>
            <w:hideMark/>
          </w:tcPr>
          <w:p w:rsidR="001B3290" w:rsidRPr="001B3290" w:rsidRDefault="001B3290" w:rsidP="001B3290">
            <w:pPr>
              <w:spacing w:after="0" w:line="240" w:lineRule="auto"/>
              <w:rPr>
                <w:i/>
                <w:iCs/>
                <w:color w:val="000000"/>
                <w:sz w:val="20"/>
                <w:szCs w:val="20"/>
              </w:rPr>
            </w:pPr>
          </w:p>
        </w:tc>
        <w:tc>
          <w:tcPr>
            <w:tcW w:w="5520" w:type="dxa"/>
            <w:tcBorders>
              <w:top w:val="nil"/>
              <w:left w:val="nil"/>
              <w:bottom w:val="single" w:sz="4" w:space="0" w:color="000000"/>
              <w:right w:val="single" w:sz="8" w:space="0" w:color="000000"/>
            </w:tcBorders>
            <w:shd w:val="clear" w:color="auto" w:fill="auto"/>
            <w:vAlign w:val="center"/>
            <w:hideMark/>
          </w:tcPr>
          <w:p w:rsidR="001B3290" w:rsidRPr="001B3290" w:rsidRDefault="001B3290" w:rsidP="001B3290">
            <w:pPr>
              <w:spacing w:after="0" w:line="240" w:lineRule="auto"/>
              <w:rPr>
                <w:color w:val="000000"/>
                <w:sz w:val="20"/>
                <w:szCs w:val="20"/>
              </w:rPr>
            </w:pPr>
            <w:r w:rsidRPr="001B3290">
              <w:rPr>
                <w:color w:val="000000"/>
                <w:sz w:val="20"/>
                <w:szCs w:val="20"/>
              </w:rPr>
              <w:t>Un  dépôt d’armes sécurisé</w:t>
            </w:r>
          </w:p>
        </w:tc>
      </w:tr>
      <w:tr w:rsidR="001B3290" w:rsidRPr="001B3290" w:rsidTr="001B3290">
        <w:trPr>
          <w:trHeight w:val="630"/>
        </w:trPr>
        <w:tc>
          <w:tcPr>
            <w:tcW w:w="4360" w:type="dxa"/>
            <w:vMerge/>
            <w:tcBorders>
              <w:top w:val="nil"/>
              <w:left w:val="single" w:sz="8" w:space="0" w:color="000000"/>
              <w:bottom w:val="single" w:sz="8" w:space="0" w:color="000000"/>
              <w:right w:val="single" w:sz="8" w:space="0" w:color="000000"/>
            </w:tcBorders>
            <w:vAlign w:val="center"/>
            <w:hideMark/>
          </w:tcPr>
          <w:p w:rsidR="001B3290" w:rsidRPr="001B3290" w:rsidRDefault="001B3290" w:rsidP="001B3290">
            <w:pPr>
              <w:spacing w:after="0" w:line="240" w:lineRule="auto"/>
              <w:rPr>
                <w:i/>
                <w:iCs/>
                <w:color w:val="000000"/>
                <w:sz w:val="20"/>
                <w:szCs w:val="20"/>
              </w:rPr>
            </w:pPr>
          </w:p>
        </w:tc>
        <w:tc>
          <w:tcPr>
            <w:tcW w:w="5520" w:type="dxa"/>
            <w:tcBorders>
              <w:top w:val="nil"/>
              <w:left w:val="nil"/>
              <w:bottom w:val="single" w:sz="8" w:space="0" w:color="000000"/>
              <w:right w:val="single" w:sz="8" w:space="0" w:color="000000"/>
            </w:tcBorders>
            <w:shd w:val="clear" w:color="auto" w:fill="auto"/>
            <w:vAlign w:val="center"/>
            <w:hideMark/>
          </w:tcPr>
          <w:p w:rsidR="001B3290" w:rsidRPr="001B3290" w:rsidRDefault="001B3290" w:rsidP="00962B15">
            <w:pPr>
              <w:spacing w:after="0" w:line="240" w:lineRule="auto"/>
              <w:rPr>
                <w:color w:val="000000"/>
                <w:sz w:val="20"/>
                <w:szCs w:val="20"/>
              </w:rPr>
            </w:pPr>
            <w:r w:rsidRPr="001B3290">
              <w:rPr>
                <w:color w:val="000000"/>
                <w:sz w:val="20"/>
                <w:szCs w:val="20"/>
              </w:rPr>
              <w:t xml:space="preserve">3 formations réalisées sur la gestion des armureries et le contrôle des ALPC </w:t>
            </w:r>
            <w:r w:rsidR="002C3D1E">
              <w:rPr>
                <w:color w:val="000000"/>
                <w:sz w:val="20"/>
                <w:szCs w:val="20"/>
              </w:rPr>
              <w:t xml:space="preserve">dispensées </w:t>
            </w:r>
            <w:r w:rsidR="00962B15">
              <w:rPr>
                <w:color w:val="000000"/>
                <w:sz w:val="20"/>
                <w:szCs w:val="20"/>
              </w:rPr>
              <w:t>à 106</w:t>
            </w:r>
            <w:r w:rsidR="002C3D1E">
              <w:rPr>
                <w:color w:val="000000"/>
                <w:sz w:val="20"/>
                <w:szCs w:val="20"/>
              </w:rPr>
              <w:t xml:space="preserve"> officiers et sous officiers de la </w:t>
            </w:r>
            <w:r w:rsidRPr="001B3290">
              <w:rPr>
                <w:color w:val="000000"/>
                <w:sz w:val="20"/>
                <w:szCs w:val="20"/>
              </w:rPr>
              <w:t>force publique</w:t>
            </w:r>
          </w:p>
        </w:tc>
      </w:tr>
    </w:tbl>
    <w:p w:rsidR="001B3290" w:rsidRDefault="001B3290" w:rsidP="00DD11E8">
      <w:pPr>
        <w:jc w:val="both"/>
        <w:rPr>
          <w:rFonts w:ascii="Arial Narrow" w:eastAsia="Arial Unicode MS" w:hAnsi="Arial Narrow" w:cs="Arial Unicode MS"/>
          <w:szCs w:val="28"/>
        </w:rPr>
      </w:pPr>
    </w:p>
    <w:p w:rsidR="000350DB" w:rsidRPr="00B546EE" w:rsidRDefault="0095763A" w:rsidP="000350DB">
      <w:pPr>
        <w:jc w:val="both"/>
        <w:rPr>
          <w:rFonts w:ascii="Arial Narrow" w:eastAsia="Arial Unicode MS" w:hAnsi="Arial Narrow" w:cs="Arial Unicode MS"/>
          <w:b/>
          <w:szCs w:val="28"/>
        </w:rPr>
      </w:pPr>
      <w:r>
        <w:rPr>
          <w:rFonts w:ascii="Arial Narrow" w:eastAsia="Arial Unicode MS" w:hAnsi="Arial Narrow" w:cs="Arial Unicode MS"/>
          <w:b/>
          <w:szCs w:val="28"/>
        </w:rPr>
        <w:t>II – OBJECTIF DE L’EVALUATION</w:t>
      </w:r>
    </w:p>
    <w:p w:rsidR="00DD11E8" w:rsidRPr="00D451A2" w:rsidRDefault="00B546EE" w:rsidP="00642385">
      <w:pPr>
        <w:jc w:val="both"/>
        <w:rPr>
          <w:rFonts w:ascii="Arial Narrow" w:eastAsia="Arial Unicode MS" w:hAnsi="Arial Narrow" w:cs="Arial Unicode MS"/>
          <w:szCs w:val="28"/>
        </w:rPr>
      </w:pPr>
      <w:r w:rsidRPr="00D451A2">
        <w:rPr>
          <w:rFonts w:ascii="Arial Narrow" w:eastAsia="Arial Unicode MS" w:hAnsi="Arial Narrow" w:cs="Arial Unicode MS"/>
          <w:szCs w:val="28"/>
        </w:rPr>
        <w:t xml:space="preserve">Conformément </w:t>
      </w:r>
      <w:r w:rsidR="00905F46" w:rsidRPr="00D451A2">
        <w:rPr>
          <w:rFonts w:ascii="Arial Narrow" w:eastAsia="Arial Unicode MS" w:hAnsi="Arial Narrow" w:cs="Arial Unicode MS"/>
          <w:szCs w:val="28"/>
        </w:rPr>
        <w:t xml:space="preserve">aux </w:t>
      </w:r>
      <w:r w:rsidRPr="00D451A2">
        <w:rPr>
          <w:rFonts w:ascii="Arial Narrow" w:eastAsia="Arial Unicode MS" w:hAnsi="Arial Narrow" w:cs="Arial Unicode MS"/>
          <w:szCs w:val="28"/>
        </w:rPr>
        <w:t>procédures</w:t>
      </w:r>
      <w:r w:rsidR="00905F46" w:rsidRPr="00D451A2">
        <w:rPr>
          <w:rFonts w:ascii="Arial Narrow" w:eastAsia="Arial Unicode MS" w:hAnsi="Arial Narrow" w:cs="Arial Unicode MS"/>
          <w:szCs w:val="28"/>
        </w:rPr>
        <w:t xml:space="preserve"> du PNUD</w:t>
      </w:r>
      <w:r w:rsidR="0095763A">
        <w:rPr>
          <w:rFonts w:ascii="Arial Narrow" w:eastAsia="Arial Unicode MS" w:hAnsi="Arial Narrow" w:cs="Arial Unicode MS"/>
          <w:szCs w:val="28"/>
        </w:rPr>
        <w:t xml:space="preserve"> et</w:t>
      </w:r>
      <w:r w:rsidRPr="00D451A2">
        <w:rPr>
          <w:rFonts w:ascii="Arial Narrow" w:eastAsia="Arial Unicode MS" w:hAnsi="Arial Narrow" w:cs="Arial Unicode MS"/>
          <w:szCs w:val="28"/>
        </w:rPr>
        <w:t xml:space="preserve"> à la Convention de financement liant le PNUD et le Gouvernement Japonais, le PNUD doit organiser une évaluation externe sur l’ensemble du projet. Les objectif</w:t>
      </w:r>
      <w:r w:rsidR="00905F46" w:rsidRPr="00D451A2">
        <w:rPr>
          <w:rFonts w:ascii="Arial Narrow" w:eastAsia="Arial Unicode MS" w:hAnsi="Arial Narrow" w:cs="Arial Unicode MS"/>
          <w:szCs w:val="28"/>
        </w:rPr>
        <w:t>s</w:t>
      </w:r>
      <w:r w:rsidRPr="00D451A2">
        <w:rPr>
          <w:rFonts w:ascii="Arial Narrow" w:eastAsia="Arial Unicode MS" w:hAnsi="Arial Narrow" w:cs="Arial Unicode MS"/>
          <w:szCs w:val="28"/>
        </w:rPr>
        <w:t xml:space="preserve"> de l’évaluation sont :</w:t>
      </w:r>
    </w:p>
    <w:p w:rsidR="00B546EE" w:rsidDel="00332FD6" w:rsidRDefault="00B546EE" w:rsidP="00B546EE">
      <w:pPr>
        <w:pStyle w:val="Paragraphedeliste"/>
        <w:numPr>
          <w:ilvl w:val="0"/>
          <w:numId w:val="7"/>
        </w:numPr>
        <w:jc w:val="both"/>
        <w:rPr>
          <w:del w:id="0" w:author="yves.smith" w:date="2010-03-04T17:52:00Z"/>
          <w:rFonts w:ascii="Arial Narrow" w:eastAsia="Arial Unicode MS" w:hAnsi="Arial Narrow" w:cs="Arial Unicode MS"/>
          <w:szCs w:val="28"/>
        </w:rPr>
      </w:pPr>
      <w:r>
        <w:rPr>
          <w:rFonts w:ascii="Arial Narrow" w:eastAsia="Arial Unicode MS" w:hAnsi="Arial Narrow" w:cs="Arial Unicode MS"/>
          <w:szCs w:val="28"/>
        </w:rPr>
        <w:t>Mésuser et évaluer les résultats obtenus à la lumière des objectifs du projet ;</w:t>
      </w:r>
    </w:p>
    <w:p w:rsidR="00332FD6" w:rsidRDefault="00332FD6" w:rsidP="00B546EE">
      <w:pPr>
        <w:pStyle w:val="Paragraphedeliste"/>
        <w:numPr>
          <w:ilvl w:val="0"/>
          <w:numId w:val="7"/>
        </w:numPr>
        <w:jc w:val="both"/>
        <w:rPr>
          <w:rFonts w:ascii="Arial Narrow" w:eastAsia="Arial Unicode MS" w:hAnsi="Arial Narrow" w:cs="Arial Unicode MS"/>
          <w:szCs w:val="28"/>
        </w:rPr>
      </w:pPr>
      <w:r>
        <w:rPr>
          <w:rFonts w:ascii="Arial Narrow" w:eastAsia="Arial Unicode MS" w:hAnsi="Arial Narrow" w:cs="Arial Unicode MS"/>
          <w:szCs w:val="28"/>
        </w:rPr>
        <w:t>Au regard des plans de travail, évaluer les produits obtenus et leurs impacts sur la problématique des ALPC,</w:t>
      </w:r>
    </w:p>
    <w:p w:rsidR="00B546EE" w:rsidRPr="00332FD6" w:rsidRDefault="00B546EE" w:rsidP="00B546EE">
      <w:pPr>
        <w:pStyle w:val="Paragraphedeliste"/>
        <w:numPr>
          <w:ilvl w:val="0"/>
          <w:numId w:val="7"/>
        </w:numPr>
        <w:jc w:val="both"/>
        <w:rPr>
          <w:rFonts w:ascii="Arial Narrow" w:eastAsia="Arial Unicode MS" w:hAnsi="Arial Narrow" w:cs="Arial Unicode MS"/>
          <w:szCs w:val="28"/>
        </w:rPr>
      </w:pPr>
      <w:r w:rsidRPr="00332FD6">
        <w:rPr>
          <w:rFonts w:ascii="Arial Narrow" w:eastAsia="Arial Unicode MS" w:hAnsi="Arial Narrow" w:cs="Arial Unicode MS"/>
          <w:szCs w:val="28"/>
        </w:rPr>
        <w:t>Extraire les leçons apprises et les meilleures pratiques du projet et, sur cette base, faire des recommandations</w:t>
      </w:r>
      <w:r w:rsidR="00905F46" w:rsidRPr="00332FD6">
        <w:rPr>
          <w:rFonts w:ascii="Arial Narrow" w:eastAsia="Arial Unicode MS" w:hAnsi="Arial Narrow" w:cs="Arial Unicode MS"/>
          <w:szCs w:val="28"/>
        </w:rPr>
        <w:t xml:space="preserve"> au PNUD et au Haut Commissariat à la réinsertion des ex-Combattants </w:t>
      </w:r>
      <w:r w:rsidRPr="00332FD6">
        <w:rPr>
          <w:rFonts w:ascii="Arial Narrow" w:eastAsia="Arial Unicode MS" w:hAnsi="Arial Narrow" w:cs="Arial Unicode MS"/>
          <w:szCs w:val="28"/>
        </w:rPr>
        <w:t>sur les question</w:t>
      </w:r>
      <w:r w:rsidR="008A3516" w:rsidRPr="00332FD6">
        <w:rPr>
          <w:rFonts w:ascii="Arial Narrow" w:eastAsia="Arial Unicode MS" w:hAnsi="Arial Narrow" w:cs="Arial Unicode MS"/>
          <w:szCs w:val="28"/>
        </w:rPr>
        <w:t>s</w:t>
      </w:r>
      <w:r w:rsidRPr="00332FD6">
        <w:rPr>
          <w:rFonts w:ascii="Arial Narrow" w:eastAsia="Arial Unicode MS" w:hAnsi="Arial Narrow" w:cs="Arial Unicode MS"/>
          <w:szCs w:val="28"/>
        </w:rPr>
        <w:t xml:space="preserve"> de désarmement,</w:t>
      </w:r>
    </w:p>
    <w:p w:rsidR="00B546EE" w:rsidRDefault="0021455D" w:rsidP="00B546EE">
      <w:pPr>
        <w:pStyle w:val="Paragraphedeliste"/>
        <w:numPr>
          <w:ilvl w:val="0"/>
          <w:numId w:val="7"/>
        </w:numPr>
        <w:jc w:val="both"/>
        <w:rPr>
          <w:rFonts w:ascii="Arial Narrow" w:eastAsia="Arial Unicode MS" w:hAnsi="Arial Narrow" w:cs="Arial Unicode MS"/>
          <w:szCs w:val="28"/>
        </w:rPr>
      </w:pPr>
      <w:r>
        <w:rPr>
          <w:rFonts w:ascii="Arial Narrow" w:eastAsia="Arial Unicode MS" w:hAnsi="Arial Narrow" w:cs="Arial Unicode MS"/>
          <w:szCs w:val="28"/>
        </w:rPr>
        <w:t>Sur la base des conclusions de l’évaluation, identifier les axes stratégiques d</w:t>
      </w:r>
      <w:r w:rsidR="008A3516">
        <w:rPr>
          <w:rFonts w:ascii="Arial Narrow" w:eastAsia="Arial Unicode MS" w:hAnsi="Arial Narrow" w:cs="Arial Unicode MS"/>
          <w:szCs w:val="28"/>
        </w:rPr>
        <w:t>’interventions</w:t>
      </w:r>
      <w:r w:rsidR="0095763A">
        <w:rPr>
          <w:rFonts w:ascii="Arial Narrow" w:eastAsia="Arial Unicode MS" w:hAnsi="Arial Narrow" w:cs="Arial Unicode MS"/>
          <w:szCs w:val="28"/>
        </w:rPr>
        <w:t xml:space="preserve"> futurs</w:t>
      </w:r>
      <w:r w:rsidR="008A3516">
        <w:rPr>
          <w:rFonts w:ascii="Arial Narrow" w:eastAsia="Arial Unicode MS" w:hAnsi="Arial Narrow" w:cs="Arial Unicode MS"/>
          <w:szCs w:val="28"/>
        </w:rPr>
        <w:t xml:space="preserve"> </w:t>
      </w:r>
      <w:r w:rsidR="00B546EE">
        <w:rPr>
          <w:rFonts w:ascii="Arial Narrow" w:eastAsia="Arial Unicode MS" w:hAnsi="Arial Narrow" w:cs="Arial Unicode MS"/>
          <w:szCs w:val="28"/>
        </w:rPr>
        <w:t>du PNUD sur les question</w:t>
      </w:r>
      <w:r w:rsidR="008A3516">
        <w:rPr>
          <w:rFonts w:ascii="Arial Narrow" w:eastAsia="Arial Unicode MS" w:hAnsi="Arial Narrow" w:cs="Arial Unicode MS"/>
          <w:szCs w:val="28"/>
        </w:rPr>
        <w:t>s</w:t>
      </w:r>
      <w:r w:rsidR="0095763A">
        <w:rPr>
          <w:rFonts w:ascii="Arial Narrow" w:eastAsia="Arial Unicode MS" w:hAnsi="Arial Narrow" w:cs="Arial Unicode MS"/>
          <w:szCs w:val="28"/>
        </w:rPr>
        <w:t xml:space="preserve"> de sécurité et</w:t>
      </w:r>
      <w:r w:rsidR="00B546EE">
        <w:rPr>
          <w:rFonts w:ascii="Arial Narrow" w:eastAsia="Arial Unicode MS" w:hAnsi="Arial Narrow" w:cs="Arial Unicode MS"/>
          <w:szCs w:val="28"/>
        </w:rPr>
        <w:t xml:space="preserve"> des ALPC en République du Congo.</w:t>
      </w:r>
    </w:p>
    <w:p w:rsidR="00866A51" w:rsidRPr="00866A51" w:rsidRDefault="0095763A" w:rsidP="00866A51">
      <w:pPr>
        <w:pStyle w:val="Paragraphedeliste"/>
        <w:numPr>
          <w:ilvl w:val="0"/>
          <w:numId w:val="7"/>
        </w:numPr>
        <w:jc w:val="both"/>
        <w:rPr>
          <w:rFonts w:ascii="Arial Narrow" w:eastAsia="Arial Unicode MS" w:hAnsi="Arial Narrow" w:cs="Arial Unicode MS"/>
          <w:szCs w:val="28"/>
        </w:rPr>
      </w:pPr>
      <w:r>
        <w:rPr>
          <w:rFonts w:ascii="Arial Narrow" w:eastAsia="Arial Unicode MS" w:hAnsi="Arial Narrow" w:cs="Arial Unicode MS"/>
          <w:szCs w:val="28"/>
        </w:rPr>
        <w:t>L’adéquation du projet avec les recommandations faites en 2007 par le rapport élaborer par le « </w:t>
      </w:r>
      <w:proofErr w:type="spellStart"/>
      <w:r>
        <w:rPr>
          <w:rFonts w:ascii="Arial Narrow" w:eastAsia="Arial Unicode MS" w:hAnsi="Arial Narrow" w:cs="Arial Unicode MS"/>
          <w:szCs w:val="28"/>
        </w:rPr>
        <w:t>small</w:t>
      </w:r>
      <w:proofErr w:type="spellEnd"/>
      <w:r>
        <w:rPr>
          <w:rFonts w:ascii="Arial Narrow" w:eastAsia="Arial Unicode MS" w:hAnsi="Arial Narrow" w:cs="Arial Unicode MS"/>
          <w:szCs w:val="28"/>
        </w:rPr>
        <w:t xml:space="preserve"> </w:t>
      </w:r>
      <w:proofErr w:type="spellStart"/>
      <w:r>
        <w:rPr>
          <w:rFonts w:ascii="Arial Narrow" w:eastAsia="Arial Unicode MS" w:hAnsi="Arial Narrow" w:cs="Arial Unicode MS"/>
          <w:szCs w:val="28"/>
        </w:rPr>
        <w:t>arms</w:t>
      </w:r>
      <w:proofErr w:type="spellEnd"/>
      <w:r>
        <w:rPr>
          <w:rFonts w:ascii="Arial Narrow" w:eastAsia="Arial Unicode MS" w:hAnsi="Arial Narrow" w:cs="Arial Unicode MS"/>
          <w:szCs w:val="28"/>
        </w:rPr>
        <w:t xml:space="preserve"> </w:t>
      </w:r>
      <w:proofErr w:type="spellStart"/>
      <w:r>
        <w:rPr>
          <w:rFonts w:ascii="Arial Narrow" w:eastAsia="Arial Unicode MS" w:hAnsi="Arial Narrow" w:cs="Arial Unicode MS"/>
          <w:szCs w:val="28"/>
        </w:rPr>
        <w:t>survey</w:t>
      </w:r>
      <w:proofErr w:type="spellEnd"/>
      <w:r>
        <w:rPr>
          <w:rFonts w:ascii="Arial Narrow" w:eastAsia="Arial Unicode MS" w:hAnsi="Arial Narrow" w:cs="Arial Unicode MS"/>
          <w:szCs w:val="28"/>
        </w:rPr>
        <w:t> »</w:t>
      </w:r>
    </w:p>
    <w:p w:rsidR="00B546EE" w:rsidRDefault="00B546EE" w:rsidP="00B546EE">
      <w:pPr>
        <w:jc w:val="both"/>
        <w:rPr>
          <w:rFonts w:ascii="Arial Narrow" w:eastAsia="Arial Unicode MS" w:hAnsi="Arial Narrow" w:cs="Arial Unicode MS"/>
          <w:szCs w:val="28"/>
        </w:rPr>
      </w:pPr>
      <w:r>
        <w:rPr>
          <w:rFonts w:ascii="Arial Narrow" w:eastAsia="Arial Unicode MS" w:hAnsi="Arial Narrow" w:cs="Arial Unicode MS"/>
          <w:szCs w:val="28"/>
        </w:rPr>
        <w:t xml:space="preserve">L’évaluation fera l’objet d’un rapport destiné </w:t>
      </w:r>
      <w:r w:rsidR="00905F46">
        <w:rPr>
          <w:rFonts w:ascii="Arial Narrow" w:eastAsia="Arial Unicode MS" w:hAnsi="Arial Narrow" w:cs="Arial Unicode MS"/>
          <w:szCs w:val="28"/>
        </w:rPr>
        <w:t xml:space="preserve">au PNUD et </w:t>
      </w:r>
      <w:r>
        <w:rPr>
          <w:rFonts w:ascii="Arial Narrow" w:eastAsia="Arial Unicode MS" w:hAnsi="Arial Narrow" w:cs="Arial Unicode MS"/>
          <w:szCs w:val="28"/>
        </w:rPr>
        <w:t>aux membres du comité de pilotage ainsi qu’à d’autres organismes gouvernementaux et non gouvernementaux jugés pertinents.</w:t>
      </w:r>
    </w:p>
    <w:p w:rsidR="008A3516" w:rsidRDefault="008A3516" w:rsidP="00B546EE">
      <w:pPr>
        <w:jc w:val="both"/>
        <w:rPr>
          <w:rFonts w:ascii="Arial Narrow" w:eastAsia="Arial Unicode MS" w:hAnsi="Arial Narrow" w:cs="Arial Unicode MS"/>
          <w:b/>
          <w:szCs w:val="28"/>
        </w:rPr>
      </w:pPr>
      <w:r w:rsidRPr="008A3516">
        <w:rPr>
          <w:rFonts w:ascii="Arial Narrow" w:eastAsia="Arial Unicode MS" w:hAnsi="Arial Narrow" w:cs="Arial Unicode MS"/>
          <w:b/>
          <w:szCs w:val="28"/>
        </w:rPr>
        <w:t>III – QUESTIONS A ETUDIER</w:t>
      </w:r>
    </w:p>
    <w:p w:rsidR="008A3516" w:rsidRDefault="008A3516" w:rsidP="00B546EE">
      <w:pPr>
        <w:jc w:val="both"/>
        <w:rPr>
          <w:rFonts w:ascii="Arial Narrow" w:eastAsia="Arial Unicode MS" w:hAnsi="Arial Narrow" w:cs="Arial Unicode MS"/>
          <w:szCs w:val="28"/>
        </w:rPr>
      </w:pPr>
      <w:r>
        <w:rPr>
          <w:rFonts w:ascii="Arial Narrow" w:eastAsia="Arial Unicode MS" w:hAnsi="Arial Narrow" w:cs="Arial Unicode MS"/>
          <w:szCs w:val="28"/>
        </w:rPr>
        <w:t>Cette liste de question</w:t>
      </w:r>
      <w:r w:rsidR="00D77DB0">
        <w:rPr>
          <w:rFonts w:ascii="Arial Narrow" w:eastAsia="Arial Unicode MS" w:hAnsi="Arial Narrow" w:cs="Arial Unicode MS"/>
          <w:szCs w:val="28"/>
        </w:rPr>
        <w:t>s</w:t>
      </w:r>
      <w:r>
        <w:rPr>
          <w:rFonts w:ascii="Arial Narrow" w:eastAsia="Arial Unicode MS" w:hAnsi="Arial Narrow" w:cs="Arial Unicode MS"/>
          <w:szCs w:val="28"/>
        </w:rPr>
        <w:t xml:space="preserve"> est indicative. Elle sera revue par le consultant puis soumise à approbation.</w:t>
      </w:r>
    </w:p>
    <w:p w:rsidR="008A3516" w:rsidRDefault="008A3516" w:rsidP="008A3516">
      <w:pPr>
        <w:pStyle w:val="Paragraphedeliste"/>
        <w:numPr>
          <w:ilvl w:val="0"/>
          <w:numId w:val="8"/>
        </w:numPr>
        <w:jc w:val="both"/>
        <w:rPr>
          <w:rFonts w:ascii="Arial Narrow" w:eastAsia="Arial Unicode MS" w:hAnsi="Arial Narrow" w:cs="Arial Unicode MS"/>
          <w:szCs w:val="28"/>
        </w:rPr>
      </w:pPr>
      <w:r>
        <w:rPr>
          <w:rFonts w:ascii="Arial Narrow" w:eastAsia="Arial Unicode MS" w:hAnsi="Arial Narrow" w:cs="Arial Unicode MS"/>
          <w:szCs w:val="28"/>
        </w:rPr>
        <w:t>Quelles sont les principales réalisations du projet par rapport à ses objectifs ?</w:t>
      </w:r>
    </w:p>
    <w:p w:rsidR="008A3516" w:rsidRDefault="008A3516" w:rsidP="008A3516">
      <w:pPr>
        <w:pStyle w:val="Paragraphedeliste"/>
        <w:numPr>
          <w:ilvl w:val="0"/>
          <w:numId w:val="8"/>
        </w:numPr>
        <w:jc w:val="both"/>
        <w:rPr>
          <w:rFonts w:ascii="Arial Narrow" w:eastAsia="Arial Unicode MS" w:hAnsi="Arial Narrow" w:cs="Arial Unicode MS"/>
          <w:szCs w:val="28"/>
        </w:rPr>
      </w:pPr>
      <w:r>
        <w:rPr>
          <w:rFonts w:ascii="Arial Narrow" w:eastAsia="Arial Unicode MS" w:hAnsi="Arial Narrow" w:cs="Arial Unicode MS"/>
          <w:szCs w:val="28"/>
        </w:rPr>
        <w:lastRenderedPageBreak/>
        <w:t>Quelles leçons (positives ou négatives) peut-on tirer de l’expérience du projet ?</w:t>
      </w:r>
    </w:p>
    <w:p w:rsidR="008A3516" w:rsidRDefault="008A3516" w:rsidP="008A3516">
      <w:pPr>
        <w:pStyle w:val="Paragraphedeliste"/>
        <w:numPr>
          <w:ilvl w:val="0"/>
          <w:numId w:val="8"/>
        </w:numPr>
        <w:jc w:val="both"/>
        <w:rPr>
          <w:rFonts w:ascii="Arial Narrow" w:eastAsia="Arial Unicode MS" w:hAnsi="Arial Narrow" w:cs="Arial Unicode MS"/>
          <w:szCs w:val="28"/>
        </w:rPr>
      </w:pPr>
      <w:r>
        <w:rPr>
          <w:rFonts w:ascii="Arial Narrow" w:eastAsia="Arial Unicode MS" w:hAnsi="Arial Narrow" w:cs="Arial Unicode MS"/>
          <w:szCs w:val="28"/>
        </w:rPr>
        <w:t>Quelle est l’opinion du groupe cible sur le projet ?</w:t>
      </w:r>
    </w:p>
    <w:p w:rsidR="008A3516" w:rsidRDefault="008A3516" w:rsidP="008A3516">
      <w:pPr>
        <w:pStyle w:val="Paragraphedeliste"/>
        <w:numPr>
          <w:ilvl w:val="0"/>
          <w:numId w:val="8"/>
        </w:numPr>
        <w:jc w:val="both"/>
        <w:rPr>
          <w:rFonts w:ascii="Arial Narrow" w:eastAsia="Arial Unicode MS" w:hAnsi="Arial Narrow" w:cs="Arial Unicode MS"/>
          <w:szCs w:val="28"/>
        </w:rPr>
      </w:pPr>
      <w:r>
        <w:rPr>
          <w:rFonts w:ascii="Arial Narrow" w:eastAsia="Arial Unicode MS" w:hAnsi="Arial Narrow" w:cs="Arial Unicode MS"/>
          <w:szCs w:val="28"/>
        </w:rPr>
        <w:t>Quelle est le niveau de prise en compte des questions transversales : Genre, environnement, VIH Sida ?</w:t>
      </w:r>
    </w:p>
    <w:p w:rsidR="00A364AA" w:rsidRDefault="00A364AA" w:rsidP="008A3516">
      <w:pPr>
        <w:pStyle w:val="Paragraphedeliste"/>
        <w:numPr>
          <w:ilvl w:val="0"/>
          <w:numId w:val="8"/>
        </w:numPr>
        <w:jc w:val="both"/>
        <w:rPr>
          <w:rFonts w:ascii="Arial Narrow" w:eastAsia="Arial Unicode MS" w:hAnsi="Arial Narrow" w:cs="Arial Unicode MS"/>
          <w:szCs w:val="28"/>
        </w:rPr>
      </w:pPr>
      <w:r>
        <w:rPr>
          <w:rFonts w:ascii="Arial Narrow" w:eastAsia="Arial Unicode MS" w:hAnsi="Arial Narrow" w:cs="Arial Unicode MS"/>
          <w:szCs w:val="28"/>
        </w:rPr>
        <w:t xml:space="preserve">Quels ont été les liens et influence des interventions du projet sur le terrain et les politiques de sécurités promulguées par le niveau du </w:t>
      </w:r>
      <w:r w:rsidR="00866A51">
        <w:rPr>
          <w:rFonts w:ascii="Arial Narrow" w:eastAsia="Arial Unicode MS" w:hAnsi="Arial Narrow" w:cs="Arial Unicode MS"/>
          <w:szCs w:val="28"/>
        </w:rPr>
        <w:t>gouvernement</w:t>
      </w:r>
    </w:p>
    <w:p w:rsidR="00866A51" w:rsidRDefault="00866A51" w:rsidP="008A3516">
      <w:pPr>
        <w:pStyle w:val="Paragraphedeliste"/>
        <w:numPr>
          <w:ilvl w:val="0"/>
          <w:numId w:val="8"/>
        </w:numPr>
        <w:jc w:val="both"/>
        <w:rPr>
          <w:rFonts w:ascii="Arial Narrow" w:eastAsia="Arial Unicode MS" w:hAnsi="Arial Narrow" w:cs="Arial Unicode MS"/>
          <w:szCs w:val="28"/>
        </w:rPr>
      </w:pPr>
      <w:r>
        <w:rPr>
          <w:rFonts w:ascii="Arial Narrow" w:eastAsia="Arial Unicode MS" w:hAnsi="Arial Narrow" w:cs="Arial Unicode MS"/>
          <w:szCs w:val="28"/>
        </w:rPr>
        <w:t>Combien d’ex-combattant on durablement été réintégrer ?</w:t>
      </w:r>
    </w:p>
    <w:p w:rsidR="00866A51" w:rsidRDefault="00866A51" w:rsidP="008A3516">
      <w:pPr>
        <w:pStyle w:val="Paragraphedeliste"/>
        <w:numPr>
          <w:ilvl w:val="0"/>
          <w:numId w:val="8"/>
        </w:numPr>
        <w:jc w:val="both"/>
        <w:rPr>
          <w:rFonts w:ascii="Arial Narrow" w:eastAsia="Arial Unicode MS" w:hAnsi="Arial Narrow" w:cs="Arial Unicode MS"/>
          <w:szCs w:val="28"/>
        </w:rPr>
      </w:pPr>
      <w:r>
        <w:rPr>
          <w:rFonts w:ascii="Arial Narrow" w:eastAsia="Arial Unicode MS" w:hAnsi="Arial Narrow" w:cs="Arial Unicode MS"/>
          <w:szCs w:val="28"/>
        </w:rPr>
        <w:t>Quel est la réponse adéquate à apporter au problème sécuritaire dans le pool ?</w:t>
      </w:r>
    </w:p>
    <w:p w:rsidR="001B3290" w:rsidRDefault="001B3290" w:rsidP="008A3516">
      <w:pPr>
        <w:jc w:val="both"/>
        <w:rPr>
          <w:rFonts w:ascii="Arial Narrow" w:eastAsia="Arial Unicode MS" w:hAnsi="Arial Narrow" w:cs="Arial Unicode MS"/>
          <w:szCs w:val="28"/>
          <w:u w:val="single"/>
        </w:rPr>
      </w:pPr>
    </w:p>
    <w:p w:rsidR="008A3516" w:rsidRPr="008A3516" w:rsidRDefault="008A3516" w:rsidP="008A3516">
      <w:pPr>
        <w:jc w:val="both"/>
        <w:rPr>
          <w:rFonts w:ascii="Arial Narrow" w:eastAsia="Arial Unicode MS" w:hAnsi="Arial Narrow" w:cs="Arial Unicode MS"/>
          <w:szCs w:val="28"/>
          <w:u w:val="single"/>
        </w:rPr>
      </w:pPr>
      <w:r w:rsidRPr="008A3516">
        <w:rPr>
          <w:rFonts w:ascii="Arial Narrow" w:eastAsia="Arial Unicode MS" w:hAnsi="Arial Narrow" w:cs="Arial Unicode MS"/>
          <w:szCs w:val="28"/>
          <w:u w:val="single"/>
        </w:rPr>
        <w:t>PERTINENCE</w:t>
      </w:r>
    </w:p>
    <w:p w:rsidR="008A3516" w:rsidRDefault="008A3516" w:rsidP="008A3516">
      <w:pPr>
        <w:pStyle w:val="Paragraphedeliste"/>
        <w:numPr>
          <w:ilvl w:val="0"/>
          <w:numId w:val="9"/>
        </w:numPr>
        <w:jc w:val="both"/>
        <w:rPr>
          <w:rFonts w:ascii="Arial Narrow" w:eastAsia="Arial Unicode MS" w:hAnsi="Arial Narrow" w:cs="Arial Unicode MS"/>
          <w:szCs w:val="28"/>
        </w:rPr>
      </w:pPr>
      <w:r>
        <w:rPr>
          <w:rFonts w:ascii="Arial Narrow" w:eastAsia="Arial Unicode MS" w:hAnsi="Arial Narrow" w:cs="Arial Unicode MS"/>
          <w:szCs w:val="28"/>
        </w:rPr>
        <w:t>Quel est le degré de pertinence du projet par rapport aux priorités nationales de développement ?</w:t>
      </w:r>
    </w:p>
    <w:p w:rsidR="008A3516" w:rsidRDefault="00E752CE" w:rsidP="008A3516">
      <w:pPr>
        <w:pStyle w:val="Paragraphedeliste"/>
        <w:numPr>
          <w:ilvl w:val="0"/>
          <w:numId w:val="9"/>
        </w:numPr>
        <w:jc w:val="both"/>
        <w:rPr>
          <w:rFonts w:ascii="Arial Narrow" w:eastAsia="Arial Unicode MS" w:hAnsi="Arial Narrow" w:cs="Arial Unicode MS"/>
          <w:szCs w:val="28"/>
        </w:rPr>
      </w:pPr>
      <w:r>
        <w:rPr>
          <w:rFonts w:ascii="Arial Narrow" w:eastAsia="Arial Unicode MS" w:hAnsi="Arial Narrow" w:cs="Arial Unicode MS"/>
          <w:szCs w:val="28"/>
        </w:rPr>
        <w:t>Quel est le degré de pertinence du projet par rapport à la promotion d’un environnement propice au développement humain durable ?</w:t>
      </w:r>
    </w:p>
    <w:p w:rsidR="00E752CE" w:rsidRDefault="00E752CE" w:rsidP="008A3516">
      <w:pPr>
        <w:pStyle w:val="Paragraphedeliste"/>
        <w:numPr>
          <w:ilvl w:val="0"/>
          <w:numId w:val="9"/>
        </w:numPr>
        <w:jc w:val="both"/>
        <w:rPr>
          <w:rFonts w:ascii="Arial Narrow" w:eastAsia="Arial Unicode MS" w:hAnsi="Arial Narrow" w:cs="Arial Unicode MS"/>
          <w:szCs w:val="28"/>
        </w:rPr>
      </w:pPr>
      <w:r>
        <w:rPr>
          <w:rFonts w:ascii="Arial Narrow" w:eastAsia="Arial Unicode MS" w:hAnsi="Arial Narrow" w:cs="Arial Unicode MS"/>
          <w:szCs w:val="28"/>
        </w:rPr>
        <w:t>Le projet répond-il aux besoins des groupes cibles (détenteurs illégaux d’armes légères et de petit calibre) ?</w:t>
      </w:r>
    </w:p>
    <w:p w:rsidR="00E752CE" w:rsidRDefault="00E752CE" w:rsidP="00642385">
      <w:pPr>
        <w:jc w:val="both"/>
        <w:rPr>
          <w:rFonts w:ascii="Arial Narrow" w:eastAsia="Arial Unicode MS" w:hAnsi="Arial Narrow" w:cs="Arial Unicode MS"/>
          <w:szCs w:val="28"/>
          <w:u w:val="single"/>
        </w:rPr>
      </w:pPr>
      <w:r w:rsidRPr="00E752CE">
        <w:rPr>
          <w:rFonts w:ascii="Arial Narrow" w:eastAsia="Arial Unicode MS" w:hAnsi="Arial Narrow" w:cs="Arial Unicode MS"/>
          <w:szCs w:val="28"/>
          <w:u w:val="single"/>
        </w:rPr>
        <w:t>EFFICACITE</w:t>
      </w:r>
    </w:p>
    <w:p w:rsidR="000D2455" w:rsidRDefault="00E752CE" w:rsidP="00E752CE">
      <w:pPr>
        <w:pStyle w:val="Paragraphedeliste"/>
        <w:numPr>
          <w:ilvl w:val="0"/>
          <w:numId w:val="10"/>
        </w:numPr>
        <w:jc w:val="both"/>
        <w:rPr>
          <w:ins w:id="1" w:author="yves.smith" w:date="2010-03-04T17:41:00Z"/>
          <w:rFonts w:ascii="Arial Narrow" w:eastAsia="Arial Unicode MS" w:hAnsi="Arial Narrow" w:cs="Arial Unicode MS"/>
          <w:szCs w:val="28"/>
        </w:rPr>
      </w:pPr>
      <w:r>
        <w:rPr>
          <w:rFonts w:ascii="Arial Narrow" w:eastAsia="Arial Unicode MS" w:hAnsi="Arial Narrow" w:cs="Arial Unicode MS"/>
          <w:szCs w:val="28"/>
        </w:rPr>
        <w:t xml:space="preserve">Les bénéficiaires </w:t>
      </w:r>
      <w:r w:rsidR="000D2455">
        <w:rPr>
          <w:rFonts w:ascii="Arial Narrow" w:eastAsia="Arial Unicode MS" w:hAnsi="Arial Narrow" w:cs="Arial Unicode MS"/>
          <w:szCs w:val="28"/>
        </w:rPr>
        <w:t>cibles ont-ils été atteints ?</w:t>
      </w:r>
      <w:r w:rsidR="000D2455" w:rsidDel="000D2455">
        <w:rPr>
          <w:rFonts w:ascii="Arial Narrow" w:eastAsia="Arial Unicode MS" w:hAnsi="Arial Narrow" w:cs="Arial Unicode MS"/>
          <w:szCs w:val="28"/>
        </w:rPr>
        <w:t xml:space="preserve"> </w:t>
      </w:r>
    </w:p>
    <w:p w:rsidR="00E752CE" w:rsidRPr="000D2455" w:rsidRDefault="00E752CE" w:rsidP="00E752CE">
      <w:pPr>
        <w:pStyle w:val="Paragraphedeliste"/>
        <w:numPr>
          <w:ilvl w:val="0"/>
          <w:numId w:val="10"/>
        </w:numPr>
        <w:jc w:val="both"/>
        <w:rPr>
          <w:rFonts w:ascii="Arial Narrow" w:eastAsia="Arial Unicode MS" w:hAnsi="Arial Narrow" w:cs="Arial Unicode MS"/>
          <w:szCs w:val="28"/>
        </w:rPr>
      </w:pPr>
      <w:r w:rsidRPr="000D2455">
        <w:rPr>
          <w:rFonts w:ascii="Arial Narrow" w:eastAsia="Arial Unicode MS" w:hAnsi="Arial Narrow" w:cs="Arial Unicode MS"/>
          <w:szCs w:val="28"/>
        </w:rPr>
        <w:t>Evaluer la qualité des produits.</w:t>
      </w:r>
    </w:p>
    <w:p w:rsidR="00E752CE" w:rsidRPr="000D2455" w:rsidRDefault="00E752CE" w:rsidP="00E752CE">
      <w:pPr>
        <w:jc w:val="both"/>
        <w:rPr>
          <w:rFonts w:ascii="Arial Narrow" w:eastAsia="Arial Unicode MS" w:hAnsi="Arial Narrow" w:cs="Arial Unicode MS"/>
          <w:szCs w:val="28"/>
          <w:u w:val="single"/>
        </w:rPr>
      </w:pPr>
      <w:r w:rsidRPr="000D2455">
        <w:rPr>
          <w:rFonts w:ascii="Arial Narrow" w:eastAsia="Arial Unicode MS" w:hAnsi="Arial Narrow" w:cs="Arial Unicode MS"/>
          <w:szCs w:val="28"/>
          <w:u w:val="single"/>
        </w:rPr>
        <w:t>EFFICIENCE</w:t>
      </w:r>
    </w:p>
    <w:p w:rsidR="00E752CE" w:rsidRDefault="00E752CE" w:rsidP="00E752CE">
      <w:pPr>
        <w:pStyle w:val="Paragraphedeliste"/>
        <w:numPr>
          <w:ilvl w:val="0"/>
          <w:numId w:val="11"/>
        </w:numPr>
        <w:jc w:val="both"/>
        <w:rPr>
          <w:rFonts w:ascii="Arial Narrow" w:eastAsia="Arial Unicode MS" w:hAnsi="Arial Narrow" w:cs="Arial Unicode MS"/>
          <w:szCs w:val="28"/>
        </w:rPr>
      </w:pPr>
      <w:r w:rsidRPr="000D2455">
        <w:rPr>
          <w:rFonts w:ascii="Arial Narrow" w:eastAsia="Arial Unicode MS" w:hAnsi="Arial Narrow" w:cs="Arial Unicode MS"/>
          <w:szCs w:val="28"/>
        </w:rPr>
        <w:t xml:space="preserve">Les arrangements pris en matière de </w:t>
      </w:r>
      <w:r>
        <w:rPr>
          <w:rFonts w:ascii="Arial Narrow" w:eastAsia="Arial Unicode MS" w:hAnsi="Arial Narrow" w:cs="Arial Unicode MS"/>
          <w:szCs w:val="28"/>
        </w:rPr>
        <w:t>gestion du projet sont-ils adaptés ?</w:t>
      </w:r>
    </w:p>
    <w:p w:rsidR="00E752CE" w:rsidRDefault="00E752CE" w:rsidP="00E752CE">
      <w:pPr>
        <w:pStyle w:val="Paragraphedeliste"/>
        <w:numPr>
          <w:ilvl w:val="0"/>
          <w:numId w:val="11"/>
        </w:numPr>
        <w:jc w:val="both"/>
        <w:rPr>
          <w:ins w:id="2" w:author="jeremias.blaser" w:date="2010-02-25T09:26:00Z"/>
          <w:rFonts w:ascii="Arial Narrow" w:eastAsia="Arial Unicode MS" w:hAnsi="Arial Narrow" w:cs="Arial Unicode MS"/>
          <w:szCs w:val="28"/>
        </w:rPr>
      </w:pPr>
      <w:r>
        <w:rPr>
          <w:rFonts w:ascii="Arial Narrow" w:eastAsia="Arial Unicode MS" w:hAnsi="Arial Narrow" w:cs="Arial Unicode MS"/>
          <w:szCs w:val="28"/>
        </w:rPr>
        <w:t>Les ressources du projet (financières, matérielles, main d’œuvre) sont-elles suffisantes sur le plan quantitatif et qualitatif ?</w:t>
      </w:r>
    </w:p>
    <w:p w:rsidR="00C45B2F" w:rsidRDefault="000D2455" w:rsidP="00E752CE">
      <w:pPr>
        <w:pStyle w:val="Paragraphedeliste"/>
        <w:numPr>
          <w:ilvl w:val="0"/>
          <w:numId w:val="11"/>
        </w:numPr>
        <w:jc w:val="both"/>
        <w:rPr>
          <w:rFonts w:ascii="Arial Narrow" w:eastAsia="Arial Unicode MS" w:hAnsi="Arial Narrow" w:cs="Arial Unicode MS"/>
          <w:szCs w:val="28"/>
        </w:rPr>
      </w:pPr>
      <w:r>
        <w:rPr>
          <w:rFonts w:ascii="Arial Narrow" w:eastAsia="Arial Unicode MS" w:hAnsi="Arial Narrow" w:cs="Arial Unicode MS"/>
          <w:szCs w:val="28"/>
        </w:rPr>
        <w:t>L</w:t>
      </w:r>
      <w:r w:rsidR="00C45B2F">
        <w:rPr>
          <w:rFonts w:ascii="Arial Narrow" w:eastAsia="Arial Unicode MS" w:hAnsi="Arial Narrow" w:cs="Arial Unicode MS"/>
          <w:szCs w:val="28"/>
        </w:rPr>
        <w:t xml:space="preserve">a stratégie de partenariat du projet a-t-elle </w:t>
      </w:r>
      <w:r>
        <w:rPr>
          <w:rFonts w:ascii="Arial Narrow" w:eastAsia="Arial Unicode MS" w:hAnsi="Arial Narrow" w:cs="Arial Unicode MS"/>
          <w:szCs w:val="28"/>
        </w:rPr>
        <w:t xml:space="preserve">été </w:t>
      </w:r>
      <w:r w:rsidR="00C45B2F">
        <w:rPr>
          <w:rFonts w:ascii="Arial Narrow" w:eastAsia="Arial Unicode MS" w:hAnsi="Arial Narrow" w:cs="Arial Unicode MS"/>
          <w:szCs w:val="28"/>
        </w:rPr>
        <w:t>efficiente sur le plan de la pérennisation et de la mobilisation des ressources ?</w:t>
      </w:r>
    </w:p>
    <w:p w:rsidR="00E752CE" w:rsidRDefault="00E752CE" w:rsidP="00E752CE">
      <w:pPr>
        <w:pStyle w:val="Paragraphedeliste"/>
        <w:numPr>
          <w:ilvl w:val="0"/>
          <w:numId w:val="11"/>
        </w:numPr>
        <w:jc w:val="both"/>
        <w:rPr>
          <w:rFonts w:ascii="Arial Narrow" w:eastAsia="Arial Unicode MS" w:hAnsi="Arial Narrow" w:cs="Arial Unicode MS"/>
          <w:szCs w:val="28"/>
        </w:rPr>
      </w:pPr>
      <w:r>
        <w:rPr>
          <w:rFonts w:ascii="Arial Narrow" w:eastAsia="Arial Unicode MS" w:hAnsi="Arial Narrow" w:cs="Arial Unicode MS"/>
          <w:szCs w:val="28"/>
        </w:rPr>
        <w:t>Le projet est-il</w:t>
      </w:r>
      <w:r w:rsidR="00E01C8B">
        <w:rPr>
          <w:rFonts w:ascii="Arial Narrow" w:eastAsia="Arial Unicode MS" w:hAnsi="Arial Narrow" w:cs="Arial Unicode MS"/>
          <w:szCs w:val="28"/>
        </w:rPr>
        <w:t xml:space="preserve"> satisfaisant sur le plan coût/efficacité par rapport à des interventions similaires ?</w:t>
      </w:r>
    </w:p>
    <w:p w:rsidR="00E01C8B" w:rsidRDefault="00E01C8B" w:rsidP="00E752CE">
      <w:pPr>
        <w:pStyle w:val="Paragraphedeliste"/>
        <w:numPr>
          <w:ilvl w:val="0"/>
          <w:numId w:val="11"/>
        </w:numPr>
        <w:jc w:val="both"/>
        <w:rPr>
          <w:rFonts w:ascii="Arial Narrow" w:eastAsia="Arial Unicode MS" w:hAnsi="Arial Narrow" w:cs="Arial Unicode MS"/>
          <w:szCs w:val="28"/>
        </w:rPr>
      </w:pPr>
      <w:r>
        <w:rPr>
          <w:rFonts w:ascii="Arial Narrow" w:eastAsia="Arial Unicode MS" w:hAnsi="Arial Narrow" w:cs="Arial Unicode MS"/>
          <w:szCs w:val="28"/>
        </w:rPr>
        <w:t>Les ressources du projet sont-elles utilisées efficacement pour produire les résultats prévus ?</w:t>
      </w:r>
    </w:p>
    <w:p w:rsidR="00E01C8B" w:rsidRDefault="00E01C8B" w:rsidP="00E752CE">
      <w:pPr>
        <w:pStyle w:val="Paragraphedeliste"/>
        <w:numPr>
          <w:ilvl w:val="0"/>
          <w:numId w:val="11"/>
        </w:numPr>
        <w:jc w:val="both"/>
        <w:rPr>
          <w:rFonts w:ascii="Arial Narrow" w:eastAsia="Arial Unicode MS" w:hAnsi="Arial Narrow" w:cs="Arial Unicode MS"/>
          <w:szCs w:val="28"/>
        </w:rPr>
      </w:pPr>
      <w:r>
        <w:rPr>
          <w:rFonts w:ascii="Arial Narrow" w:eastAsia="Arial Unicode MS" w:hAnsi="Arial Narrow" w:cs="Arial Unicode MS"/>
          <w:szCs w:val="28"/>
        </w:rPr>
        <w:t xml:space="preserve">Sur la base du plan de travail évaluez la rapidité d’éxécution du projet concernant : </w:t>
      </w:r>
    </w:p>
    <w:p w:rsidR="00E01C8B" w:rsidRDefault="00E01C8B" w:rsidP="00E01C8B">
      <w:pPr>
        <w:pStyle w:val="Paragraphedeliste"/>
        <w:numPr>
          <w:ilvl w:val="0"/>
          <w:numId w:val="12"/>
        </w:numPr>
        <w:jc w:val="both"/>
        <w:rPr>
          <w:rFonts w:ascii="Arial Narrow" w:eastAsia="Arial Unicode MS" w:hAnsi="Arial Narrow" w:cs="Arial Unicode MS"/>
          <w:szCs w:val="28"/>
        </w:rPr>
      </w:pPr>
      <w:r>
        <w:rPr>
          <w:rFonts w:ascii="Arial Narrow" w:eastAsia="Arial Unicode MS" w:hAnsi="Arial Narrow" w:cs="Arial Unicode MS"/>
          <w:szCs w:val="28"/>
        </w:rPr>
        <w:t>La création des produits et des résultats</w:t>
      </w:r>
    </w:p>
    <w:p w:rsidR="00E01C8B" w:rsidRDefault="00E01C8B" w:rsidP="00E01C8B">
      <w:pPr>
        <w:pStyle w:val="Paragraphedeliste"/>
        <w:numPr>
          <w:ilvl w:val="0"/>
          <w:numId w:val="12"/>
        </w:numPr>
        <w:jc w:val="both"/>
        <w:rPr>
          <w:rFonts w:ascii="Arial Narrow" w:eastAsia="Arial Unicode MS" w:hAnsi="Arial Narrow" w:cs="Arial Unicode MS"/>
          <w:szCs w:val="28"/>
        </w:rPr>
      </w:pPr>
      <w:r>
        <w:rPr>
          <w:rFonts w:ascii="Arial Narrow" w:eastAsia="Arial Unicode MS" w:hAnsi="Arial Narrow" w:cs="Arial Unicode MS"/>
          <w:szCs w:val="28"/>
        </w:rPr>
        <w:t>La fourniture des intrants</w:t>
      </w:r>
    </w:p>
    <w:p w:rsidR="00E01C8B" w:rsidRPr="007D78D9" w:rsidRDefault="00E01C8B" w:rsidP="00E01C8B">
      <w:pPr>
        <w:jc w:val="both"/>
        <w:rPr>
          <w:rFonts w:ascii="Arial Narrow" w:eastAsia="Arial Unicode MS" w:hAnsi="Arial Narrow" w:cs="Arial Unicode MS"/>
          <w:szCs w:val="28"/>
          <w:u w:val="single"/>
        </w:rPr>
      </w:pPr>
      <w:r w:rsidRPr="007D78D9">
        <w:rPr>
          <w:rFonts w:ascii="Arial Narrow" w:eastAsia="Arial Unicode MS" w:hAnsi="Arial Narrow" w:cs="Arial Unicode MS"/>
          <w:szCs w:val="28"/>
          <w:u w:val="single"/>
        </w:rPr>
        <w:t>IMPACT</w:t>
      </w:r>
    </w:p>
    <w:p w:rsidR="00E01C8B" w:rsidRDefault="00E01C8B" w:rsidP="00E01C8B">
      <w:pPr>
        <w:pStyle w:val="Paragraphedeliste"/>
        <w:numPr>
          <w:ilvl w:val="0"/>
          <w:numId w:val="14"/>
        </w:numPr>
        <w:jc w:val="both"/>
        <w:rPr>
          <w:rFonts w:ascii="Arial Narrow" w:eastAsia="Arial Unicode MS" w:hAnsi="Arial Narrow" w:cs="Arial Unicode MS"/>
          <w:szCs w:val="28"/>
        </w:rPr>
      </w:pPr>
      <w:r>
        <w:rPr>
          <w:rFonts w:ascii="Arial Narrow" w:eastAsia="Arial Unicode MS" w:hAnsi="Arial Narrow" w:cs="Arial Unicode MS"/>
          <w:szCs w:val="28"/>
        </w:rPr>
        <w:t>Quelle est la contribution des produits à la réalisation des objectifs globaux du projet :</w:t>
      </w:r>
    </w:p>
    <w:p w:rsidR="00E01C8B" w:rsidRDefault="00E01C8B" w:rsidP="00E01C8B">
      <w:pPr>
        <w:pStyle w:val="Paragraphedeliste"/>
        <w:numPr>
          <w:ilvl w:val="0"/>
          <w:numId w:val="12"/>
        </w:numPr>
        <w:jc w:val="both"/>
        <w:rPr>
          <w:rFonts w:ascii="Arial Narrow" w:eastAsia="Arial Unicode MS" w:hAnsi="Arial Narrow" w:cs="Arial Unicode MS"/>
          <w:szCs w:val="28"/>
        </w:rPr>
      </w:pPr>
      <w:r>
        <w:rPr>
          <w:rFonts w:ascii="Arial Narrow" w:eastAsia="Arial Unicode MS" w:hAnsi="Arial Narrow" w:cs="Arial Unicode MS"/>
          <w:szCs w:val="28"/>
        </w:rPr>
        <w:t>« Contribuer à la stabilité et au développement politique et économique du pays.»</w:t>
      </w:r>
    </w:p>
    <w:p w:rsidR="00E01C8B" w:rsidRDefault="007D78D9" w:rsidP="00E01C8B">
      <w:pPr>
        <w:pStyle w:val="Paragraphedeliste"/>
        <w:numPr>
          <w:ilvl w:val="0"/>
          <w:numId w:val="12"/>
        </w:numPr>
        <w:jc w:val="both"/>
        <w:rPr>
          <w:rFonts w:ascii="Arial Narrow" w:eastAsia="Arial Unicode MS" w:hAnsi="Arial Narrow" w:cs="Arial Unicode MS"/>
          <w:szCs w:val="28"/>
        </w:rPr>
      </w:pPr>
      <w:r>
        <w:rPr>
          <w:rFonts w:ascii="Arial Narrow" w:eastAsia="Arial Unicode MS" w:hAnsi="Arial Narrow" w:cs="Arial Unicode MS"/>
          <w:szCs w:val="28"/>
        </w:rPr>
        <w:t>« </w:t>
      </w:r>
      <w:r w:rsidR="00E01C8B">
        <w:rPr>
          <w:rFonts w:ascii="Arial Narrow" w:eastAsia="Arial Unicode MS" w:hAnsi="Arial Narrow" w:cs="Arial Unicode MS"/>
          <w:szCs w:val="28"/>
        </w:rPr>
        <w:t xml:space="preserve">Encourager la confiance mutuelle au sein des </w:t>
      </w:r>
      <w:r>
        <w:rPr>
          <w:rFonts w:ascii="Arial Narrow" w:eastAsia="Arial Unicode MS" w:hAnsi="Arial Narrow" w:cs="Arial Unicode MS"/>
          <w:szCs w:val="28"/>
        </w:rPr>
        <w:t>différentes</w:t>
      </w:r>
      <w:r w:rsidR="00E01C8B">
        <w:rPr>
          <w:rFonts w:ascii="Arial Narrow" w:eastAsia="Arial Unicode MS" w:hAnsi="Arial Narrow" w:cs="Arial Unicode MS"/>
          <w:szCs w:val="28"/>
        </w:rPr>
        <w:t xml:space="preserve"> communautés. »</w:t>
      </w:r>
    </w:p>
    <w:p w:rsidR="007D78D9" w:rsidRDefault="007D78D9" w:rsidP="00E01C8B">
      <w:pPr>
        <w:pStyle w:val="Paragraphedeliste"/>
        <w:numPr>
          <w:ilvl w:val="0"/>
          <w:numId w:val="12"/>
        </w:numPr>
        <w:jc w:val="both"/>
        <w:rPr>
          <w:rFonts w:ascii="Arial Narrow" w:eastAsia="Arial Unicode MS" w:hAnsi="Arial Narrow" w:cs="Arial Unicode MS"/>
          <w:szCs w:val="28"/>
        </w:rPr>
      </w:pPr>
      <w:r>
        <w:rPr>
          <w:rFonts w:ascii="Arial Narrow" w:eastAsia="Arial Unicode MS" w:hAnsi="Arial Narrow" w:cs="Arial Unicode MS"/>
          <w:szCs w:val="28"/>
        </w:rPr>
        <w:t>« Avoir un impact positif direct sur le niveau de la violence et de banditisme armés. »</w:t>
      </w:r>
    </w:p>
    <w:p w:rsidR="007D78D9" w:rsidRDefault="007D78D9" w:rsidP="00E01C8B">
      <w:pPr>
        <w:pStyle w:val="Paragraphedeliste"/>
        <w:numPr>
          <w:ilvl w:val="0"/>
          <w:numId w:val="12"/>
        </w:numPr>
        <w:jc w:val="both"/>
        <w:rPr>
          <w:rFonts w:ascii="Arial Narrow" w:eastAsia="Arial Unicode MS" w:hAnsi="Arial Narrow" w:cs="Arial Unicode MS"/>
          <w:szCs w:val="28"/>
        </w:rPr>
      </w:pPr>
      <w:r>
        <w:rPr>
          <w:rFonts w:ascii="Arial Narrow" w:eastAsia="Arial Unicode MS" w:hAnsi="Arial Narrow" w:cs="Arial Unicode MS"/>
          <w:szCs w:val="28"/>
        </w:rPr>
        <w:t>« Amélioration de la disponibilité de services socio-économiques de base. »</w:t>
      </w:r>
    </w:p>
    <w:p w:rsidR="007D78D9" w:rsidRDefault="007D78D9" w:rsidP="00E01C8B">
      <w:pPr>
        <w:pStyle w:val="Paragraphedeliste"/>
        <w:numPr>
          <w:ilvl w:val="0"/>
          <w:numId w:val="12"/>
        </w:numPr>
        <w:jc w:val="both"/>
        <w:rPr>
          <w:rFonts w:ascii="Arial Narrow" w:eastAsia="Arial Unicode MS" w:hAnsi="Arial Narrow" w:cs="Arial Unicode MS"/>
          <w:szCs w:val="28"/>
        </w:rPr>
      </w:pPr>
      <w:r>
        <w:rPr>
          <w:rFonts w:ascii="Arial Narrow" w:eastAsia="Arial Unicode MS" w:hAnsi="Arial Narrow" w:cs="Arial Unicode MS"/>
          <w:szCs w:val="28"/>
        </w:rPr>
        <w:t>« Amélioration de la réinsertion économique des individus visés par le projet. »</w:t>
      </w:r>
    </w:p>
    <w:p w:rsidR="007D78D9" w:rsidRPr="007D78D9" w:rsidRDefault="007D78D9" w:rsidP="007D78D9">
      <w:pPr>
        <w:jc w:val="both"/>
        <w:rPr>
          <w:rFonts w:ascii="Arial Narrow" w:eastAsia="Arial Unicode MS" w:hAnsi="Arial Narrow" w:cs="Arial Unicode MS"/>
          <w:szCs w:val="28"/>
          <w:u w:val="single"/>
        </w:rPr>
      </w:pPr>
      <w:r w:rsidRPr="007D78D9">
        <w:rPr>
          <w:rFonts w:ascii="Arial Narrow" w:eastAsia="Arial Unicode MS" w:hAnsi="Arial Narrow" w:cs="Arial Unicode MS"/>
          <w:szCs w:val="28"/>
          <w:u w:val="single"/>
        </w:rPr>
        <w:t>VIABILITE</w:t>
      </w:r>
    </w:p>
    <w:p w:rsidR="007D78D9" w:rsidRDefault="007D78D9" w:rsidP="007D78D9">
      <w:pPr>
        <w:pStyle w:val="Paragraphedeliste"/>
        <w:numPr>
          <w:ilvl w:val="0"/>
          <w:numId w:val="14"/>
        </w:numPr>
        <w:jc w:val="both"/>
        <w:rPr>
          <w:rFonts w:ascii="Arial Narrow" w:eastAsia="Arial Unicode MS" w:hAnsi="Arial Narrow" w:cs="Arial Unicode MS"/>
        </w:rPr>
      </w:pPr>
      <w:r>
        <w:rPr>
          <w:rFonts w:ascii="Arial Narrow" w:eastAsia="Arial Unicode MS" w:hAnsi="Arial Narrow" w:cs="Arial Unicode MS"/>
        </w:rPr>
        <w:t>Les résultats spécifiques du projet sont il susceptibles de perdurer une fois que les financements externes auront pris fin ?</w:t>
      </w:r>
    </w:p>
    <w:p w:rsidR="007D78D9" w:rsidRDefault="007D78D9" w:rsidP="007D78D9">
      <w:pPr>
        <w:pStyle w:val="Paragraphedeliste"/>
        <w:numPr>
          <w:ilvl w:val="0"/>
          <w:numId w:val="14"/>
        </w:numPr>
        <w:jc w:val="both"/>
        <w:rPr>
          <w:rFonts w:ascii="Arial Narrow" w:eastAsia="Arial Unicode MS" w:hAnsi="Arial Narrow" w:cs="Arial Unicode MS"/>
        </w:rPr>
      </w:pPr>
      <w:r>
        <w:rPr>
          <w:rFonts w:ascii="Arial Narrow" w:eastAsia="Arial Unicode MS" w:hAnsi="Arial Narrow" w:cs="Arial Unicode MS"/>
        </w:rPr>
        <w:lastRenderedPageBreak/>
        <w:t>Dans quelles mesures les parties prenantes se sont approprié les objectifs et les accomplissements du projet ?</w:t>
      </w:r>
    </w:p>
    <w:p w:rsidR="007D78D9" w:rsidRDefault="007D78D9" w:rsidP="007D78D9">
      <w:pPr>
        <w:pStyle w:val="Paragraphedeliste"/>
        <w:numPr>
          <w:ilvl w:val="0"/>
          <w:numId w:val="14"/>
        </w:numPr>
        <w:jc w:val="both"/>
        <w:rPr>
          <w:rFonts w:ascii="Arial Narrow" w:eastAsia="Arial Unicode MS" w:hAnsi="Arial Narrow" w:cs="Arial Unicode MS"/>
        </w:rPr>
      </w:pPr>
      <w:r>
        <w:rPr>
          <w:rFonts w:ascii="Arial Narrow" w:eastAsia="Arial Unicode MS" w:hAnsi="Arial Narrow" w:cs="Arial Unicode MS"/>
        </w:rPr>
        <w:t>L’institution nationale est-elle capable de continuer à gérer le flux des prestations après la fin du projet ?</w:t>
      </w:r>
    </w:p>
    <w:p w:rsidR="007D78D9" w:rsidRDefault="007D78D9" w:rsidP="007D78D9">
      <w:pPr>
        <w:pStyle w:val="Paragraphedeliste"/>
        <w:numPr>
          <w:ilvl w:val="0"/>
          <w:numId w:val="14"/>
        </w:numPr>
        <w:jc w:val="both"/>
        <w:rPr>
          <w:rFonts w:ascii="Arial Narrow" w:eastAsia="Arial Unicode MS" w:hAnsi="Arial Narrow" w:cs="Arial Unicode MS"/>
        </w:rPr>
      </w:pPr>
      <w:r>
        <w:rPr>
          <w:rFonts w:ascii="Arial Narrow" w:eastAsia="Arial Unicode MS" w:hAnsi="Arial Narrow" w:cs="Arial Unicode MS"/>
        </w:rPr>
        <w:t>Le projet est-il compatible avec les perceptions locales de besoins ? respecte-t-il les structures de pouvoir local ?</w:t>
      </w:r>
    </w:p>
    <w:p w:rsidR="007D78D9" w:rsidRDefault="007D78D9" w:rsidP="007D78D9">
      <w:pPr>
        <w:jc w:val="both"/>
        <w:rPr>
          <w:rFonts w:ascii="Arial Narrow" w:eastAsia="Arial Unicode MS" w:hAnsi="Arial Narrow" w:cs="Arial Unicode MS"/>
          <w:b/>
        </w:rPr>
      </w:pPr>
      <w:r w:rsidRPr="007D78D9">
        <w:rPr>
          <w:rFonts w:ascii="Arial Narrow" w:eastAsia="Arial Unicode MS" w:hAnsi="Arial Narrow" w:cs="Arial Unicode MS"/>
          <w:b/>
        </w:rPr>
        <w:t>IV – METHODOLOGIE DE L’EVALUATION</w:t>
      </w:r>
    </w:p>
    <w:p w:rsidR="007D78D9" w:rsidRDefault="007D78D9" w:rsidP="007D78D9">
      <w:pPr>
        <w:jc w:val="both"/>
        <w:rPr>
          <w:rFonts w:ascii="Arial Narrow" w:eastAsia="Arial Unicode MS" w:hAnsi="Arial Narrow" w:cs="Arial Unicode MS"/>
        </w:rPr>
      </w:pPr>
      <w:r>
        <w:rPr>
          <w:rFonts w:ascii="Arial Narrow" w:eastAsia="Arial Unicode MS" w:hAnsi="Arial Narrow" w:cs="Arial Unicode MS"/>
        </w:rPr>
        <w:t>L’évaluation s’effectuera sur la base :</w:t>
      </w:r>
    </w:p>
    <w:p w:rsidR="007D78D9" w:rsidRDefault="007D78D9" w:rsidP="007D78D9">
      <w:pPr>
        <w:pStyle w:val="Paragraphedeliste"/>
        <w:numPr>
          <w:ilvl w:val="0"/>
          <w:numId w:val="16"/>
        </w:numPr>
        <w:jc w:val="both"/>
        <w:rPr>
          <w:rFonts w:ascii="Arial Narrow" w:eastAsia="Arial Unicode MS" w:hAnsi="Arial Narrow" w:cs="Arial Unicode MS"/>
        </w:rPr>
      </w:pPr>
      <w:r>
        <w:rPr>
          <w:rFonts w:ascii="Arial Narrow" w:eastAsia="Arial Unicode MS" w:hAnsi="Arial Narrow" w:cs="Arial Unicode MS"/>
        </w:rPr>
        <w:t>De la consultation des principaux documents de référence :</w:t>
      </w:r>
    </w:p>
    <w:p w:rsidR="007D78D9" w:rsidRDefault="007D78D9" w:rsidP="007D78D9">
      <w:pPr>
        <w:pStyle w:val="Paragraphedeliste"/>
        <w:numPr>
          <w:ilvl w:val="0"/>
          <w:numId w:val="12"/>
        </w:numPr>
        <w:jc w:val="both"/>
        <w:rPr>
          <w:rFonts w:ascii="Arial Narrow" w:eastAsia="Arial Unicode MS" w:hAnsi="Arial Narrow" w:cs="Arial Unicode MS"/>
        </w:rPr>
      </w:pPr>
      <w:r>
        <w:rPr>
          <w:rFonts w:ascii="Arial Narrow" w:eastAsia="Arial Unicode MS" w:hAnsi="Arial Narrow" w:cs="Arial Unicode MS"/>
        </w:rPr>
        <w:t>Convention de contribution et de financement</w:t>
      </w:r>
    </w:p>
    <w:p w:rsidR="007D78D9" w:rsidRDefault="007D78D9" w:rsidP="007D78D9">
      <w:pPr>
        <w:pStyle w:val="Paragraphedeliste"/>
        <w:numPr>
          <w:ilvl w:val="0"/>
          <w:numId w:val="12"/>
        </w:numPr>
        <w:jc w:val="both"/>
        <w:rPr>
          <w:rFonts w:ascii="Arial Narrow" w:eastAsia="Arial Unicode MS" w:hAnsi="Arial Narrow" w:cs="Arial Unicode MS"/>
        </w:rPr>
      </w:pPr>
      <w:r>
        <w:rPr>
          <w:rFonts w:ascii="Arial Narrow" w:eastAsia="Arial Unicode MS" w:hAnsi="Arial Narrow" w:cs="Arial Unicode MS"/>
        </w:rPr>
        <w:t>Document de projet PCAD2</w:t>
      </w:r>
    </w:p>
    <w:p w:rsidR="008A006B" w:rsidRDefault="008A006B" w:rsidP="007D78D9">
      <w:pPr>
        <w:pStyle w:val="Paragraphedeliste"/>
        <w:numPr>
          <w:ilvl w:val="0"/>
          <w:numId w:val="12"/>
        </w:numPr>
        <w:jc w:val="both"/>
        <w:rPr>
          <w:rFonts w:ascii="Arial Narrow" w:eastAsia="Arial Unicode MS" w:hAnsi="Arial Narrow" w:cs="Arial Unicode MS"/>
        </w:rPr>
      </w:pPr>
      <w:r>
        <w:rPr>
          <w:rFonts w:ascii="Arial Narrow" w:eastAsia="Arial Unicode MS" w:hAnsi="Arial Narrow" w:cs="Arial Unicode MS"/>
        </w:rPr>
        <w:t>Rapports périodiques du PCAD</w:t>
      </w:r>
      <w:r w:rsidR="00D451A2">
        <w:rPr>
          <w:rFonts w:ascii="Arial Narrow" w:eastAsia="Arial Unicode MS" w:hAnsi="Arial Narrow" w:cs="Arial Unicode MS"/>
        </w:rPr>
        <w:t>2</w:t>
      </w:r>
    </w:p>
    <w:p w:rsidR="008A006B" w:rsidRDefault="008A006B" w:rsidP="007D78D9">
      <w:pPr>
        <w:pStyle w:val="Paragraphedeliste"/>
        <w:numPr>
          <w:ilvl w:val="0"/>
          <w:numId w:val="12"/>
        </w:numPr>
        <w:jc w:val="both"/>
        <w:rPr>
          <w:rFonts w:ascii="Arial Narrow" w:eastAsia="Arial Unicode MS" w:hAnsi="Arial Narrow" w:cs="Arial Unicode MS"/>
        </w:rPr>
      </w:pPr>
      <w:r>
        <w:rPr>
          <w:rFonts w:ascii="Arial Narrow" w:eastAsia="Arial Unicode MS" w:hAnsi="Arial Narrow" w:cs="Arial Unicode MS"/>
        </w:rPr>
        <w:t>Rapport de « Small Arms Survey 2005 »</w:t>
      </w:r>
    </w:p>
    <w:p w:rsidR="008A006B" w:rsidRDefault="008A006B" w:rsidP="007D78D9">
      <w:pPr>
        <w:pStyle w:val="Paragraphedeliste"/>
        <w:numPr>
          <w:ilvl w:val="0"/>
          <w:numId w:val="12"/>
        </w:numPr>
        <w:jc w:val="both"/>
        <w:rPr>
          <w:rFonts w:ascii="Arial Narrow" w:eastAsia="Arial Unicode MS" w:hAnsi="Arial Narrow" w:cs="Arial Unicode MS"/>
        </w:rPr>
      </w:pPr>
      <w:r>
        <w:rPr>
          <w:rFonts w:ascii="Arial Narrow" w:eastAsia="Arial Unicode MS" w:hAnsi="Arial Narrow" w:cs="Arial Unicode MS"/>
        </w:rPr>
        <w:t>Programme National de désarmement, Démobilisation et Réinsertion</w:t>
      </w:r>
    </w:p>
    <w:p w:rsidR="008A006B" w:rsidRDefault="008A006B" w:rsidP="008A006B">
      <w:pPr>
        <w:pStyle w:val="Paragraphedeliste"/>
        <w:numPr>
          <w:ilvl w:val="0"/>
          <w:numId w:val="16"/>
        </w:numPr>
        <w:jc w:val="both"/>
        <w:rPr>
          <w:rFonts w:ascii="Arial Narrow" w:eastAsia="Arial Unicode MS" w:hAnsi="Arial Narrow" w:cs="Arial Unicode MS"/>
        </w:rPr>
      </w:pPr>
      <w:r>
        <w:rPr>
          <w:rFonts w:ascii="Arial Narrow" w:eastAsia="Arial Unicode MS" w:hAnsi="Arial Narrow" w:cs="Arial Unicode MS"/>
        </w:rPr>
        <w:t>D’entretiens (directifs, semi directifs, participatifs) avec :</w:t>
      </w:r>
    </w:p>
    <w:p w:rsidR="008A006B" w:rsidRDefault="008A006B" w:rsidP="008A006B">
      <w:pPr>
        <w:pStyle w:val="Paragraphedeliste"/>
        <w:numPr>
          <w:ilvl w:val="0"/>
          <w:numId w:val="12"/>
        </w:numPr>
        <w:jc w:val="both"/>
        <w:rPr>
          <w:rFonts w:ascii="Arial Narrow" w:eastAsia="Arial Unicode MS" w:hAnsi="Arial Narrow" w:cs="Arial Unicode MS"/>
        </w:rPr>
      </w:pPr>
      <w:r>
        <w:rPr>
          <w:rFonts w:ascii="Arial Narrow" w:eastAsia="Arial Unicode MS" w:hAnsi="Arial Narrow" w:cs="Arial Unicode MS"/>
        </w:rPr>
        <w:t>Le HCREC</w:t>
      </w:r>
    </w:p>
    <w:p w:rsidR="008A006B" w:rsidRDefault="008A006B" w:rsidP="008A006B">
      <w:pPr>
        <w:pStyle w:val="Paragraphedeliste"/>
        <w:numPr>
          <w:ilvl w:val="0"/>
          <w:numId w:val="12"/>
        </w:numPr>
        <w:jc w:val="both"/>
        <w:rPr>
          <w:rFonts w:ascii="Arial Narrow" w:eastAsia="Arial Unicode MS" w:hAnsi="Arial Narrow" w:cs="Arial Unicode MS"/>
        </w:rPr>
      </w:pPr>
      <w:r>
        <w:rPr>
          <w:rFonts w:ascii="Arial Narrow" w:eastAsia="Arial Unicode MS" w:hAnsi="Arial Narrow" w:cs="Arial Unicode MS"/>
        </w:rPr>
        <w:t>Le PNUD</w:t>
      </w:r>
      <w:r w:rsidR="00C45B2F">
        <w:rPr>
          <w:rFonts w:ascii="Arial Narrow" w:eastAsia="Arial Unicode MS" w:hAnsi="Arial Narrow" w:cs="Arial Unicode MS"/>
        </w:rPr>
        <w:t xml:space="preserve"> (unité gouvernance ; management)</w:t>
      </w:r>
    </w:p>
    <w:p w:rsidR="00383D8E" w:rsidRDefault="00383D8E" w:rsidP="008A006B">
      <w:pPr>
        <w:pStyle w:val="Paragraphedeliste"/>
        <w:numPr>
          <w:ilvl w:val="0"/>
          <w:numId w:val="12"/>
        </w:numPr>
        <w:jc w:val="both"/>
        <w:rPr>
          <w:rFonts w:ascii="Arial Narrow" w:eastAsia="Arial Unicode MS" w:hAnsi="Arial Narrow" w:cs="Arial Unicode MS"/>
        </w:rPr>
      </w:pPr>
      <w:r>
        <w:rPr>
          <w:rFonts w:ascii="Arial Narrow" w:eastAsia="Arial Unicode MS" w:hAnsi="Arial Narrow" w:cs="Arial Unicode MS"/>
        </w:rPr>
        <w:t xml:space="preserve">Ministère de la Défense Nationale, </w:t>
      </w:r>
    </w:p>
    <w:p w:rsidR="00383D8E" w:rsidRDefault="00383D8E" w:rsidP="008A006B">
      <w:pPr>
        <w:pStyle w:val="Paragraphedeliste"/>
        <w:numPr>
          <w:ilvl w:val="0"/>
          <w:numId w:val="12"/>
        </w:numPr>
        <w:jc w:val="both"/>
        <w:rPr>
          <w:rFonts w:ascii="Arial Narrow" w:eastAsia="Arial Unicode MS" w:hAnsi="Arial Narrow" w:cs="Arial Unicode MS"/>
        </w:rPr>
      </w:pPr>
      <w:r>
        <w:rPr>
          <w:rFonts w:ascii="Arial Narrow" w:eastAsia="Arial Unicode MS" w:hAnsi="Arial Narrow" w:cs="Arial Unicode MS"/>
        </w:rPr>
        <w:t>Etat Major Général des armées</w:t>
      </w:r>
    </w:p>
    <w:p w:rsidR="008A006B" w:rsidRDefault="008A006B" w:rsidP="008A006B">
      <w:pPr>
        <w:pStyle w:val="Paragraphedeliste"/>
        <w:numPr>
          <w:ilvl w:val="0"/>
          <w:numId w:val="12"/>
        </w:numPr>
        <w:jc w:val="both"/>
        <w:rPr>
          <w:rFonts w:ascii="Arial Narrow" w:eastAsia="Arial Unicode MS" w:hAnsi="Arial Narrow" w:cs="Arial Unicode MS"/>
        </w:rPr>
      </w:pPr>
      <w:r>
        <w:rPr>
          <w:rFonts w:ascii="Arial Narrow" w:eastAsia="Arial Unicode MS" w:hAnsi="Arial Narrow" w:cs="Arial Unicode MS"/>
        </w:rPr>
        <w:t>La coordination du PNDDR</w:t>
      </w:r>
    </w:p>
    <w:p w:rsidR="008A006B" w:rsidRDefault="008A006B" w:rsidP="008A006B">
      <w:pPr>
        <w:pStyle w:val="Paragraphedeliste"/>
        <w:numPr>
          <w:ilvl w:val="0"/>
          <w:numId w:val="12"/>
        </w:numPr>
        <w:jc w:val="both"/>
        <w:rPr>
          <w:rFonts w:ascii="Arial Narrow" w:eastAsia="Arial Unicode MS" w:hAnsi="Arial Narrow" w:cs="Arial Unicode MS"/>
        </w:rPr>
      </w:pPr>
      <w:r>
        <w:rPr>
          <w:rFonts w:ascii="Arial Narrow" w:eastAsia="Arial Unicode MS" w:hAnsi="Arial Narrow" w:cs="Arial Unicode MS"/>
        </w:rPr>
        <w:t>Des institutions gouvernementales ou non gouvernementales, des administrations décentralisées ainsi que différents groupes de la société civile jugés pertinents par l’évaluateur</w:t>
      </w:r>
    </w:p>
    <w:p w:rsidR="00A920BC" w:rsidRDefault="00A920BC" w:rsidP="008A006B">
      <w:pPr>
        <w:pStyle w:val="Paragraphedeliste"/>
        <w:numPr>
          <w:ilvl w:val="0"/>
          <w:numId w:val="16"/>
        </w:numPr>
        <w:jc w:val="both"/>
        <w:rPr>
          <w:ins w:id="3" w:author="jeremias.blaser" w:date="2010-02-25T09:37:00Z"/>
          <w:rFonts w:ascii="Arial Narrow" w:eastAsia="Arial Unicode MS" w:hAnsi="Arial Narrow" w:cs="Arial Unicode MS"/>
        </w:rPr>
      </w:pPr>
      <w:r>
        <w:rPr>
          <w:rFonts w:ascii="Arial Narrow" w:eastAsia="Arial Unicode MS" w:hAnsi="Arial Narrow" w:cs="Arial Unicode MS"/>
        </w:rPr>
        <w:t>D’entretiens avec les bénéficiaires.</w:t>
      </w:r>
    </w:p>
    <w:p w:rsidR="0021455D" w:rsidRDefault="0021455D">
      <w:pPr>
        <w:ind w:left="720"/>
        <w:jc w:val="both"/>
        <w:rPr>
          <w:del w:id="4" w:author="jeremias.blaser" w:date="2010-02-25T09:42:00Z"/>
          <w:rFonts w:ascii="Arial Narrow" w:eastAsia="Arial Unicode MS" w:hAnsi="Arial Narrow" w:cs="Arial Unicode MS"/>
        </w:rPr>
      </w:pPr>
    </w:p>
    <w:p w:rsidR="00A920BC" w:rsidRDefault="00A920BC" w:rsidP="00A920BC">
      <w:pPr>
        <w:jc w:val="both"/>
        <w:rPr>
          <w:rFonts w:ascii="Arial Narrow" w:eastAsia="Arial Unicode MS" w:hAnsi="Arial Narrow" w:cs="Arial Unicode MS"/>
          <w:b/>
        </w:rPr>
      </w:pPr>
      <w:r w:rsidRPr="00A920BC">
        <w:rPr>
          <w:rFonts w:ascii="Arial Narrow" w:eastAsia="Arial Unicode MS" w:hAnsi="Arial Narrow" w:cs="Arial Unicode MS"/>
          <w:b/>
        </w:rPr>
        <w:t>V – PLANNING, DUREE, LIEU ET DEROULEMENTDE LA MISSION</w:t>
      </w:r>
    </w:p>
    <w:p w:rsidR="00A920BC" w:rsidRDefault="00AB4C2A" w:rsidP="00A920BC">
      <w:pPr>
        <w:jc w:val="both"/>
        <w:rPr>
          <w:rFonts w:ascii="Arial Narrow" w:eastAsia="Arial Unicode MS" w:hAnsi="Arial Narrow" w:cs="Arial Unicode MS"/>
        </w:rPr>
      </w:pPr>
      <w:r>
        <w:rPr>
          <w:rFonts w:ascii="Arial Narrow" w:eastAsia="Arial Unicode MS" w:hAnsi="Arial Narrow" w:cs="Arial Unicode MS"/>
        </w:rPr>
        <w:t>La miss</w:t>
      </w:r>
      <w:r w:rsidR="00866A51">
        <w:rPr>
          <w:rFonts w:ascii="Arial Narrow" w:eastAsia="Arial Unicode MS" w:hAnsi="Arial Narrow" w:cs="Arial Unicode MS"/>
        </w:rPr>
        <w:t>ion aura lieu durant le mois de…..</w:t>
      </w:r>
      <w:r>
        <w:rPr>
          <w:rFonts w:ascii="Arial Narrow" w:eastAsia="Arial Unicode MS" w:hAnsi="Arial Narrow" w:cs="Arial Unicode MS"/>
        </w:rPr>
        <w:t xml:space="preserve">2010 (date à confirmer en fonction des possibilités de voyage) et se déroulera à </w:t>
      </w:r>
      <w:r w:rsidRPr="00A920BC">
        <w:rPr>
          <w:rFonts w:ascii="Arial Narrow" w:eastAsia="Arial Unicode MS" w:hAnsi="Arial Narrow" w:cs="Arial Unicode MS"/>
          <w:highlight w:val="yellow"/>
        </w:rPr>
        <w:t>Brazzaville, Owando et Dolisie</w:t>
      </w:r>
      <w:r>
        <w:rPr>
          <w:rFonts w:ascii="Arial Narrow" w:eastAsia="Arial Unicode MS" w:hAnsi="Arial Narrow" w:cs="Arial Unicode MS"/>
        </w:rPr>
        <w:t xml:space="preserve"> (selon possibilité de déplacement).</w:t>
      </w:r>
    </w:p>
    <w:p w:rsidR="00AB4C2A" w:rsidRDefault="00AB4C2A" w:rsidP="00A920BC">
      <w:pPr>
        <w:jc w:val="both"/>
        <w:rPr>
          <w:rFonts w:ascii="Arial Narrow" w:eastAsia="Arial Unicode MS" w:hAnsi="Arial Narrow" w:cs="Arial Unicode MS"/>
        </w:rPr>
      </w:pPr>
      <w:r>
        <w:rPr>
          <w:rFonts w:ascii="Arial Narrow" w:eastAsia="Arial Unicode MS" w:hAnsi="Arial Narrow" w:cs="Arial Unicode MS"/>
        </w:rPr>
        <w:t>La mission sera constitué</w:t>
      </w:r>
      <w:r w:rsidR="00CA1CAC">
        <w:rPr>
          <w:rFonts w:ascii="Arial Narrow" w:eastAsia="Arial Unicode MS" w:hAnsi="Arial Narrow" w:cs="Arial Unicode MS"/>
        </w:rPr>
        <w:t>e</w:t>
      </w:r>
      <w:r>
        <w:rPr>
          <w:rFonts w:ascii="Arial Narrow" w:eastAsia="Arial Unicode MS" w:hAnsi="Arial Narrow" w:cs="Arial Unicode MS"/>
        </w:rPr>
        <w:t xml:space="preserve"> d’un consultant international, pour une durée de 22 jours, dont 15 jours sur le terrain (honoraires+perdiem) et 7 jours hors pays (honoraires) détaillés comme suit :</w:t>
      </w:r>
    </w:p>
    <w:p w:rsidR="00AB4C2A" w:rsidRDefault="00AB4C2A" w:rsidP="00AB4C2A">
      <w:pPr>
        <w:pStyle w:val="Paragraphedeliste"/>
        <w:numPr>
          <w:ilvl w:val="0"/>
          <w:numId w:val="12"/>
        </w:numPr>
        <w:jc w:val="both"/>
        <w:rPr>
          <w:rFonts w:ascii="Arial Narrow" w:eastAsia="Arial Unicode MS" w:hAnsi="Arial Narrow" w:cs="Arial Unicode MS"/>
        </w:rPr>
      </w:pPr>
      <w:r>
        <w:rPr>
          <w:rFonts w:ascii="Arial Narrow" w:eastAsia="Arial Unicode MS" w:hAnsi="Arial Narrow" w:cs="Arial Unicode MS"/>
        </w:rPr>
        <w:t>Voyage international aller+retour (classe économique) : 2 jours</w:t>
      </w:r>
    </w:p>
    <w:p w:rsidR="00AB4C2A" w:rsidRDefault="00AB4C2A" w:rsidP="00AB4C2A">
      <w:pPr>
        <w:pStyle w:val="Paragraphedeliste"/>
        <w:numPr>
          <w:ilvl w:val="0"/>
          <w:numId w:val="12"/>
        </w:numPr>
        <w:jc w:val="both"/>
        <w:rPr>
          <w:rFonts w:ascii="Arial Narrow" w:eastAsia="Arial Unicode MS" w:hAnsi="Arial Narrow" w:cs="Arial Unicode MS"/>
        </w:rPr>
      </w:pPr>
      <w:r>
        <w:rPr>
          <w:rFonts w:ascii="Arial Narrow" w:eastAsia="Arial Unicode MS" w:hAnsi="Arial Narrow" w:cs="Arial Unicode MS"/>
        </w:rPr>
        <w:t>Travail de terrain : 15 jours</w:t>
      </w:r>
    </w:p>
    <w:p w:rsidR="00AB4C2A" w:rsidRDefault="00AB4C2A" w:rsidP="00AB4C2A">
      <w:pPr>
        <w:pStyle w:val="Paragraphedeliste"/>
        <w:numPr>
          <w:ilvl w:val="0"/>
          <w:numId w:val="12"/>
        </w:numPr>
        <w:jc w:val="both"/>
        <w:rPr>
          <w:rFonts w:ascii="Arial Narrow" w:eastAsia="Arial Unicode MS" w:hAnsi="Arial Narrow" w:cs="Arial Unicode MS"/>
        </w:rPr>
      </w:pPr>
      <w:r>
        <w:rPr>
          <w:rFonts w:ascii="Arial Narrow" w:eastAsia="Arial Unicode MS" w:hAnsi="Arial Narrow" w:cs="Arial Unicode MS"/>
        </w:rPr>
        <w:t>Rapportage : 5jours</w:t>
      </w:r>
    </w:p>
    <w:p w:rsidR="00AB4C2A" w:rsidRDefault="00AB4C2A" w:rsidP="00AB4C2A">
      <w:pPr>
        <w:jc w:val="both"/>
        <w:rPr>
          <w:rFonts w:ascii="Arial Narrow" w:eastAsia="Arial Unicode MS" w:hAnsi="Arial Narrow" w:cs="Arial Unicode MS"/>
        </w:rPr>
      </w:pPr>
      <w:r>
        <w:rPr>
          <w:rFonts w:ascii="Arial Narrow" w:eastAsia="Arial Unicode MS" w:hAnsi="Arial Narrow" w:cs="Arial Unicode MS"/>
        </w:rPr>
        <w:t>Et d’un consultant national pour une durée de 15 jours (honoraires).</w:t>
      </w:r>
    </w:p>
    <w:p w:rsidR="00AB4C2A" w:rsidRDefault="00AB4C2A" w:rsidP="00AB4C2A">
      <w:pPr>
        <w:jc w:val="both"/>
        <w:rPr>
          <w:rFonts w:ascii="Arial Narrow" w:eastAsia="Arial Unicode MS" w:hAnsi="Arial Narrow" w:cs="Arial Unicode MS"/>
        </w:rPr>
      </w:pPr>
      <w:r>
        <w:rPr>
          <w:rFonts w:ascii="Arial Narrow" w:eastAsia="Arial Unicode MS" w:hAnsi="Arial Narrow" w:cs="Arial Unicode MS"/>
        </w:rPr>
        <w:t>Si nécessaire, un ordinateur portable pourra être mis à disposition des consultants ; un véhicule du projet sera disponible pour les déplacements.</w:t>
      </w:r>
    </w:p>
    <w:p w:rsidR="00AB4C2A" w:rsidRPr="002D5FCB" w:rsidRDefault="00AB4C2A" w:rsidP="00AB4C2A">
      <w:pPr>
        <w:jc w:val="both"/>
        <w:rPr>
          <w:rFonts w:ascii="Arial Narrow" w:eastAsia="Arial Unicode MS" w:hAnsi="Arial Narrow" w:cs="Arial Unicode MS"/>
          <w:b/>
        </w:rPr>
      </w:pPr>
      <w:r w:rsidRPr="002D5FCB">
        <w:rPr>
          <w:rFonts w:ascii="Arial Narrow" w:eastAsia="Arial Unicode MS" w:hAnsi="Arial Narrow" w:cs="Arial Unicode MS"/>
          <w:b/>
        </w:rPr>
        <w:t>VI – RAPPORT</w:t>
      </w:r>
    </w:p>
    <w:p w:rsidR="00AB4C2A" w:rsidRDefault="00AB4C2A" w:rsidP="00AB4C2A">
      <w:pPr>
        <w:jc w:val="both"/>
        <w:rPr>
          <w:rFonts w:ascii="Arial Narrow" w:eastAsia="Arial Unicode MS" w:hAnsi="Arial Narrow" w:cs="Arial Unicode MS"/>
        </w:rPr>
      </w:pPr>
      <w:r>
        <w:rPr>
          <w:rFonts w:ascii="Arial Narrow" w:eastAsia="Arial Unicode MS" w:hAnsi="Arial Narrow" w:cs="Arial Unicode MS"/>
        </w:rPr>
        <w:t xml:space="preserve">L’évaluation fera l’objet d’une </w:t>
      </w:r>
      <w:r w:rsidRPr="002D5FCB">
        <w:rPr>
          <w:rFonts w:ascii="Arial Narrow" w:eastAsia="Arial Unicode MS" w:hAnsi="Arial Narrow" w:cs="Arial Unicode MS"/>
          <w:u w:val="single"/>
        </w:rPr>
        <w:t>réunion de restitution</w:t>
      </w:r>
      <w:r>
        <w:rPr>
          <w:rFonts w:ascii="Arial Narrow" w:eastAsia="Arial Unicode MS" w:hAnsi="Arial Narrow" w:cs="Arial Unicode MS"/>
        </w:rPr>
        <w:t xml:space="preserve"> de fin de mission à destination des membres du Comité de Pilotage au cours</w:t>
      </w:r>
      <w:r w:rsidR="002D5FCB">
        <w:rPr>
          <w:rFonts w:ascii="Arial Narrow" w:eastAsia="Arial Unicode MS" w:hAnsi="Arial Narrow" w:cs="Arial Unicode MS"/>
        </w:rPr>
        <w:t xml:space="preserve"> duquel les principaux enseignements de la visite de terrain seront présentés.</w:t>
      </w:r>
    </w:p>
    <w:p w:rsidR="002D5FCB" w:rsidRDefault="002D5FCB" w:rsidP="00AB4C2A">
      <w:pPr>
        <w:jc w:val="both"/>
        <w:rPr>
          <w:rFonts w:ascii="Arial Narrow" w:eastAsia="Arial Unicode MS" w:hAnsi="Arial Narrow" w:cs="Arial Unicode MS"/>
          <w:u w:val="single"/>
        </w:rPr>
      </w:pPr>
      <w:r w:rsidRPr="0099517A">
        <w:rPr>
          <w:rFonts w:ascii="Arial Narrow" w:eastAsia="Arial Unicode MS" w:hAnsi="Arial Narrow" w:cs="Arial Unicode MS"/>
          <w:u w:val="single"/>
        </w:rPr>
        <w:t>Rapport provisoire</w:t>
      </w:r>
    </w:p>
    <w:p w:rsidR="0099517A" w:rsidRDefault="0099517A" w:rsidP="00AB4C2A">
      <w:pPr>
        <w:jc w:val="both"/>
        <w:rPr>
          <w:rFonts w:ascii="Arial Narrow" w:eastAsia="Arial Unicode MS" w:hAnsi="Arial Narrow" w:cs="Arial Unicode MS"/>
        </w:rPr>
      </w:pPr>
      <w:r>
        <w:rPr>
          <w:rFonts w:ascii="Arial Narrow" w:eastAsia="Arial Unicode MS" w:hAnsi="Arial Narrow" w:cs="Arial Unicode MS"/>
        </w:rPr>
        <w:lastRenderedPageBreak/>
        <w:t>Le consultant international remettra, 10 jours après sa mission sur le terrain, un rapport provisoire présentant les éléments évoqués au point 3 ci-dessus. Ce rapport sera envoyé par courrier électronique au PNUD qui se chargera de la transmettre aux membres du Comité de Pilotage.</w:t>
      </w:r>
    </w:p>
    <w:p w:rsidR="0099517A" w:rsidRDefault="0099517A" w:rsidP="00AB4C2A">
      <w:pPr>
        <w:jc w:val="both"/>
        <w:rPr>
          <w:rFonts w:ascii="Arial Narrow" w:eastAsia="Arial Unicode MS" w:hAnsi="Arial Narrow" w:cs="Arial Unicode MS"/>
          <w:u w:val="single"/>
        </w:rPr>
      </w:pPr>
      <w:r w:rsidRPr="0099517A">
        <w:rPr>
          <w:rFonts w:ascii="Arial Narrow" w:eastAsia="Arial Unicode MS" w:hAnsi="Arial Narrow" w:cs="Arial Unicode MS"/>
          <w:u w:val="single"/>
        </w:rPr>
        <w:t>Rapport final</w:t>
      </w:r>
    </w:p>
    <w:p w:rsidR="0099517A" w:rsidRDefault="0099517A" w:rsidP="00AB4C2A">
      <w:pPr>
        <w:jc w:val="both"/>
        <w:rPr>
          <w:rFonts w:ascii="Arial Narrow" w:eastAsia="Arial Unicode MS" w:hAnsi="Arial Narrow" w:cs="Arial Unicode MS"/>
        </w:rPr>
      </w:pPr>
      <w:r>
        <w:rPr>
          <w:rFonts w:ascii="Arial Narrow" w:eastAsia="Arial Unicode MS" w:hAnsi="Arial Narrow" w:cs="Arial Unicode MS"/>
        </w:rPr>
        <w:t>Le rapport final sera envoyé dans un délai maximum de 7 jours après la réception des commentaires. Il sera envoyé en version électronique (format PDF) au PNUD qui le transmettre aux membres du Comité de Pilotage du projet.</w:t>
      </w:r>
    </w:p>
    <w:p w:rsidR="0099517A" w:rsidRDefault="0099517A" w:rsidP="00AB4C2A">
      <w:pPr>
        <w:jc w:val="both"/>
        <w:rPr>
          <w:rFonts w:ascii="Arial Narrow" w:eastAsia="Arial Unicode MS" w:hAnsi="Arial Narrow" w:cs="Arial Unicode MS"/>
        </w:rPr>
      </w:pPr>
      <w:r>
        <w:rPr>
          <w:rFonts w:ascii="Arial Narrow" w:eastAsia="Arial Unicode MS" w:hAnsi="Arial Narrow" w:cs="Arial Unicode MS"/>
        </w:rPr>
        <w:t>Le rapport final se présentera de la manière suivante :</w:t>
      </w:r>
    </w:p>
    <w:p w:rsidR="0099517A" w:rsidRDefault="00CA1CAC" w:rsidP="0099517A">
      <w:pPr>
        <w:pStyle w:val="Paragraphedeliste"/>
        <w:numPr>
          <w:ilvl w:val="0"/>
          <w:numId w:val="17"/>
        </w:numPr>
        <w:jc w:val="both"/>
        <w:rPr>
          <w:rFonts w:ascii="Arial Narrow" w:eastAsia="Arial Unicode MS" w:hAnsi="Arial Narrow" w:cs="Arial Unicode MS"/>
        </w:rPr>
      </w:pPr>
      <w:r>
        <w:rPr>
          <w:rFonts w:ascii="Arial Narrow" w:eastAsia="Arial Unicode MS" w:hAnsi="Arial Narrow" w:cs="Arial Unicode MS"/>
        </w:rPr>
        <w:t>Résumé</w:t>
      </w:r>
      <w:r w:rsidR="0099517A">
        <w:rPr>
          <w:rFonts w:ascii="Arial Narrow" w:eastAsia="Arial Unicode MS" w:hAnsi="Arial Narrow" w:cs="Arial Unicode MS"/>
        </w:rPr>
        <w:t xml:space="preserve"> (3 pages maximum)</w:t>
      </w:r>
    </w:p>
    <w:p w:rsidR="0099517A" w:rsidRDefault="0099517A" w:rsidP="0099517A">
      <w:pPr>
        <w:pStyle w:val="Paragraphedeliste"/>
        <w:numPr>
          <w:ilvl w:val="0"/>
          <w:numId w:val="17"/>
        </w:numPr>
        <w:jc w:val="both"/>
        <w:rPr>
          <w:rFonts w:ascii="Arial Narrow" w:eastAsia="Arial Unicode MS" w:hAnsi="Arial Narrow" w:cs="Arial Unicode MS"/>
        </w:rPr>
      </w:pPr>
      <w:r>
        <w:rPr>
          <w:rFonts w:ascii="Arial Narrow" w:eastAsia="Arial Unicode MS" w:hAnsi="Arial Narrow" w:cs="Arial Unicode MS"/>
        </w:rPr>
        <w:t>Texte principal (30 pages maximum)</w:t>
      </w:r>
    </w:p>
    <w:p w:rsidR="0099517A" w:rsidRDefault="0099517A" w:rsidP="0099517A">
      <w:pPr>
        <w:pStyle w:val="Paragraphedeliste"/>
        <w:numPr>
          <w:ilvl w:val="0"/>
          <w:numId w:val="17"/>
        </w:numPr>
        <w:jc w:val="both"/>
        <w:rPr>
          <w:rFonts w:ascii="Arial Narrow" w:eastAsia="Arial Unicode MS" w:hAnsi="Arial Narrow" w:cs="Arial Unicode MS"/>
        </w:rPr>
      </w:pPr>
      <w:r>
        <w:rPr>
          <w:rFonts w:ascii="Arial Narrow" w:eastAsia="Arial Unicode MS" w:hAnsi="Arial Narrow" w:cs="Arial Unicode MS"/>
        </w:rPr>
        <w:t>Conclusion et recommandation (3 page maximum)</w:t>
      </w:r>
    </w:p>
    <w:p w:rsidR="0099517A" w:rsidRDefault="0099517A" w:rsidP="0099517A">
      <w:pPr>
        <w:pStyle w:val="Paragraphedeliste"/>
        <w:numPr>
          <w:ilvl w:val="0"/>
          <w:numId w:val="17"/>
        </w:numPr>
        <w:jc w:val="both"/>
        <w:rPr>
          <w:rFonts w:ascii="Arial Narrow" w:eastAsia="Arial Unicode MS" w:hAnsi="Arial Narrow" w:cs="Arial Unicode MS"/>
        </w:rPr>
      </w:pPr>
      <w:r>
        <w:rPr>
          <w:rFonts w:ascii="Arial Narrow" w:eastAsia="Arial Unicode MS" w:hAnsi="Arial Narrow" w:cs="Arial Unicode MS"/>
        </w:rPr>
        <w:t>Annexes</w:t>
      </w:r>
    </w:p>
    <w:p w:rsidR="009B4510" w:rsidRDefault="009B4510" w:rsidP="00E005D2">
      <w:pPr>
        <w:jc w:val="both"/>
        <w:rPr>
          <w:rFonts w:ascii="Arial Narrow" w:eastAsia="Arial Unicode MS" w:hAnsi="Arial Narrow" w:cs="Arial Unicode MS"/>
          <w:b/>
        </w:rPr>
      </w:pPr>
    </w:p>
    <w:p w:rsidR="00E005D2" w:rsidRDefault="00E005D2" w:rsidP="00E005D2">
      <w:pPr>
        <w:jc w:val="both"/>
        <w:rPr>
          <w:rFonts w:ascii="Arial Narrow" w:eastAsia="Arial Unicode MS" w:hAnsi="Arial Narrow" w:cs="Arial Unicode MS"/>
          <w:b/>
        </w:rPr>
      </w:pPr>
      <w:r w:rsidRPr="00E005D2">
        <w:rPr>
          <w:rFonts w:ascii="Arial Narrow" w:eastAsia="Arial Unicode MS" w:hAnsi="Arial Narrow" w:cs="Arial Unicode MS"/>
          <w:b/>
        </w:rPr>
        <w:t>VII – PROFIL DES CONSULTANTS</w:t>
      </w:r>
    </w:p>
    <w:p w:rsidR="00E005D2" w:rsidRDefault="00E005D2" w:rsidP="00E005D2">
      <w:pPr>
        <w:jc w:val="both"/>
        <w:rPr>
          <w:rFonts w:ascii="Arial Narrow" w:eastAsia="Arial Unicode MS" w:hAnsi="Arial Narrow" w:cs="Arial Unicode MS"/>
          <w:u w:val="single"/>
        </w:rPr>
      </w:pPr>
      <w:r w:rsidRPr="00E005D2">
        <w:rPr>
          <w:rFonts w:ascii="Arial Narrow" w:eastAsia="Arial Unicode MS" w:hAnsi="Arial Narrow" w:cs="Arial Unicode MS"/>
          <w:u w:val="single"/>
        </w:rPr>
        <w:t>Consultant International</w:t>
      </w:r>
    </w:p>
    <w:p w:rsidR="00E005D2" w:rsidRDefault="00E005D2" w:rsidP="00E005D2">
      <w:pPr>
        <w:jc w:val="both"/>
        <w:rPr>
          <w:rFonts w:ascii="Arial Narrow" w:eastAsia="Arial Unicode MS" w:hAnsi="Arial Narrow" w:cs="Arial Unicode MS"/>
        </w:rPr>
      </w:pPr>
      <w:r w:rsidRPr="00E005D2">
        <w:rPr>
          <w:rFonts w:ascii="Arial Narrow" w:eastAsia="Arial Unicode MS" w:hAnsi="Arial Narrow" w:cs="Arial Unicode MS"/>
          <w:b/>
        </w:rPr>
        <w:t>Formation :</w:t>
      </w:r>
      <w:r>
        <w:rPr>
          <w:rFonts w:ascii="Arial Narrow" w:eastAsia="Arial Unicode MS" w:hAnsi="Arial Narrow" w:cs="Arial Unicode MS"/>
        </w:rPr>
        <w:t xml:space="preserve"> Master ou BAC+5 (Sciences politiques, sciences humaines, sécurité, defense)</w:t>
      </w:r>
    </w:p>
    <w:p w:rsidR="00E005D2" w:rsidRPr="00E005D2" w:rsidRDefault="00E005D2" w:rsidP="00E005D2">
      <w:pPr>
        <w:jc w:val="both"/>
        <w:rPr>
          <w:rFonts w:ascii="Arial Narrow" w:eastAsia="Arial Unicode MS" w:hAnsi="Arial Narrow" w:cs="Arial Unicode MS"/>
          <w:b/>
        </w:rPr>
      </w:pPr>
      <w:r w:rsidRPr="00E005D2">
        <w:rPr>
          <w:rFonts w:ascii="Arial Narrow" w:eastAsia="Arial Unicode MS" w:hAnsi="Arial Narrow" w:cs="Arial Unicode MS"/>
          <w:b/>
        </w:rPr>
        <w:t>Compétence :</w:t>
      </w:r>
    </w:p>
    <w:p w:rsidR="00E005D2" w:rsidRDefault="00E005D2" w:rsidP="00E005D2">
      <w:pPr>
        <w:pStyle w:val="Paragraphedeliste"/>
        <w:numPr>
          <w:ilvl w:val="0"/>
          <w:numId w:val="12"/>
        </w:numPr>
        <w:jc w:val="both"/>
        <w:rPr>
          <w:rFonts w:ascii="Arial Narrow" w:eastAsia="Arial Unicode MS" w:hAnsi="Arial Narrow" w:cs="Arial Unicode MS"/>
        </w:rPr>
      </w:pPr>
      <w:r>
        <w:rPr>
          <w:rFonts w:ascii="Arial Narrow" w:eastAsia="Arial Unicode MS" w:hAnsi="Arial Narrow" w:cs="Arial Unicode MS"/>
        </w:rPr>
        <w:t>Expérience confirmée dans le domaine de l’évaluation</w:t>
      </w:r>
    </w:p>
    <w:p w:rsidR="00E005D2" w:rsidRDefault="00E005D2" w:rsidP="00E005D2">
      <w:pPr>
        <w:pStyle w:val="Paragraphedeliste"/>
        <w:numPr>
          <w:ilvl w:val="0"/>
          <w:numId w:val="12"/>
        </w:numPr>
        <w:jc w:val="both"/>
        <w:rPr>
          <w:rFonts w:ascii="Arial Narrow" w:eastAsia="Arial Unicode MS" w:hAnsi="Arial Narrow" w:cs="Arial Unicode MS"/>
        </w:rPr>
      </w:pPr>
      <w:r>
        <w:rPr>
          <w:rFonts w:ascii="Arial Narrow" w:eastAsia="Arial Unicode MS" w:hAnsi="Arial Narrow" w:cs="Arial Unicode MS"/>
        </w:rPr>
        <w:t>Expérience pratique dans le domaine de la lutte contre la prolifération des armes légères ou du DDR.</w:t>
      </w:r>
    </w:p>
    <w:p w:rsidR="00E005D2" w:rsidRDefault="00E005D2" w:rsidP="00E005D2">
      <w:pPr>
        <w:pStyle w:val="Paragraphedeliste"/>
        <w:numPr>
          <w:ilvl w:val="0"/>
          <w:numId w:val="12"/>
        </w:numPr>
        <w:jc w:val="both"/>
        <w:rPr>
          <w:rFonts w:ascii="Arial Narrow" w:eastAsia="Arial Unicode MS" w:hAnsi="Arial Narrow" w:cs="Arial Unicode MS"/>
        </w:rPr>
      </w:pPr>
      <w:r>
        <w:rPr>
          <w:rFonts w:ascii="Arial Narrow" w:eastAsia="Arial Unicode MS" w:hAnsi="Arial Narrow" w:cs="Arial Unicode MS"/>
        </w:rPr>
        <w:t>La connaissance du système des Nations Unies et du PNUD sera un plus.</w:t>
      </w:r>
    </w:p>
    <w:p w:rsidR="00E005D2" w:rsidRPr="00E005D2" w:rsidRDefault="00E005D2" w:rsidP="00E005D2">
      <w:pPr>
        <w:jc w:val="both"/>
        <w:rPr>
          <w:rFonts w:ascii="Arial Narrow" w:eastAsia="Arial Unicode MS" w:hAnsi="Arial Narrow" w:cs="Arial Unicode MS"/>
          <w:b/>
        </w:rPr>
      </w:pPr>
      <w:r w:rsidRPr="00E005D2">
        <w:rPr>
          <w:rFonts w:ascii="Arial Narrow" w:eastAsia="Arial Unicode MS" w:hAnsi="Arial Narrow" w:cs="Arial Unicode MS"/>
          <w:b/>
        </w:rPr>
        <w:t>Expérience :</w:t>
      </w:r>
    </w:p>
    <w:p w:rsidR="00E005D2" w:rsidRDefault="00E005D2" w:rsidP="00E005D2">
      <w:pPr>
        <w:jc w:val="both"/>
        <w:rPr>
          <w:rFonts w:ascii="Arial Narrow" w:eastAsia="Arial Unicode MS" w:hAnsi="Arial Narrow" w:cs="Arial Unicode MS"/>
        </w:rPr>
      </w:pPr>
      <w:r>
        <w:rPr>
          <w:rFonts w:ascii="Arial Narrow" w:eastAsia="Arial Unicode MS" w:hAnsi="Arial Narrow" w:cs="Arial Unicode MS"/>
        </w:rPr>
        <w:t xml:space="preserve">Plus de </w:t>
      </w:r>
      <w:r w:rsidR="00D2677C">
        <w:rPr>
          <w:rFonts w:ascii="Arial Narrow" w:eastAsia="Arial Unicode MS" w:hAnsi="Arial Narrow" w:cs="Arial Unicode MS"/>
        </w:rPr>
        <w:t xml:space="preserve">7 </w:t>
      </w:r>
      <w:r>
        <w:rPr>
          <w:rFonts w:ascii="Arial Narrow" w:eastAsia="Arial Unicode MS" w:hAnsi="Arial Narrow" w:cs="Arial Unicode MS"/>
        </w:rPr>
        <w:t>ans d’expérience professionnelle avec au moins 3 ans dans le domaine de l’évaluation.</w:t>
      </w:r>
    </w:p>
    <w:p w:rsidR="00E005D2" w:rsidRDefault="00E005D2" w:rsidP="00E005D2">
      <w:pPr>
        <w:jc w:val="both"/>
        <w:rPr>
          <w:rFonts w:ascii="Arial Narrow" w:eastAsia="Arial Unicode MS" w:hAnsi="Arial Narrow" w:cs="Arial Unicode MS"/>
        </w:rPr>
      </w:pPr>
      <w:r w:rsidRPr="00E005D2">
        <w:rPr>
          <w:rFonts w:ascii="Arial Narrow" w:eastAsia="Arial Unicode MS" w:hAnsi="Arial Narrow" w:cs="Arial Unicode MS"/>
          <w:b/>
        </w:rPr>
        <w:t>Langue de travail</w:t>
      </w:r>
      <w:r>
        <w:rPr>
          <w:rFonts w:ascii="Arial Narrow" w:eastAsia="Arial Unicode MS" w:hAnsi="Arial Narrow" w:cs="Arial Unicode MS"/>
        </w:rPr>
        <w:t xml:space="preserve"> : </w:t>
      </w:r>
    </w:p>
    <w:p w:rsidR="000D2455" w:rsidRDefault="00E005D2" w:rsidP="00E005D2">
      <w:pPr>
        <w:jc w:val="both"/>
        <w:rPr>
          <w:ins w:id="5" w:author="yves.smith" w:date="2010-03-04T17:45:00Z"/>
          <w:rFonts w:ascii="Arial Narrow" w:eastAsia="Arial Unicode MS" w:hAnsi="Arial Narrow" w:cs="Arial Unicode MS"/>
        </w:rPr>
      </w:pPr>
      <w:r>
        <w:rPr>
          <w:rFonts w:ascii="Arial Narrow" w:eastAsia="Arial Unicode MS" w:hAnsi="Arial Narrow" w:cs="Arial Unicode MS"/>
        </w:rPr>
        <w:t>Français</w:t>
      </w:r>
      <w:ins w:id="6" w:author="jeremias.blaser" w:date="2010-02-25T09:45:00Z">
        <w:r w:rsidR="00D2677C">
          <w:rPr>
            <w:rFonts w:ascii="Arial Narrow" w:eastAsia="Arial Unicode MS" w:hAnsi="Arial Narrow" w:cs="Arial Unicode MS"/>
          </w:rPr>
          <w:t xml:space="preserve"> </w:t>
        </w:r>
      </w:ins>
      <w:r w:rsidR="00EA203F">
        <w:rPr>
          <w:rFonts w:ascii="Arial Narrow" w:eastAsia="Arial Unicode MS" w:hAnsi="Arial Narrow" w:cs="Arial Unicode MS"/>
        </w:rPr>
        <w:t xml:space="preserve">Connaissance de l’anglais </w:t>
      </w:r>
      <w:proofErr w:type="gramStart"/>
      <w:r w:rsidR="00EA203F">
        <w:rPr>
          <w:rFonts w:ascii="Arial Narrow" w:eastAsia="Arial Unicode MS" w:hAnsi="Arial Narrow" w:cs="Arial Unicode MS"/>
        </w:rPr>
        <w:t>requise</w:t>
      </w:r>
      <w:proofErr w:type="gramEnd"/>
    </w:p>
    <w:p w:rsidR="00E005D2" w:rsidRDefault="00E005D2" w:rsidP="00E005D2">
      <w:pPr>
        <w:jc w:val="both"/>
        <w:rPr>
          <w:rFonts w:ascii="Arial Narrow" w:eastAsia="Arial Unicode MS" w:hAnsi="Arial Narrow" w:cs="Arial Unicode MS"/>
          <w:u w:val="single"/>
        </w:rPr>
      </w:pPr>
      <w:r w:rsidRPr="00E005D2">
        <w:rPr>
          <w:rFonts w:ascii="Arial Narrow" w:eastAsia="Arial Unicode MS" w:hAnsi="Arial Narrow" w:cs="Arial Unicode MS"/>
          <w:u w:val="single"/>
        </w:rPr>
        <w:t>Consultant National</w:t>
      </w:r>
    </w:p>
    <w:p w:rsidR="00E005D2" w:rsidRDefault="00E005D2" w:rsidP="00E005D2">
      <w:pPr>
        <w:jc w:val="both"/>
        <w:rPr>
          <w:rFonts w:ascii="Arial Narrow" w:eastAsia="Arial Unicode MS" w:hAnsi="Arial Narrow" w:cs="Arial Unicode MS"/>
        </w:rPr>
      </w:pPr>
      <w:r w:rsidRPr="00E005D2">
        <w:rPr>
          <w:rFonts w:ascii="Arial Narrow" w:eastAsia="Arial Unicode MS" w:hAnsi="Arial Narrow" w:cs="Arial Unicode MS"/>
          <w:b/>
        </w:rPr>
        <w:t>Formation :</w:t>
      </w:r>
      <w:r>
        <w:rPr>
          <w:rFonts w:ascii="Arial Narrow" w:eastAsia="Arial Unicode MS" w:hAnsi="Arial Narrow" w:cs="Arial Unicode MS"/>
        </w:rPr>
        <w:t xml:space="preserve"> Master ou BAC+5 (Sciences politiques, sciences humaines, sécurité, defense)</w:t>
      </w:r>
    </w:p>
    <w:p w:rsidR="00E005D2" w:rsidRPr="00E005D2" w:rsidRDefault="00E005D2" w:rsidP="00E005D2">
      <w:pPr>
        <w:jc w:val="both"/>
        <w:rPr>
          <w:rFonts w:ascii="Arial Narrow" w:eastAsia="Arial Unicode MS" w:hAnsi="Arial Narrow" w:cs="Arial Unicode MS"/>
          <w:b/>
        </w:rPr>
      </w:pPr>
      <w:r w:rsidRPr="00E005D2">
        <w:rPr>
          <w:rFonts w:ascii="Arial Narrow" w:eastAsia="Arial Unicode MS" w:hAnsi="Arial Narrow" w:cs="Arial Unicode MS"/>
          <w:b/>
        </w:rPr>
        <w:t>Compétence :</w:t>
      </w:r>
    </w:p>
    <w:p w:rsidR="00E005D2" w:rsidRDefault="00E005D2" w:rsidP="00E005D2">
      <w:pPr>
        <w:pStyle w:val="Paragraphedeliste"/>
        <w:numPr>
          <w:ilvl w:val="0"/>
          <w:numId w:val="12"/>
        </w:numPr>
        <w:jc w:val="both"/>
        <w:rPr>
          <w:rFonts w:ascii="Arial Narrow" w:eastAsia="Arial Unicode MS" w:hAnsi="Arial Narrow" w:cs="Arial Unicode MS"/>
        </w:rPr>
      </w:pPr>
      <w:r>
        <w:rPr>
          <w:rFonts w:ascii="Arial Narrow" w:eastAsia="Arial Unicode MS" w:hAnsi="Arial Narrow" w:cs="Arial Unicode MS"/>
        </w:rPr>
        <w:t>Expérience confirmée dans le domaine de l’évaluation ou expérience dans le domaine de la lutte contre la prolifération des armes légères ou du DDR ;</w:t>
      </w:r>
    </w:p>
    <w:p w:rsidR="00E005D2" w:rsidRDefault="00E005D2" w:rsidP="00E005D2">
      <w:pPr>
        <w:pStyle w:val="Paragraphedeliste"/>
        <w:numPr>
          <w:ilvl w:val="0"/>
          <w:numId w:val="12"/>
        </w:numPr>
        <w:jc w:val="both"/>
        <w:rPr>
          <w:rFonts w:ascii="Arial Narrow" w:eastAsia="Arial Unicode MS" w:hAnsi="Arial Narrow" w:cs="Arial Unicode MS"/>
        </w:rPr>
      </w:pPr>
      <w:r>
        <w:rPr>
          <w:rFonts w:ascii="Arial Narrow" w:eastAsia="Arial Unicode MS" w:hAnsi="Arial Narrow" w:cs="Arial Unicode MS"/>
        </w:rPr>
        <w:t>Maîtrise des principales langues nationales ;</w:t>
      </w:r>
    </w:p>
    <w:p w:rsidR="00E005D2" w:rsidRDefault="00E005D2" w:rsidP="00E005D2">
      <w:pPr>
        <w:pStyle w:val="Paragraphedeliste"/>
        <w:numPr>
          <w:ilvl w:val="0"/>
          <w:numId w:val="12"/>
        </w:numPr>
        <w:jc w:val="both"/>
        <w:rPr>
          <w:rFonts w:ascii="Arial Narrow" w:eastAsia="Arial Unicode MS" w:hAnsi="Arial Narrow" w:cs="Arial Unicode MS"/>
        </w:rPr>
      </w:pPr>
      <w:r>
        <w:rPr>
          <w:rFonts w:ascii="Arial Narrow" w:eastAsia="Arial Unicode MS" w:hAnsi="Arial Narrow" w:cs="Arial Unicode MS"/>
        </w:rPr>
        <w:t>La connaissance du système des Nations Unies et du PNUD sera un plus.</w:t>
      </w:r>
    </w:p>
    <w:p w:rsidR="00E005D2" w:rsidRPr="00E005D2" w:rsidRDefault="00E005D2" w:rsidP="00E005D2">
      <w:pPr>
        <w:jc w:val="both"/>
        <w:rPr>
          <w:rFonts w:ascii="Arial Narrow" w:eastAsia="Arial Unicode MS" w:hAnsi="Arial Narrow" w:cs="Arial Unicode MS"/>
          <w:b/>
        </w:rPr>
      </w:pPr>
      <w:r w:rsidRPr="00E005D2">
        <w:rPr>
          <w:rFonts w:ascii="Arial Narrow" w:eastAsia="Arial Unicode MS" w:hAnsi="Arial Narrow" w:cs="Arial Unicode MS"/>
          <w:b/>
        </w:rPr>
        <w:t>Expérience :</w:t>
      </w:r>
    </w:p>
    <w:p w:rsidR="00E005D2" w:rsidRDefault="00E005D2" w:rsidP="00E005D2">
      <w:pPr>
        <w:jc w:val="both"/>
        <w:rPr>
          <w:rFonts w:ascii="Arial Narrow" w:eastAsia="Arial Unicode MS" w:hAnsi="Arial Narrow" w:cs="Arial Unicode MS"/>
        </w:rPr>
      </w:pPr>
      <w:r>
        <w:rPr>
          <w:rFonts w:ascii="Arial Narrow" w:eastAsia="Arial Unicode MS" w:hAnsi="Arial Narrow" w:cs="Arial Unicode MS"/>
        </w:rPr>
        <w:t>Plus de 5 ans d’expérience professionnelle.</w:t>
      </w:r>
    </w:p>
    <w:p w:rsidR="00E005D2" w:rsidRDefault="00E005D2" w:rsidP="00E005D2">
      <w:pPr>
        <w:jc w:val="both"/>
        <w:rPr>
          <w:rFonts w:ascii="Arial Narrow" w:eastAsia="Arial Unicode MS" w:hAnsi="Arial Narrow" w:cs="Arial Unicode MS"/>
        </w:rPr>
      </w:pPr>
      <w:r w:rsidRPr="00E005D2">
        <w:rPr>
          <w:rFonts w:ascii="Arial Narrow" w:eastAsia="Arial Unicode MS" w:hAnsi="Arial Narrow" w:cs="Arial Unicode MS"/>
          <w:b/>
        </w:rPr>
        <w:lastRenderedPageBreak/>
        <w:t>Langue de travail</w:t>
      </w:r>
      <w:r>
        <w:rPr>
          <w:rFonts w:ascii="Arial Narrow" w:eastAsia="Arial Unicode MS" w:hAnsi="Arial Narrow" w:cs="Arial Unicode MS"/>
        </w:rPr>
        <w:t xml:space="preserve"> : </w:t>
      </w:r>
    </w:p>
    <w:p w:rsidR="00E005D2" w:rsidRDefault="00E005D2" w:rsidP="00E005D2">
      <w:pPr>
        <w:jc w:val="both"/>
        <w:rPr>
          <w:rFonts w:ascii="Arial Narrow" w:eastAsia="Arial Unicode MS" w:hAnsi="Arial Narrow" w:cs="Arial Unicode MS"/>
        </w:rPr>
      </w:pPr>
      <w:r>
        <w:rPr>
          <w:rFonts w:ascii="Arial Narrow" w:eastAsia="Arial Unicode MS" w:hAnsi="Arial Narrow" w:cs="Arial Unicode MS"/>
        </w:rPr>
        <w:t>Français</w:t>
      </w:r>
    </w:p>
    <w:sectPr w:rsidR="00E005D2" w:rsidSect="00E61C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20"/>
    <w:lvl w:ilvl="0">
      <w:start w:val="1"/>
      <w:numFmt w:val="decimal"/>
      <w:lvlText w:val="%1)"/>
      <w:lvlJc w:val="left"/>
      <w:pPr>
        <w:tabs>
          <w:tab w:val="num" w:pos="720"/>
        </w:tabs>
        <w:ind w:left="720" w:hanging="360"/>
      </w:pPr>
    </w:lvl>
  </w:abstractNum>
  <w:abstractNum w:abstractNumId="1">
    <w:nsid w:val="0000000B"/>
    <w:multiLevelType w:val="multilevel"/>
    <w:tmpl w:val="0000000B"/>
    <w:lvl w:ilvl="0">
      <w:start w:val="1"/>
      <w:numFmt w:val="bullet"/>
      <w:lvlText w:val="✔"/>
      <w:lvlJc w:val="left"/>
      <w:pPr>
        <w:tabs>
          <w:tab w:val="num" w:pos="1068"/>
        </w:tabs>
        <w:ind w:left="1068" w:hanging="360"/>
      </w:pPr>
      <w:rPr>
        <w:rFonts w:ascii="StarSymbol" w:hAnsi="StarSymbol" w:cs="StarSymbol"/>
        <w:sz w:val="18"/>
        <w:szCs w:val="18"/>
      </w:rPr>
    </w:lvl>
    <w:lvl w:ilvl="1">
      <w:start w:val="1"/>
      <w:numFmt w:val="bullet"/>
      <w:lvlText w:val="✔"/>
      <w:lvlJc w:val="left"/>
      <w:pPr>
        <w:tabs>
          <w:tab w:val="num" w:pos="1428"/>
        </w:tabs>
        <w:ind w:left="1428" w:hanging="360"/>
      </w:pPr>
      <w:rPr>
        <w:rFonts w:ascii="StarSymbol" w:hAnsi="StarSymbol" w:cs="StarSymbol"/>
        <w:sz w:val="18"/>
        <w:szCs w:val="18"/>
      </w:rPr>
    </w:lvl>
    <w:lvl w:ilvl="2">
      <w:start w:val="1"/>
      <w:numFmt w:val="bullet"/>
      <w:lvlText w:val="✔"/>
      <w:lvlJc w:val="left"/>
      <w:pPr>
        <w:tabs>
          <w:tab w:val="num" w:pos="1788"/>
        </w:tabs>
        <w:ind w:left="1788" w:hanging="360"/>
      </w:pPr>
      <w:rPr>
        <w:rFonts w:ascii="StarSymbol" w:hAnsi="StarSymbol" w:cs="StarSymbol"/>
        <w:sz w:val="18"/>
        <w:szCs w:val="18"/>
      </w:rPr>
    </w:lvl>
    <w:lvl w:ilvl="3">
      <w:start w:val="1"/>
      <w:numFmt w:val="bullet"/>
      <w:lvlText w:val="✔"/>
      <w:lvlJc w:val="left"/>
      <w:pPr>
        <w:tabs>
          <w:tab w:val="num" w:pos="2148"/>
        </w:tabs>
        <w:ind w:left="2148" w:hanging="360"/>
      </w:pPr>
      <w:rPr>
        <w:rFonts w:ascii="StarSymbol" w:hAnsi="StarSymbol" w:cs="StarSymbol"/>
        <w:sz w:val="18"/>
        <w:szCs w:val="18"/>
      </w:rPr>
    </w:lvl>
    <w:lvl w:ilvl="4">
      <w:start w:val="1"/>
      <w:numFmt w:val="bullet"/>
      <w:lvlText w:val="✔"/>
      <w:lvlJc w:val="left"/>
      <w:pPr>
        <w:tabs>
          <w:tab w:val="num" w:pos="2508"/>
        </w:tabs>
        <w:ind w:left="2508" w:hanging="360"/>
      </w:pPr>
      <w:rPr>
        <w:rFonts w:ascii="StarSymbol" w:hAnsi="StarSymbol" w:cs="StarSymbol"/>
        <w:sz w:val="18"/>
        <w:szCs w:val="18"/>
      </w:rPr>
    </w:lvl>
    <w:lvl w:ilvl="5">
      <w:start w:val="1"/>
      <w:numFmt w:val="bullet"/>
      <w:lvlText w:val="✔"/>
      <w:lvlJc w:val="left"/>
      <w:pPr>
        <w:tabs>
          <w:tab w:val="num" w:pos="2868"/>
        </w:tabs>
        <w:ind w:left="2868" w:hanging="360"/>
      </w:pPr>
      <w:rPr>
        <w:rFonts w:ascii="StarSymbol" w:hAnsi="StarSymbol" w:cs="StarSymbol"/>
        <w:sz w:val="18"/>
        <w:szCs w:val="18"/>
      </w:rPr>
    </w:lvl>
    <w:lvl w:ilvl="6">
      <w:start w:val="1"/>
      <w:numFmt w:val="bullet"/>
      <w:lvlText w:val="✔"/>
      <w:lvlJc w:val="left"/>
      <w:pPr>
        <w:tabs>
          <w:tab w:val="num" w:pos="3228"/>
        </w:tabs>
        <w:ind w:left="3228" w:hanging="360"/>
      </w:pPr>
      <w:rPr>
        <w:rFonts w:ascii="StarSymbol" w:hAnsi="StarSymbol" w:cs="StarSymbol"/>
        <w:sz w:val="18"/>
        <w:szCs w:val="18"/>
      </w:rPr>
    </w:lvl>
    <w:lvl w:ilvl="7">
      <w:start w:val="1"/>
      <w:numFmt w:val="bullet"/>
      <w:lvlText w:val="✔"/>
      <w:lvlJc w:val="left"/>
      <w:pPr>
        <w:tabs>
          <w:tab w:val="num" w:pos="3588"/>
        </w:tabs>
        <w:ind w:left="3588" w:hanging="360"/>
      </w:pPr>
      <w:rPr>
        <w:rFonts w:ascii="StarSymbol" w:hAnsi="StarSymbol" w:cs="StarSymbol"/>
        <w:sz w:val="18"/>
        <w:szCs w:val="18"/>
      </w:rPr>
    </w:lvl>
    <w:lvl w:ilvl="8">
      <w:start w:val="1"/>
      <w:numFmt w:val="bullet"/>
      <w:lvlText w:val="✔"/>
      <w:lvlJc w:val="left"/>
      <w:pPr>
        <w:tabs>
          <w:tab w:val="num" w:pos="3948"/>
        </w:tabs>
        <w:ind w:left="3948" w:hanging="360"/>
      </w:pPr>
      <w:rPr>
        <w:rFonts w:ascii="StarSymbol" w:hAnsi="StarSymbol" w:cs="StarSymbol"/>
        <w:sz w:val="18"/>
        <w:szCs w:val="18"/>
      </w:rPr>
    </w:lvl>
  </w:abstractNum>
  <w:abstractNum w:abstractNumId="2">
    <w:nsid w:val="021D38B6"/>
    <w:multiLevelType w:val="hybridMultilevel"/>
    <w:tmpl w:val="C21C4A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FA30B4"/>
    <w:multiLevelType w:val="hybridMultilevel"/>
    <w:tmpl w:val="CB66BC72"/>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E71ED8"/>
    <w:multiLevelType w:val="hybridMultilevel"/>
    <w:tmpl w:val="E3DABEC6"/>
    <w:lvl w:ilvl="0" w:tplc="00000004">
      <w:start w:val="1"/>
      <w:numFmt w:val="lowerLetter"/>
      <w:lvlText w:val="%1)"/>
      <w:lvlJc w:val="left"/>
      <w:pPr>
        <w:ind w:left="1440" w:hanging="360"/>
      </w:p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19823A89"/>
    <w:multiLevelType w:val="multilevel"/>
    <w:tmpl w:val="DC0C5EEE"/>
    <w:lvl w:ilvl="0">
      <w:start w:val="1"/>
      <w:numFmt w:val="decimal"/>
      <w:lvlText w:val="%1)"/>
      <w:lvlJc w:val="left"/>
      <w:pPr>
        <w:ind w:left="870" w:hanging="870"/>
      </w:pPr>
      <w:rPr>
        <w:rFonts w:hint="default"/>
      </w:rPr>
    </w:lvl>
    <w:lvl w:ilvl="1">
      <w:numFmt w:val="decimalZero"/>
      <w:lvlText w:val="%1.%2.0"/>
      <w:lvlJc w:val="left"/>
      <w:pPr>
        <w:ind w:left="870" w:hanging="870"/>
      </w:pPr>
      <w:rPr>
        <w:rFonts w:hint="default"/>
      </w:rPr>
    </w:lvl>
    <w:lvl w:ilvl="2">
      <w:start w:val="1"/>
      <w:numFmt w:val="decimalZero"/>
      <w:lvlText w:val="%1.%2.%3"/>
      <w:lvlJc w:val="left"/>
      <w:pPr>
        <w:ind w:left="870" w:hanging="870"/>
      </w:pPr>
      <w:rPr>
        <w:rFonts w:hint="default"/>
      </w:rPr>
    </w:lvl>
    <w:lvl w:ilvl="3">
      <w:start w:val="1"/>
      <w:numFmt w:val="decimal"/>
      <w:lvlText w:val="%1.%2.%3.%4"/>
      <w:lvlJc w:val="left"/>
      <w:pPr>
        <w:ind w:left="870" w:hanging="870"/>
      </w:pPr>
      <w:rPr>
        <w:rFonts w:hint="default"/>
      </w:rPr>
    </w:lvl>
    <w:lvl w:ilvl="4">
      <w:start w:val="1"/>
      <w:numFmt w:val="decimal"/>
      <w:lvlText w:val="%1.%2.%3.%4.%5"/>
      <w:lvlJc w:val="left"/>
      <w:pPr>
        <w:ind w:left="870" w:hanging="87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16546A7"/>
    <w:multiLevelType w:val="hybridMultilevel"/>
    <w:tmpl w:val="591017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AB3570C"/>
    <w:multiLevelType w:val="hybridMultilevel"/>
    <w:tmpl w:val="71CAC292"/>
    <w:lvl w:ilvl="0" w:tplc="FA809D96">
      <w:start w:val="1"/>
      <w:numFmt w:val="bullet"/>
      <w:lvlText w:val="•"/>
      <w:lvlJc w:val="left"/>
      <w:pPr>
        <w:tabs>
          <w:tab w:val="num" w:pos="720"/>
        </w:tabs>
        <w:ind w:left="720" w:hanging="360"/>
      </w:pPr>
      <w:rPr>
        <w:rFonts w:ascii="Times New Roman" w:hAnsi="Times New Roman" w:hint="default"/>
      </w:rPr>
    </w:lvl>
    <w:lvl w:ilvl="1" w:tplc="2E74779E" w:tentative="1">
      <w:start w:val="1"/>
      <w:numFmt w:val="bullet"/>
      <w:lvlText w:val="•"/>
      <w:lvlJc w:val="left"/>
      <w:pPr>
        <w:tabs>
          <w:tab w:val="num" w:pos="1440"/>
        </w:tabs>
        <w:ind w:left="1440" w:hanging="360"/>
      </w:pPr>
      <w:rPr>
        <w:rFonts w:ascii="Times New Roman" w:hAnsi="Times New Roman" w:hint="default"/>
      </w:rPr>
    </w:lvl>
    <w:lvl w:ilvl="2" w:tplc="57967846" w:tentative="1">
      <w:start w:val="1"/>
      <w:numFmt w:val="bullet"/>
      <w:lvlText w:val="•"/>
      <w:lvlJc w:val="left"/>
      <w:pPr>
        <w:tabs>
          <w:tab w:val="num" w:pos="2160"/>
        </w:tabs>
        <w:ind w:left="2160" w:hanging="360"/>
      </w:pPr>
      <w:rPr>
        <w:rFonts w:ascii="Times New Roman" w:hAnsi="Times New Roman" w:hint="default"/>
      </w:rPr>
    </w:lvl>
    <w:lvl w:ilvl="3" w:tplc="9902537E" w:tentative="1">
      <w:start w:val="1"/>
      <w:numFmt w:val="bullet"/>
      <w:lvlText w:val="•"/>
      <w:lvlJc w:val="left"/>
      <w:pPr>
        <w:tabs>
          <w:tab w:val="num" w:pos="2880"/>
        </w:tabs>
        <w:ind w:left="2880" w:hanging="360"/>
      </w:pPr>
      <w:rPr>
        <w:rFonts w:ascii="Times New Roman" w:hAnsi="Times New Roman" w:hint="default"/>
      </w:rPr>
    </w:lvl>
    <w:lvl w:ilvl="4" w:tplc="6AFE0738" w:tentative="1">
      <w:start w:val="1"/>
      <w:numFmt w:val="bullet"/>
      <w:lvlText w:val="•"/>
      <w:lvlJc w:val="left"/>
      <w:pPr>
        <w:tabs>
          <w:tab w:val="num" w:pos="3600"/>
        </w:tabs>
        <w:ind w:left="3600" w:hanging="360"/>
      </w:pPr>
      <w:rPr>
        <w:rFonts w:ascii="Times New Roman" w:hAnsi="Times New Roman" w:hint="default"/>
      </w:rPr>
    </w:lvl>
    <w:lvl w:ilvl="5" w:tplc="38E6370E" w:tentative="1">
      <w:start w:val="1"/>
      <w:numFmt w:val="bullet"/>
      <w:lvlText w:val="•"/>
      <w:lvlJc w:val="left"/>
      <w:pPr>
        <w:tabs>
          <w:tab w:val="num" w:pos="4320"/>
        </w:tabs>
        <w:ind w:left="4320" w:hanging="360"/>
      </w:pPr>
      <w:rPr>
        <w:rFonts w:ascii="Times New Roman" w:hAnsi="Times New Roman" w:hint="default"/>
      </w:rPr>
    </w:lvl>
    <w:lvl w:ilvl="6" w:tplc="5F26A81C" w:tentative="1">
      <w:start w:val="1"/>
      <w:numFmt w:val="bullet"/>
      <w:lvlText w:val="•"/>
      <w:lvlJc w:val="left"/>
      <w:pPr>
        <w:tabs>
          <w:tab w:val="num" w:pos="5040"/>
        </w:tabs>
        <w:ind w:left="5040" w:hanging="360"/>
      </w:pPr>
      <w:rPr>
        <w:rFonts w:ascii="Times New Roman" w:hAnsi="Times New Roman" w:hint="default"/>
      </w:rPr>
    </w:lvl>
    <w:lvl w:ilvl="7" w:tplc="EE20D480" w:tentative="1">
      <w:start w:val="1"/>
      <w:numFmt w:val="bullet"/>
      <w:lvlText w:val="•"/>
      <w:lvlJc w:val="left"/>
      <w:pPr>
        <w:tabs>
          <w:tab w:val="num" w:pos="5760"/>
        </w:tabs>
        <w:ind w:left="5760" w:hanging="360"/>
      </w:pPr>
      <w:rPr>
        <w:rFonts w:ascii="Times New Roman" w:hAnsi="Times New Roman" w:hint="default"/>
      </w:rPr>
    </w:lvl>
    <w:lvl w:ilvl="8" w:tplc="D9287DA0" w:tentative="1">
      <w:start w:val="1"/>
      <w:numFmt w:val="bullet"/>
      <w:lvlText w:val="•"/>
      <w:lvlJc w:val="left"/>
      <w:pPr>
        <w:tabs>
          <w:tab w:val="num" w:pos="6480"/>
        </w:tabs>
        <w:ind w:left="6480" w:hanging="360"/>
      </w:pPr>
      <w:rPr>
        <w:rFonts w:ascii="Times New Roman" w:hAnsi="Times New Roman" w:hint="default"/>
      </w:rPr>
    </w:lvl>
  </w:abstractNum>
  <w:abstractNum w:abstractNumId="8">
    <w:nsid w:val="2C7248CD"/>
    <w:multiLevelType w:val="hybridMultilevel"/>
    <w:tmpl w:val="1CF8DC8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CE05028"/>
    <w:multiLevelType w:val="hybridMultilevel"/>
    <w:tmpl w:val="C02CF2C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1572293"/>
    <w:multiLevelType w:val="hybridMultilevel"/>
    <w:tmpl w:val="33FA591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4967FE0"/>
    <w:multiLevelType w:val="hybridMultilevel"/>
    <w:tmpl w:val="63BCC2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53C51B3"/>
    <w:multiLevelType w:val="hybridMultilevel"/>
    <w:tmpl w:val="1930921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484B16B4"/>
    <w:multiLevelType w:val="hybridMultilevel"/>
    <w:tmpl w:val="7B5613D2"/>
    <w:lvl w:ilvl="0" w:tplc="D2D03318">
      <w:start w:val="1"/>
      <w:numFmt w:val="bullet"/>
      <w:lvlText w:val="•"/>
      <w:lvlJc w:val="left"/>
      <w:pPr>
        <w:tabs>
          <w:tab w:val="num" w:pos="720"/>
        </w:tabs>
        <w:ind w:left="720" w:hanging="360"/>
      </w:pPr>
      <w:rPr>
        <w:rFonts w:ascii="Times New Roman" w:hAnsi="Times New Roman" w:hint="default"/>
      </w:rPr>
    </w:lvl>
    <w:lvl w:ilvl="1" w:tplc="6C2678CE" w:tentative="1">
      <w:start w:val="1"/>
      <w:numFmt w:val="bullet"/>
      <w:lvlText w:val="•"/>
      <w:lvlJc w:val="left"/>
      <w:pPr>
        <w:tabs>
          <w:tab w:val="num" w:pos="1440"/>
        </w:tabs>
        <w:ind w:left="1440" w:hanging="360"/>
      </w:pPr>
      <w:rPr>
        <w:rFonts w:ascii="Times New Roman" w:hAnsi="Times New Roman" w:hint="default"/>
      </w:rPr>
    </w:lvl>
    <w:lvl w:ilvl="2" w:tplc="FE20A92E" w:tentative="1">
      <w:start w:val="1"/>
      <w:numFmt w:val="bullet"/>
      <w:lvlText w:val="•"/>
      <w:lvlJc w:val="left"/>
      <w:pPr>
        <w:tabs>
          <w:tab w:val="num" w:pos="2160"/>
        </w:tabs>
        <w:ind w:left="2160" w:hanging="360"/>
      </w:pPr>
      <w:rPr>
        <w:rFonts w:ascii="Times New Roman" w:hAnsi="Times New Roman" w:hint="default"/>
      </w:rPr>
    </w:lvl>
    <w:lvl w:ilvl="3" w:tplc="C31A71D2" w:tentative="1">
      <w:start w:val="1"/>
      <w:numFmt w:val="bullet"/>
      <w:lvlText w:val="•"/>
      <w:lvlJc w:val="left"/>
      <w:pPr>
        <w:tabs>
          <w:tab w:val="num" w:pos="2880"/>
        </w:tabs>
        <w:ind w:left="2880" w:hanging="360"/>
      </w:pPr>
      <w:rPr>
        <w:rFonts w:ascii="Times New Roman" w:hAnsi="Times New Roman" w:hint="default"/>
      </w:rPr>
    </w:lvl>
    <w:lvl w:ilvl="4" w:tplc="1B72383A" w:tentative="1">
      <w:start w:val="1"/>
      <w:numFmt w:val="bullet"/>
      <w:lvlText w:val="•"/>
      <w:lvlJc w:val="left"/>
      <w:pPr>
        <w:tabs>
          <w:tab w:val="num" w:pos="3600"/>
        </w:tabs>
        <w:ind w:left="3600" w:hanging="360"/>
      </w:pPr>
      <w:rPr>
        <w:rFonts w:ascii="Times New Roman" w:hAnsi="Times New Roman" w:hint="default"/>
      </w:rPr>
    </w:lvl>
    <w:lvl w:ilvl="5" w:tplc="922E5778" w:tentative="1">
      <w:start w:val="1"/>
      <w:numFmt w:val="bullet"/>
      <w:lvlText w:val="•"/>
      <w:lvlJc w:val="left"/>
      <w:pPr>
        <w:tabs>
          <w:tab w:val="num" w:pos="4320"/>
        </w:tabs>
        <w:ind w:left="4320" w:hanging="360"/>
      </w:pPr>
      <w:rPr>
        <w:rFonts w:ascii="Times New Roman" w:hAnsi="Times New Roman" w:hint="default"/>
      </w:rPr>
    </w:lvl>
    <w:lvl w:ilvl="6" w:tplc="0800484E" w:tentative="1">
      <w:start w:val="1"/>
      <w:numFmt w:val="bullet"/>
      <w:lvlText w:val="•"/>
      <w:lvlJc w:val="left"/>
      <w:pPr>
        <w:tabs>
          <w:tab w:val="num" w:pos="5040"/>
        </w:tabs>
        <w:ind w:left="5040" w:hanging="360"/>
      </w:pPr>
      <w:rPr>
        <w:rFonts w:ascii="Times New Roman" w:hAnsi="Times New Roman" w:hint="default"/>
      </w:rPr>
    </w:lvl>
    <w:lvl w:ilvl="7" w:tplc="2BD273C2" w:tentative="1">
      <w:start w:val="1"/>
      <w:numFmt w:val="bullet"/>
      <w:lvlText w:val="•"/>
      <w:lvlJc w:val="left"/>
      <w:pPr>
        <w:tabs>
          <w:tab w:val="num" w:pos="5760"/>
        </w:tabs>
        <w:ind w:left="5760" w:hanging="360"/>
      </w:pPr>
      <w:rPr>
        <w:rFonts w:ascii="Times New Roman" w:hAnsi="Times New Roman" w:hint="default"/>
      </w:rPr>
    </w:lvl>
    <w:lvl w:ilvl="8" w:tplc="4B848BC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AB375F8"/>
    <w:multiLevelType w:val="hybridMultilevel"/>
    <w:tmpl w:val="1C3EC716"/>
    <w:lvl w:ilvl="0" w:tplc="6E181A30">
      <w:numFmt w:val="bullet"/>
      <w:lvlText w:val="-"/>
      <w:lvlJc w:val="left"/>
      <w:pPr>
        <w:ind w:left="1080" w:hanging="360"/>
      </w:pPr>
      <w:rPr>
        <w:rFonts w:ascii="Arial Narrow" w:eastAsia="Arial Unicode MS" w:hAnsi="Arial Narrow"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4C97892"/>
    <w:multiLevelType w:val="hybridMultilevel"/>
    <w:tmpl w:val="A17A7856"/>
    <w:lvl w:ilvl="0" w:tplc="040C000D">
      <w:start w:val="1"/>
      <w:numFmt w:val="bullet"/>
      <w:lvlText w:val=""/>
      <w:lvlJc w:val="left"/>
      <w:pPr>
        <w:ind w:left="1590" w:hanging="360"/>
      </w:pPr>
      <w:rPr>
        <w:rFonts w:ascii="Wingdings" w:hAnsi="Wingdings" w:hint="default"/>
      </w:rPr>
    </w:lvl>
    <w:lvl w:ilvl="1" w:tplc="040C0003" w:tentative="1">
      <w:start w:val="1"/>
      <w:numFmt w:val="bullet"/>
      <w:lvlText w:val="o"/>
      <w:lvlJc w:val="left"/>
      <w:pPr>
        <w:ind w:left="2310" w:hanging="360"/>
      </w:pPr>
      <w:rPr>
        <w:rFonts w:ascii="Courier New" w:hAnsi="Courier New" w:cs="Courier New" w:hint="default"/>
      </w:rPr>
    </w:lvl>
    <w:lvl w:ilvl="2" w:tplc="040C0005" w:tentative="1">
      <w:start w:val="1"/>
      <w:numFmt w:val="bullet"/>
      <w:lvlText w:val=""/>
      <w:lvlJc w:val="left"/>
      <w:pPr>
        <w:ind w:left="3030" w:hanging="360"/>
      </w:pPr>
      <w:rPr>
        <w:rFonts w:ascii="Wingdings" w:hAnsi="Wingdings" w:hint="default"/>
      </w:rPr>
    </w:lvl>
    <w:lvl w:ilvl="3" w:tplc="040C0001" w:tentative="1">
      <w:start w:val="1"/>
      <w:numFmt w:val="bullet"/>
      <w:lvlText w:val=""/>
      <w:lvlJc w:val="left"/>
      <w:pPr>
        <w:ind w:left="3750" w:hanging="360"/>
      </w:pPr>
      <w:rPr>
        <w:rFonts w:ascii="Symbol" w:hAnsi="Symbol" w:hint="default"/>
      </w:rPr>
    </w:lvl>
    <w:lvl w:ilvl="4" w:tplc="040C0003" w:tentative="1">
      <w:start w:val="1"/>
      <w:numFmt w:val="bullet"/>
      <w:lvlText w:val="o"/>
      <w:lvlJc w:val="left"/>
      <w:pPr>
        <w:ind w:left="4470" w:hanging="360"/>
      </w:pPr>
      <w:rPr>
        <w:rFonts w:ascii="Courier New" w:hAnsi="Courier New" w:cs="Courier New" w:hint="default"/>
      </w:rPr>
    </w:lvl>
    <w:lvl w:ilvl="5" w:tplc="040C0005" w:tentative="1">
      <w:start w:val="1"/>
      <w:numFmt w:val="bullet"/>
      <w:lvlText w:val=""/>
      <w:lvlJc w:val="left"/>
      <w:pPr>
        <w:ind w:left="5190" w:hanging="360"/>
      </w:pPr>
      <w:rPr>
        <w:rFonts w:ascii="Wingdings" w:hAnsi="Wingdings" w:hint="default"/>
      </w:rPr>
    </w:lvl>
    <w:lvl w:ilvl="6" w:tplc="040C0001" w:tentative="1">
      <w:start w:val="1"/>
      <w:numFmt w:val="bullet"/>
      <w:lvlText w:val=""/>
      <w:lvlJc w:val="left"/>
      <w:pPr>
        <w:ind w:left="5910" w:hanging="360"/>
      </w:pPr>
      <w:rPr>
        <w:rFonts w:ascii="Symbol" w:hAnsi="Symbol" w:hint="default"/>
      </w:rPr>
    </w:lvl>
    <w:lvl w:ilvl="7" w:tplc="040C0003" w:tentative="1">
      <w:start w:val="1"/>
      <w:numFmt w:val="bullet"/>
      <w:lvlText w:val="o"/>
      <w:lvlJc w:val="left"/>
      <w:pPr>
        <w:ind w:left="6630" w:hanging="360"/>
      </w:pPr>
      <w:rPr>
        <w:rFonts w:ascii="Courier New" w:hAnsi="Courier New" w:cs="Courier New" w:hint="default"/>
      </w:rPr>
    </w:lvl>
    <w:lvl w:ilvl="8" w:tplc="040C0005" w:tentative="1">
      <w:start w:val="1"/>
      <w:numFmt w:val="bullet"/>
      <w:lvlText w:val=""/>
      <w:lvlJc w:val="left"/>
      <w:pPr>
        <w:ind w:left="7350" w:hanging="360"/>
      </w:pPr>
      <w:rPr>
        <w:rFonts w:ascii="Wingdings" w:hAnsi="Wingdings" w:hint="default"/>
      </w:rPr>
    </w:lvl>
  </w:abstractNum>
  <w:abstractNum w:abstractNumId="16">
    <w:nsid w:val="56647EC6"/>
    <w:multiLevelType w:val="multilevel"/>
    <w:tmpl w:val="8072F678"/>
    <w:lvl w:ilvl="0">
      <w:start w:val="1"/>
      <w:numFmt w:val="decimal"/>
      <w:lvlText w:val="%1"/>
      <w:lvlJc w:val="left"/>
      <w:pPr>
        <w:ind w:left="870" w:hanging="870"/>
      </w:pPr>
      <w:rPr>
        <w:rFonts w:hint="default"/>
      </w:rPr>
    </w:lvl>
    <w:lvl w:ilvl="1">
      <w:numFmt w:val="decimalZero"/>
      <w:lvlText w:val="%1.%2.0"/>
      <w:lvlJc w:val="left"/>
      <w:pPr>
        <w:ind w:left="870" w:hanging="870"/>
      </w:pPr>
      <w:rPr>
        <w:rFonts w:hint="default"/>
      </w:rPr>
    </w:lvl>
    <w:lvl w:ilvl="2">
      <w:start w:val="1"/>
      <w:numFmt w:val="decimalZero"/>
      <w:lvlText w:val="%1.%2.%3"/>
      <w:lvlJc w:val="left"/>
      <w:pPr>
        <w:ind w:left="870" w:hanging="870"/>
      </w:pPr>
      <w:rPr>
        <w:rFonts w:hint="default"/>
      </w:rPr>
    </w:lvl>
    <w:lvl w:ilvl="3">
      <w:start w:val="1"/>
      <w:numFmt w:val="decimal"/>
      <w:lvlText w:val="%1.%2.%3.%4"/>
      <w:lvlJc w:val="left"/>
      <w:pPr>
        <w:ind w:left="870" w:hanging="870"/>
      </w:pPr>
      <w:rPr>
        <w:rFonts w:hint="default"/>
      </w:rPr>
    </w:lvl>
    <w:lvl w:ilvl="4">
      <w:start w:val="1"/>
      <w:numFmt w:val="decimal"/>
      <w:lvlText w:val="%1.%2.%3.%4.%5"/>
      <w:lvlJc w:val="left"/>
      <w:pPr>
        <w:ind w:left="870" w:hanging="87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95903A6"/>
    <w:multiLevelType w:val="hybridMultilevel"/>
    <w:tmpl w:val="7D968AE6"/>
    <w:lvl w:ilvl="0" w:tplc="816CA5E0">
      <w:start w:val="1"/>
      <w:numFmt w:val="bullet"/>
      <w:lvlText w:val="•"/>
      <w:lvlJc w:val="left"/>
      <w:pPr>
        <w:tabs>
          <w:tab w:val="num" w:pos="720"/>
        </w:tabs>
        <w:ind w:left="720" w:hanging="360"/>
      </w:pPr>
      <w:rPr>
        <w:rFonts w:ascii="Times New Roman" w:hAnsi="Times New Roman" w:hint="default"/>
      </w:rPr>
    </w:lvl>
    <w:lvl w:ilvl="1" w:tplc="11149916" w:tentative="1">
      <w:start w:val="1"/>
      <w:numFmt w:val="bullet"/>
      <w:lvlText w:val="•"/>
      <w:lvlJc w:val="left"/>
      <w:pPr>
        <w:tabs>
          <w:tab w:val="num" w:pos="1440"/>
        </w:tabs>
        <w:ind w:left="1440" w:hanging="360"/>
      </w:pPr>
      <w:rPr>
        <w:rFonts w:ascii="Times New Roman" w:hAnsi="Times New Roman" w:hint="default"/>
      </w:rPr>
    </w:lvl>
    <w:lvl w:ilvl="2" w:tplc="89B43A90" w:tentative="1">
      <w:start w:val="1"/>
      <w:numFmt w:val="bullet"/>
      <w:lvlText w:val="•"/>
      <w:lvlJc w:val="left"/>
      <w:pPr>
        <w:tabs>
          <w:tab w:val="num" w:pos="2160"/>
        </w:tabs>
        <w:ind w:left="2160" w:hanging="360"/>
      </w:pPr>
      <w:rPr>
        <w:rFonts w:ascii="Times New Roman" w:hAnsi="Times New Roman" w:hint="default"/>
      </w:rPr>
    </w:lvl>
    <w:lvl w:ilvl="3" w:tplc="2DC0949C" w:tentative="1">
      <w:start w:val="1"/>
      <w:numFmt w:val="bullet"/>
      <w:lvlText w:val="•"/>
      <w:lvlJc w:val="left"/>
      <w:pPr>
        <w:tabs>
          <w:tab w:val="num" w:pos="2880"/>
        </w:tabs>
        <w:ind w:left="2880" w:hanging="360"/>
      </w:pPr>
      <w:rPr>
        <w:rFonts w:ascii="Times New Roman" w:hAnsi="Times New Roman" w:hint="default"/>
      </w:rPr>
    </w:lvl>
    <w:lvl w:ilvl="4" w:tplc="A4E6A908" w:tentative="1">
      <w:start w:val="1"/>
      <w:numFmt w:val="bullet"/>
      <w:lvlText w:val="•"/>
      <w:lvlJc w:val="left"/>
      <w:pPr>
        <w:tabs>
          <w:tab w:val="num" w:pos="3600"/>
        </w:tabs>
        <w:ind w:left="3600" w:hanging="360"/>
      </w:pPr>
      <w:rPr>
        <w:rFonts w:ascii="Times New Roman" w:hAnsi="Times New Roman" w:hint="default"/>
      </w:rPr>
    </w:lvl>
    <w:lvl w:ilvl="5" w:tplc="147E8E4A" w:tentative="1">
      <w:start w:val="1"/>
      <w:numFmt w:val="bullet"/>
      <w:lvlText w:val="•"/>
      <w:lvlJc w:val="left"/>
      <w:pPr>
        <w:tabs>
          <w:tab w:val="num" w:pos="4320"/>
        </w:tabs>
        <w:ind w:left="4320" w:hanging="360"/>
      </w:pPr>
      <w:rPr>
        <w:rFonts w:ascii="Times New Roman" w:hAnsi="Times New Roman" w:hint="default"/>
      </w:rPr>
    </w:lvl>
    <w:lvl w:ilvl="6" w:tplc="3D0C50FA" w:tentative="1">
      <w:start w:val="1"/>
      <w:numFmt w:val="bullet"/>
      <w:lvlText w:val="•"/>
      <w:lvlJc w:val="left"/>
      <w:pPr>
        <w:tabs>
          <w:tab w:val="num" w:pos="5040"/>
        </w:tabs>
        <w:ind w:left="5040" w:hanging="360"/>
      </w:pPr>
      <w:rPr>
        <w:rFonts w:ascii="Times New Roman" w:hAnsi="Times New Roman" w:hint="default"/>
      </w:rPr>
    </w:lvl>
    <w:lvl w:ilvl="7" w:tplc="FFA62372" w:tentative="1">
      <w:start w:val="1"/>
      <w:numFmt w:val="bullet"/>
      <w:lvlText w:val="•"/>
      <w:lvlJc w:val="left"/>
      <w:pPr>
        <w:tabs>
          <w:tab w:val="num" w:pos="5760"/>
        </w:tabs>
        <w:ind w:left="5760" w:hanging="360"/>
      </w:pPr>
      <w:rPr>
        <w:rFonts w:ascii="Times New Roman" w:hAnsi="Times New Roman" w:hint="default"/>
      </w:rPr>
    </w:lvl>
    <w:lvl w:ilvl="8" w:tplc="3292822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D0C55CA"/>
    <w:multiLevelType w:val="hybridMultilevel"/>
    <w:tmpl w:val="E1CE2C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D931A6D"/>
    <w:multiLevelType w:val="hybridMultilevel"/>
    <w:tmpl w:val="F4248E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7142A61"/>
    <w:multiLevelType w:val="hybridMultilevel"/>
    <w:tmpl w:val="11DEC928"/>
    <w:lvl w:ilvl="0" w:tplc="040C000F">
      <w:start w:val="1"/>
      <w:numFmt w:val="decimal"/>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21">
    <w:nsid w:val="6FBC5755"/>
    <w:multiLevelType w:val="hybridMultilevel"/>
    <w:tmpl w:val="6ACEEE86"/>
    <w:lvl w:ilvl="0" w:tplc="8592DB1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FDF0CD3"/>
    <w:multiLevelType w:val="hybridMultilevel"/>
    <w:tmpl w:val="20F014B4"/>
    <w:lvl w:ilvl="0" w:tplc="6E181A30">
      <w:numFmt w:val="bullet"/>
      <w:lvlText w:val="-"/>
      <w:lvlJc w:val="left"/>
      <w:pPr>
        <w:ind w:left="1080" w:hanging="360"/>
      </w:pPr>
      <w:rPr>
        <w:rFonts w:ascii="Arial Narrow" w:eastAsia="Arial Unicode MS" w:hAnsi="Arial Narrow" w:cs="Arial Unicode M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7351358D"/>
    <w:multiLevelType w:val="hybridMultilevel"/>
    <w:tmpl w:val="2FA2D0BC"/>
    <w:lvl w:ilvl="0" w:tplc="79FAED76">
      <w:start w:val="1"/>
      <w:numFmt w:val="bullet"/>
      <w:lvlText w:val="•"/>
      <w:lvlJc w:val="left"/>
      <w:pPr>
        <w:tabs>
          <w:tab w:val="num" w:pos="720"/>
        </w:tabs>
        <w:ind w:left="720" w:hanging="360"/>
      </w:pPr>
      <w:rPr>
        <w:rFonts w:ascii="Times New Roman" w:hAnsi="Times New Roman" w:hint="default"/>
      </w:rPr>
    </w:lvl>
    <w:lvl w:ilvl="1" w:tplc="7056F0F4" w:tentative="1">
      <w:start w:val="1"/>
      <w:numFmt w:val="bullet"/>
      <w:lvlText w:val="•"/>
      <w:lvlJc w:val="left"/>
      <w:pPr>
        <w:tabs>
          <w:tab w:val="num" w:pos="1440"/>
        </w:tabs>
        <w:ind w:left="1440" w:hanging="360"/>
      </w:pPr>
      <w:rPr>
        <w:rFonts w:ascii="Times New Roman" w:hAnsi="Times New Roman" w:hint="default"/>
      </w:rPr>
    </w:lvl>
    <w:lvl w:ilvl="2" w:tplc="4D2CF6D2" w:tentative="1">
      <w:start w:val="1"/>
      <w:numFmt w:val="bullet"/>
      <w:lvlText w:val="•"/>
      <w:lvlJc w:val="left"/>
      <w:pPr>
        <w:tabs>
          <w:tab w:val="num" w:pos="2160"/>
        </w:tabs>
        <w:ind w:left="2160" w:hanging="360"/>
      </w:pPr>
      <w:rPr>
        <w:rFonts w:ascii="Times New Roman" w:hAnsi="Times New Roman" w:hint="default"/>
      </w:rPr>
    </w:lvl>
    <w:lvl w:ilvl="3" w:tplc="6A943F0E" w:tentative="1">
      <w:start w:val="1"/>
      <w:numFmt w:val="bullet"/>
      <w:lvlText w:val="•"/>
      <w:lvlJc w:val="left"/>
      <w:pPr>
        <w:tabs>
          <w:tab w:val="num" w:pos="2880"/>
        </w:tabs>
        <w:ind w:left="2880" w:hanging="360"/>
      </w:pPr>
      <w:rPr>
        <w:rFonts w:ascii="Times New Roman" w:hAnsi="Times New Roman" w:hint="default"/>
      </w:rPr>
    </w:lvl>
    <w:lvl w:ilvl="4" w:tplc="8912E304" w:tentative="1">
      <w:start w:val="1"/>
      <w:numFmt w:val="bullet"/>
      <w:lvlText w:val="•"/>
      <w:lvlJc w:val="left"/>
      <w:pPr>
        <w:tabs>
          <w:tab w:val="num" w:pos="3600"/>
        </w:tabs>
        <w:ind w:left="3600" w:hanging="360"/>
      </w:pPr>
      <w:rPr>
        <w:rFonts w:ascii="Times New Roman" w:hAnsi="Times New Roman" w:hint="default"/>
      </w:rPr>
    </w:lvl>
    <w:lvl w:ilvl="5" w:tplc="A5ECE23A" w:tentative="1">
      <w:start w:val="1"/>
      <w:numFmt w:val="bullet"/>
      <w:lvlText w:val="•"/>
      <w:lvlJc w:val="left"/>
      <w:pPr>
        <w:tabs>
          <w:tab w:val="num" w:pos="4320"/>
        </w:tabs>
        <w:ind w:left="4320" w:hanging="360"/>
      </w:pPr>
      <w:rPr>
        <w:rFonts w:ascii="Times New Roman" w:hAnsi="Times New Roman" w:hint="default"/>
      </w:rPr>
    </w:lvl>
    <w:lvl w:ilvl="6" w:tplc="80AEFEBC" w:tentative="1">
      <w:start w:val="1"/>
      <w:numFmt w:val="bullet"/>
      <w:lvlText w:val="•"/>
      <w:lvlJc w:val="left"/>
      <w:pPr>
        <w:tabs>
          <w:tab w:val="num" w:pos="5040"/>
        </w:tabs>
        <w:ind w:left="5040" w:hanging="360"/>
      </w:pPr>
      <w:rPr>
        <w:rFonts w:ascii="Times New Roman" w:hAnsi="Times New Roman" w:hint="default"/>
      </w:rPr>
    </w:lvl>
    <w:lvl w:ilvl="7" w:tplc="209EADE0" w:tentative="1">
      <w:start w:val="1"/>
      <w:numFmt w:val="bullet"/>
      <w:lvlText w:val="•"/>
      <w:lvlJc w:val="left"/>
      <w:pPr>
        <w:tabs>
          <w:tab w:val="num" w:pos="5760"/>
        </w:tabs>
        <w:ind w:left="5760" w:hanging="360"/>
      </w:pPr>
      <w:rPr>
        <w:rFonts w:ascii="Times New Roman" w:hAnsi="Times New Roman" w:hint="default"/>
      </w:rPr>
    </w:lvl>
    <w:lvl w:ilvl="8" w:tplc="208858C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D5E49A8"/>
    <w:multiLevelType w:val="hybridMultilevel"/>
    <w:tmpl w:val="1D9C432A"/>
    <w:lvl w:ilvl="0" w:tplc="040C0009">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F8726CF"/>
    <w:multiLevelType w:val="hybridMultilevel"/>
    <w:tmpl w:val="2376D718"/>
    <w:lvl w:ilvl="0" w:tplc="9A46DD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5"/>
  </w:num>
  <w:num w:numId="2">
    <w:abstractNumId w:val="8"/>
  </w:num>
  <w:num w:numId="3">
    <w:abstractNumId w:val="13"/>
  </w:num>
  <w:num w:numId="4">
    <w:abstractNumId w:val="23"/>
  </w:num>
  <w:num w:numId="5">
    <w:abstractNumId w:val="17"/>
  </w:num>
  <w:num w:numId="6">
    <w:abstractNumId w:val="7"/>
  </w:num>
  <w:num w:numId="7">
    <w:abstractNumId w:val="9"/>
  </w:num>
  <w:num w:numId="8">
    <w:abstractNumId w:val="24"/>
  </w:num>
  <w:num w:numId="9">
    <w:abstractNumId w:val="2"/>
  </w:num>
  <w:num w:numId="10">
    <w:abstractNumId w:val="6"/>
  </w:num>
  <w:num w:numId="11">
    <w:abstractNumId w:val="18"/>
  </w:num>
  <w:num w:numId="12">
    <w:abstractNumId w:val="22"/>
  </w:num>
  <w:num w:numId="13">
    <w:abstractNumId w:val="14"/>
  </w:num>
  <w:num w:numId="14">
    <w:abstractNumId w:val="11"/>
  </w:num>
  <w:num w:numId="15">
    <w:abstractNumId w:val="3"/>
  </w:num>
  <w:num w:numId="16">
    <w:abstractNumId w:val="19"/>
  </w:num>
  <w:num w:numId="17">
    <w:abstractNumId w:val="21"/>
  </w:num>
  <w:num w:numId="18">
    <w:abstractNumId w:val="20"/>
  </w:num>
  <w:num w:numId="19">
    <w:abstractNumId w:val="0"/>
  </w:num>
  <w:num w:numId="20">
    <w:abstractNumId w:val="1"/>
  </w:num>
  <w:num w:numId="21">
    <w:abstractNumId w:val="10"/>
  </w:num>
  <w:num w:numId="22">
    <w:abstractNumId w:val="16"/>
  </w:num>
  <w:num w:numId="23">
    <w:abstractNumId w:val="5"/>
  </w:num>
  <w:num w:numId="24">
    <w:abstractNumId w:val="15"/>
  </w:num>
  <w:num w:numId="25">
    <w:abstractNumId w:val="4"/>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42385"/>
    <w:rsid w:val="000137B4"/>
    <w:rsid w:val="000350DB"/>
    <w:rsid w:val="0005610D"/>
    <w:rsid w:val="0007630E"/>
    <w:rsid w:val="000D2455"/>
    <w:rsid w:val="000D2842"/>
    <w:rsid w:val="001B0F7C"/>
    <w:rsid w:val="001B3290"/>
    <w:rsid w:val="0021455D"/>
    <w:rsid w:val="00237FE4"/>
    <w:rsid w:val="002C05F5"/>
    <w:rsid w:val="002C3D1E"/>
    <w:rsid w:val="002D5FCB"/>
    <w:rsid w:val="00332FD6"/>
    <w:rsid w:val="003416A5"/>
    <w:rsid w:val="00383D8E"/>
    <w:rsid w:val="0048451C"/>
    <w:rsid w:val="004B3F1C"/>
    <w:rsid w:val="00551C74"/>
    <w:rsid w:val="005C6720"/>
    <w:rsid w:val="005F6444"/>
    <w:rsid w:val="00630BAC"/>
    <w:rsid w:val="00642385"/>
    <w:rsid w:val="00663A79"/>
    <w:rsid w:val="007D78D9"/>
    <w:rsid w:val="008233CB"/>
    <w:rsid w:val="008564F6"/>
    <w:rsid w:val="00866A51"/>
    <w:rsid w:val="008A006B"/>
    <w:rsid w:val="008A3516"/>
    <w:rsid w:val="009028FD"/>
    <w:rsid w:val="00905F46"/>
    <w:rsid w:val="0095763A"/>
    <w:rsid w:val="00962B15"/>
    <w:rsid w:val="0099517A"/>
    <w:rsid w:val="009B4510"/>
    <w:rsid w:val="009C5E47"/>
    <w:rsid w:val="009F0D19"/>
    <w:rsid w:val="00A364AA"/>
    <w:rsid w:val="00A920BC"/>
    <w:rsid w:val="00AB4C2A"/>
    <w:rsid w:val="00B16855"/>
    <w:rsid w:val="00B546EE"/>
    <w:rsid w:val="00BC19F5"/>
    <w:rsid w:val="00C45B2F"/>
    <w:rsid w:val="00C462F4"/>
    <w:rsid w:val="00C55328"/>
    <w:rsid w:val="00C955DF"/>
    <w:rsid w:val="00CA1CAC"/>
    <w:rsid w:val="00CB4076"/>
    <w:rsid w:val="00CB7F6A"/>
    <w:rsid w:val="00D00736"/>
    <w:rsid w:val="00D2677C"/>
    <w:rsid w:val="00D451A2"/>
    <w:rsid w:val="00D77DB0"/>
    <w:rsid w:val="00D814C7"/>
    <w:rsid w:val="00DD11E8"/>
    <w:rsid w:val="00E005D2"/>
    <w:rsid w:val="00E01C8B"/>
    <w:rsid w:val="00E61C5C"/>
    <w:rsid w:val="00E678DB"/>
    <w:rsid w:val="00E752CE"/>
    <w:rsid w:val="00EA203F"/>
    <w:rsid w:val="00F47C30"/>
    <w:rsid w:val="00F53351"/>
    <w:rsid w:val="00F73B63"/>
    <w:rsid w:val="00F872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100" w:beforeAutospacing="1" w:after="100" w:afterAutospacing="1"/>
        <w:ind w:firstLine="306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385"/>
    <w:pPr>
      <w:spacing w:before="0" w:beforeAutospacing="0" w:after="200" w:afterAutospacing="0" w:line="276" w:lineRule="auto"/>
      <w:ind w:firstLine="0"/>
      <w:jc w:val="left"/>
    </w:pPr>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2385"/>
    <w:pPr>
      <w:ind w:left="720"/>
      <w:contextualSpacing/>
    </w:pPr>
  </w:style>
  <w:style w:type="character" w:styleId="Marquedecommentaire">
    <w:name w:val="annotation reference"/>
    <w:basedOn w:val="Policepardfaut"/>
    <w:uiPriority w:val="99"/>
    <w:semiHidden/>
    <w:unhideWhenUsed/>
    <w:rsid w:val="00A364AA"/>
    <w:rPr>
      <w:sz w:val="16"/>
      <w:szCs w:val="16"/>
    </w:rPr>
  </w:style>
  <w:style w:type="paragraph" w:styleId="Commentaire">
    <w:name w:val="annotation text"/>
    <w:basedOn w:val="Normal"/>
    <w:link w:val="CommentaireCar"/>
    <w:uiPriority w:val="99"/>
    <w:semiHidden/>
    <w:unhideWhenUsed/>
    <w:rsid w:val="00A364AA"/>
    <w:pPr>
      <w:spacing w:line="240" w:lineRule="auto"/>
    </w:pPr>
    <w:rPr>
      <w:sz w:val="20"/>
      <w:szCs w:val="20"/>
    </w:rPr>
  </w:style>
  <w:style w:type="character" w:customStyle="1" w:styleId="CommentaireCar">
    <w:name w:val="Commentaire Car"/>
    <w:basedOn w:val="Policepardfaut"/>
    <w:link w:val="Commentaire"/>
    <w:uiPriority w:val="99"/>
    <w:semiHidden/>
    <w:rsid w:val="00A364AA"/>
    <w:rPr>
      <w:rFonts w:ascii="Calibri" w:eastAsia="Times New Roman" w:hAnsi="Calibri"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A364AA"/>
    <w:rPr>
      <w:b/>
      <w:bCs/>
    </w:rPr>
  </w:style>
  <w:style w:type="character" w:customStyle="1" w:styleId="ObjetducommentaireCar">
    <w:name w:val="Objet du commentaire Car"/>
    <w:basedOn w:val="CommentaireCar"/>
    <w:link w:val="Objetducommentaire"/>
    <w:uiPriority w:val="99"/>
    <w:semiHidden/>
    <w:rsid w:val="00A364AA"/>
    <w:rPr>
      <w:b/>
      <w:bCs/>
    </w:rPr>
  </w:style>
  <w:style w:type="paragraph" w:styleId="Textedebulles">
    <w:name w:val="Balloon Text"/>
    <w:basedOn w:val="Normal"/>
    <w:link w:val="TextedebullesCar"/>
    <w:uiPriority w:val="99"/>
    <w:semiHidden/>
    <w:unhideWhenUsed/>
    <w:rsid w:val="00A364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64AA"/>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1309895657">
      <w:bodyDiv w:val="1"/>
      <w:marLeft w:val="0"/>
      <w:marRight w:val="0"/>
      <w:marTop w:val="0"/>
      <w:marBottom w:val="0"/>
      <w:divBdr>
        <w:top w:val="none" w:sz="0" w:space="0" w:color="auto"/>
        <w:left w:val="none" w:sz="0" w:space="0" w:color="auto"/>
        <w:bottom w:val="none" w:sz="0" w:space="0" w:color="auto"/>
        <w:right w:val="none" w:sz="0" w:space="0" w:color="auto"/>
      </w:divBdr>
    </w:div>
    <w:div w:id="1409035458">
      <w:bodyDiv w:val="1"/>
      <w:marLeft w:val="0"/>
      <w:marRight w:val="0"/>
      <w:marTop w:val="0"/>
      <w:marBottom w:val="0"/>
      <w:divBdr>
        <w:top w:val="none" w:sz="0" w:space="0" w:color="auto"/>
        <w:left w:val="none" w:sz="0" w:space="0" w:color="auto"/>
        <w:bottom w:val="none" w:sz="0" w:space="0" w:color="auto"/>
        <w:right w:val="none" w:sz="0" w:space="0" w:color="auto"/>
      </w:divBdr>
      <w:divsChild>
        <w:div w:id="1405254514">
          <w:marLeft w:val="547"/>
          <w:marRight w:val="0"/>
          <w:marTop w:val="96"/>
          <w:marBottom w:val="0"/>
          <w:divBdr>
            <w:top w:val="none" w:sz="0" w:space="0" w:color="auto"/>
            <w:left w:val="none" w:sz="0" w:space="0" w:color="auto"/>
            <w:bottom w:val="none" w:sz="0" w:space="0" w:color="auto"/>
            <w:right w:val="none" w:sz="0" w:space="0" w:color="auto"/>
          </w:divBdr>
        </w:div>
        <w:div w:id="1957829342">
          <w:marLeft w:val="547"/>
          <w:marRight w:val="0"/>
          <w:marTop w:val="96"/>
          <w:marBottom w:val="0"/>
          <w:divBdr>
            <w:top w:val="none" w:sz="0" w:space="0" w:color="auto"/>
            <w:left w:val="none" w:sz="0" w:space="0" w:color="auto"/>
            <w:bottom w:val="none" w:sz="0" w:space="0" w:color="auto"/>
            <w:right w:val="none" w:sz="0" w:space="0" w:color="auto"/>
          </w:divBdr>
        </w:div>
      </w:divsChild>
    </w:div>
    <w:div w:id="1869755237">
      <w:bodyDiv w:val="1"/>
      <w:marLeft w:val="0"/>
      <w:marRight w:val="0"/>
      <w:marTop w:val="0"/>
      <w:marBottom w:val="0"/>
      <w:divBdr>
        <w:top w:val="none" w:sz="0" w:space="0" w:color="auto"/>
        <w:left w:val="none" w:sz="0" w:space="0" w:color="auto"/>
        <w:bottom w:val="none" w:sz="0" w:space="0" w:color="auto"/>
        <w:right w:val="none" w:sz="0" w:space="0" w:color="auto"/>
      </w:divBdr>
    </w:div>
    <w:div w:id="1887257540">
      <w:bodyDiv w:val="1"/>
      <w:marLeft w:val="0"/>
      <w:marRight w:val="0"/>
      <w:marTop w:val="0"/>
      <w:marBottom w:val="0"/>
      <w:divBdr>
        <w:top w:val="none" w:sz="0" w:space="0" w:color="auto"/>
        <w:left w:val="none" w:sz="0" w:space="0" w:color="auto"/>
        <w:bottom w:val="none" w:sz="0" w:space="0" w:color="auto"/>
        <w:right w:val="none" w:sz="0" w:space="0" w:color="auto"/>
      </w:divBdr>
      <w:divsChild>
        <w:div w:id="244265547">
          <w:marLeft w:val="547"/>
          <w:marRight w:val="0"/>
          <w:marTop w:val="86"/>
          <w:marBottom w:val="0"/>
          <w:divBdr>
            <w:top w:val="none" w:sz="0" w:space="0" w:color="auto"/>
            <w:left w:val="none" w:sz="0" w:space="0" w:color="auto"/>
            <w:bottom w:val="none" w:sz="0" w:space="0" w:color="auto"/>
            <w:right w:val="none" w:sz="0" w:space="0" w:color="auto"/>
          </w:divBdr>
        </w:div>
        <w:div w:id="498884341">
          <w:marLeft w:val="547"/>
          <w:marRight w:val="0"/>
          <w:marTop w:val="86"/>
          <w:marBottom w:val="0"/>
          <w:divBdr>
            <w:top w:val="none" w:sz="0" w:space="0" w:color="auto"/>
            <w:left w:val="none" w:sz="0" w:space="0" w:color="auto"/>
            <w:bottom w:val="none" w:sz="0" w:space="0" w:color="auto"/>
            <w:right w:val="none" w:sz="0" w:space="0" w:color="auto"/>
          </w:divBdr>
        </w:div>
        <w:div w:id="1986154309">
          <w:marLeft w:val="547"/>
          <w:marRight w:val="0"/>
          <w:marTop w:val="86"/>
          <w:marBottom w:val="0"/>
          <w:divBdr>
            <w:top w:val="none" w:sz="0" w:space="0" w:color="auto"/>
            <w:left w:val="none" w:sz="0" w:space="0" w:color="auto"/>
            <w:bottom w:val="none" w:sz="0" w:space="0" w:color="auto"/>
            <w:right w:val="none" w:sz="0" w:space="0" w:color="auto"/>
          </w:divBdr>
        </w:div>
      </w:divsChild>
    </w:div>
    <w:div w:id="2100178435">
      <w:bodyDiv w:val="1"/>
      <w:marLeft w:val="0"/>
      <w:marRight w:val="0"/>
      <w:marTop w:val="0"/>
      <w:marBottom w:val="0"/>
      <w:divBdr>
        <w:top w:val="none" w:sz="0" w:space="0" w:color="auto"/>
        <w:left w:val="none" w:sz="0" w:space="0" w:color="auto"/>
        <w:bottom w:val="none" w:sz="0" w:space="0" w:color="auto"/>
        <w:right w:val="none" w:sz="0" w:space="0" w:color="auto"/>
      </w:divBdr>
      <w:divsChild>
        <w:div w:id="262686166">
          <w:marLeft w:val="547"/>
          <w:marRight w:val="0"/>
          <w:marTop w:val="77"/>
          <w:marBottom w:val="0"/>
          <w:divBdr>
            <w:top w:val="none" w:sz="0" w:space="0" w:color="auto"/>
            <w:left w:val="none" w:sz="0" w:space="0" w:color="auto"/>
            <w:bottom w:val="none" w:sz="0" w:space="0" w:color="auto"/>
            <w:right w:val="none" w:sz="0" w:space="0" w:color="auto"/>
          </w:divBdr>
        </w:div>
        <w:div w:id="716583729">
          <w:marLeft w:val="547"/>
          <w:marRight w:val="0"/>
          <w:marTop w:val="77"/>
          <w:marBottom w:val="0"/>
          <w:divBdr>
            <w:top w:val="none" w:sz="0" w:space="0" w:color="auto"/>
            <w:left w:val="none" w:sz="0" w:space="0" w:color="auto"/>
            <w:bottom w:val="none" w:sz="0" w:space="0" w:color="auto"/>
            <w:right w:val="none" w:sz="0" w:space="0" w:color="auto"/>
          </w:divBdr>
        </w:div>
        <w:div w:id="1194340461">
          <w:marLeft w:val="547"/>
          <w:marRight w:val="0"/>
          <w:marTop w:val="77"/>
          <w:marBottom w:val="0"/>
          <w:divBdr>
            <w:top w:val="none" w:sz="0" w:space="0" w:color="auto"/>
            <w:left w:val="none" w:sz="0" w:space="0" w:color="auto"/>
            <w:bottom w:val="none" w:sz="0" w:space="0" w:color="auto"/>
            <w:right w:val="none" w:sz="0" w:space="0" w:color="auto"/>
          </w:divBdr>
        </w:div>
        <w:div w:id="1442649217">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5467D-C6B3-453B-96FD-9116D5111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2018</Words>
  <Characters>11503</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polipos.kaloulou</dc:creator>
  <cp:lastModifiedBy>jeremias.blaser</cp:lastModifiedBy>
  <cp:revision>3</cp:revision>
  <dcterms:created xsi:type="dcterms:W3CDTF">2010-06-22T13:22:00Z</dcterms:created>
  <dcterms:modified xsi:type="dcterms:W3CDTF">2010-06-24T07:24:00Z</dcterms:modified>
</cp:coreProperties>
</file>