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3B8" w:rsidRDefault="002523B8" w:rsidP="002523B8">
      <w:pPr>
        <w:pStyle w:val="TM2"/>
      </w:pPr>
    </w:p>
    <w:p w:rsidR="002523B8" w:rsidRPr="00F8048A" w:rsidRDefault="002523B8" w:rsidP="002523B8">
      <w:pPr>
        <w:pStyle w:val="TM2"/>
      </w:pPr>
    </w:p>
    <w:p w:rsidR="002523B8" w:rsidRPr="00F8048A" w:rsidRDefault="002523B8" w:rsidP="002523B8">
      <w:pPr>
        <w:jc w:val="center"/>
        <w:rPr>
          <w:rFonts w:ascii="Calibri" w:hAnsi="Calibri"/>
          <w:b/>
          <w:smallCaps/>
          <w:sz w:val="32"/>
        </w:rPr>
      </w:pPr>
      <w:r w:rsidRPr="00F8048A">
        <w:rPr>
          <w:rFonts w:ascii="Arial" w:hAnsi="Arial" w:cs="Arial"/>
          <w:b/>
          <w:smallCaps/>
          <w:sz w:val="32"/>
        </w:rPr>
        <w:t>é</w:t>
      </w:r>
      <w:r w:rsidRPr="00F8048A">
        <w:rPr>
          <w:rFonts w:ascii="Calibri" w:hAnsi="Calibri"/>
          <w:b/>
          <w:smallCaps/>
          <w:sz w:val="32"/>
        </w:rPr>
        <w:t>tude sur le genre au nord et sud kivu</w:t>
      </w:r>
    </w:p>
    <w:p w:rsidR="002523B8" w:rsidRPr="00F8048A" w:rsidRDefault="002523B8" w:rsidP="002523B8">
      <w:pPr>
        <w:rPr>
          <w:rFonts w:ascii="Calibri" w:hAnsi="Calibri"/>
        </w:rPr>
      </w:pPr>
    </w:p>
    <w:p w:rsidR="002523B8" w:rsidRPr="00F8048A" w:rsidRDefault="002523B8" w:rsidP="002523B8">
      <w:pPr>
        <w:pStyle w:val="TM2"/>
      </w:pPr>
      <w:r w:rsidRPr="00F8048A">
        <w:t xml:space="preserve">Projet de « Sécurité, autonomisation et réintégration </w:t>
      </w:r>
      <w:r w:rsidR="0033428F" w:rsidRPr="00F8048A">
        <w:t>socio-économique</w:t>
      </w:r>
      <w:r w:rsidRPr="00F8048A">
        <w:t xml:space="preserve"> des femmes victimes des violences basées sur le genre » (PSAR)</w:t>
      </w:r>
    </w:p>
    <w:p w:rsidR="002523B8" w:rsidRPr="00F8048A" w:rsidRDefault="002523B8" w:rsidP="002523B8"/>
    <w:p w:rsidR="002523B8" w:rsidRPr="00F8048A" w:rsidRDefault="002523B8" w:rsidP="002523B8">
      <w:pPr>
        <w:jc w:val="center"/>
        <w:rPr>
          <w:rFonts w:ascii="Calibri" w:hAnsi="Calibri"/>
          <w:b/>
          <w:smallCaps/>
          <w:szCs w:val="36"/>
        </w:rPr>
      </w:pPr>
      <w:r w:rsidRPr="00F8048A">
        <w:rPr>
          <w:rFonts w:ascii="Calibri" w:hAnsi="Calibri"/>
          <w:b/>
          <w:smallCaps/>
          <w:szCs w:val="36"/>
        </w:rPr>
        <w:t>Programme des Nations Unies pour le Développement</w:t>
      </w:r>
    </w:p>
    <w:p w:rsidR="002523B8" w:rsidRPr="00F8048A" w:rsidRDefault="002523B8" w:rsidP="002523B8">
      <w:pPr>
        <w:jc w:val="center"/>
        <w:rPr>
          <w:rFonts w:ascii="Calibri" w:hAnsi="Calibri"/>
          <w:b/>
          <w:smallCaps/>
          <w:szCs w:val="36"/>
        </w:rPr>
      </w:pPr>
      <w:r w:rsidRPr="00F8048A">
        <w:rPr>
          <w:rFonts w:ascii="Calibri" w:hAnsi="Calibri"/>
          <w:b/>
          <w:smallCaps/>
          <w:szCs w:val="36"/>
        </w:rPr>
        <w:t>République Démocratique de Congo</w:t>
      </w:r>
    </w:p>
    <w:p w:rsidR="002523B8" w:rsidRPr="00F8048A" w:rsidRDefault="002523B8" w:rsidP="002523B8"/>
    <w:p w:rsidR="002523B8" w:rsidRPr="00F8048A" w:rsidRDefault="002523B8" w:rsidP="002523B8"/>
    <w:p w:rsidR="002523B8" w:rsidRPr="00F8048A" w:rsidRDefault="002523B8" w:rsidP="002523B8"/>
    <w:p w:rsidR="002523B8" w:rsidRPr="00F8048A" w:rsidRDefault="002523B8" w:rsidP="002523B8">
      <w:pPr>
        <w:jc w:val="center"/>
        <w:rPr>
          <w:rFonts w:ascii="Calibri" w:hAnsi="Calibri"/>
          <w:b/>
          <w:bCs/>
          <w:sz w:val="36"/>
          <w:szCs w:val="36"/>
        </w:rPr>
      </w:pPr>
      <w:r w:rsidRPr="00F8048A">
        <w:rPr>
          <w:rFonts w:ascii="Calibri" w:hAnsi="Calibri"/>
          <w:b/>
          <w:bCs/>
          <w:sz w:val="36"/>
          <w:szCs w:val="36"/>
        </w:rPr>
        <w:t xml:space="preserve">Rapport </w:t>
      </w:r>
      <w:r w:rsidR="008A31AF">
        <w:rPr>
          <w:rFonts w:ascii="Calibri" w:hAnsi="Calibri"/>
          <w:b/>
          <w:bCs/>
          <w:sz w:val="36"/>
          <w:szCs w:val="36"/>
        </w:rPr>
        <w:t>Final</w:t>
      </w:r>
    </w:p>
    <w:p w:rsidR="002523B8" w:rsidRPr="00F8048A" w:rsidRDefault="002523B8" w:rsidP="002523B8">
      <w:pPr>
        <w:rPr>
          <w:rFonts w:ascii="Calibri" w:hAnsi="Calibri"/>
        </w:rPr>
      </w:pPr>
    </w:p>
    <w:p w:rsidR="002523B8" w:rsidRPr="00F8048A" w:rsidRDefault="002523B8" w:rsidP="002523B8">
      <w:pPr>
        <w:rPr>
          <w:rFonts w:ascii="Calibri" w:hAnsi="Calibri"/>
        </w:rPr>
      </w:pPr>
    </w:p>
    <w:p w:rsidR="002523B8" w:rsidRPr="00F8048A" w:rsidRDefault="008A31AF" w:rsidP="002523B8">
      <w:pPr>
        <w:jc w:val="center"/>
        <w:rPr>
          <w:rFonts w:ascii="Calibri" w:hAnsi="Calibri"/>
        </w:rPr>
      </w:pPr>
      <w:r>
        <w:rPr>
          <w:rFonts w:ascii="Calibri" w:hAnsi="Calibri"/>
        </w:rPr>
        <w:t>23</w:t>
      </w:r>
      <w:r w:rsidR="002523B8" w:rsidRPr="00F8048A">
        <w:rPr>
          <w:rFonts w:ascii="Calibri" w:hAnsi="Calibri"/>
        </w:rPr>
        <w:t xml:space="preserve"> </w:t>
      </w:r>
      <w:r w:rsidR="00F8048A">
        <w:rPr>
          <w:rFonts w:ascii="Calibri" w:hAnsi="Calibri"/>
        </w:rPr>
        <w:t>d</w:t>
      </w:r>
      <w:r w:rsidR="00F8048A" w:rsidRPr="00F8048A">
        <w:rPr>
          <w:rFonts w:ascii="Calibri" w:hAnsi="Calibri"/>
        </w:rPr>
        <w:t>écembre</w:t>
      </w:r>
      <w:r w:rsidR="002523B8" w:rsidRPr="00F8048A">
        <w:rPr>
          <w:rFonts w:ascii="Calibri" w:hAnsi="Calibri"/>
        </w:rPr>
        <w:t xml:space="preserve"> 2011</w:t>
      </w:r>
    </w:p>
    <w:p w:rsidR="002523B8" w:rsidRPr="00F8048A" w:rsidRDefault="002523B8" w:rsidP="002523B8">
      <w:pPr>
        <w:jc w:val="center"/>
        <w:rPr>
          <w:rFonts w:ascii="Times New Roman" w:hAnsi="Times New Roman"/>
        </w:rPr>
      </w:pPr>
    </w:p>
    <w:p w:rsidR="002523B8" w:rsidRPr="00F8048A" w:rsidRDefault="002523B8" w:rsidP="002523B8">
      <w:pPr>
        <w:jc w:val="center"/>
        <w:rPr>
          <w:rFonts w:ascii="Calibri" w:hAnsi="Calibri"/>
        </w:rPr>
      </w:pPr>
      <w:r w:rsidRPr="00F8048A">
        <w:rPr>
          <w:rFonts w:ascii="Calibri" w:hAnsi="Calibri"/>
        </w:rPr>
        <w:t>Herma Majoor</w:t>
      </w:r>
    </w:p>
    <w:p w:rsidR="002523B8" w:rsidRPr="00F8048A" w:rsidRDefault="002523B8" w:rsidP="002523B8">
      <w:pPr>
        <w:jc w:val="center"/>
        <w:rPr>
          <w:rFonts w:ascii="Calibri" w:hAnsi="Calibri"/>
        </w:rPr>
      </w:pPr>
      <w:r w:rsidRPr="00F8048A">
        <w:rPr>
          <w:rFonts w:ascii="Calibri" w:hAnsi="Calibri"/>
        </w:rPr>
        <w:t>Henriette Ndombe</w:t>
      </w:r>
    </w:p>
    <w:p w:rsidR="002523B8" w:rsidRPr="00F8048A" w:rsidRDefault="002523B8" w:rsidP="002523B8">
      <w:pPr>
        <w:jc w:val="center"/>
        <w:rPr>
          <w:rFonts w:ascii="Times New Roman" w:hAnsi="Times New Roman"/>
        </w:rPr>
      </w:pPr>
    </w:p>
    <w:p w:rsidR="002523B8" w:rsidRPr="00F8048A" w:rsidRDefault="002523B8" w:rsidP="002523B8">
      <w:pPr>
        <w:jc w:val="center"/>
        <w:rPr>
          <w:rFonts w:ascii="Times New Roman" w:hAnsi="Times New Roman"/>
        </w:rPr>
      </w:pPr>
    </w:p>
    <w:p w:rsidR="002523B8" w:rsidRPr="00F8048A" w:rsidRDefault="002523B8" w:rsidP="002523B8">
      <w:pPr>
        <w:jc w:val="center"/>
        <w:rPr>
          <w:rFonts w:ascii="Times New Roman" w:hAnsi="Times New Roman"/>
        </w:rPr>
      </w:pPr>
    </w:p>
    <w:p w:rsidR="002523B8" w:rsidRPr="00F8048A" w:rsidRDefault="00BB4641" w:rsidP="002523B8">
      <w:pPr>
        <w:jc w:val="center"/>
        <w:rPr>
          <w:rFonts w:ascii="Times New Roman" w:hAnsi="Times New Roman"/>
        </w:rPr>
      </w:pPr>
      <w:r>
        <w:rPr>
          <w:noProof/>
          <w:lang w:val="en-US" w:eastAsia="ja-JP"/>
        </w:rPr>
        <w:drawing>
          <wp:inline distT="0" distB="0" distL="0" distR="0">
            <wp:extent cx="480832" cy="621995"/>
            <wp:effectExtent l="171450" t="133350" r="357368" b="311455"/>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C:\Documents and Settings\Administrateur\Mes documents\Mes images\PNUD.jpg"/>
                    <pic:cNvPicPr>
                      <a:picLocks noChangeAspect="1" noChangeArrowheads="1"/>
                    </pic:cNvPicPr>
                  </pic:nvPicPr>
                  <pic:blipFill>
                    <a:blip r:embed="rId7" cstate="print"/>
                    <a:srcRect/>
                    <a:stretch>
                      <a:fillRect/>
                    </a:stretch>
                  </pic:blipFill>
                  <pic:spPr bwMode="auto">
                    <a:xfrm>
                      <a:off x="0" y="0"/>
                      <a:ext cx="480832" cy="621995"/>
                    </a:xfrm>
                    <a:prstGeom prst="rect">
                      <a:avLst/>
                    </a:prstGeom>
                    <a:ln>
                      <a:noFill/>
                    </a:ln>
                    <a:effectLst>
                      <a:outerShdw blurRad="292100" dist="139700" dir="2700000" algn="tl" rotWithShape="0">
                        <a:srgbClr val="333333">
                          <a:alpha val="65000"/>
                        </a:srgbClr>
                      </a:outerShdw>
                    </a:effectLst>
                  </pic:spPr>
                </pic:pic>
              </a:graphicData>
            </a:graphic>
          </wp:inline>
        </w:drawing>
      </w:r>
    </w:p>
    <w:p w:rsidR="002523B8" w:rsidRPr="00F8048A" w:rsidRDefault="002523B8" w:rsidP="002523B8">
      <w:pPr>
        <w:jc w:val="center"/>
        <w:rPr>
          <w:rFonts w:ascii="Times New Roman" w:hAnsi="Times New Roman"/>
        </w:rPr>
      </w:pPr>
    </w:p>
    <w:p w:rsidR="00641208" w:rsidRPr="00F8048A" w:rsidRDefault="00641208" w:rsidP="0005789F">
      <w:pPr>
        <w:pBdr>
          <w:bottom w:val="thinThickSmallGap" w:sz="12" w:space="1" w:color="333399"/>
        </w:pBdr>
        <w:jc w:val="center"/>
        <w:sectPr w:rsidR="00641208" w:rsidRPr="00F8048A">
          <w:pgSz w:w="11906" w:h="16838"/>
          <w:pgMar w:top="1417" w:right="1417" w:bottom="1417" w:left="1417" w:header="708" w:footer="708" w:gutter="0"/>
          <w:cols w:space="708"/>
          <w:docGrid w:linePitch="360"/>
        </w:sectPr>
      </w:pPr>
    </w:p>
    <w:p w:rsidR="0005789F" w:rsidRPr="00F8048A" w:rsidRDefault="0005789F" w:rsidP="0005789F">
      <w:pPr>
        <w:pBdr>
          <w:bottom w:val="thinThickSmallGap" w:sz="12" w:space="1" w:color="333399"/>
        </w:pBdr>
        <w:jc w:val="center"/>
        <w:rPr>
          <w:rFonts w:ascii="Calibri" w:hAnsi="Calibri"/>
          <w:caps/>
          <w:color w:val="333399"/>
          <w:sz w:val="24"/>
          <w:szCs w:val="24"/>
        </w:rPr>
      </w:pPr>
      <w:r w:rsidRPr="00F8048A">
        <w:rPr>
          <w:rFonts w:ascii="Calibri" w:hAnsi="Calibri"/>
          <w:caps/>
          <w:color w:val="333399"/>
          <w:sz w:val="24"/>
          <w:szCs w:val="24"/>
        </w:rPr>
        <w:lastRenderedPageBreak/>
        <w:t>Table de Matières</w:t>
      </w:r>
    </w:p>
    <w:p w:rsidR="002F4079" w:rsidRDefault="00644B79">
      <w:pPr>
        <w:pStyle w:val="TM1"/>
        <w:tabs>
          <w:tab w:val="right" w:leader="dot" w:pos="9062"/>
        </w:tabs>
        <w:rPr>
          <w:rFonts w:ascii="Times New Roman" w:hAnsi="Times New Roman"/>
          <w:noProof/>
          <w:sz w:val="24"/>
          <w:szCs w:val="24"/>
          <w:lang w:val="nl-NL" w:eastAsia="nl-NL"/>
        </w:rPr>
      </w:pPr>
      <w:r w:rsidRPr="00F8048A">
        <w:fldChar w:fldCharType="begin"/>
      </w:r>
      <w:r w:rsidR="0005789F" w:rsidRPr="00F8048A">
        <w:instrText xml:space="preserve"> TOC \o "1-3" \h \z \u </w:instrText>
      </w:r>
      <w:r w:rsidRPr="00F8048A">
        <w:fldChar w:fldCharType="separate"/>
      </w:r>
      <w:hyperlink w:anchor="_Toc312415342" w:history="1">
        <w:r w:rsidR="002F4079" w:rsidRPr="0069250C">
          <w:rPr>
            <w:rStyle w:val="Lienhypertexte"/>
            <w:rFonts w:ascii="Calibri" w:hAnsi="Calibri"/>
            <w:noProof/>
          </w:rPr>
          <w:t>Acronymes</w:t>
        </w:r>
        <w:r w:rsidR="002F4079">
          <w:rPr>
            <w:noProof/>
            <w:webHidden/>
          </w:rPr>
          <w:tab/>
        </w:r>
        <w:r w:rsidR="002F4079">
          <w:rPr>
            <w:noProof/>
            <w:webHidden/>
          </w:rPr>
          <w:fldChar w:fldCharType="begin"/>
        </w:r>
        <w:r w:rsidR="002F4079">
          <w:rPr>
            <w:noProof/>
            <w:webHidden/>
          </w:rPr>
          <w:instrText xml:space="preserve"> PAGEREF _Toc312415342 \h </w:instrText>
        </w:r>
        <w:r w:rsidR="002F4079">
          <w:rPr>
            <w:noProof/>
          </w:rPr>
        </w:r>
        <w:r w:rsidR="002F4079">
          <w:rPr>
            <w:noProof/>
            <w:webHidden/>
          </w:rPr>
          <w:fldChar w:fldCharType="separate"/>
        </w:r>
        <w:r w:rsidR="002F4079">
          <w:rPr>
            <w:noProof/>
            <w:webHidden/>
          </w:rPr>
          <w:t>4</w:t>
        </w:r>
        <w:r w:rsidR="002F4079">
          <w:rPr>
            <w:noProof/>
            <w:webHidden/>
          </w:rPr>
          <w:fldChar w:fldCharType="end"/>
        </w:r>
      </w:hyperlink>
    </w:p>
    <w:p w:rsidR="002F4079" w:rsidRDefault="002F4079">
      <w:pPr>
        <w:pStyle w:val="TM1"/>
        <w:tabs>
          <w:tab w:val="right" w:leader="dot" w:pos="9062"/>
        </w:tabs>
        <w:rPr>
          <w:rFonts w:ascii="Times New Roman" w:hAnsi="Times New Roman"/>
          <w:noProof/>
          <w:sz w:val="24"/>
          <w:szCs w:val="24"/>
          <w:lang w:val="nl-NL" w:eastAsia="nl-NL"/>
        </w:rPr>
      </w:pPr>
      <w:hyperlink w:anchor="_Toc312415343" w:history="1">
        <w:r w:rsidRPr="0069250C">
          <w:rPr>
            <w:rStyle w:val="Lienhypertexte"/>
            <w:rFonts w:ascii="Calibri" w:hAnsi="Calibri"/>
            <w:noProof/>
          </w:rPr>
          <w:t>RESUME DU RAPPORT</w:t>
        </w:r>
        <w:r>
          <w:rPr>
            <w:noProof/>
            <w:webHidden/>
          </w:rPr>
          <w:tab/>
        </w:r>
        <w:r>
          <w:rPr>
            <w:noProof/>
            <w:webHidden/>
          </w:rPr>
          <w:fldChar w:fldCharType="begin"/>
        </w:r>
        <w:r>
          <w:rPr>
            <w:noProof/>
            <w:webHidden/>
          </w:rPr>
          <w:instrText xml:space="preserve"> PAGEREF _Toc312415343 \h </w:instrText>
        </w:r>
        <w:r>
          <w:rPr>
            <w:noProof/>
          </w:rPr>
        </w:r>
        <w:r>
          <w:rPr>
            <w:noProof/>
            <w:webHidden/>
          </w:rPr>
          <w:fldChar w:fldCharType="separate"/>
        </w:r>
        <w:r>
          <w:rPr>
            <w:noProof/>
            <w:webHidden/>
          </w:rPr>
          <w:t>5</w:t>
        </w:r>
        <w:r>
          <w:rPr>
            <w:noProof/>
            <w:webHidden/>
          </w:rPr>
          <w:fldChar w:fldCharType="end"/>
        </w:r>
      </w:hyperlink>
    </w:p>
    <w:p w:rsidR="002F4079" w:rsidRDefault="002F4079">
      <w:pPr>
        <w:pStyle w:val="TM1"/>
        <w:tabs>
          <w:tab w:val="right" w:leader="dot" w:pos="9062"/>
        </w:tabs>
        <w:rPr>
          <w:rFonts w:ascii="Times New Roman" w:hAnsi="Times New Roman"/>
          <w:noProof/>
          <w:sz w:val="24"/>
          <w:szCs w:val="24"/>
          <w:lang w:val="nl-NL" w:eastAsia="nl-NL"/>
        </w:rPr>
      </w:pPr>
      <w:hyperlink w:anchor="_Toc312415344" w:history="1">
        <w:r w:rsidRPr="0069250C">
          <w:rPr>
            <w:rStyle w:val="Lienhypertexte"/>
            <w:rFonts w:ascii="Calibri" w:hAnsi="Calibri"/>
            <w:noProof/>
          </w:rPr>
          <w:t>EXECUTIVE SUMMARY</w:t>
        </w:r>
        <w:r>
          <w:rPr>
            <w:noProof/>
            <w:webHidden/>
          </w:rPr>
          <w:tab/>
        </w:r>
        <w:r>
          <w:rPr>
            <w:noProof/>
            <w:webHidden/>
          </w:rPr>
          <w:fldChar w:fldCharType="begin"/>
        </w:r>
        <w:r>
          <w:rPr>
            <w:noProof/>
            <w:webHidden/>
          </w:rPr>
          <w:instrText xml:space="preserve"> PAGEREF _Toc312415344 \h </w:instrText>
        </w:r>
        <w:r>
          <w:rPr>
            <w:noProof/>
          </w:rPr>
        </w:r>
        <w:r>
          <w:rPr>
            <w:noProof/>
            <w:webHidden/>
          </w:rPr>
          <w:fldChar w:fldCharType="separate"/>
        </w:r>
        <w:r>
          <w:rPr>
            <w:noProof/>
            <w:webHidden/>
          </w:rPr>
          <w:t>11</w:t>
        </w:r>
        <w:r>
          <w:rPr>
            <w:noProof/>
            <w:webHidden/>
          </w:rPr>
          <w:fldChar w:fldCharType="end"/>
        </w:r>
      </w:hyperlink>
    </w:p>
    <w:p w:rsidR="002F4079" w:rsidRDefault="002F4079">
      <w:pPr>
        <w:pStyle w:val="TM1"/>
        <w:tabs>
          <w:tab w:val="right" w:leader="dot" w:pos="9062"/>
        </w:tabs>
        <w:rPr>
          <w:rFonts w:ascii="Times New Roman" w:hAnsi="Times New Roman"/>
          <w:noProof/>
          <w:sz w:val="24"/>
          <w:szCs w:val="24"/>
          <w:lang w:val="nl-NL" w:eastAsia="nl-NL"/>
        </w:rPr>
      </w:pPr>
      <w:hyperlink w:anchor="_Toc312415345" w:history="1">
        <w:r w:rsidRPr="0069250C">
          <w:rPr>
            <w:rStyle w:val="Lienhypertexte"/>
            <w:rFonts w:ascii="Calibri" w:hAnsi="Calibri"/>
            <w:noProof/>
          </w:rPr>
          <w:t>CHAPITRE I : INTRODUCTION</w:t>
        </w:r>
        <w:r>
          <w:rPr>
            <w:noProof/>
            <w:webHidden/>
          </w:rPr>
          <w:tab/>
        </w:r>
        <w:r>
          <w:rPr>
            <w:noProof/>
            <w:webHidden/>
          </w:rPr>
          <w:fldChar w:fldCharType="begin"/>
        </w:r>
        <w:r>
          <w:rPr>
            <w:noProof/>
            <w:webHidden/>
          </w:rPr>
          <w:instrText xml:space="preserve"> PAGEREF _Toc312415345 \h </w:instrText>
        </w:r>
        <w:r>
          <w:rPr>
            <w:noProof/>
          </w:rPr>
        </w:r>
        <w:r>
          <w:rPr>
            <w:noProof/>
            <w:webHidden/>
          </w:rPr>
          <w:fldChar w:fldCharType="separate"/>
        </w:r>
        <w:r>
          <w:rPr>
            <w:noProof/>
            <w:webHidden/>
          </w:rPr>
          <w:t>17</w:t>
        </w:r>
        <w:r>
          <w:rPr>
            <w:noProof/>
            <w:webHidden/>
          </w:rPr>
          <w:fldChar w:fldCharType="end"/>
        </w:r>
      </w:hyperlink>
    </w:p>
    <w:p w:rsidR="002F4079" w:rsidRDefault="002F4079">
      <w:pPr>
        <w:pStyle w:val="TM2"/>
        <w:rPr>
          <w:rFonts w:ascii="Times New Roman" w:hAnsi="Times New Roman"/>
          <w:b w:val="0"/>
          <w:noProof/>
          <w:sz w:val="24"/>
          <w:szCs w:val="24"/>
          <w:lang w:val="nl-NL" w:eastAsia="nl-NL"/>
        </w:rPr>
      </w:pPr>
      <w:hyperlink w:anchor="_Toc312415346" w:history="1">
        <w:r w:rsidRPr="0069250C">
          <w:rPr>
            <w:rStyle w:val="Lienhypertexte"/>
            <w:smallCaps/>
            <w:noProof/>
          </w:rPr>
          <w:t>1.1 Le contexte du projet PSAR</w:t>
        </w:r>
        <w:r>
          <w:rPr>
            <w:noProof/>
            <w:webHidden/>
          </w:rPr>
          <w:tab/>
        </w:r>
        <w:r>
          <w:rPr>
            <w:noProof/>
            <w:webHidden/>
          </w:rPr>
          <w:fldChar w:fldCharType="begin"/>
        </w:r>
        <w:r>
          <w:rPr>
            <w:noProof/>
            <w:webHidden/>
          </w:rPr>
          <w:instrText xml:space="preserve"> PAGEREF _Toc312415346 \h </w:instrText>
        </w:r>
        <w:r>
          <w:rPr>
            <w:noProof/>
          </w:rPr>
        </w:r>
        <w:r>
          <w:rPr>
            <w:noProof/>
            <w:webHidden/>
          </w:rPr>
          <w:fldChar w:fldCharType="separate"/>
        </w:r>
        <w:r>
          <w:rPr>
            <w:noProof/>
            <w:webHidden/>
          </w:rPr>
          <w:t>17</w:t>
        </w:r>
        <w:r>
          <w:rPr>
            <w:noProof/>
            <w:webHidden/>
          </w:rPr>
          <w:fldChar w:fldCharType="end"/>
        </w:r>
      </w:hyperlink>
    </w:p>
    <w:p w:rsidR="002F4079" w:rsidRDefault="002F4079">
      <w:pPr>
        <w:pStyle w:val="TM2"/>
        <w:rPr>
          <w:rFonts w:ascii="Times New Roman" w:hAnsi="Times New Roman"/>
          <w:b w:val="0"/>
          <w:noProof/>
          <w:sz w:val="24"/>
          <w:szCs w:val="24"/>
          <w:lang w:val="nl-NL" w:eastAsia="nl-NL"/>
        </w:rPr>
      </w:pPr>
      <w:hyperlink w:anchor="_Toc312415347" w:history="1">
        <w:r w:rsidRPr="0069250C">
          <w:rPr>
            <w:rStyle w:val="Lienhypertexte"/>
            <w:smallCaps/>
            <w:noProof/>
          </w:rPr>
          <w:t>1.2 Les objectifs de l’étude</w:t>
        </w:r>
        <w:r>
          <w:rPr>
            <w:noProof/>
            <w:webHidden/>
          </w:rPr>
          <w:tab/>
        </w:r>
        <w:r>
          <w:rPr>
            <w:noProof/>
            <w:webHidden/>
          </w:rPr>
          <w:fldChar w:fldCharType="begin"/>
        </w:r>
        <w:r>
          <w:rPr>
            <w:noProof/>
            <w:webHidden/>
          </w:rPr>
          <w:instrText xml:space="preserve"> PAGEREF _Toc312415347 \h </w:instrText>
        </w:r>
        <w:r>
          <w:rPr>
            <w:noProof/>
          </w:rPr>
        </w:r>
        <w:r>
          <w:rPr>
            <w:noProof/>
            <w:webHidden/>
          </w:rPr>
          <w:fldChar w:fldCharType="separate"/>
        </w:r>
        <w:r>
          <w:rPr>
            <w:noProof/>
            <w:webHidden/>
          </w:rPr>
          <w:t>18</w:t>
        </w:r>
        <w:r>
          <w:rPr>
            <w:noProof/>
            <w:webHidden/>
          </w:rPr>
          <w:fldChar w:fldCharType="end"/>
        </w:r>
      </w:hyperlink>
    </w:p>
    <w:p w:rsidR="002F4079" w:rsidRDefault="002F4079">
      <w:pPr>
        <w:pStyle w:val="TM2"/>
        <w:rPr>
          <w:rFonts w:ascii="Times New Roman" w:hAnsi="Times New Roman"/>
          <w:b w:val="0"/>
          <w:noProof/>
          <w:sz w:val="24"/>
          <w:szCs w:val="24"/>
          <w:lang w:val="nl-NL" w:eastAsia="nl-NL"/>
        </w:rPr>
      </w:pPr>
      <w:hyperlink w:anchor="_Toc312415348" w:history="1">
        <w:r w:rsidRPr="0069250C">
          <w:rPr>
            <w:rStyle w:val="Lienhypertexte"/>
            <w:smallCaps/>
            <w:noProof/>
          </w:rPr>
          <w:t>1.3 Methodologie</w:t>
        </w:r>
        <w:r>
          <w:rPr>
            <w:noProof/>
            <w:webHidden/>
          </w:rPr>
          <w:tab/>
        </w:r>
        <w:r>
          <w:rPr>
            <w:noProof/>
            <w:webHidden/>
          </w:rPr>
          <w:fldChar w:fldCharType="begin"/>
        </w:r>
        <w:r>
          <w:rPr>
            <w:noProof/>
            <w:webHidden/>
          </w:rPr>
          <w:instrText xml:space="preserve"> PAGEREF _Toc312415348 \h </w:instrText>
        </w:r>
        <w:r>
          <w:rPr>
            <w:noProof/>
          </w:rPr>
        </w:r>
        <w:r>
          <w:rPr>
            <w:noProof/>
            <w:webHidden/>
          </w:rPr>
          <w:fldChar w:fldCharType="separate"/>
        </w:r>
        <w:r>
          <w:rPr>
            <w:noProof/>
            <w:webHidden/>
          </w:rPr>
          <w:t>20</w:t>
        </w:r>
        <w:r>
          <w:rPr>
            <w:noProof/>
            <w:webHidden/>
          </w:rPr>
          <w:fldChar w:fldCharType="end"/>
        </w:r>
      </w:hyperlink>
    </w:p>
    <w:p w:rsidR="002F4079" w:rsidRDefault="002F4079">
      <w:pPr>
        <w:pStyle w:val="TM2"/>
        <w:rPr>
          <w:rFonts w:ascii="Times New Roman" w:hAnsi="Times New Roman"/>
          <w:b w:val="0"/>
          <w:noProof/>
          <w:sz w:val="24"/>
          <w:szCs w:val="24"/>
          <w:lang w:val="nl-NL" w:eastAsia="nl-NL"/>
        </w:rPr>
      </w:pPr>
      <w:hyperlink w:anchor="_Toc312415349" w:history="1">
        <w:r w:rsidRPr="0069250C">
          <w:rPr>
            <w:rStyle w:val="Lienhypertexte"/>
            <w:smallCaps/>
            <w:noProof/>
          </w:rPr>
          <w:t>1.4 Plan De l’etude</w:t>
        </w:r>
        <w:r>
          <w:rPr>
            <w:noProof/>
            <w:webHidden/>
          </w:rPr>
          <w:tab/>
        </w:r>
        <w:r>
          <w:rPr>
            <w:noProof/>
            <w:webHidden/>
          </w:rPr>
          <w:fldChar w:fldCharType="begin"/>
        </w:r>
        <w:r>
          <w:rPr>
            <w:noProof/>
            <w:webHidden/>
          </w:rPr>
          <w:instrText xml:space="preserve"> PAGEREF _Toc312415349 \h </w:instrText>
        </w:r>
        <w:r>
          <w:rPr>
            <w:noProof/>
          </w:rPr>
        </w:r>
        <w:r>
          <w:rPr>
            <w:noProof/>
            <w:webHidden/>
          </w:rPr>
          <w:fldChar w:fldCharType="separate"/>
        </w:r>
        <w:r>
          <w:rPr>
            <w:noProof/>
            <w:webHidden/>
          </w:rPr>
          <w:t>23</w:t>
        </w:r>
        <w:r>
          <w:rPr>
            <w:noProof/>
            <w:webHidden/>
          </w:rPr>
          <w:fldChar w:fldCharType="end"/>
        </w:r>
      </w:hyperlink>
    </w:p>
    <w:p w:rsidR="002F4079" w:rsidRDefault="002F4079">
      <w:pPr>
        <w:pStyle w:val="TM1"/>
        <w:tabs>
          <w:tab w:val="right" w:leader="dot" w:pos="9062"/>
        </w:tabs>
        <w:rPr>
          <w:rFonts w:ascii="Times New Roman" w:hAnsi="Times New Roman"/>
          <w:noProof/>
          <w:sz w:val="24"/>
          <w:szCs w:val="24"/>
          <w:lang w:val="nl-NL" w:eastAsia="nl-NL"/>
        </w:rPr>
      </w:pPr>
      <w:hyperlink w:anchor="_Toc312415350" w:history="1">
        <w:r w:rsidRPr="0069250C">
          <w:rPr>
            <w:rStyle w:val="Lienhypertexte"/>
            <w:rFonts w:ascii="Calibri" w:hAnsi="Calibri"/>
            <w:noProof/>
          </w:rPr>
          <w:t>Chapitre 2 : Mise en oeuvre et progres du projet PSAR</w:t>
        </w:r>
        <w:r>
          <w:rPr>
            <w:noProof/>
            <w:webHidden/>
          </w:rPr>
          <w:tab/>
        </w:r>
        <w:r>
          <w:rPr>
            <w:noProof/>
            <w:webHidden/>
          </w:rPr>
          <w:fldChar w:fldCharType="begin"/>
        </w:r>
        <w:r>
          <w:rPr>
            <w:noProof/>
            <w:webHidden/>
          </w:rPr>
          <w:instrText xml:space="preserve"> PAGEREF _Toc312415350 \h </w:instrText>
        </w:r>
        <w:r>
          <w:rPr>
            <w:noProof/>
          </w:rPr>
        </w:r>
        <w:r>
          <w:rPr>
            <w:noProof/>
            <w:webHidden/>
          </w:rPr>
          <w:fldChar w:fldCharType="separate"/>
        </w:r>
        <w:r>
          <w:rPr>
            <w:noProof/>
            <w:webHidden/>
          </w:rPr>
          <w:t>25</w:t>
        </w:r>
        <w:r>
          <w:rPr>
            <w:noProof/>
            <w:webHidden/>
          </w:rPr>
          <w:fldChar w:fldCharType="end"/>
        </w:r>
      </w:hyperlink>
    </w:p>
    <w:p w:rsidR="002F4079" w:rsidRDefault="002F4079">
      <w:pPr>
        <w:pStyle w:val="TM2"/>
        <w:rPr>
          <w:rFonts w:ascii="Times New Roman" w:hAnsi="Times New Roman"/>
          <w:b w:val="0"/>
          <w:noProof/>
          <w:sz w:val="24"/>
          <w:szCs w:val="24"/>
          <w:lang w:val="nl-NL" w:eastAsia="nl-NL"/>
        </w:rPr>
      </w:pPr>
      <w:hyperlink w:anchor="_Toc312415351" w:history="1">
        <w:r w:rsidRPr="0069250C">
          <w:rPr>
            <w:rStyle w:val="Lienhypertexte"/>
            <w:smallCaps/>
            <w:noProof/>
          </w:rPr>
          <w:t>2.1 La conception du projet</w:t>
        </w:r>
        <w:r>
          <w:rPr>
            <w:noProof/>
            <w:webHidden/>
          </w:rPr>
          <w:tab/>
        </w:r>
        <w:r>
          <w:rPr>
            <w:noProof/>
            <w:webHidden/>
          </w:rPr>
          <w:fldChar w:fldCharType="begin"/>
        </w:r>
        <w:r>
          <w:rPr>
            <w:noProof/>
            <w:webHidden/>
          </w:rPr>
          <w:instrText xml:space="preserve"> PAGEREF _Toc312415351 \h </w:instrText>
        </w:r>
        <w:r>
          <w:rPr>
            <w:noProof/>
          </w:rPr>
        </w:r>
        <w:r>
          <w:rPr>
            <w:noProof/>
            <w:webHidden/>
          </w:rPr>
          <w:fldChar w:fldCharType="separate"/>
        </w:r>
        <w:r>
          <w:rPr>
            <w:noProof/>
            <w:webHidden/>
          </w:rPr>
          <w:t>25</w:t>
        </w:r>
        <w:r>
          <w:rPr>
            <w:noProof/>
            <w:webHidden/>
          </w:rPr>
          <w:fldChar w:fldCharType="end"/>
        </w:r>
      </w:hyperlink>
    </w:p>
    <w:p w:rsidR="002F4079" w:rsidRDefault="002F4079">
      <w:pPr>
        <w:pStyle w:val="TM2"/>
        <w:rPr>
          <w:rFonts w:ascii="Times New Roman" w:hAnsi="Times New Roman"/>
          <w:b w:val="0"/>
          <w:noProof/>
          <w:sz w:val="24"/>
          <w:szCs w:val="24"/>
          <w:lang w:val="nl-NL" w:eastAsia="nl-NL"/>
        </w:rPr>
      </w:pPr>
      <w:hyperlink w:anchor="_Toc312415352" w:history="1">
        <w:r w:rsidRPr="0069250C">
          <w:rPr>
            <w:rStyle w:val="Lienhypertexte"/>
            <w:smallCaps/>
            <w:noProof/>
          </w:rPr>
          <w:t>2.2 L’état de la mise en oeuvre</w:t>
        </w:r>
        <w:r>
          <w:rPr>
            <w:noProof/>
            <w:webHidden/>
          </w:rPr>
          <w:tab/>
        </w:r>
        <w:r>
          <w:rPr>
            <w:noProof/>
            <w:webHidden/>
          </w:rPr>
          <w:fldChar w:fldCharType="begin"/>
        </w:r>
        <w:r>
          <w:rPr>
            <w:noProof/>
            <w:webHidden/>
          </w:rPr>
          <w:instrText xml:space="preserve"> PAGEREF _Toc312415352 \h </w:instrText>
        </w:r>
        <w:r>
          <w:rPr>
            <w:noProof/>
          </w:rPr>
        </w:r>
        <w:r>
          <w:rPr>
            <w:noProof/>
            <w:webHidden/>
          </w:rPr>
          <w:fldChar w:fldCharType="separate"/>
        </w:r>
        <w:r>
          <w:rPr>
            <w:noProof/>
            <w:webHidden/>
          </w:rPr>
          <w:t>25</w:t>
        </w:r>
        <w:r>
          <w:rPr>
            <w:noProof/>
            <w:webHidden/>
          </w:rPr>
          <w:fldChar w:fldCharType="end"/>
        </w:r>
      </w:hyperlink>
    </w:p>
    <w:p w:rsidR="002F4079" w:rsidRDefault="002F4079">
      <w:pPr>
        <w:pStyle w:val="TM2"/>
        <w:rPr>
          <w:rFonts w:ascii="Times New Roman" w:hAnsi="Times New Roman"/>
          <w:b w:val="0"/>
          <w:noProof/>
          <w:sz w:val="24"/>
          <w:szCs w:val="24"/>
          <w:lang w:val="nl-NL" w:eastAsia="nl-NL"/>
        </w:rPr>
      </w:pPr>
      <w:hyperlink w:anchor="_Toc312415353" w:history="1">
        <w:r w:rsidRPr="0069250C">
          <w:rPr>
            <w:rStyle w:val="Lienhypertexte"/>
            <w:smallCaps/>
            <w:noProof/>
          </w:rPr>
          <w:t>2.3 Le progrès du projet PSAR</w:t>
        </w:r>
        <w:r>
          <w:rPr>
            <w:noProof/>
            <w:webHidden/>
          </w:rPr>
          <w:tab/>
        </w:r>
        <w:r>
          <w:rPr>
            <w:noProof/>
            <w:webHidden/>
          </w:rPr>
          <w:fldChar w:fldCharType="begin"/>
        </w:r>
        <w:r>
          <w:rPr>
            <w:noProof/>
            <w:webHidden/>
          </w:rPr>
          <w:instrText xml:space="preserve"> PAGEREF _Toc312415353 \h </w:instrText>
        </w:r>
        <w:r>
          <w:rPr>
            <w:noProof/>
          </w:rPr>
        </w:r>
        <w:r>
          <w:rPr>
            <w:noProof/>
            <w:webHidden/>
          </w:rPr>
          <w:fldChar w:fldCharType="separate"/>
        </w:r>
        <w:r>
          <w:rPr>
            <w:noProof/>
            <w:webHidden/>
          </w:rPr>
          <w:t>28</w:t>
        </w:r>
        <w:r>
          <w:rPr>
            <w:noProof/>
            <w:webHidden/>
          </w:rPr>
          <w:fldChar w:fldCharType="end"/>
        </w:r>
      </w:hyperlink>
    </w:p>
    <w:p w:rsidR="002F4079" w:rsidRDefault="002F4079">
      <w:pPr>
        <w:pStyle w:val="TM2"/>
        <w:rPr>
          <w:rFonts w:ascii="Times New Roman" w:hAnsi="Times New Roman"/>
          <w:b w:val="0"/>
          <w:noProof/>
          <w:sz w:val="24"/>
          <w:szCs w:val="24"/>
          <w:lang w:val="nl-NL" w:eastAsia="nl-NL"/>
        </w:rPr>
      </w:pPr>
      <w:hyperlink w:anchor="_Toc312415354" w:history="1">
        <w:r w:rsidRPr="0069250C">
          <w:rPr>
            <w:rStyle w:val="Lienhypertexte"/>
            <w:smallCaps/>
            <w:noProof/>
          </w:rPr>
          <w:t>2.4 Une analyse de la mise en œuvre</w:t>
        </w:r>
        <w:r>
          <w:rPr>
            <w:noProof/>
            <w:webHidden/>
          </w:rPr>
          <w:tab/>
        </w:r>
        <w:r>
          <w:rPr>
            <w:noProof/>
            <w:webHidden/>
          </w:rPr>
          <w:fldChar w:fldCharType="begin"/>
        </w:r>
        <w:r>
          <w:rPr>
            <w:noProof/>
            <w:webHidden/>
          </w:rPr>
          <w:instrText xml:space="preserve"> PAGEREF _Toc312415354 \h </w:instrText>
        </w:r>
        <w:r>
          <w:rPr>
            <w:noProof/>
          </w:rPr>
        </w:r>
        <w:r>
          <w:rPr>
            <w:noProof/>
            <w:webHidden/>
          </w:rPr>
          <w:fldChar w:fldCharType="separate"/>
        </w:r>
        <w:r>
          <w:rPr>
            <w:noProof/>
            <w:webHidden/>
          </w:rPr>
          <w:t>38</w:t>
        </w:r>
        <w:r>
          <w:rPr>
            <w:noProof/>
            <w:webHidden/>
          </w:rPr>
          <w:fldChar w:fldCharType="end"/>
        </w:r>
      </w:hyperlink>
    </w:p>
    <w:p w:rsidR="002F4079" w:rsidRDefault="002F4079">
      <w:pPr>
        <w:pStyle w:val="TM2"/>
        <w:rPr>
          <w:rFonts w:ascii="Times New Roman" w:hAnsi="Times New Roman"/>
          <w:b w:val="0"/>
          <w:noProof/>
          <w:sz w:val="24"/>
          <w:szCs w:val="24"/>
          <w:lang w:val="nl-NL" w:eastAsia="nl-NL"/>
        </w:rPr>
      </w:pPr>
      <w:hyperlink w:anchor="_Toc312415355" w:history="1">
        <w:r w:rsidRPr="0069250C">
          <w:rPr>
            <w:rStyle w:val="Lienhypertexte"/>
            <w:smallCaps/>
            <w:noProof/>
          </w:rPr>
          <w:t>2.5 Le suivi et évaluation</w:t>
        </w:r>
        <w:r>
          <w:rPr>
            <w:noProof/>
            <w:webHidden/>
          </w:rPr>
          <w:tab/>
        </w:r>
        <w:r>
          <w:rPr>
            <w:noProof/>
            <w:webHidden/>
          </w:rPr>
          <w:fldChar w:fldCharType="begin"/>
        </w:r>
        <w:r>
          <w:rPr>
            <w:noProof/>
            <w:webHidden/>
          </w:rPr>
          <w:instrText xml:space="preserve"> PAGEREF _Toc312415355 \h </w:instrText>
        </w:r>
        <w:r>
          <w:rPr>
            <w:noProof/>
          </w:rPr>
        </w:r>
        <w:r>
          <w:rPr>
            <w:noProof/>
            <w:webHidden/>
          </w:rPr>
          <w:fldChar w:fldCharType="separate"/>
        </w:r>
        <w:r>
          <w:rPr>
            <w:noProof/>
            <w:webHidden/>
          </w:rPr>
          <w:t>40</w:t>
        </w:r>
        <w:r>
          <w:rPr>
            <w:noProof/>
            <w:webHidden/>
          </w:rPr>
          <w:fldChar w:fldCharType="end"/>
        </w:r>
      </w:hyperlink>
    </w:p>
    <w:p w:rsidR="002F4079" w:rsidRDefault="002F4079">
      <w:pPr>
        <w:pStyle w:val="TM1"/>
        <w:tabs>
          <w:tab w:val="right" w:leader="dot" w:pos="9062"/>
        </w:tabs>
        <w:rPr>
          <w:rFonts w:ascii="Times New Roman" w:hAnsi="Times New Roman"/>
          <w:noProof/>
          <w:sz w:val="24"/>
          <w:szCs w:val="24"/>
          <w:lang w:val="nl-NL" w:eastAsia="nl-NL"/>
        </w:rPr>
      </w:pPr>
      <w:hyperlink w:anchor="_Toc312415356" w:history="1">
        <w:r w:rsidRPr="0069250C">
          <w:rPr>
            <w:rStyle w:val="Lienhypertexte"/>
            <w:rFonts w:ascii="Calibri" w:hAnsi="Calibri"/>
            <w:noProof/>
          </w:rPr>
          <w:t>Chapitre 3 : Partenariat</w:t>
        </w:r>
        <w:r>
          <w:rPr>
            <w:noProof/>
            <w:webHidden/>
          </w:rPr>
          <w:tab/>
        </w:r>
        <w:r>
          <w:rPr>
            <w:noProof/>
            <w:webHidden/>
          </w:rPr>
          <w:fldChar w:fldCharType="begin"/>
        </w:r>
        <w:r>
          <w:rPr>
            <w:noProof/>
            <w:webHidden/>
          </w:rPr>
          <w:instrText xml:space="preserve"> PAGEREF _Toc312415356 \h </w:instrText>
        </w:r>
        <w:r>
          <w:rPr>
            <w:noProof/>
          </w:rPr>
        </w:r>
        <w:r>
          <w:rPr>
            <w:noProof/>
            <w:webHidden/>
          </w:rPr>
          <w:fldChar w:fldCharType="separate"/>
        </w:r>
        <w:r>
          <w:rPr>
            <w:noProof/>
            <w:webHidden/>
          </w:rPr>
          <w:t>42</w:t>
        </w:r>
        <w:r>
          <w:rPr>
            <w:noProof/>
            <w:webHidden/>
          </w:rPr>
          <w:fldChar w:fldCharType="end"/>
        </w:r>
      </w:hyperlink>
    </w:p>
    <w:p w:rsidR="002F4079" w:rsidRDefault="002F4079">
      <w:pPr>
        <w:pStyle w:val="TM2"/>
        <w:rPr>
          <w:rFonts w:ascii="Times New Roman" w:hAnsi="Times New Roman"/>
          <w:b w:val="0"/>
          <w:noProof/>
          <w:sz w:val="24"/>
          <w:szCs w:val="24"/>
          <w:lang w:val="nl-NL" w:eastAsia="nl-NL"/>
        </w:rPr>
      </w:pPr>
      <w:hyperlink w:anchor="_Toc312415357" w:history="1">
        <w:r w:rsidRPr="0069250C">
          <w:rPr>
            <w:rStyle w:val="Lienhypertexte"/>
            <w:smallCaps/>
            <w:noProof/>
          </w:rPr>
          <w:t>3.1 Description des activités en maTière de genre au Nord et Sud-Kivu</w:t>
        </w:r>
        <w:r>
          <w:rPr>
            <w:noProof/>
            <w:webHidden/>
          </w:rPr>
          <w:tab/>
        </w:r>
        <w:r>
          <w:rPr>
            <w:noProof/>
            <w:webHidden/>
          </w:rPr>
          <w:fldChar w:fldCharType="begin"/>
        </w:r>
        <w:r>
          <w:rPr>
            <w:noProof/>
            <w:webHidden/>
          </w:rPr>
          <w:instrText xml:space="preserve"> PAGEREF _Toc312415357 \h </w:instrText>
        </w:r>
        <w:r>
          <w:rPr>
            <w:noProof/>
          </w:rPr>
        </w:r>
        <w:r>
          <w:rPr>
            <w:noProof/>
            <w:webHidden/>
          </w:rPr>
          <w:fldChar w:fldCharType="separate"/>
        </w:r>
        <w:r>
          <w:rPr>
            <w:noProof/>
            <w:webHidden/>
          </w:rPr>
          <w:t>42</w:t>
        </w:r>
        <w:r>
          <w:rPr>
            <w:noProof/>
            <w:webHidden/>
          </w:rPr>
          <w:fldChar w:fldCharType="end"/>
        </w:r>
      </w:hyperlink>
    </w:p>
    <w:p w:rsidR="002F4079" w:rsidRDefault="002F4079">
      <w:pPr>
        <w:pStyle w:val="TM2"/>
        <w:rPr>
          <w:rFonts w:ascii="Times New Roman" w:hAnsi="Times New Roman"/>
          <w:b w:val="0"/>
          <w:noProof/>
          <w:sz w:val="24"/>
          <w:szCs w:val="24"/>
          <w:lang w:val="nl-NL" w:eastAsia="nl-NL"/>
        </w:rPr>
      </w:pPr>
      <w:hyperlink w:anchor="_Toc312415358" w:history="1">
        <w:r w:rsidRPr="0069250C">
          <w:rPr>
            <w:rStyle w:val="Lienhypertexte"/>
            <w:smallCaps/>
            <w:noProof/>
          </w:rPr>
          <w:t>3.2 Le rôle actuel du gouvernement dans le projet PSAR</w:t>
        </w:r>
        <w:r>
          <w:rPr>
            <w:noProof/>
            <w:webHidden/>
          </w:rPr>
          <w:tab/>
        </w:r>
        <w:r>
          <w:rPr>
            <w:noProof/>
            <w:webHidden/>
          </w:rPr>
          <w:fldChar w:fldCharType="begin"/>
        </w:r>
        <w:r>
          <w:rPr>
            <w:noProof/>
            <w:webHidden/>
          </w:rPr>
          <w:instrText xml:space="preserve"> PAGEREF _Toc312415358 \h </w:instrText>
        </w:r>
        <w:r>
          <w:rPr>
            <w:noProof/>
          </w:rPr>
        </w:r>
        <w:r>
          <w:rPr>
            <w:noProof/>
            <w:webHidden/>
          </w:rPr>
          <w:fldChar w:fldCharType="separate"/>
        </w:r>
        <w:r>
          <w:rPr>
            <w:noProof/>
            <w:webHidden/>
          </w:rPr>
          <w:t>43</w:t>
        </w:r>
        <w:r>
          <w:rPr>
            <w:noProof/>
            <w:webHidden/>
          </w:rPr>
          <w:fldChar w:fldCharType="end"/>
        </w:r>
      </w:hyperlink>
    </w:p>
    <w:p w:rsidR="002F4079" w:rsidRDefault="002F4079">
      <w:pPr>
        <w:pStyle w:val="TM2"/>
        <w:rPr>
          <w:rFonts w:ascii="Times New Roman" w:hAnsi="Times New Roman"/>
          <w:b w:val="0"/>
          <w:noProof/>
          <w:sz w:val="24"/>
          <w:szCs w:val="24"/>
          <w:lang w:val="nl-NL" w:eastAsia="nl-NL"/>
        </w:rPr>
      </w:pPr>
      <w:hyperlink w:anchor="_Toc312415359" w:history="1">
        <w:r w:rsidRPr="0069250C">
          <w:rPr>
            <w:rStyle w:val="Lienhypertexte"/>
            <w:smallCaps/>
            <w:noProof/>
          </w:rPr>
          <w:t>3.3 Le rôle actuel des partenaires ONG dans le projet PSAR</w:t>
        </w:r>
        <w:r>
          <w:rPr>
            <w:noProof/>
            <w:webHidden/>
          </w:rPr>
          <w:tab/>
        </w:r>
        <w:r>
          <w:rPr>
            <w:noProof/>
            <w:webHidden/>
          </w:rPr>
          <w:fldChar w:fldCharType="begin"/>
        </w:r>
        <w:r>
          <w:rPr>
            <w:noProof/>
            <w:webHidden/>
          </w:rPr>
          <w:instrText xml:space="preserve"> PAGEREF _Toc312415359 \h </w:instrText>
        </w:r>
        <w:r>
          <w:rPr>
            <w:noProof/>
          </w:rPr>
        </w:r>
        <w:r>
          <w:rPr>
            <w:noProof/>
            <w:webHidden/>
          </w:rPr>
          <w:fldChar w:fldCharType="separate"/>
        </w:r>
        <w:r>
          <w:rPr>
            <w:noProof/>
            <w:webHidden/>
          </w:rPr>
          <w:t>45</w:t>
        </w:r>
        <w:r>
          <w:rPr>
            <w:noProof/>
            <w:webHidden/>
          </w:rPr>
          <w:fldChar w:fldCharType="end"/>
        </w:r>
      </w:hyperlink>
    </w:p>
    <w:p w:rsidR="002F4079" w:rsidRDefault="002F4079">
      <w:pPr>
        <w:pStyle w:val="TM2"/>
        <w:rPr>
          <w:rFonts w:ascii="Times New Roman" w:hAnsi="Times New Roman"/>
          <w:b w:val="0"/>
          <w:noProof/>
          <w:sz w:val="24"/>
          <w:szCs w:val="24"/>
          <w:lang w:val="nl-NL" w:eastAsia="nl-NL"/>
        </w:rPr>
      </w:pPr>
      <w:hyperlink w:anchor="_Toc312415360" w:history="1">
        <w:r w:rsidRPr="0069250C">
          <w:rPr>
            <w:rStyle w:val="Lienhypertexte"/>
            <w:smallCaps/>
            <w:noProof/>
          </w:rPr>
          <w:t>3.4 Liens fonctionnels entre le projet PSAR et des autres initiatives au Kivu</w:t>
        </w:r>
        <w:r>
          <w:rPr>
            <w:noProof/>
            <w:webHidden/>
          </w:rPr>
          <w:tab/>
        </w:r>
        <w:r>
          <w:rPr>
            <w:noProof/>
            <w:webHidden/>
          </w:rPr>
          <w:fldChar w:fldCharType="begin"/>
        </w:r>
        <w:r>
          <w:rPr>
            <w:noProof/>
            <w:webHidden/>
          </w:rPr>
          <w:instrText xml:space="preserve"> PAGEREF _Toc312415360 \h </w:instrText>
        </w:r>
        <w:r>
          <w:rPr>
            <w:noProof/>
          </w:rPr>
        </w:r>
        <w:r>
          <w:rPr>
            <w:noProof/>
            <w:webHidden/>
          </w:rPr>
          <w:fldChar w:fldCharType="separate"/>
        </w:r>
        <w:r>
          <w:rPr>
            <w:noProof/>
            <w:webHidden/>
          </w:rPr>
          <w:t>46</w:t>
        </w:r>
        <w:r>
          <w:rPr>
            <w:noProof/>
            <w:webHidden/>
          </w:rPr>
          <w:fldChar w:fldCharType="end"/>
        </w:r>
      </w:hyperlink>
    </w:p>
    <w:p w:rsidR="002F4079" w:rsidRDefault="002F4079">
      <w:pPr>
        <w:pStyle w:val="TM1"/>
        <w:tabs>
          <w:tab w:val="right" w:leader="dot" w:pos="9062"/>
        </w:tabs>
        <w:rPr>
          <w:rFonts w:ascii="Times New Roman" w:hAnsi="Times New Roman"/>
          <w:noProof/>
          <w:sz w:val="24"/>
          <w:szCs w:val="24"/>
          <w:lang w:val="nl-NL" w:eastAsia="nl-NL"/>
        </w:rPr>
      </w:pPr>
      <w:hyperlink w:anchor="_Toc312415361" w:history="1">
        <w:r w:rsidRPr="0069250C">
          <w:rPr>
            <w:rStyle w:val="Lienhypertexte"/>
            <w:rFonts w:ascii="Calibri" w:hAnsi="Calibri"/>
            <w:noProof/>
          </w:rPr>
          <w:t>Chapitre 4 : Pérennité</w:t>
        </w:r>
        <w:r>
          <w:rPr>
            <w:noProof/>
            <w:webHidden/>
          </w:rPr>
          <w:tab/>
        </w:r>
        <w:r>
          <w:rPr>
            <w:noProof/>
            <w:webHidden/>
          </w:rPr>
          <w:fldChar w:fldCharType="begin"/>
        </w:r>
        <w:r>
          <w:rPr>
            <w:noProof/>
            <w:webHidden/>
          </w:rPr>
          <w:instrText xml:space="preserve"> PAGEREF _Toc312415361 \h </w:instrText>
        </w:r>
        <w:r>
          <w:rPr>
            <w:noProof/>
          </w:rPr>
        </w:r>
        <w:r>
          <w:rPr>
            <w:noProof/>
            <w:webHidden/>
          </w:rPr>
          <w:fldChar w:fldCharType="separate"/>
        </w:r>
        <w:r>
          <w:rPr>
            <w:noProof/>
            <w:webHidden/>
          </w:rPr>
          <w:t>49</w:t>
        </w:r>
        <w:r>
          <w:rPr>
            <w:noProof/>
            <w:webHidden/>
          </w:rPr>
          <w:fldChar w:fldCharType="end"/>
        </w:r>
      </w:hyperlink>
    </w:p>
    <w:p w:rsidR="002F4079" w:rsidRDefault="002F4079">
      <w:pPr>
        <w:pStyle w:val="TM2"/>
        <w:rPr>
          <w:rFonts w:ascii="Times New Roman" w:hAnsi="Times New Roman"/>
          <w:b w:val="0"/>
          <w:noProof/>
          <w:sz w:val="24"/>
          <w:szCs w:val="24"/>
          <w:lang w:val="nl-NL" w:eastAsia="nl-NL"/>
        </w:rPr>
      </w:pPr>
      <w:hyperlink w:anchor="_Toc312415362" w:history="1">
        <w:r w:rsidRPr="0069250C">
          <w:rPr>
            <w:rStyle w:val="Lienhypertexte"/>
            <w:smallCaps/>
            <w:noProof/>
          </w:rPr>
          <w:t>4.1 Description de l’impact sur les femmes bénéficiaires et les communautés</w:t>
        </w:r>
        <w:r>
          <w:rPr>
            <w:noProof/>
            <w:webHidden/>
          </w:rPr>
          <w:tab/>
        </w:r>
        <w:r>
          <w:rPr>
            <w:noProof/>
            <w:webHidden/>
          </w:rPr>
          <w:fldChar w:fldCharType="begin"/>
        </w:r>
        <w:r>
          <w:rPr>
            <w:noProof/>
            <w:webHidden/>
          </w:rPr>
          <w:instrText xml:space="preserve"> PAGEREF _Toc312415362 \h </w:instrText>
        </w:r>
        <w:r>
          <w:rPr>
            <w:noProof/>
          </w:rPr>
        </w:r>
        <w:r>
          <w:rPr>
            <w:noProof/>
            <w:webHidden/>
          </w:rPr>
          <w:fldChar w:fldCharType="separate"/>
        </w:r>
        <w:r>
          <w:rPr>
            <w:noProof/>
            <w:webHidden/>
          </w:rPr>
          <w:t>49</w:t>
        </w:r>
        <w:r>
          <w:rPr>
            <w:noProof/>
            <w:webHidden/>
          </w:rPr>
          <w:fldChar w:fldCharType="end"/>
        </w:r>
      </w:hyperlink>
    </w:p>
    <w:p w:rsidR="002F4079" w:rsidRDefault="002F4079">
      <w:pPr>
        <w:pStyle w:val="TM2"/>
        <w:rPr>
          <w:rFonts w:ascii="Times New Roman" w:hAnsi="Times New Roman"/>
          <w:b w:val="0"/>
          <w:noProof/>
          <w:sz w:val="24"/>
          <w:szCs w:val="24"/>
          <w:lang w:val="nl-NL" w:eastAsia="nl-NL"/>
        </w:rPr>
      </w:pPr>
      <w:hyperlink w:anchor="_Toc312415363" w:history="1">
        <w:r w:rsidRPr="0069250C">
          <w:rPr>
            <w:rStyle w:val="Lienhypertexte"/>
            <w:smallCaps/>
            <w:noProof/>
          </w:rPr>
          <w:t>4.2 Contribution des résultats obtenus à la perennité</w:t>
        </w:r>
        <w:r>
          <w:rPr>
            <w:noProof/>
            <w:webHidden/>
          </w:rPr>
          <w:tab/>
        </w:r>
        <w:r>
          <w:rPr>
            <w:noProof/>
            <w:webHidden/>
          </w:rPr>
          <w:fldChar w:fldCharType="begin"/>
        </w:r>
        <w:r>
          <w:rPr>
            <w:noProof/>
            <w:webHidden/>
          </w:rPr>
          <w:instrText xml:space="preserve"> PAGEREF _Toc312415363 \h </w:instrText>
        </w:r>
        <w:r>
          <w:rPr>
            <w:noProof/>
          </w:rPr>
        </w:r>
        <w:r>
          <w:rPr>
            <w:noProof/>
            <w:webHidden/>
          </w:rPr>
          <w:fldChar w:fldCharType="separate"/>
        </w:r>
        <w:r>
          <w:rPr>
            <w:noProof/>
            <w:webHidden/>
          </w:rPr>
          <w:t>52</w:t>
        </w:r>
        <w:r>
          <w:rPr>
            <w:noProof/>
            <w:webHidden/>
          </w:rPr>
          <w:fldChar w:fldCharType="end"/>
        </w:r>
      </w:hyperlink>
    </w:p>
    <w:p w:rsidR="002F4079" w:rsidRDefault="002F4079">
      <w:pPr>
        <w:pStyle w:val="TM2"/>
        <w:rPr>
          <w:rFonts w:ascii="Times New Roman" w:hAnsi="Times New Roman"/>
          <w:b w:val="0"/>
          <w:noProof/>
          <w:sz w:val="24"/>
          <w:szCs w:val="24"/>
          <w:lang w:val="nl-NL" w:eastAsia="nl-NL"/>
        </w:rPr>
      </w:pPr>
      <w:hyperlink w:anchor="_Toc312415364" w:history="1">
        <w:r w:rsidRPr="0069250C">
          <w:rPr>
            <w:rStyle w:val="Lienhypertexte"/>
            <w:smallCaps/>
            <w:noProof/>
          </w:rPr>
          <w:t>4.3 Dégagement de la plus-value de l’approche PSAR</w:t>
        </w:r>
        <w:r>
          <w:rPr>
            <w:noProof/>
            <w:webHidden/>
          </w:rPr>
          <w:tab/>
        </w:r>
        <w:r>
          <w:rPr>
            <w:noProof/>
            <w:webHidden/>
          </w:rPr>
          <w:fldChar w:fldCharType="begin"/>
        </w:r>
        <w:r>
          <w:rPr>
            <w:noProof/>
            <w:webHidden/>
          </w:rPr>
          <w:instrText xml:space="preserve"> PAGEREF _Toc312415364 \h </w:instrText>
        </w:r>
        <w:r>
          <w:rPr>
            <w:noProof/>
          </w:rPr>
        </w:r>
        <w:r>
          <w:rPr>
            <w:noProof/>
            <w:webHidden/>
          </w:rPr>
          <w:fldChar w:fldCharType="separate"/>
        </w:r>
        <w:r>
          <w:rPr>
            <w:noProof/>
            <w:webHidden/>
          </w:rPr>
          <w:t>55</w:t>
        </w:r>
        <w:r>
          <w:rPr>
            <w:noProof/>
            <w:webHidden/>
          </w:rPr>
          <w:fldChar w:fldCharType="end"/>
        </w:r>
      </w:hyperlink>
    </w:p>
    <w:p w:rsidR="002F4079" w:rsidRDefault="002F4079">
      <w:pPr>
        <w:pStyle w:val="TM1"/>
        <w:tabs>
          <w:tab w:val="right" w:leader="dot" w:pos="9062"/>
        </w:tabs>
        <w:rPr>
          <w:rFonts w:ascii="Times New Roman" w:hAnsi="Times New Roman"/>
          <w:noProof/>
          <w:sz w:val="24"/>
          <w:szCs w:val="24"/>
          <w:lang w:val="nl-NL" w:eastAsia="nl-NL"/>
        </w:rPr>
      </w:pPr>
      <w:hyperlink w:anchor="_Toc312415365" w:history="1">
        <w:r w:rsidRPr="0069250C">
          <w:rPr>
            <w:rStyle w:val="Lienhypertexte"/>
            <w:rFonts w:ascii="Calibri" w:hAnsi="Calibri"/>
            <w:noProof/>
          </w:rPr>
          <w:t>Chapitre 5 : Conclusions</w:t>
        </w:r>
        <w:r>
          <w:rPr>
            <w:noProof/>
            <w:webHidden/>
          </w:rPr>
          <w:tab/>
        </w:r>
        <w:r>
          <w:rPr>
            <w:noProof/>
            <w:webHidden/>
          </w:rPr>
          <w:fldChar w:fldCharType="begin"/>
        </w:r>
        <w:r>
          <w:rPr>
            <w:noProof/>
            <w:webHidden/>
          </w:rPr>
          <w:instrText xml:space="preserve"> PAGEREF _Toc312415365 \h </w:instrText>
        </w:r>
        <w:r>
          <w:rPr>
            <w:noProof/>
          </w:rPr>
        </w:r>
        <w:r>
          <w:rPr>
            <w:noProof/>
            <w:webHidden/>
          </w:rPr>
          <w:fldChar w:fldCharType="separate"/>
        </w:r>
        <w:r>
          <w:rPr>
            <w:noProof/>
            <w:webHidden/>
          </w:rPr>
          <w:t>56</w:t>
        </w:r>
        <w:r>
          <w:rPr>
            <w:noProof/>
            <w:webHidden/>
          </w:rPr>
          <w:fldChar w:fldCharType="end"/>
        </w:r>
      </w:hyperlink>
    </w:p>
    <w:p w:rsidR="002F4079" w:rsidRDefault="002F4079">
      <w:pPr>
        <w:pStyle w:val="TM2"/>
        <w:rPr>
          <w:rFonts w:ascii="Times New Roman" w:hAnsi="Times New Roman"/>
          <w:b w:val="0"/>
          <w:noProof/>
          <w:sz w:val="24"/>
          <w:szCs w:val="24"/>
          <w:lang w:val="nl-NL" w:eastAsia="nl-NL"/>
        </w:rPr>
      </w:pPr>
      <w:hyperlink w:anchor="_Toc312415366" w:history="1">
        <w:r w:rsidRPr="0069250C">
          <w:rPr>
            <w:rStyle w:val="Lienhypertexte"/>
            <w:smallCaps/>
            <w:noProof/>
          </w:rPr>
          <w:t>5.1 Une stratégie pour mieux intégrer le genre dans le Programme Pauvreté au Kivu</w:t>
        </w:r>
        <w:r>
          <w:rPr>
            <w:noProof/>
            <w:webHidden/>
          </w:rPr>
          <w:tab/>
        </w:r>
        <w:r>
          <w:rPr>
            <w:noProof/>
            <w:webHidden/>
          </w:rPr>
          <w:fldChar w:fldCharType="begin"/>
        </w:r>
        <w:r>
          <w:rPr>
            <w:noProof/>
            <w:webHidden/>
          </w:rPr>
          <w:instrText xml:space="preserve"> PAGEREF _Toc312415366 \h </w:instrText>
        </w:r>
        <w:r>
          <w:rPr>
            <w:noProof/>
          </w:rPr>
        </w:r>
        <w:r>
          <w:rPr>
            <w:noProof/>
            <w:webHidden/>
          </w:rPr>
          <w:fldChar w:fldCharType="separate"/>
        </w:r>
        <w:r>
          <w:rPr>
            <w:noProof/>
            <w:webHidden/>
          </w:rPr>
          <w:t>56</w:t>
        </w:r>
        <w:r>
          <w:rPr>
            <w:noProof/>
            <w:webHidden/>
          </w:rPr>
          <w:fldChar w:fldCharType="end"/>
        </w:r>
      </w:hyperlink>
    </w:p>
    <w:p w:rsidR="002F4079" w:rsidRDefault="002F4079">
      <w:pPr>
        <w:pStyle w:val="TM2"/>
        <w:rPr>
          <w:rFonts w:ascii="Times New Roman" w:hAnsi="Times New Roman"/>
          <w:b w:val="0"/>
          <w:noProof/>
          <w:sz w:val="24"/>
          <w:szCs w:val="24"/>
          <w:lang w:val="nl-NL" w:eastAsia="nl-NL"/>
        </w:rPr>
      </w:pPr>
      <w:hyperlink w:anchor="_Toc312415367" w:history="1">
        <w:r w:rsidRPr="0069250C">
          <w:rPr>
            <w:rStyle w:val="Lienhypertexte"/>
            <w:smallCaps/>
            <w:noProof/>
          </w:rPr>
          <w:t>5.2 Des actions futures DE  maNière à intégrer concrètement la prévention de VBG dans l’action</w:t>
        </w:r>
        <w:r>
          <w:rPr>
            <w:noProof/>
            <w:webHidden/>
          </w:rPr>
          <w:tab/>
        </w:r>
        <w:r>
          <w:rPr>
            <w:noProof/>
            <w:webHidden/>
          </w:rPr>
          <w:fldChar w:fldCharType="begin"/>
        </w:r>
        <w:r>
          <w:rPr>
            <w:noProof/>
            <w:webHidden/>
          </w:rPr>
          <w:instrText xml:space="preserve"> PAGEREF _Toc312415367 \h </w:instrText>
        </w:r>
        <w:r>
          <w:rPr>
            <w:noProof/>
          </w:rPr>
        </w:r>
        <w:r>
          <w:rPr>
            <w:noProof/>
            <w:webHidden/>
          </w:rPr>
          <w:fldChar w:fldCharType="separate"/>
        </w:r>
        <w:r>
          <w:rPr>
            <w:noProof/>
            <w:webHidden/>
          </w:rPr>
          <w:t>60</w:t>
        </w:r>
        <w:r>
          <w:rPr>
            <w:noProof/>
            <w:webHidden/>
          </w:rPr>
          <w:fldChar w:fldCharType="end"/>
        </w:r>
      </w:hyperlink>
    </w:p>
    <w:p w:rsidR="002F4079" w:rsidRDefault="002F4079">
      <w:pPr>
        <w:pStyle w:val="TM2"/>
        <w:rPr>
          <w:rFonts w:ascii="Times New Roman" w:hAnsi="Times New Roman"/>
          <w:b w:val="0"/>
          <w:noProof/>
          <w:sz w:val="24"/>
          <w:szCs w:val="24"/>
          <w:lang w:val="nl-NL" w:eastAsia="nl-NL"/>
        </w:rPr>
      </w:pPr>
      <w:hyperlink w:anchor="_Toc312415368" w:history="1">
        <w:r w:rsidRPr="0069250C">
          <w:rPr>
            <w:rStyle w:val="Lienhypertexte"/>
            <w:smallCaps/>
            <w:noProof/>
          </w:rPr>
          <w:t>5.3 Des moyens pour impliquer les hommes dans la lutte contre VBG et pour l’égalité des sexes</w:t>
        </w:r>
        <w:r>
          <w:rPr>
            <w:noProof/>
            <w:webHidden/>
          </w:rPr>
          <w:tab/>
        </w:r>
        <w:r>
          <w:rPr>
            <w:noProof/>
            <w:webHidden/>
          </w:rPr>
          <w:fldChar w:fldCharType="begin"/>
        </w:r>
        <w:r>
          <w:rPr>
            <w:noProof/>
            <w:webHidden/>
          </w:rPr>
          <w:instrText xml:space="preserve"> PAGEREF _Toc312415368 \h </w:instrText>
        </w:r>
        <w:r>
          <w:rPr>
            <w:noProof/>
          </w:rPr>
        </w:r>
        <w:r>
          <w:rPr>
            <w:noProof/>
            <w:webHidden/>
          </w:rPr>
          <w:fldChar w:fldCharType="separate"/>
        </w:r>
        <w:r>
          <w:rPr>
            <w:noProof/>
            <w:webHidden/>
          </w:rPr>
          <w:t>60</w:t>
        </w:r>
        <w:r>
          <w:rPr>
            <w:noProof/>
            <w:webHidden/>
          </w:rPr>
          <w:fldChar w:fldCharType="end"/>
        </w:r>
      </w:hyperlink>
    </w:p>
    <w:p w:rsidR="002F4079" w:rsidRDefault="002F4079">
      <w:pPr>
        <w:pStyle w:val="TM2"/>
        <w:rPr>
          <w:rFonts w:ascii="Times New Roman" w:hAnsi="Times New Roman"/>
          <w:b w:val="0"/>
          <w:noProof/>
          <w:sz w:val="24"/>
          <w:szCs w:val="24"/>
          <w:lang w:val="nl-NL" w:eastAsia="nl-NL"/>
        </w:rPr>
      </w:pPr>
      <w:hyperlink w:anchor="_Toc312415369" w:history="1">
        <w:r w:rsidRPr="0069250C">
          <w:rPr>
            <w:rStyle w:val="Lienhypertexte"/>
            <w:smallCaps/>
            <w:noProof/>
          </w:rPr>
          <w:t>5.4 Plan de révitalisation des CCP</w:t>
        </w:r>
        <w:r>
          <w:rPr>
            <w:noProof/>
            <w:webHidden/>
          </w:rPr>
          <w:tab/>
        </w:r>
        <w:r>
          <w:rPr>
            <w:noProof/>
            <w:webHidden/>
          </w:rPr>
          <w:fldChar w:fldCharType="begin"/>
        </w:r>
        <w:r>
          <w:rPr>
            <w:noProof/>
            <w:webHidden/>
          </w:rPr>
          <w:instrText xml:space="preserve"> PAGEREF _Toc312415369 \h </w:instrText>
        </w:r>
        <w:r>
          <w:rPr>
            <w:noProof/>
          </w:rPr>
        </w:r>
        <w:r>
          <w:rPr>
            <w:noProof/>
            <w:webHidden/>
          </w:rPr>
          <w:fldChar w:fldCharType="separate"/>
        </w:r>
        <w:r>
          <w:rPr>
            <w:noProof/>
            <w:webHidden/>
          </w:rPr>
          <w:t>61</w:t>
        </w:r>
        <w:r>
          <w:rPr>
            <w:noProof/>
            <w:webHidden/>
          </w:rPr>
          <w:fldChar w:fldCharType="end"/>
        </w:r>
      </w:hyperlink>
    </w:p>
    <w:p w:rsidR="002F4079" w:rsidRDefault="002F4079">
      <w:pPr>
        <w:pStyle w:val="TM2"/>
        <w:rPr>
          <w:rFonts w:ascii="Times New Roman" w:hAnsi="Times New Roman"/>
          <w:b w:val="0"/>
          <w:noProof/>
          <w:sz w:val="24"/>
          <w:szCs w:val="24"/>
          <w:lang w:val="nl-NL" w:eastAsia="nl-NL"/>
        </w:rPr>
      </w:pPr>
      <w:hyperlink w:anchor="_Toc312415370" w:history="1">
        <w:r w:rsidRPr="0069250C">
          <w:rPr>
            <w:rStyle w:val="Lienhypertexte"/>
            <w:smallCaps/>
            <w:noProof/>
          </w:rPr>
          <w:t>5.5 Un schema d’articulation</w:t>
        </w:r>
        <w:r>
          <w:rPr>
            <w:noProof/>
            <w:webHidden/>
          </w:rPr>
          <w:tab/>
        </w:r>
        <w:r>
          <w:rPr>
            <w:noProof/>
            <w:webHidden/>
          </w:rPr>
          <w:fldChar w:fldCharType="begin"/>
        </w:r>
        <w:r>
          <w:rPr>
            <w:noProof/>
            <w:webHidden/>
          </w:rPr>
          <w:instrText xml:space="preserve"> PAGEREF _Toc312415370 \h </w:instrText>
        </w:r>
        <w:r>
          <w:rPr>
            <w:noProof/>
          </w:rPr>
        </w:r>
        <w:r>
          <w:rPr>
            <w:noProof/>
            <w:webHidden/>
          </w:rPr>
          <w:fldChar w:fldCharType="separate"/>
        </w:r>
        <w:r>
          <w:rPr>
            <w:noProof/>
            <w:webHidden/>
          </w:rPr>
          <w:t>62</w:t>
        </w:r>
        <w:r>
          <w:rPr>
            <w:noProof/>
            <w:webHidden/>
          </w:rPr>
          <w:fldChar w:fldCharType="end"/>
        </w:r>
      </w:hyperlink>
    </w:p>
    <w:p w:rsidR="002F4079" w:rsidRDefault="002F4079">
      <w:pPr>
        <w:pStyle w:val="TM1"/>
        <w:tabs>
          <w:tab w:val="right" w:leader="dot" w:pos="9062"/>
        </w:tabs>
        <w:rPr>
          <w:rFonts w:ascii="Times New Roman" w:hAnsi="Times New Roman"/>
          <w:noProof/>
          <w:sz w:val="24"/>
          <w:szCs w:val="24"/>
          <w:lang w:val="nl-NL" w:eastAsia="nl-NL"/>
        </w:rPr>
      </w:pPr>
      <w:hyperlink w:anchor="_Toc312415371" w:history="1">
        <w:r w:rsidRPr="0069250C">
          <w:rPr>
            <w:rStyle w:val="Lienhypertexte"/>
            <w:rFonts w:ascii="Calibri" w:hAnsi="Calibri"/>
            <w:noProof/>
          </w:rPr>
          <w:t>ANNEXE 1 Termes de Reference</w:t>
        </w:r>
        <w:r>
          <w:rPr>
            <w:noProof/>
            <w:webHidden/>
          </w:rPr>
          <w:tab/>
        </w:r>
        <w:r>
          <w:rPr>
            <w:noProof/>
            <w:webHidden/>
          </w:rPr>
          <w:fldChar w:fldCharType="begin"/>
        </w:r>
        <w:r>
          <w:rPr>
            <w:noProof/>
            <w:webHidden/>
          </w:rPr>
          <w:instrText xml:space="preserve"> PAGEREF _Toc312415371 \h </w:instrText>
        </w:r>
        <w:r>
          <w:rPr>
            <w:noProof/>
          </w:rPr>
        </w:r>
        <w:r>
          <w:rPr>
            <w:noProof/>
            <w:webHidden/>
          </w:rPr>
          <w:fldChar w:fldCharType="separate"/>
        </w:r>
        <w:r>
          <w:rPr>
            <w:noProof/>
            <w:webHidden/>
          </w:rPr>
          <w:t>64</w:t>
        </w:r>
        <w:r>
          <w:rPr>
            <w:noProof/>
            <w:webHidden/>
          </w:rPr>
          <w:fldChar w:fldCharType="end"/>
        </w:r>
      </w:hyperlink>
    </w:p>
    <w:p w:rsidR="002F4079" w:rsidRDefault="002F4079">
      <w:pPr>
        <w:pStyle w:val="TM1"/>
        <w:tabs>
          <w:tab w:val="right" w:leader="dot" w:pos="9062"/>
        </w:tabs>
        <w:rPr>
          <w:rFonts w:ascii="Times New Roman" w:hAnsi="Times New Roman"/>
          <w:noProof/>
          <w:sz w:val="24"/>
          <w:szCs w:val="24"/>
          <w:lang w:val="nl-NL" w:eastAsia="nl-NL"/>
        </w:rPr>
      </w:pPr>
      <w:hyperlink w:anchor="_Toc312415372" w:history="1">
        <w:r w:rsidRPr="0069250C">
          <w:rPr>
            <w:rStyle w:val="Lienhypertexte"/>
            <w:rFonts w:ascii="Calibri" w:hAnsi="Calibri"/>
            <w:noProof/>
          </w:rPr>
          <w:t>ANNEXE 2 Questionnaire pour les partenaires du gouvernement</w:t>
        </w:r>
        <w:r>
          <w:rPr>
            <w:noProof/>
            <w:webHidden/>
          </w:rPr>
          <w:tab/>
        </w:r>
        <w:r>
          <w:rPr>
            <w:noProof/>
            <w:webHidden/>
          </w:rPr>
          <w:fldChar w:fldCharType="begin"/>
        </w:r>
        <w:r>
          <w:rPr>
            <w:noProof/>
            <w:webHidden/>
          </w:rPr>
          <w:instrText xml:space="preserve"> PAGEREF _Toc312415372 \h </w:instrText>
        </w:r>
        <w:r>
          <w:rPr>
            <w:noProof/>
          </w:rPr>
        </w:r>
        <w:r>
          <w:rPr>
            <w:noProof/>
            <w:webHidden/>
          </w:rPr>
          <w:fldChar w:fldCharType="separate"/>
        </w:r>
        <w:r>
          <w:rPr>
            <w:noProof/>
            <w:webHidden/>
          </w:rPr>
          <w:t>69</w:t>
        </w:r>
        <w:r>
          <w:rPr>
            <w:noProof/>
            <w:webHidden/>
          </w:rPr>
          <w:fldChar w:fldCharType="end"/>
        </w:r>
      </w:hyperlink>
    </w:p>
    <w:p w:rsidR="002F4079" w:rsidRDefault="002F4079">
      <w:pPr>
        <w:pStyle w:val="TM1"/>
        <w:tabs>
          <w:tab w:val="right" w:leader="dot" w:pos="9062"/>
        </w:tabs>
        <w:rPr>
          <w:rFonts w:ascii="Times New Roman" w:hAnsi="Times New Roman"/>
          <w:noProof/>
          <w:sz w:val="24"/>
          <w:szCs w:val="24"/>
          <w:lang w:val="nl-NL" w:eastAsia="nl-NL"/>
        </w:rPr>
      </w:pPr>
      <w:hyperlink w:anchor="_Toc312415373" w:history="1">
        <w:r w:rsidRPr="0069250C">
          <w:rPr>
            <w:rStyle w:val="Lienhypertexte"/>
            <w:rFonts w:ascii="Calibri" w:hAnsi="Calibri"/>
            <w:noProof/>
          </w:rPr>
          <w:t>ANNEXE 3 Questionnaire pour les membres du personnel PNUD</w:t>
        </w:r>
        <w:r>
          <w:rPr>
            <w:noProof/>
            <w:webHidden/>
          </w:rPr>
          <w:tab/>
        </w:r>
        <w:r>
          <w:rPr>
            <w:noProof/>
            <w:webHidden/>
          </w:rPr>
          <w:fldChar w:fldCharType="begin"/>
        </w:r>
        <w:r>
          <w:rPr>
            <w:noProof/>
            <w:webHidden/>
          </w:rPr>
          <w:instrText xml:space="preserve"> PAGEREF _Toc312415373 \h </w:instrText>
        </w:r>
        <w:r>
          <w:rPr>
            <w:noProof/>
          </w:rPr>
        </w:r>
        <w:r>
          <w:rPr>
            <w:noProof/>
            <w:webHidden/>
          </w:rPr>
          <w:fldChar w:fldCharType="separate"/>
        </w:r>
        <w:r>
          <w:rPr>
            <w:noProof/>
            <w:webHidden/>
          </w:rPr>
          <w:t>70</w:t>
        </w:r>
        <w:r>
          <w:rPr>
            <w:noProof/>
            <w:webHidden/>
          </w:rPr>
          <w:fldChar w:fldCharType="end"/>
        </w:r>
      </w:hyperlink>
    </w:p>
    <w:p w:rsidR="002F4079" w:rsidRDefault="002F4079">
      <w:pPr>
        <w:pStyle w:val="TM1"/>
        <w:tabs>
          <w:tab w:val="right" w:leader="dot" w:pos="9062"/>
        </w:tabs>
        <w:rPr>
          <w:rFonts w:ascii="Times New Roman" w:hAnsi="Times New Roman"/>
          <w:noProof/>
          <w:sz w:val="24"/>
          <w:szCs w:val="24"/>
          <w:lang w:val="nl-NL" w:eastAsia="nl-NL"/>
        </w:rPr>
      </w:pPr>
      <w:hyperlink w:anchor="_Toc312415374" w:history="1">
        <w:r w:rsidRPr="0069250C">
          <w:rPr>
            <w:rStyle w:val="Lienhypertexte"/>
            <w:rFonts w:ascii="Calibri" w:hAnsi="Calibri"/>
            <w:noProof/>
          </w:rPr>
          <w:t>ANNEXE 4 Questionnaire sur le niveau CCP</w:t>
        </w:r>
        <w:r>
          <w:rPr>
            <w:noProof/>
            <w:webHidden/>
          </w:rPr>
          <w:tab/>
        </w:r>
        <w:r>
          <w:rPr>
            <w:noProof/>
            <w:webHidden/>
          </w:rPr>
          <w:fldChar w:fldCharType="begin"/>
        </w:r>
        <w:r>
          <w:rPr>
            <w:noProof/>
            <w:webHidden/>
          </w:rPr>
          <w:instrText xml:space="preserve"> PAGEREF _Toc312415374 \h </w:instrText>
        </w:r>
        <w:r>
          <w:rPr>
            <w:noProof/>
          </w:rPr>
        </w:r>
        <w:r>
          <w:rPr>
            <w:noProof/>
            <w:webHidden/>
          </w:rPr>
          <w:fldChar w:fldCharType="separate"/>
        </w:r>
        <w:r>
          <w:rPr>
            <w:noProof/>
            <w:webHidden/>
          </w:rPr>
          <w:t>71</w:t>
        </w:r>
        <w:r>
          <w:rPr>
            <w:noProof/>
            <w:webHidden/>
          </w:rPr>
          <w:fldChar w:fldCharType="end"/>
        </w:r>
      </w:hyperlink>
    </w:p>
    <w:p w:rsidR="002F4079" w:rsidRDefault="002F4079">
      <w:pPr>
        <w:pStyle w:val="TM1"/>
        <w:tabs>
          <w:tab w:val="right" w:leader="dot" w:pos="9062"/>
        </w:tabs>
        <w:rPr>
          <w:rFonts w:ascii="Times New Roman" w:hAnsi="Times New Roman"/>
          <w:noProof/>
          <w:sz w:val="24"/>
          <w:szCs w:val="24"/>
          <w:lang w:val="nl-NL" w:eastAsia="nl-NL"/>
        </w:rPr>
      </w:pPr>
      <w:hyperlink w:anchor="_Toc312415375" w:history="1">
        <w:r w:rsidRPr="0069250C">
          <w:rPr>
            <w:rStyle w:val="Lienhypertexte"/>
            <w:rFonts w:ascii="Calibri" w:hAnsi="Calibri"/>
            <w:noProof/>
          </w:rPr>
          <w:t>ANNEXE 5 Questionnaire pour les femmes bénéficiaires</w:t>
        </w:r>
        <w:r>
          <w:rPr>
            <w:noProof/>
            <w:webHidden/>
          </w:rPr>
          <w:tab/>
        </w:r>
        <w:r>
          <w:rPr>
            <w:noProof/>
            <w:webHidden/>
          </w:rPr>
          <w:fldChar w:fldCharType="begin"/>
        </w:r>
        <w:r>
          <w:rPr>
            <w:noProof/>
            <w:webHidden/>
          </w:rPr>
          <w:instrText xml:space="preserve"> PAGEREF _Toc312415375 \h </w:instrText>
        </w:r>
        <w:r>
          <w:rPr>
            <w:noProof/>
          </w:rPr>
        </w:r>
        <w:r>
          <w:rPr>
            <w:noProof/>
            <w:webHidden/>
          </w:rPr>
          <w:fldChar w:fldCharType="separate"/>
        </w:r>
        <w:r>
          <w:rPr>
            <w:noProof/>
            <w:webHidden/>
          </w:rPr>
          <w:t>72</w:t>
        </w:r>
        <w:r>
          <w:rPr>
            <w:noProof/>
            <w:webHidden/>
          </w:rPr>
          <w:fldChar w:fldCharType="end"/>
        </w:r>
      </w:hyperlink>
    </w:p>
    <w:p w:rsidR="002F4079" w:rsidRDefault="002F4079">
      <w:pPr>
        <w:pStyle w:val="TM1"/>
        <w:tabs>
          <w:tab w:val="right" w:leader="dot" w:pos="9062"/>
        </w:tabs>
        <w:rPr>
          <w:rFonts w:ascii="Times New Roman" w:hAnsi="Times New Roman"/>
          <w:noProof/>
          <w:sz w:val="24"/>
          <w:szCs w:val="24"/>
          <w:lang w:val="nl-NL" w:eastAsia="nl-NL"/>
        </w:rPr>
      </w:pPr>
      <w:hyperlink w:anchor="_Toc312415376" w:history="1">
        <w:r w:rsidRPr="0069250C">
          <w:rPr>
            <w:rStyle w:val="Lienhypertexte"/>
            <w:rFonts w:ascii="Calibri" w:hAnsi="Calibri"/>
            <w:noProof/>
          </w:rPr>
          <w:t>ANNEXE 6 Questionnaire pour des autres organisations</w:t>
        </w:r>
        <w:r>
          <w:rPr>
            <w:noProof/>
            <w:webHidden/>
          </w:rPr>
          <w:tab/>
        </w:r>
        <w:r>
          <w:rPr>
            <w:noProof/>
            <w:webHidden/>
          </w:rPr>
          <w:fldChar w:fldCharType="begin"/>
        </w:r>
        <w:r>
          <w:rPr>
            <w:noProof/>
            <w:webHidden/>
          </w:rPr>
          <w:instrText xml:space="preserve"> PAGEREF _Toc312415376 \h </w:instrText>
        </w:r>
        <w:r>
          <w:rPr>
            <w:noProof/>
          </w:rPr>
        </w:r>
        <w:r>
          <w:rPr>
            <w:noProof/>
            <w:webHidden/>
          </w:rPr>
          <w:fldChar w:fldCharType="separate"/>
        </w:r>
        <w:r>
          <w:rPr>
            <w:noProof/>
            <w:webHidden/>
          </w:rPr>
          <w:t>73</w:t>
        </w:r>
        <w:r>
          <w:rPr>
            <w:noProof/>
            <w:webHidden/>
          </w:rPr>
          <w:fldChar w:fldCharType="end"/>
        </w:r>
      </w:hyperlink>
    </w:p>
    <w:p w:rsidR="002F4079" w:rsidRDefault="002F4079">
      <w:pPr>
        <w:pStyle w:val="TM1"/>
        <w:tabs>
          <w:tab w:val="right" w:leader="dot" w:pos="9062"/>
        </w:tabs>
        <w:rPr>
          <w:rFonts w:ascii="Times New Roman" w:hAnsi="Times New Roman"/>
          <w:noProof/>
          <w:sz w:val="24"/>
          <w:szCs w:val="24"/>
          <w:lang w:val="nl-NL" w:eastAsia="nl-NL"/>
        </w:rPr>
      </w:pPr>
      <w:hyperlink w:anchor="_Toc312415377" w:history="1">
        <w:r w:rsidRPr="0069250C">
          <w:rPr>
            <w:rStyle w:val="Lienhypertexte"/>
            <w:rFonts w:ascii="Calibri" w:hAnsi="Calibri"/>
            <w:noProof/>
          </w:rPr>
          <w:t>ANNEXE 7 Documentation et rapports utilisés</w:t>
        </w:r>
        <w:r>
          <w:rPr>
            <w:noProof/>
            <w:webHidden/>
          </w:rPr>
          <w:tab/>
        </w:r>
        <w:r>
          <w:rPr>
            <w:noProof/>
            <w:webHidden/>
          </w:rPr>
          <w:fldChar w:fldCharType="begin"/>
        </w:r>
        <w:r>
          <w:rPr>
            <w:noProof/>
            <w:webHidden/>
          </w:rPr>
          <w:instrText xml:space="preserve"> PAGEREF _Toc312415377 \h </w:instrText>
        </w:r>
        <w:r>
          <w:rPr>
            <w:noProof/>
          </w:rPr>
        </w:r>
        <w:r>
          <w:rPr>
            <w:noProof/>
            <w:webHidden/>
          </w:rPr>
          <w:fldChar w:fldCharType="separate"/>
        </w:r>
        <w:r>
          <w:rPr>
            <w:noProof/>
            <w:webHidden/>
          </w:rPr>
          <w:t>74</w:t>
        </w:r>
        <w:r>
          <w:rPr>
            <w:noProof/>
            <w:webHidden/>
          </w:rPr>
          <w:fldChar w:fldCharType="end"/>
        </w:r>
      </w:hyperlink>
    </w:p>
    <w:p w:rsidR="002F4079" w:rsidRDefault="002F4079">
      <w:pPr>
        <w:pStyle w:val="TM1"/>
        <w:tabs>
          <w:tab w:val="right" w:leader="dot" w:pos="9062"/>
        </w:tabs>
        <w:rPr>
          <w:rFonts w:ascii="Times New Roman" w:hAnsi="Times New Roman"/>
          <w:noProof/>
          <w:sz w:val="24"/>
          <w:szCs w:val="24"/>
          <w:lang w:val="nl-NL" w:eastAsia="nl-NL"/>
        </w:rPr>
      </w:pPr>
      <w:hyperlink w:anchor="_Toc312415378" w:history="1">
        <w:r w:rsidRPr="0069250C">
          <w:rPr>
            <w:rStyle w:val="Lienhypertexte"/>
            <w:rFonts w:ascii="Calibri" w:hAnsi="Calibri"/>
            <w:noProof/>
          </w:rPr>
          <w:t>ANNEXE 8 Liste des personnes rencontrées</w:t>
        </w:r>
        <w:r>
          <w:rPr>
            <w:noProof/>
            <w:webHidden/>
          </w:rPr>
          <w:tab/>
        </w:r>
        <w:r>
          <w:rPr>
            <w:noProof/>
            <w:webHidden/>
          </w:rPr>
          <w:fldChar w:fldCharType="begin"/>
        </w:r>
        <w:r>
          <w:rPr>
            <w:noProof/>
            <w:webHidden/>
          </w:rPr>
          <w:instrText xml:space="preserve"> PAGEREF _Toc312415378 \h </w:instrText>
        </w:r>
        <w:r>
          <w:rPr>
            <w:noProof/>
          </w:rPr>
        </w:r>
        <w:r>
          <w:rPr>
            <w:noProof/>
            <w:webHidden/>
          </w:rPr>
          <w:fldChar w:fldCharType="separate"/>
        </w:r>
        <w:r>
          <w:rPr>
            <w:noProof/>
            <w:webHidden/>
          </w:rPr>
          <w:t>75</w:t>
        </w:r>
        <w:r>
          <w:rPr>
            <w:noProof/>
            <w:webHidden/>
          </w:rPr>
          <w:fldChar w:fldCharType="end"/>
        </w:r>
      </w:hyperlink>
    </w:p>
    <w:p w:rsidR="0005789F" w:rsidRPr="00F8048A" w:rsidRDefault="00644B79" w:rsidP="0005789F">
      <w:r w:rsidRPr="00F8048A">
        <w:fldChar w:fldCharType="end"/>
      </w:r>
    </w:p>
    <w:p w:rsidR="0005789F" w:rsidRPr="00F8048A" w:rsidRDefault="0005789F" w:rsidP="0005789F">
      <w:pPr>
        <w:pStyle w:val="Titre1"/>
        <w:pBdr>
          <w:bottom w:val="thinThickSmallGap" w:sz="12" w:space="1" w:color="333399"/>
        </w:pBdr>
        <w:tabs>
          <w:tab w:val="left" w:pos="2385"/>
          <w:tab w:val="center" w:pos="4154"/>
        </w:tabs>
        <w:rPr>
          <w:rFonts w:ascii="Calibri" w:hAnsi="Calibri"/>
          <w:color w:val="333399"/>
          <w:sz w:val="24"/>
          <w:szCs w:val="24"/>
        </w:rPr>
      </w:pPr>
      <w:r w:rsidRPr="00F8048A">
        <w:br w:type="page"/>
      </w:r>
      <w:bookmarkStart w:id="0" w:name="_Toc309552299"/>
      <w:bookmarkStart w:id="1" w:name="_Toc312415342"/>
      <w:r w:rsidRPr="00F8048A">
        <w:rPr>
          <w:rFonts w:ascii="Calibri" w:hAnsi="Calibri"/>
          <w:color w:val="333399"/>
          <w:sz w:val="24"/>
          <w:szCs w:val="24"/>
        </w:rPr>
        <w:lastRenderedPageBreak/>
        <w:t>Acronym</w:t>
      </w:r>
      <w:r w:rsidR="00147C65" w:rsidRPr="00F8048A">
        <w:rPr>
          <w:rFonts w:ascii="Calibri" w:hAnsi="Calibri"/>
          <w:color w:val="333399"/>
          <w:sz w:val="24"/>
          <w:szCs w:val="24"/>
        </w:rPr>
        <w:t>e</w:t>
      </w:r>
      <w:r w:rsidRPr="00F8048A">
        <w:rPr>
          <w:rFonts w:ascii="Calibri" w:hAnsi="Calibri"/>
          <w:color w:val="333399"/>
          <w:sz w:val="24"/>
          <w:szCs w:val="24"/>
        </w:rPr>
        <w:t>s</w:t>
      </w:r>
      <w:bookmarkEnd w:id="0"/>
      <w:bookmarkEnd w:id="1"/>
    </w:p>
    <w:tbl>
      <w:tblPr>
        <w:tblW w:w="8210" w:type="dxa"/>
        <w:jc w:val="center"/>
        <w:tblLook w:val="01E0"/>
      </w:tblPr>
      <w:tblGrid>
        <w:gridCol w:w="1523"/>
        <w:gridCol w:w="6687"/>
      </w:tblGrid>
      <w:tr w:rsidR="00E73E93" w:rsidRPr="00F8048A" w:rsidTr="00641208">
        <w:trPr>
          <w:jc w:val="center"/>
        </w:trPr>
        <w:tc>
          <w:tcPr>
            <w:tcW w:w="1523" w:type="dxa"/>
          </w:tcPr>
          <w:p w:rsidR="00E73E93" w:rsidRPr="00F8048A" w:rsidRDefault="00E73E93" w:rsidP="007F1827">
            <w:pPr>
              <w:spacing w:after="0"/>
              <w:rPr>
                <w:rFonts w:ascii="Calibri" w:hAnsi="Calibri"/>
              </w:rPr>
            </w:pPr>
            <w:r w:rsidRPr="00F8048A">
              <w:rPr>
                <w:rFonts w:ascii="Calibri" w:hAnsi="Calibri"/>
              </w:rPr>
              <w:t>ACDI</w:t>
            </w:r>
          </w:p>
        </w:tc>
        <w:tc>
          <w:tcPr>
            <w:tcW w:w="6687" w:type="dxa"/>
          </w:tcPr>
          <w:p w:rsidR="00E73E93" w:rsidRPr="00F8048A" w:rsidRDefault="00E73E93" w:rsidP="007F1827">
            <w:pPr>
              <w:spacing w:after="0"/>
              <w:rPr>
                <w:rFonts w:ascii="Calibri" w:hAnsi="Calibri"/>
              </w:rPr>
            </w:pPr>
            <w:r w:rsidRPr="00F8048A">
              <w:rPr>
                <w:rFonts w:ascii="Calibri" w:hAnsi="Calibri"/>
              </w:rPr>
              <w:t xml:space="preserve">Agence Canadienne de Développement Internationale </w:t>
            </w:r>
          </w:p>
        </w:tc>
      </w:tr>
      <w:tr w:rsidR="00A119D2" w:rsidRPr="00F8048A" w:rsidTr="00641208">
        <w:trPr>
          <w:jc w:val="center"/>
        </w:trPr>
        <w:tc>
          <w:tcPr>
            <w:tcW w:w="1523" w:type="dxa"/>
          </w:tcPr>
          <w:p w:rsidR="00A119D2" w:rsidRPr="00F8048A" w:rsidRDefault="00A119D2" w:rsidP="007F1827">
            <w:pPr>
              <w:spacing w:after="0"/>
              <w:rPr>
                <w:rFonts w:ascii="Calibri" w:hAnsi="Calibri"/>
              </w:rPr>
            </w:pPr>
            <w:r w:rsidRPr="00F8048A">
              <w:rPr>
                <w:rFonts w:ascii="Calibri" w:hAnsi="Calibri"/>
              </w:rPr>
              <w:t>AGR</w:t>
            </w:r>
          </w:p>
        </w:tc>
        <w:tc>
          <w:tcPr>
            <w:tcW w:w="6687" w:type="dxa"/>
          </w:tcPr>
          <w:p w:rsidR="00A119D2" w:rsidRPr="00F8048A" w:rsidRDefault="00A119D2" w:rsidP="007F1827">
            <w:pPr>
              <w:spacing w:after="0"/>
              <w:rPr>
                <w:rFonts w:ascii="Calibri" w:hAnsi="Calibri"/>
              </w:rPr>
            </w:pPr>
            <w:r w:rsidRPr="00F8048A">
              <w:rPr>
                <w:rFonts w:ascii="Calibri" w:hAnsi="Calibri"/>
              </w:rPr>
              <w:t>Activité Génératrice de Revenue</w:t>
            </w:r>
          </w:p>
        </w:tc>
      </w:tr>
      <w:tr w:rsidR="00A119D2" w:rsidRPr="002E5962" w:rsidTr="00641208">
        <w:trPr>
          <w:jc w:val="center"/>
        </w:trPr>
        <w:tc>
          <w:tcPr>
            <w:tcW w:w="1523" w:type="dxa"/>
          </w:tcPr>
          <w:p w:rsidR="00A119D2" w:rsidRPr="00F8048A" w:rsidRDefault="00A119D2" w:rsidP="007F1827">
            <w:pPr>
              <w:spacing w:after="0"/>
              <w:rPr>
                <w:rFonts w:ascii="Calibri" w:hAnsi="Calibri"/>
              </w:rPr>
            </w:pPr>
            <w:r w:rsidRPr="00F8048A">
              <w:rPr>
                <w:rFonts w:ascii="Calibri" w:hAnsi="Calibri"/>
              </w:rPr>
              <w:t>BCPR</w:t>
            </w:r>
          </w:p>
        </w:tc>
        <w:tc>
          <w:tcPr>
            <w:tcW w:w="6687" w:type="dxa"/>
          </w:tcPr>
          <w:p w:rsidR="00A119D2" w:rsidRPr="002E5962" w:rsidRDefault="00644B79" w:rsidP="007F1827">
            <w:pPr>
              <w:spacing w:after="0"/>
              <w:rPr>
                <w:rFonts w:ascii="Calibri" w:hAnsi="Calibri"/>
                <w:lang w:val="en-GB"/>
              </w:rPr>
            </w:pPr>
            <w:r w:rsidRPr="002E5962">
              <w:rPr>
                <w:rFonts w:ascii="Calibri" w:hAnsi="Calibri"/>
                <w:lang w:val="en-GB"/>
              </w:rPr>
              <w:t>Bureau for Crisis Prevention and Recovery</w:t>
            </w:r>
          </w:p>
        </w:tc>
      </w:tr>
      <w:tr w:rsidR="00573D4B" w:rsidRPr="00F8048A" w:rsidTr="00641208">
        <w:trPr>
          <w:jc w:val="center"/>
        </w:trPr>
        <w:tc>
          <w:tcPr>
            <w:tcW w:w="1523" w:type="dxa"/>
          </w:tcPr>
          <w:p w:rsidR="00573D4B" w:rsidRPr="00F8048A" w:rsidRDefault="00573D4B" w:rsidP="007F1827">
            <w:pPr>
              <w:spacing w:after="0"/>
              <w:rPr>
                <w:rFonts w:ascii="Calibri" w:hAnsi="Calibri"/>
              </w:rPr>
            </w:pPr>
            <w:r w:rsidRPr="00F8048A">
              <w:rPr>
                <w:rFonts w:ascii="Calibri" w:hAnsi="Calibri"/>
              </w:rPr>
              <w:t>CCP</w:t>
            </w:r>
          </w:p>
        </w:tc>
        <w:tc>
          <w:tcPr>
            <w:tcW w:w="6687" w:type="dxa"/>
          </w:tcPr>
          <w:p w:rsidR="00573D4B" w:rsidRPr="00F8048A" w:rsidRDefault="00573D4B" w:rsidP="00147C65">
            <w:pPr>
              <w:spacing w:after="0"/>
              <w:rPr>
                <w:rFonts w:ascii="Calibri" w:hAnsi="Calibri"/>
              </w:rPr>
            </w:pPr>
            <w:r w:rsidRPr="00F8048A">
              <w:rPr>
                <w:rFonts w:ascii="Calibri" w:hAnsi="Calibri"/>
              </w:rPr>
              <w:t>Centre Communautaire Polyvalent</w:t>
            </w:r>
          </w:p>
        </w:tc>
      </w:tr>
      <w:tr w:rsidR="00E51175" w:rsidRPr="00F8048A" w:rsidTr="00641208">
        <w:trPr>
          <w:jc w:val="center"/>
        </w:trPr>
        <w:tc>
          <w:tcPr>
            <w:tcW w:w="1523" w:type="dxa"/>
          </w:tcPr>
          <w:p w:rsidR="00E51175" w:rsidRPr="00F8048A" w:rsidRDefault="00E51175" w:rsidP="007F1827">
            <w:pPr>
              <w:spacing w:after="0"/>
              <w:rPr>
                <w:rFonts w:ascii="Calibri" w:hAnsi="Calibri"/>
              </w:rPr>
            </w:pPr>
            <w:r w:rsidRPr="00F8048A">
              <w:rPr>
                <w:rFonts w:ascii="Calibri" w:hAnsi="Calibri"/>
              </w:rPr>
              <w:t>FAO</w:t>
            </w:r>
          </w:p>
        </w:tc>
        <w:tc>
          <w:tcPr>
            <w:tcW w:w="6687" w:type="dxa"/>
          </w:tcPr>
          <w:p w:rsidR="00E51175" w:rsidRPr="00F8048A" w:rsidRDefault="00E51175" w:rsidP="007F1827">
            <w:pPr>
              <w:spacing w:after="0"/>
              <w:rPr>
                <w:rFonts w:ascii="Calibri" w:hAnsi="Calibri" w:cs="Calibri"/>
              </w:rPr>
            </w:pPr>
            <w:r w:rsidRPr="00F8048A">
              <w:rPr>
                <w:rFonts w:ascii="Calibri" w:hAnsi="Calibri" w:cs="Calibri"/>
              </w:rPr>
              <w:t>Food and Agriculture Organisation</w:t>
            </w:r>
          </w:p>
        </w:tc>
      </w:tr>
      <w:tr w:rsidR="00A119D2" w:rsidRPr="00F8048A" w:rsidTr="00641208">
        <w:trPr>
          <w:jc w:val="center"/>
        </w:trPr>
        <w:tc>
          <w:tcPr>
            <w:tcW w:w="1523" w:type="dxa"/>
          </w:tcPr>
          <w:p w:rsidR="00A119D2" w:rsidRPr="00F8048A" w:rsidRDefault="00A119D2" w:rsidP="007F1827">
            <w:pPr>
              <w:spacing w:after="0"/>
              <w:rPr>
                <w:rFonts w:ascii="Calibri" w:hAnsi="Calibri"/>
              </w:rPr>
            </w:pPr>
            <w:r w:rsidRPr="00F8048A">
              <w:rPr>
                <w:rFonts w:ascii="Calibri" w:hAnsi="Calibri"/>
              </w:rPr>
              <w:t>FNUAP</w:t>
            </w:r>
          </w:p>
        </w:tc>
        <w:tc>
          <w:tcPr>
            <w:tcW w:w="6687" w:type="dxa"/>
          </w:tcPr>
          <w:p w:rsidR="00A119D2" w:rsidRPr="00F8048A" w:rsidRDefault="00644B79" w:rsidP="007F1827">
            <w:pPr>
              <w:spacing w:after="0"/>
              <w:rPr>
                <w:rFonts w:ascii="Calibri" w:hAnsi="Calibri"/>
              </w:rPr>
            </w:pPr>
            <w:r w:rsidRPr="00F8048A">
              <w:rPr>
                <w:rFonts w:ascii="Calibri" w:hAnsi="Calibri" w:cs="Calibri"/>
              </w:rPr>
              <w:t xml:space="preserve">Fond des Nations </w:t>
            </w:r>
            <w:r w:rsidR="007F1827" w:rsidRPr="00F8048A">
              <w:rPr>
                <w:rFonts w:ascii="Calibri" w:hAnsi="Calibri" w:cs="Calibri"/>
              </w:rPr>
              <w:t>Unies</w:t>
            </w:r>
            <w:r w:rsidRPr="00F8048A">
              <w:rPr>
                <w:rFonts w:ascii="Calibri" w:hAnsi="Calibri" w:cs="Calibri"/>
              </w:rPr>
              <w:t xml:space="preserve"> pour la Population</w:t>
            </w:r>
          </w:p>
        </w:tc>
      </w:tr>
      <w:tr w:rsidR="00A119D2" w:rsidRPr="00F8048A" w:rsidTr="00641208">
        <w:trPr>
          <w:jc w:val="center"/>
        </w:trPr>
        <w:tc>
          <w:tcPr>
            <w:tcW w:w="1523" w:type="dxa"/>
          </w:tcPr>
          <w:p w:rsidR="00A119D2" w:rsidRPr="00F8048A" w:rsidRDefault="00A119D2" w:rsidP="007F1827">
            <w:pPr>
              <w:spacing w:after="0"/>
              <w:rPr>
                <w:rFonts w:ascii="Calibri" w:hAnsi="Calibri"/>
              </w:rPr>
            </w:pPr>
            <w:r w:rsidRPr="00F8048A">
              <w:rPr>
                <w:rFonts w:ascii="Calibri" w:hAnsi="Calibri"/>
              </w:rPr>
              <w:t>MA</w:t>
            </w:r>
          </w:p>
        </w:tc>
        <w:tc>
          <w:tcPr>
            <w:tcW w:w="6687" w:type="dxa"/>
          </w:tcPr>
          <w:p w:rsidR="00A119D2" w:rsidRPr="00F8048A" w:rsidRDefault="00A119D2" w:rsidP="007F1827">
            <w:pPr>
              <w:spacing w:after="0"/>
              <w:rPr>
                <w:rFonts w:ascii="Calibri" w:hAnsi="Calibri"/>
              </w:rPr>
            </w:pPr>
            <w:r w:rsidRPr="00F8048A">
              <w:rPr>
                <w:rFonts w:ascii="Calibri" w:hAnsi="Calibri"/>
              </w:rPr>
              <w:t>Mémorandum d’Accord</w:t>
            </w:r>
          </w:p>
        </w:tc>
      </w:tr>
      <w:tr w:rsidR="00A119D2" w:rsidRPr="00F8048A" w:rsidTr="00641208">
        <w:trPr>
          <w:jc w:val="center"/>
        </w:trPr>
        <w:tc>
          <w:tcPr>
            <w:tcW w:w="1523" w:type="dxa"/>
          </w:tcPr>
          <w:p w:rsidR="00A119D2" w:rsidRPr="00F8048A" w:rsidRDefault="00A119D2" w:rsidP="007F1827">
            <w:pPr>
              <w:spacing w:after="0"/>
              <w:rPr>
                <w:rFonts w:ascii="Calibri" w:hAnsi="Calibri"/>
              </w:rPr>
            </w:pPr>
            <w:r w:rsidRPr="00F8048A">
              <w:rPr>
                <w:rFonts w:ascii="Calibri" w:hAnsi="Calibri"/>
              </w:rPr>
              <w:t>MGEFAE</w:t>
            </w:r>
          </w:p>
        </w:tc>
        <w:tc>
          <w:tcPr>
            <w:tcW w:w="6687" w:type="dxa"/>
          </w:tcPr>
          <w:p w:rsidR="00A119D2" w:rsidRPr="00F8048A" w:rsidRDefault="00A119D2" w:rsidP="007F1827">
            <w:pPr>
              <w:spacing w:after="0"/>
              <w:rPr>
                <w:rFonts w:ascii="Calibri" w:hAnsi="Calibri"/>
              </w:rPr>
            </w:pPr>
            <w:r w:rsidRPr="00F8048A">
              <w:rPr>
                <w:rFonts w:ascii="Calibri" w:hAnsi="Calibri"/>
              </w:rPr>
              <w:t>Minist</w:t>
            </w:r>
            <w:r w:rsidRPr="00F8048A">
              <w:t>è</w:t>
            </w:r>
            <w:r w:rsidRPr="00F8048A">
              <w:rPr>
                <w:rFonts w:ascii="Calibri" w:hAnsi="Calibri"/>
              </w:rPr>
              <w:t>re du Genre, Famille et Enfants</w:t>
            </w:r>
          </w:p>
        </w:tc>
      </w:tr>
      <w:tr w:rsidR="00A119D2" w:rsidRPr="00F8048A" w:rsidTr="00641208">
        <w:trPr>
          <w:jc w:val="center"/>
        </w:trPr>
        <w:tc>
          <w:tcPr>
            <w:tcW w:w="1523" w:type="dxa"/>
          </w:tcPr>
          <w:p w:rsidR="00A119D2" w:rsidRPr="00F8048A" w:rsidRDefault="00A119D2" w:rsidP="007F1827">
            <w:pPr>
              <w:spacing w:after="0"/>
              <w:rPr>
                <w:rFonts w:ascii="Calibri" w:hAnsi="Calibri"/>
              </w:rPr>
            </w:pPr>
            <w:r w:rsidRPr="00F8048A">
              <w:rPr>
                <w:rFonts w:ascii="Calibri" w:hAnsi="Calibri"/>
              </w:rPr>
              <w:t>OP</w:t>
            </w:r>
          </w:p>
        </w:tc>
        <w:tc>
          <w:tcPr>
            <w:tcW w:w="6687" w:type="dxa"/>
          </w:tcPr>
          <w:p w:rsidR="00A119D2" w:rsidRPr="00F8048A" w:rsidRDefault="00A119D2" w:rsidP="007F1827">
            <w:pPr>
              <w:spacing w:after="0"/>
              <w:rPr>
                <w:rFonts w:ascii="Calibri" w:hAnsi="Calibri"/>
              </w:rPr>
            </w:pPr>
            <w:r w:rsidRPr="00F8048A">
              <w:rPr>
                <w:rFonts w:ascii="Calibri" w:hAnsi="Calibri"/>
              </w:rPr>
              <w:t>Organisations des productrices</w:t>
            </w:r>
          </w:p>
        </w:tc>
      </w:tr>
      <w:tr w:rsidR="008F2463" w:rsidRPr="00F8048A" w:rsidTr="00641208">
        <w:trPr>
          <w:jc w:val="center"/>
        </w:trPr>
        <w:tc>
          <w:tcPr>
            <w:tcW w:w="1523" w:type="dxa"/>
          </w:tcPr>
          <w:p w:rsidR="008F2463" w:rsidRPr="00F8048A" w:rsidRDefault="008F2463" w:rsidP="007F1827">
            <w:pPr>
              <w:spacing w:after="0"/>
              <w:rPr>
                <w:rFonts w:ascii="Calibri" w:hAnsi="Calibri"/>
              </w:rPr>
            </w:pPr>
            <w:r w:rsidRPr="00F8048A">
              <w:rPr>
                <w:rFonts w:ascii="Calibri" w:hAnsi="Calibri"/>
              </w:rPr>
              <w:t>PAM</w:t>
            </w:r>
          </w:p>
        </w:tc>
        <w:tc>
          <w:tcPr>
            <w:tcW w:w="6687" w:type="dxa"/>
          </w:tcPr>
          <w:p w:rsidR="008F2463" w:rsidRPr="00F8048A" w:rsidRDefault="008F2463" w:rsidP="007F1827">
            <w:pPr>
              <w:spacing w:after="0"/>
              <w:rPr>
                <w:rFonts w:ascii="Calibri" w:hAnsi="Calibri"/>
              </w:rPr>
            </w:pPr>
            <w:r w:rsidRPr="00F8048A">
              <w:rPr>
                <w:rFonts w:ascii="Calibri" w:hAnsi="Calibri"/>
              </w:rPr>
              <w:t>Programme Alimentaire Mondiale</w:t>
            </w:r>
          </w:p>
        </w:tc>
      </w:tr>
      <w:tr w:rsidR="00613313" w:rsidRPr="00F8048A" w:rsidTr="00641208">
        <w:trPr>
          <w:jc w:val="center"/>
        </w:trPr>
        <w:tc>
          <w:tcPr>
            <w:tcW w:w="1523" w:type="dxa"/>
          </w:tcPr>
          <w:p w:rsidR="00613313" w:rsidRPr="00F8048A" w:rsidRDefault="00613313" w:rsidP="007F1827">
            <w:pPr>
              <w:spacing w:after="0"/>
              <w:rPr>
                <w:rFonts w:ascii="Calibri" w:hAnsi="Calibri"/>
              </w:rPr>
            </w:pPr>
            <w:r w:rsidRPr="00F8048A">
              <w:rPr>
                <w:rFonts w:ascii="Calibri" w:hAnsi="Calibri"/>
              </w:rPr>
              <w:t>PASMIF</w:t>
            </w:r>
          </w:p>
        </w:tc>
        <w:tc>
          <w:tcPr>
            <w:tcW w:w="6687" w:type="dxa"/>
          </w:tcPr>
          <w:p w:rsidR="00613313" w:rsidRPr="00F8048A" w:rsidRDefault="00613313" w:rsidP="007F1827">
            <w:pPr>
              <w:spacing w:after="0"/>
              <w:rPr>
                <w:rFonts w:ascii="Calibri" w:hAnsi="Calibri"/>
              </w:rPr>
            </w:pPr>
            <w:r w:rsidRPr="00F8048A">
              <w:rPr>
                <w:rFonts w:ascii="Calibri" w:hAnsi="Calibri"/>
              </w:rPr>
              <w:t>Programme d'Appui au Secteur de la Microfinance</w:t>
            </w:r>
          </w:p>
        </w:tc>
      </w:tr>
      <w:tr w:rsidR="00A119D2" w:rsidRPr="00F8048A" w:rsidTr="00641208">
        <w:trPr>
          <w:jc w:val="center"/>
        </w:trPr>
        <w:tc>
          <w:tcPr>
            <w:tcW w:w="1523" w:type="dxa"/>
          </w:tcPr>
          <w:p w:rsidR="00A119D2" w:rsidRPr="00F8048A" w:rsidRDefault="00A119D2" w:rsidP="007F1827">
            <w:pPr>
              <w:spacing w:after="0"/>
              <w:rPr>
                <w:rFonts w:ascii="Calibri" w:hAnsi="Calibri"/>
              </w:rPr>
            </w:pPr>
            <w:r w:rsidRPr="00F8048A">
              <w:rPr>
                <w:rFonts w:ascii="Calibri" w:hAnsi="Calibri"/>
              </w:rPr>
              <w:t>PLCP</w:t>
            </w:r>
          </w:p>
        </w:tc>
        <w:tc>
          <w:tcPr>
            <w:tcW w:w="6687" w:type="dxa"/>
          </w:tcPr>
          <w:p w:rsidR="00A119D2" w:rsidRPr="00F8048A" w:rsidRDefault="00A119D2" w:rsidP="007F1827">
            <w:pPr>
              <w:spacing w:after="0"/>
              <w:rPr>
                <w:rFonts w:ascii="Calibri" w:hAnsi="Calibri"/>
              </w:rPr>
            </w:pPr>
            <w:r w:rsidRPr="00F8048A">
              <w:rPr>
                <w:rFonts w:ascii="Calibri" w:hAnsi="Calibri"/>
              </w:rPr>
              <w:t>Programme de Lutte Contre La Pauvreté</w:t>
            </w:r>
          </w:p>
        </w:tc>
      </w:tr>
      <w:tr w:rsidR="00A119D2" w:rsidRPr="00F8048A" w:rsidTr="00641208">
        <w:trPr>
          <w:jc w:val="center"/>
        </w:trPr>
        <w:tc>
          <w:tcPr>
            <w:tcW w:w="1523" w:type="dxa"/>
          </w:tcPr>
          <w:p w:rsidR="00A119D2" w:rsidRPr="00F8048A" w:rsidRDefault="00A119D2" w:rsidP="007F1827">
            <w:pPr>
              <w:spacing w:after="0"/>
              <w:rPr>
                <w:rFonts w:ascii="Calibri" w:hAnsi="Calibri"/>
              </w:rPr>
            </w:pPr>
            <w:r w:rsidRPr="00F8048A">
              <w:rPr>
                <w:rFonts w:ascii="Calibri" w:hAnsi="Calibri"/>
              </w:rPr>
              <w:t>PNUD</w:t>
            </w:r>
          </w:p>
        </w:tc>
        <w:tc>
          <w:tcPr>
            <w:tcW w:w="6687" w:type="dxa"/>
          </w:tcPr>
          <w:p w:rsidR="00A119D2" w:rsidRPr="00F8048A" w:rsidRDefault="00A119D2" w:rsidP="007F1827">
            <w:pPr>
              <w:spacing w:after="0"/>
              <w:rPr>
                <w:rFonts w:ascii="Calibri" w:hAnsi="Calibri"/>
              </w:rPr>
            </w:pPr>
            <w:r w:rsidRPr="00F8048A">
              <w:rPr>
                <w:rFonts w:ascii="Calibri" w:hAnsi="Calibri"/>
              </w:rPr>
              <w:t>Programme des Nations Unies pour le Développement</w:t>
            </w:r>
          </w:p>
        </w:tc>
      </w:tr>
      <w:tr w:rsidR="00A119D2" w:rsidRPr="00F8048A" w:rsidTr="00641208">
        <w:trPr>
          <w:jc w:val="center"/>
        </w:trPr>
        <w:tc>
          <w:tcPr>
            <w:tcW w:w="1523" w:type="dxa"/>
          </w:tcPr>
          <w:p w:rsidR="00A119D2" w:rsidRPr="00F8048A" w:rsidRDefault="00A119D2" w:rsidP="007F1827">
            <w:pPr>
              <w:spacing w:after="0"/>
              <w:rPr>
                <w:rFonts w:ascii="Calibri" w:hAnsi="Calibri"/>
              </w:rPr>
            </w:pPr>
            <w:r w:rsidRPr="00F8048A">
              <w:rPr>
                <w:rFonts w:ascii="Calibri" w:hAnsi="Calibri"/>
              </w:rPr>
              <w:t>PSAR</w:t>
            </w:r>
          </w:p>
        </w:tc>
        <w:tc>
          <w:tcPr>
            <w:tcW w:w="6687" w:type="dxa"/>
          </w:tcPr>
          <w:p w:rsidR="00A119D2" w:rsidRPr="00F8048A" w:rsidRDefault="00A119D2" w:rsidP="007F1827">
            <w:pPr>
              <w:spacing w:after="0"/>
              <w:rPr>
                <w:rFonts w:ascii="Calibri" w:hAnsi="Calibri"/>
              </w:rPr>
            </w:pPr>
            <w:r w:rsidRPr="00F8048A">
              <w:rPr>
                <w:rFonts w:ascii="Calibri" w:hAnsi="Calibri"/>
              </w:rPr>
              <w:t xml:space="preserve">Projet de Sécurité, autonomisation et réintégration </w:t>
            </w:r>
            <w:r w:rsidR="007775E5" w:rsidRPr="00F8048A">
              <w:rPr>
                <w:rFonts w:ascii="Calibri" w:hAnsi="Calibri"/>
              </w:rPr>
              <w:t>socio-économique</w:t>
            </w:r>
            <w:r w:rsidRPr="00F8048A">
              <w:rPr>
                <w:rFonts w:ascii="Calibri" w:hAnsi="Calibri"/>
              </w:rPr>
              <w:t xml:space="preserve"> des femmes victimes des violences basées sur le genre</w:t>
            </w:r>
          </w:p>
        </w:tc>
      </w:tr>
      <w:tr w:rsidR="00A119D2" w:rsidRPr="00F8048A" w:rsidTr="00641208">
        <w:trPr>
          <w:jc w:val="center"/>
        </w:trPr>
        <w:tc>
          <w:tcPr>
            <w:tcW w:w="1523" w:type="dxa"/>
          </w:tcPr>
          <w:p w:rsidR="00A119D2" w:rsidRPr="00F8048A" w:rsidRDefault="00A119D2" w:rsidP="007F1827">
            <w:pPr>
              <w:spacing w:after="0"/>
              <w:rPr>
                <w:rFonts w:ascii="Calibri" w:hAnsi="Calibri"/>
              </w:rPr>
            </w:pPr>
            <w:r w:rsidRPr="00F8048A">
              <w:rPr>
                <w:rFonts w:ascii="Calibri" w:hAnsi="Calibri"/>
              </w:rPr>
              <w:t>RD</w:t>
            </w:r>
            <w:r w:rsidR="007775E5" w:rsidRPr="00F8048A">
              <w:rPr>
                <w:rFonts w:ascii="Calibri" w:hAnsi="Calibri"/>
              </w:rPr>
              <w:t>C</w:t>
            </w:r>
          </w:p>
        </w:tc>
        <w:tc>
          <w:tcPr>
            <w:tcW w:w="6687" w:type="dxa"/>
          </w:tcPr>
          <w:p w:rsidR="00A119D2" w:rsidRPr="00F8048A" w:rsidRDefault="00A119D2" w:rsidP="007F1827">
            <w:pPr>
              <w:spacing w:after="0"/>
              <w:rPr>
                <w:rFonts w:ascii="Calibri" w:hAnsi="Calibri"/>
              </w:rPr>
            </w:pPr>
            <w:r w:rsidRPr="00F8048A">
              <w:rPr>
                <w:rFonts w:ascii="Calibri" w:hAnsi="Calibri"/>
              </w:rPr>
              <w:t>République Démocratique</w:t>
            </w:r>
            <w:r w:rsidR="007775E5" w:rsidRPr="00F8048A">
              <w:rPr>
                <w:rFonts w:ascii="Calibri" w:hAnsi="Calibri"/>
              </w:rPr>
              <w:t xml:space="preserve"> du Congo</w:t>
            </w:r>
          </w:p>
        </w:tc>
      </w:tr>
      <w:tr w:rsidR="00A119D2" w:rsidRPr="00F8048A" w:rsidTr="00641208">
        <w:trPr>
          <w:jc w:val="center"/>
        </w:trPr>
        <w:tc>
          <w:tcPr>
            <w:tcW w:w="1523" w:type="dxa"/>
          </w:tcPr>
          <w:p w:rsidR="00A119D2" w:rsidRPr="00F8048A" w:rsidRDefault="00A119D2" w:rsidP="007F1827">
            <w:pPr>
              <w:spacing w:after="0"/>
              <w:rPr>
                <w:rFonts w:ascii="Calibri" w:hAnsi="Calibri"/>
              </w:rPr>
            </w:pPr>
            <w:r w:rsidRPr="00F8048A">
              <w:rPr>
                <w:rFonts w:ascii="Calibri" w:hAnsi="Calibri"/>
              </w:rPr>
              <w:t>STAREC</w:t>
            </w:r>
          </w:p>
        </w:tc>
        <w:tc>
          <w:tcPr>
            <w:tcW w:w="6687" w:type="dxa"/>
          </w:tcPr>
          <w:p w:rsidR="00A119D2" w:rsidRPr="00F8048A" w:rsidRDefault="00A119D2" w:rsidP="007F1827">
            <w:pPr>
              <w:spacing w:after="0"/>
              <w:rPr>
                <w:rFonts w:ascii="Calibri" w:hAnsi="Calibri"/>
              </w:rPr>
            </w:pPr>
            <w:r w:rsidRPr="00F8048A">
              <w:rPr>
                <w:rFonts w:ascii="Calibri" w:hAnsi="Calibri"/>
              </w:rPr>
              <w:t>Stabilisation et de Reconstruction de l’Est du Congo</w:t>
            </w:r>
          </w:p>
        </w:tc>
      </w:tr>
      <w:tr w:rsidR="00A119D2" w:rsidRPr="00F8048A" w:rsidTr="00641208">
        <w:trPr>
          <w:jc w:val="center"/>
        </w:trPr>
        <w:tc>
          <w:tcPr>
            <w:tcW w:w="1523" w:type="dxa"/>
          </w:tcPr>
          <w:p w:rsidR="00A119D2" w:rsidRPr="00F8048A" w:rsidRDefault="00A119D2" w:rsidP="007F1827">
            <w:pPr>
              <w:spacing w:after="0"/>
              <w:rPr>
                <w:rFonts w:ascii="Calibri" w:hAnsi="Calibri"/>
              </w:rPr>
            </w:pPr>
            <w:r w:rsidRPr="00F8048A">
              <w:rPr>
                <w:rFonts w:ascii="Calibri" w:hAnsi="Calibri"/>
              </w:rPr>
              <w:t>TdR</w:t>
            </w:r>
          </w:p>
        </w:tc>
        <w:tc>
          <w:tcPr>
            <w:tcW w:w="6687" w:type="dxa"/>
          </w:tcPr>
          <w:p w:rsidR="00A119D2" w:rsidRPr="00F8048A" w:rsidRDefault="00A119D2" w:rsidP="007F1827">
            <w:pPr>
              <w:spacing w:after="0"/>
              <w:rPr>
                <w:rFonts w:ascii="Calibri" w:hAnsi="Calibri"/>
              </w:rPr>
            </w:pPr>
            <w:r w:rsidRPr="00F8048A">
              <w:rPr>
                <w:rFonts w:ascii="Calibri" w:hAnsi="Calibri"/>
              </w:rPr>
              <w:t>Termes de Référence</w:t>
            </w:r>
          </w:p>
        </w:tc>
      </w:tr>
      <w:tr w:rsidR="00A119D2" w:rsidRPr="00F8048A" w:rsidTr="00641208">
        <w:trPr>
          <w:jc w:val="center"/>
        </w:trPr>
        <w:tc>
          <w:tcPr>
            <w:tcW w:w="1523" w:type="dxa"/>
          </w:tcPr>
          <w:p w:rsidR="00A119D2" w:rsidRPr="00F8048A" w:rsidRDefault="00A119D2" w:rsidP="007F1827">
            <w:pPr>
              <w:spacing w:after="0"/>
              <w:rPr>
                <w:rFonts w:ascii="Calibri" w:hAnsi="Calibri"/>
              </w:rPr>
            </w:pPr>
            <w:r w:rsidRPr="00F8048A">
              <w:rPr>
                <w:rFonts w:ascii="Calibri" w:hAnsi="Calibri"/>
              </w:rPr>
              <w:t>ULPGL</w:t>
            </w:r>
          </w:p>
        </w:tc>
        <w:tc>
          <w:tcPr>
            <w:tcW w:w="6687" w:type="dxa"/>
          </w:tcPr>
          <w:p w:rsidR="00A119D2" w:rsidRPr="00F8048A" w:rsidRDefault="00A119D2" w:rsidP="007F1827">
            <w:pPr>
              <w:spacing w:after="0"/>
              <w:rPr>
                <w:rFonts w:ascii="Calibri" w:hAnsi="Calibri"/>
              </w:rPr>
            </w:pPr>
            <w:r w:rsidRPr="00F8048A">
              <w:rPr>
                <w:rFonts w:ascii="Calibri" w:hAnsi="Calibri"/>
              </w:rPr>
              <w:t>Universités Libres des Pays des Grands Lacs</w:t>
            </w:r>
          </w:p>
        </w:tc>
      </w:tr>
      <w:tr w:rsidR="00A119D2" w:rsidRPr="00F8048A" w:rsidTr="00641208">
        <w:trPr>
          <w:jc w:val="center"/>
        </w:trPr>
        <w:tc>
          <w:tcPr>
            <w:tcW w:w="1523" w:type="dxa"/>
          </w:tcPr>
          <w:p w:rsidR="00A119D2" w:rsidRPr="00F8048A" w:rsidRDefault="00A119D2" w:rsidP="007F1827">
            <w:pPr>
              <w:spacing w:after="0"/>
              <w:rPr>
                <w:rFonts w:ascii="Calibri" w:hAnsi="Calibri"/>
              </w:rPr>
            </w:pPr>
            <w:r w:rsidRPr="00F8048A">
              <w:rPr>
                <w:rFonts w:ascii="Calibri" w:hAnsi="Calibri"/>
              </w:rPr>
              <w:t>UNICEF</w:t>
            </w:r>
          </w:p>
        </w:tc>
        <w:tc>
          <w:tcPr>
            <w:tcW w:w="6687" w:type="dxa"/>
          </w:tcPr>
          <w:p w:rsidR="00A119D2" w:rsidRPr="00F8048A" w:rsidRDefault="00A119D2" w:rsidP="007F1827">
            <w:pPr>
              <w:spacing w:after="0"/>
              <w:rPr>
                <w:rFonts w:ascii="Calibri" w:hAnsi="Calibri" w:cs="Calibri"/>
              </w:rPr>
            </w:pPr>
            <w:r w:rsidRPr="00F8048A">
              <w:rPr>
                <w:rFonts w:ascii="Calibri" w:hAnsi="Calibri" w:cs="Calibri"/>
              </w:rPr>
              <w:t>United Nations Children’s Fund</w:t>
            </w:r>
          </w:p>
        </w:tc>
      </w:tr>
      <w:tr w:rsidR="00A119D2" w:rsidRPr="00F8048A" w:rsidTr="00641208">
        <w:trPr>
          <w:jc w:val="center"/>
        </w:trPr>
        <w:tc>
          <w:tcPr>
            <w:tcW w:w="1523" w:type="dxa"/>
          </w:tcPr>
          <w:p w:rsidR="00A119D2" w:rsidRPr="00F8048A" w:rsidRDefault="00A119D2" w:rsidP="007F1827">
            <w:pPr>
              <w:spacing w:after="0"/>
              <w:rPr>
                <w:rFonts w:ascii="Calibri" w:hAnsi="Calibri"/>
              </w:rPr>
            </w:pPr>
            <w:r w:rsidRPr="00F8048A">
              <w:rPr>
                <w:rFonts w:ascii="Calibri" w:hAnsi="Calibri"/>
              </w:rPr>
              <w:t>VSBG</w:t>
            </w:r>
          </w:p>
        </w:tc>
        <w:tc>
          <w:tcPr>
            <w:tcW w:w="6687" w:type="dxa"/>
          </w:tcPr>
          <w:p w:rsidR="00A119D2" w:rsidRPr="00F8048A" w:rsidRDefault="007F1827" w:rsidP="007F1827">
            <w:pPr>
              <w:spacing w:after="0"/>
              <w:rPr>
                <w:rFonts w:ascii="Calibri" w:hAnsi="Calibri"/>
              </w:rPr>
            </w:pPr>
            <w:r w:rsidRPr="00F8048A">
              <w:rPr>
                <w:rFonts w:ascii="Calibri" w:hAnsi="Calibri"/>
              </w:rPr>
              <w:t>Les violences sexuelles et basées sur le genre</w:t>
            </w:r>
          </w:p>
        </w:tc>
      </w:tr>
      <w:tr w:rsidR="004F24DC" w:rsidRPr="00F8048A" w:rsidTr="00641208">
        <w:trPr>
          <w:jc w:val="center"/>
        </w:trPr>
        <w:tc>
          <w:tcPr>
            <w:tcW w:w="1523" w:type="dxa"/>
          </w:tcPr>
          <w:p w:rsidR="004F24DC" w:rsidRPr="00F8048A" w:rsidRDefault="004F24DC" w:rsidP="00C40793">
            <w:pPr>
              <w:spacing w:after="0"/>
              <w:rPr>
                <w:rFonts w:ascii="Calibri" w:hAnsi="Calibri"/>
              </w:rPr>
            </w:pPr>
            <w:r w:rsidRPr="00F8048A">
              <w:rPr>
                <w:rFonts w:ascii="Calibri" w:hAnsi="Calibri"/>
              </w:rPr>
              <w:t>VBG</w:t>
            </w:r>
          </w:p>
        </w:tc>
        <w:tc>
          <w:tcPr>
            <w:tcW w:w="6687" w:type="dxa"/>
          </w:tcPr>
          <w:p w:rsidR="004F24DC" w:rsidRPr="00F8048A" w:rsidRDefault="004F24DC" w:rsidP="00C40793">
            <w:pPr>
              <w:spacing w:after="0"/>
              <w:rPr>
                <w:rFonts w:ascii="Calibri" w:hAnsi="Calibri"/>
              </w:rPr>
            </w:pPr>
            <w:r w:rsidRPr="00F8048A">
              <w:rPr>
                <w:rFonts w:ascii="Calibri" w:hAnsi="Calibri"/>
              </w:rPr>
              <w:t>Violences basées sur le genre</w:t>
            </w:r>
          </w:p>
        </w:tc>
      </w:tr>
      <w:tr w:rsidR="00E8713D" w:rsidRPr="00F8048A" w:rsidTr="00641208">
        <w:trPr>
          <w:jc w:val="center"/>
        </w:trPr>
        <w:tc>
          <w:tcPr>
            <w:tcW w:w="1523" w:type="dxa"/>
          </w:tcPr>
          <w:p w:rsidR="00E8713D" w:rsidRPr="00F8048A" w:rsidRDefault="00E8713D" w:rsidP="007F1827">
            <w:pPr>
              <w:spacing w:after="0"/>
              <w:rPr>
                <w:rFonts w:ascii="Calibri" w:hAnsi="Calibri"/>
              </w:rPr>
            </w:pPr>
            <w:r w:rsidRPr="00F8048A">
              <w:rPr>
                <w:rFonts w:ascii="Calibri" w:hAnsi="Calibri"/>
              </w:rPr>
              <w:t>VIH/SIDA</w:t>
            </w:r>
          </w:p>
        </w:tc>
        <w:tc>
          <w:tcPr>
            <w:tcW w:w="6687" w:type="dxa"/>
          </w:tcPr>
          <w:p w:rsidR="00E8713D" w:rsidRPr="00F8048A" w:rsidRDefault="008F5454" w:rsidP="007F1827">
            <w:pPr>
              <w:spacing w:after="0"/>
              <w:rPr>
                <w:rFonts w:ascii="Calibri" w:hAnsi="Calibri"/>
              </w:rPr>
            </w:pPr>
            <w:r w:rsidRPr="00F8048A">
              <w:rPr>
                <w:rFonts w:ascii="Calibri" w:hAnsi="Calibri"/>
              </w:rPr>
              <w:t>Virus de l'immunodéficience humaine/Syndrome de l'immunodéficience acquise</w:t>
            </w:r>
          </w:p>
        </w:tc>
      </w:tr>
      <w:tr w:rsidR="004F24DC" w:rsidRPr="00F8048A" w:rsidTr="00641208">
        <w:trPr>
          <w:jc w:val="center"/>
        </w:trPr>
        <w:tc>
          <w:tcPr>
            <w:tcW w:w="1523" w:type="dxa"/>
          </w:tcPr>
          <w:p w:rsidR="004F24DC" w:rsidRPr="00F8048A" w:rsidRDefault="004F24DC" w:rsidP="007F1827">
            <w:pPr>
              <w:spacing w:after="0"/>
              <w:rPr>
                <w:rFonts w:ascii="Calibri" w:hAnsi="Calibri"/>
              </w:rPr>
            </w:pPr>
            <w:r w:rsidRPr="00F8048A">
              <w:rPr>
                <w:rFonts w:ascii="Calibri" w:hAnsi="Calibri"/>
              </w:rPr>
              <w:t>WfW</w:t>
            </w:r>
          </w:p>
        </w:tc>
        <w:tc>
          <w:tcPr>
            <w:tcW w:w="6687" w:type="dxa"/>
          </w:tcPr>
          <w:p w:rsidR="004F24DC" w:rsidRPr="00F8048A" w:rsidRDefault="004F24DC" w:rsidP="007F1827">
            <w:pPr>
              <w:spacing w:after="0"/>
              <w:rPr>
                <w:rFonts w:ascii="Calibri" w:hAnsi="Calibri"/>
              </w:rPr>
            </w:pPr>
            <w:r w:rsidRPr="00F8048A">
              <w:rPr>
                <w:rFonts w:ascii="Calibri" w:hAnsi="Calibri"/>
              </w:rPr>
              <w:t>Women for Women</w:t>
            </w:r>
          </w:p>
        </w:tc>
      </w:tr>
    </w:tbl>
    <w:p w:rsidR="0005789F" w:rsidRPr="00F8048A" w:rsidRDefault="0005789F" w:rsidP="0005789F"/>
    <w:p w:rsidR="00805A2A" w:rsidRPr="00F8048A" w:rsidRDefault="00805A2A" w:rsidP="0005789F">
      <w:pPr>
        <w:pStyle w:val="Titre1"/>
        <w:pBdr>
          <w:bottom w:val="thinThickSmallGap" w:sz="12" w:space="1" w:color="333399"/>
        </w:pBdr>
        <w:tabs>
          <w:tab w:val="left" w:pos="2385"/>
          <w:tab w:val="center" w:pos="4154"/>
        </w:tabs>
        <w:sectPr w:rsidR="00805A2A" w:rsidRPr="00F8048A">
          <w:footerReference w:type="default" r:id="rId8"/>
          <w:pgSz w:w="11906" w:h="16838"/>
          <w:pgMar w:top="1417" w:right="1417" w:bottom="1417" w:left="1417" w:header="708" w:footer="708" w:gutter="0"/>
          <w:cols w:space="708"/>
          <w:docGrid w:linePitch="360"/>
        </w:sectPr>
      </w:pPr>
    </w:p>
    <w:p w:rsidR="00805A2A" w:rsidRPr="00F8048A" w:rsidRDefault="00805A2A" w:rsidP="00805A2A">
      <w:pPr>
        <w:pStyle w:val="Titre1"/>
        <w:pBdr>
          <w:bottom w:val="thinThickSmallGap" w:sz="12" w:space="1" w:color="333399"/>
        </w:pBdr>
        <w:tabs>
          <w:tab w:val="left" w:pos="2385"/>
          <w:tab w:val="center" w:pos="4154"/>
        </w:tabs>
        <w:rPr>
          <w:rFonts w:ascii="Calibri" w:hAnsi="Calibri"/>
          <w:color w:val="333399"/>
          <w:sz w:val="24"/>
          <w:szCs w:val="24"/>
        </w:rPr>
      </w:pPr>
      <w:bookmarkStart w:id="2" w:name="_Toc286132203"/>
      <w:bookmarkStart w:id="3" w:name="_Toc312415343"/>
      <w:r w:rsidRPr="00F8048A">
        <w:rPr>
          <w:rFonts w:ascii="Calibri" w:hAnsi="Calibri"/>
          <w:color w:val="333399"/>
          <w:sz w:val="24"/>
          <w:szCs w:val="24"/>
        </w:rPr>
        <w:lastRenderedPageBreak/>
        <w:t>RESUME</w:t>
      </w:r>
      <w:bookmarkEnd w:id="2"/>
      <w:r w:rsidRPr="00F8048A">
        <w:rPr>
          <w:rFonts w:ascii="Calibri" w:hAnsi="Calibri"/>
          <w:color w:val="333399"/>
          <w:sz w:val="24"/>
          <w:szCs w:val="24"/>
        </w:rPr>
        <w:t xml:space="preserve"> </w:t>
      </w:r>
      <w:r w:rsidR="00063413" w:rsidRPr="00F8048A">
        <w:rPr>
          <w:rFonts w:ascii="Calibri" w:hAnsi="Calibri"/>
          <w:color w:val="333399"/>
          <w:sz w:val="24"/>
          <w:szCs w:val="24"/>
        </w:rPr>
        <w:t>DU RAPPORT</w:t>
      </w:r>
      <w:bookmarkEnd w:id="3"/>
    </w:p>
    <w:p w:rsidR="00805A2A" w:rsidRPr="00F8048A" w:rsidRDefault="00805A2A" w:rsidP="00805A2A">
      <w:pPr>
        <w:spacing w:after="120"/>
        <w:jc w:val="both"/>
        <w:rPr>
          <w:rFonts w:ascii="Calibri" w:hAnsi="Calibri"/>
        </w:rPr>
      </w:pPr>
      <w:r w:rsidRPr="00F8048A">
        <w:rPr>
          <w:rFonts w:ascii="Calibri" w:hAnsi="Calibri"/>
        </w:rPr>
        <w:t xml:space="preserve">Bien que la guerre </w:t>
      </w:r>
      <w:r w:rsidR="00966DE1" w:rsidRPr="00F8048A">
        <w:rPr>
          <w:rFonts w:ascii="Calibri" w:hAnsi="Calibri"/>
        </w:rPr>
        <w:t xml:space="preserve">soit </w:t>
      </w:r>
      <w:r w:rsidRPr="00F8048A">
        <w:rPr>
          <w:rFonts w:ascii="Calibri" w:hAnsi="Calibri"/>
        </w:rPr>
        <w:t>officiellement terminé</w:t>
      </w:r>
      <w:r w:rsidR="00966DE1" w:rsidRPr="00F8048A">
        <w:rPr>
          <w:rFonts w:ascii="Calibri" w:hAnsi="Calibri"/>
        </w:rPr>
        <w:t>e dans les deux Provinces du</w:t>
      </w:r>
      <w:r w:rsidRPr="00F8048A">
        <w:rPr>
          <w:rFonts w:ascii="Calibri" w:hAnsi="Calibri"/>
        </w:rPr>
        <w:t xml:space="preserve"> Kivu, la population souffre encore des violences et</w:t>
      </w:r>
      <w:r w:rsidR="00966DE1" w:rsidRPr="00F8048A">
        <w:rPr>
          <w:rFonts w:ascii="Calibri" w:hAnsi="Calibri"/>
        </w:rPr>
        <w:t xml:space="preserve"> de la pauvreté</w:t>
      </w:r>
      <w:r w:rsidR="00B927B3" w:rsidRPr="00F8048A">
        <w:rPr>
          <w:rFonts w:ascii="Calibri" w:hAnsi="Calibri"/>
        </w:rPr>
        <w:t xml:space="preserve"> et</w:t>
      </w:r>
      <w:r w:rsidRPr="00F8048A">
        <w:rPr>
          <w:rFonts w:ascii="Calibri" w:hAnsi="Calibri"/>
        </w:rPr>
        <w:t xml:space="preserve"> les femmes </w:t>
      </w:r>
      <w:r w:rsidR="00966DE1" w:rsidRPr="00F8048A">
        <w:rPr>
          <w:rFonts w:ascii="Calibri" w:hAnsi="Calibri"/>
        </w:rPr>
        <w:t>en sont les plus touchées</w:t>
      </w:r>
      <w:r w:rsidRPr="00F8048A">
        <w:rPr>
          <w:rFonts w:ascii="Calibri" w:hAnsi="Calibri"/>
        </w:rPr>
        <w:t xml:space="preserve">. A cause de la guerre, les structures  </w:t>
      </w:r>
      <w:r w:rsidR="00966DE1" w:rsidRPr="00F8048A">
        <w:rPr>
          <w:rFonts w:ascii="Calibri" w:hAnsi="Calibri"/>
        </w:rPr>
        <w:t xml:space="preserve">familiales </w:t>
      </w:r>
      <w:r w:rsidRPr="00F8048A">
        <w:rPr>
          <w:rFonts w:ascii="Calibri" w:hAnsi="Calibri"/>
        </w:rPr>
        <w:t>et communaut</w:t>
      </w:r>
      <w:r w:rsidR="00966DE1" w:rsidRPr="00F8048A">
        <w:rPr>
          <w:rFonts w:ascii="Calibri" w:hAnsi="Calibri"/>
        </w:rPr>
        <w:t xml:space="preserve">aires </w:t>
      </w:r>
      <w:r w:rsidRPr="00F8048A">
        <w:rPr>
          <w:rFonts w:ascii="Calibri" w:hAnsi="Calibri"/>
        </w:rPr>
        <w:t>se sont fortement affaiblies</w:t>
      </w:r>
      <w:r w:rsidR="00765C11">
        <w:rPr>
          <w:rFonts w:ascii="Calibri" w:hAnsi="Calibri"/>
        </w:rPr>
        <w:t xml:space="preserve"> matériellement</w:t>
      </w:r>
      <w:r w:rsidRPr="00F8048A">
        <w:rPr>
          <w:rFonts w:ascii="Calibri" w:hAnsi="Calibri"/>
        </w:rPr>
        <w:t>.</w:t>
      </w:r>
    </w:p>
    <w:p w:rsidR="00805A2A" w:rsidRPr="00F8048A" w:rsidRDefault="00805A2A" w:rsidP="00805A2A">
      <w:pPr>
        <w:spacing w:after="120"/>
        <w:jc w:val="both"/>
        <w:rPr>
          <w:rFonts w:ascii="Calibri" w:hAnsi="Calibri"/>
        </w:rPr>
      </w:pPr>
      <w:r w:rsidRPr="00F8048A">
        <w:rPr>
          <w:rFonts w:ascii="Calibri" w:hAnsi="Calibri"/>
        </w:rPr>
        <w:t xml:space="preserve">Le PNUD, en collaborant avec le gouvernement de la RDC, est en train de mettre en œuvre le projet de « Sécurité, Autonomisation et Réintégration </w:t>
      </w:r>
      <w:r w:rsidR="00966DE1" w:rsidRPr="00F8048A">
        <w:rPr>
          <w:rFonts w:ascii="Calibri" w:hAnsi="Calibri"/>
        </w:rPr>
        <w:t>Socio-économique</w:t>
      </w:r>
      <w:r w:rsidRPr="00F8048A">
        <w:rPr>
          <w:rFonts w:ascii="Calibri" w:hAnsi="Calibri"/>
        </w:rPr>
        <w:t xml:space="preserve"> des Femmes Victimes des Violences Basées sur le Genre » (PSAR), qui s’exécute dans le cadre du Programme de Lutte Contre la Pauvreté du PNU</w:t>
      </w:r>
      <w:r w:rsidR="00966DE1" w:rsidRPr="00F8048A">
        <w:rPr>
          <w:rFonts w:ascii="Calibri" w:hAnsi="Calibri"/>
        </w:rPr>
        <w:t>D</w:t>
      </w:r>
      <w:r w:rsidRPr="00F8048A">
        <w:rPr>
          <w:rFonts w:ascii="Calibri" w:hAnsi="Calibri"/>
        </w:rPr>
        <w:t xml:space="preserve">. La date de </w:t>
      </w:r>
      <w:r w:rsidR="00966DE1" w:rsidRPr="00F8048A">
        <w:rPr>
          <w:rFonts w:ascii="Calibri" w:hAnsi="Calibri"/>
        </w:rPr>
        <w:t xml:space="preserve">la clôture dudit projet ayant été prévue au </w:t>
      </w:r>
      <w:r w:rsidRPr="00F8048A">
        <w:rPr>
          <w:rFonts w:ascii="Calibri" w:hAnsi="Calibri"/>
        </w:rPr>
        <w:t xml:space="preserve">31 décembre 2011, </w:t>
      </w:r>
      <w:r w:rsidR="00966DE1" w:rsidRPr="00F8048A">
        <w:rPr>
          <w:rFonts w:ascii="Calibri" w:hAnsi="Calibri"/>
        </w:rPr>
        <w:t xml:space="preserve">toutefois, </w:t>
      </w:r>
      <w:r w:rsidRPr="00F8048A">
        <w:rPr>
          <w:rFonts w:ascii="Calibri" w:hAnsi="Calibri"/>
        </w:rPr>
        <w:t xml:space="preserve">le PNUD envisage </w:t>
      </w:r>
      <w:r w:rsidR="00966DE1" w:rsidRPr="00F8048A">
        <w:rPr>
          <w:rFonts w:ascii="Calibri" w:hAnsi="Calibri"/>
        </w:rPr>
        <w:t>une prolongation de six mois.</w:t>
      </w:r>
    </w:p>
    <w:p w:rsidR="00805A2A" w:rsidRPr="00F8048A" w:rsidRDefault="00805A2A" w:rsidP="00805A2A">
      <w:pPr>
        <w:spacing w:after="120"/>
        <w:jc w:val="both"/>
        <w:rPr>
          <w:rFonts w:ascii="Calibri" w:hAnsi="Calibri"/>
        </w:rPr>
      </w:pPr>
      <w:r w:rsidRPr="00F8048A">
        <w:rPr>
          <w:rFonts w:ascii="Calibri" w:hAnsi="Calibri"/>
        </w:rPr>
        <w:t xml:space="preserve">En novembre et décembre 2011 </w:t>
      </w:r>
      <w:r w:rsidR="008B2D05" w:rsidRPr="00F8048A">
        <w:rPr>
          <w:rFonts w:ascii="Calibri" w:hAnsi="Calibri"/>
        </w:rPr>
        <w:t>le PNUD a diligentée une mission d’évaluation du projet PSAR pour</w:t>
      </w:r>
      <w:r w:rsidR="00B927B3" w:rsidRPr="00F8048A">
        <w:rPr>
          <w:rFonts w:ascii="Calibri" w:hAnsi="Calibri"/>
        </w:rPr>
        <w:t>,</w:t>
      </w:r>
      <w:r w:rsidRPr="00F8048A">
        <w:rPr>
          <w:rFonts w:ascii="Calibri" w:hAnsi="Calibri"/>
        </w:rPr>
        <w:t xml:space="preserve"> entre autres</w:t>
      </w:r>
      <w:r w:rsidR="00B927B3" w:rsidRPr="00F8048A">
        <w:rPr>
          <w:rFonts w:ascii="Calibri" w:hAnsi="Calibri"/>
        </w:rPr>
        <w:t>,</w:t>
      </w:r>
      <w:r w:rsidR="0016701E" w:rsidRPr="00F8048A">
        <w:rPr>
          <w:rFonts w:ascii="Calibri" w:hAnsi="Calibri"/>
        </w:rPr>
        <w:t xml:space="preserve"> </w:t>
      </w:r>
      <w:r w:rsidR="00B927B3" w:rsidRPr="00F8048A">
        <w:rPr>
          <w:rFonts w:ascii="Calibri" w:hAnsi="Calibri"/>
        </w:rPr>
        <w:t>exa</w:t>
      </w:r>
      <w:r w:rsidRPr="00F8048A">
        <w:rPr>
          <w:rFonts w:ascii="Calibri" w:hAnsi="Calibri"/>
        </w:rPr>
        <w:t xml:space="preserve">miner la cohérence, proposer un schéma d’articulation et développer une stratégie d’intégration du genre dans les interventions du Programme </w:t>
      </w:r>
      <w:r w:rsidR="008B2D05" w:rsidRPr="00F8048A">
        <w:rPr>
          <w:rFonts w:ascii="Calibri" w:hAnsi="Calibri"/>
        </w:rPr>
        <w:t xml:space="preserve">de Lutte contre la </w:t>
      </w:r>
      <w:r w:rsidRPr="00F8048A">
        <w:rPr>
          <w:rFonts w:ascii="Calibri" w:hAnsi="Calibri"/>
        </w:rPr>
        <w:t>Pauvreté au Nord et au Sud-Kivu. L</w:t>
      </w:r>
      <w:r w:rsidR="008B2D05" w:rsidRPr="00F8048A">
        <w:rPr>
          <w:rFonts w:ascii="Calibri" w:hAnsi="Calibri"/>
        </w:rPr>
        <w:t>a mission conduite par Madame Herma Majoor, consultante internationale et Madame Ndombe Henriette, consultante nationale s’est appuyée sur une documentation pertinente reçue</w:t>
      </w:r>
      <w:r w:rsidRPr="00F8048A">
        <w:rPr>
          <w:rFonts w:ascii="Calibri" w:hAnsi="Calibri"/>
        </w:rPr>
        <w:t xml:space="preserve"> notamment des membres du personnel PNUD au Nord- et </w:t>
      </w:r>
      <w:r w:rsidR="00765C11">
        <w:rPr>
          <w:rFonts w:ascii="Calibri" w:hAnsi="Calibri"/>
        </w:rPr>
        <w:t xml:space="preserve">au </w:t>
      </w:r>
      <w:r w:rsidRPr="00F8048A">
        <w:rPr>
          <w:rFonts w:ascii="Calibri" w:hAnsi="Calibri"/>
        </w:rPr>
        <w:t xml:space="preserve">Sud-Kivu, </w:t>
      </w:r>
      <w:r w:rsidR="00B927B3" w:rsidRPr="00F8048A">
        <w:rPr>
          <w:rFonts w:ascii="Calibri" w:hAnsi="Calibri"/>
        </w:rPr>
        <w:t>d</w:t>
      </w:r>
      <w:r w:rsidRPr="00F8048A">
        <w:rPr>
          <w:rFonts w:ascii="Calibri" w:hAnsi="Calibri"/>
        </w:rPr>
        <w:t xml:space="preserve">es employés </w:t>
      </w:r>
      <w:r w:rsidR="00D65C67" w:rsidRPr="00F8048A">
        <w:rPr>
          <w:rFonts w:ascii="Calibri" w:hAnsi="Calibri"/>
        </w:rPr>
        <w:t xml:space="preserve">des </w:t>
      </w:r>
      <w:r w:rsidRPr="00F8048A">
        <w:rPr>
          <w:rFonts w:ascii="Calibri" w:hAnsi="Calibri"/>
        </w:rPr>
        <w:t>services étatiques</w:t>
      </w:r>
      <w:r w:rsidR="00D65C67" w:rsidRPr="00F8048A">
        <w:rPr>
          <w:rFonts w:ascii="Calibri" w:hAnsi="Calibri"/>
        </w:rPr>
        <w:t xml:space="preserve"> des deux province</w:t>
      </w:r>
      <w:r w:rsidR="00B927B3" w:rsidRPr="00F8048A">
        <w:rPr>
          <w:rFonts w:ascii="Calibri" w:hAnsi="Calibri"/>
        </w:rPr>
        <w:t>s</w:t>
      </w:r>
      <w:r w:rsidRPr="00F8048A">
        <w:rPr>
          <w:rFonts w:ascii="Calibri" w:hAnsi="Calibri"/>
        </w:rPr>
        <w:t xml:space="preserve">, qui jouent un rôle dans le projet PSAR, </w:t>
      </w:r>
      <w:r w:rsidR="00B927B3" w:rsidRPr="00F8048A">
        <w:rPr>
          <w:rFonts w:ascii="Calibri" w:hAnsi="Calibri"/>
        </w:rPr>
        <w:t>d</w:t>
      </w:r>
      <w:r w:rsidRPr="00F8048A">
        <w:rPr>
          <w:rFonts w:ascii="Calibri" w:hAnsi="Calibri"/>
        </w:rPr>
        <w:t>es g</w:t>
      </w:r>
      <w:r w:rsidRPr="00F8048A">
        <w:rPr>
          <w:rFonts w:ascii="Calibri" w:hAnsi="Calibri" w:cs="Arial"/>
        </w:rPr>
        <w:t>e</w:t>
      </w:r>
      <w:r w:rsidRPr="00F8048A">
        <w:rPr>
          <w:rFonts w:ascii="Calibri" w:hAnsi="Calibri"/>
        </w:rPr>
        <w:t xml:space="preserve">stionnaires des centres CCP, </w:t>
      </w:r>
      <w:r w:rsidR="00B927B3" w:rsidRPr="00F8048A">
        <w:rPr>
          <w:rFonts w:ascii="Calibri" w:hAnsi="Calibri"/>
        </w:rPr>
        <w:t>d</w:t>
      </w:r>
      <w:r w:rsidRPr="00F8048A">
        <w:rPr>
          <w:rFonts w:ascii="Calibri" w:hAnsi="Calibri"/>
        </w:rPr>
        <w:t>es organisations qui mettent en œuvre des projets en matière d’égalité des sexes, droits des femmes, d’autonomisation des femmes et  des VBG et les femmes b</w:t>
      </w:r>
      <w:r w:rsidRPr="00F8048A">
        <w:rPr>
          <w:rFonts w:ascii="Calibri" w:hAnsi="Calibri" w:cs="Arial"/>
        </w:rPr>
        <w:t>é</w:t>
      </w:r>
      <w:r w:rsidRPr="00F8048A">
        <w:rPr>
          <w:rFonts w:ascii="Calibri" w:hAnsi="Calibri"/>
        </w:rPr>
        <w:t>n</w:t>
      </w:r>
      <w:r w:rsidRPr="00F8048A">
        <w:rPr>
          <w:rFonts w:ascii="Calibri" w:hAnsi="Calibri" w:cs="Arial"/>
        </w:rPr>
        <w:t>é</w:t>
      </w:r>
      <w:r w:rsidRPr="00F8048A">
        <w:rPr>
          <w:rFonts w:ascii="Calibri" w:hAnsi="Calibri"/>
        </w:rPr>
        <w:t>ficiaires du projet PSAR.</w:t>
      </w:r>
    </w:p>
    <w:p w:rsidR="00805A2A" w:rsidRPr="00F8048A" w:rsidRDefault="00805A2A" w:rsidP="00805A2A">
      <w:pPr>
        <w:spacing w:after="0"/>
        <w:jc w:val="both"/>
        <w:rPr>
          <w:rFonts w:ascii="Calibri" w:hAnsi="Calibri"/>
        </w:rPr>
      </w:pPr>
      <w:r w:rsidRPr="00F8048A">
        <w:rPr>
          <w:rFonts w:ascii="Calibri" w:hAnsi="Calibri"/>
        </w:rPr>
        <w:t xml:space="preserve">Le projet PSAR est basé sur une approche holistique, qui combine l’autonomisation des femmes avec leur réintégration </w:t>
      </w:r>
      <w:r w:rsidR="00CF66AD" w:rsidRPr="00F8048A">
        <w:rPr>
          <w:rFonts w:ascii="Calibri" w:hAnsi="Calibri"/>
        </w:rPr>
        <w:t>socio-économique</w:t>
      </w:r>
      <w:r w:rsidRPr="00F8048A">
        <w:rPr>
          <w:rFonts w:ascii="Calibri" w:hAnsi="Calibri"/>
        </w:rPr>
        <w:t xml:space="preserve"> et les activités visant la prévention du VSB. Les trois objectifs du projet sont :</w:t>
      </w:r>
    </w:p>
    <w:p w:rsidR="00805A2A" w:rsidRPr="00F8048A" w:rsidRDefault="00805A2A" w:rsidP="00805A2A">
      <w:pPr>
        <w:numPr>
          <w:ilvl w:val="0"/>
          <w:numId w:val="7"/>
        </w:numPr>
        <w:spacing w:after="0"/>
        <w:ind w:left="584"/>
        <w:jc w:val="both"/>
        <w:rPr>
          <w:rFonts w:ascii="Calibri" w:hAnsi="Calibri"/>
        </w:rPr>
      </w:pPr>
      <w:r w:rsidRPr="00F8048A">
        <w:rPr>
          <w:rFonts w:ascii="Calibri" w:hAnsi="Calibri"/>
        </w:rPr>
        <w:t>Améliorer le statut économique des femmes et leur assurer un meilleur accès aux moyens d’existence</w:t>
      </w:r>
      <w:r w:rsidR="00765C11">
        <w:rPr>
          <w:rFonts w:ascii="Calibri" w:hAnsi="Calibri"/>
        </w:rPr>
        <w:t xml:space="preserve"> (l’eau, la terre, le crédit</w:t>
      </w:r>
      <w:r w:rsidRPr="00F8048A">
        <w:rPr>
          <w:rFonts w:ascii="Calibri" w:hAnsi="Calibri"/>
        </w:rPr>
        <w:t> ;</w:t>
      </w:r>
    </w:p>
    <w:p w:rsidR="00805A2A" w:rsidRPr="00F8048A" w:rsidRDefault="00805A2A" w:rsidP="00805A2A">
      <w:pPr>
        <w:numPr>
          <w:ilvl w:val="0"/>
          <w:numId w:val="7"/>
        </w:numPr>
        <w:spacing w:after="0"/>
        <w:ind w:left="584"/>
        <w:jc w:val="both"/>
        <w:rPr>
          <w:rFonts w:ascii="Calibri" w:hAnsi="Calibri"/>
        </w:rPr>
      </w:pPr>
      <w:r w:rsidRPr="00F8048A">
        <w:rPr>
          <w:rFonts w:ascii="Calibri" w:hAnsi="Calibri"/>
        </w:rPr>
        <w:t>Appuyer la réintégration sociale des victimes des violences sexuelles et leur acceptation dans les communautés ;</w:t>
      </w:r>
    </w:p>
    <w:p w:rsidR="00805A2A" w:rsidRPr="00F8048A" w:rsidRDefault="00805A2A" w:rsidP="00805A2A">
      <w:pPr>
        <w:numPr>
          <w:ilvl w:val="0"/>
          <w:numId w:val="7"/>
        </w:numPr>
        <w:spacing w:after="120"/>
        <w:ind w:left="584"/>
        <w:jc w:val="both"/>
        <w:rPr>
          <w:rFonts w:ascii="Calibri" w:hAnsi="Calibri"/>
        </w:rPr>
      </w:pPr>
      <w:r w:rsidRPr="00F8048A">
        <w:rPr>
          <w:rFonts w:ascii="Calibri" w:hAnsi="Calibri"/>
        </w:rPr>
        <w:t>Améliorer la gouvernance locale par le renforcement des systèmes de prévention, de protection ainsi que  l’augmentation de la  prise en charge des victimes.</w:t>
      </w:r>
    </w:p>
    <w:p w:rsidR="00FF7F90" w:rsidRPr="00F8048A" w:rsidRDefault="00805A2A" w:rsidP="00805A2A">
      <w:pPr>
        <w:spacing w:after="120"/>
        <w:jc w:val="both"/>
        <w:rPr>
          <w:rFonts w:ascii="Calibri" w:hAnsi="Calibri"/>
        </w:rPr>
      </w:pPr>
      <w:r w:rsidRPr="00F8048A">
        <w:rPr>
          <w:rFonts w:ascii="Calibri" w:hAnsi="Calibri"/>
        </w:rPr>
        <w:t xml:space="preserve">Le </w:t>
      </w:r>
      <w:r w:rsidR="002037FC" w:rsidRPr="00F8048A">
        <w:rPr>
          <w:rFonts w:ascii="Calibri" w:hAnsi="Calibri"/>
        </w:rPr>
        <w:t>projet, prévu</w:t>
      </w:r>
      <w:r w:rsidR="00CF66AD" w:rsidRPr="00F8048A">
        <w:rPr>
          <w:rFonts w:ascii="Calibri" w:hAnsi="Calibri"/>
        </w:rPr>
        <w:t xml:space="preserve"> pour une durée de deux ans avec un montant de $ 4.450.000,</w:t>
      </w:r>
      <w:r w:rsidRPr="00F8048A">
        <w:rPr>
          <w:rFonts w:ascii="Calibri" w:hAnsi="Calibri"/>
        </w:rPr>
        <w:t xml:space="preserve"> a </w:t>
      </w:r>
      <w:r w:rsidR="00CF66AD" w:rsidRPr="00F8048A">
        <w:rPr>
          <w:rFonts w:ascii="Calibri" w:hAnsi="Calibri"/>
        </w:rPr>
        <w:t>effectivement démarré</w:t>
      </w:r>
      <w:r w:rsidRPr="00F8048A">
        <w:rPr>
          <w:rFonts w:ascii="Calibri" w:hAnsi="Calibri"/>
        </w:rPr>
        <w:t xml:space="preserve"> le 1 juillet 2010, </w:t>
      </w:r>
      <w:r w:rsidR="00CF66AD" w:rsidRPr="00F8048A">
        <w:rPr>
          <w:rFonts w:ascii="Calibri" w:hAnsi="Calibri"/>
        </w:rPr>
        <w:t>pour se clôturer le 31 décembre</w:t>
      </w:r>
      <w:r w:rsidR="00FF7F90" w:rsidRPr="00F8048A">
        <w:rPr>
          <w:rFonts w:ascii="Calibri" w:hAnsi="Calibri"/>
        </w:rPr>
        <w:t xml:space="preserve"> 2011 </w:t>
      </w:r>
      <w:r w:rsidR="002037FC" w:rsidRPr="00F8048A">
        <w:rPr>
          <w:rFonts w:ascii="Calibri" w:hAnsi="Calibri"/>
        </w:rPr>
        <w:t xml:space="preserve">et n’a pu </w:t>
      </w:r>
      <w:r w:rsidR="00B927B3" w:rsidRPr="00F8048A">
        <w:rPr>
          <w:rFonts w:ascii="Calibri" w:hAnsi="Calibri"/>
        </w:rPr>
        <w:t>décaisser</w:t>
      </w:r>
      <w:r w:rsidR="002037FC" w:rsidRPr="00F8048A">
        <w:rPr>
          <w:rFonts w:ascii="Calibri" w:hAnsi="Calibri"/>
        </w:rPr>
        <w:t xml:space="preserve"> qu’un montant de $ 1.581</w:t>
      </w:r>
      <w:r w:rsidRPr="00F8048A">
        <w:rPr>
          <w:rFonts w:ascii="Calibri" w:hAnsi="Calibri"/>
        </w:rPr>
        <w:t>.</w:t>
      </w:r>
      <w:r w:rsidR="00F812E2">
        <w:rPr>
          <w:rFonts w:ascii="Calibri" w:hAnsi="Calibri"/>
        </w:rPr>
        <w:t>000</w:t>
      </w:r>
      <w:r w:rsidRPr="00F8048A">
        <w:rPr>
          <w:rFonts w:ascii="Calibri" w:hAnsi="Calibri"/>
        </w:rPr>
        <w:t xml:space="preserve"> </w:t>
      </w:r>
    </w:p>
    <w:p w:rsidR="00805A2A" w:rsidRPr="00F8048A" w:rsidRDefault="00805A2A" w:rsidP="00805A2A">
      <w:pPr>
        <w:spacing w:after="120"/>
        <w:jc w:val="both"/>
        <w:rPr>
          <w:rFonts w:ascii="Calibri" w:hAnsi="Calibri"/>
        </w:rPr>
      </w:pPr>
      <w:r w:rsidRPr="00F8048A">
        <w:rPr>
          <w:rFonts w:ascii="Calibri" w:hAnsi="Calibri"/>
        </w:rPr>
        <w:t xml:space="preserve">En novembre 2011, seulement 14,71% </w:t>
      </w:r>
      <w:r w:rsidR="00CF66AD" w:rsidRPr="00F8048A">
        <w:rPr>
          <w:rFonts w:ascii="Calibri" w:hAnsi="Calibri"/>
        </w:rPr>
        <w:t xml:space="preserve">de ce montant </w:t>
      </w:r>
      <w:r w:rsidRPr="00F8048A">
        <w:rPr>
          <w:rFonts w:ascii="Calibri" w:hAnsi="Calibri"/>
        </w:rPr>
        <w:t xml:space="preserve">restait à dépenser. </w:t>
      </w:r>
      <w:r w:rsidR="008D3E4B">
        <w:rPr>
          <w:rFonts w:ascii="Calibri" w:hAnsi="Calibri"/>
        </w:rPr>
        <w:t>L</w:t>
      </w:r>
      <w:r w:rsidRPr="00F8048A">
        <w:rPr>
          <w:rFonts w:ascii="Calibri" w:hAnsi="Calibri"/>
        </w:rPr>
        <w:t xml:space="preserve">e changement du montant </w:t>
      </w:r>
      <w:r w:rsidR="008D3E4B">
        <w:rPr>
          <w:rFonts w:ascii="Calibri" w:hAnsi="Calibri"/>
        </w:rPr>
        <w:t xml:space="preserve">total </w:t>
      </w:r>
      <w:r w:rsidRPr="00F8048A">
        <w:rPr>
          <w:rFonts w:ascii="Calibri" w:hAnsi="Calibri"/>
        </w:rPr>
        <w:t>disponible n’a</w:t>
      </w:r>
      <w:r w:rsidR="002330F8">
        <w:rPr>
          <w:rFonts w:ascii="Calibri" w:hAnsi="Calibri"/>
        </w:rPr>
        <w:t xml:space="preserve"> pas</w:t>
      </w:r>
      <w:r w:rsidR="00CF66AD" w:rsidRPr="00F8048A">
        <w:rPr>
          <w:rFonts w:ascii="Calibri" w:hAnsi="Calibri"/>
        </w:rPr>
        <w:t xml:space="preserve"> jamais été signalé dans aucun </w:t>
      </w:r>
      <w:r w:rsidR="002037FC" w:rsidRPr="00F8048A">
        <w:rPr>
          <w:rFonts w:ascii="Calibri" w:hAnsi="Calibri"/>
        </w:rPr>
        <w:t xml:space="preserve">document et le </w:t>
      </w:r>
      <w:r w:rsidRPr="00F8048A">
        <w:rPr>
          <w:rFonts w:ascii="Calibri" w:hAnsi="Calibri"/>
        </w:rPr>
        <w:t>cadre logique</w:t>
      </w:r>
      <w:r w:rsidR="002037FC" w:rsidRPr="00F8048A">
        <w:rPr>
          <w:rFonts w:ascii="Calibri" w:hAnsi="Calibri"/>
        </w:rPr>
        <w:t xml:space="preserve"> initial assorti des objectifs et résultats attendus</w:t>
      </w:r>
      <w:r w:rsidRPr="00F8048A">
        <w:rPr>
          <w:rFonts w:ascii="Calibri" w:hAnsi="Calibri"/>
        </w:rPr>
        <w:t xml:space="preserve"> n’ont pas été adaptés</w:t>
      </w:r>
      <w:r w:rsidR="002037FC" w:rsidRPr="00F8048A">
        <w:rPr>
          <w:rFonts w:ascii="Calibri" w:hAnsi="Calibri"/>
        </w:rPr>
        <w:t xml:space="preserve"> </w:t>
      </w:r>
      <w:r w:rsidR="002037FC" w:rsidRPr="00F8048A">
        <w:rPr>
          <w:rFonts w:ascii="Calibri" w:hAnsi="Calibri" w:cs="Tahoma"/>
        </w:rPr>
        <w:t>à</w:t>
      </w:r>
      <w:r w:rsidR="00FF7F90" w:rsidRPr="00F8048A">
        <w:rPr>
          <w:rFonts w:ascii="Calibri" w:hAnsi="Calibri"/>
        </w:rPr>
        <w:t xml:space="preserve"> cette réalité</w:t>
      </w:r>
      <w:r w:rsidR="00CE2FF7" w:rsidRPr="00F8048A">
        <w:rPr>
          <w:rFonts w:ascii="Calibri" w:hAnsi="Calibri"/>
        </w:rPr>
        <w:t xml:space="preserve">. </w:t>
      </w:r>
      <w:r w:rsidR="00FF7F90" w:rsidRPr="00F8048A">
        <w:rPr>
          <w:rFonts w:ascii="Calibri" w:hAnsi="Calibri"/>
        </w:rPr>
        <w:t xml:space="preserve">Ce qui laisse croire qu’aucune révision budgétaire ni </w:t>
      </w:r>
      <w:r w:rsidR="00765C11">
        <w:rPr>
          <w:rFonts w:ascii="Calibri" w:hAnsi="Calibri"/>
        </w:rPr>
        <w:t xml:space="preserve">aucune </w:t>
      </w:r>
      <w:r w:rsidR="00FF7F90" w:rsidRPr="00F8048A">
        <w:rPr>
          <w:rFonts w:ascii="Calibri" w:hAnsi="Calibri"/>
        </w:rPr>
        <w:t xml:space="preserve">évaluation mi parcours n’ont permis de réajuster les objectifs </w:t>
      </w:r>
      <w:r w:rsidR="002037FC" w:rsidRPr="00F8048A">
        <w:rPr>
          <w:rFonts w:ascii="Calibri" w:hAnsi="Calibri"/>
        </w:rPr>
        <w:t>en fonction du montant disponible</w:t>
      </w:r>
      <w:r w:rsidR="00FF7F90" w:rsidRPr="00F8048A">
        <w:rPr>
          <w:rFonts w:ascii="Calibri" w:hAnsi="Calibri"/>
        </w:rPr>
        <w:t>.</w:t>
      </w:r>
    </w:p>
    <w:p w:rsidR="00805A2A" w:rsidRPr="00F8048A" w:rsidRDefault="00805A2A" w:rsidP="00805A2A">
      <w:pPr>
        <w:spacing w:after="120"/>
        <w:jc w:val="both"/>
        <w:rPr>
          <w:rFonts w:ascii="Calibri" w:hAnsi="Calibri"/>
        </w:rPr>
      </w:pPr>
      <w:r w:rsidRPr="00F8048A">
        <w:rPr>
          <w:rFonts w:ascii="Calibri" w:hAnsi="Calibri"/>
        </w:rPr>
        <w:t xml:space="preserve">Le </w:t>
      </w:r>
      <w:r w:rsidR="009B7FE3" w:rsidRPr="00F8048A">
        <w:rPr>
          <w:rFonts w:ascii="Calibri" w:hAnsi="Calibri"/>
        </w:rPr>
        <w:t xml:space="preserve">PSAR est un </w:t>
      </w:r>
      <w:r w:rsidRPr="00F8048A">
        <w:rPr>
          <w:rFonts w:ascii="Calibri" w:hAnsi="Calibri"/>
        </w:rPr>
        <w:t>projet pilot</w:t>
      </w:r>
      <w:r w:rsidR="009B7FE3" w:rsidRPr="00F8048A">
        <w:rPr>
          <w:rFonts w:ascii="Calibri" w:hAnsi="Calibri"/>
        </w:rPr>
        <w:t>e</w:t>
      </w:r>
      <w:r w:rsidRPr="00F8048A">
        <w:rPr>
          <w:rFonts w:ascii="Calibri" w:hAnsi="Calibri"/>
        </w:rPr>
        <w:t xml:space="preserve"> conçu pour attirer </w:t>
      </w:r>
      <w:r w:rsidR="00BC16EA" w:rsidRPr="00F8048A">
        <w:rPr>
          <w:rFonts w:ascii="Calibri" w:hAnsi="Calibri"/>
        </w:rPr>
        <w:t>d’</w:t>
      </w:r>
      <w:r w:rsidRPr="00F8048A">
        <w:rPr>
          <w:rFonts w:ascii="Calibri" w:hAnsi="Calibri"/>
        </w:rPr>
        <w:t>autres organisations ainsi que</w:t>
      </w:r>
      <w:r w:rsidR="002037FC" w:rsidRPr="00F8048A">
        <w:rPr>
          <w:rFonts w:ascii="Calibri" w:hAnsi="Calibri"/>
        </w:rPr>
        <w:t xml:space="preserve"> des</w:t>
      </w:r>
      <w:r w:rsidRPr="00F8048A">
        <w:rPr>
          <w:rFonts w:ascii="Calibri" w:hAnsi="Calibri"/>
        </w:rPr>
        <w:t xml:space="preserve"> moye</w:t>
      </w:r>
      <w:r w:rsidR="00BC16EA" w:rsidRPr="00F8048A">
        <w:rPr>
          <w:rFonts w:ascii="Calibri" w:hAnsi="Calibri"/>
        </w:rPr>
        <w:t>n</w:t>
      </w:r>
      <w:r w:rsidRPr="00F8048A">
        <w:rPr>
          <w:rFonts w:ascii="Calibri" w:hAnsi="Calibri"/>
        </w:rPr>
        <w:t>s financiers additionnel</w:t>
      </w:r>
      <w:r w:rsidR="00BC16EA" w:rsidRPr="00F8048A">
        <w:rPr>
          <w:rFonts w:ascii="Calibri" w:hAnsi="Calibri"/>
        </w:rPr>
        <w:t>s</w:t>
      </w:r>
      <w:r w:rsidRPr="00F8048A">
        <w:rPr>
          <w:rFonts w:ascii="Calibri" w:hAnsi="Calibri"/>
        </w:rPr>
        <w:t>.</w:t>
      </w:r>
      <w:r w:rsidR="00CE2FF7" w:rsidRPr="00F8048A">
        <w:rPr>
          <w:rFonts w:ascii="Calibri" w:hAnsi="Calibri"/>
        </w:rPr>
        <w:t xml:space="preserve"> </w:t>
      </w:r>
      <w:r w:rsidR="00BC16EA" w:rsidRPr="00F8048A">
        <w:rPr>
          <w:rFonts w:ascii="Calibri" w:hAnsi="Calibri"/>
        </w:rPr>
        <w:t>La mission d’évaluation a jugé que</w:t>
      </w:r>
      <w:r w:rsidRPr="00F8048A">
        <w:rPr>
          <w:rFonts w:ascii="Calibri" w:hAnsi="Calibri"/>
        </w:rPr>
        <w:t xml:space="preserve"> les objectifs se sont révélés trop ambitieux</w:t>
      </w:r>
      <w:r w:rsidR="00BC16EA" w:rsidRPr="00F8048A">
        <w:rPr>
          <w:rFonts w:ascii="Calibri" w:hAnsi="Calibri"/>
        </w:rPr>
        <w:t xml:space="preserve"> pour un projet dont la </w:t>
      </w:r>
      <w:r w:rsidRPr="00F8048A">
        <w:rPr>
          <w:rFonts w:ascii="Calibri" w:hAnsi="Calibri"/>
        </w:rPr>
        <w:t xml:space="preserve">durée </w:t>
      </w:r>
      <w:r w:rsidR="00BC16EA" w:rsidRPr="00F8048A">
        <w:rPr>
          <w:rFonts w:ascii="Calibri" w:hAnsi="Calibri"/>
        </w:rPr>
        <w:t xml:space="preserve">est </w:t>
      </w:r>
      <w:r w:rsidRPr="00F8048A">
        <w:rPr>
          <w:rFonts w:ascii="Calibri" w:hAnsi="Calibri"/>
        </w:rPr>
        <w:t>de 2 ans</w:t>
      </w:r>
      <w:r w:rsidR="00CE2FF7" w:rsidRPr="00F8048A">
        <w:rPr>
          <w:rFonts w:ascii="Calibri" w:hAnsi="Calibri"/>
        </w:rPr>
        <w:t>.</w:t>
      </w:r>
      <w:r w:rsidR="00BC16EA" w:rsidRPr="00F8048A">
        <w:rPr>
          <w:rFonts w:ascii="Calibri" w:hAnsi="Calibri"/>
        </w:rPr>
        <w:t xml:space="preserve"> Ceci paraît </w:t>
      </w:r>
      <w:r w:rsidRPr="00F8048A">
        <w:rPr>
          <w:rFonts w:ascii="Calibri" w:hAnsi="Calibri"/>
        </w:rPr>
        <w:t>trop limité</w:t>
      </w:r>
      <w:r w:rsidR="00765C11">
        <w:rPr>
          <w:rFonts w:ascii="Calibri" w:hAnsi="Calibri"/>
        </w:rPr>
        <w:t xml:space="preserve"> d’une part,</w:t>
      </w:r>
      <w:r w:rsidRPr="00F8048A">
        <w:rPr>
          <w:rFonts w:ascii="Calibri" w:hAnsi="Calibri"/>
        </w:rPr>
        <w:t xml:space="preserve"> pour pouvoir atteindre les résultats</w:t>
      </w:r>
      <w:r w:rsidR="00BC16EA" w:rsidRPr="00F8048A">
        <w:rPr>
          <w:rFonts w:ascii="Calibri" w:hAnsi="Calibri"/>
        </w:rPr>
        <w:t xml:space="preserve"> tels que</w:t>
      </w:r>
      <w:r w:rsidRPr="00F8048A">
        <w:rPr>
          <w:rFonts w:ascii="Calibri" w:hAnsi="Calibri"/>
        </w:rPr>
        <w:t xml:space="preserve"> planifiés</w:t>
      </w:r>
      <w:r w:rsidR="00765C11">
        <w:rPr>
          <w:rFonts w:ascii="Calibri" w:hAnsi="Calibri"/>
        </w:rPr>
        <w:t>. D’autre part</w:t>
      </w:r>
      <w:r w:rsidR="002037FC" w:rsidRPr="00F8048A">
        <w:rPr>
          <w:rFonts w:cs="Tahoma"/>
          <w:sz w:val="28"/>
          <w:szCs w:val="28"/>
        </w:rPr>
        <w:t xml:space="preserve"> </w:t>
      </w:r>
      <w:r w:rsidR="002037FC" w:rsidRPr="00F8048A">
        <w:rPr>
          <w:rFonts w:ascii="Calibri" w:hAnsi="Calibri"/>
        </w:rPr>
        <w:t xml:space="preserve">il faut </w:t>
      </w:r>
      <w:r w:rsidR="00CE2FF7" w:rsidRPr="00F8048A">
        <w:rPr>
          <w:rFonts w:ascii="Calibri" w:hAnsi="Calibri"/>
        </w:rPr>
        <w:t>considérer</w:t>
      </w:r>
      <w:r w:rsidR="002037FC" w:rsidRPr="00F8048A">
        <w:rPr>
          <w:rFonts w:ascii="Calibri" w:hAnsi="Calibri"/>
        </w:rPr>
        <w:t xml:space="preserve"> </w:t>
      </w:r>
      <w:r w:rsidRPr="00F8048A">
        <w:rPr>
          <w:rFonts w:ascii="Calibri" w:hAnsi="Calibri"/>
        </w:rPr>
        <w:t>le group</w:t>
      </w:r>
      <w:r w:rsidR="00BC16EA" w:rsidRPr="00F8048A">
        <w:rPr>
          <w:rFonts w:ascii="Calibri" w:hAnsi="Calibri"/>
        </w:rPr>
        <w:t>e</w:t>
      </w:r>
      <w:r w:rsidRPr="00F8048A">
        <w:rPr>
          <w:rFonts w:ascii="Calibri" w:hAnsi="Calibri"/>
        </w:rPr>
        <w:t xml:space="preserve"> cible</w:t>
      </w:r>
      <w:r w:rsidR="002037FC" w:rsidRPr="00F8048A">
        <w:rPr>
          <w:rFonts w:ascii="Calibri" w:hAnsi="Calibri"/>
        </w:rPr>
        <w:t xml:space="preserve"> constitué des personnes</w:t>
      </w:r>
      <w:r w:rsidRPr="00F8048A">
        <w:rPr>
          <w:rFonts w:ascii="Calibri" w:hAnsi="Calibri"/>
        </w:rPr>
        <w:t xml:space="preserve"> a</w:t>
      </w:r>
      <w:r w:rsidR="00BC16EA" w:rsidRPr="00F8048A">
        <w:rPr>
          <w:rFonts w:ascii="Calibri" w:hAnsi="Calibri"/>
        </w:rPr>
        <w:t>yant</w:t>
      </w:r>
      <w:r w:rsidRPr="00F8048A">
        <w:rPr>
          <w:rFonts w:ascii="Calibri" w:hAnsi="Calibri"/>
        </w:rPr>
        <w:t xml:space="preserve"> vécu des circonstances très complexe</w:t>
      </w:r>
      <w:r w:rsidR="00BC16EA" w:rsidRPr="00F8048A">
        <w:rPr>
          <w:rFonts w:ascii="Calibri" w:hAnsi="Calibri"/>
        </w:rPr>
        <w:t xml:space="preserve">s </w:t>
      </w:r>
      <w:r w:rsidR="002037FC" w:rsidRPr="00F8048A">
        <w:rPr>
          <w:rFonts w:ascii="Calibri" w:hAnsi="Calibri"/>
        </w:rPr>
        <w:t xml:space="preserve">et vivant dans des zones dont </w:t>
      </w:r>
      <w:r w:rsidRPr="00F8048A">
        <w:rPr>
          <w:rFonts w:ascii="Calibri" w:hAnsi="Calibri"/>
        </w:rPr>
        <w:t xml:space="preserve">les réalités entre les </w:t>
      </w:r>
      <w:r w:rsidR="00BC16EA" w:rsidRPr="00F8048A">
        <w:rPr>
          <w:rFonts w:ascii="Calibri" w:hAnsi="Calibri"/>
        </w:rPr>
        <w:t xml:space="preserve">deux </w:t>
      </w:r>
      <w:r w:rsidRPr="00F8048A">
        <w:rPr>
          <w:rFonts w:ascii="Calibri" w:hAnsi="Calibri"/>
        </w:rPr>
        <w:t>provinces</w:t>
      </w:r>
      <w:r w:rsidR="00CE2FF7" w:rsidRPr="00F8048A">
        <w:rPr>
          <w:rFonts w:ascii="Calibri" w:hAnsi="Calibri"/>
        </w:rPr>
        <w:t xml:space="preserve"> sont </w:t>
      </w:r>
      <w:r w:rsidRPr="00F8048A">
        <w:rPr>
          <w:rFonts w:ascii="Calibri" w:hAnsi="Calibri"/>
        </w:rPr>
        <w:t>différentes</w:t>
      </w:r>
      <w:r w:rsidR="00CE2FF7" w:rsidRPr="00F8048A">
        <w:rPr>
          <w:rFonts w:ascii="Calibri" w:hAnsi="Calibri"/>
        </w:rPr>
        <w:t xml:space="preserve"> </w:t>
      </w:r>
      <w:r w:rsidR="002037FC" w:rsidRPr="00F8048A">
        <w:rPr>
          <w:rFonts w:ascii="Calibri" w:hAnsi="Calibri"/>
        </w:rPr>
        <w:t xml:space="preserve">d’une province </w:t>
      </w:r>
      <w:r w:rsidR="002037FC" w:rsidRPr="00F8048A">
        <w:rPr>
          <w:rFonts w:cs="Tahoma"/>
        </w:rPr>
        <w:t>à</w:t>
      </w:r>
      <w:r w:rsidR="00BC16EA" w:rsidRPr="00F8048A">
        <w:rPr>
          <w:rFonts w:ascii="Calibri" w:hAnsi="Calibri"/>
        </w:rPr>
        <w:t xml:space="preserve"> l’autre</w:t>
      </w:r>
      <w:r w:rsidR="00CE2FF7" w:rsidRPr="00F8048A">
        <w:rPr>
          <w:rFonts w:ascii="Calibri" w:hAnsi="Calibri"/>
        </w:rPr>
        <w:t>.</w:t>
      </w:r>
      <w:r w:rsidR="00BC16EA" w:rsidRPr="00F8048A">
        <w:rPr>
          <w:rFonts w:ascii="Calibri" w:hAnsi="Calibri"/>
        </w:rPr>
        <w:t xml:space="preserve"> </w:t>
      </w:r>
      <w:r w:rsidR="00CE2FF7" w:rsidRPr="00F8048A">
        <w:rPr>
          <w:rFonts w:ascii="Calibri" w:hAnsi="Calibri"/>
        </w:rPr>
        <w:t xml:space="preserve">En plus, la </w:t>
      </w:r>
      <w:r w:rsidRPr="00F8048A">
        <w:rPr>
          <w:rFonts w:ascii="Calibri" w:hAnsi="Calibri"/>
        </w:rPr>
        <w:t xml:space="preserve">population </w:t>
      </w:r>
      <w:r w:rsidR="00CE2FF7" w:rsidRPr="00F8048A">
        <w:rPr>
          <w:rFonts w:ascii="Calibri" w:hAnsi="Calibri"/>
        </w:rPr>
        <w:t>est</w:t>
      </w:r>
      <w:r w:rsidRPr="00F8048A">
        <w:rPr>
          <w:rFonts w:ascii="Calibri" w:hAnsi="Calibri"/>
        </w:rPr>
        <w:t xml:space="preserve"> concentré</w:t>
      </w:r>
      <w:r w:rsidR="00BC16EA" w:rsidRPr="00F8048A">
        <w:rPr>
          <w:rFonts w:ascii="Calibri" w:hAnsi="Calibri"/>
        </w:rPr>
        <w:t>e</w:t>
      </w:r>
      <w:r w:rsidRPr="00F8048A">
        <w:rPr>
          <w:rFonts w:ascii="Calibri" w:hAnsi="Calibri"/>
        </w:rPr>
        <w:t xml:space="preserve"> à satisfaire </w:t>
      </w:r>
      <w:r w:rsidR="00CE2FF7" w:rsidRPr="00F8048A">
        <w:rPr>
          <w:rFonts w:ascii="Calibri" w:hAnsi="Calibri"/>
        </w:rPr>
        <w:t>s</w:t>
      </w:r>
      <w:r w:rsidRPr="00F8048A">
        <w:rPr>
          <w:rFonts w:ascii="Calibri" w:hAnsi="Calibri"/>
        </w:rPr>
        <w:t>es  besoins</w:t>
      </w:r>
      <w:r w:rsidR="00BC16EA" w:rsidRPr="00F8048A">
        <w:rPr>
          <w:rFonts w:ascii="Calibri" w:hAnsi="Calibri"/>
        </w:rPr>
        <w:t xml:space="preserve"> les plus primaires</w:t>
      </w:r>
      <w:r w:rsidRPr="00F8048A">
        <w:rPr>
          <w:rFonts w:ascii="Calibri" w:hAnsi="Calibri"/>
        </w:rPr>
        <w:t>.</w:t>
      </w:r>
    </w:p>
    <w:p w:rsidR="00AA1B6A" w:rsidRPr="00F8048A" w:rsidRDefault="00805A2A" w:rsidP="00805A2A">
      <w:pPr>
        <w:spacing w:after="120"/>
        <w:jc w:val="both"/>
        <w:rPr>
          <w:rFonts w:ascii="Calibri" w:hAnsi="Calibri"/>
        </w:rPr>
      </w:pPr>
      <w:r w:rsidRPr="00F8048A">
        <w:rPr>
          <w:rFonts w:ascii="Calibri" w:hAnsi="Calibri"/>
        </w:rPr>
        <w:t xml:space="preserve">Le projet PSAR utilise 12 Centres Communautaires Polyvalents (CCP) (6 par province), qui sont des propriétés communautaires, </w:t>
      </w:r>
      <w:r w:rsidR="004004E0">
        <w:rPr>
          <w:rFonts w:ascii="Calibri" w:hAnsi="Calibri"/>
        </w:rPr>
        <w:t xml:space="preserve">gérées par les femmes avec l’appui des services </w:t>
      </w:r>
      <w:r w:rsidRPr="00F8048A">
        <w:rPr>
          <w:rFonts w:ascii="Calibri" w:hAnsi="Calibri"/>
        </w:rPr>
        <w:t>pour mettre en œuvr</w:t>
      </w:r>
      <w:r w:rsidR="00247FDF" w:rsidRPr="00F8048A">
        <w:rPr>
          <w:rFonts w:ascii="Calibri" w:hAnsi="Calibri"/>
        </w:rPr>
        <w:t>e</w:t>
      </w:r>
      <w:r w:rsidRPr="00F8048A">
        <w:rPr>
          <w:rFonts w:ascii="Calibri" w:hAnsi="Calibri"/>
        </w:rPr>
        <w:t xml:space="preserve"> les Activités Génératrices de Revenus (AGR), le soutien</w:t>
      </w:r>
      <w:r w:rsidR="00247FDF" w:rsidRPr="00F8048A">
        <w:rPr>
          <w:rFonts w:ascii="Calibri" w:hAnsi="Calibri"/>
        </w:rPr>
        <w:t xml:space="preserve"> psycho-social</w:t>
      </w:r>
      <w:r w:rsidRPr="00F8048A">
        <w:rPr>
          <w:rFonts w:ascii="Calibri" w:hAnsi="Calibri"/>
        </w:rPr>
        <w:t>, la sensibilisation sur des sujets diverses, l’alphabétisation et la garderie d’enfants (</w:t>
      </w:r>
      <w:r w:rsidR="00CE2FF7" w:rsidRPr="00F8048A">
        <w:rPr>
          <w:rFonts w:ascii="Calibri" w:hAnsi="Calibri"/>
        </w:rPr>
        <w:t>ce</w:t>
      </w:r>
      <w:r w:rsidRPr="00F8048A">
        <w:rPr>
          <w:rFonts w:ascii="Calibri" w:hAnsi="Calibri"/>
        </w:rPr>
        <w:t>s</w:t>
      </w:r>
      <w:r w:rsidR="00247FDF" w:rsidRPr="00F8048A">
        <w:rPr>
          <w:rFonts w:ascii="Calibri" w:hAnsi="Calibri"/>
        </w:rPr>
        <w:t xml:space="preserve"> deux </w:t>
      </w:r>
      <w:r w:rsidRPr="00F8048A">
        <w:rPr>
          <w:rFonts w:ascii="Calibri" w:hAnsi="Calibri"/>
        </w:rPr>
        <w:t xml:space="preserve"> </w:t>
      </w:r>
      <w:r w:rsidR="00247FDF" w:rsidRPr="00F8048A">
        <w:rPr>
          <w:rFonts w:ascii="Calibri" w:hAnsi="Calibri"/>
        </w:rPr>
        <w:t>dernières</w:t>
      </w:r>
      <w:r w:rsidRPr="00F8048A">
        <w:rPr>
          <w:rFonts w:ascii="Calibri" w:hAnsi="Calibri"/>
        </w:rPr>
        <w:t xml:space="preserve"> </w:t>
      </w:r>
      <w:r w:rsidR="00247FDF" w:rsidRPr="00F8048A">
        <w:rPr>
          <w:rFonts w:ascii="Calibri" w:hAnsi="Calibri"/>
        </w:rPr>
        <w:t xml:space="preserve"> </w:t>
      </w:r>
      <w:r w:rsidR="00AA1B6A" w:rsidRPr="00F8048A">
        <w:rPr>
          <w:rFonts w:ascii="Calibri" w:hAnsi="Calibri"/>
        </w:rPr>
        <w:t>activités</w:t>
      </w:r>
      <w:r w:rsidR="00247FDF" w:rsidRPr="00F8048A">
        <w:rPr>
          <w:rFonts w:ascii="Calibri" w:hAnsi="Calibri"/>
        </w:rPr>
        <w:t xml:space="preserve"> ne sont </w:t>
      </w:r>
      <w:r w:rsidR="00AA1B6A" w:rsidRPr="00F8048A">
        <w:rPr>
          <w:rFonts w:ascii="Calibri" w:hAnsi="Calibri"/>
        </w:rPr>
        <w:t>signalées</w:t>
      </w:r>
      <w:r w:rsidR="00247FDF" w:rsidRPr="00F8048A">
        <w:rPr>
          <w:rFonts w:ascii="Calibri" w:hAnsi="Calibri"/>
        </w:rPr>
        <w:t xml:space="preserve"> que dans la province  du </w:t>
      </w:r>
      <w:r w:rsidRPr="00F8048A">
        <w:rPr>
          <w:rFonts w:ascii="Calibri" w:hAnsi="Calibri"/>
        </w:rPr>
        <w:t xml:space="preserve"> Nord-Kivu). </w:t>
      </w:r>
    </w:p>
    <w:p w:rsidR="00805A2A" w:rsidRPr="00F8048A" w:rsidRDefault="00805A2A" w:rsidP="00805A2A">
      <w:pPr>
        <w:spacing w:after="120"/>
        <w:jc w:val="both"/>
        <w:rPr>
          <w:rFonts w:ascii="Calibri" w:hAnsi="Calibri"/>
        </w:rPr>
      </w:pPr>
      <w:r w:rsidRPr="00F8048A">
        <w:rPr>
          <w:rFonts w:ascii="Calibri" w:hAnsi="Calibri"/>
        </w:rPr>
        <w:lastRenderedPageBreak/>
        <w:t>Chaque CCP a s</w:t>
      </w:r>
      <w:r w:rsidR="00AA1B6A" w:rsidRPr="00F8048A">
        <w:rPr>
          <w:rFonts w:ascii="Calibri" w:hAnsi="Calibri"/>
        </w:rPr>
        <w:t>a</w:t>
      </w:r>
      <w:r w:rsidRPr="00F8048A">
        <w:rPr>
          <w:rFonts w:ascii="Calibri" w:hAnsi="Calibri"/>
        </w:rPr>
        <w:t xml:space="preserve"> propre combinaison d’AGR, basée sur </w:t>
      </w:r>
      <w:r w:rsidR="00AA1B6A" w:rsidRPr="00F8048A">
        <w:rPr>
          <w:rFonts w:ascii="Calibri" w:hAnsi="Calibri"/>
        </w:rPr>
        <w:t>un</w:t>
      </w:r>
      <w:r w:rsidRPr="00F8048A">
        <w:rPr>
          <w:rFonts w:ascii="Calibri" w:hAnsi="Calibri"/>
        </w:rPr>
        <w:t xml:space="preserve"> choix </w:t>
      </w:r>
      <w:r w:rsidR="00AA1B6A" w:rsidRPr="00F8048A">
        <w:rPr>
          <w:rFonts w:ascii="Calibri" w:hAnsi="Calibri"/>
        </w:rPr>
        <w:t>fait par l</w:t>
      </w:r>
      <w:r w:rsidRPr="00F8048A">
        <w:rPr>
          <w:rFonts w:ascii="Calibri" w:hAnsi="Calibri"/>
        </w:rPr>
        <w:t>es femmes participant</w:t>
      </w:r>
      <w:r w:rsidR="00CE2FF7" w:rsidRPr="00F8048A">
        <w:rPr>
          <w:rFonts w:ascii="Calibri" w:hAnsi="Calibri"/>
        </w:rPr>
        <w:t>e</w:t>
      </w:r>
      <w:r w:rsidRPr="00F8048A">
        <w:rPr>
          <w:rFonts w:ascii="Calibri" w:hAnsi="Calibri"/>
        </w:rPr>
        <w:t>s</w:t>
      </w:r>
      <w:r w:rsidR="00AA1B6A" w:rsidRPr="00F8048A">
        <w:rPr>
          <w:rFonts w:ascii="Calibri" w:hAnsi="Calibri"/>
        </w:rPr>
        <w:t xml:space="preserve"> des  CCP</w:t>
      </w:r>
      <w:r w:rsidRPr="00F8048A">
        <w:rPr>
          <w:rFonts w:ascii="Calibri" w:hAnsi="Calibri"/>
        </w:rPr>
        <w:t>, l’offre du partenaire ONG au début du projet</w:t>
      </w:r>
      <w:r w:rsidR="00AA1B6A" w:rsidRPr="00F8048A">
        <w:rPr>
          <w:rFonts w:ascii="Calibri" w:hAnsi="Calibri"/>
        </w:rPr>
        <w:t xml:space="preserve"> ainsi que</w:t>
      </w:r>
      <w:r w:rsidRPr="00F8048A">
        <w:rPr>
          <w:rFonts w:ascii="Calibri" w:hAnsi="Calibri"/>
        </w:rPr>
        <w:t xml:space="preserve"> les exigences du PNUD. Après la formation, les femmes sont organisées dans des Organisations de Productrices (OP). Le projet a aussi contribué</w:t>
      </w:r>
      <w:r w:rsidR="00AA1B6A" w:rsidRPr="00F8048A">
        <w:rPr>
          <w:rFonts w:ascii="Calibri" w:hAnsi="Calibri"/>
        </w:rPr>
        <w:t xml:space="preserve"> dans l’établissement</w:t>
      </w:r>
      <w:r w:rsidRPr="00F8048A">
        <w:rPr>
          <w:rFonts w:ascii="Calibri" w:hAnsi="Calibri"/>
        </w:rPr>
        <w:t xml:space="preserve"> des comités locaux de lutte contre les VSBG.</w:t>
      </w:r>
      <w:r w:rsidR="005734A4" w:rsidRPr="00F8048A">
        <w:rPr>
          <w:rFonts w:cs="Tahoma"/>
          <w:sz w:val="28"/>
          <w:szCs w:val="28"/>
        </w:rPr>
        <w:t xml:space="preserve"> </w:t>
      </w:r>
    </w:p>
    <w:p w:rsidR="005734A4" w:rsidRPr="00F8048A" w:rsidRDefault="005734A4" w:rsidP="00805A2A">
      <w:pPr>
        <w:spacing w:after="120"/>
        <w:jc w:val="both"/>
        <w:rPr>
          <w:rFonts w:ascii="Calibri" w:hAnsi="Calibri"/>
        </w:rPr>
      </w:pPr>
      <w:r w:rsidRPr="00F8048A">
        <w:rPr>
          <w:rFonts w:ascii="Calibri" w:hAnsi="Calibri"/>
        </w:rPr>
        <w:t xml:space="preserve">Les </w:t>
      </w:r>
      <w:r w:rsidR="00722250" w:rsidRPr="00F8048A">
        <w:rPr>
          <w:rFonts w:ascii="Calibri" w:hAnsi="Calibri"/>
        </w:rPr>
        <w:t>résultats</w:t>
      </w:r>
      <w:r w:rsidRPr="00F8048A">
        <w:rPr>
          <w:rFonts w:ascii="Calibri" w:hAnsi="Calibri"/>
        </w:rPr>
        <w:t xml:space="preserve"> des </w:t>
      </w:r>
      <w:r w:rsidR="00722250" w:rsidRPr="00F8048A">
        <w:rPr>
          <w:rFonts w:ascii="Calibri" w:hAnsi="Calibri"/>
        </w:rPr>
        <w:t>activités</w:t>
      </w:r>
      <w:r w:rsidRPr="00F8048A">
        <w:rPr>
          <w:rFonts w:ascii="Calibri" w:hAnsi="Calibri"/>
        </w:rPr>
        <w:t xml:space="preserve"> du projet</w:t>
      </w:r>
      <w:r w:rsidRPr="00F8048A">
        <w:rPr>
          <w:rFonts w:cs="Tahoma"/>
          <w:sz w:val="28"/>
          <w:szCs w:val="28"/>
        </w:rPr>
        <w:t xml:space="preserve"> </w:t>
      </w:r>
      <w:r w:rsidRPr="00F8048A">
        <w:rPr>
          <w:rFonts w:ascii="Calibri" w:hAnsi="Calibri"/>
        </w:rPr>
        <w:t xml:space="preserve">à ce jour se </w:t>
      </w:r>
      <w:r w:rsidR="00E83310" w:rsidRPr="00F8048A">
        <w:rPr>
          <w:rFonts w:ascii="Calibri" w:hAnsi="Calibri"/>
        </w:rPr>
        <w:t xml:space="preserve">présentent </w:t>
      </w:r>
      <w:r w:rsidRPr="00F8048A">
        <w:rPr>
          <w:rFonts w:ascii="Calibri" w:hAnsi="Calibri"/>
        </w:rPr>
        <w:t xml:space="preserve">comme suit : </w:t>
      </w:r>
    </w:p>
    <w:p w:rsidR="00805A2A" w:rsidRPr="00F8048A" w:rsidRDefault="005734A4" w:rsidP="00805A2A">
      <w:pPr>
        <w:spacing w:after="0"/>
        <w:jc w:val="both"/>
        <w:rPr>
          <w:rFonts w:ascii="Calibri" w:hAnsi="Calibri"/>
        </w:rPr>
      </w:pPr>
      <w:r w:rsidRPr="00F8048A">
        <w:rPr>
          <w:rFonts w:ascii="Calibri" w:hAnsi="Calibri"/>
        </w:rPr>
        <w:t xml:space="preserve"> A. Concernant </w:t>
      </w:r>
      <w:r w:rsidR="00805A2A" w:rsidRPr="00F8048A">
        <w:rPr>
          <w:rFonts w:ascii="Calibri" w:hAnsi="Calibri"/>
        </w:rPr>
        <w:t>la mise en œuvre</w:t>
      </w:r>
      <w:r w:rsidR="00AA1B6A" w:rsidRPr="00F8048A">
        <w:rPr>
          <w:rFonts w:ascii="Calibri" w:hAnsi="Calibri"/>
        </w:rPr>
        <w:t xml:space="preserve"> du </w:t>
      </w:r>
      <w:r w:rsidRPr="00F8048A">
        <w:rPr>
          <w:rFonts w:ascii="Calibri" w:hAnsi="Calibri"/>
        </w:rPr>
        <w:t>projet,</w:t>
      </w:r>
      <w:r w:rsidR="00805A2A" w:rsidRPr="00F8048A">
        <w:rPr>
          <w:rFonts w:ascii="Calibri" w:hAnsi="Calibri"/>
        </w:rPr>
        <w:t xml:space="preserve"> </w:t>
      </w:r>
      <w:r w:rsidR="00AA1B6A" w:rsidRPr="00F8048A">
        <w:rPr>
          <w:rFonts w:ascii="Calibri" w:hAnsi="Calibri"/>
        </w:rPr>
        <w:t>la mission d’évaluation</w:t>
      </w:r>
      <w:r w:rsidR="00805A2A" w:rsidRPr="00F8048A">
        <w:rPr>
          <w:rFonts w:ascii="Calibri" w:hAnsi="Calibri"/>
        </w:rPr>
        <w:t xml:space="preserve"> a</w:t>
      </w:r>
      <w:r w:rsidR="00AA1B6A" w:rsidRPr="00F8048A">
        <w:rPr>
          <w:rFonts w:ascii="Calibri" w:hAnsi="Calibri"/>
        </w:rPr>
        <w:t xml:space="preserve"> pu desceller</w:t>
      </w:r>
      <w:r w:rsidR="00805A2A" w:rsidRPr="00F8048A">
        <w:rPr>
          <w:rFonts w:ascii="Calibri" w:hAnsi="Calibri"/>
        </w:rPr>
        <w:t xml:space="preserve"> les forces</w:t>
      </w:r>
      <w:r w:rsidR="00E83310" w:rsidRPr="00F8048A">
        <w:rPr>
          <w:rFonts w:ascii="Calibri" w:hAnsi="Calibri"/>
        </w:rPr>
        <w:t xml:space="preserve"> </w:t>
      </w:r>
      <w:r w:rsidR="00AA1B6A" w:rsidRPr="00F8048A">
        <w:rPr>
          <w:rFonts w:ascii="Calibri" w:hAnsi="Calibri"/>
        </w:rPr>
        <w:t xml:space="preserve">et les </w:t>
      </w:r>
      <w:r w:rsidR="00805A2A" w:rsidRPr="00F8048A">
        <w:rPr>
          <w:rFonts w:ascii="Calibri" w:hAnsi="Calibri"/>
        </w:rPr>
        <w:t xml:space="preserve">faiblesses </w:t>
      </w:r>
      <w:r w:rsidR="00AA1B6A" w:rsidRPr="00F8048A">
        <w:rPr>
          <w:rFonts w:ascii="Calibri" w:hAnsi="Calibri"/>
        </w:rPr>
        <w:t xml:space="preserve">ci-dessous </w:t>
      </w:r>
      <w:r w:rsidR="00805A2A" w:rsidRPr="00F8048A">
        <w:rPr>
          <w:rFonts w:ascii="Calibri" w:hAnsi="Calibri"/>
        </w:rPr>
        <w:t>et</w:t>
      </w:r>
      <w:r w:rsidR="00AA1B6A" w:rsidRPr="00F8048A">
        <w:rPr>
          <w:rFonts w:ascii="Calibri" w:hAnsi="Calibri"/>
        </w:rPr>
        <w:t xml:space="preserve"> elle a émis les </w:t>
      </w:r>
      <w:r w:rsidR="00805A2A" w:rsidRPr="00F8048A">
        <w:rPr>
          <w:rFonts w:ascii="Calibri" w:hAnsi="Calibri"/>
        </w:rPr>
        <w:t xml:space="preserve"> recommandations suivant</w:t>
      </w:r>
      <w:r w:rsidR="00AA1B6A" w:rsidRPr="00F8048A">
        <w:rPr>
          <w:rFonts w:ascii="Calibri" w:hAnsi="Calibri"/>
        </w:rPr>
        <w:t>e</w:t>
      </w:r>
      <w:r w:rsidR="00805A2A" w:rsidRPr="00F8048A">
        <w:rPr>
          <w:rFonts w:ascii="Calibri" w:hAnsi="Calibri"/>
        </w:rPr>
        <w:t>s :</w:t>
      </w:r>
    </w:p>
    <w:p w:rsidR="00805A2A" w:rsidRPr="00F8048A" w:rsidRDefault="00805A2A" w:rsidP="00805A2A">
      <w:pPr>
        <w:pBdr>
          <w:bottom w:val="single" w:sz="4" w:space="1" w:color="333399"/>
        </w:pBdr>
        <w:spacing w:before="60" w:after="0"/>
        <w:ind w:left="357"/>
        <w:jc w:val="both"/>
        <w:rPr>
          <w:rFonts w:ascii="Calibri" w:hAnsi="Calibri"/>
          <w:color w:val="333399"/>
        </w:rPr>
      </w:pPr>
      <w:r w:rsidRPr="00F8048A">
        <w:rPr>
          <w:rFonts w:ascii="Calibri" w:hAnsi="Calibri"/>
          <w:color w:val="333399"/>
        </w:rPr>
        <w:t>Forces</w:t>
      </w:r>
    </w:p>
    <w:p w:rsidR="00805A2A" w:rsidRPr="00F8048A" w:rsidRDefault="00E83310" w:rsidP="00805A2A">
      <w:pPr>
        <w:numPr>
          <w:ilvl w:val="0"/>
          <w:numId w:val="7"/>
        </w:numPr>
        <w:spacing w:after="0"/>
        <w:ind w:left="584"/>
        <w:jc w:val="both"/>
        <w:rPr>
          <w:rFonts w:ascii="Calibri" w:hAnsi="Calibri"/>
        </w:rPr>
      </w:pPr>
      <w:r w:rsidRPr="00F8048A">
        <w:rPr>
          <w:rFonts w:ascii="Calibri" w:hAnsi="Calibri"/>
        </w:rPr>
        <w:t>Les CCP</w:t>
      </w:r>
      <w:r w:rsidR="00805A2A" w:rsidRPr="00F8048A">
        <w:rPr>
          <w:rFonts w:ascii="Calibri" w:hAnsi="Calibri"/>
        </w:rPr>
        <w:t xml:space="preserve"> </w:t>
      </w:r>
      <w:r w:rsidR="00AA1B6A" w:rsidRPr="00F8048A">
        <w:rPr>
          <w:rFonts w:ascii="Calibri" w:hAnsi="Calibri"/>
        </w:rPr>
        <w:t xml:space="preserve">constituent </w:t>
      </w:r>
      <w:r w:rsidR="00805A2A" w:rsidRPr="00F8048A">
        <w:rPr>
          <w:rFonts w:ascii="Calibri" w:hAnsi="Calibri"/>
        </w:rPr>
        <w:t>un vrai pourvoyeur d’une large gamme de services pour la communauté en général et les femmes victimes en particulier</w:t>
      </w:r>
      <w:r w:rsidRPr="00F8048A">
        <w:rPr>
          <w:rFonts w:ascii="Calibri" w:hAnsi="Calibri"/>
        </w:rPr>
        <w:t> :</w:t>
      </w:r>
    </w:p>
    <w:p w:rsidR="00805A2A" w:rsidRPr="00F8048A" w:rsidRDefault="00805A2A" w:rsidP="00805A2A">
      <w:pPr>
        <w:numPr>
          <w:ilvl w:val="0"/>
          <w:numId w:val="7"/>
        </w:numPr>
        <w:spacing w:after="0"/>
        <w:ind w:left="584"/>
        <w:jc w:val="both"/>
        <w:rPr>
          <w:rFonts w:ascii="Calibri" w:hAnsi="Calibri"/>
        </w:rPr>
      </w:pPr>
      <w:r w:rsidRPr="00F8048A">
        <w:rPr>
          <w:rFonts w:ascii="Calibri" w:hAnsi="Calibri"/>
        </w:rPr>
        <w:t xml:space="preserve">La combinaison entre </w:t>
      </w:r>
      <w:r w:rsidR="00E83310" w:rsidRPr="00F8048A">
        <w:rPr>
          <w:rFonts w:ascii="Calibri" w:hAnsi="Calibri"/>
        </w:rPr>
        <w:t>l</w:t>
      </w:r>
      <w:r w:rsidRPr="00F8048A">
        <w:rPr>
          <w:rFonts w:ascii="Calibri" w:hAnsi="Calibri"/>
        </w:rPr>
        <w:t>es AGR</w:t>
      </w:r>
      <w:r w:rsidR="00AA1B6A" w:rsidRPr="00F8048A">
        <w:rPr>
          <w:rFonts w:ascii="Calibri" w:hAnsi="Calibri"/>
        </w:rPr>
        <w:t>,</w:t>
      </w:r>
      <w:r w:rsidR="0016595B" w:rsidRPr="00F8048A">
        <w:rPr>
          <w:rFonts w:ascii="Calibri" w:hAnsi="Calibri"/>
        </w:rPr>
        <w:t xml:space="preserve"> </w:t>
      </w:r>
      <w:r w:rsidR="00E83310" w:rsidRPr="00F8048A">
        <w:rPr>
          <w:rFonts w:ascii="Calibri" w:hAnsi="Calibri"/>
        </w:rPr>
        <w:t>la</w:t>
      </w:r>
      <w:r w:rsidRPr="00F8048A">
        <w:rPr>
          <w:rFonts w:ascii="Calibri" w:hAnsi="Calibri"/>
        </w:rPr>
        <w:t xml:space="preserve"> sensibilisation sur la prévention</w:t>
      </w:r>
      <w:r w:rsidR="00AA1B6A" w:rsidRPr="00F8048A">
        <w:rPr>
          <w:rFonts w:ascii="Calibri" w:hAnsi="Calibri"/>
        </w:rPr>
        <w:t xml:space="preserve"> ainsi que</w:t>
      </w:r>
      <w:r w:rsidRPr="00F8048A">
        <w:rPr>
          <w:rFonts w:ascii="Calibri" w:hAnsi="Calibri"/>
        </w:rPr>
        <w:t xml:space="preserve"> la protection a déjà démontrée</w:t>
      </w:r>
      <w:r w:rsidR="0016595B" w:rsidRPr="00F8048A">
        <w:rPr>
          <w:rFonts w:ascii="Calibri" w:hAnsi="Calibri"/>
        </w:rPr>
        <w:t xml:space="preserve"> sa validité</w:t>
      </w:r>
      <w:r w:rsidRPr="00F8048A">
        <w:rPr>
          <w:rFonts w:ascii="Calibri" w:hAnsi="Calibri"/>
        </w:rPr>
        <w:t xml:space="preserve"> dans d’autres circonstances</w:t>
      </w:r>
      <w:r w:rsidR="0016595B" w:rsidRPr="00F8048A">
        <w:rPr>
          <w:rFonts w:ascii="Calibri" w:hAnsi="Calibri"/>
        </w:rPr>
        <w:t> ;</w:t>
      </w:r>
    </w:p>
    <w:p w:rsidR="00805A2A" w:rsidRPr="00F8048A" w:rsidRDefault="00805A2A" w:rsidP="00805A2A">
      <w:pPr>
        <w:numPr>
          <w:ilvl w:val="0"/>
          <w:numId w:val="7"/>
        </w:numPr>
        <w:spacing w:after="0"/>
        <w:ind w:left="584"/>
        <w:jc w:val="both"/>
        <w:rPr>
          <w:rFonts w:ascii="Calibri" w:hAnsi="Calibri"/>
        </w:rPr>
      </w:pPr>
      <w:r w:rsidRPr="00F8048A">
        <w:rPr>
          <w:rFonts w:ascii="Calibri" w:hAnsi="Calibri"/>
        </w:rPr>
        <w:t>Les bâtiments CCP peuvent être utilisés par d</w:t>
      </w:r>
      <w:r w:rsidR="0016595B" w:rsidRPr="00F8048A">
        <w:rPr>
          <w:rFonts w:ascii="Calibri" w:hAnsi="Calibri"/>
        </w:rPr>
        <w:t>’</w:t>
      </w:r>
      <w:r w:rsidRPr="00F8048A">
        <w:rPr>
          <w:rFonts w:ascii="Calibri" w:hAnsi="Calibri"/>
        </w:rPr>
        <w:t>autres parties prenantes</w:t>
      </w:r>
      <w:r w:rsidR="0016595B" w:rsidRPr="00F8048A">
        <w:rPr>
          <w:rFonts w:ascii="Calibri" w:hAnsi="Calibri"/>
        </w:rPr>
        <w:t> ;</w:t>
      </w:r>
    </w:p>
    <w:p w:rsidR="00805A2A" w:rsidRPr="00F8048A" w:rsidRDefault="00805A2A" w:rsidP="00805A2A">
      <w:pPr>
        <w:numPr>
          <w:ilvl w:val="0"/>
          <w:numId w:val="7"/>
        </w:numPr>
        <w:spacing w:after="0"/>
        <w:ind w:left="584"/>
        <w:jc w:val="both"/>
        <w:rPr>
          <w:rFonts w:ascii="Calibri" w:hAnsi="Calibri"/>
        </w:rPr>
      </w:pPr>
      <w:r w:rsidRPr="00F8048A">
        <w:rPr>
          <w:rFonts w:ascii="Calibri" w:hAnsi="Calibri"/>
        </w:rPr>
        <w:t xml:space="preserve">Le projet </w:t>
      </w:r>
      <w:r w:rsidR="0016595B" w:rsidRPr="00F8048A">
        <w:rPr>
          <w:rFonts w:ascii="Calibri" w:hAnsi="Calibri"/>
        </w:rPr>
        <w:t>en tant que</w:t>
      </w:r>
      <w:r w:rsidRPr="00F8048A">
        <w:rPr>
          <w:rFonts w:ascii="Calibri" w:hAnsi="Calibri"/>
        </w:rPr>
        <w:t xml:space="preserve"> pilot</w:t>
      </w:r>
      <w:r w:rsidR="0016595B" w:rsidRPr="00F8048A">
        <w:rPr>
          <w:rFonts w:ascii="Calibri" w:hAnsi="Calibri"/>
        </w:rPr>
        <w:t>e</w:t>
      </w:r>
      <w:r w:rsidRPr="00F8048A">
        <w:rPr>
          <w:rFonts w:ascii="Calibri" w:hAnsi="Calibri"/>
        </w:rPr>
        <w:t xml:space="preserve"> a pu o</w:t>
      </w:r>
      <w:r w:rsidR="0016595B" w:rsidRPr="00F8048A">
        <w:rPr>
          <w:rFonts w:ascii="Calibri" w:hAnsi="Calibri"/>
        </w:rPr>
        <w:t>ffrir</w:t>
      </w:r>
      <w:r w:rsidR="00E83310" w:rsidRPr="00F8048A">
        <w:rPr>
          <w:rFonts w:ascii="Calibri" w:hAnsi="Calibri"/>
        </w:rPr>
        <w:t xml:space="preserve"> </w:t>
      </w:r>
      <w:r w:rsidRPr="00F8048A">
        <w:rPr>
          <w:rFonts w:ascii="Calibri" w:hAnsi="Calibri"/>
        </w:rPr>
        <w:t>des</w:t>
      </w:r>
      <w:r w:rsidR="0016595B" w:rsidRPr="00F8048A">
        <w:rPr>
          <w:rFonts w:ascii="Calibri" w:hAnsi="Calibri"/>
        </w:rPr>
        <w:t xml:space="preserve"> nouvelles </w:t>
      </w:r>
      <w:r w:rsidRPr="00F8048A">
        <w:rPr>
          <w:rFonts w:ascii="Calibri" w:hAnsi="Calibri"/>
        </w:rPr>
        <w:t xml:space="preserve">possibilités pour trouver des moyens financiers additionnels qui </w:t>
      </w:r>
      <w:r w:rsidR="00F94F15" w:rsidRPr="00F8048A">
        <w:rPr>
          <w:rFonts w:ascii="Calibri" w:hAnsi="Calibri"/>
        </w:rPr>
        <w:t xml:space="preserve">permettent d’achever plus facilement </w:t>
      </w:r>
      <w:r w:rsidRPr="00F8048A">
        <w:rPr>
          <w:rFonts w:ascii="Calibri" w:hAnsi="Calibri"/>
        </w:rPr>
        <w:t xml:space="preserve">les </w:t>
      </w:r>
      <w:r w:rsidR="00E83310" w:rsidRPr="00F8048A">
        <w:rPr>
          <w:rFonts w:ascii="Calibri" w:hAnsi="Calibri"/>
        </w:rPr>
        <w:t>objectifs ;</w:t>
      </w:r>
    </w:p>
    <w:p w:rsidR="00805A2A" w:rsidRPr="00F8048A" w:rsidRDefault="00805A2A" w:rsidP="00805A2A">
      <w:pPr>
        <w:numPr>
          <w:ilvl w:val="0"/>
          <w:numId w:val="7"/>
        </w:numPr>
        <w:spacing w:after="0"/>
        <w:ind w:left="584"/>
        <w:jc w:val="both"/>
        <w:rPr>
          <w:rFonts w:ascii="Calibri" w:hAnsi="Calibri"/>
        </w:rPr>
      </w:pPr>
      <w:r w:rsidRPr="00F8048A">
        <w:rPr>
          <w:rFonts w:ascii="Calibri" w:hAnsi="Calibri"/>
        </w:rPr>
        <w:t xml:space="preserve">Les OP offrent </w:t>
      </w:r>
      <w:r w:rsidR="00F94F15" w:rsidRPr="00F8048A">
        <w:rPr>
          <w:rFonts w:ascii="Calibri" w:hAnsi="Calibri"/>
        </w:rPr>
        <w:t>aux</w:t>
      </w:r>
      <w:r w:rsidRPr="00F8048A">
        <w:rPr>
          <w:rFonts w:ascii="Calibri" w:hAnsi="Calibri"/>
        </w:rPr>
        <w:t xml:space="preserve"> femmes participantes des avantages par rapport à </w:t>
      </w:r>
      <w:r w:rsidR="00F94F15" w:rsidRPr="00F8048A">
        <w:rPr>
          <w:rFonts w:ascii="Calibri" w:hAnsi="Calibri"/>
        </w:rPr>
        <w:t>l’</w:t>
      </w:r>
      <w:r w:rsidRPr="00F8048A">
        <w:rPr>
          <w:rFonts w:ascii="Calibri" w:hAnsi="Calibri"/>
        </w:rPr>
        <w:t xml:space="preserve">accès à leurs droits, aux autres réseaux et à la vie professionnelle. </w:t>
      </w:r>
    </w:p>
    <w:p w:rsidR="00805A2A" w:rsidRPr="00F8048A" w:rsidRDefault="00805A2A" w:rsidP="00805A2A">
      <w:pPr>
        <w:pBdr>
          <w:bottom w:val="single" w:sz="4" w:space="1" w:color="333399"/>
        </w:pBdr>
        <w:spacing w:before="60" w:after="0"/>
        <w:ind w:left="357"/>
        <w:jc w:val="both"/>
        <w:rPr>
          <w:rFonts w:ascii="Calibri" w:hAnsi="Calibri"/>
          <w:color w:val="333399"/>
        </w:rPr>
      </w:pPr>
      <w:r w:rsidRPr="00F8048A">
        <w:rPr>
          <w:rFonts w:ascii="Calibri" w:hAnsi="Calibri"/>
          <w:color w:val="333399"/>
        </w:rPr>
        <w:t>Faiblesses</w:t>
      </w:r>
    </w:p>
    <w:p w:rsidR="00805A2A" w:rsidRPr="00F8048A" w:rsidRDefault="00805A2A" w:rsidP="00805A2A">
      <w:pPr>
        <w:numPr>
          <w:ilvl w:val="0"/>
          <w:numId w:val="7"/>
        </w:numPr>
        <w:spacing w:after="0"/>
        <w:ind w:left="584"/>
        <w:jc w:val="both"/>
        <w:rPr>
          <w:rFonts w:ascii="Calibri" w:hAnsi="Calibri"/>
        </w:rPr>
      </w:pPr>
      <w:r w:rsidRPr="00F8048A">
        <w:rPr>
          <w:rFonts w:ascii="Calibri" w:hAnsi="Calibri"/>
        </w:rPr>
        <w:t>Le plan du projet, y inclus les objectifs, les résultats, les activités</w:t>
      </w:r>
      <w:r w:rsidR="00C669CA">
        <w:rPr>
          <w:rFonts w:ascii="Calibri" w:hAnsi="Calibri"/>
        </w:rPr>
        <w:t>, le nombre des participantes</w:t>
      </w:r>
      <w:r w:rsidRPr="00F8048A">
        <w:rPr>
          <w:rFonts w:ascii="Calibri" w:hAnsi="Calibri"/>
        </w:rPr>
        <w:t xml:space="preserve"> et la région ciblée, n’</w:t>
      </w:r>
      <w:r w:rsidR="00F94F15" w:rsidRPr="00F8048A">
        <w:rPr>
          <w:rFonts w:ascii="Calibri" w:hAnsi="Calibri"/>
        </w:rPr>
        <w:t xml:space="preserve">ont </w:t>
      </w:r>
      <w:r w:rsidRPr="00F8048A">
        <w:rPr>
          <w:rFonts w:ascii="Calibri" w:hAnsi="Calibri"/>
        </w:rPr>
        <w:t>pas été changé</w:t>
      </w:r>
      <w:r w:rsidR="00F94F15" w:rsidRPr="00F8048A">
        <w:rPr>
          <w:rFonts w:ascii="Calibri" w:hAnsi="Calibri"/>
        </w:rPr>
        <w:t>s alors que</w:t>
      </w:r>
      <w:r w:rsidRPr="00F8048A">
        <w:rPr>
          <w:rFonts w:ascii="Calibri" w:hAnsi="Calibri"/>
        </w:rPr>
        <w:t xml:space="preserve"> le montant total du projet a été diminué </w:t>
      </w:r>
      <w:r w:rsidR="00F94F15" w:rsidRPr="00F8048A">
        <w:rPr>
          <w:rFonts w:ascii="Calibri" w:hAnsi="Calibri"/>
        </w:rPr>
        <w:t>de</w:t>
      </w:r>
      <w:r w:rsidR="0016701E" w:rsidRPr="00F8048A">
        <w:rPr>
          <w:rFonts w:ascii="Calibri" w:hAnsi="Calibri"/>
        </w:rPr>
        <w:t xml:space="preserve"> 64% ;</w:t>
      </w:r>
    </w:p>
    <w:p w:rsidR="00805A2A" w:rsidRPr="00F8048A" w:rsidRDefault="00805A2A" w:rsidP="00805A2A">
      <w:pPr>
        <w:numPr>
          <w:ilvl w:val="0"/>
          <w:numId w:val="7"/>
        </w:numPr>
        <w:spacing w:after="0"/>
        <w:ind w:left="584"/>
        <w:jc w:val="both"/>
        <w:rPr>
          <w:rFonts w:ascii="Calibri" w:hAnsi="Calibri"/>
        </w:rPr>
      </w:pPr>
      <w:r w:rsidRPr="00F8048A">
        <w:rPr>
          <w:rFonts w:ascii="Calibri" w:hAnsi="Calibri"/>
        </w:rPr>
        <w:t xml:space="preserve">Les CCP </w:t>
      </w:r>
      <w:r w:rsidR="00F94F15" w:rsidRPr="00F8048A">
        <w:rPr>
          <w:rFonts w:ascii="Calibri" w:hAnsi="Calibri"/>
        </w:rPr>
        <w:t>du</w:t>
      </w:r>
      <w:r w:rsidR="00E83310" w:rsidRPr="00F8048A">
        <w:rPr>
          <w:rFonts w:ascii="Calibri" w:hAnsi="Calibri"/>
        </w:rPr>
        <w:t xml:space="preserve"> </w:t>
      </w:r>
      <w:r w:rsidRPr="00F8048A">
        <w:rPr>
          <w:rFonts w:ascii="Calibri" w:hAnsi="Calibri"/>
        </w:rPr>
        <w:t>Sud-Kivu n’ont pas une gar</w:t>
      </w:r>
      <w:r w:rsidR="00E83310" w:rsidRPr="00F8048A">
        <w:rPr>
          <w:rFonts w:ascii="Calibri" w:hAnsi="Calibri"/>
        </w:rPr>
        <w:t>derie d’enfants</w:t>
      </w:r>
      <w:r w:rsidR="00A679FA">
        <w:rPr>
          <w:rFonts w:ascii="Calibri" w:hAnsi="Calibri"/>
        </w:rPr>
        <w:t xml:space="preserve"> </w:t>
      </w:r>
      <w:r w:rsidR="00E83310" w:rsidRPr="00F8048A">
        <w:rPr>
          <w:rFonts w:ascii="Calibri" w:hAnsi="Calibri"/>
        </w:rPr>
        <w:t xml:space="preserve">et il n’y a pas </w:t>
      </w:r>
      <w:r w:rsidR="00F94F15" w:rsidRPr="00F8048A">
        <w:rPr>
          <w:rFonts w:ascii="Calibri" w:hAnsi="Calibri"/>
        </w:rPr>
        <w:t xml:space="preserve">de programme </w:t>
      </w:r>
      <w:r w:rsidRPr="00F8048A">
        <w:rPr>
          <w:rFonts w:ascii="Calibri" w:hAnsi="Calibri"/>
        </w:rPr>
        <w:t>d’alphabétisation</w:t>
      </w:r>
      <w:r w:rsidR="0016701E" w:rsidRPr="00F8048A">
        <w:rPr>
          <w:rFonts w:ascii="Calibri" w:hAnsi="Calibri"/>
        </w:rPr>
        <w:t> ;</w:t>
      </w:r>
    </w:p>
    <w:p w:rsidR="00805A2A" w:rsidRPr="00F8048A" w:rsidRDefault="00805A2A" w:rsidP="00805A2A">
      <w:pPr>
        <w:numPr>
          <w:ilvl w:val="0"/>
          <w:numId w:val="7"/>
        </w:numPr>
        <w:spacing w:after="0"/>
        <w:ind w:left="584"/>
        <w:jc w:val="both"/>
        <w:rPr>
          <w:rFonts w:ascii="Calibri" w:hAnsi="Calibri"/>
        </w:rPr>
      </w:pPr>
      <w:r w:rsidRPr="00F8048A">
        <w:rPr>
          <w:rFonts w:ascii="Calibri" w:hAnsi="Calibri"/>
        </w:rPr>
        <w:t xml:space="preserve">Certaines CCPs </w:t>
      </w:r>
      <w:r w:rsidR="00C669CA">
        <w:rPr>
          <w:rFonts w:ascii="Calibri" w:hAnsi="Calibri"/>
        </w:rPr>
        <w:t xml:space="preserve">au Nord-Kivu </w:t>
      </w:r>
      <w:r w:rsidRPr="00F8048A">
        <w:rPr>
          <w:rFonts w:ascii="Calibri" w:hAnsi="Calibri"/>
        </w:rPr>
        <w:t xml:space="preserve">se trouvent </w:t>
      </w:r>
      <w:r w:rsidR="00F94F15" w:rsidRPr="00F8048A">
        <w:rPr>
          <w:rFonts w:ascii="Calibri" w:hAnsi="Calibri"/>
        </w:rPr>
        <w:t xml:space="preserve">éloignés </w:t>
      </w:r>
      <w:r w:rsidRPr="00F8048A">
        <w:rPr>
          <w:rFonts w:ascii="Calibri" w:hAnsi="Calibri"/>
        </w:rPr>
        <w:t>du milieu du village</w:t>
      </w:r>
      <w:r w:rsidR="0016701E" w:rsidRPr="00F8048A">
        <w:rPr>
          <w:rFonts w:ascii="Calibri" w:hAnsi="Calibri"/>
        </w:rPr>
        <w:t> ;</w:t>
      </w:r>
      <w:r w:rsidRPr="00F8048A">
        <w:rPr>
          <w:rFonts w:ascii="Calibri" w:hAnsi="Calibri"/>
        </w:rPr>
        <w:t xml:space="preserve"> </w:t>
      </w:r>
    </w:p>
    <w:p w:rsidR="00805A2A" w:rsidRPr="00F8048A" w:rsidRDefault="00805A2A" w:rsidP="00805A2A">
      <w:pPr>
        <w:numPr>
          <w:ilvl w:val="0"/>
          <w:numId w:val="7"/>
        </w:numPr>
        <w:spacing w:after="0"/>
        <w:ind w:left="584"/>
        <w:jc w:val="both"/>
        <w:rPr>
          <w:rFonts w:ascii="Calibri" w:hAnsi="Calibri"/>
        </w:rPr>
      </w:pPr>
      <w:r w:rsidRPr="00F8048A">
        <w:rPr>
          <w:rFonts w:ascii="Calibri" w:hAnsi="Calibri"/>
        </w:rPr>
        <w:t>Des horaires d’ouvertures des CCPs diffèrent</w:t>
      </w:r>
      <w:r w:rsidR="0016701E" w:rsidRPr="00F8048A">
        <w:rPr>
          <w:rFonts w:ascii="Calibri" w:hAnsi="Calibri"/>
        </w:rPr>
        <w:t> ;</w:t>
      </w:r>
    </w:p>
    <w:p w:rsidR="00805A2A" w:rsidRPr="00F8048A" w:rsidRDefault="00805A2A" w:rsidP="00805A2A">
      <w:pPr>
        <w:numPr>
          <w:ilvl w:val="0"/>
          <w:numId w:val="7"/>
        </w:numPr>
        <w:spacing w:after="0"/>
        <w:ind w:left="584"/>
        <w:jc w:val="both"/>
        <w:rPr>
          <w:rFonts w:ascii="Calibri" w:hAnsi="Calibri"/>
        </w:rPr>
      </w:pPr>
      <w:r w:rsidRPr="00F8048A">
        <w:rPr>
          <w:rFonts w:ascii="Calibri" w:hAnsi="Calibri"/>
        </w:rPr>
        <w:t>Il n’y a</w:t>
      </w:r>
      <w:r w:rsidR="00F94F15" w:rsidRPr="00F8048A">
        <w:rPr>
          <w:rFonts w:ascii="Calibri" w:hAnsi="Calibri"/>
        </w:rPr>
        <w:t xml:space="preserve"> ni</w:t>
      </w:r>
      <w:r w:rsidRPr="00F8048A">
        <w:rPr>
          <w:rFonts w:ascii="Calibri" w:hAnsi="Calibri"/>
        </w:rPr>
        <w:t xml:space="preserve"> manuels de procédures </w:t>
      </w:r>
      <w:r w:rsidR="00765C11">
        <w:rPr>
          <w:rFonts w:ascii="Calibri" w:hAnsi="Calibri"/>
        </w:rPr>
        <w:t xml:space="preserve">de </w:t>
      </w:r>
      <w:r w:rsidR="002330F8">
        <w:rPr>
          <w:rFonts w:ascii="Calibri" w:hAnsi="Calibri"/>
        </w:rPr>
        <w:t xml:space="preserve">gestion, </w:t>
      </w:r>
      <w:r w:rsidRPr="00F8048A">
        <w:rPr>
          <w:rFonts w:ascii="Calibri" w:hAnsi="Calibri"/>
        </w:rPr>
        <w:t xml:space="preserve"> </w:t>
      </w:r>
      <w:r w:rsidR="00F94F15" w:rsidRPr="00F8048A">
        <w:rPr>
          <w:rFonts w:ascii="Calibri" w:hAnsi="Calibri"/>
        </w:rPr>
        <w:t>ni</w:t>
      </w:r>
      <w:r w:rsidRPr="00F8048A">
        <w:rPr>
          <w:rFonts w:ascii="Calibri" w:hAnsi="Calibri"/>
        </w:rPr>
        <w:t xml:space="preserve"> manuels d’opérations</w:t>
      </w:r>
      <w:r w:rsidR="0016701E" w:rsidRPr="00F8048A">
        <w:rPr>
          <w:rFonts w:ascii="Calibri" w:hAnsi="Calibri"/>
        </w:rPr>
        <w:t> ;</w:t>
      </w:r>
    </w:p>
    <w:p w:rsidR="00805A2A" w:rsidRPr="00F8048A" w:rsidRDefault="00805A2A" w:rsidP="00805A2A">
      <w:pPr>
        <w:numPr>
          <w:ilvl w:val="0"/>
          <w:numId w:val="7"/>
        </w:numPr>
        <w:spacing w:after="0"/>
        <w:ind w:left="584"/>
        <w:jc w:val="both"/>
        <w:rPr>
          <w:rFonts w:ascii="Calibri" w:hAnsi="Calibri"/>
        </w:rPr>
      </w:pPr>
      <w:r w:rsidRPr="00F8048A">
        <w:rPr>
          <w:rFonts w:ascii="Calibri" w:hAnsi="Calibri"/>
        </w:rPr>
        <w:t>Les salaires de quelques membres de</w:t>
      </w:r>
      <w:r w:rsidR="00F94F15" w:rsidRPr="00F8048A">
        <w:rPr>
          <w:rFonts w:ascii="Calibri" w:hAnsi="Calibri"/>
        </w:rPr>
        <w:t xml:space="preserve">s </w:t>
      </w:r>
      <w:r w:rsidRPr="00F8048A">
        <w:rPr>
          <w:rFonts w:ascii="Calibri" w:hAnsi="Calibri"/>
        </w:rPr>
        <w:t>Comité</w:t>
      </w:r>
      <w:r w:rsidR="00F94F15" w:rsidRPr="00F8048A">
        <w:rPr>
          <w:rFonts w:ascii="Calibri" w:hAnsi="Calibri"/>
        </w:rPr>
        <w:t xml:space="preserve">s </w:t>
      </w:r>
      <w:r w:rsidRPr="00F8048A">
        <w:rPr>
          <w:rFonts w:ascii="Calibri" w:hAnsi="Calibri"/>
        </w:rPr>
        <w:t>de Gestion sont élevés</w:t>
      </w:r>
      <w:r w:rsidR="00B3495E">
        <w:rPr>
          <w:rFonts w:ascii="Calibri" w:hAnsi="Calibri"/>
        </w:rPr>
        <w:t>, payés des fonds du projet de partenaire ou, après la clôture de ce projet, de la caisse du CCP</w:t>
      </w:r>
      <w:r w:rsidR="0016701E" w:rsidRPr="00F8048A">
        <w:rPr>
          <w:rFonts w:ascii="Calibri" w:hAnsi="Calibri"/>
        </w:rPr>
        <w:t> ;</w:t>
      </w:r>
    </w:p>
    <w:p w:rsidR="00805A2A" w:rsidRPr="00F8048A" w:rsidRDefault="00805A2A" w:rsidP="00805A2A">
      <w:pPr>
        <w:numPr>
          <w:ilvl w:val="0"/>
          <w:numId w:val="7"/>
        </w:numPr>
        <w:spacing w:after="0"/>
        <w:ind w:left="584"/>
        <w:jc w:val="both"/>
        <w:rPr>
          <w:rFonts w:ascii="Calibri" w:hAnsi="Calibri"/>
        </w:rPr>
      </w:pPr>
      <w:r w:rsidRPr="00F8048A">
        <w:rPr>
          <w:rFonts w:ascii="Calibri" w:hAnsi="Calibri"/>
        </w:rPr>
        <w:t>L</w:t>
      </w:r>
      <w:r w:rsidR="00F94F15" w:rsidRPr="00F8048A">
        <w:rPr>
          <w:rFonts w:ascii="Calibri" w:hAnsi="Calibri"/>
        </w:rPr>
        <w:t xml:space="preserve">e projet ne s’adresse pas aux </w:t>
      </w:r>
      <w:r w:rsidRPr="00F8048A">
        <w:rPr>
          <w:rFonts w:ascii="Calibri" w:hAnsi="Calibri"/>
        </w:rPr>
        <w:t>jeunes</w:t>
      </w:r>
      <w:r w:rsidR="00683258" w:rsidRPr="00F8048A">
        <w:rPr>
          <w:rFonts w:ascii="Calibri" w:hAnsi="Calibri"/>
        </w:rPr>
        <w:t xml:space="preserve"> </w:t>
      </w:r>
      <w:r w:rsidR="00765C11">
        <w:rPr>
          <w:rFonts w:ascii="Calibri" w:hAnsi="Calibri"/>
        </w:rPr>
        <w:t xml:space="preserve">garçons et filles </w:t>
      </w:r>
      <w:r w:rsidR="00683258" w:rsidRPr="00F8048A">
        <w:rPr>
          <w:rFonts w:ascii="Calibri" w:hAnsi="Calibri"/>
        </w:rPr>
        <w:t xml:space="preserve">de manière </w:t>
      </w:r>
      <w:r w:rsidRPr="00F8048A">
        <w:rPr>
          <w:rFonts w:ascii="Calibri" w:hAnsi="Calibri"/>
        </w:rPr>
        <w:t xml:space="preserve">spécifique </w:t>
      </w:r>
    </w:p>
    <w:p w:rsidR="00805A2A" w:rsidRPr="00F8048A" w:rsidRDefault="00805A2A" w:rsidP="00805A2A">
      <w:pPr>
        <w:numPr>
          <w:ilvl w:val="0"/>
          <w:numId w:val="7"/>
        </w:numPr>
        <w:spacing w:after="0"/>
        <w:ind w:left="584"/>
        <w:jc w:val="both"/>
        <w:rPr>
          <w:rFonts w:ascii="Calibri" w:hAnsi="Calibri"/>
        </w:rPr>
      </w:pPr>
      <w:r w:rsidRPr="00F8048A">
        <w:rPr>
          <w:rFonts w:ascii="Calibri" w:hAnsi="Calibri"/>
        </w:rPr>
        <w:t xml:space="preserve">A Uvira, les femmes ont étés formées </w:t>
      </w:r>
      <w:r w:rsidR="00683258" w:rsidRPr="00F8048A">
        <w:rPr>
          <w:rFonts w:ascii="Calibri" w:hAnsi="Calibri"/>
        </w:rPr>
        <w:t xml:space="preserve">a </w:t>
      </w:r>
      <w:r w:rsidRPr="00F8048A">
        <w:rPr>
          <w:rFonts w:ascii="Calibri" w:hAnsi="Calibri"/>
        </w:rPr>
        <w:t>deux</w:t>
      </w:r>
      <w:r w:rsidR="00683258" w:rsidRPr="00F8048A">
        <w:rPr>
          <w:rFonts w:ascii="Calibri" w:hAnsi="Calibri"/>
        </w:rPr>
        <w:t xml:space="preserve"> reprises</w:t>
      </w:r>
      <w:r w:rsidRPr="00F8048A">
        <w:rPr>
          <w:rFonts w:ascii="Calibri" w:hAnsi="Calibri"/>
        </w:rPr>
        <w:t xml:space="preserve"> sans</w:t>
      </w:r>
      <w:r w:rsidR="00683258" w:rsidRPr="00F8048A">
        <w:rPr>
          <w:rFonts w:ascii="Calibri" w:hAnsi="Calibri"/>
        </w:rPr>
        <w:t xml:space="preserve"> aucun </w:t>
      </w:r>
      <w:r w:rsidRPr="00F8048A">
        <w:rPr>
          <w:rFonts w:ascii="Calibri" w:hAnsi="Calibri"/>
        </w:rPr>
        <w:t>résultat important</w:t>
      </w:r>
      <w:r w:rsidR="0016701E" w:rsidRPr="00F8048A">
        <w:rPr>
          <w:rFonts w:ascii="Calibri" w:hAnsi="Calibri"/>
        </w:rPr>
        <w:t> ;</w:t>
      </w:r>
    </w:p>
    <w:p w:rsidR="00805A2A" w:rsidRPr="00F8048A" w:rsidRDefault="00805A2A" w:rsidP="00805A2A">
      <w:pPr>
        <w:numPr>
          <w:ilvl w:val="0"/>
          <w:numId w:val="7"/>
        </w:numPr>
        <w:spacing w:after="0"/>
        <w:ind w:left="584"/>
        <w:jc w:val="both"/>
        <w:rPr>
          <w:rFonts w:ascii="Calibri" w:hAnsi="Calibri"/>
        </w:rPr>
      </w:pPr>
      <w:r w:rsidRPr="00F8048A">
        <w:rPr>
          <w:rFonts w:ascii="Calibri" w:hAnsi="Calibri"/>
        </w:rPr>
        <w:t>Les activités</w:t>
      </w:r>
      <w:r w:rsidR="008C7895" w:rsidRPr="00F8048A">
        <w:rPr>
          <w:rFonts w:ascii="Calibri" w:hAnsi="Calibri"/>
        </w:rPr>
        <w:t xml:space="preserve"> </w:t>
      </w:r>
      <w:r w:rsidR="00683258" w:rsidRPr="00F8048A">
        <w:rPr>
          <w:rFonts w:ascii="Calibri" w:hAnsi="Calibri"/>
        </w:rPr>
        <w:t xml:space="preserve">du CCP de </w:t>
      </w:r>
      <w:r w:rsidRPr="00F8048A">
        <w:rPr>
          <w:rFonts w:ascii="Calibri" w:hAnsi="Calibri"/>
        </w:rPr>
        <w:t>Luvungi n</w:t>
      </w:r>
      <w:r w:rsidR="00BB37DB" w:rsidRPr="00F8048A">
        <w:rPr>
          <w:rFonts w:ascii="Calibri" w:hAnsi="Calibri"/>
        </w:rPr>
        <w:t>’</w:t>
      </w:r>
      <w:r w:rsidR="00683258" w:rsidRPr="00F8048A">
        <w:rPr>
          <w:rFonts w:ascii="Calibri" w:hAnsi="Calibri"/>
        </w:rPr>
        <w:t>avaient</w:t>
      </w:r>
      <w:r w:rsidR="008C7895" w:rsidRPr="00F8048A">
        <w:rPr>
          <w:rFonts w:ascii="Calibri" w:hAnsi="Calibri"/>
        </w:rPr>
        <w:t xml:space="preserve"> </w:t>
      </w:r>
      <w:r w:rsidRPr="00F8048A">
        <w:rPr>
          <w:rFonts w:ascii="Calibri" w:hAnsi="Calibri"/>
        </w:rPr>
        <w:t>même</w:t>
      </w:r>
      <w:r w:rsidR="008C7895" w:rsidRPr="00F8048A">
        <w:rPr>
          <w:rFonts w:ascii="Calibri" w:hAnsi="Calibri"/>
        </w:rPr>
        <w:t xml:space="preserve"> </w:t>
      </w:r>
      <w:r w:rsidRPr="00F8048A">
        <w:rPr>
          <w:rFonts w:ascii="Calibri" w:hAnsi="Calibri"/>
        </w:rPr>
        <w:t xml:space="preserve">pas </w:t>
      </w:r>
      <w:r w:rsidR="00683258" w:rsidRPr="00F8048A">
        <w:rPr>
          <w:rFonts w:ascii="Calibri" w:hAnsi="Calibri"/>
        </w:rPr>
        <w:t xml:space="preserve">encore </w:t>
      </w:r>
      <w:r w:rsidRPr="00F8048A">
        <w:rPr>
          <w:rFonts w:ascii="Calibri" w:hAnsi="Calibri"/>
        </w:rPr>
        <w:t xml:space="preserve">commencé </w:t>
      </w:r>
      <w:r w:rsidR="00683258" w:rsidRPr="00F8048A">
        <w:rPr>
          <w:rFonts w:ascii="Calibri" w:hAnsi="Calibri"/>
        </w:rPr>
        <w:t xml:space="preserve">jusque au mois </w:t>
      </w:r>
      <w:r w:rsidR="0016701E" w:rsidRPr="00F8048A">
        <w:rPr>
          <w:rFonts w:ascii="Calibri" w:hAnsi="Calibri"/>
        </w:rPr>
        <w:t>de Novembre 2011 ;</w:t>
      </w:r>
    </w:p>
    <w:p w:rsidR="00805A2A" w:rsidRDefault="00683258" w:rsidP="00805A2A">
      <w:pPr>
        <w:numPr>
          <w:ilvl w:val="0"/>
          <w:numId w:val="7"/>
        </w:numPr>
        <w:spacing w:after="0"/>
        <w:ind w:left="584"/>
        <w:jc w:val="both"/>
        <w:rPr>
          <w:rFonts w:ascii="Calibri" w:hAnsi="Calibri"/>
        </w:rPr>
      </w:pPr>
      <w:r w:rsidRPr="00F8048A">
        <w:rPr>
          <w:rFonts w:ascii="Calibri" w:hAnsi="Calibri"/>
        </w:rPr>
        <w:t>Au Sud Kivu, le PSAR a identifiée un nouveau partenaire le PADEBU</w:t>
      </w:r>
      <w:r w:rsidR="00E83310" w:rsidRPr="00F8048A">
        <w:rPr>
          <w:rFonts w:ascii="Calibri" w:hAnsi="Calibri"/>
        </w:rPr>
        <w:t xml:space="preserve"> </w:t>
      </w:r>
      <w:r w:rsidRPr="00F8048A">
        <w:rPr>
          <w:rFonts w:ascii="Calibri" w:hAnsi="Calibri"/>
        </w:rPr>
        <w:t>qui prendra en charge la formation et la réorganisation des activités dans tous les CCP. La mission</w:t>
      </w:r>
      <w:r w:rsidR="00805A2A" w:rsidRPr="00F8048A">
        <w:rPr>
          <w:rFonts w:ascii="Calibri" w:hAnsi="Calibri"/>
        </w:rPr>
        <w:t xml:space="preserve"> a </w:t>
      </w:r>
      <w:r w:rsidRPr="00F8048A">
        <w:rPr>
          <w:rFonts w:ascii="Calibri" w:hAnsi="Calibri"/>
        </w:rPr>
        <w:t xml:space="preserve"> </w:t>
      </w:r>
      <w:r w:rsidR="00BB37DB" w:rsidRPr="00F8048A">
        <w:rPr>
          <w:rFonts w:ascii="Calibri" w:hAnsi="Calibri"/>
        </w:rPr>
        <w:t>émis</w:t>
      </w:r>
      <w:r w:rsidRPr="00F8048A">
        <w:rPr>
          <w:rFonts w:ascii="Calibri" w:hAnsi="Calibri"/>
        </w:rPr>
        <w:t xml:space="preserve"> </w:t>
      </w:r>
      <w:r w:rsidR="00805A2A" w:rsidRPr="00F8048A">
        <w:rPr>
          <w:rFonts w:ascii="Calibri" w:hAnsi="Calibri"/>
        </w:rPr>
        <w:t xml:space="preserve">des doutes sérieux sur la </w:t>
      </w:r>
      <w:r w:rsidR="002330F8">
        <w:rPr>
          <w:rFonts w:ascii="Calibri" w:hAnsi="Calibri"/>
        </w:rPr>
        <w:t>mise en œuvre</w:t>
      </w:r>
      <w:r w:rsidR="00805A2A" w:rsidRPr="00F8048A">
        <w:rPr>
          <w:rFonts w:ascii="Calibri" w:hAnsi="Calibri"/>
        </w:rPr>
        <w:t xml:space="preserve"> d</w:t>
      </w:r>
      <w:r w:rsidR="00BB37DB" w:rsidRPr="00F8048A">
        <w:rPr>
          <w:rFonts w:ascii="Calibri" w:hAnsi="Calibri"/>
        </w:rPr>
        <w:t xml:space="preserve">e ce </w:t>
      </w:r>
      <w:r w:rsidR="00805A2A" w:rsidRPr="00F8048A">
        <w:rPr>
          <w:rFonts w:ascii="Calibri" w:hAnsi="Calibri"/>
        </w:rPr>
        <w:t>partenaire</w:t>
      </w:r>
      <w:r w:rsidR="002330F8">
        <w:rPr>
          <w:rFonts w:ascii="Calibri" w:hAnsi="Calibri"/>
        </w:rPr>
        <w:t>, bien que sa fiabilité ait apparu bien et la risque ait été classée faible auparavant</w:t>
      </w:r>
      <w:r w:rsidR="00BB37DB" w:rsidRPr="00F8048A">
        <w:rPr>
          <w:rFonts w:ascii="Calibri" w:hAnsi="Calibri"/>
        </w:rPr>
        <w:t>.</w:t>
      </w:r>
    </w:p>
    <w:p w:rsidR="00765C11" w:rsidRPr="00F8048A" w:rsidRDefault="00765C11" w:rsidP="00805A2A">
      <w:pPr>
        <w:numPr>
          <w:ilvl w:val="0"/>
          <w:numId w:val="7"/>
        </w:numPr>
        <w:spacing w:after="0"/>
        <w:ind w:left="584"/>
        <w:jc w:val="both"/>
        <w:rPr>
          <w:rFonts w:ascii="Calibri" w:hAnsi="Calibri"/>
        </w:rPr>
      </w:pPr>
      <w:r>
        <w:rPr>
          <w:rFonts w:ascii="Calibri" w:hAnsi="Calibri"/>
        </w:rPr>
        <w:t>Il n’a pas de système de suivi et d’évaluation participative</w:t>
      </w:r>
    </w:p>
    <w:p w:rsidR="00805A2A" w:rsidRPr="00F8048A" w:rsidRDefault="00805A2A" w:rsidP="00805A2A">
      <w:pPr>
        <w:pBdr>
          <w:bottom w:val="single" w:sz="4" w:space="1" w:color="333399"/>
        </w:pBdr>
        <w:spacing w:before="60" w:after="0"/>
        <w:ind w:left="357"/>
        <w:jc w:val="both"/>
        <w:rPr>
          <w:rFonts w:ascii="Calibri" w:hAnsi="Calibri"/>
          <w:color w:val="333399"/>
        </w:rPr>
      </w:pPr>
      <w:r w:rsidRPr="00F8048A">
        <w:rPr>
          <w:rFonts w:ascii="Calibri" w:hAnsi="Calibri"/>
          <w:color w:val="333399"/>
        </w:rPr>
        <w:t xml:space="preserve"> Recommandations</w:t>
      </w:r>
    </w:p>
    <w:p w:rsidR="00BB37DB" w:rsidRPr="00F8048A" w:rsidRDefault="00BB37DB" w:rsidP="0016701E">
      <w:pPr>
        <w:spacing w:after="0"/>
        <w:ind w:left="357"/>
        <w:jc w:val="both"/>
        <w:rPr>
          <w:rFonts w:ascii="Calibri" w:hAnsi="Calibri"/>
        </w:rPr>
      </w:pPr>
      <w:r w:rsidRPr="00F8048A">
        <w:rPr>
          <w:rFonts w:ascii="Calibri" w:hAnsi="Calibri"/>
        </w:rPr>
        <w:t>La mission recommande ce qui suit :</w:t>
      </w:r>
    </w:p>
    <w:p w:rsidR="00805A2A" w:rsidRPr="00F8048A" w:rsidRDefault="00BB37DB" w:rsidP="00805A2A">
      <w:pPr>
        <w:numPr>
          <w:ilvl w:val="0"/>
          <w:numId w:val="40"/>
        </w:numPr>
        <w:spacing w:after="0"/>
        <w:ind w:left="584"/>
        <w:jc w:val="both"/>
        <w:rPr>
          <w:rFonts w:ascii="Calibri" w:hAnsi="Calibri"/>
        </w:rPr>
      </w:pPr>
      <w:r w:rsidRPr="00F8048A">
        <w:rPr>
          <w:rFonts w:ascii="Calibri" w:hAnsi="Calibri"/>
        </w:rPr>
        <w:t>S’</w:t>
      </w:r>
      <w:r w:rsidR="00805A2A" w:rsidRPr="00F8048A">
        <w:rPr>
          <w:rFonts w:ascii="Calibri" w:hAnsi="Calibri"/>
        </w:rPr>
        <w:t xml:space="preserve">assurer que les objectifs, les résultats et les activités ne </w:t>
      </w:r>
      <w:r w:rsidR="008A1498" w:rsidRPr="00F8048A">
        <w:rPr>
          <w:rFonts w:ascii="Calibri" w:hAnsi="Calibri"/>
        </w:rPr>
        <w:t xml:space="preserve">paraissent </w:t>
      </w:r>
      <w:r w:rsidR="00805A2A" w:rsidRPr="00F8048A">
        <w:rPr>
          <w:rFonts w:ascii="Calibri" w:hAnsi="Calibri"/>
        </w:rPr>
        <w:t xml:space="preserve">pas trop ambitieux et peuvent être réalisés dans le cadre </w:t>
      </w:r>
      <w:r w:rsidR="0016701E" w:rsidRPr="00F8048A">
        <w:rPr>
          <w:rFonts w:ascii="Calibri" w:hAnsi="Calibri"/>
        </w:rPr>
        <w:t>du budget et capacité existants ;</w:t>
      </w:r>
    </w:p>
    <w:p w:rsidR="00805A2A" w:rsidRPr="00F8048A" w:rsidRDefault="00BB37DB" w:rsidP="00805A2A">
      <w:pPr>
        <w:numPr>
          <w:ilvl w:val="0"/>
          <w:numId w:val="40"/>
        </w:numPr>
        <w:spacing w:after="0"/>
        <w:ind w:left="584"/>
        <w:jc w:val="both"/>
        <w:rPr>
          <w:rFonts w:ascii="Calibri" w:hAnsi="Calibri"/>
        </w:rPr>
      </w:pPr>
      <w:r w:rsidRPr="00F8048A">
        <w:rPr>
          <w:rFonts w:ascii="Calibri" w:hAnsi="Calibri"/>
        </w:rPr>
        <w:t>E</w:t>
      </w:r>
      <w:r w:rsidR="00805A2A" w:rsidRPr="00F8048A">
        <w:rPr>
          <w:rFonts w:ascii="Calibri" w:hAnsi="Calibri"/>
        </w:rPr>
        <w:t>tablir les garderies d’enfants et</w:t>
      </w:r>
      <w:r w:rsidRPr="00F8048A">
        <w:rPr>
          <w:rFonts w:ascii="Calibri" w:hAnsi="Calibri"/>
        </w:rPr>
        <w:t xml:space="preserve"> inclure la formation sur </w:t>
      </w:r>
      <w:r w:rsidR="00805A2A" w:rsidRPr="00F8048A">
        <w:rPr>
          <w:rFonts w:ascii="Calibri" w:hAnsi="Calibri"/>
        </w:rPr>
        <w:t>l’alphabétisation dans tous les CCPs.</w:t>
      </w:r>
      <w:r w:rsidRPr="00F8048A">
        <w:rPr>
          <w:rFonts w:ascii="Calibri" w:hAnsi="Calibri"/>
        </w:rPr>
        <w:t xml:space="preserve"> Ceci  facilitera aux femmes de mieux assimiler les autres formations et ainsi améliorer leur capacité de  mieux gérer leur AGR et mieux passer les écritures dans les outils de gestion</w:t>
      </w:r>
      <w:r w:rsidR="0016701E" w:rsidRPr="00F8048A">
        <w:rPr>
          <w:rFonts w:ascii="Calibri" w:hAnsi="Calibri"/>
        </w:rPr>
        <w:t> ;</w:t>
      </w:r>
    </w:p>
    <w:p w:rsidR="00805A2A" w:rsidRPr="00F8048A" w:rsidRDefault="00BB37DB" w:rsidP="00805A2A">
      <w:pPr>
        <w:numPr>
          <w:ilvl w:val="0"/>
          <w:numId w:val="40"/>
        </w:numPr>
        <w:spacing w:after="0"/>
        <w:ind w:left="584"/>
        <w:jc w:val="both"/>
        <w:rPr>
          <w:rFonts w:ascii="Calibri" w:hAnsi="Calibri"/>
        </w:rPr>
      </w:pPr>
      <w:r w:rsidRPr="00F8048A">
        <w:rPr>
          <w:rFonts w:ascii="Calibri" w:hAnsi="Calibri"/>
        </w:rPr>
        <w:t xml:space="preserve">Construire les </w:t>
      </w:r>
      <w:r w:rsidR="00805A2A" w:rsidRPr="00F8048A">
        <w:rPr>
          <w:rFonts w:ascii="Calibri" w:hAnsi="Calibri"/>
        </w:rPr>
        <w:t>CCP idéalement au milieu d’un grand village ou d’un</w:t>
      </w:r>
      <w:r w:rsidRPr="00F8048A">
        <w:rPr>
          <w:rFonts w:ascii="Calibri" w:hAnsi="Calibri"/>
        </w:rPr>
        <w:t xml:space="preserve"> grand centre</w:t>
      </w:r>
      <w:r w:rsidR="0016701E" w:rsidRPr="00F8048A">
        <w:rPr>
          <w:rFonts w:ascii="Calibri" w:hAnsi="Calibri"/>
        </w:rPr>
        <w:t> ;</w:t>
      </w:r>
    </w:p>
    <w:p w:rsidR="00805A2A" w:rsidRPr="00F8048A" w:rsidRDefault="00805A2A" w:rsidP="00805A2A">
      <w:pPr>
        <w:numPr>
          <w:ilvl w:val="0"/>
          <w:numId w:val="40"/>
        </w:numPr>
        <w:spacing w:after="0"/>
        <w:ind w:left="584"/>
        <w:jc w:val="both"/>
        <w:rPr>
          <w:rFonts w:ascii="Calibri" w:hAnsi="Calibri"/>
        </w:rPr>
      </w:pPr>
      <w:r w:rsidRPr="00F8048A">
        <w:rPr>
          <w:rFonts w:ascii="Calibri" w:hAnsi="Calibri"/>
        </w:rPr>
        <w:t> Le</w:t>
      </w:r>
      <w:r w:rsidR="00BB37DB" w:rsidRPr="00F8048A">
        <w:rPr>
          <w:rFonts w:ascii="Calibri" w:hAnsi="Calibri"/>
        </w:rPr>
        <w:t xml:space="preserve"> projet doit élaborer</w:t>
      </w:r>
      <w:r w:rsidRPr="00F8048A">
        <w:rPr>
          <w:rFonts w:ascii="Calibri" w:hAnsi="Calibri"/>
        </w:rPr>
        <w:t xml:space="preserve"> des manuels de procédures et d’opérations </w:t>
      </w:r>
      <w:r w:rsidR="00BB37DB" w:rsidRPr="00F8048A">
        <w:rPr>
          <w:rFonts w:ascii="Calibri" w:hAnsi="Calibri"/>
        </w:rPr>
        <w:t>et document</w:t>
      </w:r>
      <w:r w:rsidR="0016701E" w:rsidRPr="00F8048A">
        <w:rPr>
          <w:rFonts w:ascii="Calibri" w:hAnsi="Calibri"/>
        </w:rPr>
        <w:t>er tous les outils de formation ;</w:t>
      </w:r>
    </w:p>
    <w:p w:rsidR="00805A2A" w:rsidRPr="00F8048A" w:rsidRDefault="00BB37DB" w:rsidP="00805A2A">
      <w:pPr>
        <w:numPr>
          <w:ilvl w:val="0"/>
          <w:numId w:val="40"/>
        </w:numPr>
        <w:spacing w:after="0"/>
        <w:ind w:left="584"/>
        <w:jc w:val="both"/>
        <w:rPr>
          <w:rFonts w:ascii="Calibri" w:hAnsi="Calibri"/>
        </w:rPr>
      </w:pPr>
      <w:r w:rsidRPr="00F8048A">
        <w:rPr>
          <w:rFonts w:ascii="Calibri" w:hAnsi="Calibri"/>
        </w:rPr>
        <w:t>Le PSAR doit e</w:t>
      </w:r>
      <w:r w:rsidR="00805A2A" w:rsidRPr="00F8048A">
        <w:rPr>
          <w:rFonts w:ascii="Calibri" w:hAnsi="Calibri"/>
        </w:rPr>
        <w:t xml:space="preserve">ncourager </w:t>
      </w:r>
      <w:r w:rsidRPr="00F8048A">
        <w:rPr>
          <w:rFonts w:ascii="Calibri" w:hAnsi="Calibri"/>
        </w:rPr>
        <w:t>l</w:t>
      </w:r>
      <w:r w:rsidR="00805A2A" w:rsidRPr="00F8048A">
        <w:rPr>
          <w:rFonts w:ascii="Calibri" w:hAnsi="Calibri"/>
        </w:rPr>
        <w:t>es autres parties prenantes d</w:t>
      </w:r>
      <w:r w:rsidR="0016701E" w:rsidRPr="00F8048A">
        <w:rPr>
          <w:rFonts w:ascii="Calibri" w:hAnsi="Calibri"/>
        </w:rPr>
        <w:t>’</w:t>
      </w:r>
      <w:r w:rsidR="00805A2A" w:rsidRPr="00F8048A">
        <w:rPr>
          <w:rFonts w:ascii="Calibri" w:hAnsi="Calibri"/>
        </w:rPr>
        <w:t>utiliser les CCP  régulière</w:t>
      </w:r>
      <w:r w:rsidR="005E2D7B" w:rsidRPr="00F8048A">
        <w:rPr>
          <w:rFonts w:ascii="Calibri" w:hAnsi="Calibri"/>
        </w:rPr>
        <w:t>ment</w:t>
      </w:r>
      <w:r w:rsidR="0016701E" w:rsidRPr="00F8048A">
        <w:rPr>
          <w:rFonts w:ascii="Calibri" w:hAnsi="Calibri"/>
        </w:rPr>
        <w:t> ;</w:t>
      </w:r>
    </w:p>
    <w:p w:rsidR="00805A2A" w:rsidRPr="00F8048A" w:rsidRDefault="005734A4" w:rsidP="00805A2A">
      <w:pPr>
        <w:numPr>
          <w:ilvl w:val="0"/>
          <w:numId w:val="40"/>
        </w:numPr>
        <w:spacing w:after="0"/>
        <w:ind w:left="584"/>
        <w:jc w:val="both"/>
        <w:rPr>
          <w:rFonts w:ascii="Calibri" w:hAnsi="Calibri"/>
        </w:rPr>
      </w:pPr>
      <w:r w:rsidRPr="00F8048A">
        <w:rPr>
          <w:rFonts w:ascii="Calibri" w:hAnsi="Calibri"/>
        </w:rPr>
        <w:t xml:space="preserve"> Que les CCP restent ouverts au minimum</w:t>
      </w:r>
      <w:r w:rsidR="0016701E" w:rsidRPr="00F8048A">
        <w:rPr>
          <w:rFonts w:ascii="Calibri" w:hAnsi="Calibri"/>
        </w:rPr>
        <w:t xml:space="preserve"> pendant 5 jours de la semaine ;</w:t>
      </w:r>
    </w:p>
    <w:p w:rsidR="00805A2A" w:rsidRPr="00F8048A" w:rsidRDefault="005E2D7B" w:rsidP="00805A2A">
      <w:pPr>
        <w:numPr>
          <w:ilvl w:val="0"/>
          <w:numId w:val="40"/>
        </w:numPr>
        <w:spacing w:after="0"/>
        <w:ind w:left="584"/>
        <w:jc w:val="both"/>
        <w:rPr>
          <w:rFonts w:ascii="Calibri" w:hAnsi="Calibri"/>
        </w:rPr>
      </w:pPr>
      <w:r w:rsidRPr="00F8048A">
        <w:rPr>
          <w:rFonts w:ascii="Calibri" w:hAnsi="Calibri"/>
        </w:rPr>
        <w:t xml:space="preserve"> Etablir une</w:t>
      </w:r>
      <w:r w:rsidR="00805A2A" w:rsidRPr="00F8048A">
        <w:rPr>
          <w:rFonts w:ascii="Calibri" w:hAnsi="Calibri"/>
        </w:rPr>
        <w:t xml:space="preserve"> synergie</w:t>
      </w:r>
      <w:r w:rsidRPr="00F8048A">
        <w:rPr>
          <w:rFonts w:ascii="Calibri" w:hAnsi="Calibri"/>
        </w:rPr>
        <w:t xml:space="preserve"> avec </w:t>
      </w:r>
      <w:r w:rsidR="00805A2A" w:rsidRPr="00F8048A">
        <w:rPr>
          <w:rFonts w:ascii="Calibri" w:hAnsi="Calibri"/>
        </w:rPr>
        <w:t>les</w:t>
      </w:r>
      <w:r w:rsidRPr="00F8048A">
        <w:rPr>
          <w:rFonts w:ascii="Calibri" w:hAnsi="Calibri"/>
        </w:rPr>
        <w:t xml:space="preserve"> autres</w:t>
      </w:r>
      <w:r w:rsidR="00805A2A" w:rsidRPr="00F8048A">
        <w:rPr>
          <w:rFonts w:ascii="Calibri" w:hAnsi="Calibri"/>
        </w:rPr>
        <w:t xml:space="preserve"> projets et</w:t>
      </w:r>
      <w:r w:rsidRPr="00F8048A">
        <w:rPr>
          <w:rFonts w:ascii="Calibri" w:hAnsi="Calibri"/>
        </w:rPr>
        <w:t xml:space="preserve"> </w:t>
      </w:r>
      <w:r w:rsidR="00805A2A" w:rsidRPr="00F8048A">
        <w:rPr>
          <w:rFonts w:ascii="Calibri" w:hAnsi="Calibri"/>
        </w:rPr>
        <w:t xml:space="preserve">organisations </w:t>
      </w:r>
      <w:r w:rsidRPr="00F8048A">
        <w:rPr>
          <w:rFonts w:ascii="Calibri" w:hAnsi="Calibri"/>
        </w:rPr>
        <w:t xml:space="preserve">qui </w:t>
      </w:r>
      <w:r w:rsidR="0016701E" w:rsidRPr="00F8048A">
        <w:rPr>
          <w:rFonts w:ascii="Calibri" w:hAnsi="Calibri"/>
        </w:rPr>
        <w:t>œuvrent</w:t>
      </w:r>
      <w:r w:rsidR="005734A4" w:rsidRPr="00F8048A">
        <w:rPr>
          <w:rFonts w:ascii="Calibri" w:hAnsi="Calibri"/>
        </w:rPr>
        <w:t xml:space="preserve"> </w:t>
      </w:r>
      <w:r w:rsidRPr="00F8048A">
        <w:rPr>
          <w:rFonts w:ascii="Calibri" w:hAnsi="Calibri"/>
        </w:rPr>
        <w:t>dans le milieu</w:t>
      </w:r>
      <w:r w:rsidR="0016701E" w:rsidRPr="00F8048A">
        <w:rPr>
          <w:rFonts w:ascii="Calibri" w:hAnsi="Calibri"/>
        </w:rPr>
        <w:t> ;</w:t>
      </w:r>
    </w:p>
    <w:p w:rsidR="00805A2A" w:rsidRPr="00F8048A" w:rsidRDefault="00805A2A" w:rsidP="00805A2A">
      <w:pPr>
        <w:numPr>
          <w:ilvl w:val="0"/>
          <w:numId w:val="40"/>
        </w:numPr>
        <w:spacing w:after="0"/>
        <w:ind w:left="584"/>
        <w:jc w:val="both"/>
        <w:rPr>
          <w:rFonts w:ascii="Calibri" w:hAnsi="Calibri"/>
        </w:rPr>
      </w:pPr>
      <w:r w:rsidRPr="00F8048A">
        <w:rPr>
          <w:rFonts w:ascii="Calibri" w:hAnsi="Calibri"/>
        </w:rPr>
        <w:lastRenderedPageBreak/>
        <w:t>La présidente et les membres les plus importants d</w:t>
      </w:r>
      <w:r w:rsidR="005E2D7B" w:rsidRPr="00F8048A">
        <w:rPr>
          <w:rFonts w:ascii="Calibri" w:hAnsi="Calibri"/>
        </w:rPr>
        <w:t xml:space="preserve">u </w:t>
      </w:r>
      <w:r w:rsidR="005734A4" w:rsidRPr="00F8048A">
        <w:rPr>
          <w:rFonts w:ascii="Calibri" w:hAnsi="Calibri"/>
        </w:rPr>
        <w:t>c</w:t>
      </w:r>
      <w:r w:rsidRPr="00F8048A">
        <w:rPr>
          <w:rFonts w:ascii="Calibri" w:hAnsi="Calibri"/>
        </w:rPr>
        <w:t>omité de gestion</w:t>
      </w:r>
      <w:r w:rsidR="005E2D7B" w:rsidRPr="00F8048A">
        <w:rPr>
          <w:rFonts w:ascii="Calibri" w:hAnsi="Calibri"/>
        </w:rPr>
        <w:t xml:space="preserve"> devront </w:t>
      </w:r>
      <w:r w:rsidRPr="00F8048A">
        <w:rPr>
          <w:rFonts w:ascii="Calibri" w:hAnsi="Calibri"/>
        </w:rPr>
        <w:t>être élus</w:t>
      </w:r>
      <w:r w:rsidR="0016701E" w:rsidRPr="00F8048A">
        <w:rPr>
          <w:rFonts w:ascii="Calibri" w:hAnsi="Calibri"/>
        </w:rPr>
        <w:t xml:space="preserve"> parmi les femmes bénéficiaires</w:t>
      </w:r>
      <w:r w:rsidR="002330F8">
        <w:rPr>
          <w:rFonts w:ascii="Calibri" w:hAnsi="Calibri"/>
        </w:rPr>
        <w:t xml:space="preserve"> autant que possible, compte tenue</w:t>
      </w:r>
      <w:r w:rsidR="007518A3">
        <w:rPr>
          <w:rFonts w:ascii="Calibri" w:hAnsi="Calibri"/>
        </w:rPr>
        <w:t xml:space="preserve"> et en leur accompagnant d’acquérir l</w:t>
      </w:r>
      <w:r w:rsidR="002330F8">
        <w:rPr>
          <w:rFonts w:ascii="Calibri" w:hAnsi="Calibri"/>
        </w:rPr>
        <w:t>es qualifications nécessaires</w:t>
      </w:r>
      <w:r w:rsidR="0016701E" w:rsidRPr="00F8048A">
        <w:rPr>
          <w:rFonts w:ascii="Calibri" w:hAnsi="Calibri"/>
        </w:rPr>
        <w:t>;</w:t>
      </w:r>
    </w:p>
    <w:p w:rsidR="00805A2A" w:rsidRPr="00F8048A" w:rsidRDefault="00805A2A" w:rsidP="00805A2A">
      <w:pPr>
        <w:numPr>
          <w:ilvl w:val="0"/>
          <w:numId w:val="40"/>
        </w:numPr>
        <w:spacing w:after="0"/>
        <w:ind w:left="584"/>
        <w:jc w:val="both"/>
        <w:rPr>
          <w:rFonts w:ascii="Calibri" w:hAnsi="Calibri"/>
        </w:rPr>
      </w:pPr>
      <w:r w:rsidRPr="00F8048A">
        <w:rPr>
          <w:rFonts w:ascii="Calibri" w:hAnsi="Calibri"/>
        </w:rPr>
        <w:t xml:space="preserve">Formuler </w:t>
      </w:r>
      <w:r w:rsidR="005734A4" w:rsidRPr="00F8048A">
        <w:rPr>
          <w:rFonts w:ascii="Calibri" w:hAnsi="Calibri"/>
        </w:rPr>
        <w:t xml:space="preserve"> aussi </w:t>
      </w:r>
      <w:r w:rsidRPr="00F8048A">
        <w:rPr>
          <w:rFonts w:ascii="Calibri" w:hAnsi="Calibri"/>
        </w:rPr>
        <w:t>des activités qui</w:t>
      </w:r>
      <w:r w:rsidR="005E2D7B" w:rsidRPr="00F8048A">
        <w:rPr>
          <w:rFonts w:ascii="Calibri" w:hAnsi="Calibri"/>
        </w:rPr>
        <w:t xml:space="preserve"> s’adressent</w:t>
      </w:r>
      <w:r w:rsidRPr="00F8048A">
        <w:rPr>
          <w:rFonts w:ascii="Calibri" w:hAnsi="Calibri"/>
        </w:rPr>
        <w:t xml:space="preserve"> spécifiquement </w:t>
      </w:r>
      <w:r w:rsidR="005E2D7B" w:rsidRPr="00F8048A">
        <w:rPr>
          <w:rFonts w:ascii="Calibri" w:hAnsi="Calibri"/>
        </w:rPr>
        <w:t xml:space="preserve">aux </w:t>
      </w:r>
      <w:r w:rsidRPr="00F8048A">
        <w:rPr>
          <w:rFonts w:ascii="Calibri" w:hAnsi="Calibri"/>
        </w:rPr>
        <w:t xml:space="preserve"> jeunes.</w:t>
      </w:r>
    </w:p>
    <w:p w:rsidR="00805A2A" w:rsidRPr="00F8048A" w:rsidRDefault="00805A2A" w:rsidP="0016701E">
      <w:pPr>
        <w:spacing w:after="0"/>
        <w:ind w:left="357"/>
        <w:jc w:val="both"/>
        <w:rPr>
          <w:rFonts w:ascii="Calibri" w:hAnsi="Calibri"/>
        </w:rPr>
      </w:pPr>
    </w:p>
    <w:p w:rsidR="00805A2A" w:rsidRPr="00F8048A" w:rsidRDefault="001522BE" w:rsidP="00805A2A">
      <w:pPr>
        <w:spacing w:before="120" w:after="0"/>
        <w:jc w:val="both"/>
        <w:rPr>
          <w:rFonts w:ascii="Calibri" w:hAnsi="Calibri"/>
        </w:rPr>
      </w:pPr>
      <w:r w:rsidRPr="00F8048A">
        <w:rPr>
          <w:rFonts w:ascii="Calibri" w:hAnsi="Calibri"/>
        </w:rPr>
        <w:t xml:space="preserve">B. </w:t>
      </w:r>
      <w:r w:rsidR="00805A2A" w:rsidRPr="00F8048A">
        <w:rPr>
          <w:rFonts w:ascii="Calibri" w:hAnsi="Calibri"/>
        </w:rPr>
        <w:t xml:space="preserve">Le système de suivi et évaluation est d’une qualité très </w:t>
      </w:r>
      <w:r w:rsidR="0016701E" w:rsidRPr="00F8048A">
        <w:rPr>
          <w:rFonts w:ascii="Calibri" w:hAnsi="Calibri"/>
        </w:rPr>
        <w:t>faible</w:t>
      </w:r>
      <w:r w:rsidR="00805A2A" w:rsidRPr="00F8048A">
        <w:rPr>
          <w:rFonts w:ascii="Calibri" w:hAnsi="Calibri"/>
        </w:rPr>
        <w:t>.</w:t>
      </w:r>
      <w:r w:rsidR="008C7895" w:rsidRPr="00F8048A">
        <w:rPr>
          <w:rFonts w:ascii="Calibri" w:hAnsi="Calibri"/>
        </w:rPr>
        <w:t xml:space="preserve"> </w:t>
      </w:r>
      <w:r w:rsidR="0016701E" w:rsidRPr="00F8048A">
        <w:rPr>
          <w:rFonts w:ascii="Calibri" w:hAnsi="Calibri"/>
        </w:rPr>
        <w:t>Le projet ne dispose</w:t>
      </w:r>
      <w:r w:rsidR="008C7895" w:rsidRPr="00F8048A">
        <w:rPr>
          <w:rFonts w:ascii="Calibri" w:hAnsi="Calibri"/>
        </w:rPr>
        <w:t xml:space="preserve"> </w:t>
      </w:r>
      <w:r w:rsidR="0016701E" w:rsidRPr="00F8048A">
        <w:rPr>
          <w:rFonts w:ascii="Calibri" w:hAnsi="Calibri"/>
        </w:rPr>
        <w:t>d’aucun</w:t>
      </w:r>
      <w:r w:rsidR="00AA0AC5" w:rsidRPr="00F8048A">
        <w:rPr>
          <w:rFonts w:ascii="Calibri" w:hAnsi="Calibri"/>
        </w:rPr>
        <w:t xml:space="preserve"> outil </w:t>
      </w:r>
      <w:r w:rsidR="00640F66">
        <w:rPr>
          <w:rFonts w:ascii="Calibri" w:hAnsi="Calibri"/>
        </w:rPr>
        <w:t xml:space="preserve">spécifique </w:t>
      </w:r>
      <w:r w:rsidR="00805A2A" w:rsidRPr="00F8048A">
        <w:rPr>
          <w:rFonts w:ascii="Calibri" w:hAnsi="Calibri"/>
        </w:rPr>
        <w:t xml:space="preserve">de suivi </w:t>
      </w:r>
      <w:r w:rsidR="00AA0AC5" w:rsidRPr="00F8048A">
        <w:rPr>
          <w:rFonts w:ascii="Calibri" w:hAnsi="Calibri"/>
        </w:rPr>
        <w:t>et d’</w:t>
      </w:r>
      <w:r w:rsidR="00063413" w:rsidRPr="00F8048A">
        <w:rPr>
          <w:rFonts w:ascii="Calibri" w:hAnsi="Calibri"/>
        </w:rPr>
        <w:t>évaluation</w:t>
      </w:r>
      <w:r w:rsidR="00640F66">
        <w:rPr>
          <w:rFonts w:ascii="Calibri" w:hAnsi="Calibri"/>
        </w:rPr>
        <w:t xml:space="preserve"> pour les types de microprojets du projet PSAR</w:t>
      </w:r>
      <w:r w:rsidR="00063413" w:rsidRPr="00F8048A">
        <w:rPr>
          <w:rFonts w:ascii="Calibri" w:hAnsi="Calibri"/>
        </w:rPr>
        <w:t xml:space="preserve">. Seuls quelques rapports </w:t>
      </w:r>
      <w:r w:rsidR="00A679FA">
        <w:rPr>
          <w:rFonts w:ascii="Calibri" w:hAnsi="Calibri"/>
        </w:rPr>
        <w:t xml:space="preserve">sans formats pareils </w:t>
      </w:r>
      <w:r w:rsidR="00063413" w:rsidRPr="00F8048A">
        <w:rPr>
          <w:rFonts w:ascii="Calibri" w:hAnsi="Calibri"/>
        </w:rPr>
        <w:t>sont disponibles</w:t>
      </w:r>
      <w:r w:rsidR="00BB21E2">
        <w:rPr>
          <w:rFonts w:ascii="Calibri" w:hAnsi="Calibri"/>
        </w:rPr>
        <w:t>.</w:t>
      </w:r>
      <w:r w:rsidR="00BC541E">
        <w:rPr>
          <w:rFonts w:ascii="Calibri" w:hAnsi="Calibri"/>
        </w:rPr>
        <w:t xml:space="preserve"> Bien que des ateliers participatifs aient été </w:t>
      </w:r>
      <w:r w:rsidR="00BB21E2">
        <w:rPr>
          <w:rFonts w:ascii="Calibri" w:hAnsi="Calibri"/>
        </w:rPr>
        <w:t>organisés</w:t>
      </w:r>
      <w:r w:rsidR="00BC541E">
        <w:rPr>
          <w:rFonts w:ascii="Calibri" w:hAnsi="Calibri"/>
        </w:rPr>
        <w:t xml:space="preserve">, les partenaires </w:t>
      </w:r>
      <w:r w:rsidR="00BB21E2">
        <w:rPr>
          <w:rFonts w:ascii="Calibri" w:hAnsi="Calibri"/>
        </w:rPr>
        <w:t>rencontrés</w:t>
      </w:r>
      <w:r w:rsidR="00BC541E">
        <w:rPr>
          <w:rFonts w:ascii="Calibri" w:hAnsi="Calibri"/>
        </w:rPr>
        <w:t xml:space="preserve"> n’ont pas</w:t>
      </w:r>
      <w:r w:rsidR="00BB21E2">
        <w:rPr>
          <w:rFonts w:ascii="Calibri" w:hAnsi="Calibri"/>
        </w:rPr>
        <w:t xml:space="preserve"> montrés que le suivi participatif serait mise en œuvre</w:t>
      </w:r>
      <w:r w:rsidR="00063413" w:rsidRPr="00F8048A">
        <w:rPr>
          <w:rFonts w:ascii="Calibri" w:hAnsi="Calibri"/>
        </w:rPr>
        <w:t>.</w:t>
      </w:r>
      <w:r w:rsidR="00805A2A" w:rsidRPr="00F8048A">
        <w:rPr>
          <w:rFonts w:ascii="Calibri" w:hAnsi="Calibri"/>
        </w:rPr>
        <w:t xml:space="preserve"> </w:t>
      </w:r>
    </w:p>
    <w:p w:rsidR="00805A2A" w:rsidRPr="00F8048A" w:rsidRDefault="00805A2A" w:rsidP="00805A2A">
      <w:pPr>
        <w:pBdr>
          <w:bottom w:val="single" w:sz="4" w:space="1" w:color="333399"/>
        </w:pBdr>
        <w:spacing w:before="60" w:after="0"/>
        <w:ind w:left="357"/>
        <w:jc w:val="both"/>
        <w:rPr>
          <w:rFonts w:ascii="Calibri" w:hAnsi="Calibri"/>
          <w:color w:val="333399"/>
        </w:rPr>
      </w:pPr>
      <w:r w:rsidRPr="00F8048A">
        <w:rPr>
          <w:rFonts w:ascii="Calibri" w:hAnsi="Calibri"/>
          <w:color w:val="333399"/>
        </w:rPr>
        <w:t>Faiblesses</w:t>
      </w:r>
    </w:p>
    <w:p w:rsidR="00805A2A" w:rsidRPr="00F8048A" w:rsidRDefault="00805A2A" w:rsidP="00805A2A">
      <w:pPr>
        <w:numPr>
          <w:ilvl w:val="0"/>
          <w:numId w:val="40"/>
        </w:numPr>
        <w:spacing w:after="0"/>
        <w:ind w:left="584"/>
        <w:jc w:val="both"/>
        <w:rPr>
          <w:rFonts w:ascii="Calibri" w:hAnsi="Calibri"/>
        </w:rPr>
      </w:pPr>
      <w:r w:rsidRPr="00F8048A">
        <w:rPr>
          <w:rFonts w:ascii="Calibri" w:hAnsi="Calibri"/>
        </w:rPr>
        <w:t>L</w:t>
      </w:r>
      <w:r w:rsidR="00AA0AC5" w:rsidRPr="00F8048A">
        <w:rPr>
          <w:rFonts w:ascii="Calibri" w:hAnsi="Calibri"/>
        </w:rPr>
        <w:t xml:space="preserve">e cadre logique </w:t>
      </w:r>
      <w:r w:rsidRPr="00F8048A">
        <w:rPr>
          <w:rFonts w:ascii="Calibri" w:hAnsi="Calibri"/>
        </w:rPr>
        <w:t xml:space="preserve">de suivi et évaluation n’est pas adapté à la taille du projet </w:t>
      </w:r>
      <w:r w:rsidR="00AA0AC5" w:rsidRPr="00F8048A">
        <w:rPr>
          <w:rFonts w:ascii="Calibri" w:hAnsi="Calibri"/>
        </w:rPr>
        <w:t xml:space="preserve">compte tenu du </w:t>
      </w:r>
      <w:r w:rsidRPr="00F8048A">
        <w:rPr>
          <w:rFonts w:ascii="Calibri" w:hAnsi="Calibri"/>
        </w:rPr>
        <w:t xml:space="preserve"> montant disponible</w:t>
      </w:r>
    </w:p>
    <w:p w:rsidR="00805A2A" w:rsidRPr="00F8048A" w:rsidRDefault="00805A2A" w:rsidP="00805A2A">
      <w:pPr>
        <w:numPr>
          <w:ilvl w:val="0"/>
          <w:numId w:val="40"/>
        </w:numPr>
        <w:spacing w:after="0"/>
        <w:ind w:left="584"/>
        <w:jc w:val="both"/>
        <w:rPr>
          <w:rFonts w:ascii="Calibri" w:hAnsi="Calibri"/>
        </w:rPr>
      </w:pPr>
      <w:r w:rsidRPr="00F8048A">
        <w:rPr>
          <w:rFonts w:ascii="Calibri" w:hAnsi="Calibri"/>
        </w:rPr>
        <w:t xml:space="preserve">Les indicateurs disponibles sont </w:t>
      </w:r>
      <w:r w:rsidR="00AA0AC5" w:rsidRPr="00F8048A">
        <w:rPr>
          <w:rFonts w:ascii="Calibri" w:hAnsi="Calibri"/>
        </w:rPr>
        <w:t xml:space="preserve">inclus au </w:t>
      </w:r>
      <w:r w:rsidRPr="00F8048A">
        <w:rPr>
          <w:rFonts w:ascii="Calibri" w:hAnsi="Calibri"/>
        </w:rPr>
        <w:t xml:space="preserve">niveau </w:t>
      </w:r>
      <w:r w:rsidR="00AA0AC5" w:rsidRPr="00F8048A">
        <w:rPr>
          <w:rFonts w:ascii="Calibri" w:hAnsi="Calibri"/>
        </w:rPr>
        <w:t>d’output.</w:t>
      </w:r>
    </w:p>
    <w:p w:rsidR="00805A2A" w:rsidRPr="00F8048A" w:rsidRDefault="00D15381" w:rsidP="00805A2A">
      <w:pPr>
        <w:numPr>
          <w:ilvl w:val="0"/>
          <w:numId w:val="40"/>
        </w:numPr>
        <w:spacing w:after="0"/>
        <w:ind w:left="584"/>
        <w:jc w:val="both"/>
        <w:rPr>
          <w:rFonts w:ascii="Calibri" w:hAnsi="Calibri"/>
        </w:rPr>
      </w:pPr>
      <w:r>
        <w:rPr>
          <w:rFonts w:ascii="Calibri" w:hAnsi="Calibri"/>
        </w:rPr>
        <w:t>L</w:t>
      </w:r>
      <w:r w:rsidR="00640F66">
        <w:rPr>
          <w:rFonts w:ascii="Calibri" w:hAnsi="Calibri"/>
        </w:rPr>
        <w:t>e</w:t>
      </w:r>
      <w:r>
        <w:rPr>
          <w:rFonts w:ascii="Calibri" w:hAnsi="Calibri"/>
        </w:rPr>
        <w:t xml:space="preserve"> suivi et </w:t>
      </w:r>
      <w:r w:rsidR="00640F66">
        <w:rPr>
          <w:rFonts w:ascii="Calibri" w:hAnsi="Calibri"/>
        </w:rPr>
        <w:t>l’</w:t>
      </w:r>
      <w:r>
        <w:rPr>
          <w:rFonts w:ascii="Calibri" w:hAnsi="Calibri"/>
        </w:rPr>
        <w:t xml:space="preserve">évaluation ont été </w:t>
      </w:r>
      <w:r w:rsidR="00640F66">
        <w:rPr>
          <w:rFonts w:ascii="Calibri" w:hAnsi="Calibri"/>
        </w:rPr>
        <w:t>exercés</w:t>
      </w:r>
      <w:r>
        <w:rPr>
          <w:rFonts w:ascii="Calibri" w:hAnsi="Calibri"/>
        </w:rPr>
        <w:t xml:space="preserve"> par l’équipe de pauvreté mais i</w:t>
      </w:r>
      <w:r w:rsidR="00805A2A" w:rsidRPr="00F8048A">
        <w:rPr>
          <w:rFonts w:ascii="Calibri" w:hAnsi="Calibri"/>
        </w:rPr>
        <w:t xml:space="preserve">l n’y a </w:t>
      </w:r>
      <w:r w:rsidR="00AA0AC5" w:rsidRPr="00F8048A">
        <w:rPr>
          <w:rFonts w:ascii="Calibri" w:hAnsi="Calibri"/>
        </w:rPr>
        <w:t xml:space="preserve">aucun expert </w:t>
      </w:r>
      <w:r w:rsidR="00A679FA">
        <w:rPr>
          <w:rFonts w:ascii="Calibri" w:hAnsi="Calibri"/>
        </w:rPr>
        <w:t xml:space="preserve">singulier </w:t>
      </w:r>
      <w:r w:rsidR="00AA0AC5" w:rsidRPr="00F8048A">
        <w:rPr>
          <w:rFonts w:ascii="Calibri" w:hAnsi="Calibri"/>
        </w:rPr>
        <w:t xml:space="preserve">en charge </w:t>
      </w:r>
      <w:r w:rsidR="00805A2A" w:rsidRPr="00F8048A">
        <w:rPr>
          <w:rFonts w:ascii="Calibri" w:hAnsi="Calibri"/>
        </w:rPr>
        <w:t>du suivi et l’évaluation, et les autres membres du personnel PNUD qui s’occupent du projet PSAR on</w:t>
      </w:r>
      <w:r w:rsidR="00A679FA">
        <w:rPr>
          <w:rFonts w:ascii="Calibri" w:hAnsi="Calibri"/>
        </w:rPr>
        <w:t>t</w:t>
      </w:r>
      <w:r w:rsidR="00805A2A" w:rsidRPr="00F8048A">
        <w:rPr>
          <w:rFonts w:ascii="Calibri" w:hAnsi="Calibri"/>
        </w:rPr>
        <w:t xml:space="preserve"> trop de travail pour conduire à bon terme le système du suivi et de l’évaluation.</w:t>
      </w:r>
    </w:p>
    <w:p w:rsidR="00805A2A" w:rsidRPr="00F8048A" w:rsidRDefault="00805A2A" w:rsidP="00805A2A">
      <w:pPr>
        <w:numPr>
          <w:ilvl w:val="0"/>
          <w:numId w:val="40"/>
        </w:numPr>
        <w:spacing w:after="0"/>
        <w:ind w:left="584"/>
        <w:jc w:val="both"/>
        <w:rPr>
          <w:rFonts w:ascii="Calibri" w:hAnsi="Calibri"/>
        </w:rPr>
      </w:pPr>
      <w:r w:rsidRPr="00F8048A">
        <w:rPr>
          <w:rFonts w:ascii="Calibri" w:hAnsi="Calibri"/>
        </w:rPr>
        <w:t>Il n’y a pas de système du suivi et de l’évaluation participative.</w:t>
      </w:r>
    </w:p>
    <w:p w:rsidR="00805A2A" w:rsidRPr="00F8048A" w:rsidRDefault="00805A2A" w:rsidP="00805A2A">
      <w:pPr>
        <w:pBdr>
          <w:bottom w:val="single" w:sz="4" w:space="1" w:color="333399"/>
        </w:pBdr>
        <w:spacing w:before="60" w:after="0"/>
        <w:ind w:left="357"/>
        <w:jc w:val="both"/>
        <w:rPr>
          <w:rFonts w:ascii="Calibri" w:hAnsi="Calibri"/>
          <w:color w:val="333399"/>
        </w:rPr>
      </w:pPr>
      <w:r w:rsidRPr="00F8048A">
        <w:rPr>
          <w:rFonts w:ascii="Calibri" w:hAnsi="Calibri"/>
          <w:color w:val="333399"/>
        </w:rPr>
        <w:t>Recommandations</w:t>
      </w:r>
    </w:p>
    <w:p w:rsidR="00805A2A" w:rsidRPr="00F8048A" w:rsidRDefault="00805A2A" w:rsidP="00805A2A">
      <w:pPr>
        <w:numPr>
          <w:ilvl w:val="0"/>
          <w:numId w:val="40"/>
        </w:numPr>
        <w:spacing w:after="0"/>
        <w:ind w:left="584"/>
        <w:jc w:val="both"/>
        <w:rPr>
          <w:rFonts w:ascii="Calibri" w:hAnsi="Calibri"/>
        </w:rPr>
      </w:pPr>
      <w:r w:rsidRPr="00F8048A">
        <w:rPr>
          <w:rFonts w:ascii="Calibri" w:hAnsi="Calibri"/>
        </w:rPr>
        <w:t xml:space="preserve">Réviser </w:t>
      </w:r>
      <w:r w:rsidR="00AA0AC5" w:rsidRPr="00F8048A">
        <w:rPr>
          <w:rFonts w:ascii="Calibri" w:hAnsi="Calibri"/>
        </w:rPr>
        <w:t>le cadre logique du projet</w:t>
      </w:r>
      <w:r w:rsidR="0016701E" w:rsidRPr="00F8048A">
        <w:rPr>
          <w:rFonts w:ascii="Calibri" w:hAnsi="Calibri"/>
        </w:rPr>
        <w:t xml:space="preserve"> en ce qui concerne le</w:t>
      </w:r>
      <w:r w:rsidRPr="00F8048A">
        <w:rPr>
          <w:rFonts w:ascii="Calibri" w:hAnsi="Calibri"/>
        </w:rPr>
        <w:t xml:space="preserve"> suivi et évaluation de manière structurelle y inclus les indicateurs objectivement vérifiables sur le niveau des résultats. </w:t>
      </w:r>
    </w:p>
    <w:p w:rsidR="00D054B1" w:rsidRDefault="00D054B1" w:rsidP="00D054B1">
      <w:pPr>
        <w:numPr>
          <w:ilvl w:val="0"/>
          <w:numId w:val="40"/>
        </w:numPr>
        <w:spacing w:after="0"/>
        <w:ind w:left="584"/>
        <w:jc w:val="both"/>
        <w:rPr>
          <w:rFonts w:ascii="Calibri" w:hAnsi="Calibri"/>
        </w:rPr>
      </w:pPr>
      <w:r w:rsidRPr="00F8048A">
        <w:rPr>
          <w:rFonts w:ascii="Calibri" w:hAnsi="Calibri"/>
        </w:rPr>
        <w:t>Nommer ou recruter un expert chargé du suivi et l’évaluation du projet PSAR</w:t>
      </w:r>
      <w:r>
        <w:rPr>
          <w:rFonts w:ascii="Calibri" w:hAnsi="Calibri"/>
        </w:rPr>
        <w:t xml:space="preserve"> ou décrire le rôle et les tâches de l’expert</w:t>
      </w:r>
      <w:r w:rsidRPr="003A4124">
        <w:rPr>
          <w:rFonts w:ascii="Calibri" w:hAnsi="Calibri"/>
        </w:rPr>
        <w:t xml:space="preserve"> </w:t>
      </w:r>
      <w:r w:rsidRPr="00F8048A">
        <w:rPr>
          <w:rFonts w:ascii="Calibri" w:hAnsi="Calibri"/>
        </w:rPr>
        <w:t>chargé du suivi et l’évaluation</w:t>
      </w:r>
      <w:r>
        <w:rPr>
          <w:rFonts w:ascii="Calibri" w:hAnsi="Calibri"/>
        </w:rPr>
        <w:t xml:space="preserve"> au sein du program de la pauvreté plus clairement vis-à-vis le projet PSAR.  </w:t>
      </w:r>
    </w:p>
    <w:p w:rsidR="00805A2A" w:rsidRPr="00F8048A" w:rsidRDefault="00805A2A" w:rsidP="00D054B1">
      <w:pPr>
        <w:numPr>
          <w:ilvl w:val="0"/>
          <w:numId w:val="40"/>
        </w:numPr>
        <w:spacing w:after="0"/>
        <w:ind w:left="584"/>
        <w:jc w:val="both"/>
        <w:rPr>
          <w:rFonts w:ascii="Calibri" w:hAnsi="Calibri"/>
        </w:rPr>
      </w:pPr>
      <w:r w:rsidRPr="00F8048A">
        <w:rPr>
          <w:rFonts w:ascii="Calibri" w:hAnsi="Calibri"/>
        </w:rPr>
        <w:t xml:space="preserve">Former les partenaires </w:t>
      </w:r>
      <w:r w:rsidR="00AA0AC5" w:rsidRPr="00F8048A">
        <w:rPr>
          <w:rFonts w:ascii="Calibri" w:hAnsi="Calibri"/>
        </w:rPr>
        <w:t xml:space="preserve">des </w:t>
      </w:r>
      <w:r w:rsidRPr="00F8048A">
        <w:rPr>
          <w:rFonts w:ascii="Calibri" w:hAnsi="Calibri"/>
        </w:rPr>
        <w:t xml:space="preserve">ONG et </w:t>
      </w:r>
      <w:r w:rsidR="00AA0AC5" w:rsidRPr="00F8048A">
        <w:rPr>
          <w:rFonts w:ascii="Calibri" w:hAnsi="Calibri"/>
        </w:rPr>
        <w:t xml:space="preserve">ceux des structures étatiques à </w:t>
      </w:r>
      <w:r w:rsidRPr="00F8048A">
        <w:rPr>
          <w:rFonts w:ascii="Calibri" w:hAnsi="Calibri"/>
        </w:rPr>
        <w:t xml:space="preserve">participer dans la collecte des données, </w:t>
      </w:r>
      <w:r w:rsidR="00AA0AC5" w:rsidRPr="00F8048A">
        <w:rPr>
          <w:rFonts w:ascii="Calibri" w:hAnsi="Calibri"/>
        </w:rPr>
        <w:t>du</w:t>
      </w:r>
      <w:r w:rsidRPr="00F8048A">
        <w:rPr>
          <w:rFonts w:ascii="Calibri" w:hAnsi="Calibri"/>
        </w:rPr>
        <w:t xml:space="preserve"> suivi et</w:t>
      </w:r>
      <w:r w:rsidR="00AA0AC5" w:rsidRPr="00F8048A">
        <w:rPr>
          <w:rFonts w:ascii="Calibri" w:hAnsi="Calibri"/>
        </w:rPr>
        <w:t xml:space="preserve"> de </w:t>
      </w:r>
      <w:r w:rsidRPr="00F8048A">
        <w:rPr>
          <w:rFonts w:ascii="Calibri" w:hAnsi="Calibri"/>
        </w:rPr>
        <w:t>l’évaluation participative</w:t>
      </w:r>
    </w:p>
    <w:p w:rsidR="00805A2A" w:rsidRPr="00F8048A" w:rsidRDefault="0016701E" w:rsidP="00805A2A">
      <w:pPr>
        <w:numPr>
          <w:ilvl w:val="0"/>
          <w:numId w:val="40"/>
        </w:numPr>
        <w:spacing w:after="0"/>
        <w:ind w:left="584"/>
        <w:jc w:val="both"/>
        <w:rPr>
          <w:rFonts w:ascii="Calibri" w:hAnsi="Calibri"/>
        </w:rPr>
      </w:pPr>
      <w:r w:rsidRPr="00F8048A">
        <w:rPr>
          <w:rFonts w:ascii="Calibri" w:hAnsi="Calibri"/>
        </w:rPr>
        <w:t>Rendre</w:t>
      </w:r>
      <w:r w:rsidR="00027844" w:rsidRPr="00F8048A">
        <w:rPr>
          <w:rFonts w:ascii="Calibri" w:hAnsi="Calibri"/>
        </w:rPr>
        <w:t xml:space="preserve"> disponible </w:t>
      </w:r>
      <w:r w:rsidR="00805A2A" w:rsidRPr="00F8048A">
        <w:rPr>
          <w:rFonts w:ascii="Calibri" w:hAnsi="Calibri"/>
        </w:rPr>
        <w:t>pour les ONGs partenaires un format de rapport et leur nécessiter de remplir et soumettre ce rapport régulièrement, par exemple mensuel</w:t>
      </w:r>
      <w:r w:rsidR="00027844" w:rsidRPr="00F8048A">
        <w:rPr>
          <w:rFonts w:ascii="Calibri" w:hAnsi="Calibri"/>
        </w:rPr>
        <w:t>lement</w:t>
      </w:r>
      <w:r w:rsidR="00805A2A" w:rsidRPr="00F8048A">
        <w:rPr>
          <w:rFonts w:ascii="Calibri" w:hAnsi="Calibri"/>
        </w:rPr>
        <w:t xml:space="preserve">. </w:t>
      </w:r>
    </w:p>
    <w:p w:rsidR="00805A2A" w:rsidRPr="00F8048A" w:rsidRDefault="00805A2A" w:rsidP="00805A2A">
      <w:pPr>
        <w:numPr>
          <w:ilvl w:val="0"/>
          <w:numId w:val="40"/>
        </w:numPr>
        <w:spacing w:after="0"/>
        <w:ind w:left="584"/>
        <w:jc w:val="both"/>
        <w:rPr>
          <w:rFonts w:ascii="Calibri" w:hAnsi="Calibri"/>
        </w:rPr>
      </w:pPr>
      <w:r w:rsidRPr="00F8048A">
        <w:rPr>
          <w:rFonts w:ascii="Calibri" w:hAnsi="Calibri"/>
        </w:rPr>
        <w:t>Formuler des meilleures pratiques pour introduire des améliorations dans les CCP</w:t>
      </w:r>
    </w:p>
    <w:p w:rsidR="00805A2A" w:rsidRPr="00F8048A" w:rsidRDefault="001522BE" w:rsidP="00805A2A">
      <w:pPr>
        <w:spacing w:before="120" w:after="120"/>
        <w:jc w:val="both"/>
        <w:rPr>
          <w:rFonts w:ascii="Calibri" w:hAnsi="Calibri"/>
        </w:rPr>
      </w:pPr>
      <w:r w:rsidRPr="00F8048A">
        <w:rPr>
          <w:rFonts w:ascii="Calibri" w:hAnsi="Calibri"/>
        </w:rPr>
        <w:t>C.</w:t>
      </w:r>
      <w:r w:rsidR="00497094">
        <w:rPr>
          <w:rFonts w:ascii="Calibri" w:hAnsi="Calibri"/>
        </w:rPr>
        <w:t xml:space="preserve"> Concernant la dimension genre, d</w:t>
      </w:r>
      <w:r w:rsidR="00027844" w:rsidRPr="00F8048A">
        <w:rPr>
          <w:rFonts w:ascii="Calibri" w:hAnsi="Calibri"/>
        </w:rPr>
        <w:t>ans les deux provinces du</w:t>
      </w:r>
      <w:r w:rsidR="00805A2A" w:rsidRPr="00F8048A">
        <w:rPr>
          <w:rFonts w:ascii="Calibri" w:hAnsi="Calibri"/>
        </w:rPr>
        <w:t xml:space="preserve"> Kivu, il y a beaucoup d’activité</w:t>
      </w:r>
      <w:r w:rsidR="00027844" w:rsidRPr="00F8048A">
        <w:rPr>
          <w:rFonts w:ascii="Calibri" w:hAnsi="Calibri"/>
        </w:rPr>
        <w:t>s</w:t>
      </w:r>
      <w:r w:rsidR="00805A2A" w:rsidRPr="00F8048A">
        <w:rPr>
          <w:rFonts w:ascii="Calibri" w:hAnsi="Calibri"/>
        </w:rPr>
        <w:t xml:space="preserve"> </w:t>
      </w:r>
      <w:r w:rsidR="00027844" w:rsidRPr="00F8048A">
        <w:rPr>
          <w:rFonts w:ascii="Calibri" w:hAnsi="Calibri"/>
        </w:rPr>
        <w:t xml:space="preserve">sur le </w:t>
      </w:r>
      <w:r w:rsidR="00805A2A" w:rsidRPr="00F8048A">
        <w:rPr>
          <w:rFonts w:ascii="Calibri" w:hAnsi="Calibri"/>
        </w:rPr>
        <w:t xml:space="preserve"> genre et VSBG, mais</w:t>
      </w:r>
      <w:r w:rsidR="00027844" w:rsidRPr="00F8048A">
        <w:rPr>
          <w:rFonts w:ascii="Calibri" w:hAnsi="Calibri"/>
        </w:rPr>
        <w:t xml:space="preserve"> ces activités sont pour la plupart à </w:t>
      </w:r>
      <w:r w:rsidR="00805A2A" w:rsidRPr="00F8048A">
        <w:rPr>
          <w:rFonts w:ascii="Calibri" w:hAnsi="Calibri"/>
        </w:rPr>
        <w:t xml:space="preserve">caractère humanitaire et </w:t>
      </w:r>
      <w:r w:rsidR="00027844" w:rsidRPr="00F8048A">
        <w:rPr>
          <w:rFonts w:ascii="Calibri" w:hAnsi="Calibri"/>
        </w:rPr>
        <w:t xml:space="preserve">de </w:t>
      </w:r>
      <w:r w:rsidR="00721B74" w:rsidRPr="00F8048A">
        <w:rPr>
          <w:rFonts w:ascii="Calibri" w:hAnsi="Calibri"/>
        </w:rPr>
        <w:t>court-terme</w:t>
      </w:r>
      <w:r w:rsidR="00A679FA">
        <w:rPr>
          <w:rFonts w:ascii="Calibri" w:hAnsi="Calibri"/>
        </w:rPr>
        <w:t xml:space="preserve"> </w:t>
      </w:r>
      <w:r w:rsidR="00721B74" w:rsidRPr="00F8048A">
        <w:rPr>
          <w:rFonts w:ascii="Calibri" w:hAnsi="Calibri"/>
        </w:rPr>
        <w:t>;</w:t>
      </w:r>
      <w:r w:rsidR="00805A2A" w:rsidRPr="00F8048A">
        <w:rPr>
          <w:rFonts w:ascii="Calibri" w:hAnsi="Calibri"/>
        </w:rPr>
        <w:t xml:space="preserve"> il y a</w:t>
      </w:r>
      <w:r w:rsidR="00027844" w:rsidRPr="00F8048A">
        <w:rPr>
          <w:rFonts w:ascii="Calibri" w:hAnsi="Calibri"/>
        </w:rPr>
        <w:t xml:space="preserve"> aussi</w:t>
      </w:r>
      <w:r w:rsidR="00805A2A" w:rsidRPr="00F8048A">
        <w:rPr>
          <w:rFonts w:ascii="Calibri" w:hAnsi="Calibri"/>
        </w:rPr>
        <w:t xml:space="preserve"> un manque de coopération</w:t>
      </w:r>
      <w:r w:rsidR="00721B74" w:rsidRPr="00F8048A">
        <w:rPr>
          <w:rFonts w:ascii="Calibri" w:hAnsi="Calibri"/>
        </w:rPr>
        <w:t xml:space="preserve"> </w:t>
      </w:r>
      <w:r w:rsidR="00027844" w:rsidRPr="00F8048A">
        <w:rPr>
          <w:rFonts w:ascii="Calibri" w:hAnsi="Calibri"/>
        </w:rPr>
        <w:t>entre projet</w:t>
      </w:r>
      <w:r w:rsidR="00A679FA">
        <w:rPr>
          <w:rFonts w:ascii="Calibri" w:hAnsi="Calibri"/>
        </w:rPr>
        <w:t>s. L</w:t>
      </w:r>
      <w:r w:rsidR="00027844" w:rsidRPr="00F8048A">
        <w:rPr>
          <w:rFonts w:ascii="Calibri" w:hAnsi="Calibri"/>
        </w:rPr>
        <w:t xml:space="preserve">es activités liées à </w:t>
      </w:r>
      <w:r w:rsidR="00805A2A" w:rsidRPr="00F8048A">
        <w:rPr>
          <w:rFonts w:ascii="Calibri" w:hAnsi="Calibri"/>
        </w:rPr>
        <w:t>la réintégration</w:t>
      </w:r>
      <w:r w:rsidR="00721B74" w:rsidRPr="00F8048A">
        <w:rPr>
          <w:rFonts w:ascii="Calibri" w:hAnsi="Calibri"/>
        </w:rPr>
        <w:t xml:space="preserve"> </w:t>
      </w:r>
      <w:r w:rsidR="00027844" w:rsidRPr="00F8048A">
        <w:rPr>
          <w:rFonts w:ascii="Calibri" w:hAnsi="Calibri"/>
        </w:rPr>
        <w:t>socio-économique</w:t>
      </w:r>
      <w:r w:rsidR="00805A2A" w:rsidRPr="00F8048A">
        <w:rPr>
          <w:rFonts w:ascii="Calibri" w:hAnsi="Calibri"/>
        </w:rPr>
        <w:t xml:space="preserve"> des femmes victimes </w:t>
      </w:r>
      <w:r w:rsidR="00027844" w:rsidRPr="00F8048A">
        <w:rPr>
          <w:rFonts w:ascii="Calibri" w:hAnsi="Calibri"/>
        </w:rPr>
        <w:t xml:space="preserve">ne sont </w:t>
      </w:r>
      <w:r w:rsidR="00805A2A" w:rsidRPr="00F8048A">
        <w:rPr>
          <w:rFonts w:ascii="Calibri" w:hAnsi="Calibri"/>
        </w:rPr>
        <w:t>pas souvent abordée</w:t>
      </w:r>
      <w:r w:rsidR="00027844" w:rsidRPr="00F8048A">
        <w:rPr>
          <w:rFonts w:ascii="Calibri" w:hAnsi="Calibri"/>
        </w:rPr>
        <w:t>s</w:t>
      </w:r>
      <w:r w:rsidR="00C95DD7">
        <w:rPr>
          <w:rFonts w:ascii="Calibri" w:hAnsi="Calibri"/>
        </w:rPr>
        <w:t xml:space="preserve"> par autres organisation que le PNUD, UNICEF et FAO</w:t>
      </w:r>
      <w:r w:rsidR="00805A2A" w:rsidRPr="00F8048A">
        <w:rPr>
          <w:rFonts w:ascii="Calibri" w:hAnsi="Calibri"/>
        </w:rPr>
        <w:t xml:space="preserve">. </w:t>
      </w:r>
    </w:p>
    <w:p w:rsidR="00063413" w:rsidRPr="00F8048A" w:rsidRDefault="00805A2A" w:rsidP="00805A2A">
      <w:pPr>
        <w:spacing w:before="120" w:after="0"/>
        <w:jc w:val="both"/>
        <w:rPr>
          <w:rFonts w:ascii="Calibri" w:hAnsi="Calibri"/>
        </w:rPr>
      </w:pPr>
      <w:r w:rsidRPr="00F8048A">
        <w:rPr>
          <w:rFonts w:ascii="Calibri" w:hAnsi="Calibri"/>
        </w:rPr>
        <w:t>Les CCP sont sous la tutelle du Ministère de Genre, Famille et Enfants (MGEFAE). Le MGEFAE manque non seulement de moyens mais aussi de capacité</w:t>
      </w:r>
      <w:r w:rsidR="00A679FA">
        <w:rPr>
          <w:rFonts w:ascii="Calibri" w:hAnsi="Calibri"/>
        </w:rPr>
        <w:t xml:space="preserve"> pour assurer cette tâ</w:t>
      </w:r>
      <w:r w:rsidR="00027844" w:rsidRPr="00F8048A">
        <w:rPr>
          <w:rFonts w:ascii="Calibri" w:hAnsi="Calibri"/>
        </w:rPr>
        <w:t>che</w:t>
      </w:r>
      <w:r w:rsidRPr="00F8048A">
        <w:rPr>
          <w:rFonts w:ascii="Calibri" w:hAnsi="Calibri"/>
        </w:rPr>
        <w:t xml:space="preserve">. Les autres Ministères et divisions n’ont pas encore été clairement impliqués dans le projet. Par rapport au partenariat avec le gouvernement et autres organisations, l’équipe a </w:t>
      </w:r>
      <w:r w:rsidR="00027844" w:rsidRPr="00F8048A">
        <w:rPr>
          <w:rFonts w:ascii="Calibri" w:hAnsi="Calibri"/>
        </w:rPr>
        <w:t>relevé ce qui suit</w:t>
      </w:r>
      <w:r w:rsidRPr="00F8048A">
        <w:rPr>
          <w:rFonts w:ascii="Calibri" w:hAnsi="Calibri"/>
        </w:rPr>
        <w:t>:</w:t>
      </w:r>
    </w:p>
    <w:p w:rsidR="00805A2A" w:rsidRPr="00F8048A" w:rsidRDefault="00805A2A" w:rsidP="00805A2A">
      <w:pPr>
        <w:pBdr>
          <w:bottom w:val="single" w:sz="4" w:space="1" w:color="333399"/>
        </w:pBdr>
        <w:spacing w:before="60" w:after="0"/>
        <w:ind w:left="357"/>
        <w:jc w:val="both"/>
        <w:rPr>
          <w:rFonts w:ascii="Calibri" w:hAnsi="Calibri"/>
          <w:color w:val="333399"/>
        </w:rPr>
      </w:pPr>
      <w:r w:rsidRPr="00F8048A">
        <w:rPr>
          <w:rFonts w:ascii="Calibri" w:hAnsi="Calibri"/>
          <w:color w:val="333399"/>
        </w:rPr>
        <w:t>Forces</w:t>
      </w:r>
    </w:p>
    <w:p w:rsidR="00805A2A" w:rsidRPr="00F8048A" w:rsidRDefault="00805A2A" w:rsidP="00805A2A">
      <w:pPr>
        <w:numPr>
          <w:ilvl w:val="0"/>
          <w:numId w:val="40"/>
        </w:numPr>
        <w:spacing w:after="0"/>
        <w:ind w:left="584"/>
        <w:jc w:val="both"/>
        <w:rPr>
          <w:rFonts w:ascii="Calibri" w:hAnsi="Calibri"/>
        </w:rPr>
      </w:pPr>
      <w:r w:rsidRPr="00F8048A">
        <w:rPr>
          <w:rFonts w:ascii="Calibri" w:hAnsi="Calibri"/>
        </w:rPr>
        <w:t>La possibilité d’utiliser l’expertise qui est disponible dans les</w:t>
      </w:r>
      <w:r w:rsidR="00C61BC0" w:rsidRPr="00F8048A">
        <w:rPr>
          <w:rFonts w:ascii="Calibri" w:hAnsi="Calibri"/>
        </w:rPr>
        <w:t xml:space="preserve"> différents</w:t>
      </w:r>
      <w:r w:rsidRPr="00F8048A">
        <w:rPr>
          <w:rFonts w:ascii="Calibri" w:hAnsi="Calibri"/>
        </w:rPr>
        <w:t xml:space="preserve"> Ministères,</w:t>
      </w:r>
      <w:r w:rsidR="00721B74" w:rsidRPr="00F8048A">
        <w:rPr>
          <w:rFonts w:ascii="Calibri" w:hAnsi="Calibri"/>
        </w:rPr>
        <w:t xml:space="preserve"> </w:t>
      </w:r>
      <w:r w:rsidRPr="00F8048A">
        <w:rPr>
          <w:rFonts w:ascii="Calibri" w:hAnsi="Calibri"/>
        </w:rPr>
        <w:t xml:space="preserve">pour </w:t>
      </w:r>
      <w:r w:rsidR="00C61BC0" w:rsidRPr="00F8048A">
        <w:rPr>
          <w:rFonts w:ascii="Calibri" w:hAnsi="Calibri"/>
        </w:rPr>
        <w:t>animer</w:t>
      </w:r>
      <w:r w:rsidR="00721B74" w:rsidRPr="00F8048A">
        <w:rPr>
          <w:rFonts w:ascii="Calibri" w:hAnsi="Calibri"/>
        </w:rPr>
        <w:t xml:space="preserve"> </w:t>
      </w:r>
      <w:r w:rsidR="00C61BC0" w:rsidRPr="00F8048A">
        <w:rPr>
          <w:rFonts w:ascii="Calibri" w:hAnsi="Calibri"/>
        </w:rPr>
        <w:t>à moindres coûts les formations au niveau des CCP</w:t>
      </w:r>
      <w:r w:rsidR="00721B74" w:rsidRPr="00F8048A">
        <w:rPr>
          <w:rFonts w:ascii="Calibri" w:hAnsi="Calibri"/>
        </w:rPr>
        <w:t> ;</w:t>
      </w:r>
    </w:p>
    <w:p w:rsidR="00805A2A" w:rsidRPr="00F8048A" w:rsidRDefault="00805A2A" w:rsidP="00805A2A">
      <w:pPr>
        <w:numPr>
          <w:ilvl w:val="0"/>
          <w:numId w:val="40"/>
        </w:numPr>
        <w:spacing w:after="0"/>
        <w:ind w:left="584"/>
        <w:jc w:val="both"/>
        <w:rPr>
          <w:rFonts w:ascii="Calibri" w:hAnsi="Calibri"/>
        </w:rPr>
      </w:pPr>
      <w:r w:rsidRPr="00F8048A">
        <w:rPr>
          <w:rFonts w:ascii="Calibri" w:hAnsi="Calibri"/>
        </w:rPr>
        <w:t>Le gouvernement a affiché clairement sa volonté</w:t>
      </w:r>
      <w:r w:rsidR="00C61BC0" w:rsidRPr="00F8048A">
        <w:rPr>
          <w:rFonts w:ascii="Calibri" w:hAnsi="Calibri"/>
        </w:rPr>
        <w:t xml:space="preserve"> de p</w:t>
      </w:r>
      <w:r w:rsidR="008C7895" w:rsidRPr="00F8048A">
        <w:rPr>
          <w:rFonts w:ascii="Calibri" w:hAnsi="Calibri"/>
        </w:rPr>
        <w:t>articiper aux actions du projet ;</w:t>
      </w:r>
    </w:p>
    <w:p w:rsidR="00805A2A" w:rsidRPr="00F8048A" w:rsidRDefault="00805A2A" w:rsidP="00805A2A">
      <w:pPr>
        <w:numPr>
          <w:ilvl w:val="0"/>
          <w:numId w:val="40"/>
        </w:numPr>
        <w:spacing w:after="0"/>
        <w:ind w:left="584"/>
        <w:jc w:val="both"/>
        <w:rPr>
          <w:rFonts w:ascii="Calibri" w:hAnsi="Calibri"/>
        </w:rPr>
      </w:pPr>
      <w:r w:rsidRPr="00F8048A">
        <w:rPr>
          <w:rFonts w:ascii="Calibri" w:hAnsi="Calibri"/>
        </w:rPr>
        <w:t xml:space="preserve">Le PNUD a bien </w:t>
      </w:r>
      <w:r w:rsidR="00C61BC0" w:rsidRPr="00F8048A">
        <w:rPr>
          <w:rFonts w:ascii="Calibri" w:hAnsi="Calibri"/>
        </w:rPr>
        <w:t xml:space="preserve">identifié le besoin </w:t>
      </w:r>
      <w:r w:rsidRPr="00F8048A">
        <w:rPr>
          <w:rFonts w:ascii="Calibri" w:hAnsi="Calibri"/>
        </w:rPr>
        <w:t xml:space="preserve">dans la réintégration </w:t>
      </w:r>
      <w:r w:rsidR="00C61BC0" w:rsidRPr="00F8048A">
        <w:rPr>
          <w:rFonts w:ascii="Calibri" w:hAnsi="Calibri"/>
        </w:rPr>
        <w:t>socio-économique</w:t>
      </w:r>
      <w:r w:rsidRPr="00F8048A">
        <w:rPr>
          <w:rFonts w:ascii="Calibri" w:hAnsi="Calibri"/>
        </w:rPr>
        <w:t xml:space="preserve"> des femmes.</w:t>
      </w:r>
    </w:p>
    <w:p w:rsidR="00805A2A" w:rsidRPr="00F8048A" w:rsidRDefault="00805A2A" w:rsidP="00805A2A">
      <w:pPr>
        <w:pBdr>
          <w:bottom w:val="single" w:sz="4" w:space="1" w:color="333399"/>
        </w:pBdr>
        <w:spacing w:before="60" w:after="0"/>
        <w:ind w:left="357"/>
        <w:jc w:val="both"/>
        <w:rPr>
          <w:rFonts w:ascii="Calibri" w:hAnsi="Calibri"/>
          <w:color w:val="333399"/>
        </w:rPr>
      </w:pPr>
      <w:r w:rsidRPr="00F8048A">
        <w:rPr>
          <w:rFonts w:ascii="Calibri" w:hAnsi="Calibri"/>
          <w:color w:val="333399"/>
        </w:rPr>
        <w:t>Faiblesses</w:t>
      </w:r>
    </w:p>
    <w:p w:rsidR="00805A2A" w:rsidRPr="00F8048A" w:rsidRDefault="00805A2A" w:rsidP="00805A2A">
      <w:pPr>
        <w:numPr>
          <w:ilvl w:val="0"/>
          <w:numId w:val="40"/>
        </w:numPr>
        <w:spacing w:after="0"/>
        <w:ind w:left="584"/>
        <w:jc w:val="both"/>
        <w:rPr>
          <w:rFonts w:ascii="Calibri" w:hAnsi="Calibri"/>
        </w:rPr>
      </w:pPr>
      <w:r w:rsidRPr="00F8048A">
        <w:rPr>
          <w:rFonts w:ascii="Calibri" w:hAnsi="Calibri"/>
        </w:rPr>
        <w:t>La capacité du MGEFAE ainsi qu</w:t>
      </w:r>
      <w:r w:rsidR="008C7895" w:rsidRPr="00F8048A">
        <w:rPr>
          <w:rFonts w:ascii="Calibri" w:hAnsi="Calibri"/>
        </w:rPr>
        <w:t>e ses moyens sont très faibles ;</w:t>
      </w:r>
    </w:p>
    <w:p w:rsidR="00805A2A" w:rsidRPr="00F8048A" w:rsidRDefault="00805A2A" w:rsidP="00805A2A">
      <w:pPr>
        <w:numPr>
          <w:ilvl w:val="0"/>
          <w:numId w:val="40"/>
        </w:numPr>
        <w:spacing w:after="0"/>
        <w:ind w:left="584"/>
        <w:jc w:val="both"/>
        <w:rPr>
          <w:rFonts w:ascii="Calibri" w:hAnsi="Calibri"/>
        </w:rPr>
      </w:pPr>
      <w:r w:rsidRPr="00F8048A">
        <w:rPr>
          <w:rFonts w:ascii="Calibri" w:hAnsi="Calibri"/>
        </w:rPr>
        <w:t>Les autres Ministères ne sont pas encore vraiment impliqués dans le projet PSAR</w:t>
      </w:r>
      <w:r w:rsidR="008C7895" w:rsidRPr="00F8048A">
        <w:rPr>
          <w:rFonts w:ascii="Calibri" w:hAnsi="Calibri"/>
        </w:rPr>
        <w:t> ;</w:t>
      </w:r>
    </w:p>
    <w:p w:rsidR="00805A2A" w:rsidRPr="00F8048A" w:rsidRDefault="00805A2A" w:rsidP="00805A2A">
      <w:pPr>
        <w:numPr>
          <w:ilvl w:val="0"/>
          <w:numId w:val="40"/>
        </w:numPr>
        <w:spacing w:after="0"/>
        <w:ind w:left="584"/>
        <w:jc w:val="both"/>
        <w:rPr>
          <w:rFonts w:ascii="Calibri" w:hAnsi="Calibri"/>
        </w:rPr>
      </w:pPr>
      <w:r w:rsidRPr="00F8048A">
        <w:rPr>
          <w:rFonts w:ascii="Calibri" w:hAnsi="Calibri"/>
        </w:rPr>
        <w:t>Le MGEFAE n</w:t>
      </w:r>
      <w:r w:rsidR="00C61BC0" w:rsidRPr="00F8048A">
        <w:rPr>
          <w:rFonts w:ascii="Calibri" w:hAnsi="Calibri"/>
        </w:rPr>
        <w:t>e dispose</w:t>
      </w:r>
      <w:r w:rsidR="00721B74" w:rsidRPr="00F8048A">
        <w:rPr>
          <w:rFonts w:ascii="Calibri" w:hAnsi="Calibri"/>
        </w:rPr>
        <w:t xml:space="preserve"> </w:t>
      </w:r>
      <w:r w:rsidRPr="00F8048A">
        <w:rPr>
          <w:rFonts w:ascii="Calibri" w:hAnsi="Calibri"/>
        </w:rPr>
        <w:t xml:space="preserve">pas d’animateurs ou animatrices </w:t>
      </w:r>
      <w:r w:rsidR="00C61BC0" w:rsidRPr="00F8048A">
        <w:rPr>
          <w:rFonts w:ascii="Calibri" w:hAnsi="Calibri"/>
        </w:rPr>
        <w:t xml:space="preserve">capable d’assurer des formations, il n’est pas à mesure d’assurer </w:t>
      </w:r>
      <w:r w:rsidRPr="00F8048A">
        <w:rPr>
          <w:rFonts w:ascii="Calibri" w:hAnsi="Calibri"/>
        </w:rPr>
        <w:t>le suivi et l’évaluatio</w:t>
      </w:r>
      <w:r w:rsidR="008C7895" w:rsidRPr="00F8048A">
        <w:rPr>
          <w:rFonts w:ascii="Calibri" w:hAnsi="Calibri"/>
        </w:rPr>
        <w:t>n ;</w:t>
      </w:r>
    </w:p>
    <w:p w:rsidR="00805A2A" w:rsidRPr="00F8048A" w:rsidRDefault="00805A2A" w:rsidP="00805A2A">
      <w:pPr>
        <w:numPr>
          <w:ilvl w:val="0"/>
          <w:numId w:val="40"/>
        </w:numPr>
        <w:spacing w:after="0"/>
        <w:ind w:left="584"/>
        <w:jc w:val="both"/>
        <w:rPr>
          <w:rFonts w:ascii="Calibri" w:hAnsi="Calibri"/>
        </w:rPr>
      </w:pPr>
      <w:r w:rsidRPr="00F8048A">
        <w:rPr>
          <w:rFonts w:ascii="Calibri" w:hAnsi="Calibri"/>
        </w:rPr>
        <w:t>Le MGEFAE n’</w:t>
      </w:r>
      <w:r w:rsidR="00721B74" w:rsidRPr="00F8048A">
        <w:rPr>
          <w:rFonts w:ascii="Calibri" w:hAnsi="Calibri"/>
        </w:rPr>
        <w:t>a</w:t>
      </w:r>
      <w:r w:rsidR="00C61BC0" w:rsidRPr="00F8048A">
        <w:rPr>
          <w:rFonts w:ascii="Calibri" w:hAnsi="Calibri"/>
        </w:rPr>
        <w:t xml:space="preserve"> ni </w:t>
      </w:r>
      <w:r w:rsidRPr="00F8048A">
        <w:rPr>
          <w:rFonts w:ascii="Calibri" w:hAnsi="Calibri"/>
        </w:rPr>
        <w:t>moyens financiers</w:t>
      </w:r>
      <w:r w:rsidR="00721B74" w:rsidRPr="00F8048A">
        <w:rPr>
          <w:rFonts w:ascii="Calibri" w:hAnsi="Calibri"/>
        </w:rPr>
        <w:t xml:space="preserve"> </w:t>
      </w:r>
      <w:r w:rsidR="00C61BC0" w:rsidRPr="00F8048A">
        <w:rPr>
          <w:rFonts w:ascii="Calibri" w:hAnsi="Calibri"/>
        </w:rPr>
        <w:t xml:space="preserve">ni </w:t>
      </w:r>
      <w:r w:rsidRPr="00F8048A">
        <w:rPr>
          <w:rFonts w:ascii="Calibri" w:hAnsi="Calibri"/>
        </w:rPr>
        <w:t>moyens de transport</w:t>
      </w:r>
      <w:r w:rsidR="008C7895" w:rsidRPr="00F8048A">
        <w:rPr>
          <w:rFonts w:ascii="Calibri" w:hAnsi="Calibri"/>
        </w:rPr>
        <w:t> ;</w:t>
      </w:r>
    </w:p>
    <w:p w:rsidR="00805A2A" w:rsidRPr="00F8048A" w:rsidRDefault="00805A2A" w:rsidP="00805A2A">
      <w:pPr>
        <w:numPr>
          <w:ilvl w:val="0"/>
          <w:numId w:val="7"/>
        </w:numPr>
        <w:spacing w:after="0"/>
        <w:ind w:left="584"/>
        <w:jc w:val="both"/>
        <w:rPr>
          <w:rFonts w:ascii="Calibri" w:hAnsi="Calibri"/>
          <w:color w:val="333399"/>
        </w:rPr>
      </w:pPr>
      <w:r w:rsidRPr="00F8048A">
        <w:rPr>
          <w:rFonts w:ascii="Calibri" w:hAnsi="Calibri"/>
        </w:rPr>
        <w:t>La coopération</w:t>
      </w:r>
      <w:r w:rsidR="00C61BC0" w:rsidRPr="00F8048A">
        <w:rPr>
          <w:rFonts w:ascii="Calibri" w:hAnsi="Calibri"/>
        </w:rPr>
        <w:t xml:space="preserve"> est</w:t>
      </w:r>
      <w:r w:rsidRPr="00F8048A">
        <w:rPr>
          <w:rFonts w:ascii="Calibri" w:hAnsi="Calibri"/>
        </w:rPr>
        <w:t xml:space="preserve"> limitée entre les organisations travaillant dans le domaine de genre</w:t>
      </w:r>
      <w:r w:rsidR="008C7895" w:rsidRPr="00F8048A">
        <w:rPr>
          <w:rFonts w:ascii="Calibri" w:hAnsi="Calibri"/>
        </w:rPr>
        <w:t>.</w:t>
      </w:r>
    </w:p>
    <w:p w:rsidR="00805A2A" w:rsidRPr="00F8048A" w:rsidRDefault="00805A2A" w:rsidP="00805A2A">
      <w:pPr>
        <w:pBdr>
          <w:bottom w:val="single" w:sz="4" w:space="1" w:color="333399"/>
        </w:pBdr>
        <w:spacing w:before="60" w:after="0"/>
        <w:ind w:left="357"/>
        <w:jc w:val="both"/>
        <w:rPr>
          <w:rFonts w:ascii="Calibri" w:hAnsi="Calibri"/>
          <w:color w:val="333399"/>
        </w:rPr>
      </w:pPr>
      <w:r w:rsidRPr="00F8048A">
        <w:rPr>
          <w:rFonts w:ascii="Calibri" w:hAnsi="Calibri"/>
          <w:color w:val="333399"/>
        </w:rPr>
        <w:lastRenderedPageBreak/>
        <w:t>Recommandations</w:t>
      </w:r>
    </w:p>
    <w:p w:rsidR="00805A2A" w:rsidRPr="00F8048A" w:rsidRDefault="00805A2A" w:rsidP="00805A2A">
      <w:pPr>
        <w:numPr>
          <w:ilvl w:val="0"/>
          <w:numId w:val="40"/>
        </w:numPr>
        <w:spacing w:after="0"/>
        <w:ind w:left="584"/>
        <w:jc w:val="both"/>
        <w:rPr>
          <w:rFonts w:ascii="Calibri" w:hAnsi="Calibri"/>
        </w:rPr>
      </w:pPr>
      <w:r w:rsidRPr="00F8048A">
        <w:rPr>
          <w:rFonts w:ascii="Calibri" w:hAnsi="Calibri"/>
        </w:rPr>
        <w:t xml:space="preserve">Former </w:t>
      </w:r>
      <w:r w:rsidR="008C7895" w:rsidRPr="00F8048A">
        <w:rPr>
          <w:rFonts w:ascii="Calibri" w:hAnsi="Calibri"/>
        </w:rPr>
        <w:t>l</w:t>
      </w:r>
      <w:r w:rsidRPr="00F8048A">
        <w:rPr>
          <w:rFonts w:ascii="Calibri" w:hAnsi="Calibri"/>
        </w:rPr>
        <w:t>es membres du personnel de MGFAE</w:t>
      </w:r>
      <w:r w:rsidR="008C7895" w:rsidRPr="00F8048A">
        <w:rPr>
          <w:rFonts w:ascii="Calibri" w:hAnsi="Calibri"/>
        </w:rPr>
        <w:t xml:space="preserve"> dans le suivi et l’évaluation ;</w:t>
      </w:r>
    </w:p>
    <w:p w:rsidR="00805A2A" w:rsidRPr="00F8048A" w:rsidRDefault="00805A2A" w:rsidP="00805A2A">
      <w:pPr>
        <w:numPr>
          <w:ilvl w:val="0"/>
          <w:numId w:val="40"/>
        </w:numPr>
        <w:spacing w:after="0"/>
        <w:ind w:left="584"/>
        <w:jc w:val="both"/>
        <w:rPr>
          <w:rFonts w:ascii="Calibri" w:hAnsi="Calibri"/>
        </w:rPr>
      </w:pPr>
      <w:r w:rsidRPr="00F8048A">
        <w:rPr>
          <w:rFonts w:ascii="Calibri" w:hAnsi="Calibri"/>
        </w:rPr>
        <w:t>Former les membres du personnel des autres Ministères sur les aspects di</w:t>
      </w:r>
      <w:r w:rsidR="008C7895" w:rsidRPr="00F8048A">
        <w:rPr>
          <w:rFonts w:ascii="Calibri" w:hAnsi="Calibri"/>
        </w:rPr>
        <w:t>verses de genre ;</w:t>
      </w:r>
    </w:p>
    <w:p w:rsidR="00805A2A" w:rsidRPr="00F8048A" w:rsidRDefault="00805A2A" w:rsidP="00805A2A">
      <w:pPr>
        <w:numPr>
          <w:ilvl w:val="0"/>
          <w:numId w:val="40"/>
        </w:numPr>
        <w:spacing w:after="0"/>
        <w:ind w:left="584"/>
        <w:jc w:val="both"/>
        <w:rPr>
          <w:rFonts w:ascii="Calibri" w:hAnsi="Calibri"/>
        </w:rPr>
      </w:pPr>
      <w:r w:rsidRPr="00F8048A">
        <w:rPr>
          <w:rFonts w:ascii="Calibri" w:hAnsi="Calibri"/>
        </w:rPr>
        <w:t>Développer des MA ou contrats avec les Ministères</w:t>
      </w:r>
      <w:r w:rsidR="008C7895" w:rsidRPr="00F8048A">
        <w:rPr>
          <w:rFonts w:ascii="Calibri" w:hAnsi="Calibri"/>
        </w:rPr>
        <w:t> ;</w:t>
      </w:r>
    </w:p>
    <w:p w:rsidR="00805A2A" w:rsidRPr="00F8048A" w:rsidRDefault="00805A2A" w:rsidP="00805A2A">
      <w:pPr>
        <w:numPr>
          <w:ilvl w:val="0"/>
          <w:numId w:val="40"/>
        </w:numPr>
        <w:spacing w:after="0"/>
        <w:ind w:left="584"/>
        <w:jc w:val="both"/>
        <w:rPr>
          <w:rFonts w:ascii="Calibri" w:hAnsi="Calibri"/>
        </w:rPr>
      </w:pPr>
      <w:r w:rsidRPr="00F8048A">
        <w:rPr>
          <w:rFonts w:ascii="Calibri" w:hAnsi="Calibri"/>
        </w:rPr>
        <w:t>Aligner les visites sur le terrain avec le MGEFAE</w:t>
      </w:r>
      <w:r w:rsidR="008C7895" w:rsidRPr="00F8048A">
        <w:rPr>
          <w:rFonts w:ascii="Calibri" w:hAnsi="Calibri"/>
        </w:rPr>
        <w:t> ;</w:t>
      </w:r>
    </w:p>
    <w:p w:rsidR="00805A2A" w:rsidRPr="00F8048A" w:rsidRDefault="00E36D6C" w:rsidP="00805A2A">
      <w:pPr>
        <w:numPr>
          <w:ilvl w:val="0"/>
          <w:numId w:val="40"/>
        </w:numPr>
        <w:spacing w:after="0"/>
        <w:ind w:left="584"/>
        <w:jc w:val="both"/>
        <w:rPr>
          <w:rFonts w:ascii="Calibri" w:hAnsi="Calibri"/>
        </w:rPr>
      </w:pPr>
      <w:r w:rsidRPr="00F8048A">
        <w:rPr>
          <w:rFonts w:ascii="Calibri" w:hAnsi="Calibri"/>
        </w:rPr>
        <w:t>Faire un</w:t>
      </w:r>
      <w:r w:rsidR="00721B74" w:rsidRPr="00F8048A">
        <w:rPr>
          <w:rFonts w:ascii="Calibri" w:hAnsi="Calibri"/>
        </w:rPr>
        <w:t xml:space="preserve"> p</w:t>
      </w:r>
      <w:r w:rsidR="00805A2A" w:rsidRPr="00F8048A">
        <w:rPr>
          <w:rFonts w:ascii="Calibri" w:hAnsi="Calibri"/>
        </w:rPr>
        <w:t>laidoyer avec la Division Provinciale des Impôts pour une exemption temporaire des impôts pour les femmes bénéficiaires du projet PSAR</w:t>
      </w:r>
      <w:r w:rsidR="008C7895" w:rsidRPr="00F8048A">
        <w:rPr>
          <w:rFonts w:ascii="Calibri" w:hAnsi="Calibri"/>
        </w:rPr>
        <w:t> ;</w:t>
      </w:r>
    </w:p>
    <w:p w:rsidR="00805A2A" w:rsidRPr="00F8048A" w:rsidRDefault="00805A2A" w:rsidP="00805A2A">
      <w:pPr>
        <w:numPr>
          <w:ilvl w:val="0"/>
          <w:numId w:val="40"/>
        </w:numPr>
        <w:spacing w:after="0"/>
        <w:ind w:left="584"/>
        <w:jc w:val="both"/>
        <w:rPr>
          <w:rFonts w:ascii="Calibri" w:hAnsi="Calibri"/>
        </w:rPr>
      </w:pPr>
      <w:r w:rsidRPr="00F8048A">
        <w:rPr>
          <w:rFonts w:ascii="Calibri" w:hAnsi="Calibri"/>
        </w:rPr>
        <w:t xml:space="preserve">Assurer l’alignement entre les plans de développement locaux et le projet PSAR </w:t>
      </w:r>
    </w:p>
    <w:p w:rsidR="00805A2A" w:rsidRPr="00F8048A" w:rsidRDefault="007518A3" w:rsidP="00805A2A">
      <w:pPr>
        <w:numPr>
          <w:ilvl w:val="0"/>
          <w:numId w:val="40"/>
        </w:numPr>
        <w:spacing w:after="0"/>
        <w:ind w:left="584"/>
        <w:jc w:val="both"/>
        <w:rPr>
          <w:rFonts w:ascii="Calibri" w:hAnsi="Calibri"/>
        </w:rPr>
      </w:pPr>
      <w:r>
        <w:rPr>
          <w:rFonts w:ascii="Calibri" w:hAnsi="Calibri"/>
        </w:rPr>
        <w:t xml:space="preserve">Explorer s’il existe </w:t>
      </w:r>
      <w:r w:rsidR="00805A2A" w:rsidRPr="00F8048A">
        <w:rPr>
          <w:rFonts w:ascii="Calibri" w:hAnsi="Calibri"/>
        </w:rPr>
        <w:t>une cartographie des organisations</w:t>
      </w:r>
      <w:r w:rsidR="006178EB" w:rsidRPr="00F8048A">
        <w:rPr>
          <w:rFonts w:ascii="Calibri" w:hAnsi="Calibri"/>
        </w:rPr>
        <w:t xml:space="preserve"> </w:t>
      </w:r>
      <w:r w:rsidR="00805A2A" w:rsidRPr="00F8048A">
        <w:rPr>
          <w:rFonts w:ascii="Calibri" w:hAnsi="Calibri"/>
        </w:rPr>
        <w:t>actives dans le domaine de genre et VSBG</w:t>
      </w:r>
      <w:r>
        <w:rPr>
          <w:rFonts w:ascii="Calibri" w:hAnsi="Calibri"/>
        </w:rPr>
        <w:t xml:space="preserve"> et sinon développer une telle cartographie</w:t>
      </w:r>
      <w:r w:rsidR="00805A2A" w:rsidRPr="00F8048A">
        <w:rPr>
          <w:rFonts w:ascii="Calibri" w:hAnsi="Calibri"/>
        </w:rPr>
        <w:t>.</w:t>
      </w:r>
    </w:p>
    <w:p w:rsidR="00805A2A" w:rsidRPr="00F8048A" w:rsidRDefault="00805A2A" w:rsidP="00805A2A">
      <w:pPr>
        <w:ind w:left="357"/>
        <w:jc w:val="both"/>
        <w:rPr>
          <w:rFonts w:ascii="Calibri" w:hAnsi="Calibri"/>
        </w:rPr>
      </w:pPr>
      <w:r w:rsidRPr="00F8048A">
        <w:rPr>
          <w:rFonts w:ascii="Calibri" w:hAnsi="Calibri"/>
        </w:rPr>
        <w:t xml:space="preserve">La capacité de la plupart des ONG partenaires, qui sont responsables pour l’exécution du projet, est aussi faible. La méthode de l’appel à proposition a été bien transparente et a donné </w:t>
      </w:r>
      <w:r w:rsidR="00E36D6C" w:rsidRPr="00F8048A">
        <w:rPr>
          <w:rFonts w:ascii="Calibri" w:hAnsi="Calibri"/>
        </w:rPr>
        <w:t xml:space="preserve">au </w:t>
      </w:r>
      <w:r w:rsidRPr="00F8048A">
        <w:rPr>
          <w:rFonts w:ascii="Calibri" w:hAnsi="Calibri"/>
        </w:rPr>
        <w:t>PNUD la possibilité d’ad</w:t>
      </w:r>
      <w:r w:rsidR="007034A6">
        <w:rPr>
          <w:rFonts w:ascii="Calibri" w:hAnsi="Calibri"/>
        </w:rPr>
        <w:t xml:space="preserve">apter les projets si nécessaire </w:t>
      </w:r>
      <w:r w:rsidRPr="00F8048A">
        <w:rPr>
          <w:rFonts w:ascii="Calibri" w:hAnsi="Calibri"/>
        </w:rPr>
        <w:t>; néanmoins, travailler avec un ou plusieurs partenaires plus grands a</w:t>
      </w:r>
      <w:r w:rsidR="00E36D6C" w:rsidRPr="00F8048A">
        <w:rPr>
          <w:rFonts w:ascii="Calibri" w:hAnsi="Calibri"/>
        </w:rPr>
        <w:t xml:space="preserve">yant </w:t>
      </w:r>
      <w:r w:rsidRPr="00F8048A">
        <w:rPr>
          <w:rFonts w:ascii="Calibri" w:hAnsi="Calibri"/>
        </w:rPr>
        <w:t xml:space="preserve">une capacité dans le domaine d’exécution des projets sera plus </w:t>
      </w:r>
      <w:r w:rsidR="00E36D6C" w:rsidRPr="00F8048A">
        <w:rPr>
          <w:rFonts w:ascii="Calibri" w:hAnsi="Calibri"/>
        </w:rPr>
        <w:t>b</w:t>
      </w:r>
      <w:r w:rsidR="00001705" w:rsidRPr="00F8048A">
        <w:rPr>
          <w:rFonts w:ascii="Calibri" w:hAnsi="Calibri"/>
        </w:rPr>
        <w:t>énéfique</w:t>
      </w:r>
      <w:r w:rsidRPr="00F8048A">
        <w:rPr>
          <w:rFonts w:ascii="Calibri" w:hAnsi="Calibri"/>
        </w:rPr>
        <w:t>.</w:t>
      </w:r>
    </w:p>
    <w:p w:rsidR="00805A2A" w:rsidRPr="00F8048A" w:rsidRDefault="001522BE" w:rsidP="00805A2A">
      <w:pPr>
        <w:spacing w:before="120" w:after="120"/>
        <w:jc w:val="both"/>
        <w:rPr>
          <w:rFonts w:ascii="Calibri" w:hAnsi="Calibri"/>
        </w:rPr>
      </w:pPr>
      <w:r w:rsidRPr="00F8048A">
        <w:rPr>
          <w:rFonts w:ascii="Calibri" w:hAnsi="Calibri"/>
        </w:rPr>
        <w:t>D. Concernant la synergie avec les autres projet</w:t>
      </w:r>
      <w:r w:rsidR="004E641A" w:rsidRPr="00F8048A">
        <w:rPr>
          <w:rFonts w:ascii="Calibri" w:hAnsi="Calibri"/>
        </w:rPr>
        <w:t>s</w:t>
      </w:r>
      <w:r w:rsidRPr="00F8048A">
        <w:rPr>
          <w:rFonts w:ascii="Calibri" w:hAnsi="Calibri"/>
        </w:rPr>
        <w:t xml:space="preserve"> du PNUD. </w:t>
      </w:r>
      <w:r w:rsidR="00805A2A" w:rsidRPr="00F8048A">
        <w:rPr>
          <w:rFonts w:ascii="Calibri" w:hAnsi="Calibri"/>
        </w:rPr>
        <w:t>Par rapport aux autres projets du PNUD comme le projet « Accès à la Justice », la coopération obligatoire a déjà été décrit dans le document de projet, mais en pratique ne s’e</w:t>
      </w:r>
      <w:r w:rsidR="007034A6">
        <w:rPr>
          <w:rFonts w:ascii="Calibri" w:hAnsi="Calibri"/>
        </w:rPr>
        <w:t>st pas matérialisée.</w:t>
      </w:r>
      <w:r w:rsidR="00E36D6C" w:rsidRPr="00F8048A">
        <w:rPr>
          <w:rFonts w:ascii="Calibri" w:hAnsi="Calibri"/>
        </w:rPr>
        <w:t xml:space="preserve"> </w:t>
      </w:r>
      <w:r w:rsidRPr="00F8048A">
        <w:rPr>
          <w:rFonts w:ascii="Calibri" w:hAnsi="Calibri"/>
        </w:rPr>
        <w:t>Actuellement</w:t>
      </w:r>
      <w:r w:rsidR="00805A2A" w:rsidRPr="00F8048A">
        <w:rPr>
          <w:rFonts w:ascii="Calibri" w:hAnsi="Calibri"/>
        </w:rPr>
        <w:t>, les projets sont en train d’</w:t>
      </w:r>
      <w:r w:rsidR="00E36D6C" w:rsidRPr="00F8048A">
        <w:rPr>
          <w:rFonts w:ascii="Calibri" w:hAnsi="Calibri"/>
        </w:rPr>
        <w:t xml:space="preserve">établir une </w:t>
      </w:r>
      <w:r w:rsidR="008C7895" w:rsidRPr="00F8048A">
        <w:rPr>
          <w:rFonts w:ascii="Calibri" w:hAnsi="Calibri"/>
        </w:rPr>
        <w:t xml:space="preserve"> collaboration</w:t>
      </w:r>
      <w:r w:rsidR="00805A2A" w:rsidRPr="00F8048A">
        <w:rPr>
          <w:rFonts w:ascii="Calibri" w:hAnsi="Calibri"/>
        </w:rPr>
        <w:t xml:space="preserve">, surtout </w:t>
      </w:r>
      <w:r w:rsidR="00E36D6C" w:rsidRPr="00F8048A">
        <w:rPr>
          <w:rFonts w:ascii="Calibri" w:hAnsi="Calibri"/>
        </w:rPr>
        <w:t xml:space="preserve">dans le cadre du </w:t>
      </w:r>
      <w:r w:rsidR="00805A2A" w:rsidRPr="00F8048A">
        <w:rPr>
          <w:rFonts w:ascii="Calibri" w:hAnsi="Calibri"/>
        </w:rPr>
        <w:t xml:space="preserve">nouveau projet d’ACDI. Il faut aussi explorer plus </w:t>
      </w:r>
      <w:r w:rsidR="00E36D6C" w:rsidRPr="00F8048A">
        <w:rPr>
          <w:rFonts w:ascii="Calibri" w:hAnsi="Calibri"/>
        </w:rPr>
        <w:t xml:space="preserve">profondément </w:t>
      </w:r>
      <w:r w:rsidR="00805A2A" w:rsidRPr="00F8048A">
        <w:rPr>
          <w:rFonts w:ascii="Calibri" w:hAnsi="Calibri"/>
        </w:rPr>
        <w:t xml:space="preserve"> les possibilités de coopérer avec le projet PASMIF ; le microcrédit pourrait jouer un rôle </w:t>
      </w:r>
      <w:r w:rsidR="007034A6" w:rsidRPr="00F8048A">
        <w:rPr>
          <w:rFonts w:ascii="Calibri" w:hAnsi="Calibri"/>
        </w:rPr>
        <w:t>important</w:t>
      </w:r>
      <w:r w:rsidR="00805A2A" w:rsidRPr="00F8048A">
        <w:rPr>
          <w:rFonts w:ascii="Calibri" w:hAnsi="Calibri"/>
        </w:rPr>
        <w:t xml:space="preserve"> comme service complémentaire aux AGR.</w:t>
      </w:r>
    </w:p>
    <w:p w:rsidR="00805A2A" w:rsidRPr="00F8048A" w:rsidRDefault="00805A2A" w:rsidP="00805A2A">
      <w:pPr>
        <w:spacing w:before="120" w:after="120"/>
        <w:jc w:val="both"/>
        <w:rPr>
          <w:rFonts w:ascii="Calibri" w:hAnsi="Calibri"/>
        </w:rPr>
      </w:pPr>
      <w:r w:rsidRPr="00F8048A">
        <w:rPr>
          <w:rFonts w:ascii="Calibri" w:hAnsi="Calibri"/>
        </w:rPr>
        <w:t>Il y a aussi des possibilités à renforcer la coopération avec le FAO (pour les activités agricoles), avec le PAM (pour l</w:t>
      </w:r>
      <w:r w:rsidR="0036449B">
        <w:rPr>
          <w:rFonts w:ascii="Calibri" w:hAnsi="Calibri"/>
        </w:rPr>
        <w:t>’octroi et micro fortification dans les moulins</w:t>
      </w:r>
      <w:r w:rsidR="008C7895" w:rsidRPr="00F8048A">
        <w:rPr>
          <w:rFonts w:ascii="Calibri" w:hAnsi="Calibri"/>
        </w:rPr>
        <w:t>) et avec le FNUAP (s</w:t>
      </w:r>
      <w:r w:rsidRPr="00F8048A">
        <w:rPr>
          <w:rFonts w:ascii="Calibri" w:hAnsi="Calibri"/>
        </w:rPr>
        <w:t xml:space="preserve">outien </w:t>
      </w:r>
      <w:r w:rsidR="00E36D6C" w:rsidRPr="00F8048A">
        <w:rPr>
          <w:rFonts w:ascii="Calibri" w:hAnsi="Calibri"/>
        </w:rPr>
        <w:t>psycho-sociale</w:t>
      </w:r>
      <w:r w:rsidRPr="00F8048A">
        <w:rPr>
          <w:rFonts w:ascii="Calibri" w:hAnsi="Calibri"/>
        </w:rPr>
        <w:t>).</w:t>
      </w:r>
    </w:p>
    <w:p w:rsidR="00805A2A" w:rsidRPr="00F8048A" w:rsidRDefault="00805A2A" w:rsidP="00805A2A">
      <w:pPr>
        <w:spacing w:before="120" w:after="120"/>
        <w:jc w:val="both"/>
        <w:rPr>
          <w:rFonts w:ascii="Calibri" w:hAnsi="Calibri"/>
        </w:rPr>
      </w:pPr>
      <w:r w:rsidRPr="00F8048A">
        <w:rPr>
          <w:rFonts w:ascii="Calibri" w:hAnsi="Calibri"/>
        </w:rPr>
        <w:t>L’impact direct du projet a été l’accroissement de revenues, bien que ça ne soit pas très élevé. Pourtant, comme les salaires en générales sont très faibles, les revenues ont bien aidé les femmes. Aussi, une partie des revenues est utilisé pour assurer la pérennité des CCP. Apres la formation, la capacité des femmes et des OP par rapport à la gestion a apparu être encore limitée. Pourtant, les femmes étaient enthousiastes et fières, et montraient une confiance en soi.</w:t>
      </w:r>
    </w:p>
    <w:p w:rsidR="00805A2A" w:rsidRPr="00F8048A" w:rsidRDefault="008C7895" w:rsidP="00805A2A">
      <w:pPr>
        <w:spacing w:before="120" w:after="0"/>
        <w:jc w:val="both"/>
        <w:rPr>
          <w:rFonts w:ascii="Calibri" w:hAnsi="Calibri"/>
        </w:rPr>
      </w:pPr>
      <w:r w:rsidRPr="00F8048A">
        <w:rPr>
          <w:rFonts w:ascii="Calibri" w:hAnsi="Calibri"/>
        </w:rPr>
        <w:t>Concernant</w:t>
      </w:r>
      <w:r w:rsidR="00805A2A" w:rsidRPr="00F8048A">
        <w:rPr>
          <w:rFonts w:ascii="Calibri" w:hAnsi="Calibri"/>
        </w:rPr>
        <w:t xml:space="preserve"> la prévention</w:t>
      </w:r>
      <w:r w:rsidR="00E36D6C" w:rsidRPr="00F8048A">
        <w:rPr>
          <w:rFonts w:ascii="Calibri" w:hAnsi="Calibri"/>
        </w:rPr>
        <w:t xml:space="preserve"> sur la </w:t>
      </w:r>
      <w:r w:rsidR="00805A2A" w:rsidRPr="00F8048A">
        <w:rPr>
          <w:rFonts w:ascii="Calibri" w:hAnsi="Calibri"/>
        </w:rPr>
        <w:t>violence, le projet n</w:t>
      </w:r>
      <w:r w:rsidR="00675625" w:rsidRPr="00F8048A">
        <w:rPr>
          <w:rFonts w:ascii="Calibri" w:hAnsi="Calibri"/>
        </w:rPr>
        <w:t>e s’y est pas réellement impliqué</w:t>
      </w:r>
      <w:r w:rsidR="00805A2A" w:rsidRPr="00F8048A">
        <w:rPr>
          <w:rFonts w:ascii="Calibri" w:hAnsi="Calibri"/>
        </w:rPr>
        <w:t>. Il n’y pas d’activités qui ciblent précisément la prévention ni</w:t>
      </w:r>
      <w:r w:rsidR="00675625" w:rsidRPr="00F8048A">
        <w:rPr>
          <w:rFonts w:ascii="Calibri" w:hAnsi="Calibri"/>
        </w:rPr>
        <w:t xml:space="preserve"> même </w:t>
      </w:r>
      <w:r w:rsidR="00805A2A" w:rsidRPr="00F8048A">
        <w:rPr>
          <w:rFonts w:ascii="Calibri" w:hAnsi="Calibri"/>
        </w:rPr>
        <w:t>de méthodologie structurée.</w:t>
      </w:r>
      <w:r w:rsidR="006647F0">
        <w:rPr>
          <w:rFonts w:ascii="Calibri" w:hAnsi="Calibri"/>
        </w:rPr>
        <w:t> L’aspect f</w:t>
      </w:r>
      <w:r w:rsidR="0036449B">
        <w:rPr>
          <w:rFonts w:ascii="Calibri" w:hAnsi="Calibri"/>
        </w:rPr>
        <w:t>er</w:t>
      </w:r>
      <w:r w:rsidR="006647F0">
        <w:rPr>
          <w:rFonts w:ascii="Calibri" w:hAnsi="Calibri"/>
        </w:rPr>
        <w:t xml:space="preserve">ait partie au Sud Kivu du projet de consolidation de PADEBU, mais jusqu’à maintenant il n’y a pas d’activité mise en œuvre.  </w:t>
      </w:r>
      <w:r w:rsidR="00805A2A" w:rsidRPr="00F8048A">
        <w:rPr>
          <w:rFonts w:ascii="Calibri" w:hAnsi="Calibri"/>
        </w:rPr>
        <w:t xml:space="preserve">L’équipe a </w:t>
      </w:r>
      <w:r w:rsidR="006178EB" w:rsidRPr="00F8048A">
        <w:rPr>
          <w:rFonts w:ascii="Calibri" w:hAnsi="Calibri"/>
        </w:rPr>
        <w:t>f</w:t>
      </w:r>
      <w:r w:rsidR="00805A2A" w:rsidRPr="00F8048A">
        <w:rPr>
          <w:rFonts w:ascii="Calibri" w:hAnsi="Calibri"/>
        </w:rPr>
        <w:t>ormulé</w:t>
      </w:r>
      <w:r w:rsidR="006178EB" w:rsidRPr="00F8048A">
        <w:rPr>
          <w:rFonts w:ascii="Calibri" w:hAnsi="Calibri"/>
        </w:rPr>
        <w:t xml:space="preserve"> </w:t>
      </w:r>
      <w:r w:rsidR="00675625" w:rsidRPr="00F8048A">
        <w:rPr>
          <w:rFonts w:ascii="Calibri" w:hAnsi="Calibri"/>
        </w:rPr>
        <w:t>ce</w:t>
      </w:r>
      <w:r w:rsidR="006178EB" w:rsidRPr="00F8048A">
        <w:rPr>
          <w:rFonts w:ascii="Calibri" w:hAnsi="Calibri"/>
        </w:rPr>
        <w:t xml:space="preserve"> qui </w:t>
      </w:r>
      <w:r w:rsidR="00675625" w:rsidRPr="00F8048A">
        <w:rPr>
          <w:rFonts w:ascii="Calibri" w:hAnsi="Calibri"/>
        </w:rPr>
        <w:t>suit :</w:t>
      </w:r>
    </w:p>
    <w:p w:rsidR="00805A2A" w:rsidRPr="00F8048A" w:rsidRDefault="00805A2A" w:rsidP="00805A2A">
      <w:pPr>
        <w:pBdr>
          <w:bottom w:val="single" w:sz="4" w:space="1" w:color="333399"/>
        </w:pBdr>
        <w:spacing w:before="60" w:after="0"/>
        <w:ind w:left="357"/>
        <w:jc w:val="both"/>
        <w:rPr>
          <w:rFonts w:ascii="Calibri" w:hAnsi="Calibri"/>
          <w:color w:val="333399"/>
        </w:rPr>
      </w:pPr>
      <w:r w:rsidRPr="00F8048A">
        <w:rPr>
          <w:rFonts w:ascii="Calibri" w:hAnsi="Calibri"/>
          <w:color w:val="333399"/>
        </w:rPr>
        <w:t>Forces</w:t>
      </w:r>
    </w:p>
    <w:p w:rsidR="00805A2A" w:rsidRPr="00F8048A" w:rsidRDefault="00805A2A" w:rsidP="00805A2A">
      <w:pPr>
        <w:numPr>
          <w:ilvl w:val="0"/>
          <w:numId w:val="10"/>
        </w:numPr>
        <w:spacing w:after="0"/>
        <w:jc w:val="both"/>
        <w:rPr>
          <w:rFonts w:ascii="Calibri" w:hAnsi="Calibri"/>
        </w:rPr>
      </w:pPr>
      <w:r w:rsidRPr="00F8048A">
        <w:rPr>
          <w:rFonts w:ascii="Calibri" w:hAnsi="Calibri"/>
        </w:rPr>
        <w:t>La complémentarité avec le projet « Accès à la justice »</w:t>
      </w:r>
      <w:r w:rsidR="008C7895" w:rsidRPr="00F8048A">
        <w:rPr>
          <w:rFonts w:ascii="Calibri" w:hAnsi="Calibri"/>
        </w:rPr>
        <w:t> ;</w:t>
      </w:r>
    </w:p>
    <w:p w:rsidR="00805A2A" w:rsidRPr="00F8048A" w:rsidRDefault="00805A2A" w:rsidP="00805A2A">
      <w:pPr>
        <w:numPr>
          <w:ilvl w:val="0"/>
          <w:numId w:val="10"/>
        </w:numPr>
        <w:spacing w:after="0"/>
        <w:jc w:val="both"/>
        <w:rPr>
          <w:rFonts w:ascii="Calibri" w:hAnsi="Calibri"/>
        </w:rPr>
      </w:pPr>
      <w:r w:rsidRPr="00F8048A">
        <w:rPr>
          <w:rFonts w:ascii="Calibri" w:hAnsi="Calibri"/>
        </w:rPr>
        <w:t xml:space="preserve">A la lumière des salaires moyens au Kivu, les revenues des AGR </w:t>
      </w:r>
      <w:r w:rsidR="00675625" w:rsidRPr="00F8048A">
        <w:rPr>
          <w:rFonts w:ascii="Calibri" w:hAnsi="Calibri"/>
        </w:rPr>
        <w:t xml:space="preserve">constituent </w:t>
      </w:r>
      <w:r w:rsidR="008C7895" w:rsidRPr="00F8048A">
        <w:rPr>
          <w:rFonts w:ascii="Calibri" w:hAnsi="Calibri"/>
        </w:rPr>
        <w:t xml:space="preserve"> un ajout valable ;</w:t>
      </w:r>
    </w:p>
    <w:p w:rsidR="00805A2A" w:rsidRPr="00F8048A" w:rsidRDefault="00805A2A" w:rsidP="00805A2A">
      <w:pPr>
        <w:numPr>
          <w:ilvl w:val="0"/>
          <w:numId w:val="10"/>
        </w:numPr>
        <w:spacing w:after="0"/>
        <w:jc w:val="both"/>
        <w:rPr>
          <w:rFonts w:ascii="Calibri" w:hAnsi="Calibri"/>
        </w:rPr>
      </w:pPr>
      <w:r w:rsidRPr="00F8048A">
        <w:rPr>
          <w:rFonts w:ascii="Calibri" w:hAnsi="Calibri"/>
        </w:rPr>
        <w:t xml:space="preserve">Dans un nombre de cas, le projet PSAR a clairement contribué à la réintégration des femmes victimes dans la communauté et </w:t>
      </w:r>
      <w:r w:rsidR="00675625" w:rsidRPr="00F8048A">
        <w:rPr>
          <w:rFonts w:ascii="Calibri" w:hAnsi="Calibri"/>
        </w:rPr>
        <w:t xml:space="preserve">dans </w:t>
      </w:r>
      <w:r w:rsidRPr="00F8048A">
        <w:rPr>
          <w:rFonts w:ascii="Calibri" w:hAnsi="Calibri"/>
        </w:rPr>
        <w:t>la famille</w:t>
      </w:r>
      <w:r w:rsidR="008C7895" w:rsidRPr="00F8048A">
        <w:rPr>
          <w:rFonts w:ascii="Calibri" w:hAnsi="Calibri"/>
        </w:rPr>
        <w:t> ;</w:t>
      </w:r>
    </w:p>
    <w:p w:rsidR="00805A2A" w:rsidRPr="00F8048A" w:rsidRDefault="00805A2A" w:rsidP="00805A2A">
      <w:pPr>
        <w:numPr>
          <w:ilvl w:val="0"/>
          <w:numId w:val="10"/>
        </w:numPr>
        <w:spacing w:after="0"/>
        <w:ind w:left="714" w:hanging="357"/>
        <w:jc w:val="both"/>
        <w:rPr>
          <w:rFonts w:ascii="Calibri" w:hAnsi="Calibri"/>
        </w:rPr>
      </w:pPr>
      <w:r w:rsidRPr="00F8048A">
        <w:rPr>
          <w:rFonts w:ascii="Calibri" w:hAnsi="Calibri"/>
        </w:rPr>
        <w:t xml:space="preserve">A Kivu-Sud, le projet a déjà commencé à consolider les </w:t>
      </w:r>
      <w:r w:rsidR="00675625" w:rsidRPr="00F8048A">
        <w:rPr>
          <w:rFonts w:ascii="Calibri" w:hAnsi="Calibri"/>
        </w:rPr>
        <w:t>activités.</w:t>
      </w:r>
    </w:p>
    <w:p w:rsidR="00805A2A" w:rsidRPr="00F8048A" w:rsidRDefault="00805A2A" w:rsidP="00805A2A">
      <w:pPr>
        <w:pBdr>
          <w:bottom w:val="single" w:sz="4" w:space="1" w:color="333399"/>
        </w:pBdr>
        <w:spacing w:before="60" w:after="0"/>
        <w:ind w:left="357"/>
        <w:jc w:val="both"/>
        <w:rPr>
          <w:rFonts w:ascii="Calibri" w:hAnsi="Calibri"/>
          <w:color w:val="333399"/>
        </w:rPr>
      </w:pPr>
      <w:r w:rsidRPr="00F8048A">
        <w:rPr>
          <w:rFonts w:ascii="Calibri" w:hAnsi="Calibri"/>
          <w:color w:val="333399"/>
        </w:rPr>
        <w:t>Faiblesses</w:t>
      </w:r>
    </w:p>
    <w:p w:rsidR="00805A2A" w:rsidRPr="00F8048A" w:rsidRDefault="00805A2A" w:rsidP="00805A2A">
      <w:pPr>
        <w:numPr>
          <w:ilvl w:val="0"/>
          <w:numId w:val="10"/>
        </w:numPr>
        <w:spacing w:after="0"/>
        <w:jc w:val="both"/>
        <w:rPr>
          <w:rFonts w:ascii="Calibri" w:hAnsi="Calibri"/>
        </w:rPr>
      </w:pPr>
      <w:r w:rsidRPr="00F8048A">
        <w:rPr>
          <w:rFonts w:ascii="Calibri" w:hAnsi="Calibri"/>
        </w:rPr>
        <w:t xml:space="preserve">Aucune action n’est entreprise avec les auteurs des viols, </w:t>
      </w:r>
      <w:r w:rsidR="008C7895" w:rsidRPr="00F8048A">
        <w:rPr>
          <w:rFonts w:ascii="Calibri" w:hAnsi="Calibri"/>
        </w:rPr>
        <w:t>l</w:t>
      </w:r>
      <w:r w:rsidRPr="00F8048A">
        <w:rPr>
          <w:rFonts w:ascii="Calibri" w:hAnsi="Calibri"/>
        </w:rPr>
        <w:t>a police et l’armée</w:t>
      </w:r>
      <w:r w:rsidR="007034A6">
        <w:rPr>
          <w:rFonts w:ascii="Calibri" w:hAnsi="Calibri"/>
        </w:rPr>
        <w:t> ;</w:t>
      </w:r>
    </w:p>
    <w:p w:rsidR="00805A2A" w:rsidRPr="00F8048A" w:rsidRDefault="00805A2A" w:rsidP="00805A2A">
      <w:pPr>
        <w:numPr>
          <w:ilvl w:val="0"/>
          <w:numId w:val="10"/>
        </w:numPr>
        <w:spacing w:after="0"/>
        <w:jc w:val="both"/>
        <w:rPr>
          <w:rFonts w:ascii="Calibri" w:hAnsi="Calibri"/>
        </w:rPr>
      </w:pPr>
      <w:r w:rsidRPr="00F8048A">
        <w:rPr>
          <w:rFonts w:ascii="Calibri" w:hAnsi="Calibri"/>
        </w:rPr>
        <w:t>Les revenues sont trop faible</w:t>
      </w:r>
      <w:r w:rsidR="00675625" w:rsidRPr="00F8048A">
        <w:rPr>
          <w:rFonts w:ascii="Calibri" w:hAnsi="Calibri"/>
        </w:rPr>
        <w:t xml:space="preserve">s </w:t>
      </w:r>
      <w:r w:rsidRPr="00F8048A">
        <w:rPr>
          <w:rFonts w:ascii="Calibri" w:hAnsi="Calibri"/>
        </w:rPr>
        <w:t xml:space="preserve">pour </w:t>
      </w:r>
      <w:r w:rsidR="00675625" w:rsidRPr="00F8048A">
        <w:rPr>
          <w:rFonts w:ascii="Calibri" w:hAnsi="Calibri"/>
        </w:rPr>
        <w:t>améliorer</w:t>
      </w:r>
      <w:r w:rsidRPr="00F8048A">
        <w:rPr>
          <w:rFonts w:ascii="Calibri" w:hAnsi="Calibri"/>
        </w:rPr>
        <w:t xml:space="preserve"> la vie de la femme victime et sa famille</w:t>
      </w:r>
      <w:r w:rsidR="007034A6">
        <w:rPr>
          <w:rFonts w:ascii="Calibri" w:hAnsi="Calibri"/>
        </w:rPr>
        <w:t> ;</w:t>
      </w:r>
    </w:p>
    <w:p w:rsidR="00805A2A" w:rsidRPr="00F8048A" w:rsidRDefault="00805A2A" w:rsidP="00805A2A">
      <w:pPr>
        <w:numPr>
          <w:ilvl w:val="0"/>
          <w:numId w:val="10"/>
        </w:numPr>
        <w:spacing w:after="0"/>
        <w:jc w:val="both"/>
        <w:rPr>
          <w:rFonts w:ascii="Calibri" w:hAnsi="Calibri"/>
        </w:rPr>
      </w:pPr>
      <w:r w:rsidRPr="00F8048A">
        <w:rPr>
          <w:rFonts w:ascii="Calibri" w:hAnsi="Calibri"/>
        </w:rPr>
        <w:t xml:space="preserve">Les </w:t>
      </w:r>
      <w:r w:rsidR="00675625" w:rsidRPr="00F8048A">
        <w:rPr>
          <w:rFonts w:ascii="Calibri" w:hAnsi="Calibri"/>
        </w:rPr>
        <w:t xml:space="preserve">jeunes </w:t>
      </w:r>
      <w:r w:rsidRPr="00F8048A">
        <w:rPr>
          <w:rFonts w:ascii="Calibri" w:hAnsi="Calibri"/>
        </w:rPr>
        <w:t>ne sont pas clairement impliqués dans le</w:t>
      </w:r>
      <w:r w:rsidR="007034A6">
        <w:rPr>
          <w:rFonts w:ascii="Calibri" w:hAnsi="Calibri"/>
        </w:rPr>
        <w:t>s activités ;</w:t>
      </w:r>
    </w:p>
    <w:p w:rsidR="00805A2A" w:rsidRPr="00F8048A" w:rsidRDefault="00805A2A" w:rsidP="00805A2A">
      <w:pPr>
        <w:numPr>
          <w:ilvl w:val="0"/>
          <w:numId w:val="10"/>
        </w:numPr>
        <w:spacing w:after="0"/>
        <w:jc w:val="both"/>
        <w:rPr>
          <w:rFonts w:ascii="Calibri" w:hAnsi="Calibri"/>
        </w:rPr>
      </w:pPr>
      <w:r w:rsidRPr="00F8048A">
        <w:rPr>
          <w:rFonts w:ascii="Calibri" w:hAnsi="Calibri"/>
        </w:rPr>
        <w:t xml:space="preserve">Les femmes ne savent pas encore comment gérer leurs AGR </w:t>
      </w:r>
    </w:p>
    <w:p w:rsidR="00805A2A" w:rsidRPr="00F8048A" w:rsidRDefault="00805A2A" w:rsidP="00805A2A">
      <w:pPr>
        <w:pBdr>
          <w:bottom w:val="single" w:sz="4" w:space="1" w:color="333399"/>
        </w:pBdr>
        <w:spacing w:before="60" w:after="0"/>
        <w:ind w:left="357"/>
        <w:jc w:val="both"/>
        <w:rPr>
          <w:rFonts w:ascii="Calibri" w:hAnsi="Calibri"/>
          <w:color w:val="333399"/>
        </w:rPr>
      </w:pPr>
      <w:r w:rsidRPr="00F8048A">
        <w:rPr>
          <w:rFonts w:ascii="Calibri" w:hAnsi="Calibri"/>
          <w:color w:val="333399"/>
        </w:rPr>
        <w:t>Recommandations</w:t>
      </w:r>
    </w:p>
    <w:p w:rsidR="00805A2A" w:rsidRPr="00F8048A" w:rsidRDefault="00675625" w:rsidP="00805A2A">
      <w:pPr>
        <w:numPr>
          <w:ilvl w:val="0"/>
          <w:numId w:val="10"/>
        </w:numPr>
        <w:spacing w:after="0"/>
        <w:ind w:left="714" w:hanging="357"/>
        <w:jc w:val="both"/>
        <w:rPr>
          <w:rFonts w:ascii="Calibri" w:hAnsi="Calibri"/>
        </w:rPr>
      </w:pPr>
      <w:r w:rsidRPr="00F8048A">
        <w:rPr>
          <w:rFonts w:ascii="Calibri" w:hAnsi="Calibri"/>
        </w:rPr>
        <w:t>Identifier et conduire d</w:t>
      </w:r>
      <w:r w:rsidR="00805A2A" w:rsidRPr="00F8048A">
        <w:rPr>
          <w:rFonts w:ascii="Calibri" w:hAnsi="Calibri"/>
        </w:rPr>
        <w:t>es activités de prévention auprès des groupes susceptible</w:t>
      </w:r>
      <w:r w:rsidR="008C7895" w:rsidRPr="00F8048A">
        <w:rPr>
          <w:rFonts w:ascii="Calibri" w:hAnsi="Calibri"/>
        </w:rPr>
        <w:t>s d’être les auteurs des viols ;</w:t>
      </w:r>
    </w:p>
    <w:p w:rsidR="00805A2A" w:rsidRPr="00F8048A" w:rsidRDefault="00805A2A" w:rsidP="00805A2A">
      <w:pPr>
        <w:numPr>
          <w:ilvl w:val="0"/>
          <w:numId w:val="10"/>
        </w:numPr>
        <w:spacing w:after="0"/>
        <w:ind w:left="714" w:hanging="357"/>
        <w:jc w:val="both"/>
        <w:rPr>
          <w:rFonts w:ascii="Calibri" w:hAnsi="Calibri"/>
        </w:rPr>
      </w:pPr>
      <w:r w:rsidRPr="00F8048A">
        <w:rPr>
          <w:rFonts w:ascii="Calibri" w:hAnsi="Calibri"/>
        </w:rPr>
        <w:t>Impliquer</w:t>
      </w:r>
      <w:r w:rsidR="00E34D4F">
        <w:rPr>
          <w:rFonts w:ascii="Calibri" w:hAnsi="Calibri"/>
        </w:rPr>
        <w:t xml:space="preserve"> toutes les groupes pertinentes comme</w:t>
      </w:r>
      <w:r w:rsidRPr="00F8048A">
        <w:rPr>
          <w:rFonts w:ascii="Calibri" w:hAnsi="Calibri"/>
        </w:rPr>
        <w:t xml:space="preserve"> la police, l’armée</w:t>
      </w:r>
      <w:r w:rsidR="00E34D4F">
        <w:rPr>
          <w:rFonts w:ascii="Calibri" w:hAnsi="Calibri"/>
        </w:rPr>
        <w:t xml:space="preserve">, </w:t>
      </w:r>
      <w:r w:rsidR="00B42344">
        <w:rPr>
          <w:rFonts w:ascii="Calibri" w:hAnsi="Calibri"/>
        </w:rPr>
        <w:t xml:space="preserve">les ex-combattants, </w:t>
      </w:r>
      <w:r w:rsidR="00E34D4F">
        <w:rPr>
          <w:rFonts w:ascii="Calibri" w:hAnsi="Calibri"/>
        </w:rPr>
        <w:t>les leaders</w:t>
      </w:r>
      <w:r w:rsidRPr="00F8048A">
        <w:rPr>
          <w:rFonts w:ascii="Calibri" w:hAnsi="Calibri"/>
        </w:rPr>
        <w:t xml:space="preserve"> et les </w:t>
      </w:r>
      <w:r w:rsidR="00675625" w:rsidRPr="00F8048A">
        <w:rPr>
          <w:rFonts w:ascii="Calibri" w:hAnsi="Calibri"/>
        </w:rPr>
        <w:t>jeunes</w:t>
      </w:r>
      <w:r w:rsidR="00E34D4F">
        <w:rPr>
          <w:rFonts w:ascii="Calibri" w:hAnsi="Calibri"/>
        </w:rPr>
        <w:t xml:space="preserve"> (filles et garçons)</w:t>
      </w:r>
      <w:r w:rsidR="008C7895" w:rsidRPr="00F8048A">
        <w:rPr>
          <w:rFonts w:ascii="Calibri" w:hAnsi="Calibri"/>
        </w:rPr>
        <w:t> ;</w:t>
      </w:r>
    </w:p>
    <w:p w:rsidR="00805A2A" w:rsidRPr="00F8048A" w:rsidRDefault="00805A2A" w:rsidP="00805A2A">
      <w:pPr>
        <w:numPr>
          <w:ilvl w:val="0"/>
          <w:numId w:val="10"/>
        </w:numPr>
        <w:spacing w:after="0"/>
        <w:ind w:left="714" w:hanging="357"/>
        <w:jc w:val="both"/>
        <w:rPr>
          <w:rFonts w:ascii="Calibri" w:hAnsi="Calibri"/>
        </w:rPr>
      </w:pPr>
      <w:r w:rsidRPr="00F8048A">
        <w:rPr>
          <w:rFonts w:ascii="Calibri" w:hAnsi="Calibri"/>
        </w:rPr>
        <w:t>Améliorer et changer les AGR</w:t>
      </w:r>
      <w:r w:rsidR="007034A6">
        <w:rPr>
          <w:rFonts w:ascii="Calibri" w:hAnsi="Calibri"/>
        </w:rPr>
        <w:t> ;</w:t>
      </w:r>
    </w:p>
    <w:p w:rsidR="00805A2A" w:rsidRPr="00F8048A" w:rsidRDefault="00805A2A" w:rsidP="00805A2A">
      <w:pPr>
        <w:numPr>
          <w:ilvl w:val="0"/>
          <w:numId w:val="10"/>
        </w:numPr>
        <w:spacing w:after="0"/>
        <w:ind w:left="714" w:hanging="357"/>
        <w:jc w:val="both"/>
        <w:rPr>
          <w:rFonts w:ascii="Calibri" w:hAnsi="Calibri"/>
        </w:rPr>
      </w:pPr>
      <w:r w:rsidRPr="00F8048A">
        <w:rPr>
          <w:rFonts w:ascii="Calibri" w:hAnsi="Calibri"/>
        </w:rPr>
        <w:lastRenderedPageBreak/>
        <w:t>Mettre plus d’accent sur la formation par</w:t>
      </w:r>
      <w:r w:rsidR="007034A6">
        <w:rPr>
          <w:rFonts w:ascii="Calibri" w:hAnsi="Calibri"/>
        </w:rPr>
        <w:t xml:space="preserve"> rapport à la gestion d’une AGR ;</w:t>
      </w:r>
    </w:p>
    <w:p w:rsidR="00805A2A" w:rsidRPr="00F8048A" w:rsidRDefault="00805A2A" w:rsidP="00805A2A">
      <w:pPr>
        <w:numPr>
          <w:ilvl w:val="0"/>
          <w:numId w:val="10"/>
        </w:numPr>
        <w:spacing w:after="0"/>
        <w:ind w:left="714" w:hanging="357"/>
        <w:jc w:val="both"/>
        <w:rPr>
          <w:rFonts w:ascii="Calibri" w:hAnsi="Calibri"/>
        </w:rPr>
      </w:pPr>
      <w:r w:rsidRPr="00F8048A">
        <w:rPr>
          <w:rFonts w:ascii="Calibri" w:hAnsi="Calibri"/>
        </w:rPr>
        <w:t>Prolonger la période du soutien par le projet PSAR jusq</w:t>
      </w:r>
      <w:r w:rsidR="007034A6">
        <w:rPr>
          <w:rFonts w:ascii="Calibri" w:hAnsi="Calibri"/>
        </w:rPr>
        <w:t>u’à deux ans après la formation ;</w:t>
      </w:r>
    </w:p>
    <w:p w:rsidR="00805A2A" w:rsidRPr="00F8048A" w:rsidRDefault="00805A2A" w:rsidP="00805A2A">
      <w:pPr>
        <w:numPr>
          <w:ilvl w:val="0"/>
          <w:numId w:val="10"/>
        </w:numPr>
        <w:spacing w:after="0"/>
        <w:ind w:left="714" w:hanging="357"/>
        <w:jc w:val="both"/>
        <w:rPr>
          <w:rFonts w:ascii="Calibri" w:hAnsi="Calibri"/>
        </w:rPr>
      </w:pPr>
      <w:r w:rsidRPr="00F8048A">
        <w:rPr>
          <w:rFonts w:ascii="Calibri" w:hAnsi="Calibri"/>
        </w:rPr>
        <w:t>Développer une méthodologie sur la prévention et protection qui est plus structurée</w:t>
      </w:r>
      <w:r w:rsidR="007034A6">
        <w:rPr>
          <w:rFonts w:ascii="Calibri" w:hAnsi="Calibri"/>
        </w:rPr>
        <w:t> ;</w:t>
      </w:r>
      <w:r w:rsidRPr="00F8048A">
        <w:rPr>
          <w:rFonts w:ascii="Calibri" w:hAnsi="Calibri"/>
        </w:rPr>
        <w:t xml:space="preserve"> </w:t>
      </w:r>
    </w:p>
    <w:p w:rsidR="00805A2A" w:rsidRPr="00F8048A" w:rsidRDefault="00F4659D" w:rsidP="00805A2A">
      <w:pPr>
        <w:spacing w:before="120" w:after="0"/>
        <w:jc w:val="both"/>
        <w:rPr>
          <w:rFonts w:ascii="Calibri" w:hAnsi="Calibri"/>
        </w:rPr>
      </w:pPr>
      <w:r>
        <w:rPr>
          <w:rFonts w:ascii="Calibri" w:hAnsi="Calibri"/>
        </w:rPr>
        <w:t>E</w:t>
      </w:r>
      <w:r w:rsidR="00805A2A" w:rsidRPr="00F8048A">
        <w:rPr>
          <w:rFonts w:ascii="Calibri" w:hAnsi="Calibri"/>
        </w:rPr>
        <w:t xml:space="preserve">. </w:t>
      </w:r>
      <w:r w:rsidR="007F2477" w:rsidRPr="00F8048A">
        <w:rPr>
          <w:rFonts w:ascii="Calibri" w:hAnsi="Calibri"/>
        </w:rPr>
        <w:t xml:space="preserve">Concernant </w:t>
      </w:r>
      <w:r w:rsidR="00805A2A" w:rsidRPr="00F8048A">
        <w:rPr>
          <w:rFonts w:ascii="Calibri" w:hAnsi="Calibri"/>
        </w:rPr>
        <w:t xml:space="preserve"> la pérennité</w:t>
      </w:r>
      <w:r w:rsidR="007F2477" w:rsidRPr="00F8048A">
        <w:rPr>
          <w:rFonts w:ascii="Calibri" w:hAnsi="Calibri"/>
        </w:rPr>
        <w:t xml:space="preserve"> des actions du projet</w:t>
      </w:r>
      <w:r w:rsidR="00805A2A" w:rsidRPr="00F8048A">
        <w:rPr>
          <w:rFonts w:ascii="Calibri" w:hAnsi="Calibri"/>
        </w:rPr>
        <w:t>, l’équipe a formulé</w:t>
      </w:r>
      <w:r w:rsidR="007F2477" w:rsidRPr="00F8048A">
        <w:rPr>
          <w:rFonts w:ascii="Calibri" w:hAnsi="Calibri"/>
        </w:rPr>
        <w:t xml:space="preserve"> ce qui suit</w:t>
      </w:r>
      <w:r w:rsidR="00805A2A" w:rsidRPr="00F8048A">
        <w:rPr>
          <w:rFonts w:ascii="Calibri" w:hAnsi="Calibri"/>
        </w:rPr>
        <w:t> :</w:t>
      </w:r>
    </w:p>
    <w:p w:rsidR="00805A2A" w:rsidRPr="00F8048A" w:rsidRDefault="00805A2A" w:rsidP="00805A2A">
      <w:pPr>
        <w:pBdr>
          <w:bottom w:val="single" w:sz="4" w:space="1" w:color="333399"/>
        </w:pBdr>
        <w:spacing w:before="60" w:after="0"/>
        <w:ind w:left="357"/>
        <w:jc w:val="both"/>
        <w:rPr>
          <w:rFonts w:ascii="Calibri" w:hAnsi="Calibri"/>
          <w:color w:val="333399"/>
        </w:rPr>
      </w:pPr>
      <w:r w:rsidRPr="00F8048A">
        <w:rPr>
          <w:rFonts w:ascii="Calibri" w:hAnsi="Calibri"/>
          <w:color w:val="333399"/>
        </w:rPr>
        <w:t>Forces</w:t>
      </w:r>
    </w:p>
    <w:p w:rsidR="00805A2A" w:rsidRPr="00F8048A" w:rsidRDefault="00805A2A" w:rsidP="00805A2A">
      <w:pPr>
        <w:numPr>
          <w:ilvl w:val="0"/>
          <w:numId w:val="10"/>
        </w:numPr>
        <w:spacing w:after="0"/>
        <w:ind w:left="714" w:hanging="357"/>
        <w:jc w:val="both"/>
        <w:rPr>
          <w:rFonts w:ascii="Calibri" w:hAnsi="Calibri"/>
        </w:rPr>
      </w:pPr>
      <w:r w:rsidRPr="00F8048A">
        <w:rPr>
          <w:rFonts w:ascii="Calibri" w:hAnsi="Calibri"/>
        </w:rPr>
        <w:t xml:space="preserve">Les femmes sont enthousiastes et fières de </w:t>
      </w:r>
      <w:r w:rsidR="00117B2D" w:rsidRPr="00F8048A">
        <w:rPr>
          <w:rFonts w:ascii="Calibri" w:hAnsi="Calibri"/>
        </w:rPr>
        <w:t>leurs</w:t>
      </w:r>
      <w:r w:rsidR="008C7895" w:rsidRPr="00F8048A">
        <w:rPr>
          <w:rFonts w:ascii="Calibri" w:hAnsi="Calibri"/>
        </w:rPr>
        <w:t xml:space="preserve"> </w:t>
      </w:r>
      <w:r w:rsidRPr="00F8048A">
        <w:rPr>
          <w:rFonts w:ascii="Calibri" w:hAnsi="Calibri"/>
        </w:rPr>
        <w:t>activités et</w:t>
      </w:r>
      <w:r w:rsidR="008C7895" w:rsidRPr="00F8048A">
        <w:rPr>
          <w:rFonts w:ascii="Calibri" w:hAnsi="Calibri"/>
        </w:rPr>
        <w:t xml:space="preserve"> elles </w:t>
      </w:r>
      <w:r w:rsidRPr="00F8048A">
        <w:rPr>
          <w:rFonts w:ascii="Calibri" w:hAnsi="Calibri"/>
        </w:rPr>
        <w:t>ont eu</w:t>
      </w:r>
      <w:r w:rsidR="008C7895" w:rsidRPr="00F8048A">
        <w:rPr>
          <w:rFonts w:ascii="Calibri" w:hAnsi="Calibri"/>
        </w:rPr>
        <w:t xml:space="preserve"> </w:t>
      </w:r>
      <w:r w:rsidR="007F2477" w:rsidRPr="00F8048A">
        <w:rPr>
          <w:rFonts w:ascii="Calibri" w:hAnsi="Calibri"/>
        </w:rPr>
        <w:t xml:space="preserve">quelques </w:t>
      </w:r>
      <w:r w:rsidRPr="00F8048A">
        <w:rPr>
          <w:rFonts w:ascii="Calibri" w:hAnsi="Calibri"/>
        </w:rPr>
        <w:t>succès</w:t>
      </w:r>
      <w:r w:rsidR="008C7895" w:rsidRPr="00F8048A">
        <w:rPr>
          <w:rFonts w:ascii="Calibri" w:hAnsi="Calibri"/>
        </w:rPr>
        <w:t xml:space="preserve"> particuliers ;</w:t>
      </w:r>
    </w:p>
    <w:p w:rsidR="00805A2A" w:rsidRPr="00F8048A" w:rsidRDefault="007F2477" w:rsidP="00805A2A">
      <w:pPr>
        <w:numPr>
          <w:ilvl w:val="0"/>
          <w:numId w:val="10"/>
        </w:numPr>
        <w:spacing w:after="0"/>
        <w:ind w:left="714" w:hanging="357"/>
        <w:jc w:val="both"/>
        <w:rPr>
          <w:rFonts w:ascii="Calibri" w:hAnsi="Calibri"/>
        </w:rPr>
      </w:pPr>
      <w:r w:rsidRPr="00F8048A">
        <w:rPr>
          <w:rFonts w:ascii="Calibri" w:hAnsi="Calibri"/>
        </w:rPr>
        <w:t>L’</w:t>
      </w:r>
      <w:r w:rsidR="008C7895" w:rsidRPr="00F8048A">
        <w:rPr>
          <w:rFonts w:ascii="Calibri" w:hAnsi="Calibri"/>
        </w:rPr>
        <w:t>existence</w:t>
      </w:r>
      <w:r w:rsidRPr="00F8048A">
        <w:rPr>
          <w:rFonts w:ascii="Calibri" w:hAnsi="Calibri"/>
        </w:rPr>
        <w:t xml:space="preserve"> des </w:t>
      </w:r>
      <w:r w:rsidR="00805A2A" w:rsidRPr="00F8048A">
        <w:rPr>
          <w:rFonts w:ascii="Calibri" w:hAnsi="Calibri"/>
        </w:rPr>
        <w:t xml:space="preserve">moulins et </w:t>
      </w:r>
      <w:r w:rsidRPr="00F8048A">
        <w:rPr>
          <w:rFonts w:ascii="Calibri" w:hAnsi="Calibri"/>
        </w:rPr>
        <w:t>d</w:t>
      </w:r>
      <w:r w:rsidR="00805A2A" w:rsidRPr="00F8048A">
        <w:rPr>
          <w:rFonts w:ascii="Calibri" w:hAnsi="Calibri"/>
        </w:rPr>
        <w:t xml:space="preserve">es espaces à coté des CCP ou les femmes participantes peuvent mettre en œuvre leurs AGR contribuent aux revenues mensuelles et ainsi à la pérennité du CCP. </w:t>
      </w:r>
    </w:p>
    <w:p w:rsidR="00805A2A" w:rsidRPr="00F8048A" w:rsidRDefault="00805A2A" w:rsidP="00805A2A">
      <w:pPr>
        <w:pBdr>
          <w:bottom w:val="single" w:sz="4" w:space="1" w:color="333399"/>
        </w:pBdr>
        <w:ind w:left="360"/>
        <w:jc w:val="both"/>
        <w:rPr>
          <w:rFonts w:ascii="Calibri" w:hAnsi="Calibri"/>
          <w:color w:val="333399"/>
        </w:rPr>
      </w:pPr>
      <w:r w:rsidRPr="00F8048A">
        <w:rPr>
          <w:rFonts w:ascii="Calibri" w:hAnsi="Calibri"/>
          <w:color w:val="333399"/>
        </w:rPr>
        <w:t>Faiblesses</w:t>
      </w:r>
    </w:p>
    <w:p w:rsidR="00805A2A" w:rsidRPr="00F8048A" w:rsidRDefault="00805A2A" w:rsidP="00805A2A">
      <w:pPr>
        <w:numPr>
          <w:ilvl w:val="0"/>
          <w:numId w:val="10"/>
        </w:numPr>
        <w:spacing w:after="0"/>
        <w:jc w:val="both"/>
        <w:rPr>
          <w:rFonts w:ascii="Calibri" w:hAnsi="Calibri"/>
        </w:rPr>
      </w:pPr>
      <w:r w:rsidRPr="00F8048A">
        <w:rPr>
          <w:rFonts w:ascii="Calibri" w:hAnsi="Calibri"/>
        </w:rPr>
        <w:t>Les femmes souvent mettent en œuvre les mêmes activités</w:t>
      </w:r>
      <w:r w:rsidR="007034A6">
        <w:rPr>
          <w:rFonts w:ascii="Calibri" w:hAnsi="Calibri"/>
        </w:rPr>
        <w:t> ;</w:t>
      </w:r>
    </w:p>
    <w:p w:rsidR="00805A2A" w:rsidRPr="00F8048A" w:rsidRDefault="00805A2A" w:rsidP="00805A2A">
      <w:pPr>
        <w:numPr>
          <w:ilvl w:val="0"/>
          <w:numId w:val="10"/>
        </w:numPr>
        <w:spacing w:after="0"/>
        <w:jc w:val="both"/>
        <w:rPr>
          <w:rFonts w:ascii="Calibri" w:hAnsi="Calibri"/>
        </w:rPr>
      </w:pPr>
      <w:r w:rsidRPr="00F8048A">
        <w:rPr>
          <w:rFonts w:ascii="Calibri" w:hAnsi="Calibri"/>
        </w:rPr>
        <w:t>Les études du marché n’ont pas été menées</w:t>
      </w:r>
      <w:r w:rsidR="007034A6">
        <w:rPr>
          <w:rFonts w:ascii="Calibri" w:hAnsi="Calibri"/>
        </w:rPr>
        <w:t> ;</w:t>
      </w:r>
      <w:r w:rsidRPr="00F8048A">
        <w:rPr>
          <w:rFonts w:ascii="Calibri" w:hAnsi="Calibri"/>
        </w:rPr>
        <w:t xml:space="preserve"> </w:t>
      </w:r>
    </w:p>
    <w:p w:rsidR="00805A2A" w:rsidRPr="00F8048A" w:rsidRDefault="00805A2A" w:rsidP="00805A2A">
      <w:pPr>
        <w:numPr>
          <w:ilvl w:val="0"/>
          <w:numId w:val="10"/>
        </w:numPr>
        <w:spacing w:after="0"/>
        <w:jc w:val="both"/>
        <w:rPr>
          <w:rFonts w:ascii="Calibri" w:hAnsi="Calibri"/>
        </w:rPr>
      </w:pPr>
      <w:r w:rsidRPr="00F8048A">
        <w:rPr>
          <w:rFonts w:ascii="Calibri" w:hAnsi="Calibri"/>
        </w:rPr>
        <w:t>La gestion même de la production est très mal assim</w:t>
      </w:r>
      <w:r w:rsidR="007034A6">
        <w:rPr>
          <w:rFonts w:ascii="Calibri" w:hAnsi="Calibri"/>
        </w:rPr>
        <w:t>ilée par les groupes des femmes ;</w:t>
      </w:r>
    </w:p>
    <w:p w:rsidR="00805A2A" w:rsidRPr="00F8048A" w:rsidRDefault="00805A2A" w:rsidP="00805A2A">
      <w:pPr>
        <w:numPr>
          <w:ilvl w:val="0"/>
          <w:numId w:val="10"/>
        </w:numPr>
        <w:spacing w:after="0"/>
        <w:ind w:left="714" w:hanging="357"/>
        <w:jc w:val="both"/>
        <w:rPr>
          <w:rFonts w:ascii="Calibri" w:hAnsi="Calibri"/>
        </w:rPr>
      </w:pPr>
      <w:r w:rsidRPr="00F8048A">
        <w:rPr>
          <w:rFonts w:ascii="Calibri" w:hAnsi="Calibri"/>
        </w:rPr>
        <w:t>Il n’y a souvent pas de système o</w:t>
      </w:r>
      <w:r w:rsidR="007034A6">
        <w:rPr>
          <w:rFonts w:ascii="Calibri" w:hAnsi="Calibri"/>
        </w:rPr>
        <w:t>rganisé pour faciliter la vente ;</w:t>
      </w:r>
    </w:p>
    <w:p w:rsidR="00805A2A" w:rsidRPr="00F8048A" w:rsidRDefault="00805A2A" w:rsidP="00805A2A">
      <w:pPr>
        <w:numPr>
          <w:ilvl w:val="0"/>
          <w:numId w:val="10"/>
        </w:numPr>
        <w:spacing w:after="0"/>
        <w:ind w:left="714" w:hanging="357"/>
        <w:jc w:val="both"/>
        <w:rPr>
          <w:rFonts w:ascii="Calibri" w:hAnsi="Calibri"/>
        </w:rPr>
      </w:pPr>
      <w:r w:rsidRPr="00F8048A">
        <w:rPr>
          <w:rFonts w:ascii="Calibri" w:hAnsi="Calibri"/>
        </w:rPr>
        <w:t xml:space="preserve">Les CCP sont souvent très éloignés du milieu de la </w:t>
      </w:r>
      <w:r w:rsidR="00117B2D" w:rsidRPr="00F8048A">
        <w:rPr>
          <w:rFonts w:ascii="Calibri" w:hAnsi="Calibri"/>
        </w:rPr>
        <w:t>cité</w:t>
      </w:r>
      <w:r w:rsidRPr="00F8048A">
        <w:rPr>
          <w:rFonts w:ascii="Calibri" w:hAnsi="Calibri"/>
        </w:rPr>
        <w:t xml:space="preserve"> ou du village</w:t>
      </w:r>
      <w:r w:rsidR="007034A6">
        <w:rPr>
          <w:rFonts w:ascii="Calibri" w:hAnsi="Calibri"/>
        </w:rPr>
        <w:t>.</w:t>
      </w:r>
    </w:p>
    <w:p w:rsidR="00805A2A" w:rsidRPr="00F8048A" w:rsidRDefault="00805A2A" w:rsidP="00805A2A">
      <w:pPr>
        <w:pBdr>
          <w:bottom w:val="single" w:sz="4" w:space="1" w:color="333399"/>
        </w:pBdr>
        <w:ind w:left="360"/>
        <w:jc w:val="both"/>
        <w:rPr>
          <w:rFonts w:ascii="Calibri" w:hAnsi="Calibri"/>
          <w:color w:val="333399"/>
        </w:rPr>
      </w:pPr>
      <w:r w:rsidRPr="00F8048A">
        <w:rPr>
          <w:rFonts w:ascii="Calibri" w:hAnsi="Calibri"/>
          <w:color w:val="333399"/>
        </w:rPr>
        <w:t>Recommandations</w:t>
      </w:r>
    </w:p>
    <w:p w:rsidR="00805A2A" w:rsidRPr="00F8048A" w:rsidRDefault="00805A2A" w:rsidP="00805A2A">
      <w:pPr>
        <w:numPr>
          <w:ilvl w:val="0"/>
          <w:numId w:val="10"/>
        </w:numPr>
        <w:spacing w:after="0"/>
        <w:ind w:left="714" w:hanging="357"/>
        <w:jc w:val="both"/>
        <w:rPr>
          <w:rFonts w:ascii="Calibri" w:hAnsi="Calibri"/>
        </w:rPr>
      </w:pPr>
      <w:r w:rsidRPr="00F8048A">
        <w:rPr>
          <w:rFonts w:ascii="Calibri" w:hAnsi="Calibri"/>
        </w:rPr>
        <w:t>Supprimer les activités non-porteuses</w:t>
      </w:r>
      <w:r w:rsidR="00117B2D" w:rsidRPr="00F8048A">
        <w:rPr>
          <w:rFonts w:ascii="Calibri" w:hAnsi="Calibri"/>
        </w:rPr>
        <w:t xml:space="preserve"> et </w:t>
      </w:r>
      <w:r w:rsidR="00C9563D">
        <w:rPr>
          <w:rFonts w:ascii="Calibri" w:hAnsi="Calibri"/>
        </w:rPr>
        <w:t>f</w:t>
      </w:r>
      <w:r w:rsidRPr="00F8048A">
        <w:rPr>
          <w:rFonts w:ascii="Calibri" w:hAnsi="Calibri"/>
        </w:rPr>
        <w:t>aire une étude d</w:t>
      </w:r>
      <w:r w:rsidR="00117B2D" w:rsidRPr="00F8048A">
        <w:rPr>
          <w:rFonts w:ascii="Calibri" w:hAnsi="Calibri"/>
        </w:rPr>
        <w:t xml:space="preserve">u </w:t>
      </w:r>
      <w:r w:rsidR="007034A6">
        <w:rPr>
          <w:rFonts w:ascii="Calibri" w:hAnsi="Calibri"/>
        </w:rPr>
        <w:t>marché ;</w:t>
      </w:r>
    </w:p>
    <w:p w:rsidR="00805A2A" w:rsidRPr="00F8048A" w:rsidRDefault="008C7895" w:rsidP="00805A2A">
      <w:pPr>
        <w:numPr>
          <w:ilvl w:val="0"/>
          <w:numId w:val="10"/>
        </w:numPr>
        <w:spacing w:after="0"/>
        <w:ind w:left="714" w:hanging="357"/>
        <w:jc w:val="both"/>
        <w:rPr>
          <w:rFonts w:ascii="Calibri" w:hAnsi="Calibri"/>
        </w:rPr>
      </w:pPr>
      <w:r w:rsidRPr="00F8048A">
        <w:rPr>
          <w:rFonts w:ascii="Calibri" w:hAnsi="Calibri"/>
        </w:rPr>
        <w:t>D</w:t>
      </w:r>
      <w:r w:rsidR="00805A2A" w:rsidRPr="00F8048A">
        <w:rPr>
          <w:rFonts w:ascii="Calibri" w:hAnsi="Calibri"/>
        </w:rPr>
        <w:t>ivers</w:t>
      </w:r>
      <w:r w:rsidR="00117B2D" w:rsidRPr="00F8048A">
        <w:rPr>
          <w:rFonts w:ascii="Calibri" w:hAnsi="Calibri"/>
        </w:rPr>
        <w:t xml:space="preserve">ifier </w:t>
      </w:r>
      <w:r w:rsidR="00805A2A" w:rsidRPr="00F8048A">
        <w:rPr>
          <w:rFonts w:ascii="Calibri" w:hAnsi="Calibri"/>
        </w:rPr>
        <w:t xml:space="preserve"> </w:t>
      </w:r>
      <w:r w:rsidRPr="00F8048A">
        <w:rPr>
          <w:rFonts w:ascii="Calibri" w:hAnsi="Calibri"/>
        </w:rPr>
        <w:t>l</w:t>
      </w:r>
      <w:r w:rsidR="00805A2A" w:rsidRPr="00F8048A">
        <w:rPr>
          <w:rFonts w:ascii="Calibri" w:hAnsi="Calibri"/>
        </w:rPr>
        <w:t>es activités ;</w:t>
      </w:r>
      <w:r w:rsidR="00117B2D" w:rsidRPr="00F8048A">
        <w:rPr>
          <w:rFonts w:ascii="Calibri" w:hAnsi="Calibri"/>
        </w:rPr>
        <w:t xml:space="preserve"> spécialiser </w:t>
      </w:r>
      <w:r w:rsidR="00805A2A" w:rsidRPr="00F8048A">
        <w:rPr>
          <w:rFonts w:ascii="Calibri" w:hAnsi="Calibri"/>
        </w:rPr>
        <w:t xml:space="preserve"> chaque CCP en au maximum 3 AGR</w:t>
      </w:r>
      <w:r w:rsidR="007034A6">
        <w:rPr>
          <w:rFonts w:ascii="Calibri" w:hAnsi="Calibri"/>
        </w:rPr>
        <w:t> ;</w:t>
      </w:r>
    </w:p>
    <w:p w:rsidR="00805A2A" w:rsidRPr="00F8048A" w:rsidRDefault="00117B2D" w:rsidP="00805A2A">
      <w:pPr>
        <w:numPr>
          <w:ilvl w:val="0"/>
          <w:numId w:val="10"/>
        </w:numPr>
        <w:spacing w:after="0"/>
        <w:ind w:left="714" w:hanging="357"/>
        <w:jc w:val="both"/>
        <w:rPr>
          <w:rFonts w:ascii="Calibri" w:hAnsi="Calibri"/>
        </w:rPr>
      </w:pPr>
      <w:r w:rsidRPr="00F8048A">
        <w:rPr>
          <w:rFonts w:ascii="Calibri" w:hAnsi="Calibri"/>
        </w:rPr>
        <w:t>Faire une</w:t>
      </w:r>
      <w:r w:rsidR="008C7895" w:rsidRPr="00F8048A">
        <w:rPr>
          <w:rFonts w:ascii="Calibri" w:hAnsi="Calibri"/>
        </w:rPr>
        <w:t xml:space="preserve"> </w:t>
      </w:r>
      <w:r w:rsidR="00805A2A" w:rsidRPr="00F8048A">
        <w:rPr>
          <w:rFonts w:ascii="Calibri" w:hAnsi="Calibri"/>
        </w:rPr>
        <w:t xml:space="preserve">analyse approfondie de </w:t>
      </w:r>
      <w:r w:rsidR="00187969">
        <w:rPr>
          <w:rFonts w:ascii="Calibri" w:hAnsi="Calibri"/>
        </w:rPr>
        <w:t xml:space="preserve">toute </w:t>
      </w:r>
      <w:r w:rsidR="00805A2A" w:rsidRPr="00F8048A">
        <w:rPr>
          <w:rFonts w:ascii="Calibri" w:hAnsi="Calibri"/>
        </w:rPr>
        <w:t>la filière de production jusqu'à la</w:t>
      </w:r>
      <w:r w:rsidR="007034A6">
        <w:rPr>
          <w:rFonts w:ascii="Calibri" w:hAnsi="Calibri"/>
        </w:rPr>
        <w:t xml:space="preserve"> commercialisation des produits ;</w:t>
      </w:r>
    </w:p>
    <w:p w:rsidR="00805A2A" w:rsidRPr="00F8048A" w:rsidRDefault="00805A2A" w:rsidP="00805A2A">
      <w:pPr>
        <w:numPr>
          <w:ilvl w:val="0"/>
          <w:numId w:val="10"/>
        </w:numPr>
        <w:spacing w:after="0"/>
        <w:ind w:left="714" w:hanging="357"/>
        <w:jc w:val="both"/>
        <w:rPr>
          <w:rFonts w:ascii="Calibri" w:hAnsi="Calibri"/>
        </w:rPr>
      </w:pPr>
      <w:r w:rsidRPr="00F8048A">
        <w:rPr>
          <w:rFonts w:ascii="Calibri" w:hAnsi="Calibri"/>
        </w:rPr>
        <w:t>Renforcer les capacités managériales des r</w:t>
      </w:r>
      <w:r w:rsidR="007034A6">
        <w:rPr>
          <w:rFonts w:ascii="Calibri" w:hAnsi="Calibri"/>
        </w:rPr>
        <w:t>esponsables des CCP ;</w:t>
      </w:r>
    </w:p>
    <w:p w:rsidR="00805A2A" w:rsidRPr="00F8048A" w:rsidRDefault="00805A2A" w:rsidP="00805A2A">
      <w:pPr>
        <w:numPr>
          <w:ilvl w:val="0"/>
          <w:numId w:val="10"/>
        </w:numPr>
        <w:spacing w:after="0"/>
        <w:ind w:left="714" w:hanging="357"/>
        <w:jc w:val="both"/>
        <w:rPr>
          <w:rFonts w:ascii="Calibri" w:hAnsi="Calibri"/>
        </w:rPr>
      </w:pPr>
      <w:r w:rsidRPr="00F8048A">
        <w:rPr>
          <w:rFonts w:ascii="Calibri" w:hAnsi="Calibri"/>
        </w:rPr>
        <w:t>Organiser des points de vente</w:t>
      </w:r>
      <w:r w:rsidR="00187969">
        <w:rPr>
          <w:rFonts w:ascii="Calibri" w:hAnsi="Calibri"/>
        </w:rPr>
        <w:t xml:space="preserve"> ou d’autres formes de soutien de commercialisation</w:t>
      </w:r>
      <w:r w:rsidRPr="00F8048A">
        <w:rPr>
          <w:rFonts w:ascii="Calibri" w:hAnsi="Calibri"/>
        </w:rPr>
        <w:t xml:space="preserve"> pour les pr</w:t>
      </w:r>
      <w:r w:rsidR="007034A6">
        <w:rPr>
          <w:rFonts w:ascii="Calibri" w:hAnsi="Calibri"/>
        </w:rPr>
        <w:t>oduits des femmes participantes.</w:t>
      </w:r>
    </w:p>
    <w:p w:rsidR="00805A2A" w:rsidRPr="00F8048A" w:rsidRDefault="00A956BD" w:rsidP="00805A2A">
      <w:pPr>
        <w:spacing w:before="120" w:after="0"/>
        <w:jc w:val="both"/>
        <w:rPr>
          <w:rFonts w:ascii="Calibri" w:hAnsi="Calibri"/>
        </w:rPr>
      </w:pPr>
      <w:r>
        <w:rPr>
          <w:rFonts w:ascii="Calibri" w:hAnsi="Calibri"/>
        </w:rPr>
        <w:t>F</w:t>
      </w:r>
      <w:r w:rsidR="001522BE" w:rsidRPr="00F8048A">
        <w:rPr>
          <w:rFonts w:ascii="Calibri" w:hAnsi="Calibri"/>
        </w:rPr>
        <w:t xml:space="preserve">. </w:t>
      </w:r>
      <w:r w:rsidR="00805A2A" w:rsidRPr="00F8048A">
        <w:rPr>
          <w:rFonts w:ascii="Calibri" w:hAnsi="Calibri"/>
        </w:rPr>
        <w:t>La plus-value de l’approche PSAR consiste</w:t>
      </w:r>
      <w:r w:rsidR="007F2477" w:rsidRPr="00F8048A">
        <w:rPr>
          <w:rFonts w:ascii="Calibri" w:hAnsi="Calibri"/>
        </w:rPr>
        <w:t xml:space="preserve"> en ceci </w:t>
      </w:r>
      <w:r w:rsidR="00805A2A" w:rsidRPr="00F8048A">
        <w:rPr>
          <w:rFonts w:ascii="Calibri" w:hAnsi="Calibri"/>
        </w:rPr>
        <w:t>:</w:t>
      </w:r>
    </w:p>
    <w:p w:rsidR="00805A2A" w:rsidRPr="00F8048A" w:rsidRDefault="00805A2A" w:rsidP="00805A2A">
      <w:pPr>
        <w:numPr>
          <w:ilvl w:val="0"/>
          <w:numId w:val="10"/>
        </w:numPr>
        <w:spacing w:after="0"/>
        <w:ind w:left="714" w:hanging="357"/>
        <w:jc w:val="both"/>
        <w:rPr>
          <w:rFonts w:ascii="Calibri" w:hAnsi="Calibri"/>
        </w:rPr>
      </w:pPr>
      <w:r w:rsidRPr="00F8048A">
        <w:rPr>
          <w:rFonts w:ascii="Calibri" w:hAnsi="Calibri"/>
        </w:rPr>
        <w:t xml:space="preserve">Les CCP sont durables comme cadre et espace physique ainsi que comme pourvoyeur des services dans les domaines d’information, </w:t>
      </w:r>
      <w:r w:rsidR="007034A6">
        <w:rPr>
          <w:rFonts w:ascii="Calibri" w:hAnsi="Calibri"/>
        </w:rPr>
        <w:t>d’éducation et de communication ;</w:t>
      </w:r>
    </w:p>
    <w:p w:rsidR="00805A2A" w:rsidRPr="00F8048A" w:rsidRDefault="00805A2A" w:rsidP="00805A2A">
      <w:pPr>
        <w:numPr>
          <w:ilvl w:val="0"/>
          <w:numId w:val="10"/>
        </w:numPr>
        <w:spacing w:after="0"/>
        <w:ind w:left="714" w:hanging="357"/>
        <w:jc w:val="both"/>
        <w:rPr>
          <w:rFonts w:ascii="Calibri" w:hAnsi="Calibri"/>
        </w:rPr>
      </w:pPr>
      <w:r w:rsidRPr="00F8048A">
        <w:rPr>
          <w:rFonts w:ascii="Calibri" w:hAnsi="Calibri"/>
        </w:rPr>
        <w:t>La combinaison entre les AGR et les activités d’information et sensibilisation e</w:t>
      </w:r>
      <w:r w:rsidR="00A956BD">
        <w:rPr>
          <w:rFonts w:ascii="Calibri" w:hAnsi="Calibri"/>
        </w:rPr>
        <w:t>st bien choisie ;</w:t>
      </w:r>
    </w:p>
    <w:p w:rsidR="00805A2A" w:rsidRPr="00F8048A" w:rsidRDefault="00805A2A" w:rsidP="00805A2A">
      <w:pPr>
        <w:numPr>
          <w:ilvl w:val="0"/>
          <w:numId w:val="10"/>
        </w:numPr>
        <w:spacing w:after="0"/>
        <w:ind w:left="714" w:hanging="357"/>
        <w:jc w:val="both"/>
        <w:rPr>
          <w:rFonts w:ascii="Calibri" w:hAnsi="Calibri"/>
        </w:rPr>
      </w:pPr>
      <w:r w:rsidRPr="00F8048A">
        <w:rPr>
          <w:rFonts w:ascii="Calibri" w:hAnsi="Calibri"/>
        </w:rPr>
        <w:t>L’organisation des femmes dans les OP est valable</w:t>
      </w:r>
      <w:r w:rsidR="00DC6928">
        <w:rPr>
          <w:rFonts w:ascii="Calibri" w:hAnsi="Calibri"/>
        </w:rPr>
        <w:t> ;</w:t>
      </w:r>
    </w:p>
    <w:p w:rsidR="00805A2A" w:rsidRPr="00F8048A" w:rsidRDefault="00805A2A" w:rsidP="00805A2A">
      <w:pPr>
        <w:numPr>
          <w:ilvl w:val="0"/>
          <w:numId w:val="10"/>
        </w:numPr>
        <w:spacing w:after="0"/>
        <w:ind w:left="714" w:hanging="357"/>
        <w:jc w:val="both"/>
        <w:rPr>
          <w:rFonts w:ascii="Calibri" w:hAnsi="Calibri"/>
        </w:rPr>
      </w:pPr>
      <w:r w:rsidRPr="00F8048A">
        <w:rPr>
          <w:rFonts w:ascii="Calibri" w:hAnsi="Calibri"/>
        </w:rPr>
        <w:t>Le PNUD a utilisé l’approche « bâtir sur l’existant »</w:t>
      </w:r>
      <w:r w:rsidR="00DC6928">
        <w:rPr>
          <w:rFonts w:ascii="Calibri" w:hAnsi="Calibri"/>
        </w:rPr>
        <w:t> ;</w:t>
      </w:r>
    </w:p>
    <w:p w:rsidR="00805A2A" w:rsidRPr="00F8048A" w:rsidRDefault="00805A2A" w:rsidP="00805A2A">
      <w:pPr>
        <w:numPr>
          <w:ilvl w:val="0"/>
          <w:numId w:val="10"/>
        </w:numPr>
        <w:spacing w:after="0"/>
        <w:ind w:left="714" w:hanging="357"/>
        <w:jc w:val="both"/>
        <w:rPr>
          <w:rFonts w:ascii="Calibri" w:hAnsi="Calibri"/>
        </w:rPr>
      </w:pPr>
      <w:r w:rsidRPr="00F8048A">
        <w:rPr>
          <w:rFonts w:ascii="Calibri" w:hAnsi="Calibri"/>
        </w:rPr>
        <w:t>Le projet PSAR a pu trouver par son approche les femmes l</w:t>
      </w:r>
      <w:r w:rsidR="00117B2D" w:rsidRPr="00F8048A">
        <w:rPr>
          <w:rFonts w:ascii="Calibri" w:hAnsi="Calibri"/>
        </w:rPr>
        <w:t>e</w:t>
      </w:r>
      <w:r w:rsidR="00DC6928">
        <w:rPr>
          <w:rFonts w:ascii="Calibri" w:hAnsi="Calibri"/>
        </w:rPr>
        <w:t>s plus vulnérables et pauvres ;</w:t>
      </w:r>
    </w:p>
    <w:p w:rsidR="00805A2A" w:rsidRPr="00F8048A" w:rsidRDefault="00805A2A" w:rsidP="00805A2A">
      <w:pPr>
        <w:numPr>
          <w:ilvl w:val="0"/>
          <w:numId w:val="10"/>
        </w:numPr>
        <w:spacing w:after="0"/>
        <w:ind w:left="714" w:hanging="357"/>
        <w:jc w:val="both"/>
        <w:rPr>
          <w:rFonts w:ascii="Calibri" w:hAnsi="Calibri"/>
        </w:rPr>
      </w:pPr>
      <w:r w:rsidRPr="00F8048A">
        <w:rPr>
          <w:rFonts w:ascii="Calibri" w:hAnsi="Calibri"/>
        </w:rPr>
        <w:t xml:space="preserve">Le </w:t>
      </w:r>
      <w:r w:rsidR="007F2477" w:rsidRPr="00F8048A">
        <w:rPr>
          <w:rFonts w:ascii="Calibri" w:hAnsi="Calibri"/>
        </w:rPr>
        <w:t xml:space="preserve"> document </w:t>
      </w:r>
      <w:r w:rsidRPr="00F8048A">
        <w:rPr>
          <w:rFonts w:ascii="Calibri" w:hAnsi="Calibri"/>
        </w:rPr>
        <w:t xml:space="preserve"> du projet a abordé la </w:t>
      </w:r>
      <w:r w:rsidR="00117B2D" w:rsidRPr="00F8048A">
        <w:rPr>
          <w:rFonts w:ascii="Calibri" w:hAnsi="Calibri"/>
        </w:rPr>
        <w:t xml:space="preserve"> question de </w:t>
      </w:r>
      <w:r w:rsidRPr="00F8048A">
        <w:rPr>
          <w:rFonts w:ascii="Calibri" w:hAnsi="Calibri"/>
        </w:rPr>
        <w:t xml:space="preserve">réintégration </w:t>
      </w:r>
      <w:r w:rsidR="00117B2D" w:rsidRPr="00F8048A">
        <w:rPr>
          <w:rFonts w:ascii="Calibri" w:hAnsi="Calibri"/>
        </w:rPr>
        <w:t>socio-économique</w:t>
      </w:r>
      <w:r w:rsidRPr="00F8048A">
        <w:rPr>
          <w:rFonts w:ascii="Calibri" w:hAnsi="Calibri"/>
        </w:rPr>
        <w:t> </w:t>
      </w:r>
    </w:p>
    <w:p w:rsidR="00805A2A" w:rsidRPr="00F8048A" w:rsidRDefault="00A956BD" w:rsidP="00805A2A">
      <w:pPr>
        <w:spacing w:before="120" w:after="0"/>
        <w:jc w:val="both"/>
        <w:rPr>
          <w:rFonts w:ascii="Calibri" w:hAnsi="Calibri"/>
        </w:rPr>
      </w:pPr>
      <w:r>
        <w:rPr>
          <w:rFonts w:ascii="Calibri" w:hAnsi="Calibri"/>
        </w:rPr>
        <w:t>G</w:t>
      </w:r>
      <w:r w:rsidR="001522BE" w:rsidRPr="00F8048A">
        <w:rPr>
          <w:rFonts w:ascii="Calibri" w:hAnsi="Calibri"/>
        </w:rPr>
        <w:t xml:space="preserve">. </w:t>
      </w:r>
      <w:r w:rsidR="00805A2A" w:rsidRPr="00F8048A">
        <w:rPr>
          <w:rFonts w:ascii="Calibri" w:hAnsi="Calibri"/>
        </w:rPr>
        <w:t>La stratégie suggérée pour mieux intégrer le genre dans le programme comportera les éléments suivants :</w:t>
      </w:r>
    </w:p>
    <w:p w:rsidR="00805A2A" w:rsidRPr="00F8048A" w:rsidRDefault="006178EB" w:rsidP="00805A2A">
      <w:pPr>
        <w:numPr>
          <w:ilvl w:val="0"/>
          <w:numId w:val="10"/>
        </w:numPr>
        <w:tabs>
          <w:tab w:val="num" w:pos="587"/>
        </w:tabs>
        <w:spacing w:after="0"/>
        <w:ind w:left="714" w:hanging="357"/>
        <w:jc w:val="both"/>
        <w:rPr>
          <w:rFonts w:ascii="Calibri" w:hAnsi="Calibri"/>
        </w:rPr>
      </w:pPr>
      <w:r w:rsidRPr="00F8048A">
        <w:rPr>
          <w:rFonts w:ascii="Calibri" w:hAnsi="Calibri"/>
        </w:rPr>
        <w:t>L</w:t>
      </w:r>
      <w:r w:rsidR="00805A2A" w:rsidRPr="00F8048A">
        <w:rPr>
          <w:rFonts w:ascii="Calibri" w:hAnsi="Calibri"/>
        </w:rPr>
        <w:t xml:space="preserve">a planification stratégique et </w:t>
      </w:r>
      <w:r w:rsidRPr="00F8048A">
        <w:rPr>
          <w:rFonts w:ascii="Calibri" w:hAnsi="Calibri"/>
        </w:rPr>
        <w:t>l</w:t>
      </w:r>
      <w:r w:rsidR="00805A2A" w:rsidRPr="00F8048A">
        <w:rPr>
          <w:rFonts w:ascii="Calibri" w:hAnsi="Calibri"/>
        </w:rPr>
        <w:t>’évaluation participative ;</w:t>
      </w:r>
    </w:p>
    <w:p w:rsidR="00805A2A" w:rsidRPr="00F8048A" w:rsidRDefault="006178EB" w:rsidP="00805A2A">
      <w:pPr>
        <w:numPr>
          <w:ilvl w:val="0"/>
          <w:numId w:val="10"/>
        </w:numPr>
        <w:tabs>
          <w:tab w:val="num" w:pos="587"/>
        </w:tabs>
        <w:spacing w:after="0"/>
        <w:ind w:left="714" w:hanging="357"/>
        <w:jc w:val="both"/>
        <w:rPr>
          <w:rFonts w:ascii="Calibri" w:hAnsi="Calibri"/>
        </w:rPr>
      </w:pPr>
      <w:r w:rsidRPr="00F8048A">
        <w:rPr>
          <w:rFonts w:ascii="Calibri" w:hAnsi="Calibri"/>
        </w:rPr>
        <w:t>L</w:t>
      </w:r>
      <w:r w:rsidR="00805A2A" w:rsidRPr="00F8048A">
        <w:rPr>
          <w:rFonts w:ascii="Calibri" w:hAnsi="Calibri"/>
        </w:rPr>
        <w:t>a mise en réseau des CCP et un partenariat entre tous les intervenants dans la province ;</w:t>
      </w:r>
    </w:p>
    <w:p w:rsidR="00805A2A" w:rsidRPr="00F8048A" w:rsidRDefault="006178EB" w:rsidP="00805A2A">
      <w:pPr>
        <w:numPr>
          <w:ilvl w:val="0"/>
          <w:numId w:val="10"/>
        </w:numPr>
        <w:tabs>
          <w:tab w:val="num" w:pos="587"/>
        </w:tabs>
        <w:spacing w:after="0"/>
        <w:ind w:left="714" w:hanging="357"/>
        <w:jc w:val="both"/>
        <w:rPr>
          <w:rFonts w:ascii="Calibri" w:hAnsi="Calibri"/>
        </w:rPr>
      </w:pPr>
      <w:r w:rsidRPr="00F8048A">
        <w:rPr>
          <w:rFonts w:ascii="Calibri" w:hAnsi="Calibri"/>
        </w:rPr>
        <w:t>L</w:t>
      </w:r>
      <w:r w:rsidR="00805A2A" w:rsidRPr="00F8048A">
        <w:rPr>
          <w:rFonts w:ascii="Calibri" w:hAnsi="Calibri"/>
        </w:rPr>
        <w:t>a recherche de points d’entrée et de synergie avec toutes  les initiatives en cours ;</w:t>
      </w:r>
    </w:p>
    <w:p w:rsidR="00805A2A" w:rsidRPr="00F8048A" w:rsidRDefault="006178EB" w:rsidP="00805A2A">
      <w:pPr>
        <w:numPr>
          <w:ilvl w:val="0"/>
          <w:numId w:val="10"/>
        </w:numPr>
        <w:tabs>
          <w:tab w:val="num" w:pos="587"/>
        </w:tabs>
        <w:spacing w:after="0"/>
        <w:ind w:left="714" w:hanging="357"/>
        <w:jc w:val="both"/>
        <w:rPr>
          <w:rFonts w:ascii="Calibri" w:hAnsi="Calibri"/>
        </w:rPr>
      </w:pPr>
      <w:r w:rsidRPr="00F8048A">
        <w:rPr>
          <w:rFonts w:ascii="Calibri" w:hAnsi="Calibri"/>
        </w:rPr>
        <w:t>Le</w:t>
      </w:r>
      <w:r w:rsidR="00805A2A" w:rsidRPr="00F8048A">
        <w:rPr>
          <w:rFonts w:ascii="Calibri" w:hAnsi="Calibri"/>
        </w:rPr>
        <w:t xml:space="preserve"> renforcement de la capacité institutionnelle des CCP et des compétences</w:t>
      </w:r>
      <w:r w:rsidRPr="00F8048A">
        <w:rPr>
          <w:rFonts w:ascii="Calibri" w:hAnsi="Calibri"/>
        </w:rPr>
        <w:t> ;</w:t>
      </w:r>
    </w:p>
    <w:p w:rsidR="00805A2A" w:rsidRPr="00F8048A" w:rsidRDefault="00805A2A" w:rsidP="007F2477">
      <w:pPr>
        <w:numPr>
          <w:ilvl w:val="0"/>
          <w:numId w:val="10"/>
        </w:numPr>
        <w:tabs>
          <w:tab w:val="num" w:pos="587"/>
        </w:tabs>
        <w:spacing w:after="0"/>
        <w:ind w:left="714" w:hanging="357"/>
        <w:jc w:val="both"/>
        <w:rPr>
          <w:rFonts w:ascii="Calibri" w:hAnsi="Calibri"/>
        </w:rPr>
      </w:pPr>
      <w:r w:rsidRPr="00F8048A">
        <w:rPr>
          <w:rFonts w:ascii="Calibri" w:hAnsi="Calibri"/>
        </w:rPr>
        <w:t xml:space="preserve">La recherche et l’identification des activités réellement porteuses </w:t>
      </w:r>
      <w:r w:rsidR="006178EB" w:rsidRPr="00F8048A">
        <w:rPr>
          <w:rFonts w:ascii="Calibri" w:hAnsi="Calibri"/>
        </w:rPr>
        <w:t>et</w:t>
      </w:r>
      <w:r w:rsidRPr="00F8048A">
        <w:rPr>
          <w:rFonts w:ascii="Calibri" w:hAnsi="Calibri"/>
        </w:rPr>
        <w:t xml:space="preserve"> création d’une plateforme des CCP dans chaque province</w:t>
      </w:r>
      <w:r w:rsidR="006178EB" w:rsidRPr="00F8048A">
        <w:rPr>
          <w:rFonts w:ascii="Calibri" w:hAnsi="Calibri"/>
        </w:rPr>
        <w:t> ;</w:t>
      </w:r>
    </w:p>
    <w:p w:rsidR="00805A2A" w:rsidRPr="00F8048A" w:rsidRDefault="00805A2A" w:rsidP="00805A2A">
      <w:pPr>
        <w:numPr>
          <w:ilvl w:val="0"/>
          <w:numId w:val="10"/>
        </w:numPr>
        <w:tabs>
          <w:tab w:val="num" w:pos="587"/>
        </w:tabs>
        <w:spacing w:after="0"/>
        <w:ind w:left="714" w:hanging="357"/>
        <w:jc w:val="both"/>
        <w:rPr>
          <w:rFonts w:ascii="Calibri" w:hAnsi="Calibri"/>
        </w:rPr>
      </w:pPr>
      <w:r w:rsidRPr="00F8048A">
        <w:rPr>
          <w:rFonts w:ascii="Calibri" w:hAnsi="Calibri"/>
        </w:rPr>
        <w:t xml:space="preserve">En matière de prévention et protection contre les violences sexuelles basées sur le genre, faciliter l’accès à l’eau et </w:t>
      </w:r>
      <w:r w:rsidR="006178EB" w:rsidRPr="00F8048A">
        <w:rPr>
          <w:rFonts w:ascii="Calibri" w:hAnsi="Calibri"/>
        </w:rPr>
        <w:t xml:space="preserve"> à</w:t>
      </w:r>
      <w:r w:rsidR="00DE5687" w:rsidRPr="00F8048A">
        <w:rPr>
          <w:rFonts w:ascii="Calibri" w:hAnsi="Calibri"/>
        </w:rPr>
        <w:t xml:space="preserve"> la </w:t>
      </w:r>
      <w:r w:rsidRPr="00F8048A">
        <w:rPr>
          <w:rFonts w:ascii="Calibri" w:hAnsi="Calibri"/>
        </w:rPr>
        <w:t>mouture</w:t>
      </w:r>
      <w:r w:rsidR="00DE5687" w:rsidRPr="00F8048A">
        <w:rPr>
          <w:rFonts w:ascii="Calibri" w:hAnsi="Calibri"/>
        </w:rPr>
        <w:t xml:space="preserve"> pour </w:t>
      </w:r>
      <w:r w:rsidR="00DC6928">
        <w:rPr>
          <w:rFonts w:ascii="Calibri" w:hAnsi="Calibri"/>
        </w:rPr>
        <w:t>alléger la corvée des femmes ;</w:t>
      </w:r>
    </w:p>
    <w:p w:rsidR="00805A2A" w:rsidRPr="00F8048A" w:rsidRDefault="00805A2A" w:rsidP="00805A2A">
      <w:pPr>
        <w:numPr>
          <w:ilvl w:val="0"/>
          <w:numId w:val="10"/>
        </w:numPr>
        <w:tabs>
          <w:tab w:val="num" w:pos="587"/>
        </w:tabs>
        <w:spacing w:after="0"/>
        <w:ind w:left="714" w:hanging="357"/>
        <w:jc w:val="both"/>
        <w:rPr>
          <w:rFonts w:ascii="Calibri" w:hAnsi="Calibri"/>
        </w:rPr>
      </w:pPr>
      <w:r w:rsidRPr="00F8048A">
        <w:rPr>
          <w:rFonts w:ascii="Calibri" w:hAnsi="Calibri"/>
        </w:rPr>
        <w:t xml:space="preserve">En matière de mise en œuvre des activités génératrices de revenus, </w:t>
      </w:r>
      <w:r w:rsidR="00DE5687" w:rsidRPr="00F8048A">
        <w:rPr>
          <w:rFonts w:ascii="Calibri" w:hAnsi="Calibri"/>
        </w:rPr>
        <w:t xml:space="preserve">la </w:t>
      </w:r>
      <w:r w:rsidR="00DC6928">
        <w:rPr>
          <w:rFonts w:ascii="Calibri" w:hAnsi="Calibri"/>
        </w:rPr>
        <w:t xml:space="preserve">mission recommande </w:t>
      </w:r>
      <w:r w:rsidR="00AB332D">
        <w:rPr>
          <w:rFonts w:ascii="Calibri" w:hAnsi="Calibri"/>
        </w:rPr>
        <w:t>d’é</w:t>
      </w:r>
      <w:r w:rsidR="00AB332D" w:rsidRPr="00F8048A">
        <w:rPr>
          <w:rFonts w:ascii="Calibri" w:hAnsi="Calibri"/>
        </w:rPr>
        <w:t>laborer</w:t>
      </w:r>
      <w:r w:rsidR="00DE5687" w:rsidRPr="00F8048A">
        <w:rPr>
          <w:rFonts w:ascii="Calibri" w:hAnsi="Calibri"/>
        </w:rPr>
        <w:t xml:space="preserve"> </w:t>
      </w:r>
      <w:r w:rsidRPr="00F8048A">
        <w:rPr>
          <w:rFonts w:ascii="Calibri" w:hAnsi="Calibri"/>
        </w:rPr>
        <w:t>un programme de développement local et participatif dans le milieu rurale, identifier des filières porteuses, assister les bénéficiaires à devenir autonomes et à diversifier le</w:t>
      </w:r>
      <w:r w:rsidR="00DE5687" w:rsidRPr="00F8048A">
        <w:rPr>
          <w:rFonts w:ascii="Calibri" w:hAnsi="Calibri"/>
        </w:rPr>
        <w:t>ur</w:t>
      </w:r>
      <w:r w:rsidRPr="00F8048A">
        <w:rPr>
          <w:rFonts w:ascii="Calibri" w:hAnsi="Calibri"/>
        </w:rPr>
        <w:t>s activités</w:t>
      </w:r>
      <w:r w:rsidR="00AB332D">
        <w:rPr>
          <w:rFonts w:ascii="Calibri" w:hAnsi="Calibri"/>
        </w:rPr>
        <w:t> ;</w:t>
      </w:r>
    </w:p>
    <w:p w:rsidR="00805A2A" w:rsidRPr="00F8048A" w:rsidRDefault="00C0173F" w:rsidP="00AB332D">
      <w:pPr>
        <w:numPr>
          <w:ilvl w:val="0"/>
          <w:numId w:val="10"/>
        </w:numPr>
        <w:ind w:left="714" w:hanging="357"/>
        <w:jc w:val="both"/>
        <w:rPr>
          <w:rFonts w:ascii="Calibri" w:hAnsi="Calibri"/>
        </w:rPr>
      </w:pPr>
      <w:r w:rsidRPr="00F8048A">
        <w:rPr>
          <w:rFonts w:ascii="Calibri" w:hAnsi="Calibri"/>
        </w:rPr>
        <w:t xml:space="preserve">Vue  la </w:t>
      </w:r>
      <w:r w:rsidR="00805A2A" w:rsidRPr="00F8048A">
        <w:rPr>
          <w:rFonts w:ascii="Calibri" w:hAnsi="Calibri"/>
        </w:rPr>
        <w:t>faiblesse d</w:t>
      </w:r>
      <w:r w:rsidR="00DE5687" w:rsidRPr="00F8048A">
        <w:rPr>
          <w:rFonts w:ascii="Calibri" w:hAnsi="Calibri"/>
        </w:rPr>
        <w:t xml:space="preserve">ans la </w:t>
      </w:r>
      <w:r w:rsidR="00805A2A" w:rsidRPr="00F8048A">
        <w:rPr>
          <w:rFonts w:ascii="Calibri" w:hAnsi="Calibri"/>
        </w:rPr>
        <w:t>synergie entre les partenaires impliqués dans la mise en œuvre</w:t>
      </w:r>
      <w:r w:rsidR="0022156A" w:rsidRPr="00F8048A">
        <w:rPr>
          <w:rFonts w:ascii="Calibri" w:hAnsi="Calibri"/>
        </w:rPr>
        <w:t xml:space="preserve"> du </w:t>
      </w:r>
      <w:r w:rsidR="006178EB" w:rsidRPr="00F8048A">
        <w:rPr>
          <w:rFonts w:ascii="Calibri" w:hAnsi="Calibri"/>
        </w:rPr>
        <w:t>p</w:t>
      </w:r>
      <w:r w:rsidR="0022156A" w:rsidRPr="00F8048A">
        <w:rPr>
          <w:rFonts w:ascii="Calibri" w:hAnsi="Calibri"/>
        </w:rPr>
        <w:t>rojet, il serait</w:t>
      </w:r>
      <w:r w:rsidR="00805A2A" w:rsidRPr="00F8048A">
        <w:rPr>
          <w:rFonts w:ascii="Calibri" w:hAnsi="Calibri"/>
        </w:rPr>
        <w:t xml:space="preserve"> souhaitable de mettre en adéquation les mécanismes institutionnels. </w:t>
      </w:r>
      <w:r w:rsidR="0022156A" w:rsidRPr="00F8048A">
        <w:rPr>
          <w:rFonts w:ascii="Calibri" w:hAnsi="Calibri"/>
        </w:rPr>
        <w:t xml:space="preserve">Pour ce faire, </w:t>
      </w:r>
      <w:r w:rsidR="00805A2A" w:rsidRPr="00F8048A">
        <w:rPr>
          <w:rFonts w:ascii="Calibri" w:hAnsi="Calibri"/>
        </w:rPr>
        <w:t xml:space="preserve">Il faut </w:t>
      </w:r>
      <w:r w:rsidR="0022156A" w:rsidRPr="00F8048A">
        <w:rPr>
          <w:rFonts w:ascii="Calibri" w:hAnsi="Calibri"/>
        </w:rPr>
        <w:lastRenderedPageBreak/>
        <w:t xml:space="preserve">envisager </w:t>
      </w:r>
      <w:r w:rsidR="00805A2A" w:rsidRPr="00F8048A">
        <w:rPr>
          <w:rFonts w:ascii="Calibri" w:hAnsi="Calibri"/>
        </w:rPr>
        <w:t>le renforcement des capacités d’organisation des populations dans la prise en charge de leurs infrastructures réalisées.</w:t>
      </w:r>
    </w:p>
    <w:p w:rsidR="00805A2A" w:rsidRPr="00F8048A" w:rsidRDefault="00A956BD" w:rsidP="00C0173F">
      <w:pPr>
        <w:spacing w:before="120" w:after="0"/>
        <w:jc w:val="both"/>
        <w:rPr>
          <w:rFonts w:ascii="Calibri" w:hAnsi="Calibri"/>
        </w:rPr>
      </w:pPr>
      <w:r>
        <w:rPr>
          <w:rFonts w:ascii="Calibri" w:hAnsi="Calibri"/>
        </w:rPr>
        <w:t>H</w:t>
      </w:r>
      <w:r w:rsidR="006178EB" w:rsidRPr="00F8048A">
        <w:rPr>
          <w:rFonts w:ascii="Calibri" w:hAnsi="Calibri"/>
        </w:rPr>
        <w:t xml:space="preserve">.  </w:t>
      </w:r>
      <w:r w:rsidR="00805A2A" w:rsidRPr="00F8048A">
        <w:rPr>
          <w:rFonts w:ascii="Calibri" w:hAnsi="Calibri"/>
        </w:rPr>
        <w:t xml:space="preserve">Par rapport à la prévention,  les activités suivantes </w:t>
      </w:r>
      <w:r w:rsidR="00C0173F" w:rsidRPr="00F8048A">
        <w:rPr>
          <w:rFonts w:ascii="Calibri" w:hAnsi="Calibri"/>
        </w:rPr>
        <w:t>peuvent être</w:t>
      </w:r>
      <w:r w:rsidR="00805A2A" w:rsidRPr="00F8048A">
        <w:rPr>
          <w:rFonts w:ascii="Calibri" w:hAnsi="Calibri"/>
        </w:rPr>
        <w:t xml:space="preserve"> conseillées :</w:t>
      </w:r>
    </w:p>
    <w:p w:rsidR="00805A2A" w:rsidRPr="00F8048A" w:rsidRDefault="00805A2A" w:rsidP="00805A2A">
      <w:pPr>
        <w:numPr>
          <w:ilvl w:val="0"/>
          <w:numId w:val="10"/>
        </w:numPr>
        <w:tabs>
          <w:tab w:val="num" w:pos="587"/>
        </w:tabs>
        <w:spacing w:after="0"/>
        <w:ind w:left="714" w:hanging="357"/>
        <w:jc w:val="both"/>
        <w:rPr>
          <w:rFonts w:ascii="Calibri" w:hAnsi="Calibri"/>
        </w:rPr>
      </w:pPr>
      <w:r w:rsidRPr="00F8048A">
        <w:rPr>
          <w:rFonts w:ascii="Calibri" w:hAnsi="Calibri"/>
        </w:rPr>
        <w:t>Impliquer d’autres groupes cibles, comme les agents de polic</w:t>
      </w:r>
      <w:r w:rsidR="00DC6928">
        <w:rPr>
          <w:rFonts w:ascii="Calibri" w:hAnsi="Calibri"/>
        </w:rPr>
        <w:t>e, les leaders de la communauté ;</w:t>
      </w:r>
    </w:p>
    <w:p w:rsidR="00805A2A" w:rsidRPr="00F8048A" w:rsidRDefault="0022156A" w:rsidP="00805A2A">
      <w:pPr>
        <w:numPr>
          <w:ilvl w:val="0"/>
          <w:numId w:val="10"/>
        </w:numPr>
        <w:tabs>
          <w:tab w:val="num" w:pos="587"/>
        </w:tabs>
        <w:spacing w:after="0"/>
        <w:ind w:left="714" w:hanging="357"/>
        <w:jc w:val="both"/>
        <w:rPr>
          <w:rFonts w:ascii="Calibri" w:hAnsi="Calibri"/>
        </w:rPr>
      </w:pPr>
      <w:r w:rsidRPr="00F8048A">
        <w:rPr>
          <w:rFonts w:ascii="Calibri" w:hAnsi="Calibri"/>
        </w:rPr>
        <w:t xml:space="preserve">Conduire les </w:t>
      </w:r>
      <w:r w:rsidR="00805A2A" w:rsidRPr="00F8048A">
        <w:rPr>
          <w:rFonts w:ascii="Calibri" w:hAnsi="Calibri"/>
        </w:rPr>
        <w:t xml:space="preserve">activités </w:t>
      </w:r>
      <w:r w:rsidRPr="00F8048A">
        <w:rPr>
          <w:rFonts w:ascii="Calibri" w:hAnsi="Calibri"/>
        </w:rPr>
        <w:t xml:space="preserve">de </w:t>
      </w:r>
      <w:r w:rsidR="00805A2A" w:rsidRPr="00F8048A">
        <w:rPr>
          <w:rFonts w:ascii="Calibri" w:hAnsi="Calibri"/>
        </w:rPr>
        <w:t>manière conjoint</w:t>
      </w:r>
      <w:r w:rsidR="00DC6928">
        <w:rPr>
          <w:rFonts w:ascii="Calibri" w:hAnsi="Calibri"/>
        </w:rPr>
        <w:t>e avec des autres organisations ;</w:t>
      </w:r>
    </w:p>
    <w:p w:rsidR="00805A2A" w:rsidRPr="00F8048A" w:rsidRDefault="00805A2A" w:rsidP="00805A2A">
      <w:pPr>
        <w:numPr>
          <w:ilvl w:val="0"/>
          <w:numId w:val="10"/>
        </w:numPr>
        <w:tabs>
          <w:tab w:val="num" w:pos="587"/>
        </w:tabs>
        <w:spacing w:after="0"/>
        <w:ind w:left="714" w:hanging="357"/>
        <w:jc w:val="both"/>
        <w:rPr>
          <w:rFonts w:ascii="Calibri" w:hAnsi="Calibri"/>
        </w:rPr>
      </w:pPr>
      <w:r w:rsidRPr="00F8048A">
        <w:rPr>
          <w:rFonts w:ascii="Calibri" w:hAnsi="Calibri"/>
        </w:rPr>
        <w:t xml:space="preserve">Les activités de sensibilisation doivent  clairement </w:t>
      </w:r>
      <w:r w:rsidR="00C0173F" w:rsidRPr="00F8048A">
        <w:rPr>
          <w:rFonts w:ascii="Calibri" w:hAnsi="Calibri"/>
        </w:rPr>
        <w:t xml:space="preserve">viser </w:t>
      </w:r>
      <w:r w:rsidRPr="00F8048A">
        <w:rPr>
          <w:rFonts w:ascii="Calibri" w:hAnsi="Calibri"/>
        </w:rPr>
        <w:t>le changement de comportement</w:t>
      </w:r>
      <w:r w:rsidR="00DC6928">
        <w:rPr>
          <w:rFonts w:ascii="Calibri" w:hAnsi="Calibri"/>
        </w:rPr>
        <w:t> ;</w:t>
      </w:r>
    </w:p>
    <w:p w:rsidR="00805A2A" w:rsidRPr="00F8048A" w:rsidRDefault="00805A2A" w:rsidP="00805A2A">
      <w:pPr>
        <w:numPr>
          <w:ilvl w:val="0"/>
          <w:numId w:val="10"/>
        </w:numPr>
        <w:tabs>
          <w:tab w:val="num" w:pos="587"/>
        </w:tabs>
        <w:spacing w:after="0"/>
        <w:ind w:left="714" w:hanging="357"/>
        <w:jc w:val="both"/>
        <w:rPr>
          <w:rFonts w:ascii="Calibri" w:hAnsi="Calibri"/>
        </w:rPr>
      </w:pPr>
      <w:r w:rsidRPr="00F8048A">
        <w:rPr>
          <w:rFonts w:ascii="Calibri" w:hAnsi="Calibri"/>
        </w:rPr>
        <w:t>Encourager les femmes à participer dans le processus de prises de décisions</w:t>
      </w:r>
      <w:r w:rsidR="00DC6928">
        <w:rPr>
          <w:rFonts w:ascii="Calibri" w:hAnsi="Calibri"/>
        </w:rPr>
        <w:t> </w:t>
      </w:r>
      <w:r w:rsidR="00AB332D">
        <w:rPr>
          <w:rFonts w:ascii="Calibri" w:hAnsi="Calibri"/>
        </w:rPr>
        <w:t xml:space="preserve">à tous les niveaux </w:t>
      </w:r>
      <w:r w:rsidR="00DC6928">
        <w:rPr>
          <w:rFonts w:ascii="Calibri" w:hAnsi="Calibri"/>
        </w:rPr>
        <w:t>;</w:t>
      </w:r>
    </w:p>
    <w:p w:rsidR="00805A2A" w:rsidRPr="00F8048A" w:rsidRDefault="0022156A" w:rsidP="00805A2A">
      <w:pPr>
        <w:numPr>
          <w:ilvl w:val="0"/>
          <w:numId w:val="10"/>
        </w:numPr>
        <w:tabs>
          <w:tab w:val="num" w:pos="587"/>
        </w:tabs>
        <w:spacing w:after="0"/>
        <w:ind w:left="714" w:hanging="357"/>
        <w:jc w:val="both"/>
        <w:rPr>
          <w:rFonts w:ascii="Calibri" w:hAnsi="Calibri"/>
        </w:rPr>
      </w:pPr>
      <w:r w:rsidRPr="00F8048A">
        <w:rPr>
          <w:rFonts w:ascii="Calibri" w:hAnsi="Calibri"/>
        </w:rPr>
        <w:t xml:space="preserve">Mener </w:t>
      </w:r>
      <w:r w:rsidR="006178EB" w:rsidRPr="00F8048A">
        <w:rPr>
          <w:rFonts w:ascii="Calibri" w:hAnsi="Calibri"/>
        </w:rPr>
        <w:t>d</w:t>
      </w:r>
      <w:r w:rsidR="00805A2A" w:rsidRPr="00F8048A">
        <w:rPr>
          <w:rFonts w:ascii="Calibri" w:hAnsi="Calibri"/>
        </w:rPr>
        <w:t xml:space="preserve">es études sur </w:t>
      </w:r>
      <w:r w:rsidRPr="00F8048A">
        <w:rPr>
          <w:rFonts w:ascii="Calibri" w:hAnsi="Calibri"/>
        </w:rPr>
        <w:t xml:space="preserve">le profil </w:t>
      </w:r>
      <w:r w:rsidR="00805A2A" w:rsidRPr="00F8048A">
        <w:rPr>
          <w:rFonts w:ascii="Calibri" w:hAnsi="Calibri"/>
        </w:rPr>
        <w:t xml:space="preserve">de VSBG au </w:t>
      </w:r>
      <w:r w:rsidRPr="00F8048A">
        <w:rPr>
          <w:rFonts w:ascii="Calibri" w:hAnsi="Calibri"/>
        </w:rPr>
        <w:t>Kivu</w:t>
      </w:r>
      <w:r w:rsidR="00481737" w:rsidRPr="00F8048A">
        <w:rPr>
          <w:rFonts w:ascii="Calibri" w:hAnsi="Calibri"/>
        </w:rPr>
        <w:t xml:space="preserve"> en </w:t>
      </w:r>
      <w:r w:rsidR="006178EB" w:rsidRPr="00F8048A">
        <w:rPr>
          <w:rFonts w:ascii="Calibri" w:hAnsi="Calibri"/>
        </w:rPr>
        <w:t>établissant</w:t>
      </w:r>
      <w:r w:rsidR="00481737" w:rsidRPr="00F8048A">
        <w:rPr>
          <w:rFonts w:ascii="Calibri" w:hAnsi="Calibri"/>
        </w:rPr>
        <w:t xml:space="preserve"> </w:t>
      </w:r>
      <w:r w:rsidR="00805A2A" w:rsidRPr="00F8048A">
        <w:rPr>
          <w:rFonts w:ascii="Calibri" w:hAnsi="Calibri"/>
        </w:rPr>
        <w:t xml:space="preserve">les liens complexes entre VSBG et l’économie </w:t>
      </w:r>
    </w:p>
    <w:p w:rsidR="00805A2A" w:rsidRPr="00F8048A" w:rsidRDefault="00A956BD" w:rsidP="00805A2A">
      <w:pPr>
        <w:spacing w:before="120" w:after="0"/>
        <w:jc w:val="both"/>
        <w:rPr>
          <w:rFonts w:ascii="Calibri" w:hAnsi="Calibri"/>
        </w:rPr>
      </w:pPr>
      <w:r>
        <w:rPr>
          <w:rFonts w:ascii="Calibri" w:hAnsi="Calibri"/>
        </w:rPr>
        <w:t>I</w:t>
      </w:r>
      <w:r w:rsidR="00481737" w:rsidRPr="00F8048A">
        <w:rPr>
          <w:rFonts w:ascii="Calibri" w:hAnsi="Calibri"/>
        </w:rPr>
        <w:t xml:space="preserve">. </w:t>
      </w:r>
      <w:r w:rsidR="006178EB" w:rsidRPr="00F8048A">
        <w:rPr>
          <w:rFonts w:ascii="Calibri" w:hAnsi="Calibri"/>
        </w:rPr>
        <w:t xml:space="preserve">Par rapport à </w:t>
      </w:r>
      <w:r w:rsidR="00765C11" w:rsidRPr="00F8048A">
        <w:rPr>
          <w:rFonts w:ascii="Calibri" w:hAnsi="Calibri"/>
        </w:rPr>
        <w:t>l’impli</w:t>
      </w:r>
      <w:r w:rsidR="00765C11">
        <w:rPr>
          <w:rFonts w:ascii="Calibri" w:hAnsi="Calibri"/>
        </w:rPr>
        <w:t>cation d</w:t>
      </w:r>
      <w:r w:rsidR="00805A2A" w:rsidRPr="00F8048A">
        <w:rPr>
          <w:rFonts w:ascii="Calibri" w:hAnsi="Calibri"/>
        </w:rPr>
        <w:t xml:space="preserve">es hommes, </w:t>
      </w:r>
      <w:r w:rsidR="00481737" w:rsidRPr="00F8048A">
        <w:rPr>
          <w:rFonts w:ascii="Calibri" w:hAnsi="Calibri"/>
        </w:rPr>
        <w:t xml:space="preserve">la </w:t>
      </w:r>
      <w:r w:rsidR="006178EB" w:rsidRPr="00F8048A">
        <w:rPr>
          <w:rFonts w:ascii="Calibri" w:hAnsi="Calibri"/>
        </w:rPr>
        <w:t>mission</w:t>
      </w:r>
      <w:r w:rsidR="00481737" w:rsidRPr="00F8048A">
        <w:rPr>
          <w:rFonts w:ascii="Calibri" w:hAnsi="Calibri"/>
        </w:rPr>
        <w:t xml:space="preserve"> ayant constaté </w:t>
      </w:r>
      <w:r w:rsidR="00765C11">
        <w:rPr>
          <w:rFonts w:ascii="Calibri" w:hAnsi="Calibri"/>
        </w:rPr>
        <w:t>cette</w:t>
      </w:r>
      <w:r w:rsidR="00765C11" w:rsidRPr="00F8048A">
        <w:rPr>
          <w:rFonts w:ascii="Calibri" w:hAnsi="Calibri"/>
        </w:rPr>
        <w:t xml:space="preserve"> </w:t>
      </w:r>
      <w:r w:rsidR="00481737" w:rsidRPr="00F8048A">
        <w:rPr>
          <w:rFonts w:ascii="Calibri" w:hAnsi="Calibri"/>
        </w:rPr>
        <w:t>faibless</w:t>
      </w:r>
      <w:r w:rsidR="006178EB" w:rsidRPr="00F8048A">
        <w:rPr>
          <w:rFonts w:ascii="Calibri" w:hAnsi="Calibri"/>
        </w:rPr>
        <w:t xml:space="preserve">e, </w:t>
      </w:r>
      <w:r w:rsidR="00481737" w:rsidRPr="00F8048A">
        <w:rPr>
          <w:rFonts w:ascii="Calibri" w:hAnsi="Calibri"/>
        </w:rPr>
        <w:t>recommande ce qui suit</w:t>
      </w:r>
      <w:r w:rsidR="00805A2A" w:rsidRPr="00F8048A">
        <w:rPr>
          <w:rFonts w:ascii="Calibri" w:hAnsi="Calibri"/>
        </w:rPr>
        <w:t> :</w:t>
      </w:r>
    </w:p>
    <w:p w:rsidR="00805A2A" w:rsidRPr="00F8048A" w:rsidRDefault="00805A2A" w:rsidP="00805A2A">
      <w:pPr>
        <w:numPr>
          <w:ilvl w:val="0"/>
          <w:numId w:val="10"/>
        </w:numPr>
        <w:tabs>
          <w:tab w:val="num" w:pos="587"/>
        </w:tabs>
        <w:spacing w:after="0"/>
        <w:ind w:left="714" w:hanging="357"/>
        <w:jc w:val="both"/>
        <w:rPr>
          <w:rFonts w:ascii="Calibri" w:hAnsi="Calibri"/>
        </w:rPr>
      </w:pPr>
      <w:r w:rsidRPr="00F8048A">
        <w:rPr>
          <w:rFonts w:ascii="Calibri" w:hAnsi="Calibri"/>
        </w:rPr>
        <w:t>Prendre en considération les besoins des jeunes et</w:t>
      </w:r>
      <w:r w:rsidR="0022156A" w:rsidRPr="00F8048A">
        <w:rPr>
          <w:rFonts w:ascii="Calibri" w:hAnsi="Calibri"/>
        </w:rPr>
        <w:t xml:space="preserve"> des</w:t>
      </w:r>
      <w:r w:rsidRPr="00F8048A">
        <w:rPr>
          <w:rFonts w:ascii="Calibri" w:hAnsi="Calibri"/>
        </w:rPr>
        <w:t xml:space="preserve"> hommes</w:t>
      </w:r>
      <w:r w:rsidR="00DC6928">
        <w:rPr>
          <w:rFonts w:ascii="Calibri" w:hAnsi="Calibri"/>
        </w:rPr>
        <w:t> ;</w:t>
      </w:r>
    </w:p>
    <w:p w:rsidR="00805A2A" w:rsidRPr="00F8048A" w:rsidRDefault="00805A2A" w:rsidP="00805A2A">
      <w:pPr>
        <w:numPr>
          <w:ilvl w:val="0"/>
          <w:numId w:val="10"/>
        </w:numPr>
        <w:tabs>
          <w:tab w:val="num" w:pos="587"/>
        </w:tabs>
        <w:spacing w:after="0"/>
        <w:ind w:left="714" w:hanging="357"/>
        <w:jc w:val="both"/>
        <w:rPr>
          <w:rFonts w:ascii="Calibri" w:hAnsi="Calibri"/>
        </w:rPr>
      </w:pPr>
      <w:r w:rsidRPr="00F8048A">
        <w:rPr>
          <w:rFonts w:ascii="Calibri" w:hAnsi="Calibri"/>
        </w:rPr>
        <w:t>Elargir la gamme des services (y inclus médical et juridique) et les groupes cibles</w:t>
      </w:r>
      <w:r w:rsidR="00DC6928">
        <w:rPr>
          <w:rFonts w:ascii="Calibri" w:hAnsi="Calibri"/>
        </w:rPr>
        <w:t> ;</w:t>
      </w:r>
    </w:p>
    <w:p w:rsidR="00805A2A" w:rsidRPr="00F8048A" w:rsidRDefault="00805A2A" w:rsidP="00805A2A">
      <w:pPr>
        <w:numPr>
          <w:ilvl w:val="0"/>
          <w:numId w:val="10"/>
        </w:numPr>
        <w:tabs>
          <w:tab w:val="num" w:pos="587"/>
        </w:tabs>
        <w:spacing w:after="0"/>
        <w:ind w:left="714" w:hanging="357"/>
        <w:jc w:val="both"/>
        <w:rPr>
          <w:rFonts w:ascii="Calibri" w:hAnsi="Calibri"/>
        </w:rPr>
      </w:pPr>
      <w:r w:rsidRPr="00F8048A">
        <w:rPr>
          <w:rFonts w:ascii="Calibri" w:hAnsi="Calibri"/>
        </w:rPr>
        <w:t xml:space="preserve">Impliquer le mari et les enfants dans le soutien </w:t>
      </w:r>
      <w:r w:rsidR="0022156A" w:rsidRPr="00F8048A">
        <w:rPr>
          <w:rFonts w:ascii="Calibri" w:hAnsi="Calibri"/>
        </w:rPr>
        <w:t>psycho-social</w:t>
      </w:r>
      <w:r w:rsidR="00DC6928">
        <w:rPr>
          <w:rFonts w:ascii="Calibri" w:hAnsi="Calibri"/>
        </w:rPr>
        <w:t> ;</w:t>
      </w:r>
    </w:p>
    <w:p w:rsidR="00805A2A" w:rsidRPr="00F8048A" w:rsidRDefault="00805A2A" w:rsidP="00805A2A">
      <w:pPr>
        <w:numPr>
          <w:ilvl w:val="0"/>
          <w:numId w:val="10"/>
        </w:numPr>
        <w:tabs>
          <w:tab w:val="num" w:pos="587"/>
        </w:tabs>
        <w:spacing w:after="0"/>
        <w:ind w:left="714" w:hanging="357"/>
        <w:jc w:val="both"/>
        <w:rPr>
          <w:rFonts w:ascii="Calibri" w:hAnsi="Calibri"/>
        </w:rPr>
      </w:pPr>
      <w:r w:rsidRPr="00F8048A">
        <w:rPr>
          <w:rFonts w:ascii="Calibri" w:hAnsi="Calibri"/>
        </w:rPr>
        <w:t>Encourager et faciliter l’accès à l’école</w:t>
      </w:r>
      <w:r w:rsidR="00DC6928">
        <w:rPr>
          <w:rFonts w:ascii="Calibri" w:hAnsi="Calibri"/>
        </w:rPr>
        <w:t> ;</w:t>
      </w:r>
    </w:p>
    <w:p w:rsidR="00805A2A" w:rsidRPr="00F8048A" w:rsidRDefault="00805A2A" w:rsidP="00805A2A">
      <w:pPr>
        <w:numPr>
          <w:ilvl w:val="0"/>
          <w:numId w:val="10"/>
        </w:numPr>
        <w:tabs>
          <w:tab w:val="num" w:pos="587"/>
        </w:tabs>
        <w:spacing w:after="0"/>
        <w:ind w:left="714" w:hanging="357"/>
        <w:jc w:val="both"/>
        <w:rPr>
          <w:rFonts w:ascii="Calibri" w:hAnsi="Calibri"/>
        </w:rPr>
      </w:pPr>
      <w:r w:rsidRPr="00F8048A">
        <w:rPr>
          <w:rFonts w:ascii="Calibri" w:hAnsi="Calibri"/>
        </w:rPr>
        <w:t xml:space="preserve">Développer des </w:t>
      </w:r>
      <w:r w:rsidR="00765C11" w:rsidRPr="00F8048A">
        <w:rPr>
          <w:rFonts w:ascii="Calibri" w:hAnsi="Calibri"/>
        </w:rPr>
        <w:t>plan</w:t>
      </w:r>
      <w:r w:rsidR="00765C11">
        <w:rPr>
          <w:rFonts w:ascii="Calibri" w:hAnsi="Calibri"/>
        </w:rPr>
        <w:t>ning</w:t>
      </w:r>
      <w:r w:rsidR="006647F0">
        <w:rPr>
          <w:rFonts w:ascii="Calibri" w:hAnsi="Calibri"/>
        </w:rPr>
        <w:t xml:space="preserve">s </w:t>
      </w:r>
      <w:r w:rsidRPr="00F8048A">
        <w:rPr>
          <w:rFonts w:ascii="Calibri" w:hAnsi="Calibri"/>
        </w:rPr>
        <w:t>famil</w:t>
      </w:r>
      <w:r w:rsidR="00765C11">
        <w:rPr>
          <w:rFonts w:ascii="Calibri" w:hAnsi="Calibri"/>
        </w:rPr>
        <w:t xml:space="preserve">iaux </w:t>
      </w:r>
      <w:r w:rsidRPr="00F8048A">
        <w:rPr>
          <w:rFonts w:ascii="Calibri" w:hAnsi="Calibri"/>
        </w:rPr>
        <w:t xml:space="preserve"> à long terme</w:t>
      </w:r>
      <w:r w:rsidR="0027214B">
        <w:rPr>
          <w:rFonts w:ascii="Calibri" w:hAnsi="Calibri"/>
        </w:rPr>
        <w:t xml:space="preserve"> en concertation avec les participantes et leurs familles</w:t>
      </w:r>
      <w:r w:rsidR="00DC6928">
        <w:rPr>
          <w:rFonts w:ascii="Calibri" w:hAnsi="Calibri"/>
        </w:rPr>
        <w:t>.</w:t>
      </w:r>
    </w:p>
    <w:p w:rsidR="00805A2A" w:rsidRPr="00F8048A" w:rsidRDefault="00A956BD" w:rsidP="00805A2A">
      <w:pPr>
        <w:spacing w:before="120" w:after="0"/>
        <w:jc w:val="both"/>
        <w:rPr>
          <w:rFonts w:ascii="Calibri" w:hAnsi="Calibri"/>
        </w:rPr>
      </w:pPr>
      <w:r>
        <w:rPr>
          <w:rFonts w:ascii="Calibri" w:hAnsi="Calibri"/>
        </w:rPr>
        <w:t>J</w:t>
      </w:r>
      <w:r w:rsidR="00481737" w:rsidRPr="00F8048A">
        <w:rPr>
          <w:rFonts w:ascii="Calibri" w:hAnsi="Calibri"/>
        </w:rPr>
        <w:t xml:space="preserve">. Concernant </w:t>
      </w:r>
      <w:r w:rsidR="00805A2A" w:rsidRPr="00F8048A">
        <w:rPr>
          <w:rFonts w:ascii="Calibri" w:hAnsi="Calibri"/>
        </w:rPr>
        <w:t xml:space="preserve"> la revitalisation des CCP, </w:t>
      </w:r>
      <w:r w:rsidR="00481737" w:rsidRPr="00F8048A">
        <w:rPr>
          <w:rFonts w:ascii="Calibri" w:hAnsi="Calibri"/>
        </w:rPr>
        <w:t>la mission recommande de </w:t>
      </w:r>
      <w:r w:rsidR="00805A2A" w:rsidRPr="00F8048A">
        <w:rPr>
          <w:rFonts w:ascii="Calibri" w:hAnsi="Calibri"/>
        </w:rPr>
        <w:t>:</w:t>
      </w:r>
    </w:p>
    <w:p w:rsidR="00805A2A" w:rsidRPr="00F8048A" w:rsidRDefault="00805A2A" w:rsidP="00805A2A">
      <w:pPr>
        <w:numPr>
          <w:ilvl w:val="0"/>
          <w:numId w:val="10"/>
        </w:numPr>
        <w:tabs>
          <w:tab w:val="num" w:pos="587"/>
        </w:tabs>
        <w:spacing w:after="0"/>
        <w:ind w:left="714" w:hanging="357"/>
        <w:jc w:val="both"/>
        <w:rPr>
          <w:rFonts w:ascii="Calibri" w:hAnsi="Calibri"/>
        </w:rPr>
      </w:pPr>
      <w:r w:rsidRPr="00F8048A">
        <w:rPr>
          <w:rFonts w:ascii="Calibri" w:hAnsi="Calibri"/>
        </w:rPr>
        <w:t xml:space="preserve">Construire les CCP </w:t>
      </w:r>
      <w:r w:rsidR="005A0F5B" w:rsidRPr="00F8048A">
        <w:rPr>
          <w:rFonts w:ascii="Calibri" w:hAnsi="Calibri"/>
        </w:rPr>
        <w:t xml:space="preserve">sur les sites </w:t>
      </w:r>
      <w:r w:rsidR="007F2477" w:rsidRPr="00F8048A">
        <w:rPr>
          <w:rFonts w:ascii="Calibri" w:hAnsi="Calibri"/>
        </w:rPr>
        <w:t xml:space="preserve"> plus proche</w:t>
      </w:r>
      <w:r w:rsidR="005A0F5B" w:rsidRPr="00F8048A">
        <w:rPr>
          <w:rFonts w:ascii="Calibri" w:hAnsi="Calibri"/>
        </w:rPr>
        <w:t>s</w:t>
      </w:r>
      <w:r w:rsidRPr="00F8048A">
        <w:rPr>
          <w:rFonts w:ascii="Calibri" w:hAnsi="Calibri"/>
        </w:rPr>
        <w:t xml:space="preserve"> d</w:t>
      </w:r>
      <w:r w:rsidR="005A0F5B" w:rsidRPr="00F8048A">
        <w:rPr>
          <w:rFonts w:ascii="Calibri" w:hAnsi="Calibri"/>
        </w:rPr>
        <w:t>es</w:t>
      </w:r>
      <w:r w:rsidRPr="00F8048A">
        <w:rPr>
          <w:rFonts w:ascii="Calibri" w:hAnsi="Calibri"/>
        </w:rPr>
        <w:t xml:space="preserve"> ville</w:t>
      </w:r>
      <w:r w:rsidR="005A0F5B" w:rsidRPr="00F8048A">
        <w:rPr>
          <w:rFonts w:ascii="Calibri" w:hAnsi="Calibri"/>
        </w:rPr>
        <w:t>s</w:t>
      </w:r>
      <w:r w:rsidRPr="00F8048A">
        <w:rPr>
          <w:rFonts w:ascii="Calibri" w:hAnsi="Calibri"/>
        </w:rPr>
        <w:t xml:space="preserve"> ou</w:t>
      </w:r>
      <w:r w:rsidR="005A0F5B" w:rsidRPr="00F8048A">
        <w:rPr>
          <w:rFonts w:ascii="Calibri" w:hAnsi="Calibri"/>
        </w:rPr>
        <w:t xml:space="preserve"> des</w:t>
      </w:r>
      <w:r w:rsidRPr="00F8048A">
        <w:rPr>
          <w:rFonts w:ascii="Calibri" w:hAnsi="Calibri"/>
        </w:rPr>
        <w:t xml:space="preserve"> village</w:t>
      </w:r>
      <w:r w:rsidR="005A0F5B" w:rsidRPr="00F8048A">
        <w:rPr>
          <w:rFonts w:ascii="Calibri" w:hAnsi="Calibri"/>
        </w:rPr>
        <w:t>s</w:t>
      </w:r>
      <w:r w:rsidR="00DC6928">
        <w:rPr>
          <w:rFonts w:ascii="Calibri" w:hAnsi="Calibri"/>
        </w:rPr>
        <w:t> ;</w:t>
      </w:r>
    </w:p>
    <w:p w:rsidR="00805A2A" w:rsidRPr="00F8048A" w:rsidRDefault="00805A2A" w:rsidP="00805A2A">
      <w:pPr>
        <w:numPr>
          <w:ilvl w:val="0"/>
          <w:numId w:val="10"/>
        </w:numPr>
        <w:tabs>
          <w:tab w:val="num" w:pos="587"/>
        </w:tabs>
        <w:spacing w:after="0"/>
        <w:ind w:left="714" w:hanging="357"/>
        <w:jc w:val="both"/>
        <w:rPr>
          <w:rFonts w:ascii="Calibri" w:hAnsi="Calibri"/>
        </w:rPr>
      </w:pPr>
      <w:r w:rsidRPr="00F8048A">
        <w:rPr>
          <w:rFonts w:ascii="Calibri" w:hAnsi="Calibri"/>
        </w:rPr>
        <w:t xml:space="preserve">Offrir plus de soutien </w:t>
      </w:r>
      <w:r w:rsidR="00DC6928">
        <w:rPr>
          <w:rFonts w:ascii="Calibri" w:hAnsi="Calibri"/>
        </w:rPr>
        <w:t>et de formation au gouvernement ;</w:t>
      </w:r>
    </w:p>
    <w:p w:rsidR="00805A2A" w:rsidRPr="00F8048A" w:rsidRDefault="00805A2A" w:rsidP="00805A2A">
      <w:pPr>
        <w:numPr>
          <w:ilvl w:val="0"/>
          <w:numId w:val="10"/>
        </w:numPr>
        <w:tabs>
          <w:tab w:val="num" w:pos="587"/>
        </w:tabs>
        <w:spacing w:after="0"/>
        <w:ind w:left="714" w:hanging="357"/>
        <w:jc w:val="both"/>
        <w:rPr>
          <w:rFonts w:ascii="Calibri" w:hAnsi="Calibri"/>
        </w:rPr>
      </w:pPr>
      <w:r w:rsidRPr="00F8048A">
        <w:rPr>
          <w:rFonts w:ascii="Calibri" w:hAnsi="Calibri"/>
        </w:rPr>
        <w:t>Chercher des partenaires plus qualifiés pour l’exécution du projet</w:t>
      </w:r>
      <w:r w:rsidR="00DC6928">
        <w:rPr>
          <w:rFonts w:ascii="Calibri" w:hAnsi="Calibri"/>
        </w:rPr>
        <w:t> ;</w:t>
      </w:r>
    </w:p>
    <w:p w:rsidR="00805A2A" w:rsidRPr="00F8048A" w:rsidRDefault="0022156A" w:rsidP="00805A2A">
      <w:pPr>
        <w:numPr>
          <w:ilvl w:val="0"/>
          <w:numId w:val="10"/>
        </w:numPr>
        <w:tabs>
          <w:tab w:val="num" w:pos="587"/>
        </w:tabs>
        <w:spacing w:after="0"/>
        <w:ind w:left="714" w:hanging="357"/>
        <w:jc w:val="both"/>
        <w:rPr>
          <w:rFonts w:ascii="Calibri" w:hAnsi="Calibri"/>
        </w:rPr>
      </w:pPr>
      <w:r w:rsidRPr="00F8048A">
        <w:rPr>
          <w:rFonts w:ascii="Calibri" w:hAnsi="Calibri"/>
        </w:rPr>
        <w:t>Encourager</w:t>
      </w:r>
      <w:r w:rsidR="006178EB" w:rsidRPr="00F8048A">
        <w:rPr>
          <w:rFonts w:ascii="Calibri" w:hAnsi="Calibri"/>
        </w:rPr>
        <w:t xml:space="preserve"> l</w:t>
      </w:r>
      <w:r w:rsidR="00805A2A" w:rsidRPr="00F8048A">
        <w:rPr>
          <w:rFonts w:ascii="Calibri" w:hAnsi="Calibri"/>
        </w:rPr>
        <w:t>es autres organisations à</w:t>
      </w:r>
      <w:r w:rsidR="00B7477F" w:rsidRPr="00F8048A">
        <w:rPr>
          <w:rFonts w:ascii="Calibri" w:hAnsi="Calibri"/>
        </w:rPr>
        <w:t xml:space="preserve"> s’appuyer aussi sur</w:t>
      </w:r>
      <w:r w:rsidR="00805A2A" w:rsidRPr="00F8048A">
        <w:rPr>
          <w:rFonts w:ascii="Calibri" w:hAnsi="Calibri"/>
        </w:rPr>
        <w:t xml:space="preserve"> les CCP.</w:t>
      </w:r>
    </w:p>
    <w:p w:rsidR="00805A2A" w:rsidRPr="00F8048A" w:rsidRDefault="0027214B" w:rsidP="00805A2A">
      <w:pPr>
        <w:spacing w:before="120" w:after="0"/>
        <w:jc w:val="both"/>
        <w:rPr>
          <w:rFonts w:ascii="Calibri" w:hAnsi="Calibri"/>
        </w:rPr>
      </w:pPr>
      <w:r>
        <w:rPr>
          <w:rFonts w:ascii="Calibri" w:hAnsi="Calibri"/>
        </w:rPr>
        <w:t>K</w:t>
      </w:r>
      <w:r w:rsidR="00481737" w:rsidRPr="00F8048A">
        <w:rPr>
          <w:rFonts w:ascii="Calibri" w:hAnsi="Calibri"/>
        </w:rPr>
        <w:t>. L</w:t>
      </w:r>
      <w:r w:rsidR="00805A2A" w:rsidRPr="00F8048A">
        <w:rPr>
          <w:rFonts w:ascii="Calibri" w:hAnsi="Calibri"/>
        </w:rPr>
        <w:t>e schéma d’articulation suivante </w:t>
      </w:r>
      <w:r w:rsidR="00481737" w:rsidRPr="00F8048A">
        <w:rPr>
          <w:rFonts w:ascii="Calibri" w:hAnsi="Calibri"/>
        </w:rPr>
        <w:t xml:space="preserve"> est proposé</w:t>
      </w:r>
      <w:r w:rsidR="00805A2A" w:rsidRPr="00F8048A">
        <w:rPr>
          <w:rFonts w:ascii="Calibri" w:hAnsi="Calibri"/>
        </w:rPr>
        <w:t>:</w:t>
      </w:r>
    </w:p>
    <w:p w:rsidR="00805A2A" w:rsidRPr="00F8048A" w:rsidRDefault="00DC6928" w:rsidP="00805A2A">
      <w:pPr>
        <w:numPr>
          <w:ilvl w:val="0"/>
          <w:numId w:val="10"/>
        </w:numPr>
        <w:tabs>
          <w:tab w:val="num" w:pos="587"/>
        </w:tabs>
        <w:spacing w:after="0"/>
        <w:ind w:left="714" w:hanging="357"/>
        <w:jc w:val="both"/>
        <w:rPr>
          <w:rFonts w:ascii="Calibri" w:hAnsi="Calibri"/>
        </w:rPr>
      </w:pPr>
      <w:r>
        <w:rPr>
          <w:rFonts w:ascii="Calibri" w:hAnsi="Calibri"/>
        </w:rPr>
        <w:t>Une approche décentralisé</w:t>
      </w:r>
      <w:r w:rsidR="00C9563D">
        <w:rPr>
          <w:rFonts w:ascii="Calibri" w:hAnsi="Calibri"/>
        </w:rPr>
        <w:t>e</w:t>
      </w:r>
      <w:r>
        <w:rPr>
          <w:rFonts w:ascii="Calibri" w:hAnsi="Calibri"/>
        </w:rPr>
        <w:t> ;</w:t>
      </w:r>
    </w:p>
    <w:p w:rsidR="00805A2A" w:rsidRPr="00F8048A" w:rsidRDefault="00805A2A" w:rsidP="00805A2A">
      <w:pPr>
        <w:numPr>
          <w:ilvl w:val="0"/>
          <w:numId w:val="10"/>
        </w:numPr>
        <w:tabs>
          <w:tab w:val="num" w:pos="587"/>
        </w:tabs>
        <w:spacing w:after="0"/>
        <w:ind w:left="714" w:hanging="357"/>
        <w:jc w:val="both"/>
        <w:rPr>
          <w:rFonts w:ascii="Calibri" w:hAnsi="Calibri"/>
        </w:rPr>
      </w:pPr>
      <w:r w:rsidRPr="00F8048A">
        <w:rPr>
          <w:rFonts w:ascii="Calibri" w:hAnsi="Calibri"/>
        </w:rPr>
        <w:t>Une</w:t>
      </w:r>
      <w:r w:rsidR="00DC6928">
        <w:rPr>
          <w:rFonts w:ascii="Calibri" w:hAnsi="Calibri"/>
        </w:rPr>
        <w:t xml:space="preserve"> approche holistique (intégrée) ;</w:t>
      </w:r>
    </w:p>
    <w:p w:rsidR="00805A2A" w:rsidRPr="00F8048A" w:rsidRDefault="00805A2A" w:rsidP="00805A2A">
      <w:pPr>
        <w:numPr>
          <w:ilvl w:val="0"/>
          <w:numId w:val="10"/>
        </w:numPr>
        <w:tabs>
          <w:tab w:val="num" w:pos="587"/>
        </w:tabs>
        <w:spacing w:after="0"/>
        <w:ind w:left="714" w:hanging="357"/>
        <w:jc w:val="both"/>
        <w:rPr>
          <w:rFonts w:ascii="Calibri" w:hAnsi="Calibri"/>
        </w:rPr>
      </w:pPr>
      <w:r w:rsidRPr="00F8048A">
        <w:rPr>
          <w:rFonts w:ascii="Calibri" w:hAnsi="Calibri"/>
        </w:rPr>
        <w:t>Une synergie ent</w:t>
      </w:r>
      <w:r w:rsidR="00DC6928">
        <w:rPr>
          <w:rFonts w:ascii="Calibri" w:hAnsi="Calibri"/>
        </w:rPr>
        <w:t>re partenaires au développement ;</w:t>
      </w:r>
    </w:p>
    <w:p w:rsidR="00805A2A" w:rsidRPr="00F8048A" w:rsidRDefault="00805A2A" w:rsidP="00805A2A">
      <w:pPr>
        <w:numPr>
          <w:ilvl w:val="0"/>
          <w:numId w:val="10"/>
        </w:numPr>
        <w:tabs>
          <w:tab w:val="num" w:pos="587"/>
        </w:tabs>
        <w:spacing w:after="0"/>
        <w:ind w:left="714" w:hanging="357"/>
        <w:jc w:val="both"/>
        <w:rPr>
          <w:rFonts w:ascii="Calibri" w:hAnsi="Calibri"/>
        </w:rPr>
      </w:pPr>
      <w:r w:rsidRPr="00F8048A">
        <w:rPr>
          <w:rFonts w:ascii="Calibri" w:hAnsi="Calibri"/>
        </w:rPr>
        <w:t>Un</w:t>
      </w:r>
      <w:r w:rsidR="00DC6928">
        <w:rPr>
          <w:rFonts w:ascii="Calibri" w:hAnsi="Calibri"/>
        </w:rPr>
        <w:t>e complémentarité entre acteurs ;</w:t>
      </w:r>
    </w:p>
    <w:p w:rsidR="00805A2A" w:rsidRPr="00F8048A" w:rsidRDefault="00805A2A" w:rsidP="00805A2A">
      <w:pPr>
        <w:numPr>
          <w:ilvl w:val="0"/>
          <w:numId w:val="10"/>
        </w:numPr>
        <w:tabs>
          <w:tab w:val="num" w:pos="587"/>
        </w:tabs>
        <w:spacing w:after="0"/>
        <w:ind w:left="714" w:hanging="357"/>
        <w:jc w:val="both"/>
        <w:rPr>
          <w:rFonts w:ascii="Calibri" w:hAnsi="Calibri"/>
        </w:rPr>
      </w:pPr>
      <w:r w:rsidRPr="00F8048A">
        <w:rPr>
          <w:rFonts w:ascii="Calibri" w:hAnsi="Calibri"/>
        </w:rPr>
        <w:t>Une participation et responsabilisation des popu</w:t>
      </w:r>
      <w:r w:rsidR="00DC6928">
        <w:rPr>
          <w:rFonts w:ascii="Calibri" w:hAnsi="Calibri"/>
        </w:rPr>
        <w:t>lations ;</w:t>
      </w:r>
    </w:p>
    <w:p w:rsidR="00805A2A" w:rsidRPr="00F8048A" w:rsidRDefault="00805A2A" w:rsidP="00805A2A">
      <w:pPr>
        <w:numPr>
          <w:ilvl w:val="0"/>
          <w:numId w:val="10"/>
        </w:numPr>
        <w:tabs>
          <w:tab w:val="num" w:pos="587"/>
        </w:tabs>
        <w:spacing w:after="0"/>
        <w:ind w:left="714" w:hanging="357"/>
        <w:jc w:val="both"/>
        <w:rPr>
          <w:rFonts w:ascii="Calibri" w:hAnsi="Calibri"/>
        </w:rPr>
      </w:pPr>
      <w:r w:rsidRPr="00F8048A">
        <w:rPr>
          <w:rFonts w:ascii="Calibri" w:hAnsi="Calibri"/>
        </w:rPr>
        <w:t>Une durabilité des actions</w:t>
      </w:r>
      <w:r w:rsidR="00DC6928">
        <w:rPr>
          <w:rFonts w:ascii="Calibri" w:hAnsi="Calibri"/>
        </w:rPr>
        <w:t> ;</w:t>
      </w:r>
    </w:p>
    <w:p w:rsidR="00805A2A" w:rsidRPr="00F8048A" w:rsidRDefault="00805A2A" w:rsidP="00805A2A">
      <w:pPr>
        <w:numPr>
          <w:ilvl w:val="0"/>
          <w:numId w:val="10"/>
        </w:numPr>
        <w:tabs>
          <w:tab w:val="num" w:pos="587"/>
        </w:tabs>
        <w:spacing w:after="0"/>
        <w:ind w:left="714" w:hanging="357"/>
        <w:jc w:val="both"/>
        <w:rPr>
          <w:rFonts w:ascii="Calibri" w:hAnsi="Calibri"/>
        </w:rPr>
      </w:pPr>
      <w:r w:rsidRPr="00F8048A">
        <w:rPr>
          <w:rFonts w:ascii="Calibri" w:hAnsi="Calibri"/>
        </w:rPr>
        <w:t>Une communication </w:t>
      </w:r>
      <w:r w:rsidR="0022156A" w:rsidRPr="00F8048A">
        <w:rPr>
          <w:rFonts w:ascii="Calibri" w:hAnsi="Calibri"/>
        </w:rPr>
        <w:t>et échanges plus</w:t>
      </w:r>
      <w:r w:rsidR="00DC6928">
        <w:rPr>
          <w:rFonts w:ascii="Calibri" w:hAnsi="Calibri"/>
        </w:rPr>
        <w:t xml:space="preserve"> accrus entre CCP et partenaire</w:t>
      </w:r>
      <w:r w:rsidR="0027214B">
        <w:rPr>
          <w:rFonts w:ascii="Calibri" w:hAnsi="Calibri"/>
        </w:rPr>
        <w:t>s</w:t>
      </w:r>
      <w:r w:rsidR="00DC6928">
        <w:rPr>
          <w:rFonts w:ascii="Calibri" w:hAnsi="Calibri"/>
        </w:rPr>
        <w:t> ;</w:t>
      </w:r>
    </w:p>
    <w:p w:rsidR="00F35096" w:rsidRDefault="00805A2A" w:rsidP="006647F0">
      <w:pPr>
        <w:numPr>
          <w:ilvl w:val="0"/>
          <w:numId w:val="10"/>
        </w:numPr>
        <w:tabs>
          <w:tab w:val="num" w:pos="587"/>
        </w:tabs>
        <w:spacing w:after="0"/>
        <w:ind w:left="714" w:hanging="357"/>
        <w:rPr>
          <w:rFonts w:ascii="Calibri" w:hAnsi="Calibri"/>
        </w:rPr>
      </w:pPr>
      <w:r w:rsidRPr="00F8048A">
        <w:rPr>
          <w:rFonts w:ascii="Calibri" w:hAnsi="Calibri"/>
        </w:rPr>
        <w:t xml:space="preserve">Renforcement des capacités  en planification, en coordination et en suivi et évaluation au niveau </w:t>
      </w:r>
      <w:r w:rsidR="00481737" w:rsidRPr="00F8048A">
        <w:rPr>
          <w:rFonts w:ascii="Calibri" w:hAnsi="Calibri"/>
        </w:rPr>
        <w:t xml:space="preserve">des acteurs </w:t>
      </w:r>
      <w:r w:rsidR="00DC6928">
        <w:rPr>
          <w:rFonts w:ascii="Calibri" w:hAnsi="Calibri"/>
        </w:rPr>
        <w:t>de la province et</w:t>
      </w:r>
      <w:r w:rsidR="00481737" w:rsidRPr="00F8048A">
        <w:rPr>
          <w:rFonts w:ascii="Calibri" w:hAnsi="Calibri"/>
        </w:rPr>
        <w:t xml:space="preserve"> ceux du </w:t>
      </w:r>
      <w:r w:rsidRPr="00F8048A">
        <w:rPr>
          <w:rFonts w:ascii="Calibri" w:hAnsi="Calibri"/>
        </w:rPr>
        <w:t xml:space="preserve"> niveau local</w:t>
      </w:r>
      <w:r w:rsidR="00765C11">
        <w:rPr>
          <w:rFonts w:ascii="Calibri" w:hAnsi="Calibri"/>
        </w:rPr>
        <w:t xml:space="preserve"> (suivi-évaluation participatif)</w:t>
      </w:r>
      <w:r w:rsidR="006647F0">
        <w:rPr>
          <w:rFonts w:ascii="Calibri" w:hAnsi="Calibri"/>
        </w:rPr>
        <w:t>.</w:t>
      </w:r>
    </w:p>
    <w:p w:rsidR="00F35096" w:rsidRPr="00AB7F08" w:rsidRDefault="00F35096" w:rsidP="00F35096">
      <w:pPr>
        <w:pStyle w:val="Titre1"/>
        <w:pBdr>
          <w:bottom w:val="thinThickSmallGap" w:sz="12" w:space="1" w:color="333399"/>
        </w:pBdr>
        <w:tabs>
          <w:tab w:val="left" w:pos="2385"/>
          <w:tab w:val="center" w:pos="4154"/>
        </w:tabs>
        <w:rPr>
          <w:rFonts w:ascii="Calibri" w:hAnsi="Calibri"/>
          <w:color w:val="333399"/>
          <w:sz w:val="24"/>
          <w:szCs w:val="24"/>
          <w:lang w:val="en-US"/>
        </w:rPr>
      </w:pPr>
      <w:r w:rsidRPr="00AB7F08">
        <w:rPr>
          <w:rFonts w:ascii="Calibri" w:hAnsi="Calibri"/>
          <w:lang w:val="en-US"/>
        </w:rPr>
        <w:br w:type="page"/>
      </w:r>
      <w:bookmarkStart w:id="4" w:name="_Toc312415344"/>
      <w:r w:rsidRPr="00AB7F08">
        <w:rPr>
          <w:rFonts w:ascii="Calibri" w:hAnsi="Calibri"/>
          <w:color w:val="333399"/>
          <w:sz w:val="24"/>
          <w:szCs w:val="24"/>
          <w:lang w:val="en-US"/>
        </w:rPr>
        <w:lastRenderedPageBreak/>
        <w:t>EXECUTIVE SUMMARY</w:t>
      </w:r>
      <w:bookmarkEnd w:id="4"/>
    </w:p>
    <w:p w:rsidR="00DC6928" w:rsidRPr="00AB7F08" w:rsidRDefault="00DC6928" w:rsidP="00F35096">
      <w:pPr>
        <w:spacing w:after="0"/>
        <w:rPr>
          <w:rFonts w:ascii="Calibri" w:hAnsi="Calibri"/>
          <w:lang w:val="en-US"/>
        </w:rPr>
      </w:pPr>
    </w:p>
    <w:p w:rsidR="00400A21" w:rsidRPr="00400A21" w:rsidRDefault="00400A21" w:rsidP="00400A21">
      <w:pPr>
        <w:spacing w:after="120"/>
        <w:jc w:val="both"/>
        <w:rPr>
          <w:rFonts w:ascii="Calibri" w:hAnsi="Calibri"/>
          <w:lang w:val="en-GB"/>
        </w:rPr>
      </w:pPr>
      <w:r w:rsidRPr="00400A21">
        <w:rPr>
          <w:rFonts w:ascii="Calibri" w:hAnsi="Calibri"/>
          <w:lang w:val="en-GB"/>
        </w:rPr>
        <w:t xml:space="preserve">Even though the war officially ended in the provinces South and </w:t>
      </w:r>
      <w:smartTag w:uri="urn:schemas-microsoft-com:office:smarttags" w:element="place">
        <w:r w:rsidRPr="00400A21">
          <w:rPr>
            <w:rFonts w:ascii="Calibri" w:hAnsi="Calibri"/>
            <w:lang w:val="en-GB"/>
          </w:rPr>
          <w:t>North Kivu</w:t>
        </w:r>
      </w:smartTag>
      <w:r w:rsidRPr="00400A21">
        <w:rPr>
          <w:rFonts w:ascii="Calibri" w:hAnsi="Calibri"/>
          <w:lang w:val="en-GB"/>
        </w:rPr>
        <w:t xml:space="preserve"> in DR Congo, the population still suffers from violence and the community and family structures have weakened as a result. </w:t>
      </w:r>
    </w:p>
    <w:p w:rsidR="00400A21" w:rsidRPr="00400A21" w:rsidRDefault="00400A21" w:rsidP="00400A21">
      <w:pPr>
        <w:spacing w:after="120"/>
        <w:jc w:val="both"/>
        <w:rPr>
          <w:rFonts w:ascii="Calibri" w:hAnsi="Calibri"/>
          <w:lang w:val="en-GB"/>
        </w:rPr>
      </w:pPr>
      <w:r w:rsidRPr="00400A21">
        <w:rPr>
          <w:rFonts w:ascii="Calibri" w:hAnsi="Calibri"/>
          <w:lang w:val="en-GB"/>
        </w:rPr>
        <w:t xml:space="preserve">UNDP, in collaboration with the government of DR Congo, is currently implementing the project “Sécurité, Autonomisation et Réintégration Socio-économique des Femmes Victimes des Violences Basées sur le Genre“(PSAR) within the framework of the programme “Lutte Contre la Pauvreté” of UNDP. The project was planned to end the 31st of December 2011, but a budget neutral extension of 6 months is foreseen. </w:t>
      </w:r>
    </w:p>
    <w:p w:rsidR="00400A21" w:rsidRPr="00400A21" w:rsidRDefault="00400A21" w:rsidP="00400A21">
      <w:pPr>
        <w:spacing w:after="120"/>
        <w:jc w:val="both"/>
        <w:rPr>
          <w:rFonts w:ascii="Calibri" w:hAnsi="Calibri"/>
          <w:lang w:val="en-GB"/>
        </w:rPr>
      </w:pPr>
      <w:r w:rsidRPr="00400A21">
        <w:rPr>
          <w:rFonts w:ascii="Calibri" w:hAnsi="Calibri"/>
          <w:lang w:val="en-GB"/>
        </w:rPr>
        <w:t>In November and December 2011, UNDP has scheduled an evaluation mission of the project PSAR to (among others) examine the progress, the coherence and consistence of the project, to propose concrete activities enhancing protection from and prevention against violence and mainstreaming gender into the interventions of the Programme de Lutte contre la Pauvreté in North and South Kivu. The mission was carried out by Ms. Herma Majoor, international consultant, and Ms. Henriette Ndombe, national consultant. The mission was based on a desk review as well as on information gathered from UNDP staff members, government partners, NGO partners, grassroots participants and staff members from organisations implementing projects and programmes with regard to gender equality, women’s rights and women’s empowerment.</w:t>
      </w:r>
    </w:p>
    <w:p w:rsidR="00400A21" w:rsidRPr="00400A21" w:rsidRDefault="00400A21" w:rsidP="00400A21">
      <w:pPr>
        <w:spacing w:after="120"/>
        <w:jc w:val="both"/>
        <w:rPr>
          <w:rFonts w:ascii="Calibri" w:hAnsi="Calibri"/>
          <w:lang w:val="en-GB"/>
        </w:rPr>
      </w:pPr>
      <w:r w:rsidRPr="00400A21">
        <w:rPr>
          <w:rFonts w:ascii="Calibri" w:hAnsi="Calibri"/>
          <w:lang w:val="en-GB"/>
        </w:rPr>
        <w:t>The PSAR project is based on a holistic approach, which combines the empowerment of women with their socio-economic reintegration and activities aimed at the prevention of sexual and gender based violence (SGBV). The three objectives of the project are:</w:t>
      </w:r>
    </w:p>
    <w:p w:rsidR="00400A21" w:rsidRPr="00400A21" w:rsidRDefault="00400A21" w:rsidP="00400A21">
      <w:pPr>
        <w:numPr>
          <w:ilvl w:val="0"/>
          <w:numId w:val="53"/>
        </w:numPr>
        <w:spacing w:after="0"/>
        <w:jc w:val="both"/>
        <w:rPr>
          <w:rFonts w:ascii="Calibri" w:hAnsi="Calibri"/>
          <w:lang w:val="en-GB"/>
        </w:rPr>
      </w:pPr>
      <w:r w:rsidRPr="00400A21">
        <w:rPr>
          <w:rFonts w:ascii="Calibri" w:hAnsi="Calibri"/>
          <w:lang w:val="en-GB"/>
        </w:rPr>
        <w:t>Improve the economic status of women and offer them a better livelihood (with regard to water, land and credit)</w:t>
      </w:r>
    </w:p>
    <w:p w:rsidR="00400A21" w:rsidRPr="00400A21" w:rsidRDefault="00400A21" w:rsidP="00400A21">
      <w:pPr>
        <w:numPr>
          <w:ilvl w:val="0"/>
          <w:numId w:val="53"/>
        </w:numPr>
        <w:spacing w:after="0"/>
        <w:jc w:val="both"/>
        <w:rPr>
          <w:rFonts w:ascii="Calibri" w:hAnsi="Calibri"/>
          <w:lang w:val="en-GB"/>
        </w:rPr>
      </w:pPr>
      <w:r w:rsidRPr="00400A21">
        <w:rPr>
          <w:rFonts w:ascii="Calibri" w:hAnsi="Calibri"/>
          <w:lang w:val="en-GB"/>
        </w:rPr>
        <w:t>Support the reintegration of victims of SGBV and their acceptance by the community</w:t>
      </w:r>
    </w:p>
    <w:p w:rsidR="00400A21" w:rsidRPr="00400A21" w:rsidRDefault="00400A21" w:rsidP="00400A21">
      <w:pPr>
        <w:numPr>
          <w:ilvl w:val="0"/>
          <w:numId w:val="53"/>
        </w:numPr>
        <w:spacing w:after="0"/>
        <w:jc w:val="both"/>
        <w:rPr>
          <w:rFonts w:ascii="Calibri" w:hAnsi="Calibri"/>
          <w:lang w:val="en-GB"/>
        </w:rPr>
      </w:pPr>
      <w:r w:rsidRPr="00400A21">
        <w:rPr>
          <w:rFonts w:ascii="Calibri" w:hAnsi="Calibri"/>
          <w:lang w:val="en-GB"/>
        </w:rPr>
        <w:t>Improve the local governance by strengthening the systems of prevention and protection and support and care for victims</w:t>
      </w:r>
    </w:p>
    <w:p w:rsidR="00400A21" w:rsidRPr="00400A21" w:rsidRDefault="00400A21" w:rsidP="00400A21">
      <w:pPr>
        <w:spacing w:after="120"/>
        <w:jc w:val="both"/>
        <w:rPr>
          <w:rFonts w:ascii="Calibri" w:hAnsi="Calibri"/>
          <w:lang w:val="en-GB"/>
        </w:rPr>
      </w:pPr>
      <w:r w:rsidRPr="00400A21">
        <w:rPr>
          <w:rFonts w:ascii="Calibri" w:hAnsi="Calibri"/>
          <w:lang w:val="en-GB"/>
        </w:rPr>
        <w:t xml:space="preserve">The project was originally designed with </w:t>
      </w:r>
      <w:proofErr w:type="gramStart"/>
      <w:r w:rsidRPr="00400A21">
        <w:rPr>
          <w:rFonts w:ascii="Calibri" w:hAnsi="Calibri"/>
          <w:lang w:val="en-GB"/>
        </w:rPr>
        <w:t>a duration</w:t>
      </w:r>
      <w:proofErr w:type="gramEnd"/>
      <w:r w:rsidRPr="00400A21">
        <w:rPr>
          <w:rFonts w:ascii="Calibri" w:hAnsi="Calibri"/>
          <w:lang w:val="en-GB"/>
        </w:rPr>
        <w:t xml:space="preserve"> of 2 years starting from January 1, 2010 and a project amount of $4,450,000. Unfortunately the project effectively started only on the 1</w:t>
      </w:r>
      <w:r w:rsidRPr="00400A21">
        <w:rPr>
          <w:rFonts w:ascii="Calibri" w:hAnsi="Calibri"/>
          <w:vertAlign w:val="superscript"/>
          <w:lang w:val="en-GB"/>
        </w:rPr>
        <w:t>st</w:t>
      </w:r>
      <w:r w:rsidRPr="00400A21">
        <w:rPr>
          <w:rFonts w:ascii="Calibri" w:hAnsi="Calibri"/>
          <w:lang w:val="en-GB"/>
        </w:rPr>
        <w:t xml:space="preserve"> of July 2010 and the project amount was only $1,581,000 since the envisaged support from other donors could not be secured.</w:t>
      </w:r>
    </w:p>
    <w:p w:rsidR="00400A21" w:rsidRPr="00400A21" w:rsidRDefault="00400A21" w:rsidP="00400A21">
      <w:pPr>
        <w:spacing w:after="120"/>
        <w:jc w:val="both"/>
        <w:rPr>
          <w:rFonts w:ascii="Calibri" w:hAnsi="Calibri"/>
          <w:lang w:val="en-GB"/>
        </w:rPr>
      </w:pPr>
      <w:r w:rsidRPr="00400A21">
        <w:rPr>
          <w:rFonts w:ascii="Calibri" w:hAnsi="Calibri"/>
          <w:lang w:val="en-GB"/>
        </w:rPr>
        <w:t>In November 2011, 14.71% of the project amount was left to be spent. The above mentioned considerable change in the total project amount has not been reflected in the project documentation. The logframe, including its objectives and results, have remained the same, even though they were developed for a project three times the size of the current one. There is no evidence of a budgetary revision or mid term evaluation to achieve such a revision.</w:t>
      </w:r>
    </w:p>
    <w:p w:rsidR="00400A21" w:rsidRPr="00400A21" w:rsidRDefault="00400A21" w:rsidP="00400A21">
      <w:pPr>
        <w:spacing w:after="120"/>
        <w:jc w:val="both"/>
        <w:rPr>
          <w:rFonts w:ascii="Calibri" w:hAnsi="Calibri"/>
          <w:lang w:val="en-GB"/>
        </w:rPr>
      </w:pPr>
      <w:r w:rsidRPr="00400A21">
        <w:rPr>
          <w:rFonts w:ascii="Calibri" w:hAnsi="Calibri"/>
          <w:lang w:val="en-GB"/>
        </w:rPr>
        <w:t>The project was originally developed as a pilot project with the aim to attract additional funding from other donors and organisations. The evaluation team has found that the objectives of the project are too ambitious, not only since the duration of two years is too short to achieve objectives as envisaged by the project, but also because the target group is a complex one, living in difficult circumstances and often only trying to fulfil their basic needs.</w:t>
      </w:r>
    </w:p>
    <w:p w:rsidR="00400A21" w:rsidRPr="00400A21" w:rsidRDefault="00400A21" w:rsidP="00400A21">
      <w:pPr>
        <w:spacing w:after="120"/>
        <w:jc w:val="both"/>
        <w:rPr>
          <w:rFonts w:ascii="Calibri" w:hAnsi="Calibri"/>
          <w:lang w:val="en-GB"/>
        </w:rPr>
      </w:pPr>
      <w:r w:rsidRPr="00400A21">
        <w:rPr>
          <w:rFonts w:ascii="Calibri" w:hAnsi="Calibri"/>
          <w:lang w:val="en-GB"/>
        </w:rPr>
        <w:t xml:space="preserve">The project PSAR is implemented through 12 Centres Communautaires Polyvalents (CCPs), 6 per province. The centres are community property and managed by the women. In the CCPs, selected women are trained on Income Generating Activities (IGAs), psycho-social support is provided, awareness is raised on various subjects, literacy trainings are conducted, and kindergartens are available, even though the last two activities are only carried out in the CCPs in </w:t>
      </w:r>
      <w:smartTag w:uri="urn:schemas-microsoft-com:office:smarttags" w:element="place">
        <w:r w:rsidRPr="00400A21">
          <w:rPr>
            <w:rFonts w:ascii="Calibri" w:hAnsi="Calibri"/>
            <w:lang w:val="en-GB"/>
          </w:rPr>
          <w:t>North Kivu</w:t>
        </w:r>
      </w:smartTag>
      <w:r w:rsidRPr="00400A21">
        <w:rPr>
          <w:rFonts w:ascii="Calibri" w:hAnsi="Calibri"/>
          <w:lang w:val="en-GB"/>
        </w:rPr>
        <w:t xml:space="preserve">. </w:t>
      </w:r>
    </w:p>
    <w:p w:rsidR="00400A21" w:rsidRPr="00400A21" w:rsidRDefault="00400A21" w:rsidP="00400A21">
      <w:pPr>
        <w:spacing w:after="120"/>
        <w:jc w:val="both"/>
        <w:rPr>
          <w:rFonts w:ascii="Calibri" w:hAnsi="Calibri"/>
          <w:lang w:val="en-GB"/>
        </w:rPr>
      </w:pPr>
      <w:r w:rsidRPr="00400A21">
        <w:rPr>
          <w:rFonts w:ascii="Calibri" w:hAnsi="Calibri"/>
          <w:lang w:val="en-GB"/>
        </w:rPr>
        <w:t>Every CCP has its own combination of CCPs, based upon the offer by the partner NGO, the choice of the women and the demands of UNDP. After the IGA training, the women are organised in Producers’ Organisations. The project has also supported the setup of local committees to battle SGBV.</w:t>
      </w:r>
    </w:p>
    <w:p w:rsidR="00400A21" w:rsidRPr="00400A21" w:rsidRDefault="00400A21" w:rsidP="00400A21">
      <w:pPr>
        <w:spacing w:after="120"/>
        <w:jc w:val="both"/>
        <w:rPr>
          <w:rFonts w:ascii="Calibri" w:hAnsi="Calibri"/>
          <w:lang w:val="en-GB"/>
        </w:rPr>
      </w:pPr>
      <w:r w:rsidRPr="00400A21">
        <w:rPr>
          <w:rFonts w:ascii="Calibri" w:hAnsi="Calibri"/>
          <w:lang w:val="en-GB"/>
        </w:rPr>
        <w:lastRenderedPageBreak/>
        <w:t>The results of the project up to now are as follows:</w:t>
      </w:r>
    </w:p>
    <w:p w:rsidR="00400A21" w:rsidRPr="00400A21" w:rsidRDefault="00400A21" w:rsidP="00400A21">
      <w:pPr>
        <w:spacing w:after="120"/>
        <w:jc w:val="both"/>
        <w:rPr>
          <w:rFonts w:ascii="Calibri" w:hAnsi="Calibri"/>
          <w:lang w:val="en-GB"/>
        </w:rPr>
      </w:pPr>
      <w:r w:rsidRPr="00400A21">
        <w:rPr>
          <w:rFonts w:ascii="Calibri" w:hAnsi="Calibri"/>
          <w:lang w:val="en-GB"/>
        </w:rPr>
        <w:t>A. With regard to the implementation of the project, the evaluation team has found the following strengths and weaknesses:</w:t>
      </w:r>
    </w:p>
    <w:p w:rsidR="00400A21" w:rsidRPr="00400A21" w:rsidRDefault="00400A21" w:rsidP="00400A21">
      <w:pPr>
        <w:pBdr>
          <w:bottom w:val="single" w:sz="4" w:space="1" w:color="333399"/>
        </w:pBdr>
        <w:spacing w:before="60"/>
        <w:ind w:left="357"/>
        <w:jc w:val="both"/>
        <w:rPr>
          <w:rFonts w:ascii="Calibri" w:hAnsi="Calibri"/>
          <w:color w:val="333399"/>
          <w:lang w:val="en-GB"/>
        </w:rPr>
      </w:pPr>
      <w:r w:rsidRPr="00400A21">
        <w:rPr>
          <w:rFonts w:ascii="Calibri" w:hAnsi="Calibri"/>
          <w:color w:val="333399"/>
          <w:lang w:val="en-GB"/>
        </w:rPr>
        <w:t>Strengths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 CCPs offer a large variety of services for the community in general as well as for the women victims of SGBV;</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 combination between IGAs and activities targeting prevention and protection against SGBV has already proven worthwhile in other circumstances;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 buildings of the CCPs may be used by other stakeholders;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 project, being a pilot, offers the possibility to involve other organisations and attract additional funding;</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Being member of a producers ’organisation offers the women an easier access to their rights and to membership of other networks and professional advantages.</w:t>
      </w:r>
    </w:p>
    <w:p w:rsidR="00400A21" w:rsidRPr="00400A21" w:rsidRDefault="00400A21" w:rsidP="00400A21">
      <w:pPr>
        <w:pBdr>
          <w:bottom w:val="single" w:sz="4" w:space="1" w:color="333399"/>
        </w:pBdr>
        <w:spacing w:before="60"/>
        <w:ind w:left="357"/>
        <w:jc w:val="both"/>
        <w:rPr>
          <w:rFonts w:ascii="Calibri" w:hAnsi="Calibri"/>
          <w:color w:val="333399"/>
          <w:lang w:val="en-GB"/>
        </w:rPr>
      </w:pPr>
      <w:r w:rsidRPr="00400A21">
        <w:rPr>
          <w:rFonts w:ascii="Calibri" w:hAnsi="Calibri"/>
          <w:color w:val="333399"/>
          <w:lang w:val="en-GB"/>
        </w:rPr>
        <w:t>Weaknesses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 plan of the project, including the objectives, results, activities, size of the target group and target region have not been adapted to the budget decrease of 64%;</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 xml:space="preserve">The CCPs in </w:t>
      </w:r>
      <w:smartTag w:uri="urn:schemas-microsoft-com:office:smarttags" w:element="place">
        <w:r w:rsidRPr="00400A21">
          <w:rPr>
            <w:rFonts w:ascii="Calibri" w:hAnsi="Calibri"/>
            <w:lang w:val="en-GB"/>
          </w:rPr>
          <w:t>South Kivu</w:t>
        </w:r>
      </w:smartTag>
      <w:r w:rsidRPr="00400A21">
        <w:rPr>
          <w:rFonts w:ascii="Calibri" w:hAnsi="Calibri"/>
          <w:lang w:val="en-GB"/>
        </w:rPr>
        <w:t xml:space="preserve"> do not offer literacy training and kindergarten;</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 xml:space="preserve">Some of the CCPs in </w:t>
      </w:r>
      <w:smartTag w:uri="urn:schemas-microsoft-com:office:smarttags" w:element="place">
        <w:r w:rsidRPr="00400A21">
          <w:rPr>
            <w:rFonts w:ascii="Calibri" w:hAnsi="Calibri"/>
            <w:lang w:val="en-GB"/>
          </w:rPr>
          <w:t>North Kivu</w:t>
        </w:r>
      </w:smartTag>
      <w:r w:rsidRPr="00400A21">
        <w:rPr>
          <w:rFonts w:ascii="Calibri" w:hAnsi="Calibri"/>
          <w:lang w:val="en-GB"/>
        </w:rPr>
        <w:t xml:space="preserve"> are far from the village centre;</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 opening hours differ considerably between CCPs;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There are no manuals available with regard to operation, management or administration;</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 salaries of a number of members of CCP management committees are high, sometimes paid by the project funds of the NGO partner, but after the phasing out of this project paid by the funds of the CCP;</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 xml:space="preserve">The project does not specifically address boys and girls; </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In Uvira, women participants have been trained twice without clear result;</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 activities in the CCP in Luvungi have not yet started at the moment of the evaluation (November 2011);</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In South-Kivu, UNDP has appointed partner NGO PADEBU to consolidate the activities and reorganise where necessary. Even though the credentials of this organisation have been researched and the risk appeared small, the evaluation team has serious doubts about the quality and progress of implementation by this organisation;</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There is no (participative) monitoring and evaluation system.</w:t>
      </w:r>
    </w:p>
    <w:p w:rsidR="00400A21" w:rsidRPr="00400A21" w:rsidRDefault="00400A21" w:rsidP="00400A21">
      <w:pPr>
        <w:pBdr>
          <w:bottom w:val="single" w:sz="4" w:space="1" w:color="333399"/>
        </w:pBdr>
        <w:spacing w:before="60"/>
        <w:ind w:left="357"/>
        <w:jc w:val="both"/>
        <w:rPr>
          <w:rFonts w:ascii="Calibri" w:hAnsi="Calibri"/>
          <w:color w:val="333399"/>
          <w:lang w:val="en-GB"/>
        </w:rPr>
      </w:pPr>
      <w:r w:rsidRPr="00400A21">
        <w:rPr>
          <w:rFonts w:ascii="Calibri" w:hAnsi="Calibri"/>
          <w:color w:val="333399"/>
          <w:lang w:val="en-GB"/>
        </w:rPr>
        <w:t>Recommendations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Ensure that the objectives, results and activities are not too ambitious in view of the budget amount, duration and target region of the project;</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Implement literacy training and establish a kindergarten in all CCPs. These activities will help the women to better concentrate on their IGA as well as to achieve a better result;</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As much as possible, construct the CCPs in the very heart of the village;</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Develop manuals for management, operation and administration of the centres;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Encourage other stakeholders to start making use of the CCPs for their activities;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Ensure that the CCPs are opened at least 5 days per week;</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Establish synergy with other projects and organisations working in the same field;</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Elect the president and the most important members of the management committee of the CCP form among the women participants, taking into account the necessary capacity and supporting the women to build that capacity;</w:t>
      </w:r>
    </w:p>
    <w:p w:rsidR="00400A21" w:rsidRPr="00400A21" w:rsidRDefault="00400A21" w:rsidP="00400A21">
      <w:pPr>
        <w:numPr>
          <w:ilvl w:val="0"/>
          <w:numId w:val="54"/>
        </w:numPr>
        <w:spacing w:after="120"/>
        <w:jc w:val="both"/>
        <w:rPr>
          <w:rFonts w:ascii="Calibri" w:hAnsi="Calibri"/>
          <w:lang w:val="en-GB"/>
        </w:rPr>
      </w:pPr>
      <w:r w:rsidRPr="00400A21">
        <w:rPr>
          <w:rFonts w:ascii="Calibri" w:hAnsi="Calibri"/>
          <w:lang w:val="en-GB"/>
        </w:rPr>
        <w:t>Design activities that specifically target the youth.</w:t>
      </w:r>
    </w:p>
    <w:p w:rsidR="00400A21" w:rsidRPr="00400A21" w:rsidRDefault="00400A21" w:rsidP="00400A21">
      <w:pPr>
        <w:spacing w:after="120"/>
        <w:jc w:val="both"/>
        <w:rPr>
          <w:rFonts w:ascii="Calibri" w:hAnsi="Calibri"/>
          <w:lang w:val="en-GB"/>
        </w:rPr>
      </w:pPr>
      <w:r w:rsidRPr="00400A21">
        <w:rPr>
          <w:rFonts w:ascii="Calibri" w:hAnsi="Calibri"/>
          <w:lang w:val="en-GB"/>
        </w:rPr>
        <w:lastRenderedPageBreak/>
        <w:t>B. The monitoring and evaluation (M&amp;E) system is very weak. The project does not make use of specific tools to monitor the kind of micro projects that are part of the PSAR project. Some reports are available, but they do not follow a clear format and are not produced on a regular basis. Even though the partners have been trained, they do not show the necessary capacity.</w:t>
      </w:r>
    </w:p>
    <w:p w:rsidR="00400A21" w:rsidRPr="00400A21" w:rsidRDefault="00400A21" w:rsidP="00400A21">
      <w:pPr>
        <w:pBdr>
          <w:bottom w:val="single" w:sz="4" w:space="1" w:color="333399"/>
        </w:pBdr>
        <w:spacing w:before="60"/>
        <w:ind w:left="357"/>
        <w:jc w:val="both"/>
        <w:rPr>
          <w:rFonts w:ascii="Calibri" w:hAnsi="Calibri"/>
          <w:color w:val="333399"/>
          <w:lang w:val="en-GB"/>
        </w:rPr>
      </w:pPr>
      <w:r w:rsidRPr="00400A21">
        <w:rPr>
          <w:rFonts w:ascii="Calibri" w:hAnsi="Calibri"/>
          <w:color w:val="333399"/>
          <w:lang w:val="en-GB"/>
        </w:rPr>
        <w:t>Weaknesses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 monitoring framework has not been adapted to the current financial size of the project;</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 available indicators are mainly at output level;</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 monitoring and evaluation are carried out by UNDP staff members of the Poverty Programme, who have too much other work to concentrate on specifically following the PSAR project. There is no single staff member who is responsible for the monitoring and evaluation of the PSAR project;</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No participative monitoring takes place.</w:t>
      </w:r>
    </w:p>
    <w:p w:rsidR="00400A21" w:rsidRPr="00400A21" w:rsidRDefault="00400A21" w:rsidP="00400A21">
      <w:pPr>
        <w:pBdr>
          <w:bottom w:val="single" w:sz="4" w:space="1" w:color="333399"/>
        </w:pBdr>
        <w:spacing w:before="60"/>
        <w:ind w:left="357"/>
        <w:jc w:val="both"/>
        <w:rPr>
          <w:rFonts w:ascii="Calibri" w:hAnsi="Calibri"/>
          <w:color w:val="333399"/>
          <w:lang w:val="en-GB"/>
        </w:rPr>
      </w:pPr>
      <w:r w:rsidRPr="00400A21">
        <w:rPr>
          <w:rFonts w:ascii="Calibri" w:hAnsi="Calibri"/>
          <w:color w:val="333399"/>
          <w:lang w:val="en-GB"/>
        </w:rPr>
        <w:t>Recommendations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 xml:space="preserve">Revise the monitoring and evaluation framework to reflect the real project circumstances including objectively verifiable indicators at result level; </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Appoint a specific monitoring and evaluation officer or provide the regular M&amp;E officer with a more clear and detailed task description regarding the PSAR project;</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Train the partners form government and NGOs in data collection and participatory M&amp;E;</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Develop a report format and ensure the NGO partners complete this format and hand it in on a regular basis, for example once a month;</w:t>
      </w:r>
    </w:p>
    <w:p w:rsidR="00400A21" w:rsidRPr="00400A21" w:rsidRDefault="00400A21" w:rsidP="00400A21">
      <w:pPr>
        <w:numPr>
          <w:ilvl w:val="0"/>
          <w:numId w:val="54"/>
        </w:numPr>
        <w:spacing w:after="120"/>
        <w:jc w:val="both"/>
        <w:rPr>
          <w:rFonts w:ascii="Calibri" w:hAnsi="Calibri"/>
          <w:lang w:val="en-GB"/>
        </w:rPr>
      </w:pPr>
      <w:r w:rsidRPr="00400A21">
        <w:rPr>
          <w:rFonts w:ascii="Calibri" w:hAnsi="Calibri"/>
          <w:lang w:val="en-GB"/>
        </w:rPr>
        <w:t>Formulate best practices as a basis for improvements within the CCPs.</w:t>
      </w:r>
    </w:p>
    <w:p w:rsidR="00400A21" w:rsidRPr="00400A21" w:rsidRDefault="00400A21" w:rsidP="00400A21">
      <w:pPr>
        <w:spacing w:after="120"/>
        <w:jc w:val="both"/>
        <w:rPr>
          <w:rFonts w:ascii="Calibri" w:hAnsi="Calibri"/>
          <w:lang w:val="en-GB"/>
        </w:rPr>
      </w:pPr>
      <w:r w:rsidRPr="00400A21">
        <w:rPr>
          <w:rFonts w:ascii="Calibri" w:hAnsi="Calibri"/>
          <w:lang w:val="en-GB"/>
        </w:rPr>
        <w:t>C. With regard to gender, there are a lot of projects and activities in North and South-Kivu, but many are of a humanitarian character and implemented with a limited duration; there is little cooperation. Activities regarding socio-economic reintegration are only implemented by UNDP, FAO and UNICEF.</w:t>
      </w:r>
    </w:p>
    <w:p w:rsidR="00400A21" w:rsidRPr="00400A21" w:rsidRDefault="00400A21" w:rsidP="00400A21">
      <w:pPr>
        <w:spacing w:after="120"/>
        <w:jc w:val="both"/>
        <w:rPr>
          <w:rFonts w:ascii="Calibri" w:hAnsi="Calibri"/>
          <w:lang w:val="en-GB"/>
        </w:rPr>
      </w:pPr>
      <w:r w:rsidRPr="00400A21">
        <w:rPr>
          <w:rFonts w:ascii="Calibri" w:hAnsi="Calibri"/>
          <w:lang w:val="en-GB"/>
        </w:rPr>
        <w:t>The main government partner of the project is the Ministry of Gender, family and Children (MGEFAE). The capacity of this ministry is very limited and it has no financial or logistic means. Other ministries were mentioned in the project document but have not been clearly involved yet. The evaluation team has observed the following with regard to partnerships within the project:</w:t>
      </w:r>
    </w:p>
    <w:p w:rsidR="00400A21" w:rsidRPr="00400A21" w:rsidRDefault="00400A21" w:rsidP="00400A21">
      <w:pPr>
        <w:pBdr>
          <w:bottom w:val="single" w:sz="4" w:space="1" w:color="333399"/>
        </w:pBdr>
        <w:spacing w:before="60"/>
        <w:ind w:left="357"/>
        <w:jc w:val="both"/>
        <w:rPr>
          <w:rFonts w:ascii="Calibri" w:hAnsi="Calibri"/>
          <w:color w:val="333399"/>
          <w:lang w:val="en-GB"/>
        </w:rPr>
      </w:pPr>
      <w:r w:rsidRPr="00400A21">
        <w:rPr>
          <w:rFonts w:ascii="Calibri" w:hAnsi="Calibri"/>
          <w:color w:val="333399"/>
          <w:lang w:val="en-GB"/>
        </w:rPr>
        <w:t>Strengths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 possibility to use the expertise, available within Ministries, to offer the project activities at reduced costs;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 government has displayed its willingness to support the project;</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UNDP has identified and address the need of women with regard to socio-economic reintegration.</w:t>
      </w:r>
    </w:p>
    <w:p w:rsidR="00400A21" w:rsidRPr="00400A21" w:rsidRDefault="00400A21" w:rsidP="00400A21">
      <w:pPr>
        <w:pBdr>
          <w:bottom w:val="single" w:sz="4" w:space="1" w:color="333399"/>
        </w:pBdr>
        <w:spacing w:before="60"/>
        <w:ind w:left="357"/>
        <w:jc w:val="both"/>
        <w:rPr>
          <w:rFonts w:ascii="Calibri" w:hAnsi="Calibri"/>
          <w:color w:val="333399"/>
          <w:lang w:val="en-GB"/>
        </w:rPr>
      </w:pPr>
      <w:r w:rsidRPr="00400A21">
        <w:rPr>
          <w:rFonts w:ascii="Calibri" w:hAnsi="Calibri"/>
          <w:lang w:val="en-GB"/>
        </w:rPr>
        <w:t xml:space="preserve"> </w:t>
      </w:r>
      <w:r w:rsidRPr="00400A21">
        <w:rPr>
          <w:rFonts w:ascii="Calibri" w:hAnsi="Calibri"/>
          <w:color w:val="333399"/>
          <w:lang w:val="en-GB"/>
        </w:rPr>
        <w:t>Weaknesses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 capacity of the MGEFAE and their financial and logistic means are limited;</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No other Ministries gave been involved in the project up to now;</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 MGEFAE does not have facilitators available and does not know how to monitor the project;</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 MGEFEA does not have sufficient access to financial resources and transport;</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There is little cooperation between the organisations, which are active in the field of gender.</w:t>
      </w:r>
    </w:p>
    <w:p w:rsidR="00400A21" w:rsidRPr="00400A21" w:rsidRDefault="00400A21" w:rsidP="00400A21">
      <w:pPr>
        <w:pBdr>
          <w:bottom w:val="single" w:sz="4" w:space="1" w:color="333399"/>
        </w:pBdr>
        <w:spacing w:before="60"/>
        <w:ind w:left="357"/>
        <w:jc w:val="both"/>
        <w:rPr>
          <w:rFonts w:ascii="Calibri" w:hAnsi="Calibri"/>
          <w:color w:val="333399"/>
          <w:lang w:val="en-GB"/>
        </w:rPr>
      </w:pPr>
      <w:r w:rsidRPr="00400A21">
        <w:rPr>
          <w:rFonts w:ascii="Calibri" w:hAnsi="Calibri"/>
          <w:color w:val="333399"/>
          <w:lang w:val="en-GB"/>
        </w:rPr>
        <w:t>Recommendations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Training of staff members of the MGEFAE on M&amp;E;</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Training of staff members of other Ministries on gender issues;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Develop and sign MoUs with the various Ministries;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Coordinate field visits with the MGEFAE;</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lastRenderedPageBreak/>
        <w:t>Lobby with the Division Provinciale des Impôts for a temporary income tax exemption for the women participants;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Align the activities of the PSAR project with the local development plans;</w:t>
      </w:r>
    </w:p>
    <w:p w:rsidR="00400A21" w:rsidRPr="00400A21" w:rsidRDefault="00400A21" w:rsidP="00400A21">
      <w:pPr>
        <w:numPr>
          <w:ilvl w:val="0"/>
          <w:numId w:val="54"/>
        </w:numPr>
        <w:spacing w:after="120"/>
        <w:jc w:val="both"/>
        <w:rPr>
          <w:rFonts w:ascii="Calibri" w:hAnsi="Calibri"/>
          <w:lang w:val="en-GB"/>
        </w:rPr>
      </w:pPr>
      <w:r w:rsidRPr="00400A21">
        <w:rPr>
          <w:rFonts w:ascii="Calibri" w:hAnsi="Calibri"/>
          <w:lang w:val="en-GB"/>
        </w:rPr>
        <w:t>Explore whether a mapping of organisations working in the field of gender and SGBV exists and if not, conduct such a mapping.</w:t>
      </w:r>
    </w:p>
    <w:p w:rsidR="00400A21" w:rsidRPr="00400A21" w:rsidRDefault="00400A21" w:rsidP="00400A21">
      <w:pPr>
        <w:spacing w:after="120"/>
        <w:jc w:val="both"/>
        <w:rPr>
          <w:rFonts w:ascii="Calibri" w:hAnsi="Calibri"/>
          <w:lang w:val="en-GB"/>
        </w:rPr>
      </w:pPr>
      <w:r w:rsidRPr="00400A21">
        <w:rPr>
          <w:rFonts w:ascii="Calibri" w:hAnsi="Calibri"/>
          <w:lang w:val="en-GB"/>
        </w:rPr>
        <w:t>D. With regard to the synergy with other UNDP projects, the obligatory cooperation with the project “Accès à la Justice” has already been described in the project document, but has not materialised up to now. At the moment of evaluation, the staff members of both projects were collaborating on the development of a structure of cooperation, especially in the light of the new project proposal for CIDA. One should also explore the possibility of cooperation with PSAMIF, since microcredit may play an important role in setting up a number of micro projects.</w:t>
      </w:r>
    </w:p>
    <w:p w:rsidR="00400A21" w:rsidRPr="00400A21" w:rsidRDefault="00400A21" w:rsidP="00400A21">
      <w:pPr>
        <w:spacing w:after="120"/>
        <w:jc w:val="both"/>
        <w:rPr>
          <w:rFonts w:ascii="Calibri" w:hAnsi="Calibri"/>
          <w:lang w:val="en-GB"/>
        </w:rPr>
      </w:pPr>
      <w:r w:rsidRPr="00400A21">
        <w:rPr>
          <w:rFonts w:ascii="Calibri" w:hAnsi="Calibri"/>
          <w:lang w:val="en-GB"/>
        </w:rPr>
        <w:t>Furthermore, future cooperation may be explored with FAO (agricultural activities), WFP (Micro fortification in the mills) and UNFPA (psycho-social support).</w:t>
      </w:r>
    </w:p>
    <w:p w:rsidR="00400A21" w:rsidRPr="00400A21" w:rsidRDefault="00400A21" w:rsidP="00400A21">
      <w:pPr>
        <w:spacing w:after="120"/>
        <w:jc w:val="both"/>
        <w:rPr>
          <w:rFonts w:ascii="Calibri" w:hAnsi="Calibri"/>
          <w:lang w:val="en-GB"/>
        </w:rPr>
      </w:pPr>
      <w:r w:rsidRPr="00400A21">
        <w:rPr>
          <w:rFonts w:ascii="Calibri" w:hAnsi="Calibri"/>
          <w:lang w:val="en-GB"/>
        </w:rPr>
        <w:t>The direct impact of the project has been the increase of revenues of the women participants. Even though the amount of increase has been limited, in view of the general low average salaries this increase has helped the women improve their livelihood; part of the revenues is also invested in the sustainability of the CCPs. The capacity of women appeared to be still limited after having finalized the training. The women appeared enthusiastic, however, and had an enhanced self-confidence.</w:t>
      </w:r>
    </w:p>
    <w:p w:rsidR="00400A21" w:rsidRPr="00400A21" w:rsidRDefault="00400A21" w:rsidP="00400A21">
      <w:pPr>
        <w:spacing w:after="120"/>
        <w:jc w:val="both"/>
        <w:rPr>
          <w:rFonts w:ascii="Calibri" w:hAnsi="Calibri"/>
          <w:lang w:val="en-GB"/>
        </w:rPr>
      </w:pPr>
      <w:r w:rsidRPr="00400A21">
        <w:rPr>
          <w:rFonts w:ascii="Calibri" w:hAnsi="Calibri"/>
          <w:lang w:val="en-GB"/>
        </w:rPr>
        <w:t>The project has not yet clearly implemented activities that have resulted into more prevention and protection against SGBV. There is no structured methodology and there are no activities clearly targeting this subject. This aspect was supposed to be part and parcel of the PADEBU consolidation project, but up to now no activity was seen. The evaluation team has made the following observations:</w:t>
      </w:r>
    </w:p>
    <w:p w:rsidR="00400A21" w:rsidRPr="00400A21" w:rsidRDefault="00400A21" w:rsidP="00400A21">
      <w:pPr>
        <w:pBdr>
          <w:bottom w:val="single" w:sz="4" w:space="1" w:color="333399"/>
        </w:pBdr>
        <w:spacing w:before="60"/>
        <w:ind w:left="357"/>
        <w:jc w:val="both"/>
        <w:rPr>
          <w:rFonts w:ascii="Calibri" w:hAnsi="Calibri"/>
          <w:color w:val="333399"/>
          <w:lang w:val="en-GB"/>
        </w:rPr>
      </w:pPr>
      <w:r w:rsidRPr="00400A21">
        <w:rPr>
          <w:rFonts w:ascii="Calibri" w:hAnsi="Calibri"/>
          <w:color w:val="333399"/>
          <w:lang w:val="en-GB"/>
        </w:rPr>
        <w:t>Strengths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 existing complementarity with the project “Accès à la Justice”;</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In the light of the average salary in North and South-Kivu, the IGAs provide an added value;</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 project PSAR has clearly contributed in a number of cases to the reintegration of women into the community and into their families;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In Sud-Kivu, the project has already begun consolidating its activities.</w:t>
      </w:r>
    </w:p>
    <w:p w:rsidR="00400A21" w:rsidRPr="00400A21" w:rsidRDefault="00400A21" w:rsidP="00400A21">
      <w:pPr>
        <w:pBdr>
          <w:bottom w:val="single" w:sz="4" w:space="1" w:color="333399"/>
        </w:pBdr>
        <w:spacing w:before="60"/>
        <w:ind w:left="357"/>
        <w:jc w:val="both"/>
        <w:rPr>
          <w:rFonts w:ascii="Calibri" w:hAnsi="Calibri"/>
          <w:color w:val="333399"/>
          <w:lang w:val="en-GB"/>
        </w:rPr>
      </w:pPr>
      <w:r w:rsidRPr="00400A21">
        <w:rPr>
          <w:rFonts w:ascii="Calibri" w:hAnsi="Calibri"/>
          <w:color w:val="333399"/>
          <w:lang w:val="en-GB"/>
        </w:rPr>
        <w:t>Weaknesses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There are no activities implemented with the police, the army and the perpetrators;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 revenues are too limited to really improve the lives of the women and their families;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 youth are not clearly addressed;</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 women still do not know how to manage a small enterprise.</w:t>
      </w:r>
    </w:p>
    <w:p w:rsidR="00400A21" w:rsidRPr="00400A21" w:rsidRDefault="00400A21" w:rsidP="00400A21">
      <w:pPr>
        <w:pBdr>
          <w:bottom w:val="single" w:sz="4" w:space="1" w:color="333399"/>
        </w:pBdr>
        <w:spacing w:before="60"/>
        <w:ind w:left="357"/>
        <w:jc w:val="both"/>
        <w:rPr>
          <w:rFonts w:ascii="Calibri" w:hAnsi="Calibri"/>
          <w:color w:val="333399"/>
          <w:lang w:val="en-GB"/>
        </w:rPr>
      </w:pPr>
      <w:r w:rsidRPr="00400A21">
        <w:rPr>
          <w:rFonts w:ascii="Calibri" w:hAnsi="Calibri"/>
          <w:color w:val="333399"/>
          <w:lang w:val="en-GB"/>
        </w:rPr>
        <w:t>Recommendations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Identify activities, which may be implemented with possible future perpetrators;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Incorporate all relevant target groups like police, army, ex-combatants, leaders and youth (boys and girls).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Improve and change IGAs;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Put more emphasis on training with regard to management of a small enterprise;</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Extend UNDP support to the women participants until two years after the training;</w:t>
      </w:r>
    </w:p>
    <w:p w:rsidR="00400A21" w:rsidRPr="00400A21" w:rsidRDefault="00400A21" w:rsidP="00400A21">
      <w:pPr>
        <w:numPr>
          <w:ilvl w:val="0"/>
          <w:numId w:val="54"/>
        </w:numPr>
        <w:spacing w:after="120"/>
        <w:jc w:val="both"/>
        <w:rPr>
          <w:rFonts w:ascii="Calibri" w:hAnsi="Calibri"/>
          <w:lang w:val="en-GB"/>
        </w:rPr>
      </w:pPr>
      <w:r w:rsidRPr="00400A21">
        <w:rPr>
          <w:rFonts w:ascii="Calibri" w:hAnsi="Calibri"/>
          <w:lang w:val="en-GB"/>
        </w:rPr>
        <w:t>Develop a structured methodology with regard to prevention and protection of SGBV.</w:t>
      </w:r>
    </w:p>
    <w:p w:rsidR="00400A21" w:rsidRPr="00400A21" w:rsidRDefault="00400A21" w:rsidP="00400A21">
      <w:pPr>
        <w:spacing w:after="120"/>
        <w:jc w:val="both"/>
        <w:rPr>
          <w:rFonts w:ascii="Calibri" w:hAnsi="Calibri"/>
          <w:lang w:val="en-GB"/>
        </w:rPr>
      </w:pPr>
      <w:r w:rsidRPr="00400A21">
        <w:rPr>
          <w:rFonts w:ascii="Calibri" w:hAnsi="Calibri"/>
          <w:lang w:val="en-GB"/>
        </w:rPr>
        <w:t>E. With regard to the sustainability of the project, the evaluation team has formulated:</w:t>
      </w:r>
    </w:p>
    <w:p w:rsidR="00400A21" w:rsidRPr="00400A21" w:rsidRDefault="00400A21" w:rsidP="00400A21">
      <w:pPr>
        <w:pBdr>
          <w:bottom w:val="single" w:sz="4" w:space="1" w:color="333399"/>
        </w:pBdr>
        <w:spacing w:before="60"/>
        <w:ind w:left="357"/>
        <w:jc w:val="both"/>
        <w:rPr>
          <w:rFonts w:ascii="Calibri" w:hAnsi="Calibri"/>
          <w:color w:val="333399"/>
          <w:lang w:val="en-GB"/>
        </w:rPr>
      </w:pPr>
      <w:r w:rsidRPr="00400A21">
        <w:rPr>
          <w:rFonts w:ascii="Calibri" w:hAnsi="Calibri"/>
          <w:color w:val="333399"/>
          <w:lang w:val="en-GB"/>
        </w:rPr>
        <w:t>Strengths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 women are enthusiastic and proud of their activities and have had success in several cases;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lastRenderedPageBreak/>
        <w:t>The existence of mills and working spaces adjacent to the CCPs help the women to implement their business and simultaneously create a source of income for the CCP.</w:t>
      </w:r>
    </w:p>
    <w:p w:rsidR="00400A21" w:rsidRPr="00400A21" w:rsidRDefault="00400A21" w:rsidP="00400A21">
      <w:pPr>
        <w:pBdr>
          <w:bottom w:val="single" w:sz="4" w:space="1" w:color="333399"/>
        </w:pBdr>
        <w:spacing w:before="60"/>
        <w:ind w:left="357"/>
        <w:jc w:val="both"/>
        <w:rPr>
          <w:rFonts w:ascii="Calibri" w:hAnsi="Calibri"/>
          <w:color w:val="333399"/>
          <w:lang w:val="en-GB"/>
        </w:rPr>
      </w:pPr>
      <w:r w:rsidRPr="00400A21">
        <w:rPr>
          <w:rFonts w:ascii="Calibri" w:hAnsi="Calibri"/>
          <w:color w:val="333399"/>
          <w:lang w:val="en-GB"/>
        </w:rPr>
        <w:t>Weaknesses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 women participants are often involved in the same activities;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No market research has been conducted;</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 management of the production is weak;</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 xml:space="preserve">There are often no systems or places for selling the products; </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 CCPs are sometimes far from the centre of a city or village;</w:t>
      </w:r>
    </w:p>
    <w:p w:rsidR="00400A21" w:rsidRPr="00400A21" w:rsidRDefault="00400A21" w:rsidP="00400A21">
      <w:pPr>
        <w:pBdr>
          <w:bottom w:val="single" w:sz="4" w:space="1" w:color="333399"/>
        </w:pBdr>
        <w:spacing w:before="60"/>
        <w:ind w:left="357"/>
        <w:jc w:val="both"/>
        <w:rPr>
          <w:rFonts w:ascii="Calibri" w:hAnsi="Calibri"/>
          <w:color w:val="333399"/>
          <w:lang w:val="en-GB"/>
        </w:rPr>
      </w:pPr>
      <w:r w:rsidRPr="00400A21">
        <w:rPr>
          <w:rFonts w:ascii="Calibri" w:hAnsi="Calibri"/>
          <w:color w:val="333399"/>
          <w:lang w:val="en-GB"/>
        </w:rPr>
        <w:t>Recommendations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Terminate the activities where the profit is too low or non-existent;</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Diversification and specialisation of CCPs with regard to IGAs;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Conduct a market and value chain research from production to commercialisation;</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Strengthen the management capacities within the CCPs;</w:t>
      </w:r>
    </w:p>
    <w:p w:rsidR="00400A21" w:rsidRPr="00400A21" w:rsidRDefault="00400A21" w:rsidP="00400A21">
      <w:pPr>
        <w:numPr>
          <w:ilvl w:val="0"/>
          <w:numId w:val="54"/>
        </w:numPr>
        <w:spacing w:after="120"/>
        <w:jc w:val="both"/>
        <w:rPr>
          <w:rFonts w:ascii="Calibri" w:hAnsi="Calibri"/>
          <w:lang w:val="en-GB"/>
        </w:rPr>
      </w:pPr>
      <w:r w:rsidRPr="00400A21">
        <w:rPr>
          <w:rFonts w:ascii="Calibri" w:hAnsi="Calibri"/>
          <w:lang w:val="en-GB"/>
        </w:rPr>
        <w:t>Organise vending points or other forms of commercial support for the women participants.</w:t>
      </w:r>
    </w:p>
    <w:p w:rsidR="00400A21" w:rsidRPr="00400A21" w:rsidRDefault="00400A21" w:rsidP="00400A21">
      <w:pPr>
        <w:spacing w:after="120"/>
        <w:jc w:val="both"/>
        <w:rPr>
          <w:rFonts w:ascii="Calibri" w:hAnsi="Calibri"/>
          <w:lang w:val="en-GB"/>
        </w:rPr>
      </w:pPr>
      <w:r w:rsidRPr="00400A21">
        <w:rPr>
          <w:rFonts w:ascii="Calibri" w:hAnsi="Calibri"/>
          <w:lang w:val="en-GB"/>
        </w:rPr>
        <w:t>F. The added value of the PSAR approach consists of:</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 CCPs are sustainable as physical space as well as provider of services with regard to information, education and communication;</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The combination between IGAs and activities of information and awareness raising is well chosen;</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Organising the women in a producers’ organisation has added value for them;</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UNDP has built the project on existing efforts and results;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With its approach, UNDP has succeeded in targeting the most poor and vulnerable women;</w:t>
      </w:r>
    </w:p>
    <w:p w:rsidR="00400A21" w:rsidRPr="00400A21" w:rsidRDefault="00400A21" w:rsidP="00400A21">
      <w:pPr>
        <w:numPr>
          <w:ilvl w:val="0"/>
          <w:numId w:val="54"/>
        </w:numPr>
        <w:spacing w:after="120"/>
        <w:jc w:val="both"/>
        <w:rPr>
          <w:rFonts w:ascii="Calibri" w:hAnsi="Calibri"/>
          <w:lang w:val="en-GB"/>
        </w:rPr>
      </w:pPr>
      <w:r w:rsidRPr="00400A21">
        <w:rPr>
          <w:rFonts w:ascii="Calibri" w:hAnsi="Calibri"/>
          <w:lang w:val="en-GB"/>
        </w:rPr>
        <w:t>The question of socio-economic reintegration has been addressed by the project.</w:t>
      </w:r>
    </w:p>
    <w:p w:rsidR="00400A21" w:rsidRPr="00400A21" w:rsidRDefault="00400A21" w:rsidP="00400A21">
      <w:pPr>
        <w:spacing w:after="120"/>
        <w:jc w:val="both"/>
        <w:rPr>
          <w:rFonts w:ascii="Calibri" w:hAnsi="Calibri"/>
          <w:lang w:val="en-GB"/>
        </w:rPr>
      </w:pPr>
      <w:r w:rsidRPr="00400A21">
        <w:rPr>
          <w:rFonts w:ascii="Calibri" w:hAnsi="Calibri"/>
          <w:lang w:val="en-GB"/>
        </w:rPr>
        <w:t>G. The strategy, suggested for better incorporating and mainstreaming gender consists of the following elements: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Strategic planning and participatory evaluation;</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Making the CCPs part of a network of all stakeholders in each province;</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Research as to how synergy can be reached with other stakeholders and projects working on the same subjects in the area;</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Building the institutional capacity of the CCPs;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Research into promising and profitable IGAs and creation of a platform of CCP in each province;</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With regard to protection and prevention, facilitate the access of women to water and mills, to enlighten their tasks;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Assist the women participants to find an IGA which is profitable and guide them until they have reached an autonomous status;</w:t>
      </w:r>
    </w:p>
    <w:p w:rsidR="00400A21" w:rsidRPr="00400A21" w:rsidRDefault="00400A21" w:rsidP="00400A21">
      <w:pPr>
        <w:numPr>
          <w:ilvl w:val="0"/>
          <w:numId w:val="54"/>
        </w:numPr>
        <w:spacing w:after="120"/>
        <w:jc w:val="both"/>
        <w:rPr>
          <w:rFonts w:ascii="Calibri" w:hAnsi="Calibri"/>
          <w:lang w:val="en-GB"/>
        </w:rPr>
      </w:pPr>
      <w:r w:rsidRPr="00400A21">
        <w:rPr>
          <w:rFonts w:ascii="Calibri" w:hAnsi="Calibri"/>
          <w:lang w:val="en-GB"/>
        </w:rPr>
        <w:t>Build the institutional capacity of partner organisations of the project</w:t>
      </w:r>
    </w:p>
    <w:p w:rsidR="00400A21" w:rsidRPr="00400A21" w:rsidRDefault="00400A21" w:rsidP="00400A21">
      <w:pPr>
        <w:spacing w:after="120"/>
        <w:jc w:val="both"/>
        <w:rPr>
          <w:rFonts w:ascii="Calibri" w:hAnsi="Calibri"/>
          <w:lang w:val="en-GB"/>
        </w:rPr>
      </w:pPr>
    </w:p>
    <w:p w:rsidR="00400A21" w:rsidRPr="00400A21" w:rsidRDefault="00400A21" w:rsidP="00400A21">
      <w:pPr>
        <w:spacing w:after="120"/>
        <w:jc w:val="both"/>
        <w:rPr>
          <w:rFonts w:ascii="Calibri" w:hAnsi="Calibri"/>
          <w:lang w:val="en-GB"/>
        </w:rPr>
      </w:pPr>
      <w:r w:rsidRPr="00400A21">
        <w:rPr>
          <w:rFonts w:ascii="Calibri" w:hAnsi="Calibri"/>
          <w:lang w:val="en-GB"/>
        </w:rPr>
        <w:t>H. With regard to prevention, the following activities may be suggested:</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 xml:space="preserve">Incorporate other target groups like police officers and community leaders; </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Implement activities jointly with other organisations;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Awareness raising should be conducted specifically with a view of changing behaviours;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Encourage women to participate in the process of decision making at all levels;</w:t>
      </w:r>
    </w:p>
    <w:p w:rsidR="00400A21" w:rsidRPr="00400A21" w:rsidRDefault="00400A21" w:rsidP="00400A21">
      <w:pPr>
        <w:numPr>
          <w:ilvl w:val="0"/>
          <w:numId w:val="54"/>
        </w:numPr>
        <w:spacing w:after="120"/>
        <w:jc w:val="both"/>
        <w:rPr>
          <w:rFonts w:ascii="Calibri" w:hAnsi="Calibri"/>
          <w:lang w:val="en-GB"/>
        </w:rPr>
      </w:pPr>
      <w:r w:rsidRPr="00400A21">
        <w:rPr>
          <w:rFonts w:ascii="Calibri" w:hAnsi="Calibri"/>
          <w:lang w:val="en-GB"/>
        </w:rPr>
        <w:t>Conduct a research regarding the profile of SGBV in North and South-Kivu and its link to economic development.</w:t>
      </w:r>
    </w:p>
    <w:p w:rsidR="00400A21" w:rsidRPr="00400A21" w:rsidRDefault="00400A21" w:rsidP="00400A21">
      <w:pPr>
        <w:spacing w:after="120"/>
        <w:jc w:val="both"/>
        <w:rPr>
          <w:rFonts w:ascii="Calibri" w:hAnsi="Calibri"/>
          <w:lang w:val="en-GB"/>
        </w:rPr>
      </w:pPr>
      <w:r w:rsidRPr="00400A21">
        <w:rPr>
          <w:rFonts w:ascii="Calibri" w:hAnsi="Calibri"/>
          <w:lang w:val="en-GB"/>
        </w:rPr>
        <w:t>I. With regard to addressing and incorporating men as a target group, the evaluation team suggests: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lastRenderedPageBreak/>
        <w:t>Take in to consideration the needs of men and youth;</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Enlarge the package of services (including medical and juridical) and the target groups;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Incorporate the husband and children of a woman victim of SGBV in the psycho-social support;</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Encourage and facilitate access to school;</w:t>
      </w:r>
    </w:p>
    <w:p w:rsidR="00400A21" w:rsidRPr="00400A21" w:rsidRDefault="00400A21" w:rsidP="00400A21">
      <w:pPr>
        <w:numPr>
          <w:ilvl w:val="0"/>
          <w:numId w:val="54"/>
        </w:numPr>
        <w:spacing w:after="120"/>
        <w:jc w:val="both"/>
        <w:rPr>
          <w:rFonts w:ascii="Calibri" w:hAnsi="Calibri"/>
          <w:lang w:val="en-GB"/>
        </w:rPr>
      </w:pPr>
      <w:r w:rsidRPr="00400A21">
        <w:rPr>
          <w:rFonts w:ascii="Calibri" w:hAnsi="Calibri"/>
          <w:lang w:val="en-GB"/>
        </w:rPr>
        <w:t>Develop long term family plan together with the participants and their families.</w:t>
      </w:r>
    </w:p>
    <w:p w:rsidR="00400A21" w:rsidRPr="00400A21" w:rsidRDefault="00400A21" w:rsidP="00400A21">
      <w:pPr>
        <w:jc w:val="both"/>
        <w:rPr>
          <w:rFonts w:ascii="Calibri" w:hAnsi="Calibri"/>
          <w:lang w:val="en-GB"/>
        </w:rPr>
      </w:pPr>
      <w:r w:rsidRPr="00400A21">
        <w:rPr>
          <w:rFonts w:ascii="Calibri" w:hAnsi="Calibri"/>
          <w:lang w:val="en-GB"/>
        </w:rPr>
        <w:t>J. With regard to the revitalisation of the CCPs, the evaluation team has the following suggestions: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Build the CCPs in the very heart of the village;</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Offer more support and training to the government partners;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Look for better qualified partners to implement project activities;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Encourage other organisations and government to start using the CCPs for their activities.</w:t>
      </w:r>
    </w:p>
    <w:p w:rsidR="00400A21" w:rsidRPr="00400A21" w:rsidRDefault="00400A21" w:rsidP="00400A21">
      <w:pPr>
        <w:jc w:val="both"/>
        <w:rPr>
          <w:rFonts w:ascii="Calibri" w:hAnsi="Calibri"/>
          <w:lang w:val="en-GB"/>
        </w:rPr>
      </w:pPr>
      <w:r w:rsidRPr="00400A21">
        <w:rPr>
          <w:rFonts w:ascii="Calibri" w:hAnsi="Calibri"/>
          <w:lang w:val="en-GB"/>
        </w:rPr>
        <w:t>K. With regard to implementation of the action in a joint manner, the following is proposed:</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A decentralised approach;</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A holistic integrated approach;</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Increase of synergy between the development partners;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Complementarity between the actors;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Participation and ownership of the population;</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Sustainability of the activities;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More communication and exchanges between the CCPs and the partners;</w:t>
      </w:r>
    </w:p>
    <w:p w:rsidR="00400A21" w:rsidRPr="00400A21" w:rsidRDefault="00400A21" w:rsidP="00400A21">
      <w:pPr>
        <w:numPr>
          <w:ilvl w:val="0"/>
          <w:numId w:val="54"/>
        </w:numPr>
        <w:spacing w:after="0"/>
        <w:jc w:val="both"/>
        <w:rPr>
          <w:rFonts w:ascii="Calibri" w:hAnsi="Calibri"/>
          <w:lang w:val="en-GB"/>
        </w:rPr>
      </w:pPr>
      <w:r w:rsidRPr="00400A21">
        <w:rPr>
          <w:rFonts w:ascii="Calibri" w:hAnsi="Calibri"/>
          <w:lang w:val="en-GB"/>
        </w:rPr>
        <w:t>Building the capacities with regard to planning, coordination and M&amp;E in local and provincial partners.</w:t>
      </w:r>
    </w:p>
    <w:p w:rsidR="00400A21" w:rsidRPr="00400A21" w:rsidRDefault="00400A21" w:rsidP="00400A21">
      <w:pPr>
        <w:spacing w:after="120"/>
        <w:jc w:val="both"/>
        <w:rPr>
          <w:rFonts w:ascii="Calibri" w:hAnsi="Calibri"/>
          <w:lang w:val="en-GB"/>
        </w:rPr>
      </w:pPr>
    </w:p>
    <w:p w:rsidR="00F35096" w:rsidRPr="00AB7F08" w:rsidRDefault="00F35096" w:rsidP="00F35096">
      <w:pPr>
        <w:spacing w:after="0"/>
        <w:rPr>
          <w:rFonts w:ascii="Calibri" w:hAnsi="Calibri"/>
          <w:lang w:val="en-US"/>
        </w:rPr>
        <w:sectPr w:rsidR="00F35096" w:rsidRPr="00AB7F08" w:rsidSect="00805A2A">
          <w:pgSz w:w="11906" w:h="16838"/>
          <w:pgMar w:top="851" w:right="964" w:bottom="964" w:left="1418" w:header="709" w:footer="709" w:gutter="0"/>
          <w:cols w:space="708"/>
          <w:docGrid w:linePitch="360"/>
        </w:sectPr>
      </w:pPr>
    </w:p>
    <w:p w:rsidR="00641208" w:rsidRPr="00F8048A" w:rsidRDefault="007E7170" w:rsidP="006178EB">
      <w:pPr>
        <w:pStyle w:val="Titre1"/>
        <w:pBdr>
          <w:bottom w:val="thinThickSmallGap" w:sz="12" w:space="1" w:color="333399"/>
        </w:pBdr>
        <w:tabs>
          <w:tab w:val="left" w:pos="2385"/>
          <w:tab w:val="center" w:pos="4154"/>
        </w:tabs>
        <w:rPr>
          <w:rFonts w:ascii="Calibri" w:hAnsi="Calibri"/>
          <w:color w:val="333399"/>
          <w:sz w:val="24"/>
          <w:szCs w:val="24"/>
        </w:rPr>
      </w:pPr>
      <w:bookmarkStart w:id="5" w:name="_Toc312415345"/>
      <w:r w:rsidRPr="00F8048A">
        <w:rPr>
          <w:rFonts w:ascii="Calibri" w:hAnsi="Calibri"/>
          <w:color w:val="333399"/>
          <w:sz w:val="24"/>
          <w:szCs w:val="24"/>
        </w:rPr>
        <w:lastRenderedPageBreak/>
        <w:t>CHAPITRE I : INTRODUCTION</w:t>
      </w:r>
      <w:bookmarkEnd w:id="5"/>
      <w:r w:rsidRPr="00F8048A">
        <w:t xml:space="preserve"> </w:t>
      </w:r>
    </w:p>
    <w:p w:rsidR="00513DCF" w:rsidRPr="00F8048A" w:rsidRDefault="00641208" w:rsidP="00513DCF">
      <w:pPr>
        <w:pStyle w:val="Titre2"/>
        <w:pBdr>
          <w:bottom w:val="single" w:sz="4" w:space="1" w:color="333399"/>
        </w:pBdr>
        <w:rPr>
          <w:rFonts w:ascii="Calibri" w:hAnsi="Calibri"/>
          <w:smallCaps/>
          <w:color w:val="333399"/>
        </w:rPr>
      </w:pPr>
      <w:bookmarkStart w:id="6" w:name="_Toc312415346"/>
      <w:r w:rsidRPr="00F8048A">
        <w:rPr>
          <w:rFonts w:ascii="Calibri" w:hAnsi="Calibri"/>
          <w:smallCaps/>
          <w:color w:val="333399"/>
        </w:rPr>
        <w:t>1.1 Le contexte du projet PSAR</w:t>
      </w:r>
      <w:bookmarkEnd w:id="6"/>
    </w:p>
    <w:p w:rsidR="00513DCF" w:rsidRPr="00F8048A" w:rsidRDefault="00516BF0" w:rsidP="00513DCF">
      <w:pPr>
        <w:pBdr>
          <w:bottom w:val="single" w:sz="4" w:space="1" w:color="333399"/>
        </w:pBdr>
        <w:ind w:left="360"/>
        <w:jc w:val="both"/>
        <w:rPr>
          <w:rFonts w:ascii="Calibri" w:hAnsi="Calibri"/>
          <w:color w:val="333399"/>
          <w:sz w:val="24"/>
          <w:szCs w:val="24"/>
        </w:rPr>
      </w:pPr>
      <w:r>
        <w:rPr>
          <w:rFonts w:ascii="Calibri" w:hAnsi="Calibri"/>
          <w:color w:val="333399"/>
          <w:sz w:val="24"/>
          <w:szCs w:val="24"/>
        </w:rPr>
        <w:t xml:space="preserve"> A</w:t>
      </w:r>
      <w:r w:rsidR="007E7170" w:rsidRPr="00F8048A">
        <w:rPr>
          <w:rFonts w:ascii="Calibri" w:hAnsi="Calibri"/>
          <w:color w:val="333399"/>
          <w:sz w:val="24"/>
          <w:szCs w:val="24"/>
        </w:rPr>
        <w:t>.</w:t>
      </w:r>
      <w:r>
        <w:rPr>
          <w:rFonts w:ascii="Calibri" w:hAnsi="Calibri"/>
          <w:color w:val="333399"/>
          <w:sz w:val="24"/>
          <w:szCs w:val="24"/>
        </w:rPr>
        <w:t xml:space="preserve"> </w:t>
      </w:r>
      <w:r w:rsidR="00513DCF" w:rsidRPr="00F8048A">
        <w:rPr>
          <w:rFonts w:ascii="Calibri" w:hAnsi="Calibri"/>
          <w:color w:val="333399"/>
          <w:sz w:val="24"/>
          <w:szCs w:val="24"/>
        </w:rPr>
        <w:t>Contexte du pays</w:t>
      </w:r>
    </w:p>
    <w:p w:rsidR="00513DCF" w:rsidRPr="00F8048A" w:rsidRDefault="00513DCF" w:rsidP="00513DCF">
      <w:pPr>
        <w:ind w:left="360"/>
        <w:jc w:val="both"/>
        <w:rPr>
          <w:rFonts w:ascii="Calibri" w:hAnsi="Calibri"/>
        </w:rPr>
      </w:pPr>
      <w:r w:rsidRPr="00F8048A">
        <w:rPr>
          <w:rFonts w:ascii="Calibri" w:hAnsi="Calibri"/>
        </w:rPr>
        <w:t>Officiellement la guerre</w:t>
      </w:r>
      <w:r w:rsidR="00481737" w:rsidRPr="00F8048A">
        <w:rPr>
          <w:rFonts w:ascii="Calibri" w:hAnsi="Calibri"/>
        </w:rPr>
        <w:t xml:space="preserve"> dans les provinces de l’Est de la RDC,</w:t>
      </w:r>
      <w:r w:rsidR="00EC572A">
        <w:rPr>
          <w:rFonts w:ascii="Calibri" w:hAnsi="Calibri"/>
        </w:rPr>
        <w:t xml:space="preserve"> qui a commencé en 1996, mais qui a ces racines plus anciennes</w:t>
      </w:r>
      <w:r w:rsidR="00EC572A" w:rsidRPr="00F8048A">
        <w:rPr>
          <w:rFonts w:ascii="Calibri" w:hAnsi="Calibri"/>
        </w:rPr>
        <w:t>,</w:t>
      </w:r>
      <w:r w:rsidR="00EC572A">
        <w:rPr>
          <w:rFonts w:ascii="Calibri" w:hAnsi="Calibri"/>
        </w:rPr>
        <w:t xml:space="preserve"> </w:t>
      </w:r>
      <w:r w:rsidR="00481737" w:rsidRPr="00F8048A">
        <w:rPr>
          <w:rFonts w:ascii="Calibri" w:hAnsi="Calibri"/>
        </w:rPr>
        <w:t xml:space="preserve">a été déclarée </w:t>
      </w:r>
      <w:r w:rsidR="008C2390" w:rsidRPr="00F8048A">
        <w:rPr>
          <w:rFonts w:ascii="Calibri" w:hAnsi="Calibri"/>
        </w:rPr>
        <w:t>terminée</w:t>
      </w:r>
      <w:r w:rsidR="00481737" w:rsidRPr="00F8048A">
        <w:rPr>
          <w:rFonts w:ascii="Calibri" w:hAnsi="Calibri"/>
        </w:rPr>
        <w:t xml:space="preserve">. Dans les deux provinces du </w:t>
      </w:r>
      <w:r w:rsidRPr="00F8048A">
        <w:rPr>
          <w:rFonts w:ascii="Calibri" w:hAnsi="Calibri"/>
        </w:rPr>
        <w:t>Nord et</w:t>
      </w:r>
      <w:r w:rsidR="006178EB" w:rsidRPr="00F8048A">
        <w:rPr>
          <w:rFonts w:ascii="Calibri" w:hAnsi="Calibri"/>
        </w:rPr>
        <w:t xml:space="preserve"> </w:t>
      </w:r>
      <w:r w:rsidR="00481737" w:rsidRPr="00F8048A">
        <w:rPr>
          <w:rFonts w:ascii="Calibri" w:hAnsi="Calibri"/>
        </w:rPr>
        <w:t xml:space="preserve">du </w:t>
      </w:r>
      <w:r w:rsidR="006178EB" w:rsidRPr="00F8048A">
        <w:rPr>
          <w:rFonts w:ascii="Calibri" w:hAnsi="Calibri"/>
        </w:rPr>
        <w:t>S</w:t>
      </w:r>
      <w:r w:rsidRPr="00F8048A">
        <w:rPr>
          <w:rFonts w:ascii="Calibri" w:hAnsi="Calibri"/>
        </w:rPr>
        <w:t>ud-Kivu</w:t>
      </w:r>
      <w:r w:rsidR="00B31C21">
        <w:rPr>
          <w:rFonts w:ascii="Calibri" w:hAnsi="Calibri"/>
        </w:rPr>
        <w:t>, p</w:t>
      </w:r>
      <w:r w:rsidR="00481737" w:rsidRPr="00F8048A">
        <w:rPr>
          <w:rFonts w:ascii="Calibri" w:hAnsi="Calibri"/>
        </w:rPr>
        <w:t>lusieurs</w:t>
      </w:r>
      <w:r w:rsidRPr="00F8048A">
        <w:rPr>
          <w:rFonts w:ascii="Calibri" w:hAnsi="Calibri"/>
        </w:rPr>
        <w:t xml:space="preserve"> </w:t>
      </w:r>
      <w:r w:rsidR="008C2390" w:rsidRPr="00F8048A">
        <w:rPr>
          <w:rFonts w:ascii="Calibri" w:hAnsi="Calibri"/>
        </w:rPr>
        <w:t xml:space="preserve">accords </w:t>
      </w:r>
      <w:r w:rsidRPr="00F8048A">
        <w:rPr>
          <w:rFonts w:ascii="Calibri" w:hAnsi="Calibri"/>
        </w:rPr>
        <w:t>de paix</w:t>
      </w:r>
      <w:r w:rsidR="008C2390" w:rsidRPr="00F8048A">
        <w:rPr>
          <w:rFonts w:ascii="Calibri" w:hAnsi="Calibri"/>
        </w:rPr>
        <w:t xml:space="preserve"> ont été signés</w:t>
      </w:r>
      <w:r w:rsidRPr="00F8048A">
        <w:rPr>
          <w:rFonts w:ascii="Calibri" w:hAnsi="Calibri"/>
        </w:rPr>
        <w:t>. Cependant,</w:t>
      </w:r>
      <w:r w:rsidR="008C2390" w:rsidRPr="00F8048A">
        <w:rPr>
          <w:rFonts w:ascii="Calibri" w:hAnsi="Calibri"/>
        </w:rPr>
        <w:t xml:space="preserve"> dans la </w:t>
      </w:r>
      <w:r w:rsidRPr="00F8048A">
        <w:rPr>
          <w:rFonts w:ascii="Calibri" w:hAnsi="Calibri"/>
        </w:rPr>
        <w:t>réalité la guerre continue encore,</w:t>
      </w:r>
      <w:r w:rsidR="00481737" w:rsidRPr="00F8048A">
        <w:rPr>
          <w:rFonts w:ascii="Calibri" w:hAnsi="Calibri"/>
        </w:rPr>
        <w:t xml:space="preserve"> sous une autre forme,</w:t>
      </w:r>
      <w:r w:rsidRPr="00F8048A">
        <w:rPr>
          <w:rFonts w:ascii="Calibri" w:hAnsi="Calibri"/>
        </w:rPr>
        <w:t xml:space="preserve"> surtout dans la vie de la population la plus pauvre. La pauvreté et les violences</w:t>
      </w:r>
      <w:r w:rsidR="00481737" w:rsidRPr="00F8048A">
        <w:rPr>
          <w:rFonts w:ascii="Calibri" w:hAnsi="Calibri"/>
        </w:rPr>
        <w:t xml:space="preserve"> sexuelles de tout genre</w:t>
      </w:r>
      <w:r w:rsidRPr="00F8048A">
        <w:rPr>
          <w:rFonts w:ascii="Calibri" w:hAnsi="Calibri"/>
        </w:rPr>
        <w:t xml:space="preserve"> sont les caractéristiques les plus frappant</w:t>
      </w:r>
      <w:r w:rsidR="0051424D" w:rsidRPr="00F8048A">
        <w:rPr>
          <w:rFonts w:ascii="Calibri" w:hAnsi="Calibri"/>
        </w:rPr>
        <w:t>e</w:t>
      </w:r>
      <w:r w:rsidRPr="00F8048A">
        <w:rPr>
          <w:rFonts w:ascii="Calibri" w:hAnsi="Calibri"/>
        </w:rPr>
        <w:t>s</w:t>
      </w:r>
      <w:r w:rsidR="0051424D" w:rsidRPr="00F8048A">
        <w:rPr>
          <w:rFonts w:ascii="Calibri" w:hAnsi="Calibri"/>
        </w:rPr>
        <w:t xml:space="preserve"> </w:t>
      </w:r>
      <w:r w:rsidR="004E64B1">
        <w:rPr>
          <w:rFonts w:ascii="Calibri" w:hAnsi="Calibri"/>
        </w:rPr>
        <w:t>émergeant de la guerre continuant dans</w:t>
      </w:r>
      <w:r w:rsidR="0051424D" w:rsidRPr="00F8048A">
        <w:rPr>
          <w:rFonts w:ascii="Calibri" w:hAnsi="Calibri"/>
        </w:rPr>
        <w:t xml:space="preserve"> ces deux </w:t>
      </w:r>
      <w:r w:rsidR="00DC6928" w:rsidRPr="00F8048A">
        <w:rPr>
          <w:rFonts w:ascii="Calibri" w:hAnsi="Calibri"/>
        </w:rPr>
        <w:t>provinces</w:t>
      </w:r>
      <w:r w:rsidR="00DC6928">
        <w:rPr>
          <w:rFonts w:ascii="Calibri" w:hAnsi="Calibri"/>
        </w:rPr>
        <w:t>, c</w:t>
      </w:r>
      <w:r w:rsidR="0051424D" w:rsidRPr="00F8048A">
        <w:rPr>
          <w:rFonts w:ascii="Calibri" w:hAnsi="Calibri"/>
        </w:rPr>
        <w:t xml:space="preserve">e qui influence </w:t>
      </w:r>
      <w:r w:rsidR="00306279" w:rsidRPr="00F8048A">
        <w:rPr>
          <w:rFonts w:ascii="Calibri" w:hAnsi="Calibri"/>
        </w:rPr>
        <w:t>négativement</w:t>
      </w:r>
      <w:r w:rsidR="0051424D" w:rsidRPr="00F8048A">
        <w:rPr>
          <w:rFonts w:ascii="Calibri" w:hAnsi="Calibri"/>
        </w:rPr>
        <w:t xml:space="preserve"> </w:t>
      </w:r>
      <w:r w:rsidRPr="00F8048A">
        <w:rPr>
          <w:rFonts w:ascii="Calibri" w:hAnsi="Calibri"/>
        </w:rPr>
        <w:t>la vie quotidienne</w:t>
      </w:r>
      <w:r w:rsidR="005309F1" w:rsidRPr="00F8048A">
        <w:rPr>
          <w:rFonts w:ascii="Calibri" w:hAnsi="Calibri"/>
        </w:rPr>
        <w:t xml:space="preserve"> de la population</w:t>
      </w:r>
      <w:r w:rsidRPr="00F8048A">
        <w:rPr>
          <w:rFonts w:ascii="Calibri" w:hAnsi="Calibri"/>
        </w:rPr>
        <w:t xml:space="preserve">. </w:t>
      </w:r>
    </w:p>
    <w:p w:rsidR="009B6449" w:rsidRPr="00F8048A" w:rsidRDefault="00B21071" w:rsidP="009B6449">
      <w:pPr>
        <w:ind w:left="360"/>
        <w:jc w:val="both"/>
        <w:rPr>
          <w:rFonts w:ascii="Calibri" w:hAnsi="Calibri"/>
        </w:rPr>
      </w:pPr>
      <w:r w:rsidRPr="00F8048A">
        <w:rPr>
          <w:rFonts w:ascii="Calibri" w:hAnsi="Calibri"/>
        </w:rPr>
        <w:t xml:space="preserve">Le </w:t>
      </w:r>
      <w:r w:rsidR="009B6449" w:rsidRPr="00F8048A">
        <w:rPr>
          <w:rFonts w:ascii="Calibri" w:hAnsi="Calibri"/>
        </w:rPr>
        <w:t xml:space="preserve">Nord et </w:t>
      </w:r>
      <w:r w:rsidRPr="00F8048A">
        <w:rPr>
          <w:rFonts w:ascii="Calibri" w:hAnsi="Calibri"/>
        </w:rPr>
        <w:t xml:space="preserve">le </w:t>
      </w:r>
      <w:r w:rsidR="009B6449" w:rsidRPr="00F8048A">
        <w:rPr>
          <w:rFonts w:ascii="Calibri" w:hAnsi="Calibri"/>
        </w:rPr>
        <w:t>Sud-Kivu sont</w:t>
      </w:r>
      <w:r w:rsidR="00481737" w:rsidRPr="00F8048A">
        <w:rPr>
          <w:rFonts w:ascii="Calibri" w:hAnsi="Calibri"/>
        </w:rPr>
        <w:t xml:space="preserve"> </w:t>
      </w:r>
      <w:r w:rsidR="00072EB5">
        <w:rPr>
          <w:rFonts w:ascii="Calibri" w:hAnsi="Calibri"/>
        </w:rPr>
        <w:t>des</w:t>
      </w:r>
      <w:r w:rsidR="009B6449" w:rsidRPr="00F8048A">
        <w:rPr>
          <w:rFonts w:ascii="Calibri" w:hAnsi="Calibri"/>
        </w:rPr>
        <w:t xml:space="preserve"> provinces </w:t>
      </w:r>
      <w:r w:rsidR="00072EB5">
        <w:rPr>
          <w:rFonts w:ascii="Calibri" w:hAnsi="Calibri"/>
        </w:rPr>
        <w:t>très</w:t>
      </w:r>
      <w:r w:rsidR="009B6449" w:rsidRPr="00F8048A">
        <w:rPr>
          <w:rFonts w:ascii="Calibri" w:hAnsi="Calibri"/>
        </w:rPr>
        <w:t xml:space="preserve"> pauvres </w:t>
      </w:r>
      <w:r w:rsidR="00072EB5">
        <w:rPr>
          <w:rFonts w:ascii="Calibri" w:hAnsi="Calibri"/>
        </w:rPr>
        <w:t>et</w:t>
      </w:r>
      <w:r w:rsidR="00706B14" w:rsidRPr="00F8048A">
        <w:rPr>
          <w:rFonts w:ascii="Calibri" w:hAnsi="Calibri"/>
        </w:rPr>
        <w:t xml:space="preserve"> dans la </w:t>
      </w:r>
      <w:r w:rsidR="007E7170" w:rsidRPr="00F8048A">
        <w:rPr>
          <w:rFonts w:ascii="Calibri" w:hAnsi="Calibri"/>
        </w:rPr>
        <w:t>catégorie</w:t>
      </w:r>
      <w:r w:rsidR="00706B14" w:rsidRPr="00F8048A">
        <w:rPr>
          <w:rFonts w:ascii="Calibri" w:hAnsi="Calibri"/>
        </w:rPr>
        <w:t xml:space="preserve"> des</w:t>
      </w:r>
      <w:r w:rsidR="009B6449" w:rsidRPr="00F8048A">
        <w:rPr>
          <w:rFonts w:ascii="Calibri" w:hAnsi="Calibri"/>
        </w:rPr>
        <w:t xml:space="preserve"> </w:t>
      </w:r>
      <w:r w:rsidR="0051424D" w:rsidRPr="00F8048A">
        <w:rPr>
          <w:rFonts w:ascii="Calibri" w:hAnsi="Calibri"/>
        </w:rPr>
        <w:t>personnes</w:t>
      </w:r>
      <w:r w:rsidR="009B6449" w:rsidRPr="00F8048A">
        <w:rPr>
          <w:rFonts w:ascii="Calibri" w:hAnsi="Calibri"/>
        </w:rPr>
        <w:t xml:space="preserve"> pauvres, les femmes sont les plus</w:t>
      </w:r>
      <w:r w:rsidR="00706B14" w:rsidRPr="00F8048A">
        <w:rPr>
          <w:rFonts w:ascii="Calibri" w:hAnsi="Calibri"/>
        </w:rPr>
        <w:t xml:space="preserve"> touchées</w:t>
      </w:r>
      <w:r w:rsidR="009B6449" w:rsidRPr="00F8048A">
        <w:rPr>
          <w:rFonts w:ascii="Calibri" w:hAnsi="Calibri"/>
        </w:rPr>
        <w:t>.</w:t>
      </w:r>
      <w:r w:rsidR="00EC572A">
        <w:rPr>
          <w:rFonts w:ascii="Calibri" w:hAnsi="Calibri"/>
        </w:rPr>
        <w:t xml:space="preserve"> Les conditions de vie </w:t>
      </w:r>
      <w:r w:rsidR="00306279" w:rsidRPr="00F8048A">
        <w:rPr>
          <w:rFonts w:ascii="Calibri" w:hAnsi="Calibri"/>
        </w:rPr>
        <w:t xml:space="preserve">des ménages sont très précaires et la pauvreté touche </w:t>
      </w:r>
      <w:r w:rsidR="00706B14" w:rsidRPr="00F8048A">
        <w:rPr>
          <w:rFonts w:ascii="Calibri" w:hAnsi="Calibri"/>
        </w:rPr>
        <w:t>près</w:t>
      </w:r>
      <w:r w:rsidR="00306279" w:rsidRPr="00F8048A">
        <w:rPr>
          <w:rFonts w:ascii="Calibri" w:hAnsi="Calibri"/>
        </w:rPr>
        <w:t xml:space="preserve"> de sept </w:t>
      </w:r>
      <w:r w:rsidR="006178EB" w:rsidRPr="00F8048A">
        <w:rPr>
          <w:rFonts w:ascii="Calibri" w:hAnsi="Calibri"/>
        </w:rPr>
        <w:t>à</w:t>
      </w:r>
      <w:r w:rsidR="00706B14" w:rsidRPr="00F8048A">
        <w:rPr>
          <w:rFonts w:ascii="Calibri" w:hAnsi="Calibri"/>
        </w:rPr>
        <w:t xml:space="preserve"> huit familles sur dix</w:t>
      </w:r>
      <w:r w:rsidR="00306279" w:rsidRPr="00F8048A">
        <w:rPr>
          <w:rFonts w:ascii="Calibri" w:hAnsi="Calibri"/>
        </w:rPr>
        <w:t>.</w:t>
      </w:r>
      <w:r w:rsidR="006178EB" w:rsidRPr="00F8048A">
        <w:rPr>
          <w:rFonts w:ascii="Calibri" w:hAnsi="Calibri"/>
        </w:rPr>
        <w:t xml:space="preserve"> </w:t>
      </w:r>
      <w:r w:rsidR="00DC6928">
        <w:rPr>
          <w:rFonts w:ascii="Calibri" w:hAnsi="Calibri"/>
        </w:rPr>
        <w:t>L</w:t>
      </w:r>
      <w:r w:rsidR="009B6449" w:rsidRPr="00F8048A">
        <w:rPr>
          <w:rFonts w:ascii="Calibri" w:hAnsi="Calibri"/>
        </w:rPr>
        <w:t xml:space="preserve">a responsabilité des </w:t>
      </w:r>
      <w:r w:rsidR="009F0937" w:rsidRPr="00F8048A">
        <w:rPr>
          <w:rFonts w:ascii="Calibri" w:hAnsi="Calibri"/>
        </w:rPr>
        <w:t>enfants</w:t>
      </w:r>
      <w:r w:rsidR="009F0937">
        <w:rPr>
          <w:rFonts w:ascii="Calibri" w:hAnsi="Calibri"/>
        </w:rPr>
        <w:t xml:space="preserve"> ainsi que les soins médicaux des membres de famille, en plus des devoirs d’approvisionnement en eau, bois de cuisson et préparation de la nourriture </w:t>
      </w:r>
      <w:r w:rsidR="009F0937" w:rsidRPr="00F8048A">
        <w:rPr>
          <w:rFonts w:ascii="Calibri" w:hAnsi="Calibri"/>
        </w:rPr>
        <w:t xml:space="preserve"> </w:t>
      </w:r>
      <w:r w:rsidR="009B6449" w:rsidRPr="00F8048A">
        <w:rPr>
          <w:rFonts w:ascii="Calibri" w:hAnsi="Calibri"/>
        </w:rPr>
        <w:t>re</w:t>
      </w:r>
      <w:r w:rsidR="00306279" w:rsidRPr="00F8048A">
        <w:rPr>
          <w:rFonts w:ascii="Calibri" w:hAnsi="Calibri"/>
        </w:rPr>
        <w:t>pose</w:t>
      </w:r>
      <w:r w:rsidR="009B6449" w:rsidRPr="00F8048A">
        <w:rPr>
          <w:rFonts w:ascii="Calibri" w:hAnsi="Calibri"/>
        </w:rPr>
        <w:t xml:space="preserve"> pour la plupart </w:t>
      </w:r>
      <w:r w:rsidR="00306279" w:rsidRPr="00F8048A">
        <w:rPr>
          <w:rFonts w:ascii="Calibri" w:hAnsi="Calibri"/>
        </w:rPr>
        <w:t xml:space="preserve">du temps </w:t>
      </w:r>
      <w:r w:rsidR="009B6449" w:rsidRPr="00F8048A">
        <w:rPr>
          <w:rFonts w:ascii="Calibri" w:hAnsi="Calibri"/>
        </w:rPr>
        <w:t>sur les femmes.</w:t>
      </w:r>
      <w:r w:rsidR="00306279" w:rsidRPr="00F8048A">
        <w:rPr>
          <w:rFonts w:ascii="Calibri" w:hAnsi="Calibri"/>
        </w:rPr>
        <w:t xml:space="preserve"> La majorité d’entre elles travaille dans l’agriculture et le secteur informel</w:t>
      </w:r>
      <w:r w:rsidR="007E7170" w:rsidRPr="00F8048A">
        <w:rPr>
          <w:rFonts w:ascii="Calibri" w:hAnsi="Calibri"/>
        </w:rPr>
        <w:t> ;</w:t>
      </w:r>
      <w:r w:rsidR="00306279" w:rsidRPr="00F8048A">
        <w:rPr>
          <w:rFonts w:ascii="Calibri" w:hAnsi="Calibri"/>
        </w:rPr>
        <w:t xml:space="preserve"> le </w:t>
      </w:r>
      <w:r w:rsidR="00706B14" w:rsidRPr="00F8048A">
        <w:rPr>
          <w:rFonts w:ascii="Calibri" w:hAnsi="Calibri"/>
        </w:rPr>
        <w:t>revenu</w:t>
      </w:r>
      <w:r w:rsidR="00306279" w:rsidRPr="00F8048A">
        <w:rPr>
          <w:rFonts w:ascii="Calibri" w:hAnsi="Calibri"/>
        </w:rPr>
        <w:t xml:space="preserve"> qu’elle</w:t>
      </w:r>
      <w:r w:rsidR="00765C11">
        <w:rPr>
          <w:rFonts w:ascii="Calibri" w:hAnsi="Calibri"/>
        </w:rPr>
        <w:t>s</w:t>
      </w:r>
      <w:r w:rsidR="00306279" w:rsidRPr="00F8048A">
        <w:rPr>
          <w:rFonts w:ascii="Calibri" w:hAnsi="Calibri"/>
        </w:rPr>
        <w:t xml:space="preserve"> en tire</w:t>
      </w:r>
      <w:r w:rsidR="00765C11">
        <w:rPr>
          <w:rFonts w:ascii="Calibri" w:hAnsi="Calibri"/>
        </w:rPr>
        <w:t>nt</w:t>
      </w:r>
      <w:r w:rsidR="00306279" w:rsidRPr="00F8048A">
        <w:rPr>
          <w:rFonts w:ascii="Calibri" w:hAnsi="Calibri"/>
        </w:rPr>
        <w:t xml:space="preserve"> est très faible pour supporter toute la charge </w:t>
      </w:r>
      <w:r w:rsidR="008203BF" w:rsidRPr="00F8048A">
        <w:rPr>
          <w:rFonts w:ascii="Calibri" w:hAnsi="Calibri"/>
        </w:rPr>
        <w:t xml:space="preserve">familiale. L’agriculture est l’activité la plus importante que les femmes exercent sur des petites étendues de terres, avec des outils rudimentaires, des semences non améliorées et des </w:t>
      </w:r>
      <w:r w:rsidR="00DC6928">
        <w:rPr>
          <w:rFonts w:ascii="Calibri" w:hAnsi="Calibri"/>
        </w:rPr>
        <w:t>techniques culturales obsolètes.</w:t>
      </w:r>
    </w:p>
    <w:p w:rsidR="00B63CFB" w:rsidRPr="00F8048A" w:rsidRDefault="008203BF" w:rsidP="002762DB">
      <w:pPr>
        <w:ind w:left="360"/>
        <w:jc w:val="both"/>
        <w:rPr>
          <w:rFonts w:ascii="Calibri" w:hAnsi="Calibri"/>
        </w:rPr>
      </w:pPr>
      <w:r w:rsidRPr="00F8048A">
        <w:rPr>
          <w:rFonts w:ascii="Calibri" w:hAnsi="Calibri"/>
        </w:rPr>
        <w:t xml:space="preserve">Le chômage en milieu urbain est très élevé soit environ 22 %. Ceci touche plus les jeunes dont le taux de scolarité est très </w:t>
      </w:r>
      <w:r w:rsidR="00706B14" w:rsidRPr="00F8048A">
        <w:rPr>
          <w:rFonts w:ascii="Calibri" w:hAnsi="Calibri"/>
        </w:rPr>
        <w:t>faible. L’une</w:t>
      </w:r>
      <w:r w:rsidR="009B6449" w:rsidRPr="00F8048A">
        <w:rPr>
          <w:rFonts w:ascii="Calibri" w:hAnsi="Calibri"/>
        </w:rPr>
        <w:t xml:space="preserve"> des raisons de la création perpétuelle des nouveaux groupes armés est</w:t>
      </w:r>
      <w:r w:rsidR="00B63CFB" w:rsidRPr="00F8048A">
        <w:rPr>
          <w:rFonts w:ascii="Calibri" w:hAnsi="Calibri"/>
        </w:rPr>
        <w:t xml:space="preserve"> </w:t>
      </w:r>
      <w:r w:rsidR="009B6449" w:rsidRPr="00F8048A">
        <w:rPr>
          <w:rFonts w:ascii="Calibri" w:hAnsi="Calibri"/>
        </w:rPr>
        <w:t xml:space="preserve">la pauvreté  </w:t>
      </w:r>
    </w:p>
    <w:p w:rsidR="009B6449" w:rsidRPr="00F8048A" w:rsidRDefault="00B63CFB" w:rsidP="002762DB">
      <w:pPr>
        <w:ind w:left="360"/>
        <w:jc w:val="both"/>
        <w:rPr>
          <w:rFonts w:ascii="Calibri" w:hAnsi="Calibri"/>
        </w:rPr>
      </w:pPr>
      <w:r w:rsidRPr="00F8048A">
        <w:rPr>
          <w:rFonts w:ascii="Calibri" w:hAnsi="Calibri"/>
        </w:rPr>
        <w:t xml:space="preserve">Dans ces deux </w:t>
      </w:r>
      <w:r w:rsidR="002762DB" w:rsidRPr="00F8048A">
        <w:rPr>
          <w:rFonts w:ascii="Calibri" w:hAnsi="Calibri"/>
        </w:rPr>
        <w:t>provinces, la</w:t>
      </w:r>
      <w:r w:rsidR="009B6449" w:rsidRPr="00F8048A">
        <w:rPr>
          <w:rFonts w:ascii="Calibri" w:hAnsi="Calibri"/>
        </w:rPr>
        <w:t xml:space="preserve"> guerre a </w:t>
      </w:r>
      <w:r w:rsidRPr="00F8048A">
        <w:rPr>
          <w:rFonts w:ascii="Calibri" w:hAnsi="Calibri"/>
        </w:rPr>
        <w:t>causé la destruction des</w:t>
      </w:r>
      <w:r w:rsidR="009B6449" w:rsidRPr="00F8048A">
        <w:rPr>
          <w:rFonts w:ascii="Calibri" w:hAnsi="Calibri"/>
        </w:rPr>
        <w:t xml:space="preserve"> </w:t>
      </w:r>
      <w:r w:rsidR="007E7170" w:rsidRPr="00F8048A">
        <w:rPr>
          <w:rFonts w:ascii="Calibri" w:hAnsi="Calibri"/>
        </w:rPr>
        <w:t>infra</w:t>
      </w:r>
      <w:r w:rsidR="009B6449" w:rsidRPr="00F8048A">
        <w:rPr>
          <w:rFonts w:ascii="Calibri" w:hAnsi="Calibri"/>
        </w:rPr>
        <w:t xml:space="preserve">structures </w:t>
      </w:r>
      <w:r w:rsidR="008B5F76">
        <w:rPr>
          <w:rFonts w:ascii="Calibri" w:hAnsi="Calibri"/>
        </w:rPr>
        <w:t xml:space="preserve">socio-économiques et des services sociaux </w:t>
      </w:r>
      <w:r w:rsidR="00DC6928">
        <w:rPr>
          <w:rFonts w:ascii="Calibri" w:hAnsi="Calibri"/>
        </w:rPr>
        <w:t>et</w:t>
      </w:r>
      <w:r w:rsidRPr="00F8048A">
        <w:rPr>
          <w:rFonts w:ascii="Calibri" w:hAnsi="Calibri"/>
        </w:rPr>
        <w:t xml:space="preserve"> elle</w:t>
      </w:r>
      <w:r w:rsidR="009B6449" w:rsidRPr="00F8048A">
        <w:rPr>
          <w:rFonts w:ascii="Calibri" w:hAnsi="Calibri"/>
        </w:rPr>
        <w:t xml:space="preserve"> a débouché sur des </w:t>
      </w:r>
      <w:r w:rsidRPr="00F8048A">
        <w:rPr>
          <w:rFonts w:ascii="Calibri" w:hAnsi="Calibri"/>
        </w:rPr>
        <w:t xml:space="preserve">graves et atroces </w:t>
      </w:r>
      <w:r w:rsidR="009B6449" w:rsidRPr="00F8048A">
        <w:rPr>
          <w:rFonts w:ascii="Calibri" w:hAnsi="Calibri"/>
        </w:rPr>
        <w:t>viol</w:t>
      </w:r>
      <w:r w:rsidRPr="00F8048A">
        <w:rPr>
          <w:rFonts w:ascii="Calibri" w:hAnsi="Calibri"/>
        </w:rPr>
        <w:t>ations</w:t>
      </w:r>
      <w:r w:rsidR="009B6449" w:rsidRPr="00F8048A">
        <w:rPr>
          <w:rFonts w:ascii="Calibri" w:hAnsi="Calibri"/>
        </w:rPr>
        <w:t>. En 2010, 40% des femmes et 24% des hommes ont rapporté qu’ils ont souffert de violence</w:t>
      </w:r>
      <w:bookmarkStart w:id="7" w:name="_Ref310255572"/>
      <w:r w:rsidR="0036725A">
        <w:rPr>
          <w:rFonts w:ascii="Calibri" w:hAnsi="Calibri"/>
        </w:rPr>
        <w:t>s sexuelles</w:t>
      </w:r>
      <w:r w:rsidR="009B6449" w:rsidRPr="00F8048A">
        <w:rPr>
          <w:vertAlign w:val="superscript"/>
        </w:rPr>
        <w:footnoteReference w:id="1"/>
      </w:r>
      <w:bookmarkEnd w:id="7"/>
      <w:r w:rsidR="009B6449" w:rsidRPr="00F8048A">
        <w:rPr>
          <w:rFonts w:ascii="Calibri" w:hAnsi="Calibri"/>
        </w:rPr>
        <w:t xml:space="preserve">. Les violences à </w:t>
      </w:r>
      <w:r w:rsidR="00765C11">
        <w:rPr>
          <w:rFonts w:ascii="Calibri" w:hAnsi="Calibri"/>
        </w:rPr>
        <w:t>leur</w:t>
      </w:r>
      <w:r w:rsidR="00765C11" w:rsidRPr="00F8048A">
        <w:rPr>
          <w:rFonts w:ascii="Calibri" w:hAnsi="Calibri"/>
        </w:rPr>
        <w:t xml:space="preserve"> </w:t>
      </w:r>
      <w:r w:rsidR="009B6449" w:rsidRPr="00F8048A">
        <w:rPr>
          <w:rFonts w:ascii="Calibri" w:hAnsi="Calibri"/>
        </w:rPr>
        <w:t xml:space="preserve">tour ont </w:t>
      </w:r>
      <w:r w:rsidR="00765C11">
        <w:rPr>
          <w:rFonts w:ascii="Calibri" w:hAnsi="Calibri"/>
        </w:rPr>
        <w:t xml:space="preserve">eu </w:t>
      </w:r>
      <w:r w:rsidR="009B6449" w:rsidRPr="00F8048A">
        <w:rPr>
          <w:rFonts w:ascii="Calibri" w:hAnsi="Calibri"/>
        </w:rPr>
        <w:t xml:space="preserve">un effet négatif sur le développement en général. A cause de la guerre, les structures de familles et de la communauté se sont fortement affaiblies. Comme beaucoup d’hommes </w:t>
      </w:r>
      <w:r w:rsidR="008B5F76">
        <w:rPr>
          <w:rFonts w:ascii="Calibri" w:hAnsi="Calibri"/>
        </w:rPr>
        <w:t>les violences, ont joint des groupes armées, ont cherché du travail ailleurs ou ont fui</w:t>
      </w:r>
      <w:proofErr w:type="gramStart"/>
      <w:r w:rsidR="008B5F76" w:rsidRPr="00F8048A">
        <w:rPr>
          <w:rFonts w:ascii="Calibri" w:hAnsi="Calibri"/>
        </w:rPr>
        <w:t>,</w:t>
      </w:r>
      <w:r w:rsidR="009B6449" w:rsidRPr="00F8048A">
        <w:rPr>
          <w:rFonts w:ascii="Calibri" w:hAnsi="Calibri"/>
        </w:rPr>
        <w:t>,</w:t>
      </w:r>
      <w:proofErr w:type="gramEnd"/>
      <w:r w:rsidR="009B6449" w:rsidRPr="00F8048A">
        <w:rPr>
          <w:rFonts w:ascii="Calibri" w:hAnsi="Calibri"/>
        </w:rPr>
        <w:t xml:space="preserve"> </w:t>
      </w:r>
      <w:r w:rsidR="00706B14" w:rsidRPr="00F8048A">
        <w:rPr>
          <w:rFonts w:ascii="Calibri" w:hAnsi="Calibri"/>
        </w:rPr>
        <w:t>la conséquence est</w:t>
      </w:r>
      <w:r w:rsidR="00867FEB" w:rsidRPr="00F8048A">
        <w:rPr>
          <w:rFonts w:ascii="Calibri" w:hAnsi="Calibri"/>
        </w:rPr>
        <w:t xml:space="preserve"> que </w:t>
      </w:r>
      <w:r w:rsidR="009B6449" w:rsidRPr="00F8048A">
        <w:rPr>
          <w:rFonts w:ascii="Calibri" w:hAnsi="Calibri"/>
        </w:rPr>
        <w:t xml:space="preserve">les femmes </w:t>
      </w:r>
      <w:r w:rsidR="00867FEB" w:rsidRPr="00F8048A">
        <w:rPr>
          <w:rFonts w:ascii="Calibri" w:hAnsi="Calibri"/>
        </w:rPr>
        <w:t xml:space="preserve">sont </w:t>
      </w:r>
      <w:r w:rsidR="009B6449" w:rsidRPr="00F8048A">
        <w:rPr>
          <w:rFonts w:ascii="Calibri" w:hAnsi="Calibri"/>
        </w:rPr>
        <w:t xml:space="preserve">devenues </w:t>
      </w:r>
      <w:r w:rsidRPr="00F8048A">
        <w:rPr>
          <w:rFonts w:ascii="Calibri" w:hAnsi="Calibri"/>
        </w:rPr>
        <w:t xml:space="preserve">des </w:t>
      </w:r>
      <w:r w:rsidR="009B6449" w:rsidRPr="00F8048A">
        <w:rPr>
          <w:rFonts w:ascii="Calibri" w:hAnsi="Calibri"/>
        </w:rPr>
        <w:t xml:space="preserve">chefs de famille. </w:t>
      </w:r>
      <w:r w:rsidR="00867FEB" w:rsidRPr="00F8048A">
        <w:rPr>
          <w:rFonts w:ascii="Calibri" w:hAnsi="Calibri"/>
        </w:rPr>
        <w:t xml:space="preserve">Ce qui laisse croire </w:t>
      </w:r>
      <w:r w:rsidR="00DC6928">
        <w:rPr>
          <w:rFonts w:ascii="Calibri" w:hAnsi="Calibri"/>
        </w:rPr>
        <w:t>à</w:t>
      </w:r>
      <w:r w:rsidR="00867FEB" w:rsidRPr="00F8048A">
        <w:rPr>
          <w:rFonts w:ascii="Calibri" w:hAnsi="Calibri"/>
        </w:rPr>
        <w:t xml:space="preserve"> une</w:t>
      </w:r>
      <w:r w:rsidR="002762DB" w:rsidRPr="00F8048A">
        <w:rPr>
          <w:rFonts w:ascii="Calibri" w:hAnsi="Calibri"/>
        </w:rPr>
        <w:t xml:space="preserve"> </w:t>
      </w:r>
      <w:r w:rsidR="009B6449" w:rsidRPr="00F8048A">
        <w:rPr>
          <w:rFonts w:ascii="Calibri" w:hAnsi="Calibri"/>
        </w:rPr>
        <w:t xml:space="preserve">autonomisation des femmes, </w:t>
      </w:r>
      <w:r w:rsidRPr="00F8048A">
        <w:rPr>
          <w:rFonts w:ascii="Calibri" w:hAnsi="Calibri"/>
        </w:rPr>
        <w:t xml:space="preserve">la </w:t>
      </w:r>
      <w:r w:rsidR="009B6449" w:rsidRPr="00F8048A">
        <w:rPr>
          <w:rFonts w:ascii="Calibri" w:hAnsi="Calibri"/>
        </w:rPr>
        <w:t xml:space="preserve">réalité est </w:t>
      </w:r>
      <w:r w:rsidR="002762DB" w:rsidRPr="00F8048A">
        <w:rPr>
          <w:rFonts w:ascii="Calibri" w:hAnsi="Calibri"/>
        </w:rPr>
        <w:t>qu’</w:t>
      </w:r>
      <w:r w:rsidRPr="00F8048A">
        <w:rPr>
          <w:rFonts w:ascii="Calibri" w:hAnsi="Calibri"/>
        </w:rPr>
        <w:t xml:space="preserve">il est </w:t>
      </w:r>
      <w:r w:rsidR="009B6449" w:rsidRPr="00F8048A">
        <w:rPr>
          <w:rFonts w:ascii="Calibri" w:hAnsi="Calibri"/>
        </w:rPr>
        <w:t xml:space="preserve">très difficile pour </w:t>
      </w:r>
      <w:r w:rsidR="00867FEB" w:rsidRPr="00F8048A">
        <w:rPr>
          <w:rFonts w:ascii="Calibri" w:hAnsi="Calibri"/>
        </w:rPr>
        <w:t>elles</w:t>
      </w:r>
      <w:r w:rsidR="009B6449" w:rsidRPr="00F8048A">
        <w:rPr>
          <w:rFonts w:ascii="Calibri" w:hAnsi="Calibri"/>
        </w:rPr>
        <w:t xml:space="preserve"> de gagner leur </w:t>
      </w:r>
      <w:r w:rsidR="00867FEB" w:rsidRPr="00F8048A">
        <w:rPr>
          <w:rFonts w:ascii="Calibri" w:hAnsi="Calibri"/>
        </w:rPr>
        <w:t>vie, étant</w:t>
      </w:r>
      <w:r w:rsidR="009B6449" w:rsidRPr="00F8048A">
        <w:rPr>
          <w:rFonts w:ascii="Calibri" w:hAnsi="Calibri"/>
        </w:rPr>
        <w:t xml:space="preserve"> </w:t>
      </w:r>
      <w:r w:rsidR="00834611" w:rsidRPr="00F8048A">
        <w:rPr>
          <w:rFonts w:ascii="Calibri" w:hAnsi="Calibri"/>
        </w:rPr>
        <w:t>menacées</w:t>
      </w:r>
      <w:r w:rsidR="009B6449" w:rsidRPr="00F8048A">
        <w:rPr>
          <w:rFonts w:ascii="Calibri" w:hAnsi="Calibri"/>
        </w:rPr>
        <w:t xml:space="preserve"> </w:t>
      </w:r>
      <w:r w:rsidR="00834611" w:rsidRPr="00F8048A">
        <w:rPr>
          <w:rFonts w:ascii="Calibri" w:hAnsi="Calibri"/>
        </w:rPr>
        <w:t>par</w:t>
      </w:r>
      <w:r w:rsidR="003129E0" w:rsidRPr="00F8048A">
        <w:rPr>
          <w:rFonts w:ascii="Calibri" w:hAnsi="Calibri"/>
        </w:rPr>
        <w:t xml:space="preserve"> plusieurs sortes de </w:t>
      </w:r>
      <w:r w:rsidR="009B6449" w:rsidRPr="00F8048A">
        <w:rPr>
          <w:rFonts w:ascii="Calibri" w:hAnsi="Calibri"/>
        </w:rPr>
        <w:t xml:space="preserve">violence, </w:t>
      </w:r>
      <w:r w:rsidR="003129E0" w:rsidRPr="00F8048A">
        <w:rPr>
          <w:rFonts w:ascii="Calibri" w:hAnsi="Calibri"/>
        </w:rPr>
        <w:t xml:space="preserve">y compris </w:t>
      </w:r>
      <w:r w:rsidR="009B6449" w:rsidRPr="00F8048A">
        <w:rPr>
          <w:rFonts w:ascii="Calibri" w:hAnsi="Calibri"/>
        </w:rPr>
        <w:t>la pauvreté et</w:t>
      </w:r>
      <w:r w:rsidR="003129E0" w:rsidRPr="00F8048A">
        <w:rPr>
          <w:rFonts w:ascii="Calibri" w:hAnsi="Calibri"/>
        </w:rPr>
        <w:t xml:space="preserve"> la faiblesse des </w:t>
      </w:r>
      <w:r w:rsidR="002762DB" w:rsidRPr="00F8048A">
        <w:rPr>
          <w:rFonts w:ascii="Calibri" w:hAnsi="Calibri"/>
        </w:rPr>
        <w:t>infrastructures.</w:t>
      </w:r>
      <w:r w:rsidR="009B6449" w:rsidRPr="00F8048A">
        <w:rPr>
          <w:rFonts w:ascii="Calibri" w:hAnsi="Calibri"/>
        </w:rPr>
        <w:t xml:space="preserve"> </w:t>
      </w:r>
      <w:r w:rsidR="00765C11">
        <w:rPr>
          <w:rFonts w:ascii="Calibri" w:hAnsi="Calibri"/>
        </w:rPr>
        <w:t xml:space="preserve">De plus elles sont victimes </w:t>
      </w:r>
      <w:r w:rsidR="006647F0">
        <w:rPr>
          <w:rFonts w:ascii="Calibri" w:hAnsi="Calibri"/>
        </w:rPr>
        <w:t>des problèmes structurels tels</w:t>
      </w:r>
      <w:r w:rsidR="00765C11">
        <w:rPr>
          <w:rFonts w:ascii="Calibri" w:hAnsi="Calibri"/>
        </w:rPr>
        <w:t xml:space="preserve"> que l’accès au foncier.</w:t>
      </w:r>
    </w:p>
    <w:p w:rsidR="009B6449" w:rsidRPr="00F8048A" w:rsidRDefault="009B6449" w:rsidP="009B6449">
      <w:pPr>
        <w:ind w:left="360"/>
        <w:jc w:val="both"/>
        <w:rPr>
          <w:rFonts w:ascii="Calibri" w:hAnsi="Calibri"/>
        </w:rPr>
      </w:pPr>
      <w:r w:rsidRPr="00F8048A">
        <w:rPr>
          <w:rFonts w:ascii="Calibri" w:hAnsi="Calibri"/>
        </w:rPr>
        <w:t>Pour les victimes de</w:t>
      </w:r>
      <w:r w:rsidR="00D3053E">
        <w:rPr>
          <w:rFonts w:ascii="Calibri" w:hAnsi="Calibri"/>
        </w:rPr>
        <w:t>s</w:t>
      </w:r>
      <w:r w:rsidRPr="00F8048A">
        <w:rPr>
          <w:rFonts w:ascii="Calibri" w:hAnsi="Calibri"/>
        </w:rPr>
        <w:t xml:space="preserve"> violence</w:t>
      </w:r>
      <w:r w:rsidR="00D3053E">
        <w:rPr>
          <w:rFonts w:ascii="Calibri" w:hAnsi="Calibri"/>
        </w:rPr>
        <w:t>s sexuelles</w:t>
      </w:r>
      <w:r w:rsidRPr="00F8048A">
        <w:rPr>
          <w:rFonts w:ascii="Calibri" w:hAnsi="Calibri"/>
        </w:rPr>
        <w:t xml:space="preserve">, la situation est encore pire. Souvent, elles n’osent pas </w:t>
      </w:r>
      <w:r w:rsidR="003129E0" w:rsidRPr="00F8048A">
        <w:rPr>
          <w:rFonts w:ascii="Calibri" w:hAnsi="Calibri"/>
        </w:rPr>
        <w:t>déclarer les faits</w:t>
      </w:r>
      <w:r w:rsidRPr="00F8048A">
        <w:rPr>
          <w:rFonts w:ascii="Calibri" w:hAnsi="Calibri"/>
        </w:rPr>
        <w:t>,</w:t>
      </w:r>
      <w:r w:rsidR="002762DB" w:rsidRPr="00F8048A">
        <w:rPr>
          <w:rFonts w:ascii="Calibri" w:hAnsi="Calibri"/>
        </w:rPr>
        <w:t xml:space="preserve"> </w:t>
      </w:r>
      <w:r w:rsidR="003129E0" w:rsidRPr="00F8048A">
        <w:rPr>
          <w:rFonts w:ascii="Calibri" w:hAnsi="Calibri"/>
        </w:rPr>
        <w:t>car</w:t>
      </w:r>
      <w:r w:rsidRPr="00F8048A">
        <w:rPr>
          <w:rFonts w:ascii="Calibri" w:hAnsi="Calibri"/>
        </w:rPr>
        <w:t xml:space="preserve"> il n’est pas rare qu’elles soient </w:t>
      </w:r>
      <w:r w:rsidR="003129E0" w:rsidRPr="00F8048A">
        <w:rPr>
          <w:rFonts w:ascii="Calibri" w:hAnsi="Calibri"/>
        </w:rPr>
        <w:t>rejetées et même</w:t>
      </w:r>
      <w:r w:rsidRPr="00F8048A">
        <w:rPr>
          <w:rFonts w:ascii="Calibri" w:hAnsi="Calibri"/>
        </w:rPr>
        <w:t xml:space="preserve"> expulsé</w:t>
      </w:r>
      <w:r w:rsidR="00834611" w:rsidRPr="00F8048A">
        <w:rPr>
          <w:rFonts w:ascii="Calibri" w:hAnsi="Calibri"/>
        </w:rPr>
        <w:t>e</w:t>
      </w:r>
      <w:r w:rsidRPr="00F8048A">
        <w:rPr>
          <w:rFonts w:ascii="Calibri" w:hAnsi="Calibri"/>
        </w:rPr>
        <w:t xml:space="preserve">s </w:t>
      </w:r>
      <w:r w:rsidR="005A0F5B" w:rsidRPr="00F8048A">
        <w:rPr>
          <w:rFonts w:ascii="Calibri" w:hAnsi="Calibri"/>
        </w:rPr>
        <w:t xml:space="preserve">de </w:t>
      </w:r>
      <w:r w:rsidRPr="00F8048A">
        <w:rPr>
          <w:rFonts w:ascii="Calibri" w:hAnsi="Calibri"/>
        </w:rPr>
        <w:t>leur famille et</w:t>
      </w:r>
      <w:r w:rsidR="005A0F5B" w:rsidRPr="00F8048A">
        <w:rPr>
          <w:rFonts w:ascii="Calibri" w:hAnsi="Calibri"/>
        </w:rPr>
        <w:t xml:space="preserve"> de </w:t>
      </w:r>
      <w:r w:rsidRPr="00F8048A">
        <w:rPr>
          <w:rFonts w:ascii="Calibri" w:hAnsi="Calibri"/>
        </w:rPr>
        <w:t>leur communauté. C</w:t>
      </w:r>
      <w:r w:rsidR="003129E0" w:rsidRPr="00F8048A">
        <w:rPr>
          <w:rFonts w:ascii="Calibri" w:hAnsi="Calibri"/>
        </w:rPr>
        <w:t>eci  fragilise davantage ces familles et le</w:t>
      </w:r>
      <w:r w:rsidR="005A0F5B" w:rsidRPr="00F8048A">
        <w:rPr>
          <w:rFonts w:ascii="Calibri" w:hAnsi="Calibri"/>
        </w:rPr>
        <w:t>s</w:t>
      </w:r>
      <w:r w:rsidR="003129E0" w:rsidRPr="00F8048A">
        <w:rPr>
          <w:rFonts w:ascii="Calibri" w:hAnsi="Calibri"/>
        </w:rPr>
        <w:t xml:space="preserve"> rend </w:t>
      </w:r>
      <w:r w:rsidR="00867FEB" w:rsidRPr="00F8048A">
        <w:rPr>
          <w:rFonts w:ascii="Calibri" w:hAnsi="Calibri"/>
        </w:rPr>
        <w:t xml:space="preserve"> plus </w:t>
      </w:r>
      <w:r w:rsidR="002762DB" w:rsidRPr="00F8048A">
        <w:rPr>
          <w:rFonts w:ascii="Calibri" w:hAnsi="Calibri"/>
        </w:rPr>
        <w:t>vulnérables.</w:t>
      </w:r>
    </w:p>
    <w:p w:rsidR="009B6449" w:rsidRPr="00F8048A" w:rsidRDefault="00184973" w:rsidP="002762DB">
      <w:pPr>
        <w:ind w:left="360"/>
        <w:jc w:val="both"/>
        <w:rPr>
          <w:rFonts w:ascii="Calibri" w:hAnsi="Calibri"/>
        </w:rPr>
      </w:pPr>
      <w:r w:rsidRPr="00F8048A">
        <w:rPr>
          <w:rFonts w:ascii="Calibri" w:hAnsi="Calibri"/>
        </w:rPr>
        <w:lastRenderedPageBreak/>
        <w:t>Dans le Nord et Sud-Kivu, les</w:t>
      </w:r>
      <w:r w:rsidR="009B6449" w:rsidRPr="00F8048A">
        <w:rPr>
          <w:rFonts w:ascii="Calibri" w:hAnsi="Calibri"/>
        </w:rPr>
        <w:t xml:space="preserve"> violence</w:t>
      </w:r>
      <w:r w:rsidRPr="00F8048A">
        <w:rPr>
          <w:rFonts w:ascii="Calibri" w:hAnsi="Calibri"/>
        </w:rPr>
        <w:t>s</w:t>
      </w:r>
      <w:r w:rsidR="009B6449" w:rsidRPr="00F8048A">
        <w:rPr>
          <w:rFonts w:ascii="Calibri" w:hAnsi="Calibri"/>
        </w:rPr>
        <w:t xml:space="preserve"> sexuelle</w:t>
      </w:r>
      <w:r w:rsidRPr="00F8048A">
        <w:rPr>
          <w:rFonts w:ascii="Calibri" w:hAnsi="Calibri"/>
        </w:rPr>
        <w:t>s</w:t>
      </w:r>
      <w:r w:rsidR="009B6449" w:rsidRPr="00F8048A">
        <w:rPr>
          <w:rFonts w:ascii="Calibri" w:hAnsi="Calibri"/>
        </w:rPr>
        <w:t xml:space="preserve"> et basée</w:t>
      </w:r>
      <w:r w:rsidRPr="00F8048A">
        <w:rPr>
          <w:rFonts w:ascii="Calibri" w:hAnsi="Calibri"/>
        </w:rPr>
        <w:t>s</w:t>
      </w:r>
      <w:r w:rsidR="009B6449" w:rsidRPr="00F8048A">
        <w:rPr>
          <w:rFonts w:ascii="Calibri" w:hAnsi="Calibri"/>
        </w:rPr>
        <w:t xml:space="preserve"> sur le genre</w:t>
      </w:r>
      <w:r w:rsidRPr="00F8048A">
        <w:rPr>
          <w:rFonts w:ascii="Calibri" w:hAnsi="Calibri"/>
        </w:rPr>
        <w:t xml:space="preserve"> (VSBG)</w:t>
      </w:r>
      <w:r w:rsidR="003129E0" w:rsidRPr="00F8048A">
        <w:rPr>
          <w:rFonts w:ascii="Calibri" w:hAnsi="Calibri"/>
        </w:rPr>
        <w:t xml:space="preserve"> sont devenues très courantes et </w:t>
      </w:r>
      <w:r w:rsidR="00867FEB" w:rsidRPr="00F8048A">
        <w:rPr>
          <w:rFonts w:ascii="Calibri" w:hAnsi="Calibri"/>
        </w:rPr>
        <w:t>ont atteint</w:t>
      </w:r>
      <w:r w:rsidR="009B6449" w:rsidRPr="00F8048A">
        <w:rPr>
          <w:rFonts w:ascii="Calibri" w:hAnsi="Calibri"/>
        </w:rPr>
        <w:t xml:space="preserve"> des proportions énormes. En 2009</w:t>
      </w:r>
      <w:r w:rsidR="009B6449" w:rsidRPr="00F8048A">
        <w:rPr>
          <w:rFonts w:ascii="Calibri" w:hAnsi="Calibri"/>
          <w:vertAlign w:val="superscript"/>
        </w:rPr>
        <w:footnoteReference w:id="2"/>
      </w:r>
      <w:r w:rsidR="009B6449" w:rsidRPr="00F8048A">
        <w:rPr>
          <w:rFonts w:ascii="Calibri" w:hAnsi="Calibri"/>
        </w:rPr>
        <w:t>, il y a eu plus que 15,000 cas de violence</w:t>
      </w:r>
      <w:r w:rsidR="003129E0" w:rsidRPr="00F8048A">
        <w:rPr>
          <w:rFonts w:ascii="Calibri" w:hAnsi="Calibri"/>
        </w:rPr>
        <w:t xml:space="preserve"> </w:t>
      </w:r>
      <w:r w:rsidR="00B7477F" w:rsidRPr="00F8048A">
        <w:rPr>
          <w:rFonts w:ascii="Calibri" w:hAnsi="Calibri"/>
        </w:rPr>
        <w:t>identifiées</w:t>
      </w:r>
      <w:r w:rsidR="009B6449" w:rsidRPr="00F8048A">
        <w:rPr>
          <w:rFonts w:ascii="Calibri" w:hAnsi="Calibri"/>
        </w:rPr>
        <w:t>, et</w:t>
      </w:r>
      <w:r w:rsidR="005A0F5B" w:rsidRPr="00F8048A">
        <w:rPr>
          <w:rFonts w:ascii="Calibri" w:hAnsi="Calibri"/>
        </w:rPr>
        <w:t xml:space="preserve"> l’année </w:t>
      </w:r>
      <w:r w:rsidR="009B6449" w:rsidRPr="00F8048A">
        <w:rPr>
          <w:rFonts w:ascii="Calibri" w:hAnsi="Calibri"/>
        </w:rPr>
        <w:t xml:space="preserve">2010 </w:t>
      </w:r>
      <w:r w:rsidR="00867FEB" w:rsidRPr="00F8048A">
        <w:rPr>
          <w:rFonts w:ascii="Calibri" w:hAnsi="Calibri"/>
        </w:rPr>
        <w:t>n’</w:t>
      </w:r>
      <w:r w:rsidR="005A0F5B" w:rsidRPr="00F8048A">
        <w:rPr>
          <w:rFonts w:ascii="Calibri" w:hAnsi="Calibri"/>
        </w:rPr>
        <w:t>a enregistré</w:t>
      </w:r>
      <w:r w:rsidR="00867FEB" w:rsidRPr="00F8048A">
        <w:rPr>
          <w:rFonts w:ascii="Calibri" w:hAnsi="Calibri"/>
        </w:rPr>
        <w:t xml:space="preserve"> aucune baisse.</w:t>
      </w:r>
      <w:r w:rsidR="002762DB" w:rsidRPr="00F8048A">
        <w:rPr>
          <w:rFonts w:ascii="Calibri" w:hAnsi="Calibri"/>
        </w:rPr>
        <w:t xml:space="preserve"> </w:t>
      </w:r>
      <w:r w:rsidR="00867FEB" w:rsidRPr="00F8048A">
        <w:rPr>
          <w:rFonts w:ascii="Calibri" w:hAnsi="Calibri"/>
        </w:rPr>
        <w:t>C</w:t>
      </w:r>
      <w:r w:rsidR="00B7477F" w:rsidRPr="00F8048A">
        <w:rPr>
          <w:rFonts w:ascii="Calibri" w:hAnsi="Calibri"/>
        </w:rPr>
        <w:t>e</w:t>
      </w:r>
      <w:r w:rsidR="002762DB" w:rsidRPr="00F8048A">
        <w:rPr>
          <w:rFonts w:ascii="Calibri" w:hAnsi="Calibri"/>
        </w:rPr>
        <w:t xml:space="preserve"> </w:t>
      </w:r>
      <w:r w:rsidR="009B6449" w:rsidRPr="00F8048A">
        <w:rPr>
          <w:rFonts w:ascii="Calibri" w:hAnsi="Calibri"/>
        </w:rPr>
        <w:t xml:space="preserve">fait est confirmé </w:t>
      </w:r>
      <w:r w:rsidR="001110B3" w:rsidRPr="00F8048A">
        <w:rPr>
          <w:rFonts w:ascii="Calibri" w:hAnsi="Calibri"/>
        </w:rPr>
        <w:t>à</w:t>
      </w:r>
      <w:r w:rsidR="00B7477F" w:rsidRPr="00F8048A">
        <w:rPr>
          <w:rFonts w:ascii="Calibri" w:hAnsi="Calibri"/>
        </w:rPr>
        <w:t xml:space="preserve"> </w:t>
      </w:r>
      <w:r w:rsidRPr="00F8048A">
        <w:rPr>
          <w:rFonts w:ascii="Calibri" w:hAnsi="Calibri"/>
        </w:rPr>
        <w:t>plusieurs</w:t>
      </w:r>
      <w:r w:rsidR="00B7477F" w:rsidRPr="00F8048A">
        <w:rPr>
          <w:rFonts w:ascii="Calibri" w:hAnsi="Calibri"/>
        </w:rPr>
        <w:t xml:space="preserve"> reprises </w:t>
      </w:r>
      <w:r w:rsidRPr="00F8048A">
        <w:rPr>
          <w:rFonts w:ascii="Calibri" w:hAnsi="Calibri"/>
        </w:rPr>
        <w:t xml:space="preserve"> </w:t>
      </w:r>
      <w:r w:rsidR="009B6449" w:rsidRPr="00F8048A">
        <w:rPr>
          <w:rFonts w:ascii="Calibri" w:hAnsi="Calibri"/>
        </w:rPr>
        <w:t>par les parties prenantes et bénéficiaires du projet PSAR.</w:t>
      </w:r>
    </w:p>
    <w:p w:rsidR="009B6449" w:rsidRPr="00F8048A" w:rsidRDefault="005A0F5B" w:rsidP="009B6449">
      <w:pPr>
        <w:ind w:left="360"/>
        <w:jc w:val="both"/>
        <w:rPr>
          <w:rFonts w:ascii="Calibri" w:hAnsi="Calibri"/>
        </w:rPr>
      </w:pPr>
      <w:r w:rsidRPr="00F8048A">
        <w:rPr>
          <w:rFonts w:ascii="Calibri" w:hAnsi="Calibri"/>
        </w:rPr>
        <w:t xml:space="preserve">Au cours des </w:t>
      </w:r>
      <w:r w:rsidR="002762DB" w:rsidRPr="00F8048A">
        <w:rPr>
          <w:rFonts w:ascii="Calibri" w:hAnsi="Calibri"/>
        </w:rPr>
        <w:t>entretiens</w:t>
      </w:r>
      <w:r w:rsidR="009B6449" w:rsidRPr="00F8048A">
        <w:rPr>
          <w:rFonts w:ascii="Calibri" w:hAnsi="Calibri"/>
        </w:rPr>
        <w:t xml:space="preserve"> la majorité des parties prenantes et bénéficiaires ont expliqué, que l</w:t>
      </w:r>
      <w:r w:rsidR="001110B3" w:rsidRPr="00F8048A">
        <w:rPr>
          <w:rFonts w:ascii="Calibri" w:hAnsi="Calibri"/>
        </w:rPr>
        <w:t>es</w:t>
      </w:r>
      <w:r w:rsidR="00EB6099" w:rsidRPr="00F8048A">
        <w:rPr>
          <w:rFonts w:ascii="Calibri" w:hAnsi="Calibri"/>
        </w:rPr>
        <w:t xml:space="preserve"> </w:t>
      </w:r>
      <w:r w:rsidR="009B6449" w:rsidRPr="00F8048A">
        <w:rPr>
          <w:rFonts w:ascii="Calibri" w:hAnsi="Calibri"/>
        </w:rPr>
        <w:t xml:space="preserve"> violence</w:t>
      </w:r>
      <w:r w:rsidR="001110B3" w:rsidRPr="00F8048A">
        <w:rPr>
          <w:rFonts w:ascii="Calibri" w:hAnsi="Calibri"/>
        </w:rPr>
        <w:t>s</w:t>
      </w:r>
      <w:r w:rsidR="00EB6099" w:rsidRPr="00F8048A">
        <w:rPr>
          <w:rFonts w:ascii="Calibri" w:hAnsi="Calibri"/>
        </w:rPr>
        <w:t xml:space="preserve"> sexuelles </w:t>
      </w:r>
      <w:r w:rsidR="001110B3" w:rsidRPr="00F8048A">
        <w:rPr>
          <w:rFonts w:ascii="Calibri" w:hAnsi="Calibri"/>
        </w:rPr>
        <w:t xml:space="preserve">ont </w:t>
      </w:r>
      <w:r w:rsidR="009B6449" w:rsidRPr="00F8048A">
        <w:rPr>
          <w:rFonts w:ascii="Calibri" w:hAnsi="Calibri"/>
        </w:rPr>
        <w:t>commencé avec la guerre.</w:t>
      </w:r>
      <w:r w:rsidR="00353648">
        <w:rPr>
          <w:rFonts w:ascii="Calibri" w:hAnsi="Calibri"/>
        </w:rPr>
        <w:t xml:space="preserve"> Pourtant, la situation peut être plus complexe que ça et il y avait des violences y inclus des violences sexuelles bien avant. </w:t>
      </w:r>
      <w:r w:rsidR="009B6449" w:rsidRPr="00F8048A">
        <w:rPr>
          <w:rFonts w:ascii="Calibri" w:hAnsi="Calibri"/>
        </w:rPr>
        <w:t xml:space="preserve"> A</w:t>
      </w:r>
      <w:r w:rsidR="001110B3" w:rsidRPr="00F8048A">
        <w:rPr>
          <w:rFonts w:ascii="Calibri" w:hAnsi="Calibri"/>
        </w:rPr>
        <w:t xml:space="preserve">uparavant les types de violences pratiquées étaient celles liées </w:t>
      </w:r>
      <w:r w:rsidR="009B6449" w:rsidRPr="00F8048A">
        <w:rPr>
          <w:rFonts w:ascii="Calibri" w:hAnsi="Calibri"/>
        </w:rPr>
        <w:t>à la coutume (</w:t>
      </w:r>
      <w:r w:rsidR="002762DB" w:rsidRPr="00F8048A">
        <w:rPr>
          <w:rFonts w:ascii="Calibri" w:hAnsi="Calibri"/>
        </w:rPr>
        <w:t>à</w:t>
      </w:r>
      <w:r w:rsidR="00867FEB" w:rsidRPr="00F8048A">
        <w:rPr>
          <w:rFonts w:ascii="Calibri" w:hAnsi="Calibri"/>
        </w:rPr>
        <w:t xml:space="preserve"> l’exemple des</w:t>
      </w:r>
      <w:r w:rsidR="001110B3" w:rsidRPr="00F8048A">
        <w:rPr>
          <w:rFonts w:ascii="Calibri" w:hAnsi="Calibri"/>
        </w:rPr>
        <w:t xml:space="preserve"> </w:t>
      </w:r>
      <w:r w:rsidR="00DC6928">
        <w:rPr>
          <w:rFonts w:ascii="Calibri" w:hAnsi="Calibri"/>
        </w:rPr>
        <w:t>m</w:t>
      </w:r>
      <w:r w:rsidR="009B6449" w:rsidRPr="00F8048A">
        <w:rPr>
          <w:rFonts w:ascii="Calibri" w:hAnsi="Calibri"/>
        </w:rPr>
        <w:t>ariage</w:t>
      </w:r>
      <w:r w:rsidR="00867FEB" w:rsidRPr="00F8048A">
        <w:rPr>
          <w:rFonts w:ascii="Calibri" w:hAnsi="Calibri"/>
        </w:rPr>
        <w:t>s</w:t>
      </w:r>
      <w:r w:rsidR="009B6449" w:rsidRPr="00F8048A">
        <w:rPr>
          <w:rFonts w:ascii="Calibri" w:hAnsi="Calibri"/>
        </w:rPr>
        <w:t xml:space="preserve"> </w:t>
      </w:r>
      <w:r w:rsidR="001110B3" w:rsidRPr="00F8048A">
        <w:rPr>
          <w:rFonts w:ascii="Calibri" w:hAnsi="Calibri"/>
        </w:rPr>
        <w:t>forcé</w:t>
      </w:r>
      <w:r w:rsidR="00867FEB" w:rsidRPr="00F8048A">
        <w:rPr>
          <w:rFonts w:ascii="Calibri" w:hAnsi="Calibri"/>
        </w:rPr>
        <w:t>s</w:t>
      </w:r>
      <w:r w:rsidR="001110B3" w:rsidRPr="00F8048A">
        <w:rPr>
          <w:rFonts w:ascii="Calibri" w:hAnsi="Calibri"/>
        </w:rPr>
        <w:t xml:space="preserve"> et</w:t>
      </w:r>
      <w:r w:rsidR="00EB6099" w:rsidRPr="00F8048A">
        <w:rPr>
          <w:rFonts w:ascii="Calibri" w:hAnsi="Calibri"/>
        </w:rPr>
        <w:t xml:space="preserve"> ou </w:t>
      </w:r>
      <w:r w:rsidR="00867FEB" w:rsidRPr="00F8048A">
        <w:rPr>
          <w:rFonts w:ascii="Calibri" w:hAnsi="Calibri"/>
        </w:rPr>
        <w:t>précoces)</w:t>
      </w:r>
      <w:r w:rsidR="00353648">
        <w:rPr>
          <w:rFonts w:ascii="Calibri" w:hAnsi="Calibri"/>
        </w:rPr>
        <w:t>.</w:t>
      </w:r>
      <w:r w:rsidR="009B6449" w:rsidRPr="00F8048A">
        <w:rPr>
          <w:rFonts w:ascii="Calibri" w:hAnsi="Calibri"/>
        </w:rPr>
        <w:t xml:space="preserve"> </w:t>
      </w:r>
      <w:r w:rsidR="001110B3" w:rsidRPr="00F8048A">
        <w:rPr>
          <w:rFonts w:ascii="Calibri" w:hAnsi="Calibri"/>
        </w:rPr>
        <w:t xml:space="preserve">A ces jours, selon les déclarations des personnes rencontrées </w:t>
      </w:r>
      <w:r w:rsidR="009B6449" w:rsidRPr="00F8048A">
        <w:rPr>
          <w:rFonts w:ascii="Calibri" w:hAnsi="Calibri"/>
        </w:rPr>
        <w:t xml:space="preserve">la plupart des violences </w:t>
      </w:r>
      <w:r w:rsidR="001110B3" w:rsidRPr="00F8048A">
        <w:rPr>
          <w:rFonts w:ascii="Calibri" w:hAnsi="Calibri"/>
        </w:rPr>
        <w:t xml:space="preserve">sexuelles faites auprès des femmes sont causées </w:t>
      </w:r>
      <w:r w:rsidR="009B6449" w:rsidRPr="00F8048A">
        <w:rPr>
          <w:rFonts w:ascii="Calibri" w:hAnsi="Calibri"/>
        </w:rPr>
        <w:t xml:space="preserve">par </w:t>
      </w:r>
      <w:r w:rsidR="001110B3" w:rsidRPr="00F8048A">
        <w:rPr>
          <w:rFonts w:ascii="Calibri" w:hAnsi="Calibri"/>
        </w:rPr>
        <w:t>des hommes en armes.</w:t>
      </w:r>
      <w:r w:rsidR="009B6449" w:rsidRPr="00F8048A">
        <w:rPr>
          <w:rFonts w:ascii="Calibri" w:hAnsi="Calibri"/>
        </w:rPr>
        <w:t xml:space="preserve"> </w:t>
      </w:r>
      <w:r w:rsidR="00353648">
        <w:rPr>
          <w:rFonts w:ascii="Calibri" w:hAnsi="Calibri"/>
        </w:rPr>
        <w:t>Maintenant</w:t>
      </w:r>
      <w:r w:rsidR="00EB6099" w:rsidRPr="00F8048A">
        <w:rPr>
          <w:rFonts w:ascii="Calibri" w:hAnsi="Calibri"/>
        </w:rPr>
        <w:t>,</w:t>
      </w:r>
      <w:r w:rsidR="001110B3" w:rsidRPr="00F8048A">
        <w:rPr>
          <w:rFonts w:ascii="Calibri" w:hAnsi="Calibri"/>
        </w:rPr>
        <w:t xml:space="preserve"> </w:t>
      </w:r>
      <w:r w:rsidR="00353648">
        <w:rPr>
          <w:rFonts w:ascii="Calibri" w:hAnsi="Calibri"/>
        </w:rPr>
        <w:t xml:space="preserve">les statistiques montrent </w:t>
      </w:r>
      <w:r w:rsidR="00E70AA1">
        <w:rPr>
          <w:rFonts w:ascii="Calibri" w:hAnsi="Calibri"/>
        </w:rPr>
        <w:t>que le nombre</w:t>
      </w:r>
      <w:r w:rsidR="001110B3" w:rsidRPr="00F8048A">
        <w:rPr>
          <w:rFonts w:ascii="Calibri" w:hAnsi="Calibri"/>
        </w:rPr>
        <w:t xml:space="preserve"> des cas de violences </w:t>
      </w:r>
      <w:r w:rsidR="00D03684" w:rsidRPr="00F8048A">
        <w:rPr>
          <w:rFonts w:ascii="Calibri" w:hAnsi="Calibri"/>
        </w:rPr>
        <w:t>causées</w:t>
      </w:r>
      <w:r w:rsidR="001110B3" w:rsidRPr="00F8048A">
        <w:rPr>
          <w:rFonts w:ascii="Calibri" w:hAnsi="Calibri"/>
        </w:rPr>
        <w:t xml:space="preserve"> par des </w:t>
      </w:r>
      <w:r w:rsidR="009B6449" w:rsidRPr="00F8048A">
        <w:rPr>
          <w:rFonts w:ascii="Calibri" w:hAnsi="Calibri"/>
        </w:rPr>
        <w:t>civils</w:t>
      </w:r>
      <w:r w:rsidR="00E70AA1">
        <w:rPr>
          <w:rFonts w:ascii="Calibri" w:hAnsi="Calibri"/>
        </w:rPr>
        <w:t xml:space="preserve"> augmente constamment</w:t>
      </w:r>
      <w:r w:rsidRPr="00F8048A">
        <w:rPr>
          <w:rFonts w:ascii="Calibri" w:hAnsi="Calibri"/>
        </w:rPr>
        <w:t xml:space="preserve">. La violence sexuelle touche </w:t>
      </w:r>
      <w:r w:rsidR="002762DB" w:rsidRPr="00F8048A">
        <w:rPr>
          <w:rFonts w:ascii="Calibri" w:hAnsi="Calibri"/>
        </w:rPr>
        <w:t>aussi</w:t>
      </w:r>
      <w:r w:rsidRPr="00F8048A">
        <w:rPr>
          <w:rFonts w:ascii="Calibri" w:hAnsi="Calibri"/>
        </w:rPr>
        <w:t xml:space="preserve"> les hommes.</w:t>
      </w:r>
    </w:p>
    <w:p w:rsidR="009B6449" w:rsidRPr="00F8048A" w:rsidRDefault="009B6449" w:rsidP="009B6449">
      <w:pPr>
        <w:ind w:left="360"/>
        <w:jc w:val="both"/>
        <w:rPr>
          <w:rFonts w:ascii="Calibri" w:hAnsi="Calibri"/>
        </w:rPr>
      </w:pPr>
      <w:r w:rsidRPr="00F8048A">
        <w:rPr>
          <w:rFonts w:ascii="Calibri" w:hAnsi="Calibri"/>
        </w:rPr>
        <w:t xml:space="preserve">Les enfants, </w:t>
      </w:r>
      <w:r w:rsidR="00D03684" w:rsidRPr="00F8048A">
        <w:rPr>
          <w:rFonts w:ascii="Calibri" w:hAnsi="Calibri"/>
        </w:rPr>
        <w:t xml:space="preserve">vivant dans ces conditions ou les mères sont </w:t>
      </w:r>
      <w:r w:rsidR="00DC6928" w:rsidRPr="00F8048A">
        <w:rPr>
          <w:rFonts w:ascii="Calibri" w:hAnsi="Calibri"/>
        </w:rPr>
        <w:t>violées,</w:t>
      </w:r>
      <w:r w:rsidR="00D03684" w:rsidRPr="00F8048A">
        <w:rPr>
          <w:rFonts w:ascii="Calibri" w:hAnsi="Calibri"/>
        </w:rPr>
        <w:t xml:space="preserve"> grandissent avec ces tares et à  </w:t>
      </w:r>
      <w:r w:rsidR="00EB6099" w:rsidRPr="00F8048A">
        <w:rPr>
          <w:rFonts w:ascii="Calibri" w:hAnsi="Calibri"/>
        </w:rPr>
        <w:t xml:space="preserve">leur </w:t>
      </w:r>
      <w:r w:rsidR="00D03684" w:rsidRPr="00F8048A">
        <w:rPr>
          <w:rFonts w:ascii="Calibri" w:hAnsi="Calibri"/>
        </w:rPr>
        <w:t xml:space="preserve">tour ils cherchent à </w:t>
      </w:r>
      <w:r w:rsidR="00EB6099" w:rsidRPr="00F8048A">
        <w:rPr>
          <w:rFonts w:ascii="Calibri" w:hAnsi="Calibri"/>
        </w:rPr>
        <w:t xml:space="preserve">se venger et </w:t>
      </w:r>
      <w:r w:rsidR="002762DB" w:rsidRPr="00F8048A">
        <w:rPr>
          <w:rFonts w:ascii="Calibri" w:hAnsi="Calibri"/>
        </w:rPr>
        <w:t xml:space="preserve">ceci est lune des </w:t>
      </w:r>
      <w:r w:rsidR="00D03684" w:rsidRPr="00F8048A">
        <w:rPr>
          <w:rFonts w:ascii="Calibri" w:hAnsi="Calibri"/>
        </w:rPr>
        <w:t>cause</w:t>
      </w:r>
      <w:r w:rsidR="005A0F5B" w:rsidRPr="00F8048A">
        <w:rPr>
          <w:rFonts w:ascii="Calibri" w:hAnsi="Calibri"/>
        </w:rPr>
        <w:t>s de</w:t>
      </w:r>
      <w:r w:rsidR="002762DB" w:rsidRPr="00F8048A">
        <w:rPr>
          <w:rFonts w:ascii="Calibri" w:hAnsi="Calibri"/>
        </w:rPr>
        <w:t xml:space="preserve"> la recrudescence des violences</w:t>
      </w:r>
      <w:r w:rsidR="00EB6099" w:rsidRPr="00F8048A">
        <w:rPr>
          <w:rFonts w:ascii="Calibri" w:hAnsi="Calibri"/>
        </w:rPr>
        <w:t>.</w:t>
      </w:r>
    </w:p>
    <w:p w:rsidR="00513DCF" w:rsidRPr="00F8048A" w:rsidRDefault="007E7170" w:rsidP="00513DCF">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 xml:space="preserve">B. </w:t>
      </w:r>
      <w:r w:rsidR="00513DCF" w:rsidRPr="00F8048A">
        <w:rPr>
          <w:rFonts w:ascii="Calibri" w:hAnsi="Calibri"/>
          <w:color w:val="333399"/>
          <w:sz w:val="24"/>
          <w:szCs w:val="24"/>
        </w:rPr>
        <w:t>Contexte du projet</w:t>
      </w:r>
    </w:p>
    <w:p w:rsidR="00513DCF" w:rsidRPr="00F8048A" w:rsidRDefault="00513DCF" w:rsidP="00513DCF">
      <w:pPr>
        <w:ind w:left="360"/>
        <w:jc w:val="both"/>
        <w:rPr>
          <w:rFonts w:ascii="Calibri" w:hAnsi="Calibri"/>
        </w:rPr>
      </w:pPr>
      <w:r w:rsidRPr="00F8048A">
        <w:rPr>
          <w:rFonts w:ascii="Calibri" w:hAnsi="Calibri"/>
        </w:rPr>
        <w:t xml:space="preserve">Le PNUD en République </w:t>
      </w:r>
      <w:r w:rsidR="005A0F5B" w:rsidRPr="00F8048A">
        <w:rPr>
          <w:rFonts w:ascii="Calibri" w:hAnsi="Calibri"/>
        </w:rPr>
        <w:t>D</w:t>
      </w:r>
      <w:r w:rsidRPr="00F8048A">
        <w:rPr>
          <w:rFonts w:ascii="Calibri" w:hAnsi="Calibri"/>
        </w:rPr>
        <w:t xml:space="preserve">émocratique du Congo (RD Congo) collabore avec le </w:t>
      </w:r>
      <w:r w:rsidR="005A0F5B" w:rsidRPr="00F8048A">
        <w:rPr>
          <w:rFonts w:ascii="Calibri" w:hAnsi="Calibri"/>
        </w:rPr>
        <w:t>G</w:t>
      </w:r>
      <w:r w:rsidRPr="00F8048A">
        <w:rPr>
          <w:rFonts w:ascii="Calibri" w:hAnsi="Calibri"/>
        </w:rPr>
        <w:t>ouvernement de la RDC</w:t>
      </w:r>
      <w:r w:rsidR="002762DB" w:rsidRPr="00F8048A">
        <w:rPr>
          <w:rFonts w:ascii="Calibri" w:hAnsi="Calibri"/>
        </w:rPr>
        <w:t xml:space="preserve"> </w:t>
      </w:r>
      <w:r w:rsidRPr="00F8048A">
        <w:rPr>
          <w:rFonts w:ascii="Calibri" w:hAnsi="Calibri"/>
        </w:rPr>
        <w:t xml:space="preserve">et les communautés locales afin de contribuer à promouvoir l’égalité des sexes et l’autonomisation des femmes. </w:t>
      </w:r>
    </w:p>
    <w:p w:rsidR="00F67080" w:rsidRPr="00F8048A" w:rsidRDefault="00AD4D9E" w:rsidP="00F67080">
      <w:pPr>
        <w:ind w:left="360"/>
        <w:jc w:val="both"/>
        <w:rPr>
          <w:rFonts w:ascii="Calibri" w:hAnsi="Calibri"/>
        </w:rPr>
      </w:pPr>
      <w:r w:rsidRPr="00F8048A">
        <w:rPr>
          <w:rFonts w:ascii="Calibri" w:hAnsi="Calibri"/>
        </w:rPr>
        <w:t>Pour contribuer à la réponse dans la lutte contre les violences basées sur le genre, le PNUD a développé le projet de</w:t>
      </w:r>
      <w:r w:rsidR="00184973" w:rsidRPr="00F8048A">
        <w:rPr>
          <w:rFonts w:ascii="Calibri" w:hAnsi="Calibri"/>
        </w:rPr>
        <w:t xml:space="preserve"> « Sécurité, Autonomisation et Réintégration </w:t>
      </w:r>
      <w:r w:rsidR="001110B3" w:rsidRPr="00F8048A">
        <w:rPr>
          <w:rFonts w:ascii="Calibri" w:hAnsi="Calibri"/>
        </w:rPr>
        <w:t>Socio-économique</w:t>
      </w:r>
      <w:r w:rsidR="00184973" w:rsidRPr="00F8048A">
        <w:rPr>
          <w:rFonts w:ascii="Calibri" w:hAnsi="Calibri"/>
        </w:rPr>
        <w:t xml:space="preserve"> des F</w:t>
      </w:r>
      <w:r w:rsidRPr="00F8048A">
        <w:rPr>
          <w:rFonts w:ascii="Calibri" w:hAnsi="Calibri"/>
        </w:rPr>
        <w:t>emm</w:t>
      </w:r>
      <w:r w:rsidR="00184973" w:rsidRPr="00F8048A">
        <w:rPr>
          <w:rFonts w:ascii="Calibri" w:hAnsi="Calibri"/>
        </w:rPr>
        <w:t>es Victimes des Violences Basées sur le G</w:t>
      </w:r>
      <w:r w:rsidRPr="00F8048A">
        <w:rPr>
          <w:rFonts w:ascii="Calibri" w:hAnsi="Calibri"/>
        </w:rPr>
        <w:t xml:space="preserve">enre » (PSAR), ou «Kuinua wanawake pamoja na jamii» qui s’inscrit dans la stratégie nationale de lutte contre les violences sexuelles et s’exécute dans le cadre du Programme de Lutte Contre la Pauvreté du PNUD. Le projet est aligné sur le Plan de la Stabilisation et de Reconstruction de l’Est du Congo (STAREC) du gouvernement de la DR Congo, notamment </w:t>
      </w:r>
      <w:r w:rsidR="00D03684" w:rsidRPr="00F8048A">
        <w:rPr>
          <w:rFonts w:ascii="Calibri" w:hAnsi="Calibri"/>
        </w:rPr>
        <w:t xml:space="preserve">dans sa </w:t>
      </w:r>
      <w:r w:rsidRPr="00F8048A">
        <w:rPr>
          <w:rFonts w:ascii="Calibri" w:hAnsi="Calibri"/>
        </w:rPr>
        <w:t xml:space="preserve">composante 3, relative à la relance </w:t>
      </w:r>
      <w:r w:rsidR="00F67080" w:rsidRPr="00F8048A">
        <w:rPr>
          <w:rFonts w:ascii="Calibri" w:hAnsi="Calibri"/>
        </w:rPr>
        <w:t>économique</w:t>
      </w:r>
      <w:r w:rsidR="00F67080">
        <w:rPr>
          <w:rFonts w:ascii="Calibri" w:hAnsi="Calibri"/>
        </w:rPr>
        <w:t xml:space="preserve"> et </w:t>
      </w:r>
      <w:proofErr w:type="gramStart"/>
      <w:r w:rsidR="00F67080">
        <w:rPr>
          <w:rFonts w:ascii="Calibri" w:hAnsi="Calibri"/>
        </w:rPr>
        <w:t>au 5eme</w:t>
      </w:r>
      <w:proofErr w:type="gramEnd"/>
      <w:r w:rsidR="00F67080">
        <w:rPr>
          <w:rFonts w:ascii="Calibri" w:hAnsi="Calibri"/>
        </w:rPr>
        <w:t xml:space="preserve"> composante de l’ISSSS (la stratégie d’appui international d’appui au STAREC), concernant les violences sexuelles.</w:t>
      </w:r>
    </w:p>
    <w:p w:rsidR="00AD4D9E" w:rsidRPr="00F8048A" w:rsidRDefault="00AD4D9E" w:rsidP="00AD4D9E">
      <w:pPr>
        <w:ind w:left="360"/>
        <w:jc w:val="both"/>
        <w:rPr>
          <w:rFonts w:ascii="Calibri" w:hAnsi="Calibri"/>
        </w:rPr>
      </w:pPr>
      <w:r w:rsidRPr="00F8048A">
        <w:rPr>
          <w:rFonts w:ascii="Calibri" w:hAnsi="Calibri"/>
        </w:rPr>
        <w:t>Le projet doit être mis en œuvre en synergie avec le Programme Gouvernance, notamment avec le projet «Accès à la Justice», qui vise la protection juridique et judiciaire des personnes victimes de violences sexuelles dans le Nord et</w:t>
      </w:r>
      <w:r w:rsidR="00D03684" w:rsidRPr="00F8048A">
        <w:rPr>
          <w:rFonts w:ascii="Calibri" w:hAnsi="Calibri"/>
        </w:rPr>
        <w:t xml:space="preserve"> le</w:t>
      </w:r>
      <w:r w:rsidRPr="00F8048A">
        <w:rPr>
          <w:rFonts w:ascii="Calibri" w:hAnsi="Calibri"/>
        </w:rPr>
        <w:t xml:space="preserve"> Sud Kivu. </w:t>
      </w:r>
    </w:p>
    <w:p w:rsidR="0005789F" w:rsidRPr="00F8048A" w:rsidRDefault="00513DCF" w:rsidP="00513DCF">
      <w:pPr>
        <w:pStyle w:val="Titre2"/>
        <w:pBdr>
          <w:bottom w:val="single" w:sz="4" w:space="1" w:color="333399"/>
        </w:pBdr>
        <w:rPr>
          <w:rFonts w:ascii="Calibri" w:hAnsi="Calibri"/>
          <w:smallCaps/>
          <w:color w:val="333399"/>
        </w:rPr>
      </w:pPr>
      <w:bookmarkStart w:id="8" w:name="_Toc312415347"/>
      <w:r w:rsidRPr="00F8048A">
        <w:rPr>
          <w:rFonts w:ascii="Calibri" w:hAnsi="Calibri"/>
          <w:smallCaps/>
          <w:color w:val="333399"/>
        </w:rPr>
        <w:t>1.2 Les objectifs de l’étude</w:t>
      </w:r>
      <w:bookmarkEnd w:id="8"/>
    </w:p>
    <w:p w:rsidR="009B6449" w:rsidRPr="00F8048A" w:rsidRDefault="009B6449" w:rsidP="009B6449">
      <w:pPr>
        <w:ind w:left="360"/>
        <w:jc w:val="both"/>
        <w:rPr>
          <w:rFonts w:ascii="Calibri" w:hAnsi="Calibri"/>
        </w:rPr>
      </w:pPr>
      <w:r w:rsidRPr="00F8048A">
        <w:rPr>
          <w:rFonts w:ascii="Calibri" w:hAnsi="Calibri"/>
        </w:rPr>
        <w:t>L’objectif global de l’étude porte sur</w:t>
      </w:r>
      <w:r w:rsidR="00D03684" w:rsidRPr="00F8048A">
        <w:rPr>
          <w:rFonts w:ascii="Calibri" w:hAnsi="Calibri"/>
        </w:rPr>
        <w:t> :</w:t>
      </w:r>
    </w:p>
    <w:p w:rsidR="009B6449" w:rsidRPr="00F8048A" w:rsidRDefault="009B6449" w:rsidP="009B6449">
      <w:pPr>
        <w:numPr>
          <w:ilvl w:val="1"/>
          <w:numId w:val="1"/>
        </w:numPr>
        <w:spacing w:after="120"/>
        <w:ind w:left="1434" w:hanging="357"/>
        <w:jc w:val="both"/>
        <w:rPr>
          <w:rFonts w:ascii="Calibri" w:hAnsi="Calibri"/>
        </w:rPr>
      </w:pPr>
      <w:r w:rsidRPr="00F8048A">
        <w:rPr>
          <w:rFonts w:ascii="Calibri" w:hAnsi="Calibri"/>
        </w:rPr>
        <w:t xml:space="preserve">examiner la cohérence entre les objectifs du PSAR, les approches développées et les résultats obtenus ; </w:t>
      </w:r>
    </w:p>
    <w:p w:rsidR="009B6449" w:rsidRPr="00F8048A" w:rsidRDefault="009B6449" w:rsidP="009B6449">
      <w:pPr>
        <w:numPr>
          <w:ilvl w:val="1"/>
          <w:numId w:val="1"/>
        </w:numPr>
        <w:spacing w:after="120"/>
        <w:ind w:left="1434" w:hanging="357"/>
        <w:jc w:val="both"/>
        <w:rPr>
          <w:rFonts w:ascii="Calibri" w:hAnsi="Calibri"/>
        </w:rPr>
      </w:pPr>
      <w:r w:rsidRPr="00F8048A">
        <w:rPr>
          <w:rFonts w:ascii="Calibri" w:hAnsi="Calibri"/>
        </w:rPr>
        <w:t xml:space="preserve">proposer sur base des conclusions un schéma d’articulation et liens fonctionnels  entre ce projet et les autres initiatives  de développement en cours dans la région, </w:t>
      </w:r>
    </w:p>
    <w:p w:rsidR="009B6449" w:rsidRPr="00F8048A" w:rsidRDefault="009B6449" w:rsidP="009B6449">
      <w:pPr>
        <w:numPr>
          <w:ilvl w:val="1"/>
          <w:numId w:val="1"/>
        </w:numPr>
        <w:spacing w:after="120"/>
        <w:ind w:left="1434" w:hanging="357"/>
        <w:jc w:val="both"/>
        <w:rPr>
          <w:rFonts w:ascii="Calibri" w:hAnsi="Calibri"/>
        </w:rPr>
      </w:pPr>
      <w:r w:rsidRPr="00F8048A">
        <w:rPr>
          <w:rFonts w:ascii="Calibri" w:hAnsi="Calibri"/>
        </w:rPr>
        <w:lastRenderedPageBreak/>
        <w:t>développer une stratégie</w:t>
      </w:r>
      <w:r w:rsidR="00184973" w:rsidRPr="00F8048A">
        <w:rPr>
          <w:rFonts w:ascii="Calibri" w:hAnsi="Calibri"/>
        </w:rPr>
        <w:t xml:space="preserve"> </w:t>
      </w:r>
      <w:r w:rsidRPr="00F8048A">
        <w:rPr>
          <w:rFonts w:ascii="Calibri" w:hAnsi="Calibri"/>
        </w:rPr>
        <w:t>d’intégration du genre dans les interventions du Programme Pauvreté au Nord et au Sud-Kivu. Contribuer, dans la mesure du possible aux discussions de développement du projet Canadien en</w:t>
      </w:r>
      <w:r w:rsidR="00184973" w:rsidRPr="00F8048A">
        <w:rPr>
          <w:rFonts w:ascii="Calibri" w:hAnsi="Calibri"/>
        </w:rPr>
        <w:t xml:space="preserve"> </w:t>
      </w:r>
      <w:r w:rsidRPr="00F8048A">
        <w:rPr>
          <w:rFonts w:ascii="Calibri" w:hAnsi="Calibri"/>
        </w:rPr>
        <w:t>ce qui concerne réintégration socio-économique et prévention/protection VBG</w:t>
      </w:r>
    </w:p>
    <w:p w:rsidR="009B6449" w:rsidRPr="00F8048A" w:rsidRDefault="009B6449" w:rsidP="009B6449">
      <w:pPr>
        <w:ind w:left="360"/>
        <w:jc w:val="both"/>
        <w:rPr>
          <w:rFonts w:ascii="Calibri" w:hAnsi="Calibri"/>
        </w:rPr>
      </w:pPr>
      <w:r w:rsidRPr="00F8048A">
        <w:rPr>
          <w:rFonts w:ascii="Calibri" w:hAnsi="Calibri"/>
        </w:rPr>
        <w:t>Les objectifs spécifiques sont :</w:t>
      </w:r>
    </w:p>
    <w:p w:rsidR="009B6449" w:rsidRPr="00F8048A" w:rsidRDefault="009B6449" w:rsidP="00184973">
      <w:pPr>
        <w:numPr>
          <w:ilvl w:val="0"/>
          <w:numId w:val="45"/>
        </w:numPr>
        <w:spacing w:after="120"/>
        <w:jc w:val="both"/>
        <w:rPr>
          <w:rFonts w:ascii="Calibri" w:hAnsi="Calibri"/>
        </w:rPr>
      </w:pPr>
      <w:r w:rsidRPr="00F8048A">
        <w:rPr>
          <w:rFonts w:ascii="Calibri" w:hAnsi="Calibri"/>
        </w:rPr>
        <w:t xml:space="preserve">Evaluer les résultats obtenus et les tendances en termes de viabilité à long terme,  d’effets et d’impact des CCP sur les communautés ciblées. </w:t>
      </w:r>
    </w:p>
    <w:p w:rsidR="009B6449" w:rsidRPr="00F8048A" w:rsidRDefault="009B6449" w:rsidP="009B6449">
      <w:pPr>
        <w:numPr>
          <w:ilvl w:val="0"/>
          <w:numId w:val="45"/>
        </w:numPr>
        <w:spacing w:after="120"/>
        <w:jc w:val="both"/>
        <w:rPr>
          <w:rFonts w:ascii="Calibri" w:hAnsi="Calibri"/>
        </w:rPr>
      </w:pPr>
      <w:r w:rsidRPr="00F8048A">
        <w:rPr>
          <w:rFonts w:ascii="Calibri" w:hAnsi="Calibri"/>
        </w:rPr>
        <w:t>Formuler des recommandations au PNUD pour des actions futures en matière de réintégration socio-économique des victimes de violences basées sur le genre, qui respectent l’approche genre et qui s’inscrivent dans la logique du relèvement communautaire.</w:t>
      </w:r>
    </w:p>
    <w:p w:rsidR="009B6449" w:rsidRPr="00F8048A" w:rsidRDefault="009B6449" w:rsidP="009B6449">
      <w:pPr>
        <w:numPr>
          <w:ilvl w:val="0"/>
          <w:numId w:val="45"/>
        </w:numPr>
        <w:spacing w:after="120"/>
        <w:jc w:val="both"/>
        <w:rPr>
          <w:rFonts w:ascii="Calibri" w:hAnsi="Calibri"/>
        </w:rPr>
      </w:pPr>
      <w:r w:rsidRPr="00F8048A">
        <w:rPr>
          <w:rFonts w:ascii="Calibri" w:hAnsi="Calibri"/>
        </w:rPr>
        <w:t>Proposer des actions concrètes permettant d’intégrer effectivement la question de la prévention  des VBG, avec une clarification sur le rôle que les hommes devraient jouer dans ce domaine.</w:t>
      </w:r>
    </w:p>
    <w:p w:rsidR="009B6449" w:rsidRPr="00F8048A" w:rsidRDefault="009B6449" w:rsidP="009B6449">
      <w:pPr>
        <w:numPr>
          <w:ilvl w:val="0"/>
          <w:numId w:val="45"/>
        </w:numPr>
        <w:spacing w:after="120"/>
        <w:jc w:val="both"/>
        <w:rPr>
          <w:rFonts w:ascii="Calibri" w:hAnsi="Calibri"/>
        </w:rPr>
      </w:pPr>
      <w:r w:rsidRPr="00F8048A">
        <w:rPr>
          <w:rFonts w:ascii="Calibri" w:hAnsi="Calibri"/>
        </w:rPr>
        <w:t xml:space="preserve">Proposer un schéma d’articulation et </w:t>
      </w:r>
      <w:r w:rsidR="00BE14B8" w:rsidRPr="00F8048A">
        <w:rPr>
          <w:rFonts w:ascii="Calibri" w:hAnsi="Calibri"/>
        </w:rPr>
        <w:t>de consolidation de liens entre</w:t>
      </w:r>
      <w:r w:rsidRPr="00F8048A">
        <w:rPr>
          <w:rFonts w:ascii="Calibri" w:hAnsi="Calibri"/>
        </w:rPr>
        <w:t xml:space="preserve"> d’une pa</w:t>
      </w:r>
      <w:r w:rsidR="00DC6928">
        <w:rPr>
          <w:rFonts w:ascii="Calibri" w:hAnsi="Calibri"/>
        </w:rPr>
        <w:t>rt les interventions du PSAR et</w:t>
      </w:r>
      <w:r w:rsidRPr="00F8048A">
        <w:rPr>
          <w:rFonts w:ascii="Calibri" w:hAnsi="Calibri"/>
        </w:rPr>
        <w:t xml:space="preserve"> d’autre part les initiatives des projets </w:t>
      </w:r>
      <w:r w:rsidR="00BE14B8" w:rsidRPr="00F8048A">
        <w:rPr>
          <w:rFonts w:ascii="Calibri" w:hAnsi="Calibri"/>
        </w:rPr>
        <w:t xml:space="preserve">du </w:t>
      </w:r>
      <w:r w:rsidRPr="00F8048A">
        <w:rPr>
          <w:rFonts w:ascii="Calibri" w:hAnsi="Calibri"/>
        </w:rPr>
        <w:t>PNUD en cours d’exécution ou en préparation dans la région.</w:t>
      </w:r>
    </w:p>
    <w:p w:rsidR="009B6449" w:rsidRPr="00F8048A" w:rsidRDefault="009B6449" w:rsidP="009B6449">
      <w:pPr>
        <w:numPr>
          <w:ilvl w:val="0"/>
          <w:numId w:val="45"/>
        </w:numPr>
        <w:spacing w:after="120"/>
        <w:jc w:val="both"/>
        <w:rPr>
          <w:rFonts w:ascii="Calibri" w:hAnsi="Calibri"/>
        </w:rPr>
      </w:pPr>
      <w:r w:rsidRPr="00F8048A">
        <w:rPr>
          <w:rFonts w:ascii="Calibri" w:hAnsi="Calibri"/>
        </w:rPr>
        <w:t>Analyser les interventions en matière de genre en cours dans le Nord et le Sud-Kivu, dégager la plus-value de l’approche développée par le PNUD et, sur cette base, formuler une stratégie concrète pour l’intégration du genre dans les interventions du Programme Lutte contre la Pauvreté.</w:t>
      </w:r>
    </w:p>
    <w:p w:rsidR="009B6449" w:rsidRPr="00F8048A" w:rsidRDefault="009B6449" w:rsidP="009B6449">
      <w:pPr>
        <w:numPr>
          <w:ilvl w:val="0"/>
          <w:numId w:val="45"/>
        </w:numPr>
        <w:spacing w:after="120"/>
        <w:jc w:val="both"/>
        <w:rPr>
          <w:rFonts w:ascii="Calibri" w:hAnsi="Calibri"/>
        </w:rPr>
      </w:pPr>
      <w:r w:rsidRPr="00F8048A">
        <w:rPr>
          <w:rFonts w:ascii="Calibri" w:hAnsi="Calibri"/>
        </w:rPr>
        <w:t>Fournir des commentaires sur les propositions du do</w:t>
      </w:r>
      <w:r w:rsidR="00BE14B8" w:rsidRPr="00F8048A">
        <w:rPr>
          <w:rFonts w:ascii="Calibri" w:hAnsi="Calibri"/>
        </w:rPr>
        <w:t>cument du projet en élaboration, un</w:t>
      </w:r>
      <w:r w:rsidRPr="00F8048A">
        <w:rPr>
          <w:rFonts w:ascii="Calibri" w:hAnsi="Calibri"/>
        </w:rPr>
        <w:t xml:space="preserve"> projet sous financement du </w:t>
      </w:r>
      <w:r w:rsidR="00BE14B8" w:rsidRPr="00F8048A">
        <w:rPr>
          <w:rFonts w:ascii="Calibri" w:hAnsi="Calibri"/>
        </w:rPr>
        <w:t>ACDI</w:t>
      </w:r>
      <w:r w:rsidRPr="00F8048A">
        <w:rPr>
          <w:rFonts w:ascii="Calibri" w:hAnsi="Calibri"/>
        </w:rPr>
        <w:t xml:space="preserve"> Canad</w:t>
      </w:r>
      <w:bookmarkStart w:id="9" w:name="_GoBack"/>
      <w:bookmarkEnd w:id="9"/>
      <w:r w:rsidRPr="00F8048A">
        <w:rPr>
          <w:rFonts w:ascii="Calibri" w:hAnsi="Calibri"/>
        </w:rPr>
        <w:t>a</w:t>
      </w:r>
    </w:p>
    <w:p w:rsidR="009B6449" w:rsidRPr="00F8048A" w:rsidRDefault="002962F8" w:rsidP="009B6449">
      <w:pPr>
        <w:ind w:left="360"/>
        <w:jc w:val="both"/>
        <w:rPr>
          <w:rFonts w:ascii="Calibri" w:hAnsi="Calibri"/>
        </w:rPr>
      </w:pPr>
      <w:r w:rsidRPr="00F8048A">
        <w:rPr>
          <w:rFonts w:ascii="Calibri" w:hAnsi="Calibri"/>
        </w:rPr>
        <w:t xml:space="preserve">Pour atteindre ces objectifs, la mission de consultation s’est </w:t>
      </w:r>
      <w:r w:rsidR="003A3CA5" w:rsidRPr="00F8048A">
        <w:rPr>
          <w:rFonts w:ascii="Calibri" w:hAnsi="Calibri"/>
        </w:rPr>
        <w:t>basée</w:t>
      </w:r>
      <w:r w:rsidRPr="00F8048A">
        <w:rPr>
          <w:rFonts w:ascii="Calibri" w:hAnsi="Calibri"/>
        </w:rPr>
        <w:t xml:space="preserve"> sur le questionnaire ci-dessous</w:t>
      </w:r>
      <w:r w:rsidR="003A3CA5" w:rsidRPr="00F8048A">
        <w:rPr>
          <w:rFonts w:ascii="Calibri" w:hAnsi="Calibri"/>
        </w:rPr>
        <w:t> </w:t>
      </w:r>
      <w:r w:rsidR="002762DB" w:rsidRPr="00F8048A">
        <w:rPr>
          <w:rFonts w:ascii="Calibri" w:hAnsi="Calibri"/>
        </w:rPr>
        <w:t>conçu à</w:t>
      </w:r>
      <w:r w:rsidR="00EB6099" w:rsidRPr="00F8048A">
        <w:rPr>
          <w:rFonts w:ascii="Calibri" w:hAnsi="Calibri"/>
        </w:rPr>
        <w:t xml:space="preserve"> cet effet</w:t>
      </w:r>
      <w:r w:rsidR="005A0F5B" w:rsidRPr="00F8048A">
        <w:rPr>
          <w:rFonts w:ascii="Calibri" w:hAnsi="Calibri"/>
        </w:rPr>
        <w:t xml:space="preserve"> pour guider les </w:t>
      </w:r>
      <w:r w:rsidR="002762DB" w:rsidRPr="00F8048A">
        <w:rPr>
          <w:rFonts w:ascii="Calibri" w:hAnsi="Calibri"/>
        </w:rPr>
        <w:t>entretiens.</w:t>
      </w:r>
      <w:r w:rsidR="00EB6099" w:rsidRPr="00F8048A">
        <w:rPr>
          <w:rFonts w:ascii="Calibri" w:hAnsi="Calibri"/>
        </w:rPr>
        <w:t xml:space="preserve"> </w:t>
      </w:r>
    </w:p>
    <w:p w:rsidR="009B6449" w:rsidRPr="00F8048A" w:rsidRDefault="009B6449" w:rsidP="009B6449">
      <w:pPr>
        <w:numPr>
          <w:ilvl w:val="0"/>
          <w:numId w:val="2"/>
        </w:numPr>
        <w:jc w:val="both"/>
        <w:rPr>
          <w:rFonts w:ascii="Calibri" w:hAnsi="Calibri"/>
        </w:rPr>
      </w:pPr>
      <w:r w:rsidRPr="00F8048A">
        <w:rPr>
          <w:rFonts w:ascii="Calibri" w:hAnsi="Calibri"/>
        </w:rPr>
        <w:t xml:space="preserve">Quel est le progrès réalisé par le projet en matière de planification ? </w:t>
      </w:r>
    </w:p>
    <w:p w:rsidR="009B6449" w:rsidRPr="00F8048A" w:rsidRDefault="009B6449" w:rsidP="009B6449">
      <w:pPr>
        <w:numPr>
          <w:ilvl w:val="0"/>
          <w:numId w:val="2"/>
        </w:numPr>
        <w:jc w:val="both"/>
        <w:rPr>
          <w:rFonts w:ascii="Calibri" w:hAnsi="Calibri"/>
        </w:rPr>
      </w:pPr>
      <w:r w:rsidRPr="00F8048A">
        <w:rPr>
          <w:rFonts w:ascii="Calibri" w:hAnsi="Calibri"/>
        </w:rPr>
        <w:t xml:space="preserve">Quels ont étés les impacts du projet (positive ou négative) sur les </w:t>
      </w:r>
      <w:r w:rsidR="003A3CA5" w:rsidRPr="00F8048A">
        <w:rPr>
          <w:rFonts w:ascii="Calibri" w:hAnsi="Calibri"/>
        </w:rPr>
        <w:t xml:space="preserve"> différents </w:t>
      </w:r>
      <w:r w:rsidRPr="00F8048A">
        <w:rPr>
          <w:rFonts w:ascii="Calibri" w:hAnsi="Calibri"/>
        </w:rPr>
        <w:t>groupes</w:t>
      </w:r>
      <w:r w:rsidR="003A3CA5" w:rsidRPr="00F8048A">
        <w:rPr>
          <w:rFonts w:ascii="Calibri" w:hAnsi="Calibri"/>
        </w:rPr>
        <w:t xml:space="preserve"> </w:t>
      </w:r>
      <w:r w:rsidR="002762DB" w:rsidRPr="00F8048A">
        <w:rPr>
          <w:rFonts w:ascii="Calibri" w:hAnsi="Calibri"/>
        </w:rPr>
        <w:t>cibles ?</w:t>
      </w:r>
    </w:p>
    <w:p w:rsidR="009B6449" w:rsidRPr="00F8048A" w:rsidRDefault="009B6449" w:rsidP="009B6449">
      <w:pPr>
        <w:numPr>
          <w:ilvl w:val="0"/>
          <w:numId w:val="2"/>
        </w:numPr>
        <w:jc w:val="both"/>
        <w:rPr>
          <w:rFonts w:ascii="Calibri" w:hAnsi="Calibri"/>
        </w:rPr>
      </w:pPr>
      <w:r w:rsidRPr="00F8048A">
        <w:rPr>
          <w:rFonts w:ascii="Calibri" w:hAnsi="Calibri"/>
        </w:rPr>
        <w:t>Les mécanismes de coordination et partenariat sont-ils appropriés ?</w:t>
      </w:r>
    </w:p>
    <w:p w:rsidR="009B6449" w:rsidRPr="00F8048A" w:rsidRDefault="009B6449" w:rsidP="009B6449">
      <w:pPr>
        <w:numPr>
          <w:ilvl w:val="0"/>
          <w:numId w:val="2"/>
        </w:numPr>
        <w:jc w:val="both"/>
        <w:rPr>
          <w:rFonts w:ascii="Calibri" w:hAnsi="Calibri"/>
        </w:rPr>
      </w:pPr>
      <w:r w:rsidRPr="00F8048A">
        <w:rPr>
          <w:rFonts w:ascii="Calibri" w:hAnsi="Calibri"/>
        </w:rPr>
        <w:t xml:space="preserve">Dans quelle mesure la pérennité du projet est-elle garantie ? Apres la clôture du projet, quels résultats pensez-vous </w:t>
      </w:r>
      <w:r w:rsidR="00EB6099" w:rsidRPr="00F8048A">
        <w:rPr>
          <w:rFonts w:ascii="Calibri" w:hAnsi="Calibri"/>
        </w:rPr>
        <w:t xml:space="preserve">atteindre </w:t>
      </w:r>
      <w:r w:rsidRPr="00F8048A">
        <w:rPr>
          <w:rFonts w:ascii="Calibri" w:hAnsi="Calibri"/>
        </w:rPr>
        <w:t xml:space="preserve">et quelles activités </w:t>
      </w:r>
      <w:r w:rsidR="00BE14B8" w:rsidRPr="00F8048A">
        <w:rPr>
          <w:rFonts w:ascii="Calibri" w:hAnsi="Calibri"/>
        </w:rPr>
        <w:t>seriez-vous</w:t>
      </w:r>
      <w:r w:rsidRPr="00F8048A">
        <w:rPr>
          <w:rFonts w:ascii="Calibri" w:hAnsi="Calibri"/>
        </w:rPr>
        <w:t xml:space="preserve"> à mesure de poursuivre ?</w:t>
      </w:r>
    </w:p>
    <w:p w:rsidR="009B6449" w:rsidRPr="00F8048A" w:rsidRDefault="009B6449" w:rsidP="009B6449">
      <w:pPr>
        <w:numPr>
          <w:ilvl w:val="0"/>
          <w:numId w:val="2"/>
        </w:numPr>
        <w:jc w:val="both"/>
        <w:rPr>
          <w:rFonts w:ascii="Calibri" w:hAnsi="Calibri"/>
        </w:rPr>
      </w:pPr>
      <w:r w:rsidRPr="00F8048A">
        <w:rPr>
          <w:rFonts w:ascii="Calibri" w:hAnsi="Calibri"/>
        </w:rPr>
        <w:t>Quel est le niveau d’appropriation des diverses  parties prenantes ?</w:t>
      </w:r>
    </w:p>
    <w:p w:rsidR="009B6449" w:rsidRPr="00F8048A" w:rsidRDefault="009B6449" w:rsidP="009B6449">
      <w:pPr>
        <w:ind w:left="360"/>
        <w:jc w:val="both"/>
        <w:rPr>
          <w:rFonts w:ascii="Calibri" w:hAnsi="Calibri"/>
        </w:rPr>
      </w:pPr>
      <w:r w:rsidRPr="00F8048A">
        <w:rPr>
          <w:rFonts w:ascii="Calibri" w:hAnsi="Calibri"/>
        </w:rPr>
        <w:t>L’étude</w:t>
      </w:r>
      <w:r w:rsidR="00EB6099" w:rsidRPr="00F8048A">
        <w:rPr>
          <w:rFonts w:ascii="Calibri" w:hAnsi="Calibri"/>
        </w:rPr>
        <w:t xml:space="preserve"> a é</w:t>
      </w:r>
      <w:r w:rsidR="002762DB" w:rsidRPr="00F8048A">
        <w:rPr>
          <w:rFonts w:ascii="Calibri" w:hAnsi="Calibri"/>
        </w:rPr>
        <w:t xml:space="preserve">valué </w:t>
      </w:r>
      <w:r w:rsidRPr="00F8048A">
        <w:rPr>
          <w:rFonts w:ascii="Calibri" w:hAnsi="Calibri"/>
        </w:rPr>
        <w:t xml:space="preserve">les résultats et impacts du projet PSAR depuis </w:t>
      </w:r>
      <w:r w:rsidR="003A3CA5" w:rsidRPr="00F8048A">
        <w:rPr>
          <w:rFonts w:ascii="Calibri" w:hAnsi="Calibri"/>
        </w:rPr>
        <w:t>le démarrage du projet en</w:t>
      </w:r>
      <w:r w:rsidRPr="00F8048A">
        <w:rPr>
          <w:rFonts w:ascii="Calibri" w:hAnsi="Calibri"/>
        </w:rPr>
        <w:t xml:space="preserve"> 2010 et</w:t>
      </w:r>
      <w:r w:rsidR="00EB6099" w:rsidRPr="00F8048A">
        <w:rPr>
          <w:rFonts w:ascii="Calibri" w:hAnsi="Calibri"/>
        </w:rPr>
        <w:t xml:space="preserve"> a essayé de</w:t>
      </w:r>
      <w:r w:rsidR="002762DB" w:rsidRPr="00F8048A">
        <w:rPr>
          <w:rFonts w:ascii="Calibri" w:hAnsi="Calibri"/>
        </w:rPr>
        <w:t xml:space="preserve"> </w:t>
      </w:r>
      <w:r w:rsidRPr="00F8048A">
        <w:rPr>
          <w:rFonts w:ascii="Calibri" w:hAnsi="Calibri"/>
        </w:rPr>
        <w:t xml:space="preserve">montrer les forces et faiblesses de l’approche PSAR. L’étude </w:t>
      </w:r>
      <w:r w:rsidR="00EB6099" w:rsidRPr="00F8048A">
        <w:rPr>
          <w:rFonts w:ascii="Calibri" w:hAnsi="Calibri"/>
        </w:rPr>
        <w:t xml:space="preserve">a </w:t>
      </w:r>
      <w:r w:rsidR="002762DB" w:rsidRPr="00F8048A">
        <w:rPr>
          <w:rFonts w:ascii="Calibri" w:hAnsi="Calibri"/>
        </w:rPr>
        <w:t>aussi</w:t>
      </w:r>
      <w:r w:rsidR="00EB6099" w:rsidRPr="00F8048A">
        <w:rPr>
          <w:rFonts w:ascii="Calibri" w:hAnsi="Calibri"/>
        </w:rPr>
        <w:t xml:space="preserve"> évalué</w:t>
      </w:r>
      <w:r w:rsidRPr="00F8048A">
        <w:rPr>
          <w:rFonts w:ascii="Calibri" w:hAnsi="Calibri"/>
        </w:rPr>
        <w:t xml:space="preserve"> </w:t>
      </w:r>
      <w:r w:rsidR="009076BD" w:rsidRPr="00F8048A">
        <w:rPr>
          <w:rFonts w:ascii="Calibri" w:hAnsi="Calibri"/>
        </w:rPr>
        <w:t xml:space="preserve">la qualité des </w:t>
      </w:r>
      <w:r w:rsidRPr="00F8048A">
        <w:rPr>
          <w:rFonts w:ascii="Calibri" w:hAnsi="Calibri"/>
        </w:rPr>
        <w:t>activités mises en œuvre</w:t>
      </w:r>
      <w:r w:rsidR="003A3CA5" w:rsidRPr="00F8048A">
        <w:rPr>
          <w:rFonts w:ascii="Calibri" w:hAnsi="Calibri"/>
        </w:rPr>
        <w:t xml:space="preserve"> en</w:t>
      </w:r>
      <w:r w:rsidR="009076BD" w:rsidRPr="00F8048A">
        <w:rPr>
          <w:rFonts w:ascii="Calibri" w:hAnsi="Calibri"/>
        </w:rPr>
        <w:t xml:space="preserve"> fonction du temps fix</w:t>
      </w:r>
      <w:r w:rsidR="00DC6928">
        <w:rPr>
          <w:rFonts w:ascii="Calibri" w:hAnsi="Calibri"/>
        </w:rPr>
        <w:t>é c’est-à-</w:t>
      </w:r>
      <w:r w:rsidR="009076BD" w:rsidRPr="00F8048A">
        <w:rPr>
          <w:rFonts w:ascii="Calibri" w:hAnsi="Calibri"/>
        </w:rPr>
        <w:t xml:space="preserve">dire en deux ans. </w:t>
      </w:r>
    </w:p>
    <w:p w:rsidR="009B6449" w:rsidRPr="00F8048A" w:rsidRDefault="009B6449" w:rsidP="009B6449">
      <w:pPr>
        <w:ind w:left="360"/>
        <w:jc w:val="both"/>
        <w:rPr>
          <w:rFonts w:ascii="Calibri" w:hAnsi="Calibri"/>
        </w:rPr>
      </w:pPr>
      <w:r w:rsidRPr="00F8048A">
        <w:rPr>
          <w:rFonts w:ascii="Calibri" w:hAnsi="Calibri"/>
        </w:rPr>
        <w:t xml:space="preserve"> Sur  base des conclusions de l’étude, </w:t>
      </w:r>
      <w:r w:rsidR="003A3CA5" w:rsidRPr="00F8048A">
        <w:rPr>
          <w:rFonts w:ascii="Calibri" w:hAnsi="Calibri"/>
        </w:rPr>
        <w:t xml:space="preserve">la mission </w:t>
      </w:r>
      <w:r w:rsidRPr="00F8048A">
        <w:rPr>
          <w:rFonts w:ascii="Calibri" w:hAnsi="Calibri"/>
        </w:rPr>
        <w:t xml:space="preserve"> </w:t>
      </w:r>
      <w:r w:rsidR="002762DB" w:rsidRPr="00F8048A">
        <w:rPr>
          <w:rFonts w:ascii="Calibri" w:hAnsi="Calibri"/>
        </w:rPr>
        <w:t>offre :</w:t>
      </w:r>
      <w:r w:rsidRPr="00F8048A">
        <w:rPr>
          <w:rFonts w:ascii="Calibri" w:hAnsi="Calibri"/>
        </w:rPr>
        <w:t xml:space="preserve"> </w:t>
      </w:r>
    </w:p>
    <w:p w:rsidR="009B6449" w:rsidRPr="00F8048A" w:rsidRDefault="009B6449" w:rsidP="009B6449">
      <w:pPr>
        <w:numPr>
          <w:ilvl w:val="0"/>
          <w:numId w:val="3"/>
        </w:numPr>
        <w:jc w:val="both"/>
        <w:rPr>
          <w:rFonts w:ascii="Calibri" w:hAnsi="Calibri"/>
        </w:rPr>
      </w:pPr>
      <w:r w:rsidRPr="00F8048A">
        <w:rPr>
          <w:rFonts w:ascii="Calibri" w:hAnsi="Calibri"/>
        </w:rPr>
        <w:t xml:space="preserve">Une analyse démontrant la mesure dans laquelle les résultats et objectives prévus </w:t>
      </w:r>
      <w:r w:rsidR="003A3CA5" w:rsidRPr="00F8048A">
        <w:rPr>
          <w:rFonts w:ascii="Calibri" w:hAnsi="Calibri"/>
        </w:rPr>
        <w:t>par</w:t>
      </w:r>
      <w:r w:rsidRPr="00F8048A">
        <w:rPr>
          <w:rFonts w:ascii="Calibri" w:hAnsi="Calibri"/>
        </w:rPr>
        <w:t xml:space="preserve"> le projet PSAR ont été réalisés.</w:t>
      </w:r>
    </w:p>
    <w:p w:rsidR="009B6449" w:rsidRPr="00F8048A" w:rsidRDefault="009B6449" w:rsidP="009B6449">
      <w:pPr>
        <w:numPr>
          <w:ilvl w:val="0"/>
          <w:numId w:val="3"/>
        </w:numPr>
        <w:jc w:val="both"/>
        <w:rPr>
          <w:rFonts w:ascii="Calibri" w:hAnsi="Calibri"/>
        </w:rPr>
      </w:pPr>
      <w:r w:rsidRPr="00F8048A">
        <w:rPr>
          <w:rFonts w:ascii="Calibri" w:hAnsi="Calibri"/>
        </w:rPr>
        <w:lastRenderedPageBreak/>
        <w:t xml:space="preserve">Une analyse des interventions en matière du genre en cours dans le Nord et le Sud-Kivu, mises en œuvre par le PNUD et par le gouvernement dans le cadre du projet mais aussi par des autres organisations. </w:t>
      </w:r>
    </w:p>
    <w:p w:rsidR="009B6449" w:rsidRPr="00F8048A" w:rsidRDefault="009B6449" w:rsidP="009B6449">
      <w:pPr>
        <w:numPr>
          <w:ilvl w:val="0"/>
          <w:numId w:val="3"/>
        </w:numPr>
        <w:jc w:val="both"/>
        <w:rPr>
          <w:rFonts w:ascii="Calibri" w:hAnsi="Calibri"/>
        </w:rPr>
      </w:pPr>
      <w:r w:rsidRPr="00F8048A">
        <w:rPr>
          <w:rFonts w:ascii="Calibri" w:hAnsi="Calibri"/>
        </w:rPr>
        <w:t xml:space="preserve">Une évaluation des résultats obtenus et les conclusions en termes de viabilité et durabilité à long terme, d’effets et d’impact des CCP sur </w:t>
      </w:r>
      <w:r w:rsidR="00DC6928" w:rsidRPr="00F8048A">
        <w:rPr>
          <w:rFonts w:ascii="Calibri" w:hAnsi="Calibri"/>
        </w:rPr>
        <w:t>les communautés</w:t>
      </w:r>
      <w:r w:rsidR="00DC6928">
        <w:rPr>
          <w:rFonts w:ascii="Calibri" w:hAnsi="Calibri"/>
        </w:rPr>
        <w:t xml:space="preserve"> ciblées</w:t>
      </w:r>
      <w:r w:rsidR="009076BD" w:rsidRPr="00F8048A">
        <w:rPr>
          <w:rFonts w:ascii="Calibri" w:hAnsi="Calibri"/>
        </w:rPr>
        <w:t xml:space="preserve"> </w:t>
      </w:r>
    </w:p>
    <w:p w:rsidR="009B6449" w:rsidRPr="00F8048A" w:rsidRDefault="009B6449" w:rsidP="009B6449">
      <w:pPr>
        <w:numPr>
          <w:ilvl w:val="0"/>
          <w:numId w:val="3"/>
        </w:numPr>
        <w:jc w:val="both"/>
        <w:rPr>
          <w:rFonts w:ascii="Calibri" w:hAnsi="Calibri"/>
        </w:rPr>
      </w:pPr>
      <w:r w:rsidRPr="00F8048A">
        <w:rPr>
          <w:rFonts w:ascii="Calibri" w:hAnsi="Calibri"/>
        </w:rPr>
        <w:t>Un dégagement de la plus-value de l’approche développé par le PNUD</w:t>
      </w:r>
    </w:p>
    <w:p w:rsidR="009B6449" w:rsidRPr="00F8048A" w:rsidRDefault="003A3CA5" w:rsidP="009B6449">
      <w:pPr>
        <w:ind w:left="360"/>
        <w:jc w:val="both"/>
        <w:rPr>
          <w:rFonts w:ascii="Calibri" w:hAnsi="Calibri"/>
        </w:rPr>
      </w:pPr>
      <w:r w:rsidRPr="00F8048A">
        <w:rPr>
          <w:rFonts w:ascii="Calibri" w:hAnsi="Calibri"/>
        </w:rPr>
        <w:t xml:space="preserve">La mission </w:t>
      </w:r>
      <w:r w:rsidR="009B6449" w:rsidRPr="00F8048A">
        <w:rPr>
          <w:rFonts w:ascii="Calibri" w:hAnsi="Calibri"/>
        </w:rPr>
        <w:t>propose :</w:t>
      </w:r>
    </w:p>
    <w:p w:rsidR="009B6449" w:rsidRPr="00F8048A" w:rsidRDefault="009B6449" w:rsidP="009B6449">
      <w:pPr>
        <w:numPr>
          <w:ilvl w:val="0"/>
          <w:numId w:val="4"/>
        </w:numPr>
        <w:jc w:val="both"/>
        <w:rPr>
          <w:rFonts w:ascii="Calibri" w:hAnsi="Calibri"/>
        </w:rPr>
      </w:pPr>
      <w:r w:rsidRPr="00F8048A">
        <w:rPr>
          <w:rFonts w:ascii="Calibri" w:hAnsi="Calibri"/>
        </w:rPr>
        <w:t xml:space="preserve">Un schéma d’articulation et liens fonctionnels entre le projet PSAR et les autres initiatives au Kivu  actives dans le domaine du genre, de l’autonomisation et des  </w:t>
      </w:r>
      <w:r w:rsidR="00DC6928">
        <w:rPr>
          <w:rFonts w:ascii="Calibri" w:hAnsi="Calibri"/>
        </w:rPr>
        <w:t>droits des femmes ainsi que des</w:t>
      </w:r>
      <w:r w:rsidRPr="00F8048A">
        <w:rPr>
          <w:rFonts w:ascii="Calibri" w:hAnsi="Calibri"/>
        </w:rPr>
        <w:t xml:space="preserve"> VBG. </w:t>
      </w:r>
    </w:p>
    <w:p w:rsidR="009B6449" w:rsidRPr="00F8048A" w:rsidRDefault="009B6449" w:rsidP="009B6449">
      <w:pPr>
        <w:numPr>
          <w:ilvl w:val="0"/>
          <w:numId w:val="4"/>
        </w:numPr>
        <w:jc w:val="both"/>
        <w:rPr>
          <w:rFonts w:ascii="Calibri" w:hAnsi="Calibri"/>
        </w:rPr>
      </w:pPr>
      <w:r w:rsidRPr="00F8048A">
        <w:rPr>
          <w:rFonts w:ascii="Calibri" w:hAnsi="Calibri"/>
        </w:rPr>
        <w:t>Une stratégie d’intégration du genre dans les interventions du Programme Pauvreté au Nord et Sud Kivu.</w:t>
      </w:r>
    </w:p>
    <w:p w:rsidR="009B6449" w:rsidRPr="00F8048A" w:rsidRDefault="009B6449" w:rsidP="009B6449">
      <w:pPr>
        <w:numPr>
          <w:ilvl w:val="0"/>
          <w:numId w:val="4"/>
        </w:numPr>
        <w:jc w:val="both"/>
        <w:rPr>
          <w:rFonts w:ascii="Calibri" w:hAnsi="Calibri"/>
        </w:rPr>
      </w:pPr>
      <w:r w:rsidRPr="00F8048A">
        <w:rPr>
          <w:rFonts w:ascii="Calibri" w:hAnsi="Calibri"/>
        </w:rPr>
        <w:t>Des recommandations pour des actions futures en matière de</w:t>
      </w:r>
      <w:r w:rsidR="00595833" w:rsidRPr="00F8048A">
        <w:rPr>
          <w:rFonts w:ascii="Calibri" w:hAnsi="Calibri"/>
        </w:rPr>
        <w:t xml:space="preserve"> </w:t>
      </w:r>
      <w:r w:rsidRPr="00F8048A">
        <w:rPr>
          <w:rFonts w:ascii="Calibri" w:hAnsi="Calibri"/>
        </w:rPr>
        <w:t xml:space="preserve">réintégration </w:t>
      </w:r>
      <w:r w:rsidR="003A3CA5" w:rsidRPr="00F8048A">
        <w:rPr>
          <w:rFonts w:ascii="Calibri" w:hAnsi="Calibri"/>
        </w:rPr>
        <w:t>socio-économique</w:t>
      </w:r>
      <w:r w:rsidRPr="00F8048A">
        <w:rPr>
          <w:rFonts w:ascii="Calibri" w:hAnsi="Calibri"/>
        </w:rPr>
        <w:t xml:space="preserve"> des victimes de VBG</w:t>
      </w:r>
    </w:p>
    <w:p w:rsidR="009B6449" w:rsidRPr="00F8048A" w:rsidRDefault="002762DB" w:rsidP="009B6449">
      <w:pPr>
        <w:numPr>
          <w:ilvl w:val="0"/>
          <w:numId w:val="4"/>
        </w:numPr>
        <w:jc w:val="both"/>
        <w:rPr>
          <w:rFonts w:ascii="Calibri" w:hAnsi="Calibri"/>
        </w:rPr>
      </w:pPr>
      <w:r w:rsidRPr="00F8048A">
        <w:rPr>
          <w:rFonts w:ascii="Calibri" w:hAnsi="Calibri"/>
        </w:rPr>
        <w:t xml:space="preserve">Des </w:t>
      </w:r>
      <w:r w:rsidR="009B6449" w:rsidRPr="00F8048A">
        <w:rPr>
          <w:rFonts w:ascii="Calibri" w:hAnsi="Calibri"/>
        </w:rPr>
        <w:t>interventions</w:t>
      </w:r>
      <w:r w:rsidR="00595833" w:rsidRPr="00F8048A">
        <w:rPr>
          <w:rFonts w:ascii="Calibri" w:hAnsi="Calibri"/>
        </w:rPr>
        <w:t xml:space="preserve"> </w:t>
      </w:r>
      <w:r w:rsidR="009B6449" w:rsidRPr="00F8048A">
        <w:rPr>
          <w:rFonts w:ascii="Calibri" w:hAnsi="Calibri"/>
        </w:rPr>
        <w:t>concrètes visant à intégrer effectivement la question de la prévention des VBG, avec une clarification du rôle des hommes dans ce domaine.</w:t>
      </w:r>
    </w:p>
    <w:p w:rsidR="009B6449" w:rsidRPr="00F8048A" w:rsidRDefault="009B6449" w:rsidP="009B6449">
      <w:pPr>
        <w:numPr>
          <w:ilvl w:val="0"/>
          <w:numId w:val="4"/>
        </w:numPr>
        <w:jc w:val="both"/>
        <w:rPr>
          <w:rFonts w:ascii="Calibri" w:hAnsi="Calibri"/>
        </w:rPr>
      </w:pPr>
      <w:r w:rsidRPr="00F8048A">
        <w:rPr>
          <w:rFonts w:ascii="Calibri" w:hAnsi="Calibri"/>
        </w:rPr>
        <w:t xml:space="preserve">Un plan de revitalisation et </w:t>
      </w:r>
      <w:r w:rsidR="009076BD" w:rsidRPr="00F8048A">
        <w:rPr>
          <w:rFonts w:ascii="Calibri" w:hAnsi="Calibri"/>
        </w:rPr>
        <w:t xml:space="preserve"> d’</w:t>
      </w:r>
      <w:r w:rsidRPr="00F8048A">
        <w:rPr>
          <w:rFonts w:ascii="Calibri" w:hAnsi="Calibri"/>
        </w:rPr>
        <w:t>autonomisation des CCP.</w:t>
      </w:r>
    </w:p>
    <w:p w:rsidR="009B6449" w:rsidRPr="00F8048A" w:rsidRDefault="002762DB" w:rsidP="009B6449">
      <w:pPr>
        <w:pStyle w:val="Titre2"/>
        <w:pBdr>
          <w:bottom w:val="single" w:sz="4" w:space="1" w:color="333399"/>
        </w:pBdr>
        <w:rPr>
          <w:rFonts w:ascii="Calibri" w:hAnsi="Calibri"/>
          <w:smallCaps/>
          <w:color w:val="333399"/>
        </w:rPr>
      </w:pPr>
      <w:bookmarkStart w:id="10" w:name="_Toc312415348"/>
      <w:r w:rsidRPr="00F8048A">
        <w:rPr>
          <w:rFonts w:ascii="Calibri" w:hAnsi="Calibri"/>
          <w:smallCaps/>
          <w:color w:val="333399"/>
        </w:rPr>
        <w:t>1</w:t>
      </w:r>
      <w:r w:rsidR="009B6449" w:rsidRPr="00F8048A">
        <w:rPr>
          <w:rFonts w:ascii="Calibri" w:hAnsi="Calibri"/>
          <w:smallCaps/>
          <w:color w:val="333399"/>
        </w:rPr>
        <w:t>.3 Methodologie</w:t>
      </w:r>
      <w:bookmarkEnd w:id="10"/>
    </w:p>
    <w:p w:rsidR="00EA5CE8" w:rsidRPr="00F8048A" w:rsidRDefault="00EA5CE8" w:rsidP="00EA5CE8">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Planification</w:t>
      </w:r>
    </w:p>
    <w:p w:rsidR="00EA5CE8" w:rsidRPr="00F8048A" w:rsidRDefault="00EA5CE8" w:rsidP="00EA5CE8">
      <w:pPr>
        <w:ind w:left="360"/>
        <w:jc w:val="both"/>
        <w:rPr>
          <w:rFonts w:ascii="Calibri" w:hAnsi="Calibri"/>
        </w:rPr>
      </w:pPr>
      <w:r w:rsidRPr="00F8048A">
        <w:rPr>
          <w:rFonts w:ascii="Calibri" w:hAnsi="Calibri"/>
        </w:rPr>
        <w:t xml:space="preserve">L’étude </w:t>
      </w:r>
      <w:r w:rsidR="00027FF4" w:rsidRPr="00F8048A">
        <w:rPr>
          <w:rFonts w:ascii="Calibri" w:hAnsi="Calibri"/>
        </w:rPr>
        <w:t>s’est</w:t>
      </w:r>
      <w:r w:rsidR="009E292C" w:rsidRPr="00F8048A">
        <w:rPr>
          <w:rFonts w:ascii="Calibri" w:hAnsi="Calibri"/>
        </w:rPr>
        <w:t xml:space="preserve"> effectuée en </w:t>
      </w:r>
      <w:r w:rsidRPr="00F8048A">
        <w:rPr>
          <w:rFonts w:ascii="Calibri" w:hAnsi="Calibri"/>
        </w:rPr>
        <w:t>quatre phases :</w:t>
      </w:r>
    </w:p>
    <w:p w:rsidR="00EA5CE8" w:rsidRPr="00F8048A" w:rsidRDefault="00EA5CE8" w:rsidP="00EA5CE8">
      <w:pPr>
        <w:ind w:left="360"/>
        <w:jc w:val="both"/>
        <w:rPr>
          <w:rFonts w:ascii="Calibri" w:hAnsi="Calibri"/>
          <w:b/>
        </w:rPr>
      </w:pPr>
      <w:r w:rsidRPr="00F8048A">
        <w:rPr>
          <w:rFonts w:ascii="Calibri" w:hAnsi="Calibri"/>
          <w:b/>
        </w:rPr>
        <w:t>Phase I : Préparation</w:t>
      </w:r>
    </w:p>
    <w:p w:rsidR="00EA5CE8" w:rsidRPr="00F8048A" w:rsidRDefault="00EA5CE8" w:rsidP="00EA5CE8">
      <w:pPr>
        <w:ind w:left="360"/>
        <w:jc w:val="both"/>
        <w:rPr>
          <w:rFonts w:ascii="Calibri" w:hAnsi="Calibri"/>
        </w:rPr>
      </w:pPr>
      <w:r w:rsidRPr="00F8048A">
        <w:rPr>
          <w:rFonts w:ascii="Calibri" w:hAnsi="Calibri"/>
        </w:rPr>
        <w:t>La phase préparatoire a commencé</w:t>
      </w:r>
      <w:r w:rsidR="009E292C" w:rsidRPr="00F8048A">
        <w:rPr>
          <w:rFonts w:ascii="Calibri" w:hAnsi="Calibri"/>
        </w:rPr>
        <w:t xml:space="preserve"> par </w:t>
      </w:r>
      <w:r w:rsidRPr="00F8048A">
        <w:rPr>
          <w:rFonts w:ascii="Calibri" w:hAnsi="Calibri"/>
        </w:rPr>
        <w:t>un examen de toutes les données et document</w:t>
      </w:r>
      <w:r w:rsidR="003A3CA5" w:rsidRPr="00F8048A">
        <w:rPr>
          <w:rFonts w:ascii="Calibri" w:hAnsi="Calibri"/>
        </w:rPr>
        <w:t>ation</w:t>
      </w:r>
      <w:r w:rsidRPr="00F8048A">
        <w:rPr>
          <w:rFonts w:ascii="Calibri" w:hAnsi="Calibri"/>
        </w:rPr>
        <w:t xml:space="preserve"> disponibles sur le </w:t>
      </w:r>
      <w:r w:rsidR="009E292C" w:rsidRPr="00F8048A">
        <w:rPr>
          <w:rFonts w:ascii="Calibri" w:hAnsi="Calibri"/>
        </w:rPr>
        <w:t xml:space="preserve">projet </w:t>
      </w:r>
      <w:r w:rsidRPr="00F8048A">
        <w:rPr>
          <w:rFonts w:ascii="Calibri" w:hAnsi="Calibri"/>
        </w:rPr>
        <w:t>PSAR</w:t>
      </w:r>
      <w:r w:rsidR="002762DB" w:rsidRPr="00F8048A">
        <w:rPr>
          <w:rFonts w:ascii="Calibri" w:hAnsi="Calibri"/>
        </w:rPr>
        <w:t xml:space="preserve">, </w:t>
      </w:r>
      <w:r w:rsidRPr="00F8048A">
        <w:rPr>
          <w:rFonts w:ascii="Calibri" w:hAnsi="Calibri"/>
        </w:rPr>
        <w:t>ses activités, les résultats</w:t>
      </w:r>
      <w:r w:rsidR="003A3CA5" w:rsidRPr="00F8048A">
        <w:rPr>
          <w:rFonts w:ascii="Calibri" w:hAnsi="Calibri"/>
        </w:rPr>
        <w:t xml:space="preserve"> obtenus</w:t>
      </w:r>
      <w:r w:rsidRPr="00F8048A">
        <w:rPr>
          <w:rFonts w:ascii="Calibri" w:hAnsi="Calibri"/>
        </w:rPr>
        <w:t>, le progrès</w:t>
      </w:r>
      <w:r w:rsidR="003A3CA5" w:rsidRPr="00F8048A">
        <w:rPr>
          <w:rFonts w:ascii="Calibri" w:hAnsi="Calibri"/>
        </w:rPr>
        <w:t xml:space="preserve"> réalisés</w:t>
      </w:r>
      <w:r w:rsidRPr="00F8048A">
        <w:rPr>
          <w:rFonts w:ascii="Calibri" w:hAnsi="Calibri"/>
        </w:rPr>
        <w:t xml:space="preserve">, le succès ainsi que les contraintes. </w:t>
      </w:r>
    </w:p>
    <w:p w:rsidR="00EA5CE8" w:rsidRPr="00F8048A" w:rsidRDefault="00EA5CE8" w:rsidP="00EA5CE8">
      <w:pPr>
        <w:ind w:left="360"/>
        <w:jc w:val="both"/>
        <w:rPr>
          <w:rFonts w:ascii="Calibri" w:hAnsi="Calibri"/>
        </w:rPr>
      </w:pPr>
      <w:r w:rsidRPr="00F8048A">
        <w:rPr>
          <w:rFonts w:ascii="Calibri" w:hAnsi="Calibri"/>
        </w:rPr>
        <w:t xml:space="preserve">Un cadre d’évaluation a été développé, ainsi que des questionnaires semi-structurés pour les différents groupes </w:t>
      </w:r>
      <w:r w:rsidR="002762DB" w:rsidRPr="00F8048A">
        <w:rPr>
          <w:rFonts w:ascii="Calibri" w:hAnsi="Calibri"/>
        </w:rPr>
        <w:t>ciblés</w:t>
      </w:r>
      <w:r w:rsidRPr="00F8048A">
        <w:rPr>
          <w:rFonts w:ascii="Calibri" w:hAnsi="Calibri"/>
        </w:rPr>
        <w:t>. L</w:t>
      </w:r>
      <w:r w:rsidR="0041094F" w:rsidRPr="00F8048A">
        <w:rPr>
          <w:rFonts w:ascii="Calibri" w:hAnsi="Calibri"/>
        </w:rPr>
        <w:t xml:space="preserve">a mission a aussi </w:t>
      </w:r>
      <w:r w:rsidRPr="00F8048A">
        <w:rPr>
          <w:rFonts w:ascii="Calibri" w:hAnsi="Calibri"/>
        </w:rPr>
        <w:t xml:space="preserve"> développé un format </w:t>
      </w:r>
      <w:r w:rsidR="009E292C" w:rsidRPr="00F8048A">
        <w:rPr>
          <w:rFonts w:ascii="Calibri" w:hAnsi="Calibri"/>
        </w:rPr>
        <w:t>du</w:t>
      </w:r>
      <w:r w:rsidRPr="00F8048A">
        <w:rPr>
          <w:rFonts w:ascii="Calibri" w:hAnsi="Calibri"/>
        </w:rPr>
        <w:t xml:space="preserve"> rapport. </w:t>
      </w:r>
    </w:p>
    <w:p w:rsidR="00EA5CE8" w:rsidRPr="00F8048A" w:rsidRDefault="00EA5CE8" w:rsidP="00EA5CE8">
      <w:pPr>
        <w:ind w:left="360"/>
        <w:jc w:val="both"/>
        <w:rPr>
          <w:rFonts w:ascii="Calibri" w:hAnsi="Calibri"/>
        </w:rPr>
      </w:pPr>
      <w:r w:rsidRPr="00F8048A">
        <w:rPr>
          <w:rFonts w:ascii="Calibri" w:hAnsi="Calibri"/>
        </w:rPr>
        <w:t xml:space="preserve">Un bref rapport initial avec une planification plus précise pour la mission et une proposition pour la répartition des tâches entre la chef de mission et </w:t>
      </w:r>
      <w:r w:rsidR="009076BD" w:rsidRPr="00F8048A">
        <w:rPr>
          <w:rFonts w:ascii="Calibri" w:hAnsi="Calibri"/>
        </w:rPr>
        <w:t xml:space="preserve">la consultante </w:t>
      </w:r>
      <w:r w:rsidR="0041094F" w:rsidRPr="00F8048A">
        <w:rPr>
          <w:rFonts w:ascii="Calibri" w:hAnsi="Calibri"/>
        </w:rPr>
        <w:t>national</w:t>
      </w:r>
      <w:r w:rsidR="009076BD" w:rsidRPr="00F8048A">
        <w:rPr>
          <w:rFonts w:ascii="Calibri" w:hAnsi="Calibri"/>
        </w:rPr>
        <w:t>e</w:t>
      </w:r>
      <w:r w:rsidR="0041094F" w:rsidRPr="00F8048A">
        <w:rPr>
          <w:rFonts w:ascii="Calibri" w:hAnsi="Calibri"/>
        </w:rPr>
        <w:t xml:space="preserve"> </w:t>
      </w:r>
      <w:r w:rsidRPr="00F8048A">
        <w:rPr>
          <w:rFonts w:ascii="Calibri" w:hAnsi="Calibri"/>
        </w:rPr>
        <w:t xml:space="preserve">a été soumis le 21 novembre 2011. Les documents susmentionnés ont été partagés avec le PNUD avant </w:t>
      </w:r>
      <w:r w:rsidR="009076BD" w:rsidRPr="00F8048A">
        <w:rPr>
          <w:rFonts w:ascii="Calibri" w:hAnsi="Calibri"/>
        </w:rPr>
        <w:t xml:space="preserve">que la mission ne se rende sur le terrain du Nord et du Sud Kivu. </w:t>
      </w:r>
      <w:r w:rsidRPr="00F8048A">
        <w:rPr>
          <w:rFonts w:ascii="Calibri" w:hAnsi="Calibri"/>
        </w:rPr>
        <w:t>.</w:t>
      </w:r>
    </w:p>
    <w:p w:rsidR="00EA5CE8" w:rsidRPr="00F8048A" w:rsidRDefault="00EA5CE8" w:rsidP="00EA5CE8">
      <w:pPr>
        <w:ind w:left="360"/>
        <w:jc w:val="both"/>
        <w:rPr>
          <w:rFonts w:ascii="Calibri" w:hAnsi="Calibri"/>
          <w:b/>
        </w:rPr>
      </w:pPr>
      <w:r w:rsidRPr="00F8048A">
        <w:rPr>
          <w:rFonts w:ascii="Calibri" w:hAnsi="Calibri"/>
          <w:b/>
        </w:rPr>
        <w:t xml:space="preserve">Phase II : </w:t>
      </w:r>
      <w:r w:rsidR="009E292C" w:rsidRPr="00F8048A">
        <w:rPr>
          <w:rFonts w:ascii="Calibri" w:hAnsi="Calibri"/>
          <w:b/>
        </w:rPr>
        <w:t>C</w:t>
      </w:r>
      <w:r w:rsidRPr="00F8048A">
        <w:rPr>
          <w:rFonts w:ascii="Calibri" w:hAnsi="Calibri"/>
          <w:b/>
        </w:rPr>
        <w:t>ollecte des données</w:t>
      </w:r>
    </w:p>
    <w:p w:rsidR="00EA5CE8" w:rsidRPr="00F8048A" w:rsidRDefault="00EA5CE8" w:rsidP="00EA5CE8">
      <w:pPr>
        <w:ind w:left="360"/>
        <w:jc w:val="both"/>
        <w:rPr>
          <w:rFonts w:ascii="Calibri" w:hAnsi="Calibri"/>
        </w:rPr>
      </w:pPr>
      <w:r w:rsidRPr="00F8048A">
        <w:rPr>
          <w:rFonts w:ascii="Calibri" w:hAnsi="Calibri"/>
        </w:rPr>
        <w:t>La collecte de données a commencé</w:t>
      </w:r>
      <w:r w:rsidR="009076BD" w:rsidRPr="00F8048A">
        <w:rPr>
          <w:rFonts w:ascii="Calibri" w:hAnsi="Calibri"/>
        </w:rPr>
        <w:t xml:space="preserve"> par </w:t>
      </w:r>
      <w:r w:rsidRPr="00F8048A">
        <w:rPr>
          <w:rFonts w:ascii="Calibri" w:hAnsi="Calibri"/>
        </w:rPr>
        <w:t>une réunion</w:t>
      </w:r>
      <w:r w:rsidR="002762DB" w:rsidRPr="00F8048A">
        <w:rPr>
          <w:rFonts w:ascii="Calibri" w:hAnsi="Calibri"/>
        </w:rPr>
        <w:t xml:space="preserve"> tenue </w:t>
      </w:r>
      <w:r w:rsidRPr="00F8048A">
        <w:rPr>
          <w:rFonts w:ascii="Calibri" w:hAnsi="Calibri"/>
        </w:rPr>
        <w:t>au bureau du PNUD avec</w:t>
      </w:r>
      <w:r w:rsidR="009E292C" w:rsidRPr="00F8048A">
        <w:rPr>
          <w:rFonts w:ascii="Calibri" w:hAnsi="Calibri"/>
        </w:rPr>
        <w:t xml:space="preserve"> les </w:t>
      </w:r>
      <w:r w:rsidR="00F77579" w:rsidRPr="00F8048A">
        <w:rPr>
          <w:rFonts w:ascii="Calibri" w:hAnsi="Calibri"/>
        </w:rPr>
        <w:t xml:space="preserve"> différents </w:t>
      </w:r>
      <w:r w:rsidRPr="00F8048A">
        <w:rPr>
          <w:rFonts w:ascii="Calibri" w:hAnsi="Calibri"/>
        </w:rPr>
        <w:t xml:space="preserve">membres du personnel concerné du bureau </w:t>
      </w:r>
      <w:r w:rsidR="00F77579" w:rsidRPr="00F8048A">
        <w:rPr>
          <w:rFonts w:ascii="Calibri" w:hAnsi="Calibri"/>
        </w:rPr>
        <w:t xml:space="preserve">de </w:t>
      </w:r>
      <w:r w:rsidRPr="00F8048A">
        <w:rPr>
          <w:rFonts w:ascii="Calibri" w:hAnsi="Calibri"/>
        </w:rPr>
        <w:t>Goma, Beni et Bukavu pour recueillir les</w:t>
      </w:r>
      <w:r w:rsidR="009076BD" w:rsidRPr="00F8048A">
        <w:rPr>
          <w:rFonts w:ascii="Calibri" w:hAnsi="Calibri"/>
        </w:rPr>
        <w:t xml:space="preserve"> premières </w:t>
      </w:r>
      <w:r w:rsidRPr="00F8048A">
        <w:rPr>
          <w:rFonts w:ascii="Calibri" w:hAnsi="Calibri"/>
        </w:rPr>
        <w:t xml:space="preserve"> informations</w:t>
      </w:r>
      <w:r w:rsidR="009076BD" w:rsidRPr="00F8048A">
        <w:rPr>
          <w:rFonts w:ascii="Calibri" w:hAnsi="Calibri"/>
        </w:rPr>
        <w:t xml:space="preserve"> et mieux recadrer les résultats attendus de la mission.</w:t>
      </w:r>
      <w:r w:rsidRPr="00F8048A">
        <w:rPr>
          <w:rFonts w:ascii="Calibri" w:hAnsi="Calibri"/>
        </w:rPr>
        <w:t xml:space="preserve"> </w:t>
      </w:r>
    </w:p>
    <w:p w:rsidR="00EA5CE8" w:rsidRPr="00F8048A" w:rsidRDefault="009E292C" w:rsidP="00EA5CE8">
      <w:pPr>
        <w:ind w:left="360"/>
        <w:jc w:val="both"/>
        <w:rPr>
          <w:rFonts w:ascii="Calibri" w:hAnsi="Calibri"/>
        </w:rPr>
      </w:pPr>
      <w:r w:rsidRPr="00F8048A">
        <w:rPr>
          <w:rFonts w:ascii="Calibri" w:hAnsi="Calibri"/>
        </w:rPr>
        <w:lastRenderedPageBreak/>
        <w:t>L</w:t>
      </w:r>
      <w:r w:rsidR="00EA5CE8" w:rsidRPr="00F8048A">
        <w:rPr>
          <w:rFonts w:ascii="Calibri" w:hAnsi="Calibri"/>
        </w:rPr>
        <w:t>’équipe</w:t>
      </w:r>
      <w:r w:rsidRPr="00F8048A">
        <w:rPr>
          <w:rFonts w:ascii="Calibri" w:hAnsi="Calibri"/>
        </w:rPr>
        <w:t xml:space="preserve"> s’est rendu ensuite sur le </w:t>
      </w:r>
      <w:r w:rsidR="00EA5CE8" w:rsidRPr="00F8048A">
        <w:rPr>
          <w:rFonts w:ascii="Calibri" w:hAnsi="Calibri"/>
        </w:rPr>
        <w:t>terrain</w:t>
      </w:r>
      <w:r w:rsidRPr="00F8048A">
        <w:rPr>
          <w:rFonts w:ascii="Calibri" w:hAnsi="Calibri"/>
        </w:rPr>
        <w:t xml:space="preserve"> dans le</w:t>
      </w:r>
      <w:r w:rsidR="00EA5CE8" w:rsidRPr="00F8048A">
        <w:rPr>
          <w:rFonts w:ascii="Calibri" w:hAnsi="Calibri"/>
        </w:rPr>
        <w:t xml:space="preserve"> Nord</w:t>
      </w:r>
      <w:r w:rsidRPr="00F8048A">
        <w:rPr>
          <w:rFonts w:ascii="Calibri" w:hAnsi="Calibri"/>
        </w:rPr>
        <w:t xml:space="preserve"> Kivu</w:t>
      </w:r>
      <w:r w:rsidR="009076BD" w:rsidRPr="00F8048A">
        <w:rPr>
          <w:rFonts w:ascii="Calibri" w:hAnsi="Calibri"/>
        </w:rPr>
        <w:t xml:space="preserve">, </w:t>
      </w:r>
      <w:r w:rsidR="002762DB" w:rsidRPr="00F8048A">
        <w:rPr>
          <w:rFonts w:ascii="Calibri" w:hAnsi="Calibri"/>
        </w:rPr>
        <w:t>à</w:t>
      </w:r>
      <w:r w:rsidR="009076BD" w:rsidRPr="00F8048A">
        <w:rPr>
          <w:rFonts w:ascii="Calibri" w:hAnsi="Calibri"/>
        </w:rPr>
        <w:t xml:space="preserve"> Goma, Beni, Butembo et leurs environs d’une part et dans le Sud Kivu</w:t>
      </w:r>
      <w:r w:rsidR="002762DB" w:rsidRPr="00F8048A">
        <w:rPr>
          <w:rFonts w:ascii="Calibri" w:hAnsi="Calibri"/>
        </w:rPr>
        <w:t xml:space="preserve"> à</w:t>
      </w:r>
      <w:r w:rsidR="009076BD" w:rsidRPr="00F8048A">
        <w:rPr>
          <w:rFonts w:ascii="Calibri" w:hAnsi="Calibri"/>
        </w:rPr>
        <w:t xml:space="preserve"> Bukavu, </w:t>
      </w:r>
      <w:r w:rsidR="0007617F" w:rsidRPr="00F8048A">
        <w:rPr>
          <w:rFonts w:ascii="Calibri" w:hAnsi="Calibri"/>
        </w:rPr>
        <w:t>Uvira,</w:t>
      </w:r>
      <w:r w:rsidR="009076BD" w:rsidRPr="00F8048A">
        <w:rPr>
          <w:rFonts w:ascii="Calibri" w:hAnsi="Calibri"/>
        </w:rPr>
        <w:t xml:space="preserve"> </w:t>
      </w:r>
      <w:r w:rsidR="002762DB" w:rsidRPr="00F8048A">
        <w:rPr>
          <w:rFonts w:ascii="Calibri" w:hAnsi="Calibri"/>
        </w:rPr>
        <w:t>Walungu.</w:t>
      </w:r>
      <w:r w:rsidRPr="00F8048A">
        <w:rPr>
          <w:rFonts w:ascii="Calibri" w:hAnsi="Calibri"/>
        </w:rPr>
        <w:t xml:space="preserve"> Ces visites se sont </w:t>
      </w:r>
      <w:r w:rsidR="002762DB" w:rsidRPr="00F8048A">
        <w:rPr>
          <w:rFonts w:ascii="Calibri" w:hAnsi="Calibri"/>
        </w:rPr>
        <w:t>déroulées</w:t>
      </w:r>
      <w:r w:rsidR="00EA5CE8" w:rsidRPr="00F8048A">
        <w:rPr>
          <w:rFonts w:ascii="Calibri" w:hAnsi="Calibri"/>
        </w:rPr>
        <w:t>, en</w:t>
      </w:r>
      <w:r w:rsidR="00516BF0">
        <w:rPr>
          <w:rFonts w:ascii="Calibri" w:hAnsi="Calibri"/>
        </w:rPr>
        <w:t xml:space="preserve"> </w:t>
      </w:r>
      <w:r w:rsidR="00EA5CE8" w:rsidRPr="00F8048A">
        <w:rPr>
          <w:rFonts w:ascii="Calibri" w:hAnsi="Calibri"/>
        </w:rPr>
        <w:t xml:space="preserve">collaboration avec les parties prenantes locales </w:t>
      </w:r>
      <w:r w:rsidRPr="00F8048A">
        <w:rPr>
          <w:rFonts w:ascii="Calibri" w:hAnsi="Calibri"/>
        </w:rPr>
        <w:t xml:space="preserve">et les </w:t>
      </w:r>
      <w:r w:rsidR="002762DB" w:rsidRPr="00F8048A">
        <w:rPr>
          <w:rFonts w:ascii="Calibri" w:hAnsi="Calibri"/>
        </w:rPr>
        <w:t>équipes</w:t>
      </w:r>
      <w:r w:rsidRPr="00F8048A">
        <w:rPr>
          <w:rFonts w:ascii="Calibri" w:hAnsi="Calibri"/>
        </w:rPr>
        <w:t xml:space="preserve"> du Projet </w:t>
      </w:r>
      <w:r w:rsidR="002762DB" w:rsidRPr="00F8048A">
        <w:rPr>
          <w:rFonts w:ascii="Calibri" w:hAnsi="Calibri"/>
        </w:rPr>
        <w:t xml:space="preserve">PSAR. </w:t>
      </w:r>
      <w:r w:rsidR="00F77579" w:rsidRPr="00F8048A">
        <w:rPr>
          <w:rFonts w:ascii="Calibri" w:hAnsi="Calibri"/>
        </w:rPr>
        <w:t xml:space="preserve">Dans la première </w:t>
      </w:r>
      <w:r w:rsidR="008A23E1" w:rsidRPr="00F8048A">
        <w:rPr>
          <w:rFonts w:ascii="Calibri" w:hAnsi="Calibri"/>
        </w:rPr>
        <w:t>demi-journée</w:t>
      </w:r>
      <w:r w:rsidR="00EA5CE8" w:rsidRPr="00F8048A">
        <w:rPr>
          <w:rFonts w:ascii="Calibri" w:hAnsi="Calibri"/>
        </w:rPr>
        <w:t>, les questionnaires semi-structurés, développés dans la première phase, ont été vérifiés et adaptés selon les besoins.</w:t>
      </w:r>
    </w:p>
    <w:p w:rsidR="00EA5CE8" w:rsidRPr="00F8048A" w:rsidRDefault="00EA5CE8" w:rsidP="00EA5CE8">
      <w:pPr>
        <w:ind w:left="360"/>
        <w:jc w:val="both"/>
        <w:rPr>
          <w:rFonts w:ascii="Calibri" w:hAnsi="Calibri"/>
        </w:rPr>
      </w:pPr>
      <w:r w:rsidRPr="00F8048A">
        <w:rPr>
          <w:rFonts w:ascii="Calibri" w:hAnsi="Calibri"/>
        </w:rPr>
        <w:t xml:space="preserve">Des entrevues ont été effectuées, en utilisant les questionnaires susmentionnés. L’équipe a interviewé </w:t>
      </w:r>
      <w:r w:rsidR="008A23E1" w:rsidRPr="00F8048A">
        <w:rPr>
          <w:rFonts w:ascii="Calibri" w:hAnsi="Calibri"/>
        </w:rPr>
        <w:t>un</w:t>
      </w:r>
      <w:r w:rsidR="002762DB" w:rsidRPr="00F8048A">
        <w:rPr>
          <w:rFonts w:ascii="Calibri" w:hAnsi="Calibri"/>
        </w:rPr>
        <w:t xml:space="preserve"> </w:t>
      </w:r>
      <w:r w:rsidRPr="00F8048A">
        <w:rPr>
          <w:rFonts w:ascii="Calibri" w:hAnsi="Calibri"/>
        </w:rPr>
        <w:t>grand nombre de</w:t>
      </w:r>
      <w:r w:rsidR="00F8048A" w:rsidRPr="00F8048A">
        <w:rPr>
          <w:rFonts w:ascii="Calibri" w:hAnsi="Calibri"/>
        </w:rPr>
        <w:t xml:space="preserve"> parties prenantes, dont</w:t>
      </w:r>
      <w:r w:rsidR="009E292C" w:rsidRPr="00F8048A">
        <w:rPr>
          <w:rFonts w:ascii="Calibri" w:hAnsi="Calibri"/>
        </w:rPr>
        <w:t xml:space="preserve"> </w:t>
      </w:r>
      <w:r w:rsidR="008A23E1" w:rsidRPr="00F8048A">
        <w:rPr>
          <w:rFonts w:ascii="Calibri" w:hAnsi="Calibri"/>
        </w:rPr>
        <w:t xml:space="preserve">les </w:t>
      </w:r>
      <w:r w:rsidR="009E292C" w:rsidRPr="00F8048A">
        <w:rPr>
          <w:rFonts w:ascii="Calibri" w:hAnsi="Calibri"/>
        </w:rPr>
        <w:t>bénéficiaires</w:t>
      </w:r>
      <w:r w:rsidR="008A23E1" w:rsidRPr="00F8048A">
        <w:rPr>
          <w:rFonts w:ascii="Calibri" w:hAnsi="Calibri"/>
        </w:rPr>
        <w:t xml:space="preserve"> du projet PSAR,</w:t>
      </w:r>
      <w:r w:rsidR="00F8048A" w:rsidRPr="00F8048A">
        <w:rPr>
          <w:rFonts w:ascii="Calibri" w:hAnsi="Calibri"/>
        </w:rPr>
        <w:t xml:space="preserve"> </w:t>
      </w:r>
      <w:r w:rsidRPr="00F8048A">
        <w:rPr>
          <w:rFonts w:ascii="Calibri" w:hAnsi="Calibri"/>
        </w:rPr>
        <w:t>le</w:t>
      </w:r>
      <w:r w:rsidR="008A23E1" w:rsidRPr="00F8048A">
        <w:rPr>
          <w:rFonts w:ascii="Calibri" w:hAnsi="Calibri"/>
        </w:rPr>
        <w:t xml:space="preserve"> personnel </w:t>
      </w:r>
      <w:r w:rsidRPr="00F8048A">
        <w:rPr>
          <w:rFonts w:ascii="Calibri" w:hAnsi="Calibri"/>
        </w:rPr>
        <w:t>du gouvernement local et services étatiques impliqués, les cadres du PNUD  et les organisations qui mettent en œuvre des projets en matière d’égalité des sexes, des droits des  femmes, d’ autonomisation des f</w:t>
      </w:r>
      <w:r w:rsidR="00F8048A" w:rsidRPr="00F8048A">
        <w:rPr>
          <w:rFonts w:ascii="Calibri" w:hAnsi="Calibri"/>
        </w:rPr>
        <w:t>emmes.</w:t>
      </w:r>
    </w:p>
    <w:p w:rsidR="00EA5CE8" w:rsidRPr="00F8048A" w:rsidRDefault="00EA5CE8" w:rsidP="00EA5CE8">
      <w:pPr>
        <w:ind w:left="360"/>
        <w:jc w:val="both"/>
        <w:rPr>
          <w:rFonts w:ascii="Calibri" w:hAnsi="Calibri"/>
          <w:b/>
        </w:rPr>
      </w:pPr>
      <w:r w:rsidRPr="00F8048A">
        <w:rPr>
          <w:rFonts w:ascii="Calibri" w:hAnsi="Calibri"/>
          <w:b/>
        </w:rPr>
        <w:t xml:space="preserve">Phase III : Partage </w:t>
      </w:r>
      <w:r w:rsidR="009E292C" w:rsidRPr="00F8048A">
        <w:rPr>
          <w:rFonts w:ascii="Calibri" w:hAnsi="Calibri"/>
          <w:b/>
        </w:rPr>
        <w:t>d</w:t>
      </w:r>
      <w:r w:rsidRPr="00F8048A">
        <w:rPr>
          <w:rFonts w:ascii="Calibri" w:hAnsi="Calibri"/>
          <w:b/>
        </w:rPr>
        <w:t>es résultats préliminaires</w:t>
      </w:r>
    </w:p>
    <w:p w:rsidR="00EA5CE8" w:rsidRPr="00F8048A" w:rsidRDefault="00EA5CE8" w:rsidP="00EA5CE8">
      <w:pPr>
        <w:ind w:left="360"/>
        <w:jc w:val="both"/>
        <w:rPr>
          <w:rFonts w:ascii="Calibri" w:hAnsi="Calibri"/>
        </w:rPr>
      </w:pPr>
      <w:r w:rsidRPr="00F8048A">
        <w:rPr>
          <w:rFonts w:ascii="Calibri" w:hAnsi="Calibri"/>
        </w:rPr>
        <w:t xml:space="preserve">Les données et informations recueillies ont été analysées de manière structurée. Une analyse diagnostique des résultats et approches a été effectuée. </w:t>
      </w:r>
    </w:p>
    <w:p w:rsidR="00EA5CE8" w:rsidRPr="00F8048A" w:rsidRDefault="00EA5CE8" w:rsidP="00EA5CE8">
      <w:pPr>
        <w:ind w:left="360"/>
        <w:jc w:val="both"/>
        <w:rPr>
          <w:rFonts w:ascii="Calibri" w:hAnsi="Calibri"/>
        </w:rPr>
      </w:pPr>
      <w:r w:rsidRPr="00F8048A">
        <w:rPr>
          <w:rFonts w:ascii="Calibri" w:hAnsi="Calibri"/>
        </w:rPr>
        <w:t xml:space="preserve">Les activités et résultats ont été comparés avec les données et planification du cadre logique. La cohérence et la consistance des objectifs d’une part et d’autre part entre les objectifs, les activités programmées ainsi que les résultats escomptés du projet ont étés analysés. Les résultats et l’impact </w:t>
      </w:r>
      <w:r w:rsidR="00AD4D9E" w:rsidRPr="00F8048A">
        <w:rPr>
          <w:rFonts w:ascii="Calibri" w:hAnsi="Calibri"/>
        </w:rPr>
        <w:t>ont été</w:t>
      </w:r>
      <w:r w:rsidRPr="00F8048A">
        <w:rPr>
          <w:rFonts w:ascii="Calibri" w:hAnsi="Calibri"/>
        </w:rPr>
        <w:t xml:space="preserve"> comparés aux résultats réalisés par les autres projets mis en œuvre dans le milieu, ayant trait au domaine du genre, d’autonomisation et droits des femmes ainsi que les VBG. </w:t>
      </w:r>
    </w:p>
    <w:p w:rsidR="00EA5CE8" w:rsidRPr="00F8048A" w:rsidRDefault="00EA5CE8" w:rsidP="00EA5CE8">
      <w:pPr>
        <w:ind w:left="360"/>
        <w:jc w:val="both"/>
        <w:rPr>
          <w:rFonts w:ascii="Calibri" w:hAnsi="Calibri"/>
          <w:b/>
        </w:rPr>
      </w:pPr>
      <w:r w:rsidRPr="00F8048A">
        <w:rPr>
          <w:rFonts w:ascii="Calibri" w:hAnsi="Calibri"/>
          <w:b/>
        </w:rPr>
        <w:t>Phase IV </w:t>
      </w:r>
      <w:r w:rsidR="00AB48FF" w:rsidRPr="00F8048A">
        <w:rPr>
          <w:rFonts w:ascii="Calibri" w:hAnsi="Calibri"/>
          <w:b/>
        </w:rPr>
        <w:t>: Présentation</w:t>
      </w:r>
      <w:r w:rsidR="009E292C" w:rsidRPr="00F8048A">
        <w:rPr>
          <w:rFonts w:ascii="Calibri" w:hAnsi="Calibri"/>
          <w:b/>
        </w:rPr>
        <w:t xml:space="preserve"> du rapport final</w:t>
      </w:r>
    </w:p>
    <w:p w:rsidR="00EA5CE8" w:rsidRPr="00F8048A" w:rsidRDefault="00EA5CE8" w:rsidP="00EA5CE8">
      <w:pPr>
        <w:ind w:left="360"/>
        <w:jc w:val="both"/>
        <w:rPr>
          <w:rFonts w:ascii="Calibri" w:hAnsi="Calibri"/>
        </w:rPr>
      </w:pPr>
      <w:r w:rsidRPr="00F8048A">
        <w:rPr>
          <w:rFonts w:ascii="Calibri" w:hAnsi="Calibri"/>
        </w:rPr>
        <w:t xml:space="preserve">L’équipe </w:t>
      </w:r>
      <w:r w:rsidR="00AD4D9E" w:rsidRPr="00F8048A">
        <w:rPr>
          <w:rFonts w:ascii="Calibri" w:hAnsi="Calibri"/>
        </w:rPr>
        <w:t>a continué</w:t>
      </w:r>
      <w:r w:rsidRPr="00F8048A">
        <w:rPr>
          <w:rFonts w:ascii="Calibri" w:hAnsi="Calibri"/>
        </w:rPr>
        <w:t xml:space="preserve"> à améliorer et finaliser le rapport, en y incluant les commentaires et observations</w:t>
      </w:r>
      <w:r w:rsidR="00AD4D9E" w:rsidRPr="00F8048A">
        <w:rPr>
          <w:rFonts w:ascii="Calibri" w:hAnsi="Calibri"/>
        </w:rPr>
        <w:t xml:space="preserve"> </w:t>
      </w:r>
      <w:r w:rsidRPr="00F8048A">
        <w:rPr>
          <w:rFonts w:ascii="Calibri" w:hAnsi="Calibri"/>
        </w:rPr>
        <w:t>récoltées pendant la mission</w:t>
      </w:r>
      <w:r w:rsidR="00F8048A" w:rsidRPr="00F8048A">
        <w:rPr>
          <w:rFonts w:ascii="Calibri" w:hAnsi="Calibri"/>
        </w:rPr>
        <w:t xml:space="preserve"> </w:t>
      </w:r>
      <w:r w:rsidR="00EA6A35" w:rsidRPr="00F8048A">
        <w:rPr>
          <w:rFonts w:ascii="Calibri" w:hAnsi="Calibri"/>
        </w:rPr>
        <w:t>sur le terrain</w:t>
      </w:r>
      <w:r w:rsidRPr="00F8048A">
        <w:rPr>
          <w:rFonts w:ascii="Calibri" w:hAnsi="Calibri"/>
        </w:rPr>
        <w:t xml:space="preserve">. Les stratégies, conclusions et recommandations spécifiques </w:t>
      </w:r>
      <w:r w:rsidR="00AD4D9E" w:rsidRPr="00F8048A">
        <w:rPr>
          <w:rFonts w:ascii="Calibri" w:hAnsi="Calibri"/>
        </w:rPr>
        <w:t>ont été</w:t>
      </w:r>
      <w:r w:rsidRPr="00F8048A">
        <w:rPr>
          <w:rFonts w:ascii="Calibri" w:hAnsi="Calibri"/>
        </w:rPr>
        <w:t xml:space="preserve"> développées plus en détail et de manière précise. </w:t>
      </w:r>
    </w:p>
    <w:p w:rsidR="00EA5CE8" w:rsidRPr="00F8048A" w:rsidRDefault="00EA5CE8" w:rsidP="00EA5CE8">
      <w:pPr>
        <w:ind w:left="360"/>
        <w:jc w:val="both"/>
        <w:rPr>
          <w:rFonts w:ascii="Calibri" w:hAnsi="Calibri"/>
        </w:rPr>
      </w:pPr>
      <w:r w:rsidRPr="00F8048A">
        <w:rPr>
          <w:rFonts w:ascii="Calibri" w:hAnsi="Calibri"/>
        </w:rPr>
        <w:t xml:space="preserve">La première ébauche du rapport sera partagée avec certaines parties prenantes  bien spécifiées cinq jours après les visites de terrain dans le Nord et le Sud-Kivu. </w:t>
      </w:r>
      <w:r w:rsidR="00110CEB" w:rsidRPr="00F8048A">
        <w:rPr>
          <w:rFonts w:ascii="Calibri" w:hAnsi="Calibri"/>
        </w:rPr>
        <w:t xml:space="preserve">Le rapport sera </w:t>
      </w:r>
      <w:r w:rsidR="00765C11">
        <w:rPr>
          <w:rFonts w:ascii="Calibri" w:hAnsi="Calibri"/>
        </w:rPr>
        <w:t>parcouru par  l</w:t>
      </w:r>
      <w:r w:rsidR="00110CEB" w:rsidRPr="00F8048A">
        <w:rPr>
          <w:rFonts w:ascii="Calibri" w:hAnsi="Calibri"/>
        </w:rPr>
        <w:t>es membres du personnel du PNUD pour</w:t>
      </w:r>
      <w:r w:rsidRPr="00F8048A">
        <w:rPr>
          <w:rFonts w:ascii="Calibri" w:hAnsi="Calibri"/>
        </w:rPr>
        <w:t xml:space="preserve"> récolter leurs commentaires, observations et suggestions. Lorsque tous les commentaires seront reçus (en principe dans cinq jours plus tard) l’équipe inclura dans son rapport les commentaires reçus, et soumettra le dit </w:t>
      </w:r>
      <w:r w:rsidR="00EA6A35" w:rsidRPr="00F8048A">
        <w:rPr>
          <w:rFonts w:ascii="Calibri" w:hAnsi="Calibri"/>
        </w:rPr>
        <w:t xml:space="preserve">rapport </w:t>
      </w:r>
      <w:r w:rsidRPr="00F8048A">
        <w:rPr>
          <w:rFonts w:ascii="Calibri" w:hAnsi="Calibri"/>
        </w:rPr>
        <w:t xml:space="preserve">finalisé dans la semaine qui suivra. </w:t>
      </w:r>
    </w:p>
    <w:p w:rsidR="00EA5CE8" w:rsidRPr="00F8048A" w:rsidRDefault="00EA5CE8" w:rsidP="00EA5CE8">
      <w:pPr>
        <w:pBdr>
          <w:bottom w:val="single" w:sz="4" w:space="1" w:color="333399"/>
        </w:pBdr>
        <w:ind w:left="360"/>
        <w:jc w:val="both"/>
        <w:rPr>
          <w:rFonts w:ascii="Calibri" w:hAnsi="Calibri"/>
          <w:color w:val="333399"/>
          <w:sz w:val="24"/>
          <w:szCs w:val="24"/>
        </w:rPr>
      </w:pPr>
      <w:bookmarkStart w:id="11" w:name="_Toc309552309"/>
      <w:r w:rsidRPr="00F8048A">
        <w:rPr>
          <w:rFonts w:ascii="Calibri" w:hAnsi="Calibri"/>
          <w:color w:val="333399"/>
          <w:sz w:val="24"/>
          <w:szCs w:val="24"/>
        </w:rPr>
        <w:t>Stratégie de</w:t>
      </w:r>
      <w:r w:rsidR="00203D3E" w:rsidRPr="00F8048A">
        <w:rPr>
          <w:rFonts w:ascii="Calibri" w:hAnsi="Calibri"/>
          <w:color w:val="333399"/>
          <w:sz w:val="24"/>
          <w:szCs w:val="24"/>
        </w:rPr>
        <w:t xml:space="preserve"> la </w:t>
      </w:r>
      <w:r w:rsidRPr="00F8048A">
        <w:rPr>
          <w:rFonts w:ascii="Calibri" w:hAnsi="Calibri"/>
          <w:color w:val="333399"/>
          <w:sz w:val="24"/>
          <w:szCs w:val="24"/>
        </w:rPr>
        <w:t>collecte de données</w:t>
      </w:r>
      <w:bookmarkEnd w:id="11"/>
    </w:p>
    <w:p w:rsidR="00EA5CE8" w:rsidRPr="00F8048A" w:rsidRDefault="00203D3E" w:rsidP="00EA5CE8">
      <w:pPr>
        <w:ind w:left="360"/>
        <w:jc w:val="both"/>
        <w:rPr>
          <w:rFonts w:ascii="Calibri" w:hAnsi="Calibri"/>
        </w:rPr>
      </w:pPr>
      <w:r w:rsidRPr="00F8048A">
        <w:rPr>
          <w:rFonts w:ascii="Calibri" w:hAnsi="Calibri"/>
        </w:rPr>
        <w:t xml:space="preserve">Cette </w:t>
      </w:r>
      <w:r w:rsidR="00EA5CE8" w:rsidRPr="00F8048A">
        <w:rPr>
          <w:rFonts w:ascii="Calibri" w:hAnsi="Calibri"/>
        </w:rPr>
        <w:t xml:space="preserve">stratégie </w:t>
      </w:r>
      <w:r w:rsidR="0085745E" w:rsidRPr="00F8048A">
        <w:rPr>
          <w:rFonts w:ascii="Calibri" w:hAnsi="Calibri"/>
        </w:rPr>
        <w:t xml:space="preserve">s’est basée sur </w:t>
      </w:r>
      <w:r w:rsidR="00EA5CE8" w:rsidRPr="00F8048A">
        <w:rPr>
          <w:rFonts w:ascii="Calibri" w:hAnsi="Calibri"/>
        </w:rPr>
        <w:t>des instruments variés</w:t>
      </w:r>
      <w:r w:rsidR="00F8048A" w:rsidRPr="00F8048A">
        <w:rPr>
          <w:rFonts w:ascii="Calibri" w:hAnsi="Calibri"/>
        </w:rPr>
        <w:t xml:space="preserve"> permettant de </w:t>
      </w:r>
      <w:r w:rsidR="00EA5CE8" w:rsidRPr="00F8048A">
        <w:rPr>
          <w:rFonts w:ascii="Calibri" w:hAnsi="Calibri"/>
        </w:rPr>
        <w:t xml:space="preserve">mieux comprendre les forces et les faiblesses, les résultats, les contraintes et les leçons </w:t>
      </w:r>
      <w:r w:rsidR="0085745E" w:rsidRPr="00F8048A">
        <w:rPr>
          <w:rFonts w:ascii="Calibri" w:hAnsi="Calibri"/>
        </w:rPr>
        <w:t>tirées du projet</w:t>
      </w:r>
      <w:r w:rsidR="00F8048A" w:rsidRPr="00F8048A">
        <w:rPr>
          <w:rFonts w:ascii="Calibri" w:hAnsi="Calibri"/>
        </w:rPr>
        <w:t xml:space="preserve"> à </w:t>
      </w:r>
      <w:r w:rsidR="0085745E" w:rsidRPr="00F8048A">
        <w:rPr>
          <w:rFonts w:ascii="Calibri" w:hAnsi="Calibri"/>
        </w:rPr>
        <w:t>cela s’ajoutent</w:t>
      </w:r>
      <w:r w:rsidR="00EA5CE8" w:rsidRPr="00F8048A">
        <w:rPr>
          <w:rFonts w:ascii="Calibri" w:hAnsi="Calibri"/>
        </w:rPr>
        <w:t> :</w:t>
      </w:r>
    </w:p>
    <w:p w:rsidR="00EA5CE8" w:rsidRPr="00F8048A" w:rsidRDefault="00EA5CE8" w:rsidP="00EA5CE8">
      <w:pPr>
        <w:jc w:val="both"/>
        <w:rPr>
          <w:rFonts w:ascii="Calibri" w:hAnsi="Calibri"/>
        </w:rPr>
      </w:pPr>
      <w:r w:rsidRPr="00F8048A">
        <w:rPr>
          <w:rFonts w:ascii="Calibri" w:hAnsi="Calibri"/>
        </w:rPr>
        <w:tab/>
        <w:t>- Une série d’entretiens avec des divers intervenants ;</w:t>
      </w:r>
    </w:p>
    <w:p w:rsidR="00EA5CE8" w:rsidRPr="00F8048A" w:rsidRDefault="00EA5CE8" w:rsidP="00EA5CE8">
      <w:pPr>
        <w:jc w:val="both"/>
        <w:rPr>
          <w:rFonts w:ascii="Calibri" w:hAnsi="Calibri"/>
        </w:rPr>
      </w:pPr>
      <w:r w:rsidRPr="00F8048A">
        <w:rPr>
          <w:rFonts w:ascii="Calibri" w:hAnsi="Calibri"/>
        </w:rPr>
        <w:tab/>
        <w:t>- La soumission des questionnaire</w:t>
      </w:r>
      <w:r w:rsidR="00203D3E" w:rsidRPr="00F8048A">
        <w:rPr>
          <w:rFonts w:ascii="Calibri" w:hAnsi="Calibri"/>
        </w:rPr>
        <w:t>s</w:t>
      </w:r>
      <w:r w:rsidRPr="00F8048A">
        <w:rPr>
          <w:rFonts w:ascii="Calibri" w:hAnsi="Calibri"/>
        </w:rPr>
        <w:t xml:space="preserve"> semi-structurés auprès de</w:t>
      </w:r>
      <w:r w:rsidR="00203D3E" w:rsidRPr="00F8048A">
        <w:rPr>
          <w:rFonts w:ascii="Calibri" w:hAnsi="Calibri"/>
        </w:rPr>
        <w:t>s</w:t>
      </w:r>
      <w:r w:rsidRPr="00F8048A">
        <w:rPr>
          <w:rFonts w:ascii="Calibri" w:hAnsi="Calibri"/>
        </w:rPr>
        <w:t xml:space="preserve"> parties prenantes </w:t>
      </w:r>
      <w:r w:rsidR="0085745E" w:rsidRPr="00F8048A">
        <w:rPr>
          <w:rFonts w:ascii="Calibri" w:hAnsi="Calibri"/>
        </w:rPr>
        <w:t>;</w:t>
      </w:r>
    </w:p>
    <w:p w:rsidR="00EA5CE8" w:rsidRPr="00F8048A" w:rsidRDefault="00EA5CE8" w:rsidP="00EA5CE8">
      <w:pPr>
        <w:jc w:val="both"/>
        <w:rPr>
          <w:rFonts w:ascii="Calibri" w:hAnsi="Calibri"/>
        </w:rPr>
      </w:pPr>
      <w:r w:rsidRPr="00F8048A">
        <w:rPr>
          <w:rFonts w:ascii="Calibri" w:hAnsi="Calibri"/>
        </w:rPr>
        <w:tab/>
        <w:t xml:space="preserve">- L’examen de toutes les données et documentation disponibles sur le </w:t>
      </w:r>
      <w:r w:rsidR="00F8048A" w:rsidRPr="00F8048A">
        <w:rPr>
          <w:rFonts w:ascii="Calibri" w:hAnsi="Calibri"/>
        </w:rPr>
        <w:t>p</w:t>
      </w:r>
      <w:r w:rsidR="00EA6A35" w:rsidRPr="00F8048A">
        <w:rPr>
          <w:rFonts w:ascii="Calibri" w:hAnsi="Calibri"/>
        </w:rPr>
        <w:t>rojet</w:t>
      </w:r>
      <w:r w:rsidRPr="00F8048A">
        <w:rPr>
          <w:rFonts w:ascii="Calibri" w:hAnsi="Calibri"/>
        </w:rPr>
        <w:t xml:space="preserve"> PSAR</w:t>
      </w:r>
      <w:r w:rsidR="0085745E" w:rsidRPr="00F8048A">
        <w:rPr>
          <w:rFonts w:ascii="Calibri" w:hAnsi="Calibri"/>
        </w:rPr>
        <w:t>.</w:t>
      </w:r>
    </w:p>
    <w:p w:rsidR="00EA5CE8" w:rsidRPr="00F8048A" w:rsidRDefault="00EA5CE8" w:rsidP="00EA5CE8">
      <w:pPr>
        <w:pBdr>
          <w:bottom w:val="single" w:sz="4" w:space="1" w:color="333399"/>
        </w:pBdr>
        <w:ind w:left="360"/>
        <w:jc w:val="both"/>
        <w:rPr>
          <w:rFonts w:ascii="Calibri" w:hAnsi="Calibri"/>
          <w:color w:val="333399"/>
          <w:sz w:val="24"/>
          <w:szCs w:val="24"/>
        </w:rPr>
      </w:pPr>
      <w:bookmarkStart w:id="12" w:name="_Toc309552310"/>
      <w:r w:rsidRPr="00F8048A">
        <w:rPr>
          <w:rFonts w:ascii="Calibri" w:hAnsi="Calibri"/>
          <w:color w:val="333399"/>
          <w:sz w:val="24"/>
          <w:szCs w:val="24"/>
        </w:rPr>
        <w:t>Analyse des parties prenantes</w:t>
      </w:r>
      <w:bookmarkEnd w:id="12"/>
    </w:p>
    <w:p w:rsidR="00EA5CE8" w:rsidRPr="00F8048A" w:rsidRDefault="00EA5CE8" w:rsidP="00F8048A">
      <w:pPr>
        <w:ind w:firstLine="360"/>
        <w:jc w:val="both"/>
        <w:rPr>
          <w:rFonts w:ascii="Calibri" w:hAnsi="Calibri"/>
        </w:rPr>
      </w:pPr>
      <w:r w:rsidRPr="00F8048A">
        <w:rPr>
          <w:rFonts w:ascii="Calibri" w:hAnsi="Calibri"/>
        </w:rPr>
        <w:t xml:space="preserve">Les parties prenantes, interviewées pour la collecte des données, </w:t>
      </w:r>
      <w:r w:rsidR="00203D3E" w:rsidRPr="00F8048A">
        <w:rPr>
          <w:rFonts w:ascii="Calibri" w:hAnsi="Calibri"/>
        </w:rPr>
        <w:t xml:space="preserve">étaient </w:t>
      </w:r>
      <w:r w:rsidR="00F8048A" w:rsidRPr="00F8048A">
        <w:rPr>
          <w:rFonts w:ascii="Calibri" w:hAnsi="Calibri"/>
        </w:rPr>
        <w:t>constituées :</w:t>
      </w:r>
    </w:p>
    <w:p w:rsidR="00EA5CE8" w:rsidRPr="00F8048A" w:rsidRDefault="00EA5CE8" w:rsidP="00EA5CE8">
      <w:pPr>
        <w:numPr>
          <w:ilvl w:val="0"/>
          <w:numId w:val="5"/>
        </w:numPr>
        <w:jc w:val="both"/>
        <w:rPr>
          <w:rFonts w:ascii="Calibri" w:hAnsi="Calibri"/>
        </w:rPr>
      </w:pPr>
      <w:r w:rsidRPr="00F8048A">
        <w:rPr>
          <w:rFonts w:ascii="Calibri" w:hAnsi="Calibri"/>
        </w:rPr>
        <w:lastRenderedPageBreak/>
        <w:t>Membres du personnel du PNUD au Nord et Sud-Kivu, qui s’occupent du projet PSAR</w:t>
      </w:r>
      <w:r w:rsidR="00AD4D9E" w:rsidRPr="00F8048A">
        <w:rPr>
          <w:rFonts w:ascii="Calibri" w:hAnsi="Calibri"/>
        </w:rPr>
        <w:t xml:space="preserve"> et du projet Accès à la Justice</w:t>
      </w:r>
      <w:r w:rsidR="0085745E" w:rsidRPr="00F8048A">
        <w:rPr>
          <w:rFonts w:ascii="Calibri" w:hAnsi="Calibri"/>
        </w:rPr>
        <w:t> ;</w:t>
      </w:r>
    </w:p>
    <w:p w:rsidR="00EA5CE8" w:rsidRPr="00F8048A" w:rsidRDefault="00EA5CE8" w:rsidP="00EA5CE8">
      <w:pPr>
        <w:numPr>
          <w:ilvl w:val="0"/>
          <w:numId w:val="5"/>
        </w:numPr>
        <w:jc w:val="both"/>
        <w:rPr>
          <w:rFonts w:ascii="Calibri" w:hAnsi="Calibri"/>
        </w:rPr>
      </w:pPr>
      <w:r w:rsidRPr="00F8048A">
        <w:rPr>
          <w:rFonts w:ascii="Calibri" w:hAnsi="Calibri"/>
        </w:rPr>
        <w:t>Les employés du gouvernement local et services étatiques, qui jouent un rôle dans le projet PSAR</w:t>
      </w:r>
      <w:r w:rsidR="00F8048A" w:rsidRPr="00F8048A">
        <w:rPr>
          <w:rFonts w:ascii="Calibri" w:hAnsi="Calibri"/>
        </w:rPr>
        <w:t> ;</w:t>
      </w:r>
    </w:p>
    <w:p w:rsidR="00EA5CE8" w:rsidRPr="00F8048A" w:rsidRDefault="00EA5CE8" w:rsidP="00EA5CE8">
      <w:pPr>
        <w:numPr>
          <w:ilvl w:val="0"/>
          <w:numId w:val="5"/>
        </w:numPr>
        <w:jc w:val="both"/>
        <w:rPr>
          <w:rFonts w:ascii="Calibri" w:hAnsi="Calibri"/>
        </w:rPr>
      </w:pPr>
      <w:r w:rsidRPr="00F8048A">
        <w:rPr>
          <w:rFonts w:ascii="Calibri" w:hAnsi="Calibri"/>
        </w:rPr>
        <w:t>Les g</w:t>
      </w:r>
      <w:r w:rsidRPr="00F8048A">
        <w:rPr>
          <w:rFonts w:ascii="Calibri" w:hAnsi="Calibri" w:cs="Arial"/>
        </w:rPr>
        <w:t>e</w:t>
      </w:r>
      <w:r w:rsidRPr="00F8048A">
        <w:rPr>
          <w:rFonts w:ascii="Calibri" w:hAnsi="Calibri"/>
        </w:rPr>
        <w:t>stionnaires des CCP</w:t>
      </w:r>
      <w:r w:rsidR="00F8048A" w:rsidRPr="00F8048A">
        <w:rPr>
          <w:rFonts w:ascii="Calibri" w:hAnsi="Calibri"/>
        </w:rPr>
        <w:t> ;</w:t>
      </w:r>
    </w:p>
    <w:p w:rsidR="00EA5CE8" w:rsidRPr="00F8048A" w:rsidRDefault="00EA5CE8" w:rsidP="00EA5CE8">
      <w:pPr>
        <w:numPr>
          <w:ilvl w:val="0"/>
          <w:numId w:val="5"/>
        </w:numPr>
        <w:jc w:val="both"/>
        <w:rPr>
          <w:rFonts w:ascii="Calibri" w:hAnsi="Calibri"/>
        </w:rPr>
      </w:pPr>
      <w:r w:rsidRPr="00F8048A">
        <w:rPr>
          <w:rFonts w:ascii="Calibri" w:hAnsi="Calibri"/>
        </w:rPr>
        <w:t>Les organisations qui mettent en œuvre des projets en matière d’égalité des sexes, droits des femmes, d’autonomisation des femmes et des VBG</w:t>
      </w:r>
      <w:r w:rsidR="00F8048A" w:rsidRPr="00F8048A">
        <w:rPr>
          <w:rFonts w:ascii="Calibri" w:hAnsi="Calibri"/>
        </w:rPr>
        <w:t> ;</w:t>
      </w:r>
    </w:p>
    <w:p w:rsidR="00F8048A" w:rsidRDefault="00EA5CE8" w:rsidP="00EA5CE8">
      <w:pPr>
        <w:numPr>
          <w:ilvl w:val="0"/>
          <w:numId w:val="5"/>
        </w:numPr>
        <w:jc w:val="both"/>
        <w:rPr>
          <w:rFonts w:ascii="Calibri" w:hAnsi="Calibri"/>
        </w:rPr>
      </w:pPr>
      <w:r w:rsidRPr="00F8048A">
        <w:rPr>
          <w:rFonts w:ascii="Calibri" w:hAnsi="Calibri"/>
        </w:rPr>
        <w:t>Les femmes b</w:t>
      </w:r>
      <w:r w:rsidRPr="00F8048A">
        <w:rPr>
          <w:rFonts w:ascii="Calibri" w:hAnsi="Calibri" w:cs="Arial"/>
        </w:rPr>
        <w:t>é</w:t>
      </w:r>
      <w:r w:rsidRPr="00F8048A">
        <w:rPr>
          <w:rFonts w:ascii="Calibri" w:hAnsi="Calibri"/>
        </w:rPr>
        <w:t>n</w:t>
      </w:r>
      <w:r w:rsidRPr="00F8048A">
        <w:rPr>
          <w:rFonts w:ascii="Calibri" w:hAnsi="Calibri" w:cs="Arial"/>
        </w:rPr>
        <w:t>é</w:t>
      </w:r>
      <w:r w:rsidRPr="00F8048A">
        <w:rPr>
          <w:rFonts w:ascii="Calibri" w:hAnsi="Calibri"/>
        </w:rPr>
        <w:t>ficiaires du projet PSAR</w:t>
      </w:r>
      <w:r w:rsidR="00F8048A" w:rsidRPr="00F8048A">
        <w:rPr>
          <w:rFonts w:ascii="Calibri" w:hAnsi="Calibri"/>
        </w:rPr>
        <w:t>.</w:t>
      </w:r>
    </w:p>
    <w:p w:rsidR="00AB48FF" w:rsidRPr="00F8048A" w:rsidRDefault="0007617F" w:rsidP="00AB48FF">
      <w:pPr>
        <w:pStyle w:val="Titre2"/>
        <w:pBdr>
          <w:bottom w:val="single" w:sz="4" w:space="1" w:color="333399"/>
        </w:pBdr>
        <w:rPr>
          <w:rFonts w:ascii="Calibri" w:hAnsi="Calibri"/>
          <w:smallCaps/>
          <w:color w:val="333399"/>
        </w:rPr>
      </w:pPr>
      <w:r>
        <w:rPr>
          <w:rFonts w:ascii="Calibri" w:hAnsi="Calibri"/>
          <w:smallCaps/>
          <w:color w:val="333399"/>
        </w:rPr>
        <w:br w:type="page"/>
      </w:r>
      <w:bookmarkStart w:id="13" w:name="_Toc312415349"/>
      <w:r w:rsidR="00AB48FF" w:rsidRPr="00F8048A">
        <w:rPr>
          <w:rFonts w:ascii="Calibri" w:hAnsi="Calibri"/>
          <w:smallCaps/>
          <w:color w:val="333399"/>
        </w:rPr>
        <w:lastRenderedPageBreak/>
        <w:t>1.4 Plan De l’etude</w:t>
      </w:r>
      <w:bookmarkEnd w:id="13"/>
      <w:r w:rsidR="00AB48FF" w:rsidRPr="00F8048A">
        <w:rPr>
          <w:rFonts w:ascii="Calibri" w:hAnsi="Calibri"/>
          <w:smallCaps/>
          <w:color w:val="333399"/>
        </w:rPr>
        <w:t xml:space="preserve"> </w:t>
      </w:r>
    </w:p>
    <w:p w:rsidR="00AB48FF" w:rsidRPr="00F8048A" w:rsidRDefault="00AB48FF" w:rsidP="00AB48FF">
      <w:pPr>
        <w:ind w:left="360"/>
        <w:jc w:val="both"/>
        <w:rPr>
          <w:rFonts w:ascii="Calibri" w:hAnsi="Calibri"/>
        </w:rPr>
      </w:pPr>
      <w:r w:rsidRPr="00F8048A">
        <w:rPr>
          <w:rFonts w:ascii="Calibri" w:hAnsi="Calibri"/>
        </w:rPr>
        <w:t xml:space="preserve">Ce rapport final comprend 5 chapitres. </w:t>
      </w:r>
    </w:p>
    <w:p w:rsidR="00AB48FF" w:rsidRPr="00F8048A" w:rsidRDefault="00AB48FF" w:rsidP="00AB48FF">
      <w:pPr>
        <w:ind w:left="360"/>
        <w:jc w:val="both"/>
        <w:rPr>
          <w:rFonts w:ascii="Calibri" w:hAnsi="Calibri"/>
        </w:rPr>
      </w:pPr>
      <w:r w:rsidRPr="00F8048A">
        <w:rPr>
          <w:rFonts w:ascii="Calibri" w:hAnsi="Calibri"/>
        </w:rPr>
        <w:t xml:space="preserve">L’introduction, le chapitre 1, qui explique le contexte de la région vis-à-vis du genre et la situation  des violences sexuelles et basées sur le genre (VSBG) il parle aussi du contexte du projet PSAR. </w:t>
      </w:r>
    </w:p>
    <w:p w:rsidR="00AB48FF" w:rsidRPr="00F8048A" w:rsidRDefault="00AB48FF" w:rsidP="00AB48FF">
      <w:pPr>
        <w:ind w:left="360"/>
        <w:jc w:val="both"/>
        <w:rPr>
          <w:rFonts w:ascii="Calibri" w:hAnsi="Calibri"/>
        </w:rPr>
      </w:pPr>
      <w:r w:rsidRPr="00F8048A">
        <w:rPr>
          <w:rFonts w:ascii="Calibri" w:hAnsi="Calibri"/>
        </w:rPr>
        <w:t xml:space="preserve">Le chapitre 2 évalue l’état de la mise en œuvre du projet jusqu’au mois de novembre 2011 il décrit les succès, les contraintes et les leçons tirées. Le suivi et l’évaluation sont aussi analysés. Ce chapitre est assorti d’une analyse sur les forces et faiblesses du projet PSAR. </w:t>
      </w:r>
    </w:p>
    <w:p w:rsidR="00AB48FF" w:rsidRPr="00F8048A" w:rsidRDefault="00AB48FF" w:rsidP="00AB48FF">
      <w:pPr>
        <w:ind w:left="360"/>
        <w:jc w:val="both"/>
        <w:rPr>
          <w:rFonts w:ascii="Calibri" w:hAnsi="Calibri"/>
        </w:rPr>
      </w:pPr>
      <w:r w:rsidRPr="00F8048A">
        <w:rPr>
          <w:rFonts w:ascii="Calibri" w:hAnsi="Calibri"/>
        </w:rPr>
        <w:t xml:space="preserve">Le chapitre 3  fait état des partenaires, par rapport à leurs activités ainsi que leurs rôles dans le projet. Il mentionne aussi les liens fonctionnels entre le projet PSAR et, les autres projets du PNUD ainsi que toute autre initiative au Kivu y sont aussi  relatés. </w:t>
      </w:r>
    </w:p>
    <w:p w:rsidR="00AB48FF" w:rsidRPr="00F8048A" w:rsidRDefault="00AB48FF" w:rsidP="00AB48FF">
      <w:pPr>
        <w:ind w:left="360"/>
        <w:jc w:val="both"/>
        <w:rPr>
          <w:rFonts w:ascii="Calibri" w:hAnsi="Calibri"/>
        </w:rPr>
      </w:pPr>
      <w:r w:rsidRPr="00F8048A">
        <w:rPr>
          <w:rFonts w:ascii="Calibri" w:hAnsi="Calibri"/>
        </w:rPr>
        <w:t xml:space="preserve">Le chapitre 4 se focalise sur la pérennité. La contribution des résultats obtenus à la pérennité y est décrite, ainsi que l’impact constaté du projet PSAR. Le dégagement de la plus-value de l’approche PSAR fait aussi partie de ce chapitre. </w:t>
      </w:r>
    </w:p>
    <w:p w:rsidR="00AB48FF" w:rsidRPr="00F8048A" w:rsidRDefault="00AB48FF" w:rsidP="00AB48FF">
      <w:pPr>
        <w:ind w:left="360"/>
        <w:jc w:val="both"/>
        <w:rPr>
          <w:rFonts w:ascii="Calibri" w:hAnsi="Calibri"/>
        </w:rPr>
      </w:pPr>
      <w:r w:rsidRPr="00F8048A">
        <w:rPr>
          <w:rFonts w:ascii="Calibri" w:hAnsi="Calibri"/>
        </w:rPr>
        <w:t xml:space="preserve">Dans le chapitre 5, les conclusions et recommandations sont présentées. Ce chapitre propose aussi une stratégie pour mieux intégrer le genre dans le Programme Pauvreté au Kivu, ainsi que des interventions visant à intégrer concrètement la prévention de VBG dans le projet. Il propose aussi les moyens pour intégrer les hommes dans la lutte contre VBG et l’égalité des sexes de même qu’un un plan de revitalisation des CCP. </w:t>
      </w:r>
    </w:p>
    <w:p w:rsidR="00AB48FF" w:rsidRPr="00F8048A" w:rsidRDefault="00AB48FF" w:rsidP="00AB48FF">
      <w:pPr>
        <w:ind w:left="360"/>
        <w:jc w:val="both"/>
        <w:rPr>
          <w:rFonts w:ascii="Calibri" w:hAnsi="Calibri"/>
        </w:rPr>
      </w:pPr>
      <w:r w:rsidRPr="00F8048A">
        <w:rPr>
          <w:rFonts w:ascii="Calibri" w:hAnsi="Calibri"/>
        </w:rPr>
        <w:t xml:space="preserve">La figure ci-dessous montre les endroits </w:t>
      </w:r>
      <w:r w:rsidRPr="00F8048A">
        <w:rPr>
          <w:rStyle w:val="longtext"/>
          <w:rFonts w:ascii="Arial" w:hAnsi="Arial" w:cs="Arial"/>
        </w:rPr>
        <w:t>où</w:t>
      </w:r>
      <w:r w:rsidRPr="00F8048A">
        <w:rPr>
          <w:rFonts w:ascii="Calibri" w:hAnsi="Calibri"/>
        </w:rPr>
        <w:t xml:space="preserve"> les activités du projet PSAR sont mises en œuvre.</w:t>
      </w:r>
    </w:p>
    <w:p w:rsidR="00AB48FF" w:rsidRPr="00F8048A" w:rsidRDefault="00AB48FF" w:rsidP="00AB48FF">
      <w:pPr>
        <w:ind w:left="360"/>
        <w:jc w:val="both"/>
        <w:rPr>
          <w:rFonts w:ascii="Calibri" w:hAnsi="Calibri"/>
        </w:rPr>
      </w:pPr>
    </w:p>
    <w:p w:rsidR="00AB48FF" w:rsidRPr="00F8048A" w:rsidRDefault="00AB48FF" w:rsidP="00AB48FF">
      <w:pPr>
        <w:ind w:left="360"/>
        <w:jc w:val="both"/>
        <w:rPr>
          <w:rFonts w:ascii="Calibri" w:hAnsi="Calibri"/>
        </w:rPr>
      </w:pPr>
    </w:p>
    <w:p w:rsidR="00AB48FF" w:rsidRPr="00F8048A" w:rsidRDefault="00AB48FF" w:rsidP="00AB48FF">
      <w:pPr>
        <w:spacing w:after="0"/>
        <w:ind w:left="357"/>
        <w:jc w:val="both"/>
        <w:rPr>
          <w:rFonts w:ascii="Calibri" w:hAnsi="Calibri"/>
        </w:rPr>
      </w:pPr>
      <w:r w:rsidRPr="00F8048A">
        <w:rPr>
          <w:rFonts w:ascii="Calibri" w:hAnsi="Calibri"/>
        </w:rPr>
        <w:br w:type="page"/>
      </w:r>
      <w:r w:rsidRPr="00F8048A">
        <w:rPr>
          <w:rFonts w:ascii="Calibri" w:hAnsi="Calibri"/>
        </w:rPr>
        <w:lastRenderedPageBreak/>
        <w:t>Figure 1 : La localisation du projet PSAR</w:t>
      </w:r>
    </w:p>
    <w:p w:rsidR="00AB48FF" w:rsidRPr="00F8048A" w:rsidRDefault="00BB4641" w:rsidP="00AB48FF">
      <w:pPr>
        <w:ind w:left="360"/>
        <w:jc w:val="both"/>
      </w:pPr>
      <w:r>
        <w:rPr>
          <w:b/>
          <w:noProof/>
          <w:sz w:val="28"/>
          <w:szCs w:val="28"/>
          <w:lang w:val="en-US" w:eastAsia="ja-JP"/>
        </w:rPr>
        <w:drawing>
          <wp:inline distT="0" distB="0" distL="0" distR="0">
            <wp:extent cx="5648325" cy="5572125"/>
            <wp:effectExtent l="19050" t="0" r="9525" b="0"/>
            <wp:docPr id="3" name="Image 2" descr="PSAR project[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PSAR project[1][1]"/>
                    <pic:cNvPicPr>
                      <a:picLocks noChangeAspect="1" noChangeArrowheads="1"/>
                    </pic:cNvPicPr>
                  </pic:nvPicPr>
                  <pic:blipFill>
                    <a:blip r:embed="rId9" cstate="print"/>
                    <a:srcRect/>
                    <a:stretch>
                      <a:fillRect/>
                    </a:stretch>
                  </pic:blipFill>
                  <pic:spPr bwMode="auto">
                    <a:xfrm>
                      <a:off x="0" y="0"/>
                      <a:ext cx="5648325" cy="5572125"/>
                    </a:xfrm>
                    <a:prstGeom prst="rect">
                      <a:avLst/>
                    </a:prstGeom>
                    <a:noFill/>
                    <a:ln w="9525">
                      <a:noFill/>
                      <a:miter lim="800000"/>
                      <a:headEnd/>
                      <a:tailEnd/>
                    </a:ln>
                  </pic:spPr>
                </pic:pic>
              </a:graphicData>
            </a:graphic>
          </wp:inline>
        </w:drawing>
      </w:r>
      <w:r w:rsidR="00AB48FF" w:rsidRPr="00F8048A">
        <w:t xml:space="preserve">                              </w:t>
      </w:r>
    </w:p>
    <w:p w:rsidR="00EA5CE8" w:rsidRPr="00F8048A" w:rsidRDefault="00EA5CE8" w:rsidP="00AB48FF">
      <w:pPr>
        <w:jc w:val="both"/>
        <w:rPr>
          <w:rFonts w:ascii="Calibri" w:hAnsi="Calibri"/>
        </w:rPr>
      </w:pPr>
    </w:p>
    <w:p w:rsidR="009B6449" w:rsidRPr="00F8048A" w:rsidRDefault="00AB48FF" w:rsidP="00F8048A">
      <w:pPr>
        <w:pStyle w:val="Titre1"/>
        <w:pBdr>
          <w:bottom w:val="thinThickSmallGap" w:sz="12" w:space="1" w:color="333399"/>
        </w:pBdr>
        <w:tabs>
          <w:tab w:val="left" w:pos="2385"/>
          <w:tab w:val="center" w:pos="4154"/>
        </w:tabs>
        <w:rPr>
          <w:rFonts w:ascii="Calibri" w:hAnsi="Calibri"/>
          <w:color w:val="333399"/>
          <w:sz w:val="24"/>
          <w:szCs w:val="24"/>
        </w:rPr>
      </w:pPr>
      <w:r>
        <w:rPr>
          <w:rFonts w:ascii="Calibri" w:hAnsi="Calibri"/>
          <w:color w:val="333399"/>
          <w:sz w:val="24"/>
          <w:szCs w:val="24"/>
        </w:rPr>
        <w:br w:type="page"/>
      </w:r>
      <w:bookmarkStart w:id="14" w:name="_Toc312415350"/>
      <w:r w:rsidR="009B6449" w:rsidRPr="00F8048A">
        <w:rPr>
          <w:rFonts w:ascii="Calibri" w:hAnsi="Calibri"/>
          <w:color w:val="333399"/>
          <w:sz w:val="24"/>
          <w:szCs w:val="24"/>
        </w:rPr>
        <w:lastRenderedPageBreak/>
        <w:t>Chapitre 2 : Mise en oeuvre et progres du projet PSAR</w:t>
      </w:r>
      <w:bookmarkEnd w:id="14"/>
    </w:p>
    <w:p w:rsidR="009B6449" w:rsidRPr="00F8048A" w:rsidRDefault="009B6449" w:rsidP="009B6449">
      <w:pPr>
        <w:pStyle w:val="Titre2"/>
        <w:pBdr>
          <w:bottom w:val="single" w:sz="4" w:space="1" w:color="333399"/>
        </w:pBdr>
        <w:rPr>
          <w:rFonts w:ascii="Calibri" w:hAnsi="Calibri"/>
          <w:smallCaps/>
          <w:color w:val="333399"/>
        </w:rPr>
      </w:pPr>
      <w:bookmarkStart w:id="15" w:name="_Toc312415351"/>
      <w:r w:rsidRPr="00F8048A">
        <w:rPr>
          <w:rFonts w:ascii="Calibri" w:hAnsi="Calibri"/>
          <w:smallCaps/>
          <w:color w:val="333399"/>
        </w:rPr>
        <w:t>2.1 La conception du projet</w:t>
      </w:r>
      <w:bookmarkEnd w:id="15"/>
    </w:p>
    <w:p w:rsidR="00C22A68" w:rsidRPr="00F8048A" w:rsidRDefault="006D1B82" w:rsidP="00C22A68">
      <w:pPr>
        <w:ind w:left="360"/>
        <w:jc w:val="both"/>
        <w:rPr>
          <w:rFonts w:ascii="Calibri" w:hAnsi="Calibri"/>
        </w:rPr>
      </w:pPr>
      <w:r w:rsidRPr="00F8048A">
        <w:rPr>
          <w:rFonts w:ascii="Calibri" w:hAnsi="Calibri"/>
        </w:rPr>
        <w:t xml:space="preserve">La </w:t>
      </w:r>
      <w:r w:rsidR="009B6449" w:rsidRPr="00F8048A">
        <w:rPr>
          <w:rFonts w:ascii="Calibri" w:hAnsi="Calibri"/>
        </w:rPr>
        <w:t xml:space="preserve">situation de violence, </w:t>
      </w:r>
      <w:r w:rsidRPr="00F8048A">
        <w:rPr>
          <w:rFonts w:ascii="Calibri" w:hAnsi="Calibri"/>
        </w:rPr>
        <w:t xml:space="preserve">existe depuis </w:t>
      </w:r>
      <w:r w:rsidR="009B6449" w:rsidRPr="00F8048A">
        <w:rPr>
          <w:rFonts w:ascii="Calibri" w:hAnsi="Calibri"/>
        </w:rPr>
        <w:t>plus que 20 ans et</w:t>
      </w:r>
      <w:r w:rsidRPr="00F8048A">
        <w:rPr>
          <w:rFonts w:ascii="Calibri" w:hAnsi="Calibri"/>
        </w:rPr>
        <w:t xml:space="preserve"> </w:t>
      </w:r>
      <w:r w:rsidR="00D63DEB" w:rsidRPr="00F8048A">
        <w:rPr>
          <w:rFonts w:ascii="Calibri" w:hAnsi="Calibri"/>
        </w:rPr>
        <w:t xml:space="preserve">ne </w:t>
      </w:r>
      <w:r w:rsidR="009B6449" w:rsidRPr="00F8048A">
        <w:rPr>
          <w:rFonts w:ascii="Calibri" w:hAnsi="Calibri"/>
        </w:rPr>
        <w:t xml:space="preserve">semble </w:t>
      </w:r>
      <w:r w:rsidR="00D63DEB" w:rsidRPr="00F8048A">
        <w:rPr>
          <w:rFonts w:ascii="Calibri" w:hAnsi="Calibri"/>
        </w:rPr>
        <w:t>pas</w:t>
      </w:r>
      <w:r w:rsidR="009B6449" w:rsidRPr="00F8048A">
        <w:rPr>
          <w:rFonts w:ascii="Calibri" w:hAnsi="Calibri"/>
        </w:rPr>
        <w:t xml:space="preserve"> </w:t>
      </w:r>
      <w:r w:rsidR="00D63DEB" w:rsidRPr="00F8048A">
        <w:rPr>
          <w:rFonts w:ascii="Calibri" w:hAnsi="Calibri"/>
        </w:rPr>
        <w:t>s’améliorer</w:t>
      </w:r>
      <w:r w:rsidRPr="00F8048A">
        <w:rPr>
          <w:rFonts w:ascii="Calibri" w:hAnsi="Calibri"/>
        </w:rPr>
        <w:t xml:space="preserve">. </w:t>
      </w:r>
      <w:r w:rsidR="00C22A68" w:rsidRPr="00F8048A">
        <w:rPr>
          <w:rFonts w:ascii="Calibri" w:hAnsi="Calibri"/>
        </w:rPr>
        <w:t>Bien qu</w:t>
      </w:r>
      <w:r w:rsidR="0007617F">
        <w:rPr>
          <w:rFonts w:ascii="Calibri" w:hAnsi="Calibri"/>
        </w:rPr>
        <w:t>e soutenir les femmes</w:t>
      </w:r>
      <w:r w:rsidR="00C22A68" w:rsidRPr="00F8048A">
        <w:rPr>
          <w:rFonts w:ascii="Calibri" w:hAnsi="Calibri"/>
        </w:rPr>
        <w:t xml:space="preserve"> victimes de la violence à atteindre une réinsertion  sociale et une autonomie financière soit </w:t>
      </w:r>
      <w:r w:rsidR="00FB783A" w:rsidRPr="00F8048A">
        <w:rPr>
          <w:rFonts w:ascii="Calibri" w:hAnsi="Calibri"/>
        </w:rPr>
        <w:t xml:space="preserve">un objectif noble, il est </w:t>
      </w:r>
      <w:r w:rsidR="00C22A68" w:rsidRPr="00F8048A">
        <w:rPr>
          <w:rFonts w:ascii="Calibri" w:hAnsi="Calibri"/>
        </w:rPr>
        <w:t>aussi</w:t>
      </w:r>
      <w:r w:rsidR="00FB783A" w:rsidRPr="00F8048A">
        <w:rPr>
          <w:rFonts w:ascii="Calibri" w:hAnsi="Calibri"/>
        </w:rPr>
        <w:t xml:space="preserve"> important d’</w:t>
      </w:r>
      <w:r w:rsidR="00C22A68" w:rsidRPr="00F8048A">
        <w:rPr>
          <w:rFonts w:ascii="Calibri" w:hAnsi="Calibri"/>
        </w:rPr>
        <w:t>aborder clairement la question liée à la prévention des VSBG.</w:t>
      </w:r>
    </w:p>
    <w:p w:rsidR="006D1B82" w:rsidRPr="00F8048A" w:rsidRDefault="00765C11" w:rsidP="009B6449">
      <w:pPr>
        <w:ind w:left="360"/>
        <w:jc w:val="both"/>
        <w:rPr>
          <w:rFonts w:ascii="Calibri" w:hAnsi="Calibri"/>
        </w:rPr>
      </w:pPr>
      <w:r>
        <w:rPr>
          <w:rFonts w:ascii="Calibri" w:hAnsi="Calibri"/>
        </w:rPr>
        <w:t>En raison de cette situation,</w:t>
      </w:r>
      <w:r w:rsidR="00FB5A78">
        <w:rPr>
          <w:rFonts w:ascii="Calibri" w:hAnsi="Calibri"/>
        </w:rPr>
        <w:t xml:space="preserve"> i</w:t>
      </w:r>
      <w:r w:rsidR="009B6449" w:rsidRPr="00F8048A">
        <w:rPr>
          <w:rFonts w:ascii="Calibri" w:hAnsi="Calibri"/>
        </w:rPr>
        <w:t xml:space="preserve">l </w:t>
      </w:r>
      <w:r w:rsidR="00FB783A" w:rsidRPr="00F8048A">
        <w:rPr>
          <w:rFonts w:ascii="Calibri" w:hAnsi="Calibri"/>
        </w:rPr>
        <w:t xml:space="preserve">est </w:t>
      </w:r>
      <w:r w:rsidRPr="00F8048A">
        <w:rPr>
          <w:rFonts w:ascii="Calibri" w:hAnsi="Calibri"/>
        </w:rPr>
        <w:t>impér</w:t>
      </w:r>
      <w:r>
        <w:rPr>
          <w:rFonts w:ascii="Calibri" w:hAnsi="Calibri"/>
        </w:rPr>
        <w:t xml:space="preserve">atif </w:t>
      </w:r>
      <w:r w:rsidR="00C22A68" w:rsidRPr="00F8048A">
        <w:rPr>
          <w:rFonts w:ascii="Calibri" w:hAnsi="Calibri"/>
        </w:rPr>
        <w:t xml:space="preserve">de </w:t>
      </w:r>
      <w:r w:rsidR="0007617F">
        <w:rPr>
          <w:rFonts w:ascii="Calibri" w:hAnsi="Calibri"/>
        </w:rPr>
        <w:t>s’a</w:t>
      </w:r>
      <w:r w:rsidR="009B6449" w:rsidRPr="00F8048A">
        <w:rPr>
          <w:rFonts w:ascii="Calibri" w:hAnsi="Calibri"/>
        </w:rPr>
        <w:t>ttaquer</w:t>
      </w:r>
      <w:r w:rsidR="006D1B82" w:rsidRPr="00F8048A">
        <w:rPr>
          <w:rFonts w:ascii="Calibri" w:hAnsi="Calibri"/>
        </w:rPr>
        <w:t xml:space="preserve"> aux </w:t>
      </w:r>
      <w:r w:rsidR="009B6449" w:rsidRPr="00F8048A">
        <w:rPr>
          <w:rFonts w:ascii="Calibri" w:hAnsi="Calibri"/>
        </w:rPr>
        <w:t xml:space="preserve">problèmes </w:t>
      </w:r>
      <w:r>
        <w:rPr>
          <w:rFonts w:ascii="Calibri" w:hAnsi="Calibri"/>
        </w:rPr>
        <w:t xml:space="preserve">à </w:t>
      </w:r>
      <w:r w:rsidR="009B6449" w:rsidRPr="00F8048A">
        <w:rPr>
          <w:rFonts w:ascii="Calibri" w:hAnsi="Calibri"/>
        </w:rPr>
        <w:t>la base. Sans</w:t>
      </w:r>
      <w:r w:rsidR="00C22A68" w:rsidRPr="00F8048A">
        <w:rPr>
          <w:rFonts w:ascii="Calibri" w:hAnsi="Calibri"/>
        </w:rPr>
        <w:t xml:space="preserve"> </w:t>
      </w:r>
      <w:r w:rsidR="00FB783A" w:rsidRPr="00F8048A">
        <w:rPr>
          <w:rFonts w:ascii="Calibri" w:hAnsi="Calibri"/>
        </w:rPr>
        <w:t>cela,</w:t>
      </w:r>
      <w:r w:rsidR="00C22A68" w:rsidRPr="00F8048A">
        <w:rPr>
          <w:rFonts w:ascii="Calibri" w:hAnsi="Calibri"/>
        </w:rPr>
        <w:t xml:space="preserve"> aucune solution </w:t>
      </w:r>
      <w:r w:rsidR="00FB783A" w:rsidRPr="00F8048A">
        <w:rPr>
          <w:rFonts w:ascii="Calibri" w:hAnsi="Calibri"/>
        </w:rPr>
        <w:t>à</w:t>
      </w:r>
      <w:r w:rsidR="00C22A68" w:rsidRPr="00F8048A">
        <w:rPr>
          <w:rFonts w:ascii="Calibri" w:hAnsi="Calibri"/>
        </w:rPr>
        <w:t xml:space="preserve"> long terme ne pourrait être envisagée.</w:t>
      </w:r>
    </w:p>
    <w:p w:rsidR="00AD4D9E" w:rsidRPr="00F8048A" w:rsidRDefault="005D2F7A" w:rsidP="009B6449">
      <w:pPr>
        <w:ind w:left="360"/>
        <w:jc w:val="both"/>
        <w:rPr>
          <w:rFonts w:ascii="Calibri" w:hAnsi="Calibri"/>
        </w:rPr>
      </w:pPr>
      <w:r w:rsidRPr="00F8048A">
        <w:rPr>
          <w:rFonts w:ascii="Calibri" w:hAnsi="Calibri"/>
        </w:rPr>
        <w:t xml:space="preserve">Le projet PSAR est basé sur une approche holistique, qui combine l’autonomisation des femmes avec leur réintégration </w:t>
      </w:r>
      <w:r w:rsidR="00C22A68" w:rsidRPr="00F8048A">
        <w:rPr>
          <w:rFonts w:ascii="Calibri" w:hAnsi="Calibri"/>
        </w:rPr>
        <w:t>socio-économique</w:t>
      </w:r>
      <w:r w:rsidRPr="00F8048A">
        <w:rPr>
          <w:rFonts w:ascii="Calibri" w:hAnsi="Calibri"/>
        </w:rPr>
        <w:t xml:space="preserve"> et les activités visant la prévention du VSBG. Le projet vise à sensibiliser la communauté pour prévenir les VSBG et promouvoir le statut socioéconomique des femmes pour réduire leur vulnérabilité aux VBSG. Le projet vise aussi à impliquer les partenaires </w:t>
      </w:r>
      <w:r w:rsidR="00765C11" w:rsidRPr="00F8048A">
        <w:rPr>
          <w:rFonts w:ascii="Calibri" w:hAnsi="Calibri"/>
        </w:rPr>
        <w:t>gouvernement</w:t>
      </w:r>
      <w:r w:rsidR="00765C11">
        <w:rPr>
          <w:rFonts w:ascii="Calibri" w:hAnsi="Calibri"/>
        </w:rPr>
        <w:t>aux</w:t>
      </w:r>
      <w:r w:rsidRPr="00F8048A">
        <w:rPr>
          <w:rFonts w:ascii="Calibri" w:hAnsi="Calibri"/>
        </w:rPr>
        <w:t>, pour assure</w:t>
      </w:r>
      <w:r w:rsidR="001B41E5" w:rsidRPr="00F8048A">
        <w:rPr>
          <w:rFonts w:ascii="Calibri" w:hAnsi="Calibri"/>
        </w:rPr>
        <w:t>r</w:t>
      </w:r>
      <w:r w:rsidRPr="00F8048A">
        <w:rPr>
          <w:rFonts w:ascii="Calibri" w:hAnsi="Calibri"/>
        </w:rPr>
        <w:t xml:space="preserve"> l’appropriation et l</w:t>
      </w:r>
      <w:r w:rsidR="001B41E5" w:rsidRPr="00F8048A">
        <w:rPr>
          <w:rFonts w:ascii="Calibri" w:hAnsi="Calibri"/>
        </w:rPr>
        <w:t>a</w:t>
      </w:r>
      <w:r w:rsidRPr="00F8048A">
        <w:rPr>
          <w:rFonts w:ascii="Calibri" w:hAnsi="Calibri"/>
        </w:rPr>
        <w:t xml:space="preserve"> </w:t>
      </w:r>
      <w:r w:rsidR="00BE0615" w:rsidRPr="00F8048A">
        <w:rPr>
          <w:rFonts w:ascii="Calibri" w:hAnsi="Calibri"/>
        </w:rPr>
        <w:t>pérennité</w:t>
      </w:r>
      <w:r w:rsidRPr="00F8048A">
        <w:rPr>
          <w:rFonts w:ascii="Calibri" w:hAnsi="Calibri"/>
        </w:rPr>
        <w:t xml:space="preserve"> de </w:t>
      </w:r>
      <w:r w:rsidR="001B41E5" w:rsidRPr="00F8048A">
        <w:rPr>
          <w:rFonts w:ascii="Calibri" w:hAnsi="Calibri"/>
        </w:rPr>
        <w:t xml:space="preserve">son </w:t>
      </w:r>
      <w:r w:rsidRPr="00F8048A">
        <w:rPr>
          <w:rFonts w:ascii="Calibri" w:hAnsi="Calibri"/>
        </w:rPr>
        <w:t>impact.</w:t>
      </w:r>
    </w:p>
    <w:p w:rsidR="00AD4D9E" w:rsidRPr="00F8048A" w:rsidRDefault="00AD4D9E" w:rsidP="00AD4D9E">
      <w:pPr>
        <w:ind w:left="360"/>
        <w:jc w:val="both"/>
        <w:rPr>
          <w:rFonts w:ascii="Calibri" w:hAnsi="Calibri"/>
        </w:rPr>
      </w:pPr>
      <w:r w:rsidRPr="00F8048A">
        <w:rPr>
          <w:rFonts w:ascii="Calibri" w:hAnsi="Calibri"/>
        </w:rPr>
        <w:t xml:space="preserve">Trois objectifs sont poursuivis par le PSAR, à savoir : </w:t>
      </w:r>
    </w:p>
    <w:p w:rsidR="00AD4D9E" w:rsidRPr="00F8048A" w:rsidRDefault="00AD4D9E" w:rsidP="00AD4D9E">
      <w:pPr>
        <w:numPr>
          <w:ilvl w:val="0"/>
          <w:numId w:val="7"/>
        </w:numPr>
        <w:jc w:val="both"/>
        <w:rPr>
          <w:rFonts w:ascii="Calibri" w:hAnsi="Calibri"/>
        </w:rPr>
      </w:pPr>
      <w:r w:rsidRPr="00F8048A">
        <w:rPr>
          <w:rFonts w:ascii="Calibri" w:hAnsi="Calibri"/>
        </w:rPr>
        <w:t xml:space="preserve">Améliorer le statut </w:t>
      </w:r>
      <w:r w:rsidR="00765C11">
        <w:rPr>
          <w:rFonts w:ascii="Calibri" w:hAnsi="Calibri"/>
        </w:rPr>
        <w:t>socio-</w:t>
      </w:r>
      <w:r w:rsidRPr="00F8048A">
        <w:rPr>
          <w:rFonts w:ascii="Calibri" w:hAnsi="Calibri"/>
        </w:rPr>
        <w:t>économique des femmes et leur assurer un meilleur accès aux moyens d’existence</w:t>
      </w:r>
      <w:r w:rsidR="00765C11">
        <w:rPr>
          <w:rFonts w:ascii="Calibri" w:hAnsi="Calibri"/>
        </w:rPr>
        <w:t xml:space="preserve"> durables</w:t>
      </w:r>
      <w:r w:rsidRPr="00F8048A">
        <w:rPr>
          <w:rFonts w:ascii="Calibri" w:hAnsi="Calibri"/>
        </w:rPr>
        <w:t> ;</w:t>
      </w:r>
    </w:p>
    <w:p w:rsidR="00AD4D9E" w:rsidRPr="00F8048A" w:rsidRDefault="00AD4D9E" w:rsidP="00AD4D9E">
      <w:pPr>
        <w:numPr>
          <w:ilvl w:val="0"/>
          <w:numId w:val="7"/>
        </w:numPr>
        <w:jc w:val="both"/>
        <w:rPr>
          <w:rFonts w:ascii="Calibri" w:hAnsi="Calibri"/>
        </w:rPr>
      </w:pPr>
      <w:r w:rsidRPr="00F8048A">
        <w:rPr>
          <w:rFonts w:ascii="Calibri" w:hAnsi="Calibri"/>
        </w:rPr>
        <w:t>Appuyer la réintégration sociale des victimes des violences sexuelles et leur acceptation dans les communautés ;</w:t>
      </w:r>
    </w:p>
    <w:p w:rsidR="00AD4D9E" w:rsidRPr="00F8048A" w:rsidRDefault="00AD4D9E" w:rsidP="00AD4D9E">
      <w:pPr>
        <w:numPr>
          <w:ilvl w:val="0"/>
          <w:numId w:val="7"/>
        </w:numPr>
        <w:jc w:val="both"/>
        <w:rPr>
          <w:rFonts w:ascii="Calibri" w:hAnsi="Calibri"/>
        </w:rPr>
      </w:pPr>
      <w:r w:rsidRPr="00F8048A">
        <w:rPr>
          <w:rFonts w:ascii="Calibri" w:hAnsi="Calibri"/>
        </w:rPr>
        <w:t>Améliorer la gouvernance locale par le renforcement des systèmes de prévention, de protection ainsi que l’augmentation de la prise en charge des victimes.</w:t>
      </w:r>
    </w:p>
    <w:p w:rsidR="00AD4D9E" w:rsidRPr="00F8048A" w:rsidRDefault="00AD4D9E" w:rsidP="00AD4D9E">
      <w:pPr>
        <w:ind w:left="360"/>
        <w:jc w:val="both"/>
        <w:rPr>
          <w:rFonts w:ascii="Calibri" w:hAnsi="Calibri"/>
        </w:rPr>
      </w:pPr>
      <w:r w:rsidRPr="00F8048A">
        <w:rPr>
          <w:rFonts w:ascii="Calibri" w:hAnsi="Calibri"/>
        </w:rPr>
        <w:t xml:space="preserve">D’une durée de deux ans, le projet intervient, depuis juillet 2010, dans le Nord-Kivu et le Sud-Kivu et cible de manière générale près de 135.000 hommes et femmes retournés et/ou vulnérables parmi lesquelles 1.705 ont déjà bénéficié directement des services offerts. </w:t>
      </w:r>
    </w:p>
    <w:p w:rsidR="00AD4D9E" w:rsidRPr="00F8048A" w:rsidRDefault="00AD4D9E" w:rsidP="00AD4D9E">
      <w:pPr>
        <w:pStyle w:val="Titre2"/>
        <w:pBdr>
          <w:bottom w:val="single" w:sz="4" w:space="1" w:color="333399"/>
        </w:pBdr>
        <w:rPr>
          <w:rFonts w:ascii="Calibri" w:hAnsi="Calibri"/>
          <w:smallCaps/>
          <w:color w:val="333399"/>
        </w:rPr>
      </w:pPr>
      <w:bookmarkStart w:id="16" w:name="_Toc312415352"/>
      <w:r w:rsidRPr="00F8048A">
        <w:rPr>
          <w:rFonts w:ascii="Calibri" w:hAnsi="Calibri"/>
          <w:smallCaps/>
          <w:color w:val="333399"/>
        </w:rPr>
        <w:t>2.2 L’état de la mise en oeuvre</w:t>
      </w:r>
      <w:bookmarkEnd w:id="16"/>
    </w:p>
    <w:p w:rsidR="00AD4D9E" w:rsidRPr="00F8048A" w:rsidRDefault="00AD4D9E" w:rsidP="00AD4D9E">
      <w:pPr>
        <w:ind w:left="360"/>
        <w:jc w:val="both"/>
        <w:rPr>
          <w:rFonts w:ascii="Calibri" w:hAnsi="Calibri"/>
        </w:rPr>
      </w:pPr>
      <w:r w:rsidRPr="00F8048A">
        <w:rPr>
          <w:rFonts w:ascii="Calibri" w:hAnsi="Calibri"/>
        </w:rPr>
        <w:t>Le projet</w:t>
      </w:r>
      <w:r w:rsidR="001B41E5" w:rsidRPr="00F8048A">
        <w:rPr>
          <w:rFonts w:ascii="Calibri" w:hAnsi="Calibri"/>
        </w:rPr>
        <w:t xml:space="preserve"> a </w:t>
      </w:r>
      <w:r w:rsidRPr="00F8048A">
        <w:rPr>
          <w:rFonts w:ascii="Calibri" w:hAnsi="Calibri"/>
        </w:rPr>
        <w:t xml:space="preserve">effectivement </w:t>
      </w:r>
      <w:r w:rsidR="001B41E5" w:rsidRPr="00F8048A">
        <w:rPr>
          <w:rFonts w:ascii="Calibri" w:hAnsi="Calibri"/>
        </w:rPr>
        <w:t>démarré</w:t>
      </w:r>
      <w:r w:rsidR="007F1827" w:rsidRPr="00F8048A">
        <w:rPr>
          <w:rFonts w:ascii="Calibri" w:hAnsi="Calibri"/>
        </w:rPr>
        <w:t xml:space="preserve"> avec</w:t>
      </w:r>
      <w:r w:rsidRPr="00F8048A">
        <w:rPr>
          <w:rFonts w:ascii="Calibri" w:hAnsi="Calibri"/>
        </w:rPr>
        <w:t xml:space="preserve"> un décalage de 12 mois ; </w:t>
      </w:r>
      <w:r w:rsidR="001B41E5" w:rsidRPr="00F8048A">
        <w:rPr>
          <w:rFonts w:ascii="Calibri" w:hAnsi="Calibri"/>
        </w:rPr>
        <w:t>sa</w:t>
      </w:r>
      <w:r w:rsidRPr="00F8048A">
        <w:rPr>
          <w:rFonts w:ascii="Calibri" w:hAnsi="Calibri"/>
        </w:rPr>
        <w:t xml:space="preserve"> date de</w:t>
      </w:r>
      <w:r w:rsidR="001B41E5" w:rsidRPr="00F8048A">
        <w:rPr>
          <w:rFonts w:ascii="Calibri" w:hAnsi="Calibri"/>
        </w:rPr>
        <w:t xml:space="preserve"> démarrage</w:t>
      </w:r>
      <w:r w:rsidR="00765C11">
        <w:rPr>
          <w:rFonts w:ascii="Calibri" w:hAnsi="Calibri"/>
        </w:rPr>
        <w:t xml:space="preserve"> avait été</w:t>
      </w:r>
      <w:r w:rsidR="001B41E5" w:rsidRPr="00F8048A">
        <w:rPr>
          <w:rFonts w:ascii="Calibri" w:hAnsi="Calibri"/>
        </w:rPr>
        <w:t xml:space="preserve"> </w:t>
      </w:r>
      <w:r w:rsidRPr="00F8048A">
        <w:rPr>
          <w:rFonts w:ascii="Calibri" w:hAnsi="Calibri"/>
        </w:rPr>
        <w:t xml:space="preserve">prévue </w:t>
      </w:r>
      <w:r w:rsidR="00765C11">
        <w:rPr>
          <w:rFonts w:ascii="Calibri" w:hAnsi="Calibri"/>
        </w:rPr>
        <w:t>pour</w:t>
      </w:r>
      <w:r w:rsidR="00765C11" w:rsidRPr="00F8048A">
        <w:rPr>
          <w:rFonts w:ascii="Calibri" w:hAnsi="Calibri"/>
        </w:rPr>
        <w:t xml:space="preserve"> </w:t>
      </w:r>
      <w:r w:rsidR="001B41E5" w:rsidRPr="00F8048A">
        <w:rPr>
          <w:rFonts w:ascii="Calibri" w:hAnsi="Calibri"/>
        </w:rPr>
        <w:t xml:space="preserve">le </w:t>
      </w:r>
      <w:r w:rsidRPr="00F8048A">
        <w:rPr>
          <w:rFonts w:ascii="Calibri" w:hAnsi="Calibri"/>
        </w:rPr>
        <w:t>1 juillet 2009,</w:t>
      </w:r>
      <w:r w:rsidR="001B41E5" w:rsidRPr="00F8048A">
        <w:rPr>
          <w:rFonts w:ascii="Calibri" w:hAnsi="Calibri"/>
        </w:rPr>
        <w:t xml:space="preserve"> mais il  a démarré une année plu</w:t>
      </w:r>
      <w:r w:rsidR="00516BF0">
        <w:rPr>
          <w:rFonts w:ascii="Calibri" w:hAnsi="Calibri"/>
        </w:rPr>
        <w:t xml:space="preserve">s </w:t>
      </w:r>
      <w:r w:rsidR="001B41E5" w:rsidRPr="00F8048A">
        <w:rPr>
          <w:rFonts w:ascii="Calibri" w:hAnsi="Calibri"/>
        </w:rPr>
        <w:t>tard  soit en jui</w:t>
      </w:r>
      <w:r w:rsidR="00516BF0">
        <w:rPr>
          <w:rFonts w:ascii="Calibri" w:hAnsi="Calibri"/>
        </w:rPr>
        <w:t>llet</w:t>
      </w:r>
      <w:r w:rsidRPr="00F8048A">
        <w:rPr>
          <w:rFonts w:ascii="Calibri" w:hAnsi="Calibri"/>
        </w:rPr>
        <w:t xml:space="preserve"> 201</w:t>
      </w:r>
      <w:r w:rsidR="001B41E5" w:rsidRPr="00F8048A">
        <w:rPr>
          <w:rFonts w:ascii="Calibri" w:hAnsi="Calibri"/>
        </w:rPr>
        <w:t>0</w:t>
      </w:r>
      <w:r w:rsidRPr="00F8048A">
        <w:rPr>
          <w:rFonts w:ascii="Calibri" w:hAnsi="Calibri"/>
        </w:rPr>
        <w:t>,</w:t>
      </w:r>
      <w:r w:rsidR="001B41E5" w:rsidRPr="00F8048A">
        <w:rPr>
          <w:rFonts w:ascii="Calibri" w:hAnsi="Calibri"/>
        </w:rPr>
        <w:t xml:space="preserve"> durant</w:t>
      </w:r>
      <w:r w:rsidRPr="00F8048A">
        <w:rPr>
          <w:rFonts w:ascii="Calibri" w:hAnsi="Calibri"/>
        </w:rPr>
        <w:t xml:space="preserve"> les premiers six mois</w:t>
      </w:r>
      <w:r w:rsidR="001B41E5" w:rsidRPr="00F8048A">
        <w:rPr>
          <w:rFonts w:ascii="Calibri" w:hAnsi="Calibri"/>
        </w:rPr>
        <w:t>,</w:t>
      </w:r>
      <w:r w:rsidR="00516BF0">
        <w:rPr>
          <w:rFonts w:ascii="Calibri" w:hAnsi="Calibri"/>
        </w:rPr>
        <w:t xml:space="preserve"> </w:t>
      </w:r>
      <w:r w:rsidRPr="00F8048A">
        <w:rPr>
          <w:rFonts w:ascii="Calibri" w:hAnsi="Calibri"/>
        </w:rPr>
        <w:t>les activités ont étés concentrées sur la planification et les acti</w:t>
      </w:r>
      <w:r w:rsidR="00FB783A" w:rsidRPr="00F8048A">
        <w:rPr>
          <w:rFonts w:ascii="Calibri" w:hAnsi="Calibri"/>
        </w:rPr>
        <w:t xml:space="preserve">ons </w:t>
      </w:r>
      <w:r w:rsidRPr="00F8048A">
        <w:rPr>
          <w:rFonts w:ascii="Calibri" w:hAnsi="Calibri"/>
        </w:rPr>
        <w:t>préparatoires.</w:t>
      </w:r>
    </w:p>
    <w:p w:rsidR="0007617F" w:rsidRDefault="00AD4D9E" w:rsidP="00AD4D9E">
      <w:pPr>
        <w:ind w:left="360"/>
        <w:jc w:val="both"/>
        <w:rPr>
          <w:rFonts w:ascii="Calibri" w:hAnsi="Calibri"/>
        </w:rPr>
      </w:pPr>
      <w:r w:rsidRPr="00F8048A">
        <w:rPr>
          <w:rFonts w:ascii="Calibri" w:hAnsi="Calibri"/>
        </w:rPr>
        <w:t>En plus, le Document de Projet a</w:t>
      </w:r>
      <w:r w:rsidR="001B41E5" w:rsidRPr="00F8048A">
        <w:rPr>
          <w:rFonts w:ascii="Calibri" w:hAnsi="Calibri"/>
        </w:rPr>
        <w:t>vait</w:t>
      </w:r>
      <w:r w:rsidRPr="00F8048A">
        <w:rPr>
          <w:rFonts w:ascii="Calibri" w:hAnsi="Calibri"/>
        </w:rPr>
        <w:t xml:space="preserve"> prévu un</w:t>
      </w:r>
      <w:r w:rsidR="001B41E5" w:rsidRPr="00F8048A">
        <w:rPr>
          <w:rFonts w:ascii="Calibri" w:hAnsi="Calibri"/>
        </w:rPr>
        <w:t>e</w:t>
      </w:r>
      <w:r w:rsidRPr="00F8048A">
        <w:rPr>
          <w:rFonts w:ascii="Calibri" w:hAnsi="Calibri"/>
        </w:rPr>
        <w:t xml:space="preserve"> enveloppe </w:t>
      </w:r>
      <w:r w:rsidR="00A41731" w:rsidRPr="00F8048A">
        <w:rPr>
          <w:rFonts w:ascii="Calibri" w:hAnsi="Calibri"/>
        </w:rPr>
        <w:t>totale</w:t>
      </w:r>
      <w:r w:rsidRPr="00F8048A">
        <w:rPr>
          <w:rFonts w:ascii="Calibri" w:hAnsi="Calibri"/>
        </w:rPr>
        <w:t xml:space="preserve"> de $ 4.450.510, </w:t>
      </w:r>
      <w:r w:rsidR="001B41E5" w:rsidRPr="00F8048A">
        <w:rPr>
          <w:rFonts w:ascii="Calibri" w:hAnsi="Calibri"/>
        </w:rPr>
        <w:t xml:space="preserve">mais seuls </w:t>
      </w:r>
      <w:r w:rsidR="00516BF0">
        <w:rPr>
          <w:rFonts w:ascii="Calibri" w:hAnsi="Calibri"/>
        </w:rPr>
        <w:t>$1.581.01</w:t>
      </w:r>
      <w:r w:rsidR="001B41E5" w:rsidRPr="00F8048A">
        <w:rPr>
          <w:rFonts w:ascii="Calibri" w:hAnsi="Calibri"/>
        </w:rPr>
        <w:t xml:space="preserve"> ont été </w:t>
      </w:r>
      <w:r w:rsidR="0007617F" w:rsidRPr="00F8048A">
        <w:rPr>
          <w:rFonts w:ascii="Calibri" w:hAnsi="Calibri"/>
        </w:rPr>
        <w:t>disponible</w:t>
      </w:r>
      <w:r w:rsidR="00A41731" w:rsidRPr="00F8048A">
        <w:rPr>
          <w:rFonts w:ascii="Calibri" w:hAnsi="Calibri"/>
        </w:rPr>
        <w:t>. Ainsi donc les activités du projet PSAR ont été réalisées sur base de ce dernier</w:t>
      </w:r>
      <w:r w:rsidR="00FB783A" w:rsidRPr="00F8048A">
        <w:rPr>
          <w:rFonts w:ascii="Calibri" w:hAnsi="Calibri"/>
        </w:rPr>
        <w:t xml:space="preserve"> montant  bien que programmées sur un montant plus élevé.</w:t>
      </w:r>
    </w:p>
    <w:p w:rsidR="00250645" w:rsidRPr="00F8048A" w:rsidRDefault="0007617F" w:rsidP="00AD4D9E">
      <w:pPr>
        <w:ind w:left="360"/>
        <w:jc w:val="both"/>
        <w:rPr>
          <w:rFonts w:ascii="Calibri" w:hAnsi="Calibri"/>
        </w:rPr>
      </w:pPr>
      <w:r>
        <w:rPr>
          <w:rFonts w:ascii="Calibri" w:hAnsi="Calibri"/>
        </w:rPr>
        <w:t>Notons</w:t>
      </w:r>
      <w:r w:rsidR="00FB783A" w:rsidRPr="00F8048A">
        <w:rPr>
          <w:rFonts w:ascii="Calibri" w:hAnsi="Calibri"/>
        </w:rPr>
        <w:t xml:space="preserve"> que </w:t>
      </w:r>
      <w:r w:rsidR="001B242D" w:rsidRPr="00F8048A">
        <w:rPr>
          <w:rFonts w:ascii="Calibri" w:hAnsi="Calibri"/>
        </w:rPr>
        <w:t>l</w:t>
      </w:r>
      <w:r w:rsidR="00250645" w:rsidRPr="00F8048A">
        <w:rPr>
          <w:rFonts w:ascii="Calibri" w:hAnsi="Calibri"/>
        </w:rPr>
        <w:t xml:space="preserve">e changement du montant disponible n’a pas </w:t>
      </w:r>
      <w:r w:rsidR="001B242D" w:rsidRPr="00F8048A">
        <w:rPr>
          <w:rFonts w:ascii="Calibri" w:hAnsi="Calibri"/>
        </w:rPr>
        <w:t>été suivi d’</w:t>
      </w:r>
      <w:r w:rsidR="00250645" w:rsidRPr="00F8048A">
        <w:rPr>
          <w:rFonts w:ascii="Calibri" w:hAnsi="Calibri"/>
        </w:rPr>
        <w:t xml:space="preserve">un </w:t>
      </w:r>
      <w:r w:rsidR="001B242D" w:rsidRPr="00F8048A">
        <w:rPr>
          <w:rFonts w:ascii="Calibri" w:hAnsi="Calibri"/>
        </w:rPr>
        <w:t>nouveau</w:t>
      </w:r>
      <w:r w:rsidR="00250645" w:rsidRPr="00F8048A">
        <w:rPr>
          <w:rFonts w:ascii="Calibri" w:hAnsi="Calibri"/>
        </w:rPr>
        <w:t xml:space="preserve"> cadre </w:t>
      </w:r>
      <w:r w:rsidR="001B242D" w:rsidRPr="00F8048A">
        <w:rPr>
          <w:rFonts w:ascii="Calibri" w:hAnsi="Calibri"/>
        </w:rPr>
        <w:t>logique</w:t>
      </w:r>
      <w:r w:rsidR="00FB783A" w:rsidRPr="00F8048A">
        <w:rPr>
          <w:rFonts w:ascii="Calibri" w:hAnsi="Calibri"/>
        </w:rPr>
        <w:t xml:space="preserve"> c'est-à-dire aucune </w:t>
      </w:r>
      <w:r w:rsidR="00516BF0" w:rsidRPr="00F8048A">
        <w:rPr>
          <w:rFonts w:ascii="Calibri" w:hAnsi="Calibri"/>
        </w:rPr>
        <w:t>révision</w:t>
      </w:r>
      <w:r w:rsidR="00FB783A" w:rsidRPr="00F8048A">
        <w:rPr>
          <w:rFonts w:ascii="Calibri" w:hAnsi="Calibri"/>
        </w:rPr>
        <w:t xml:space="preserve"> du projet</w:t>
      </w:r>
      <w:r w:rsidR="006F50DC" w:rsidRPr="00F8048A">
        <w:rPr>
          <w:rFonts w:ascii="Calibri" w:hAnsi="Calibri"/>
        </w:rPr>
        <w:t xml:space="preserve"> en ce qui concerne l</w:t>
      </w:r>
      <w:r w:rsidR="00443E7B" w:rsidRPr="00F8048A">
        <w:rPr>
          <w:rFonts w:ascii="Calibri" w:hAnsi="Calibri"/>
        </w:rPr>
        <w:t xml:space="preserve">es objectifs et résultats n’ont </w:t>
      </w:r>
      <w:r w:rsidR="00250645" w:rsidRPr="00F8048A">
        <w:rPr>
          <w:rFonts w:ascii="Calibri" w:hAnsi="Calibri"/>
        </w:rPr>
        <w:t xml:space="preserve">pas </w:t>
      </w:r>
      <w:r w:rsidR="00443E7B" w:rsidRPr="00F8048A">
        <w:rPr>
          <w:rFonts w:ascii="Calibri" w:hAnsi="Calibri"/>
        </w:rPr>
        <w:t xml:space="preserve">été </w:t>
      </w:r>
      <w:r w:rsidR="00250645" w:rsidRPr="00F8048A">
        <w:rPr>
          <w:rFonts w:ascii="Calibri" w:hAnsi="Calibri"/>
        </w:rPr>
        <w:t>adaptés</w:t>
      </w:r>
      <w:r w:rsidR="001B242D" w:rsidRPr="00F8048A">
        <w:rPr>
          <w:rFonts w:ascii="Calibri" w:hAnsi="Calibri"/>
        </w:rPr>
        <w:t>. Il en est de même du</w:t>
      </w:r>
      <w:r w:rsidR="00250645" w:rsidRPr="00F8048A">
        <w:rPr>
          <w:rFonts w:ascii="Calibri" w:hAnsi="Calibri"/>
        </w:rPr>
        <w:t xml:space="preserve"> </w:t>
      </w:r>
      <w:r w:rsidR="001B242D" w:rsidRPr="00F8048A">
        <w:rPr>
          <w:rFonts w:ascii="Calibri" w:hAnsi="Calibri"/>
        </w:rPr>
        <w:t xml:space="preserve"> rayon d’intervention qui est resté inchangé.</w:t>
      </w:r>
      <w:r w:rsidR="00250645" w:rsidRPr="00F8048A">
        <w:rPr>
          <w:rFonts w:ascii="Calibri" w:hAnsi="Calibri"/>
        </w:rPr>
        <w:t xml:space="preserve"> </w:t>
      </w:r>
    </w:p>
    <w:p w:rsidR="007F1827" w:rsidRPr="00F8048A" w:rsidRDefault="007F1827" w:rsidP="007F1827">
      <w:pPr>
        <w:ind w:left="360"/>
        <w:jc w:val="both"/>
        <w:rPr>
          <w:rFonts w:ascii="Calibri" w:hAnsi="Calibri"/>
        </w:rPr>
      </w:pPr>
      <w:r w:rsidRPr="00F8048A">
        <w:rPr>
          <w:rFonts w:ascii="Calibri" w:hAnsi="Calibri"/>
        </w:rPr>
        <w:lastRenderedPageBreak/>
        <w:t xml:space="preserve">En juin 2009, un atelier a été organisé pour </w:t>
      </w:r>
      <w:r w:rsidR="00BE295E" w:rsidRPr="00F8048A">
        <w:rPr>
          <w:rFonts w:ascii="Calibri" w:hAnsi="Calibri"/>
        </w:rPr>
        <w:t>élaborer</w:t>
      </w:r>
      <w:r w:rsidR="006F50DC" w:rsidRPr="00F8048A">
        <w:rPr>
          <w:rFonts w:ascii="Calibri" w:hAnsi="Calibri"/>
        </w:rPr>
        <w:t xml:space="preserve"> </w:t>
      </w:r>
      <w:r w:rsidRPr="00F8048A">
        <w:rPr>
          <w:rFonts w:ascii="Calibri" w:hAnsi="Calibri"/>
        </w:rPr>
        <w:t xml:space="preserve">un cadre conceptuel et opérationnel de référence pour la création des CCP. </w:t>
      </w:r>
    </w:p>
    <w:p w:rsidR="00AD4D9E" w:rsidRPr="00F8048A" w:rsidRDefault="00AD4D9E" w:rsidP="00AD4D9E">
      <w:pPr>
        <w:ind w:left="360"/>
        <w:jc w:val="both"/>
        <w:rPr>
          <w:rFonts w:ascii="Calibri" w:hAnsi="Calibri"/>
        </w:rPr>
      </w:pPr>
      <w:r w:rsidRPr="00F8048A">
        <w:rPr>
          <w:rFonts w:ascii="Calibri" w:hAnsi="Calibri"/>
        </w:rPr>
        <w:t>Au cours de la première année du projet, l’accent a été mis sur l’autonomisation des femmes et des filles au niveau économique par un meilleur accès aux moyens de subsistance et sources de revenu ;</w:t>
      </w:r>
      <w:r w:rsidR="00516BF0">
        <w:rPr>
          <w:rFonts w:ascii="Calibri" w:hAnsi="Calibri"/>
        </w:rPr>
        <w:t xml:space="preserve"> </w:t>
      </w:r>
      <w:r w:rsidR="00CC6B9A" w:rsidRPr="00F8048A">
        <w:rPr>
          <w:rFonts w:ascii="Calibri" w:hAnsi="Calibri"/>
        </w:rPr>
        <w:t>la</w:t>
      </w:r>
      <w:r w:rsidR="00BE295E" w:rsidRPr="00F8048A">
        <w:rPr>
          <w:rFonts w:ascii="Calibri" w:hAnsi="Calibri"/>
        </w:rPr>
        <w:t xml:space="preserve"> </w:t>
      </w:r>
      <w:r w:rsidR="00CC6B9A" w:rsidRPr="00F8048A">
        <w:rPr>
          <w:rFonts w:ascii="Calibri" w:hAnsi="Calibri"/>
        </w:rPr>
        <w:t>réintégration</w:t>
      </w:r>
      <w:r w:rsidR="00BE295E" w:rsidRPr="00F8048A">
        <w:rPr>
          <w:rFonts w:ascii="Calibri" w:hAnsi="Calibri"/>
        </w:rPr>
        <w:t xml:space="preserve"> des victimes de VSBG </w:t>
      </w:r>
      <w:r w:rsidRPr="00F8048A">
        <w:rPr>
          <w:rFonts w:ascii="Calibri" w:hAnsi="Calibri"/>
        </w:rPr>
        <w:t>au sein de leur famille et de leur communauté </w:t>
      </w:r>
      <w:r w:rsidR="00516BF0">
        <w:rPr>
          <w:rFonts w:ascii="Calibri" w:hAnsi="Calibri"/>
        </w:rPr>
        <w:t xml:space="preserve"> en vue de </w:t>
      </w:r>
      <w:r w:rsidRPr="00F8048A">
        <w:rPr>
          <w:rFonts w:ascii="Calibri" w:hAnsi="Calibri"/>
        </w:rPr>
        <w:t>faciliter le développeme</w:t>
      </w:r>
      <w:r w:rsidR="00516BF0">
        <w:rPr>
          <w:rFonts w:ascii="Calibri" w:hAnsi="Calibri"/>
        </w:rPr>
        <w:t xml:space="preserve">nt des relations de solidarité, </w:t>
      </w:r>
      <w:r w:rsidRPr="00F8048A">
        <w:rPr>
          <w:rFonts w:ascii="Calibri" w:hAnsi="Calibri"/>
        </w:rPr>
        <w:t xml:space="preserve">d’entraide, de respect et d’acceptation mutuelle. Les autorités locales ont été appuyées dans leurs rôles et responsabilités en matière d’intervention auprès des victimes des VSBG, tant aux niveaux local, territorial que provincial. </w:t>
      </w:r>
    </w:p>
    <w:p w:rsidR="00837736" w:rsidRPr="00F8048A" w:rsidRDefault="00837736" w:rsidP="00837736">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La mise en œuvre en général</w:t>
      </w:r>
    </w:p>
    <w:p w:rsidR="00CC6B9A" w:rsidRPr="00F8048A" w:rsidRDefault="00DB5F79" w:rsidP="00EE6C7F">
      <w:pPr>
        <w:ind w:left="360"/>
        <w:jc w:val="both"/>
        <w:rPr>
          <w:rFonts w:ascii="Calibri" w:hAnsi="Calibri"/>
        </w:rPr>
      </w:pPr>
      <w:r w:rsidRPr="00F8048A">
        <w:rPr>
          <w:rFonts w:ascii="Calibri" w:hAnsi="Calibri"/>
        </w:rPr>
        <w:t xml:space="preserve">Le </w:t>
      </w:r>
      <w:r w:rsidR="002E0389" w:rsidRPr="00F8048A">
        <w:rPr>
          <w:rFonts w:ascii="Calibri" w:hAnsi="Calibri"/>
        </w:rPr>
        <w:t>PNUD</w:t>
      </w:r>
      <w:r w:rsidRPr="00F8048A">
        <w:rPr>
          <w:rFonts w:ascii="Calibri" w:hAnsi="Calibri"/>
        </w:rPr>
        <w:t xml:space="preserve"> appuie des program</w:t>
      </w:r>
      <w:r w:rsidR="00CC6B9A" w:rsidRPr="00F8048A">
        <w:rPr>
          <w:rFonts w:ascii="Calibri" w:hAnsi="Calibri"/>
        </w:rPr>
        <w:t>me</w:t>
      </w:r>
      <w:r w:rsidRPr="00F8048A">
        <w:rPr>
          <w:rFonts w:ascii="Calibri" w:hAnsi="Calibri"/>
        </w:rPr>
        <w:t xml:space="preserve">s sur les priorités du pays et mobilise </w:t>
      </w:r>
      <w:r w:rsidR="00CC6B9A" w:rsidRPr="00F8048A">
        <w:rPr>
          <w:rFonts w:ascii="Calibri" w:hAnsi="Calibri"/>
        </w:rPr>
        <w:t xml:space="preserve">les autres partenaires, </w:t>
      </w:r>
      <w:r w:rsidR="00BE295E" w:rsidRPr="00F8048A">
        <w:rPr>
          <w:rFonts w:ascii="Calibri" w:hAnsi="Calibri"/>
        </w:rPr>
        <w:t xml:space="preserve"> dans cette optique.</w:t>
      </w:r>
      <w:r w:rsidR="00516BF0">
        <w:rPr>
          <w:rFonts w:ascii="Calibri" w:hAnsi="Calibri"/>
        </w:rPr>
        <w:t xml:space="preserve"> </w:t>
      </w:r>
      <w:r w:rsidR="005E3105" w:rsidRPr="00F8048A">
        <w:rPr>
          <w:rFonts w:ascii="Calibri" w:hAnsi="Calibri"/>
        </w:rPr>
        <w:t>L</w:t>
      </w:r>
      <w:r w:rsidR="00A30643" w:rsidRPr="00F8048A">
        <w:rPr>
          <w:rFonts w:ascii="Calibri" w:hAnsi="Calibri"/>
        </w:rPr>
        <w:t xml:space="preserve">e </w:t>
      </w:r>
      <w:r w:rsidR="00BE295E" w:rsidRPr="00F8048A">
        <w:rPr>
          <w:rFonts w:ascii="Calibri" w:hAnsi="Calibri"/>
        </w:rPr>
        <w:t>PSAR,</w:t>
      </w:r>
      <w:r w:rsidR="00CC6B9A" w:rsidRPr="00F8048A">
        <w:rPr>
          <w:rFonts w:ascii="Calibri" w:hAnsi="Calibri"/>
        </w:rPr>
        <w:t xml:space="preserve"> un </w:t>
      </w:r>
      <w:r w:rsidR="00A30643" w:rsidRPr="00F8048A">
        <w:rPr>
          <w:rFonts w:ascii="Calibri" w:hAnsi="Calibri"/>
        </w:rPr>
        <w:t>projet  pilot</w:t>
      </w:r>
      <w:r w:rsidR="00CC6B9A" w:rsidRPr="00F8048A">
        <w:rPr>
          <w:rFonts w:ascii="Calibri" w:hAnsi="Calibri"/>
        </w:rPr>
        <w:t>e</w:t>
      </w:r>
      <w:r w:rsidR="00A30643" w:rsidRPr="00F8048A">
        <w:rPr>
          <w:rFonts w:ascii="Calibri" w:hAnsi="Calibri"/>
        </w:rPr>
        <w:t xml:space="preserve"> conçu pour attirer</w:t>
      </w:r>
      <w:r w:rsidR="00CC6B9A" w:rsidRPr="00F8048A">
        <w:rPr>
          <w:rFonts w:ascii="Calibri" w:hAnsi="Calibri"/>
        </w:rPr>
        <w:t xml:space="preserve"> </w:t>
      </w:r>
      <w:r w:rsidR="00BE295E" w:rsidRPr="00F8048A">
        <w:rPr>
          <w:rFonts w:ascii="Calibri" w:hAnsi="Calibri"/>
        </w:rPr>
        <w:t>d’autres</w:t>
      </w:r>
      <w:r w:rsidR="00A30643" w:rsidRPr="00F8048A">
        <w:rPr>
          <w:rFonts w:ascii="Calibri" w:hAnsi="Calibri"/>
        </w:rPr>
        <w:t xml:space="preserve"> organisations </w:t>
      </w:r>
      <w:r w:rsidR="00CC6B9A" w:rsidRPr="00F8048A">
        <w:rPr>
          <w:rFonts w:ascii="Calibri" w:hAnsi="Calibri"/>
        </w:rPr>
        <w:t>et mobiliser des fonds</w:t>
      </w:r>
      <w:r w:rsidR="00516BF0">
        <w:rPr>
          <w:rFonts w:ascii="Calibri" w:hAnsi="Calibri"/>
        </w:rPr>
        <w:t xml:space="preserve"> </w:t>
      </w:r>
      <w:r w:rsidR="00A30643" w:rsidRPr="00F8048A">
        <w:rPr>
          <w:rFonts w:ascii="Calibri" w:hAnsi="Calibri"/>
        </w:rPr>
        <w:t>additionnel</w:t>
      </w:r>
      <w:r w:rsidR="00CC6B9A" w:rsidRPr="00F8048A">
        <w:rPr>
          <w:rFonts w:ascii="Calibri" w:hAnsi="Calibri"/>
        </w:rPr>
        <w:t xml:space="preserve">s, y est parvenu en mobilisant </w:t>
      </w:r>
      <w:r w:rsidR="00BE295E" w:rsidRPr="00F8048A">
        <w:rPr>
          <w:rFonts w:ascii="Calibri" w:hAnsi="Calibri"/>
        </w:rPr>
        <w:t>l’</w:t>
      </w:r>
      <w:r w:rsidR="00A30643" w:rsidRPr="00F8048A">
        <w:rPr>
          <w:rFonts w:ascii="Calibri" w:hAnsi="Calibri"/>
        </w:rPr>
        <w:t xml:space="preserve">ACDI, </w:t>
      </w:r>
      <w:r w:rsidR="00BE295E" w:rsidRPr="00F8048A">
        <w:rPr>
          <w:rFonts w:ascii="Calibri" w:hAnsi="Calibri"/>
        </w:rPr>
        <w:t xml:space="preserve">qui a consenti en </w:t>
      </w:r>
      <w:r w:rsidR="00CC6B9A" w:rsidRPr="00F8048A">
        <w:rPr>
          <w:rFonts w:ascii="Calibri" w:hAnsi="Calibri"/>
        </w:rPr>
        <w:t xml:space="preserve"> apportant des fonds pour un nouveau projet d’une durée de 5 ans</w:t>
      </w:r>
      <w:r w:rsidR="0007617F">
        <w:rPr>
          <w:rFonts w:ascii="Calibri" w:hAnsi="Calibri"/>
        </w:rPr>
        <w:t>, c</w:t>
      </w:r>
      <w:r w:rsidR="00CC6B9A" w:rsidRPr="00F8048A">
        <w:rPr>
          <w:rFonts w:ascii="Calibri" w:hAnsi="Calibri"/>
        </w:rPr>
        <w:t>e qui permettra de combler le déficit et de relever les faiblesses observées dans la première phase du Projet PSAR.</w:t>
      </w:r>
    </w:p>
    <w:p w:rsidR="00EE6C7F" w:rsidRPr="00F8048A" w:rsidRDefault="00A30643" w:rsidP="00EE6C7F">
      <w:pPr>
        <w:ind w:left="360"/>
        <w:jc w:val="both"/>
        <w:rPr>
          <w:rFonts w:ascii="Calibri" w:hAnsi="Calibri"/>
        </w:rPr>
      </w:pPr>
      <w:r w:rsidRPr="00F8048A">
        <w:rPr>
          <w:rFonts w:ascii="Calibri" w:hAnsi="Calibri"/>
        </w:rPr>
        <w:t xml:space="preserve"> </w:t>
      </w:r>
      <w:r w:rsidR="00EE6C7F" w:rsidRPr="00F8048A">
        <w:rPr>
          <w:rFonts w:ascii="Calibri" w:hAnsi="Calibri"/>
        </w:rPr>
        <w:t>Les objectifs</w:t>
      </w:r>
      <w:r w:rsidR="00DB5F79" w:rsidRPr="00F8048A">
        <w:rPr>
          <w:rFonts w:ascii="Calibri" w:hAnsi="Calibri"/>
        </w:rPr>
        <w:t xml:space="preserve"> du projet</w:t>
      </w:r>
      <w:r w:rsidR="00EE6C7F" w:rsidRPr="00F8048A">
        <w:rPr>
          <w:rFonts w:ascii="Calibri" w:hAnsi="Calibri"/>
        </w:rPr>
        <w:t xml:space="preserve"> sont noble</w:t>
      </w:r>
      <w:r w:rsidR="0025669C" w:rsidRPr="00F8048A">
        <w:rPr>
          <w:rFonts w:ascii="Calibri" w:hAnsi="Calibri"/>
        </w:rPr>
        <w:t>s</w:t>
      </w:r>
      <w:r w:rsidR="00EE6C7F" w:rsidRPr="00F8048A">
        <w:rPr>
          <w:rFonts w:ascii="Calibri" w:hAnsi="Calibri"/>
        </w:rPr>
        <w:t xml:space="preserve"> bien que trop ambitieux et il a été très difficile pour le projet de les atteindre. Des interviews et séances communes qui ont été organisées avec les bénéficiaires, animateurs et autres responsables des villages,</w:t>
      </w:r>
      <w:r w:rsidR="0025669C" w:rsidRPr="00F8048A">
        <w:rPr>
          <w:rFonts w:ascii="Calibri" w:hAnsi="Calibri"/>
        </w:rPr>
        <w:t xml:space="preserve"> a permis de </w:t>
      </w:r>
      <w:r w:rsidR="00EE6C7F" w:rsidRPr="00F8048A">
        <w:rPr>
          <w:rFonts w:ascii="Calibri" w:hAnsi="Calibri"/>
        </w:rPr>
        <w:t>relev</w:t>
      </w:r>
      <w:r w:rsidR="0025669C" w:rsidRPr="00F8048A">
        <w:rPr>
          <w:rFonts w:ascii="Calibri" w:hAnsi="Calibri"/>
        </w:rPr>
        <w:t xml:space="preserve">er </w:t>
      </w:r>
      <w:r w:rsidR="00EE6C7F" w:rsidRPr="00F8048A">
        <w:rPr>
          <w:rFonts w:ascii="Calibri" w:hAnsi="Calibri"/>
        </w:rPr>
        <w:t xml:space="preserve">que les facteurs majeurs </w:t>
      </w:r>
      <w:r w:rsidR="0025669C" w:rsidRPr="00F8048A">
        <w:rPr>
          <w:rFonts w:ascii="Calibri" w:hAnsi="Calibri"/>
        </w:rPr>
        <w:t xml:space="preserve"> contraignant</w:t>
      </w:r>
      <w:r w:rsidR="00EE6C7F" w:rsidRPr="00F8048A">
        <w:rPr>
          <w:rFonts w:ascii="Calibri" w:hAnsi="Calibri"/>
        </w:rPr>
        <w:t xml:space="preserve"> l’atteint</w:t>
      </w:r>
      <w:r w:rsidR="0025669C" w:rsidRPr="00F8048A">
        <w:rPr>
          <w:rFonts w:ascii="Calibri" w:hAnsi="Calibri"/>
        </w:rPr>
        <w:t>e</w:t>
      </w:r>
      <w:r w:rsidR="00EE6C7F" w:rsidRPr="00F8048A">
        <w:rPr>
          <w:rFonts w:ascii="Calibri" w:hAnsi="Calibri"/>
        </w:rPr>
        <w:t xml:space="preserve"> des objectifs sont :</w:t>
      </w:r>
    </w:p>
    <w:p w:rsidR="00EE6C7F" w:rsidRPr="00F8048A" w:rsidRDefault="00EE6C7F" w:rsidP="00EE6C7F">
      <w:pPr>
        <w:numPr>
          <w:ilvl w:val="0"/>
          <w:numId w:val="8"/>
        </w:numPr>
        <w:jc w:val="both"/>
        <w:rPr>
          <w:rFonts w:ascii="Calibri" w:hAnsi="Calibri"/>
        </w:rPr>
      </w:pPr>
      <w:r w:rsidRPr="00F8048A">
        <w:rPr>
          <w:rFonts w:ascii="Calibri" w:hAnsi="Calibri"/>
        </w:rPr>
        <w:t>La durée du projet de 2 ans est trop limitée pour pouvoir atteindre les résultats planifiés, surtout quand la situation dans la région est très instable. L’approche communautaire</w:t>
      </w:r>
      <w:r w:rsidR="0025669C" w:rsidRPr="00F8048A">
        <w:rPr>
          <w:rFonts w:ascii="Calibri" w:hAnsi="Calibri"/>
        </w:rPr>
        <w:t xml:space="preserve"> exige un changement de comportement qui ne peut pas être réalisé </w:t>
      </w:r>
      <w:r w:rsidR="00765C11">
        <w:rPr>
          <w:rFonts w:ascii="Calibri" w:hAnsi="Calibri"/>
        </w:rPr>
        <w:t>à</w:t>
      </w:r>
      <w:r w:rsidR="0025669C" w:rsidRPr="00F8048A">
        <w:rPr>
          <w:rFonts w:ascii="Calibri" w:hAnsi="Calibri"/>
        </w:rPr>
        <w:t xml:space="preserve"> court terme</w:t>
      </w:r>
    </w:p>
    <w:p w:rsidR="00EE6C7F" w:rsidRPr="00F8048A" w:rsidRDefault="00EE6C7F" w:rsidP="00EE6C7F">
      <w:pPr>
        <w:numPr>
          <w:ilvl w:val="0"/>
          <w:numId w:val="8"/>
        </w:numPr>
        <w:jc w:val="both"/>
        <w:rPr>
          <w:rFonts w:ascii="Calibri" w:hAnsi="Calibri"/>
        </w:rPr>
      </w:pPr>
      <w:r w:rsidRPr="00F8048A">
        <w:rPr>
          <w:rFonts w:ascii="Calibri" w:hAnsi="Calibri"/>
        </w:rPr>
        <w:t>Les bénéficiaires sont pour la plupart des femmes ayant subi des violences sexuelles, des femmes traumatisées et rejetées par leurs familles et leur communautés. Il s’agit ici de redonner la confiance d’abord à ces femmes afin qu’elles acceptent leur conditions,</w:t>
      </w:r>
      <w:r w:rsidR="00BE295E" w:rsidRPr="00F8048A">
        <w:rPr>
          <w:rFonts w:ascii="Calibri" w:hAnsi="Calibri"/>
        </w:rPr>
        <w:t xml:space="preserve"> et ensuite aider à</w:t>
      </w:r>
      <w:r w:rsidR="0025669C" w:rsidRPr="00F8048A">
        <w:rPr>
          <w:rFonts w:ascii="Calibri" w:hAnsi="Calibri"/>
        </w:rPr>
        <w:t xml:space="preserve"> </w:t>
      </w:r>
      <w:r w:rsidRPr="00F8048A">
        <w:rPr>
          <w:rFonts w:ascii="Calibri" w:hAnsi="Calibri"/>
        </w:rPr>
        <w:t xml:space="preserve"> les faire accepter auprès des leurs familles et communautés. Un tel pro</w:t>
      </w:r>
      <w:r w:rsidR="00BE295E" w:rsidRPr="00F8048A">
        <w:rPr>
          <w:rFonts w:ascii="Calibri" w:hAnsi="Calibri"/>
        </w:rPr>
        <w:t xml:space="preserve">cessus </w:t>
      </w:r>
      <w:r w:rsidRPr="00F8048A">
        <w:rPr>
          <w:rFonts w:ascii="Calibri" w:hAnsi="Calibri"/>
        </w:rPr>
        <w:t xml:space="preserve"> demande une longue période de négociation psychologique de la part de la famille, de la communauté et des victimes.</w:t>
      </w:r>
    </w:p>
    <w:p w:rsidR="00EE6C7F" w:rsidRPr="00F8048A" w:rsidRDefault="00EE6C7F" w:rsidP="00EE6C7F">
      <w:pPr>
        <w:numPr>
          <w:ilvl w:val="0"/>
          <w:numId w:val="8"/>
        </w:numPr>
        <w:jc w:val="both"/>
        <w:rPr>
          <w:rFonts w:ascii="Calibri" w:hAnsi="Calibri"/>
        </w:rPr>
      </w:pPr>
      <w:r w:rsidRPr="00F8048A">
        <w:rPr>
          <w:rFonts w:ascii="Calibri" w:hAnsi="Calibri"/>
        </w:rPr>
        <w:t xml:space="preserve">L’espace du projet, le Nord et Sud-Kivu, est formé </w:t>
      </w:r>
      <w:r w:rsidR="00BE295E" w:rsidRPr="00F8048A">
        <w:rPr>
          <w:rFonts w:ascii="Calibri" w:hAnsi="Calibri"/>
        </w:rPr>
        <w:t xml:space="preserve">de </w:t>
      </w:r>
      <w:r w:rsidRPr="00F8048A">
        <w:rPr>
          <w:rFonts w:ascii="Calibri" w:hAnsi="Calibri"/>
        </w:rPr>
        <w:t>deux provinces avec des réalités différentes, à accessibilités difficiles en termes de routes et autres voies de communication.</w:t>
      </w:r>
    </w:p>
    <w:p w:rsidR="00EE6C7F" w:rsidRPr="00F8048A" w:rsidRDefault="00EE6C7F" w:rsidP="00EE6C7F">
      <w:pPr>
        <w:numPr>
          <w:ilvl w:val="0"/>
          <w:numId w:val="8"/>
        </w:numPr>
        <w:jc w:val="both"/>
        <w:rPr>
          <w:rFonts w:ascii="Calibri" w:hAnsi="Calibri"/>
        </w:rPr>
      </w:pPr>
      <w:r w:rsidRPr="00F8048A">
        <w:rPr>
          <w:rFonts w:ascii="Calibri" w:hAnsi="Calibri"/>
        </w:rPr>
        <w:t>La population s’est concentré</w:t>
      </w:r>
      <w:r w:rsidR="0025669C" w:rsidRPr="00F8048A">
        <w:rPr>
          <w:rFonts w:ascii="Calibri" w:hAnsi="Calibri"/>
        </w:rPr>
        <w:t>e</w:t>
      </w:r>
      <w:r w:rsidRPr="00F8048A">
        <w:rPr>
          <w:rFonts w:ascii="Calibri" w:hAnsi="Calibri"/>
        </w:rPr>
        <w:t xml:space="preserve"> à satisfaire les </w:t>
      </w:r>
      <w:r w:rsidR="0025669C" w:rsidRPr="00F8048A">
        <w:rPr>
          <w:rFonts w:ascii="Calibri" w:hAnsi="Calibri"/>
        </w:rPr>
        <w:t>premiers</w:t>
      </w:r>
      <w:r w:rsidRPr="00F8048A">
        <w:rPr>
          <w:rFonts w:ascii="Calibri" w:hAnsi="Calibri"/>
        </w:rPr>
        <w:t xml:space="preserve"> besoins de la vie</w:t>
      </w:r>
      <w:r w:rsidR="0025669C" w:rsidRPr="00F8048A">
        <w:rPr>
          <w:rFonts w:ascii="Calibri" w:hAnsi="Calibri"/>
        </w:rPr>
        <w:t xml:space="preserve"> </w:t>
      </w:r>
      <w:r w:rsidR="00414E8C" w:rsidRPr="00F8048A">
        <w:rPr>
          <w:rFonts w:ascii="Calibri" w:hAnsi="Calibri"/>
        </w:rPr>
        <w:t xml:space="preserve">étant donnée que la pauvreté est </w:t>
      </w:r>
      <w:r w:rsidR="00516BF0" w:rsidRPr="00F8048A">
        <w:rPr>
          <w:rFonts w:ascii="Calibri" w:hAnsi="Calibri"/>
        </w:rPr>
        <w:t>très</w:t>
      </w:r>
      <w:r w:rsidR="00516BF0">
        <w:rPr>
          <w:rFonts w:ascii="Calibri" w:hAnsi="Calibri"/>
        </w:rPr>
        <w:t xml:space="preserve"> </w:t>
      </w:r>
      <w:r w:rsidR="00765C11">
        <w:rPr>
          <w:rFonts w:ascii="Calibri" w:hAnsi="Calibri"/>
        </w:rPr>
        <w:t>élevée</w:t>
      </w:r>
      <w:r w:rsidR="00FB5A78">
        <w:rPr>
          <w:rFonts w:ascii="Calibri" w:hAnsi="Calibri"/>
        </w:rPr>
        <w:t>.</w:t>
      </w:r>
    </w:p>
    <w:p w:rsidR="007F1827" w:rsidRPr="00F8048A" w:rsidRDefault="00D44A53" w:rsidP="00EE6C7F">
      <w:pPr>
        <w:ind w:left="360"/>
        <w:jc w:val="both"/>
        <w:rPr>
          <w:rFonts w:ascii="Calibri" w:hAnsi="Calibri"/>
        </w:rPr>
      </w:pPr>
      <w:r w:rsidRPr="00F8048A">
        <w:rPr>
          <w:rFonts w:ascii="Calibri" w:hAnsi="Calibri"/>
        </w:rPr>
        <w:t xml:space="preserve">Le CCP n’est pas une nouveauté, créée par le projet PSAR. Les </w:t>
      </w:r>
      <w:r w:rsidR="00765C11" w:rsidRPr="00F8048A">
        <w:rPr>
          <w:rFonts w:ascii="Calibri" w:hAnsi="Calibri"/>
        </w:rPr>
        <w:t>premi</w:t>
      </w:r>
      <w:r w:rsidR="00765C11">
        <w:rPr>
          <w:rFonts w:ascii="Calibri" w:hAnsi="Calibri"/>
        </w:rPr>
        <w:t>ers</w:t>
      </w:r>
      <w:r w:rsidR="00765C11" w:rsidRPr="00F8048A">
        <w:rPr>
          <w:rFonts w:ascii="Calibri" w:hAnsi="Calibri"/>
        </w:rPr>
        <w:t xml:space="preserve"> </w:t>
      </w:r>
      <w:r w:rsidRPr="00F8048A">
        <w:rPr>
          <w:rFonts w:ascii="Calibri" w:hAnsi="Calibri"/>
        </w:rPr>
        <w:t xml:space="preserve">CCP </w:t>
      </w:r>
      <w:r w:rsidR="0025669C" w:rsidRPr="00F8048A">
        <w:rPr>
          <w:rFonts w:ascii="Calibri" w:hAnsi="Calibri"/>
        </w:rPr>
        <w:t xml:space="preserve">avaient </w:t>
      </w:r>
      <w:r w:rsidRPr="00F8048A">
        <w:rPr>
          <w:rFonts w:ascii="Calibri" w:hAnsi="Calibri"/>
        </w:rPr>
        <w:t xml:space="preserve">déjà </w:t>
      </w:r>
      <w:r w:rsidR="002E0389" w:rsidRPr="00F8048A">
        <w:rPr>
          <w:rFonts w:ascii="Calibri" w:hAnsi="Calibri"/>
        </w:rPr>
        <w:t xml:space="preserve">été </w:t>
      </w:r>
      <w:r w:rsidRPr="00F8048A">
        <w:rPr>
          <w:rFonts w:ascii="Calibri" w:hAnsi="Calibri"/>
        </w:rPr>
        <w:t xml:space="preserve">crées </w:t>
      </w:r>
      <w:r w:rsidR="00FB5A78">
        <w:rPr>
          <w:rFonts w:ascii="Calibri" w:hAnsi="Calibri"/>
        </w:rPr>
        <w:t xml:space="preserve">avant le </w:t>
      </w:r>
      <w:r w:rsidR="00C95DD7">
        <w:rPr>
          <w:rFonts w:ascii="Calibri" w:hAnsi="Calibri"/>
        </w:rPr>
        <w:t>démarrage</w:t>
      </w:r>
      <w:r w:rsidR="00FB5A78">
        <w:rPr>
          <w:rFonts w:ascii="Calibri" w:hAnsi="Calibri"/>
        </w:rPr>
        <w:t xml:space="preserve"> du projet</w:t>
      </w:r>
      <w:r w:rsidR="007205BC">
        <w:rPr>
          <w:rFonts w:ascii="Calibri" w:hAnsi="Calibri"/>
        </w:rPr>
        <w:t>, le premier CCP étant établi par une ONG au Nord-Kivu</w:t>
      </w:r>
      <w:r w:rsidRPr="00F8048A">
        <w:rPr>
          <w:rFonts w:ascii="Calibri" w:hAnsi="Calibri"/>
        </w:rPr>
        <w:t>. Au début, la fonction était limité</w:t>
      </w:r>
      <w:r w:rsidR="00414E8C" w:rsidRPr="00F8048A">
        <w:rPr>
          <w:rFonts w:ascii="Calibri" w:hAnsi="Calibri"/>
        </w:rPr>
        <w:t>e</w:t>
      </w:r>
      <w:r w:rsidRPr="00F8048A">
        <w:rPr>
          <w:rFonts w:ascii="Calibri" w:hAnsi="Calibri"/>
        </w:rPr>
        <w:t xml:space="preserve"> et le group</w:t>
      </w:r>
      <w:r w:rsidR="0025669C" w:rsidRPr="00F8048A">
        <w:rPr>
          <w:rFonts w:ascii="Calibri" w:hAnsi="Calibri"/>
        </w:rPr>
        <w:t>e</w:t>
      </w:r>
      <w:r w:rsidRPr="00F8048A">
        <w:rPr>
          <w:rFonts w:ascii="Calibri" w:hAnsi="Calibri"/>
        </w:rPr>
        <w:t xml:space="preserve"> cible </w:t>
      </w:r>
      <w:r w:rsidR="0025669C" w:rsidRPr="00F8048A">
        <w:rPr>
          <w:rFonts w:ascii="Calibri" w:hAnsi="Calibri"/>
        </w:rPr>
        <w:t xml:space="preserve">était </w:t>
      </w:r>
      <w:r w:rsidRPr="00F8048A">
        <w:rPr>
          <w:rFonts w:ascii="Calibri" w:hAnsi="Calibri"/>
        </w:rPr>
        <w:t>plus général</w:t>
      </w:r>
      <w:r w:rsidR="007205BC">
        <w:rPr>
          <w:rFonts w:ascii="Calibri" w:hAnsi="Calibri"/>
        </w:rPr>
        <w:t xml:space="preserve"> que maintenant</w:t>
      </w:r>
      <w:r w:rsidRPr="00F8048A">
        <w:rPr>
          <w:rFonts w:ascii="Calibri" w:hAnsi="Calibri"/>
        </w:rPr>
        <w:t xml:space="preserve">. Le PSAR a utilisé quelques CCPs existants, mais a aussi construit des nouveaux bâtiments. </w:t>
      </w:r>
      <w:r w:rsidR="007F1827" w:rsidRPr="00F8048A">
        <w:rPr>
          <w:rFonts w:ascii="Calibri" w:hAnsi="Calibri"/>
        </w:rPr>
        <w:t>Dans le Nord-Kivu</w:t>
      </w:r>
      <w:r w:rsidR="0074655A" w:rsidRPr="00F8048A">
        <w:rPr>
          <w:rFonts w:ascii="Calibri" w:hAnsi="Calibri"/>
        </w:rPr>
        <w:t xml:space="preserve"> ainsi que le Sud-Kivu</w:t>
      </w:r>
      <w:r w:rsidR="007F1827" w:rsidRPr="00F8048A">
        <w:rPr>
          <w:rFonts w:ascii="Calibri" w:hAnsi="Calibri"/>
        </w:rPr>
        <w:t>, 3 CCPs</w:t>
      </w:r>
      <w:r w:rsidR="0074655A" w:rsidRPr="00F8048A">
        <w:rPr>
          <w:rFonts w:ascii="Calibri" w:hAnsi="Calibri"/>
        </w:rPr>
        <w:t xml:space="preserve"> son</w:t>
      </w:r>
      <w:r w:rsidR="002E0389" w:rsidRPr="00F8048A">
        <w:rPr>
          <w:rFonts w:ascii="Calibri" w:hAnsi="Calibri"/>
        </w:rPr>
        <w:t>t construits sous financement d</w:t>
      </w:r>
      <w:r w:rsidR="00414E8C" w:rsidRPr="00F8048A">
        <w:rPr>
          <w:rFonts w:ascii="Calibri" w:hAnsi="Calibri"/>
        </w:rPr>
        <w:t>u</w:t>
      </w:r>
      <w:r w:rsidR="0074655A" w:rsidRPr="00F8048A">
        <w:rPr>
          <w:rFonts w:ascii="Calibri" w:hAnsi="Calibri"/>
        </w:rPr>
        <w:t xml:space="preserve"> projet </w:t>
      </w:r>
      <w:r w:rsidR="002E0389" w:rsidRPr="00F8048A">
        <w:rPr>
          <w:rFonts w:ascii="Calibri" w:hAnsi="Calibri"/>
        </w:rPr>
        <w:t xml:space="preserve">conjoint </w:t>
      </w:r>
      <w:r w:rsidR="0074655A" w:rsidRPr="00F8048A">
        <w:rPr>
          <w:rFonts w:ascii="Calibri" w:hAnsi="Calibri"/>
        </w:rPr>
        <w:t xml:space="preserve">avec </w:t>
      </w:r>
      <w:r w:rsidR="0025669C" w:rsidRPr="00F8048A">
        <w:rPr>
          <w:rFonts w:ascii="Calibri" w:hAnsi="Calibri"/>
        </w:rPr>
        <w:t>l’</w:t>
      </w:r>
      <w:r w:rsidR="0074655A" w:rsidRPr="00F8048A">
        <w:rPr>
          <w:rFonts w:ascii="Calibri" w:hAnsi="Calibri"/>
        </w:rPr>
        <w:t xml:space="preserve">UNICEF et </w:t>
      </w:r>
      <w:r w:rsidR="0025669C" w:rsidRPr="00F8048A">
        <w:rPr>
          <w:rFonts w:ascii="Calibri" w:hAnsi="Calibri"/>
        </w:rPr>
        <w:t xml:space="preserve">la </w:t>
      </w:r>
      <w:r w:rsidR="0074655A" w:rsidRPr="00F8048A">
        <w:rPr>
          <w:rFonts w:ascii="Calibri" w:hAnsi="Calibri"/>
        </w:rPr>
        <w:t>FAO.</w:t>
      </w:r>
    </w:p>
    <w:p w:rsidR="009B6449" w:rsidRPr="00F8048A" w:rsidRDefault="00EE6C7F" w:rsidP="00EE6C7F">
      <w:pPr>
        <w:ind w:left="360"/>
        <w:jc w:val="both"/>
        <w:rPr>
          <w:rFonts w:ascii="Calibri" w:hAnsi="Calibri"/>
        </w:rPr>
      </w:pPr>
      <w:r w:rsidRPr="00F8048A">
        <w:rPr>
          <w:rFonts w:ascii="Calibri" w:hAnsi="Calibri"/>
        </w:rPr>
        <w:t>Dans les CCP, il y a des activités différentes, qui sont mise</w:t>
      </w:r>
      <w:r w:rsidR="0025669C" w:rsidRPr="00F8048A">
        <w:rPr>
          <w:rFonts w:ascii="Calibri" w:hAnsi="Calibri"/>
        </w:rPr>
        <w:t>s</w:t>
      </w:r>
      <w:r w:rsidRPr="00F8048A">
        <w:rPr>
          <w:rFonts w:ascii="Calibri" w:hAnsi="Calibri"/>
        </w:rPr>
        <w:t xml:space="preserve"> en œuvre</w:t>
      </w:r>
      <w:r w:rsidR="00414E8C" w:rsidRPr="00F8048A">
        <w:rPr>
          <w:rFonts w:ascii="Calibri" w:hAnsi="Calibri"/>
        </w:rPr>
        <w:t xml:space="preserve">. Il s’agit </w:t>
      </w:r>
      <w:r w:rsidR="00516BF0">
        <w:rPr>
          <w:rFonts w:ascii="Calibri" w:hAnsi="Calibri"/>
        </w:rPr>
        <w:t xml:space="preserve">de : </w:t>
      </w:r>
    </w:p>
    <w:p w:rsidR="00EE6C7F" w:rsidRPr="00F8048A" w:rsidRDefault="00EE6C7F" w:rsidP="00377235">
      <w:pPr>
        <w:numPr>
          <w:ilvl w:val="0"/>
          <w:numId w:val="7"/>
        </w:numPr>
        <w:spacing w:after="120"/>
        <w:ind w:left="584"/>
        <w:jc w:val="both"/>
        <w:rPr>
          <w:rFonts w:ascii="Calibri" w:hAnsi="Calibri"/>
        </w:rPr>
      </w:pPr>
      <w:r w:rsidRPr="00F8048A">
        <w:rPr>
          <w:rFonts w:ascii="Calibri" w:hAnsi="Calibri"/>
        </w:rPr>
        <w:t>Les Activité Génératrice de Revenues</w:t>
      </w:r>
    </w:p>
    <w:p w:rsidR="00EE6C7F" w:rsidRPr="00F8048A" w:rsidRDefault="0007617F" w:rsidP="00377235">
      <w:pPr>
        <w:numPr>
          <w:ilvl w:val="0"/>
          <w:numId w:val="7"/>
        </w:numPr>
        <w:spacing w:after="120"/>
        <w:ind w:left="584"/>
        <w:jc w:val="both"/>
        <w:rPr>
          <w:rFonts w:ascii="Calibri" w:hAnsi="Calibri"/>
        </w:rPr>
      </w:pPr>
      <w:r>
        <w:rPr>
          <w:rFonts w:ascii="Calibri" w:hAnsi="Calibri"/>
        </w:rPr>
        <w:t xml:space="preserve"> Le</w:t>
      </w:r>
      <w:r w:rsidR="00414E8C" w:rsidRPr="00F8048A">
        <w:rPr>
          <w:rFonts w:ascii="Calibri" w:hAnsi="Calibri"/>
        </w:rPr>
        <w:t xml:space="preserve"> </w:t>
      </w:r>
      <w:r w:rsidR="00EE6C7F" w:rsidRPr="00F8048A">
        <w:rPr>
          <w:rFonts w:ascii="Calibri" w:hAnsi="Calibri"/>
        </w:rPr>
        <w:t xml:space="preserve">Soutien </w:t>
      </w:r>
      <w:r w:rsidR="0025669C" w:rsidRPr="00F8048A">
        <w:rPr>
          <w:rFonts w:ascii="Calibri" w:hAnsi="Calibri"/>
        </w:rPr>
        <w:t>psycho-social</w:t>
      </w:r>
    </w:p>
    <w:p w:rsidR="00EE6C7F" w:rsidRPr="00F8048A" w:rsidRDefault="0007617F" w:rsidP="00377235">
      <w:pPr>
        <w:numPr>
          <w:ilvl w:val="0"/>
          <w:numId w:val="7"/>
        </w:numPr>
        <w:spacing w:after="120"/>
        <w:ind w:left="584"/>
        <w:jc w:val="both"/>
        <w:rPr>
          <w:rFonts w:ascii="Calibri" w:hAnsi="Calibri"/>
        </w:rPr>
      </w:pPr>
      <w:r>
        <w:rPr>
          <w:rFonts w:ascii="Calibri" w:hAnsi="Calibri"/>
        </w:rPr>
        <w:lastRenderedPageBreak/>
        <w:t>L</w:t>
      </w:r>
      <w:r w:rsidR="00414E8C" w:rsidRPr="00F8048A">
        <w:rPr>
          <w:rFonts w:ascii="Calibri" w:hAnsi="Calibri"/>
        </w:rPr>
        <w:t xml:space="preserve">es </w:t>
      </w:r>
      <w:r w:rsidR="00EE6C7F" w:rsidRPr="00F8048A">
        <w:rPr>
          <w:rFonts w:ascii="Calibri" w:hAnsi="Calibri"/>
        </w:rPr>
        <w:t>Garderie d’enfants</w:t>
      </w:r>
    </w:p>
    <w:p w:rsidR="00EE6C7F" w:rsidRPr="00F8048A" w:rsidRDefault="00414E8C" w:rsidP="00377235">
      <w:pPr>
        <w:numPr>
          <w:ilvl w:val="0"/>
          <w:numId w:val="7"/>
        </w:numPr>
        <w:spacing w:after="120"/>
        <w:ind w:left="584"/>
        <w:jc w:val="both"/>
        <w:rPr>
          <w:rFonts w:ascii="Calibri" w:hAnsi="Calibri"/>
        </w:rPr>
      </w:pPr>
      <w:r w:rsidRPr="00F8048A">
        <w:rPr>
          <w:rFonts w:ascii="Calibri" w:hAnsi="Calibri"/>
        </w:rPr>
        <w:t xml:space="preserve"> </w:t>
      </w:r>
      <w:r w:rsidR="0007617F">
        <w:rPr>
          <w:rFonts w:ascii="Calibri" w:hAnsi="Calibri"/>
        </w:rPr>
        <w:t>L’</w:t>
      </w:r>
      <w:r w:rsidR="00EE6C7F" w:rsidRPr="00F8048A">
        <w:rPr>
          <w:rFonts w:ascii="Calibri" w:hAnsi="Calibri"/>
        </w:rPr>
        <w:t>Alphabétisation</w:t>
      </w:r>
    </w:p>
    <w:p w:rsidR="00EE6C7F" w:rsidRPr="00F8048A" w:rsidRDefault="0007617F" w:rsidP="00377235">
      <w:pPr>
        <w:numPr>
          <w:ilvl w:val="0"/>
          <w:numId w:val="7"/>
        </w:numPr>
        <w:spacing w:after="120"/>
        <w:ind w:left="584"/>
        <w:jc w:val="both"/>
        <w:rPr>
          <w:rFonts w:ascii="Calibri" w:hAnsi="Calibri"/>
        </w:rPr>
      </w:pPr>
      <w:r>
        <w:rPr>
          <w:rFonts w:ascii="Calibri" w:hAnsi="Calibri"/>
        </w:rPr>
        <w:t>L</w:t>
      </w:r>
      <w:r w:rsidR="00414E8C" w:rsidRPr="00F8048A">
        <w:rPr>
          <w:rFonts w:ascii="Calibri" w:hAnsi="Calibri"/>
        </w:rPr>
        <w:t xml:space="preserve">a </w:t>
      </w:r>
      <w:r w:rsidR="00EE6C7F" w:rsidRPr="00F8048A">
        <w:rPr>
          <w:rFonts w:ascii="Calibri" w:hAnsi="Calibri"/>
        </w:rPr>
        <w:t>Sensibilisation sur des sujets diverses</w:t>
      </w:r>
    </w:p>
    <w:p w:rsidR="00EE6C7F" w:rsidRPr="00F8048A" w:rsidRDefault="007537F5" w:rsidP="00EE6C7F">
      <w:pPr>
        <w:ind w:left="360"/>
        <w:jc w:val="both"/>
        <w:rPr>
          <w:rFonts w:ascii="Calibri" w:hAnsi="Calibri"/>
        </w:rPr>
      </w:pPr>
      <w:r w:rsidRPr="00F8048A">
        <w:rPr>
          <w:rFonts w:ascii="Calibri" w:hAnsi="Calibri"/>
        </w:rPr>
        <w:t>Il y a une long</w:t>
      </w:r>
      <w:r w:rsidR="0025669C" w:rsidRPr="00F8048A">
        <w:rPr>
          <w:rFonts w:ascii="Calibri" w:hAnsi="Calibri"/>
        </w:rPr>
        <w:t>u</w:t>
      </w:r>
      <w:r w:rsidRPr="00F8048A">
        <w:rPr>
          <w:rFonts w:ascii="Calibri" w:hAnsi="Calibri"/>
        </w:rPr>
        <w:t>e liste de</w:t>
      </w:r>
      <w:r w:rsidR="00414E8C" w:rsidRPr="00F8048A">
        <w:rPr>
          <w:rFonts w:ascii="Calibri" w:hAnsi="Calibri"/>
        </w:rPr>
        <w:t>s</w:t>
      </w:r>
      <w:r w:rsidRPr="00F8048A">
        <w:rPr>
          <w:rFonts w:ascii="Calibri" w:hAnsi="Calibri"/>
        </w:rPr>
        <w:t xml:space="preserve"> AGR qui sont réalisées dans </w:t>
      </w:r>
      <w:r w:rsidR="00414E8C" w:rsidRPr="00F8048A">
        <w:rPr>
          <w:rFonts w:ascii="Calibri" w:hAnsi="Calibri"/>
        </w:rPr>
        <w:t>l’ensemble</w:t>
      </w:r>
      <w:r w:rsidRPr="00F8048A">
        <w:rPr>
          <w:rFonts w:ascii="Calibri" w:hAnsi="Calibri"/>
        </w:rPr>
        <w:t xml:space="preserve"> des </w:t>
      </w:r>
      <w:r w:rsidR="00221FEB" w:rsidRPr="00F8048A">
        <w:rPr>
          <w:rFonts w:ascii="Calibri" w:hAnsi="Calibri"/>
        </w:rPr>
        <w:t xml:space="preserve">CCP. </w:t>
      </w:r>
      <w:r w:rsidR="00414E8C" w:rsidRPr="00F8048A">
        <w:rPr>
          <w:rFonts w:ascii="Calibri" w:hAnsi="Calibri"/>
        </w:rPr>
        <w:t xml:space="preserve">Ces </w:t>
      </w:r>
      <w:r w:rsidR="0007617F" w:rsidRPr="00F8048A">
        <w:rPr>
          <w:rFonts w:ascii="Calibri" w:hAnsi="Calibri"/>
        </w:rPr>
        <w:t>dernières</w:t>
      </w:r>
      <w:r w:rsidR="00414E8C" w:rsidRPr="00F8048A">
        <w:rPr>
          <w:rFonts w:ascii="Calibri" w:hAnsi="Calibri"/>
        </w:rPr>
        <w:t xml:space="preserve"> sont</w:t>
      </w:r>
    </w:p>
    <w:p w:rsidR="007537F5" w:rsidRPr="00F8048A" w:rsidRDefault="007537F5" w:rsidP="00F36790">
      <w:pPr>
        <w:pStyle w:val="ListParagraph1"/>
        <w:numPr>
          <w:ilvl w:val="0"/>
          <w:numId w:val="9"/>
        </w:numPr>
        <w:spacing w:before="120" w:after="0" w:line="240" w:lineRule="auto"/>
        <w:ind w:left="1315" w:hanging="357"/>
        <w:jc w:val="both"/>
        <w:rPr>
          <w:rFonts w:eastAsia="Arial Unicode MS" w:cs="Calibri"/>
          <w:lang w:val="fr-FR"/>
        </w:rPr>
      </w:pPr>
      <w:r w:rsidRPr="00F8048A">
        <w:rPr>
          <w:rFonts w:eastAsia="Arial Unicode MS" w:cs="Calibri"/>
          <w:lang w:val="fr-FR"/>
        </w:rPr>
        <w:t>Le tricotage</w:t>
      </w:r>
    </w:p>
    <w:p w:rsidR="007537F5" w:rsidRPr="00F8048A" w:rsidRDefault="007537F5" w:rsidP="007537F5">
      <w:pPr>
        <w:pStyle w:val="ListParagraph1"/>
        <w:numPr>
          <w:ilvl w:val="0"/>
          <w:numId w:val="9"/>
        </w:numPr>
        <w:spacing w:after="0" w:line="240" w:lineRule="auto"/>
        <w:jc w:val="both"/>
        <w:rPr>
          <w:rFonts w:eastAsia="Arial Unicode MS" w:cs="Calibri"/>
          <w:lang w:val="fr-FR"/>
        </w:rPr>
      </w:pPr>
      <w:r w:rsidRPr="00F8048A">
        <w:rPr>
          <w:rFonts w:eastAsia="Arial Unicode MS" w:cs="Calibri"/>
          <w:lang w:val="fr-FR"/>
        </w:rPr>
        <w:t>Le tissage de panier</w:t>
      </w:r>
    </w:p>
    <w:p w:rsidR="007537F5" w:rsidRPr="00F8048A" w:rsidRDefault="007537F5" w:rsidP="007537F5">
      <w:pPr>
        <w:pStyle w:val="ListParagraph1"/>
        <w:numPr>
          <w:ilvl w:val="0"/>
          <w:numId w:val="9"/>
        </w:numPr>
        <w:spacing w:after="0" w:line="240" w:lineRule="auto"/>
        <w:jc w:val="both"/>
        <w:rPr>
          <w:rFonts w:eastAsia="Arial Unicode MS" w:cs="Calibri"/>
          <w:lang w:val="fr-FR"/>
        </w:rPr>
      </w:pPr>
      <w:r w:rsidRPr="00F8048A">
        <w:rPr>
          <w:rFonts w:eastAsia="Arial Unicode MS" w:cs="Calibri"/>
          <w:lang w:val="fr-FR"/>
        </w:rPr>
        <w:t>La coupe et couture</w:t>
      </w:r>
    </w:p>
    <w:p w:rsidR="007537F5" w:rsidRPr="00F8048A" w:rsidRDefault="007537F5" w:rsidP="007537F5">
      <w:pPr>
        <w:pStyle w:val="ListParagraph1"/>
        <w:numPr>
          <w:ilvl w:val="0"/>
          <w:numId w:val="9"/>
        </w:numPr>
        <w:spacing w:after="0" w:line="240" w:lineRule="auto"/>
        <w:jc w:val="both"/>
        <w:rPr>
          <w:rFonts w:eastAsia="Arial Unicode MS" w:cs="Calibri"/>
          <w:lang w:val="fr-FR"/>
        </w:rPr>
      </w:pPr>
      <w:r w:rsidRPr="00F8048A">
        <w:rPr>
          <w:rFonts w:eastAsia="Arial Unicode MS" w:cs="Calibri"/>
          <w:lang w:val="fr-FR"/>
        </w:rPr>
        <w:t>Petit élevage (lapins, porc)</w:t>
      </w:r>
    </w:p>
    <w:p w:rsidR="007537F5" w:rsidRPr="00F8048A" w:rsidRDefault="007537F5" w:rsidP="007537F5">
      <w:pPr>
        <w:pStyle w:val="ListParagraph1"/>
        <w:numPr>
          <w:ilvl w:val="0"/>
          <w:numId w:val="9"/>
        </w:numPr>
        <w:spacing w:after="0" w:line="240" w:lineRule="auto"/>
        <w:jc w:val="both"/>
        <w:rPr>
          <w:rFonts w:eastAsia="Arial Unicode MS" w:cs="Calibri"/>
          <w:lang w:val="fr-FR"/>
        </w:rPr>
      </w:pPr>
      <w:r w:rsidRPr="00F8048A">
        <w:rPr>
          <w:rFonts w:eastAsia="Arial Unicode MS" w:cs="Calibri"/>
          <w:lang w:val="fr-FR"/>
        </w:rPr>
        <w:t>Teinturerie</w:t>
      </w:r>
    </w:p>
    <w:p w:rsidR="007537F5" w:rsidRPr="00F8048A" w:rsidRDefault="007537F5" w:rsidP="007537F5">
      <w:pPr>
        <w:pStyle w:val="ListParagraph1"/>
        <w:numPr>
          <w:ilvl w:val="0"/>
          <w:numId w:val="9"/>
        </w:numPr>
        <w:spacing w:after="0" w:line="240" w:lineRule="auto"/>
        <w:jc w:val="both"/>
        <w:rPr>
          <w:rFonts w:eastAsia="Arial Unicode MS" w:cs="Calibri"/>
          <w:lang w:val="fr-FR"/>
        </w:rPr>
      </w:pPr>
      <w:r w:rsidRPr="00F8048A">
        <w:rPr>
          <w:rFonts w:eastAsia="Arial Unicode MS" w:cs="Calibri"/>
          <w:lang w:val="fr-FR"/>
        </w:rPr>
        <w:t>Savonnerie</w:t>
      </w:r>
    </w:p>
    <w:p w:rsidR="007537F5" w:rsidRPr="00F8048A" w:rsidRDefault="007537F5" w:rsidP="007537F5">
      <w:pPr>
        <w:pStyle w:val="ListParagraph1"/>
        <w:numPr>
          <w:ilvl w:val="0"/>
          <w:numId w:val="9"/>
        </w:numPr>
        <w:spacing w:after="0" w:line="240" w:lineRule="auto"/>
        <w:jc w:val="both"/>
        <w:rPr>
          <w:rFonts w:eastAsia="Arial Unicode MS" w:cs="Calibri"/>
          <w:lang w:val="fr-FR"/>
        </w:rPr>
      </w:pPr>
      <w:r w:rsidRPr="00F8048A">
        <w:rPr>
          <w:rFonts w:eastAsia="Arial Unicode MS" w:cs="Calibri"/>
          <w:lang w:val="fr-FR"/>
        </w:rPr>
        <w:t>Reboisement</w:t>
      </w:r>
    </w:p>
    <w:p w:rsidR="007537F5" w:rsidRPr="00F8048A" w:rsidRDefault="007537F5" w:rsidP="007537F5">
      <w:pPr>
        <w:pStyle w:val="ListParagraph1"/>
        <w:numPr>
          <w:ilvl w:val="0"/>
          <w:numId w:val="9"/>
        </w:numPr>
        <w:spacing w:after="0" w:line="240" w:lineRule="auto"/>
        <w:jc w:val="both"/>
        <w:rPr>
          <w:rFonts w:eastAsia="Arial Unicode MS" w:cs="Calibri"/>
          <w:lang w:val="fr-FR"/>
        </w:rPr>
      </w:pPr>
      <w:r w:rsidRPr="00F8048A">
        <w:rPr>
          <w:rFonts w:eastAsia="Arial Unicode MS" w:cs="Calibri"/>
          <w:lang w:val="fr-FR"/>
        </w:rPr>
        <w:t>Mouture de grains par le moulin</w:t>
      </w:r>
    </w:p>
    <w:p w:rsidR="007537F5" w:rsidRPr="00F8048A" w:rsidRDefault="007537F5" w:rsidP="007537F5">
      <w:pPr>
        <w:pStyle w:val="ListParagraph1"/>
        <w:numPr>
          <w:ilvl w:val="0"/>
          <w:numId w:val="9"/>
        </w:numPr>
        <w:spacing w:after="0" w:line="240" w:lineRule="auto"/>
        <w:jc w:val="both"/>
        <w:rPr>
          <w:rFonts w:eastAsia="Arial Unicode MS" w:cs="Calibri"/>
          <w:lang w:val="fr-FR"/>
        </w:rPr>
      </w:pPr>
      <w:r w:rsidRPr="00F8048A">
        <w:rPr>
          <w:rFonts w:eastAsia="Arial Unicode MS" w:cs="Calibri"/>
          <w:lang w:val="fr-FR"/>
        </w:rPr>
        <w:t>Agriculture</w:t>
      </w:r>
    </w:p>
    <w:p w:rsidR="007537F5" w:rsidRPr="00F8048A" w:rsidRDefault="007537F5" w:rsidP="007537F5">
      <w:pPr>
        <w:pStyle w:val="ListParagraph1"/>
        <w:numPr>
          <w:ilvl w:val="0"/>
          <w:numId w:val="9"/>
        </w:numPr>
        <w:spacing w:after="0" w:line="240" w:lineRule="auto"/>
        <w:jc w:val="both"/>
        <w:rPr>
          <w:rFonts w:eastAsia="Arial Unicode MS" w:cs="Calibri"/>
          <w:lang w:val="fr-FR"/>
        </w:rPr>
      </w:pPr>
      <w:r w:rsidRPr="00F8048A">
        <w:rPr>
          <w:rFonts w:eastAsia="Arial Unicode MS" w:cs="Calibri"/>
          <w:lang w:val="fr-FR"/>
        </w:rPr>
        <w:t>Maçonnerie</w:t>
      </w:r>
    </w:p>
    <w:p w:rsidR="007537F5" w:rsidRPr="00F8048A" w:rsidRDefault="007537F5" w:rsidP="007537F5">
      <w:pPr>
        <w:pStyle w:val="ListParagraph1"/>
        <w:numPr>
          <w:ilvl w:val="0"/>
          <w:numId w:val="9"/>
        </w:numPr>
        <w:spacing w:after="0" w:line="240" w:lineRule="auto"/>
        <w:jc w:val="both"/>
        <w:rPr>
          <w:rFonts w:eastAsia="Arial Unicode MS" w:cs="Calibri"/>
          <w:lang w:val="fr-FR"/>
        </w:rPr>
      </w:pPr>
      <w:r w:rsidRPr="00F8048A">
        <w:rPr>
          <w:rFonts w:eastAsia="Arial Unicode MS" w:cs="Calibri"/>
          <w:lang w:val="fr-FR"/>
        </w:rPr>
        <w:t>Pâtisserie</w:t>
      </w:r>
    </w:p>
    <w:p w:rsidR="007537F5" w:rsidRPr="00F8048A" w:rsidRDefault="007537F5" w:rsidP="007537F5">
      <w:pPr>
        <w:pStyle w:val="ListParagraph1"/>
        <w:numPr>
          <w:ilvl w:val="0"/>
          <w:numId w:val="9"/>
        </w:numPr>
        <w:spacing w:after="0" w:line="240" w:lineRule="auto"/>
        <w:jc w:val="both"/>
        <w:rPr>
          <w:rFonts w:eastAsia="Arial Unicode MS" w:cs="Calibri"/>
          <w:lang w:val="fr-FR"/>
        </w:rPr>
      </w:pPr>
      <w:r w:rsidRPr="00F8048A">
        <w:rPr>
          <w:rFonts w:eastAsia="Arial Unicode MS" w:cs="Calibri"/>
          <w:lang w:val="fr-FR"/>
        </w:rPr>
        <w:t>Restaurant</w:t>
      </w:r>
    </w:p>
    <w:p w:rsidR="007537F5" w:rsidRPr="00F8048A" w:rsidRDefault="007537F5" w:rsidP="00F36790">
      <w:pPr>
        <w:pStyle w:val="ListParagraph1"/>
        <w:numPr>
          <w:ilvl w:val="0"/>
          <w:numId w:val="9"/>
        </w:numPr>
        <w:spacing w:after="120" w:line="240" w:lineRule="auto"/>
        <w:ind w:left="1315" w:hanging="357"/>
        <w:jc w:val="both"/>
        <w:rPr>
          <w:rFonts w:eastAsia="Arial Unicode MS" w:cs="Calibri"/>
          <w:lang w:val="fr-FR"/>
        </w:rPr>
      </w:pPr>
      <w:r w:rsidRPr="00F8048A">
        <w:rPr>
          <w:rFonts w:eastAsia="Arial Unicode MS" w:cs="Calibri"/>
          <w:lang w:val="fr-FR"/>
        </w:rPr>
        <w:t>Petite commerce</w:t>
      </w:r>
    </w:p>
    <w:p w:rsidR="007537F5" w:rsidRPr="00F8048A" w:rsidRDefault="007537F5" w:rsidP="00EE6C7F">
      <w:pPr>
        <w:ind w:left="360"/>
        <w:jc w:val="both"/>
        <w:rPr>
          <w:rFonts w:ascii="Calibri" w:hAnsi="Calibri"/>
        </w:rPr>
      </w:pPr>
      <w:r w:rsidRPr="00F8048A">
        <w:rPr>
          <w:rFonts w:ascii="Calibri" w:hAnsi="Calibri"/>
        </w:rPr>
        <w:t>Chaque CC</w:t>
      </w:r>
      <w:r w:rsidR="002E0389" w:rsidRPr="00F8048A">
        <w:rPr>
          <w:rFonts w:ascii="Calibri" w:hAnsi="Calibri"/>
        </w:rPr>
        <w:t>P</w:t>
      </w:r>
      <w:r w:rsidRPr="00F8048A">
        <w:rPr>
          <w:rFonts w:ascii="Calibri" w:hAnsi="Calibri"/>
        </w:rPr>
        <w:t xml:space="preserve"> </w:t>
      </w:r>
      <w:r w:rsidR="00414E8C" w:rsidRPr="00F8048A">
        <w:rPr>
          <w:rFonts w:ascii="Calibri" w:hAnsi="Calibri"/>
        </w:rPr>
        <w:t xml:space="preserve">fonctionne selon </w:t>
      </w:r>
      <w:r w:rsidR="0025669C" w:rsidRPr="00F8048A">
        <w:rPr>
          <w:rFonts w:ascii="Calibri" w:hAnsi="Calibri"/>
        </w:rPr>
        <w:t>sa</w:t>
      </w:r>
      <w:r w:rsidRPr="00F8048A">
        <w:rPr>
          <w:rFonts w:ascii="Calibri" w:hAnsi="Calibri"/>
        </w:rPr>
        <w:t xml:space="preserve"> propre</w:t>
      </w:r>
      <w:r w:rsidR="00516BF0">
        <w:rPr>
          <w:rFonts w:ascii="Calibri" w:hAnsi="Calibri"/>
        </w:rPr>
        <w:t xml:space="preserve"> </w:t>
      </w:r>
      <w:r w:rsidRPr="00F8048A">
        <w:rPr>
          <w:rFonts w:ascii="Calibri" w:hAnsi="Calibri"/>
        </w:rPr>
        <w:t>combinaison d’AGR, basée sur le choix des femmes participant</w:t>
      </w:r>
      <w:r w:rsidR="00414E8C" w:rsidRPr="00F8048A">
        <w:rPr>
          <w:rFonts w:ascii="Calibri" w:hAnsi="Calibri"/>
        </w:rPr>
        <w:t>e</w:t>
      </w:r>
      <w:r w:rsidRPr="00F8048A">
        <w:rPr>
          <w:rFonts w:ascii="Calibri" w:hAnsi="Calibri"/>
        </w:rPr>
        <w:t xml:space="preserve">s, </w:t>
      </w:r>
      <w:r w:rsidR="00414E8C" w:rsidRPr="00F8048A">
        <w:rPr>
          <w:rFonts w:ascii="Calibri" w:hAnsi="Calibri"/>
        </w:rPr>
        <w:t xml:space="preserve">de </w:t>
      </w:r>
      <w:r w:rsidRPr="00F8048A">
        <w:rPr>
          <w:rFonts w:ascii="Calibri" w:hAnsi="Calibri"/>
        </w:rPr>
        <w:t xml:space="preserve">l’offre du partenaire ONG  </w:t>
      </w:r>
      <w:r w:rsidR="0025669C" w:rsidRPr="00F8048A">
        <w:rPr>
          <w:rFonts w:ascii="Calibri" w:hAnsi="Calibri"/>
        </w:rPr>
        <w:t xml:space="preserve">ainsi que </w:t>
      </w:r>
      <w:r w:rsidRPr="00F8048A">
        <w:rPr>
          <w:rFonts w:ascii="Calibri" w:hAnsi="Calibri"/>
        </w:rPr>
        <w:t xml:space="preserve"> </w:t>
      </w:r>
      <w:r w:rsidR="00414E8C" w:rsidRPr="00F8048A">
        <w:rPr>
          <w:rFonts w:ascii="Calibri" w:hAnsi="Calibri"/>
        </w:rPr>
        <w:t>d</w:t>
      </w:r>
      <w:r w:rsidRPr="00F8048A">
        <w:rPr>
          <w:rFonts w:ascii="Calibri" w:hAnsi="Calibri"/>
        </w:rPr>
        <w:t xml:space="preserve">es exigences du PNUD. </w:t>
      </w:r>
      <w:r w:rsidR="000D1234" w:rsidRPr="00F8048A">
        <w:rPr>
          <w:rFonts w:ascii="Calibri" w:hAnsi="Calibri"/>
        </w:rPr>
        <w:t>Après la formation, les femmes sont organisées dans des Organisations de Productrices (OP) pour défendre leurs droits</w:t>
      </w:r>
      <w:r w:rsidR="00516BF0">
        <w:rPr>
          <w:rFonts w:ascii="Calibri" w:hAnsi="Calibri"/>
        </w:rPr>
        <w:t xml:space="preserve"> </w:t>
      </w:r>
      <w:r w:rsidR="000D1234" w:rsidRPr="00F8048A">
        <w:rPr>
          <w:rFonts w:ascii="Calibri" w:hAnsi="Calibri"/>
        </w:rPr>
        <w:t xml:space="preserve">de manière coopérative ainsi qu’améliorer leur accès à la vie professionnelle et </w:t>
      </w:r>
      <w:r w:rsidR="0025669C" w:rsidRPr="00F8048A">
        <w:rPr>
          <w:rFonts w:ascii="Calibri" w:hAnsi="Calibri"/>
        </w:rPr>
        <w:t>autres</w:t>
      </w:r>
      <w:r w:rsidR="000D1234" w:rsidRPr="00F8048A">
        <w:rPr>
          <w:rFonts w:ascii="Calibri" w:hAnsi="Calibri"/>
        </w:rPr>
        <w:t>.</w:t>
      </w:r>
    </w:p>
    <w:p w:rsidR="00221FEB" w:rsidRDefault="00304EAA" w:rsidP="00304EAA">
      <w:pPr>
        <w:ind w:left="360"/>
        <w:jc w:val="both"/>
        <w:rPr>
          <w:rFonts w:ascii="Calibri" w:hAnsi="Calibri"/>
        </w:rPr>
      </w:pPr>
      <w:r w:rsidRPr="00F8048A">
        <w:rPr>
          <w:rFonts w:ascii="Calibri" w:hAnsi="Calibri"/>
        </w:rPr>
        <w:t>Tous les CCPs</w:t>
      </w:r>
      <w:r w:rsidR="00C85353" w:rsidRPr="00F8048A">
        <w:rPr>
          <w:rFonts w:ascii="Calibri" w:hAnsi="Calibri"/>
        </w:rPr>
        <w:t xml:space="preserve"> du </w:t>
      </w:r>
      <w:r w:rsidRPr="00F8048A">
        <w:rPr>
          <w:rFonts w:ascii="Calibri" w:hAnsi="Calibri"/>
        </w:rPr>
        <w:t>Nord-Kivu ont une garderie d’enfants et</w:t>
      </w:r>
      <w:r w:rsidR="0025669C" w:rsidRPr="00F8048A">
        <w:rPr>
          <w:rFonts w:ascii="Calibri" w:hAnsi="Calibri"/>
        </w:rPr>
        <w:t xml:space="preserve"> les membres ont bénéficié d’une </w:t>
      </w:r>
      <w:r w:rsidRPr="00F8048A">
        <w:rPr>
          <w:rFonts w:ascii="Calibri" w:hAnsi="Calibri"/>
        </w:rPr>
        <w:t xml:space="preserve">formation </w:t>
      </w:r>
      <w:r w:rsidR="0025669C" w:rsidRPr="00F8048A">
        <w:rPr>
          <w:rFonts w:ascii="Calibri" w:hAnsi="Calibri"/>
        </w:rPr>
        <w:t xml:space="preserve">en </w:t>
      </w:r>
      <w:r w:rsidRPr="00F8048A">
        <w:rPr>
          <w:rFonts w:ascii="Calibri" w:hAnsi="Calibri"/>
        </w:rPr>
        <w:t>alphabétisation ; ces deux activités ne sont pas</w:t>
      </w:r>
      <w:r w:rsidR="0025669C" w:rsidRPr="00F8048A">
        <w:rPr>
          <w:rFonts w:ascii="Calibri" w:hAnsi="Calibri"/>
        </w:rPr>
        <w:t xml:space="preserve"> réalisées</w:t>
      </w:r>
      <w:r w:rsidRPr="00F8048A">
        <w:rPr>
          <w:rFonts w:ascii="Calibri" w:hAnsi="Calibri"/>
        </w:rPr>
        <w:t xml:space="preserve"> dans le program</w:t>
      </w:r>
      <w:r w:rsidR="0025669C" w:rsidRPr="00F8048A">
        <w:rPr>
          <w:rFonts w:ascii="Calibri" w:hAnsi="Calibri"/>
        </w:rPr>
        <w:t xml:space="preserve">me de formation du </w:t>
      </w:r>
      <w:r w:rsidRPr="00F8048A">
        <w:rPr>
          <w:rFonts w:ascii="Calibri" w:hAnsi="Calibri"/>
        </w:rPr>
        <w:t>Sud-Kivu</w:t>
      </w:r>
      <w:r w:rsidR="0025669C" w:rsidRPr="00F8048A">
        <w:rPr>
          <w:rFonts w:ascii="Calibri" w:hAnsi="Calibri"/>
        </w:rPr>
        <w:t>.</w:t>
      </w:r>
      <w:r w:rsidR="00516BF0">
        <w:rPr>
          <w:rFonts w:ascii="Calibri" w:hAnsi="Calibri"/>
        </w:rPr>
        <w:t xml:space="preserve"> </w:t>
      </w:r>
    </w:p>
    <w:p w:rsidR="001A2D05" w:rsidRPr="00F8048A" w:rsidRDefault="00FB5A78" w:rsidP="00304EAA">
      <w:pPr>
        <w:ind w:left="360"/>
        <w:jc w:val="both"/>
        <w:rPr>
          <w:rFonts w:ascii="Calibri" w:hAnsi="Calibri"/>
        </w:rPr>
      </w:pPr>
      <w:r>
        <w:rPr>
          <w:rFonts w:ascii="Calibri" w:hAnsi="Calibri"/>
        </w:rPr>
        <w:t>Bien que les CCP du Sud Kivu aient été implantés au milieu des villages, q</w:t>
      </w:r>
      <w:r w:rsidR="001A2D05" w:rsidRPr="00F8048A">
        <w:rPr>
          <w:rFonts w:ascii="Calibri" w:hAnsi="Calibri"/>
        </w:rPr>
        <w:t>uelques CCPs</w:t>
      </w:r>
      <w:r>
        <w:rPr>
          <w:rFonts w:ascii="Calibri" w:hAnsi="Calibri"/>
        </w:rPr>
        <w:t xml:space="preserve"> au Nord-Kivu</w:t>
      </w:r>
      <w:r w:rsidR="001A2D05" w:rsidRPr="00F8048A">
        <w:rPr>
          <w:rFonts w:ascii="Calibri" w:hAnsi="Calibri"/>
        </w:rPr>
        <w:t xml:space="preserve"> se trouvent dans</w:t>
      </w:r>
      <w:r w:rsidR="0025669C" w:rsidRPr="00F8048A">
        <w:rPr>
          <w:rFonts w:ascii="Calibri" w:hAnsi="Calibri"/>
        </w:rPr>
        <w:t xml:space="preserve"> des </w:t>
      </w:r>
      <w:r w:rsidR="001A2D05" w:rsidRPr="00F8048A">
        <w:rPr>
          <w:rFonts w:ascii="Calibri" w:hAnsi="Calibri"/>
        </w:rPr>
        <w:t xml:space="preserve">endroits </w:t>
      </w:r>
      <w:r w:rsidR="00C85353" w:rsidRPr="00F8048A">
        <w:rPr>
          <w:rFonts w:ascii="Calibri" w:hAnsi="Calibri"/>
        </w:rPr>
        <w:t xml:space="preserve">assez </w:t>
      </w:r>
      <w:r w:rsidR="001B7CA9" w:rsidRPr="00F8048A">
        <w:rPr>
          <w:rFonts w:ascii="Calibri" w:hAnsi="Calibri"/>
        </w:rPr>
        <w:t>éloignés</w:t>
      </w:r>
      <w:r w:rsidR="001A2D05" w:rsidRPr="00F8048A">
        <w:rPr>
          <w:rFonts w:ascii="Calibri" w:hAnsi="Calibri"/>
        </w:rPr>
        <w:t xml:space="preserve"> du village ou de la ville</w:t>
      </w:r>
      <w:r w:rsidR="00C85353" w:rsidRPr="00221FEB">
        <w:rPr>
          <w:rFonts w:ascii="Calibri" w:hAnsi="Calibri"/>
          <w:b/>
          <w:bCs/>
        </w:rPr>
        <w:t xml:space="preserve"> </w:t>
      </w:r>
      <w:r w:rsidR="00C85353" w:rsidRPr="00221FEB">
        <w:rPr>
          <w:rFonts w:ascii="Calibri" w:hAnsi="Calibri"/>
        </w:rPr>
        <w:t>où</w:t>
      </w:r>
      <w:r w:rsidR="0025669C" w:rsidRPr="00F8048A">
        <w:rPr>
          <w:rFonts w:ascii="Calibri" w:hAnsi="Calibri"/>
        </w:rPr>
        <w:t xml:space="preserve"> ils sont </w:t>
      </w:r>
      <w:r w:rsidR="00C85353" w:rsidRPr="00F8048A">
        <w:rPr>
          <w:rFonts w:ascii="Calibri" w:hAnsi="Calibri"/>
        </w:rPr>
        <w:t xml:space="preserve">implantés. </w:t>
      </w:r>
      <w:r w:rsidR="001B7CA9" w:rsidRPr="00F8048A">
        <w:rPr>
          <w:rFonts w:ascii="Calibri" w:hAnsi="Calibri"/>
        </w:rPr>
        <w:t xml:space="preserve">Cette situation fait </w:t>
      </w:r>
      <w:r w:rsidR="00516BF0" w:rsidRPr="00F8048A">
        <w:rPr>
          <w:rFonts w:ascii="Calibri" w:hAnsi="Calibri"/>
        </w:rPr>
        <w:t>que,</w:t>
      </w:r>
      <w:r w:rsidR="001A2D05" w:rsidRPr="00F8048A">
        <w:rPr>
          <w:rFonts w:ascii="Calibri" w:hAnsi="Calibri"/>
        </w:rPr>
        <w:t xml:space="preserve"> les femmes victimes, que le projet veut intégrer dans la communauté, </w:t>
      </w:r>
      <w:r w:rsidR="001B7CA9" w:rsidRPr="00F8048A">
        <w:rPr>
          <w:rFonts w:ascii="Calibri" w:hAnsi="Calibri"/>
        </w:rPr>
        <w:t xml:space="preserve">sont </w:t>
      </w:r>
      <w:r w:rsidR="001A2D05" w:rsidRPr="00F8048A">
        <w:rPr>
          <w:rFonts w:ascii="Calibri" w:hAnsi="Calibri"/>
        </w:rPr>
        <w:t xml:space="preserve">au contraire plus loin de la communauté et risquent d’être </w:t>
      </w:r>
      <w:r w:rsidR="001B7CA9" w:rsidRPr="00F8048A">
        <w:rPr>
          <w:rFonts w:ascii="Calibri" w:hAnsi="Calibri"/>
        </w:rPr>
        <w:t xml:space="preserve">davantage marginalisées </w:t>
      </w:r>
      <w:r w:rsidR="001A2D05" w:rsidRPr="00F8048A">
        <w:rPr>
          <w:rFonts w:ascii="Calibri" w:hAnsi="Calibri"/>
        </w:rPr>
        <w:t xml:space="preserve">Pour les membres de la communauté qui ne participent pas </w:t>
      </w:r>
      <w:r w:rsidR="001B7CA9" w:rsidRPr="00F8048A">
        <w:rPr>
          <w:rFonts w:ascii="Calibri" w:hAnsi="Calibri"/>
        </w:rPr>
        <w:t xml:space="preserve">aux activités du </w:t>
      </w:r>
      <w:r w:rsidR="001A2D05" w:rsidRPr="00F8048A">
        <w:rPr>
          <w:rFonts w:ascii="Calibri" w:hAnsi="Calibri"/>
        </w:rPr>
        <w:t xml:space="preserve"> projet, il y a moins de </w:t>
      </w:r>
      <w:r w:rsidR="007233B9">
        <w:rPr>
          <w:rFonts w:ascii="Calibri" w:hAnsi="Calibri"/>
        </w:rPr>
        <w:t xml:space="preserve">facteurs </w:t>
      </w:r>
      <w:r w:rsidR="001A2D05" w:rsidRPr="00F8048A">
        <w:rPr>
          <w:rFonts w:ascii="Calibri" w:hAnsi="Calibri"/>
        </w:rPr>
        <w:t>stimulant</w:t>
      </w:r>
      <w:r>
        <w:rPr>
          <w:rFonts w:ascii="Calibri" w:hAnsi="Calibri"/>
        </w:rPr>
        <w:t>s</w:t>
      </w:r>
      <w:r w:rsidR="007233B9">
        <w:rPr>
          <w:rFonts w:ascii="Calibri" w:hAnsi="Calibri"/>
        </w:rPr>
        <w:t xml:space="preserve"> pouvant les amener</w:t>
      </w:r>
      <w:r w:rsidR="001A2D05" w:rsidRPr="00F8048A">
        <w:rPr>
          <w:rFonts w:ascii="Calibri" w:hAnsi="Calibri"/>
        </w:rPr>
        <w:t xml:space="preserve"> à visiter ou</w:t>
      </w:r>
      <w:r w:rsidR="007233B9">
        <w:rPr>
          <w:rFonts w:ascii="Calibri" w:hAnsi="Calibri"/>
        </w:rPr>
        <w:t xml:space="preserve"> à</w:t>
      </w:r>
      <w:r w:rsidR="001A2D05" w:rsidRPr="00F8048A">
        <w:rPr>
          <w:rFonts w:ascii="Calibri" w:hAnsi="Calibri"/>
        </w:rPr>
        <w:t xml:space="preserve"> utiliser le CCP, </w:t>
      </w:r>
      <w:r w:rsidR="002E0389" w:rsidRPr="00F8048A">
        <w:rPr>
          <w:rFonts w:ascii="Calibri" w:hAnsi="Calibri"/>
        </w:rPr>
        <w:t>lorsqu’ils doivent</w:t>
      </w:r>
      <w:r w:rsidR="001A2D05" w:rsidRPr="00F8048A">
        <w:rPr>
          <w:rFonts w:ascii="Calibri" w:hAnsi="Calibri"/>
        </w:rPr>
        <w:t xml:space="preserve"> premièrement</w:t>
      </w:r>
      <w:r w:rsidR="001B7CA9" w:rsidRPr="00F8048A">
        <w:rPr>
          <w:rFonts w:ascii="Calibri" w:hAnsi="Calibri"/>
        </w:rPr>
        <w:t xml:space="preserve"> </w:t>
      </w:r>
      <w:r w:rsidR="00516BF0" w:rsidRPr="00F8048A">
        <w:rPr>
          <w:rFonts w:ascii="Calibri" w:hAnsi="Calibri"/>
        </w:rPr>
        <w:t>parcourir</w:t>
      </w:r>
      <w:r w:rsidR="001B7CA9" w:rsidRPr="00F8048A">
        <w:rPr>
          <w:rFonts w:ascii="Calibri" w:hAnsi="Calibri"/>
        </w:rPr>
        <w:t xml:space="preserve"> </w:t>
      </w:r>
      <w:r w:rsidR="001A2D05" w:rsidRPr="00F8048A">
        <w:rPr>
          <w:rFonts w:ascii="Calibri" w:hAnsi="Calibri"/>
        </w:rPr>
        <w:t xml:space="preserve"> une grande distance. Pour les membres du gouvernement, la distance pose</w:t>
      </w:r>
      <w:r w:rsidR="00516BF0">
        <w:rPr>
          <w:rFonts w:ascii="Calibri" w:hAnsi="Calibri"/>
        </w:rPr>
        <w:t xml:space="preserve"> </w:t>
      </w:r>
      <w:r w:rsidR="001A2D05" w:rsidRPr="00F8048A">
        <w:rPr>
          <w:rFonts w:ascii="Calibri" w:hAnsi="Calibri"/>
        </w:rPr>
        <w:t>problème</w:t>
      </w:r>
      <w:r w:rsidR="00221FEB">
        <w:rPr>
          <w:rFonts w:ascii="Calibri" w:hAnsi="Calibri"/>
        </w:rPr>
        <w:t>s au</w:t>
      </w:r>
      <w:r w:rsidR="001A2D05" w:rsidRPr="00F8048A">
        <w:rPr>
          <w:rFonts w:ascii="Calibri" w:hAnsi="Calibri"/>
        </w:rPr>
        <w:t xml:space="preserve">ssi par rapport à leur participation active, parce que souvent ils n’ont pas d’accès aux moyens de transport. </w:t>
      </w:r>
      <w:r w:rsidR="001B7CA9" w:rsidRPr="00F8048A">
        <w:rPr>
          <w:rFonts w:ascii="Calibri" w:hAnsi="Calibri"/>
        </w:rPr>
        <w:t xml:space="preserve">A titre d’exemple lorsque </w:t>
      </w:r>
      <w:r w:rsidR="001A2D05" w:rsidRPr="00F8048A">
        <w:rPr>
          <w:rFonts w:ascii="Calibri" w:hAnsi="Calibri"/>
        </w:rPr>
        <w:t xml:space="preserve">le CCP </w:t>
      </w:r>
      <w:r w:rsidR="001B7CA9" w:rsidRPr="00F8048A">
        <w:rPr>
          <w:rFonts w:ascii="Calibri" w:hAnsi="Calibri"/>
        </w:rPr>
        <w:t xml:space="preserve"> </w:t>
      </w:r>
      <w:r w:rsidR="007233B9">
        <w:rPr>
          <w:rFonts w:ascii="Calibri" w:hAnsi="Calibri"/>
        </w:rPr>
        <w:t>s</w:t>
      </w:r>
      <w:r w:rsidR="001B7CA9" w:rsidRPr="00F8048A">
        <w:rPr>
          <w:rFonts w:ascii="Calibri" w:hAnsi="Calibri"/>
        </w:rPr>
        <w:t>’accorde</w:t>
      </w:r>
      <w:r w:rsidR="001A2D05" w:rsidRPr="00F8048A">
        <w:rPr>
          <w:rFonts w:ascii="Calibri" w:hAnsi="Calibri"/>
        </w:rPr>
        <w:t xml:space="preserve"> à soutenir par exemple un restaurant ou une boulangerie pour </w:t>
      </w:r>
      <w:r w:rsidR="001B7CA9" w:rsidRPr="00F8048A">
        <w:rPr>
          <w:rFonts w:ascii="Calibri" w:hAnsi="Calibri"/>
        </w:rPr>
        <w:t xml:space="preserve">augmenter les </w:t>
      </w:r>
      <w:r w:rsidR="001A2D05" w:rsidRPr="00F8048A">
        <w:rPr>
          <w:rFonts w:ascii="Calibri" w:hAnsi="Calibri"/>
        </w:rPr>
        <w:t>revenus</w:t>
      </w:r>
      <w:r w:rsidR="001B7CA9" w:rsidRPr="00F8048A">
        <w:rPr>
          <w:rFonts w:ascii="Calibri" w:hAnsi="Calibri"/>
        </w:rPr>
        <w:t xml:space="preserve"> des femmes, son </w:t>
      </w:r>
      <w:r w:rsidR="00516BF0" w:rsidRPr="00F8048A">
        <w:rPr>
          <w:rFonts w:ascii="Calibri" w:hAnsi="Calibri"/>
        </w:rPr>
        <w:t>emplacement</w:t>
      </w:r>
      <w:r w:rsidR="001B7CA9" w:rsidRPr="00F8048A">
        <w:rPr>
          <w:rFonts w:ascii="Calibri" w:hAnsi="Calibri"/>
        </w:rPr>
        <w:t xml:space="preserve"> doit </w:t>
      </w:r>
      <w:r w:rsidR="00516BF0" w:rsidRPr="00F8048A">
        <w:rPr>
          <w:rFonts w:ascii="Calibri" w:hAnsi="Calibri"/>
        </w:rPr>
        <w:t>être</w:t>
      </w:r>
      <w:r w:rsidR="00221FEB">
        <w:rPr>
          <w:rFonts w:ascii="Calibri" w:hAnsi="Calibri"/>
        </w:rPr>
        <w:t xml:space="preserve"> proche des populations pour</w:t>
      </w:r>
      <w:r w:rsidR="002E0389" w:rsidRPr="00F8048A">
        <w:rPr>
          <w:rFonts w:ascii="Calibri" w:hAnsi="Calibri"/>
        </w:rPr>
        <w:t xml:space="preserve"> attirer des clients</w:t>
      </w:r>
      <w:r w:rsidR="001A2D05" w:rsidRPr="00F8048A">
        <w:rPr>
          <w:rFonts w:ascii="Calibri" w:hAnsi="Calibri"/>
        </w:rPr>
        <w:t>.</w:t>
      </w:r>
    </w:p>
    <w:p w:rsidR="006E5BD0" w:rsidRPr="00F8048A" w:rsidRDefault="0040226B" w:rsidP="00304EAA">
      <w:pPr>
        <w:ind w:left="360"/>
        <w:jc w:val="both"/>
        <w:rPr>
          <w:rFonts w:ascii="Calibri" w:hAnsi="Calibri"/>
        </w:rPr>
      </w:pPr>
      <w:r w:rsidRPr="00F8048A">
        <w:rPr>
          <w:rFonts w:ascii="Calibri" w:hAnsi="Calibri"/>
        </w:rPr>
        <w:t xml:space="preserve">Les CCP comme bâtiment </w:t>
      </w:r>
      <w:r w:rsidR="00450E6E" w:rsidRPr="00F8048A">
        <w:rPr>
          <w:rFonts w:ascii="Calibri" w:hAnsi="Calibri"/>
        </w:rPr>
        <w:t xml:space="preserve">sont un </w:t>
      </w:r>
      <w:r w:rsidR="00516BF0" w:rsidRPr="00F8048A">
        <w:rPr>
          <w:rFonts w:ascii="Calibri" w:hAnsi="Calibri"/>
        </w:rPr>
        <w:t>atout</w:t>
      </w:r>
      <w:r w:rsidR="00450E6E" w:rsidRPr="00F8048A">
        <w:rPr>
          <w:rFonts w:ascii="Calibri" w:hAnsi="Calibri"/>
        </w:rPr>
        <w:t xml:space="preserve"> pour </w:t>
      </w:r>
      <w:r w:rsidRPr="00F8048A">
        <w:rPr>
          <w:rFonts w:ascii="Calibri" w:hAnsi="Calibri"/>
        </w:rPr>
        <w:t xml:space="preserve">la communauté </w:t>
      </w:r>
      <w:r w:rsidR="00450E6E" w:rsidRPr="00F8048A">
        <w:rPr>
          <w:rFonts w:ascii="Calibri" w:hAnsi="Calibri"/>
        </w:rPr>
        <w:t xml:space="preserve">car ils </w:t>
      </w:r>
      <w:r w:rsidRPr="00F8048A">
        <w:rPr>
          <w:rFonts w:ascii="Calibri" w:hAnsi="Calibri"/>
        </w:rPr>
        <w:t xml:space="preserve">pourraient être utilisés pour différents buts par des parties prenantes et membres de la </w:t>
      </w:r>
      <w:r w:rsidR="00450E6E" w:rsidRPr="00F8048A">
        <w:rPr>
          <w:rFonts w:ascii="Calibri" w:hAnsi="Calibri"/>
        </w:rPr>
        <w:t>communauté</w:t>
      </w:r>
      <w:r w:rsidR="00221FEB">
        <w:rPr>
          <w:rFonts w:ascii="Calibri" w:hAnsi="Calibri"/>
        </w:rPr>
        <w:t xml:space="preserve">. </w:t>
      </w:r>
      <w:r w:rsidRPr="00F8048A">
        <w:rPr>
          <w:rFonts w:ascii="Calibri" w:hAnsi="Calibri"/>
        </w:rPr>
        <w:t>Jusqu’à</w:t>
      </w:r>
      <w:r w:rsidR="00450E6E" w:rsidRPr="00F8048A">
        <w:rPr>
          <w:rFonts w:ascii="Calibri" w:hAnsi="Calibri"/>
        </w:rPr>
        <w:t xml:space="preserve"> présent</w:t>
      </w:r>
      <w:r w:rsidRPr="00F8048A">
        <w:rPr>
          <w:rFonts w:ascii="Calibri" w:hAnsi="Calibri"/>
        </w:rPr>
        <w:t>,</w:t>
      </w:r>
      <w:r w:rsidR="00450E6E" w:rsidRPr="00F8048A">
        <w:rPr>
          <w:rFonts w:ascii="Calibri" w:hAnsi="Calibri"/>
        </w:rPr>
        <w:t xml:space="preserve"> seul </w:t>
      </w:r>
      <w:r w:rsidRPr="00F8048A">
        <w:rPr>
          <w:rFonts w:ascii="Calibri" w:hAnsi="Calibri"/>
        </w:rPr>
        <w:t xml:space="preserve"> le projet PSAR </w:t>
      </w:r>
      <w:r w:rsidR="00450E6E" w:rsidRPr="00F8048A">
        <w:rPr>
          <w:rFonts w:ascii="Calibri" w:hAnsi="Calibri"/>
        </w:rPr>
        <w:t>utilise ces infrastructures</w:t>
      </w:r>
      <w:r w:rsidR="003648F7">
        <w:rPr>
          <w:rFonts w:ascii="Calibri" w:hAnsi="Calibri"/>
        </w:rPr>
        <w:t>, peut être parce que les autres parties prenantes ne sont pas encore au courant des possibilités</w:t>
      </w:r>
      <w:r w:rsidR="00450E6E" w:rsidRPr="00F8048A">
        <w:rPr>
          <w:rFonts w:ascii="Calibri" w:hAnsi="Calibri"/>
        </w:rPr>
        <w:t xml:space="preserve">. Il est donc encourageant que d’autres tels que les  services de l’Etat, les communautés, les ONGs les utilisent bien pour animer certaines de leurs activités. L’utilisation de ces centres aurait ainsi pour </w:t>
      </w:r>
      <w:r w:rsidR="00516BF0" w:rsidRPr="00F8048A">
        <w:rPr>
          <w:rFonts w:ascii="Calibri" w:hAnsi="Calibri"/>
        </w:rPr>
        <w:t>conséquence</w:t>
      </w:r>
      <w:r w:rsidR="00450E6E" w:rsidRPr="00F8048A">
        <w:rPr>
          <w:rFonts w:ascii="Calibri" w:hAnsi="Calibri"/>
        </w:rPr>
        <w:t xml:space="preserve"> de pérennis</w:t>
      </w:r>
      <w:r w:rsidR="00516BF0">
        <w:rPr>
          <w:rFonts w:ascii="Calibri" w:hAnsi="Calibri"/>
        </w:rPr>
        <w:t>er les activités en leur sein.</w:t>
      </w:r>
    </w:p>
    <w:p w:rsidR="0023300F" w:rsidRPr="00F8048A" w:rsidRDefault="0023300F" w:rsidP="0023300F">
      <w:pPr>
        <w:ind w:left="360"/>
        <w:jc w:val="both"/>
        <w:rPr>
          <w:rFonts w:ascii="Calibri" w:hAnsi="Calibri"/>
        </w:rPr>
      </w:pPr>
      <w:r w:rsidRPr="00F8048A">
        <w:rPr>
          <w:rFonts w:ascii="Calibri" w:hAnsi="Calibri"/>
        </w:rPr>
        <w:lastRenderedPageBreak/>
        <w:t xml:space="preserve">En outre, le projet a contribué à établir des comités locaux de lutte contre les VSBG. Dans ce comité, il y a des participants de la communauté ainsi que des divisions du gouvernement et des organisations locales. </w:t>
      </w:r>
      <w:r w:rsidR="00C6291A" w:rsidRPr="00F8048A">
        <w:rPr>
          <w:rFonts w:ascii="Calibri" w:hAnsi="Calibri"/>
        </w:rPr>
        <w:t xml:space="preserve">Ces mêmes comités existent aussi au </w:t>
      </w:r>
      <w:r w:rsidRPr="00F8048A">
        <w:rPr>
          <w:rFonts w:ascii="Calibri" w:hAnsi="Calibri"/>
        </w:rPr>
        <w:t xml:space="preserve"> niveau provincial et territorial, </w:t>
      </w:r>
      <w:r w:rsidR="00C6291A" w:rsidRPr="00F8048A">
        <w:rPr>
          <w:rFonts w:ascii="Calibri" w:hAnsi="Calibri"/>
        </w:rPr>
        <w:t>et se réunissent</w:t>
      </w:r>
      <w:r w:rsidRPr="00F8048A">
        <w:rPr>
          <w:rFonts w:ascii="Calibri" w:hAnsi="Calibri"/>
        </w:rPr>
        <w:t xml:space="preserve"> une fois par mois. </w:t>
      </w:r>
    </w:p>
    <w:p w:rsidR="0023300F" w:rsidRPr="00F8048A" w:rsidRDefault="0023300F" w:rsidP="0023300F">
      <w:pPr>
        <w:ind w:left="360"/>
        <w:jc w:val="both"/>
        <w:rPr>
          <w:rFonts w:ascii="Calibri" w:hAnsi="Calibri"/>
        </w:rPr>
      </w:pPr>
      <w:r w:rsidRPr="00F8048A">
        <w:rPr>
          <w:rFonts w:ascii="Calibri" w:hAnsi="Calibri"/>
        </w:rPr>
        <w:t>Le projet</w:t>
      </w:r>
      <w:r w:rsidR="00C6291A" w:rsidRPr="00F8048A">
        <w:rPr>
          <w:rFonts w:ascii="Calibri" w:hAnsi="Calibri"/>
        </w:rPr>
        <w:t xml:space="preserve"> PSAR </w:t>
      </w:r>
      <w:r w:rsidRPr="00F8048A">
        <w:rPr>
          <w:rFonts w:ascii="Calibri" w:hAnsi="Calibri"/>
        </w:rPr>
        <w:t xml:space="preserve">a soutenu les comités locaux </w:t>
      </w:r>
      <w:r w:rsidR="00C6291A" w:rsidRPr="00F8048A">
        <w:rPr>
          <w:rFonts w:ascii="Calibri" w:hAnsi="Calibri"/>
        </w:rPr>
        <w:t>à</w:t>
      </w:r>
      <w:r w:rsidRPr="00F8048A">
        <w:rPr>
          <w:rFonts w:ascii="Calibri" w:hAnsi="Calibri"/>
        </w:rPr>
        <w:t xml:space="preserve"> nouer des liens avec les comités provinciaux et territoriaux.</w:t>
      </w:r>
    </w:p>
    <w:p w:rsidR="006E5BD0" w:rsidRPr="00F8048A" w:rsidRDefault="006E5BD0" w:rsidP="006E5BD0">
      <w:pPr>
        <w:pStyle w:val="Titre2"/>
        <w:pBdr>
          <w:bottom w:val="single" w:sz="4" w:space="1" w:color="333399"/>
        </w:pBdr>
        <w:rPr>
          <w:rFonts w:ascii="Calibri" w:hAnsi="Calibri"/>
          <w:smallCaps/>
          <w:color w:val="333399"/>
        </w:rPr>
      </w:pPr>
      <w:bookmarkStart w:id="17" w:name="_Toc312415353"/>
      <w:r w:rsidRPr="00F8048A">
        <w:rPr>
          <w:rFonts w:ascii="Calibri" w:hAnsi="Calibri"/>
          <w:smallCaps/>
          <w:color w:val="333399"/>
        </w:rPr>
        <w:t>2.3 Le progrès du projet PSAR</w:t>
      </w:r>
      <w:bookmarkEnd w:id="17"/>
    </w:p>
    <w:p w:rsidR="006E5BD0" w:rsidRPr="00F8048A" w:rsidRDefault="006E5BD0" w:rsidP="00304EAA">
      <w:pPr>
        <w:ind w:left="360"/>
        <w:jc w:val="both"/>
        <w:rPr>
          <w:rFonts w:ascii="Calibri" w:hAnsi="Calibri"/>
        </w:rPr>
      </w:pPr>
      <w:r w:rsidRPr="00F8048A">
        <w:rPr>
          <w:rFonts w:ascii="Calibri" w:hAnsi="Calibri"/>
        </w:rPr>
        <w:t>L’équipe</w:t>
      </w:r>
      <w:r w:rsidR="00090541" w:rsidRPr="00F8048A">
        <w:rPr>
          <w:rFonts w:ascii="Calibri" w:hAnsi="Calibri"/>
        </w:rPr>
        <w:t xml:space="preserve"> s’est penchée sur </w:t>
      </w:r>
      <w:r w:rsidRPr="00F8048A">
        <w:rPr>
          <w:rFonts w:ascii="Calibri" w:hAnsi="Calibri"/>
        </w:rPr>
        <w:t>la collecte de donnée</w:t>
      </w:r>
      <w:r w:rsidR="002E0389" w:rsidRPr="00F8048A">
        <w:rPr>
          <w:rFonts w:ascii="Calibri" w:hAnsi="Calibri"/>
        </w:rPr>
        <w:t>s</w:t>
      </w:r>
      <w:r w:rsidRPr="00F8048A">
        <w:rPr>
          <w:rFonts w:ascii="Calibri" w:hAnsi="Calibri"/>
        </w:rPr>
        <w:t xml:space="preserve"> </w:t>
      </w:r>
      <w:r w:rsidR="00090541" w:rsidRPr="00F8048A">
        <w:rPr>
          <w:rFonts w:ascii="Calibri" w:hAnsi="Calibri"/>
        </w:rPr>
        <w:t xml:space="preserve">relatives </w:t>
      </w:r>
      <w:r w:rsidR="002E0389" w:rsidRPr="00F8048A">
        <w:rPr>
          <w:rFonts w:ascii="Calibri" w:hAnsi="Calibri"/>
        </w:rPr>
        <w:t>aux</w:t>
      </w:r>
      <w:r w:rsidRPr="00F8048A">
        <w:rPr>
          <w:rFonts w:ascii="Calibri" w:hAnsi="Calibri"/>
        </w:rPr>
        <w:t xml:space="preserve"> résultats obtenus par le projet PSAR. </w:t>
      </w:r>
      <w:r w:rsidR="007233B9">
        <w:rPr>
          <w:rFonts w:ascii="Calibri" w:hAnsi="Calibri"/>
        </w:rPr>
        <w:t>En</w:t>
      </w:r>
      <w:r w:rsidR="00090541" w:rsidRPr="00F8048A">
        <w:rPr>
          <w:rFonts w:ascii="Calibri" w:hAnsi="Calibri"/>
        </w:rPr>
        <w:t xml:space="preserve"> l’absence des outils de suivis et </w:t>
      </w:r>
      <w:r w:rsidR="00516BF0" w:rsidRPr="00F8048A">
        <w:rPr>
          <w:rFonts w:ascii="Calibri" w:hAnsi="Calibri"/>
        </w:rPr>
        <w:t>évaluation</w:t>
      </w:r>
      <w:r w:rsidRPr="00F8048A">
        <w:rPr>
          <w:rFonts w:ascii="Calibri" w:hAnsi="Calibri"/>
        </w:rPr>
        <w:t xml:space="preserve">, l’équipe </w:t>
      </w:r>
      <w:r w:rsidR="00090541" w:rsidRPr="00F8048A">
        <w:rPr>
          <w:rFonts w:ascii="Calibri" w:hAnsi="Calibri"/>
        </w:rPr>
        <w:t xml:space="preserve">s’est </w:t>
      </w:r>
      <w:r w:rsidR="00516BF0" w:rsidRPr="00F8048A">
        <w:rPr>
          <w:rFonts w:ascii="Calibri" w:hAnsi="Calibri"/>
        </w:rPr>
        <w:t>basée</w:t>
      </w:r>
      <w:r w:rsidR="00090541" w:rsidRPr="00F8048A">
        <w:rPr>
          <w:rFonts w:ascii="Calibri" w:hAnsi="Calibri"/>
        </w:rPr>
        <w:t xml:space="preserve"> sur</w:t>
      </w:r>
      <w:r w:rsidR="00DD3122" w:rsidRPr="00F8048A">
        <w:rPr>
          <w:rFonts w:ascii="Calibri" w:hAnsi="Calibri"/>
        </w:rPr>
        <w:t xml:space="preserve"> les indicateurs</w:t>
      </w:r>
      <w:r w:rsidR="00090541" w:rsidRPr="00F8048A">
        <w:rPr>
          <w:rFonts w:ascii="Calibri" w:hAnsi="Calibri"/>
        </w:rPr>
        <w:t xml:space="preserve"> repris dans le document du projet, elle a </w:t>
      </w:r>
      <w:r w:rsidR="00516BF0" w:rsidRPr="00F8048A">
        <w:rPr>
          <w:rFonts w:ascii="Calibri" w:hAnsi="Calibri"/>
        </w:rPr>
        <w:t>utilisée</w:t>
      </w:r>
      <w:r w:rsidR="00090541" w:rsidRPr="00F8048A">
        <w:rPr>
          <w:rFonts w:ascii="Calibri" w:hAnsi="Calibri"/>
        </w:rPr>
        <w:t xml:space="preserve"> les </w:t>
      </w:r>
      <w:r w:rsidR="00516BF0" w:rsidRPr="00F8048A">
        <w:rPr>
          <w:rFonts w:ascii="Calibri" w:hAnsi="Calibri"/>
        </w:rPr>
        <w:t>différents</w:t>
      </w:r>
      <w:r w:rsidR="00090541" w:rsidRPr="00F8048A">
        <w:rPr>
          <w:rFonts w:ascii="Calibri" w:hAnsi="Calibri"/>
        </w:rPr>
        <w:t xml:space="preserve"> rapports dudit projet en combinant avec les </w:t>
      </w:r>
      <w:r w:rsidRPr="00F8048A">
        <w:rPr>
          <w:rFonts w:ascii="Calibri" w:hAnsi="Calibri"/>
        </w:rPr>
        <w:t>information</w:t>
      </w:r>
      <w:r w:rsidR="00C6291A" w:rsidRPr="00F8048A">
        <w:rPr>
          <w:rFonts w:ascii="Calibri" w:hAnsi="Calibri"/>
        </w:rPr>
        <w:t xml:space="preserve">s </w:t>
      </w:r>
      <w:r w:rsidR="00090541" w:rsidRPr="00F8048A">
        <w:rPr>
          <w:rFonts w:ascii="Calibri" w:hAnsi="Calibri"/>
        </w:rPr>
        <w:t>récoltées</w:t>
      </w:r>
      <w:r w:rsidRPr="00F8048A">
        <w:rPr>
          <w:rFonts w:ascii="Calibri" w:hAnsi="Calibri"/>
        </w:rPr>
        <w:t xml:space="preserve">, </w:t>
      </w:r>
      <w:r w:rsidR="00C6291A" w:rsidRPr="00F8048A">
        <w:rPr>
          <w:rFonts w:ascii="Calibri" w:hAnsi="Calibri"/>
        </w:rPr>
        <w:t xml:space="preserve">lors </w:t>
      </w:r>
      <w:r w:rsidRPr="00F8048A">
        <w:rPr>
          <w:rFonts w:ascii="Calibri" w:hAnsi="Calibri"/>
        </w:rPr>
        <w:t>des entrevues et les visites sur le terrain.</w:t>
      </w:r>
      <w:r w:rsidR="00896C23" w:rsidRPr="00F8048A">
        <w:rPr>
          <w:rFonts w:ascii="Calibri" w:hAnsi="Calibri"/>
        </w:rPr>
        <w:t xml:space="preserve"> Malheureusement, le</w:t>
      </w:r>
      <w:r w:rsidR="00090541" w:rsidRPr="00F8048A">
        <w:rPr>
          <w:rFonts w:ascii="Calibri" w:hAnsi="Calibri"/>
        </w:rPr>
        <w:t xml:space="preserve"> niveau de </w:t>
      </w:r>
      <w:r w:rsidR="00896C23" w:rsidRPr="00F8048A">
        <w:rPr>
          <w:rFonts w:ascii="Calibri" w:hAnsi="Calibri"/>
        </w:rPr>
        <w:t>fiabilité</w:t>
      </w:r>
      <w:r w:rsidR="00090541" w:rsidRPr="00F8048A">
        <w:rPr>
          <w:rFonts w:ascii="Calibri" w:hAnsi="Calibri"/>
        </w:rPr>
        <w:t xml:space="preserve"> de ces informations n’est pas </w:t>
      </w:r>
      <w:r w:rsidR="00896C23" w:rsidRPr="00F8048A">
        <w:rPr>
          <w:rFonts w:ascii="Calibri" w:hAnsi="Calibri"/>
        </w:rPr>
        <w:t>très</w:t>
      </w:r>
      <w:r w:rsidR="00090541" w:rsidRPr="00F8048A">
        <w:rPr>
          <w:rFonts w:ascii="Calibri" w:hAnsi="Calibri"/>
        </w:rPr>
        <w:t xml:space="preserve"> rassurant par manque d’outil</w:t>
      </w:r>
      <w:r w:rsidR="00896C23" w:rsidRPr="00F8048A">
        <w:rPr>
          <w:rFonts w:ascii="Calibri" w:hAnsi="Calibri"/>
        </w:rPr>
        <w:t>s</w:t>
      </w:r>
      <w:r w:rsidR="00090541" w:rsidRPr="00F8048A">
        <w:rPr>
          <w:rFonts w:ascii="Calibri" w:hAnsi="Calibri"/>
        </w:rPr>
        <w:t xml:space="preserve"> fiables de suivi – </w:t>
      </w:r>
      <w:r w:rsidR="00516BF0" w:rsidRPr="00F8048A">
        <w:rPr>
          <w:rFonts w:ascii="Calibri" w:hAnsi="Calibri"/>
        </w:rPr>
        <w:t>évaluation</w:t>
      </w:r>
      <w:r w:rsidR="00090541" w:rsidRPr="00F8048A">
        <w:rPr>
          <w:rFonts w:ascii="Calibri" w:hAnsi="Calibri"/>
        </w:rPr>
        <w:t>.</w:t>
      </w:r>
      <w:r w:rsidR="00896C23" w:rsidRPr="00F8048A">
        <w:rPr>
          <w:rFonts w:ascii="Calibri" w:hAnsi="Calibri"/>
        </w:rPr>
        <w:t xml:space="preserve"> Le manque d’un système bien </w:t>
      </w:r>
      <w:r w:rsidR="00516BF0" w:rsidRPr="00F8048A">
        <w:rPr>
          <w:rFonts w:ascii="Calibri" w:hAnsi="Calibri"/>
        </w:rPr>
        <w:t>structuré</w:t>
      </w:r>
      <w:r w:rsidR="00896C23" w:rsidRPr="00F8048A">
        <w:rPr>
          <w:rFonts w:ascii="Calibri" w:hAnsi="Calibri"/>
        </w:rPr>
        <w:t xml:space="preserve"> de suivi et évaluation constitue la grande faiblesse de ce projet.</w:t>
      </w:r>
      <w:r w:rsidRPr="00F8048A">
        <w:rPr>
          <w:rFonts w:ascii="Calibri" w:hAnsi="Calibri"/>
        </w:rPr>
        <w:t xml:space="preserve"> </w:t>
      </w:r>
    </w:p>
    <w:p w:rsidR="00DD3122" w:rsidRPr="00F8048A" w:rsidRDefault="006E5BD0" w:rsidP="00DD3122">
      <w:pPr>
        <w:ind w:left="360"/>
        <w:jc w:val="both"/>
        <w:rPr>
          <w:rFonts w:ascii="Calibri" w:hAnsi="Calibri"/>
        </w:rPr>
      </w:pPr>
      <w:r w:rsidRPr="00F8048A">
        <w:rPr>
          <w:rFonts w:ascii="Calibri" w:hAnsi="Calibri"/>
        </w:rPr>
        <w:t>Si la colonne « </w:t>
      </w:r>
      <w:r w:rsidR="002E0389" w:rsidRPr="00F8048A">
        <w:rPr>
          <w:rFonts w:ascii="Calibri" w:hAnsi="Calibri"/>
        </w:rPr>
        <w:t>réalisation</w:t>
      </w:r>
      <w:r w:rsidRPr="00F8048A">
        <w:rPr>
          <w:rFonts w:ascii="Calibri" w:hAnsi="Calibri"/>
        </w:rPr>
        <w:t> »</w:t>
      </w:r>
      <w:r w:rsidR="002E0389" w:rsidRPr="00F8048A">
        <w:rPr>
          <w:rFonts w:ascii="Calibri" w:hAnsi="Calibri"/>
        </w:rPr>
        <w:t xml:space="preserve"> ne montre pas de résultat</w:t>
      </w:r>
      <w:r w:rsidRPr="00F8048A">
        <w:rPr>
          <w:rFonts w:ascii="Calibri" w:hAnsi="Calibri"/>
        </w:rPr>
        <w:t>,</w:t>
      </w:r>
      <w:r w:rsidR="00DF3663" w:rsidRPr="00F8048A">
        <w:rPr>
          <w:rFonts w:ascii="Calibri" w:hAnsi="Calibri"/>
        </w:rPr>
        <w:t xml:space="preserve"> cela veut </w:t>
      </w:r>
      <w:r w:rsidR="00221FEB">
        <w:rPr>
          <w:rFonts w:ascii="Calibri" w:hAnsi="Calibri"/>
        </w:rPr>
        <w:t>s</w:t>
      </w:r>
      <w:r w:rsidR="00896C23" w:rsidRPr="00F8048A">
        <w:rPr>
          <w:rFonts w:ascii="Calibri" w:hAnsi="Calibri"/>
        </w:rPr>
        <w:t xml:space="preserve">ignifier </w:t>
      </w:r>
      <w:r w:rsidRPr="00F8048A">
        <w:rPr>
          <w:rFonts w:ascii="Calibri" w:hAnsi="Calibri"/>
        </w:rPr>
        <w:t>que le projet n’a pas achevé les résultats planifiés.</w:t>
      </w:r>
      <w:r w:rsidR="00896C23" w:rsidRPr="00F8048A">
        <w:rPr>
          <w:rFonts w:ascii="Calibri" w:hAnsi="Calibri"/>
        </w:rPr>
        <w:t xml:space="preserve"> Étant donné que les rapports </w:t>
      </w:r>
      <w:r w:rsidR="00DF3663" w:rsidRPr="00F8048A">
        <w:rPr>
          <w:rFonts w:ascii="Calibri" w:hAnsi="Calibri"/>
        </w:rPr>
        <w:t>reçus</w:t>
      </w:r>
      <w:r w:rsidR="00896C23" w:rsidRPr="00F8048A">
        <w:rPr>
          <w:rFonts w:ascii="Calibri" w:hAnsi="Calibri"/>
        </w:rPr>
        <w:t xml:space="preserve"> du projet</w:t>
      </w:r>
      <w:r w:rsidR="00DF3663" w:rsidRPr="00F8048A">
        <w:rPr>
          <w:rFonts w:ascii="Calibri" w:hAnsi="Calibri"/>
        </w:rPr>
        <w:t xml:space="preserve"> présentaient beaucoup de lacunes et très peu d’informations par rapport au cadre logique conçu pour la mise en œuvre du </w:t>
      </w:r>
      <w:r w:rsidR="00516BF0" w:rsidRPr="00F8048A">
        <w:rPr>
          <w:rFonts w:ascii="Calibri" w:hAnsi="Calibri"/>
        </w:rPr>
        <w:t>projet, il</w:t>
      </w:r>
      <w:r w:rsidR="00DF3663" w:rsidRPr="00F8048A">
        <w:rPr>
          <w:rFonts w:ascii="Calibri" w:hAnsi="Calibri"/>
        </w:rPr>
        <w:t xml:space="preserve"> serait possible de noter qu’une </w:t>
      </w:r>
      <w:r w:rsidR="00516BF0" w:rsidRPr="00F8048A">
        <w:rPr>
          <w:rFonts w:ascii="Calibri" w:hAnsi="Calibri"/>
        </w:rPr>
        <w:t>activité</w:t>
      </w:r>
      <w:r w:rsidR="00DF3663" w:rsidRPr="00F8048A">
        <w:rPr>
          <w:rFonts w:ascii="Calibri" w:hAnsi="Calibri"/>
        </w:rPr>
        <w:t xml:space="preserve"> soit </w:t>
      </w:r>
      <w:r w:rsidR="00FB5A78">
        <w:rPr>
          <w:rFonts w:ascii="Calibri" w:hAnsi="Calibri"/>
        </w:rPr>
        <w:t>considérée</w:t>
      </w:r>
      <w:r w:rsidR="007233B9" w:rsidRPr="00F8048A">
        <w:rPr>
          <w:rFonts w:ascii="Calibri" w:hAnsi="Calibri"/>
        </w:rPr>
        <w:t xml:space="preserve"> </w:t>
      </w:r>
      <w:r w:rsidR="00DF3663" w:rsidRPr="00F8048A">
        <w:rPr>
          <w:rFonts w:ascii="Calibri" w:hAnsi="Calibri"/>
        </w:rPr>
        <w:t xml:space="preserve">comme non achevée alors </w:t>
      </w:r>
      <w:r w:rsidR="007233B9" w:rsidRPr="00F8048A">
        <w:rPr>
          <w:rFonts w:ascii="Calibri" w:hAnsi="Calibri"/>
        </w:rPr>
        <w:t>qu’</w:t>
      </w:r>
      <w:r w:rsidR="007233B9">
        <w:rPr>
          <w:rFonts w:ascii="Calibri" w:hAnsi="Calibri"/>
        </w:rPr>
        <w:t>elle</w:t>
      </w:r>
      <w:r w:rsidR="007233B9" w:rsidRPr="00F8048A">
        <w:rPr>
          <w:rFonts w:ascii="Calibri" w:hAnsi="Calibri"/>
        </w:rPr>
        <w:t xml:space="preserve"> </w:t>
      </w:r>
      <w:r w:rsidR="00DF3663" w:rsidRPr="00F8048A">
        <w:rPr>
          <w:rFonts w:ascii="Calibri" w:hAnsi="Calibri"/>
        </w:rPr>
        <w:t xml:space="preserve">avait </w:t>
      </w:r>
      <w:r w:rsidR="007233B9">
        <w:rPr>
          <w:rFonts w:ascii="Calibri" w:hAnsi="Calibri"/>
        </w:rPr>
        <w:t>pris fin d’une part</w:t>
      </w:r>
      <w:r w:rsidR="00DF3663" w:rsidRPr="00F8048A">
        <w:rPr>
          <w:rFonts w:ascii="Calibri" w:hAnsi="Calibri"/>
        </w:rPr>
        <w:t>. Les consultants s’en excuse</w:t>
      </w:r>
      <w:r w:rsidR="00516BF0">
        <w:rPr>
          <w:rFonts w:ascii="Calibri" w:hAnsi="Calibri"/>
        </w:rPr>
        <w:t xml:space="preserve"> </w:t>
      </w:r>
      <w:r w:rsidR="00516BF0" w:rsidRPr="00F8048A">
        <w:rPr>
          <w:rFonts w:ascii="Calibri" w:hAnsi="Calibri"/>
        </w:rPr>
        <w:t>d’avance</w:t>
      </w:r>
      <w:r w:rsidR="00DF3663" w:rsidRPr="00F8048A">
        <w:rPr>
          <w:rFonts w:ascii="Calibri" w:hAnsi="Calibri"/>
        </w:rPr>
        <w:t>.</w:t>
      </w:r>
      <w:r w:rsidR="00516BF0">
        <w:rPr>
          <w:rFonts w:ascii="Calibri" w:hAnsi="Calibri"/>
        </w:rPr>
        <w:t xml:space="preserve"> </w:t>
      </w:r>
      <w:r w:rsidR="00DF3663" w:rsidRPr="00F8048A">
        <w:rPr>
          <w:rFonts w:ascii="Calibri" w:hAnsi="Calibri"/>
        </w:rPr>
        <w:t>D’autre</w:t>
      </w:r>
      <w:r w:rsidR="00FB5A78">
        <w:rPr>
          <w:rFonts w:ascii="Calibri" w:hAnsi="Calibri"/>
        </w:rPr>
        <w:t xml:space="preserve"> </w:t>
      </w:r>
      <w:r w:rsidR="00DF3663" w:rsidRPr="00F8048A">
        <w:rPr>
          <w:rFonts w:ascii="Calibri" w:hAnsi="Calibri"/>
        </w:rPr>
        <w:t xml:space="preserve">part, le </w:t>
      </w:r>
      <w:r w:rsidRPr="00F8048A">
        <w:rPr>
          <w:rFonts w:ascii="Calibri" w:hAnsi="Calibri"/>
        </w:rPr>
        <w:t xml:space="preserve">temps disponible pour la mission ne suffisait pas pour suivre tous les résultats </w:t>
      </w:r>
      <w:r w:rsidR="00DF3663" w:rsidRPr="00F8048A">
        <w:rPr>
          <w:rFonts w:ascii="Calibri" w:hAnsi="Calibri"/>
        </w:rPr>
        <w:t xml:space="preserve"> planif</w:t>
      </w:r>
      <w:r w:rsidR="00516BF0">
        <w:rPr>
          <w:rFonts w:ascii="Calibri" w:hAnsi="Calibri"/>
        </w:rPr>
        <w:t>ies dans le document du projet.</w:t>
      </w:r>
    </w:p>
    <w:p w:rsidR="00DD3122" w:rsidRPr="00F8048A" w:rsidRDefault="00DD3122" w:rsidP="00DD3122">
      <w:pPr>
        <w:ind w:left="360"/>
        <w:jc w:val="both"/>
        <w:rPr>
          <w:rFonts w:ascii="Calibri" w:hAnsi="Calibri"/>
        </w:rPr>
      </w:pPr>
      <w:r w:rsidRPr="00F8048A">
        <w:rPr>
          <w:rFonts w:ascii="Calibri" w:hAnsi="Calibri"/>
        </w:rPr>
        <w:t>Le tableau suivant montre la combinaison entre les diverses indicateurs du</w:t>
      </w:r>
      <w:r w:rsidR="002E0389" w:rsidRPr="00F8048A">
        <w:rPr>
          <w:rFonts w:ascii="Calibri" w:hAnsi="Calibri"/>
        </w:rPr>
        <w:t xml:space="preserve"> projet et les résultats obtenus</w:t>
      </w:r>
      <w:r w:rsidRPr="00F8048A">
        <w:rPr>
          <w:rFonts w:ascii="Calibri" w:hAnsi="Calibri"/>
        </w:rPr>
        <w:t>. Pour que le tableau reste accessible et compréhensible, l’équipe n’a pas ajouté d</w:t>
      </w:r>
      <w:r w:rsidR="00DF3663" w:rsidRPr="00F8048A">
        <w:rPr>
          <w:rFonts w:ascii="Calibri" w:hAnsi="Calibri"/>
        </w:rPr>
        <w:t>’</w:t>
      </w:r>
      <w:r w:rsidRPr="00F8048A">
        <w:rPr>
          <w:rFonts w:ascii="Calibri" w:hAnsi="Calibri"/>
        </w:rPr>
        <w:t>autres informations,</w:t>
      </w:r>
      <w:r w:rsidR="00896C23" w:rsidRPr="00F8048A">
        <w:rPr>
          <w:rFonts w:ascii="Calibri" w:hAnsi="Calibri"/>
        </w:rPr>
        <w:t xml:space="preserve"> telles que</w:t>
      </w:r>
      <w:r w:rsidR="00516BF0">
        <w:rPr>
          <w:rFonts w:ascii="Calibri" w:hAnsi="Calibri"/>
        </w:rPr>
        <w:t xml:space="preserve"> </w:t>
      </w:r>
      <w:r w:rsidRPr="00F8048A">
        <w:rPr>
          <w:rFonts w:ascii="Calibri" w:hAnsi="Calibri"/>
        </w:rPr>
        <w:t xml:space="preserve">les activités </w:t>
      </w:r>
      <w:r w:rsidR="00516BF0" w:rsidRPr="00F8048A">
        <w:rPr>
          <w:rFonts w:ascii="Calibri" w:hAnsi="Calibri"/>
        </w:rPr>
        <w:t>particulières</w:t>
      </w:r>
      <w:r w:rsidR="00516BF0">
        <w:rPr>
          <w:rFonts w:ascii="Calibri" w:hAnsi="Calibri"/>
        </w:rPr>
        <w:t xml:space="preserve"> </w:t>
      </w:r>
      <w:r w:rsidR="00DF3663" w:rsidRPr="00F8048A">
        <w:rPr>
          <w:rFonts w:ascii="Calibri" w:hAnsi="Calibri"/>
        </w:rPr>
        <w:t>de</w:t>
      </w:r>
      <w:r w:rsidR="00516BF0">
        <w:rPr>
          <w:rFonts w:ascii="Calibri" w:hAnsi="Calibri"/>
        </w:rPr>
        <w:t xml:space="preserve"> </w:t>
      </w:r>
      <w:r w:rsidR="00DF3663" w:rsidRPr="00F8048A">
        <w:rPr>
          <w:rFonts w:ascii="Calibri" w:hAnsi="Calibri"/>
        </w:rPr>
        <w:t>s</w:t>
      </w:r>
      <w:r w:rsidRPr="00F8048A">
        <w:rPr>
          <w:rFonts w:ascii="Calibri" w:hAnsi="Calibri"/>
        </w:rPr>
        <w:t>es partenaires, responsable</w:t>
      </w:r>
      <w:r w:rsidR="00896C23" w:rsidRPr="00F8048A">
        <w:rPr>
          <w:rFonts w:ascii="Calibri" w:hAnsi="Calibri"/>
        </w:rPr>
        <w:t>s</w:t>
      </w:r>
      <w:r w:rsidRPr="00F8048A">
        <w:rPr>
          <w:rFonts w:ascii="Calibri" w:hAnsi="Calibri"/>
        </w:rPr>
        <w:t xml:space="preserve"> pour la mise en œuvre.</w:t>
      </w:r>
    </w:p>
    <w:p w:rsidR="00DD3122" w:rsidRPr="00F8048A" w:rsidRDefault="00DD3122" w:rsidP="00DD3122">
      <w:pPr>
        <w:ind w:left="360"/>
        <w:jc w:val="both"/>
        <w:rPr>
          <w:rFonts w:ascii="Calibri" w:hAnsi="Calibri"/>
        </w:rPr>
        <w:sectPr w:rsidR="00DD3122" w:rsidRPr="00F8048A">
          <w:pgSz w:w="11906" w:h="16838"/>
          <w:pgMar w:top="1417" w:right="1417" w:bottom="1417" w:left="1417" w:header="708" w:footer="708" w:gutter="0"/>
          <w:cols w:space="708"/>
          <w:docGrid w:linePitch="360"/>
        </w:sectPr>
      </w:pPr>
    </w:p>
    <w:p w:rsidR="0040226B" w:rsidRPr="00F8048A" w:rsidRDefault="00CC4E84" w:rsidP="00640EA8">
      <w:pPr>
        <w:spacing w:after="60"/>
        <w:ind w:left="357"/>
        <w:jc w:val="both"/>
        <w:rPr>
          <w:rFonts w:ascii="Calibri" w:hAnsi="Calibri"/>
        </w:rPr>
      </w:pPr>
      <w:r w:rsidRPr="00F8048A">
        <w:rPr>
          <w:rFonts w:ascii="Calibri" w:hAnsi="Calibri"/>
        </w:rPr>
        <w:lastRenderedPageBreak/>
        <w:t>Tableau 1</w:t>
      </w:r>
      <w:r w:rsidR="00DD3122" w:rsidRPr="00F8048A">
        <w:rPr>
          <w:rFonts w:ascii="Calibri" w:hAnsi="Calibri"/>
        </w:rPr>
        <w:t xml:space="preserve"> Matrice des résultats</w:t>
      </w:r>
    </w:p>
    <w:tbl>
      <w:tblPr>
        <w:tblW w:w="15525" w:type="dxa"/>
        <w:tblInd w:w="-650" w:type="dxa"/>
        <w:tblCellMar>
          <w:left w:w="70" w:type="dxa"/>
          <w:right w:w="70" w:type="dxa"/>
        </w:tblCellMar>
        <w:tblLook w:val="0000"/>
      </w:tblPr>
      <w:tblGrid>
        <w:gridCol w:w="1800"/>
        <w:gridCol w:w="1405"/>
        <w:gridCol w:w="1655"/>
        <w:gridCol w:w="4505"/>
        <w:gridCol w:w="6160"/>
      </w:tblGrid>
      <w:tr w:rsidR="00DD3122" w:rsidRPr="00F8048A" w:rsidTr="00590A95">
        <w:trPr>
          <w:trHeight w:val="270"/>
        </w:trPr>
        <w:tc>
          <w:tcPr>
            <w:tcW w:w="15525" w:type="dxa"/>
            <w:gridSpan w:val="5"/>
            <w:tcBorders>
              <w:top w:val="single" w:sz="8" w:space="0" w:color="auto"/>
              <w:left w:val="single" w:sz="8" w:space="0" w:color="auto"/>
              <w:bottom w:val="single" w:sz="8" w:space="0" w:color="auto"/>
              <w:right w:val="single" w:sz="8" w:space="0" w:color="000000"/>
            </w:tcBorders>
            <w:shd w:val="clear" w:color="auto" w:fill="808080"/>
            <w:noWrap/>
            <w:vAlign w:val="bottom"/>
          </w:tcPr>
          <w:p w:rsidR="00DD3122" w:rsidRPr="00F8048A" w:rsidRDefault="00DD3122" w:rsidP="00DD3122">
            <w:pPr>
              <w:spacing w:after="0" w:line="240" w:lineRule="auto"/>
              <w:jc w:val="center"/>
              <w:rPr>
                <w:rFonts w:ascii="Arial" w:hAnsi="Arial" w:cs="Arial"/>
                <w:b/>
                <w:bCs/>
                <w:sz w:val="20"/>
                <w:szCs w:val="20"/>
                <w:lang w:eastAsia="nl-NL"/>
              </w:rPr>
            </w:pPr>
            <w:r w:rsidRPr="00F8048A">
              <w:rPr>
                <w:rFonts w:ascii="Arial" w:hAnsi="Arial" w:cs="Arial"/>
                <w:b/>
                <w:bCs/>
                <w:sz w:val="20"/>
                <w:szCs w:val="20"/>
                <w:lang w:eastAsia="nl-NL"/>
              </w:rPr>
              <w:t>Matrice des r</w:t>
            </w:r>
            <w:r w:rsidR="00640EA8" w:rsidRPr="00F8048A">
              <w:rPr>
                <w:rFonts w:ascii="Arial" w:hAnsi="Arial" w:cs="Arial"/>
                <w:b/>
                <w:bCs/>
                <w:sz w:val="20"/>
                <w:szCs w:val="20"/>
                <w:lang w:eastAsia="nl-NL"/>
              </w:rPr>
              <w:t>ésultats 1-1-2010  -  30-11-2011</w:t>
            </w:r>
          </w:p>
        </w:tc>
      </w:tr>
      <w:tr w:rsidR="00DD3122" w:rsidRPr="00F8048A" w:rsidTr="00590A95">
        <w:trPr>
          <w:trHeight w:val="270"/>
        </w:trPr>
        <w:tc>
          <w:tcPr>
            <w:tcW w:w="3205" w:type="dxa"/>
            <w:gridSpan w:val="2"/>
            <w:tcBorders>
              <w:top w:val="nil"/>
              <w:left w:val="single" w:sz="8" w:space="0" w:color="auto"/>
              <w:bottom w:val="single" w:sz="8" w:space="0" w:color="auto"/>
              <w:right w:val="single" w:sz="4" w:space="0" w:color="auto"/>
            </w:tcBorders>
            <w:shd w:val="clear" w:color="auto" w:fill="808080"/>
            <w:noWrap/>
            <w:vAlign w:val="bottom"/>
          </w:tcPr>
          <w:p w:rsidR="00DD3122" w:rsidRPr="00F8048A" w:rsidRDefault="00DD3122" w:rsidP="00DD3122">
            <w:pPr>
              <w:spacing w:after="0" w:line="240" w:lineRule="auto"/>
              <w:rPr>
                <w:rFonts w:ascii="Arial" w:hAnsi="Arial" w:cs="Arial"/>
                <w:b/>
                <w:bCs/>
                <w:color w:val="FFFFFF"/>
                <w:sz w:val="20"/>
                <w:szCs w:val="20"/>
                <w:lang w:eastAsia="nl-NL"/>
              </w:rPr>
            </w:pPr>
            <w:r w:rsidRPr="00F8048A">
              <w:rPr>
                <w:rFonts w:ascii="Arial" w:hAnsi="Arial" w:cs="Arial"/>
                <w:b/>
                <w:bCs/>
                <w:color w:val="FFFFFF"/>
                <w:sz w:val="20"/>
                <w:szCs w:val="20"/>
                <w:lang w:eastAsia="nl-NL"/>
              </w:rPr>
              <w:t>Produits attendus</w:t>
            </w:r>
          </w:p>
        </w:tc>
        <w:tc>
          <w:tcPr>
            <w:tcW w:w="6160" w:type="dxa"/>
            <w:gridSpan w:val="2"/>
            <w:tcBorders>
              <w:top w:val="nil"/>
              <w:left w:val="nil"/>
              <w:bottom w:val="single" w:sz="8" w:space="0" w:color="auto"/>
              <w:right w:val="single" w:sz="4" w:space="0" w:color="auto"/>
            </w:tcBorders>
            <w:shd w:val="clear" w:color="auto" w:fill="808080"/>
            <w:noWrap/>
            <w:vAlign w:val="bottom"/>
          </w:tcPr>
          <w:p w:rsidR="00DD3122" w:rsidRPr="00F8048A" w:rsidRDefault="00DD3122" w:rsidP="00DD3122">
            <w:pPr>
              <w:spacing w:after="0" w:line="240" w:lineRule="auto"/>
              <w:rPr>
                <w:rFonts w:ascii="Arial" w:hAnsi="Arial" w:cs="Arial"/>
                <w:b/>
                <w:bCs/>
                <w:color w:val="FFFFFF"/>
                <w:sz w:val="20"/>
                <w:szCs w:val="20"/>
                <w:lang w:eastAsia="nl-NL"/>
              </w:rPr>
            </w:pPr>
            <w:r w:rsidRPr="00F8048A">
              <w:rPr>
                <w:rFonts w:ascii="Arial" w:hAnsi="Arial" w:cs="Arial"/>
                <w:b/>
                <w:bCs/>
                <w:color w:val="FFFFFF"/>
                <w:sz w:val="20"/>
                <w:szCs w:val="20"/>
                <w:lang w:eastAsia="nl-NL"/>
              </w:rPr>
              <w:t>Indicateurs</w:t>
            </w:r>
          </w:p>
        </w:tc>
        <w:tc>
          <w:tcPr>
            <w:tcW w:w="6160" w:type="dxa"/>
            <w:tcBorders>
              <w:top w:val="nil"/>
              <w:left w:val="nil"/>
              <w:bottom w:val="single" w:sz="8" w:space="0" w:color="auto"/>
              <w:right w:val="single" w:sz="8" w:space="0" w:color="auto"/>
            </w:tcBorders>
            <w:shd w:val="clear" w:color="auto" w:fill="808080"/>
            <w:noWrap/>
            <w:vAlign w:val="bottom"/>
          </w:tcPr>
          <w:p w:rsidR="00DD3122" w:rsidRPr="00F8048A" w:rsidRDefault="00DD3122" w:rsidP="00DD3122">
            <w:pPr>
              <w:spacing w:after="0" w:line="240" w:lineRule="auto"/>
              <w:rPr>
                <w:rFonts w:ascii="Arial" w:hAnsi="Arial" w:cs="Arial"/>
                <w:b/>
                <w:bCs/>
                <w:color w:val="FFFFFF"/>
                <w:sz w:val="20"/>
                <w:szCs w:val="20"/>
                <w:lang w:eastAsia="nl-NL"/>
              </w:rPr>
            </w:pPr>
            <w:r w:rsidRPr="00F8048A">
              <w:rPr>
                <w:rFonts w:ascii="Arial" w:hAnsi="Arial" w:cs="Arial"/>
                <w:b/>
                <w:bCs/>
                <w:color w:val="FFFFFF"/>
                <w:sz w:val="20"/>
                <w:szCs w:val="20"/>
                <w:lang w:eastAsia="nl-NL"/>
              </w:rPr>
              <w:t>Réali</w:t>
            </w:r>
            <w:r w:rsidR="00640EA8" w:rsidRPr="00F8048A">
              <w:rPr>
                <w:rFonts w:ascii="Arial" w:hAnsi="Arial" w:cs="Arial"/>
                <w:b/>
                <w:bCs/>
                <w:color w:val="FFFFFF"/>
                <w:sz w:val="20"/>
                <w:szCs w:val="20"/>
                <w:lang w:eastAsia="nl-NL"/>
              </w:rPr>
              <w:t>sation</w:t>
            </w:r>
          </w:p>
        </w:tc>
      </w:tr>
      <w:tr w:rsidR="00DD3122" w:rsidRPr="00F8048A" w:rsidTr="00590A95">
        <w:trPr>
          <w:trHeight w:val="270"/>
        </w:trPr>
        <w:tc>
          <w:tcPr>
            <w:tcW w:w="15525" w:type="dxa"/>
            <w:gridSpan w:val="5"/>
            <w:tcBorders>
              <w:top w:val="single" w:sz="8" w:space="0" w:color="auto"/>
              <w:left w:val="single" w:sz="8" w:space="0" w:color="auto"/>
              <w:bottom w:val="nil"/>
              <w:right w:val="single" w:sz="8" w:space="0" w:color="000000"/>
            </w:tcBorders>
            <w:shd w:val="clear" w:color="auto" w:fill="C0C0C0"/>
            <w:vAlign w:val="center"/>
          </w:tcPr>
          <w:p w:rsidR="00DD3122" w:rsidRPr="00F8048A" w:rsidRDefault="00DD3122" w:rsidP="00DD3122">
            <w:pPr>
              <w:spacing w:after="0" w:line="240" w:lineRule="auto"/>
              <w:rPr>
                <w:rFonts w:ascii="Arial" w:hAnsi="Arial" w:cs="Arial"/>
                <w:b/>
                <w:bCs/>
                <w:sz w:val="18"/>
                <w:szCs w:val="18"/>
                <w:lang w:eastAsia="nl-NL"/>
              </w:rPr>
            </w:pPr>
            <w:r w:rsidRPr="00F8048A">
              <w:rPr>
                <w:rFonts w:ascii="Arial" w:hAnsi="Arial" w:cs="Arial"/>
                <w:b/>
                <w:bCs/>
                <w:sz w:val="18"/>
                <w:szCs w:val="18"/>
                <w:lang w:eastAsia="nl-NL"/>
              </w:rPr>
              <w:t>VOLET 1 : Amélioration de statut économique et meilleur accès aux moyens d'existence.</w:t>
            </w:r>
          </w:p>
        </w:tc>
      </w:tr>
      <w:tr w:rsidR="00DD3122" w:rsidRPr="00F8048A" w:rsidTr="00590A95">
        <w:trPr>
          <w:trHeight w:val="1134"/>
        </w:trPr>
        <w:tc>
          <w:tcPr>
            <w:tcW w:w="1800" w:type="dxa"/>
            <w:vMerge w:val="restart"/>
            <w:tcBorders>
              <w:top w:val="single" w:sz="8" w:space="0" w:color="auto"/>
              <w:left w:val="single" w:sz="8" w:space="0" w:color="auto"/>
              <w:bottom w:val="single" w:sz="4" w:space="0" w:color="000000"/>
              <w:right w:val="nil"/>
            </w:tcBorders>
            <w:shd w:val="clear" w:color="auto" w:fill="auto"/>
            <w:vAlign w:val="center"/>
          </w:tcPr>
          <w:p w:rsidR="00DD3122" w:rsidRPr="00F8048A" w:rsidRDefault="00DD3122" w:rsidP="00DD3122">
            <w:pPr>
              <w:spacing w:after="0" w:line="240" w:lineRule="auto"/>
              <w:jc w:val="center"/>
              <w:rPr>
                <w:rFonts w:ascii="Arial" w:hAnsi="Arial" w:cs="Arial"/>
                <w:sz w:val="18"/>
                <w:szCs w:val="18"/>
                <w:u w:val="single"/>
                <w:lang w:eastAsia="nl-NL"/>
              </w:rPr>
            </w:pPr>
            <w:r w:rsidRPr="00F8048A">
              <w:rPr>
                <w:rFonts w:ascii="Arial" w:hAnsi="Arial" w:cs="Arial"/>
                <w:sz w:val="18"/>
                <w:szCs w:val="18"/>
                <w:u w:val="single"/>
                <w:lang w:eastAsia="nl-NL"/>
              </w:rPr>
              <w:t>Produit 1.1</w:t>
            </w:r>
            <w:r w:rsidRPr="00F8048A">
              <w:rPr>
                <w:rFonts w:ascii="Arial" w:hAnsi="Arial" w:cs="Arial"/>
                <w:sz w:val="18"/>
                <w:szCs w:val="18"/>
                <w:lang w:eastAsia="nl-NL"/>
              </w:rPr>
              <w:t xml:space="preserve">:                                                 </w:t>
            </w:r>
            <w:r w:rsidRPr="00F8048A">
              <w:rPr>
                <w:rFonts w:ascii="Arial" w:hAnsi="Arial" w:cs="Arial"/>
                <w:sz w:val="18"/>
                <w:szCs w:val="18"/>
                <w:lang w:eastAsia="nl-NL"/>
              </w:rPr>
              <w:br/>
              <w:t xml:space="preserve">Les femmes vulnérables, en particulier des victimes VSBG, ont de meilleur revenus et des </w:t>
            </w:r>
            <w:proofErr w:type="gramStart"/>
            <w:r w:rsidRPr="00F8048A">
              <w:rPr>
                <w:rFonts w:ascii="Arial" w:hAnsi="Arial" w:cs="Arial"/>
                <w:sz w:val="18"/>
                <w:szCs w:val="18"/>
                <w:lang w:eastAsia="nl-NL"/>
              </w:rPr>
              <w:t>meilleurs</w:t>
            </w:r>
            <w:proofErr w:type="gramEnd"/>
            <w:r w:rsidRPr="00F8048A">
              <w:rPr>
                <w:rFonts w:ascii="Arial" w:hAnsi="Arial" w:cs="Arial"/>
                <w:sz w:val="18"/>
                <w:szCs w:val="18"/>
                <w:lang w:eastAsia="nl-NL"/>
              </w:rPr>
              <w:t xml:space="preserve"> conditions de vie.</w:t>
            </w:r>
          </w:p>
        </w:tc>
        <w:tc>
          <w:tcPr>
            <w:tcW w:w="3060" w:type="dxa"/>
            <w:gridSpan w:val="2"/>
            <w:tcBorders>
              <w:top w:val="single" w:sz="8" w:space="0" w:color="auto"/>
              <w:left w:val="single" w:sz="4" w:space="0" w:color="auto"/>
              <w:bottom w:val="single" w:sz="4" w:space="0" w:color="auto"/>
              <w:right w:val="single" w:sz="4" w:space="0" w:color="auto"/>
            </w:tcBorders>
            <w:shd w:val="clear" w:color="auto" w:fill="auto"/>
          </w:tcPr>
          <w:p w:rsidR="00E75103" w:rsidRPr="00F8048A" w:rsidRDefault="00E75103" w:rsidP="00E75103">
            <w:pPr>
              <w:spacing w:after="0" w:line="240" w:lineRule="auto"/>
              <w:rPr>
                <w:rFonts w:ascii="Arial" w:hAnsi="Arial" w:cs="Arial"/>
                <w:sz w:val="18"/>
                <w:szCs w:val="18"/>
                <w:lang w:eastAsia="nl-NL"/>
              </w:rPr>
            </w:pPr>
            <w:r w:rsidRPr="00F8048A">
              <w:rPr>
                <w:rFonts w:ascii="Arial" w:hAnsi="Arial" w:cs="Arial"/>
                <w:sz w:val="18"/>
                <w:szCs w:val="18"/>
                <w:lang w:eastAsia="nl-NL"/>
              </w:rPr>
              <w:t xml:space="preserve">• Localisation de CCP, </w:t>
            </w:r>
          </w:p>
          <w:p w:rsidR="00E75103" w:rsidRPr="00F8048A" w:rsidRDefault="00E75103" w:rsidP="00E75103">
            <w:pPr>
              <w:spacing w:after="0" w:line="240" w:lineRule="auto"/>
              <w:rPr>
                <w:rFonts w:ascii="Arial" w:hAnsi="Arial" w:cs="Arial"/>
                <w:sz w:val="18"/>
                <w:szCs w:val="18"/>
                <w:lang w:eastAsia="nl-NL"/>
              </w:rPr>
            </w:pPr>
            <w:r w:rsidRPr="00F8048A">
              <w:rPr>
                <w:rFonts w:ascii="Arial" w:hAnsi="Arial" w:cs="Arial"/>
                <w:sz w:val="18"/>
                <w:szCs w:val="18"/>
                <w:lang w:eastAsia="nl-NL"/>
              </w:rPr>
              <w:t>• Critères de choix CCP</w:t>
            </w:r>
          </w:p>
          <w:p w:rsidR="00E75103" w:rsidRPr="00F8048A" w:rsidRDefault="00E75103" w:rsidP="00E75103">
            <w:pPr>
              <w:spacing w:after="0" w:line="240" w:lineRule="auto"/>
              <w:rPr>
                <w:rFonts w:ascii="Arial" w:hAnsi="Arial" w:cs="Arial"/>
                <w:sz w:val="18"/>
                <w:szCs w:val="18"/>
                <w:lang w:eastAsia="nl-NL"/>
              </w:rPr>
            </w:pPr>
            <w:r w:rsidRPr="00F8048A">
              <w:rPr>
                <w:rFonts w:ascii="Arial" w:hAnsi="Arial" w:cs="Arial"/>
                <w:sz w:val="18"/>
                <w:szCs w:val="18"/>
                <w:lang w:eastAsia="nl-NL"/>
              </w:rPr>
              <w:t>• Appui des AGR dans les CCP.</w:t>
            </w:r>
          </w:p>
          <w:p w:rsidR="00DD3122" w:rsidRPr="00F8048A" w:rsidRDefault="00E75103" w:rsidP="00E75103">
            <w:pPr>
              <w:spacing w:after="0" w:line="240" w:lineRule="auto"/>
              <w:rPr>
                <w:rFonts w:ascii="Arial" w:hAnsi="Arial" w:cs="Arial"/>
                <w:sz w:val="18"/>
                <w:szCs w:val="18"/>
                <w:lang w:eastAsia="nl-NL"/>
              </w:rPr>
            </w:pPr>
            <w:r w:rsidRPr="00F8048A">
              <w:rPr>
                <w:rFonts w:ascii="Arial" w:hAnsi="Arial" w:cs="Arial"/>
                <w:sz w:val="18"/>
                <w:szCs w:val="18"/>
                <w:lang w:eastAsia="nl-NL"/>
              </w:rPr>
              <w:t xml:space="preserve">•  Renforcement des </w:t>
            </w:r>
            <w:r w:rsidR="003A132B" w:rsidRPr="00F8048A">
              <w:rPr>
                <w:rFonts w:ascii="Arial" w:hAnsi="Arial" w:cs="Arial"/>
                <w:sz w:val="18"/>
                <w:szCs w:val="18"/>
                <w:lang w:eastAsia="nl-NL"/>
              </w:rPr>
              <w:t>capacités</w:t>
            </w:r>
            <w:r w:rsidRPr="00F8048A">
              <w:rPr>
                <w:rFonts w:ascii="Arial" w:hAnsi="Arial" w:cs="Arial"/>
                <w:sz w:val="18"/>
                <w:szCs w:val="18"/>
                <w:lang w:eastAsia="nl-NL"/>
              </w:rPr>
              <w:t xml:space="preserve">  des CCP.</w:t>
            </w:r>
          </w:p>
        </w:tc>
        <w:tc>
          <w:tcPr>
            <w:tcW w:w="10665" w:type="dxa"/>
            <w:gridSpan w:val="2"/>
            <w:tcBorders>
              <w:top w:val="single" w:sz="8" w:space="0" w:color="auto"/>
              <w:left w:val="nil"/>
              <w:bottom w:val="single" w:sz="4" w:space="0" w:color="auto"/>
              <w:right w:val="single" w:sz="8" w:space="0" w:color="auto"/>
            </w:tcBorders>
            <w:shd w:val="clear" w:color="auto" w:fill="auto"/>
          </w:tcPr>
          <w:p w:rsidR="00E75103" w:rsidRPr="00F8048A" w:rsidRDefault="00E75103" w:rsidP="00DD3122">
            <w:pPr>
              <w:spacing w:after="0" w:line="240" w:lineRule="auto"/>
              <w:rPr>
                <w:rFonts w:ascii="Arial" w:hAnsi="Arial" w:cs="Arial"/>
                <w:sz w:val="18"/>
                <w:szCs w:val="18"/>
                <w:lang w:eastAsia="nl-NL"/>
              </w:rPr>
            </w:pPr>
            <w:r w:rsidRPr="00F8048A">
              <w:rPr>
                <w:rFonts w:ascii="Arial" w:hAnsi="Arial" w:cs="Arial"/>
                <w:sz w:val="18"/>
                <w:szCs w:val="18"/>
                <w:lang w:eastAsia="nl-NL"/>
              </w:rPr>
              <w:t xml:space="preserve">• Les CCP sont localises dans les villages et les terrains pour leur construction sont </w:t>
            </w:r>
            <w:r w:rsidR="003A132B" w:rsidRPr="00F8048A">
              <w:rPr>
                <w:rFonts w:ascii="Arial" w:hAnsi="Arial" w:cs="Arial"/>
                <w:sz w:val="18"/>
                <w:szCs w:val="18"/>
                <w:lang w:eastAsia="nl-NL"/>
              </w:rPr>
              <w:t>octroyés</w:t>
            </w:r>
            <w:r w:rsidRPr="00F8048A">
              <w:rPr>
                <w:rFonts w:ascii="Arial" w:hAnsi="Arial" w:cs="Arial"/>
                <w:sz w:val="18"/>
                <w:szCs w:val="18"/>
                <w:lang w:eastAsia="nl-NL"/>
              </w:rPr>
              <w:t xml:space="preserve"> gratuitement par les chefs de </w:t>
            </w:r>
            <w:r w:rsidR="003A132B" w:rsidRPr="00F8048A">
              <w:rPr>
                <w:rFonts w:ascii="Arial" w:hAnsi="Arial" w:cs="Arial"/>
                <w:sz w:val="18"/>
                <w:szCs w:val="18"/>
                <w:lang w:eastAsia="nl-NL"/>
              </w:rPr>
              <w:t>localités</w:t>
            </w:r>
            <w:r w:rsidRPr="00F8048A">
              <w:rPr>
                <w:rFonts w:ascii="Arial" w:hAnsi="Arial" w:cs="Arial"/>
                <w:sz w:val="18"/>
                <w:szCs w:val="18"/>
                <w:lang w:eastAsia="nl-NL"/>
              </w:rPr>
              <w:t xml:space="preserve"> en cela les villages sont impliques dans l'implantation des CCP. Bien que </w:t>
            </w:r>
            <w:r w:rsidR="003A132B" w:rsidRPr="00F8048A">
              <w:rPr>
                <w:rFonts w:ascii="Arial" w:hAnsi="Arial" w:cs="Arial"/>
                <w:sz w:val="18"/>
                <w:szCs w:val="18"/>
                <w:lang w:eastAsia="nl-NL"/>
              </w:rPr>
              <w:t>certains</w:t>
            </w:r>
            <w:r w:rsidRPr="00F8048A">
              <w:rPr>
                <w:rFonts w:ascii="Arial" w:hAnsi="Arial" w:cs="Arial"/>
                <w:sz w:val="18"/>
                <w:szCs w:val="18"/>
                <w:lang w:eastAsia="nl-NL"/>
              </w:rPr>
              <w:t xml:space="preserve"> d'entre  eux soient </w:t>
            </w:r>
            <w:r w:rsidR="003A132B" w:rsidRPr="00F8048A">
              <w:rPr>
                <w:rFonts w:ascii="Arial" w:hAnsi="Arial" w:cs="Arial"/>
                <w:sz w:val="18"/>
                <w:szCs w:val="18"/>
                <w:lang w:eastAsia="nl-NL"/>
              </w:rPr>
              <w:t>éloignés</w:t>
            </w:r>
            <w:r w:rsidRPr="00F8048A">
              <w:rPr>
                <w:rFonts w:ascii="Arial" w:hAnsi="Arial" w:cs="Arial"/>
                <w:sz w:val="18"/>
                <w:szCs w:val="18"/>
                <w:lang w:eastAsia="nl-NL"/>
              </w:rPr>
              <w:t xml:space="preserve"> des </w:t>
            </w:r>
            <w:r w:rsidR="00DF3663" w:rsidRPr="00F8048A">
              <w:rPr>
                <w:rFonts w:ascii="Arial" w:hAnsi="Arial" w:cs="Arial"/>
                <w:sz w:val="18"/>
                <w:szCs w:val="18"/>
                <w:lang w:eastAsia="nl-NL"/>
              </w:rPr>
              <w:t>agglomérations,</w:t>
            </w:r>
            <w:r w:rsidRPr="00F8048A">
              <w:rPr>
                <w:rFonts w:ascii="Arial" w:hAnsi="Arial" w:cs="Arial"/>
                <w:sz w:val="18"/>
                <w:szCs w:val="18"/>
                <w:lang w:eastAsia="nl-NL"/>
              </w:rPr>
              <w:t xml:space="preserve"> ce qui marginalisent ces centres et ne permet pas la </w:t>
            </w:r>
            <w:r w:rsidR="003A132B" w:rsidRPr="00F8048A">
              <w:rPr>
                <w:rFonts w:ascii="Arial" w:hAnsi="Arial" w:cs="Arial"/>
                <w:sz w:val="18"/>
                <w:szCs w:val="18"/>
                <w:lang w:eastAsia="nl-NL"/>
              </w:rPr>
              <w:t>fréquentation</w:t>
            </w:r>
            <w:r w:rsidRPr="00F8048A">
              <w:rPr>
                <w:rFonts w:ascii="Arial" w:hAnsi="Arial" w:cs="Arial"/>
                <w:sz w:val="18"/>
                <w:szCs w:val="18"/>
                <w:lang w:eastAsia="nl-NL"/>
              </w:rPr>
              <w:t xml:space="preserve"> par d'autres </w:t>
            </w:r>
            <w:r w:rsidR="003A132B" w:rsidRPr="00F8048A">
              <w:rPr>
                <w:rFonts w:ascii="Arial" w:hAnsi="Arial" w:cs="Arial"/>
                <w:sz w:val="18"/>
                <w:szCs w:val="18"/>
                <w:lang w:eastAsia="nl-NL"/>
              </w:rPr>
              <w:t>bénéficiaires</w:t>
            </w:r>
            <w:r w:rsidRPr="00F8048A">
              <w:rPr>
                <w:rFonts w:ascii="Arial" w:hAnsi="Arial" w:cs="Arial"/>
                <w:sz w:val="18"/>
                <w:szCs w:val="18"/>
                <w:lang w:eastAsia="nl-NL"/>
              </w:rPr>
              <w:t xml:space="preserve"> indirects. </w:t>
            </w:r>
          </w:p>
          <w:p w:rsidR="00E75103" w:rsidRPr="00F8048A" w:rsidRDefault="00E75103" w:rsidP="00DD3122">
            <w:pPr>
              <w:spacing w:after="0" w:line="240" w:lineRule="auto"/>
              <w:rPr>
                <w:rFonts w:ascii="Arial" w:hAnsi="Arial" w:cs="Arial"/>
                <w:sz w:val="18"/>
                <w:szCs w:val="18"/>
                <w:lang w:eastAsia="nl-NL"/>
              </w:rPr>
            </w:pPr>
            <w:r w:rsidRPr="00F8048A">
              <w:rPr>
                <w:rFonts w:ascii="Arial" w:hAnsi="Arial" w:cs="Arial"/>
                <w:sz w:val="18"/>
                <w:szCs w:val="18"/>
                <w:lang w:eastAsia="nl-NL"/>
              </w:rPr>
              <w:t xml:space="preserve">•  Le choix des CCP est fait selon les </w:t>
            </w:r>
            <w:r w:rsidR="003A132B" w:rsidRPr="00F8048A">
              <w:rPr>
                <w:rFonts w:ascii="Arial" w:hAnsi="Arial" w:cs="Arial"/>
                <w:sz w:val="18"/>
                <w:szCs w:val="18"/>
                <w:lang w:eastAsia="nl-NL"/>
              </w:rPr>
              <w:t>exigences</w:t>
            </w:r>
            <w:r w:rsidRPr="00F8048A">
              <w:rPr>
                <w:rFonts w:ascii="Arial" w:hAnsi="Arial" w:cs="Arial"/>
                <w:sz w:val="18"/>
                <w:szCs w:val="18"/>
                <w:lang w:eastAsia="nl-NL"/>
              </w:rPr>
              <w:t xml:space="preserve"> des provinces </w:t>
            </w:r>
            <w:r w:rsidR="003A132B" w:rsidRPr="00F8048A">
              <w:rPr>
                <w:rFonts w:ascii="Arial" w:hAnsi="Arial" w:cs="Arial"/>
                <w:sz w:val="18"/>
                <w:szCs w:val="18"/>
                <w:lang w:eastAsia="nl-NL"/>
              </w:rPr>
              <w:t>répondant</w:t>
            </w:r>
            <w:r w:rsidR="00806C43">
              <w:rPr>
                <w:rFonts w:ascii="Arial" w:hAnsi="Arial" w:cs="Arial"/>
                <w:sz w:val="18"/>
                <w:szCs w:val="18"/>
                <w:lang w:eastAsia="nl-NL"/>
              </w:rPr>
              <w:t xml:space="preserve"> </w:t>
            </w:r>
            <w:r w:rsidR="00806C43">
              <w:rPr>
                <w:rFonts w:ascii="Calibri" w:hAnsi="Calibri" w:cs="Arial"/>
                <w:sz w:val="18"/>
                <w:szCs w:val="18"/>
                <w:lang w:eastAsia="nl-NL"/>
              </w:rPr>
              <w:t>à</w:t>
            </w:r>
            <w:r w:rsidRPr="00F8048A">
              <w:rPr>
                <w:rFonts w:ascii="Arial" w:hAnsi="Arial" w:cs="Arial"/>
                <w:sz w:val="18"/>
                <w:szCs w:val="18"/>
                <w:lang w:eastAsia="nl-NL"/>
              </w:rPr>
              <w:t xml:space="preserve"> des </w:t>
            </w:r>
            <w:r w:rsidR="003A132B" w:rsidRPr="00F8048A">
              <w:rPr>
                <w:rFonts w:ascii="Arial" w:hAnsi="Arial" w:cs="Arial"/>
                <w:sz w:val="18"/>
                <w:szCs w:val="18"/>
                <w:lang w:eastAsia="nl-NL"/>
              </w:rPr>
              <w:t>enquêtes</w:t>
            </w:r>
            <w:r w:rsidRPr="00F8048A">
              <w:rPr>
                <w:rFonts w:ascii="Arial" w:hAnsi="Arial" w:cs="Arial"/>
                <w:sz w:val="18"/>
                <w:szCs w:val="18"/>
                <w:lang w:eastAsia="nl-NL"/>
              </w:rPr>
              <w:t xml:space="preserve"> sur l'</w:t>
            </w:r>
            <w:r w:rsidR="003A132B" w:rsidRPr="00F8048A">
              <w:rPr>
                <w:rFonts w:ascii="Arial" w:hAnsi="Arial" w:cs="Arial"/>
                <w:sz w:val="18"/>
                <w:szCs w:val="18"/>
                <w:lang w:eastAsia="nl-NL"/>
              </w:rPr>
              <w:t>intensité</w:t>
            </w:r>
            <w:r w:rsidRPr="00F8048A">
              <w:rPr>
                <w:rFonts w:ascii="Arial" w:hAnsi="Arial" w:cs="Arial"/>
                <w:sz w:val="18"/>
                <w:szCs w:val="18"/>
                <w:lang w:eastAsia="nl-NL"/>
              </w:rPr>
              <w:t xml:space="preserve"> des violences dans la province</w:t>
            </w:r>
          </w:p>
          <w:p w:rsidR="00E75103" w:rsidRPr="00F8048A" w:rsidRDefault="00E75103" w:rsidP="00DD3122">
            <w:pPr>
              <w:spacing w:after="0" w:line="240" w:lineRule="auto"/>
              <w:rPr>
                <w:rFonts w:ascii="Arial" w:hAnsi="Arial" w:cs="Arial"/>
                <w:sz w:val="18"/>
                <w:szCs w:val="18"/>
                <w:lang w:eastAsia="nl-NL"/>
              </w:rPr>
            </w:pPr>
            <w:r w:rsidRPr="00F8048A">
              <w:rPr>
                <w:rFonts w:ascii="Arial" w:hAnsi="Arial" w:cs="Arial"/>
                <w:sz w:val="18"/>
                <w:szCs w:val="18"/>
                <w:lang w:eastAsia="nl-NL"/>
              </w:rPr>
              <w:t xml:space="preserve">•   Au Sud </w:t>
            </w:r>
            <w:r w:rsidR="003A132B" w:rsidRPr="00F8048A">
              <w:rPr>
                <w:rFonts w:ascii="Arial" w:hAnsi="Arial" w:cs="Arial"/>
                <w:sz w:val="18"/>
                <w:szCs w:val="18"/>
                <w:lang w:eastAsia="nl-NL"/>
              </w:rPr>
              <w:t>Kivu,</w:t>
            </w:r>
            <w:r w:rsidRPr="00F8048A">
              <w:rPr>
                <w:rFonts w:ascii="Arial" w:hAnsi="Arial" w:cs="Arial"/>
                <w:sz w:val="18"/>
                <w:szCs w:val="18"/>
                <w:lang w:eastAsia="nl-NL"/>
              </w:rPr>
              <w:t xml:space="preserve"> 3 CCP sont </w:t>
            </w:r>
            <w:r w:rsidR="003A132B" w:rsidRPr="00F8048A">
              <w:rPr>
                <w:rFonts w:ascii="Arial" w:hAnsi="Arial" w:cs="Arial"/>
                <w:sz w:val="18"/>
                <w:szCs w:val="18"/>
                <w:lang w:eastAsia="nl-NL"/>
              </w:rPr>
              <w:t>appuyés</w:t>
            </w:r>
            <w:r w:rsidRPr="00F8048A">
              <w:rPr>
                <w:rFonts w:ascii="Arial" w:hAnsi="Arial" w:cs="Arial"/>
                <w:sz w:val="18"/>
                <w:szCs w:val="18"/>
                <w:lang w:eastAsia="nl-NL"/>
              </w:rPr>
              <w:t xml:space="preserve"> par des AGR </w:t>
            </w:r>
            <w:r w:rsidR="003A132B" w:rsidRPr="00F8048A">
              <w:rPr>
                <w:rFonts w:ascii="Arial" w:hAnsi="Arial" w:cs="Arial"/>
                <w:sz w:val="18"/>
                <w:szCs w:val="18"/>
                <w:lang w:eastAsia="nl-NL"/>
              </w:rPr>
              <w:t>exercées</w:t>
            </w:r>
            <w:r w:rsidRPr="00F8048A">
              <w:rPr>
                <w:rFonts w:ascii="Arial" w:hAnsi="Arial" w:cs="Arial"/>
                <w:sz w:val="18"/>
                <w:szCs w:val="18"/>
                <w:lang w:eastAsia="nl-NL"/>
              </w:rPr>
              <w:t xml:space="preserve"> par les </w:t>
            </w:r>
            <w:r w:rsidR="003A132B" w:rsidRPr="00F8048A">
              <w:rPr>
                <w:rFonts w:ascii="Arial" w:hAnsi="Arial" w:cs="Arial"/>
                <w:sz w:val="18"/>
                <w:szCs w:val="18"/>
                <w:lang w:eastAsia="nl-NL"/>
              </w:rPr>
              <w:t>bénéficiaires</w:t>
            </w:r>
            <w:r w:rsidRPr="00F8048A">
              <w:rPr>
                <w:rFonts w:ascii="Arial" w:hAnsi="Arial" w:cs="Arial"/>
                <w:sz w:val="18"/>
                <w:szCs w:val="18"/>
                <w:lang w:eastAsia="nl-NL"/>
              </w:rPr>
              <w:t xml:space="preserve"> </w:t>
            </w:r>
            <w:r w:rsidR="003A132B" w:rsidRPr="00F8048A">
              <w:rPr>
                <w:rFonts w:ascii="Arial" w:hAnsi="Arial" w:cs="Arial"/>
                <w:sz w:val="18"/>
                <w:szCs w:val="18"/>
                <w:lang w:eastAsia="nl-NL"/>
              </w:rPr>
              <w:t>directes</w:t>
            </w:r>
          </w:p>
          <w:p w:rsidR="00DD3122" w:rsidRPr="00F8048A" w:rsidRDefault="00E75103" w:rsidP="00DD3122">
            <w:pPr>
              <w:spacing w:after="0" w:line="240" w:lineRule="auto"/>
              <w:rPr>
                <w:rFonts w:ascii="Arial" w:hAnsi="Arial" w:cs="Arial"/>
                <w:sz w:val="18"/>
                <w:szCs w:val="18"/>
                <w:lang w:eastAsia="nl-NL"/>
              </w:rPr>
            </w:pPr>
            <w:r w:rsidRPr="00F8048A">
              <w:rPr>
                <w:rFonts w:ascii="Arial" w:hAnsi="Arial" w:cs="Arial"/>
                <w:sz w:val="18"/>
                <w:szCs w:val="18"/>
                <w:lang w:eastAsia="nl-NL"/>
              </w:rPr>
              <w:t xml:space="preserve">•  Au Nord Kivu une ONG </w:t>
            </w:r>
            <w:r w:rsidR="003A132B" w:rsidRPr="00F8048A">
              <w:rPr>
                <w:rFonts w:ascii="Arial" w:hAnsi="Arial" w:cs="Arial"/>
                <w:sz w:val="18"/>
                <w:szCs w:val="18"/>
                <w:lang w:eastAsia="nl-NL"/>
              </w:rPr>
              <w:t>exécute</w:t>
            </w:r>
            <w:r w:rsidRPr="00F8048A">
              <w:rPr>
                <w:rFonts w:ascii="Arial" w:hAnsi="Arial" w:cs="Arial"/>
                <w:sz w:val="18"/>
                <w:szCs w:val="18"/>
                <w:lang w:eastAsia="nl-NL"/>
              </w:rPr>
              <w:t xml:space="preserve"> le renforcement organisationnel ses CCP, auquel sont ajoutes des formations en </w:t>
            </w:r>
            <w:r w:rsidR="003A132B" w:rsidRPr="00F8048A">
              <w:rPr>
                <w:rFonts w:ascii="Arial" w:hAnsi="Arial" w:cs="Arial"/>
                <w:sz w:val="18"/>
                <w:szCs w:val="18"/>
                <w:lang w:eastAsia="nl-NL"/>
              </w:rPr>
              <w:t>alphabétisation</w:t>
            </w:r>
            <w:r w:rsidRPr="00F8048A">
              <w:rPr>
                <w:rFonts w:ascii="Arial" w:hAnsi="Arial" w:cs="Arial"/>
                <w:sz w:val="18"/>
                <w:szCs w:val="18"/>
                <w:lang w:eastAsia="nl-NL"/>
              </w:rPr>
              <w:t xml:space="preserve">, gestion du micro </w:t>
            </w:r>
            <w:r w:rsidR="003A132B" w:rsidRPr="00F8048A">
              <w:rPr>
                <w:rFonts w:ascii="Arial" w:hAnsi="Arial" w:cs="Arial"/>
                <w:sz w:val="18"/>
                <w:szCs w:val="18"/>
                <w:lang w:eastAsia="nl-NL"/>
              </w:rPr>
              <w:t>crédit</w:t>
            </w:r>
            <w:r w:rsidRPr="00F8048A">
              <w:rPr>
                <w:rFonts w:ascii="Arial" w:hAnsi="Arial" w:cs="Arial"/>
                <w:sz w:val="18"/>
                <w:szCs w:val="18"/>
                <w:lang w:eastAsia="nl-NL"/>
              </w:rPr>
              <w:t xml:space="preserve"> et garderie </w:t>
            </w:r>
            <w:r w:rsidR="003A132B" w:rsidRPr="00F8048A">
              <w:rPr>
                <w:rFonts w:ascii="Arial" w:hAnsi="Arial" w:cs="Arial"/>
                <w:sz w:val="18"/>
                <w:szCs w:val="18"/>
                <w:lang w:eastAsia="nl-NL"/>
              </w:rPr>
              <w:t xml:space="preserve">d’enfants. </w:t>
            </w:r>
            <w:r w:rsidRPr="00F8048A">
              <w:rPr>
                <w:rFonts w:ascii="Arial" w:hAnsi="Arial" w:cs="Arial"/>
                <w:sz w:val="18"/>
                <w:szCs w:val="18"/>
                <w:lang w:eastAsia="nl-NL"/>
              </w:rPr>
              <w:t>Ce qui facilite au</w:t>
            </w:r>
            <w:r w:rsidR="003A132B" w:rsidRPr="00F8048A">
              <w:rPr>
                <w:rFonts w:ascii="Arial" w:hAnsi="Arial" w:cs="Arial"/>
                <w:sz w:val="18"/>
                <w:szCs w:val="18"/>
                <w:lang w:eastAsia="nl-NL"/>
              </w:rPr>
              <w:t>x</w:t>
            </w:r>
            <w:r w:rsidRPr="00F8048A">
              <w:rPr>
                <w:rFonts w:ascii="Arial" w:hAnsi="Arial" w:cs="Arial"/>
                <w:sz w:val="18"/>
                <w:szCs w:val="18"/>
                <w:lang w:eastAsia="nl-NL"/>
              </w:rPr>
              <w:t xml:space="preserve"> participants des CCP de s'</w:t>
            </w:r>
            <w:r w:rsidR="003A132B" w:rsidRPr="00F8048A">
              <w:rPr>
                <w:rFonts w:ascii="Arial" w:hAnsi="Arial" w:cs="Arial"/>
                <w:sz w:val="18"/>
                <w:szCs w:val="18"/>
                <w:lang w:eastAsia="nl-NL"/>
              </w:rPr>
              <w:t>améliorer</w:t>
            </w:r>
            <w:r w:rsidRPr="00F8048A">
              <w:rPr>
                <w:rFonts w:ascii="Arial" w:hAnsi="Arial" w:cs="Arial"/>
                <w:sz w:val="18"/>
                <w:szCs w:val="18"/>
                <w:lang w:eastAsia="nl-NL"/>
              </w:rPr>
              <w:t xml:space="preserve"> dans la gestion de leurs AGR.</w:t>
            </w:r>
          </w:p>
        </w:tc>
      </w:tr>
      <w:tr w:rsidR="00DD3122" w:rsidRPr="00F8048A" w:rsidTr="00590A95">
        <w:trPr>
          <w:trHeight w:val="954"/>
        </w:trPr>
        <w:tc>
          <w:tcPr>
            <w:tcW w:w="1800" w:type="dxa"/>
            <w:vMerge/>
            <w:tcBorders>
              <w:top w:val="single" w:sz="8" w:space="0" w:color="auto"/>
              <w:left w:val="single" w:sz="8" w:space="0" w:color="auto"/>
              <w:bottom w:val="single" w:sz="4" w:space="0" w:color="000000"/>
              <w:right w:val="nil"/>
            </w:tcBorders>
            <w:vAlign w:val="center"/>
          </w:tcPr>
          <w:p w:rsidR="00DD3122" w:rsidRPr="00F8048A" w:rsidRDefault="00DD3122" w:rsidP="00DD3122">
            <w:pPr>
              <w:spacing w:after="0" w:line="240" w:lineRule="auto"/>
              <w:rPr>
                <w:rFonts w:ascii="Arial" w:hAnsi="Arial" w:cs="Arial"/>
                <w:sz w:val="18"/>
                <w:szCs w:val="18"/>
                <w:u w:val="single"/>
                <w:lang w:eastAsia="nl-NL"/>
              </w:rPr>
            </w:pPr>
          </w:p>
        </w:tc>
        <w:tc>
          <w:tcPr>
            <w:tcW w:w="3060" w:type="dxa"/>
            <w:gridSpan w:val="2"/>
            <w:tcBorders>
              <w:top w:val="nil"/>
              <w:left w:val="single" w:sz="4" w:space="0" w:color="auto"/>
              <w:bottom w:val="single" w:sz="4" w:space="0" w:color="auto"/>
              <w:right w:val="single" w:sz="4" w:space="0" w:color="auto"/>
            </w:tcBorders>
            <w:shd w:val="clear" w:color="auto" w:fill="auto"/>
          </w:tcPr>
          <w:p w:rsidR="00E75103" w:rsidRPr="00F8048A" w:rsidRDefault="00E75103" w:rsidP="00E75103">
            <w:pPr>
              <w:spacing w:after="0" w:line="240" w:lineRule="auto"/>
              <w:rPr>
                <w:rFonts w:ascii="Arial" w:hAnsi="Arial" w:cs="Arial"/>
                <w:sz w:val="18"/>
                <w:szCs w:val="18"/>
                <w:lang w:eastAsia="nl-NL"/>
              </w:rPr>
            </w:pPr>
            <w:r w:rsidRPr="00F8048A">
              <w:rPr>
                <w:rFonts w:ascii="Arial" w:hAnsi="Arial" w:cs="Arial"/>
                <w:sz w:val="18"/>
                <w:szCs w:val="18"/>
                <w:lang w:eastAsia="nl-NL"/>
              </w:rPr>
              <w:t>• Nature et nombre de filières appuyées</w:t>
            </w:r>
          </w:p>
          <w:p w:rsidR="00E75103" w:rsidRPr="00F8048A" w:rsidRDefault="00E75103" w:rsidP="00E75103">
            <w:pPr>
              <w:spacing w:after="0" w:line="240" w:lineRule="auto"/>
              <w:rPr>
                <w:rFonts w:ascii="Arial" w:hAnsi="Arial" w:cs="Arial"/>
                <w:sz w:val="18"/>
                <w:szCs w:val="18"/>
                <w:lang w:eastAsia="nl-NL"/>
              </w:rPr>
            </w:pPr>
            <w:r w:rsidRPr="00F8048A">
              <w:rPr>
                <w:rFonts w:ascii="Arial" w:hAnsi="Arial" w:cs="Arial"/>
                <w:sz w:val="18"/>
                <w:szCs w:val="18"/>
                <w:lang w:eastAsia="nl-NL"/>
              </w:rPr>
              <w:t>• Rentabilité des filières retenues</w:t>
            </w:r>
          </w:p>
          <w:p w:rsidR="00DD3122" w:rsidRPr="00F8048A" w:rsidRDefault="00E75103" w:rsidP="00E75103">
            <w:pPr>
              <w:spacing w:after="0" w:line="240" w:lineRule="auto"/>
              <w:rPr>
                <w:rFonts w:ascii="Arial" w:hAnsi="Arial" w:cs="Arial"/>
                <w:sz w:val="18"/>
                <w:szCs w:val="18"/>
                <w:lang w:eastAsia="nl-NL"/>
              </w:rPr>
            </w:pPr>
            <w:r w:rsidRPr="00F8048A">
              <w:rPr>
                <w:rFonts w:ascii="Arial" w:hAnsi="Arial" w:cs="Arial"/>
                <w:sz w:val="18"/>
                <w:szCs w:val="18"/>
                <w:lang w:eastAsia="nl-NL"/>
              </w:rPr>
              <w:t>• Nombre de b</w:t>
            </w:r>
            <w:r w:rsidRPr="00F8048A">
              <w:rPr>
                <w:rFonts w:ascii="Calibri" w:hAnsi="Calibri" w:cs="Arial"/>
                <w:sz w:val="18"/>
                <w:szCs w:val="18"/>
                <w:lang w:eastAsia="nl-NL"/>
              </w:rPr>
              <w:t>é</w:t>
            </w:r>
            <w:r w:rsidRPr="00F8048A">
              <w:rPr>
                <w:rFonts w:ascii="Arial" w:hAnsi="Arial" w:cs="Arial"/>
                <w:sz w:val="18"/>
                <w:szCs w:val="18"/>
                <w:lang w:eastAsia="nl-NL"/>
              </w:rPr>
              <w:t>n</w:t>
            </w:r>
            <w:r w:rsidRPr="00F8048A">
              <w:rPr>
                <w:rFonts w:ascii="Calibri" w:hAnsi="Calibri" w:cs="Arial"/>
                <w:sz w:val="18"/>
                <w:szCs w:val="18"/>
                <w:lang w:eastAsia="nl-NL"/>
              </w:rPr>
              <w:t>é</w:t>
            </w:r>
            <w:r w:rsidRPr="00F8048A">
              <w:rPr>
                <w:rFonts w:ascii="Arial" w:hAnsi="Arial" w:cs="Arial"/>
                <w:sz w:val="18"/>
                <w:szCs w:val="18"/>
                <w:lang w:eastAsia="nl-NL"/>
              </w:rPr>
              <w:t>ficiaires form</w:t>
            </w:r>
            <w:r w:rsidRPr="00F8048A">
              <w:rPr>
                <w:rFonts w:ascii="Calibri" w:hAnsi="Calibri" w:cs="Arial"/>
                <w:sz w:val="18"/>
                <w:szCs w:val="18"/>
                <w:lang w:eastAsia="nl-NL"/>
              </w:rPr>
              <w:t>é</w:t>
            </w:r>
            <w:r w:rsidRPr="00F8048A">
              <w:rPr>
                <w:rFonts w:ascii="Arial" w:hAnsi="Arial" w:cs="Arial"/>
                <w:sz w:val="18"/>
                <w:szCs w:val="18"/>
                <w:lang w:eastAsia="nl-NL"/>
              </w:rPr>
              <w:t xml:space="preserve">es et </w:t>
            </w:r>
            <w:r w:rsidR="003A132B" w:rsidRPr="00F8048A">
              <w:rPr>
                <w:rFonts w:ascii="Arial" w:hAnsi="Arial" w:cs="Arial"/>
                <w:sz w:val="18"/>
                <w:szCs w:val="18"/>
                <w:lang w:eastAsia="nl-NL"/>
              </w:rPr>
              <w:t>exerçant</w:t>
            </w:r>
            <w:r w:rsidRPr="00F8048A">
              <w:rPr>
                <w:rFonts w:ascii="Arial" w:hAnsi="Arial" w:cs="Arial"/>
                <w:sz w:val="18"/>
                <w:szCs w:val="18"/>
                <w:lang w:eastAsia="nl-NL"/>
              </w:rPr>
              <w:t xml:space="preserve"> une </w:t>
            </w:r>
            <w:r w:rsidR="003A132B" w:rsidRPr="00F8048A">
              <w:rPr>
                <w:rFonts w:ascii="Arial" w:hAnsi="Arial" w:cs="Arial"/>
                <w:sz w:val="18"/>
                <w:szCs w:val="18"/>
                <w:lang w:eastAsia="nl-NL"/>
              </w:rPr>
              <w:t>activité</w:t>
            </w:r>
            <w:r w:rsidRPr="00F8048A">
              <w:rPr>
                <w:rFonts w:ascii="Arial" w:hAnsi="Arial" w:cs="Arial"/>
                <w:sz w:val="18"/>
                <w:szCs w:val="18"/>
                <w:lang w:eastAsia="nl-NL"/>
              </w:rPr>
              <w:t xml:space="preserve"> </w:t>
            </w:r>
            <w:r w:rsidR="003A132B" w:rsidRPr="00F8048A">
              <w:rPr>
                <w:rFonts w:ascii="Arial" w:hAnsi="Arial" w:cs="Arial"/>
                <w:sz w:val="18"/>
                <w:szCs w:val="18"/>
                <w:lang w:eastAsia="nl-NL"/>
              </w:rPr>
              <w:t>génératrice</w:t>
            </w:r>
            <w:r w:rsidRPr="00F8048A">
              <w:rPr>
                <w:rFonts w:ascii="Arial" w:hAnsi="Arial" w:cs="Arial"/>
                <w:sz w:val="18"/>
                <w:szCs w:val="18"/>
                <w:lang w:eastAsia="nl-NL"/>
              </w:rPr>
              <w:t xml:space="preserve"> de revenus rentable.</w:t>
            </w:r>
          </w:p>
        </w:tc>
        <w:tc>
          <w:tcPr>
            <w:tcW w:w="10665" w:type="dxa"/>
            <w:gridSpan w:val="2"/>
            <w:tcBorders>
              <w:top w:val="nil"/>
              <w:left w:val="nil"/>
              <w:bottom w:val="single" w:sz="4" w:space="0" w:color="auto"/>
              <w:right w:val="single" w:sz="8" w:space="0" w:color="auto"/>
            </w:tcBorders>
            <w:shd w:val="clear" w:color="auto" w:fill="auto"/>
          </w:tcPr>
          <w:p w:rsidR="00E75103" w:rsidRPr="00F8048A" w:rsidRDefault="00E75103" w:rsidP="00E75103">
            <w:pPr>
              <w:spacing w:after="0" w:line="240" w:lineRule="auto"/>
              <w:rPr>
                <w:rFonts w:ascii="Arial" w:hAnsi="Arial" w:cs="Arial"/>
                <w:sz w:val="18"/>
                <w:szCs w:val="18"/>
                <w:lang w:eastAsia="nl-NL"/>
              </w:rPr>
            </w:pPr>
            <w:r w:rsidRPr="00F8048A">
              <w:rPr>
                <w:rFonts w:ascii="Arial" w:hAnsi="Arial" w:cs="Arial"/>
                <w:sz w:val="18"/>
                <w:szCs w:val="18"/>
                <w:lang w:eastAsia="nl-NL"/>
              </w:rPr>
              <w:t xml:space="preserve">• Nature des </w:t>
            </w:r>
            <w:r w:rsidR="003A132B" w:rsidRPr="00F8048A">
              <w:rPr>
                <w:rFonts w:ascii="Arial" w:hAnsi="Arial" w:cs="Arial"/>
                <w:sz w:val="18"/>
                <w:szCs w:val="18"/>
                <w:lang w:eastAsia="nl-NL"/>
              </w:rPr>
              <w:t>activités</w:t>
            </w:r>
            <w:r w:rsidRPr="00F8048A">
              <w:rPr>
                <w:rFonts w:ascii="Arial" w:hAnsi="Arial" w:cs="Arial"/>
                <w:sz w:val="18"/>
                <w:szCs w:val="18"/>
                <w:lang w:eastAsia="nl-NL"/>
              </w:rPr>
              <w:t xml:space="preserve"> retenues ont </w:t>
            </w:r>
            <w:r w:rsidR="003A132B" w:rsidRPr="00F8048A">
              <w:rPr>
                <w:rFonts w:ascii="Arial" w:hAnsi="Arial" w:cs="Arial"/>
                <w:sz w:val="18"/>
                <w:szCs w:val="18"/>
                <w:lang w:eastAsia="nl-NL"/>
              </w:rPr>
              <w:t>été</w:t>
            </w:r>
            <w:r w:rsidRPr="00F8048A">
              <w:rPr>
                <w:rFonts w:ascii="Arial" w:hAnsi="Arial" w:cs="Arial"/>
                <w:sz w:val="18"/>
                <w:szCs w:val="18"/>
                <w:lang w:eastAsia="nl-NL"/>
              </w:rPr>
              <w:t xml:space="preserve"> </w:t>
            </w:r>
            <w:r w:rsidR="003A132B" w:rsidRPr="00F8048A">
              <w:rPr>
                <w:rFonts w:ascii="Arial" w:hAnsi="Arial" w:cs="Arial"/>
                <w:sz w:val="18"/>
                <w:szCs w:val="18"/>
                <w:lang w:eastAsia="nl-NL"/>
              </w:rPr>
              <w:t>déterminées</w:t>
            </w:r>
            <w:r w:rsidRPr="00F8048A">
              <w:rPr>
                <w:rFonts w:ascii="Arial" w:hAnsi="Arial" w:cs="Arial"/>
                <w:sz w:val="18"/>
                <w:szCs w:val="18"/>
                <w:lang w:eastAsia="nl-NL"/>
              </w:rPr>
              <w:t xml:space="preserve"> par les </w:t>
            </w:r>
            <w:r w:rsidR="003A132B" w:rsidRPr="00F8048A">
              <w:rPr>
                <w:rFonts w:ascii="Arial" w:hAnsi="Arial" w:cs="Arial"/>
                <w:sz w:val="18"/>
                <w:szCs w:val="18"/>
                <w:lang w:eastAsia="nl-NL"/>
              </w:rPr>
              <w:t>bénéficiaires</w:t>
            </w:r>
            <w:r w:rsidRPr="00F8048A">
              <w:rPr>
                <w:rFonts w:ascii="Arial" w:hAnsi="Arial" w:cs="Arial"/>
                <w:sz w:val="18"/>
                <w:szCs w:val="18"/>
                <w:lang w:eastAsia="nl-NL"/>
              </w:rPr>
              <w:t xml:space="preserve">. Dans le Nord Kivu les </w:t>
            </w:r>
            <w:r w:rsidR="003A132B" w:rsidRPr="00F8048A">
              <w:rPr>
                <w:rFonts w:ascii="Arial" w:hAnsi="Arial" w:cs="Arial"/>
                <w:sz w:val="18"/>
                <w:szCs w:val="18"/>
                <w:lang w:eastAsia="nl-NL"/>
              </w:rPr>
              <w:t>activités</w:t>
            </w:r>
            <w:r w:rsidRPr="00F8048A">
              <w:rPr>
                <w:rFonts w:ascii="Arial" w:hAnsi="Arial" w:cs="Arial"/>
                <w:sz w:val="18"/>
                <w:szCs w:val="18"/>
                <w:lang w:eastAsia="nl-NL"/>
              </w:rPr>
              <w:t xml:space="preserve"> retenues sont: la coupe et couture, </w:t>
            </w:r>
            <w:r w:rsidR="003A132B" w:rsidRPr="00F8048A">
              <w:rPr>
                <w:rFonts w:ascii="Arial" w:hAnsi="Arial" w:cs="Arial"/>
                <w:sz w:val="18"/>
                <w:szCs w:val="18"/>
                <w:lang w:eastAsia="nl-NL"/>
              </w:rPr>
              <w:t>l’artisanat, la</w:t>
            </w:r>
            <w:r w:rsidRPr="00F8048A">
              <w:rPr>
                <w:rFonts w:ascii="Arial" w:hAnsi="Arial" w:cs="Arial"/>
                <w:sz w:val="18"/>
                <w:szCs w:val="18"/>
                <w:lang w:eastAsia="nl-NL"/>
              </w:rPr>
              <w:t xml:space="preserve"> fabrication des </w:t>
            </w:r>
            <w:r w:rsidR="003A132B" w:rsidRPr="00F8048A">
              <w:rPr>
                <w:rFonts w:ascii="Arial" w:hAnsi="Arial" w:cs="Arial"/>
                <w:sz w:val="18"/>
                <w:szCs w:val="18"/>
                <w:lang w:eastAsia="nl-NL"/>
              </w:rPr>
              <w:t>paniers, la</w:t>
            </w:r>
            <w:r w:rsidRPr="00F8048A">
              <w:rPr>
                <w:rFonts w:ascii="Arial" w:hAnsi="Arial" w:cs="Arial"/>
                <w:sz w:val="18"/>
                <w:szCs w:val="18"/>
                <w:lang w:eastAsia="nl-NL"/>
              </w:rPr>
              <w:t xml:space="preserve"> </w:t>
            </w:r>
            <w:r w:rsidR="003A132B" w:rsidRPr="00F8048A">
              <w:rPr>
                <w:rFonts w:ascii="Arial" w:hAnsi="Arial" w:cs="Arial"/>
                <w:sz w:val="18"/>
                <w:szCs w:val="18"/>
                <w:lang w:eastAsia="nl-NL"/>
              </w:rPr>
              <w:t>broderie, le</w:t>
            </w:r>
            <w:r w:rsidRPr="00F8048A">
              <w:rPr>
                <w:rFonts w:ascii="Arial" w:hAnsi="Arial" w:cs="Arial"/>
                <w:sz w:val="18"/>
                <w:szCs w:val="18"/>
                <w:lang w:eastAsia="nl-NL"/>
              </w:rPr>
              <w:t xml:space="preserve"> tricotage, le petit </w:t>
            </w:r>
            <w:r w:rsidR="003A132B" w:rsidRPr="00F8048A">
              <w:rPr>
                <w:rFonts w:ascii="Arial" w:hAnsi="Arial" w:cs="Arial"/>
                <w:sz w:val="18"/>
                <w:szCs w:val="18"/>
                <w:lang w:eastAsia="nl-NL"/>
              </w:rPr>
              <w:t>élevage</w:t>
            </w:r>
            <w:r w:rsidRPr="00F8048A">
              <w:rPr>
                <w:rFonts w:ascii="Arial" w:hAnsi="Arial" w:cs="Arial"/>
                <w:sz w:val="18"/>
                <w:szCs w:val="18"/>
                <w:lang w:eastAsia="nl-NL"/>
              </w:rPr>
              <w:t xml:space="preserve">, la </w:t>
            </w:r>
            <w:r w:rsidR="00806C43" w:rsidRPr="00F8048A">
              <w:rPr>
                <w:rFonts w:ascii="Arial" w:hAnsi="Arial" w:cs="Arial"/>
                <w:sz w:val="18"/>
                <w:szCs w:val="18"/>
                <w:lang w:eastAsia="nl-NL"/>
              </w:rPr>
              <w:t>teinturerie, la</w:t>
            </w:r>
            <w:r w:rsidRPr="00F8048A">
              <w:rPr>
                <w:rFonts w:ascii="Arial" w:hAnsi="Arial" w:cs="Arial"/>
                <w:sz w:val="18"/>
                <w:szCs w:val="18"/>
                <w:lang w:eastAsia="nl-NL"/>
              </w:rPr>
              <w:t xml:space="preserve"> </w:t>
            </w:r>
            <w:r w:rsidR="003A132B" w:rsidRPr="00F8048A">
              <w:rPr>
                <w:rFonts w:ascii="Arial" w:hAnsi="Arial" w:cs="Arial"/>
                <w:sz w:val="18"/>
                <w:szCs w:val="18"/>
                <w:lang w:eastAsia="nl-NL"/>
              </w:rPr>
              <w:t>huilerie, la</w:t>
            </w:r>
            <w:r w:rsidRPr="00F8048A">
              <w:rPr>
                <w:rFonts w:ascii="Arial" w:hAnsi="Arial" w:cs="Arial"/>
                <w:sz w:val="18"/>
                <w:szCs w:val="18"/>
                <w:lang w:eastAsia="nl-NL"/>
              </w:rPr>
              <w:t xml:space="preserve"> mouture de grains et manioc </w:t>
            </w:r>
            <w:r w:rsidR="00806C43" w:rsidRPr="00F8048A">
              <w:rPr>
                <w:rFonts w:ascii="Arial" w:hAnsi="Arial" w:cs="Arial"/>
                <w:sz w:val="18"/>
                <w:szCs w:val="18"/>
                <w:lang w:eastAsia="nl-NL"/>
              </w:rPr>
              <w:t>l’agroforesterie</w:t>
            </w:r>
            <w:r w:rsidRPr="00F8048A">
              <w:rPr>
                <w:rFonts w:ascii="Arial" w:hAnsi="Arial" w:cs="Arial"/>
                <w:sz w:val="18"/>
                <w:szCs w:val="18"/>
                <w:lang w:eastAsia="nl-NL"/>
              </w:rPr>
              <w:t xml:space="preserve"> et </w:t>
            </w:r>
            <w:r w:rsidR="00806C43" w:rsidRPr="00F8048A">
              <w:rPr>
                <w:rFonts w:ascii="Arial" w:hAnsi="Arial" w:cs="Arial"/>
                <w:sz w:val="18"/>
                <w:szCs w:val="18"/>
                <w:lang w:eastAsia="nl-NL"/>
              </w:rPr>
              <w:t>l’agriculture</w:t>
            </w:r>
            <w:r w:rsidR="003A132B" w:rsidRPr="00F8048A">
              <w:rPr>
                <w:rFonts w:ascii="Arial" w:hAnsi="Arial" w:cs="Arial"/>
                <w:sz w:val="18"/>
                <w:szCs w:val="18"/>
                <w:lang w:eastAsia="nl-NL"/>
              </w:rPr>
              <w:t>. Dans</w:t>
            </w:r>
            <w:r w:rsidRPr="00F8048A">
              <w:rPr>
                <w:rFonts w:ascii="Arial" w:hAnsi="Arial" w:cs="Arial"/>
                <w:sz w:val="18"/>
                <w:szCs w:val="18"/>
                <w:lang w:eastAsia="nl-NL"/>
              </w:rPr>
              <w:t xml:space="preserve"> le Sud Kivu, les </w:t>
            </w:r>
            <w:r w:rsidR="003A132B" w:rsidRPr="00F8048A">
              <w:rPr>
                <w:rFonts w:ascii="Arial" w:hAnsi="Arial" w:cs="Arial"/>
                <w:sz w:val="18"/>
                <w:szCs w:val="18"/>
                <w:lang w:eastAsia="nl-NL"/>
              </w:rPr>
              <w:t>activités</w:t>
            </w:r>
            <w:r w:rsidRPr="00F8048A">
              <w:rPr>
                <w:rFonts w:ascii="Arial" w:hAnsi="Arial" w:cs="Arial"/>
                <w:sz w:val="18"/>
                <w:szCs w:val="18"/>
                <w:lang w:eastAsia="nl-NL"/>
              </w:rPr>
              <w:t xml:space="preserve"> </w:t>
            </w:r>
            <w:r w:rsidR="003A132B" w:rsidRPr="00F8048A">
              <w:rPr>
                <w:rFonts w:ascii="Arial" w:hAnsi="Arial" w:cs="Arial"/>
                <w:sz w:val="18"/>
                <w:szCs w:val="18"/>
                <w:lang w:eastAsia="nl-NL"/>
              </w:rPr>
              <w:t>réalisées</w:t>
            </w:r>
            <w:r w:rsidRPr="00F8048A">
              <w:rPr>
                <w:rFonts w:ascii="Arial" w:hAnsi="Arial" w:cs="Arial"/>
                <w:sz w:val="18"/>
                <w:szCs w:val="18"/>
                <w:lang w:eastAsia="nl-NL"/>
              </w:rPr>
              <w:t xml:space="preserve"> sont le petit commerce, la boulangerie et </w:t>
            </w:r>
            <w:r w:rsidR="003A132B" w:rsidRPr="00F8048A">
              <w:rPr>
                <w:rFonts w:ascii="Arial" w:hAnsi="Arial" w:cs="Arial"/>
                <w:sz w:val="18"/>
                <w:szCs w:val="18"/>
                <w:lang w:eastAsia="nl-NL"/>
              </w:rPr>
              <w:t>pâtisserie</w:t>
            </w:r>
            <w:r w:rsidRPr="00F8048A">
              <w:rPr>
                <w:rFonts w:ascii="Arial" w:hAnsi="Arial" w:cs="Arial"/>
                <w:sz w:val="18"/>
                <w:szCs w:val="18"/>
                <w:lang w:eastAsia="nl-NL"/>
              </w:rPr>
              <w:t xml:space="preserve">, la </w:t>
            </w:r>
            <w:r w:rsidR="003A132B" w:rsidRPr="00F8048A">
              <w:rPr>
                <w:rFonts w:ascii="Arial" w:hAnsi="Arial" w:cs="Arial"/>
                <w:sz w:val="18"/>
                <w:szCs w:val="18"/>
                <w:lang w:eastAsia="nl-NL"/>
              </w:rPr>
              <w:t>coiffure, la</w:t>
            </w:r>
            <w:r w:rsidRPr="00F8048A">
              <w:rPr>
                <w:rFonts w:ascii="Arial" w:hAnsi="Arial" w:cs="Arial"/>
                <w:sz w:val="18"/>
                <w:szCs w:val="18"/>
                <w:lang w:eastAsia="nl-NL"/>
              </w:rPr>
              <w:t xml:space="preserve"> restauration, la </w:t>
            </w:r>
            <w:r w:rsidR="003A132B" w:rsidRPr="00F8048A">
              <w:rPr>
                <w:rFonts w:ascii="Arial" w:hAnsi="Arial" w:cs="Arial"/>
                <w:sz w:val="18"/>
                <w:szCs w:val="18"/>
                <w:lang w:eastAsia="nl-NL"/>
              </w:rPr>
              <w:t>savonnerie.</w:t>
            </w:r>
          </w:p>
          <w:p w:rsidR="00E75103" w:rsidRPr="00F8048A" w:rsidRDefault="00E75103" w:rsidP="00E75103">
            <w:pPr>
              <w:spacing w:after="0" w:line="240" w:lineRule="auto"/>
              <w:rPr>
                <w:rFonts w:ascii="Arial" w:hAnsi="Arial" w:cs="Arial"/>
                <w:sz w:val="18"/>
                <w:szCs w:val="18"/>
                <w:lang w:eastAsia="nl-NL"/>
              </w:rPr>
            </w:pPr>
            <w:r w:rsidRPr="00F8048A">
              <w:rPr>
                <w:rFonts w:ascii="Arial" w:hAnsi="Arial" w:cs="Arial"/>
                <w:sz w:val="18"/>
                <w:szCs w:val="18"/>
                <w:lang w:eastAsia="nl-NL"/>
              </w:rPr>
              <w:t xml:space="preserve">•  Ces </w:t>
            </w:r>
            <w:r w:rsidR="003A132B" w:rsidRPr="00F8048A">
              <w:rPr>
                <w:rFonts w:ascii="Arial" w:hAnsi="Arial" w:cs="Arial"/>
                <w:sz w:val="18"/>
                <w:szCs w:val="18"/>
                <w:lang w:eastAsia="nl-NL"/>
              </w:rPr>
              <w:t>activités</w:t>
            </w:r>
            <w:r w:rsidRPr="00F8048A">
              <w:rPr>
                <w:rFonts w:ascii="Arial" w:hAnsi="Arial" w:cs="Arial"/>
                <w:sz w:val="18"/>
                <w:szCs w:val="18"/>
                <w:lang w:eastAsia="nl-NL"/>
              </w:rPr>
              <w:t xml:space="preserve">  bien que rapportant un revenu aux </w:t>
            </w:r>
            <w:r w:rsidR="003A132B" w:rsidRPr="00F8048A">
              <w:rPr>
                <w:rFonts w:ascii="Arial" w:hAnsi="Arial" w:cs="Arial"/>
                <w:sz w:val="18"/>
                <w:szCs w:val="18"/>
                <w:lang w:eastAsia="nl-NL"/>
              </w:rPr>
              <w:t>bénéficiaires,</w:t>
            </w:r>
            <w:r w:rsidRPr="00F8048A">
              <w:rPr>
                <w:rFonts w:ascii="Arial" w:hAnsi="Arial" w:cs="Arial"/>
                <w:sz w:val="18"/>
                <w:szCs w:val="18"/>
                <w:lang w:eastAsia="nl-NL"/>
              </w:rPr>
              <w:t xml:space="preserve"> </w:t>
            </w:r>
            <w:r w:rsidR="003A132B" w:rsidRPr="00F8048A">
              <w:rPr>
                <w:rFonts w:ascii="Arial" w:hAnsi="Arial" w:cs="Arial"/>
                <w:sz w:val="18"/>
                <w:szCs w:val="18"/>
                <w:lang w:eastAsia="nl-NL"/>
              </w:rPr>
              <w:t>méritent</w:t>
            </w:r>
            <w:r w:rsidRPr="00F8048A">
              <w:rPr>
                <w:rFonts w:ascii="Arial" w:hAnsi="Arial" w:cs="Arial"/>
                <w:sz w:val="18"/>
                <w:szCs w:val="18"/>
                <w:lang w:eastAsia="nl-NL"/>
              </w:rPr>
              <w:t xml:space="preserve"> d'</w:t>
            </w:r>
            <w:r w:rsidR="003A132B" w:rsidRPr="00F8048A">
              <w:rPr>
                <w:rFonts w:ascii="Arial" w:hAnsi="Arial" w:cs="Arial"/>
                <w:sz w:val="18"/>
                <w:szCs w:val="18"/>
                <w:lang w:eastAsia="nl-NL"/>
              </w:rPr>
              <w:t>être</w:t>
            </w:r>
            <w:r w:rsidRPr="00F8048A">
              <w:rPr>
                <w:rFonts w:ascii="Arial" w:hAnsi="Arial" w:cs="Arial"/>
                <w:sz w:val="18"/>
                <w:szCs w:val="18"/>
                <w:lang w:eastAsia="nl-NL"/>
              </w:rPr>
              <w:t xml:space="preserve"> </w:t>
            </w:r>
            <w:r w:rsidR="003A132B" w:rsidRPr="00F8048A">
              <w:rPr>
                <w:rFonts w:ascii="Arial" w:hAnsi="Arial" w:cs="Arial"/>
                <w:sz w:val="18"/>
                <w:szCs w:val="18"/>
                <w:lang w:eastAsia="nl-NL"/>
              </w:rPr>
              <w:t>redynamisées</w:t>
            </w:r>
            <w:r w:rsidRPr="00F8048A">
              <w:rPr>
                <w:rFonts w:ascii="Arial" w:hAnsi="Arial" w:cs="Arial"/>
                <w:sz w:val="18"/>
                <w:szCs w:val="18"/>
                <w:lang w:eastAsia="nl-NL"/>
              </w:rPr>
              <w:t xml:space="preserve"> et </w:t>
            </w:r>
            <w:r w:rsidR="003A132B" w:rsidRPr="00F8048A">
              <w:rPr>
                <w:rFonts w:ascii="Arial" w:hAnsi="Arial" w:cs="Arial"/>
                <w:sz w:val="18"/>
                <w:szCs w:val="18"/>
                <w:lang w:eastAsia="nl-NL"/>
              </w:rPr>
              <w:t>réorientées</w:t>
            </w:r>
            <w:r w:rsidRPr="00F8048A">
              <w:rPr>
                <w:rFonts w:ascii="Arial" w:hAnsi="Arial" w:cs="Arial"/>
                <w:sz w:val="18"/>
                <w:szCs w:val="18"/>
                <w:lang w:eastAsia="nl-NL"/>
              </w:rPr>
              <w:t xml:space="preserve"> en vue de constituer des vraies </w:t>
            </w:r>
            <w:r w:rsidR="003A132B" w:rsidRPr="00F8048A">
              <w:rPr>
                <w:rFonts w:ascii="Arial" w:hAnsi="Arial" w:cs="Arial"/>
                <w:sz w:val="18"/>
                <w:szCs w:val="18"/>
                <w:lang w:eastAsia="nl-NL"/>
              </w:rPr>
              <w:t>filières</w:t>
            </w:r>
            <w:r w:rsidRPr="00F8048A">
              <w:rPr>
                <w:rFonts w:ascii="Arial" w:hAnsi="Arial" w:cs="Arial"/>
                <w:sz w:val="18"/>
                <w:szCs w:val="18"/>
                <w:lang w:eastAsia="nl-NL"/>
              </w:rPr>
              <w:t xml:space="preserve"> allant de la production a la commercialisation de ce que les femmes produisent. Ce qui permettra</w:t>
            </w:r>
            <w:r w:rsidR="007233B9">
              <w:rPr>
                <w:rFonts w:ascii="Arial" w:hAnsi="Arial" w:cs="Arial"/>
                <w:sz w:val="18"/>
                <w:szCs w:val="18"/>
                <w:lang w:eastAsia="nl-NL"/>
              </w:rPr>
              <w:t xml:space="preserve"> d’une part, </w:t>
            </w:r>
            <w:r w:rsidRPr="00F8048A">
              <w:rPr>
                <w:rFonts w:ascii="Arial" w:hAnsi="Arial" w:cs="Arial"/>
                <w:sz w:val="18"/>
                <w:szCs w:val="18"/>
                <w:lang w:eastAsia="nl-NL"/>
              </w:rPr>
              <w:t xml:space="preserve">leur </w:t>
            </w:r>
            <w:r w:rsidR="003A132B" w:rsidRPr="00F8048A">
              <w:rPr>
                <w:rFonts w:ascii="Arial" w:hAnsi="Arial" w:cs="Arial"/>
                <w:sz w:val="18"/>
                <w:szCs w:val="18"/>
                <w:lang w:eastAsia="nl-NL"/>
              </w:rPr>
              <w:t>pérennisation</w:t>
            </w:r>
            <w:r w:rsidRPr="00F8048A">
              <w:rPr>
                <w:rFonts w:ascii="Arial" w:hAnsi="Arial" w:cs="Arial"/>
                <w:sz w:val="18"/>
                <w:szCs w:val="18"/>
                <w:lang w:eastAsia="nl-NL"/>
              </w:rPr>
              <w:t xml:space="preserve"> dans les CCP. D'autre </w:t>
            </w:r>
            <w:r w:rsidR="003A132B" w:rsidRPr="00F8048A">
              <w:rPr>
                <w:rFonts w:ascii="Arial" w:hAnsi="Arial" w:cs="Arial"/>
                <w:sz w:val="18"/>
                <w:szCs w:val="18"/>
                <w:lang w:eastAsia="nl-NL"/>
              </w:rPr>
              <w:t>part, les</w:t>
            </w:r>
            <w:r w:rsidRPr="00F8048A">
              <w:rPr>
                <w:rFonts w:ascii="Arial" w:hAnsi="Arial" w:cs="Arial"/>
                <w:sz w:val="18"/>
                <w:szCs w:val="18"/>
                <w:lang w:eastAsia="nl-NL"/>
              </w:rPr>
              <w:t xml:space="preserve"> femmes ayant </w:t>
            </w:r>
            <w:r w:rsidR="003A132B" w:rsidRPr="00F8048A">
              <w:rPr>
                <w:rFonts w:ascii="Arial" w:hAnsi="Arial" w:cs="Arial"/>
                <w:sz w:val="18"/>
                <w:szCs w:val="18"/>
                <w:lang w:eastAsia="nl-NL"/>
              </w:rPr>
              <w:t>été</w:t>
            </w:r>
            <w:r w:rsidRPr="00F8048A">
              <w:rPr>
                <w:rFonts w:ascii="Arial" w:hAnsi="Arial" w:cs="Arial"/>
                <w:sz w:val="18"/>
                <w:szCs w:val="18"/>
                <w:lang w:eastAsia="nl-NL"/>
              </w:rPr>
              <w:t xml:space="preserve"> </w:t>
            </w:r>
            <w:r w:rsidR="003A132B" w:rsidRPr="00F8048A">
              <w:rPr>
                <w:rFonts w:ascii="Arial" w:hAnsi="Arial" w:cs="Arial"/>
                <w:sz w:val="18"/>
                <w:szCs w:val="18"/>
                <w:lang w:eastAsia="nl-NL"/>
              </w:rPr>
              <w:t>formées</w:t>
            </w:r>
            <w:r w:rsidRPr="00F8048A">
              <w:rPr>
                <w:rFonts w:ascii="Arial" w:hAnsi="Arial" w:cs="Arial"/>
                <w:sz w:val="18"/>
                <w:szCs w:val="18"/>
                <w:lang w:eastAsia="nl-NL"/>
              </w:rPr>
              <w:t xml:space="preserve"> au sein des CCP et qui sont capables d'initier leur propre micro entreprises </w:t>
            </w:r>
            <w:r w:rsidR="003A132B" w:rsidRPr="00F8048A">
              <w:rPr>
                <w:rFonts w:ascii="Arial" w:hAnsi="Arial" w:cs="Arial"/>
                <w:sz w:val="18"/>
                <w:szCs w:val="18"/>
                <w:lang w:eastAsia="nl-NL"/>
              </w:rPr>
              <w:t>méritent</w:t>
            </w:r>
            <w:r w:rsidRPr="00F8048A">
              <w:rPr>
                <w:rFonts w:ascii="Arial" w:hAnsi="Arial" w:cs="Arial"/>
                <w:sz w:val="18"/>
                <w:szCs w:val="18"/>
                <w:lang w:eastAsia="nl-NL"/>
              </w:rPr>
              <w:t xml:space="preserve"> d'</w:t>
            </w:r>
            <w:r w:rsidR="003A132B" w:rsidRPr="00F8048A">
              <w:rPr>
                <w:rFonts w:ascii="Arial" w:hAnsi="Arial" w:cs="Arial"/>
                <w:sz w:val="18"/>
                <w:szCs w:val="18"/>
                <w:lang w:eastAsia="nl-NL"/>
              </w:rPr>
              <w:t>être</w:t>
            </w:r>
            <w:r w:rsidRPr="00F8048A">
              <w:rPr>
                <w:rFonts w:ascii="Arial" w:hAnsi="Arial" w:cs="Arial"/>
                <w:sz w:val="18"/>
                <w:szCs w:val="18"/>
                <w:lang w:eastAsia="nl-NL"/>
              </w:rPr>
              <w:t xml:space="preserve"> </w:t>
            </w:r>
            <w:r w:rsidR="003A132B" w:rsidRPr="00F8048A">
              <w:rPr>
                <w:rFonts w:ascii="Arial" w:hAnsi="Arial" w:cs="Arial"/>
                <w:sz w:val="18"/>
                <w:szCs w:val="18"/>
                <w:lang w:eastAsia="nl-NL"/>
              </w:rPr>
              <w:t>appuyées</w:t>
            </w:r>
            <w:r w:rsidRPr="00F8048A">
              <w:rPr>
                <w:rFonts w:ascii="Arial" w:hAnsi="Arial" w:cs="Arial"/>
                <w:sz w:val="18"/>
                <w:szCs w:val="18"/>
                <w:lang w:eastAsia="nl-NL"/>
              </w:rPr>
              <w:t xml:space="preserve"> par un petit </w:t>
            </w:r>
            <w:r w:rsidR="003A132B" w:rsidRPr="00F8048A">
              <w:rPr>
                <w:rFonts w:ascii="Arial" w:hAnsi="Arial" w:cs="Arial"/>
                <w:sz w:val="18"/>
                <w:szCs w:val="18"/>
                <w:lang w:eastAsia="nl-NL"/>
              </w:rPr>
              <w:t>crédit</w:t>
            </w:r>
            <w:r w:rsidRPr="00F8048A">
              <w:rPr>
                <w:rFonts w:ascii="Arial" w:hAnsi="Arial" w:cs="Arial"/>
                <w:sz w:val="18"/>
                <w:szCs w:val="18"/>
                <w:lang w:eastAsia="nl-NL"/>
              </w:rPr>
              <w:t>. Le projet doi</w:t>
            </w:r>
            <w:r w:rsidR="003A132B" w:rsidRPr="00F8048A">
              <w:rPr>
                <w:rFonts w:ascii="Arial" w:hAnsi="Arial" w:cs="Arial"/>
                <w:sz w:val="18"/>
                <w:szCs w:val="18"/>
                <w:lang w:eastAsia="nl-NL"/>
              </w:rPr>
              <w:t xml:space="preserve">t s'activer a collaborer avec </w:t>
            </w:r>
            <w:r w:rsidRPr="00F8048A">
              <w:rPr>
                <w:rFonts w:ascii="Arial" w:hAnsi="Arial" w:cs="Arial"/>
                <w:sz w:val="18"/>
                <w:szCs w:val="18"/>
                <w:lang w:eastAsia="nl-NL"/>
              </w:rPr>
              <w:t xml:space="preserve">PASMIF dans ce but. </w:t>
            </w:r>
          </w:p>
          <w:p w:rsidR="00DD3122" w:rsidRPr="00F8048A" w:rsidRDefault="00E75103" w:rsidP="00E75103">
            <w:pPr>
              <w:spacing w:after="0" w:line="240" w:lineRule="auto"/>
              <w:rPr>
                <w:rFonts w:ascii="Arial" w:hAnsi="Arial" w:cs="Arial"/>
                <w:sz w:val="18"/>
                <w:szCs w:val="18"/>
                <w:lang w:eastAsia="nl-NL"/>
              </w:rPr>
            </w:pPr>
            <w:r w:rsidRPr="00F8048A">
              <w:rPr>
                <w:rFonts w:ascii="Arial" w:hAnsi="Arial" w:cs="Arial"/>
                <w:sz w:val="18"/>
                <w:szCs w:val="18"/>
                <w:lang w:eastAsia="nl-NL"/>
              </w:rPr>
              <w:t xml:space="preserve">• Plus de 14 filières d'activités sont opérationnelles pour un total d'environ 1500 bénéficiaires dans le Nord Kivu et 2000 dans le Sud Kivu selon les renseignements recueillis sur </w:t>
            </w:r>
            <w:r w:rsidR="003A132B" w:rsidRPr="00F8048A">
              <w:rPr>
                <w:rFonts w:ascii="Arial" w:hAnsi="Arial" w:cs="Arial"/>
                <w:sz w:val="18"/>
                <w:szCs w:val="18"/>
                <w:lang w:eastAsia="nl-NL"/>
              </w:rPr>
              <w:t>terrain. Toutes</w:t>
            </w:r>
            <w:r w:rsidRPr="00F8048A">
              <w:rPr>
                <w:rFonts w:ascii="Arial" w:hAnsi="Arial" w:cs="Arial"/>
                <w:sz w:val="18"/>
                <w:szCs w:val="18"/>
                <w:lang w:eastAsia="nl-NL"/>
              </w:rPr>
              <w:t xml:space="preserve"> ces personnes </w:t>
            </w:r>
            <w:r w:rsidR="003A132B" w:rsidRPr="00F8048A">
              <w:rPr>
                <w:rFonts w:ascii="Arial" w:hAnsi="Arial" w:cs="Arial"/>
                <w:sz w:val="18"/>
                <w:szCs w:val="18"/>
                <w:lang w:eastAsia="nl-NL"/>
              </w:rPr>
              <w:t>bénéficiaires</w:t>
            </w:r>
            <w:r w:rsidRPr="00F8048A">
              <w:rPr>
                <w:rFonts w:ascii="Arial" w:hAnsi="Arial" w:cs="Arial"/>
                <w:sz w:val="18"/>
                <w:szCs w:val="18"/>
                <w:lang w:eastAsia="nl-NL"/>
              </w:rPr>
              <w:t xml:space="preserve"> ont </w:t>
            </w:r>
            <w:r w:rsidR="003A132B" w:rsidRPr="00F8048A">
              <w:rPr>
                <w:rFonts w:ascii="Arial" w:hAnsi="Arial" w:cs="Arial"/>
                <w:sz w:val="18"/>
                <w:szCs w:val="18"/>
                <w:lang w:eastAsia="nl-NL"/>
              </w:rPr>
              <w:t>été</w:t>
            </w:r>
            <w:r w:rsidRPr="00F8048A">
              <w:rPr>
                <w:rFonts w:ascii="Arial" w:hAnsi="Arial" w:cs="Arial"/>
                <w:sz w:val="18"/>
                <w:szCs w:val="18"/>
                <w:lang w:eastAsia="nl-NL"/>
              </w:rPr>
              <w:t xml:space="preserve"> </w:t>
            </w:r>
            <w:r w:rsidR="003A132B" w:rsidRPr="00F8048A">
              <w:rPr>
                <w:rFonts w:ascii="Arial" w:hAnsi="Arial" w:cs="Arial"/>
                <w:sz w:val="18"/>
                <w:szCs w:val="18"/>
                <w:lang w:eastAsia="nl-NL"/>
              </w:rPr>
              <w:t>formées</w:t>
            </w:r>
            <w:r w:rsidRPr="00F8048A">
              <w:rPr>
                <w:rFonts w:ascii="Arial" w:hAnsi="Arial" w:cs="Arial"/>
                <w:sz w:val="18"/>
                <w:szCs w:val="18"/>
                <w:lang w:eastAsia="nl-NL"/>
              </w:rPr>
              <w:t xml:space="preserve"> dans les </w:t>
            </w:r>
            <w:r w:rsidR="003A132B" w:rsidRPr="00F8048A">
              <w:rPr>
                <w:rFonts w:ascii="Arial" w:hAnsi="Arial" w:cs="Arial"/>
                <w:sz w:val="18"/>
                <w:szCs w:val="18"/>
                <w:lang w:eastAsia="nl-NL"/>
              </w:rPr>
              <w:t>différents</w:t>
            </w:r>
            <w:r w:rsidRPr="00F8048A">
              <w:rPr>
                <w:rFonts w:ascii="Arial" w:hAnsi="Arial" w:cs="Arial"/>
                <w:sz w:val="18"/>
                <w:szCs w:val="18"/>
                <w:lang w:eastAsia="nl-NL"/>
              </w:rPr>
              <w:t xml:space="preserve"> domaines de leurs </w:t>
            </w:r>
            <w:r w:rsidR="003A132B" w:rsidRPr="00F8048A">
              <w:rPr>
                <w:rFonts w:ascii="Arial" w:hAnsi="Arial" w:cs="Arial"/>
                <w:sz w:val="18"/>
                <w:szCs w:val="18"/>
                <w:lang w:eastAsia="nl-NL"/>
              </w:rPr>
              <w:t>activités</w:t>
            </w:r>
            <w:r w:rsidRPr="00F8048A">
              <w:rPr>
                <w:rFonts w:ascii="Arial" w:hAnsi="Arial" w:cs="Arial"/>
                <w:sz w:val="18"/>
                <w:szCs w:val="18"/>
                <w:lang w:eastAsia="nl-NL"/>
              </w:rPr>
              <w:t xml:space="preserve">  et en gestion de la micro entreprise. Toutefois ces modules de formation doivent </w:t>
            </w:r>
            <w:r w:rsidR="003A132B" w:rsidRPr="00F8048A">
              <w:rPr>
                <w:rFonts w:ascii="Arial" w:hAnsi="Arial" w:cs="Arial"/>
                <w:sz w:val="18"/>
                <w:szCs w:val="18"/>
                <w:lang w:eastAsia="nl-NL"/>
              </w:rPr>
              <w:t>être</w:t>
            </w:r>
            <w:r w:rsidRPr="00F8048A">
              <w:rPr>
                <w:rFonts w:ascii="Arial" w:hAnsi="Arial" w:cs="Arial"/>
                <w:sz w:val="18"/>
                <w:szCs w:val="18"/>
                <w:lang w:eastAsia="nl-NL"/>
              </w:rPr>
              <w:t xml:space="preserve"> </w:t>
            </w:r>
            <w:r w:rsidR="00806C43" w:rsidRPr="00F8048A">
              <w:rPr>
                <w:rFonts w:ascii="Arial" w:hAnsi="Arial" w:cs="Arial"/>
                <w:sz w:val="18"/>
                <w:szCs w:val="18"/>
                <w:lang w:eastAsia="nl-NL"/>
              </w:rPr>
              <w:t>documentés</w:t>
            </w:r>
            <w:r w:rsidR="00806C43">
              <w:rPr>
                <w:rFonts w:ascii="Arial" w:hAnsi="Arial" w:cs="Arial"/>
                <w:sz w:val="18"/>
                <w:szCs w:val="18"/>
                <w:lang w:eastAsia="nl-NL"/>
              </w:rPr>
              <w:t xml:space="preserve"> afin d'aider les femmes </w:t>
            </w:r>
            <w:r w:rsidR="00806C43">
              <w:rPr>
                <w:rFonts w:ascii="Calibri" w:hAnsi="Calibri" w:cs="Arial"/>
                <w:sz w:val="18"/>
                <w:szCs w:val="18"/>
                <w:lang w:eastAsia="nl-NL"/>
              </w:rPr>
              <w:t>à</w:t>
            </w:r>
            <w:r w:rsidRPr="00F8048A">
              <w:rPr>
                <w:rFonts w:ascii="Arial" w:hAnsi="Arial" w:cs="Arial"/>
                <w:sz w:val="18"/>
                <w:szCs w:val="18"/>
                <w:lang w:eastAsia="nl-NL"/>
              </w:rPr>
              <w:t xml:space="preserve"> s'y </w:t>
            </w:r>
            <w:r w:rsidR="003A132B" w:rsidRPr="00F8048A">
              <w:rPr>
                <w:rFonts w:ascii="Arial" w:hAnsi="Arial" w:cs="Arial"/>
                <w:sz w:val="18"/>
                <w:szCs w:val="18"/>
                <w:lang w:eastAsia="nl-NL"/>
              </w:rPr>
              <w:t>référer</w:t>
            </w:r>
            <w:r w:rsidRPr="00F8048A">
              <w:rPr>
                <w:rFonts w:ascii="Arial" w:hAnsi="Arial" w:cs="Arial"/>
                <w:sz w:val="18"/>
                <w:szCs w:val="18"/>
                <w:lang w:eastAsia="nl-NL"/>
              </w:rPr>
              <w:t xml:space="preserve"> </w:t>
            </w:r>
            <w:r w:rsidR="003A132B" w:rsidRPr="00F8048A">
              <w:rPr>
                <w:rFonts w:ascii="Arial" w:hAnsi="Arial" w:cs="Arial"/>
                <w:sz w:val="18"/>
                <w:szCs w:val="18"/>
                <w:lang w:eastAsia="nl-NL"/>
              </w:rPr>
              <w:t>très</w:t>
            </w:r>
            <w:r w:rsidRPr="00F8048A">
              <w:rPr>
                <w:rFonts w:ascii="Arial" w:hAnsi="Arial" w:cs="Arial"/>
                <w:sz w:val="18"/>
                <w:szCs w:val="18"/>
                <w:lang w:eastAsia="nl-NL"/>
              </w:rPr>
              <w:t xml:space="preserve"> souvent.</w:t>
            </w:r>
          </w:p>
        </w:tc>
      </w:tr>
      <w:tr w:rsidR="00DD3122" w:rsidRPr="00F8048A" w:rsidTr="00590A95">
        <w:trPr>
          <w:trHeight w:val="804"/>
        </w:trPr>
        <w:tc>
          <w:tcPr>
            <w:tcW w:w="1800" w:type="dxa"/>
            <w:vMerge/>
            <w:tcBorders>
              <w:top w:val="single" w:sz="8" w:space="0" w:color="auto"/>
              <w:left w:val="single" w:sz="8" w:space="0" w:color="auto"/>
              <w:bottom w:val="single" w:sz="4" w:space="0" w:color="000000"/>
              <w:right w:val="nil"/>
            </w:tcBorders>
            <w:vAlign w:val="center"/>
          </w:tcPr>
          <w:p w:rsidR="00DD3122" w:rsidRPr="00F8048A" w:rsidRDefault="00DD3122" w:rsidP="00DD3122">
            <w:pPr>
              <w:spacing w:after="0" w:line="240" w:lineRule="auto"/>
              <w:rPr>
                <w:rFonts w:ascii="Arial" w:hAnsi="Arial" w:cs="Arial"/>
                <w:sz w:val="18"/>
                <w:szCs w:val="18"/>
                <w:u w:val="single"/>
                <w:lang w:eastAsia="nl-NL"/>
              </w:rPr>
            </w:pPr>
          </w:p>
        </w:tc>
        <w:tc>
          <w:tcPr>
            <w:tcW w:w="3060" w:type="dxa"/>
            <w:gridSpan w:val="2"/>
            <w:tcBorders>
              <w:top w:val="nil"/>
              <w:left w:val="single" w:sz="4" w:space="0" w:color="auto"/>
              <w:bottom w:val="single" w:sz="4" w:space="0" w:color="auto"/>
              <w:right w:val="single" w:sz="4" w:space="0" w:color="auto"/>
            </w:tcBorders>
            <w:shd w:val="clear" w:color="auto" w:fill="auto"/>
          </w:tcPr>
          <w:p w:rsidR="00DD3122" w:rsidRPr="00F8048A" w:rsidRDefault="00DD3122" w:rsidP="00BE05D9">
            <w:pPr>
              <w:spacing w:after="0" w:line="240" w:lineRule="auto"/>
              <w:rPr>
                <w:rFonts w:ascii="Arial" w:hAnsi="Arial" w:cs="Arial"/>
                <w:sz w:val="18"/>
                <w:szCs w:val="18"/>
                <w:lang w:eastAsia="nl-NL"/>
              </w:rPr>
            </w:pPr>
            <w:r w:rsidRPr="00F8048A">
              <w:rPr>
                <w:rFonts w:ascii="Arial" w:hAnsi="Arial" w:cs="Arial"/>
                <w:sz w:val="18"/>
                <w:szCs w:val="18"/>
                <w:lang w:eastAsia="nl-NL"/>
              </w:rPr>
              <w:t>• #, âge et sexe et résidence des bénéficiaires</w:t>
            </w:r>
            <w:r w:rsidRPr="00F8048A">
              <w:rPr>
                <w:rFonts w:ascii="Arial" w:hAnsi="Arial" w:cs="Arial"/>
                <w:sz w:val="18"/>
                <w:szCs w:val="18"/>
                <w:lang w:eastAsia="nl-NL"/>
              </w:rPr>
              <w:br/>
              <w:t>• Accroissement des revenues des bénéficiaires</w:t>
            </w:r>
            <w:r w:rsidRPr="00F8048A">
              <w:rPr>
                <w:rFonts w:ascii="Arial" w:hAnsi="Arial" w:cs="Arial"/>
                <w:sz w:val="18"/>
                <w:szCs w:val="18"/>
                <w:lang w:eastAsia="nl-NL"/>
              </w:rPr>
              <w:br/>
              <w:t xml:space="preserve">• Accroissement de la production </w:t>
            </w:r>
            <w:r w:rsidRPr="00F8048A">
              <w:rPr>
                <w:rFonts w:ascii="Arial" w:hAnsi="Arial" w:cs="Arial"/>
                <w:sz w:val="18"/>
                <w:szCs w:val="18"/>
                <w:lang w:eastAsia="nl-NL"/>
              </w:rPr>
              <w:br/>
              <w:t>• Capacités de couvrir les charges de production</w:t>
            </w:r>
          </w:p>
        </w:tc>
        <w:tc>
          <w:tcPr>
            <w:tcW w:w="10665" w:type="dxa"/>
            <w:gridSpan w:val="2"/>
            <w:tcBorders>
              <w:top w:val="nil"/>
              <w:left w:val="nil"/>
              <w:bottom w:val="single" w:sz="4" w:space="0" w:color="auto"/>
              <w:right w:val="single" w:sz="8" w:space="0" w:color="auto"/>
            </w:tcBorders>
            <w:shd w:val="clear" w:color="auto" w:fill="auto"/>
          </w:tcPr>
          <w:p w:rsidR="00E75103" w:rsidRPr="00F8048A" w:rsidRDefault="00E75103" w:rsidP="00E75103">
            <w:pPr>
              <w:spacing w:after="0" w:line="240" w:lineRule="auto"/>
              <w:rPr>
                <w:rFonts w:ascii="Arial" w:hAnsi="Arial" w:cs="Arial"/>
                <w:sz w:val="18"/>
                <w:szCs w:val="18"/>
                <w:lang w:eastAsia="nl-NL"/>
              </w:rPr>
            </w:pPr>
            <w:r w:rsidRPr="00F8048A">
              <w:rPr>
                <w:rFonts w:ascii="Arial" w:hAnsi="Arial" w:cs="Arial"/>
                <w:sz w:val="18"/>
                <w:szCs w:val="18"/>
                <w:lang w:eastAsia="nl-NL"/>
              </w:rPr>
              <w:t>• Dans le Nord Kivu l'</w:t>
            </w:r>
            <w:r w:rsidR="003A132B" w:rsidRPr="00F8048A">
              <w:rPr>
                <w:rFonts w:ascii="Arial" w:hAnsi="Arial" w:cs="Arial"/>
                <w:sz w:val="18"/>
                <w:szCs w:val="18"/>
                <w:lang w:eastAsia="nl-NL"/>
              </w:rPr>
              <w:t>âge</w:t>
            </w:r>
            <w:r w:rsidRPr="00F8048A">
              <w:rPr>
                <w:rFonts w:ascii="Arial" w:hAnsi="Arial" w:cs="Arial"/>
                <w:sz w:val="18"/>
                <w:szCs w:val="18"/>
                <w:lang w:eastAsia="nl-NL"/>
              </w:rPr>
              <w:t xml:space="preserve"> des </w:t>
            </w:r>
            <w:r w:rsidR="003A132B" w:rsidRPr="00F8048A">
              <w:rPr>
                <w:rFonts w:ascii="Arial" w:hAnsi="Arial" w:cs="Arial"/>
                <w:sz w:val="18"/>
                <w:szCs w:val="18"/>
                <w:lang w:eastAsia="nl-NL"/>
              </w:rPr>
              <w:t>bénéficiaires</w:t>
            </w:r>
            <w:r w:rsidRPr="00F8048A">
              <w:rPr>
                <w:rFonts w:ascii="Arial" w:hAnsi="Arial" w:cs="Arial"/>
                <w:sz w:val="18"/>
                <w:szCs w:val="18"/>
                <w:lang w:eastAsia="nl-NL"/>
              </w:rPr>
              <w:t xml:space="preserve"> est </w:t>
            </w:r>
            <w:r w:rsidR="003A132B" w:rsidRPr="00F8048A">
              <w:rPr>
                <w:rFonts w:ascii="Arial" w:hAnsi="Arial" w:cs="Arial"/>
                <w:sz w:val="18"/>
                <w:szCs w:val="18"/>
                <w:lang w:eastAsia="nl-NL"/>
              </w:rPr>
              <w:t>très</w:t>
            </w:r>
            <w:r w:rsidRPr="00F8048A">
              <w:rPr>
                <w:rFonts w:ascii="Arial" w:hAnsi="Arial" w:cs="Arial"/>
                <w:sz w:val="18"/>
                <w:szCs w:val="18"/>
                <w:lang w:eastAsia="nl-NL"/>
              </w:rPr>
              <w:t xml:space="preserve"> </w:t>
            </w:r>
            <w:r w:rsidR="003A132B" w:rsidRPr="00F8048A">
              <w:rPr>
                <w:rFonts w:ascii="Arial" w:hAnsi="Arial" w:cs="Arial"/>
                <w:sz w:val="18"/>
                <w:szCs w:val="18"/>
                <w:lang w:eastAsia="nl-NL"/>
              </w:rPr>
              <w:t>variables,</w:t>
            </w:r>
            <w:r w:rsidRPr="00F8048A">
              <w:rPr>
                <w:rFonts w:ascii="Arial" w:hAnsi="Arial" w:cs="Arial"/>
                <w:sz w:val="18"/>
                <w:szCs w:val="18"/>
                <w:lang w:eastAsia="nl-NL"/>
              </w:rPr>
              <w:t xml:space="preserve"> il ya des personnes </w:t>
            </w:r>
            <w:r w:rsidR="003A132B" w:rsidRPr="00F8048A">
              <w:rPr>
                <w:rFonts w:ascii="Arial" w:hAnsi="Arial" w:cs="Arial"/>
                <w:sz w:val="18"/>
                <w:szCs w:val="18"/>
                <w:lang w:eastAsia="nl-NL"/>
              </w:rPr>
              <w:t>âgées</w:t>
            </w:r>
            <w:r w:rsidRPr="00F8048A">
              <w:rPr>
                <w:rFonts w:ascii="Arial" w:hAnsi="Arial" w:cs="Arial"/>
                <w:sz w:val="18"/>
                <w:szCs w:val="18"/>
                <w:lang w:eastAsia="nl-NL"/>
              </w:rPr>
              <w:t xml:space="preserve"> tout comme des </w:t>
            </w:r>
            <w:r w:rsidR="003A132B" w:rsidRPr="00F8048A">
              <w:rPr>
                <w:rFonts w:ascii="Arial" w:hAnsi="Arial" w:cs="Arial"/>
                <w:sz w:val="18"/>
                <w:szCs w:val="18"/>
                <w:lang w:eastAsia="nl-NL"/>
              </w:rPr>
              <w:t>très</w:t>
            </w:r>
            <w:r w:rsidRPr="00F8048A">
              <w:rPr>
                <w:rFonts w:ascii="Arial" w:hAnsi="Arial" w:cs="Arial"/>
                <w:sz w:val="18"/>
                <w:szCs w:val="18"/>
                <w:lang w:eastAsia="nl-NL"/>
              </w:rPr>
              <w:t xml:space="preserve"> jeunes filles de </w:t>
            </w:r>
            <w:r w:rsidR="003A132B" w:rsidRPr="00F8048A">
              <w:rPr>
                <w:rFonts w:ascii="Arial" w:hAnsi="Arial" w:cs="Arial"/>
                <w:sz w:val="18"/>
                <w:szCs w:val="18"/>
                <w:lang w:eastAsia="nl-NL"/>
              </w:rPr>
              <w:t>12,</w:t>
            </w:r>
            <w:r w:rsidRPr="00F8048A">
              <w:rPr>
                <w:rFonts w:ascii="Arial" w:hAnsi="Arial" w:cs="Arial"/>
                <w:sz w:val="18"/>
                <w:szCs w:val="18"/>
                <w:lang w:eastAsia="nl-NL"/>
              </w:rPr>
              <w:t xml:space="preserve"> 13. Les femmes comme des hommes </w:t>
            </w:r>
            <w:r w:rsidR="003A132B" w:rsidRPr="00F8048A">
              <w:rPr>
                <w:rFonts w:ascii="Arial" w:hAnsi="Arial" w:cs="Arial"/>
                <w:sz w:val="18"/>
                <w:szCs w:val="18"/>
                <w:lang w:eastAsia="nl-NL"/>
              </w:rPr>
              <w:t>fréquentent</w:t>
            </w:r>
            <w:r w:rsidRPr="00F8048A">
              <w:rPr>
                <w:rFonts w:ascii="Arial" w:hAnsi="Arial" w:cs="Arial"/>
                <w:sz w:val="18"/>
                <w:szCs w:val="18"/>
                <w:lang w:eastAsia="nl-NL"/>
              </w:rPr>
              <w:t xml:space="preserve"> ces CCP et en sont </w:t>
            </w:r>
            <w:r w:rsidR="003A132B" w:rsidRPr="00F8048A">
              <w:rPr>
                <w:rFonts w:ascii="Arial" w:hAnsi="Arial" w:cs="Arial"/>
                <w:sz w:val="18"/>
                <w:szCs w:val="18"/>
                <w:lang w:eastAsia="nl-NL"/>
              </w:rPr>
              <w:t>bénéficiaires</w:t>
            </w:r>
            <w:r w:rsidRPr="00F8048A">
              <w:rPr>
                <w:rFonts w:ascii="Arial" w:hAnsi="Arial" w:cs="Arial"/>
                <w:sz w:val="18"/>
                <w:szCs w:val="18"/>
                <w:lang w:eastAsia="nl-NL"/>
              </w:rPr>
              <w:t xml:space="preserve">. Les hommes du Nord Kivu s'adonnent plus au moulin et au </w:t>
            </w:r>
            <w:r w:rsidR="003A132B" w:rsidRPr="00F8048A">
              <w:rPr>
                <w:rFonts w:ascii="Arial" w:hAnsi="Arial" w:cs="Arial"/>
                <w:sz w:val="18"/>
                <w:szCs w:val="18"/>
                <w:lang w:eastAsia="nl-NL"/>
              </w:rPr>
              <w:t>petit</w:t>
            </w:r>
            <w:r w:rsidRPr="00F8048A">
              <w:rPr>
                <w:rFonts w:ascii="Arial" w:hAnsi="Arial" w:cs="Arial"/>
                <w:sz w:val="18"/>
                <w:szCs w:val="18"/>
                <w:lang w:eastAsia="nl-NL"/>
              </w:rPr>
              <w:t xml:space="preserve"> </w:t>
            </w:r>
            <w:r w:rsidR="003A132B" w:rsidRPr="00F8048A">
              <w:rPr>
                <w:rFonts w:ascii="Arial" w:hAnsi="Arial" w:cs="Arial"/>
                <w:sz w:val="18"/>
                <w:szCs w:val="18"/>
                <w:lang w:eastAsia="nl-NL"/>
              </w:rPr>
              <w:t>élevage</w:t>
            </w:r>
            <w:r w:rsidRPr="00F8048A">
              <w:rPr>
                <w:rFonts w:ascii="Arial" w:hAnsi="Arial" w:cs="Arial"/>
                <w:sz w:val="18"/>
                <w:szCs w:val="18"/>
                <w:lang w:eastAsia="nl-NL"/>
              </w:rPr>
              <w:t xml:space="preserve">. Les jeunes </w:t>
            </w:r>
            <w:r w:rsidR="003A132B" w:rsidRPr="00F8048A">
              <w:rPr>
                <w:rFonts w:ascii="Arial" w:hAnsi="Arial" w:cs="Arial"/>
                <w:sz w:val="18"/>
                <w:szCs w:val="18"/>
                <w:lang w:eastAsia="nl-NL"/>
              </w:rPr>
              <w:t>garçons</w:t>
            </w:r>
            <w:r w:rsidRPr="00F8048A">
              <w:rPr>
                <w:rFonts w:ascii="Arial" w:hAnsi="Arial" w:cs="Arial"/>
                <w:sz w:val="18"/>
                <w:szCs w:val="18"/>
                <w:lang w:eastAsia="nl-NL"/>
              </w:rPr>
              <w:t xml:space="preserve"> </w:t>
            </w:r>
            <w:r w:rsidR="003A132B" w:rsidRPr="00F8048A">
              <w:rPr>
                <w:rFonts w:ascii="Arial" w:hAnsi="Arial" w:cs="Arial"/>
                <w:sz w:val="18"/>
                <w:szCs w:val="18"/>
                <w:lang w:eastAsia="nl-NL"/>
              </w:rPr>
              <w:t>écoliers</w:t>
            </w:r>
            <w:r w:rsidRPr="00F8048A">
              <w:rPr>
                <w:rFonts w:ascii="Arial" w:hAnsi="Arial" w:cs="Arial"/>
                <w:sz w:val="18"/>
                <w:szCs w:val="18"/>
                <w:lang w:eastAsia="nl-NL"/>
              </w:rPr>
              <w:t xml:space="preserve"> sont dans l'agroforesterie</w:t>
            </w:r>
          </w:p>
          <w:p w:rsidR="00E75103" w:rsidRPr="00F8048A" w:rsidRDefault="00E75103" w:rsidP="00E75103">
            <w:pPr>
              <w:spacing w:after="0" w:line="240" w:lineRule="auto"/>
              <w:rPr>
                <w:rFonts w:ascii="Arial" w:hAnsi="Arial" w:cs="Arial"/>
                <w:sz w:val="18"/>
                <w:szCs w:val="18"/>
                <w:lang w:eastAsia="nl-NL"/>
              </w:rPr>
            </w:pPr>
            <w:r w:rsidRPr="00F8048A">
              <w:rPr>
                <w:rFonts w:ascii="Arial" w:hAnsi="Arial" w:cs="Arial"/>
                <w:sz w:val="18"/>
                <w:szCs w:val="18"/>
                <w:lang w:eastAsia="nl-NL"/>
              </w:rPr>
              <w:t xml:space="preserve">• Le revenus de chaque participants au CCP est quelque peu </w:t>
            </w:r>
            <w:r w:rsidR="003A132B" w:rsidRPr="00F8048A">
              <w:rPr>
                <w:rFonts w:ascii="Arial" w:hAnsi="Arial" w:cs="Arial"/>
                <w:sz w:val="18"/>
                <w:szCs w:val="18"/>
                <w:lang w:eastAsia="nl-NL"/>
              </w:rPr>
              <w:t>amélioré</w:t>
            </w:r>
            <w:r w:rsidRPr="00F8048A">
              <w:rPr>
                <w:rFonts w:ascii="Arial" w:hAnsi="Arial" w:cs="Arial"/>
                <w:sz w:val="18"/>
                <w:szCs w:val="18"/>
                <w:lang w:eastAsia="nl-NL"/>
              </w:rPr>
              <w:t xml:space="preserve">, les </w:t>
            </w:r>
            <w:r w:rsidR="003A132B" w:rsidRPr="00F8048A">
              <w:rPr>
                <w:rFonts w:ascii="Arial" w:hAnsi="Arial" w:cs="Arial"/>
                <w:sz w:val="18"/>
                <w:szCs w:val="18"/>
                <w:lang w:eastAsia="nl-NL"/>
              </w:rPr>
              <w:t>bénéficiaires</w:t>
            </w:r>
            <w:r w:rsidRPr="00F8048A">
              <w:rPr>
                <w:rFonts w:ascii="Arial" w:hAnsi="Arial" w:cs="Arial"/>
                <w:sz w:val="18"/>
                <w:szCs w:val="18"/>
                <w:lang w:eastAsia="nl-NL"/>
              </w:rPr>
              <w:t xml:space="preserve"> se prennent en charge et contribuent </w:t>
            </w:r>
            <w:proofErr w:type="gramStart"/>
            <w:r w:rsidRPr="00F8048A">
              <w:rPr>
                <w:rFonts w:ascii="Arial" w:hAnsi="Arial" w:cs="Arial"/>
                <w:sz w:val="18"/>
                <w:szCs w:val="18"/>
                <w:lang w:eastAsia="nl-NL"/>
              </w:rPr>
              <w:t>a</w:t>
            </w:r>
            <w:proofErr w:type="gramEnd"/>
            <w:r w:rsidRPr="00F8048A">
              <w:rPr>
                <w:rFonts w:ascii="Arial" w:hAnsi="Arial" w:cs="Arial"/>
                <w:sz w:val="18"/>
                <w:szCs w:val="18"/>
                <w:lang w:eastAsia="nl-NL"/>
              </w:rPr>
              <w:t xml:space="preserve"> certaines charges </w:t>
            </w:r>
            <w:r w:rsidR="003A132B" w:rsidRPr="00F8048A">
              <w:rPr>
                <w:rFonts w:ascii="Arial" w:hAnsi="Arial" w:cs="Arial"/>
                <w:sz w:val="18"/>
                <w:szCs w:val="18"/>
                <w:lang w:eastAsia="nl-NL"/>
              </w:rPr>
              <w:t>familiales</w:t>
            </w:r>
            <w:r w:rsidRPr="00F8048A">
              <w:rPr>
                <w:rFonts w:ascii="Arial" w:hAnsi="Arial" w:cs="Arial"/>
                <w:sz w:val="18"/>
                <w:szCs w:val="18"/>
                <w:lang w:eastAsia="nl-NL"/>
              </w:rPr>
              <w:t>.</w:t>
            </w:r>
          </w:p>
          <w:p w:rsidR="00E75103" w:rsidRPr="00F8048A" w:rsidRDefault="00E75103" w:rsidP="00E75103">
            <w:pPr>
              <w:spacing w:after="0" w:line="240" w:lineRule="auto"/>
              <w:rPr>
                <w:rFonts w:ascii="Arial" w:hAnsi="Arial" w:cs="Arial"/>
                <w:sz w:val="18"/>
                <w:szCs w:val="18"/>
                <w:lang w:eastAsia="nl-NL"/>
              </w:rPr>
            </w:pPr>
            <w:r w:rsidRPr="00F8048A">
              <w:rPr>
                <w:rFonts w:ascii="Arial" w:hAnsi="Arial" w:cs="Arial"/>
                <w:sz w:val="18"/>
                <w:szCs w:val="18"/>
                <w:lang w:eastAsia="nl-NL"/>
              </w:rPr>
              <w:t xml:space="preserve">• Dans le Sud Kivu la grande </w:t>
            </w:r>
            <w:r w:rsidR="003A132B" w:rsidRPr="00F8048A">
              <w:rPr>
                <w:rFonts w:ascii="Arial" w:hAnsi="Arial" w:cs="Arial"/>
                <w:sz w:val="18"/>
                <w:szCs w:val="18"/>
                <w:lang w:eastAsia="nl-NL"/>
              </w:rPr>
              <w:t>majorité</w:t>
            </w:r>
            <w:r w:rsidRPr="00F8048A">
              <w:rPr>
                <w:rFonts w:ascii="Arial" w:hAnsi="Arial" w:cs="Arial"/>
                <w:sz w:val="18"/>
                <w:szCs w:val="18"/>
                <w:lang w:eastAsia="nl-NL"/>
              </w:rPr>
              <w:t xml:space="preserve"> des </w:t>
            </w:r>
            <w:r w:rsidR="003A132B" w:rsidRPr="00F8048A">
              <w:rPr>
                <w:rFonts w:ascii="Arial" w:hAnsi="Arial" w:cs="Arial"/>
                <w:sz w:val="18"/>
                <w:szCs w:val="18"/>
                <w:lang w:eastAsia="nl-NL"/>
              </w:rPr>
              <w:t>bénéficiaires</w:t>
            </w:r>
            <w:r w:rsidRPr="00F8048A">
              <w:rPr>
                <w:rFonts w:ascii="Arial" w:hAnsi="Arial" w:cs="Arial"/>
                <w:sz w:val="18"/>
                <w:szCs w:val="18"/>
                <w:lang w:eastAsia="nl-NL"/>
              </w:rPr>
              <w:t xml:space="preserve"> s</w:t>
            </w:r>
            <w:r w:rsidR="00806C43">
              <w:rPr>
                <w:rFonts w:ascii="Arial" w:hAnsi="Arial" w:cs="Arial"/>
                <w:sz w:val="18"/>
                <w:szCs w:val="18"/>
                <w:lang w:eastAsia="nl-NL"/>
              </w:rPr>
              <w:t xml:space="preserve">ont des femmes adultes surtout </w:t>
            </w:r>
            <w:r w:rsidR="00806C43">
              <w:rPr>
                <w:rFonts w:ascii="Calibri" w:hAnsi="Calibri" w:cs="Arial"/>
                <w:sz w:val="18"/>
                <w:szCs w:val="18"/>
                <w:lang w:eastAsia="nl-NL"/>
              </w:rPr>
              <w:t>à</w:t>
            </w:r>
            <w:r w:rsidRPr="00F8048A">
              <w:rPr>
                <w:rFonts w:ascii="Arial" w:hAnsi="Arial" w:cs="Arial"/>
                <w:sz w:val="18"/>
                <w:szCs w:val="18"/>
                <w:lang w:eastAsia="nl-NL"/>
              </w:rPr>
              <w:t xml:space="preserve"> </w:t>
            </w:r>
            <w:r w:rsidR="00806C43" w:rsidRPr="00F8048A">
              <w:rPr>
                <w:rFonts w:ascii="Arial" w:hAnsi="Arial" w:cs="Arial"/>
                <w:sz w:val="18"/>
                <w:szCs w:val="18"/>
                <w:lang w:eastAsia="nl-NL"/>
              </w:rPr>
              <w:t>Uvira.</w:t>
            </w:r>
          </w:p>
          <w:p w:rsidR="00DD3122" w:rsidRPr="00F8048A" w:rsidRDefault="00E75103" w:rsidP="00E75103">
            <w:pPr>
              <w:spacing w:after="0" w:line="240" w:lineRule="auto"/>
              <w:rPr>
                <w:rFonts w:ascii="Arial" w:hAnsi="Arial" w:cs="Arial"/>
                <w:sz w:val="18"/>
                <w:szCs w:val="18"/>
                <w:lang w:eastAsia="nl-NL"/>
              </w:rPr>
            </w:pPr>
            <w:r w:rsidRPr="00F8048A">
              <w:rPr>
                <w:rFonts w:ascii="Arial" w:hAnsi="Arial" w:cs="Arial"/>
                <w:sz w:val="18"/>
                <w:szCs w:val="18"/>
                <w:lang w:eastAsia="nl-NL"/>
              </w:rPr>
              <w:t xml:space="preserve">• La faiblesse d'organisation et de gestion de leurs </w:t>
            </w:r>
            <w:r w:rsidR="003A132B" w:rsidRPr="00F8048A">
              <w:rPr>
                <w:rFonts w:ascii="Arial" w:hAnsi="Arial" w:cs="Arial"/>
                <w:sz w:val="18"/>
                <w:szCs w:val="18"/>
                <w:lang w:eastAsia="nl-NL"/>
              </w:rPr>
              <w:t>activités</w:t>
            </w:r>
            <w:r w:rsidRPr="00F8048A">
              <w:rPr>
                <w:rFonts w:ascii="Arial" w:hAnsi="Arial" w:cs="Arial"/>
                <w:sz w:val="18"/>
                <w:szCs w:val="18"/>
                <w:lang w:eastAsia="nl-NL"/>
              </w:rPr>
              <w:t xml:space="preserve"> a pour effet la  faible capacité de production.</w:t>
            </w:r>
          </w:p>
        </w:tc>
      </w:tr>
      <w:tr w:rsidR="00DD3122" w:rsidRPr="00F8048A" w:rsidTr="00590A95">
        <w:trPr>
          <w:trHeight w:val="491"/>
        </w:trPr>
        <w:tc>
          <w:tcPr>
            <w:tcW w:w="1800" w:type="dxa"/>
            <w:vMerge/>
            <w:tcBorders>
              <w:top w:val="single" w:sz="8" w:space="0" w:color="auto"/>
              <w:left w:val="single" w:sz="8" w:space="0" w:color="auto"/>
              <w:bottom w:val="single" w:sz="4" w:space="0" w:color="000000"/>
              <w:right w:val="nil"/>
            </w:tcBorders>
            <w:vAlign w:val="center"/>
          </w:tcPr>
          <w:p w:rsidR="00DD3122" w:rsidRPr="00F8048A" w:rsidRDefault="00DD3122" w:rsidP="00DD3122">
            <w:pPr>
              <w:spacing w:after="0" w:line="240" w:lineRule="auto"/>
              <w:rPr>
                <w:rFonts w:ascii="Arial" w:hAnsi="Arial" w:cs="Arial"/>
                <w:sz w:val="18"/>
                <w:szCs w:val="18"/>
                <w:u w:val="single"/>
                <w:lang w:eastAsia="nl-NL"/>
              </w:rPr>
            </w:pPr>
          </w:p>
        </w:tc>
        <w:tc>
          <w:tcPr>
            <w:tcW w:w="3060" w:type="dxa"/>
            <w:gridSpan w:val="2"/>
            <w:tcBorders>
              <w:top w:val="nil"/>
              <w:left w:val="single" w:sz="4" w:space="0" w:color="auto"/>
              <w:bottom w:val="nil"/>
              <w:right w:val="single" w:sz="4" w:space="0" w:color="auto"/>
            </w:tcBorders>
            <w:shd w:val="clear" w:color="auto" w:fill="auto"/>
          </w:tcPr>
          <w:p w:rsidR="00DD3122" w:rsidRPr="00F8048A" w:rsidRDefault="00DD3122" w:rsidP="00BE05D9">
            <w:pPr>
              <w:spacing w:after="0" w:line="240" w:lineRule="auto"/>
              <w:rPr>
                <w:rFonts w:ascii="Arial" w:hAnsi="Arial" w:cs="Arial"/>
                <w:sz w:val="18"/>
                <w:szCs w:val="18"/>
                <w:lang w:eastAsia="nl-NL"/>
              </w:rPr>
            </w:pPr>
            <w:r w:rsidRPr="00F8048A">
              <w:rPr>
                <w:rFonts w:ascii="Arial" w:hAnsi="Arial" w:cs="Arial"/>
                <w:sz w:val="18"/>
                <w:szCs w:val="18"/>
                <w:lang w:eastAsia="nl-NL"/>
              </w:rPr>
              <w:t xml:space="preserve">• #, qualité et </w:t>
            </w:r>
            <w:r w:rsidR="00B6359E" w:rsidRPr="00F8048A">
              <w:rPr>
                <w:rFonts w:ascii="Arial" w:hAnsi="Arial" w:cs="Arial"/>
                <w:sz w:val="18"/>
                <w:szCs w:val="18"/>
                <w:lang w:eastAsia="nl-NL"/>
              </w:rPr>
              <w:t>maîtrise</w:t>
            </w:r>
            <w:r w:rsidRPr="00F8048A">
              <w:rPr>
                <w:rFonts w:ascii="Arial" w:hAnsi="Arial" w:cs="Arial"/>
                <w:sz w:val="18"/>
                <w:szCs w:val="18"/>
                <w:lang w:eastAsia="nl-NL"/>
              </w:rPr>
              <w:t xml:space="preserve"> utilisation des outils de gestion</w:t>
            </w:r>
            <w:r w:rsidRPr="00F8048A">
              <w:rPr>
                <w:rFonts w:ascii="Arial" w:hAnsi="Arial" w:cs="Arial"/>
                <w:sz w:val="18"/>
                <w:szCs w:val="18"/>
                <w:lang w:eastAsia="nl-NL"/>
              </w:rPr>
              <w:br/>
              <w:t xml:space="preserve">• Un comité de gestion est mise en place selon les exigences existantes </w:t>
            </w:r>
            <w:r w:rsidRPr="00F8048A">
              <w:rPr>
                <w:rFonts w:ascii="Arial" w:hAnsi="Arial" w:cs="Arial"/>
                <w:sz w:val="18"/>
                <w:szCs w:val="18"/>
                <w:lang w:eastAsia="nl-NL"/>
              </w:rPr>
              <w:br/>
              <w:t xml:space="preserve">• Accroissement de revenu par CCP appuyé  </w:t>
            </w:r>
          </w:p>
        </w:tc>
        <w:tc>
          <w:tcPr>
            <w:tcW w:w="10665" w:type="dxa"/>
            <w:gridSpan w:val="2"/>
            <w:tcBorders>
              <w:top w:val="nil"/>
              <w:left w:val="nil"/>
              <w:bottom w:val="nil"/>
              <w:right w:val="single" w:sz="8" w:space="0" w:color="auto"/>
            </w:tcBorders>
            <w:shd w:val="clear" w:color="auto" w:fill="auto"/>
          </w:tcPr>
          <w:p w:rsidR="00640EA8" w:rsidRPr="00F8048A" w:rsidRDefault="00640EA8" w:rsidP="00640EA8">
            <w:pPr>
              <w:spacing w:after="0" w:line="240" w:lineRule="auto"/>
              <w:rPr>
                <w:rFonts w:ascii="Arial" w:hAnsi="Arial" w:cs="Arial"/>
                <w:sz w:val="18"/>
                <w:szCs w:val="18"/>
                <w:lang w:eastAsia="nl-NL"/>
              </w:rPr>
            </w:pPr>
            <w:r w:rsidRPr="00F8048A">
              <w:rPr>
                <w:rFonts w:ascii="Arial" w:hAnsi="Arial" w:cs="Arial"/>
                <w:sz w:val="18"/>
                <w:szCs w:val="18"/>
                <w:lang w:eastAsia="nl-NL"/>
              </w:rPr>
              <w:t xml:space="preserve">• #, qualité et </w:t>
            </w:r>
            <w:r w:rsidR="00B6359E" w:rsidRPr="00F8048A">
              <w:rPr>
                <w:rFonts w:ascii="Arial" w:hAnsi="Arial" w:cs="Arial"/>
                <w:sz w:val="18"/>
                <w:szCs w:val="18"/>
                <w:lang w:eastAsia="nl-NL"/>
              </w:rPr>
              <w:t>maîtrise</w:t>
            </w:r>
            <w:r w:rsidRPr="00F8048A">
              <w:rPr>
                <w:rFonts w:ascii="Arial" w:hAnsi="Arial" w:cs="Arial"/>
                <w:sz w:val="18"/>
                <w:szCs w:val="18"/>
                <w:lang w:eastAsia="nl-NL"/>
              </w:rPr>
              <w:t xml:space="preserve"> utilisation des outils de gestion</w:t>
            </w:r>
          </w:p>
          <w:p w:rsidR="00640EA8" w:rsidRPr="00F8048A" w:rsidRDefault="00640EA8" w:rsidP="00640EA8">
            <w:pPr>
              <w:spacing w:after="0" w:line="240" w:lineRule="auto"/>
              <w:rPr>
                <w:rFonts w:ascii="Arial" w:hAnsi="Arial" w:cs="Arial"/>
                <w:sz w:val="18"/>
                <w:szCs w:val="18"/>
                <w:lang w:eastAsia="nl-NL"/>
              </w:rPr>
            </w:pPr>
            <w:r w:rsidRPr="00F8048A">
              <w:rPr>
                <w:rFonts w:ascii="Arial" w:hAnsi="Arial" w:cs="Arial"/>
                <w:sz w:val="18"/>
                <w:szCs w:val="18"/>
                <w:lang w:eastAsia="nl-NL"/>
              </w:rPr>
              <w:t xml:space="preserve">• Un comité directeur  dans chaque CCP constitue d'une </w:t>
            </w:r>
            <w:r w:rsidR="003A132B" w:rsidRPr="00F8048A">
              <w:rPr>
                <w:rFonts w:ascii="Arial" w:hAnsi="Arial" w:cs="Arial"/>
                <w:sz w:val="18"/>
                <w:szCs w:val="18"/>
                <w:lang w:eastAsia="nl-NL"/>
              </w:rPr>
              <w:t>présidente</w:t>
            </w:r>
            <w:r w:rsidRPr="00F8048A">
              <w:rPr>
                <w:rFonts w:ascii="Arial" w:hAnsi="Arial" w:cs="Arial"/>
                <w:sz w:val="18"/>
                <w:szCs w:val="18"/>
                <w:lang w:eastAsia="nl-NL"/>
              </w:rPr>
              <w:t xml:space="preserve"> et de deux assistants est mise en place pour la plupart de </w:t>
            </w:r>
            <w:r w:rsidR="00806C43" w:rsidRPr="00F8048A">
              <w:rPr>
                <w:rFonts w:ascii="Arial" w:hAnsi="Arial" w:cs="Arial"/>
                <w:sz w:val="18"/>
                <w:szCs w:val="18"/>
                <w:lang w:eastAsia="nl-NL"/>
              </w:rPr>
              <w:t>cas,</w:t>
            </w:r>
            <w:r w:rsidRPr="00F8048A">
              <w:rPr>
                <w:rFonts w:ascii="Arial" w:hAnsi="Arial" w:cs="Arial"/>
                <w:sz w:val="18"/>
                <w:szCs w:val="18"/>
                <w:lang w:eastAsia="nl-NL"/>
              </w:rPr>
              <w:t xml:space="preserve"> les membres de ces co</w:t>
            </w:r>
            <w:r w:rsidR="003A132B" w:rsidRPr="00F8048A">
              <w:rPr>
                <w:rFonts w:ascii="Arial" w:hAnsi="Arial" w:cs="Arial"/>
                <w:sz w:val="18"/>
                <w:szCs w:val="18"/>
                <w:lang w:eastAsia="nl-NL"/>
              </w:rPr>
              <w:t>m</w:t>
            </w:r>
            <w:r w:rsidRPr="00F8048A">
              <w:rPr>
                <w:rFonts w:ascii="Arial" w:hAnsi="Arial" w:cs="Arial"/>
                <w:sz w:val="18"/>
                <w:szCs w:val="18"/>
                <w:lang w:eastAsia="nl-NL"/>
              </w:rPr>
              <w:t>it</w:t>
            </w:r>
            <w:r w:rsidR="003A132B" w:rsidRPr="00F8048A">
              <w:rPr>
                <w:rFonts w:ascii="Arial" w:hAnsi="Arial" w:cs="Arial"/>
                <w:sz w:val="18"/>
                <w:szCs w:val="18"/>
                <w:lang w:eastAsia="nl-NL"/>
              </w:rPr>
              <w:t>és sont payé</w:t>
            </w:r>
            <w:r w:rsidRPr="00F8048A">
              <w:rPr>
                <w:rFonts w:ascii="Arial" w:hAnsi="Arial" w:cs="Arial"/>
                <w:sz w:val="18"/>
                <w:szCs w:val="18"/>
                <w:lang w:eastAsia="nl-NL"/>
              </w:rPr>
              <w:t xml:space="preserve">s par les CCP. Un comite de  gestion constitue des </w:t>
            </w:r>
            <w:r w:rsidR="003A132B" w:rsidRPr="00F8048A">
              <w:rPr>
                <w:rFonts w:ascii="Arial" w:hAnsi="Arial" w:cs="Arial"/>
                <w:sz w:val="18"/>
                <w:szCs w:val="18"/>
                <w:lang w:eastAsia="nl-NL"/>
              </w:rPr>
              <w:t>représentants</w:t>
            </w:r>
            <w:r w:rsidRPr="00F8048A">
              <w:rPr>
                <w:rFonts w:ascii="Arial" w:hAnsi="Arial" w:cs="Arial"/>
                <w:sz w:val="18"/>
                <w:szCs w:val="18"/>
                <w:lang w:eastAsia="nl-NL"/>
              </w:rPr>
              <w:t xml:space="preserve"> des diverses institutions tant ONG que personnel </w:t>
            </w:r>
            <w:r w:rsidR="003A132B" w:rsidRPr="00F8048A">
              <w:rPr>
                <w:rFonts w:ascii="Arial" w:hAnsi="Arial" w:cs="Arial"/>
                <w:sz w:val="18"/>
                <w:szCs w:val="18"/>
                <w:lang w:eastAsia="nl-NL"/>
              </w:rPr>
              <w:t>étatique</w:t>
            </w:r>
            <w:r w:rsidRPr="00F8048A">
              <w:rPr>
                <w:rFonts w:ascii="Arial" w:hAnsi="Arial" w:cs="Arial"/>
                <w:sz w:val="18"/>
                <w:szCs w:val="18"/>
                <w:lang w:eastAsia="nl-NL"/>
              </w:rPr>
              <w:t xml:space="preserve"> </w:t>
            </w:r>
            <w:r w:rsidR="003A132B" w:rsidRPr="00F8048A">
              <w:rPr>
                <w:rFonts w:ascii="Arial" w:hAnsi="Arial" w:cs="Arial"/>
                <w:sz w:val="18"/>
                <w:szCs w:val="18"/>
                <w:lang w:eastAsia="nl-NL"/>
              </w:rPr>
              <w:t>sélectionnés</w:t>
            </w:r>
            <w:r w:rsidRPr="00F8048A">
              <w:rPr>
                <w:rFonts w:ascii="Arial" w:hAnsi="Arial" w:cs="Arial"/>
                <w:sz w:val="18"/>
                <w:szCs w:val="18"/>
                <w:lang w:eastAsia="nl-NL"/>
              </w:rPr>
              <w:t xml:space="preserve"> par la </w:t>
            </w:r>
            <w:r w:rsidR="003A132B" w:rsidRPr="00F8048A">
              <w:rPr>
                <w:rFonts w:ascii="Arial" w:hAnsi="Arial" w:cs="Arial"/>
                <w:sz w:val="18"/>
                <w:szCs w:val="18"/>
                <w:lang w:eastAsia="nl-NL"/>
              </w:rPr>
              <w:t>communauté</w:t>
            </w:r>
            <w:r w:rsidRPr="00F8048A">
              <w:rPr>
                <w:rFonts w:ascii="Arial" w:hAnsi="Arial" w:cs="Arial"/>
                <w:sz w:val="18"/>
                <w:szCs w:val="18"/>
                <w:lang w:eastAsia="nl-NL"/>
              </w:rPr>
              <w:t xml:space="preserve">. </w:t>
            </w:r>
          </w:p>
          <w:p w:rsidR="00DD3122" w:rsidRPr="00F8048A" w:rsidRDefault="00640EA8" w:rsidP="00640EA8">
            <w:pPr>
              <w:spacing w:after="0" w:line="240" w:lineRule="auto"/>
              <w:rPr>
                <w:rFonts w:ascii="Arial" w:hAnsi="Arial" w:cs="Arial"/>
                <w:sz w:val="18"/>
                <w:szCs w:val="18"/>
                <w:lang w:eastAsia="nl-NL"/>
              </w:rPr>
            </w:pPr>
            <w:r w:rsidRPr="00F8048A">
              <w:rPr>
                <w:rFonts w:ascii="Arial" w:hAnsi="Arial" w:cs="Arial"/>
                <w:sz w:val="18"/>
                <w:szCs w:val="18"/>
                <w:lang w:eastAsia="nl-NL"/>
              </w:rPr>
              <w:t xml:space="preserve">• Il ya un accroissement de revenu  des membres des  CCP appuyés  </w:t>
            </w:r>
          </w:p>
        </w:tc>
      </w:tr>
      <w:tr w:rsidR="00DD3122" w:rsidRPr="00F8048A" w:rsidTr="00590A95">
        <w:trPr>
          <w:trHeight w:val="401"/>
        </w:trPr>
        <w:tc>
          <w:tcPr>
            <w:tcW w:w="1800" w:type="dxa"/>
            <w:tcBorders>
              <w:top w:val="single" w:sz="8" w:space="0" w:color="auto"/>
              <w:left w:val="single" w:sz="8" w:space="0" w:color="auto"/>
              <w:bottom w:val="single" w:sz="4" w:space="0" w:color="auto"/>
              <w:right w:val="nil"/>
            </w:tcBorders>
            <w:vAlign w:val="center"/>
          </w:tcPr>
          <w:p w:rsidR="00DD3122" w:rsidRPr="00F8048A" w:rsidRDefault="00DD3122" w:rsidP="00DD3122">
            <w:pPr>
              <w:spacing w:after="0" w:line="240" w:lineRule="auto"/>
              <w:rPr>
                <w:rFonts w:ascii="Arial" w:hAnsi="Arial" w:cs="Arial"/>
                <w:sz w:val="18"/>
                <w:szCs w:val="18"/>
                <w:u w:val="single"/>
                <w:lang w:eastAsia="nl-NL"/>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3122" w:rsidRPr="00F8048A" w:rsidRDefault="00DD3122" w:rsidP="00DD3122">
            <w:pPr>
              <w:spacing w:after="0" w:line="240" w:lineRule="auto"/>
              <w:rPr>
                <w:rFonts w:ascii="Arial" w:hAnsi="Arial" w:cs="Arial"/>
                <w:sz w:val="18"/>
                <w:szCs w:val="18"/>
                <w:u w:val="single"/>
                <w:lang w:eastAsia="nl-NL"/>
              </w:rPr>
            </w:pPr>
            <w:r w:rsidRPr="00F8048A">
              <w:rPr>
                <w:rFonts w:ascii="Arial" w:hAnsi="Arial" w:cs="Arial"/>
                <w:sz w:val="18"/>
                <w:szCs w:val="18"/>
                <w:u w:val="single"/>
                <w:lang w:eastAsia="nl-NL"/>
              </w:rPr>
              <w:t>Produit objectif fin projet</w:t>
            </w:r>
            <w:r w:rsidRPr="00F8048A">
              <w:rPr>
                <w:rFonts w:ascii="Arial" w:hAnsi="Arial" w:cs="Arial"/>
                <w:sz w:val="18"/>
                <w:szCs w:val="18"/>
                <w:u w:val="single"/>
                <w:lang w:eastAsia="nl-NL"/>
              </w:rPr>
              <w:br/>
            </w:r>
            <w:r w:rsidRPr="00F8048A">
              <w:rPr>
                <w:rFonts w:ascii="Arial" w:hAnsi="Arial" w:cs="Arial"/>
                <w:sz w:val="18"/>
                <w:szCs w:val="18"/>
                <w:lang w:eastAsia="nl-NL"/>
              </w:rPr>
              <w:t>1.000 femmes vulnérables au Nord-Kivu et 750 au Sud-Kivu exercent des activités productives</w:t>
            </w:r>
          </w:p>
        </w:tc>
        <w:tc>
          <w:tcPr>
            <w:tcW w:w="10665" w:type="dxa"/>
            <w:gridSpan w:val="2"/>
            <w:tcBorders>
              <w:top w:val="single" w:sz="4" w:space="0" w:color="auto"/>
              <w:left w:val="nil"/>
              <w:bottom w:val="single" w:sz="4" w:space="0" w:color="auto"/>
              <w:right w:val="single" w:sz="8" w:space="0" w:color="auto"/>
            </w:tcBorders>
            <w:shd w:val="clear" w:color="auto" w:fill="auto"/>
            <w:vAlign w:val="center"/>
          </w:tcPr>
          <w:p w:rsidR="00DD3122" w:rsidRPr="00F8048A" w:rsidRDefault="00DD3122" w:rsidP="00DD3122">
            <w:pPr>
              <w:spacing w:after="0" w:line="240" w:lineRule="auto"/>
              <w:rPr>
                <w:rFonts w:ascii="Arial" w:hAnsi="Arial" w:cs="Arial"/>
                <w:sz w:val="18"/>
                <w:szCs w:val="18"/>
                <w:lang w:eastAsia="nl-NL"/>
              </w:rPr>
            </w:pPr>
            <w:r w:rsidRPr="00F8048A">
              <w:rPr>
                <w:rFonts w:ascii="Arial" w:hAnsi="Arial" w:cs="Arial"/>
                <w:sz w:val="18"/>
                <w:szCs w:val="18"/>
                <w:lang w:eastAsia="nl-NL"/>
              </w:rPr>
              <w:t>Nord-Kivu : 959 participantes formées et intégrées</w:t>
            </w:r>
            <w:r w:rsidRPr="00F8048A">
              <w:rPr>
                <w:rFonts w:ascii="Arial" w:hAnsi="Arial" w:cs="Arial"/>
                <w:sz w:val="18"/>
                <w:szCs w:val="18"/>
                <w:lang w:eastAsia="nl-NL"/>
              </w:rPr>
              <w:br/>
              <w:t>Sud-Kivu : 1220 bénéficiaires à Burhale, Luvungi et Kalehe, 350 Bitale, 500 renforcées à Uvira</w:t>
            </w:r>
          </w:p>
        </w:tc>
      </w:tr>
      <w:tr w:rsidR="00DD3122" w:rsidRPr="00F8048A" w:rsidTr="00590A95">
        <w:trPr>
          <w:trHeight w:val="1620"/>
        </w:trPr>
        <w:tc>
          <w:tcPr>
            <w:tcW w:w="1800" w:type="dxa"/>
            <w:tcBorders>
              <w:top w:val="single" w:sz="4" w:space="0" w:color="auto"/>
              <w:left w:val="single" w:sz="8" w:space="0" w:color="auto"/>
              <w:bottom w:val="single" w:sz="8" w:space="0" w:color="auto"/>
              <w:right w:val="single" w:sz="4" w:space="0" w:color="auto"/>
            </w:tcBorders>
            <w:shd w:val="clear" w:color="auto" w:fill="auto"/>
            <w:vAlign w:val="center"/>
          </w:tcPr>
          <w:p w:rsidR="00BE05D9" w:rsidRPr="00F8048A" w:rsidRDefault="00DD3122" w:rsidP="00DD3122">
            <w:pPr>
              <w:spacing w:after="0" w:line="240" w:lineRule="auto"/>
              <w:jc w:val="center"/>
              <w:rPr>
                <w:rFonts w:ascii="Arial" w:hAnsi="Arial" w:cs="Arial"/>
                <w:sz w:val="20"/>
                <w:szCs w:val="20"/>
                <w:lang w:eastAsia="nl-NL"/>
              </w:rPr>
            </w:pPr>
            <w:r w:rsidRPr="00F8048A">
              <w:rPr>
                <w:rFonts w:ascii="Arial" w:hAnsi="Arial" w:cs="Arial"/>
                <w:sz w:val="20"/>
                <w:szCs w:val="20"/>
                <w:lang w:eastAsia="nl-NL"/>
              </w:rPr>
              <w:lastRenderedPageBreak/>
              <w:t>Produit 1.2</w:t>
            </w:r>
          </w:p>
          <w:p w:rsidR="00DD3122" w:rsidRPr="00F8048A" w:rsidRDefault="00DD3122" w:rsidP="00DD3122">
            <w:pPr>
              <w:spacing w:after="0" w:line="240" w:lineRule="auto"/>
              <w:jc w:val="center"/>
              <w:rPr>
                <w:rFonts w:ascii="Arial" w:hAnsi="Arial" w:cs="Arial"/>
                <w:sz w:val="20"/>
                <w:szCs w:val="20"/>
                <w:lang w:eastAsia="nl-NL"/>
              </w:rPr>
            </w:pPr>
            <w:r w:rsidRPr="00F8048A">
              <w:rPr>
                <w:rFonts w:ascii="Arial" w:hAnsi="Arial" w:cs="Arial"/>
                <w:sz w:val="20"/>
                <w:szCs w:val="20"/>
                <w:lang w:eastAsia="nl-NL"/>
              </w:rPr>
              <w:br w:type="page"/>
              <w:t>La réhabilitation des infrastructures ciblées contribue à la réduction des risques qui exposent les femmes aux violences</w:t>
            </w:r>
          </w:p>
        </w:tc>
        <w:tc>
          <w:tcPr>
            <w:tcW w:w="3060" w:type="dxa"/>
            <w:gridSpan w:val="2"/>
            <w:tcBorders>
              <w:top w:val="single" w:sz="4" w:space="0" w:color="auto"/>
              <w:left w:val="nil"/>
              <w:bottom w:val="single" w:sz="8" w:space="0" w:color="auto"/>
              <w:right w:val="single" w:sz="4" w:space="0" w:color="auto"/>
            </w:tcBorders>
            <w:shd w:val="clear" w:color="auto" w:fill="auto"/>
            <w:vAlign w:val="center"/>
          </w:tcPr>
          <w:p w:rsidR="00DD3122" w:rsidRPr="00F8048A" w:rsidRDefault="00DD3122" w:rsidP="00DD3122">
            <w:pPr>
              <w:spacing w:after="0" w:line="240" w:lineRule="auto"/>
              <w:rPr>
                <w:rFonts w:ascii="Arial" w:hAnsi="Arial" w:cs="Arial"/>
                <w:sz w:val="18"/>
                <w:szCs w:val="18"/>
                <w:u w:val="single"/>
                <w:lang w:eastAsia="nl-NL"/>
              </w:rPr>
            </w:pPr>
            <w:r w:rsidRPr="00F8048A">
              <w:rPr>
                <w:rFonts w:ascii="Arial" w:hAnsi="Arial" w:cs="Arial"/>
                <w:sz w:val="18"/>
                <w:szCs w:val="18"/>
                <w:u w:val="single"/>
                <w:lang w:eastAsia="nl-NL"/>
              </w:rPr>
              <w:t>Produit objectif fin projet</w:t>
            </w:r>
            <w:r w:rsidRPr="00F8048A">
              <w:rPr>
                <w:rFonts w:ascii="Arial" w:hAnsi="Arial" w:cs="Arial"/>
                <w:sz w:val="18"/>
                <w:szCs w:val="18"/>
                <w:lang w:eastAsia="nl-NL"/>
              </w:rPr>
              <w:br w:type="page"/>
              <w:t>Occurrence de nouveaux cas de VSBG sur les axes aménagés diminué &gt;80%</w:t>
            </w:r>
          </w:p>
        </w:tc>
        <w:tc>
          <w:tcPr>
            <w:tcW w:w="10665" w:type="dxa"/>
            <w:gridSpan w:val="2"/>
            <w:tcBorders>
              <w:top w:val="single" w:sz="4" w:space="0" w:color="auto"/>
              <w:left w:val="nil"/>
              <w:bottom w:val="single" w:sz="8" w:space="0" w:color="auto"/>
              <w:right w:val="single" w:sz="8" w:space="0" w:color="auto"/>
            </w:tcBorders>
            <w:shd w:val="clear" w:color="auto" w:fill="auto"/>
            <w:vAlign w:val="center"/>
          </w:tcPr>
          <w:p w:rsidR="00DD3122" w:rsidRPr="00F8048A" w:rsidRDefault="00640EA8" w:rsidP="00DD3122">
            <w:pPr>
              <w:spacing w:after="0" w:line="240" w:lineRule="auto"/>
              <w:rPr>
                <w:rFonts w:ascii="Arial" w:hAnsi="Arial" w:cs="Arial"/>
                <w:sz w:val="18"/>
                <w:szCs w:val="18"/>
                <w:lang w:eastAsia="nl-NL"/>
              </w:rPr>
            </w:pPr>
            <w:r w:rsidRPr="00F8048A">
              <w:rPr>
                <w:rFonts w:ascii="Arial" w:hAnsi="Arial" w:cs="Arial"/>
                <w:sz w:val="18"/>
                <w:szCs w:val="18"/>
                <w:lang w:eastAsia="nl-NL"/>
              </w:rPr>
              <w:t>Manque d’</w:t>
            </w:r>
            <w:r w:rsidRPr="00F8048A">
              <w:rPr>
                <w:rFonts w:ascii="Calibri" w:hAnsi="Calibri" w:cs="Arial"/>
                <w:sz w:val="18"/>
                <w:szCs w:val="18"/>
                <w:lang w:eastAsia="nl-NL"/>
              </w:rPr>
              <w:t>é</w:t>
            </w:r>
            <w:r w:rsidRPr="00F8048A">
              <w:rPr>
                <w:rFonts w:ascii="Arial" w:hAnsi="Arial" w:cs="Arial"/>
                <w:sz w:val="18"/>
                <w:szCs w:val="18"/>
                <w:lang w:eastAsia="nl-NL"/>
              </w:rPr>
              <w:t>tude de base</w:t>
            </w:r>
            <w:r w:rsidR="00DD3122" w:rsidRPr="00F8048A">
              <w:rPr>
                <w:rFonts w:ascii="Arial" w:hAnsi="Arial" w:cs="Arial"/>
                <w:sz w:val="18"/>
                <w:szCs w:val="18"/>
                <w:lang w:eastAsia="nl-NL"/>
              </w:rPr>
              <w:t xml:space="preserve">;  pas de données </w:t>
            </w:r>
            <w:r w:rsidR="008A1498" w:rsidRPr="00F8048A">
              <w:rPr>
                <w:rFonts w:ascii="Arial" w:hAnsi="Arial" w:cs="Arial"/>
                <w:sz w:val="18"/>
                <w:szCs w:val="18"/>
                <w:lang w:eastAsia="nl-NL"/>
              </w:rPr>
              <w:t xml:space="preserve"> ni rapport </w:t>
            </w:r>
          </w:p>
        </w:tc>
      </w:tr>
      <w:tr w:rsidR="00DD3122" w:rsidRPr="00F8048A" w:rsidTr="00590A95">
        <w:trPr>
          <w:trHeight w:val="270"/>
        </w:trPr>
        <w:tc>
          <w:tcPr>
            <w:tcW w:w="15525" w:type="dxa"/>
            <w:gridSpan w:val="5"/>
            <w:tcBorders>
              <w:top w:val="single" w:sz="8" w:space="0" w:color="auto"/>
              <w:left w:val="single" w:sz="8" w:space="0" w:color="auto"/>
              <w:bottom w:val="single" w:sz="8" w:space="0" w:color="auto"/>
              <w:right w:val="single" w:sz="8" w:space="0" w:color="000000"/>
            </w:tcBorders>
            <w:shd w:val="clear" w:color="auto" w:fill="C0C0C0"/>
            <w:vAlign w:val="center"/>
          </w:tcPr>
          <w:p w:rsidR="00DD3122" w:rsidRPr="00F8048A" w:rsidRDefault="00DD3122" w:rsidP="00DD3122">
            <w:pPr>
              <w:spacing w:after="0" w:line="240" w:lineRule="auto"/>
              <w:rPr>
                <w:rFonts w:ascii="Arial" w:hAnsi="Arial" w:cs="Arial"/>
                <w:b/>
                <w:bCs/>
                <w:sz w:val="18"/>
                <w:szCs w:val="18"/>
                <w:lang w:eastAsia="nl-NL"/>
              </w:rPr>
            </w:pPr>
            <w:r w:rsidRPr="00F8048A">
              <w:rPr>
                <w:rFonts w:ascii="Arial" w:hAnsi="Arial" w:cs="Arial"/>
                <w:b/>
                <w:bCs/>
                <w:sz w:val="18"/>
                <w:szCs w:val="18"/>
                <w:lang w:eastAsia="nl-NL"/>
              </w:rPr>
              <w:t>VOLET 2: Réintégration sociale et acceptation par les communautés et les familles.</w:t>
            </w:r>
          </w:p>
        </w:tc>
      </w:tr>
      <w:tr w:rsidR="00DD3122" w:rsidRPr="00F8048A" w:rsidTr="00590A95">
        <w:trPr>
          <w:trHeight w:val="594"/>
        </w:trPr>
        <w:tc>
          <w:tcPr>
            <w:tcW w:w="1800" w:type="dxa"/>
            <w:vMerge w:val="restart"/>
            <w:tcBorders>
              <w:top w:val="nil"/>
              <w:left w:val="single" w:sz="8" w:space="0" w:color="auto"/>
              <w:bottom w:val="single" w:sz="4" w:space="0" w:color="000000"/>
              <w:right w:val="single" w:sz="4" w:space="0" w:color="auto"/>
            </w:tcBorders>
            <w:shd w:val="clear" w:color="auto" w:fill="auto"/>
            <w:vAlign w:val="center"/>
          </w:tcPr>
          <w:p w:rsidR="00DD3122" w:rsidRPr="00F8048A" w:rsidRDefault="00DD3122" w:rsidP="00DD3122">
            <w:pPr>
              <w:spacing w:after="0" w:line="240" w:lineRule="auto"/>
              <w:jc w:val="center"/>
              <w:rPr>
                <w:rFonts w:ascii="Arial" w:hAnsi="Arial" w:cs="Arial"/>
                <w:sz w:val="18"/>
                <w:szCs w:val="18"/>
                <w:u w:val="single"/>
                <w:lang w:eastAsia="nl-NL"/>
              </w:rPr>
            </w:pPr>
            <w:r w:rsidRPr="00F8048A">
              <w:rPr>
                <w:rFonts w:ascii="Arial" w:hAnsi="Arial" w:cs="Arial"/>
                <w:sz w:val="18"/>
                <w:szCs w:val="18"/>
                <w:u w:val="single"/>
                <w:lang w:eastAsia="nl-NL"/>
              </w:rPr>
              <w:t>Produit 2.1</w:t>
            </w:r>
            <w:r w:rsidRPr="00F8048A">
              <w:rPr>
                <w:rFonts w:ascii="Arial" w:hAnsi="Arial" w:cs="Arial"/>
                <w:sz w:val="18"/>
                <w:szCs w:val="18"/>
                <w:lang w:eastAsia="nl-NL"/>
              </w:rPr>
              <w:t xml:space="preserve">:                                       </w:t>
            </w:r>
            <w:r w:rsidRPr="00F8048A">
              <w:rPr>
                <w:rFonts w:ascii="Arial" w:hAnsi="Arial" w:cs="Arial"/>
                <w:sz w:val="18"/>
                <w:szCs w:val="18"/>
                <w:lang w:eastAsia="nl-NL"/>
              </w:rPr>
              <w:br/>
              <w:t>Les femmes et fil</w:t>
            </w:r>
            <w:ins w:id="18" w:author="Administrator" w:date="2011-12-20T15:34:00Z">
              <w:r w:rsidR="007233B9">
                <w:rPr>
                  <w:rFonts w:ascii="Arial" w:hAnsi="Arial" w:cs="Arial"/>
                  <w:sz w:val="18"/>
                  <w:szCs w:val="18"/>
                  <w:lang w:eastAsia="nl-NL"/>
                </w:rPr>
                <w:t>l</w:t>
              </w:r>
            </w:ins>
            <w:r w:rsidRPr="00F8048A">
              <w:rPr>
                <w:rFonts w:ascii="Arial" w:hAnsi="Arial" w:cs="Arial"/>
                <w:sz w:val="18"/>
                <w:szCs w:val="18"/>
                <w:lang w:eastAsia="nl-NL"/>
              </w:rPr>
              <w:t>es vulnérables, en particulier des victimes des VSBG vivent dans les communautés de leur choix (communautés d'origine ou autres) et sont acceptées par les membres de la communauté et de la famille après avoir complété le paquet de réintégration socio-économique du PNUD</w:t>
            </w:r>
          </w:p>
        </w:tc>
        <w:tc>
          <w:tcPr>
            <w:tcW w:w="3060" w:type="dxa"/>
            <w:gridSpan w:val="2"/>
            <w:tcBorders>
              <w:top w:val="nil"/>
              <w:left w:val="nil"/>
              <w:bottom w:val="single" w:sz="4" w:space="0" w:color="auto"/>
              <w:right w:val="single" w:sz="4" w:space="0" w:color="auto"/>
            </w:tcBorders>
            <w:shd w:val="clear" w:color="auto" w:fill="auto"/>
          </w:tcPr>
          <w:p w:rsidR="00DD3122" w:rsidRPr="00F8048A" w:rsidRDefault="00DD3122" w:rsidP="00BE05D9">
            <w:pPr>
              <w:spacing w:after="0" w:line="240" w:lineRule="auto"/>
              <w:rPr>
                <w:rFonts w:ascii="Arial" w:hAnsi="Arial" w:cs="Arial"/>
                <w:sz w:val="18"/>
                <w:szCs w:val="18"/>
                <w:lang w:eastAsia="nl-NL"/>
              </w:rPr>
            </w:pPr>
            <w:r w:rsidRPr="00F8048A">
              <w:rPr>
                <w:rFonts w:ascii="Arial" w:hAnsi="Arial" w:cs="Arial"/>
                <w:sz w:val="18"/>
                <w:szCs w:val="18"/>
                <w:lang w:eastAsia="nl-NL"/>
              </w:rPr>
              <w:t xml:space="preserve">• La représentation des femmes dans les mécanismes de décision.  </w:t>
            </w:r>
            <w:r w:rsidRPr="00F8048A">
              <w:rPr>
                <w:rFonts w:ascii="Arial" w:hAnsi="Arial" w:cs="Arial"/>
                <w:sz w:val="18"/>
                <w:szCs w:val="18"/>
                <w:lang w:eastAsia="nl-NL"/>
              </w:rPr>
              <w:br/>
              <w:t>• # &amp; localisation des organisations renforcées dans les différents domaines (sexospécifiques)</w:t>
            </w:r>
          </w:p>
        </w:tc>
        <w:tc>
          <w:tcPr>
            <w:tcW w:w="10665" w:type="dxa"/>
            <w:gridSpan w:val="2"/>
            <w:tcBorders>
              <w:top w:val="nil"/>
              <w:left w:val="nil"/>
              <w:bottom w:val="single" w:sz="4" w:space="0" w:color="auto"/>
              <w:right w:val="single" w:sz="8" w:space="0" w:color="auto"/>
            </w:tcBorders>
            <w:shd w:val="clear" w:color="auto" w:fill="auto"/>
          </w:tcPr>
          <w:p w:rsidR="00640EA8" w:rsidRPr="00F8048A" w:rsidRDefault="00640EA8" w:rsidP="00640EA8">
            <w:pPr>
              <w:spacing w:after="0" w:line="240" w:lineRule="auto"/>
              <w:rPr>
                <w:rFonts w:ascii="Arial" w:hAnsi="Arial" w:cs="Arial"/>
                <w:sz w:val="18"/>
                <w:szCs w:val="18"/>
                <w:lang w:eastAsia="nl-NL"/>
              </w:rPr>
            </w:pPr>
            <w:r w:rsidRPr="00F8048A">
              <w:rPr>
                <w:rFonts w:ascii="Arial" w:hAnsi="Arial" w:cs="Arial"/>
                <w:sz w:val="18"/>
                <w:szCs w:val="18"/>
                <w:lang w:eastAsia="nl-NL"/>
              </w:rPr>
              <w:t xml:space="preserve">• Les femmes sont aussi bien représentées dans </w:t>
            </w:r>
            <w:proofErr w:type="gramStart"/>
            <w:r w:rsidRPr="00F8048A">
              <w:rPr>
                <w:rFonts w:ascii="Arial" w:hAnsi="Arial" w:cs="Arial"/>
                <w:sz w:val="18"/>
                <w:szCs w:val="18"/>
                <w:lang w:eastAsia="nl-NL"/>
              </w:rPr>
              <w:t>le</w:t>
            </w:r>
            <w:proofErr w:type="gramEnd"/>
            <w:r w:rsidRPr="00F8048A">
              <w:rPr>
                <w:rFonts w:ascii="Arial" w:hAnsi="Arial" w:cs="Arial"/>
                <w:sz w:val="18"/>
                <w:szCs w:val="18"/>
                <w:lang w:eastAsia="nl-NL"/>
              </w:rPr>
              <w:t xml:space="preserve"> comite de gestion que dans les comités directeurs.</w:t>
            </w:r>
          </w:p>
          <w:p w:rsidR="00DD3122" w:rsidRPr="00F8048A" w:rsidRDefault="00640EA8" w:rsidP="00640EA8">
            <w:pPr>
              <w:spacing w:after="0" w:line="240" w:lineRule="auto"/>
              <w:rPr>
                <w:rFonts w:ascii="Arial" w:hAnsi="Arial" w:cs="Arial"/>
                <w:sz w:val="18"/>
                <w:szCs w:val="18"/>
                <w:lang w:eastAsia="nl-NL"/>
              </w:rPr>
            </w:pPr>
            <w:r w:rsidRPr="00F8048A">
              <w:rPr>
                <w:rFonts w:ascii="Arial" w:hAnsi="Arial" w:cs="Arial"/>
                <w:sz w:val="18"/>
                <w:szCs w:val="18"/>
                <w:lang w:eastAsia="nl-NL"/>
              </w:rPr>
              <w:t>• les organisations des femmes sont de plus en plus nombreuses et ces femmes sont formées, elles savent lire, compter et prendre parole pour défendre leurs intérêts. A Uvira, les femmes après avoir fait l'analyse de leurs revenus faibles, ont elles mêmes proposer des nouvelles formations pour les réorganiser et réorganiser leur travail. Cela crée la confiance au sein des familles et les femmes sont de nouveau acceptées dans les communautés.</w:t>
            </w:r>
          </w:p>
        </w:tc>
      </w:tr>
      <w:tr w:rsidR="00DD3122" w:rsidRPr="00F8048A" w:rsidTr="00590A95">
        <w:trPr>
          <w:trHeight w:val="1564"/>
        </w:trPr>
        <w:tc>
          <w:tcPr>
            <w:tcW w:w="1800" w:type="dxa"/>
            <w:vMerge/>
            <w:tcBorders>
              <w:top w:val="nil"/>
              <w:left w:val="single" w:sz="8" w:space="0" w:color="auto"/>
              <w:bottom w:val="single" w:sz="4" w:space="0" w:color="000000"/>
              <w:right w:val="single" w:sz="4" w:space="0" w:color="auto"/>
            </w:tcBorders>
            <w:vAlign w:val="center"/>
          </w:tcPr>
          <w:p w:rsidR="00DD3122" w:rsidRPr="00F8048A" w:rsidRDefault="00DD3122" w:rsidP="00DD3122">
            <w:pPr>
              <w:spacing w:after="0" w:line="240" w:lineRule="auto"/>
              <w:rPr>
                <w:rFonts w:ascii="Arial" w:hAnsi="Arial" w:cs="Arial"/>
                <w:sz w:val="18"/>
                <w:szCs w:val="18"/>
                <w:u w:val="single"/>
                <w:lang w:eastAsia="nl-NL"/>
              </w:rPr>
            </w:pPr>
          </w:p>
        </w:tc>
        <w:tc>
          <w:tcPr>
            <w:tcW w:w="3060" w:type="dxa"/>
            <w:gridSpan w:val="2"/>
            <w:tcBorders>
              <w:top w:val="nil"/>
              <w:left w:val="nil"/>
              <w:bottom w:val="single" w:sz="4" w:space="0" w:color="auto"/>
              <w:right w:val="single" w:sz="4" w:space="0" w:color="auto"/>
            </w:tcBorders>
            <w:shd w:val="clear" w:color="auto" w:fill="auto"/>
          </w:tcPr>
          <w:p w:rsidR="00DD3122" w:rsidRPr="00F8048A" w:rsidRDefault="00DD3122" w:rsidP="00BE05D9">
            <w:pPr>
              <w:spacing w:after="0" w:line="240" w:lineRule="auto"/>
              <w:rPr>
                <w:rFonts w:ascii="Arial" w:hAnsi="Arial" w:cs="Arial"/>
                <w:sz w:val="18"/>
                <w:szCs w:val="18"/>
                <w:lang w:eastAsia="nl-NL"/>
              </w:rPr>
            </w:pPr>
            <w:r w:rsidRPr="00F8048A">
              <w:rPr>
                <w:rFonts w:ascii="Arial" w:hAnsi="Arial" w:cs="Arial"/>
                <w:sz w:val="18"/>
                <w:szCs w:val="18"/>
                <w:lang w:eastAsia="nl-NL"/>
              </w:rPr>
              <w:t xml:space="preserve">• Type et # d'activités d'IEC réalisées dans chaque CCP, </w:t>
            </w:r>
            <w:r w:rsidRPr="00F8048A">
              <w:rPr>
                <w:rFonts w:ascii="Arial" w:hAnsi="Arial" w:cs="Arial"/>
                <w:sz w:val="18"/>
                <w:szCs w:val="18"/>
                <w:lang w:eastAsia="nl-NL"/>
              </w:rPr>
              <w:br/>
              <w:t xml:space="preserve">• # de personnes sensibilisées en VBG </w:t>
            </w:r>
            <w:r w:rsidRPr="00F8048A">
              <w:rPr>
                <w:rFonts w:ascii="Arial" w:hAnsi="Arial" w:cs="Arial"/>
                <w:sz w:val="18"/>
                <w:szCs w:val="18"/>
                <w:lang w:eastAsia="nl-NL"/>
              </w:rPr>
              <w:br/>
              <w:t>• # des séances réalisées</w:t>
            </w:r>
            <w:r w:rsidRPr="00F8048A">
              <w:rPr>
                <w:rFonts w:ascii="Arial" w:hAnsi="Arial" w:cs="Arial"/>
                <w:sz w:val="18"/>
                <w:szCs w:val="18"/>
                <w:lang w:eastAsia="nl-NL"/>
              </w:rPr>
              <w:br/>
              <w:t>• La nature des thèmes abordés par rapport a la stigmatisation  des VSBG, au droit de la femme et a l'étique genre</w:t>
            </w:r>
          </w:p>
        </w:tc>
        <w:tc>
          <w:tcPr>
            <w:tcW w:w="10665" w:type="dxa"/>
            <w:gridSpan w:val="2"/>
            <w:tcBorders>
              <w:top w:val="nil"/>
              <w:left w:val="nil"/>
              <w:bottom w:val="single" w:sz="4" w:space="0" w:color="auto"/>
              <w:right w:val="single" w:sz="8" w:space="0" w:color="auto"/>
            </w:tcBorders>
            <w:shd w:val="clear" w:color="auto" w:fill="auto"/>
          </w:tcPr>
          <w:p w:rsidR="00640EA8" w:rsidRPr="00F8048A" w:rsidRDefault="00640EA8" w:rsidP="00640EA8">
            <w:pPr>
              <w:spacing w:after="0" w:line="240" w:lineRule="auto"/>
              <w:rPr>
                <w:rFonts w:ascii="Arial" w:hAnsi="Arial" w:cs="Arial"/>
                <w:sz w:val="18"/>
                <w:szCs w:val="18"/>
                <w:lang w:eastAsia="nl-NL"/>
              </w:rPr>
            </w:pPr>
            <w:r w:rsidRPr="00F8048A">
              <w:rPr>
                <w:rFonts w:ascii="Arial" w:hAnsi="Arial" w:cs="Arial"/>
                <w:sz w:val="18"/>
                <w:szCs w:val="18"/>
                <w:lang w:eastAsia="nl-NL"/>
              </w:rPr>
              <w:t>• Au sein des CCP, il s'organise beaucoup de séances d'informations sur les différents  types de violences basées sur le genre, sur le VIH /  Sida, et autres.</w:t>
            </w:r>
          </w:p>
          <w:p w:rsidR="00640EA8" w:rsidRPr="00F8048A" w:rsidRDefault="00640EA8" w:rsidP="00640EA8">
            <w:pPr>
              <w:spacing w:after="0" w:line="240" w:lineRule="auto"/>
              <w:rPr>
                <w:rFonts w:ascii="Arial" w:hAnsi="Arial" w:cs="Arial"/>
                <w:sz w:val="18"/>
                <w:szCs w:val="18"/>
                <w:lang w:eastAsia="nl-NL"/>
              </w:rPr>
            </w:pPr>
            <w:r w:rsidRPr="00F8048A">
              <w:rPr>
                <w:rFonts w:ascii="Arial" w:hAnsi="Arial" w:cs="Arial"/>
                <w:sz w:val="18"/>
                <w:szCs w:val="18"/>
                <w:lang w:eastAsia="nl-NL"/>
              </w:rPr>
              <w:t>• les femmes ayant subi des violences se dévoilent au sein des CCP lors des séances psychologiques.</w:t>
            </w:r>
          </w:p>
          <w:p w:rsidR="003A132B" w:rsidRPr="00F8048A" w:rsidRDefault="00640EA8" w:rsidP="00640EA8">
            <w:pPr>
              <w:spacing w:after="0" w:line="240" w:lineRule="auto"/>
              <w:rPr>
                <w:rFonts w:ascii="Arial" w:hAnsi="Arial" w:cs="Arial"/>
                <w:sz w:val="18"/>
                <w:szCs w:val="18"/>
                <w:lang w:eastAsia="nl-NL"/>
              </w:rPr>
            </w:pPr>
            <w:r w:rsidRPr="00F8048A">
              <w:rPr>
                <w:rFonts w:ascii="Arial" w:hAnsi="Arial" w:cs="Arial"/>
                <w:sz w:val="18"/>
                <w:szCs w:val="18"/>
                <w:lang w:eastAsia="nl-NL"/>
              </w:rPr>
              <w:t xml:space="preserve">• Toutefois toutes ces activités sont très faiblement </w:t>
            </w:r>
            <w:r w:rsidR="003A132B" w:rsidRPr="00F8048A">
              <w:rPr>
                <w:rFonts w:ascii="Arial" w:hAnsi="Arial" w:cs="Arial"/>
                <w:sz w:val="18"/>
                <w:szCs w:val="18"/>
                <w:lang w:eastAsia="nl-NL"/>
              </w:rPr>
              <w:t>rapportées</w:t>
            </w:r>
            <w:r w:rsidRPr="00F8048A">
              <w:rPr>
                <w:rFonts w:ascii="Arial" w:hAnsi="Arial" w:cs="Arial"/>
                <w:sz w:val="18"/>
                <w:szCs w:val="18"/>
                <w:lang w:eastAsia="nl-NL"/>
              </w:rPr>
              <w:t xml:space="preserve"> par écrit. </w:t>
            </w:r>
          </w:p>
          <w:p w:rsidR="00640EA8" w:rsidRPr="00F8048A" w:rsidRDefault="003A132B" w:rsidP="00640EA8">
            <w:pPr>
              <w:spacing w:after="0" w:line="240" w:lineRule="auto"/>
              <w:rPr>
                <w:rFonts w:ascii="Arial" w:hAnsi="Arial" w:cs="Arial"/>
                <w:sz w:val="18"/>
                <w:szCs w:val="18"/>
                <w:lang w:eastAsia="nl-NL"/>
              </w:rPr>
            </w:pPr>
            <w:r w:rsidRPr="00F8048A">
              <w:rPr>
                <w:rFonts w:ascii="Arial" w:hAnsi="Arial" w:cs="Arial"/>
                <w:sz w:val="18"/>
                <w:szCs w:val="18"/>
                <w:lang w:eastAsia="nl-NL"/>
              </w:rPr>
              <w:t xml:space="preserve">• Débat sur </w:t>
            </w:r>
            <w:proofErr w:type="gramStart"/>
            <w:r w:rsidRPr="00F8048A">
              <w:rPr>
                <w:rFonts w:ascii="Arial" w:hAnsi="Arial" w:cs="Arial"/>
                <w:sz w:val="18"/>
                <w:szCs w:val="18"/>
                <w:lang w:eastAsia="nl-NL"/>
              </w:rPr>
              <w:t>le</w:t>
            </w:r>
            <w:proofErr w:type="gramEnd"/>
            <w:r w:rsidRPr="00F8048A">
              <w:rPr>
                <w:rFonts w:ascii="Arial" w:hAnsi="Arial" w:cs="Arial"/>
                <w:sz w:val="18"/>
                <w:szCs w:val="18"/>
                <w:lang w:eastAsia="nl-NL"/>
              </w:rPr>
              <w:t xml:space="preserve"> droite de la femme, santé de la reproduction (96 part)</w:t>
            </w:r>
          </w:p>
          <w:p w:rsidR="00DD3122" w:rsidRPr="00F8048A" w:rsidRDefault="00640EA8" w:rsidP="00640EA8">
            <w:pPr>
              <w:spacing w:after="0" w:line="240" w:lineRule="auto"/>
              <w:rPr>
                <w:rFonts w:ascii="Arial" w:hAnsi="Arial" w:cs="Arial"/>
                <w:sz w:val="18"/>
                <w:szCs w:val="18"/>
                <w:lang w:eastAsia="nl-NL"/>
              </w:rPr>
            </w:pPr>
            <w:r w:rsidRPr="00F8048A">
              <w:rPr>
                <w:rFonts w:ascii="Arial" w:hAnsi="Arial" w:cs="Arial"/>
                <w:sz w:val="18"/>
                <w:szCs w:val="18"/>
                <w:lang w:eastAsia="nl-NL"/>
              </w:rPr>
              <w:t>D'autre part aussi, les informations sur le droit de la femme sont très</w:t>
            </w:r>
            <w:r w:rsidR="003A132B" w:rsidRPr="00F8048A">
              <w:rPr>
                <w:rFonts w:ascii="Arial" w:hAnsi="Arial" w:cs="Arial"/>
                <w:sz w:val="18"/>
                <w:szCs w:val="18"/>
                <w:lang w:eastAsia="nl-NL"/>
              </w:rPr>
              <w:t xml:space="preserve"> peu abordé</w:t>
            </w:r>
            <w:r w:rsidRPr="00F8048A">
              <w:rPr>
                <w:rFonts w:ascii="Arial" w:hAnsi="Arial" w:cs="Arial"/>
                <w:sz w:val="18"/>
                <w:szCs w:val="18"/>
                <w:lang w:eastAsia="nl-NL"/>
              </w:rPr>
              <w:t>es.</w:t>
            </w:r>
          </w:p>
        </w:tc>
      </w:tr>
      <w:tr w:rsidR="00DD3122" w:rsidRPr="00F8048A" w:rsidTr="00590A95">
        <w:trPr>
          <w:trHeight w:val="798"/>
        </w:trPr>
        <w:tc>
          <w:tcPr>
            <w:tcW w:w="1800" w:type="dxa"/>
            <w:vMerge/>
            <w:tcBorders>
              <w:top w:val="nil"/>
              <w:left w:val="single" w:sz="8" w:space="0" w:color="auto"/>
              <w:bottom w:val="single" w:sz="4" w:space="0" w:color="000000"/>
              <w:right w:val="single" w:sz="4" w:space="0" w:color="auto"/>
            </w:tcBorders>
            <w:vAlign w:val="center"/>
          </w:tcPr>
          <w:p w:rsidR="00DD3122" w:rsidRPr="00F8048A" w:rsidRDefault="00DD3122" w:rsidP="00DD3122">
            <w:pPr>
              <w:spacing w:after="0" w:line="240" w:lineRule="auto"/>
              <w:rPr>
                <w:rFonts w:ascii="Arial" w:hAnsi="Arial" w:cs="Arial"/>
                <w:sz w:val="18"/>
                <w:szCs w:val="18"/>
                <w:u w:val="single"/>
                <w:lang w:eastAsia="nl-NL"/>
              </w:rPr>
            </w:pPr>
          </w:p>
        </w:tc>
        <w:tc>
          <w:tcPr>
            <w:tcW w:w="3060" w:type="dxa"/>
            <w:gridSpan w:val="2"/>
            <w:tcBorders>
              <w:top w:val="nil"/>
              <w:left w:val="nil"/>
              <w:bottom w:val="single" w:sz="4" w:space="0" w:color="auto"/>
              <w:right w:val="single" w:sz="4" w:space="0" w:color="auto"/>
            </w:tcBorders>
            <w:shd w:val="clear" w:color="auto" w:fill="auto"/>
          </w:tcPr>
          <w:p w:rsidR="00DD3122" w:rsidRPr="00F8048A" w:rsidRDefault="00DD3122" w:rsidP="00BE05D9">
            <w:pPr>
              <w:spacing w:after="0" w:line="240" w:lineRule="auto"/>
              <w:rPr>
                <w:rFonts w:ascii="Arial" w:hAnsi="Arial" w:cs="Arial"/>
                <w:sz w:val="18"/>
                <w:szCs w:val="18"/>
                <w:lang w:eastAsia="nl-NL"/>
              </w:rPr>
            </w:pPr>
            <w:r w:rsidRPr="00F8048A">
              <w:rPr>
                <w:rFonts w:ascii="Arial" w:hAnsi="Arial" w:cs="Arial"/>
                <w:sz w:val="18"/>
                <w:szCs w:val="18"/>
                <w:lang w:eastAsia="nl-NL"/>
              </w:rPr>
              <w:t>• Activités durables des journées SGBV appuyées</w:t>
            </w:r>
            <w:r w:rsidRPr="00F8048A">
              <w:rPr>
                <w:rFonts w:ascii="Arial" w:hAnsi="Arial" w:cs="Arial"/>
                <w:sz w:val="18"/>
                <w:szCs w:val="18"/>
                <w:lang w:eastAsia="nl-NL"/>
              </w:rPr>
              <w:br/>
              <w:t xml:space="preserve">• # et nature des manifestations organisées   </w:t>
            </w:r>
            <w:r w:rsidRPr="00F8048A">
              <w:rPr>
                <w:rFonts w:ascii="Arial" w:hAnsi="Arial" w:cs="Arial"/>
                <w:sz w:val="18"/>
                <w:szCs w:val="18"/>
                <w:lang w:eastAsia="nl-NL"/>
              </w:rPr>
              <w:br/>
            </w:r>
            <w:r w:rsidRPr="00F8048A">
              <w:rPr>
                <w:rFonts w:ascii="Arial" w:hAnsi="Arial" w:cs="Arial"/>
                <w:sz w:val="18"/>
                <w:szCs w:val="18"/>
                <w:lang w:eastAsia="nl-NL"/>
              </w:rPr>
              <w:br/>
              <w:t xml:space="preserve">• Nombre des pagnes imprimés pour faire passer les messages          </w:t>
            </w:r>
          </w:p>
        </w:tc>
        <w:tc>
          <w:tcPr>
            <w:tcW w:w="10665" w:type="dxa"/>
            <w:gridSpan w:val="2"/>
            <w:tcBorders>
              <w:top w:val="nil"/>
              <w:left w:val="nil"/>
              <w:bottom w:val="single" w:sz="4" w:space="0" w:color="auto"/>
              <w:right w:val="single" w:sz="8" w:space="0" w:color="auto"/>
            </w:tcBorders>
            <w:shd w:val="clear" w:color="auto" w:fill="auto"/>
          </w:tcPr>
          <w:p w:rsidR="00DD3122" w:rsidRPr="00F8048A" w:rsidRDefault="00640EA8" w:rsidP="00BE05D9">
            <w:pPr>
              <w:spacing w:after="0" w:line="240" w:lineRule="auto"/>
              <w:rPr>
                <w:rFonts w:ascii="Arial" w:hAnsi="Arial" w:cs="Arial"/>
                <w:sz w:val="18"/>
                <w:szCs w:val="18"/>
                <w:lang w:eastAsia="nl-NL"/>
              </w:rPr>
            </w:pPr>
            <w:r w:rsidRPr="00F8048A">
              <w:rPr>
                <w:rFonts w:ascii="Arial" w:hAnsi="Arial" w:cs="Arial"/>
                <w:sz w:val="18"/>
                <w:szCs w:val="18"/>
                <w:lang w:eastAsia="nl-NL"/>
              </w:rPr>
              <w:t>• Les femmes ont particip</w:t>
            </w:r>
            <w:r w:rsidRPr="00BD045D">
              <w:rPr>
                <w:rFonts w:ascii="Arial" w:hAnsi="Arial" w:cs="Arial"/>
                <w:sz w:val="18"/>
                <w:szCs w:val="18"/>
                <w:lang w:eastAsia="nl-NL"/>
              </w:rPr>
              <w:t>é</w:t>
            </w:r>
            <w:r w:rsidRPr="00F8048A">
              <w:rPr>
                <w:rFonts w:ascii="Arial" w:hAnsi="Arial" w:cs="Arial"/>
                <w:sz w:val="18"/>
                <w:szCs w:val="18"/>
                <w:lang w:eastAsia="nl-NL"/>
              </w:rPr>
              <w:t xml:space="preserve">s </w:t>
            </w:r>
            <w:r w:rsidRPr="00F8048A">
              <w:rPr>
                <w:rFonts w:ascii="Calibri" w:hAnsi="Calibri" w:cs="Arial"/>
                <w:sz w:val="18"/>
                <w:szCs w:val="18"/>
                <w:lang w:eastAsia="nl-NL"/>
              </w:rPr>
              <w:t>à</w:t>
            </w:r>
            <w:r w:rsidRPr="00F8048A">
              <w:rPr>
                <w:rFonts w:ascii="Arial" w:hAnsi="Arial" w:cs="Arial"/>
                <w:sz w:val="18"/>
                <w:szCs w:val="18"/>
                <w:lang w:eastAsia="nl-NL"/>
              </w:rPr>
              <w:t xml:space="preserve"> des </w:t>
            </w:r>
            <w:r w:rsidR="003A132B" w:rsidRPr="00F8048A">
              <w:rPr>
                <w:rFonts w:ascii="Arial" w:hAnsi="Arial" w:cs="Arial"/>
                <w:sz w:val="18"/>
                <w:szCs w:val="18"/>
                <w:lang w:eastAsia="nl-NL"/>
              </w:rPr>
              <w:t>célébrations</w:t>
            </w:r>
            <w:r w:rsidRPr="00F8048A">
              <w:rPr>
                <w:rFonts w:ascii="Arial" w:hAnsi="Arial" w:cs="Arial"/>
                <w:sz w:val="18"/>
                <w:szCs w:val="18"/>
                <w:lang w:eastAsia="nl-NL"/>
              </w:rPr>
              <w:t xml:space="preserve"> des journ</w:t>
            </w:r>
            <w:r w:rsidRPr="00F8048A">
              <w:rPr>
                <w:rFonts w:ascii="Calibri" w:hAnsi="Calibri" w:cs="Arial"/>
                <w:sz w:val="18"/>
                <w:szCs w:val="18"/>
                <w:lang w:eastAsia="nl-NL"/>
              </w:rPr>
              <w:t>é</w:t>
            </w:r>
            <w:r w:rsidRPr="00F8048A">
              <w:rPr>
                <w:rFonts w:ascii="Arial" w:hAnsi="Arial" w:cs="Arial"/>
                <w:sz w:val="18"/>
                <w:szCs w:val="18"/>
                <w:lang w:eastAsia="nl-NL"/>
              </w:rPr>
              <w:t>es internationales, comme journ</w:t>
            </w:r>
            <w:r w:rsidRPr="00F8048A">
              <w:rPr>
                <w:rFonts w:ascii="Calibri" w:hAnsi="Calibri" w:cs="Arial"/>
                <w:sz w:val="18"/>
                <w:szCs w:val="18"/>
                <w:lang w:eastAsia="nl-NL"/>
              </w:rPr>
              <w:t>é</w:t>
            </w:r>
            <w:r w:rsidRPr="00F8048A">
              <w:rPr>
                <w:rFonts w:ascii="Arial" w:hAnsi="Arial" w:cs="Arial"/>
                <w:sz w:val="18"/>
                <w:szCs w:val="18"/>
                <w:lang w:eastAsia="nl-NL"/>
              </w:rPr>
              <w:t xml:space="preserve">e internationale de la femme, marche contre les violences </w:t>
            </w:r>
            <w:r w:rsidR="003A132B" w:rsidRPr="00F8048A">
              <w:rPr>
                <w:rFonts w:ascii="Arial" w:hAnsi="Arial" w:cs="Arial"/>
                <w:sz w:val="18"/>
                <w:szCs w:val="18"/>
                <w:lang w:eastAsia="nl-NL"/>
              </w:rPr>
              <w:t>basées</w:t>
            </w:r>
            <w:r w:rsidRPr="00F8048A">
              <w:rPr>
                <w:rFonts w:ascii="Arial" w:hAnsi="Arial" w:cs="Arial"/>
                <w:sz w:val="18"/>
                <w:szCs w:val="18"/>
                <w:lang w:eastAsia="nl-NL"/>
              </w:rPr>
              <w:t xml:space="preserve"> sur le </w:t>
            </w:r>
            <w:r w:rsidR="00B6359E" w:rsidRPr="00F8048A">
              <w:rPr>
                <w:rFonts w:ascii="Arial" w:hAnsi="Arial" w:cs="Arial"/>
                <w:sz w:val="18"/>
                <w:szCs w:val="18"/>
                <w:lang w:eastAsia="nl-NL"/>
              </w:rPr>
              <w:t>genre,</w:t>
            </w:r>
            <w:r w:rsidRPr="00F8048A">
              <w:rPr>
                <w:rFonts w:ascii="Arial" w:hAnsi="Arial" w:cs="Arial"/>
                <w:sz w:val="18"/>
                <w:szCs w:val="18"/>
                <w:lang w:eastAsia="nl-NL"/>
              </w:rPr>
              <w:t xml:space="preserve"> les pagnes ont </w:t>
            </w:r>
            <w:r w:rsidR="003A132B" w:rsidRPr="00F8048A">
              <w:rPr>
                <w:rFonts w:ascii="Arial" w:hAnsi="Arial" w:cs="Arial"/>
                <w:sz w:val="18"/>
                <w:szCs w:val="18"/>
                <w:lang w:eastAsia="nl-NL"/>
              </w:rPr>
              <w:t>été</w:t>
            </w:r>
            <w:r w:rsidRPr="00F8048A">
              <w:rPr>
                <w:rFonts w:ascii="Arial" w:hAnsi="Arial" w:cs="Arial"/>
                <w:sz w:val="18"/>
                <w:szCs w:val="18"/>
                <w:lang w:eastAsia="nl-NL"/>
              </w:rPr>
              <w:t xml:space="preserve"> </w:t>
            </w:r>
            <w:r w:rsidR="003A132B" w:rsidRPr="00F8048A">
              <w:rPr>
                <w:rFonts w:ascii="Arial" w:hAnsi="Arial" w:cs="Arial"/>
                <w:sz w:val="18"/>
                <w:szCs w:val="18"/>
                <w:lang w:eastAsia="nl-NL"/>
              </w:rPr>
              <w:t>imprimées</w:t>
            </w:r>
            <w:r w:rsidRPr="00F8048A">
              <w:rPr>
                <w:rFonts w:ascii="Arial" w:hAnsi="Arial" w:cs="Arial"/>
                <w:sz w:val="18"/>
                <w:szCs w:val="18"/>
                <w:lang w:eastAsia="nl-NL"/>
              </w:rPr>
              <w:t xml:space="preserve"> pour </w:t>
            </w:r>
            <w:r w:rsidR="003A132B" w:rsidRPr="00F8048A">
              <w:rPr>
                <w:rFonts w:ascii="Arial" w:hAnsi="Arial" w:cs="Arial"/>
                <w:sz w:val="18"/>
                <w:szCs w:val="18"/>
                <w:lang w:eastAsia="nl-NL"/>
              </w:rPr>
              <w:t>célébrer</w:t>
            </w:r>
            <w:r w:rsidRPr="00F8048A">
              <w:rPr>
                <w:rFonts w:ascii="Arial" w:hAnsi="Arial" w:cs="Arial"/>
                <w:sz w:val="18"/>
                <w:szCs w:val="18"/>
                <w:lang w:eastAsia="nl-NL"/>
              </w:rPr>
              <w:t xml:space="preserve"> les </w:t>
            </w:r>
            <w:r w:rsidR="003A132B" w:rsidRPr="00F8048A">
              <w:rPr>
                <w:rFonts w:ascii="Arial" w:hAnsi="Arial" w:cs="Arial"/>
                <w:sz w:val="18"/>
                <w:szCs w:val="18"/>
                <w:lang w:eastAsia="nl-NL"/>
              </w:rPr>
              <w:t>méfaits</w:t>
            </w:r>
            <w:r w:rsidRPr="00F8048A">
              <w:rPr>
                <w:rFonts w:ascii="Arial" w:hAnsi="Arial" w:cs="Arial"/>
                <w:sz w:val="18"/>
                <w:szCs w:val="18"/>
                <w:lang w:eastAsia="nl-NL"/>
              </w:rPr>
              <w:t xml:space="preserve"> mais ces actions sont </w:t>
            </w:r>
            <w:r w:rsidR="003A132B" w:rsidRPr="00F8048A">
              <w:rPr>
                <w:rFonts w:ascii="Arial" w:hAnsi="Arial" w:cs="Arial"/>
                <w:sz w:val="18"/>
                <w:szCs w:val="18"/>
                <w:lang w:eastAsia="nl-NL"/>
              </w:rPr>
              <w:t>très</w:t>
            </w:r>
            <w:r w:rsidRPr="00F8048A">
              <w:rPr>
                <w:rFonts w:ascii="Arial" w:hAnsi="Arial" w:cs="Arial"/>
                <w:sz w:val="18"/>
                <w:szCs w:val="18"/>
                <w:lang w:eastAsia="nl-NL"/>
              </w:rPr>
              <w:t xml:space="preserve"> faiblement repris par les  CCP et les rapports sont </w:t>
            </w:r>
            <w:r w:rsidR="00FB5A78">
              <w:rPr>
                <w:rFonts w:ascii="Arial" w:hAnsi="Arial" w:cs="Arial"/>
                <w:sz w:val="18"/>
                <w:szCs w:val="18"/>
                <w:lang w:eastAsia="nl-NL"/>
              </w:rPr>
              <w:t xml:space="preserve">difficile </w:t>
            </w:r>
            <w:r w:rsidR="00FB5A78">
              <w:rPr>
                <w:rFonts w:ascii="Calibri" w:hAnsi="Calibri" w:cs="Arial"/>
                <w:sz w:val="18"/>
                <w:szCs w:val="18"/>
                <w:lang w:eastAsia="nl-NL"/>
              </w:rPr>
              <w:t>à</w:t>
            </w:r>
            <w:r w:rsidR="00FB5A78">
              <w:rPr>
                <w:rFonts w:ascii="Arial" w:hAnsi="Arial" w:cs="Arial"/>
                <w:sz w:val="18"/>
                <w:szCs w:val="18"/>
                <w:lang w:eastAsia="nl-NL"/>
              </w:rPr>
              <w:t xml:space="preserve"> trouver. Il y a un rapportage obligatoire sur le niveau des experts du suivi, sur le niveau du partenariat et sur le niveau du projet. Les rapports disponibles ont </w:t>
            </w:r>
            <w:r w:rsidR="00FB5A78" w:rsidRPr="00FB5A78">
              <w:rPr>
                <w:rFonts w:ascii="Arial" w:hAnsi="Arial" w:cs="Arial"/>
                <w:sz w:val="18"/>
                <w:szCs w:val="18"/>
                <w:lang w:eastAsia="nl-NL"/>
              </w:rPr>
              <w:t>é</w:t>
            </w:r>
            <w:r w:rsidR="00FB5A78">
              <w:rPr>
                <w:rFonts w:ascii="Arial" w:hAnsi="Arial" w:cs="Arial"/>
                <w:sz w:val="18"/>
                <w:szCs w:val="18"/>
                <w:lang w:eastAsia="nl-NL"/>
              </w:rPr>
              <w:t>t</w:t>
            </w:r>
            <w:r w:rsidR="00FB5A78" w:rsidRPr="00FB5A78">
              <w:rPr>
                <w:rFonts w:ascii="Arial" w:hAnsi="Arial" w:cs="Arial"/>
                <w:sz w:val="18"/>
                <w:szCs w:val="18"/>
                <w:lang w:eastAsia="nl-NL"/>
              </w:rPr>
              <w:t>é</w:t>
            </w:r>
            <w:r w:rsidR="00FB5A78">
              <w:rPr>
                <w:rFonts w:ascii="Arial" w:hAnsi="Arial" w:cs="Arial"/>
                <w:sz w:val="18"/>
                <w:szCs w:val="18"/>
                <w:lang w:eastAsia="nl-NL"/>
              </w:rPr>
              <w:t xml:space="preserve"> de qualit</w:t>
            </w:r>
            <w:r w:rsidR="00FB5A78" w:rsidRPr="00FB5A78">
              <w:rPr>
                <w:rFonts w:ascii="Arial" w:hAnsi="Arial" w:cs="Arial"/>
                <w:sz w:val="18"/>
                <w:szCs w:val="18"/>
                <w:lang w:eastAsia="nl-NL"/>
              </w:rPr>
              <w:t>é</w:t>
            </w:r>
            <w:r w:rsidR="00FB5A78">
              <w:rPr>
                <w:rFonts w:ascii="Arial" w:hAnsi="Arial" w:cs="Arial"/>
                <w:sz w:val="18"/>
                <w:szCs w:val="18"/>
                <w:lang w:eastAsia="nl-NL"/>
              </w:rPr>
              <w:t xml:space="preserve"> limit</w:t>
            </w:r>
            <w:r w:rsidR="00FB5A78" w:rsidRPr="00FB5A78">
              <w:rPr>
                <w:rFonts w:ascii="Arial" w:hAnsi="Arial" w:cs="Arial"/>
                <w:sz w:val="18"/>
                <w:szCs w:val="18"/>
                <w:lang w:eastAsia="nl-NL"/>
              </w:rPr>
              <w:t>é</w:t>
            </w:r>
            <w:r w:rsidR="00FB5A78">
              <w:rPr>
                <w:rFonts w:ascii="Arial" w:hAnsi="Arial" w:cs="Arial"/>
                <w:sz w:val="18"/>
                <w:szCs w:val="18"/>
                <w:lang w:eastAsia="nl-NL"/>
              </w:rPr>
              <w:t>e et irr</w:t>
            </w:r>
            <w:r w:rsidR="00FB5A78" w:rsidRPr="00FB5A78">
              <w:rPr>
                <w:rFonts w:ascii="Arial" w:hAnsi="Arial" w:cs="Arial"/>
                <w:sz w:val="18"/>
                <w:szCs w:val="18"/>
                <w:lang w:eastAsia="nl-NL"/>
              </w:rPr>
              <w:t>é</w:t>
            </w:r>
            <w:r w:rsidR="00FB5A78">
              <w:rPr>
                <w:rFonts w:ascii="Arial" w:hAnsi="Arial" w:cs="Arial"/>
                <w:sz w:val="18"/>
                <w:szCs w:val="18"/>
                <w:lang w:eastAsia="nl-NL"/>
              </w:rPr>
              <w:t>guli</w:t>
            </w:r>
            <w:r w:rsidR="00FB5A78" w:rsidRPr="00FB5A78">
              <w:rPr>
                <w:rFonts w:ascii="Arial" w:hAnsi="Arial" w:cs="Arial"/>
                <w:sz w:val="18"/>
                <w:szCs w:val="18"/>
                <w:lang w:eastAsia="nl-NL"/>
              </w:rPr>
              <w:t>è</w:t>
            </w:r>
            <w:r w:rsidR="00FB5A78">
              <w:rPr>
                <w:rFonts w:ascii="Arial" w:hAnsi="Arial" w:cs="Arial"/>
                <w:sz w:val="18"/>
                <w:szCs w:val="18"/>
                <w:lang w:eastAsia="nl-NL"/>
              </w:rPr>
              <w:t xml:space="preserve">res. </w:t>
            </w:r>
          </w:p>
        </w:tc>
      </w:tr>
      <w:tr w:rsidR="00DD3122" w:rsidRPr="00F8048A" w:rsidTr="00590A95">
        <w:trPr>
          <w:trHeight w:val="1038"/>
        </w:trPr>
        <w:tc>
          <w:tcPr>
            <w:tcW w:w="1800" w:type="dxa"/>
            <w:vMerge/>
            <w:tcBorders>
              <w:top w:val="nil"/>
              <w:left w:val="single" w:sz="8" w:space="0" w:color="auto"/>
              <w:bottom w:val="single" w:sz="4" w:space="0" w:color="000000"/>
              <w:right w:val="single" w:sz="4" w:space="0" w:color="auto"/>
            </w:tcBorders>
            <w:vAlign w:val="center"/>
          </w:tcPr>
          <w:p w:rsidR="00DD3122" w:rsidRPr="00F8048A" w:rsidRDefault="00DD3122" w:rsidP="00DD3122">
            <w:pPr>
              <w:spacing w:after="0" w:line="240" w:lineRule="auto"/>
              <w:rPr>
                <w:rFonts w:ascii="Arial" w:hAnsi="Arial" w:cs="Arial"/>
                <w:sz w:val="18"/>
                <w:szCs w:val="18"/>
                <w:u w:val="single"/>
                <w:lang w:eastAsia="nl-NL"/>
              </w:rPr>
            </w:pPr>
          </w:p>
        </w:tc>
        <w:tc>
          <w:tcPr>
            <w:tcW w:w="3060" w:type="dxa"/>
            <w:gridSpan w:val="2"/>
            <w:tcBorders>
              <w:top w:val="nil"/>
              <w:left w:val="nil"/>
              <w:bottom w:val="single" w:sz="4" w:space="0" w:color="auto"/>
              <w:right w:val="single" w:sz="4" w:space="0" w:color="auto"/>
            </w:tcBorders>
            <w:shd w:val="clear" w:color="auto" w:fill="auto"/>
          </w:tcPr>
          <w:p w:rsidR="00DD3122" w:rsidRPr="00F8048A" w:rsidRDefault="00DD3122" w:rsidP="00BE05D9">
            <w:pPr>
              <w:spacing w:after="0" w:line="240" w:lineRule="auto"/>
              <w:rPr>
                <w:rFonts w:ascii="Arial" w:hAnsi="Arial" w:cs="Arial"/>
                <w:sz w:val="18"/>
                <w:szCs w:val="18"/>
                <w:lang w:eastAsia="nl-NL"/>
              </w:rPr>
            </w:pPr>
            <w:r w:rsidRPr="00F8048A">
              <w:rPr>
                <w:rFonts w:ascii="Arial" w:hAnsi="Arial" w:cs="Arial"/>
                <w:sz w:val="18"/>
                <w:szCs w:val="18"/>
                <w:lang w:eastAsia="nl-NL"/>
              </w:rPr>
              <w:t xml:space="preserve">• Thèmes de formation et modules dispensés.                                         </w:t>
            </w:r>
            <w:r w:rsidRPr="00F8048A">
              <w:rPr>
                <w:rFonts w:ascii="Arial" w:hAnsi="Arial" w:cs="Arial"/>
                <w:sz w:val="18"/>
                <w:szCs w:val="18"/>
                <w:lang w:eastAsia="nl-NL"/>
              </w:rPr>
              <w:br/>
              <w:t xml:space="preserve">• #, sexe et qualité des formateurs </w:t>
            </w:r>
            <w:r w:rsidRPr="00F8048A">
              <w:rPr>
                <w:rFonts w:ascii="Arial" w:hAnsi="Arial" w:cs="Arial"/>
                <w:sz w:val="18"/>
                <w:szCs w:val="18"/>
                <w:lang w:eastAsia="nl-NL"/>
              </w:rPr>
              <w:br/>
              <w:t>• # et sexe des alphabétiseurs formés</w:t>
            </w:r>
            <w:r w:rsidRPr="00F8048A">
              <w:rPr>
                <w:rFonts w:ascii="Arial" w:hAnsi="Arial" w:cs="Arial"/>
                <w:sz w:val="18"/>
                <w:szCs w:val="18"/>
                <w:lang w:eastAsia="nl-NL"/>
              </w:rPr>
              <w:br/>
              <w:t xml:space="preserve">• # et sexe des bénéficiaires </w:t>
            </w:r>
            <w:proofErr w:type="gramStart"/>
            <w:r w:rsidRPr="00F8048A">
              <w:rPr>
                <w:rFonts w:ascii="Arial" w:hAnsi="Arial" w:cs="Arial"/>
                <w:sz w:val="18"/>
                <w:szCs w:val="18"/>
                <w:lang w:eastAsia="nl-NL"/>
              </w:rPr>
              <w:t>alphabétisation</w:t>
            </w:r>
            <w:proofErr w:type="gramEnd"/>
            <w:r w:rsidRPr="00F8048A">
              <w:rPr>
                <w:rFonts w:ascii="Arial" w:hAnsi="Arial" w:cs="Arial"/>
                <w:sz w:val="18"/>
                <w:szCs w:val="18"/>
                <w:lang w:eastAsia="nl-NL"/>
              </w:rPr>
              <w:t xml:space="preserve"> fonctionnelle</w:t>
            </w:r>
            <w:r w:rsidRPr="00F8048A">
              <w:rPr>
                <w:rFonts w:ascii="Arial" w:hAnsi="Arial" w:cs="Arial"/>
                <w:sz w:val="18"/>
                <w:szCs w:val="18"/>
                <w:lang w:eastAsia="nl-NL"/>
              </w:rPr>
              <w:br/>
              <w:t xml:space="preserve">• # sexe et âge bénéficiaires d'entrainement en self défense, </w:t>
            </w:r>
          </w:p>
        </w:tc>
        <w:tc>
          <w:tcPr>
            <w:tcW w:w="10665" w:type="dxa"/>
            <w:gridSpan w:val="2"/>
            <w:tcBorders>
              <w:top w:val="nil"/>
              <w:left w:val="nil"/>
              <w:bottom w:val="single" w:sz="4" w:space="0" w:color="auto"/>
              <w:right w:val="single" w:sz="8" w:space="0" w:color="auto"/>
            </w:tcBorders>
            <w:shd w:val="clear" w:color="auto" w:fill="auto"/>
          </w:tcPr>
          <w:p w:rsidR="00DD3122" w:rsidRPr="00F8048A" w:rsidRDefault="003A132B" w:rsidP="00BE05D9">
            <w:pPr>
              <w:spacing w:after="0" w:line="240" w:lineRule="auto"/>
              <w:rPr>
                <w:rFonts w:ascii="Arial" w:hAnsi="Arial" w:cs="Arial"/>
                <w:sz w:val="18"/>
                <w:szCs w:val="18"/>
                <w:lang w:eastAsia="nl-NL"/>
              </w:rPr>
            </w:pPr>
            <w:r w:rsidRPr="00F8048A">
              <w:rPr>
                <w:rFonts w:ascii="Arial" w:hAnsi="Arial" w:cs="Arial"/>
                <w:sz w:val="18"/>
                <w:szCs w:val="18"/>
                <w:lang w:eastAsia="nl-NL"/>
              </w:rPr>
              <w:t xml:space="preserve">Les thèmes de </w:t>
            </w:r>
            <w:r w:rsidR="003D57F0" w:rsidRPr="00F8048A">
              <w:rPr>
                <w:rFonts w:ascii="Arial" w:hAnsi="Arial" w:cs="Arial"/>
                <w:sz w:val="18"/>
                <w:szCs w:val="18"/>
                <w:lang w:eastAsia="nl-NL"/>
              </w:rPr>
              <w:t>formation dispensée</w:t>
            </w:r>
            <w:r w:rsidRPr="00F8048A">
              <w:rPr>
                <w:rFonts w:ascii="Arial" w:hAnsi="Arial" w:cs="Arial"/>
                <w:sz w:val="18"/>
                <w:szCs w:val="18"/>
                <w:lang w:eastAsia="nl-NL"/>
              </w:rPr>
              <w:t xml:space="preserve"> sont déjà </w:t>
            </w:r>
            <w:r w:rsidR="003D57F0" w:rsidRPr="00F8048A">
              <w:rPr>
                <w:rFonts w:ascii="Arial" w:hAnsi="Arial" w:cs="Arial"/>
                <w:sz w:val="18"/>
                <w:szCs w:val="18"/>
                <w:lang w:eastAsia="nl-NL"/>
              </w:rPr>
              <w:t>repris</w:t>
            </w:r>
            <w:r w:rsidRPr="00F8048A">
              <w:rPr>
                <w:rFonts w:ascii="Arial" w:hAnsi="Arial" w:cs="Arial"/>
                <w:sz w:val="18"/>
                <w:szCs w:val="18"/>
                <w:lang w:eastAsia="nl-NL"/>
              </w:rPr>
              <w:t xml:space="preserve"> plus haut mais concernant les formations sur le self </w:t>
            </w:r>
            <w:r w:rsidR="003D57F0" w:rsidRPr="00F8048A">
              <w:rPr>
                <w:rFonts w:ascii="Arial" w:hAnsi="Arial" w:cs="Arial"/>
                <w:sz w:val="18"/>
                <w:szCs w:val="18"/>
                <w:lang w:eastAsia="nl-NL"/>
              </w:rPr>
              <w:t>défense,</w:t>
            </w:r>
            <w:r w:rsidRPr="00F8048A">
              <w:rPr>
                <w:rFonts w:ascii="Arial" w:hAnsi="Arial" w:cs="Arial"/>
                <w:sz w:val="18"/>
                <w:szCs w:val="18"/>
                <w:lang w:eastAsia="nl-NL"/>
              </w:rPr>
              <w:t xml:space="preserve"> aucune fois dans aucune CCP il n'a </w:t>
            </w:r>
            <w:r w:rsidR="003D57F0" w:rsidRPr="00F8048A">
              <w:rPr>
                <w:rFonts w:ascii="Arial" w:hAnsi="Arial" w:cs="Arial"/>
                <w:sz w:val="18"/>
                <w:szCs w:val="18"/>
                <w:lang w:eastAsia="nl-NL"/>
              </w:rPr>
              <w:t>été</w:t>
            </w:r>
            <w:r w:rsidRPr="00F8048A">
              <w:rPr>
                <w:rFonts w:ascii="Arial" w:hAnsi="Arial" w:cs="Arial"/>
                <w:sz w:val="18"/>
                <w:szCs w:val="18"/>
                <w:lang w:eastAsia="nl-NL"/>
              </w:rPr>
              <w:t xml:space="preserve"> </w:t>
            </w:r>
            <w:r w:rsidR="003D57F0" w:rsidRPr="00F8048A">
              <w:rPr>
                <w:rFonts w:ascii="Arial" w:hAnsi="Arial" w:cs="Arial"/>
                <w:sz w:val="18"/>
                <w:szCs w:val="18"/>
                <w:lang w:eastAsia="nl-NL"/>
              </w:rPr>
              <w:t>abordé</w:t>
            </w:r>
            <w:r w:rsidRPr="00F8048A">
              <w:rPr>
                <w:rFonts w:ascii="Arial" w:hAnsi="Arial" w:cs="Arial"/>
                <w:sz w:val="18"/>
                <w:szCs w:val="18"/>
                <w:lang w:eastAsia="nl-NL"/>
              </w:rPr>
              <w:t>.</w:t>
            </w:r>
            <w:r w:rsidRPr="00F8048A">
              <w:rPr>
                <w:rFonts w:ascii="Arial" w:hAnsi="Arial" w:cs="Arial"/>
                <w:sz w:val="18"/>
                <w:szCs w:val="18"/>
              </w:rPr>
              <w:t xml:space="preserve"> </w:t>
            </w:r>
            <w:r w:rsidR="003D57F0" w:rsidRPr="00F8048A">
              <w:rPr>
                <w:rFonts w:ascii="Arial" w:hAnsi="Arial" w:cs="Arial"/>
                <w:sz w:val="18"/>
                <w:szCs w:val="18"/>
              </w:rPr>
              <w:t>Il n’y a pas de rapports structurés disponible sur les détails des bénéficiaires et formateurs</w:t>
            </w:r>
          </w:p>
        </w:tc>
      </w:tr>
      <w:tr w:rsidR="00DD3122" w:rsidRPr="00F8048A" w:rsidTr="00590A95">
        <w:trPr>
          <w:trHeight w:val="641"/>
        </w:trPr>
        <w:tc>
          <w:tcPr>
            <w:tcW w:w="1800" w:type="dxa"/>
            <w:vMerge/>
            <w:tcBorders>
              <w:top w:val="nil"/>
              <w:left w:val="single" w:sz="8" w:space="0" w:color="auto"/>
              <w:bottom w:val="single" w:sz="4" w:space="0" w:color="000000"/>
              <w:right w:val="single" w:sz="4" w:space="0" w:color="auto"/>
            </w:tcBorders>
            <w:vAlign w:val="center"/>
          </w:tcPr>
          <w:p w:rsidR="00DD3122" w:rsidRPr="00F8048A" w:rsidRDefault="00DD3122" w:rsidP="00DD3122">
            <w:pPr>
              <w:spacing w:after="0" w:line="240" w:lineRule="auto"/>
              <w:rPr>
                <w:rFonts w:ascii="Arial" w:hAnsi="Arial" w:cs="Arial"/>
                <w:sz w:val="18"/>
                <w:szCs w:val="18"/>
                <w:u w:val="single"/>
                <w:lang w:eastAsia="nl-NL"/>
              </w:rPr>
            </w:pPr>
          </w:p>
        </w:tc>
        <w:tc>
          <w:tcPr>
            <w:tcW w:w="3060" w:type="dxa"/>
            <w:gridSpan w:val="2"/>
            <w:tcBorders>
              <w:top w:val="single" w:sz="4" w:space="0" w:color="auto"/>
              <w:left w:val="nil"/>
              <w:bottom w:val="single" w:sz="4" w:space="0" w:color="auto"/>
              <w:right w:val="single" w:sz="4" w:space="0" w:color="auto"/>
            </w:tcBorders>
            <w:shd w:val="clear" w:color="auto" w:fill="auto"/>
          </w:tcPr>
          <w:p w:rsidR="00DD3122" w:rsidRPr="00F8048A" w:rsidRDefault="00DD3122" w:rsidP="00BE05D9">
            <w:pPr>
              <w:spacing w:after="0" w:line="240" w:lineRule="auto"/>
              <w:rPr>
                <w:rFonts w:ascii="Arial" w:hAnsi="Arial" w:cs="Arial"/>
                <w:sz w:val="18"/>
                <w:szCs w:val="18"/>
                <w:lang w:eastAsia="nl-NL"/>
              </w:rPr>
            </w:pPr>
            <w:r w:rsidRPr="00F8048A">
              <w:rPr>
                <w:rFonts w:ascii="Arial" w:hAnsi="Arial" w:cs="Arial"/>
                <w:sz w:val="18"/>
                <w:szCs w:val="18"/>
                <w:lang w:eastAsia="nl-NL"/>
              </w:rPr>
              <w:t>• # et localisation CCP avec une garderie équipée et un personnel formé</w:t>
            </w:r>
            <w:r w:rsidRPr="00F8048A">
              <w:rPr>
                <w:rFonts w:ascii="Arial" w:hAnsi="Arial" w:cs="Arial"/>
                <w:sz w:val="18"/>
                <w:szCs w:val="18"/>
                <w:lang w:eastAsia="nl-NL"/>
              </w:rPr>
              <w:br/>
              <w:t>• # et âge d'enfants gardés</w:t>
            </w:r>
            <w:r w:rsidRPr="00F8048A">
              <w:rPr>
                <w:rFonts w:ascii="Arial" w:hAnsi="Arial" w:cs="Arial"/>
                <w:sz w:val="18"/>
                <w:szCs w:val="18"/>
                <w:lang w:eastAsia="nl-NL"/>
              </w:rPr>
              <w:br/>
              <w:t xml:space="preserve">• # bénéficiaires de l'accompagnement </w:t>
            </w:r>
            <w:r w:rsidR="00B6359E" w:rsidRPr="00F8048A">
              <w:rPr>
                <w:rFonts w:ascii="Arial" w:hAnsi="Arial" w:cs="Arial"/>
                <w:sz w:val="18"/>
                <w:szCs w:val="18"/>
                <w:lang w:eastAsia="nl-NL"/>
              </w:rPr>
              <w:t xml:space="preserve"> psycho-social</w:t>
            </w:r>
            <w:r w:rsidRPr="00F8048A">
              <w:rPr>
                <w:rFonts w:ascii="Arial" w:hAnsi="Arial" w:cs="Arial"/>
                <w:sz w:val="18"/>
                <w:szCs w:val="18"/>
                <w:lang w:eastAsia="nl-NL"/>
              </w:rPr>
              <w:t xml:space="preserve"> au sein des CCP</w:t>
            </w:r>
          </w:p>
        </w:tc>
        <w:tc>
          <w:tcPr>
            <w:tcW w:w="10665" w:type="dxa"/>
            <w:gridSpan w:val="2"/>
            <w:tcBorders>
              <w:top w:val="single" w:sz="4" w:space="0" w:color="auto"/>
              <w:left w:val="nil"/>
              <w:bottom w:val="single" w:sz="4" w:space="0" w:color="auto"/>
              <w:right w:val="single" w:sz="8" w:space="0" w:color="auto"/>
            </w:tcBorders>
            <w:shd w:val="clear" w:color="auto" w:fill="auto"/>
          </w:tcPr>
          <w:p w:rsidR="003D57F0" w:rsidRPr="00F8048A" w:rsidRDefault="003D57F0" w:rsidP="003D57F0">
            <w:pPr>
              <w:spacing w:after="0" w:line="240" w:lineRule="auto"/>
              <w:rPr>
                <w:rFonts w:ascii="Arial" w:hAnsi="Arial" w:cs="Arial"/>
                <w:sz w:val="18"/>
                <w:szCs w:val="18"/>
                <w:lang w:eastAsia="nl-NL"/>
              </w:rPr>
            </w:pPr>
            <w:r w:rsidRPr="00F8048A">
              <w:rPr>
                <w:rFonts w:ascii="Arial" w:hAnsi="Arial" w:cs="Arial"/>
                <w:sz w:val="18"/>
                <w:szCs w:val="18"/>
                <w:lang w:eastAsia="nl-NL"/>
              </w:rPr>
              <w:t>• Au Nord-Kivu  les CCP ont une garderie équipée ; tous les CCPs ont un personnel formé</w:t>
            </w:r>
          </w:p>
          <w:p w:rsidR="003D57F0" w:rsidRPr="00F8048A" w:rsidRDefault="003D57F0" w:rsidP="003D57F0">
            <w:pPr>
              <w:spacing w:after="0" w:line="240" w:lineRule="auto"/>
              <w:rPr>
                <w:rFonts w:ascii="Arial" w:hAnsi="Arial" w:cs="Arial"/>
                <w:sz w:val="18"/>
                <w:szCs w:val="18"/>
                <w:lang w:eastAsia="nl-NL"/>
              </w:rPr>
            </w:pPr>
            <w:r w:rsidRPr="00F8048A">
              <w:rPr>
                <w:rFonts w:ascii="Arial" w:hAnsi="Arial" w:cs="Arial"/>
                <w:sz w:val="18"/>
                <w:szCs w:val="18"/>
                <w:lang w:eastAsia="nl-NL"/>
              </w:rPr>
              <w:t>• l'âge des enfants gardes varie de 0 à 5 ans.</w:t>
            </w:r>
          </w:p>
          <w:p w:rsidR="00DD3122" w:rsidRPr="00F8048A" w:rsidRDefault="003D57F0" w:rsidP="003D57F0">
            <w:pPr>
              <w:spacing w:after="0" w:line="240" w:lineRule="auto"/>
              <w:rPr>
                <w:rFonts w:ascii="Arial" w:hAnsi="Arial" w:cs="Arial"/>
                <w:sz w:val="18"/>
                <w:szCs w:val="18"/>
                <w:lang w:eastAsia="nl-NL"/>
              </w:rPr>
            </w:pPr>
            <w:r w:rsidRPr="00F8048A">
              <w:rPr>
                <w:rFonts w:ascii="Arial" w:hAnsi="Arial" w:cs="Arial"/>
                <w:sz w:val="18"/>
                <w:szCs w:val="18"/>
                <w:lang w:eastAsia="nl-NL"/>
              </w:rPr>
              <w:t>• il existe un personnel en charge de l'accompagnement psychosocial qui assure les écoutes psychologiques des victimes traumatisées qui viennent librement  se confier au CCP.</w:t>
            </w:r>
          </w:p>
        </w:tc>
      </w:tr>
      <w:tr w:rsidR="00DD3122" w:rsidRPr="00F8048A" w:rsidTr="00590A95">
        <w:trPr>
          <w:trHeight w:val="243"/>
        </w:trPr>
        <w:tc>
          <w:tcPr>
            <w:tcW w:w="1800" w:type="dxa"/>
            <w:vMerge/>
            <w:tcBorders>
              <w:top w:val="nil"/>
              <w:left w:val="single" w:sz="8" w:space="0" w:color="auto"/>
              <w:bottom w:val="single" w:sz="4" w:space="0" w:color="000000"/>
              <w:right w:val="single" w:sz="4" w:space="0" w:color="auto"/>
            </w:tcBorders>
            <w:vAlign w:val="center"/>
          </w:tcPr>
          <w:p w:rsidR="00DD3122" w:rsidRPr="00F8048A" w:rsidRDefault="00DD3122" w:rsidP="00DD3122">
            <w:pPr>
              <w:spacing w:after="0" w:line="240" w:lineRule="auto"/>
              <w:rPr>
                <w:rFonts w:ascii="Arial" w:hAnsi="Arial" w:cs="Arial"/>
                <w:sz w:val="18"/>
                <w:szCs w:val="18"/>
                <w:u w:val="single"/>
                <w:lang w:eastAsia="nl-NL"/>
              </w:rPr>
            </w:pPr>
          </w:p>
        </w:tc>
        <w:tc>
          <w:tcPr>
            <w:tcW w:w="3060" w:type="dxa"/>
            <w:gridSpan w:val="2"/>
            <w:tcBorders>
              <w:top w:val="nil"/>
              <w:left w:val="nil"/>
              <w:bottom w:val="single" w:sz="4" w:space="0" w:color="auto"/>
              <w:right w:val="single" w:sz="4" w:space="0" w:color="auto"/>
            </w:tcBorders>
            <w:shd w:val="clear" w:color="auto" w:fill="auto"/>
          </w:tcPr>
          <w:p w:rsidR="00DD3122" w:rsidRPr="00F8048A" w:rsidRDefault="00DD3122" w:rsidP="00BE05D9">
            <w:pPr>
              <w:spacing w:after="0" w:line="240" w:lineRule="auto"/>
              <w:rPr>
                <w:rFonts w:ascii="Arial" w:hAnsi="Arial" w:cs="Arial"/>
                <w:sz w:val="18"/>
                <w:szCs w:val="18"/>
                <w:lang w:eastAsia="nl-NL"/>
              </w:rPr>
            </w:pPr>
            <w:r w:rsidRPr="00F8048A">
              <w:rPr>
                <w:rFonts w:ascii="Arial" w:hAnsi="Arial" w:cs="Arial"/>
                <w:sz w:val="18"/>
                <w:szCs w:val="18"/>
                <w:lang w:eastAsia="nl-NL"/>
              </w:rPr>
              <w:t xml:space="preserve">• Type synergie renforcée   </w:t>
            </w:r>
            <w:r w:rsidRPr="00F8048A">
              <w:rPr>
                <w:rFonts w:ascii="Arial" w:hAnsi="Arial" w:cs="Arial"/>
                <w:sz w:val="18"/>
                <w:szCs w:val="18"/>
                <w:lang w:eastAsia="nl-NL"/>
              </w:rPr>
              <w:br/>
              <w:t>• La note méthodologique est produite et validé par la partie nationale</w:t>
            </w:r>
          </w:p>
        </w:tc>
        <w:tc>
          <w:tcPr>
            <w:tcW w:w="10665" w:type="dxa"/>
            <w:gridSpan w:val="2"/>
            <w:tcBorders>
              <w:top w:val="nil"/>
              <w:left w:val="nil"/>
              <w:bottom w:val="single" w:sz="4" w:space="0" w:color="auto"/>
              <w:right w:val="single" w:sz="8" w:space="0" w:color="auto"/>
            </w:tcBorders>
            <w:shd w:val="clear" w:color="auto" w:fill="auto"/>
          </w:tcPr>
          <w:p w:rsidR="003D57F0" w:rsidRPr="00F8048A" w:rsidRDefault="00DD3122" w:rsidP="003D57F0">
            <w:pPr>
              <w:spacing w:after="0" w:line="240" w:lineRule="auto"/>
              <w:rPr>
                <w:rFonts w:ascii="Arial" w:hAnsi="Arial" w:cs="Arial"/>
                <w:sz w:val="18"/>
                <w:szCs w:val="18"/>
                <w:lang w:eastAsia="nl-NL"/>
              </w:rPr>
            </w:pPr>
            <w:r w:rsidRPr="00F8048A">
              <w:rPr>
                <w:rFonts w:ascii="Arial" w:hAnsi="Arial" w:cs="Arial"/>
                <w:sz w:val="18"/>
                <w:szCs w:val="18"/>
                <w:lang w:eastAsia="nl-NL"/>
              </w:rPr>
              <w:t xml:space="preserve">• </w:t>
            </w:r>
            <w:r w:rsidR="003D57F0" w:rsidRPr="00F8048A">
              <w:rPr>
                <w:rFonts w:ascii="Arial" w:hAnsi="Arial" w:cs="Arial"/>
                <w:sz w:val="18"/>
                <w:szCs w:val="18"/>
                <w:lang w:eastAsia="nl-NL"/>
              </w:rPr>
              <w:t xml:space="preserve"> La synergie avec les autres institutions et ou projets du PNUD et autres agences des nations Unies est très faible si </w:t>
            </w:r>
            <w:r w:rsidR="007233B9">
              <w:rPr>
                <w:rFonts w:ascii="Arial" w:hAnsi="Arial" w:cs="Arial"/>
                <w:sz w:val="18"/>
                <w:szCs w:val="18"/>
                <w:lang w:eastAsia="nl-NL"/>
              </w:rPr>
              <w:t xml:space="preserve">non </w:t>
            </w:r>
            <w:r w:rsidR="003D57F0" w:rsidRPr="00F8048A">
              <w:rPr>
                <w:rFonts w:ascii="Arial" w:hAnsi="Arial" w:cs="Arial"/>
                <w:sz w:val="18"/>
                <w:szCs w:val="18"/>
                <w:lang w:eastAsia="nl-NL"/>
              </w:rPr>
              <w:t>inexist</w:t>
            </w:r>
            <w:r w:rsidR="007233B9">
              <w:rPr>
                <w:rFonts w:ascii="Arial" w:hAnsi="Arial" w:cs="Arial"/>
                <w:sz w:val="18"/>
                <w:szCs w:val="18"/>
                <w:lang w:eastAsia="nl-NL"/>
              </w:rPr>
              <w:t>a</w:t>
            </w:r>
            <w:r w:rsidR="003D57F0" w:rsidRPr="00F8048A">
              <w:rPr>
                <w:rFonts w:ascii="Arial" w:hAnsi="Arial" w:cs="Arial"/>
                <w:sz w:val="18"/>
                <w:szCs w:val="18"/>
                <w:lang w:eastAsia="nl-NL"/>
              </w:rPr>
              <w:t>n</w:t>
            </w:r>
            <w:r w:rsidR="007233B9">
              <w:rPr>
                <w:rFonts w:ascii="Arial" w:hAnsi="Arial" w:cs="Arial"/>
                <w:sz w:val="18"/>
                <w:szCs w:val="18"/>
                <w:lang w:eastAsia="nl-NL"/>
              </w:rPr>
              <w:t>t</w:t>
            </w:r>
            <w:r w:rsidR="003D57F0" w:rsidRPr="00F8048A">
              <w:rPr>
                <w:rFonts w:ascii="Arial" w:hAnsi="Arial" w:cs="Arial"/>
                <w:sz w:val="18"/>
                <w:szCs w:val="18"/>
                <w:lang w:eastAsia="nl-NL"/>
              </w:rPr>
              <w:t xml:space="preserve">e. Chaque structure se cramponne </w:t>
            </w:r>
            <w:proofErr w:type="gramStart"/>
            <w:r w:rsidR="003D57F0" w:rsidRPr="00F8048A">
              <w:rPr>
                <w:rFonts w:ascii="Arial" w:hAnsi="Arial" w:cs="Arial"/>
                <w:sz w:val="18"/>
                <w:szCs w:val="18"/>
                <w:lang w:eastAsia="nl-NL"/>
              </w:rPr>
              <w:t>a</w:t>
            </w:r>
            <w:proofErr w:type="gramEnd"/>
            <w:r w:rsidR="003D57F0" w:rsidRPr="00F8048A">
              <w:rPr>
                <w:rFonts w:ascii="Arial" w:hAnsi="Arial" w:cs="Arial"/>
                <w:sz w:val="18"/>
                <w:szCs w:val="18"/>
                <w:lang w:eastAsia="nl-NL"/>
              </w:rPr>
              <w:t xml:space="preserve"> ses propres activités parfois mêmes sans impliquer les autres.</w:t>
            </w:r>
          </w:p>
          <w:p w:rsidR="00DD3122" w:rsidRPr="00F8048A" w:rsidRDefault="003D57F0" w:rsidP="003D57F0">
            <w:pPr>
              <w:spacing w:after="0" w:line="240" w:lineRule="auto"/>
              <w:rPr>
                <w:rFonts w:ascii="Arial" w:hAnsi="Arial" w:cs="Arial"/>
                <w:sz w:val="18"/>
                <w:szCs w:val="18"/>
                <w:lang w:eastAsia="nl-NL"/>
              </w:rPr>
            </w:pPr>
            <w:r w:rsidRPr="00F8048A">
              <w:rPr>
                <w:rFonts w:ascii="Arial" w:hAnsi="Arial" w:cs="Arial"/>
                <w:sz w:val="18"/>
                <w:szCs w:val="18"/>
                <w:lang w:eastAsia="nl-NL"/>
              </w:rPr>
              <w:t>• La note méthodologique est produite et validé par la partie nationale (novembre 2011) en collaboration avec le projet PSAR.</w:t>
            </w:r>
          </w:p>
        </w:tc>
      </w:tr>
      <w:tr w:rsidR="00DD3122" w:rsidRPr="00F8048A" w:rsidTr="00590A95">
        <w:trPr>
          <w:trHeight w:val="1068"/>
        </w:trPr>
        <w:tc>
          <w:tcPr>
            <w:tcW w:w="1800" w:type="dxa"/>
            <w:vMerge/>
            <w:tcBorders>
              <w:top w:val="nil"/>
              <w:left w:val="single" w:sz="8" w:space="0" w:color="auto"/>
              <w:bottom w:val="single" w:sz="4" w:space="0" w:color="auto"/>
              <w:right w:val="single" w:sz="4" w:space="0" w:color="auto"/>
            </w:tcBorders>
            <w:vAlign w:val="center"/>
          </w:tcPr>
          <w:p w:rsidR="00DD3122" w:rsidRPr="00F8048A" w:rsidRDefault="00DD3122" w:rsidP="00DD3122">
            <w:pPr>
              <w:spacing w:after="0" w:line="240" w:lineRule="auto"/>
              <w:rPr>
                <w:rFonts w:ascii="Arial" w:hAnsi="Arial" w:cs="Arial"/>
                <w:sz w:val="18"/>
                <w:szCs w:val="18"/>
                <w:u w:val="single"/>
                <w:lang w:eastAsia="nl-NL"/>
              </w:rPr>
            </w:pPr>
          </w:p>
        </w:tc>
        <w:tc>
          <w:tcPr>
            <w:tcW w:w="3060" w:type="dxa"/>
            <w:gridSpan w:val="2"/>
            <w:tcBorders>
              <w:top w:val="nil"/>
              <w:left w:val="nil"/>
              <w:bottom w:val="single" w:sz="4" w:space="0" w:color="auto"/>
              <w:right w:val="single" w:sz="4" w:space="0" w:color="auto"/>
            </w:tcBorders>
            <w:shd w:val="clear" w:color="auto" w:fill="auto"/>
          </w:tcPr>
          <w:p w:rsidR="00DD3122" w:rsidRPr="00F8048A" w:rsidRDefault="00DD3122" w:rsidP="00BE05D9">
            <w:pPr>
              <w:spacing w:after="0" w:line="240" w:lineRule="auto"/>
              <w:rPr>
                <w:rFonts w:ascii="Arial" w:hAnsi="Arial" w:cs="Arial"/>
                <w:sz w:val="20"/>
                <w:szCs w:val="20"/>
                <w:u w:val="single"/>
                <w:lang w:eastAsia="nl-NL"/>
              </w:rPr>
            </w:pPr>
            <w:r w:rsidRPr="00F8048A">
              <w:rPr>
                <w:rFonts w:ascii="Arial" w:hAnsi="Arial" w:cs="Arial"/>
                <w:sz w:val="20"/>
                <w:szCs w:val="20"/>
                <w:u w:val="single"/>
                <w:lang w:eastAsia="nl-NL"/>
              </w:rPr>
              <w:t>Produit objectif fin projet</w:t>
            </w:r>
            <w:r w:rsidRPr="00F8048A">
              <w:rPr>
                <w:rFonts w:ascii="Arial" w:hAnsi="Arial" w:cs="Arial"/>
                <w:sz w:val="20"/>
                <w:szCs w:val="20"/>
                <w:lang w:eastAsia="nl-NL"/>
              </w:rPr>
              <w:br/>
              <w:t>1.000 femmes vulnérables au Nord-Kivu et 750 au Sud-Kivu sont réintégrées dans leurs familles et communautés</w:t>
            </w:r>
          </w:p>
        </w:tc>
        <w:tc>
          <w:tcPr>
            <w:tcW w:w="10665" w:type="dxa"/>
            <w:gridSpan w:val="2"/>
            <w:tcBorders>
              <w:top w:val="nil"/>
              <w:left w:val="nil"/>
              <w:bottom w:val="single" w:sz="4" w:space="0" w:color="auto"/>
              <w:right w:val="single" w:sz="8" w:space="0" w:color="auto"/>
            </w:tcBorders>
            <w:shd w:val="clear" w:color="auto" w:fill="auto"/>
          </w:tcPr>
          <w:p w:rsidR="00DD3122" w:rsidRPr="00F8048A" w:rsidRDefault="00DD3122" w:rsidP="00BE05D9">
            <w:pPr>
              <w:spacing w:after="0" w:line="240" w:lineRule="auto"/>
              <w:rPr>
                <w:rFonts w:ascii="Arial" w:hAnsi="Arial" w:cs="Arial"/>
                <w:sz w:val="20"/>
                <w:szCs w:val="20"/>
                <w:lang w:eastAsia="nl-NL"/>
              </w:rPr>
            </w:pPr>
            <w:r w:rsidRPr="00F8048A">
              <w:rPr>
                <w:rFonts w:ascii="Arial" w:hAnsi="Arial" w:cs="Arial"/>
                <w:sz w:val="20"/>
                <w:szCs w:val="20"/>
                <w:lang w:eastAsia="nl-NL"/>
              </w:rPr>
              <w:t>• Atelier sur l’Autonomisation et Réintégration Socioéconomique des Femmes en Situation Post-conflit à Travers les Centres Communautaires Polyvalents CCP 07/11</w:t>
            </w:r>
            <w:r w:rsidRPr="00F8048A">
              <w:rPr>
                <w:rFonts w:ascii="Arial" w:hAnsi="Arial" w:cs="Arial"/>
                <w:sz w:val="20"/>
                <w:szCs w:val="20"/>
                <w:lang w:eastAsia="nl-NL"/>
              </w:rPr>
              <w:br/>
              <w:t xml:space="preserve">• Burusi 48 femmes ont rapporté amélioration de vie </w:t>
            </w:r>
            <w:r w:rsidRPr="00F8048A">
              <w:rPr>
                <w:rFonts w:ascii="Arial" w:hAnsi="Arial" w:cs="Arial"/>
                <w:sz w:val="20"/>
                <w:szCs w:val="20"/>
                <w:lang w:eastAsia="nl-NL"/>
              </w:rPr>
              <w:br/>
              <w:t>• Manque données ou rapportage sur #/% réintégration</w:t>
            </w:r>
          </w:p>
        </w:tc>
      </w:tr>
      <w:tr w:rsidR="00DD3122" w:rsidRPr="00F8048A" w:rsidTr="00590A95">
        <w:trPr>
          <w:trHeight w:val="1345"/>
        </w:trPr>
        <w:tc>
          <w:tcPr>
            <w:tcW w:w="1800" w:type="dxa"/>
            <w:vMerge w:val="restart"/>
            <w:tcBorders>
              <w:top w:val="single" w:sz="4" w:space="0" w:color="auto"/>
              <w:left w:val="single" w:sz="8" w:space="0" w:color="auto"/>
              <w:bottom w:val="single" w:sz="4" w:space="0" w:color="000000"/>
              <w:right w:val="single" w:sz="4" w:space="0" w:color="auto"/>
            </w:tcBorders>
            <w:shd w:val="clear" w:color="auto" w:fill="auto"/>
            <w:vAlign w:val="center"/>
          </w:tcPr>
          <w:p w:rsidR="00DD3122" w:rsidRPr="00F8048A" w:rsidRDefault="00DD3122" w:rsidP="00DD3122">
            <w:pPr>
              <w:spacing w:after="0" w:line="240" w:lineRule="auto"/>
              <w:jc w:val="center"/>
              <w:rPr>
                <w:rFonts w:ascii="Arial" w:hAnsi="Arial" w:cs="Arial"/>
                <w:sz w:val="20"/>
                <w:szCs w:val="20"/>
                <w:u w:val="single"/>
                <w:lang w:eastAsia="nl-NL"/>
              </w:rPr>
            </w:pPr>
            <w:r w:rsidRPr="00F8048A">
              <w:rPr>
                <w:rFonts w:ascii="Arial" w:hAnsi="Arial" w:cs="Arial"/>
                <w:sz w:val="20"/>
                <w:szCs w:val="20"/>
                <w:u w:val="single"/>
                <w:lang w:eastAsia="nl-NL"/>
              </w:rPr>
              <w:t>Produit 2.2</w:t>
            </w:r>
            <w:r w:rsidRPr="00F8048A">
              <w:rPr>
                <w:rFonts w:ascii="Arial" w:hAnsi="Arial" w:cs="Arial"/>
                <w:sz w:val="20"/>
                <w:szCs w:val="20"/>
                <w:lang w:eastAsia="nl-NL"/>
              </w:rPr>
              <w:t xml:space="preserve">:                                         </w:t>
            </w:r>
            <w:r w:rsidRPr="00F8048A">
              <w:rPr>
                <w:rFonts w:ascii="Arial" w:hAnsi="Arial" w:cs="Arial"/>
                <w:sz w:val="20"/>
                <w:szCs w:val="20"/>
                <w:lang w:eastAsia="nl-NL"/>
              </w:rPr>
              <w:br w:type="page"/>
              <w:t>Les femmes et filles vulnérables sont autonomisées et construisent des mécanismes de solidarité et d'entraide entre elles-mêmes.</w:t>
            </w:r>
          </w:p>
        </w:tc>
        <w:tc>
          <w:tcPr>
            <w:tcW w:w="3060" w:type="dxa"/>
            <w:gridSpan w:val="2"/>
            <w:tcBorders>
              <w:top w:val="single" w:sz="4" w:space="0" w:color="auto"/>
              <w:left w:val="nil"/>
              <w:bottom w:val="single" w:sz="4" w:space="0" w:color="auto"/>
              <w:right w:val="single" w:sz="4" w:space="0" w:color="auto"/>
            </w:tcBorders>
            <w:shd w:val="clear" w:color="auto" w:fill="auto"/>
            <w:vAlign w:val="center"/>
          </w:tcPr>
          <w:p w:rsidR="00BE05D9" w:rsidRPr="00F8048A" w:rsidRDefault="00DD3122" w:rsidP="00DD3122">
            <w:pPr>
              <w:spacing w:after="0" w:line="240" w:lineRule="auto"/>
              <w:rPr>
                <w:rFonts w:ascii="Arial" w:hAnsi="Arial" w:cs="Arial"/>
                <w:sz w:val="20"/>
                <w:szCs w:val="20"/>
                <w:lang w:eastAsia="nl-NL"/>
              </w:rPr>
            </w:pPr>
            <w:r w:rsidRPr="00F8048A">
              <w:rPr>
                <w:rFonts w:ascii="Arial" w:hAnsi="Arial" w:cs="Arial"/>
                <w:sz w:val="20"/>
                <w:szCs w:val="20"/>
                <w:lang w:eastAsia="nl-NL"/>
              </w:rPr>
              <w:t>• Un nouveau CCP construit</w:t>
            </w:r>
          </w:p>
          <w:p w:rsidR="00BE05D9" w:rsidRPr="00F8048A" w:rsidRDefault="00DD3122" w:rsidP="00DD3122">
            <w:pPr>
              <w:spacing w:after="0" w:line="240" w:lineRule="auto"/>
              <w:rPr>
                <w:rFonts w:ascii="Arial" w:hAnsi="Arial" w:cs="Arial"/>
                <w:sz w:val="20"/>
                <w:szCs w:val="20"/>
                <w:lang w:eastAsia="nl-NL"/>
              </w:rPr>
            </w:pPr>
            <w:r w:rsidRPr="00F8048A">
              <w:rPr>
                <w:rFonts w:ascii="Arial" w:hAnsi="Arial" w:cs="Arial"/>
                <w:sz w:val="20"/>
                <w:szCs w:val="20"/>
                <w:lang w:eastAsia="nl-NL"/>
              </w:rPr>
              <w:br w:type="page"/>
              <w:t>• 4 CCP au nord Kivu</w:t>
            </w:r>
            <w:r w:rsidRPr="00F8048A">
              <w:rPr>
                <w:rFonts w:ascii="Arial" w:hAnsi="Arial" w:cs="Arial"/>
                <w:sz w:val="20"/>
                <w:szCs w:val="20"/>
                <w:lang w:eastAsia="nl-NL"/>
              </w:rPr>
              <w:br w:type="page"/>
            </w:r>
          </w:p>
          <w:p w:rsidR="00BE05D9" w:rsidRPr="00F8048A" w:rsidRDefault="00DD3122" w:rsidP="00DD3122">
            <w:pPr>
              <w:spacing w:after="0" w:line="240" w:lineRule="auto"/>
              <w:rPr>
                <w:rFonts w:ascii="Arial" w:hAnsi="Arial" w:cs="Arial"/>
                <w:sz w:val="20"/>
                <w:szCs w:val="20"/>
                <w:lang w:eastAsia="nl-NL"/>
              </w:rPr>
            </w:pPr>
            <w:r w:rsidRPr="00F8048A">
              <w:rPr>
                <w:rFonts w:ascii="Arial" w:hAnsi="Arial" w:cs="Arial"/>
                <w:sz w:val="20"/>
                <w:szCs w:val="20"/>
                <w:lang w:eastAsia="nl-NL"/>
              </w:rPr>
              <w:t xml:space="preserve">• 3 CCP au sud Kivu </w:t>
            </w:r>
          </w:p>
          <w:p w:rsidR="00BE05D9" w:rsidRPr="00F8048A" w:rsidRDefault="00DD3122" w:rsidP="00DD3122">
            <w:pPr>
              <w:spacing w:after="0" w:line="240" w:lineRule="auto"/>
              <w:rPr>
                <w:rFonts w:ascii="Arial" w:hAnsi="Arial" w:cs="Arial"/>
                <w:sz w:val="20"/>
                <w:szCs w:val="20"/>
                <w:lang w:eastAsia="nl-NL"/>
              </w:rPr>
            </w:pPr>
            <w:r w:rsidRPr="00F8048A">
              <w:rPr>
                <w:rFonts w:ascii="Arial" w:hAnsi="Arial" w:cs="Arial"/>
                <w:sz w:val="20"/>
                <w:szCs w:val="20"/>
                <w:lang w:eastAsia="nl-NL"/>
              </w:rPr>
              <w:br w:type="page"/>
              <w:t>• Localisation et critères de choix de CCP</w:t>
            </w:r>
            <w:r w:rsidRPr="00F8048A">
              <w:rPr>
                <w:rFonts w:ascii="Arial" w:hAnsi="Arial" w:cs="Arial"/>
                <w:sz w:val="20"/>
                <w:szCs w:val="20"/>
                <w:lang w:eastAsia="nl-NL"/>
              </w:rPr>
              <w:br w:type="page"/>
            </w:r>
          </w:p>
          <w:p w:rsidR="00BE05D9" w:rsidRPr="00F8048A" w:rsidRDefault="00DD3122" w:rsidP="00DD3122">
            <w:pPr>
              <w:spacing w:after="0" w:line="240" w:lineRule="auto"/>
              <w:rPr>
                <w:rFonts w:ascii="Arial" w:hAnsi="Arial" w:cs="Arial"/>
                <w:sz w:val="20"/>
                <w:szCs w:val="20"/>
                <w:lang w:eastAsia="nl-NL"/>
              </w:rPr>
            </w:pPr>
            <w:r w:rsidRPr="00F8048A">
              <w:rPr>
                <w:rFonts w:ascii="Arial" w:hAnsi="Arial" w:cs="Arial"/>
                <w:sz w:val="20"/>
                <w:szCs w:val="20"/>
                <w:lang w:eastAsia="nl-NL"/>
              </w:rPr>
              <w:t>• Source et qualité d'énergie</w:t>
            </w:r>
          </w:p>
          <w:p w:rsidR="00DD3122" w:rsidRPr="00F8048A" w:rsidRDefault="00DD3122" w:rsidP="00DD3122">
            <w:pPr>
              <w:spacing w:after="0" w:line="240" w:lineRule="auto"/>
              <w:rPr>
                <w:rFonts w:ascii="Arial" w:hAnsi="Arial" w:cs="Arial"/>
                <w:sz w:val="20"/>
                <w:szCs w:val="20"/>
                <w:lang w:eastAsia="nl-NL"/>
              </w:rPr>
            </w:pPr>
            <w:r w:rsidRPr="00F8048A">
              <w:rPr>
                <w:rFonts w:ascii="Arial" w:hAnsi="Arial" w:cs="Arial"/>
                <w:sz w:val="20"/>
                <w:szCs w:val="20"/>
                <w:lang w:eastAsia="nl-NL"/>
              </w:rPr>
              <w:br w:type="page"/>
              <w:t>• Nature, qualité et quantité de l'approvisionnement</w:t>
            </w:r>
          </w:p>
        </w:tc>
        <w:tc>
          <w:tcPr>
            <w:tcW w:w="10665" w:type="dxa"/>
            <w:gridSpan w:val="2"/>
            <w:tcBorders>
              <w:top w:val="single" w:sz="4" w:space="0" w:color="auto"/>
              <w:left w:val="nil"/>
              <w:bottom w:val="single" w:sz="4" w:space="0" w:color="auto"/>
              <w:right w:val="single" w:sz="8" w:space="0" w:color="auto"/>
            </w:tcBorders>
            <w:shd w:val="clear" w:color="auto" w:fill="auto"/>
            <w:vAlign w:val="center"/>
          </w:tcPr>
          <w:p w:rsidR="003D57F0" w:rsidRPr="00F8048A" w:rsidRDefault="00DD3122" w:rsidP="003D57F0">
            <w:pPr>
              <w:spacing w:after="0" w:line="240" w:lineRule="auto"/>
              <w:rPr>
                <w:rFonts w:ascii="Arial" w:hAnsi="Arial" w:cs="Arial"/>
                <w:sz w:val="20"/>
                <w:szCs w:val="20"/>
                <w:lang w:eastAsia="nl-NL"/>
              </w:rPr>
            </w:pPr>
            <w:r w:rsidRPr="00F8048A">
              <w:rPr>
                <w:rFonts w:ascii="Arial" w:hAnsi="Arial" w:cs="Arial"/>
                <w:sz w:val="20"/>
                <w:szCs w:val="20"/>
                <w:lang w:eastAsia="nl-NL"/>
              </w:rPr>
              <w:t xml:space="preserve">• </w:t>
            </w:r>
            <w:r w:rsidR="003D57F0" w:rsidRPr="00F8048A">
              <w:rPr>
                <w:rFonts w:ascii="Arial" w:hAnsi="Arial" w:cs="Arial"/>
                <w:sz w:val="20"/>
                <w:szCs w:val="20"/>
                <w:lang w:eastAsia="nl-NL"/>
              </w:rPr>
              <w:t>Réalisé selon planification</w:t>
            </w:r>
          </w:p>
          <w:p w:rsidR="003D57F0" w:rsidRPr="00F8048A" w:rsidRDefault="003D57F0" w:rsidP="003D57F0">
            <w:pPr>
              <w:spacing w:after="0" w:line="240" w:lineRule="auto"/>
              <w:rPr>
                <w:rFonts w:ascii="Arial" w:hAnsi="Arial" w:cs="Arial"/>
                <w:sz w:val="20"/>
                <w:szCs w:val="20"/>
                <w:lang w:eastAsia="nl-NL"/>
              </w:rPr>
            </w:pPr>
            <w:r w:rsidRPr="00F8048A">
              <w:rPr>
                <w:rFonts w:ascii="Arial" w:hAnsi="Arial" w:cs="Arial"/>
                <w:sz w:val="20"/>
                <w:szCs w:val="20"/>
                <w:lang w:eastAsia="nl-NL"/>
              </w:rPr>
              <w:t>• Réalisé selon planification</w:t>
            </w:r>
          </w:p>
          <w:p w:rsidR="003D57F0" w:rsidRPr="00F8048A" w:rsidRDefault="003D57F0" w:rsidP="003D57F0">
            <w:pPr>
              <w:spacing w:after="0" w:line="240" w:lineRule="auto"/>
              <w:rPr>
                <w:rFonts w:ascii="Arial" w:hAnsi="Arial" w:cs="Arial"/>
                <w:sz w:val="20"/>
                <w:szCs w:val="20"/>
                <w:lang w:eastAsia="nl-NL"/>
              </w:rPr>
            </w:pPr>
            <w:r w:rsidRPr="00F8048A">
              <w:rPr>
                <w:rFonts w:ascii="Arial" w:hAnsi="Arial" w:cs="Arial"/>
                <w:sz w:val="20"/>
                <w:szCs w:val="20"/>
                <w:lang w:eastAsia="nl-NL"/>
              </w:rPr>
              <w:t xml:space="preserve">• Réalisé selon planification </w:t>
            </w:r>
          </w:p>
          <w:p w:rsidR="003D57F0" w:rsidRPr="00F8048A" w:rsidRDefault="003D57F0" w:rsidP="003D57F0">
            <w:pPr>
              <w:spacing w:after="0" w:line="240" w:lineRule="auto"/>
              <w:rPr>
                <w:rFonts w:ascii="Arial" w:hAnsi="Arial" w:cs="Arial"/>
                <w:sz w:val="20"/>
                <w:szCs w:val="20"/>
                <w:lang w:eastAsia="nl-NL"/>
              </w:rPr>
            </w:pPr>
            <w:r w:rsidRPr="00F8048A">
              <w:rPr>
                <w:rFonts w:ascii="Arial" w:hAnsi="Arial" w:cs="Arial"/>
                <w:sz w:val="20"/>
                <w:szCs w:val="20"/>
                <w:lang w:eastAsia="nl-NL"/>
              </w:rPr>
              <w:t>• Localisation des CCP tel que le terrain est accorde par les autorités locales. Parfois  ces CCP sont éloignés des villages et marginalisent de plus en plus les bénéficiaires.</w:t>
            </w:r>
          </w:p>
          <w:p w:rsidR="00DD3122" w:rsidRPr="00F8048A" w:rsidRDefault="003D57F0" w:rsidP="003D57F0">
            <w:pPr>
              <w:spacing w:after="0" w:line="240" w:lineRule="auto"/>
              <w:rPr>
                <w:rFonts w:ascii="Arial" w:hAnsi="Arial" w:cs="Arial"/>
                <w:sz w:val="20"/>
                <w:szCs w:val="20"/>
                <w:lang w:eastAsia="nl-NL"/>
              </w:rPr>
            </w:pPr>
            <w:r w:rsidRPr="00F8048A">
              <w:rPr>
                <w:rFonts w:ascii="Arial" w:hAnsi="Arial" w:cs="Arial"/>
                <w:sz w:val="20"/>
                <w:szCs w:val="20"/>
                <w:lang w:eastAsia="nl-NL"/>
              </w:rPr>
              <w:t xml:space="preserve">• Les CCP ont besoins de sources d'énergie peu </w:t>
            </w:r>
            <w:r w:rsidR="00B6359E" w:rsidRPr="00F8048A">
              <w:rPr>
                <w:rFonts w:ascii="Arial" w:hAnsi="Arial" w:cs="Arial"/>
                <w:sz w:val="20"/>
                <w:szCs w:val="20"/>
                <w:lang w:eastAsia="nl-NL"/>
              </w:rPr>
              <w:t xml:space="preserve"> coûteuse</w:t>
            </w:r>
            <w:r w:rsidRPr="00F8048A">
              <w:rPr>
                <w:rFonts w:ascii="Arial" w:hAnsi="Arial" w:cs="Arial"/>
                <w:sz w:val="20"/>
                <w:szCs w:val="20"/>
                <w:lang w:eastAsia="nl-NL"/>
              </w:rPr>
              <w:t xml:space="preserve">. A ce jour, chaque CCP est </w:t>
            </w:r>
            <w:r w:rsidRPr="00F8048A">
              <w:rPr>
                <w:rFonts w:ascii="Arial" w:hAnsi="Arial" w:cs="Arial"/>
                <w:sz w:val="18"/>
                <w:szCs w:val="18"/>
                <w:lang w:eastAsia="nl-NL"/>
              </w:rPr>
              <w:t>équipé</w:t>
            </w:r>
            <w:r w:rsidRPr="00F8048A">
              <w:rPr>
                <w:rFonts w:ascii="Arial" w:hAnsi="Arial" w:cs="Arial"/>
                <w:sz w:val="20"/>
                <w:szCs w:val="20"/>
                <w:lang w:eastAsia="nl-NL"/>
              </w:rPr>
              <w:t xml:space="preserve"> d'un groupe électrogène, mais il est souhaitable de les équiper en énergie solaire, moins </w:t>
            </w:r>
            <w:r w:rsidR="00B6359E" w:rsidRPr="00F8048A">
              <w:rPr>
                <w:rFonts w:ascii="Arial" w:hAnsi="Arial" w:cs="Arial"/>
                <w:sz w:val="20"/>
                <w:szCs w:val="20"/>
                <w:lang w:eastAsia="nl-NL"/>
              </w:rPr>
              <w:t xml:space="preserve"> coûteux</w:t>
            </w:r>
            <w:r w:rsidRPr="00F8048A">
              <w:rPr>
                <w:rFonts w:ascii="Arial" w:hAnsi="Arial" w:cs="Arial"/>
                <w:sz w:val="20"/>
                <w:szCs w:val="20"/>
                <w:lang w:eastAsia="nl-NL"/>
              </w:rPr>
              <w:t xml:space="preserve">. De même que les CCP ont besoin des sources d'eau potables en lieu et place des collectes d'eau de </w:t>
            </w:r>
            <w:proofErr w:type="gramStart"/>
            <w:r w:rsidRPr="00F8048A">
              <w:rPr>
                <w:rFonts w:ascii="Arial" w:hAnsi="Arial" w:cs="Arial"/>
                <w:sz w:val="20"/>
                <w:szCs w:val="20"/>
                <w:lang w:eastAsia="nl-NL"/>
              </w:rPr>
              <w:t>pluies tel</w:t>
            </w:r>
            <w:proofErr w:type="gramEnd"/>
            <w:r w:rsidRPr="00F8048A">
              <w:rPr>
                <w:rFonts w:ascii="Arial" w:hAnsi="Arial" w:cs="Arial"/>
                <w:sz w:val="20"/>
                <w:szCs w:val="20"/>
                <w:lang w:eastAsia="nl-NL"/>
              </w:rPr>
              <w:t xml:space="preserve"> que vue dans le Nord Kivu. Au Sud </w:t>
            </w:r>
            <w:r w:rsidR="00516BF0" w:rsidRPr="00F8048A">
              <w:rPr>
                <w:rFonts w:ascii="Arial" w:hAnsi="Arial" w:cs="Arial"/>
                <w:sz w:val="20"/>
                <w:szCs w:val="20"/>
                <w:lang w:eastAsia="nl-NL"/>
              </w:rPr>
              <w:t>Kivu,</w:t>
            </w:r>
            <w:r w:rsidRPr="00F8048A">
              <w:rPr>
                <w:rFonts w:ascii="Arial" w:hAnsi="Arial" w:cs="Arial"/>
                <w:sz w:val="20"/>
                <w:szCs w:val="20"/>
                <w:lang w:eastAsia="nl-NL"/>
              </w:rPr>
              <w:t xml:space="preserve"> l'ONG PADEBU </w:t>
            </w:r>
            <w:r w:rsidR="008A1498" w:rsidRPr="00F8048A">
              <w:rPr>
                <w:rFonts w:ascii="Arial" w:hAnsi="Arial" w:cs="Arial"/>
                <w:sz w:val="20"/>
                <w:szCs w:val="20"/>
                <w:lang w:eastAsia="nl-NL"/>
              </w:rPr>
              <w:t>recruté</w:t>
            </w:r>
            <w:r w:rsidRPr="00F8048A">
              <w:rPr>
                <w:rFonts w:ascii="Arial" w:hAnsi="Arial" w:cs="Arial"/>
                <w:sz w:val="20"/>
                <w:szCs w:val="20"/>
                <w:lang w:eastAsia="nl-NL"/>
              </w:rPr>
              <w:t xml:space="preserve"> par le PSAR pour réorganiser les organisations des femmes dans les filières s'organise pour faire des forages d'eau dans certains villages des CCP.  </w:t>
            </w:r>
          </w:p>
        </w:tc>
      </w:tr>
      <w:tr w:rsidR="00DD3122" w:rsidRPr="00F8048A" w:rsidTr="00590A95">
        <w:trPr>
          <w:trHeight w:val="757"/>
        </w:trPr>
        <w:tc>
          <w:tcPr>
            <w:tcW w:w="1800" w:type="dxa"/>
            <w:vMerge/>
            <w:tcBorders>
              <w:top w:val="nil"/>
              <w:left w:val="single" w:sz="8" w:space="0" w:color="auto"/>
              <w:bottom w:val="single" w:sz="4" w:space="0" w:color="000000"/>
              <w:right w:val="single" w:sz="4" w:space="0" w:color="auto"/>
            </w:tcBorders>
            <w:vAlign w:val="center"/>
          </w:tcPr>
          <w:p w:rsidR="00DD3122" w:rsidRPr="00F8048A" w:rsidRDefault="00DD3122" w:rsidP="00DD3122">
            <w:pPr>
              <w:spacing w:after="0" w:line="240" w:lineRule="auto"/>
              <w:rPr>
                <w:rFonts w:ascii="Arial" w:hAnsi="Arial" w:cs="Arial"/>
                <w:sz w:val="20"/>
                <w:szCs w:val="20"/>
                <w:u w:val="single"/>
                <w:lang w:eastAsia="nl-NL"/>
              </w:rPr>
            </w:pPr>
          </w:p>
        </w:tc>
        <w:tc>
          <w:tcPr>
            <w:tcW w:w="3060" w:type="dxa"/>
            <w:gridSpan w:val="2"/>
            <w:tcBorders>
              <w:top w:val="nil"/>
              <w:left w:val="nil"/>
              <w:bottom w:val="single" w:sz="4" w:space="0" w:color="auto"/>
              <w:right w:val="single" w:sz="4" w:space="0" w:color="auto"/>
            </w:tcBorders>
            <w:shd w:val="clear" w:color="auto" w:fill="auto"/>
            <w:vAlign w:val="center"/>
          </w:tcPr>
          <w:p w:rsidR="00DD3122" w:rsidRPr="00F8048A" w:rsidRDefault="00DD3122" w:rsidP="00DD3122">
            <w:pPr>
              <w:spacing w:after="0" w:line="240" w:lineRule="auto"/>
              <w:rPr>
                <w:rFonts w:ascii="Arial" w:hAnsi="Arial" w:cs="Arial"/>
                <w:sz w:val="20"/>
                <w:szCs w:val="20"/>
                <w:lang w:eastAsia="nl-NL"/>
              </w:rPr>
            </w:pPr>
            <w:r w:rsidRPr="00F8048A">
              <w:rPr>
                <w:rFonts w:ascii="Arial" w:hAnsi="Arial" w:cs="Arial"/>
                <w:sz w:val="20"/>
                <w:szCs w:val="20"/>
                <w:lang w:eastAsia="nl-NL"/>
              </w:rPr>
              <w:t xml:space="preserve">• Critères de choix,         </w:t>
            </w:r>
            <w:r w:rsidRPr="00F8048A">
              <w:rPr>
                <w:rFonts w:ascii="Arial" w:hAnsi="Arial" w:cs="Arial"/>
                <w:sz w:val="20"/>
                <w:szCs w:val="20"/>
                <w:lang w:eastAsia="nl-NL"/>
              </w:rPr>
              <w:br/>
              <w:t>• # et type d'activités développées dans les nouveaux bâtiments</w:t>
            </w:r>
            <w:r w:rsidRPr="00F8048A">
              <w:rPr>
                <w:rFonts w:ascii="Arial" w:hAnsi="Arial" w:cs="Arial"/>
                <w:sz w:val="20"/>
                <w:szCs w:val="20"/>
                <w:lang w:eastAsia="nl-NL"/>
              </w:rPr>
              <w:br/>
              <w:t xml:space="preserve">• Equipe fonctionne à Walikale                                                     </w:t>
            </w:r>
            <w:r w:rsidRPr="00F8048A">
              <w:rPr>
                <w:rFonts w:ascii="Arial" w:hAnsi="Arial" w:cs="Arial"/>
                <w:sz w:val="20"/>
                <w:szCs w:val="20"/>
                <w:lang w:eastAsia="nl-NL"/>
              </w:rPr>
              <w:br/>
              <w:t>• La fréquentation (sexospécifiques) des centres</w:t>
            </w:r>
          </w:p>
        </w:tc>
        <w:tc>
          <w:tcPr>
            <w:tcW w:w="10665" w:type="dxa"/>
            <w:gridSpan w:val="2"/>
            <w:tcBorders>
              <w:top w:val="nil"/>
              <w:left w:val="nil"/>
              <w:bottom w:val="single" w:sz="4" w:space="0" w:color="auto"/>
              <w:right w:val="single" w:sz="8" w:space="0" w:color="auto"/>
            </w:tcBorders>
            <w:shd w:val="clear" w:color="auto" w:fill="auto"/>
          </w:tcPr>
          <w:p w:rsidR="00DD3122" w:rsidRPr="00F8048A" w:rsidRDefault="00DD3122" w:rsidP="003D57F0">
            <w:pPr>
              <w:spacing w:after="0" w:line="240" w:lineRule="auto"/>
              <w:rPr>
                <w:rFonts w:ascii="Arial" w:hAnsi="Arial" w:cs="Arial"/>
                <w:sz w:val="20"/>
                <w:szCs w:val="20"/>
                <w:lang w:eastAsia="nl-NL"/>
              </w:rPr>
            </w:pPr>
            <w:r w:rsidRPr="00F8048A">
              <w:rPr>
                <w:rFonts w:ascii="Arial" w:hAnsi="Arial" w:cs="Arial"/>
                <w:sz w:val="20"/>
                <w:szCs w:val="20"/>
                <w:lang w:eastAsia="nl-NL"/>
              </w:rPr>
              <w:t>• Rapportage sur nombre par filière, pas sur sensibilisation</w:t>
            </w:r>
            <w:r w:rsidRPr="00F8048A">
              <w:rPr>
                <w:rFonts w:ascii="Arial" w:hAnsi="Arial" w:cs="Arial"/>
                <w:sz w:val="20"/>
                <w:szCs w:val="20"/>
                <w:lang w:eastAsia="nl-NL"/>
              </w:rPr>
              <w:br/>
              <w:t>• Réalisé selon planification</w:t>
            </w:r>
            <w:r w:rsidRPr="00F8048A">
              <w:rPr>
                <w:rFonts w:ascii="Arial" w:hAnsi="Arial" w:cs="Arial"/>
                <w:sz w:val="20"/>
                <w:szCs w:val="20"/>
                <w:lang w:eastAsia="nl-NL"/>
              </w:rPr>
              <w:br/>
              <w:t xml:space="preserve">• Equipe fonctionne </w:t>
            </w:r>
            <w:r w:rsidRPr="00F8048A">
              <w:rPr>
                <w:rFonts w:ascii="Arial" w:hAnsi="Arial" w:cs="Arial"/>
                <w:sz w:val="20"/>
                <w:szCs w:val="20"/>
                <w:lang w:eastAsia="nl-NL"/>
              </w:rPr>
              <w:br/>
              <w:t>• Rapportage limité</w:t>
            </w:r>
          </w:p>
        </w:tc>
      </w:tr>
      <w:tr w:rsidR="00DD3122" w:rsidRPr="00F8048A" w:rsidTr="00590A95">
        <w:trPr>
          <w:trHeight w:val="912"/>
        </w:trPr>
        <w:tc>
          <w:tcPr>
            <w:tcW w:w="1800" w:type="dxa"/>
            <w:vMerge/>
            <w:tcBorders>
              <w:top w:val="nil"/>
              <w:left w:val="single" w:sz="8" w:space="0" w:color="auto"/>
              <w:bottom w:val="single" w:sz="4" w:space="0" w:color="000000"/>
              <w:right w:val="single" w:sz="4" w:space="0" w:color="auto"/>
            </w:tcBorders>
            <w:vAlign w:val="center"/>
          </w:tcPr>
          <w:p w:rsidR="00DD3122" w:rsidRPr="00F8048A" w:rsidRDefault="00DD3122" w:rsidP="00DD3122">
            <w:pPr>
              <w:spacing w:after="0" w:line="240" w:lineRule="auto"/>
              <w:rPr>
                <w:rFonts w:ascii="Arial" w:hAnsi="Arial" w:cs="Arial"/>
                <w:sz w:val="20"/>
                <w:szCs w:val="20"/>
                <w:u w:val="single"/>
                <w:lang w:eastAsia="nl-NL"/>
              </w:rPr>
            </w:pPr>
          </w:p>
        </w:tc>
        <w:tc>
          <w:tcPr>
            <w:tcW w:w="3060" w:type="dxa"/>
            <w:gridSpan w:val="2"/>
            <w:tcBorders>
              <w:top w:val="nil"/>
              <w:left w:val="nil"/>
              <w:bottom w:val="single" w:sz="4" w:space="0" w:color="auto"/>
              <w:right w:val="single" w:sz="4" w:space="0" w:color="auto"/>
            </w:tcBorders>
            <w:shd w:val="clear" w:color="auto" w:fill="auto"/>
          </w:tcPr>
          <w:p w:rsidR="00DD3122" w:rsidRPr="00F8048A" w:rsidRDefault="00DD3122" w:rsidP="00BE05D9">
            <w:pPr>
              <w:spacing w:after="0" w:line="240" w:lineRule="auto"/>
              <w:rPr>
                <w:rFonts w:ascii="Arial" w:hAnsi="Arial" w:cs="Arial"/>
                <w:sz w:val="20"/>
                <w:szCs w:val="20"/>
                <w:lang w:eastAsia="nl-NL"/>
              </w:rPr>
            </w:pPr>
            <w:r w:rsidRPr="00F8048A">
              <w:rPr>
                <w:rFonts w:ascii="Arial" w:hAnsi="Arial" w:cs="Arial"/>
                <w:sz w:val="20"/>
                <w:szCs w:val="20"/>
                <w:lang w:eastAsia="nl-NL"/>
              </w:rPr>
              <w:t xml:space="preserve">• Les AGR tirées dans les filières porteuses sont développées, </w:t>
            </w:r>
            <w:r w:rsidRPr="00F8048A">
              <w:rPr>
                <w:rFonts w:ascii="Arial" w:hAnsi="Arial" w:cs="Arial"/>
                <w:sz w:val="20"/>
                <w:szCs w:val="20"/>
                <w:lang w:eastAsia="nl-NL"/>
              </w:rPr>
              <w:br/>
              <w:t xml:space="preserve">• Les activités d'IEC réalisées avec le concours des ONG locales </w:t>
            </w:r>
            <w:r w:rsidRPr="00F8048A">
              <w:rPr>
                <w:rFonts w:ascii="Arial" w:hAnsi="Arial" w:cs="Arial"/>
                <w:sz w:val="20"/>
                <w:szCs w:val="20"/>
                <w:lang w:eastAsia="nl-NL"/>
              </w:rPr>
              <w:br/>
              <w:t xml:space="preserve">• Les organes de gestion (comité de gestion et Direction) sont mis </w:t>
            </w:r>
            <w:r w:rsidRPr="00F8048A">
              <w:rPr>
                <w:rFonts w:ascii="Arial" w:hAnsi="Arial" w:cs="Arial"/>
                <w:sz w:val="20"/>
                <w:szCs w:val="20"/>
                <w:lang w:eastAsia="nl-NL"/>
              </w:rPr>
              <w:lastRenderedPageBreak/>
              <w:t>en place et formés à l'utilisation des textes et outils de gestion</w:t>
            </w:r>
          </w:p>
        </w:tc>
        <w:tc>
          <w:tcPr>
            <w:tcW w:w="10665" w:type="dxa"/>
            <w:gridSpan w:val="2"/>
            <w:tcBorders>
              <w:top w:val="nil"/>
              <w:left w:val="nil"/>
              <w:bottom w:val="single" w:sz="4" w:space="0" w:color="auto"/>
              <w:right w:val="single" w:sz="8" w:space="0" w:color="auto"/>
            </w:tcBorders>
            <w:shd w:val="clear" w:color="auto" w:fill="auto"/>
          </w:tcPr>
          <w:p w:rsidR="00DD3122" w:rsidRPr="00F8048A" w:rsidRDefault="00DD3122" w:rsidP="00BE05D9">
            <w:pPr>
              <w:spacing w:after="0" w:line="240" w:lineRule="auto"/>
              <w:rPr>
                <w:rFonts w:ascii="Arial" w:hAnsi="Arial" w:cs="Arial"/>
                <w:sz w:val="20"/>
                <w:szCs w:val="20"/>
                <w:lang w:eastAsia="nl-NL"/>
              </w:rPr>
            </w:pPr>
            <w:r w:rsidRPr="00F8048A">
              <w:rPr>
                <w:rFonts w:ascii="Arial" w:hAnsi="Arial" w:cs="Arial"/>
                <w:sz w:val="20"/>
                <w:szCs w:val="20"/>
                <w:lang w:eastAsia="nl-NL"/>
              </w:rPr>
              <w:lastRenderedPageBreak/>
              <w:t>• Réalisé selon planification</w:t>
            </w:r>
            <w:r w:rsidRPr="00F8048A">
              <w:rPr>
                <w:rFonts w:ascii="Arial" w:hAnsi="Arial" w:cs="Arial"/>
                <w:sz w:val="20"/>
                <w:szCs w:val="20"/>
                <w:lang w:eastAsia="nl-NL"/>
              </w:rPr>
              <w:br/>
              <w:t xml:space="preserve">• Probablement réalisés mais </w:t>
            </w:r>
            <w:r w:rsidR="008A1498" w:rsidRPr="00F8048A">
              <w:rPr>
                <w:rFonts w:ascii="Arial" w:hAnsi="Arial" w:cs="Arial"/>
                <w:sz w:val="20"/>
                <w:szCs w:val="20"/>
                <w:lang w:eastAsia="nl-NL"/>
              </w:rPr>
              <w:t xml:space="preserve"> non documenté  </w:t>
            </w:r>
            <w:r w:rsidRPr="00F8048A">
              <w:rPr>
                <w:rFonts w:ascii="Arial" w:hAnsi="Arial" w:cs="Arial"/>
                <w:sz w:val="20"/>
                <w:szCs w:val="20"/>
                <w:lang w:eastAsia="nl-NL"/>
              </w:rPr>
              <w:br/>
              <w:t xml:space="preserve">• Rapportage limité et </w:t>
            </w:r>
            <w:r w:rsidR="008A1498" w:rsidRPr="00F8048A">
              <w:rPr>
                <w:rFonts w:ascii="Arial" w:hAnsi="Arial" w:cs="Arial"/>
                <w:sz w:val="20"/>
                <w:szCs w:val="20"/>
                <w:lang w:eastAsia="nl-NL"/>
              </w:rPr>
              <w:t xml:space="preserve"> de </w:t>
            </w:r>
            <w:r w:rsidRPr="00F8048A">
              <w:rPr>
                <w:rFonts w:ascii="Arial" w:hAnsi="Arial" w:cs="Arial"/>
                <w:sz w:val="20"/>
                <w:szCs w:val="20"/>
                <w:lang w:eastAsia="nl-NL"/>
              </w:rPr>
              <w:t>qualité variable</w:t>
            </w:r>
          </w:p>
        </w:tc>
      </w:tr>
      <w:tr w:rsidR="00DD3122" w:rsidRPr="00F8048A" w:rsidTr="00590A95">
        <w:trPr>
          <w:trHeight w:val="1413"/>
        </w:trPr>
        <w:tc>
          <w:tcPr>
            <w:tcW w:w="1800" w:type="dxa"/>
            <w:vMerge/>
            <w:tcBorders>
              <w:top w:val="nil"/>
              <w:left w:val="single" w:sz="8" w:space="0" w:color="auto"/>
              <w:bottom w:val="single" w:sz="4" w:space="0" w:color="000000"/>
              <w:right w:val="single" w:sz="4" w:space="0" w:color="auto"/>
            </w:tcBorders>
            <w:vAlign w:val="center"/>
          </w:tcPr>
          <w:p w:rsidR="00DD3122" w:rsidRPr="00F8048A" w:rsidRDefault="00DD3122" w:rsidP="00DD3122">
            <w:pPr>
              <w:spacing w:after="0" w:line="240" w:lineRule="auto"/>
              <w:rPr>
                <w:rFonts w:ascii="Arial" w:hAnsi="Arial" w:cs="Arial"/>
                <w:sz w:val="20"/>
                <w:szCs w:val="20"/>
                <w:u w:val="single"/>
                <w:lang w:eastAsia="nl-NL"/>
              </w:rPr>
            </w:pPr>
          </w:p>
        </w:tc>
        <w:tc>
          <w:tcPr>
            <w:tcW w:w="3060" w:type="dxa"/>
            <w:gridSpan w:val="2"/>
            <w:tcBorders>
              <w:top w:val="nil"/>
              <w:left w:val="nil"/>
              <w:bottom w:val="single" w:sz="4" w:space="0" w:color="auto"/>
              <w:right w:val="single" w:sz="4" w:space="0" w:color="auto"/>
            </w:tcBorders>
            <w:shd w:val="clear" w:color="auto" w:fill="auto"/>
          </w:tcPr>
          <w:p w:rsidR="00DD3122" w:rsidRPr="00F8048A" w:rsidRDefault="00DD3122" w:rsidP="00BE05D9">
            <w:pPr>
              <w:spacing w:after="0" w:line="240" w:lineRule="auto"/>
              <w:rPr>
                <w:rFonts w:ascii="Arial" w:hAnsi="Arial" w:cs="Arial"/>
                <w:sz w:val="20"/>
                <w:szCs w:val="20"/>
                <w:lang w:eastAsia="nl-NL"/>
              </w:rPr>
            </w:pPr>
            <w:r w:rsidRPr="00F8048A">
              <w:rPr>
                <w:rFonts w:ascii="Arial" w:hAnsi="Arial" w:cs="Arial"/>
                <w:sz w:val="20"/>
                <w:szCs w:val="20"/>
                <w:lang w:eastAsia="nl-NL"/>
              </w:rPr>
              <w:t>• #, sexe et âge des bénéficiaires de la formation en self défense</w:t>
            </w:r>
            <w:r w:rsidRPr="00F8048A">
              <w:rPr>
                <w:rFonts w:ascii="Arial" w:hAnsi="Arial" w:cs="Arial"/>
                <w:sz w:val="20"/>
                <w:szCs w:val="20"/>
                <w:lang w:eastAsia="nl-NL"/>
              </w:rPr>
              <w:br/>
              <w:t>• # de femmes et filles qui on</w:t>
            </w:r>
            <w:r w:rsidR="00806C43">
              <w:rPr>
                <w:rFonts w:ascii="Arial" w:hAnsi="Arial" w:cs="Arial"/>
                <w:sz w:val="20"/>
                <w:szCs w:val="20"/>
                <w:lang w:eastAsia="nl-NL"/>
              </w:rPr>
              <w:t xml:space="preserve">t plus confiance en eux-mêmes </w:t>
            </w:r>
            <w:r w:rsidRPr="00F8048A">
              <w:rPr>
                <w:rFonts w:ascii="Arial" w:hAnsi="Arial" w:cs="Arial"/>
                <w:sz w:val="20"/>
                <w:szCs w:val="20"/>
                <w:lang w:eastAsia="nl-NL"/>
              </w:rPr>
              <w:br/>
              <w:t>• L'amélioration du niveau de vie des femmes à travers les AGR</w:t>
            </w:r>
            <w:r w:rsidRPr="00F8048A">
              <w:rPr>
                <w:rFonts w:ascii="Arial" w:hAnsi="Arial" w:cs="Arial"/>
                <w:sz w:val="20"/>
                <w:szCs w:val="20"/>
                <w:lang w:eastAsia="nl-NL"/>
              </w:rPr>
              <w:br/>
              <w:t>• # de filles et jeunes qui s'inscrivent qui créent leur propre club et/ou qui s'inscrivent dans les clubs existants</w:t>
            </w:r>
          </w:p>
        </w:tc>
        <w:tc>
          <w:tcPr>
            <w:tcW w:w="10665" w:type="dxa"/>
            <w:gridSpan w:val="2"/>
            <w:tcBorders>
              <w:top w:val="nil"/>
              <w:left w:val="nil"/>
              <w:bottom w:val="single" w:sz="4" w:space="0" w:color="auto"/>
              <w:right w:val="single" w:sz="8" w:space="0" w:color="auto"/>
            </w:tcBorders>
            <w:shd w:val="clear" w:color="auto" w:fill="auto"/>
          </w:tcPr>
          <w:p w:rsidR="003D57F0" w:rsidRPr="00F8048A" w:rsidRDefault="003D57F0" w:rsidP="003D57F0">
            <w:pPr>
              <w:spacing w:after="0" w:line="240" w:lineRule="auto"/>
              <w:rPr>
                <w:rFonts w:ascii="Arial" w:hAnsi="Arial" w:cs="Arial"/>
                <w:sz w:val="20"/>
                <w:szCs w:val="20"/>
                <w:lang w:eastAsia="nl-NL"/>
              </w:rPr>
            </w:pPr>
            <w:r w:rsidRPr="00F8048A">
              <w:rPr>
                <w:rFonts w:ascii="Arial" w:hAnsi="Arial" w:cs="Arial"/>
                <w:sz w:val="20"/>
                <w:szCs w:val="20"/>
                <w:lang w:eastAsia="nl-NL"/>
              </w:rPr>
              <w:t xml:space="preserve">• Aucune formation en self </w:t>
            </w:r>
            <w:r w:rsidR="00590A95" w:rsidRPr="00F8048A">
              <w:rPr>
                <w:rFonts w:ascii="Arial" w:hAnsi="Arial" w:cs="Arial"/>
                <w:sz w:val="20"/>
                <w:szCs w:val="20"/>
                <w:lang w:eastAsia="nl-NL"/>
              </w:rPr>
              <w:t>défense</w:t>
            </w:r>
            <w:r w:rsidRPr="00F8048A">
              <w:rPr>
                <w:rFonts w:ascii="Arial" w:hAnsi="Arial" w:cs="Arial"/>
                <w:sz w:val="20"/>
                <w:szCs w:val="20"/>
                <w:lang w:eastAsia="nl-NL"/>
              </w:rPr>
              <w:t xml:space="preserve"> n'a </w:t>
            </w:r>
            <w:r w:rsidR="00590A95" w:rsidRPr="00F8048A">
              <w:rPr>
                <w:rFonts w:ascii="Arial" w:hAnsi="Arial" w:cs="Arial"/>
                <w:sz w:val="20"/>
                <w:szCs w:val="20"/>
                <w:lang w:eastAsia="nl-NL"/>
              </w:rPr>
              <w:t>été</w:t>
            </w:r>
            <w:r w:rsidRPr="00F8048A">
              <w:rPr>
                <w:rFonts w:ascii="Arial" w:hAnsi="Arial" w:cs="Arial"/>
                <w:sz w:val="20"/>
                <w:szCs w:val="20"/>
                <w:lang w:eastAsia="nl-NL"/>
              </w:rPr>
              <w:t xml:space="preserve"> </w:t>
            </w:r>
            <w:r w:rsidR="00590A95" w:rsidRPr="00F8048A">
              <w:rPr>
                <w:rFonts w:ascii="Arial" w:hAnsi="Arial" w:cs="Arial"/>
                <w:sz w:val="20"/>
                <w:szCs w:val="20"/>
                <w:lang w:eastAsia="nl-NL"/>
              </w:rPr>
              <w:t>organisée</w:t>
            </w:r>
            <w:r w:rsidRPr="00F8048A">
              <w:rPr>
                <w:rFonts w:ascii="Arial" w:hAnsi="Arial" w:cs="Arial"/>
                <w:sz w:val="20"/>
                <w:szCs w:val="20"/>
                <w:lang w:eastAsia="nl-NL"/>
              </w:rPr>
              <w:t>.</w:t>
            </w:r>
          </w:p>
          <w:p w:rsidR="003D57F0" w:rsidRPr="00F8048A" w:rsidRDefault="003D57F0" w:rsidP="003D57F0">
            <w:pPr>
              <w:spacing w:after="0" w:line="240" w:lineRule="auto"/>
              <w:rPr>
                <w:rFonts w:ascii="Arial" w:hAnsi="Arial" w:cs="Arial"/>
                <w:sz w:val="20"/>
                <w:szCs w:val="20"/>
                <w:lang w:eastAsia="nl-NL"/>
              </w:rPr>
            </w:pPr>
            <w:r w:rsidRPr="00F8048A">
              <w:rPr>
                <w:rFonts w:ascii="Arial" w:hAnsi="Arial" w:cs="Arial"/>
                <w:sz w:val="20"/>
                <w:szCs w:val="20"/>
                <w:lang w:eastAsia="nl-NL"/>
              </w:rPr>
              <w:t>• Les femmes ont</w:t>
            </w:r>
            <w:r w:rsidR="007E2A71" w:rsidRPr="00F8048A">
              <w:rPr>
                <w:rFonts w:ascii="Arial" w:hAnsi="Arial" w:cs="Arial"/>
                <w:sz w:val="20"/>
                <w:szCs w:val="20"/>
                <w:lang w:eastAsia="nl-NL"/>
              </w:rPr>
              <w:t xml:space="preserve"> de plus en </w:t>
            </w:r>
            <w:r w:rsidRPr="00F8048A">
              <w:rPr>
                <w:rFonts w:ascii="Arial" w:hAnsi="Arial" w:cs="Arial"/>
                <w:sz w:val="20"/>
                <w:szCs w:val="20"/>
                <w:lang w:eastAsia="nl-NL"/>
              </w:rPr>
              <w:t xml:space="preserve"> plus confiance en elles </w:t>
            </w:r>
            <w:r w:rsidR="00590A95" w:rsidRPr="00F8048A">
              <w:rPr>
                <w:rFonts w:ascii="Arial" w:hAnsi="Arial" w:cs="Arial"/>
                <w:sz w:val="20"/>
                <w:szCs w:val="20"/>
                <w:lang w:eastAsia="nl-NL"/>
              </w:rPr>
              <w:t>mêmes</w:t>
            </w:r>
            <w:r w:rsidRPr="00F8048A">
              <w:rPr>
                <w:rFonts w:ascii="Arial" w:hAnsi="Arial" w:cs="Arial"/>
                <w:sz w:val="20"/>
                <w:szCs w:val="20"/>
                <w:lang w:eastAsia="nl-NL"/>
              </w:rPr>
              <w:t xml:space="preserve"> car </w:t>
            </w:r>
            <w:r w:rsidR="00590A95" w:rsidRPr="00F8048A">
              <w:rPr>
                <w:rFonts w:ascii="Arial" w:hAnsi="Arial" w:cs="Arial"/>
                <w:sz w:val="20"/>
                <w:szCs w:val="20"/>
                <w:lang w:eastAsia="nl-NL"/>
              </w:rPr>
              <w:t>étant</w:t>
            </w:r>
            <w:r w:rsidRPr="00F8048A">
              <w:rPr>
                <w:rFonts w:ascii="Arial" w:hAnsi="Arial" w:cs="Arial"/>
                <w:sz w:val="20"/>
                <w:szCs w:val="20"/>
                <w:lang w:eastAsia="nl-NL"/>
              </w:rPr>
              <w:t xml:space="preserve"> </w:t>
            </w:r>
            <w:r w:rsidR="00590A95" w:rsidRPr="00F8048A">
              <w:rPr>
                <w:rFonts w:ascii="Arial" w:hAnsi="Arial" w:cs="Arial"/>
                <w:sz w:val="20"/>
                <w:szCs w:val="20"/>
                <w:lang w:eastAsia="nl-NL"/>
              </w:rPr>
              <w:t>formées</w:t>
            </w:r>
            <w:r w:rsidRPr="00F8048A">
              <w:rPr>
                <w:rFonts w:ascii="Arial" w:hAnsi="Arial" w:cs="Arial"/>
                <w:sz w:val="20"/>
                <w:szCs w:val="20"/>
                <w:lang w:eastAsia="nl-NL"/>
              </w:rPr>
              <w:t xml:space="preserve"> et rendues capables de subvenir </w:t>
            </w:r>
            <w:r w:rsidR="008A1498" w:rsidRPr="00F8048A">
              <w:rPr>
                <w:rFonts w:cs="Tahoma"/>
                <w:sz w:val="28"/>
                <w:szCs w:val="28"/>
              </w:rPr>
              <w:t xml:space="preserve"> </w:t>
            </w:r>
            <w:r w:rsidR="008A1498" w:rsidRPr="00F8048A">
              <w:rPr>
                <w:rFonts w:ascii="Calibri" w:hAnsi="Calibri" w:cs="Tahoma"/>
              </w:rPr>
              <w:t>à</w:t>
            </w:r>
            <w:r w:rsidRPr="00F8048A">
              <w:rPr>
                <w:rFonts w:ascii="Arial" w:hAnsi="Arial" w:cs="Arial"/>
                <w:sz w:val="20"/>
                <w:szCs w:val="20"/>
                <w:lang w:eastAsia="nl-NL"/>
              </w:rPr>
              <w:t xml:space="preserve"> leurs propres besoins </w:t>
            </w:r>
            <w:r w:rsidR="00590A95" w:rsidRPr="00F8048A">
              <w:rPr>
                <w:rFonts w:ascii="Arial" w:hAnsi="Arial" w:cs="Arial"/>
                <w:sz w:val="20"/>
                <w:szCs w:val="20"/>
                <w:lang w:eastAsia="nl-NL"/>
              </w:rPr>
              <w:t>grâce</w:t>
            </w:r>
            <w:r w:rsidRPr="00F8048A">
              <w:rPr>
                <w:rFonts w:ascii="Arial" w:hAnsi="Arial" w:cs="Arial"/>
                <w:sz w:val="20"/>
                <w:szCs w:val="20"/>
                <w:lang w:eastAsia="nl-NL"/>
              </w:rPr>
              <w:t xml:space="preserve"> aux AGR.</w:t>
            </w:r>
          </w:p>
          <w:p w:rsidR="00DD3122" w:rsidRPr="00F8048A" w:rsidRDefault="003D57F0" w:rsidP="003D57F0">
            <w:pPr>
              <w:spacing w:after="0" w:line="240" w:lineRule="auto"/>
              <w:rPr>
                <w:rFonts w:ascii="Arial" w:hAnsi="Arial" w:cs="Arial"/>
                <w:sz w:val="20"/>
                <w:szCs w:val="20"/>
                <w:lang w:eastAsia="nl-NL"/>
              </w:rPr>
            </w:pPr>
            <w:r w:rsidRPr="00F8048A">
              <w:rPr>
                <w:rFonts w:ascii="Arial" w:hAnsi="Arial" w:cs="Arial"/>
                <w:sz w:val="20"/>
                <w:szCs w:val="20"/>
                <w:lang w:eastAsia="nl-NL"/>
              </w:rPr>
              <w:t xml:space="preserve">• Mission sur terrain n’a </w:t>
            </w:r>
            <w:r w:rsidR="00806C43">
              <w:rPr>
                <w:rFonts w:ascii="Arial" w:hAnsi="Arial" w:cs="Arial"/>
                <w:sz w:val="20"/>
                <w:szCs w:val="20"/>
                <w:lang w:eastAsia="nl-NL"/>
              </w:rPr>
              <w:t xml:space="preserve"> aucune information sur cette</w:t>
            </w:r>
            <w:r w:rsidRPr="00F8048A">
              <w:rPr>
                <w:rFonts w:ascii="Arial" w:hAnsi="Arial" w:cs="Arial"/>
                <w:sz w:val="20"/>
                <w:szCs w:val="20"/>
                <w:lang w:eastAsia="nl-NL"/>
              </w:rPr>
              <w:t xml:space="preserve"> activité sur la </w:t>
            </w:r>
            <w:r w:rsidR="00590A95" w:rsidRPr="00F8048A">
              <w:rPr>
                <w:rFonts w:ascii="Arial" w:hAnsi="Arial" w:cs="Arial"/>
                <w:sz w:val="20"/>
                <w:szCs w:val="20"/>
                <w:lang w:eastAsia="nl-NL"/>
              </w:rPr>
              <w:t>création</w:t>
            </w:r>
            <w:r w:rsidRPr="00F8048A">
              <w:rPr>
                <w:rFonts w:ascii="Arial" w:hAnsi="Arial" w:cs="Arial"/>
                <w:sz w:val="20"/>
                <w:szCs w:val="20"/>
                <w:lang w:eastAsia="nl-NL"/>
              </w:rPr>
              <w:t xml:space="preserve"> de club.</w:t>
            </w:r>
          </w:p>
        </w:tc>
      </w:tr>
      <w:tr w:rsidR="00DD3122" w:rsidRPr="00F8048A" w:rsidTr="00590A95">
        <w:trPr>
          <w:trHeight w:val="1575"/>
        </w:trPr>
        <w:tc>
          <w:tcPr>
            <w:tcW w:w="1800" w:type="dxa"/>
            <w:vMerge/>
            <w:tcBorders>
              <w:top w:val="nil"/>
              <w:left w:val="single" w:sz="8" w:space="0" w:color="auto"/>
              <w:bottom w:val="single" w:sz="4" w:space="0" w:color="000000"/>
              <w:right w:val="single" w:sz="4" w:space="0" w:color="auto"/>
            </w:tcBorders>
            <w:vAlign w:val="center"/>
          </w:tcPr>
          <w:p w:rsidR="00DD3122" w:rsidRPr="00F8048A" w:rsidRDefault="00DD3122" w:rsidP="00DD3122">
            <w:pPr>
              <w:spacing w:after="0" w:line="240" w:lineRule="auto"/>
              <w:rPr>
                <w:rFonts w:ascii="Arial" w:hAnsi="Arial" w:cs="Arial"/>
                <w:sz w:val="20"/>
                <w:szCs w:val="20"/>
                <w:u w:val="single"/>
                <w:lang w:eastAsia="nl-NL"/>
              </w:rPr>
            </w:pPr>
          </w:p>
        </w:tc>
        <w:tc>
          <w:tcPr>
            <w:tcW w:w="3060" w:type="dxa"/>
            <w:gridSpan w:val="2"/>
            <w:tcBorders>
              <w:top w:val="nil"/>
              <w:left w:val="nil"/>
              <w:bottom w:val="nil"/>
              <w:right w:val="single" w:sz="4" w:space="0" w:color="auto"/>
            </w:tcBorders>
            <w:shd w:val="clear" w:color="auto" w:fill="auto"/>
          </w:tcPr>
          <w:p w:rsidR="00DD3122" w:rsidRPr="00F8048A" w:rsidRDefault="00DD3122" w:rsidP="00BE05D9">
            <w:pPr>
              <w:spacing w:after="0" w:line="240" w:lineRule="auto"/>
              <w:rPr>
                <w:rFonts w:ascii="Arial" w:hAnsi="Arial" w:cs="Arial"/>
                <w:sz w:val="20"/>
                <w:szCs w:val="20"/>
                <w:lang w:eastAsia="nl-NL"/>
              </w:rPr>
            </w:pPr>
            <w:r w:rsidRPr="00F8048A">
              <w:rPr>
                <w:rFonts w:ascii="Arial" w:hAnsi="Arial" w:cs="Arial"/>
                <w:sz w:val="20"/>
                <w:szCs w:val="20"/>
                <w:lang w:eastAsia="nl-NL"/>
              </w:rPr>
              <w:t xml:space="preserve">• 15 encadreuse d'enfant sont formées soit 3 par CCP;   </w:t>
            </w:r>
            <w:r w:rsidRPr="00F8048A">
              <w:rPr>
                <w:rFonts w:ascii="Arial" w:hAnsi="Arial" w:cs="Arial"/>
                <w:sz w:val="20"/>
                <w:szCs w:val="20"/>
                <w:lang w:eastAsia="nl-NL"/>
              </w:rPr>
              <w:br/>
              <w:t>• 5 garderies d'enfants sont opérationnelles avec rations alimentaires assurés par la communauté</w:t>
            </w:r>
            <w:r w:rsidRPr="00F8048A">
              <w:rPr>
                <w:rFonts w:ascii="Arial" w:hAnsi="Arial" w:cs="Arial"/>
                <w:sz w:val="20"/>
                <w:szCs w:val="20"/>
                <w:lang w:eastAsia="nl-NL"/>
              </w:rPr>
              <w:br/>
              <w:t>• Les associations de base qui œuvrent pour l’autonomisation des femmes et cohésion familiale et communautaire sont appuyées et renforcées</w:t>
            </w:r>
          </w:p>
        </w:tc>
        <w:tc>
          <w:tcPr>
            <w:tcW w:w="10665" w:type="dxa"/>
            <w:gridSpan w:val="2"/>
            <w:tcBorders>
              <w:top w:val="nil"/>
              <w:left w:val="nil"/>
              <w:bottom w:val="nil"/>
              <w:right w:val="single" w:sz="8" w:space="0" w:color="auto"/>
            </w:tcBorders>
            <w:shd w:val="clear" w:color="auto" w:fill="auto"/>
          </w:tcPr>
          <w:p w:rsidR="00590A95" w:rsidRPr="00F8048A" w:rsidRDefault="00590A95" w:rsidP="00590A95">
            <w:pPr>
              <w:spacing w:after="0" w:line="240" w:lineRule="auto"/>
              <w:rPr>
                <w:rFonts w:ascii="Arial" w:hAnsi="Arial" w:cs="Arial"/>
                <w:sz w:val="20"/>
                <w:szCs w:val="20"/>
                <w:lang w:eastAsia="nl-NL"/>
              </w:rPr>
            </w:pPr>
            <w:r w:rsidRPr="00F8048A">
              <w:rPr>
                <w:rFonts w:ascii="Arial" w:hAnsi="Arial" w:cs="Arial"/>
                <w:sz w:val="20"/>
                <w:szCs w:val="20"/>
                <w:lang w:eastAsia="nl-NL"/>
              </w:rPr>
              <w:t xml:space="preserve">• Aucun rapport sur les 15 encadreuses formées par 3 CCP </w:t>
            </w:r>
          </w:p>
          <w:p w:rsidR="00590A95" w:rsidRPr="00F8048A" w:rsidRDefault="00590A95" w:rsidP="00590A95">
            <w:pPr>
              <w:spacing w:after="0" w:line="240" w:lineRule="auto"/>
              <w:rPr>
                <w:rFonts w:ascii="Arial" w:hAnsi="Arial" w:cs="Arial"/>
                <w:sz w:val="20"/>
                <w:szCs w:val="20"/>
                <w:lang w:eastAsia="nl-NL"/>
              </w:rPr>
            </w:pPr>
            <w:r w:rsidRPr="00F8048A">
              <w:rPr>
                <w:rFonts w:ascii="Arial" w:hAnsi="Arial" w:cs="Arial"/>
                <w:sz w:val="20"/>
                <w:szCs w:val="20"/>
                <w:lang w:eastAsia="nl-NL"/>
              </w:rPr>
              <w:t xml:space="preserve">• Garderies existantes comme </w:t>
            </w:r>
            <w:r w:rsidRPr="00F8048A">
              <w:rPr>
                <w:rFonts w:ascii="Arial" w:hAnsi="Arial" w:cs="Arial"/>
                <w:sz w:val="18"/>
                <w:szCs w:val="18"/>
                <w:lang w:eastAsia="nl-NL"/>
              </w:rPr>
              <w:t>planifié</w:t>
            </w:r>
            <w:r w:rsidRPr="00F8048A">
              <w:rPr>
                <w:rFonts w:ascii="Arial" w:hAnsi="Arial" w:cs="Arial"/>
                <w:sz w:val="20"/>
                <w:szCs w:val="20"/>
                <w:lang w:eastAsia="nl-NL"/>
              </w:rPr>
              <w:t xml:space="preserve"> au Nord-Kivu, pas au Sud-Kivu ; par contre, aucun rapport   sur </w:t>
            </w:r>
            <w:r w:rsidR="00512185" w:rsidRPr="00F8048A">
              <w:rPr>
                <w:rFonts w:ascii="Arial" w:hAnsi="Arial" w:cs="Arial"/>
                <w:sz w:val="20"/>
                <w:szCs w:val="20"/>
                <w:lang w:eastAsia="nl-NL"/>
              </w:rPr>
              <w:t xml:space="preserve"> les </w:t>
            </w:r>
            <w:r w:rsidRPr="00F8048A">
              <w:rPr>
                <w:rFonts w:ascii="Arial" w:hAnsi="Arial" w:cs="Arial"/>
                <w:sz w:val="20"/>
                <w:szCs w:val="20"/>
                <w:lang w:eastAsia="nl-NL"/>
              </w:rPr>
              <w:t>rations alimentaires</w:t>
            </w:r>
          </w:p>
          <w:p w:rsidR="00DD3122" w:rsidRPr="00F8048A" w:rsidRDefault="00590A95" w:rsidP="00590A95">
            <w:pPr>
              <w:spacing w:after="240" w:line="240" w:lineRule="auto"/>
              <w:rPr>
                <w:rFonts w:ascii="Arial" w:hAnsi="Arial" w:cs="Arial"/>
                <w:sz w:val="20"/>
                <w:szCs w:val="20"/>
                <w:lang w:eastAsia="nl-NL"/>
              </w:rPr>
            </w:pPr>
            <w:r w:rsidRPr="00F8048A">
              <w:rPr>
                <w:rFonts w:ascii="Arial" w:hAnsi="Arial" w:cs="Arial"/>
                <w:sz w:val="20"/>
                <w:szCs w:val="20"/>
                <w:lang w:eastAsia="nl-NL"/>
              </w:rPr>
              <w:t>• Aucun rapport écrit sur le renforcement des associations pour l'autonomisation des femmes et la cohésion familiale. Les femmes et filles formées dans les CCP ont leur confiance restaurée et reprennent place au sein des familles.</w:t>
            </w:r>
          </w:p>
        </w:tc>
      </w:tr>
      <w:tr w:rsidR="00DD3122" w:rsidRPr="00F8048A" w:rsidTr="00590A95">
        <w:trPr>
          <w:trHeight w:val="1359"/>
        </w:trPr>
        <w:tc>
          <w:tcPr>
            <w:tcW w:w="1800" w:type="dxa"/>
            <w:vMerge/>
            <w:tcBorders>
              <w:top w:val="nil"/>
              <w:left w:val="single" w:sz="8" w:space="0" w:color="auto"/>
              <w:bottom w:val="single" w:sz="4" w:space="0" w:color="000000"/>
              <w:right w:val="single" w:sz="4" w:space="0" w:color="auto"/>
            </w:tcBorders>
            <w:vAlign w:val="center"/>
          </w:tcPr>
          <w:p w:rsidR="00DD3122" w:rsidRPr="00F8048A" w:rsidRDefault="00DD3122" w:rsidP="00DD3122">
            <w:pPr>
              <w:spacing w:after="0" w:line="240" w:lineRule="auto"/>
              <w:rPr>
                <w:rFonts w:ascii="Arial" w:hAnsi="Arial" w:cs="Arial"/>
                <w:sz w:val="20"/>
                <w:szCs w:val="20"/>
                <w:u w:val="single"/>
                <w:lang w:eastAsia="nl-NL"/>
              </w:rPr>
            </w:pPr>
          </w:p>
        </w:tc>
        <w:tc>
          <w:tcPr>
            <w:tcW w:w="3060" w:type="dxa"/>
            <w:gridSpan w:val="2"/>
            <w:tcBorders>
              <w:top w:val="single" w:sz="4" w:space="0" w:color="auto"/>
              <w:left w:val="nil"/>
              <w:bottom w:val="single" w:sz="4" w:space="0" w:color="auto"/>
              <w:right w:val="single" w:sz="4" w:space="0" w:color="auto"/>
            </w:tcBorders>
            <w:shd w:val="clear" w:color="auto" w:fill="auto"/>
            <w:vAlign w:val="bottom"/>
          </w:tcPr>
          <w:p w:rsidR="00DD3122" w:rsidRPr="00F8048A" w:rsidRDefault="00DD3122" w:rsidP="00DD3122">
            <w:pPr>
              <w:spacing w:after="0" w:line="240" w:lineRule="auto"/>
              <w:rPr>
                <w:rFonts w:ascii="Arial" w:hAnsi="Arial" w:cs="Arial"/>
                <w:sz w:val="20"/>
                <w:szCs w:val="20"/>
                <w:u w:val="single"/>
                <w:lang w:eastAsia="nl-NL"/>
              </w:rPr>
            </w:pPr>
            <w:r w:rsidRPr="00F8048A">
              <w:rPr>
                <w:rFonts w:ascii="Arial" w:hAnsi="Arial" w:cs="Arial"/>
                <w:sz w:val="20"/>
                <w:szCs w:val="20"/>
                <w:u w:val="single"/>
                <w:lang w:eastAsia="nl-NL"/>
              </w:rPr>
              <w:t>Produit objectif fin projet</w:t>
            </w:r>
            <w:r w:rsidRPr="00F8048A">
              <w:rPr>
                <w:rFonts w:ascii="Arial" w:hAnsi="Arial" w:cs="Arial"/>
                <w:sz w:val="20"/>
                <w:szCs w:val="20"/>
                <w:lang w:eastAsia="nl-NL"/>
              </w:rPr>
              <w:br/>
            </w:r>
            <w:r w:rsidR="00590A95" w:rsidRPr="00F8048A">
              <w:rPr>
                <w:rFonts w:ascii="Arial" w:hAnsi="Arial" w:cs="Arial"/>
                <w:sz w:val="20"/>
                <w:szCs w:val="20"/>
                <w:lang w:eastAsia="nl-NL"/>
              </w:rPr>
              <w:t>&gt;</w:t>
            </w:r>
            <w:r w:rsidRPr="00F8048A">
              <w:rPr>
                <w:rFonts w:ascii="Arial" w:hAnsi="Arial" w:cs="Arial"/>
                <w:sz w:val="20"/>
                <w:szCs w:val="20"/>
                <w:lang w:eastAsia="nl-NL"/>
              </w:rPr>
              <w:t xml:space="preserve"> 60 initiatives féminines au Nord-Kivu et 40 au Sud-Kivu sont consolidées et appuyées pour une implication des femmes vulnérables dans la gouvernance locale</w:t>
            </w:r>
            <w:r w:rsidR="00590A95" w:rsidRPr="00F8048A">
              <w:rPr>
                <w:rFonts w:ascii="Arial" w:hAnsi="Arial" w:cs="Arial"/>
                <w:sz w:val="20"/>
                <w:szCs w:val="20"/>
                <w:lang w:eastAsia="nl-NL"/>
              </w:rPr>
              <w:t> ; &gt;</w:t>
            </w:r>
            <w:r w:rsidRPr="00F8048A">
              <w:rPr>
                <w:rFonts w:ascii="Arial" w:hAnsi="Arial" w:cs="Arial"/>
                <w:sz w:val="20"/>
                <w:szCs w:val="20"/>
                <w:lang w:eastAsia="nl-NL"/>
              </w:rPr>
              <w:t xml:space="preserve"> 350 filles victimes VSBG sont appuyées pour la réinsertion scolaire ou suivent une formation au métier</w:t>
            </w:r>
          </w:p>
        </w:tc>
        <w:tc>
          <w:tcPr>
            <w:tcW w:w="10665" w:type="dxa"/>
            <w:gridSpan w:val="2"/>
            <w:tcBorders>
              <w:top w:val="single" w:sz="4" w:space="0" w:color="auto"/>
              <w:left w:val="nil"/>
              <w:bottom w:val="single" w:sz="4" w:space="0" w:color="auto"/>
              <w:right w:val="single" w:sz="8" w:space="0" w:color="auto"/>
            </w:tcBorders>
            <w:shd w:val="clear" w:color="auto" w:fill="auto"/>
            <w:noWrap/>
            <w:vAlign w:val="center"/>
          </w:tcPr>
          <w:p w:rsidR="00DD3122" w:rsidRPr="00F8048A" w:rsidRDefault="00DD3122" w:rsidP="00DD3122">
            <w:pPr>
              <w:spacing w:after="0" w:line="240" w:lineRule="auto"/>
              <w:rPr>
                <w:rFonts w:ascii="Arial" w:hAnsi="Arial" w:cs="Arial"/>
                <w:sz w:val="20"/>
                <w:szCs w:val="20"/>
                <w:lang w:eastAsia="nl-NL"/>
              </w:rPr>
            </w:pPr>
            <w:r w:rsidRPr="00F8048A">
              <w:rPr>
                <w:rFonts w:ascii="Arial" w:hAnsi="Arial" w:cs="Arial"/>
                <w:sz w:val="20"/>
                <w:szCs w:val="20"/>
                <w:lang w:eastAsia="nl-NL"/>
              </w:rPr>
              <w:t xml:space="preserve">Pas de </w:t>
            </w:r>
            <w:r w:rsidR="00516BF0" w:rsidRPr="00F8048A">
              <w:rPr>
                <w:rFonts w:ascii="Arial" w:hAnsi="Arial" w:cs="Arial"/>
                <w:sz w:val="20"/>
                <w:szCs w:val="20"/>
                <w:lang w:eastAsia="nl-NL"/>
              </w:rPr>
              <w:t>données,</w:t>
            </w:r>
            <w:r w:rsidR="00512185" w:rsidRPr="00F8048A">
              <w:rPr>
                <w:rFonts w:ascii="Arial" w:hAnsi="Arial" w:cs="Arial"/>
                <w:sz w:val="20"/>
                <w:szCs w:val="20"/>
                <w:lang w:eastAsia="nl-NL"/>
              </w:rPr>
              <w:t xml:space="preserve"> aucun rapport</w:t>
            </w:r>
            <w:r w:rsidRPr="00F8048A">
              <w:rPr>
                <w:rFonts w:ascii="Arial" w:hAnsi="Arial" w:cs="Arial"/>
                <w:sz w:val="20"/>
                <w:szCs w:val="20"/>
                <w:lang w:eastAsia="nl-NL"/>
              </w:rPr>
              <w:t xml:space="preserve"> </w:t>
            </w:r>
          </w:p>
        </w:tc>
      </w:tr>
    </w:tbl>
    <w:p w:rsidR="00806C43" w:rsidRDefault="00806C43"/>
    <w:tbl>
      <w:tblPr>
        <w:tblW w:w="15345" w:type="dxa"/>
        <w:tblInd w:w="-470" w:type="dxa"/>
        <w:tblCellMar>
          <w:left w:w="70" w:type="dxa"/>
          <w:right w:w="70" w:type="dxa"/>
        </w:tblCellMar>
        <w:tblLook w:val="0000"/>
      </w:tblPr>
      <w:tblGrid>
        <w:gridCol w:w="2520"/>
        <w:gridCol w:w="6120"/>
        <w:gridCol w:w="6705"/>
      </w:tblGrid>
      <w:tr w:rsidR="00DD3122" w:rsidRPr="00F8048A" w:rsidTr="00806C43">
        <w:trPr>
          <w:trHeight w:val="270"/>
        </w:trPr>
        <w:tc>
          <w:tcPr>
            <w:tcW w:w="15345" w:type="dxa"/>
            <w:gridSpan w:val="3"/>
            <w:tcBorders>
              <w:top w:val="single" w:sz="8" w:space="0" w:color="000000"/>
              <w:left w:val="single" w:sz="8" w:space="0" w:color="auto"/>
              <w:bottom w:val="single" w:sz="8" w:space="0" w:color="auto"/>
              <w:right w:val="single" w:sz="8" w:space="0" w:color="000000"/>
            </w:tcBorders>
            <w:shd w:val="clear" w:color="auto" w:fill="C0C0C0"/>
            <w:vAlign w:val="center"/>
          </w:tcPr>
          <w:p w:rsidR="00DD3122" w:rsidRPr="00F8048A" w:rsidRDefault="00590A95" w:rsidP="00DD3122">
            <w:pPr>
              <w:spacing w:after="0" w:line="240" w:lineRule="auto"/>
              <w:rPr>
                <w:rFonts w:ascii="Arial" w:hAnsi="Arial" w:cs="Arial"/>
                <w:b/>
                <w:bCs/>
                <w:sz w:val="18"/>
                <w:szCs w:val="18"/>
                <w:lang w:eastAsia="nl-NL"/>
              </w:rPr>
            </w:pPr>
            <w:r w:rsidRPr="00F8048A">
              <w:rPr>
                <w:rFonts w:ascii="Arial" w:hAnsi="Arial" w:cs="Arial"/>
                <w:b/>
                <w:bCs/>
                <w:sz w:val="18"/>
                <w:szCs w:val="18"/>
                <w:lang w:eastAsia="nl-NL"/>
              </w:rPr>
              <w:lastRenderedPageBreak/>
              <w:t>V</w:t>
            </w:r>
            <w:r w:rsidR="00DD3122" w:rsidRPr="00F8048A">
              <w:rPr>
                <w:rFonts w:ascii="Arial" w:hAnsi="Arial" w:cs="Arial"/>
                <w:b/>
                <w:bCs/>
                <w:sz w:val="18"/>
                <w:szCs w:val="18"/>
                <w:lang w:eastAsia="nl-NL"/>
              </w:rPr>
              <w:t>OLET 3 : Amélioration de la gouvernance locale pour la lutte contre les VSBG</w:t>
            </w:r>
          </w:p>
        </w:tc>
      </w:tr>
      <w:tr w:rsidR="00DD3122" w:rsidRPr="00F8048A" w:rsidTr="00806C43">
        <w:trPr>
          <w:trHeight w:val="1260"/>
        </w:trPr>
        <w:tc>
          <w:tcPr>
            <w:tcW w:w="2520" w:type="dxa"/>
            <w:vMerge w:val="restart"/>
            <w:tcBorders>
              <w:top w:val="nil"/>
              <w:left w:val="single" w:sz="8" w:space="0" w:color="auto"/>
              <w:bottom w:val="single" w:sz="4" w:space="0" w:color="auto"/>
              <w:right w:val="single" w:sz="4" w:space="0" w:color="auto"/>
            </w:tcBorders>
            <w:shd w:val="clear" w:color="auto" w:fill="auto"/>
            <w:vAlign w:val="center"/>
          </w:tcPr>
          <w:p w:rsidR="00DD3122" w:rsidRPr="00F8048A" w:rsidRDefault="00DD3122" w:rsidP="00DD3122">
            <w:pPr>
              <w:spacing w:after="0" w:line="240" w:lineRule="auto"/>
              <w:jc w:val="center"/>
              <w:rPr>
                <w:rFonts w:ascii="Arial" w:hAnsi="Arial" w:cs="Arial"/>
                <w:sz w:val="20"/>
                <w:szCs w:val="20"/>
                <w:u w:val="single"/>
                <w:lang w:eastAsia="nl-NL"/>
              </w:rPr>
            </w:pPr>
            <w:r w:rsidRPr="00F8048A">
              <w:rPr>
                <w:rFonts w:ascii="Arial" w:hAnsi="Arial" w:cs="Arial"/>
                <w:sz w:val="20"/>
                <w:szCs w:val="20"/>
                <w:u w:val="single"/>
                <w:lang w:eastAsia="nl-NL"/>
              </w:rPr>
              <w:t>Produit: 3.1</w:t>
            </w:r>
            <w:r w:rsidRPr="00F8048A">
              <w:rPr>
                <w:rFonts w:ascii="Arial" w:hAnsi="Arial" w:cs="Arial"/>
                <w:sz w:val="20"/>
                <w:szCs w:val="20"/>
                <w:lang w:eastAsia="nl-NL"/>
              </w:rPr>
              <w:t xml:space="preserve">:                                     </w:t>
            </w:r>
            <w:r w:rsidRPr="00F8048A">
              <w:rPr>
                <w:rFonts w:ascii="Arial" w:hAnsi="Arial" w:cs="Arial"/>
                <w:sz w:val="20"/>
                <w:szCs w:val="20"/>
                <w:lang w:eastAsia="nl-NL"/>
              </w:rPr>
              <w:br/>
              <w:t>Les capacités des structures locales et de prévention VSBG et assistance aux victimes  sont renforcés.</w:t>
            </w:r>
          </w:p>
        </w:tc>
        <w:tc>
          <w:tcPr>
            <w:tcW w:w="6120" w:type="dxa"/>
            <w:tcBorders>
              <w:top w:val="nil"/>
              <w:left w:val="nil"/>
              <w:bottom w:val="single" w:sz="4" w:space="0" w:color="auto"/>
              <w:right w:val="single" w:sz="4" w:space="0" w:color="auto"/>
            </w:tcBorders>
            <w:shd w:val="clear" w:color="auto" w:fill="auto"/>
          </w:tcPr>
          <w:p w:rsidR="00DD3122" w:rsidRPr="00F8048A" w:rsidRDefault="00DD3122" w:rsidP="00BE05D9">
            <w:pPr>
              <w:spacing w:after="0" w:line="240" w:lineRule="auto"/>
              <w:rPr>
                <w:rFonts w:ascii="Arial" w:hAnsi="Arial" w:cs="Arial"/>
                <w:sz w:val="20"/>
                <w:szCs w:val="20"/>
                <w:lang w:eastAsia="nl-NL"/>
              </w:rPr>
            </w:pPr>
            <w:r w:rsidRPr="00F8048A">
              <w:rPr>
                <w:rFonts w:ascii="Arial" w:hAnsi="Arial" w:cs="Arial"/>
                <w:sz w:val="20"/>
                <w:szCs w:val="20"/>
                <w:lang w:eastAsia="nl-NL"/>
              </w:rPr>
              <w:t>• Nombre et localisation des structures de l</w:t>
            </w:r>
            <w:r w:rsidR="00590A95" w:rsidRPr="00F8048A">
              <w:rPr>
                <w:rFonts w:ascii="Arial" w:hAnsi="Arial" w:cs="Arial"/>
                <w:sz w:val="20"/>
                <w:szCs w:val="20"/>
                <w:lang w:eastAsia="nl-NL"/>
              </w:rPr>
              <w:t xml:space="preserve">utte contre VBG évalués      </w:t>
            </w:r>
            <w:r w:rsidRPr="00F8048A">
              <w:rPr>
                <w:rFonts w:ascii="Arial" w:hAnsi="Arial" w:cs="Arial"/>
                <w:sz w:val="20"/>
                <w:szCs w:val="20"/>
                <w:lang w:eastAsia="nl-NL"/>
              </w:rPr>
              <w:t xml:space="preserve">                             </w:t>
            </w:r>
            <w:r w:rsidRPr="00F8048A">
              <w:rPr>
                <w:rFonts w:ascii="Arial" w:hAnsi="Arial" w:cs="Arial"/>
                <w:sz w:val="20"/>
                <w:szCs w:val="20"/>
                <w:lang w:eastAsia="nl-NL"/>
              </w:rPr>
              <w:br/>
              <w:t>• # de plans participatifs de lutte contre le SB</w:t>
            </w:r>
            <w:r w:rsidR="00806C43">
              <w:rPr>
                <w:rFonts w:ascii="Arial" w:hAnsi="Arial" w:cs="Arial"/>
                <w:sz w:val="20"/>
                <w:szCs w:val="20"/>
                <w:lang w:eastAsia="nl-NL"/>
              </w:rPr>
              <w:t>GV développés par les autorités</w:t>
            </w:r>
            <w:r w:rsidRPr="00F8048A">
              <w:rPr>
                <w:rFonts w:ascii="Arial" w:hAnsi="Arial" w:cs="Arial"/>
                <w:sz w:val="20"/>
                <w:szCs w:val="20"/>
                <w:lang w:eastAsia="nl-NL"/>
              </w:rPr>
              <w:t xml:space="preserve"> </w:t>
            </w:r>
            <w:r w:rsidRPr="00F8048A">
              <w:rPr>
                <w:rFonts w:ascii="Arial" w:hAnsi="Arial" w:cs="Arial"/>
                <w:sz w:val="20"/>
                <w:szCs w:val="20"/>
                <w:lang w:eastAsia="nl-NL"/>
              </w:rPr>
              <w:br/>
              <w:t xml:space="preserve">• Nombre et type de formations organisées (par structures)                                                             </w:t>
            </w:r>
            <w:r w:rsidRPr="00F8048A">
              <w:rPr>
                <w:rFonts w:ascii="Arial" w:hAnsi="Arial" w:cs="Arial"/>
                <w:sz w:val="20"/>
                <w:szCs w:val="20"/>
                <w:lang w:eastAsia="nl-NL"/>
              </w:rPr>
              <w:br/>
              <w:t>• Appui logistique fourni</w:t>
            </w:r>
          </w:p>
        </w:tc>
        <w:tc>
          <w:tcPr>
            <w:tcW w:w="6705" w:type="dxa"/>
            <w:tcBorders>
              <w:top w:val="nil"/>
              <w:left w:val="nil"/>
              <w:bottom w:val="single" w:sz="4" w:space="0" w:color="auto"/>
              <w:right w:val="single" w:sz="8" w:space="0" w:color="auto"/>
            </w:tcBorders>
            <w:shd w:val="clear" w:color="auto" w:fill="auto"/>
          </w:tcPr>
          <w:p w:rsidR="00DD3122" w:rsidRPr="00F8048A" w:rsidRDefault="00590A95" w:rsidP="00BE05D9">
            <w:pPr>
              <w:spacing w:after="0" w:line="240" w:lineRule="auto"/>
              <w:rPr>
                <w:rFonts w:ascii="Arial" w:hAnsi="Arial" w:cs="Arial"/>
                <w:sz w:val="20"/>
                <w:szCs w:val="20"/>
                <w:lang w:eastAsia="nl-NL"/>
              </w:rPr>
            </w:pPr>
            <w:r w:rsidRPr="00F8048A">
              <w:rPr>
                <w:rFonts w:ascii="Arial" w:hAnsi="Arial" w:cs="Arial"/>
                <w:sz w:val="20"/>
                <w:szCs w:val="20"/>
                <w:lang w:eastAsia="nl-NL"/>
              </w:rPr>
              <w:t>Dans ce domaine, aucune activité n'a été réalisée selon les entretiens avec les CCP</w:t>
            </w:r>
            <w:r w:rsidR="00512185" w:rsidRPr="00F8048A">
              <w:rPr>
                <w:rFonts w:ascii="Arial" w:hAnsi="Arial" w:cs="Arial"/>
                <w:sz w:val="20"/>
                <w:szCs w:val="20"/>
                <w:lang w:eastAsia="nl-NL"/>
              </w:rPr>
              <w:t xml:space="preserve"> de </w:t>
            </w:r>
            <w:r w:rsidR="00806C43" w:rsidRPr="00F8048A">
              <w:rPr>
                <w:rFonts w:ascii="Arial" w:hAnsi="Arial" w:cs="Arial"/>
                <w:sz w:val="20"/>
                <w:szCs w:val="20"/>
                <w:lang w:eastAsia="nl-NL"/>
              </w:rPr>
              <w:t>plus,</w:t>
            </w:r>
            <w:r w:rsidRPr="00F8048A">
              <w:rPr>
                <w:rFonts w:ascii="Arial" w:hAnsi="Arial" w:cs="Arial"/>
                <w:sz w:val="20"/>
                <w:szCs w:val="20"/>
                <w:lang w:eastAsia="nl-NL"/>
              </w:rPr>
              <w:t xml:space="preserve"> aucun rapport ne le mentionne.</w:t>
            </w:r>
          </w:p>
        </w:tc>
      </w:tr>
      <w:tr w:rsidR="00DD3122" w:rsidRPr="00F8048A" w:rsidTr="00806C43">
        <w:trPr>
          <w:trHeight w:val="1849"/>
        </w:trPr>
        <w:tc>
          <w:tcPr>
            <w:tcW w:w="2520" w:type="dxa"/>
            <w:vMerge/>
            <w:tcBorders>
              <w:top w:val="nil"/>
              <w:left w:val="single" w:sz="8" w:space="0" w:color="auto"/>
              <w:bottom w:val="single" w:sz="4" w:space="0" w:color="auto"/>
              <w:right w:val="single" w:sz="4" w:space="0" w:color="auto"/>
            </w:tcBorders>
            <w:vAlign w:val="center"/>
          </w:tcPr>
          <w:p w:rsidR="00DD3122" w:rsidRPr="00F8048A" w:rsidRDefault="00DD3122" w:rsidP="00DD3122">
            <w:pPr>
              <w:spacing w:after="0" w:line="240" w:lineRule="auto"/>
              <w:rPr>
                <w:rFonts w:ascii="Arial" w:hAnsi="Arial" w:cs="Arial"/>
                <w:sz w:val="20"/>
                <w:szCs w:val="20"/>
                <w:u w:val="single"/>
                <w:lang w:eastAsia="nl-NL"/>
              </w:rPr>
            </w:pPr>
          </w:p>
        </w:tc>
        <w:tc>
          <w:tcPr>
            <w:tcW w:w="6120" w:type="dxa"/>
            <w:tcBorders>
              <w:top w:val="nil"/>
              <w:left w:val="nil"/>
              <w:bottom w:val="single" w:sz="4" w:space="0" w:color="auto"/>
              <w:right w:val="single" w:sz="4" w:space="0" w:color="auto"/>
            </w:tcBorders>
            <w:shd w:val="clear" w:color="auto" w:fill="auto"/>
          </w:tcPr>
          <w:p w:rsidR="00DD3122" w:rsidRPr="00F8048A" w:rsidRDefault="00DD3122" w:rsidP="00BE05D9">
            <w:pPr>
              <w:spacing w:after="0" w:line="240" w:lineRule="auto"/>
              <w:rPr>
                <w:rFonts w:ascii="Arial" w:hAnsi="Arial" w:cs="Arial"/>
                <w:sz w:val="20"/>
                <w:szCs w:val="20"/>
                <w:lang w:eastAsia="nl-NL"/>
              </w:rPr>
            </w:pPr>
            <w:r w:rsidRPr="00F8048A">
              <w:rPr>
                <w:rFonts w:ascii="Arial" w:hAnsi="Arial" w:cs="Arial"/>
                <w:sz w:val="20"/>
                <w:szCs w:val="20"/>
                <w:lang w:eastAsia="nl-NL"/>
              </w:rPr>
              <w:t>• Tous les 7 CCP sont sécurisés par les titres de propriété</w:t>
            </w:r>
            <w:r w:rsidRPr="00F8048A">
              <w:rPr>
                <w:rFonts w:ascii="Arial" w:hAnsi="Arial" w:cs="Arial"/>
                <w:sz w:val="20"/>
                <w:szCs w:val="20"/>
                <w:lang w:eastAsia="nl-NL"/>
              </w:rPr>
              <w:br/>
              <w:t>• Tous les CCP sont gérés au quotidien par une direction composée des agents compétents</w:t>
            </w:r>
            <w:r w:rsidRPr="00F8048A">
              <w:rPr>
                <w:rFonts w:ascii="Arial" w:hAnsi="Arial" w:cs="Arial"/>
                <w:sz w:val="20"/>
                <w:szCs w:val="20"/>
                <w:lang w:eastAsia="nl-NL"/>
              </w:rPr>
              <w:br/>
              <w:t>• Les rôles des organes communautaires et ceux de service de tutelle connus et consignés dans les textes</w:t>
            </w:r>
            <w:r w:rsidRPr="00F8048A">
              <w:rPr>
                <w:rFonts w:ascii="Arial" w:hAnsi="Arial" w:cs="Arial"/>
                <w:sz w:val="20"/>
                <w:szCs w:val="20"/>
                <w:lang w:eastAsia="nl-NL"/>
              </w:rPr>
              <w:br/>
              <w:t xml:space="preserve">• Note méthodologique pour la mise en place et le fonctionnement d'un CCP adoptée </w:t>
            </w:r>
            <w:r w:rsidRPr="00F8048A">
              <w:rPr>
                <w:rFonts w:ascii="Arial" w:hAnsi="Arial" w:cs="Arial"/>
                <w:sz w:val="20"/>
                <w:szCs w:val="20"/>
                <w:lang w:eastAsia="nl-NL"/>
              </w:rPr>
              <w:br/>
              <w:t xml:space="preserve">• Voyage d'échanges des acteurs nationaux du Nord </w:t>
            </w:r>
            <w:r w:rsidR="00BE05D9" w:rsidRPr="00F8048A">
              <w:rPr>
                <w:rFonts w:ascii="Arial" w:hAnsi="Arial" w:cs="Arial"/>
                <w:sz w:val="20"/>
                <w:szCs w:val="20"/>
                <w:lang w:eastAsia="nl-NL"/>
              </w:rPr>
              <w:t>et</w:t>
            </w:r>
            <w:r w:rsidRPr="00F8048A">
              <w:rPr>
                <w:rFonts w:ascii="Arial" w:hAnsi="Arial" w:cs="Arial"/>
                <w:sz w:val="20"/>
                <w:szCs w:val="20"/>
                <w:lang w:eastAsia="nl-NL"/>
              </w:rPr>
              <w:t xml:space="preserve"> Sud Kivu</w:t>
            </w:r>
          </w:p>
        </w:tc>
        <w:tc>
          <w:tcPr>
            <w:tcW w:w="6705" w:type="dxa"/>
            <w:tcBorders>
              <w:top w:val="nil"/>
              <w:left w:val="nil"/>
              <w:bottom w:val="single" w:sz="4" w:space="0" w:color="auto"/>
              <w:right w:val="single" w:sz="8" w:space="0" w:color="auto"/>
            </w:tcBorders>
            <w:shd w:val="clear" w:color="auto" w:fill="auto"/>
          </w:tcPr>
          <w:p w:rsidR="00DD3122" w:rsidRPr="00F8048A" w:rsidRDefault="00DD3122" w:rsidP="00BE05D9">
            <w:pPr>
              <w:spacing w:after="0" w:line="240" w:lineRule="auto"/>
              <w:rPr>
                <w:rFonts w:ascii="Arial" w:hAnsi="Arial" w:cs="Arial"/>
                <w:sz w:val="20"/>
                <w:szCs w:val="20"/>
                <w:lang w:eastAsia="nl-NL"/>
              </w:rPr>
            </w:pPr>
            <w:r w:rsidRPr="00F8048A">
              <w:rPr>
                <w:rFonts w:ascii="Arial" w:hAnsi="Arial" w:cs="Arial"/>
                <w:sz w:val="20"/>
                <w:szCs w:val="20"/>
                <w:lang w:eastAsia="nl-NL"/>
              </w:rPr>
              <w:t>• Selon planification</w:t>
            </w:r>
            <w:r w:rsidRPr="00F8048A">
              <w:rPr>
                <w:rFonts w:ascii="Arial" w:hAnsi="Arial" w:cs="Arial"/>
                <w:sz w:val="20"/>
                <w:szCs w:val="20"/>
                <w:lang w:eastAsia="nl-NL"/>
              </w:rPr>
              <w:br/>
              <w:t>• Rapportage limité et</w:t>
            </w:r>
            <w:r w:rsidR="00512185" w:rsidRPr="00F8048A">
              <w:rPr>
                <w:rFonts w:ascii="Arial" w:hAnsi="Arial" w:cs="Arial"/>
                <w:sz w:val="20"/>
                <w:szCs w:val="20"/>
                <w:lang w:eastAsia="nl-NL"/>
              </w:rPr>
              <w:t xml:space="preserve"> de faible </w:t>
            </w:r>
            <w:r w:rsidRPr="00F8048A">
              <w:rPr>
                <w:rFonts w:ascii="Arial" w:hAnsi="Arial" w:cs="Arial"/>
                <w:sz w:val="20"/>
                <w:szCs w:val="20"/>
                <w:lang w:eastAsia="nl-NL"/>
              </w:rPr>
              <w:t xml:space="preserve">qualité </w:t>
            </w:r>
            <w:r w:rsidRPr="00F8048A">
              <w:rPr>
                <w:rFonts w:ascii="Arial" w:hAnsi="Arial" w:cs="Arial"/>
                <w:sz w:val="20"/>
                <w:szCs w:val="20"/>
                <w:lang w:eastAsia="nl-NL"/>
              </w:rPr>
              <w:br/>
              <w:t xml:space="preserve">• Atelier sur l’ancrage institutionnel </w:t>
            </w:r>
            <w:r w:rsidR="001D2F57" w:rsidRPr="00F8048A">
              <w:rPr>
                <w:rFonts w:ascii="Arial" w:hAnsi="Arial" w:cs="Arial"/>
                <w:sz w:val="20"/>
                <w:szCs w:val="20"/>
                <w:lang w:eastAsia="nl-NL"/>
              </w:rPr>
              <w:t xml:space="preserve"> tenu  en date  de </w:t>
            </w:r>
            <w:r w:rsidRPr="00F8048A">
              <w:rPr>
                <w:rFonts w:ascii="Arial" w:hAnsi="Arial" w:cs="Arial"/>
                <w:sz w:val="20"/>
                <w:szCs w:val="20"/>
                <w:lang w:eastAsia="nl-NL"/>
              </w:rPr>
              <w:t>21/07/11</w:t>
            </w:r>
            <w:r w:rsidRPr="00F8048A">
              <w:rPr>
                <w:rFonts w:ascii="Arial" w:hAnsi="Arial" w:cs="Arial"/>
                <w:sz w:val="20"/>
                <w:szCs w:val="20"/>
                <w:lang w:eastAsia="nl-NL"/>
              </w:rPr>
              <w:br/>
              <w:t>• Atelier sur la validation de la note méthodologique 8/11/11</w:t>
            </w:r>
            <w:r w:rsidRPr="00F8048A">
              <w:rPr>
                <w:rFonts w:ascii="Arial" w:hAnsi="Arial" w:cs="Arial"/>
                <w:sz w:val="20"/>
                <w:szCs w:val="20"/>
                <w:lang w:eastAsia="nl-NL"/>
              </w:rPr>
              <w:br/>
              <w:t>• Ateliers d'échange à Beni, Uvira, Kalehe</w:t>
            </w:r>
          </w:p>
        </w:tc>
      </w:tr>
      <w:tr w:rsidR="00DD3122" w:rsidRPr="00F8048A" w:rsidTr="00806C43">
        <w:trPr>
          <w:trHeight w:val="529"/>
        </w:trPr>
        <w:tc>
          <w:tcPr>
            <w:tcW w:w="2520" w:type="dxa"/>
            <w:vMerge/>
            <w:tcBorders>
              <w:top w:val="nil"/>
              <w:left w:val="single" w:sz="8" w:space="0" w:color="auto"/>
              <w:bottom w:val="single" w:sz="4" w:space="0" w:color="auto"/>
              <w:right w:val="single" w:sz="4" w:space="0" w:color="auto"/>
            </w:tcBorders>
            <w:vAlign w:val="center"/>
          </w:tcPr>
          <w:p w:rsidR="00DD3122" w:rsidRPr="00F8048A" w:rsidRDefault="00DD3122" w:rsidP="00DD3122">
            <w:pPr>
              <w:spacing w:after="0" w:line="240" w:lineRule="auto"/>
              <w:rPr>
                <w:rFonts w:ascii="Arial" w:hAnsi="Arial" w:cs="Arial"/>
                <w:sz w:val="20"/>
                <w:szCs w:val="20"/>
                <w:u w:val="single"/>
                <w:lang w:eastAsia="nl-NL"/>
              </w:rPr>
            </w:pPr>
          </w:p>
        </w:tc>
        <w:tc>
          <w:tcPr>
            <w:tcW w:w="6120" w:type="dxa"/>
            <w:tcBorders>
              <w:top w:val="nil"/>
              <w:left w:val="nil"/>
              <w:bottom w:val="single" w:sz="4" w:space="0" w:color="auto"/>
              <w:right w:val="single" w:sz="4" w:space="0" w:color="auto"/>
            </w:tcBorders>
            <w:shd w:val="clear" w:color="auto" w:fill="auto"/>
          </w:tcPr>
          <w:p w:rsidR="00DD3122" w:rsidRPr="00F8048A" w:rsidRDefault="00DD3122" w:rsidP="00BE05D9">
            <w:pPr>
              <w:spacing w:after="0" w:line="240" w:lineRule="auto"/>
              <w:rPr>
                <w:rFonts w:ascii="Arial" w:hAnsi="Arial" w:cs="Arial"/>
                <w:sz w:val="20"/>
                <w:szCs w:val="20"/>
                <w:lang w:eastAsia="nl-NL"/>
              </w:rPr>
            </w:pPr>
            <w:r w:rsidRPr="00F8048A">
              <w:rPr>
                <w:rFonts w:ascii="Arial" w:hAnsi="Arial" w:cs="Arial"/>
                <w:sz w:val="20"/>
                <w:szCs w:val="20"/>
                <w:lang w:eastAsia="nl-NL"/>
              </w:rPr>
              <w:t xml:space="preserve">• Répertoire  des  structures d'accueil disponible.                                             </w:t>
            </w:r>
            <w:r w:rsidRPr="00F8048A">
              <w:rPr>
                <w:rFonts w:ascii="Arial" w:hAnsi="Arial" w:cs="Arial"/>
                <w:sz w:val="20"/>
                <w:szCs w:val="20"/>
                <w:lang w:eastAsia="nl-NL"/>
              </w:rPr>
              <w:br/>
              <w:t xml:space="preserve">• # et type de formation organisée par structure d'accueil                                  </w:t>
            </w:r>
            <w:r w:rsidRPr="00F8048A">
              <w:rPr>
                <w:rFonts w:ascii="Arial" w:hAnsi="Arial" w:cs="Arial"/>
                <w:sz w:val="20"/>
                <w:szCs w:val="20"/>
                <w:lang w:eastAsia="nl-NL"/>
              </w:rPr>
              <w:br/>
              <w:t>• # de victimes accueillies par structure</w:t>
            </w:r>
          </w:p>
        </w:tc>
        <w:tc>
          <w:tcPr>
            <w:tcW w:w="6705" w:type="dxa"/>
            <w:tcBorders>
              <w:top w:val="nil"/>
              <w:left w:val="nil"/>
              <w:bottom w:val="single" w:sz="4" w:space="0" w:color="auto"/>
              <w:right w:val="single" w:sz="8" w:space="0" w:color="auto"/>
            </w:tcBorders>
            <w:shd w:val="clear" w:color="auto" w:fill="auto"/>
          </w:tcPr>
          <w:p w:rsidR="00590A95" w:rsidRPr="00F8048A" w:rsidRDefault="00590A95" w:rsidP="00590A95">
            <w:pPr>
              <w:spacing w:after="0" w:line="240" w:lineRule="auto"/>
              <w:rPr>
                <w:rFonts w:ascii="Arial" w:hAnsi="Arial" w:cs="Arial"/>
                <w:sz w:val="20"/>
                <w:szCs w:val="20"/>
                <w:lang w:eastAsia="nl-NL"/>
              </w:rPr>
            </w:pPr>
            <w:r w:rsidRPr="00F8048A">
              <w:rPr>
                <w:rFonts w:ascii="Arial" w:hAnsi="Arial" w:cs="Arial"/>
                <w:sz w:val="20"/>
                <w:szCs w:val="20"/>
                <w:lang w:eastAsia="nl-NL"/>
              </w:rPr>
              <w:t xml:space="preserve">• Aucun  outil de ce genre n'est produit par le projet. Un répertoire des CCP et leur emplacement doit être </w:t>
            </w:r>
            <w:r w:rsidR="00512185" w:rsidRPr="00F8048A">
              <w:rPr>
                <w:rFonts w:ascii="Arial" w:hAnsi="Arial" w:cs="Arial"/>
                <w:sz w:val="20"/>
                <w:szCs w:val="20"/>
                <w:lang w:eastAsia="nl-NL"/>
              </w:rPr>
              <w:t xml:space="preserve">produit. </w:t>
            </w:r>
            <w:r w:rsidRPr="00F8048A">
              <w:rPr>
                <w:rFonts w:ascii="Arial" w:hAnsi="Arial" w:cs="Arial"/>
                <w:sz w:val="20"/>
                <w:szCs w:val="20"/>
                <w:lang w:eastAsia="nl-NL"/>
              </w:rPr>
              <w:t xml:space="preserve">Et un logiciel  doit être créer afin d'y introduire des données sur toutes les activités réalisées et </w:t>
            </w:r>
            <w:proofErr w:type="gramStart"/>
            <w:r w:rsidRPr="00F8048A">
              <w:rPr>
                <w:rFonts w:ascii="Arial" w:hAnsi="Arial" w:cs="Arial"/>
                <w:sz w:val="20"/>
                <w:szCs w:val="20"/>
                <w:lang w:eastAsia="nl-NL"/>
              </w:rPr>
              <w:t>ou</w:t>
            </w:r>
            <w:proofErr w:type="gramEnd"/>
            <w:r w:rsidRPr="00F8048A">
              <w:rPr>
                <w:rFonts w:ascii="Arial" w:hAnsi="Arial" w:cs="Arial"/>
                <w:sz w:val="20"/>
                <w:szCs w:val="20"/>
                <w:lang w:eastAsia="nl-NL"/>
              </w:rPr>
              <w:t xml:space="preserve"> programmées par le projet. </w:t>
            </w:r>
          </w:p>
          <w:p w:rsidR="00DD3122" w:rsidRPr="00F8048A" w:rsidRDefault="00590A95" w:rsidP="00590A95">
            <w:pPr>
              <w:spacing w:after="0" w:line="240" w:lineRule="auto"/>
              <w:rPr>
                <w:rFonts w:ascii="Arial" w:hAnsi="Arial" w:cs="Arial"/>
                <w:sz w:val="20"/>
                <w:szCs w:val="20"/>
                <w:lang w:eastAsia="nl-NL"/>
              </w:rPr>
            </w:pPr>
            <w:r w:rsidRPr="00F8048A">
              <w:rPr>
                <w:rFonts w:ascii="Arial" w:hAnsi="Arial" w:cs="Arial"/>
                <w:sz w:val="20"/>
                <w:szCs w:val="20"/>
                <w:lang w:eastAsia="nl-NL"/>
              </w:rPr>
              <w:t>• # de participants connu, mais pas # de victimes</w:t>
            </w:r>
          </w:p>
        </w:tc>
      </w:tr>
      <w:tr w:rsidR="00DD3122" w:rsidRPr="00F8048A" w:rsidTr="00806C43">
        <w:trPr>
          <w:trHeight w:val="2166"/>
        </w:trPr>
        <w:tc>
          <w:tcPr>
            <w:tcW w:w="2520" w:type="dxa"/>
            <w:vMerge/>
            <w:tcBorders>
              <w:top w:val="nil"/>
              <w:left w:val="single" w:sz="8" w:space="0" w:color="auto"/>
              <w:bottom w:val="single" w:sz="4" w:space="0" w:color="auto"/>
              <w:right w:val="single" w:sz="4" w:space="0" w:color="auto"/>
            </w:tcBorders>
            <w:vAlign w:val="center"/>
          </w:tcPr>
          <w:p w:rsidR="00DD3122" w:rsidRPr="00F8048A" w:rsidRDefault="00DD3122" w:rsidP="00DD3122">
            <w:pPr>
              <w:spacing w:after="0" w:line="240" w:lineRule="auto"/>
              <w:rPr>
                <w:rFonts w:ascii="Arial" w:hAnsi="Arial" w:cs="Arial"/>
                <w:sz w:val="20"/>
                <w:szCs w:val="20"/>
                <w:u w:val="single"/>
                <w:lang w:eastAsia="nl-NL"/>
              </w:rPr>
            </w:pPr>
          </w:p>
        </w:tc>
        <w:tc>
          <w:tcPr>
            <w:tcW w:w="6120" w:type="dxa"/>
            <w:tcBorders>
              <w:top w:val="single" w:sz="4" w:space="0" w:color="auto"/>
              <w:left w:val="nil"/>
              <w:bottom w:val="single" w:sz="4" w:space="0" w:color="auto"/>
              <w:right w:val="single" w:sz="4" w:space="0" w:color="auto"/>
            </w:tcBorders>
            <w:shd w:val="clear" w:color="auto" w:fill="auto"/>
          </w:tcPr>
          <w:p w:rsidR="00DD3122" w:rsidRPr="00F8048A" w:rsidRDefault="00DD3122" w:rsidP="00BE05D9">
            <w:pPr>
              <w:spacing w:after="0" w:line="240" w:lineRule="auto"/>
              <w:rPr>
                <w:rFonts w:ascii="Arial" w:hAnsi="Arial" w:cs="Arial"/>
                <w:sz w:val="20"/>
                <w:szCs w:val="20"/>
                <w:lang w:eastAsia="nl-NL"/>
              </w:rPr>
            </w:pPr>
            <w:r w:rsidRPr="00F8048A">
              <w:rPr>
                <w:rFonts w:ascii="Arial" w:hAnsi="Arial" w:cs="Arial"/>
                <w:sz w:val="20"/>
                <w:szCs w:val="20"/>
                <w:lang w:eastAsia="nl-NL"/>
              </w:rPr>
              <w:t>• Un rapport d'évaluation des CTLVF</w:t>
            </w:r>
            <w:r w:rsidRPr="00F8048A">
              <w:rPr>
                <w:rFonts w:ascii="Arial" w:hAnsi="Arial" w:cs="Arial"/>
                <w:sz w:val="20"/>
                <w:szCs w:val="20"/>
                <w:lang w:eastAsia="nl-NL"/>
              </w:rPr>
              <w:br/>
              <w:t>• Etude sur la zone à risque qui expose les femmes aux violences en carte</w:t>
            </w:r>
            <w:r w:rsidRPr="00F8048A">
              <w:rPr>
                <w:rFonts w:ascii="Arial" w:hAnsi="Arial" w:cs="Arial"/>
                <w:sz w:val="20"/>
                <w:szCs w:val="20"/>
                <w:lang w:eastAsia="nl-NL"/>
              </w:rPr>
              <w:br/>
              <w:t>• Appui au CTLVF pour collecte/analyse des actes d'infractions à la loi</w:t>
            </w:r>
            <w:r w:rsidRPr="00F8048A">
              <w:rPr>
                <w:rFonts w:ascii="Arial" w:hAnsi="Arial" w:cs="Arial"/>
                <w:sz w:val="20"/>
                <w:szCs w:val="20"/>
                <w:lang w:eastAsia="nl-NL"/>
              </w:rPr>
              <w:br/>
              <w:t>• Un inventaire des mécanismes d'alerte et de prévention</w:t>
            </w:r>
            <w:r w:rsidRPr="00F8048A">
              <w:rPr>
                <w:rFonts w:ascii="Arial" w:hAnsi="Arial" w:cs="Arial"/>
                <w:sz w:val="20"/>
                <w:szCs w:val="20"/>
                <w:lang w:eastAsia="nl-NL"/>
              </w:rPr>
              <w:br/>
              <w:t>• Nombre de comités locaux fonctionnels</w:t>
            </w:r>
            <w:r w:rsidRPr="00F8048A">
              <w:rPr>
                <w:rFonts w:ascii="Arial" w:hAnsi="Arial" w:cs="Arial"/>
                <w:sz w:val="20"/>
                <w:szCs w:val="20"/>
                <w:lang w:eastAsia="nl-NL"/>
              </w:rPr>
              <w:br/>
              <w:t>• Etude diagnostique et plan d'action pour FVVS</w:t>
            </w:r>
            <w:r w:rsidRPr="00F8048A">
              <w:rPr>
                <w:rFonts w:ascii="Arial" w:hAnsi="Arial" w:cs="Arial"/>
                <w:sz w:val="20"/>
                <w:szCs w:val="20"/>
                <w:lang w:eastAsia="nl-NL"/>
              </w:rPr>
              <w:br/>
              <w:t>• Nombre d'ateliers de formation pour entités gouvernementales</w:t>
            </w:r>
          </w:p>
        </w:tc>
        <w:tc>
          <w:tcPr>
            <w:tcW w:w="6705" w:type="dxa"/>
            <w:tcBorders>
              <w:top w:val="single" w:sz="4" w:space="0" w:color="auto"/>
              <w:left w:val="nil"/>
              <w:bottom w:val="single" w:sz="4" w:space="0" w:color="auto"/>
              <w:right w:val="single" w:sz="8" w:space="0" w:color="auto"/>
            </w:tcBorders>
            <w:shd w:val="clear" w:color="auto" w:fill="auto"/>
          </w:tcPr>
          <w:p w:rsidR="00590A95" w:rsidRPr="00F8048A" w:rsidRDefault="00590A95" w:rsidP="00590A95">
            <w:pPr>
              <w:spacing w:after="0" w:line="240" w:lineRule="auto"/>
              <w:rPr>
                <w:rFonts w:ascii="Arial" w:hAnsi="Arial" w:cs="Arial"/>
                <w:sz w:val="20"/>
                <w:szCs w:val="20"/>
                <w:lang w:eastAsia="nl-NL"/>
              </w:rPr>
            </w:pPr>
            <w:r w:rsidRPr="00F8048A">
              <w:rPr>
                <w:rFonts w:ascii="Arial" w:hAnsi="Arial" w:cs="Arial"/>
                <w:sz w:val="20"/>
                <w:szCs w:val="20"/>
                <w:lang w:eastAsia="nl-NL"/>
              </w:rPr>
              <w:t>• Aucun rapport d’évaluation n</w:t>
            </w:r>
            <w:r w:rsidR="001D2F57" w:rsidRPr="00F8048A">
              <w:rPr>
                <w:rFonts w:ascii="Arial" w:hAnsi="Arial" w:cs="Arial"/>
                <w:sz w:val="20"/>
                <w:szCs w:val="20"/>
                <w:lang w:eastAsia="nl-NL"/>
              </w:rPr>
              <w:t xml:space="preserve">i </w:t>
            </w:r>
            <w:r w:rsidRPr="00F8048A">
              <w:rPr>
                <w:rFonts w:ascii="Arial" w:hAnsi="Arial" w:cs="Arial"/>
                <w:sz w:val="20"/>
                <w:szCs w:val="20"/>
                <w:lang w:eastAsia="nl-NL"/>
              </w:rPr>
              <w:t>CTLVF existant</w:t>
            </w:r>
          </w:p>
          <w:p w:rsidR="00590A95" w:rsidRPr="00F8048A" w:rsidRDefault="00590A95" w:rsidP="00590A95">
            <w:pPr>
              <w:spacing w:after="0" w:line="240" w:lineRule="auto"/>
              <w:rPr>
                <w:rFonts w:ascii="Arial" w:hAnsi="Arial" w:cs="Arial"/>
                <w:sz w:val="20"/>
                <w:szCs w:val="20"/>
                <w:lang w:eastAsia="nl-NL"/>
              </w:rPr>
            </w:pPr>
            <w:r w:rsidRPr="00F8048A">
              <w:rPr>
                <w:rFonts w:ascii="Arial" w:hAnsi="Arial" w:cs="Arial"/>
                <w:sz w:val="20"/>
                <w:szCs w:val="20"/>
                <w:lang w:eastAsia="nl-NL"/>
              </w:rPr>
              <w:t xml:space="preserve">• Aucune étude sur la zone </w:t>
            </w:r>
            <w:r w:rsidR="00512185" w:rsidRPr="00F8048A">
              <w:rPr>
                <w:rFonts w:ascii="Arial" w:hAnsi="Arial" w:cs="Arial"/>
                <w:sz w:val="20"/>
                <w:szCs w:val="20"/>
                <w:lang w:eastAsia="nl-NL"/>
              </w:rPr>
              <w:t>à</w:t>
            </w:r>
            <w:r w:rsidRPr="00F8048A">
              <w:rPr>
                <w:rFonts w:ascii="Arial" w:hAnsi="Arial" w:cs="Arial"/>
                <w:sz w:val="20"/>
                <w:szCs w:val="20"/>
                <w:lang w:eastAsia="nl-NL"/>
              </w:rPr>
              <w:t xml:space="preserve"> risque </w:t>
            </w:r>
          </w:p>
          <w:p w:rsidR="00590A95" w:rsidRPr="00F8048A" w:rsidRDefault="00590A95" w:rsidP="00590A95">
            <w:pPr>
              <w:spacing w:after="0" w:line="240" w:lineRule="auto"/>
              <w:rPr>
                <w:rFonts w:ascii="Arial" w:hAnsi="Arial" w:cs="Arial"/>
                <w:sz w:val="20"/>
                <w:szCs w:val="20"/>
                <w:lang w:eastAsia="nl-NL"/>
              </w:rPr>
            </w:pPr>
            <w:r w:rsidRPr="00F8048A">
              <w:rPr>
                <w:rFonts w:ascii="Arial" w:hAnsi="Arial" w:cs="Arial"/>
                <w:sz w:val="20"/>
                <w:szCs w:val="20"/>
                <w:lang w:eastAsia="nl-NL"/>
              </w:rPr>
              <w:t xml:space="preserve">• Aucun appui </w:t>
            </w:r>
            <w:r w:rsidRPr="00F8048A">
              <w:rPr>
                <w:rFonts w:ascii="Arial" w:hAnsi="Arial" w:cs="Arial"/>
                <w:sz w:val="18"/>
                <w:szCs w:val="18"/>
                <w:lang w:eastAsia="nl-NL"/>
              </w:rPr>
              <w:t>rapporté</w:t>
            </w:r>
          </w:p>
          <w:p w:rsidR="00590A95" w:rsidRPr="00F8048A" w:rsidRDefault="00590A95" w:rsidP="00590A95">
            <w:pPr>
              <w:spacing w:after="0" w:line="240" w:lineRule="auto"/>
              <w:rPr>
                <w:rFonts w:ascii="Arial" w:hAnsi="Arial" w:cs="Arial"/>
                <w:sz w:val="20"/>
                <w:szCs w:val="20"/>
                <w:lang w:eastAsia="nl-NL"/>
              </w:rPr>
            </w:pPr>
            <w:r w:rsidRPr="00F8048A">
              <w:rPr>
                <w:rFonts w:ascii="Arial" w:hAnsi="Arial" w:cs="Arial"/>
                <w:sz w:val="20"/>
                <w:szCs w:val="20"/>
                <w:lang w:eastAsia="nl-NL"/>
              </w:rPr>
              <w:t xml:space="preserve">• Aucun inventaire </w:t>
            </w:r>
            <w:r w:rsidRPr="00F8048A">
              <w:rPr>
                <w:rFonts w:ascii="Arial" w:hAnsi="Arial" w:cs="Arial"/>
                <w:sz w:val="18"/>
                <w:szCs w:val="18"/>
                <w:lang w:eastAsia="nl-NL"/>
              </w:rPr>
              <w:t>rapporté</w:t>
            </w:r>
            <w:r w:rsidRPr="00F8048A">
              <w:rPr>
                <w:rFonts w:ascii="Arial" w:hAnsi="Arial" w:cs="Arial"/>
                <w:sz w:val="20"/>
                <w:szCs w:val="20"/>
                <w:lang w:eastAsia="nl-NL"/>
              </w:rPr>
              <w:t>.</w:t>
            </w:r>
          </w:p>
          <w:p w:rsidR="00590A95" w:rsidRPr="00F8048A" w:rsidRDefault="00590A95" w:rsidP="00590A95">
            <w:pPr>
              <w:spacing w:after="0" w:line="240" w:lineRule="auto"/>
              <w:rPr>
                <w:rFonts w:ascii="Arial" w:hAnsi="Arial" w:cs="Arial"/>
                <w:sz w:val="20"/>
                <w:szCs w:val="20"/>
                <w:lang w:eastAsia="nl-NL"/>
              </w:rPr>
            </w:pPr>
            <w:r w:rsidRPr="00F8048A">
              <w:rPr>
                <w:rFonts w:ascii="Arial" w:hAnsi="Arial" w:cs="Arial"/>
                <w:sz w:val="20"/>
                <w:szCs w:val="20"/>
                <w:lang w:eastAsia="nl-NL"/>
              </w:rPr>
              <w:t>• 35 au Nord-Kivu, # Sud-Kivu inconnu</w:t>
            </w:r>
          </w:p>
          <w:p w:rsidR="00590A95" w:rsidRPr="00F8048A" w:rsidRDefault="00590A95" w:rsidP="00590A95">
            <w:pPr>
              <w:spacing w:after="0" w:line="240" w:lineRule="auto"/>
              <w:rPr>
                <w:rFonts w:ascii="Arial" w:hAnsi="Arial" w:cs="Arial"/>
                <w:sz w:val="20"/>
                <w:szCs w:val="20"/>
                <w:lang w:eastAsia="nl-NL"/>
              </w:rPr>
            </w:pPr>
            <w:r w:rsidRPr="00F8048A">
              <w:rPr>
                <w:rFonts w:ascii="Arial" w:hAnsi="Arial" w:cs="Arial"/>
                <w:sz w:val="20"/>
                <w:szCs w:val="20"/>
                <w:lang w:eastAsia="nl-NL"/>
              </w:rPr>
              <w:t xml:space="preserve">• Aucun rapport sur ce diagnostic </w:t>
            </w:r>
          </w:p>
          <w:p w:rsidR="00DD3122" w:rsidRPr="00F8048A" w:rsidRDefault="00590A95" w:rsidP="00590A95">
            <w:pPr>
              <w:spacing w:after="0" w:line="240" w:lineRule="auto"/>
              <w:rPr>
                <w:rFonts w:ascii="Arial" w:hAnsi="Arial" w:cs="Arial"/>
                <w:sz w:val="20"/>
                <w:szCs w:val="20"/>
                <w:lang w:eastAsia="nl-NL"/>
              </w:rPr>
            </w:pPr>
            <w:r w:rsidRPr="00F8048A">
              <w:rPr>
                <w:rFonts w:ascii="Arial" w:hAnsi="Arial" w:cs="Arial"/>
                <w:sz w:val="20"/>
                <w:szCs w:val="20"/>
                <w:lang w:eastAsia="nl-NL"/>
              </w:rPr>
              <w:t>• Quelques ateliers organisés mais pas de claire formation</w:t>
            </w:r>
          </w:p>
        </w:tc>
      </w:tr>
      <w:tr w:rsidR="00DD3122" w:rsidRPr="00F8048A" w:rsidTr="00806C43">
        <w:trPr>
          <w:trHeight w:val="1020"/>
        </w:trPr>
        <w:tc>
          <w:tcPr>
            <w:tcW w:w="2520" w:type="dxa"/>
            <w:vMerge/>
            <w:tcBorders>
              <w:top w:val="nil"/>
              <w:left w:val="single" w:sz="8" w:space="0" w:color="auto"/>
              <w:bottom w:val="single" w:sz="4" w:space="0" w:color="auto"/>
              <w:right w:val="single" w:sz="4" w:space="0" w:color="auto"/>
            </w:tcBorders>
            <w:vAlign w:val="center"/>
          </w:tcPr>
          <w:p w:rsidR="00DD3122" w:rsidRPr="00F8048A" w:rsidRDefault="00DD3122" w:rsidP="00DD3122">
            <w:pPr>
              <w:spacing w:after="0" w:line="240" w:lineRule="auto"/>
              <w:rPr>
                <w:rFonts w:ascii="Arial" w:hAnsi="Arial" w:cs="Arial"/>
                <w:sz w:val="20"/>
                <w:szCs w:val="20"/>
                <w:u w:val="single"/>
                <w:lang w:eastAsia="nl-NL"/>
              </w:rPr>
            </w:pPr>
          </w:p>
        </w:tc>
        <w:tc>
          <w:tcPr>
            <w:tcW w:w="6120" w:type="dxa"/>
            <w:tcBorders>
              <w:top w:val="single" w:sz="4" w:space="0" w:color="auto"/>
              <w:left w:val="nil"/>
              <w:bottom w:val="single" w:sz="4" w:space="0" w:color="auto"/>
              <w:right w:val="single" w:sz="4" w:space="0" w:color="auto"/>
            </w:tcBorders>
            <w:shd w:val="clear" w:color="auto" w:fill="auto"/>
            <w:vAlign w:val="center"/>
          </w:tcPr>
          <w:p w:rsidR="00DD3122" w:rsidRPr="00F8048A" w:rsidRDefault="00DD3122" w:rsidP="00DD3122">
            <w:pPr>
              <w:spacing w:after="0" w:line="240" w:lineRule="auto"/>
              <w:rPr>
                <w:rFonts w:ascii="Arial" w:hAnsi="Arial" w:cs="Arial"/>
                <w:sz w:val="20"/>
                <w:szCs w:val="20"/>
                <w:u w:val="single"/>
                <w:lang w:eastAsia="nl-NL"/>
              </w:rPr>
            </w:pPr>
            <w:r w:rsidRPr="00F8048A">
              <w:rPr>
                <w:rFonts w:ascii="Arial" w:hAnsi="Arial" w:cs="Arial"/>
                <w:sz w:val="20"/>
                <w:szCs w:val="20"/>
                <w:u w:val="single"/>
                <w:lang w:eastAsia="nl-NL"/>
              </w:rPr>
              <w:t>Produit objectif fin projet</w:t>
            </w:r>
            <w:r w:rsidRPr="00F8048A">
              <w:rPr>
                <w:rFonts w:ascii="Arial" w:hAnsi="Arial" w:cs="Arial"/>
                <w:sz w:val="20"/>
                <w:szCs w:val="20"/>
                <w:lang w:eastAsia="nl-NL"/>
              </w:rPr>
              <w:br/>
              <w:t>Au moins 50% des mécanismes de prévention et de prise en charge au plan local sont fonctionnels</w:t>
            </w:r>
          </w:p>
        </w:tc>
        <w:tc>
          <w:tcPr>
            <w:tcW w:w="6705" w:type="dxa"/>
            <w:tcBorders>
              <w:top w:val="single" w:sz="4" w:space="0" w:color="auto"/>
              <w:left w:val="nil"/>
              <w:bottom w:val="single" w:sz="4" w:space="0" w:color="auto"/>
              <w:right w:val="single" w:sz="8" w:space="0" w:color="auto"/>
            </w:tcBorders>
            <w:shd w:val="clear" w:color="auto" w:fill="auto"/>
            <w:vAlign w:val="center"/>
          </w:tcPr>
          <w:p w:rsidR="00DD3122" w:rsidRPr="00F8048A" w:rsidRDefault="00DD3122" w:rsidP="00DD3122">
            <w:pPr>
              <w:spacing w:after="0" w:line="240" w:lineRule="auto"/>
              <w:rPr>
                <w:rFonts w:ascii="Arial" w:hAnsi="Arial" w:cs="Arial"/>
                <w:sz w:val="20"/>
                <w:szCs w:val="20"/>
                <w:lang w:eastAsia="nl-NL"/>
              </w:rPr>
            </w:pPr>
            <w:r w:rsidRPr="00F8048A">
              <w:rPr>
                <w:rFonts w:ascii="Arial" w:hAnsi="Arial" w:cs="Arial"/>
                <w:sz w:val="20"/>
                <w:szCs w:val="20"/>
                <w:lang w:eastAsia="nl-NL"/>
              </w:rPr>
              <w:t xml:space="preserve">Atelier de concertation et d’échanges </w:t>
            </w:r>
            <w:r w:rsidR="00512185" w:rsidRPr="00F8048A">
              <w:rPr>
                <w:rFonts w:ascii="Arial" w:hAnsi="Arial" w:cs="Arial"/>
                <w:sz w:val="20"/>
                <w:szCs w:val="20"/>
                <w:lang w:eastAsia="nl-NL"/>
              </w:rPr>
              <w:t xml:space="preserve">pour </w:t>
            </w:r>
            <w:r w:rsidRPr="00F8048A">
              <w:rPr>
                <w:rFonts w:ascii="Arial" w:hAnsi="Arial" w:cs="Arial"/>
                <w:sz w:val="20"/>
                <w:szCs w:val="20"/>
                <w:lang w:eastAsia="nl-NL"/>
              </w:rPr>
              <w:t xml:space="preserve">réfléchir sur les conditions des femmes, afin de développer un système de prévention et de protection et de soutenir les œuvres des femmes à travers les </w:t>
            </w:r>
            <w:proofErr w:type="gramStart"/>
            <w:r w:rsidRPr="00F8048A">
              <w:rPr>
                <w:rFonts w:ascii="Arial" w:hAnsi="Arial" w:cs="Arial"/>
                <w:sz w:val="20"/>
                <w:szCs w:val="20"/>
                <w:lang w:eastAsia="nl-NL"/>
              </w:rPr>
              <w:t>CCP  ;</w:t>
            </w:r>
            <w:proofErr w:type="gramEnd"/>
            <w:r w:rsidRPr="00F8048A">
              <w:rPr>
                <w:rFonts w:ascii="Arial" w:hAnsi="Arial" w:cs="Arial"/>
                <w:sz w:val="20"/>
                <w:szCs w:val="20"/>
                <w:lang w:eastAsia="nl-NL"/>
              </w:rPr>
              <w:t xml:space="preserve"> pas de rapport  </w:t>
            </w:r>
            <w:r w:rsidR="00512185" w:rsidRPr="00F8048A">
              <w:rPr>
                <w:rFonts w:ascii="Arial" w:hAnsi="Arial" w:cs="Arial"/>
                <w:sz w:val="20"/>
                <w:szCs w:val="20"/>
                <w:lang w:eastAsia="nl-NL"/>
              </w:rPr>
              <w:t xml:space="preserve"> ni  aucune étude de base.</w:t>
            </w:r>
          </w:p>
        </w:tc>
      </w:tr>
      <w:tr w:rsidR="00DD3122" w:rsidRPr="00F8048A" w:rsidTr="00806C43">
        <w:trPr>
          <w:trHeight w:val="1545"/>
        </w:trPr>
        <w:tc>
          <w:tcPr>
            <w:tcW w:w="2520" w:type="dxa"/>
            <w:tcBorders>
              <w:top w:val="single" w:sz="4" w:space="0" w:color="auto"/>
              <w:left w:val="single" w:sz="8" w:space="0" w:color="auto"/>
              <w:bottom w:val="single" w:sz="8" w:space="0" w:color="auto"/>
              <w:right w:val="single" w:sz="4" w:space="0" w:color="auto"/>
            </w:tcBorders>
            <w:shd w:val="clear" w:color="auto" w:fill="auto"/>
            <w:vAlign w:val="bottom"/>
          </w:tcPr>
          <w:p w:rsidR="00DD3122" w:rsidRPr="00F8048A" w:rsidRDefault="00DD3122" w:rsidP="00DD3122">
            <w:pPr>
              <w:spacing w:after="0" w:line="240" w:lineRule="auto"/>
              <w:jc w:val="center"/>
              <w:rPr>
                <w:rFonts w:ascii="Arial" w:hAnsi="Arial" w:cs="Arial"/>
                <w:sz w:val="20"/>
                <w:szCs w:val="20"/>
                <w:u w:val="single"/>
                <w:lang w:eastAsia="nl-NL"/>
              </w:rPr>
            </w:pPr>
            <w:r w:rsidRPr="00F8048A">
              <w:rPr>
                <w:rFonts w:ascii="Arial" w:hAnsi="Arial" w:cs="Arial"/>
                <w:sz w:val="20"/>
                <w:szCs w:val="20"/>
                <w:u w:val="single"/>
                <w:lang w:eastAsia="nl-NL"/>
              </w:rPr>
              <w:lastRenderedPageBreak/>
              <w:t>Produit 3.2</w:t>
            </w:r>
            <w:r w:rsidRPr="00F8048A">
              <w:rPr>
                <w:rFonts w:ascii="Arial" w:hAnsi="Arial" w:cs="Arial"/>
                <w:sz w:val="20"/>
                <w:szCs w:val="20"/>
                <w:lang w:eastAsia="nl-NL"/>
              </w:rPr>
              <w:br/>
              <w:t>Les autorités locales prennent leur responsabilité concernant les VBG au niveau local, provincial et territorial</w:t>
            </w:r>
          </w:p>
        </w:tc>
        <w:tc>
          <w:tcPr>
            <w:tcW w:w="6120" w:type="dxa"/>
            <w:tcBorders>
              <w:top w:val="single" w:sz="4" w:space="0" w:color="auto"/>
              <w:left w:val="nil"/>
              <w:bottom w:val="single" w:sz="8" w:space="0" w:color="auto"/>
              <w:right w:val="single" w:sz="4" w:space="0" w:color="auto"/>
            </w:tcBorders>
            <w:shd w:val="clear" w:color="auto" w:fill="auto"/>
            <w:vAlign w:val="center"/>
          </w:tcPr>
          <w:p w:rsidR="00DD3122" w:rsidRPr="00F8048A" w:rsidRDefault="00DD3122" w:rsidP="00DD3122">
            <w:pPr>
              <w:spacing w:after="0" w:line="240" w:lineRule="auto"/>
              <w:rPr>
                <w:rFonts w:ascii="Arial" w:hAnsi="Arial" w:cs="Arial"/>
                <w:sz w:val="20"/>
                <w:szCs w:val="20"/>
                <w:u w:val="single"/>
                <w:lang w:eastAsia="nl-NL"/>
              </w:rPr>
            </w:pPr>
            <w:r w:rsidRPr="00F8048A">
              <w:rPr>
                <w:rFonts w:ascii="Arial" w:hAnsi="Arial" w:cs="Arial"/>
                <w:sz w:val="20"/>
                <w:szCs w:val="20"/>
                <w:u w:val="single"/>
                <w:lang w:eastAsia="nl-NL"/>
              </w:rPr>
              <w:t>Produit objectif fin projet</w:t>
            </w:r>
            <w:r w:rsidRPr="00F8048A">
              <w:rPr>
                <w:rFonts w:ascii="Arial" w:hAnsi="Arial" w:cs="Arial"/>
                <w:sz w:val="20"/>
                <w:szCs w:val="20"/>
                <w:lang w:eastAsia="nl-NL"/>
              </w:rPr>
              <w:br/>
              <w:t>Au moins 60% des autorités sont plus actifs dans la prévention de VSBG</w:t>
            </w:r>
          </w:p>
        </w:tc>
        <w:tc>
          <w:tcPr>
            <w:tcW w:w="6705" w:type="dxa"/>
            <w:tcBorders>
              <w:top w:val="single" w:sz="4" w:space="0" w:color="auto"/>
              <w:left w:val="nil"/>
              <w:bottom w:val="single" w:sz="8" w:space="0" w:color="auto"/>
              <w:right w:val="single" w:sz="8" w:space="0" w:color="auto"/>
            </w:tcBorders>
            <w:shd w:val="clear" w:color="auto" w:fill="auto"/>
            <w:noWrap/>
            <w:vAlign w:val="center"/>
          </w:tcPr>
          <w:p w:rsidR="00DD3122" w:rsidRPr="00F8048A" w:rsidRDefault="00DD3122" w:rsidP="00DD3122">
            <w:pPr>
              <w:spacing w:after="0" w:line="240" w:lineRule="auto"/>
              <w:rPr>
                <w:rFonts w:ascii="Arial" w:hAnsi="Arial" w:cs="Arial"/>
                <w:sz w:val="20"/>
                <w:szCs w:val="20"/>
                <w:lang w:eastAsia="nl-NL"/>
              </w:rPr>
            </w:pPr>
            <w:r w:rsidRPr="00F8048A">
              <w:rPr>
                <w:rFonts w:ascii="Arial" w:hAnsi="Arial" w:cs="Arial"/>
                <w:sz w:val="20"/>
                <w:szCs w:val="20"/>
                <w:lang w:eastAsia="nl-NL"/>
              </w:rPr>
              <w:t xml:space="preserve">Manque de </w:t>
            </w:r>
            <w:r w:rsidR="00516BF0" w:rsidRPr="00F8048A">
              <w:rPr>
                <w:rFonts w:ascii="Arial" w:hAnsi="Arial" w:cs="Arial"/>
                <w:sz w:val="20"/>
                <w:szCs w:val="20"/>
                <w:lang w:eastAsia="nl-NL"/>
              </w:rPr>
              <w:t>données</w:t>
            </w:r>
            <w:r w:rsidR="00512185" w:rsidRPr="00F8048A">
              <w:rPr>
                <w:rFonts w:ascii="Arial" w:hAnsi="Arial" w:cs="Arial"/>
                <w:sz w:val="20"/>
                <w:szCs w:val="20"/>
                <w:lang w:eastAsia="nl-NL"/>
              </w:rPr>
              <w:t xml:space="preserve"> de base</w:t>
            </w:r>
            <w:r w:rsidR="00516BF0">
              <w:rPr>
                <w:rFonts w:ascii="Arial" w:hAnsi="Arial" w:cs="Arial"/>
                <w:sz w:val="20"/>
                <w:szCs w:val="20"/>
                <w:lang w:eastAsia="nl-NL"/>
              </w:rPr>
              <w:t xml:space="preserve"> aucun rapport</w:t>
            </w:r>
            <w:r w:rsidRPr="00F8048A">
              <w:rPr>
                <w:rFonts w:ascii="Arial" w:hAnsi="Arial" w:cs="Arial"/>
                <w:sz w:val="20"/>
                <w:szCs w:val="20"/>
                <w:lang w:eastAsia="nl-NL"/>
              </w:rPr>
              <w:t xml:space="preserve"> </w:t>
            </w:r>
          </w:p>
        </w:tc>
      </w:tr>
    </w:tbl>
    <w:p w:rsidR="006E5BD0" w:rsidRPr="00F8048A" w:rsidRDefault="006E5BD0" w:rsidP="00752D7E">
      <w:pPr>
        <w:pBdr>
          <w:bottom w:val="single" w:sz="4" w:space="1" w:color="333399"/>
        </w:pBdr>
        <w:ind w:left="360"/>
        <w:jc w:val="both"/>
        <w:rPr>
          <w:rFonts w:ascii="Calibri" w:hAnsi="Calibri"/>
          <w:sz w:val="24"/>
          <w:szCs w:val="24"/>
        </w:rPr>
        <w:sectPr w:rsidR="006E5BD0" w:rsidRPr="00F8048A" w:rsidSect="006E5BD0">
          <w:pgSz w:w="16838" w:h="11906" w:orient="landscape"/>
          <w:pgMar w:top="1418" w:right="1418" w:bottom="1418" w:left="1418" w:header="709" w:footer="709" w:gutter="0"/>
          <w:cols w:space="708"/>
          <w:docGrid w:linePitch="360"/>
        </w:sectPr>
      </w:pPr>
    </w:p>
    <w:p w:rsidR="00752D7E" w:rsidRPr="00F8048A" w:rsidRDefault="00752D7E" w:rsidP="00752D7E">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lastRenderedPageBreak/>
        <w:t>La gestion du CCP</w:t>
      </w:r>
    </w:p>
    <w:p w:rsidR="00A30643" w:rsidRPr="00F8048A" w:rsidRDefault="00A30643" w:rsidP="00A30643">
      <w:pPr>
        <w:ind w:left="360"/>
        <w:jc w:val="both"/>
        <w:rPr>
          <w:rFonts w:ascii="Calibri" w:hAnsi="Calibri"/>
        </w:rPr>
      </w:pPr>
      <w:r w:rsidRPr="00F8048A">
        <w:rPr>
          <w:rFonts w:ascii="Calibri" w:hAnsi="Calibri"/>
        </w:rPr>
        <w:t xml:space="preserve">La gestion des CCP </w:t>
      </w:r>
      <w:r w:rsidR="00B6359E" w:rsidRPr="00F8048A">
        <w:rPr>
          <w:rFonts w:ascii="Calibri" w:hAnsi="Calibri"/>
        </w:rPr>
        <w:t xml:space="preserve">se fait </w:t>
      </w:r>
      <w:r w:rsidRPr="00F8048A">
        <w:rPr>
          <w:rFonts w:ascii="Calibri" w:hAnsi="Calibri"/>
        </w:rPr>
        <w:t>de manière participative, avec et par les bénéficiaires et la communauté. La figure ci-dessous montre comment les parties prenantes sont impliquées dans la gestion des CCP.</w:t>
      </w:r>
    </w:p>
    <w:p w:rsidR="00752D7E" w:rsidRPr="00F8048A" w:rsidRDefault="00752D7E" w:rsidP="00752D7E">
      <w:pPr>
        <w:jc w:val="center"/>
        <w:rPr>
          <w:rFonts w:ascii="Calibri" w:hAnsi="Calibri"/>
          <w:b/>
          <w:u w:val="single"/>
        </w:rPr>
      </w:pPr>
      <w:r w:rsidRPr="00F8048A">
        <w:rPr>
          <w:rFonts w:ascii="Calibri" w:hAnsi="Calibri"/>
          <w:b/>
          <w:u w:val="single"/>
        </w:rPr>
        <w:t>ORGANIGRAMME DU CCP</w:t>
      </w:r>
    </w:p>
    <w:p w:rsidR="00A30643" w:rsidRPr="00F8048A" w:rsidRDefault="00644B79" w:rsidP="00A30643">
      <w:pPr>
        <w:rPr>
          <w:rFonts w:ascii="Calibri" w:hAnsi="Calibri"/>
        </w:rPr>
      </w:pPr>
      <w:r w:rsidRPr="00F8048A">
        <w:rPr>
          <w:rFonts w:ascii="Calibri" w:hAnsi="Calibri"/>
        </w:rPr>
        <w:pict>
          <v:shapetype id="_x0000_t202" coordsize="21600,21600" o:spt="202" path="m,l,21600r21600,l21600,xe">
            <v:stroke joinstyle="miter"/>
            <v:path gradientshapeok="t" o:connecttype="rect"/>
          </v:shapetype>
          <v:shape id="_x0000_s1032" type="#_x0000_t202" style="position:absolute;margin-left:3in;margin-top:4.55pt;width:180pt;height:67.9pt;z-index:251653120">
            <v:textbox style="mso-next-textbox:#_x0000_s1032">
              <w:txbxContent>
                <w:p w:rsidR="00400A21" w:rsidRDefault="00400A21" w:rsidP="00752D7E">
                  <w:pPr>
                    <w:spacing w:after="0"/>
                    <w:rPr>
                      <w:rFonts w:ascii="Calibri" w:hAnsi="Calibri"/>
                      <w:b/>
                    </w:rPr>
                  </w:pPr>
                  <w:r w:rsidRPr="00B54EC9">
                    <w:rPr>
                      <w:rFonts w:ascii="Calibri" w:hAnsi="Calibri"/>
                      <w:b/>
                    </w:rPr>
                    <w:t>Assemblée Générale</w:t>
                  </w:r>
                </w:p>
                <w:p w:rsidR="00400A21" w:rsidRPr="00B54EC9" w:rsidRDefault="00400A21" w:rsidP="00752D7E">
                  <w:pPr>
                    <w:numPr>
                      <w:ilvl w:val="0"/>
                      <w:numId w:val="39"/>
                    </w:numPr>
                    <w:spacing w:after="0" w:line="240" w:lineRule="auto"/>
                    <w:rPr>
                      <w:rFonts w:ascii="Calibri" w:hAnsi="Calibri"/>
                    </w:rPr>
                  </w:pPr>
                  <w:r w:rsidRPr="00B54EC9">
                    <w:rPr>
                      <w:rFonts w:ascii="Calibri" w:hAnsi="Calibri"/>
                    </w:rPr>
                    <w:t>Bénéficiaires</w:t>
                  </w:r>
                </w:p>
                <w:p w:rsidR="00400A21" w:rsidRPr="00B54EC9" w:rsidRDefault="00400A21" w:rsidP="00752D7E">
                  <w:pPr>
                    <w:numPr>
                      <w:ilvl w:val="0"/>
                      <w:numId w:val="39"/>
                    </w:numPr>
                    <w:spacing w:after="0" w:line="240" w:lineRule="auto"/>
                    <w:rPr>
                      <w:rFonts w:ascii="Calibri" w:hAnsi="Calibri"/>
                    </w:rPr>
                  </w:pPr>
                  <w:r w:rsidRPr="00B54EC9">
                    <w:rPr>
                      <w:rFonts w:ascii="Calibri" w:hAnsi="Calibri"/>
                    </w:rPr>
                    <w:t>Communauté</w:t>
                  </w:r>
                </w:p>
                <w:p w:rsidR="00400A21" w:rsidRPr="00B54EC9" w:rsidRDefault="00400A21" w:rsidP="00752D7E">
                  <w:pPr>
                    <w:numPr>
                      <w:ilvl w:val="0"/>
                      <w:numId w:val="39"/>
                    </w:numPr>
                    <w:spacing w:after="0" w:line="240" w:lineRule="auto"/>
                    <w:rPr>
                      <w:rFonts w:ascii="Calibri" w:hAnsi="Calibri"/>
                    </w:rPr>
                  </w:pPr>
                  <w:r w:rsidRPr="00B54EC9">
                    <w:rPr>
                      <w:rFonts w:ascii="Calibri" w:hAnsi="Calibri"/>
                    </w:rPr>
                    <w:t>Associations féminines</w:t>
                  </w:r>
                </w:p>
              </w:txbxContent>
            </v:textbox>
          </v:shape>
        </w:pict>
      </w:r>
      <w:r w:rsidRPr="00F8048A">
        <w:rPr>
          <w:rFonts w:ascii="Calibri" w:hAnsi="Calibri"/>
        </w:rPr>
        <w:pict>
          <v:line id="_x0000_s1040" style="position:absolute;flip:x;z-index:251661312" from="306pt,265.55pt" to="306pt,292.55pt">
            <v:stroke endarrow="block"/>
          </v:line>
        </w:pict>
      </w:r>
      <w:r w:rsidRPr="00F8048A">
        <w:rPr>
          <w:rFonts w:ascii="Calibri" w:hAnsi="Calibri"/>
        </w:rPr>
        <w:pict>
          <v:line id="_x0000_s1039" style="position:absolute;z-index:251660288" from="306pt,76.55pt" to="306pt,103.55pt">
            <v:stroke endarrow="block"/>
          </v:line>
        </w:pict>
      </w:r>
      <w:r w:rsidRPr="00F8048A">
        <w:rPr>
          <w:rFonts w:ascii="Calibri" w:hAnsi="Calibri"/>
        </w:rPr>
        <w:pict>
          <v:shape id="_x0000_s1034" type="#_x0000_t202" style="position:absolute;margin-left:-9pt;margin-top:130.55pt;width:180pt;height:27pt;z-index:251655168">
            <v:textbox style="mso-next-textbox:#_x0000_s1034">
              <w:txbxContent>
                <w:p w:rsidR="00400A21" w:rsidRDefault="00400A21" w:rsidP="00752D7E">
                  <w:pPr>
                    <w:rPr>
                      <w:rFonts w:ascii="Calibri" w:hAnsi="Calibri"/>
                      <w:b/>
                    </w:rPr>
                  </w:pPr>
                  <w:r>
                    <w:rPr>
                      <w:rFonts w:ascii="Calibri" w:hAnsi="Calibri"/>
                      <w:b/>
                    </w:rPr>
                    <w:t>Division de Genre, famille et Enfant</w:t>
                  </w:r>
                </w:p>
              </w:txbxContent>
            </v:textbox>
          </v:shape>
        </w:pict>
      </w:r>
      <w:r w:rsidRPr="00F8048A">
        <w:rPr>
          <w:rFonts w:ascii="Calibri" w:hAnsi="Calibri"/>
        </w:rPr>
        <w:pict>
          <v:shape id="_x0000_s1033" type="#_x0000_t202" style="position:absolute;margin-left:3in;margin-top:103.55pt;width:180pt;height:81pt;z-index:251654144">
            <v:textbox style="mso-next-textbox:#_x0000_s1033">
              <w:txbxContent>
                <w:p w:rsidR="00400A21" w:rsidRDefault="00400A21" w:rsidP="00752D7E">
                  <w:pPr>
                    <w:spacing w:after="0"/>
                    <w:rPr>
                      <w:rFonts w:ascii="Calibri" w:hAnsi="Calibri"/>
                      <w:b/>
                    </w:rPr>
                  </w:pPr>
                  <w:r>
                    <w:rPr>
                      <w:rFonts w:ascii="Calibri" w:hAnsi="Calibri"/>
                      <w:b/>
                    </w:rPr>
                    <w:t>Comité de gestion</w:t>
                  </w:r>
                </w:p>
                <w:p w:rsidR="00400A21" w:rsidRPr="00B54EC9" w:rsidRDefault="00400A21" w:rsidP="00752D7E">
                  <w:pPr>
                    <w:numPr>
                      <w:ilvl w:val="0"/>
                      <w:numId w:val="39"/>
                    </w:numPr>
                    <w:spacing w:after="0" w:line="240" w:lineRule="auto"/>
                    <w:rPr>
                      <w:rFonts w:ascii="Calibri" w:hAnsi="Calibri"/>
                    </w:rPr>
                  </w:pPr>
                  <w:r w:rsidRPr="00B54EC9">
                    <w:rPr>
                      <w:rFonts w:ascii="Calibri" w:hAnsi="Calibri"/>
                    </w:rPr>
                    <w:t>Bénéficiaires</w:t>
                  </w:r>
                </w:p>
                <w:p w:rsidR="00400A21" w:rsidRPr="00B54EC9" w:rsidRDefault="00400A21" w:rsidP="00752D7E">
                  <w:pPr>
                    <w:numPr>
                      <w:ilvl w:val="0"/>
                      <w:numId w:val="39"/>
                    </w:numPr>
                    <w:spacing w:after="0" w:line="240" w:lineRule="auto"/>
                    <w:rPr>
                      <w:rFonts w:ascii="Calibri" w:hAnsi="Calibri"/>
                    </w:rPr>
                  </w:pPr>
                  <w:r>
                    <w:rPr>
                      <w:rFonts w:ascii="Calibri" w:hAnsi="Calibri"/>
                    </w:rPr>
                    <w:t>Autorités locales</w:t>
                  </w:r>
                </w:p>
                <w:p w:rsidR="00400A21" w:rsidRDefault="00400A21" w:rsidP="00752D7E">
                  <w:pPr>
                    <w:numPr>
                      <w:ilvl w:val="0"/>
                      <w:numId w:val="39"/>
                    </w:numPr>
                    <w:spacing w:after="0" w:line="240" w:lineRule="auto"/>
                    <w:rPr>
                      <w:rFonts w:ascii="Calibri" w:hAnsi="Calibri"/>
                    </w:rPr>
                  </w:pPr>
                  <w:r>
                    <w:rPr>
                      <w:rFonts w:ascii="Calibri" w:hAnsi="Calibri"/>
                    </w:rPr>
                    <w:t>Comité locale de développement</w:t>
                  </w:r>
                </w:p>
                <w:p w:rsidR="00400A21" w:rsidRPr="00B54EC9" w:rsidRDefault="00400A21" w:rsidP="00752D7E">
                  <w:pPr>
                    <w:numPr>
                      <w:ilvl w:val="0"/>
                      <w:numId w:val="39"/>
                    </w:numPr>
                    <w:spacing w:after="0" w:line="240" w:lineRule="auto"/>
                    <w:rPr>
                      <w:rFonts w:ascii="Calibri" w:hAnsi="Calibri"/>
                    </w:rPr>
                  </w:pPr>
                  <w:r>
                    <w:rPr>
                      <w:rFonts w:ascii="Calibri" w:hAnsi="Calibri"/>
                    </w:rPr>
                    <w:t>Services techniques de l’Etat</w:t>
                  </w:r>
                </w:p>
              </w:txbxContent>
            </v:textbox>
          </v:shape>
        </w:pict>
      </w:r>
      <w:r w:rsidRPr="00F8048A">
        <w:rPr>
          <w:rFonts w:ascii="Calibri" w:hAnsi="Calibri"/>
        </w:rPr>
        <w:pict>
          <v:shape id="_x0000_s1036" type="#_x0000_t202" style="position:absolute;margin-left:99pt;margin-top:301.55pt;width:99pt;height:27pt;z-index:251657216">
            <v:textbox style="mso-next-textbox:#_x0000_s1036">
              <w:txbxContent>
                <w:p w:rsidR="00400A21" w:rsidRPr="00310ACB" w:rsidRDefault="00400A21" w:rsidP="00752D7E">
                  <w:pPr>
                    <w:spacing w:after="0"/>
                    <w:rPr>
                      <w:rFonts w:ascii="Calibri" w:hAnsi="Calibri"/>
                    </w:rPr>
                  </w:pPr>
                  <w:r w:rsidRPr="00310ACB">
                    <w:rPr>
                      <w:rFonts w:ascii="Calibri" w:hAnsi="Calibri"/>
                    </w:rPr>
                    <w:t>Filière d’</w:t>
                  </w:r>
                  <w:r>
                    <w:rPr>
                      <w:rFonts w:ascii="Calibri" w:hAnsi="Calibri"/>
                    </w:rPr>
                    <w:t>activité 2</w:t>
                  </w:r>
                </w:p>
              </w:txbxContent>
            </v:textbox>
          </v:shape>
        </w:pict>
      </w:r>
      <w:r w:rsidRPr="00F8048A">
        <w:rPr>
          <w:rFonts w:ascii="Calibri" w:hAnsi="Calibri"/>
        </w:rPr>
        <w:pict>
          <v:shape id="_x0000_s1038" type="#_x0000_t202" style="position:absolute;margin-left:315pt;margin-top:301.55pt;width:99pt;height:27pt;z-index:251659264">
            <v:textbox style="mso-next-textbox:#_x0000_s1038">
              <w:txbxContent>
                <w:p w:rsidR="00400A21" w:rsidRPr="00310ACB" w:rsidRDefault="00400A21" w:rsidP="00752D7E">
                  <w:pPr>
                    <w:spacing w:after="0"/>
                    <w:rPr>
                      <w:rFonts w:ascii="Calibri" w:hAnsi="Calibri"/>
                    </w:rPr>
                  </w:pPr>
                  <w:r w:rsidRPr="00310ACB">
                    <w:rPr>
                      <w:rFonts w:ascii="Calibri" w:hAnsi="Calibri"/>
                    </w:rPr>
                    <w:t>Filière d’</w:t>
                  </w:r>
                  <w:r>
                    <w:rPr>
                      <w:rFonts w:ascii="Calibri" w:hAnsi="Calibri"/>
                    </w:rPr>
                    <w:t>activité x</w:t>
                  </w:r>
                </w:p>
              </w:txbxContent>
            </v:textbox>
          </v:shape>
        </w:pict>
      </w:r>
      <w:r w:rsidRPr="00F8048A">
        <w:rPr>
          <w:rFonts w:ascii="Calibri" w:hAnsi="Calibri"/>
        </w:rPr>
        <w:pict>
          <v:shape id="_x0000_s1037" type="#_x0000_t202" style="position:absolute;margin-left:207pt;margin-top:301.55pt;width:99pt;height:27pt;z-index:251658240">
            <v:textbox style="mso-next-textbox:#_x0000_s1037">
              <w:txbxContent>
                <w:p w:rsidR="00400A21" w:rsidRPr="00310ACB" w:rsidRDefault="00400A21" w:rsidP="00752D7E">
                  <w:pPr>
                    <w:spacing w:after="0"/>
                    <w:rPr>
                      <w:rFonts w:ascii="Calibri" w:hAnsi="Calibri"/>
                    </w:rPr>
                  </w:pPr>
                  <w:r w:rsidRPr="00310ACB">
                    <w:rPr>
                      <w:rFonts w:ascii="Calibri" w:hAnsi="Calibri"/>
                    </w:rPr>
                    <w:t>Filière d’</w:t>
                  </w:r>
                  <w:r>
                    <w:rPr>
                      <w:rFonts w:ascii="Calibri" w:hAnsi="Calibri"/>
                    </w:rPr>
                    <w:t>activité 3</w:t>
                  </w:r>
                </w:p>
              </w:txbxContent>
            </v:textbox>
          </v:shape>
        </w:pict>
      </w:r>
      <w:r w:rsidRPr="00F8048A">
        <w:rPr>
          <w:rFonts w:ascii="Calibri" w:hAnsi="Calibri"/>
        </w:rPr>
        <w:pict>
          <v:shape id="_x0000_s1035" type="#_x0000_t202" style="position:absolute;margin-left:-18pt;margin-top:301.55pt;width:99pt;height:27pt;z-index:251656192">
            <v:textbox style="mso-next-textbox:#_x0000_s1035">
              <w:txbxContent>
                <w:p w:rsidR="00400A21" w:rsidRPr="00310ACB" w:rsidRDefault="00400A21" w:rsidP="00752D7E">
                  <w:pPr>
                    <w:spacing w:after="0"/>
                    <w:rPr>
                      <w:rFonts w:ascii="Calibri" w:hAnsi="Calibri"/>
                    </w:rPr>
                  </w:pPr>
                  <w:r w:rsidRPr="00310ACB">
                    <w:rPr>
                      <w:rFonts w:ascii="Calibri" w:hAnsi="Calibri"/>
                    </w:rPr>
                    <w:t>Filière d’activité 1</w:t>
                  </w:r>
                </w:p>
              </w:txbxContent>
            </v:textbox>
          </v:shape>
        </w:pict>
      </w:r>
      <w:r w:rsidRPr="00F8048A">
        <w:rPr>
          <w:rFonts w:ascii="Calibri" w:hAnsi="Calibri"/>
        </w:rPr>
      </w:r>
      <w:r w:rsidRPr="00F8048A">
        <w:rPr>
          <w:rFonts w:ascii="Calibri" w:hAnsi="Calibri"/>
        </w:rPr>
        <w:pict>
          <v:group id="_x0000_s1026" editas="canvas" style="width:450pt;height:271.15pt;mso-position-horizontal-relative:char;mso-position-vertical-relative:line" coordorigin="2205,2955" coordsize="7200,43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5;top:2955;width:7200;height:4338" o:preferrelative="f">
              <v:fill o:detectmouseclick="t"/>
              <v:path o:extrusionok="t" o:connecttype="none"/>
              <o:lock v:ext="edit" text="t"/>
            </v:shape>
            <v:shape id="_x0000_s1028" type="#_x0000_t202" style="position:absolute;left:5661;top:6267;width:2880;height:864">
              <v:textbox style="mso-next-textbox:#_x0000_s1028">
                <w:txbxContent>
                  <w:p w:rsidR="00400A21" w:rsidRDefault="00400A21" w:rsidP="00752D7E">
                    <w:pPr>
                      <w:spacing w:after="0"/>
                      <w:rPr>
                        <w:rFonts w:ascii="Calibri" w:hAnsi="Calibri"/>
                        <w:b/>
                      </w:rPr>
                    </w:pPr>
                    <w:r>
                      <w:rPr>
                        <w:rFonts w:ascii="Calibri" w:hAnsi="Calibri"/>
                        <w:b/>
                      </w:rPr>
                      <w:t>Direction :</w:t>
                    </w:r>
                  </w:p>
                  <w:p w:rsidR="00400A21" w:rsidRDefault="00400A21" w:rsidP="00752D7E">
                    <w:pPr>
                      <w:numPr>
                        <w:ilvl w:val="0"/>
                        <w:numId w:val="39"/>
                      </w:numPr>
                      <w:spacing w:after="0" w:line="240" w:lineRule="auto"/>
                      <w:rPr>
                        <w:rFonts w:ascii="Calibri" w:hAnsi="Calibri"/>
                      </w:rPr>
                    </w:pPr>
                    <w:r>
                      <w:rPr>
                        <w:rFonts w:ascii="Calibri" w:hAnsi="Calibri"/>
                      </w:rPr>
                      <w:t>Gestion quotidienne</w:t>
                    </w:r>
                  </w:p>
                  <w:p w:rsidR="00400A21" w:rsidRPr="00B54EC9" w:rsidRDefault="00400A21" w:rsidP="00752D7E">
                    <w:pPr>
                      <w:numPr>
                        <w:ilvl w:val="0"/>
                        <w:numId w:val="39"/>
                      </w:numPr>
                      <w:spacing w:after="0" w:line="240" w:lineRule="auto"/>
                      <w:rPr>
                        <w:rFonts w:ascii="Calibri" w:hAnsi="Calibri"/>
                      </w:rPr>
                    </w:pPr>
                    <w:r>
                      <w:rPr>
                        <w:rFonts w:ascii="Calibri" w:hAnsi="Calibri"/>
                      </w:rPr>
                      <w:t xml:space="preserve"> bénéficiaire et communauté</w:t>
                    </w:r>
                  </w:p>
                </w:txbxContent>
              </v:textbox>
            </v:shape>
            <v:line id="_x0000_s1029" style="position:absolute" from="4941,5259" to="5661,5259">
              <v:stroke startarrow="block" endarrow="block"/>
            </v:line>
            <v:line id="_x0000_s1030" style="position:absolute" from="7101,5979" to="7101,6267">
              <v:stroke startarrow="block" endarrow="block"/>
            </v:line>
            <v:line id="_x0000_s1031" style="position:absolute" from="7101,7275" to="7101,7275">
              <v:stroke endarrow="block"/>
            </v:line>
            <w10:wrap type="none"/>
            <w10:anchorlock/>
          </v:group>
        </w:pict>
      </w:r>
    </w:p>
    <w:p w:rsidR="00A30643" w:rsidRPr="00F8048A" w:rsidRDefault="00A30643" w:rsidP="00A30643">
      <w:pPr>
        <w:rPr>
          <w:rFonts w:ascii="Calibri" w:hAnsi="Calibri"/>
        </w:rPr>
      </w:pPr>
    </w:p>
    <w:p w:rsidR="00A30643" w:rsidRPr="00F8048A" w:rsidRDefault="00A30643" w:rsidP="00A30643">
      <w:pPr>
        <w:rPr>
          <w:rFonts w:ascii="Calibri" w:hAnsi="Calibri"/>
        </w:rPr>
      </w:pPr>
    </w:p>
    <w:p w:rsidR="00A30643" w:rsidRPr="00F8048A" w:rsidRDefault="00A30643" w:rsidP="00A30643">
      <w:pPr>
        <w:rPr>
          <w:rFonts w:ascii="Calibri" w:hAnsi="Calibri"/>
        </w:rPr>
      </w:pPr>
    </w:p>
    <w:p w:rsidR="00E73E93" w:rsidRPr="00F8048A" w:rsidRDefault="00E73E93" w:rsidP="00F74F40">
      <w:pPr>
        <w:ind w:left="360"/>
        <w:jc w:val="both"/>
        <w:rPr>
          <w:rFonts w:ascii="Calibri" w:hAnsi="Calibri"/>
        </w:rPr>
      </w:pPr>
      <w:r w:rsidRPr="00F8048A">
        <w:rPr>
          <w:rFonts w:ascii="Calibri" w:hAnsi="Calibri"/>
        </w:rPr>
        <w:t>Le CCP est un</w:t>
      </w:r>
      <w:r w:rsidR="001E1BB8" w:rsidRPr="00F8048A">
        <w:rPr>
          <w:rFonts w:ascii="Calibri" w:hAnsi="Calibri"/>
        </w:rPr>
        <w:t>e</w:t>
      </w:r>
      <w:r w:rsidRPr="00F8048A">
        <w:rPr>
          <w:rFonts w:ascii="Calibri" w:hAnsi="Calibri"/>
        </w:rPr>
        <w:t xml:space="preserve"> propriété communautaire, supervisée par l’Etat. </w:t>
      </w:r>
      <w:r w:rsidR="001E1BB8" w:rsidRPr="00F8048A">
        <w:rPr>
          <w:rFonts w:ascii="Calibri" w:hAnsi="Calibri"/>
        </w:rPr>
        <w:t xml:space="preserve">L’organe central dans la gestion est l’organe de direction. La direction est composée d’une directrice, une secrétaire, une sentinelle et deux assistants </w:t>
      </w:r>
      <w:r w:rsidR="00B6359E" w:rsidRPr="00F8048A">
        <w:rPr>
          <w:rFonts w:ascii="Calibri" w:hAnsi="Calibri"/>
        </w:rPr>
        <w:t>psycho-sociaux</w:t>
      </w:r>
      <w:r w:rsidR="001E1BB8" w:rsidRPr="00F8048A">
        <w:rPr>
          <w:rFonts w:ascii="Calibri" w:hAnsi="Calibri"/>
        </w:rPr>
        <w:t xml:space="preserve">. Son rôle est </w:t>
      </w:r>
      <w:r w:rsidR="00B6359E" w:rsidRPr="00F8048A">
        <w:rPr>
          <w:rFonts w:ascii="Calibri" w:hAnsi="Calibri"/>
        </w:rPr>
        <w:t xml:space="preserve">de coordonner, de contrôler et de diriger  les </w:t>
      </w:r>
      <w:r w:rsidR="001E1BB8" w:rsidRPr="00F8048A">
        <w:rPr>
          <w:rFonts w:ascii="Calibri" w:hAnsi="Calibri"/>
        </w:rPr>
        <w:t xml:space="preserve"> activités.</w:t>
      </w:r>
      <w:r w:rsidR="00C524F7" w:rsidRPr="00F8048A">
        <w:rPr>
          <w:rFonts w:ascii="Calibri" w:hAnsi="Calibri"/>
        </w:rPr>
        <w:t xml:space="preserve"> </w:t>
      </w:r>
      <w:r w:rsidR="00B6359E" w:rsidRPr="00F8048A">
        <w:rPr>
          <w:rFonts w:ascii="Calibri" w:hAnsi="Calibri"/>
        </w:rPr>
        <w:t>Les membres de la direction sont nommés</w:t>
      </w:r>
      <w:r w:rsidR="00C524F7" w:rsidRPr="00F8048A">
        <w:rPr>
          <w:rFonts w:ascii="Calibri" w:hAnsi="Calibri"/>
        </w:rPr>
        <w:t xml:space="preserve"> par le Comité de Gestion.</w:t>
      </w:r>
    </w:p>
    <w:p w:rsidR="001E1BB8" w:rsidRPr="00F8048A" w:rsidRDefault="00BB0C89" w:rsidP="00F74F40">
      <w:pPr>
        <w:ind w:left="360"/>
        <w:jc w:val="both"/>
        <w:rPr>
          <w:rFonts w:ascii="Calibri" w:hAnsi="Calibri"/>
        </w:rPr>
      </w:pPr>
      <w:r>
        <w:rPr>
          <w:rFonts w:ascii="Calibri" w:hAnsi="Calibri"/>
        </w:rPr>
        <w:t>L</w:t>
      </w:r>
      <w:r w:rsidR="001E1BB8" w:rsidRPr="00F8048A">
        <w:rPr>
          <w:rFonts w:ascii="Calibri" w:hAnsi="Calibri"/>
        </w:rPr>
        <w:t xml:space="preserve">’Assemblée Générale </w:t>
      </w:r>
      <w:r w:rsidR="00B6359E" w:rsidRPr="00F8048A">
        <w:rPr>
          <w:rFonts w:ascii="Calibri" w:hAnsi="Calibri"/>
        </w:rPr>
        <w:t xml:space="preserve">est constituée par </w:t>
      </w:r>
      <w:r w:rsidR="001E1BB8" w:rsidRPr="00F8048A">
        <w:rPr>
          <w:rFonts w:ascii="Calibri" w:hAnsi="Calibri"/>
        </w:rPr>
        <w:t>tous les bénéficiaires, les membres de la communauté, des associations féminines et des ONGs locales. Le comité de gestion est</w:t>
      </w:r>
      <w:r w:rsidR="00C524F7" w:rsidRPr="00F8048A">
        <w:rPr>
          <w:rFonts w:ascii="Calibri" w:hAnsi="Calibri"/>
        </w:rPr>
        <w:t xml:space="preserve"> élu par l’Assemblée Général</w:t>
      </w:r>
      <w:r w:rsidR="00B6359E" w:rsidRPr="00F8048A">
        <w:rPr>
          <w:rFonts w:ascii="Calibri" w:hAnsi="Calibri"/>
        </w:rPr>
        <w:t>e</w:t>
      </w:r>
      <w:r w:rsidR="001E1BB8" w:rsidRPr="00F8048A">
        <w:rPr>
          <w:rFonts w:ascii="Calibri" w:hAnsi="Calibri"/>
        </w:rPr>
        <w:t xml:space="preserve"> </w:t>
      </w:r>
      <w:r w:rsidR="00C524F7" w:rsidRPr="00F8048A">
        <w:rPr>
          <w:rFonts w:ascii="Calibri" w:hAnsi="Calibri"/>
        </w:rPr>
        <w:t xml:space="preserve">et </w:t>
      </w:r>
      <w:r w:rsidR="00B6359E" w:rsidRPr="00F8048A">
        <w:rPr>
          <w:rFonts w:ascii="Calibri" w:hAnsi="Calibri"/>
        </w:rPr>
        <w:t xml:space="preserve">les membres sont les </w:t>
      </w:r>
      <w:r w:rsidR="001E1BB8" w:rsidRPr="00F8048A">
        <w:rPr>
          <w:rFonts w:ascii="Calibri" w:hAnsi="Calibri"/>
        </w:rPr>
        <w:t>bénéficiaire</w:t>
      </w:r>
      <w:r w:rsidR="00C524F7" w:rsidRPr="00F8048A">
        <w:rPr>
          <w:rFonts w:ascii="Calibri" w:hAnsi="Calibri"/>
        </w:rPr>
        <w:t>s</w:t>
      </w:r>
      <w:r w:rsidR="00B6359E" w:rsidRPr="00F8048A">
        <w:rPr>
          <w:rFonts w:ascii="Calibri" w:hAnsi="Calibri"/>
        </w:rPr>
        <w:t xml:space="preserve"> des CCP</w:t>
      </w:r>
      <w:r w:rsidR="001E1BB8" w:rsidRPr="00F8048A">
        <w:rPr>
          <w:rFonts w:ascii="Calibri" w:hAnsi="Calibri"/>
        </w:rPr>
        <w:t>,</w:t>
      </w:r>
      <w:r w:rsidR="00A86670" w:rsidRPr="00F8048A">
        <w:rPr>
          <w:rFonts w:ascii="Calibri" w:hAnsi="Calibri"/>
        </w:rPr>
        <w:t xml:space="preserve"> </w:t>
      </w:r>
      <w:r w:rsidR="00B6359E" w:rsidRPr="00F8048A">
        <w:rPr>
          <w:rFonts w:ascii="Calibri" w:hAnsi="Calibri"/>
        </w:rPr>
        <w:t xml:space="preserve">les </w:t>
      </w:r>
      <w:r w:rsidR="001E1BB8" w:rsidRPr="00F8048A">
        <w:rPr>
          <w:rFonts w:ascii="Calibri" w:hAnsi="Calibri"/>
        </w:rPr>
        <w:t xml:space="preserve">autorités locales, </w:t>
      </w:r>
      <w:r w:rsidR="00B6359E" w:rsidRPr="00F8048A">
        <w:rPr>
          <w:rFonts w:ascii="Calibri" w:hAnsi="Calibri"/>
        </w:rPr>
        <w:t xml:space="preserve">les membres des </w:t>
      </w:r>
      <w:r w:rsidR="001E1BB8" w:rsidRPr="00F8048A">
        <w:rPr>
          <w:rFonts w:ascii="Calibri" w:hAnsi="Calibri"/>
        </w:rPr>
        <w:t xml:space="preserve">comités </w:t>
      </w:r>
      <w:r w:rsidR="00516BF0" w:rsidRPr="00F8048A">
        <w:rPr>
          <w:rFonts w:ascii="Calibri" w:hAnsi="Calibri"/>
        </w:rPr>
        <w:t>locaux</w:t>
      </w:r>
      <w:r w:rsidR="001E1BB8" w:rsidRPr="00F8048A">
        <w:rPr>
          <w:rFonts w:ascii="Calibri" w:hAnsi="Calibri"/>
        </w:rPr>
        <w:t xml:space="preserve"> de développement et</w:t>
      </w:r>
      <w:r w:rsidR="00B6359E" w:rsidRPr="00F8048A">
        <w:rPr>
          <w:rFonts w:ascii="Calibri" w:hAnsi="Calibri"/>
        </w:rPr>
        <w:t xml:space="preserve"> les </w:t>
      </w:r>
      <w:r w:rsidR="001E1BB8" w:rsidRPr="00F8048A">
        <w:rPr>
          <w:rFonts w:ascii="Calibri" w:hAnsi="Calibri"/>
        </w:rPr>
        <w:t xml:space="preserve">services techniques de l’état. Dans le comité de gestion il y a un(e) président(e), un(e) vice président(e), un(e) trésorier(e), un(e) secrétaire et deux conseiller(e)s. Le président et deux autres membres </w:t>
      </w:r>
      <w:r w:rsidR="00A86670" w:rsidRPr="00F8048A">
        <w:rPr>
          <w:rFonts w:ascii="Calibri" w:hAnsi="Calibri"/>
        </w:rPr>
        <w:t xml:space="preserve">reçoivent </w:t>
      </w:r>
      <w:r w:rsidR="001E1BB8" w:rsidRPr="00F8048A">
        <w:rPr>
          <w:rFonts w:ascii="Calibri" w:hAnsi="Calibri"/>
        </w:rPr>
        <w:t xml:space="preserve"> un salaire.</w:t>
      </w:r>
    </w:p>
    <w:p w:rsidR="005E317C" w:rsidRPr="00F8048A" w:rsidRDefault="00C524F7" w:rsidP="0027261D">
      <w:pPr>
        <w:ind w:left="360"/>
        <w:jc w:val="both"/>
        <w:rPr>
          <w:rFonts w:ascii="Calibri" w:hAnsi="Calibri"/>
        </w:rPr>
      </w:pPr>
      <w:r w:rsidRPr="0027261D">
        <w:rPr>
          <w:rFonts w:ascii="Calibri" w:hAnsi="Calibri"/>
        </w:rPr>
        <w:t>Par exemple au</w:t>
      </w:r>
      <w:r w:rsidR="00A86670" w:rsidRPr="0027261D">
        <w:rPr>
          <w:rFonts w:ascii="Calibri" w:hAnsi="Calibri"/>
        </w:rPr>
        <w:t xml:space="preserve"> CCP de</w:t>
      </w:r>
      <w:r w:rsidRPr="0027261D">
        <w:rPr>
          <w:rFonts w:ascii="Calibri" w:hAnsi="Calibri"/>
        </w:rPr>
        <w:t xml:space="preserve"> Bitale, le salaire de la présidente </w:t>
      </w:r>
      <w:r w:rsidR="00A86670" w:rsidRPr="0027261D">
        <w:rPr>
          <w:rFonts w:ascii="Calibri" w:hAnsi="Calibri"/>
        </w:rPr>
        <w:t xml:space="preserve">est de </w:t>
      </w:r>
      <w:r w:rsidR="00250645" w:rsidRPr="0027261D">
        <w:rPr>
          <w:rFonts w:ascii="Calibri" w:hAnsi="Calibri"/>
        </w:rPr>
        <w:t>150</w:t>
      </w:r>
      <w:r w:rsidRPr="0027261D">
        <w:rPr>
          <w:rFonts w:ascii="Calibri" w:hAnsi="Calibri"/>
        </w:rPr>
        <w:t xml:space="preserve">$ par mois, </w:t>
      </w:r>
      <w:r w:rsidR="00A86670" w:rsidRPr="0027261D">
        <w:rPr>
          <w:rFonts w:ascii="Calibri" w:hAnsi="Calibri"/>
        </w:rPr>
        <w:t xml:space="preserve">les </w:t>
      </w:r>
      <w:r w:rsidRPr="0027261D">
        <w:rPr>
          <w:rFonts w:ascii="Calibri" w:hAnsi="Calibri"/>
        </w:rPr>
        <w:t xml:space="preserve">deux autres </w:t>
      </w:r>
      <w:r w:rsidR="00A86670" w:rsidRPr="0027261D">
        <w:rPr>
          <w:rFonts w:ascii="Calibri" w:hAnsi="Calibri"/>
        </w:rPr>
        <w:t xml:space="preserve"> membres </w:t>
      </w:r>
      <w:r w:rsidRPr="0027261D">
        <w:rPr>
          <w:rFonts w:ascii="Calibri" w:hAnsi="Calibri"/>
        </w:rPr>
        <w:t xml:space="preserve">gagnent </w:t>
      </w:r>
      <w:r w:rsidR="00A86670" w:rsidRPr="0027261D">
        <w:rPr>
          <w:rFonts w:ascii="Calibri" w:hAnsi="Calibri"/>
        </w:rPr>
        <w:t>chacun $ 70</w:t>
      </w:r>
      <w:r w:rsidRPr="0027261D">
        <w:rPr>
          <w:rFonts w:ascii="Calibri" w:hAnsi="Calibri"/>
        </w:rPr>
        <w:t xml:space="preserve"> par mois. Comme</w:t>
      </w:r>
      <w:r w:rsidR="00A86670" w:rsidRPr="0027261D">
        <w:rPr>
          <w:rFonts w:ascii="Calibri" w:hAnsi="Calibri"/>
        </w:rPr>
        <w:t xml:space="preserve"> on le constat</w:t>
      </w:r>
      <w:r w:rsidR="004214B0" w:rsidRPr="0027261D">
        <w:rPr>
          <w:rFonts w:ascii="Calibri" w:hAnsi="Calibri"/>
        </w:rPr>
        <w:t>e</w:t>
      </w:r>
      <w:r w:rsidR="00A86670" w:rsidRPr="0027261D">
        <w:rPr>
          <w:rFonts w:ascii="Calibri" w:hAnsi="Calibri"/>
        </w:rPr>
        <w:t xml:space="preserve">, ces montants sont </w:t>
      </w:r>
      <w:r w:rsidR="00516BF0" w:rsidRPr="0027261D">
        <w:rPr>
          <w:rFonts w:ascii="Calibri" w:hAnsi="Calibri"/>
        </w:rPr>
        <w:t>très</w:t>
      </w:r>
      <w:r w:rsidR="00A86670" w:rsidRPr="0027261D">
        <w:rPr>
          <w:rFonts w:ascii="Calibri" w:hAnsi="Calibri"/>
        </w:rPr>
        <w:t xml:space="preserve"> </w:t>
      </w:r>
      <w:r w:rsidR="00516BF0" w:rsidRPr="0027261D">
        <w:rPr>
          <w:rFonts w:ascii="Calibri" w:hAnsi="Calibri"/>
        </w:rPr>
        <w:t>élevées</w:t>
      </w:r>
      <w:r w:rsidR="00A86670" w:rsidRPr="0027261D">
        <w:rPr>
          <w:rFonts w:ascii="Calibri" w:hAnsi="Calibri"/>
        </w:rPr>
        <w:t xml:space="preserve"> par rapport aux </w:t>
      </w:r>
      <w:r w:rsidRPr="0027261D">
        <w:rPr>
          <w:rFonts w:ascii="Calibri" w:hAnsi="Calibri"/>
        </w:rPr>
        <w:t>revenues mensuelles des bénéficiaires</w:t>
      </w:r>
      <w:r w:rsidR="00A86670" w:rsidRPr="0027261D">
        <w:rPr>
          <w:rFonts w:ascii="Calibri" w:hAnsi="Calibri"/>
        </w:rPr>
        <w:t xml:space="preserve"> qui varient </w:t>
      </w:r>
      <w:r w:rsidRPr="0027261D">
        <w:rPr>
          <w:rFonts w:ascii="Calibri" w:hAnsi="Calibri"/>
        </w:rPr>
        <w:t xml:space="preserve">entre 10 et 20$, non seulement </w:t>
      </w:r>
      <w:r w:rsidR="00A86670" w:rsidRPr="0027261D">
        <w:rPr>
          <w:rFonts w:ascii="Calibri" w:hAnsi="Calibri"/>
        </w:rPr>
        <w:t xml:space="preserve">que </w:t>
      </w:r>
      <w:r w:rsidRPr="0027261D">
        <w:rPr>
          <w:rFonts w:ascii="Calibri" w:hAnsi="Calibri"/>
        </w:rPr>
        <w:t>la différence</w:t>
      </w:r>
      <w:r w:rsidR="00A86670" w:rsidRPr="0027261D">
        <w:rPr>
          <w:rFonts w:ascii="Calibri" w:hAnsi="Calibri"/>
        </w:rPr>
        <w:t xml:space="preserve"> est très </w:t>
      </w:r>
      <w:r w:rsidR="004214B0" w:rsidRPr="0027261D">
        <w:rPr>
          <w:rFonts w:ascii="Calibri" w:hAnsi="Calibri"/>
        </w:rPr>
        <w:t>grande</w:t>
      </w:r>
      <w:r w:rsidRPr="0027261D">
        <w:rPr>
          <w:rFonts w:ascii="Calibri" w:hAnsi="Calibri"/>
        </w:rPr>
        <w:t xml:space="preserve">, </w:t>
      </w:r>
      <w:r w:rsidR="0027261D">
        <w:rPr>
          <w:rFonts w:ascii="Calibri" w:hAnsi="Calibri"/>
        </w:rPr>
        <w:t>mais aussi</w:t>
      </w:r>
      <w:r w:rsidR="00BB0C89" w:rsidRPr="0027261D">
        <w:rPr>
          <w:rFonts w:ascii="Calibri" w:hAnsi="Calibri"/>
        </w:rPr>
        <w:t>,</w:t>
      </w:r>
      <w:r w:rsidR="0075526D" w:rsidRPr="0027261D">
        <w:rPr>
          <w:rFonts w:ascii="Calibri" w:hAnsi="Calibri"/>
        </w:rPr>
        <w:t xml:space="preserve"> </w:t>
      </w:r>
      <w:r w:rsidRPr="0027261D">
        <w:rPr>
          <w:rFonts w:ascii="Calibri" w:hAnsi="Calibri"/>
        </w:rPr>
        <w:t xml:space="preserve">il </w:t>
      </w:r>
      <w:r w:rsidR="0075526D" w:rsidRPr="0027261D">
        <w:rPr>
          <w:rFonts w:ascii="Calibri" w:hAnsi="Calibri"/>
        </w:rPr>
        <w:t>n’est pas évident que ces salaires  puissent continuer d’</w:t>
      </w:r>
      <w:r w:rsidR="00516BF0" w:rsidRPr="0027261D">
        <w:rPr>
          <w:rFonts w:ascii="Calibri" w:hAnsi="Calibri"/>
        </w:rPr>
        <w:t>être</w:t>
      </w:r>
      <w:r w:rsidR="004214B0" w:rsidRPr="0027261D">
        <w:rPr>
          <w:rFonts w:ascii="Calibri" w:hAnsi="Calibri"/>
        </w:rPr>
        <w:t xml:space="preserve"> versés</w:t>
      </w:r>
      <w:r w:rsidR="0075526D" w:rsidRPr="0027261D">
        <w:rPr>
          <w:rFonts w:ascii="Calibri" w:hAnsi="Calibri"/>
        </w:rPr>
        <w:t xml:space="preserve"> pendant longtemps et </w:t>
      </w:r>
      <w:r w:rsidRPr="0027261D">
        <w:rPr>
          <w:rFonts w:ascii="Calibri" w:hAnsi="Calibri"/>
        </w:rPr>
        <w:t xml:space="preserve"> ainsi compromettant la pérennité du </w:t>
      </w:r>
      <w:r w:rsidRPr="0027261D">
        <w:rPr>
          <w:rFonts w:ascii="Calibri" w:hAnsi="Calibri"/>
        </w:rPr>
        <w:lastRenderedPageBreak/>
        <w:t xml:space="preserve">CCP. </w:t>
      </w:r>
      <w:r w:rsidR="00156E40" w:rsidRPr="0027261D">
        <w:rPr>
          <w:rFonts w:ascii="Calibri" w:hAnsi="Calibri"/>
        </w:rPr>
        <w:t xml:space="preserve">Notons que </w:t>
      </w:r>
      <w:r w:rsidRPr="0027261D">
        <w:rPr>
          <w:rFonts w:ascii="Calibri" w:hAnsi="Calibri"/>
        </w:rPr>
        <w:t>Si les membres d</w:t>
      </w:r>
      <w:r w:rsidR="0075526D" w:rsidRPr="0027261D">
        <w:rPr>
          <w:rFonts w:ascii="Calibri" w:hAnsi="Calibri"/>
        </w:rPr>
        <w:t xml:space="preserve">u </w:t>
      </w:r>
      <w:r w:rsidRPr="0027261D">
        <w:rPr>
          <w:rFonts w:ascii="Calibri" w:hAnsi="Calibri"/>
        </w:rPr>
        <w:t>Comité de gestion</w:t>
      </w:r>
      <w:r w:rsidR="00156E40" w:rsidRPr="0027261D">
        <w:rPr>
          <w:rFonts w:ascii="Calibri" w:hAnsi="Calibri"/>
        </w:rPr>
        <w:t xml:space="preserve"> étaient </w:t>
      </w:r>
      <w:r w:rsidR="00F74F40" w:rsidRPr="0027261D">
        <w:rPr>
          <w:rFonts w:ascii="Calibri" w:hAnsi="Calibri"/>
        </w:rPr>
        <w:t>élus</w:t>
      </w:r>
      <w:r w:rsidRPr="0027261D">
        <w:rPr>
          <w:rFonts w:ascii="Calibri" w:hAnsi="Calibri"/>
        </w:rPr>
        <w:t xml:space="preserve"> parmi </w:t>
      </w:r>
      <w:r w:rsidR="00EE457D" w:rsidRPr="0027261D">
        <w:rPr>
          <w:rFonts w:ascii="Calibri" w:hAnsi="Calibri"/>
        </w:rPr>
        <w:t>les femmes bénéficiaires</w:t>
      </w:r>
      <w:r w:rsidRPr="0027261D">
        <w:rPr>
          <w:rFonts w:ascii="Calibri" w:hAnsi="Calibri"/>
        </w:rPr>
        <w:t xml:space="preserve">, </w:t>
      </w:r>
      <w:r w:rsidR="00156E40" w:rsidRPr="0027261D">
        <w:rPr>
          <w:rFonts w:ascii="Calibri" w:hAnsi="Calibri"/>
        </w:rPr>
        <w:t xml:space="preserve">il ne serait pas nécessaire d’envisager </w:t>
      </w:r>
      <w:r w:rsidRPr="0027261D">
        <w:rPr>
          <w:rFonts w:ascii="Calibri" w:hAnsi="Calibri"/>
        </w:rPr>
        <w:t xml:space="preserve">un </w:t>
      </w:r>
      <w:r w:rsidR="003612B8" w:rsidRPr="0027261D">
        <w:rPr>
          <w:rFonts w:ascii="Calibri" w:hAnsi="Calibri"/>
        </w:rPr>
        <w:t>salaire</w:t>
      </w:r>
      <w:r w:rsidR="00156E40" w:rsidRPr="0027261D">
        <w:rPr>
          <w:rFonts w:ascii="Calibri" w:hAnsi="Calibri"/>
        </w:rPr>
        <w:t xml:space="preserve"> pour les membres de ce comité mais </w:t>
      </w:r>
      <w:r w:rsidR="00BB0C89" w:rsidRPr="0027261D">
        <w:rPr>
          <w:rFonts w:ascii="Calibri" w:hAnsi="Calibri"/>
        </w:rPr>
        <w:t xml:space="preserve">elles </w:t>
      </w:r>
      <w:r w:rsidR="00516BF0" w:rsidRPr="0027261D">
        <w:rPr>
          <w:rFonts w:ascii="Calibri" w:hAnsi="Calibri"/>
        </w:rPr>
        <w:t>défendrai</w:t>
      </w:r>
      <w:r w:rsidR="00BB0C89" w:rsidRPr="0027261D">
        <w:rPr>
          <w:rFonts w:ascii="Calibri" w:hAnsi="Calibri"/>
        </w:rPr>
        <w:t>en</w:t>
      </w:r>
      <w:r w:rsidR="00516BF0" w:rsidRPr="0027261D">
        <w:rPr>
          <w:rFonts w:ascii="Calibri" w:hAnsi="Calibri"/>
        </w:rPr>
        <w:t>t</w:t>
      </w:r>
      <w:r w:rsidR="00156E40" w:rsidRPr="0027261D">
        <w:rPr>
          <w:rFonts w:ascii="Calibri" w:hAnsi="Calibri"/>
        </w:rPr>
        <w:t xml:space="preserve"> mieux les droits et </w:t>
      </w:r>
      <w:r w:rsidR="00516BF0" w:rsidRPr="0027261D">
        <w:rPr>
          <w:rFonts w:ascii="Calibri" w:hAnsi="Calibri"/>
        </w:rPr>
        <w:t>intérêts</w:t>
      </w:r>
      <w:r w:rsidR="00156E40" w:rsidRPr="0027261D">
        <w:rPr>
          <w:rFonts w:ascii="Calibri" w:hAnsi="Calibri"/>
        </w:rPr>
        <w:t xml:space="preserve"> des membres des CCP</w:t>
      </w:r>
      <w:r w:rsidR="00516BF0" w:rsidRPr="0027261D">
        <w:rPr>
          <w:rFonts w:ascii="Calibri" w:hAnsi="Calibri"/>
        </w:rPr>
        <w:t xml:space="preserve">. </w:t>
      </w:r>
      <w:r w:rsidR="005E317C" w:rsidRPr="0027261D">
        <w:rPr>
          <w:rFonts w:ascii="Calibri" w:hAnsi="Calibri"/>
        </w:rPr>
        <w:t>L’équipe n’a pas pu trouver des manuels de procédures</w:t>
      </w:r>
      <w:r w:rsidR="00BB0C89" w:rsidRPr="0027261D">
        <w:rPr>
          <w:rFonts w:ascii="Calibri" w:hAnsi="Calibri"/>
        </w:rPr>
        <w:t xml:space="preserve">  de gestion, </w:t>
      </w:r>
      <w:r w:rsidR="005E317C" w:rsidRPr="0027261D">
        <w:rPr>
          <w:rFonts w:ascii="Calibri" w:hAnsi="Calibri"/>
        </w:rPr>
        <w:t xml:space="preserve"> </w:t>
      </w:r>
      <w:r w:rsidR="00156E40" w:rsidRPr="0027261D">
        <w:rPr>
          <w:rFonts w:ascii="Calibri" w:hAnsi="Calibri"/>
        </w:rPr>
        <w:t xml:space="preserve">ni </w:t>
      </w:r>
      <w:r w:rsidR="005E317C" w:rsidRPr="0027261D">
        <w:rPr>
          <w:rFonts w:ascii="Calibri" w:hAnsi="Calibri"/>
        </w:rPr>
        <w:t xml:space="preserve"> des manuels d’opérations dans les CCP. Les règles par rapport aux activités et à la formation ne sont pas claires et </w:t>
      </w:r>
      <w:r w:rsidR="00156E40" w:rsidRPr="0027261D">
        <w:rPr>
          <w:rFonts w:ascii="Calibri" w:hAnsi="Calibri"/>
        </w:rPr>
        <w:t>diffèrent selon le CCP</w:t>
      </w:r>
      <w:r w:rsidR="00516BF0" w:rsidRPr="0027261D">
        <w:rPr>
          <w:rFonts w:ascii="Calibri" w:hAnsi="Calibri"/>
        </w:rPr>
        <w:t>.</w:t>
      </w:r>
      <w:r w:rsidR="0027261D" w:rsidRPr="0027261D">
        <w:rPr>
          <w:rFonts w:ascii="Calibri" w:hAnsi="Calibri"/>
        </w:rPr>
        <w:t xml:space="preserve"> Il y a quand même du progrès ;</w:t>
      </w:r>
      <w:r w:rsidR="0027261D">
        <w:rPr>
          <w:rFonts w:ascii="Calibri" w:hAnsi="Calibri"/>
        </w:rPr>
        <w:t xml:space="preserve"> certains</w:t>
      </w:r>
      <w:r w:rsidR="0027261D" w:rsidRPr="0027261D">
        <w:rPr>
          <w:rFonts w:ascii="Calibri" w:hAnsi="Calibri"/>
        </w:rPr>
        <w:t xml:space="preserve"> </w:t>
      </w:r>
      <w:r w:rsidR="0027261D">
        <w:rPr>
          <w:rFonts w:ascii="Calibri" w:hAnsi="Calibri"/>
        </w:rPr>
        <w:t xml:space="preserve">outils </w:t>
      </w:r>
      <w:r w:rsidR="0027261D" w:rsidRPr="0027261D">
        <w:rPr>
          <w:rFonts w:ascii="Calibri" w:hAnsi="Calibri"/>
        </w:rPr>
        <w:t xml:space="preserve">ont </w:t>
      </w:r>
      <w:r w:rsidR="0027261D">
        <w:rPr>
          <w:rFonts w:ascii="Calibri" w:hAnsi="Calibri"/>
        </w:rPr>
        <w:t xml:space="preserve">déjà </w:t>
      </w:r>
      <w:r w:rsidR="0027261D" w:rsidRPr="0027261D">
        <w:rPr>
          <w:rFonts w:ascii="Calibri" w:hAnsi="Calibri"/>
        </w:rPr>
        <w:t>été conçu</w:t>
      </w:r>
      <w:r w:rsidR="0027261D">
        <w:rPr>
          <w:rFonts w:ascii="Calibri" w:hAnsi="Calibri"/>
        </w:rPr>
        <w:t>s et rendus disponible</w:t>
      </w:r>
      <w:r w:rsidR="0027261D" w:rsidRPr="0027261D">
        <w:rPr>
          <w:rFonts w:ascii="Calibri" w:hAnsi="Calibri"/>
        </w:rPr>
        <w:t>s. L’activité va se poursuivre au premier trimestre de l’année 2012</w:t>
      </w:r>
    </w:p>
    <w:p w:rsidR="00183EAE" w:rsidRPr="00F8048A" w:rsidRDefault="00183EAE" w:rsidP="00183EAE">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Les groupes cibles</w:t>
      </w:r>
    </w:p>
    <w:p w:rsidR="00183EAE" w:rsidRPr="00F8048A" w:rsidRDefault="00183EAE" w:rsidP="00183EAE">
      <w:pPr>
        <w:ind w:left="360"/>
        <w:jc w:val="both"/>
        <w:rPr>
          <w:rFonts w:ascii="Calibri" w:hAnsi="Calibri"/>
        </w:rPr>
      </w:pPr>
      <w:r w:rsidRPr="00F8048A">
        <w:rPr>
          <w:rFonts w:ascii="Calibri" w:hAnsi="Calibri"/>
        </w:rPr>
        <w:t xml:space="preserve">Selon les documents, le projet </w:t>
      </w:r>
      <w:r w:rsidR="00156E40" w:rsidRPr="00F8048A">
        <w:rPr>
          <w:rFonts w:ascii="Calibri" w:hAnsi="Calibri"/>
        </w:rPr>
        <w:t xml:space="preserve"> s’adresse aux </w:t>
      </w:r>
      <w:r w:rsidRPr="00F8048A">
        <w:rPr>
          <w:rFonts w:ascii="Calibri" w:hAnsi="Calibri"/>
        </w:rPr>
        <w:t xml:space="preserve"> group</w:t>
      </w:r>
      <w:r w:rsidR="00156E40" w:rsidRPr="00F8048A">
        <w:rPr>
          <w:rFonts w:ascii="Calibri" w:hAnsi="Calibri"/>
        </w:rPr>
        <w:t>e</w:t>
      </w:r>
      <w:r w:rsidRPr="00F8048A">
        <w:rPr>
          <w:rFonts w:ascii="Calibri" w:hAnsi="Calibri"/>
        </w:rPr>
        <w:t xml:space="preserve">s </w:t>
      </w:r>
      <w:r w:rsidR="00156E40" w:rsidRPr="00F8048A">
        <w:rPr>
          <w:rFonts w:ascii="Calibri" w:hAnsi="Calibri"/>
        </w:rPr>
        <w:t xml:space="preserve"> cibles </w:t>
      </w:r>
      <w:r w:rsidRPr="00F8048A">
        <w:rPr>
          <w:rFonts w:ascii="Calibri" w:hAnsi="Calibri"/>
        </w:rPr>
        <w:t>suivants :</w:t>
      </w:r>
    </w:p>
    <w:p w:rsidR="00183EAE" w:rsidRPr="00F8048A" w:rsidRDefault="00183EAE" w:rsidP="00183EAE">
      <w:pPr>
        <w:numPr>
          <w:ilvl w:val="0"/>
          <w:numId w:val="41"/>
        </w:numPr>
        <w:jc w:val="both"/>
        <w:rPr>
          <w:rFonts w:ascii="Calibri" w:hAnsi="Calibri"/>
        </w:rPr>
      </w:pPr>
      <w:r w:rsidRPr="00F8048A">
        <w:rPr>
          <w:rFonts w:ascii="Calibri" w:hAnsi="Calibri"/>
        </w:rPr>
        <w:t>Les femmes et les filles</w:t>
      </w:r>
      <w:r w:rsidR="00156E40" w:rsidRPr="00F8048A">
        <w:rPr>
          <w:rFonts w:ascii="Calibri" w:hAnsi="Calibri"/>
        </w:rPr>
        <w:t> ;</w:t>
      </w:r>
      <w:r w:rsidRPr="00F8048A">
        <w:rPr>
          <w:rFonts w:ascii="Calibri" w:hAnsi="Calibri"/>
        </w:rPr>
        <w:t xml:space="preserve"> </w:t>
      </w:r>
    </w:p>
    <w:p w:rsidR="00183EAE" w:rsidRPr="00F8048A" w:rsidRDefault="00183EAE" w:rsidP="00183EAE">
      <w:pPr>
        <w:numPr>
          <w:ilvl w:val="0"/>
          <w:numId w:val="41"/>
        </w:numPr>
        <w:jc w:val="both"/>
        <w:rPr>
          <w:rFonts w:ascii="Calibri" w:hAnsi="Calibri"/>
        </w:rPr>
      </w:pPr>
      <w:r w:rsidRPr="00F8048A">
        <w:rPr>
          <w:rFonts w:ascii="Calibri" w:hAnsi="Calibri"/>
        </w:rPr>
        <w:t>Les autorités gouvernementales</w:t>
      </w:r>
      <w:r w:rsidR="00156E40" w:rsidRPr="00F8048A">
        <w:rPr>
          <w:rFonts w:ascii="Calibri" w:hAnsi="Calibri"/>
        </w:rPr>
        <w:t> ;</w:t>
      </w:r>
    </w:p>
    <w:p w:rsidR="00183EAE" w:rsidRPr="00F8048A" w:rsidRDefault="00183EAE" w:rsidP="00183EAE">
      <w:pPr>
        <w:numPr>
          <w:ilvl w:val="0"/>
          <w:numId w:val="41"/>
        </w:numPr>
        <w:jc w:val="both"/>
        <w:rPr>
          <w:rFonts w:ascii="Calibri" w:hAnsi="Calibri"/>
        </w:rPr>
      </w:pPr>
      <w:r w:rsidRPr="00F8048A">
        <w:rPr>
          <w:rFonts w:ascii="Calibri" w:hAnsi="Calibri"/>
        </w:rPr>
        <w:t>Les leaders communautaires</w:t>
      </w:r>
      <w:r w:rsidR="00156E40" w:rsidRPr="00F8048A">
        <w:rPr>
          <w:rFonts w:ascii="Calibri" w:hAnsi="Calibri"/>
        </w:rPr>
        <w:t> ;</w:t>
      </w:r>
    </w:p>
    <w:p w:rsidR="00183EAE" w:rsidRPr="00F8048A" w:rsidRDefault="00183EAE" w:rsidP="00183EAE">
      <w:pPr>
        <w:numPr>
          <w:ilvl w:val="0"/>
          <w:numId w:val="41"/>
        </w:numPr>
        <w:jc w:val="both"/>
        <w:rPr>
          <w:rFonts w:ascii="Calibri" w:hAnsi="Calibri"/>
        </w:rPr>
      </w:pPr>
      <w:r w:rsidRPr="00F8048A">
        <w:rPr>
          <w:rFonts w:ascii="Calibri" w:hAnsi="Calibri"/>
        </w:rPr>
        <w:t xml:space="preserve">Les structures de coordination des interventions; </w:t>
      </w:r>
    </w:p>
    <w:p w:rsidR="00183EAE" w:rsidRPr="00F8048A" w:rsidRDefault="00183EAE" w:rsidP="00183EAE">
      <w:pPr>
        <w:numPr>
          <w:ilvl w:val="0"/>
          <w:numId w:val="41"/>
        </w:numPr>
        <w:jc w:val="both"/>
        <w:rPr>
          <w:rFonts w:ascii="Calibri" w:hAnsi="Calibri"/>
        </w:rPr>
      </w:pPr>
      <w:r w:rsidRPr="00F8048A">
        <w:rPr>
          <w:rFonts w:ascii="Calibri" w:hAnsi="Calibri"/>
        </w:rPr>
        <w:t>Les ONG, les groupements féminins, les organisations communautaires de base</w:t>
      </w:r>
    </w:p>
    <w:p w:rsidR="00183EAE" w:rsidRPr="00F8048A" w:rsidRDefault="00183EAE" w:rsidP="00183EAE">
      <w:pPr>
        <w:numPr>
          <w:ilvl w:val="0"/>
          <w:numId w:val="41"/>
        </w:numPr>
        <w:jc w:val="both"/>
        <w:rPr>
          <w:rFonts w:ascii="Calibri" w:hAnsi="Calibri"/>
        </w:rPr>
      </w:pPr>
      <w:r w:rsidRPr="00F8048A">
        <w:rPr>
          <w:rFonts w:ascii="Calibri" w:hAnsi="Calibri"/>
        </w:rPr>
        <w:t xml:space="preserve">Les jeune filles et </w:t>
      </w:r>
      <w:r w:rsidR="00516BF0" w:rsidRPr="00F8048A">
        <w:rPr>
          <w:rFonts w:ascii="Calibri" w:hAnsi="Calibri"/>
        </w:rPr>
        <w:t>garçons.</w:t>
      </w:r>
    </w:p>
    <w:p w:rsidR="00183EAE" w:rsidRPr="00F8048A" w:rsidRDefault="00183EAE" w:rsidP="00F74F40">
      <w:pPr>
        <w:ind w:left="360"/>
        <w:jc w:val="both"/>
        <w:rPr>
          <w:rFonts w:ascii="Calibri" w:hAnsi="Calibri"/>
        </w:rPr>
      </w:pPr>
      <w:r w:rsidRPr="00F8048A">
        <w:rPr>
          <w:rFonts w:ascii="Calibri" w:hAnsi="Calibri"/>
        </w:rPr>
        <w:t>Par rapport aux filles et garçons, le projet n’a pas mis en œuvre des activités</w:t>
      </w:r>
      <w:r w:rsidR="00086B63" w:rsidRPr="00F8048A">
        <w:rPr>
          <w:rFonts w:ascii="Calibri" w:hAnsi="Calibri"/>
        </w:rPr>
        <w:t xml:space="preserve"> qui </w:t>
      </w:r>
      <w:r w:rsidR="00516BF0" w:rsidRPr="00F8048A">
        <w:rPr>
          <w:rFonts w:ascii="Calibri" w:hAnsi="Calibri"/>
        </w:rPr>
        <w:t>ciblent</w:t>
      </w:r>
      <w:r w:rsidR="00086B63" w:rsidRPr="00F8048A">
        <w:rPr>
          <w:rFonts w:ascii="Calibri" w:hAnsi="Calibri"/>
        </w:rPr>
        <w:t xml:space="preserve"> </w:t>
      </w:r>
      <w:r w:rsidRPr="00F8048A">
        <w:rPr>
          <w:rFonts w:ascii="Calibri" w:hAnsi="Calibri"/>
        </w:rPr>
        <w:t xml:space="preserve"> clairement ce </w:t>
      </w:r>
      <w:r w:rsidR="00516BF0" w:rsidRPr="00F8048A">
        <w:rPr>
          <w:rFonts w:ascii="Calibri" w:hAnsi="Calibri"/>
        </w:rPr>
        <w:t>groupe.</w:t>
      </w:r>
      <w:r w:rsidRPr="00F8048A">
        <w:rPr>
          <w:rFonts w:ascii="Calibri" w:hAnsi="Calibri"/>
        </w:rPr>
        <w:t xml:space="preserve"> </w:t>
      </w:r>
      <w:r w:rsidR="00086B63" w:rsidRPr="00F8048A">
        <w:rPr>
          <w:rFonts w:ascii="Calibri" w:hAnsi="Calibri"/>
        </w:rPr>
        <w:t>Toutes fois, Ils</w:t>
      </w:r>
      <w:r w:rsidRPr="00F8048A">
        <w:rPr>
          <w:rFonts w:ascii="Calibri" w:hAnsi="Calibri"/>
        </w:rPr>
        <w:t xml:space="preserve"> ont pu bénéficier</w:t>
      </w:r>
      <w:r w:rsidR="00516BF0">
        <w:rPr>
          <w:rFonts w:ascii="Calibri" w:hAnsi="Calibri"/>
        </w:rPr>
        <w:t xml:space="preserve"> </w:t>
      </w:r>
      <w:r w:rsidRPr="00F8048A">
        <w:rPr>
          <w:rFonts w:ascii="Calibri" w:hAnsi="Calibri"/>
        </w:rPr>
        <w:t>de</w:t>
      </w:r>
      <w:r w:rsidR="00086B63" w:rsidRPr="00F8048A">
        <w:rPr>
          <w:rFonts w:ascii="Calibri" w:hAnsi="Calibri"/>
        </w:rPr>
        <w:t xml:space="preserve">s </w:t>
      </w:r>
      <w:r w:rsidR="00516BF0" w:rsidRPr="00F8048A">
        <w:rPr>
          <w:rFonts w:ascii="Calibri" w:hAnsi="Calibri"/>
        </w:rPr>
        <w:t>séances</w:t>
      </w:r>
      <w:r w:rsidR="00086B63" w:rsidRPr="00F8048A">
        <w:rPr>
          <w:rFonts w:ascii="Calibri" w:hAnsi="Calibri"/>
        </w:rPr>
        <w:t xml:space="preserve"> de</w:t>
      </w:r>
      <w:r w:rsidRPr="00F8048A">
        <w:rPr>
          <w:rFonts w:ascii="Calibri" w:hAnsi="Calibri"/>
        </w:rPr>
        <w:t xml:space="preserve"> sensibilisation</w:t>
      </w:r>
      <w:r w:rsidR="00086B63" w:rsidRPr="00F8048A">
        <w:rPr>
          <w:rFonts w:ascii="Calibri" w:hAnsi="Calibri"/>
        </w:rPr>
        <w:t xml:space="preserve"> d’ordre </w:t>
      </w:r>
      <w:r w:rsidRPr="00F8048A">
        <w:rPr>
          <w:rFonts w:ascii="Calibri" w:hAnsi="Calibri"/>
        </w:rPr>
        <w:t xml:space="preserve"> générale, mais il n’y a pas </w:t>
      </w:r>
      <w:r w:rsidR="003612B8" w:rsidRPr="00F8048A">
        <w:rPr>
          <w:rFonts w:ascii="Calibri" w:hAnsi="Calibri"/>
        </w:rPr>
        <w:t>d</w:t>
      </w:r>
      <w:r w:rsidRPr="00F8048A">
        <w:rPr>
          <w:rFonts w:ascii="Calibri" w:hAnsi="Calibri"/>
        </w:rPr>
        <w:t xml:space="preserve">e sensibilisation spécifique ciblant les jeunes. </w:t>
      </w:r>
      <w:r w:rsidR="003612B8" w:rsidRPr="00F8048A">
        <w:rPr>
          <w:rFonts w:ascii="Calibri" w:hAnsi="Calibri"/>
        </w:rPr>
        <w:t xml:space="preserve">Les leaders communautaires ne sont pas spécifiquement ciblés non plus. </w:t>
      </w:r>
      <w:r w:rsidR="00BB0C89">
        <w:rPr>
          <w:rFonts w:ascii="Calibri" w:hAnsi="Calibri"/>
        </w:rPr>
        <w:t xml:space="preserve"> Les leaders d’opinions pourraient peser de leur poids dans la cohésion sociale (non stigmatisation des femmes et hommes victimes des violences sexuelles)</w:t>
      </w:r>
      <w:r w:rsidR="0027261D">
        <w:rPr>
          <w:rFonts w:ascii="Calibri" w:hAnsi="Calibri"/>
        </w:rPr>
        <w:t>.</w:t>
      </w:r>
    </w:p>
    <w:p w:rsidR="00762252" w:rsidRPr="00F8048A" w:rsidRDefault="00762252" w:rsidP="00A30643">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La situation au Nord Kivu</w:t>
      </w:r>
    </w:p>
    <w:p w:rsidR="00120F08" w:rsidRPr="00F8048A" w:rsidRDefault="00120F08" w:rsidP="00120F08">
      <w:pPr>
        <w:ind w:left="360"/>
        <w:jc w:val="both"/>
        <w:rPr>
          <w:rFonts w:ascii="Calibri" w:hAnsi="Calibri"/>
        </w:rPr>
      </w:pPr>
      <w:r w:rsidRPr="00F8048A">
        <w:rPr>
          <w:rFonts w:ascii="Calibri" w:hAnsi="Calibri"/>
        </w:rPr>
        <w:t xml:space="preserve">A Nord-Kivu, il </w:t>
      </w:r>
      <w:r w:rsidR="003612B8" w:rsidRPr="00F8048A">
        <w:rPr>
          <w:rFonts w:ascii="Calibri" w:hAnsi="Calibri"/>
        </w:rPr>
        <w:t>y a 6 CCPs où</w:t>
      </w:r>
      <w:r w:rsidRPr="00F8048A">
        <w:rPr>
          <w:rFonts w:ascii="Calibri" w:hAnsi="Calibri"/>
        </w:rPr>
        <w:t xml:space="preserve"> le projet PSAR</w:t>
      </w:r>
      <w:r w:rsidR="00086B63" w:rsidRPr="00F8048A">
        <w:rPr>
          <w:rFonts w:ascii="Calibri" w:hAnsi="Calibri"/>
        </w:rPr>
        <w:t xml:space="preserve"> développe </w:t>
      </w:r>
      <w:r w:rsidRPr="00F8048A">
        <w:rPr>
          <w:rFonts w:ascii="Calibri" w:hAnsi="Calibri"/>
        </w:rPr>
        <w:t xml:space="preserve">ses </w:t>
      </w:r>
      <w:r w:rsidR="00086B63" w:rsidRPr="00F8048A">
        <w:rPr>
          <w:rFonts w:ascii="Calibri" w:hAnsi="Calibri"/>
        </w:rPr>
        <w:t>activités.</w:t>
      </w:r>
      <w:r w:rsidR="004214B0">
        <w:rPr>
          <w:rFonts w:ascii="Calibri" w:hAnsi="Calibri"/>
        </w:rPr>
        <w:t xml:space="preserve"> </w:t>
      </w:r>
      <w:r w:rsidRPr="00F8048A">
        <w:rPr>
          <w:rFonts w:ascii="Calibri" w:hAnsi="Calibri"/>
        </w:rPr>
        <w:t xml:space="preserve">Parmi ces </w:t>
      </w:r>
      <w:r w:rsidR="0074655A" w:rsidRPr="00F8048A">
        <w:rPr>
          <w:rFonts w:ascii="Calibri" w:hAnsi="Calibri"/>
        </w:rPr>
        <w:t>s</w:t>
      </w:r>
      <w:r w:rsidRPr="00F8048A">
        <w:rPr>
          <w:rFonts w:ascii="Calibri" w:hAnsi="Calibri"/>
        </w:rPr>
        <w:t xml:space="preserve">ix, il y a deux, notamment </w:t>
      </w:r>
      <w:r w:rsidR="00086B63" w:rsidRPr="00F8048A">
        <w:rPr>
          <w:rFonts w:ascii="Calibri" w:hAnsi="Calibri"/>
        </w:rPr>
        <w:t xml:space="preserve">celui de </w:t>
      </w:r>
      <w:r w:rsidRPr="00F8048A">
        <w:rPr>
          <w:rFonts w:ascii="Calibri" w:hAnsi="Calibri"/>
        </w:rPr>
        <w:t xml:space="preserve">Mangina </w:t>
      </w:r>
      <w:r w:rsidR="00516BF0" w:rsidRPr="00F8048A">
        <w:rPr>
          <w:rFonts w:ascii="Calibri" w:hAnsi="Calibri"/>
        </w:rPr>
        <w:t>et d’Oïcha, qui ont servi comme CCPs pilotes et qui existaient déjà avant le démarrage des activités du</w:t>
      </w:r>
      <w:r w:rsidRPr="00F8048A">
        <w:rPr>
          <w:rFonts w:ascii="Calibri" w:hAnsi="Calibri"/>
        </w:rPr>
        <w:t xml:space="preserve"> projet PSAR. Ces CCPs sont sous la responsabilité du PNUD bureau du terrain à Beni, comme les CCP à Mbutaba, Kamango et </w:t>
      </w:r>
      <w:r w:rsidR="00516BF0">
        <w:rPr>
          <w:rFonts w:ascii="Calibri" w:hAnsi="Calibri"/>
        </w:rPr>
        <w:t>Burusi</w:t>
      </w:r>
      <w:r w:rsidRPr="00F8048A">
        <w:rPr>
          <w:rFonts w:ascii="Calibri" w:hAnsi="Calibri"/>
        </w:rPr>
        <w:t xml:space="preserve">. Les bâtiments </w:t>
      </w:r>
      <w:r w:rsidR="00EB72D5">
        <w:rPr>
          <w:rFonts w:ascii="Calibri" w:hAnsi="Calibri"/>
        </w:rPr>
        <w:t>des trois</w:t>
      </w:r>
      <w:r w:rsidRPr="00F8048A">
        <w:rPr>
          <w:rFonts w:ascii="Calibri" w:hAnsi="Calibri"/>
        </w:rPr>
        <w:t xml:space="preserve"> </w:t>
      </w:r>
      <w:r w:rsidR="00BC2D7B" w:rsidRPr="00F8048A">
        <w:rPr>
          <w:rFonts w:ascii="Calibri" w:hAnsi="Calibri"/>
        </w:rPr>
        <w:t xml:space="preserve">derniers </w:t>
      </w:r>
      <w:r w:rsidRPr="00F8048A">
        <w:rPr>
          <w:rFonts w:ascii="Calibri" w:hAnsi="Calibri"/>
        </w:rPr>
        <w:t>CCPs sont construits par financement du projet</w:t>
      </w:r>
      <w:r w:rsidR="00BC2D7B" w:rsidRPr="00F8048A">
        <w:rPr>
          <w:rFonts w:ascii="Calibri" w:hAnsi="Calibri"/>
        </w:rPr>
        <w:t xml:space="preserve"> </w:t>
      </w:r>
      <w:r w:rsidR="00EB72D5">
        <w:rPr>
          <w:rFonts w:ascii="Calibri" w:hAnsi="Calibri"/>
        </w:rPr>
        <w:t>« </w:t>
      </w:r>
      <w:r w:rsidR="00143752" w:rsidRPr="00F8048A">
        <w:rPr>
          <w:rFonts w:ascii="Calibri" w:hAnsi="Calibri"/>
        </w:rPr>
        <w:t>Le projet d’Appui à la stabilisation et prévention</w:t>
      </w:r>
      <w:r w:rsidR="00EB72D5">
        <w:rPr>
          <w:rFonts w:ascii="Calibri" w:hAnsi="Calibri"/>
        </w:rPr>
        <w:t xml:space="preserve"> des conflits dans le Nord Kivu »</w:t>
      </w:r>
      <w:r w:rsidR="00143752" w:rsidRPr="00F8048A">
        <w:rPr>
          <w:rFonts w:ascii="Calibri" w:hAnsi="Calibri"/>
        </w:rPr>
        <w:t xml:space="preserve"> (financé par le fonds MDG du Gouvernement espagnol) exécuté par la FAO, le PNUD et l’UNICEF</w:t>
      </w:r>
      <w:r w:rsidRPr="00F8048A">
        <w:rPr>
          <w:rFonts w:ascii="Calibri" w:hAnsi="Calibri"/>
        </w:rPr>
        <w:t xml:space="preserve">, un projet </w:t>
      </w:r>
      <w:r w:rsidR="00143752" w:rsidRPr="00F8048A">
        <w:rPr>
          <w:rFonts w:ascii="Calibri" w:hAnsi="Calibri"/>
        </w:rPr>
        <w:t xml:space="preserve">de deux ans </w:t>
      </w:r>
      <w:r w:rsidRPr="00F8048A">
        <w:rPr>
          <w:rFonts w:ascii="Calibri" w:hAnsi="Calibri"/>
        </w:rPr>
        <w:t xml:space="preserve">qui </w:t>
      </w:r>
      <w:r w:rsidR="00BC2D7B" w:rsidRPr="00F8048A">
        <w:rPr>
          <w:rFonts w:ascii="Calibri" w:hAnsi="Calibri"/>
        </w:rPr>
        <w:t>s’est</w:t>
      </w:r>
      <w:r w:rsidRPr="00F8048A">
        <w:rPr>
          <w:rFonts w:ascii="Calibri" w:hAnsi="Calibri"/>
        </w:rPr>
        <w:t xml:space="preserve"> </w:t>
      </w:r>
      <w:r w:rsidR="00143752" w:rsidRPr="00F8048A">
        <w:rPr>
          <w:rFonts w:ascii="Calibri" w:hAnsi="Calibri"/>
        </w:rPr>
        <w:t>terminé en mars 2011</w:t>
      </w:r>
      <w:r w:rsidRPr="00F8048A">
        <w:rPr>
          <w:rFonts w:ascii="Calibri" w:hAnsi="Calibri"/>
        </w:rPr>
        <w:t>. Comme le budget au début avait prévu la construction de ces bâtiments, le projet a pu utiliser les fonds ainsi libérées pour</w:t>
      </w:r>
      <w:r w:rsidR="00BC2D7B" w:rsidRPr="00F8048A">
        <w:rPr>
          <w:rFonts w:ascii="Calibri" w:hAnsi="Calibri"/>
        </w:rPr>
        <w:t xml:space="preserve"> </w:t>
      </w:r>
      <w:r w:rsidR="00516BF0" w:rsidRPr="00F8048A">
        <w:rPr>
          <w:rFonts w:ascii="Calibri" w:hAnsi="Calibri"/>
        </w:rPr>
        <w:t>réaliser</w:t>
      </w:r>
      <w:r w:rsidR="00BC2D7B" w:rsidRPr="00F8048A">
        <w:rPr>
          <w:rFonts w:ascii="Calibri" w:hAnsi="Calibri"/>
        </w:rPr>
        <w:t xml:space="preserve"> </w:t>
      </w:r>
      <w:r w:rsidR="00C74900" w:rsidRPr="00F8048A">
        <w:rPr>
          <w:rFonts w:ascii="Calibri" w:hAnsi="Calibri"/>
        </w:rPr>
        <w:t xml:space="preserve"> d’autres</w:t>
      </w:r>
      <w:r w:rsidRPr="00F8048A">
        <w:rPr>
          <w:rFonts w:ascii="Calibri" w:hAnsi="Calibri"/>
        </w:rPr>
        <w:t xml:space="preserve"> activités.</w:t>
      </w:r>
    </w:p>
    <w:p w:rsidR="00762252" w:rsidRPr="00F8048A" w:rsidRDefault="00762252" w:rsidP="00B176CA">
      <w:pPr>
        <w:spacing w:after="120"/>
        <w:ind w:left="357"/>
        <w:jc w:val="both"/>
        <w:rPr>
          <w:rFonts w:ascii="Calibri" w:hAnsi="Calibri"/>
        </w:rPr>
      </w:pPr>
      <w:r w:rsidRPr="00F8048A">
        <w:rPr>
          <w:rFonts w:ascii="Calibri" w:hAnsi="Calibri"/>
        </w:rPr>
        <w:t>T</w:t>
      </w:r>
      <w:r w:rsidR="009C42CA" w:rsidRPr="00F8048A">
        <w:rPr>
          <w:rFonts w:ascii="Calibri" w:hAnsi="Calibri"/>
        </w:rPr>
        <w:t>ableau</w:t>
      </w:r>
      <w:r w:rsidRPr="00F8048A">
        <w:rPr>
          <w:rFonts w:ascii="Calibri" w:hAnsi="Calibri"/>
        </w:rPr>
        <w:t xml:space="preserve"> </w:t>
      </w:r>
      <w:r w:rsidR="003612B8" w:rsidRPr="00F8048A">
        <w:rPr>
          <w:rFonts w:ascii="Calibri" w:hAnsi="Calibri"/>
        </w:rPr>
        <w:t>2</w:t>
      </w:r>
      <w:r w:rsidR="00B176CA" w:rsidRPr="00F8048A">
        <w:rPr>
          <w:rFonts w:ascii="Calibri" w:hAnsi="Calibri"/>
        </w:rPr>
        <w:t xml:space="preserve"> : Les CCP, leurs partenaires ONG </w:t>
      </w:r>
      <w:r w:rsidRPr="00F8048A">
        <w:rPr>
          <w:rFonts w:ascii="Calibri" w:hAnsi="Calibri"/>
        </w:rPr>
        <w:t>et leurs bénéficiaires au Nord-Kivu</w:t>
      </w:r>
    </w:p>
    <w:tbl>
      <w:tblPr>
        <w:tblW w:w="86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8"/>
        <w:gridCol w:w="1180"/>
        <w:gridCol w:w="1260"/>
        <w:gridCol w:w="1080"/>
        <w:gridCol w:w="4010"/>
      </w:tblGrid>
      <w:tr w:rsidR="00E077B2" w:rsidRPr="00F8048A" w:rsidTr="005B7022">
        <w:tc>
          <w:tcPr>
            <w:tcW w:w="1138" w:type="dxa"/>
          </w:tcPr>
          <w:p w:rsidR="00D734C8" w:rsidRPr="00F8048A" w:rsidRDefault="00D734C8" w:rsidP="00762252">
            <w:pPr>
              <w:rPr>
                <w:rFonts w:ascii="Calibri" w:hAnsi="Calibri"/>
                <w:b/>
              </w:rPr>
            </w:pPr>
            <w:r w:rsidRPr="00F8048A">
              <w:rPr>
                <w:rFonts w:ascii="Calibri" w:hAnsi="Calibri"/>
                <w:b/>
              </w:rPr>
              <w:t>CCP</w:t>
            </w:r>
          </w:p>
        </w:tc>
        <w:tc>
          <w:tcPr>
            <w:tcW w:w="1180" w:type="dxa"/>
          </w:tcPr>
          <w:p w:rsidR="00D734C8" w:rsidRPr="00F8048A" w:rsidRDefault="00D734C8" w:rsidP="005B7022">
            <w:pPr>
              <w:spacing w:after="0"/>
              <w:rPr>
                <w:rFonts w:ascii="Calibri" w:hAnsi="Calibri"/>
                <w:b/>
              </w:rPr>
            </w:pPr>
            <w:r w:rsidRPr="00F8048A">
              <w:rPr>
                <w:rFonts w:ascii="Calibri" w:hAnsi="Calibri"/>
                <w:b/>
              </w:rPr>
              <w:t>Partenaire ONG</w:t>
            </w:r>
          </w:p>
        </w:tc>
        <w:tc>
          <w:tcPr>
            <w:tcW w:w="1260" w:type="dxa"/>
            <w:tcMar>
              <w:left w:w="28" w:type="dxa"/>
              <w:right w:w="28" w:type="dxa"/>
            </w:tcMar>
          </w:tcPr>
          <w:p w:rsidR="00D734C8" w:rsidRPr="00F8048A" w:rsidRDefault="00D734C8" w:rsidP="005B7022">
            <w:pPr>
              <w:jc w:val="center"/>
              <w:rPr>
                <w:rFonts w:ascii="Calibri" w:hAnsi="Calibri"/>
                <w:b/>
              </w:rPr>
            </w:pPr>
            <w:r w:rsidRPr="00F8048A">
              <w:rPr>
                <w:rFonts w:ascii="Calibri" w:hAnsi="Calibri"/>
                <w:b/>
              </w:rPr>
              <w:t>Bénéficiaires</w:t>
            </w:r>
          </w:p>
        </w:tc>
        <w:tc>
          <w:tcPr>
            <w:tcW w:w="1080" w:type="dxa"/>
          </w:tcPr>
          <w:p w:rsidR="00D734C8" w:rsidRPr="00F8048A" w:rsidRDefault="00D734C8" w:rsidP="005B7022">
            <w:pPr>
              <w:jc w:val="center"/>
              <w:rPr>
                <w:rFonts w:ascii="Calibri" w:hAnsi="Calibri"/>
                <w:b/>
              </w:rPr>
            </w:pPr>
            <w:r w:rsidRPr="00F8048A">
              <w:rPr>
                <w:rFonts w:ascii="Calibri" w:hAnsi="Calibri"/>
                <w:b/>
              </w:rPr>
              <w:t>Groupes</w:t>
            </w:r>
          </w:p>
        </w:tc>
        <w:tc>
          <w:tcPr>
            <w:tcW w:w="4010" w:type="dxa"/>
            <w:shd w:val="clear" w:color="auto" w:fill="auto"/>
          </w:tcPr>
          <w:p w:rsidR="00D734C8" w:rsidRPr="00EB72D5" w:rsidRDefault="00EB72D5" w:rsidP="00762252">
            <w:pPr>
              <w:rPr>
                <w:rFonts w:ascii="Calibri" w:hAnsi="Calibri"/>
                <w:b/>
              </w:rPr>
            </w:pPr>
            <w:r w:rsidRPr="00EB72D5">
              <w:rPr>
                <w:rFonts w:ascii="Calibri" w:hAnsi="Calibri"/>
                <w:b/>
              </w:rPr>
              <w:t>Remarques</w:t>
            </w:r>
          </w:p>
        </w:tc>
      </w:tr>
      <w:tr w:rsidR="00E077B2" w:rsidRPr="00F8048A" w:rsidTr="005B7022">
        <w:tc>
          <w:tcPr>
            <w:tcW w:w="1138" w:type="dxa"/>
          </w:tcPr>
          <w:p w:rsidR="00D734C8" w:rsidRPr="00F8048A" w:rsidRDefault="00D734C8" w:rsidP="00EB72D5">
            <w:pPr>
              <w:spacing w:after="120"/>
              <w:rPr>
                <w:rFonts w:ascii="Calibri" w:hAnsi="Calibri"/>
              </w:rPr>
            </w:pPr>
            <w:r w:rsidRPr="00F8048A">
              <w:rPr>
                <w:rFonts w:ascii="Calibri" w:hAnsi="Calibri"/>
              </w:rPr>
              <w:t>Mangina</w:t>
            </w:r>
          </w:p>
        </w:tc>
        <w:tc>
          <w:tcPr>
            <w:tcW w:w="1180" w:type="dxa"/>
          </w:tcPr>
          <w:p w:rsidR="00D734C8" w:rsidRPr="00F8048A" w:rsidRDefault="00D734C8" w:rsidP="00EB72D5">
            <w:pPr>
              <w:spacing w:after="120"/>
              <w:rPr>
                <w:rFonts w:ascii="Calibri" w:hAnsi="Calibri"/>
              </w:rPr>
            </w:pPr>
            <w:r w:rsidRPr="00F8048A">
              <w:rPr>
                <w:rFonts w:ascii="Calibri" w:hAnsi="Calibri"/>
              </w:rPr>
              <w:t>PPSSP</w:t>
            </w:r>
          </w:p>
        </w:tc>
        <w:tc>
          <w:tcPr>
            <w:tcW w:w="1260" w:type="dxa"/>
            <w:vMerge w:val="restart"/>
          </w:tcPr>
          <w:p w:rsidR="00D734C8" w:rsidRPr="00F8048A" w:rsidRDefault="00D734C8" w:rsidP="00EB72D5">
            <w:pPr>
              <w:spacing w:after="120"/>
              <w:jc w:val="center"/>
              <w:rPr>
                <w:rFonts w:ascii="Calibri" w:hAnsi="Calibri"/>
              </w:rPr>
            </w:pPr>
            <w:r w:rsidRPr="00F8048A">
              <w:rPr>
                <w:rFonts w:ascii="Calibri" w:hAnsi="Calibri"/>
              </w:rPr>
              <w:t>355</w:t>
            </w:r>
          </w:p>
        </w:tc>
        <w:tc>
          <w:tcPr>
            <w:tcW w:w="1080" w:type="dxa"/>
            <w:vMerge w:val="restart"/>
          </w:tcPr>
          <w:p w:rsidR="00D734C8" w:rsidRPr="00F8048A" w:rsidRDefault="00D734C8" w:rsidP="00EB72D5">
            <w:pPr>
              <w:spacing w:after="120"/>
              <w:jc w:val="center"/>
              <w:rPr>
                <w:rFonts w:ascii="Calibri" w:hAnsi="Calibri"/>
              </w:rPr>
            </w:pPr>
            <w:r w:rsidRPr="00F8048A">
              <w:rPr>
                <w:rFonts w:ascii="Calibri" w:hAnsi="Calibri"/>
              </w:rPr>
              <w:t>15</w:t>
            </w:r>
          </w:p>
        </w:tc>
        <w:tc>
          <w:tcPr>
            <w:tcW w:w="4010" w:type="dxa"/>
            <w:vMerge w:val="restart"/>
            <w:shd w:val="clear" w:color="auto" w:fill="auto"/>
          </w:tcPr>
          <w:p w:rsidR="00D734C8" w:rsidRPr="00F8048A" w:rsidRDefault="00D734C8" w:rsidP="00EB72D5">
            <w:pPr>
              <w:spacing w:after="0"/>
              <w:rPr>
                <w:rFonts w:ascii="Calibri" w:hAnsi="Calibri"/>
              </w:rPr>
            </w:pPr>
            <w:r w:rsidRPr="00F8048A">
              <w:rPr>
                <w:rFonts w:ascii="Calibri" w:hAnsi="Calibri"/>
              </w:rPr>
              <w:t>60 installés dans leur foyer</w:t>
            </w:r>
          </w:p>
          <w:p w:rsidR="00D734C8" w:rsidRPr="00F8048A" w:rsidRDefault="00D734C8" w:rsidP="00EB72D5">
            <w:pPr>
              <w:spacing w:after="0"/>
              <w:rPr>
                <w:rFonts w:ascii="Calibri" w:hAnsi="Calibri"/>
              </w:rPr>
            </w:pPr>
            <w:r w:rsidRPr="00F8048A">
              <w:rPr>
                <w:rFonts w:ascii="Calibri" w:hAnsi="Calibri"/>
              </w:rPr>
              <w:t>200 savent lire et écrire</w:t>
            </w:r>
          </w:p>
          <w:p w:rsidR="00D734C8" w:rsidRPr="00F8048A" w:rsidRDefault="00D734C8" w:rsidP="00EB72D5">
            <w:pPr>
              <w:spacing w:after="0"/>
              <w:rPr>
                <w:rFonts w:ascii="Calibri" w:hAnsi="Calibri"/>
              </w:rPr>
            </w:pPr>
            <w:r w:rsidRPr="00F8048A">
              <w:rPr>
                <w:rFonts w:ascii="Calibri" w:hAnsi="Calibri"/>
              </w:rPr>
              <w:t>350 accompagnements psycho-sociales</w:t>
            </w:r>
          </w:p>
          <w:p w:rsidR="00D734C8" w:rsidRPr="00F8048A" w:rsidRDefault="00D734C8" w:rsidP="00EB72D5">
            <w:pPr>
              <w:spacing w:after="0"/>
              <w:rPr>
                <w:rFonts w:ascii="Calibri" w:hAnsi="Calibri"/>
              </w:rPr>
            </w:pPr>
            <w:r w:rsidRPr="00F8048A">
              <w:rPr>
                <w:rFonts w:ascii="Calibri" w:hAnsi="Calibri"/>
              </w:rPr>
              <w:t>496 ont appris métiers diverses</w:t>
            </w:r>
          </w:p>
          <w:p w:rsidR="00D734C8" w:rsidRPr="00F8048A" w:rsidRDefault="00D734C8" w:rsidP="00EB72D5">
            <w:pPr>
              <w:spacing w:after="0"/>
              <w:rPr>
                <w:rFonts w:ascii="Calibri" w:hAnsi="Calibri"/>
              </w:rPr>
            </w:pPr>
            <w:r w:rsidRPr="00F8048A">
              <w:rPr>
                <w:rFonts w:ascii="Calibri" w:hAnsi="Calibri"/>
              </w:rPr>
              <w:t xml:space="preserve">64 broderie, 174 couture, 117 tissage, 59 </w:t>
            </w:r>
            <w:r w:rsidRPr="00F8048A">
              <w:rPr>
                <w:rFonts w:ascii="Calibri" w:hAnsi="Calibri"/>
              </w:rPr>
              <w:lastRenderedPageBreak/>
              <w:t>teinture, 46 tricotage, 12 savonnerie, 15 resto</w:t>
            </w:r>
          </w:p>
          <w:p w:rsidR="00D734C8" w:rsidRPr="00F8048A" w:rsidRDefault="00D734C8" w:rsidP="00EB72D5">
            <w:pPr>
              <w:spacing w:after="0"/>
              <w:rPr>
                <w:rFonts w:ascii="Calibri" w:hAnsi="Calibri"/>
              </w:rPr>
            </w:pPr>
            <w:r w:rsidRPr="00F8048A">
              <w:rPr>
                <w:rFonts w:ascii="Calibri" w:hAnsi="Calibri"/>
              </w:rPr>
              <w:t>35 comités renforcés ; 63 personnes dans ces communautés locaux lutte VSBG</w:t>
            </w:r>
          </w:p>
        </w:tc>
      </w:tr>
      <w:tr w:rsidR="00E077B2" w:rsidRPr="00F8048A" w:rsidTr="005B7022">
        <w:tc>
          <w:tcPr>
            <w:tcW w:w="1138" w:type="dxa"/>
          </w:tcPr>
          <w:p w:rsidR="00D734C8" w:rsidRPr="00F8048A" w:rsidRDefault="00D734C8" w:rsidP="00EB72D5">
            <w:pPr>
              <w:spacing w:after="120"/>
              <w:rPr>
                <w:rFonts w:ascii="Calibri" w:hAnsi="Calibri"/>
              </w:rPr>
            </w:pPr>
            <w:r w:rsidRPr="00F8048A">
              <w:rPr>
                <w:rFonts w:ascii="Calibri" w:hAnsi="Calibri"/>
              </w:rPr>
              <w:t>Oïcha</w:t>
            </w:r>
          </w:p>
        </w:tc>
        <w:tc>
          <w:tcPr>
            <w:tcW w:w="1180" w:type="dxa"/>
          </w:tcPr>
          <w:p w:rsidR="00D734C8" w:rsidRPr="00F8048A" w:rsidRDefault="00D734C8" w:rsidP="00EB72D5">
            <w:pPr>
              <w:spacing w:after="120"/>
              <w:rPr>
                <w:rFonts w:ascii="Calibri" w:hAnsi="Calibri"/>
              </w:rPr>
            </w:pPr>
            <w:r w:rsidRPr="00F8048A">
              <w:rPr>
                <w:rFonts w:ascii="Calibri" w:hAnsi="Calibri"/>
              </w:rPr>
              <w:t>PPSSP</w:t>
            </w:r>
          </w:p>
        </w:tc>
        <w:tc>
          <w:tcPr>
            <w:tcW w:w="1260" w:type="dxa"/>
            <w:vMerge/>
          </w:tcPr>
          <w:p w:rsidR="00D734C8" w:rsidRPr="00F8048A" w:rsidRDefault="00D734C8" w:rsidP="00EB72D5">
            <w:pPr>
              <w:spacing w:after="120"/>
              <w:jc w:val="center"/>
              <w:rPr>
                <w:rFonts w:ascii="Calibri" w:hAnsi="Calibri"/>
              </w:rPr>
            </w:pPr>
          </w:p>
        </w:tc>
        <w:tc>
          <w:tcPr>
            <w:tcW w:w="1080" w:type="dxa"/>
            <w:vMerge/>
          </w:tcPr>
          <w:p w:rsidR="00D734C8" w:rsidRPr="00F8048A" w:rsidRDefault="00D734C8" w:rsidP="00EB72D5">
            <w:pPr>
              <w:spacing w:after="120"/>
              <w:jc w:val="center"/>
              <w:rPr>
                <w:rFonts w:ascii="Calibri" w:hAnsi="Calibri"/>
              </w:rPr>
            </w:pPr>
          </w:p>
        </w:tc>
        <w:tc>
          <w:tcPr>
            <w:tcW w:w="4010" w:type="dxa"/>
            <w:vMerge/>
            <w:shd w:val="clear" w:color="auto" w:fill="auto"/>
          </w:tcPr>
          <w:p w:rsidR="00D734C8" w:rsidRPr="00F8048A" w:rsidRDefault="00D734C8" w:rsidP="00EB72D5">
            <w:pPr>
              <w:spacing w:after="120"/>
              <w:rPr>
                <w:rFonts w:ascii="Calibri" w:hAnsi="Calibri"/>
              </w:rPr>
            </w:pPr>
          </w:p>
        </w:tc>
      </w:tr>
      <w:tr w:rsidR="00E077B2" w:rsidRPr="00F8048A" w:rsidTr="005B7022">
        <w:tc>
          <w:tcPr>
            <w:tcW w:w="1138" w:type="dxa"/>
          </w:tcPr>
          <w:p w:rsidR="00D734C8" w:rsidRPr="00F8048A" w:rsidRDefault="00D734C8" w:rsidP="00EB72D5">
            <w:pPr>
              <w:spacing w:after="120"/>
              <w:rPr>
                <w:rFonts w:ascii="Calibri" w:hAnsi="Calibri"/>
              </w:rPr>
            </w:pPr>
            <w:r w:rsidRPr="00F8048A">
              <w:rPr>
                <w:rFonts w:ascii="Calibri" w:hAnsi="Calibri"/>
              </w:rPr>
              <w:t>Mbutaba</w:t>
            </w:r>
          </w:p>
        </w:tc>
        <w:tc>
          <w:tcPr>
            <w:tcW w:w="1180" w:type="dxa"/>
          </w:tcPr>
          <w:p w:rsidR="00D734C8" w:rsidRPr="00F8048A" w:rsidRDefault="00D734C8" w:rsidP="00EB72D5">
            <w:pPr>
              <w:spacing w:after="120"/>
              <w:rPr>
                <w:rFonts w:ascii="Calibri" w:hAnsi="Calibri"/>
              </w:rPr>
            </w:pPr>
            <w:r w:rsidRPr="00F8048A">
              <w:rPr>
                <w:rFonts w:ascii="Calibri" w:hAnsi="Calibri"/>
              </w:rPr>
              <w:t>PROREN</w:t>
            </w:r>
          </w:p>
        </w:tc>
        <w:tc>
          <w:tcPr>
            <w:tcW w:w="1260" w:type="dxa"/>
            <w:vMerge w:val="restart"/>
          </w:tcPr>
          <w:p w:rsidR="00D734C8" w:rsidRPr="00F8048A" w:rsidRDefault="00D734C8" w:rsidP="00EB72D5">
            <w:pPr>
              <w:spacing w:after="120"/>
              <w:jc w:val="center"/>
              <w:rPr>
                <w:rFonts w:ascii="Calibri" w:hAnsi="Calibri"/>
              </w:rPr>
            </w:pPr>
            <w:r w:rsidRPr="00F8048A">
              <w:rPr>
                <w:rFonts w:ascii="Calibri" w:hAnsi="Calibri"/>
              </w:rPr>
              <w:t>259</w:t>
            </w:r>
          </w:p>
        </w:tc>
        <w:tc>
          <w:tcPr>
            <w:tcW w:w="1080" w:type="dxa"/>
            <w:vMerge w:val="restart"/>
          </w:tcPr>
          <w:p w:rsidR="00D734C8" w:rsidRPr="00F8048A" w:rsidRDefault="00D734C8" w:rsidP="00EB72D5">
            <w:pPr>
              <w:spacing w:after="120"/>
              <w:jc w:val="center"/>
              <w:rPr>
                <w:rFonts w:ascii="Calibri" w:hAnsi="Calibri"/>
              </w:rPr>
            </w:pPr>
            <w:r w:rsidRPr="00F8048A">
              <w:rPr>
                <w:rFonts w:ascii="Calibri" w:hAnsi="Calibri"/>
              </w:rPr>
              <w:t>10</w:t>
            </w:r>
          </w:p>
        </w:tc>
        <w:tc>
          <w:tcPr>
            <w:tcW w:w="4010" w:type="dxa"/>
            <w:vMerge/>
            <w:shd w:val="clear" w:color="auto" w:fill="auto"/>
          </w:tcPr>
          <w:p w:rsidR="00D734C8" w:rsidRPr="00F8048A" w:rsidRDefault="00D734C8" w:rsidP="00EB72D5">
            <w:pPr>
              <w:spacing w:after="120"/>
              <w:rPr>
                <w:rFonts w:ascii="Calibri" w:hAnsi="Calibri"/>
              </w:rPr>
            </w:pPr>
          </w:p>
        </w:tc>
      </w:tr>
      <w:tr w:rsidR="00E077B2" w:rsidRPr="00F8048A" w:rsidTr="005B7022">
        <w:tc>
          <w:tcPr>
            <w:tcW w:w="1138" w:type="dxa"/>
          </w:tcPr>
          <w:p w:rsidR="00D734C8" w:rsidRPr="00F8048A" w:rsidRDefault="00D734C8" w:rsidP="00EB72D5">
            <w:pPr>
              <w:spacing w:after="120"/>
              <w:rPr>
                <w:rFonts w:ascii="Calibri" w:hAnsi="Calibri"/>
              </w:rPr>
            </w:pPr>
            <w:r w:rsidRPr="00F8048A">
              <w:rPr>
                <w:rFonts w:ascii="Calibri" w:hAnsi="Calibri"/>
              </w:rPr>
              <w:t>Kamango</w:t>
            </w:r>
          </w:p>
        </w:tc>
        <w:tc>
          <w:tcPr>
            <w:tcW w:w="1180" w:type="dxa"/>
          </w:tcPr>
          <w:p w:rsidR="00D734C8" w:rsidRPr="00F8048A" w:rsidRDefault="00D734C8" w:rsidP="00EB72D5">
            <w:pPr>
              <w:spacing w:after="120"/>
              <w:rPr>
                <w:rFonts w:ascii="Calibri" w:hAnsi="Calibri"/>
              </w:rPr>
            </w:pPr>
            <w:r w:rsidRPr="00F8048A">
              <w:rPr>
                <w:rFonts w:ascii="Calibri" w:hAnsi="Calibri"/>
              </w:rPr>
              <w:t>PROREN</w:t>
            </w:r>
          </w:p>
        </w:tc>
        <w:tc>
          <w:tcPr>
            <w:tcW w:w="1260" w:type="dxa"/>
            <w:vMerge/>
          </w:tcPr>
          <w:p w:rsidR="00D734C8" w:rsidRPr="00F8048A" w:rsidRDefault="00D734C8" w:rsidP="00EB72D5">
            <w:pPr>
              <w:spacing w:after="120"/>
              <w:jc w:val="center"/>
              <w:rPr>
                <w:rFonts w:ascii="Calibri" w:hAnsi="Calibri"/>
              </w:rPr>
            </w:pPr>
          </w:p>
        </w:tc>
        <w:tc>
          <w:tcPr>
            <w:tcW w:w="1080" w:type="dxa"/>
            <w:vMerge/>
          </w:tcPr>
          <w:p w:rsidR="00D734C8" w:rsidRPr="00F8048A" w:rsidRDefault="00D734C8" w:rsidP="00EB72D5">
            <w:pPr>
              <w:spacing w:after="120"/>
              <w:jc w:val="center"/>
              <w:rPr>
                <w:rFonts w:ascii="Calibri" w:hAnsi="Calibri"/>
              </w:rPr>
            </w:pPr>
          </w:p>
        </w:tc>
        <w:tc>
          <w:tcPr>
            <w:tcW w:w="4010" w:type="dxa"/>
            <w:vMerge/>
            <w:shd w:val="clear" w:color="auto" w:fill="auto"/>
          </w:tcPr>
          <w:p w:rsidR="00D734C8" w:rsidRPr="00F8048A" w:rsidRDefault="00D734C8" w:rsidP="00EB72D5">
            <w:pPr>
              <w:spacing w:after="120"/>
              <w:rPr>
                <w:rFonts w:ascii="Calibri" w:hAnsi="Calibri"/>
              </w:rPr>
            </w:pPr>
          </w:p>
        </w:tc>
      </w:tr>
      <w:tr w:rsidR="00E077B2" w:rsidRPr="00F8048A" w:rsidTr="005B7022">
        <w:tc>
          <w:tcPr>
            <w:tcW w:w="1138" w:type="dxa"/>
          </w:tcPr>
          <w:p w:rsidR="00D734C8" w:rsidRPr="00F8048A" w:rsidRDefault="00C74900" w:rsidP="00EB72D5">
            <w:pPr>
              <w:spacing w:after="120"/>
              <w:rPr>
                <w:rFonts w:ascii="Calibri" w:hAnsi="Calibri"/>
              </w:rPr>
            </w:pPr>
            <w:r w:rsidRPr="00F8048A">
              <w:rPr>
                <w:rFonts w:ascii="Calibri" w:hAnsi="Calibri"/>
              </w:rPr>
              <w:lastRenderedPageBreak/>
              <w:t>B</w:t>
            </w:r>
            <w:r w:rsidR="00D734C8" w:rsidRPr="00F8048A">
              <w:rPr>
                <w:rFonts w:ascii="Calibri" w:hAnsi="Calibri"/>
              </w:rPr>
              <w:t>urusi</w:t>
            </w:r>
          </w:p>
        </w:tc>
        <w:tc>
          <w:tcPr>
            <w:tcW w:w="1180" w:type="dxa"/>
          </w:tcPr>
          <w:p w:rsidR="00D734C8" w:rsidRPr="00F8048A" w:rsidRDefault="00D734C8" w:rsidP="00EB72D5">
            <w:pPr>
              <w:spacing w:after="120"/>
              <w:rPr>
                <w:rFonts w:ascii="Calibri" w:hAnsi="Calibri"/>
              </w:rPr>
            </w:pPr>
            <w:r w:rsidRPr="00F8048A">
              <w:rPr>
                <w:rFonts w:ascii="Calibri" w:hAnsi="Calibri"/>
              </w:rPr>
              <w:t>SAFDF</w:t>
            </w:r>
          </w:p>
        </w:tc>
        <w:tc>
          <w:tcPr>
            <w:tcW w:w="1260" w:type="dxa"/>
          </w:tcPr>
          <w:p w:rsidR="00D734C8" w:rsidRPr="00F8048A" w:rsidRDefault="00D734C8" w:rsidP="00EB72D5">
            <w:pPr>
              <w:spacing w:after="120"/>
              <w:jc w:val="center"/>
              <w:rPr>
                <w:rFonts w:ascii="Calibri" w:hAnsi="Calibri"/>
              </w:rPr>
            </w:pPr>
            <w:r w:rsidRPr="00F8048A">
              <w:rPr>
                <w:rFonts w:ascii="Calibri" w:hAnsi="Calibri"/>
              </w:rPr>
              <w:t>210</w:t>
            </w:r>
          </w:p>
        </w:tc>
        <w:tc>
          <w:tcPr>
            <w:tcW w:w="1080" w:type="dxa"/>
          </w:tcPr>
          <w:p w:rsidR="00D734C8" w:rsidRPr="00F8048A" w:rsidRDefault="00D734C8" w:rsidP="00EB72D5">
            <w:pPr>
              <w:spacing w:after="120"/>
              <w:jc w:val="center"/>
              <w:rPr>
                <w:rFonts w:ascii="Calibri" w:hAnsi="Calibri"/>
              </w:rPr>
            </w:pPr>
            <w:r w:rsidRPr="00F8048A">
              <w:rPr>
                <w:rFonts w:ascii="Calibri" w:hAnsi="Calibri"/>
              </w:rPr>
              <w:t>10</w:t>
            </w:r>
          </w:p>
        </w:tc>
        <w:tc>
          <w:tcPr>
            <w:tcW w:w="4010" w:type="dxa"/>
            <w:vMerge/>
            <w:shd w:val="clear" w:color="auto" w:fill="auto"/>
          </w:tcPr>
          <w:p w:rsidR="00D734C8" w:rsidRPr="00F8048A" w:rsidRDefault="00D734C8" w:rsidP="00EB72D5">
            <w:pPr>
              <w:spacing w:after="120"/>
              <w:rPr>
                <w:rFonts w:ascii="Calibri" w:hAnsi="Calibri"/>
              </w:rPr>
            </w:pPr>
          </w:p>
        </w:tc>
      </w:tr>
      <w:tr w:rsidR="00E077B2" w:rsidRPr="00F8048A" w:rsidTr="005B7022">
        <w:trPr>
          <w:trHeight w:val="375"/>
        </w:trPr>
        <w:tc>
          <w:tcPr>
            <w:tcW w:w="1138" w:type="dxa"/>
          </w:tcPr>
          <w:p w:rsidR="00D734C8" w:rsidRPr="00F8048A" w:rsidRDefault="00D734C8" w:rsidP="00EB72D5">
            <w:pPr>
              <w:spacing w:after="120"/>
              <w:rPr>
                <w:rFonts w:ascii="Calibri" w:hAnsi="Calibri"/>
              </w:rPr>
            </w:pPr>
            <w:r w:rsidRPr="00F8048A">
              <w:rPr>
                <w:rFonts w:ascii="Calibri" w:hAnsi="Calibri"/>
              </w:rPr>
              <w:lastRenderedPageBreak/>
              <w:t>Mugunga (Goma)</w:t>
            </w:r>
          </w:p>
        </w:tc>
        <w:tc>
          <w:tcPr>
            <w:tcW w:w="1180" w:type="dxa"/>
          </w:tcPr>
          <w:p w:rsidR="00D734C8" w:rsidRPr="00F8048A" w:rsidRDefault="00D734C8" w:rsidP="00EB72D5">
            <w:pPr>
              <w:spacing w:after="120"/>
              <w:rPr>
                <w:rFonts w:ascii="Calibri" w:hAnsi="Calibri"/>
              </w:rPr>
            </w:pPr>
            <w:r w:rsidRPr="00F8048A">
              <w:rPr>
                <w:rFonts w:ascii="Calibri" w:hAnsi="Calibri"/>
              </w:rPr>
              <w:t>UEFA</w:t>
            </w:r>
          </w:p>
        </w:tc>
        <w:tc>
          <w:tcPr>
            <w:tcW w:w="1260" w:type="dxa"/>
          </w:tcPr>
          <w:p w:rsidR="00D734C8" w:rsidRPr="00F8048A" w:rsidRDefault="00D734C8" w:rsidP="00EB72D5">
            <w:pPr>
              <w:spacing w:after="120"/>
              <w:jc w:val="center"/>
              <w:rPr>
                <w:rFonts w:ascii="Calibri" w:hAnsi="Calibri"/>
              </w:rPr>
            </w:pPr>
            <w:r w:rsidRPr="00F8048A">
              <w:rPr>
                <w:rFonts w:ascii="Calibri" w:hAnsi="Calibri"/>
              </w:rPr>
              <w:t>155</w:t>
            </w:r>
          </w:p>
        </w:tc>
        <w:tc>
          <w:tcPr>
            <w:tcW w:w="1080" w:type="dxa"/>
          </w:tcPr>
          <w:p w:rsidR="00D734C8" w:rsidRPr="00F8048A" w:rsidRDefault="00D734C8" w:rsidP="00EB72D5">
            <w:pPr>
              <w:spacing w:after="120"/>
              <w:jc w:val="center"/>
              <w:rPr>
                <w:rFonts w:ascii="Calibri" w:hAnsi="Calibri"/>
              </w:rPr>
            </w:pPr>
            <w:r w:rsidRPr="00F8048A">
              <w:rPr>
                <w:rFonts w:ascii="Calibri" w:hAnsi="Calibri"/>
              </w:rPr>
              <w:t>5</w:t>
            </w:r>
          </w:p>
        </w:tc>
        <w:tc>
          <w:tcPr>
            <w:tcW w:w="4010" w:type="dxa"/>
            <w:vMerge/>
            <w:shd w:val="clear" w:color="auto" w:fill="auto"/>
          </w:tcPr>
          <w:p w:rsidR="00D734C8" w:rsidRPr="00F8048A" w:rsidRDefault="00D734C8" w:rsidP="00EB72D5">
            <w:pPr>
              <w:spacing w:after="120"/>
              <w:rPr>
                <w:rFonts w:ascii="Calibri" w:hAnsi="Calibri"/>
              </w:rPr>
            </w:pPr>
          </w:p>
        </w:tc>
      </w:tr>
    </w:tbl>
    <w:p w:rsidR="00D734C8" w:rsidRPr="00F8048A" w:rsidRDefault="00D734C8" w:rsidP="003612B8">
      <w:pPr>
        <w:spacing w:before="120"/>
        <w:ind w:left="357"/>
        <w:jc w:val="both"/>
        <w:rPr>
          <w:rFonts w:ascii="Calibri" w:hAnsi="Calibri"/>
        </w:rPr>
      </w:pPr>
      <w:r w:rsidRPr="00F8048A">
        <w:rPr>
          <w:rFonts w:ascii="Calibri" w:hAnsi="Calibri"/>
        </w:rPr>
        <w:t>Au moment de la mission, le CCP</w:t>
      </w:r>
      <w:r w:rsidR="00C74900" w:rsidRPr="00F8048A">
        <w:rPr>
          <w:rFonts w:ascii="Calibri" w:hAnsi="Calibri"/>
        </w:rPr>
        <w:t xml:space="preserve"> de </w:t>
      </w:r>
      <w:r w:rsidRPr="00F8048A">
        <w:rPr>
          <w:rFonts w:ascii="Calibri" w:hAnsi="Calibri"/>
        </w:rPr>
        <w:t>Kamango n’était pas actif pour des raisons de sécurité.</w:t>
      </w:r>
      <w:r w:rsidR="00377235" w:rsidRPr="00F8048A">
        <w:rPr>
          <w:rFonts w:ascii="Calibri" w:hAnsi="Calibri"/>
        </w:rPr>
        <w:t xml:space="preserve"> L’équipe </w:t>
      </w:r>
      <w:r w:rsidR="00C74900" w:rsidRPr="00F8048A">
        <w:rPr>
          <w:rFonts w:ascii="Calibri" w:hAnsi="Calibri"/>
        </w:rPr>
        <w:t xml:space="preserve">s’est rendue en visite au </w:t>
      </w:r>
      <w:r w:rsidR="00377235" w:rsidRPr="00F8048A">
        <w:rPr>
          <w:rFonts w:ascii="Calibri" w:hAnsi="Calibri"/>
        </w:rPr>
        <w:t>CCP de Mugunga à Goma. Le membre du personnel du partenaire UEFA n</w:t>
      </w:r>
      <w:r w:rsidR="00C74900" w:rsidRPr="00F8048A">
        <w:rPr>
          <w:rFonts w:ascii="Calibri" w:hAnsi="Calibri"/>
        </w:rPr>
        <w:t>e s</w:t>
      </w:r>
      <w:r w:rsidR="00377235" w:rsidRPr="00F8048A">
        <w:rPr>
          <w:rFonts w:ascii="Calibri" w:hAnsi="Calibri"/>
        </w:rPr>
        <w:t xml:space="preserve">’est pas </w:t>
      </w:r>
      <w:r w:rsidR="00C74900" w:rsidRPr="00F8048A">
        <w:rPr>
          <w:rFonts w:ascii="Calibri" w:hAnsi="Calibri"/>
        </w:rPr>
        <w:t>présenté malgré le rendez vous pris.</w:t>
      </w:r>
      <w:r w:rsidR="00377235" w:rsidRPr="00F8048A">
        <w:rPr>
          <w:rFonts w:ascii="Calibri" w:hAnsi="Calibri"/>
        </w:rPr>
        <w:t xml:space="preserve"> Le CCP était totalement vide et fermé ; apparemment, ce CCP n’est ouvert </w:t>
      </w:r>
      <w:r w:rsidR="00C74900" w:rsidRPr="00F8048A">
        <w:rPr>
          <w:rFonts w:ascii="Calibri" w:hAnsi="Calibri"/>
        </w:rPr>
        <w:t xml:space="preserve">que </w:t>
      </w:r>
      <w:r w:rsidR="00377235" w:rsidRPr="00F8048A">
        <w:rPr>
          <w:rFonts w:ascii="Calibri" w:hAnsi="Calibri"/>
        </w:rPr>
        <w:t>3 jours par semaine. Pour rendre un CCP vraiment viable, il sera</w:t>
      </w:r>
      <w:r w:rsidR="00BB0C89">
        <w:rPr>
          <w:rFonts w:ascii="Calibri" w:hAnsi="Calibri"/>
        </w:rPr>
        <w:t>it</w:t>
      </w:r>
      <w:r w:rsidR="00377235" w:rsidRPr="00F8048A">
        <w:rPr>
          <w:rFonts w:ascii="Calibri" w:hAnsi="Calibri"/>
        </w:rPr>
        <w:t xml:space="preserve"> conseillé </w:t>
      </w:r>
      <w:r w:rsidR="00C74900" w:rsidRPr="00F8048A">
        <w:rPr>
          <w:rFonts w:ascii="Calibri" w:hAnsi="Calibri"/>
        </w:rPr>
        <w:t>de le</w:t>
      </w:r>
      <w:r w:rsidR="00377235" w:rsidRPr="00F8048A">
        <w:rPr>
          <w:rFonts w:ascii="Calibri" w:hAnsi="Calibri"/>
        </w:rPr>
        <w:t xml:space="preserve"> garder ouvert</w:t>
      </w:r>
      <w:r w:rsidR="00C74900" w:rsidRPr="00F8048A">
        <w:rPr>
          <w:rFonts w:ascii="Calibri" w:hAnsi="Calibri"/>
        </w:rPr>
        <w:t xml:space="preserve"> </w:t>
      </w:r>
      <w:r w:rsidR="00377235" w:rsidRPr="00F8048A">
        <w:rPr>
          <w:rFonts w:ascii="Calibri" w:hAnsi="Calibri"/>
        </w:rPr>
        <w:t xml:space="preserve"> au minimum </w:t>
      </w:r>
      <w:r w:rsidR="00C74900" w:rsidRPr="00F8048A">
        <w:rPr>
          <w:rFonts w:ascii="Calibri" w:hAnsi="Calibri"/>
        </w:rPr>
        <w:t xml:space="preserve">pendant </w:t>
      </w:r>
      <w:r w:rsidR="00377235" w:rsidRPr="00F8048A">
        <w:rPr>
          <w:rFonts w:ascii="Calibri" w:hAnsi="Calibri"/>
        </w:rPr>
        <w:t>5 jours par semaine. En outre, comme les participantes les plus importantes sont les femmes victimes</w:t>
      </w:r>
      <w:r w:rsidR="00C74900" w:rsidRPr="00F8048A">
        <w:rPr>
          <w:rFonts w:ascii="Calibri" w:hAnsi="Calibri"/>
        </w:rPr>
        <w:t xml:space="preserve"> des </w:t>
      </w:r>
      <w:r w:rsidR="00EB72D5" w:rsidRPr="00F8048A">
        <w:rPr>
          <w:rFonts w:ascii="Calibri" w:hAnsi="Calibri"/>
        </w:rPr>
        <w:t>violences,</w:t>
      </w:r>
      <w:r w:rsidR="00377235" w:rsidRPr="00F8048A">
        <w:rPr>
          <w:rFonts w:ascii="Calibri" w:hAnsi="Calibri"/>
        </w:rPr>
        <w:t xml:space="preserve"> il faut </w:t>
      </w:r>
      <w:r w:rsidR="00C74900" w:rsidRPr="00F8048A">
        <w:rPr>
          <w:rFonts w:ascii="Calibri" w:hAnsi="Calibri"/>
        </w:rPr>
        <w:t xml:space="preserve">offrir aux femmes la </w:t>
      </w:r>
      <w:r w:rsidR="00377235" w:rsidRPr="00F8048A">
        <w:rPr>
          <w:rFonts w:ascii="Calibri" w:hAnsi="Calibri"/>
        </w:rPr>
        <w:t>possibilité</w:t>
      </w:r>
      <w:r w:rsidR="00C74900" w:rsidRPr="00F8048A">
        <w:rPr>
          <w:rFonts w:ascii="Calibri" w:hAnsi="Calibri"/>
        </w:rPr>
        <w:t xml:space="preserve"> de </w:t>
      </w:r>
      <w:r w:rsidR="00283C1A" w:rsidRPr="00F8048A">
        <w:rPr>
          <w:rFonts w:ascii="Calibri" w:hAnsi="Calibri"/>
        </w:rPr>
        <w:t>s’adresser</w:t>
      </w:r>
      <w:r w:rsidR="00C74900" w:rsidRPr="00F8048A">
        <w:rPr>
          <w:rFonts w:ascii="Calibri" w:hAnsi="Calibri"/>
        </w:rPr>
        <w:t xml:space="preserve"> </w:t>
      </w:r>
      <w:r w:rsidR="00BB0C89">
        <w:rPr>
          <w:rFonts w:ascii="Calibri" w:hAnsi="Calibri"/>
        </w:rPr>
        <w:t>à</w:t>
      </w:r>
      <w:r w:rsidR="00BB0C89" w:rsidRPr="00F8048A">
        <w:rPr>
          <w:rFonts w:ascii="Calibri" w:hAnsi="Calibri"/>
        </w:rPr>
        <w:t xml:space="preserve"> </w:t>
      </w:r>
      <w:r w:rsidR="00C74900" w:rsidRPr="00F8048A">
        <w:rPr>
          <w:rFonts w:ascii="Calibri" w:hAnsi="Calibri"/>
        </w:rPr>
        <w:t xml:space="preserve">quelqu’un </w:t>
      </w:r>
      <w:r w:rsidR="00283C1A" w:rsidRPr="00F8048A">
        <w:rPr>
          <w:rFonts w:ascii="Calibri" w:hAnsi="Calibri"/>
        </w:rPr>
        <w:t>en cas d’urgence.</w:t>
      </w:r>
      <w:r w:rsidR="00377235" w:rsidRPr="00F8048A">
        <w:rPr>
          <w:rFonts w:ascii="Calibri" w:hAnsi="Calibri"/>
        </w:rPr>
        <w:t xml:space="preserve"> </w:t>
      </w:r>
      <w:r w:rsidR="00B176CA" w:rsidRPr="00F8048A">
        <w:rPr>
          <w:rFonts w:ascii="Calibri" w:hAnsi="Calibri"/>
        </w:rPr>
        <w:t>En plus, un CCP fermée signifie la perte de capital.</w:t>
      </w:r>
    </w:p>
    <w:p w:rsidR="00F3061E" w:rsidRPr="00F8048A" w:rsidRDefault="00F3061E" w:rsidP="00D734C8">
      <w:pPr>
        <w:ind w:left="360"/>
        <w:jc w:val="both"/>
        <w:rPr>
          <w:rFonts w:ascii="Calibri" w:hAnsi="Calibri"/>
        </w:rPr>
      </w:pPr>
      <w:r w:rsidRPr="00F8048A">
        <w:rPr>
          <w:rFonts w:ascii="Calibri" w:hAnsi="Calibri"/>
        </w:rPr>
        <w:t xml:space="preserve">A Goma, </w:t>
      </w:r>
      <w:r w:rsidR="00C74900" w:rsidRPr="00F8048A">
        <w:rPr>
          <w:rFonts w:ascii="Calibri" w:hAnsi="Calibri"/>
        </w:rPr>
        <w:t>la mission a été informée de l’existence d’une activité de micro crédit</w:t>
      </w:r>
      <w:r w:rsidR="006916D4" w:rsidRPr="00F8048A">
        <w:rPr>
          <w:rFonts w:ascii="Calibri" w:hAnsi="Calibri"/>
        </w:rPr>
        <w:t xml:space="preserve">. Cette </w:t>
      </w:r>
      <w:r w:rsidR="00EB72D5" w:rsidRPr="00F8048A">
        <w:rPr>
          <w:rFonts w:ascii="Calibri" w:hAnsi="Calibri"/>
        </w:rPr>
        <w:t>activité</w:t>
      </w:r>
      <w:r w:rsidR="006916D4" w:rsidRPr="00F8048A">
        <w:rPr>
          <w:rFonts w:ascii="Calibri" w:hAnsi="Calibri"/>
        </w:rPr>
        <w:t xml:space="preserve"> a consiste à remettre sous forme de crédit un montant de 50 USD a 50 femmes. Le résultat de cette activité est que </w:t>
      </w:r>
      <w:r w:rsidRPr="00F8048A">
        <w:rPr>
          <w:rFonts w:ascii="Calibri" w:hAnsi="Calibri"/>
        </w:rPr>
        <w:t xml:space="preserve">Parmi les 50 femmes, un nombre n’a pas </w:t>
      </w:r>
      <w:r w:rsidR="006D0D40">
        <w:rPr>
          <w:rFonts w:ascii="Calibri" w:hAnsi="Calibri"/>
        </w:rPr>
        <w:t>été à</w:t>
      </w:r>
      <w:r w:rsidR="006916D4" w:rsidRPr="00F8048A">
        <w:rPr>
          <w:rFonts w:ascii="Calibri" w:hAnsi="Calibri"/>
        </w:rPr>
        <w:t xml:space="preserve"> mesure de rembourser le crédit</w:t>
      </w:r>
      <w:r w:rsidRPr="00F8048A">
        <w:rPr>
          <w:rFonts w:ascii="Calibri" w:hAnsi="Calibri"/>
        </w:rPr>
        <w:t>, un</w:t>
      </w:r>
      <w:r w:rsidR="006916D4" w:rsidRPr="00F8048A">
        <w:rPr>
          <w:rFonts w:ascii="Calibri" w:hAnsi="Calibri"/>
        </w:rPr>
        <w:t xml:space="preserve"> grand nombre des </w:t>
      </w:r>
      <w:r w:rsidR="00EB72D5" w:rsidRPr="00F8048A">
        <w:rPr>
          <w:rFonts w:ascii="Calibri" w:hAnsi="Calibri"/>
        </w:rPr>
        <w:t>bénéficiaires</w:t>
      </w:r>
      <w:r w:rsidR="006916D4" w:rsidRPr="00F8048A">
        <w:rPr>
          <w:rFonts w:ascii="Calibri" w:hAnsi="Calibri"/>
        </w:rPr>
        <w:t xml:space="preserve"> </w:t>
      </w:r>
      <w:r w:rsidRPr="00F8048A">
        <w:rPr>
          <w:rFonts w:ascii="Calibri" w:hAnsi="Calibri"/>
        </w:rPr>
        <w:t xml:space="preserve">n’a pas vraiment réussie et une petite partie a su utiliser l’argent pour commencer leur petit commerce. </w:t>
      </w:r>
      <w:r w:rsidR="006916D4" w:rsidRPr="00F8048A">
        <w:rPr>
          <w:rFonts w:ascii="Calibri" w:hAnsi="Calibri"/>
        </w:rPr>
        <w:t>Une</w:t>
      </w:r>
      <w:r w:rsidRPr="00F8048A">
        <w:rPr>
          <w:rFonts w:ascii="Calibri" w:hAnsi="Calibri"/>
        </w:rPr>
        <w:t xml:space="preserve"> telle activité sans soutien particulier est </w:t>
      </w:r>
      <w:r w:rsidR="006916D4" w:rsidRPr="00F8048A">
        <w:rPr>
          <w:rFonts w:ascii="Calibri" w:hAnsi="Calibri"/>
        </w:rPr>
        <w:t>vouée</w:t>
      </w:r>
      <w:r w:rsidRPr="00F8048A">
        <w:rPr>
          <w:rFonts w:ascii="Calibri" w:hAnsi="Calibri"/>
        </w:rPr>
        <w:t xml:space="preserve"> à l’échec. </w:t>
      </w:r>
    </w:p>
    <w:p w:rsidR="00762252" w:rsidRPr="00F8048A" w:rsidRDefault="00762252" w:rsidP="00762252">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 xml:space="preserve">La situation au </w:t>
      </w:r>
      <w:r w:rsidR="009E6E14" w:rsidRPr="00F8048A">
        <w:rPr>
          <w:rFonts w:ascii="Calibri" w:hAnsi="Calibri"/>
          <w:color w:val="333399"/>
          <w:sz w:val="24"/>
          <w:szCs w:val="24"/>
        </w:rPr>
        <w:t>Sud</w:t>
      </w:r>
      <w:r w:rsidRPr="00F8048A">
        <w:rPr>
          <w:rFonts w:ascii="Calibri" w:hAnsi="Calibri"/>
          <w:color w:val="333399"/>
          <w:sz w:val="24"/>
          <w:szCs w:val="24"/>
        </w:rPr>
        <w:t xml:space="preserve"> Kivu</w:t>
      </w:r>
    </w:p>
    <w:p w:rsidR="0074655A" w:rsidRPr="00F8048A" w:rsidRDefault="0074655A" w:rsidP="0074655A">
      <w:pPr>
        <w:ind w:left="360"/>
        <w:jc w:val="both"/>
        <w:rPr>
          <w:rFonts w:ascii="Calibri" w:hAnsi="Calibri"/>
        </w:rPr>
      </w:pPr>
      <w:r w:rsidRPr="00F8048A">
        <w:rPr>
          <w:rFonts w:ascii="Calibri" w:hAnsi="Calibri"/>
        </w:rPr>
        <w:t xml:space="preserve">A </w:t>
      </w:r>
      <w:r w:rsidR="00D13D66" w:rsidRPr="00F8048A">
        <w:rPr>
          <w:rFonts w:ascii="Calibri" w:hAnsi="Calibri"/>
        </w:rPr>
        <w:t>Sud</w:t>
      </w:r>
      <w:r w:rsidRPr="00F8048A">
        <w:rPr>
          <w:rFonts w:ascii="Calibri" w:hAnsi="Calibri"/>
        </w:rPr>
        <w:t>-Kivu, il y a aussi 6 CCPs o</w:t>
      </w:r>
      <w:r w:rsidR="003612B8" w:rsidRPr="00F8048A">
        <w:rPr>
          <w:rFonts w:ascii="Calibri" w:hAnsi="Calibri"/>
        </w:rPr>
        <w:t>ù</w:t>
      </w:r>
      <w:r w:rsidRPr="00F8048A">
        <w:rPr>
          <w:rFonts w:ascii="Calibri" w:hAnsi="Calibri"/>
        </w:rPr>
        <w:t xml:space="preserve"> le projet PSAR met ses activités en œuvre. Trois</w:t>
      </w:r>
      <w:r w:rsidR="006916D4" w:rsidRPr="00F8048A">
        <w:rPr>
          <w:rFonts w:ascii="Calibri" w:hAnsi="Calibri"/>
        </w:rPr>
        <w:t xml:space="preserve"> CCP </w:t>
      </w:r>
      <w:r w:rsidRPr="00F8048A">
        <w:rPr>
          <w:rFonts w:ascii="Calibri" w:hAnsi="Calibri"/>
        </w:rPr>
        <w:t xml:space="preserve">parmi ces six </w:t>
      </w:r>
      <w:r w:rsidR="00D734C8" w:rsidRPr="00F8048A">
        <w:rPr>
          <w:rFonts w:ascii="Calibri" w:hAnsi="Calibri"/>
        </w:rPr>
        <w:t xml:space="preserve">, notamment </w:t>
      </w:r>
      <w:r w:rsidR="006916D4" w:rsidRPr="00F8048A">
        <w:rPr>
          <w:rFonts w:ascii="Calibri" w:hAnsi="Calibri"/>
        </w:rPr>
        <w:t xml:space="preserve"> celui de </w:t>
      </w:r>
      <w:r w:rsidR="003612B8" w:rsidRPr="00F8048A">
        <w:rPr>
          <w:rFonts w:ascii="Calibri" w:hAnsi="Calibri"/>
        </w:rPr>
        <w:t xml:space="preserve">Burhale, </w:t>
      </w:r>
      <w:r w:rsidR="006916D4" w:rsidRPr="00F8048A">
        <w:rPr>
          <w:rFonts w:ascii="Calibri" w:hAnsi="Calibri"/>
        </w:rPr>
        <w:t xml:space="preserve"> de </w:t>
      </w:r>
      <w:r w:rsidR="003612B8" w:rsidRPr="00F8048A">
        <w:rPr>
          <w:rFonts w:ascii="Calibri" w:hAnsi="Calibri"/>
        </w:rPr>
        <w:t xml:space="preserve">Balambika et </w:t>
      </w:r>
      <w:r w:rsidR="006916D4" w:rsidRPr="00F8048A">
        <w:rPr>
          <w:rFonts w:ascii="Calibri" w:hAnsi="Calibri"/>
        </w:rPr>
        <w:t xml:space="preserve"> de </w:t>
      </w:r>
      <w:r w:rsidR="003612B8" w:rsidRPr="00F8048A">
        <w:rPr>
          <w:rFonts w:ascii="Calibri" w:hAnsi="Calibri"/>
        </w:rPr>
        <w:t>Bitale,</w:t>
      </w:r>
      <w:r w:rsidR="000A51CA" w:rsidRPr="00F8048A">
        <w:rPr>
          <w:rFonts w:ascii="Calibri" w:hAnsi="Calibri"/>
        </w:rPr>
        <w:t xml:space="preserve"> </w:t>
      </w:r>
      <w:r w:rsidRPr="00F8048A">
        <w:rPr>
          <w:rFonts w:ascii="Calibri" w:hAnsi="Calibri"/>
        </w:rPr>
        <w:t>sont financé</w:t>
      </w:r>
      <w:r w:rsidR="000A51CA" w:rsidRPr="00F8048A">
        <w:rPr>
          <w:rFonts w:ascii="Calibri" w:hAnsi="Calibri"/>
        </w:rPr>
        <w:t>s</w:t>
      </w:r>
      <w:r w:rsidRPr="00F8048A">
        <w:rPr>
          <w:rFonts w:ascii="Calibri" w:hAnsi="Calibri"/>
        </w:rPr>
        <w:t xml:space="preserve"> </w:t>
      </w:r>
      <w:r w:rsidR="00FB7C3C" w:rsidRPr="00F8048A">
        <w:rPr>
          <w:rFonts w:ascii="Calibri" w:hAnsi="Calibri"/>
        </w:rPr>
        <w:t>par</w:t>
      </w:r>
      <w:r w:rsidRPr="00F8048A">
        <w:rPr>
          <w:rFonts w:ascii="Calibri" w:hAnsi="Calibri"/>
        </w:rPr>
        <w:t xml:space="preserve"> le Projet conjoint de réhabilitation des services sociaux de base et de</w:t>
      </w:r>
      <w:r w:rsidR="006916D4" w:rsidRPr="00F8048A">
        <w:rPr>
          <w:rFonts w:ascii="Calibri" w:hAnsi="Calibri"/>
        </w:rPr>
        <w:t xml:space="preserve"> relèvement</w:t>
      </w:r>
      <w:r w:rsidRPr="00F8048A">
        <w:rPr>
          <w:rFonts w:ascii="Calibri" w:hAnsi="Calibri"/>
        </w:rPr>
        <w:t xml:space="preserve"> communautaire au Sud-Kivu, avec des fonds du </w:t>
      </w:r>
      <w:r w:rsidR="006916D4" w:rsidRPr="00F8048A">
        <w:rPr>
          <w:rFonts w:ascii="Calibri" w:hAnsi="Calibri"/>
        </w:rPr>
        <w:t>gouvernement</w:t>
      </w:r>
      <w:r w:rsidRPr="00F8048A">
        <w:rPr>
          <w:rFonts w:ascii="Calibri" w:hAnsi="Calibri"/>
        </w:rPr>
        <w:t xml:space="preserve"> Néerlandaise</w:t>
      </w:r>
      <w:r w:rsidR="00FB7C3C" w:rsidRPr="00F8048A">
        <w:rPr>
          <w:rFonts w:ascii="Calibri" w:hAnsi="Calibri"/>
        </w:rPr>
        <w:t xml:space="preserve"> et le </w:t>
      </w:r>
      <w:r w:rsidRPr="00F8048A">
        <w:rPr>
          <w:rFonts w:ascii="Calibri" w:hAnsi="Calibri"/>
        </w:rPr>
        <w:t xml:space="preserve"> projet co</w:t>
      </w:r>
      <w:r w:rsidR="003612B8" w:rsidRPr="00F8048A">
        <w:rPr>
          <w:rFonts w:ascii="Calibri" w:hAnsi="Calibri"/>
        </w:rPr>
        <w:t>n</w:t>
      </w:r>
      <w:r w:rsidRPr="00F8048A">
        <w:rPr>
          <w:rFonts w:ascii="Calibri" w:hAnsi="Calibri"/>
        </w:rPr>
        <w:t>joint du PNUD, FAO et UNICEF.</w:t>
      </w:r>
    </w:p>
    <w:p w:rsidR="00B176CA" w:rsidRPr="00F8048A" w:rsidRDefault="00B176CA" w:rsidP="0074655A">
      <w:pPr>
        <w:ind w:left="360"/>
        <w:jc w:val="both"/>
        <w:rPr>
          <w:rFonts w:ascii="Calibri" w:hAnsi="Calibri"/>
        </w:rPr>
      </w:pPr>
      <w:r w:rsidRPr="00F8048A">
        <w:rPr>
          <w:rFonts w:ascii="Calibri" w:hAnsi="Calibri"/>
        </w:rPr>
        <w:t xml:space="preserve">L’équipe a visité Uvira, Luvungi et Walungu (ou une réunion a été organisé avec des parties prenantes de Burhale, </w:t>
      </w:r>
      <w:r w:rsidR="00FB7C3C" w:rsidRPr="00F8048A">
        <w:rPr>
          <w:rFonts w:ascii="Calibri" w:hAnsi="Calibri"/>
        </w:rPr>
        <w:t xml:space="preserve">car </w:t>
      </w:r>
      <w:r w:rsidRPr="00F8048A">
        <w:rPr>
          <w:rFonts w:ascii="Calibri" w:hAnsi="Calibri"/>
        </w:rPr>
        <w:t>le CCP n’est pas accessible p</w:t>
      </w:r>
      <w:r w:rsidR="00FB7C3C" w:rsidRPr="00F8048A">
        <w:rPr>
          <w:rFonts w:ascii="Calibri" w:hAnsi="Calibri"/>
        </w:rPr>
        <w:t xml:space="preserve">our </w:t>
      </w:r>
      <w:r w:rsidRPr="00F8048A">
        <w:rPr>
          <w:rFonts w:ascii="Calibri" w:hAnsi="Calibri"/>
        </w:rPr>
        <w:t xml:space="preserve"> raison</w:t>
      </w:r>
      <w:r w:rsidR="00FB7C3C" w:rsidRPr="00F8048A">
        <w:rPr>
          <w:rFonts w:ascii="Calibri" w:hAnsi="Calibri"/>
        </w:rPr>
        <w:t xml:space="preserve"> d’insécurité</w:t>
      </w:r>
      <w:r w:rsidRPr="00F8048A">
        <w:rPr>
          <w:rFonts w:ascii="Calibri" w:hAnsi="Calibri"/>
        </w:rPr>
        <w:t>.</w:t>
      </w:r>
    </w:p>
    <w:p w:rsidR="00B176CA" w:rsidRPr="00F8048A" w:rsidRDefault="00B176CA" w:rsidP="0074655A">
      <w:pPr>
        <w:ind w:left="360"/>
        <w:jc w:val="both"/>
        <w:rPr>
          <w:rFonts w:ascii="Calibri" w:hAnsi="Calibri"/>
        </w:rPr>
      </w:pPr>
      <w:r w:rsidRPr="00F8048A">
        <w:rPr>
          <w:rFonts w:ascii="Calibri" w:hAnsi="Calibri"/>
        </w:rPr>
        <w:t>Les CCP suivants sont présents</w:t>
      </w:r>
      <w:r w:rsidR="00FB7C3C" w:rsidRPr="00F8048A">
        <w:rPr>
          <w:rFonts w:ascii="Calibri" w:hAnsi="Calibri"/>
        </w:rPr>
        <w:t xml:space="preserve"> dans le</w:t>
      </w:r>
      <w:r w:rsidRPr="00F8048A">
        <w:rPr>
          <w:rFonts w:ascii="Calibri" w:hAnsi="Calibri"/>
        </w:rPr>
        <w:t xml:space="preserve"> Sud-Kivu :</w:t>
      </w:r>
    </w:p>
    <w:p w:rsidR="00B176CA" w:rsidRPr="00F8048A" w:rsidRDefault="00B176CA" w:rsidP="00B176CA">
      <w:pPr>
        <w:spacing w:after="120"/>
        <w:ind w:left="357"/>
        <w:jc w:val="both"/>
        <w:rPr>
          <w:rFonts w:ascii="Calibri" w:hAnsi="Calibri"/>
        </w:rPr>
      </w:pPr>
      <w:r w:rsidRPr="00F8048A">
        <w:rPr>
          <w:rFonts w:ascii="Calibri" w:hAnsi="Calibri"/>
        </w:rPr>
        <w:t>Tableau 2 : Les  CCPs, leurs partenaires ONGS et leurs bénéficiaires Sud-Kivu</w:t>
      </w:r>
    </w:p>
    <w:tbl>
      <w:tblPr>
        <w:tblW w:w="8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260"/>
        <w:gridCol w:w="1316"/>
        <w:gridCol w:w="1080"/>
        <w:gridCol w:w="3960"/>
      </w:tblGrid>
      <w:tr w:rsidR="00E077B2" w:rsidRPr="00F8048A" w:rsidTr="005B7022">
        <w:tc>
          <w:tcPr>
            <w:tcW w:w="1260" w:type="dxa"/>
          </w:tcPr>
          <w:p w:rsidR="00D734C8" w:rsidRPr="00F8048A" w:rsidRDefault="00D734C8" w:rsidP="00C44D4C">
            <w:pPr>
              <w:rPr>
                <w:rFonts w:ascii="Calibri" w:hAnsi="Calibri"/>
                <w:b/>
              </w:rPr>
            </w:pPr>
            <w:r w:rsidRPr="00F8048A">
              <w:rPr>
                <w:rFonts w:ascii="Calibri" w:hAnsi="Calibri"/>
                <w:b/>
              </w:rPr>
              <w:t>CCP</w:t>
            </w:r>
          </w:p>
        </w:tc>
        <w:tc>
          <w:tcPr>
            <w:tcW w:w="1260" w:type="dxa"/>
          </w:tcPr>
          <w:p w:rsidR="00D734C8" w:rsidRPr="00F8048A" w:rsidRDefault="00D734C8" w:rsidP="005B7022">
            <w:pPr>
              <w:spacing w:after="0"/>
              <w:rPr>
                <w:rFonts w:ascii="Calibri" w:hAnsi="Calibri"/>
                <w:b/>
              </w:rPr>
            </w:pPr>
            <w:r w:rsidRPr="00F8048A">
              <w:rPr>
                <w:rFonts w:ascii="Calibri" w:hAnsi="Calibri"/>
                <w:b/>
              </w:rPr>
              <w:t>Partenaire ONG</w:t>
            </w:r>
          </w:p>
        </w:tc>
        <w:tc>
          <w:tcPr>
            <w:tcW w:w="1316" w:type="dxa"/>
            <w:tcMar>
              <w:left w:w="23" w:type="dxa"/>
              <w:right w:w="23" w:type="dxa"/>
            </w:tcMar>
          </w:tcPr>
          <w:p w:rsidR="00D734C8" w:rsidRPr="00F8048A" w:rsidRDefault="00D734C8" w:rsidP="005B7022">
            <w:pPr>
              <w:jc w:val="center"/>
              <w:rPr>
                <w:rFonts w:ascii="Calibri" w:hAnsi="Calibri"/>
                <w:b/>
              </w:rPr>
            </w:pPr>
            <w:r w:rsidRPr="00F8048A">
              <w:rPr>
                <w:rFonts w:ascii="Calibri" w:hAnsi="Calibri"/>
                <w:b/>
              </w:rPr>
              <w:t>Bénéficiaires</w:t>
            </w:r>
          </w:p>
        </w:tc>
        <w:tc>
          <w:tcPr>
            <w:tcW w:w="1080" w:type="dxa"/>
          </w:tcPr>
          <w:p w:rsidR="00D734C8" w:rsidRPr="00F8048A" w:rsidRDefault="00D734C8" w:rsidP="005B7022">
            <w:pPr>
              <w:jc w:val="center"/>
              <w:rPr>
                <w:rFonts w:ascii="Calibri" w:hAnsi="Calibri"/>
                <w:b/>
              </w:rPr>
            </w:pPr>
            <w:r w:rsidRPr="00F8048A">
              <w:rPr>
                <w:rFonts w:ascii="Calibri" w:hAnsi="Calibri"/>
                <w:b/>
              </w:rPr>
              <w:t>Groupes</w:t>
            </w:r>
          </w:p>
        </w:tc>
        <w:tc>
          <w:tcPr>
            <w:tcW w:w="3960" w:type="dxa"/>
          </w:tcPr>
          <w:p w:rsidR="00D734C8" w:rsidRPr="00F8048A" w:rsidRDefault="00FB7C3C" w:rsidP="005B7022">
            <w:pPr>
              <w:jc w:val="center"/>
              <w:rPr>
                <w:rFonts w:ascii="Calibri" w:hAnsi="Calibri"/>
              </w:rPr>
            </w:pPr>
            <w:r w:rsidRPr="00F8048A">
              <w:rPr>
                <w:rFonts w:ascii="Calibri" w:hAnsi="Calibri"/>
              </w:rPr>
              <w:t>Résultats atteints</w:t>
            </w:r>
          </w:p>
        </w:tc>
      </w:tr>
      <w:tr w:rsidR="00E077B2" w:rsidRPr="00F8048A" w:rsidTr="005B7022">
        <w:tc>
          <w:tcPr>
            <w:tcW w:w="1260" w:type="dxa"/>
          </w:tcPr>
          <w:p w:rsidR="00D734C8" w:rsidRPr="00F8048A" w:rsidRDefault="00D734C8" w:rsidP="00C44D4C">
            <w:pPr>
              <w:rPr>
                <w:rFonts w:ascii="Calibri" w:hAnsi="Calibri"/>
              </w:rPr>
            </w:pPr>
            <w:r w:rsidRPr="00F8048A">
              <w:rPr>
                <w:rFonts w:ascii="Calibri" w:hAnsi="Calibri"/>
              </w:rPr>
              <w:t>Luvungi</w:t>
            </w:r>
          </w:p>
        </w:tc>
        <w:tc>
          <w:tcPr>
            <w:tcW w:w="1260" w:type="dxa"/>
          </w:tcPr>
          <w:p w:rsidR="00D734C8" w:rsidRPr="00F8048A" w:rsidRDefault="00D734C8" w:rsidP="00C44D4C">
            <w:pPr>
              <w:rPr>
                <w:rFonts w:ascii="Calibri" w:hAnsi="Calibri"/>
              </w:rPr>
            </w:pPr>
            <w:r w:rsidRPr="00F8048A">
              <w:rPr>
                <w:rFonts w:ascii="Calibri" w:hAnsi="Calibri"/>
              </w:rPr>
              <w:t>CENEAS</w:t>
            </w:r>
          </w:p>
        </w:tc>
        <w:tc>
          <w:tcPr>
            <w:tcW w:w="1316" w:type="dxa"/>
          </w:tcPr>
          <w:p w:rsidR="00D734C8" w:rsidRPr="00F8048A" w:rsidRDefault="00D734C8" w:rsidP="005B7022">
            <w:pPr>
              <w:jc w:val="center"/>
              <w:rPr>
                <w:rFonts w:ascii="Calibri" w:hAnsi="Calibri"/>
              </w:rPr>
            </w:pPr>
            <w:r w:rsidRPr="00F8048A">
              <w:rPr>
                <w:rFonts w:ascii="Calibri" w:hAnsi="Calibri"/>
              </w:rPr>
              <w:t>525</w:t>
            </w:r>
          </w:p>
        </w:tc>
        <w:tc>
          <w:tcPr>
            <w:tcW w:w="1080" w:type="dxa"/>
          </w:tcPr>
          <w:p w:rsidR="00D734C8" w:rsidRPr="00F8048A" w:rsidRDefault="00D734C8" w:rsidP="005B7022">
            <w:pPr>
              <w:jc w:val="center"/>
              <w:rPr>
                <w:rFonts w:ascii="Calibri" w:hAnsi="Calibri"/>
              </w:rPr>
            </w:pPr>
            <w:r w:rsidRPr="00F8048A">
              <w:rPr>
                <w:rFonts w:ascii="Calibri" w:hAnsi="Calibri"/>
              </w:rPr>
              <w:t>33</w:t>
            </w:r>
          </w:p>
        </w:tc>
        <w:tc>
          <w:tcPr>
            <w:tcW w:w="3960" w:type="dxa"/>
            <w:vMerge w:val="restart"/>
          </w:tcPr>
          <w:p w:rsidR="00D734C8" w:rsidRPr="00F8048A" w:rsidRDefault="00D734C8" w:rsidP="00D734C8">
            <w:pPr>
              <w:rPr>
                <w:rFonts w:ascii="Calibri" w:hAnsi="Calibri"/>
              </w:rPr>
            </w:pPr>
            <w:r w:rsidRPr="00F8048A">
              <w:rPr>
                <w:rFonts w:ascii="Calibri" w:hAnsi="Calibri"/>
              </w:rPr>
              <w:t>2025 femmes cibles sont planifiées</w:t>
            </w:r>
          </w:p>
          <w:p w:rsidR="00D734C8" w:rsidRPr="00F8048A" w:rsidRDefault="00D734C8" w:rsidP="00D734C8">
            <w:pPr>
              <w:rPr>
                <w:rFonts w:ascii="Calibri" w:hAnsi="Calibri"/>
              </w:rPr>
            </w:pPr>
            <w:r w:rsidRPr="00F8048A">
              <w:rPr>
                <w:rFonts w:ascii="Calibri" w:hAnsi="Calibri"/>
              </w:rPr>
              <w:t>Burhale n’est pas accessible maintenant pour suivi à raison de sécurité.</w:t>
            </w:r>
          </w:p>
        </w:tc>
      </w:tr>
      <w:tr w:rsidR="00E077B2" w:rsidRPr="00F8048A" w:rsidTr="005B7022">
        <w:tc>
          <w:tcPr>
            <w:tcW w:w="1260" w:type="dxa"/>
          </w:tcPr>
          <w:p w:rsidR="00D734C8" w:rsidRPr="00F8048A" w:rsidRDefault="00D734C8" w:rsidP="00C44D4C">
            <w:pPr>
              <w:rPr>
                <w:rFonts w:ascii="Calibri" w:hAnsi="Calibri"/>
              </w:rPr>
            </w:pPr>
            <w:r w:rsidRPr="00F8048A">
              <w:rPr>
                <w:rFonts w:ascii="Calibri" w:hAnsi="Calibri"/>
              </w:rPr>
              <w:t>Burhale</w:t>
            </w:r>
          </w:p>
        </w:tc>
        <w:tc>
          <w:tcPr>
            <w:tcW w:w="1260" w:type="dxa"/>
          </w:tcPr>
          <w:p w:rsidR="00D734C8" w:rsidRPr="00F8048A" w:rsidRDefault="00D734C8" w:rsidP="00C44D4C">
            <w:pPr>
              <w:rPr>
                <w:rFonts w:ascii="Calibri" w:hAnsi="Calibri"/>
              </w:rPr>
            </w:pPr>
            <w:r w:rsidRPr="00F8048A">
              <w:rPr>
                <w:rFonts w:ascii="Calibri" w:hAnsi="Calibri"/>
              </w:rPr>
              <w:t>VICO</w:t>
            </w:r>
          </w:p>
        </w:tc>
        <w:tc>
          <w:tcPr>
            <w:tcW w:w="1316" w:type="dxa"/>
          </w:tcPr>
          <w:p w:rsidR="00D734C8" w:rsidRPr="00F8048A" w:rsidRDefault="00D734C8" w:rsidP="005B7022">
            <w:pPr>
              <w:jc w:val="center"/>
              <w:rPr>
                <w:rFonts w:ascii="Calibri" w:hAnsi="Calibri"/>
              </w:rPr>
            </w:pPr>
            <w:r w:rsidRPr="00F8048A">
              <w:rPr>
                <w:rFonts w:ascii="Calibri" w:hAnsi="Calibri"/>
              </w:rPr>
              <w:t>300</w:t>
            </w:r>
          </w:p>
        </w:tc>
        <w:tc>
          <w:tcPr>
            <w:tcW w:w="1080" w:type="dxa"/>
          </w:tcPr>
          <w:p w:rsidR="00D734C8" w:rsidRPr="00F8048A" w:rsidRDefault="00D734C8" w:rsidP="005B7022">
            <w:pPr>
              <w:jc w:val="center"/>
              <w:rPr>
                <w:rFonts w:ascii="Calibri" w:hAnsi="Calibri"/>
              </w:rPr>
            </w:pPr>
            <w:r w:rsidRPr="00F8048A">
              <w:rPr>
                <w:rFonts w:ascii="Calibri" w:hAnsi="Calibri"/>
              </w:rPr>
              <w:t>8</w:t>
            </w:r>
          </w:p>
        </w:tc>
        <w:tc>
          <w:tcPr>
            <w:tcW w:w="3960" w:type="dxa"/>
            <w:vMerge/>
          </w:tcPr>
          <w:p w:rsidR="00D734C8" w:rsidRPr="00F8048A" w:rsidRDefault="00D734C8" w:rsidP="005B7022">
            <w:pPr>
              <w:jc w:val="center"/>
              <w:rPr>
                <w:rFonts w:ascii="Calibri" w:hAnsi="Calibri"/>
              </w:rPr>
            </w:pPr>
          </w:p>
        </w:tc>
      </w:tr>
      <w:tr w:rsidR="00E077B2" w:rsidRPr="00F8048A" w:rsidTr="005B7022">
        <w:tc>
          <w:tcPr>
            <w:tcW w:w="1260" w:type="dxa"/>
          </w:tcPr>
          <w:p w:rsidR="00D734C8" w:rsidRPr="00F8048A" w:rsidRDefault="00D734C8" w:rsidP="00C44D4C">
            <w:pPr>
              <w:rPr>
                <w:rFonts w:ascii="Calibri" w:hAnsi="Calibri"/>
              </w:rPr>
            </w:pPr>
            <w:r w:rsidRPr="00F8048A">
              <w:rPr>
                <w:rFonts w:ascii="Calibri" w:hAnsi="Calibri"/>
              </w:rPr>
              <w:t xml:space="preserve">Kalehe </w:t>
            </w:r>
          </w:p>
        </w:tc>
        <w:tc>
          <w:tcPr>
            <w:tcW w:w="1260" w:type="dxa"/>
          </w:tcPr>
          <w:p w:rsidR="00D734C8" w:rsidRPr="00F8048A" w:rsidRDefault="00D734C8" w:rsidP="00C44D4C">
            <w:pPr>
              <w:rPr>
                <w:rFonts w:ascii="Calibri" w:hAnsi="Calibri"/>
              </w:rPr>
            </w:pPr>
            <w:r w:rsidRPr="00F8048A">
              <w:rPr>
                <w:rFonts w:ascii="Calibri" w:hAnsi="Calibri"/>
              </w:rPr>
              <w:t>APED</w:t>
            </w:r>
          </w:p>
        </w:tc>
        <w:tc>
          <w:tcPr>
            <w:tcW w:w="1316" w:type="dxa"/>
          </w:tcPr>
          <w:p w:rsidR="00D734C8" w:rsidRPr="00F8048A" w:rsidRDefault="00D734C8" w:rsidP="005B7022">
            <w:pPr>
              <w:jc w:val="center"/>
              <w:rPr>
                <w:rFonts w:ascii="Calibri" w:hAnsi="Calibri"/>
              </w:rPr>
            </w:pPr>
            <w:r w:rsidRPr="00F8048A">
              <w:rPr>
                <w:rFonts w:ascii="Calibri" w:hAnsi="Calibri"/>
              </w:rPr>
              <w:t>200</w:t>
            </w:r>
          </w:p>
        </w:tc>
        <w:tc>
          <w:tcPr>
            <w:tcW w:w="1080" w:type="dxa"/>
          </w:tcPr>
          <w:p w:rsidR="00D734C8" w:rsidRPr="00F8048A" w:rsidRDefault="00D734C8" w:rsidP="005B7022">
            <w:pPr>
              <w:jc w:val="center"/>
              <w:rPr>
                <w:rFonts w:ascii="Calibri" w:hAnsi="Calibri"/>
              </w:rPr>
            </w:pPr>
            <w:r w:rsidRPr="00F8048A">
              <w:rPr>
                <w:rFonts w:ascii="Calibri" w:hAnsi="Calibri"/>
              </w:rPr>
              <w:t>9</w:t>
            </w:r>
          </w:p>
        </w:tc>
        <w:tc>
          <w:tcPr>
            <w:tcW w:w="3960" w:type="dxa"/>
            <w:vMerge/>
          </w:tcPr>
          <w:p w:rsidR="00D734C8" w:rsidRPr="00F8048A" w:rsidRDefault="00D734C8" w:rsidP="005B7022">
            <w:pPr>
              <w:jc w:val="center"/>
              <w:rPr>
                <w:rFonts w:ascii="Calibri" w:hAnsi="Calibri"/>
              </w:rPr>
            </w:pPr>
          </w:p>
        </w:tc>
      </w:tr>
      <w:tr w:rsidR="00E077B2" w:rsidRPr="00F8048A" w:rsidTr="005B7022">
        <w:tc>
          <w:tcPr>
            <w:tcW w:w="1260" w:type="dxa"/>
          </w:tcPr>
          <w:p w:rsidR="00D734C8" w:rsidRPr="00F8048A" w:rsidRDefault="00D734C8" w:rsidP="00C44D4C">
            <w:pPr>
              <w:rPr>
                <w:rFonts w:ascii="Calibri" w:hAnsi="Calibri"/>
              </w:rPr>
            </w:pPr>
            <w:r w:rsidRPr="00F8048A">
              <w:rPr>
                <w:rFonts w:ascii="Calibri" w:hAnsi="Calibri"/>
              </w:rPr>
              <w:t>Balambika</w:t>
            </w:r>
          </w:p>
        </w:tc>
        <w:tc>
          <w:tcPr>
            <w:tcW w:w="1260" w:type="dxa"/>
          </w:tcPr>
          <w:p w:rsidR="00D734C8" w:rsidRPr="00F8048A" w:rsidRDefault="00D734C8" w:rsidP="00C44D4C">
            <w:pPr>
              <w:rPr>
                <w:rFonts w:ascii="Calibri" w:hAnsi="Calibri"/>
              </w:rPr>
            </w:pPr>
            <w:r w:rsidRPr="00F8048A">
              <w:rPr>
                <w:rFonts w:ascii="Calibri" w:hAnsi="Calibri"/>
              </w:rPr>
              <w:t>DIOBASS</w:t>
            </w:r>
          </w:p>
        </w:tc>
        <w:tc>
          <w:tcPr>
            <w:tcW w:w="1316" w:type="dxa"/>
          </w:tcPr>
          <w:p w:rsidR="00D734C8" w:rsidRPr="00F8048A" w:rsidRDefault="00010B54" w:rsidP="005B7022">
            <w:pPr>
              <w:jc w:val="center"/>
              <w:rPr>
                <w:rFonts w:ascii="Calibri" w:hAnsi="Calibri"/>
              </w:rPr>
            </w:pPr>
            <w:r>
              <w:rPr>
                <w:rFonts w:ascii="Calibri" w:hAnsi="Calibri"/>
              </w:rPr>
              <w:t>300</w:t>
            </w:r>
          </w:p>
        </w:tc>
        <w:tc>
          <w:tcPr>
            <w:tcW w:w="1080" w:type="dxa"/>
          </w:tcPr>
          <w:p w:rsidR="00D734C8" w:rsidRPr="00F8048A" w:rsidRDefault="00010B54" w:rsidP="005B7022">
            <w:pPr>
              <w:jc w:val="center"/>
              <w:rPr>
                <w:rFonts w:ascii="Calibri" w:hAnsi="Calibri"/>
              </w:rPr>
            </w:pPr>
            <w:r>
              <w:rPr>
                <w:rFonts w:ascii="Calibri" w:hAnsi="Calibri"/>
              </w:rPr>
              <w:t>6</w:t>
            </w:r>
          </w:p>
        </w:tc>
        <w:tc>
          <w:tcPr>
            <w:tcW w:w="3960" w:type="dxa"/>
            <w:vMerge/>
          </w:tcPr>
          <w:p w:rsidR="00D734C8" w:rsidRPr="00F8048A" w:rsidRDefault="00D734C8" w:rsidP="005B7022">
            <w:pPr>
              <w:jc w:val="center"/>
              <w:rPr>
                <w:rFonts w:ascii="Calibri" w:hAnsi="Calibri"/>
              </w:rPr>
            </w:pPr>
          </w:p>
        </w:tc>
      </w:tr>
      <w:tr w:rsidR="00E077B2" w:rsidRPr="00F8048A" w:rsidTr="005B7022">
        <w:tc>
          <w:tcPr>
            <w:tcW w:w="1260" w:type="dxa"/>
          </w:tcPr>
          <w:p w:rsidR="00D734C8" w:rsidRPr="00F8048A" w:rsidRDefault="00D734C8" w:rsidP="00C44D4C">
            <w:pPr>
              <w:rPr>
                <w:rFonts w:ascii="Calibri" w:hAnsi="Calibri"/>
              </w:rPr>
            </w:pPr>
            <w:r w:rsidRPr="00F8048A">
              <w:rPr>
                <w:rFonts w:ascii="Calibri" w:hAnsi="Calibri"/>
              </w:rPr>
              <w:t>Hombo</w:t>
            </w:r>
          </w:p>
        </w:tc>
        <w:tc>
          <w:tcPr>
            <w:tcW w:w="1260" w:type="dxa"/>
          </w:tcPr>
          <w:p w:rsidR="00D734C8" w:rsidRPr="00F8048A" w:rsidRDefault="00D734C8" w:rsidP="00C44D4C">
            <w:pPr>
              <w:rPr>
                <w:rFonts w:ascii="Calibri" w:hAnsi="Calibri"/>
              </w:rPr>
            </w:pPr>
            <w:r w:rsidRPr="00F8048A">
              <w:rPr>
                <w:rFonts w:ascii="Calibri" w:hAnsi="Calibri"/>
              </w:rPr>
              <w:t>UEFA</w:t>
            </w:r>
          </w:p>
        </w:tc>
        <w:tc>
          <w:tcPr>
            <w:tcW w:w="1316" w:type="dxa"/>
          </w:tcPr>
          <w:p w:rsidR="00D734C8" w:rsidRPr="00F8048A" w:rsidRDefault="00010B54" w:rsidP="005B7022">
            <w:pPr>
              <w:jc w:val="center"/>
              <w:rPr>
                <w:rFonts w:ascii="Calibri" w:hAnsi="Calibri"/>
              </w:rPr>
            </w:pPr>
            <w:r>
              <w:rPr>
                <w:rFonts w:ascii="Calibri" w:hAnsi="Calibri"/>
              </w:rPr>
              <w:t>350</w:t>
            </w:r>
          </w:p>
        </w:tc>
        <w:tc>
          <w:tcPr>
            <w:tcW w:w="1080" w:type="dxa"/>
          </w:tcPr>
          <w:p w:rsidR="00D734C8" w:rsidRPr="00F8048A" w:rsidRDefault="00010B54" w:rsidP="005B7022">
            <w:pPr>
              <w:jc w:val="center"/>
              <w:rPr>
                <w:rFonts w:ascii="Calibri" w:hAnsi="Calibri"/>
              </w:rPr>
            </w:pPr>
            <w:r>
              <w:rPr>
                <w:rFonts w:ascii="Calibri" w:hAnsi="Calibri"/>
              </w:rPr>
              <w:t>6</w:t>
            </w:r>
          </w:p>
        </w:tc>
        <w:tc>
          <w:tcPr>
            <w:tcW w:w="3960" w:type="dxa"/>
            <w:vMerge/>
          </w:tcPr>
          <w:p w:rsidR="00D734C8" w:rsidRPr="00F8048A" w:rsidRDefault="00D734C8" w:rsidP="005B7022">
            <w:pPr>
              <w:jc w:val="center"/>
              <w:rPr>
                <w:rFonts w:ascii="Calibri" w:hAnsi="Calibri"/>
              </w:rPr>
            </w:pPr>
          </w:p>
        </w:tc>
      </w:tr>
      <w:tr w:rsidR="00E077B2" w:rsidRPr="00F8048A" w:rsidTr="005B7022">
        <w:trPr>
          <w:trHeight w:val="405"/>
        </w:trPr>
        <w:tc>
          <w:tcPr>
            <w:tcW w:w="1260" w:type="dxa"/>
          </w:tcPr>
          <w:p w:rsidR="00D734C8" w:rsidRPr="00F8048A" w:rsidRDefault="00D734C8" w:rsidP="00C44D4C">
            <w:pPr>
              <w:rPr>
                <w:rFonts w:ascii="Calibri" w:hAnsi="Calibri"/>
              </w:rPr>
            </w:pPr>
            <w:r w:rsidRPr="00F8048A">
              <w:rPr>
                <w:rFonts w:ascii="Calibri" w:hAnsi="Calibri"/>
              </w:rPr>
              <w:t>Bitale</w:t>
            </w:r>
          </w:p>
        </w:tc>
        <w:tc>
          <w:tcPr>
            <w:tcW w:w="1260" w:type="dxa"/>
          </w:tcPr>
          <w:p w:rsidR="00D734C8" w:rsidRPr="00F8048A" w:rsidRDefault="00D734C8" w:rsidP="00C44D4C">
            <w:pPr>
              <w:rPr>
                <w:rFonts w:ascii="Calibri" w:hAnsi="Calibri"/>
              </w:rPr>
            </w:pPr>
            <w:r w:rsidRPr="00F8048A">
              <w:rPr>
                <w:rFonts w:ascii="Calibri" w:hAnsi="Calibri"/>
              </w:rPr>
              <w:t>GEL</w:t>
            </w:r>
          </w:p>
        </w:tc>
        <w:tc>
          <w:tcPr>
            <w:tcW w:w="1316" w:type="dxa"/>
          </w:tcPr>
          <w:p w:rsidR="00D734C8" w:rsidRPr="00F8048A" w:rsidRDefault="00D734C8" w:rsidP="005B7022">
            <w:pPr>
              <w:jc w:val="center"/>
              <w:rPr>
                <w:rFonts w:ascii="Calibri" w:hAnsi="Calibri"/>
              </w:rPr>
            </w:pPr>
            <w:r w:rsidRPr="00F8048A">
              <w:rPr>
                <w:rFonts w:ascii="Calibri" w:hAnsi="Calibri"/>
              </w:rPr>
              <w:t>350</w:t>
            </w:r>
          </w:p>
        </w:tc>
        <w:tc>
          <w:tcPr>
            <w:tcW w:w="1080" w:type="dxa"/>
          </w:tcPr>
          <w:p w:rsidR="00D734C8" w:rsidRPr="00F8048A" w:rsidRDefault="00010B54" w:rsidP="005B7022">
            <w:pPr>
              <w:jc w:val="center"/>
              <w:rPr>
                <w:rFonts w:ascii="Calibri" w:hAnsi="Calibri"/>
              </w:rPr>
            </w:pPr>
            <w:r>
              <w:rPr>
                <w:rFonts w:ascii="Calibri" w:hAnsi="Calibri"/>
              </w:rPr>
              <w:t>8</w:t>
            </w:r>
          </w:p>
        </w:tc>
        <w:tc>
          <w:tcPr>
            <w:tcW w:w="3960" w:type="dxa"/>
            <w:vMerge/>
          </w:tcPr>
          <w:p w:rsidR="00D734C8" w:rsidRPr="00F8048A" w:rsidRDefault="00D734C8" w:rsidP="005B7022">
            <w:pPr>
              <w:jc w:val="center"/>
              <w:rPr>
                <w:rFonts w:ascii="Calibri" w:hAnsi="Calibri"/>
              </w:rPr>
            </w:pPr>
          </w:p>
        </w:tc>
      </w:tr>
      <w:tr w:rsidR="00E077B2" w:rsidRPr="00F8048A" w:rsidTr="005B7022">
        <w:tc>
          <w:tcPr>
            <w:tcW w:w="1260" w:type="dxa"/>
          </w:tcPr>
          <w:p w:rsidR="00D734C8" w:rsidRPr="00F8048A" w:rsidRDefault="00D734C8" w:rsidP="00C44D4C">
            <w:pPr>
              <w:rPr>
                <w:rFonts w:ascii="Calibri" w:hAnsi="Calibri"/>
              </w:rPr>
            </w:pPr>
            <w:r w:rsidRPr="00F8048A">
              <w:rPr>
                <w:rFonts w:ascii="Calibri" w:hAnsi="Calibri"/>
              </w:rPr>
              <w:t>Uvira</w:t>
            </w:r>
          </w:p>
        </w:tc>
        <w:tc>
          <w:tcPr>
            <w:tcW w:w="1260" w:type="dxa"/>
          </w:tcPr>
          <w:p w:rsidR="00D734C8" w:rsidRPr="00F8048A" w:rsidRDefault="00D734C8" w:rsidP="00C44D4C">
            <w:pPr>
              <w:rPr>
                <w:rFonts w:ascii="Calibri" w:hAnsi="Calibri"/>
              </w:rPr>
            </w:pPr>
            <w:r w:rsidRPr="00F8048A">
              <w:rPr>
                <w:rFonts w:ascii="Calibri" w:hAnsi="Calibri"/>
              </w:rPr>
              <w:t>COVIRA</w:t>
            </w:r>
          </w:p>
        </w:tc>
        <w:tc>
          <w:tcPr>
            <w:tcW w:w="1316" w:type="dxa"/>
          </w:tcPr>
          <w:p w:rsidR="00D734C8" w:rsidRPr="00F8048A" w:rsidRDefault="00D734C8" w:rsidP="005B7022">
            <w:pPr>
              <w:jc w:val="center"/>
              <w:rPr>
                <w:rFonts w:ascii="Calibri" w:hAnsi="Calibri"/>
              </w:rPr>
            </w:pPr>
            <w:r w:rsidRPr="00F8048A">
              <w:rPr>
                <w:rFonts w:ascii="Calibri" w:hAnsi="Calibri"/>
              </w:rPr>
              <w:t>500</w:t>
            </w:r>
          </w:p>
        </w:tc>
        <w:tc>
          <w:tcPr>
            <w:tcW w:w="1080" w:type="dxa"/>
          </w:tcPr>
          <w:p w:rsidR="00D734C8" w:rsidRPr="00F8048A" w:rsidRDefault="00010B54" w:rsidP="005B7022">
            <w:pPr>
              <w:jc w:val="center"/>
              <w:rPr>
                <w:rFonts w:ascii="Calibri" w:hAnsi="Calibri"/>
              </w:rPr>
            </w:pPr>
            <w:r>
              <w:rPr>
                <w:rFonts w:ascii="Calibri" w:hAnsi="Calibri"/>
              </w:rPr>
              <w:t>25</w:t>
            </w:r>
          </w:p>
        </w:tc>
        <w:tc>
          <w:tcPr>
            <w:tcW w:w="3960" w:type="dxa"/>
            <w:vMerge/>
          </w:tcPr>
          <w:p w:rsidR="00D734C8" w:rsidRPr="00F8048A" w:rsidRDefault="00D734C8" w:rsidP="005B7022">
            <w:pPr>
              <w:jc w:val="center"/>
              <w:rPr>
                <w:rFonts w:ascii="Calibri" w:hAnsi="Calibri"/>
              </w:rPr>
            </w:pPr>
          </w:p>
        </w:tc>
      </w:tr>
    </w:tbl>
    <w:p w:rsidR="0074655A" w:rsidRPr="00F8048A" w:rsidRDefault="000A51CA" w:rsidP="00B176CA">
      <w:pPr>
        <w:spacing w:before="120" w:after="120"/>
        <w:ind w:left="357"/>
        <w:jc w:val="both"/>
        <w:rPr>
          <w:rFonts w:ascii="Calibri" w:hAnsi="Calibri"/>
        </w:rPr>
      </w:pPr>
      <w:r w:rsidRPr="00F8048A">
        <w:rPr>
          <w:rFonts w:ascii="Calibri" w:hAnsi="Calibri"/>
        </w:rPr>
        <w:t xml:space="preserve">L’équipe n’a pas réussi </w:t>
      </w:r>
      <w:r w:rsidR="00C102A3">
        <w:rPr>
          <w:rFonts w:ascii="Calibri" w:hAnsi="Calibri"/>
        </w:rPr>
        <w:t>à</w:t>
      </w:r>
      <w:r w:rsidRPr="00F8048A">
        <w:rPr>
          <w:rFonts w:ascii="Calibri" w:hAnsi="Calibri"/>
        </w:rPr>
        <w:t xml:space="preserve"> faire</w:t>
      </w:r>
      <w:r w:rsidR="00C102A3">
        <w:rPr>
          <w:rFonts w:ascii="Calibri" w:hAnsi="Calibri"/>
        </w:rPr>
        <w:t xml:space="preserve"> </w:t>
      </w:r>
      <w:r w:rsidRPr="00F8048A">
        <w:rPr>
          <w:rFonts w:ascii="Calibri" w:hAnsi="Calibri"/>
        </w:rPr>
        <w:t>vraiment une comparaison entre les CCP qui sont partiellement financé</w:t>
      </w:r>
      <w:r w:rsidR="00FB7C3C" w:rsidRPr="00F8048A">
        <w:rPr>
          <w:rFonts w:ascii="Calibri" w:hAnsi="Calibri"/>
        </w:rPr>
        <w:t xml:space="preserve">s </w:t>
      </w:r>
      <w:r w:rsidRPr="00F8048A">
        <w:rPr>
          <w:rFonts w:ascii="Calibri" w:hAnsi="Calibri"/>
        </w:rPr>
        <w:t xml:space="preserve">par le projet </w:t>
      </w:r>
      <w:r w:rsidR="00FB7C3C" w:rsidRPr="00F8048A">
        <w:rPr>
          <w:rFonts w:ascii="Calibri" w:hAnsi="Calibri"/>
        </w:rPr>
        <w:t>con</w:t>
      </w:r>
      <w:r w:rsidRPr="00F8048A">
        <w:rPr>
          <w:rFonts w:ascii="Calibri" w:hAnsi="Calibri"/>
        </w:rPr>
        <w:t xml:space="preserve">joint et les autres, parce que Burhale n’était pas accessible pour raisons </w:t>
      </w:r>
      <w:r w:rsidR="00EB72D5">
        <w:rPr>
          <w:rFonts w:ascii="Calibri" w:hAnsi="Calibri"/>
        </w:rPr>
        <w:lastRenderedPageBreak/>
        <w:t xml:space="preserve">d’insécurité </w:t>
      </w:r>
      <w:r w:rsidRPr="00F8048A">
        <w:rPr>
          <w:rFonts w:ascii="Calibri" w:hAnsi="Calibri"/>
        </w:rPr>
        <w:t>et le voyage planifié à Bitale a été annulé parce que l’</w:t>
      </w:r>
      <w:r w:rsidR="00455E82" w:rsidRPr="00F8048A">
        <w:rPr>
          <w:rFonts w:ascii="Calibri" w:hAnsi="Calibri"/>
        </w:rPr>
        <w:t>escorte attendu ne venait pas. Mais d</w:t>
      </w:r>
      <w:r w:rsidRPr="00F8048A">
        <w:rPr>
          <w:rFonts w:ascii="Calibri" w:hAnsi="Calibri"/>
        </w:rPr>
        <w:t xml:space="preserve">ans </w:t>
      </w:r>
      <w:r w:rsidR="00455E82" w:rsidRPr="00F8048A">
        <w:rPr>
          <w:rFonts w:ascii="Calibri" w:hAnsi="Calibri"/>
        </w:rPr>
        <w:t xml:space="preserve">les </w:t>
      </w:r>
      <w:r w:rsidRPr="00F8048A">
        <w:rPr>
          <w:rFonts w:ascii="Calibri" w:hAnsi="Calibri"/>
        </w:rPr>
        <w:t>entrevues avec les membres</w:t>
      </w:r>
      <w:r w:rsidR="00455E82" w:rsidRPr="00F8048A">
        <w:rPr>
          <w:rFonts w:ascii="Calibri" w:hAnsi="Calibri"/>
        </w:rPr>
        <w:t xml:space="preserve"> du personnel de PNUD ainsi qu’</w:t>
      </w:r>
      <w:r w:rsidRPr="00F8048A">
        <w:rPr>
          <w:rFonts w:ascii="Calibri" w:hAnsi="Calibri"/>
        </w:rPr>
        <w:t>avec les partenaires ONG, le sujet a été soulevé plusieurs fois et tous ont confirmé, que dans les CCP cofinancé</w:t>
      </w:r>
      <w:r w:rsidR="00FB7C3C" w:rsidRPr="00F8048A">
        <w:rPr>
          <w:rFonts w:ascii="Calibri" w:hAnsi="Calibri"/>
        </w:rPr>
        <w:t>s</w:t>
      </w:r>
      <w:r w:rsidRPr="00F8048A">
        <w:rPr>
          <w:rFonts w:ascii="Calibri" w:hAnsi="Calibri"/>
        </w:rPr>
        <w:t xml:space="preserve"> par le projet conjoint</w:t>
      </w:r>
      <w:r w:rsidR="00FB7C3C" w:rsidRPr="00F8048A">
        <w:rPr>
          <w:rFonts w:ascii="Calibri" w:hAnsi="Calibri"/>
        </w:rPr>
        <w:t>,</w:t>
      </w:r>
      <w:r w:rsidR="00C102A3">
        <w:rPr>
          <w:rFonts w:ascii="Calibri" w:hAnsi="Calibri"/>
        </w:rPr>
        <w:t xml:space="preserve"> </w:t>
      </w:r>
      <w:r w:rsidRPr="00F8048A">
        <w:rPr>
          <w:rFonts w:ascii="Calibri" w:hAnsi="Calibri"/>
        </w:rPr>
        <w:t>les activités ont été mises en œuvre avec plus de succès ; pourtant, l’équipe ne pouvait pas faire un analyse plus détaillé sur le terrain et</w:t>
      </w:r>
      <w:r w:rsidR="00FB7C3C" w:rsidRPr="00F8048A">
        <w:rPr>
          <w:rFonts w:ascii="Calibri" w:hAnsi="Calibri"/>
        </w:rPr>
        <w:t xml:space="preserve"> vérifier ces </w:t>
      </w:r>
      <w:r w:rsidRPr="00F8048A">
        <w:rPr>
          <w:rFonts w:ascii="Calibri" w:hAnsi="Calibri"/>
        </w:rPr>
        <w:t>assertions.</w:t>
      </w:r>
    </w:p>
    <w:p w:rsidR="00C44D4C" w:rsidRPr="00F8048A" w:rsidRDefault="00C44D4C" w:rsidP="0074655A">
      <w:pPr>
        <w:ind w:left="360"/>
        <w:jc w:val="both"/>
        <w:rPr>
          <w:rFonts w:ascii="Calibri" w:hAnsi="Calibri"/>
        </w:rPr>
      </w:pPr>
      <w:r w:rsidRPr="00F8048A">
        <w:rPr>
          <w:rFonts w:ascii="Calibri" w:hAnsi="Calibri"/>
        </w:rPr>
        <w:t>Dans le CCP de Bitale, toutes les activités sont mises en œuvre avec un grand succès. Les participantes du CCP travaillent dans un restaurant et un salon de coiffure/beauté qui font partie du CCP. Les femmes peuvent comme ça utilisé de l’espace et le CCP bénéfice de leurs contributions financières.</w:t>
      </w:r>
      <w:r w:rsidR="001205D4" w:rsidRPr="00F8048A">
        <w:rPr>
          <w:rFonts w:ascii="Calibri" w:hAnsi="Calibri"/>
        </w:rPr>
        <w:t xml:space="preserve"> </w:t>
      </w:r>
      <w:r w:rsidR="00455E82" w:rsidRPr="00F8048A">
        <w:rPr>
          <w:rFonts w:ascii="Calibri" w:hAnsi="Calibri"/>
        </w:rPr>
        <w:t>L</w:t>
      </w:r>
      <w:r w:rsidR="001205D4" w:rsidRPr="00F8048A">
        <w:rPr>
          <w:rFonts w:ascii="Calibri" w:hAnsi="Calibri"/>
        </w:rPr>
        <w:t xml:space="preserve">’équipe </w:t>
      </w:r>
      <w:r w:rsidR="00455E82" w:rsidRPr="00F8048A">
        <w:rPr>
          <w:rFonts w:ascii="Calibri" w:hAnsi="Calibri"/>
        </w:rPr>
        <w:t xml:space="preserve">était vraiment désolée de </w:t>
      </w:r>
      <w:r w:rsidR="001205D4" w:rsidRPr="00F8048A">
        <w:rPr>
          <w:rFonts w:ascii="Calibri" w:hAnsi="Calibri"/>
        </w:rPr>
        <w:t>n’a</w:t>
      </w:r>
      <w:r w:rsidR="00455E82" w:rsidRPr="00F8048A">
        <w:rPr>
          <w:rFonts w:ascii="Calibri" w:hAnsi="Calibri"/>
        </w:rPr>
        <w:t>voir</w:t>
      </w:r>
      <w:r w:rsidR="001205D4" w:rsidRPr="00F8048A">
        <w:rPr>
          <w:rFonts w:ascii="Calibri" w:hAnsi="Calibri"/>
        </w:rPr>
        <w:t xml:space="preserve"> pas</w:t>
      </w:r>
      <w:r w:rsidR="00EB72D5">
        <w:rPr>
          <w:rFonts w:ascii="Calibri" w:hAnsi="Calibri"/>
        </w:rPr>
        <w:t xml:space="preserve"> pu visiter Bitale ; bien que la</w:t>
      </w:r>
      <w:r w:rsidR="001205D4" w:rsidRPr="00F8048A">
        <w:rPr>
          <w:rFonts w:ascii="Calibri" w:hAnsi="Calibri"/>
        </w:rPr>
        <w:t xml:space="preserve"> visite soit planifié</w:t>
      </w:r>
      <w:r w:rsidR="00EB72D5">
        <w:rPr>
          <w:rFonts w:ascii="Calibri" w:hAnsi="Calibri"/>
        </w:rPr>
        <w:t>e</w:t>
      </w:r>
      <w:r w:rsidR="001205D4" w:rsidRPr="00F8048A">
        <w:rPr>
          <w:rFonts w:ascii="Calibri" w:hAnsi="Calibri"/>
        </w:rPr>
        <w:t xml:space="preserve">, l’escorte n’est pas </w:t>
      </w:r>
      <w:r w:rsidR="00EB72D5" w:rsidRPr="00F8048A">
        <w:rPr>
          <w:rFonts w:ascii="Calibri" w:hAnsi="Calibri"/>
        </w:rPr>
        <w:t>venue</w:t>
      </w:r>
      <w:r w:rsidR="001205D4" w:rsidRPr="00F8048A">
        <w:rPr>
          <w:rFonts w:ascii="Calibri" w:hAnsi="Calibri"/>
        </w:rPr>
        <w:t xml:space="preserve"> au moment attendu et voyager à Bitale sans </w:t>
      </w:r>
      <w:r w:rsidR="00455E82" w:rsidRPr="00F8048A">
        <w:rPr>
          <w:rFonts w:ascii="Calibri" w:hAnsi="Calibri"/>
        </w:rPr>
        <w:t>escorte</w:t>
      </w:r>
      <w:r w:rsidR="001205D4" w:rsidRPr="00F8048A">
        <w:rPr>
          <w:rFonts w:ascii="Calibri" w:hAnsi="Calibri"/>
        </w:rPr>
        <w:t xml:space="preserve"> n’est pas permis.</w:t>
      </w:r>
    </w:p>
    <w:p w:rsidR="00D13D66" w:rsidRPr="00F8048A" w:rsidRDefault="00D13D66" w:rsidP="0074655A">
      <w:pPr>
        <w:ind w:left="360"/>
        <w:jc w:val="both"/>
        <w:rPr>
          <w:rFonts w:ascii="Calibri" w:hAnsi="Calibri"/>
        </w:rPr>
      </w:pPr>
      <w:r w:rsidRPr="00F8048A">
        <w:rPr>
          <w:rFonts w:ascii="Calibri" w:hAnsi="Calibri"/>
        </w:rPr>
        <w:t>A Uvira, le projet</w:t>
      </w:r>
      <w:r w:rsidR="00FB7C3C" w:rsidRPr="00F8048A">
        <w:rPr>
          <w:rFonts w:ascii="Calibri" w:hAnsi="Calibri"/>
        </w:rPr>
        <w:t xml:space="preserve"> PSAR</w:t>
      </w:r>
      <w:r w:rsidRPr="00F8048A">
        <w:rPr>
          <w:rFonts w:ascii="Calibri" w:hAnsi="Calibri"/>
        </w:rPr>
        <w:t xml:space="preserve"> n’a pas construit </w:t>
      </w:r>
      <w:r w:rsidR="00FB7C3C" w:rsidRPr="00F8048A">
        <w:rPr>
          <w:rFonts w:ascii="Calibri" w:hAnsi="Calibri"/>
        </w:rPr>
        <w:t xml:space="preserve">de </w:t>
      </w:r>
      <w:r w:rsidRPr="00F8048A">
        <w:rPr>
          <w:rFonts w:ascii="Calibri" w:hAnsi="Calibri"/>
        </w:rPr>
        <w:t>bâtiment</w:t>
      </w:r>
      <w:r w:rsidR="00455E82" w:rsidRPr="00F8048A">
        <w:rPr>
          <w:rFonts w:ascii="Calibri" w:hAnsi="Calibri"/>
        </w:rPr>
        <w:t xml:space="preserve"> </w:t>
      </w:r>
      <w:r w:rsidR="00FB7C3C" w:rsidRPr="00F8048A">
        <w:rPr>
          <w:rFonts w:ascii="Calibri" w:hAnsi="Calibri"/>
        </w:rPr>
        <w:t xml:space="preserve">pour le </w:t>
      </w:r>
      <w:r w:rsidR="00455E82" w:rsidRPr="00F8048A">
        <w:rPr>
          <w:rFonts w:ascii="Calibri" w:hAnsi="Calibri"/>
        </w:rPr>
        <w:t>CCP</w:t>
      </w:r>
      <w:r w:rsidRPr="00F8048A">
        <w:rPr>
          <w:rFonts w:ascii="Calibri" w:hAnsi="Calibri"/>
        </w:rPr>
        <w:t>. Le projet</w:t>
      </w:r>
      <w:r w:rsidR="00EB72D5">
        <w:rPr>
          <w:rFonts w:ascii="Calibri" w:hAnsi="Calibri"/>
        </w:rPr>
        <w:t xml:space="preserve"> </w:t>
      </w:r>
      <w:r w:rsidR="00FB7C3C" w:rsidRPr="00F8048A">
        <w:rPr>
          <w:rFonts w:ascii="Calibri" w:hAnsi="Calibri"/>
        </w:rPr>
        <w:t xml:space="preserve">PSAR a UVIRA </w:t>
      </w:r>
      <w:r w:rsidRPr="00F8048A">
        <w:rPr>
          <w:rFonts w:ascii="Calibri" w:hAnsi="Calibri"/>
        </w:rPr>
        <w:t xml:space="preserve">a renforcé la capacité des 500 femmes, qui </w:t>
      </w:r>
      <w:r w:rsidR="00455E82" w:rsidRPr="00F8048A">
        <w:rPr>
          <w:rFonts w:ascii="Calibri" w:hAnsi="Calibri"/>
        </w:rPr>
        <w:t>avaient</w:t>
      </w:r>
      <w:r w:rsidRPr="00F8048A">
        <w:rPr>
          <w:rFonts w:ascii="Calibri" w:hAnsi="Calibri"/>
        </w:rPr>
        <w:t xml:space="preserve"> été </w:t>
      </w:r>
      <w:r w:rsidR="00455E82" w:rsidRPr="00F8048A">
        <w:rPr>
          <w:rFonts w:ascii="Calibri" w:hAnsi="Calibri"/>
        </w:rPr>
        <w:t xml:space="preserve">déjà </w:t>
      </w:r>
      <w:r w:rsidRPr="00F8048A">
        <w:rPr>
          <w:rFonts w:ascii="Calibri" w:hAnsi="Calibri"/>
        </w:rPr>
        <w:t xml:space="preserve">formées par </w:t>
      </w:r>
      <w:r w:rsidR="00F46515" w:rsidRPr="00F8048A">
        <w:rPr>
          <w:rFonts w:ascii="Calibri" w:hAnsi="Calibri"/>
        </w:rPr>
        <w:t xml:space="preserve">l’ONG </w:t>
      </w:r>
      <w:r w:rsidRPr="00F8048A">
        <w:rPr>
          <w:rFonts w:ascii="Calibri" w:hAnsi="Calibri"/>
        </w:rPr>
        <w:t>Wom</w:t>
      </w:r>
      <w:r w:rsidR="00A41672" w:rsidRPr="00F8048A">
        <w:rPr>
          <w:rFonts w:ascii="Calibri" w:hAnsi="Calibri"/>
        </w:rPr>
        <w:t>e</w:t>
      </w:r>
      <w:r w:rsidRPr="00F8048A">
        <w:rPr>
          <w:rFonts w:ascii="Calibri" w:hAnsi="Calibri"/>
        </w:rPr>
        <w:t>n for Wom</w:t>
      </w:r>
      <w:r w:rsidR="00A41672" w:rsidRPr="00F8048A">
        <w:rPr>
          <w:rFonts w:ascii="Calibri" w:hAnsi="Calibri"/>
        </w:rPr>
        <w:t>e</w:t>
      </w:r>
      <w:r w:rsidRPr="00F8048A">
        <w:rPr>
          <w:rFonts w:ascii="Calibri" w:hAnsi="Calibri"/>
        </w:rPr>
        <w:t xml:space="preserve">n, mais qui après </w:t>
      </w:r>
      <w:r w:rsidR="00455E82" w:rsidRPr="00F8048A">
        <w:rPr>
          <w:rFonts w:ascii="Calibri" w:hAnsi="Calibri"/>
        </w:rPr>
        <w:t>une année</w:t>
      </w:r>
      <w:r w:rsidRPr="00F8048A">
        <w:rPr>
          <w:rFonts w:ascii="Calibri" w:hAnsi="Calibri"/>
        </w:rPr>
        <w:t xml:space="preserve"> avaient oublié</w:t>
      </w:r>
      <w:r w:rsidR="00EB72D5">
        <w:rPr>
          <w:rFonts w:ascii="Calibri" w:hAnsi="Calibri"/>
        </w:rPr>
        <w:t xml:space="preserve"> la plupart de leur formation. </w:t>
      </w:r>
      <w:r w:rsidRPr="00F8048A">
        <w:rPr>
          <w:rFonts w:ascii="Calibri" w:hAnsi="Calibri"/>
        </w:rPr>
        <w:t>Quand l’équipe a visité Uvira, il est apparu que la capacité de ces femmes par rapport à la gestion</w:t>
      </w:r>
      <w:r w:rsidR="00F46515" w:rsidRPr="00F8048A">
        <w:rPr>
          <w:rFonts w:ascii="Calibri" w:hAnsi="Calibri"/>
        </w:rPr>
        <w:t xml:space="preserve"> de leurs </w:t>
      </w:r>
      <w:r w:rsidR="00C102A3" w:rsidRPr="00F8048A">
        <w:rPr>
          <w:rFonts w:ascii="Calibri" w:hAnsi="Calibri"/>
        </w:rPr>
        <w:t>activités</w:t>
      </w:r>
      <w:r w:rsidR="00F46515" w:rsidRPr="00F8048A">
        <w:rPr>
          <w:rFonts w:ascii="Calibri" w:hAnsi="Calibri"/>
        </w:rPr>
        <w:t xml:space="preserve"> reste</w:t>
      </w:r>
      <w:r w:rsidRPr="00F8048A">
        <w:rPr>
          <w:rFonts w:ascii="Calibri" w:hAnsi="Calibri"/>
        </w:rPr>
        <w:t xml:space="preserve"> encore très faible, malgré le fait qu’elles </w:t>
      </w:r>
      <w:r w:rsidR="00455E82" w:rsidRPr="00F8048A">
        <w:rPr>
          <w:rFonts w:ascii="Calibri" w:hAnsi="Calibri"/>
        </w:rPr>
        <w:t>avaient été</w:t>
      </w:r>
      <w:r w:rsidRPr="00F8048A">
        <w:rPr>
          <w:rFonts w:ascii="Calibri" w:hAnsi="Calibri"/>
        </w:rPr>
        <w:t xml:space="preserve"> formées</w:t>
      </w:r>
      <w:r w:rsidR="00F46515" w:rsidRPr="00F8048A">
        <w:rPr>
          <w:rFonts w:ascii="Calibri" w:hAnsi="Calibri"/>
        </w:rPr>
        <w:t xml:space="preserve"> à </w:t>
      </w:r>
      <w:r w:rsidRPr="00F8048A">
        <w:rPr>
          <w:rFonts w:ascii="Calibri" w:hAnsi="Calibri"/>
        </w:rPr>
        <w:t xml:space="preserve">deux </w:t>
      </w:r>
      <w:r w:rsidR="00F46515" w:rsidRPr="00F8048A">
        <w:rPr>
          <w:rFonts w:ascii="Calibri" w:hAnsi="Calibri"/>
        </w:rPr>
        <w:t xml:space="preserve">reprises sur le même thème. </w:t>
      </w:r>
    </w:p>
    <w:p w:rsidR="007B0196" w:rsidRPr="00F8048A" w:rsidRDefault="00D13D66" w:rsidP="0074655A">
      <w:pPr>
        <w:ind w:left="360"/>
        <w:jc w:val="both"/>
        <w:rPr>
          <w:rFonts w:ascii="Calibri" w:hAnsi="Calibri"/>
        </w:rPr>
      </w:pPr>
      <w:r w:rsidRPr="00F8048A">
        <w:rPr>
          <w:rFonts w:ascii="Calibri" w:hAnsi="Calibri"/>
        </w:rPr>
        <w:t xml:space="preserve">Après Uvira, l’équipe a visité le CCP </w:t>
      </w:r>
      <w:r w:rsidR="00F46515" w:rsidRPr="00F8048A">
        <w:rPr>
          <w:rFonts w:ascii="Calibri" w:hAnsi="Calibri"/>
        </w:rPr>
        <w:t xml:space="preserve">de </w:t>
      </w:r>
      <w:r w:rsidRPr="00F8048A">
        <w:rPr>
          <w:rFonts w:ascii="Calibri" w:hAnsi="Calibri"/>
        </w:rPr>
        <w:t>Luvungi par surprise et trouvé le CCP totalement vide</w:t>
      </w:r>
      <w:r w:rsidR="00F46515" w:rsidRPr="00F8048A">
        <w:rPr>
          <w:rFonts w:ascii="Calibri" w:hAnsi="Calibri"/>
        </w:rPr>
        <w:t xml:space="preserve"> et fermé </w:t>
      </w:r>
      <w:r w:rsidRPr="00F8048A">
        <w:rPr>
          <w:rFonts w:ascii="Calibri" w:hAnsi="Calibri"/>
        </w:rPr>
        <w:t>.</w:t>
      </w:r>
      <w:r w:rsidR="00F46515" w:rsidRPr="00F8048A">
        <w:rPr>
          <w:rFonts w:ascii="Calibri" w:hAnsi="Calibri"/>
        </w:rPr>
        <w:t xml:space="preserve">Et d’autre </w:t>
      </w:r>
      <w:r w:rsidR="00B40F6B" w:rsidRPr="00F8048A">
        <w:rPr>
          <w:rFonts w:ascii="Calibri" w:hAnsi="Calibri"/>
        </w:rPr>
        <w:t>part</w:t>
      </w:r>
      <w:r w:rsidRPr="00F8048A">
        <w:rPr>
          <w:rFonts w:ascii="Calibri" w:hAnsi="Calibri"/>
        </w:rPr>
        <w:t xml:space="preserve">, personne </w:t>
      </w:r>
      <w:r w:rsidR="00F46515" w:rsidRPr="00F8048A">
        <w:rPr>
          <w:rFonts w:ascii="Calibri" w:hAnsi="Calibri"/>
        </w:rPr>
        <w:t xml:space="preserve">n’a été capable d’apporter des informations sur les </w:t>
      </w:r>
      <w:r w:rsidR="00B40F6B" w:rsidRPr="00F8048A">
        <w:rPr>
          <w:rFonts w:ascii="Calibri" w:hAnsi="Calibri"/>
        </w:rPr>
        <w:t>activités</w:t>
      </w:r>
      <w:r w:rsidR="00F46515" w:rsidRPr="00F8048A">
        <w:rPr>
          <w:rFonts w:ascii="Calibri" w:hAnsi="Calibri"/>
        </w:rPr>
        <w:t xml:space="preserve"> qui s’y déroulent </w:t>
      </w:r>
      <w:r w:rsidRPr="00F8048A">
        <w:rPr>
          <w:rFonts w:ascii="Calibri" w:hAnsi="Calibri"/>
        </w:rPr>
        <w:t>mais</w:t>
      </w:r>
      <w:r w:rsidR="00B40F6B" w:rsidRPr="00F8048A">
        <w:rPr>
          <w:rFonts w:ascii="Calibri" w:hAnsi="Calibri"/>
        </w:rPr>
        <w:t xml:space="preserve"> plu</w:t>
      </w:r>
      <w:r w:rsidR="00C102A3">
        <w:rPr>
          <w:rFonts w:ascii="Calibri" w:hAnsi="Calibri"/>
        </w:rPr>
        <w:t xml:space="preserve">s </w:t>
      </w:r>
      <w:r w:rsidR="00B40F6B" w:rsidRPr="00F8048A">
        <w:rPr>
          <w:rFonts w:ascii="Calibri" w:hAnsi="Calibri"/>
        </w:rPr>
        <w:t xml:space="preserve">tard </w:t>
      </w:r>
      <w:r w:rsidRPr="00F8048A">
        <w:rPr>
          <w:rFonts w:ascii="Calibri" w:hAnsi="Calibri"/>
        </w:rPr>
        <w:t xml:space="preserve">après l’équipe a découvert, que les activités </w:t>
      </w:r>
      <w:r w:rsidR="00455E82" w:rsidRPr="00F8048A">
        <w:rPr>
          <w:rFonts w:ascii="Calibri" w:hAnsi="Calibri"/>
        </w:rPr>
        <w:t>n’avaient</w:t>
      </w:r>
      <w:r w:rsidRPr="00F8048A">
        <w:rPr>
          <w:rFonts w:ascii="Calibri" w:hAnsi="Calibri"/>
        </w:rPr>
        <w:t xml:space="preserve"> pas</w:t>
      </w:r>
      <w:r w:rsidR="00B40F6B" w:rsidRPr="00F8048A">
        <w:rPr>
          <w:rFonts w:ascii="Calibri" w:hAnsi="Calibri"/>
        </w:rPr>
        <w:t xml:space="preserve"> encore </w:t>
      </w:r>
      <w:r w:rsidR="00876C23" w:rsidRPr="00F8048A">
        <w:rPr>
          <w:rFonts w:ascii="Calibri" w:hAnsi="Calibri"/>
        </w:rPr>
        <w:t>commencé</w:t>
      </w:r>
      <w:r w:rsidR="00C102A3">
        <w:rPr>
          <w:rFonts w:ascii="Calibri" w:hAnsi="Calibri"/>
        </w:rPr>
        <w:t xml:space="preserve">. La raison </w:t>
      </w:r>
      <w:r w:rsidR="00876C23" w:rsidRPr="00F8048A">
        <w:rPr>
          <w:rFonts w:ascii="Calibri" w:hAnsi="Calibri"/>
        </w:rPr>
        <w:t xml:space="preserve">avancée </w:t>
      </w:r>
      <w:r w:rsidRPr="00F8048A">
        <w:rPr>
          <w:rFonts w:ascii="Calibri" w:hAnsi="Calibri"/>
        </w:rPr>
        <w:t xml:space="preserve">était, que </w:t>
      </w:r>
      <w:r w:rsidR="00455E82" w:rsidRPr="00F8048A">
        <w:rPr>
          <w:rFonts w:ascii="Calibri" w:hAnsi="Calibri"/>
        </w:rPr>
        <w:t>l’</w:t>
      </w:r>
      <w:r w:rsidR="009D7E39" w:rsidRPr="00F8048A">
        <w:rPr>
          <w:rFonts w:ascii="Calibri" w:hAnsi="Calibri"/>
        </w:rPr>
        <w:t xml:space="preserve">ONG partenaire </w:t>
      </w:r>
      <w:r w:rsidR="00876C23" w:rsidRPr="00F8048A">
        <w:rPr>
          <w:rFonts w:ascii="Calibri" w:hAnsi="Calibri"/>
        </w:rPr>
        <w:t>ne comporte qu’</w:t>
      </w:r>
      <w:r w:rsidR="007B0196" w:rsidRPr="00F8048A">
        <w:rPr>
          <w:rFonts w:ascii="Calibri" w:hAnsi="Calibri"/>
        </w:rPr>
        <w:t>un seul</w:t>
      </w:r>
      <w:r w:rsidR="009D7E39" w:rsidRPr="00F8048A">
        <w:rPr>
          <w:rFonts w:ascii="Calibri" w:hAnsi="Calibri"/>
        </w:rPr>
        <w:t xml:space="preserve"> homme responsable, qui avait </w:t>
      </w:r>
      <w:r w:rsidR="00EB72D5">
        <w:rPr>
          <w:rFonts w:ascii="Calibri" w:hAnsi="Calibri"/>
        </w:rPr>
        <w:t xml:space="preserve">connu </w:t>
      </w:r>
      <w:r w:rsidR="009D7E39" w:rsidRPr="00F8048A">
        <w:rPr>
          <w:rFonts w:ascii="Calibri" w:hAnsi="Calibri"/>
        </w:rPr>
        <w:t xml:space="preserve">un accident. Il ne pouvait pas gérer les activités et n’osait pas les déléguer. </w:t>
      </w:r>
      <w:r w:rsidR="00C102A3">
        <w:rPr>
          <w:rFonts w:ascii="Calibri" w:hAnsi="Calibri"/>
        </w:rPr>
        <w:t>Pour cette raison</w:t>
      </w:r>
      <w:r w:rsidR="009D7E39" w:rsidRPr="00F8048A">
        <w:rPr>
          <w:rFonts w:ascii="Calibri" w:hAnsi="Calibri"/>
        </w:rPr>
        <w:t>,</w:t>
      </w:r>
      <w:r w:rsidR="00C102A3">
        <w:rPr>
          <w:rFonts w:ascii="Calibri" w:hAnsi="Calibri"/>
        </w:rPr>
        <w:t xml:space="preserve"> </w:t>
      </w:r>
      <w:r w:rsidR="009D7E39" w:rsidRPr="00F8048A">
        <w:rPr>
          <w:rFonts w:ascii="Calibri" w:hAnsi="Calibri"/>
        </w:rPr>
        <w:t>un mois avant la clôture planifiée du projet, le CCP était complètement vide</w:t>
      </w:r>
      <w:r w:rsidR="007B0196" w:rsidRPr="00F8048A">
        <w:rPr>
          <w:rFonts w:ascii="Calibri" w:hAnsi="Calibri"/>
        </w:rPr>
        <w:t xml:space="preserve"> sans aucune trace de bénéficiaires </w:t>
      </w:r>
      <w:r w:rsidR="00876C23" w:rsidRPr="00F8048A">
        <w:rPr>
          <w:rFonts w:ascii="Calibri" w:hAnsi="Calibri"/>
        </w:rPr>
        <w:t xml:space="preserve">ni </w:t>
      </w:r>
      <w:r w:rsidR="00C102A3" w:rsidRPr="00F8048A">
        <w:rPr>
          <w:rFonts w:ascii="Calibri" w:hAnsi="Calibri"/>
        </w:rPr>
        <w:t xml:space="preserve">d’activités. </w:t>
      </w:r>
      <w:r w:rsidR="00C95DD7">
        <w:rPr>
          <w:rFonts w:ascii="Calibri" w:hAnsi="Calibri"/>
        </w:rPr>
        <w:t xml:space="preserve">La visite n’a pas été prévue mais quand même l’équipe a attendu qu’il y aurait quelques traces d’activités récentes ou des membres du personnel du partenaire qui auraient pu expliqué l’absence d’activités et l’heure ou la jour du début prévu. </w:t>
      </w:r>
    </w:p>
    <w:p w:rsidR="00360E99" w:rsidRPr="00F8048A" w:rsidRDefault="000A4983" w:rsidP="001205D4">
      <w:pPr>
        <w:ind w:left="360"/>
        <w:jc w:val="both"/>
        <w:rPr>
          <w:rFonts w:ascii="Calibri" w:hAnsi="Calibri"/>
        </w:rPr>
      </w:pPr>
      <w:r w:rsidRPr="00F8048A">
        <w:rPr>
          <w:rFonts w:ascii="Calibri" w:hAnsi="Calibri"/>
        </w:rPr>
        <w:t xml:space="preserve">A Bukavu </w:t>
      </w:r>
      <w:r w:rsidR="00EB72D5">
        <w:rPr>
          <w:rFonts w:ascii="Calibri" w:hAnsi="Calibri"/>
        </w:rPr>
        <w:t>l</w:t>
      </w:r>
      <w:r w:rsidR="009D7E39" w:rsidRPr="00F8048A">
        <w:rPr>
          <w:rFonts w:ascii="Calibri" w:hAnsi="Calibri"/>
        </w:rPr>
        <w:t>’équipe</w:t>
      </w:r>
      <w:r w:rsidR="00252537" w:rsidRPr="00F8048A">
        <w:rPr>
          <w:rFonts w:ascii="Calibri" w:hAnsi="Calibri"/>
        </w:rPr>
        <w:t xml:space="preserve"> s’est entretenue avec l’ONG PADEBU, </w:t>
      </w:r>
      <w:r w:rsidR="00570BD5" w:rsidRPr="00F8048A">
        <w:rPr>
          <w:rFonts w:ascii="Calibri" w:hAnsi="Calibri"/>
        </w:rPr>
        <w:t>identifiée</w:t>
      </w:r>
      <w:r w:rsidR="00252537" w:rsidRPr="00F8048A">
        <w:rPr>
          <w:rFonts w:ascii="Calibri" w:hAnsi="Calibri"/>
        </w:rPr>
        <w:t xml:space="preserve"> et retenue par le PSAR pour</w:t>
      </w:r>
      <w:r w:rsidR="009D7E39" w:rsidRPr="00F8048A">
        <w:rPr>
          <w:rFonts w:ascii="Calibri" w:hAnsi="Calibri"/>
        </w:rPr>
        <w:t xml:space="preserve"> </w:t>
      </w:r>
      <w:r w:rsidR="00360E99" w:rsidRPr="00F8048A">
        <w:rPr>
          <w:rFonts w:ascii="Calibri" w:hAnsi="Calibri"/>
        </w:rPr>
        <w:t xml:space="preserve"> remonter le niveau des CCP pour une </w:t>
      </w:r>
      <w:r w:rsidR="00C102A3" w:rsidRPr="00F8048A">
        <w:rPr>
          <w:rFonts w:ascii="Calibri" w:hAnsi="Calibri"/>
        </w:rPr>
        <w:t>période</w:t>
      </w:r>
      <w:r w:rsidR="00360E99" w:rsidRPr="00F8048A">
        <w:rPr>
          <w:rFonts w:ascii="Calibri" w:hAnsi="Calibri"/>
        </w:rPr>
        <w:t xml:space="preserve"> de 5 mois</w:t>
      </w:r>
      <w:r w:rsidR="00C102A3">
        <w:rPr>
          <w:rFonts w:ascii="Calibri" w:hAnsi="Calibri"/>
        </w:rPr>
        <w:t>,</w:t>
      </w:r>
      <w:r w:rsidR="009D7E39" w:rsidRPr="00F8048A">
        <w:rPr>
          <w:rFonts w:ascii="Calibri" w:hAnsi="Calibri"/>
        </w:rPr>
        <w:t xml:space="preserve"> et qui a commencé au début</w:t>
      </w:r>
      <w:r w:rsidR="00360E99" w:rsidRPr="00F8048A">
        <w:rPr>
          <w:rFonts w:ascii="Calibri" w:hAnsi="Calibri"/>
        </w:rPr>
        <w:t xml:space="preserve"> du mois </w:t>
      </w:r>
      <w:r w:rsidR="009D7E39" w:rsidRPr="00F8048A">
        <w:rPr>
          <w:rFonts w:ascii="Calibri" w:hAnsi="Calibri"/>
        </w:rPr>
        <w:t>de novembre.</w:t>
      </w:r>
      <w:r w:rsidR="00C102A3">
        <w:rPr>
          <w:rFonts w:ascii="Calibri" w:hAnsi="Calibri"/>
        </w:rPr>
        <w:t xml:space="preserve"> </w:t>
      </w:r>
      <w:r w:rsidR="00360E99" w:rsidRPr="00F8048A">
        <w:rPr>
          <w:rFonts w:ascii="Calibri" w:hAnsi="Calibri"/>
        </w:rPr>
        <w:t xml:space="preserve">Lorsque </w:t>
      </w:r>
      <w:r w:rsidR="009D7E39" w:rsidRPr="00F8048A">
        <w:rPr>
          <w:rFonts w:ascii="Calibri" w:hAnsi="Calibri"/>
        </w:rPr>
        <w:t xml:space="preserve">l’équipe </w:t>
      </w:r>
      <w:r w:rsidR="00360E99" w:rsidRPr="00F8048A">
        <w:rPr>
          <w:rFonts w:ascii="Calibri" w:hAnsi="Calibri"/>
        </w:rPr>
        <w:t>a cherch</w:t>
      </w:r>
      <w:r w:rsidR="00EB72D5">
        <w:rPr>
          <w:rFonts w:ascii="Calibri" w:hAnsi="Calibri"/>
        </w:rPr>
        <w:t>é à</w:t>
      </w:r>
      <w:r w:rsidR="00360E99" w:rsidRPr="00F8048A">
        <w:rPr>
          <w:rFonts w:ascii="Calibri" w:hAnsi="Calibri"/>
        </w:rPr>
        <w:t xml:space="preserve"> comprendre de manière </w:t>
      </w:r>
      <w:r w:rsidR="00C102A3" w:rsidRPr="00F8048A">
        <w:rPr>
          <w:rFonts w:ascii="Calibri" w:hAnsi="Calibri"/>
        </w:rPr>
        <w:t>spécifique</w:t>
      </w:r>
      <w:r w:rsidR="00360E99" w:rsidRPr="00F8048A">
        <w:rPr>
          <w:rFonts w:ascii="Calibri" w:hAnsi="Calibri"/>
        </w:rPr>
        <w:t xml:space="preserve"> </w:t>
      </w:r>
      <w:r w:rsidR="009D7E39" w:rsidRPr="00F8048A">
        <w:rPr>
          <w:rFonts w:ascii="Calibri" w:hAnsi="Calibri"/>
        </w:rPr>
        <w:t xml:space="preserve">comment ils ont consolidé les activités à Luvungi, </w:t>
      </w:r>
      <w:r w:rsidR="007B0196" w:rsidRPr="00F8048A">
        <w:rPr>
          <w:rFonts w:ascii="Calibri" w:hAnsi="Calibri"/>
        </w:rPr>
        <w:t>les membres du personnel de PADEBU ont</w:t>
      </w:r>
      <w:r w:rsidR="009D7E39" w:rsidRPr="00F8048A">
        <w:rPr>
          <w:rFonts w:ascii="Calibri" w:hAnsi="Calibri"/>
        </w:rPr>
        <w:t xml:space="preserve"> offert une description détaillé</w:t>
      </w:r>
      <w:r w:rsidR="00360E99" w:rsidRPr="00F8048A">
        <w:rPr>
          <w:rFonts w:ascii="Calibri" w:hAnsi="Calibri"/>
        </w:rPr>
        <w:t>e</w:t>
      </w:r>
      <w:r w:rsidR="009D7E39" w:rsidRPr="00F8048A">
        <w:rPr>
          <w:rFonts w:ascii="Calibri" w:hAnsi="Calibri"/>
        </w:rPr>
        <w:t xml:space="preserve"> d’une consolidation des activités qui ne sont même pas mises en œuvre. En outre, l’équipe a posé des questions sur le recrutement des animateurs, qui était dans leur projet, </w:t>
      </w:r>
      <w:r w:rsidR="00C102A3">
        <w:rPr>
          <w:rFonts w:ascii="Calibri" w:hAnsi="Calibri"/>
        </w:rPr>
        <w:t>mais PADEBU n’a pas été à</w:t>
      </w:r>
      <w:r w:rsidR="00EB72D5">
        <w:rPr>
          <w:rFonts w:ascii="Calibri" w:hAnsi="Calibri"/>
        </w:rPr>
        <w:t xml:space="preserve"> mesure</w:t>
      </w:r>
      <w:r w:rsidR="00360E99" w:rsidRPr="00F8048A">
        <w:rPr>
          <w:rFonts w:ascii="Calibri" w:hAnsi="Calibri"/>
        </w:rPr>
        <w:t xml:space="preserve"> de fournir des </w:t>
      </w:r>
      <w:r w:rsidR="00C102A3" w:rsidRPr="00F8048A">
        <w:rPr>
          <w:rFonts w:ascii="Calibri" w:hAnsi="Calibri"/>
        </w:rPr>
        <w:t>détails</w:t>
      </w:r>
      <w:r w:rsidR="00C102A3">
        <w:rPr>
          <w:rFonts w:ascii="Calibri" w:hAnsi="Calibri"/>
        </w:rPr>
        <w:t>, c</w:t>
      </w:r>
      <w:r w:rsidR="00360E99" w:rsidRPr="00F8048A">
        <w:rPr>
          <w:rFonts w:ascii="Calibri" w:hAnsi="Calibri"/>
        </w:rPr>
        <w:t xml:space="preserve">e qui laisse planer beaucoup de doutes sur la </w:t>
      </w:r>
      <w:r w:rsidR="00C102A3" w:rsidRPr="00F8048A">
        <w:rPr>
          <w:rFonts w:ascii="Calibri" w:hAnsi="Calibri"/>
        </w:rPr>
        <w:t>capacité</w:t>
      </w:r>
      <w:r w:rsidR="00360E99" w:rsidRPr="00F8048A">
        <w:rPr>
          <w:rFonts w:ascii="Calibri" w:hAnsi="Calibri"/>
        </w:rPr>
        <w:t xml:space="preserve"> de PADEBU a </w:t>
      </w:r>
      <w:r w:rsidR="00C102A3" w:rsidRPr="00F8048A">
        <w:rPr>
          <w:rFonts w:ascii="Calibri" w:hAnsi="Calibri"/>
        </w:rPr>
        <w:t>réellement</w:t>
      </w:r>
      <w:r w:rsidR="00360E99" w:rsidRPr="00F8048A">
        <w:rPr>
          <w:rFonts w:ascii="Calibri" w:hAnsi="Calibri"/>
        </w:rPr>
        <w:t xml:space="preserve"> </w:t>
      </w:r>
      <w:r w:rsidR="000C5CCB" w:rsidRPr="00F8048A">
        <w:rPr>
          <w:rFonts w:ascii="Calibri" w:hAnsi="Calibri"/>
        </w:rPr>
        <w:t>rehaussé</w:t>
      </w:r>
      <w:r w:rsidR="00360E99" w:rsidRPr="00F8048A">
        <w:rPr>
          <w:rFonts w:ascii="Calibri" w:hAnsi="Calibri"/>
        </w:rPr>
        <w:t xml:space="preserve"> le niveau des CCP.</w:t>
      </w:r>
    </w:p>
    <w:p w:rsidR="00C95DD7" w:rsidRPr="00C95DD7" w:rsidRDefault="000C5CCB" w:rsidP="00C95DD7">
      <w:pPr>
        <w:ind w:left="360"/>
        <w:jc w:val="both"/>
        <w:rPr>
          <w:rFonts w:ascii="Calibri" w:hAnsi="Calibri"/>
        </w:rPr>
      </w:pPr>
      <w:r w:rsidRPr="00F8048A">
        <w:rPr>
          <w:rFonts w:ascii="Calibri" w:hAnsi="Calibri"/>
        </w:rPr>
        <w:t>Le</w:t>
      </w:r>
      <w:r w:rsidR="001205D4" w:rsidRPr="00F8048A">
        <w:rPr>
          <w:rFonts w:ascii="Calibri" w:hAnsi="Calibri"/>
        </w:rPr>
        <w:t xml:space="preserve"> CCP </w:t>
      </w:r>
      <w:r w:rsidR="00360E99" w:rsidRPr="00F8048A">
        <w:rPr>
          <w:rFonts w:ascii="Calibri" w:hAnsi="Calibri"/>
        </w:rPr>
        <w:t xml:space="preserve">de </w:t>
      </w:r>
      <w:r w:rsidR="001205D4" w:rsidRPr="00F8048A">
        <w:rPr>
          <w:rFonts w:ascii="Calibri" w:hAnsi="Calibri"/>
        </w:rPr>
        <w:t>Kalehe serait en voie de fermeture parce que les animateurs et animatrices ont quitté par manque de salaire. Une enquête plus profonde a montré, que la situation est moins mauvais</w:t>
      </w:r>
      <w:r w:rsidR="00360E99" w:rsidRPr="00F8048A">
        <w:rPr>
          <w:rFonts w:ascii="Calibri" w:hAnsi="Calibri"/>
        </w:rPr>
        <w:t>e</w:t>
      </w:r>
      <w:r w:rsidR="00C95DD7">
        <w:rPr>
          <w:rFonts w:ascii="Calibri" w:hAnsi="Calibri"/>
        </w:rPr>
        <w:t xml:space="preserve"> que ça</w:t>
      </w:r>
      <w:r w:rsidR="00B5093A">
        <w:rPr>
          <w:rFonts w:ascii="Calibri" w:hAnsi="Calibri"/>
        </w:rPr>
        <w:t xml:space="preserve">. </w:t>
      </w:r>
      <w:r w:rsidR="00C95DD7" w:rsidRPr="00C95DD7">
        <w:rPr>
          <w:rFonts w:ascii="Calibri" w:hAnsi="Calibri"/>
        </w:rPr>
        <w:t>Au démarrage</w:t>
      </w:r>
      <w:r w:rsidR="00C95DD7">
        <w:rPr>
          <w:rFonts w:ascii="Calibri" w:hAnsi="Calibri"/>
        </w:rPr>
        <w:t xml:space="preserve"> du projet, l’endroit</w:t>
      </w:r>
      <w:r w:rsidR="00C95DD7" w:rsidRPr="00C95DD7">
        <w:rPr>
          <w:rFonts w:ascii="Calibri" w:hAnsi="Calibri"/>
        </w:rPr>
        <w:t xml:space="preserve"> était occupé par des militaires </w:t>
      </w:r>
      <w:r w:rsidR="00C95DD7">
        <w:rPr>
          <w:rFonts w:ascii="Calibri" w:hAnsi="Calibri"/>
        </w:rPr>
        <w:t>en formation à</w:t>
      </w:r>
      <w:r w:rsidR="00C95DD7" w:rsidRPr="00C95DD7">
        <w:rPr>
          <w:rFonts w:ascii="Calibri" w:hAnsi="Calibri"/>
        </w:rPr>
        <w:t xml:space="preserve"> Kalehe. </w:t>
      </w:r>
      <w:r w:rsidR="00C95DD7">
        <w:rPr>
          <w:rFonts w:ascii="Calibri" w:hAnsi="Calibri"/>
        </w:rPr>
        <w:t>C</w:t>
      </w:r>
      <w:r w:rsidR="00C95DD7" w:rsidRPr="00C95DD7">
        <w:rPr>
          <w:rFonts w:ascii="Calibri" w:hAnsi="Calibri"/>
        </w:rPr>
        <w:t>e CCP n’avait pas beaucoup d’activités génératrices de revenu</w:t>
      </w:r>
      <w:r w:rsidR="00C95DD7">
        <w:rPr>
          <w:rFonts w:ascii="Calibri" w:hAnsi="Calibri"/>
        </w:rPr>
        <w:t xml:space="preserve"> ce qui a créé une atmosphère de démotivation</w:t>
      </w:r>
      <w:r w:rsidR="00C95DD7" w:rsidRPr="00C95DD7">
        <w:rPr>
          <w:rFonts w:ascii="Calibri" w:hAnsi="Calibri"/>
        </w:rPr>
        <w:t xml:space="preserve">. </w:t>
      </w:r>
      <w:r w:rsidR="00C95DD7">
        <w:rPr>
          <w:rFonts w:ascii="Calibri" w:hAnsi="Calibri"/>
        </w:rPr>
        <w:t xml:space="preserve">Aussi, </w:t>
      </w:r>
      <w:r w:rsidR="00B5093A">
        <w:rPr>
          <w:rFonts w:ascii="Calibri" w:hAnsi="Calibri"/>
        </w:rPr>
        <w:t xml:space="preserve">il faut </w:t>
      </w:r>
      <w:r w:rsidR="00B5093A" w:rsidRPr="00F8048A">
        <w:rPr>
          <w:rFonts w:ascii="Calibri" w:hAnsi="Calibri"/>
        </w:rPr>
        <w:t xml:space="preserve">résoudre </w:t>
      </w:r>
      <w:r w:rsidR="00B5093A">
        <w:rPr>
          <w:rFonts w:ascii="Calibri" w:hAnsi="Calibri"/>
        </w:rPr>
        <w:t xml:space="preserve">les </w:t>
      </w:r>
      <w:r w:rsidR="00C95DD7" w:rsidRPr="00F8048A">
        <w:rPr>
          <w:rFonts w:ascii="Calibri" w:hAnsi="Calibri"/>
        </w:rPr>
        <w:t>problèmes de salaire.</w:t>
      </w:r>
      <w:r w:rsidR="00C95DD7" w:rsidRPr="00C95DD7">
        <w:rPr>
          <w:rFonts w:ascii="Calibri" w:hAnsi="Calibri"/>
        </w:rPr>
        <w:t xml:space="preserve"> Avec le projet de consolidation, </w:t>
      </w:r>
      <w:r w:rsidR="00C95DD7">
        <w:rPr>
          <w:rFonts w:ascii="Calibri" w:hAnsi="Calibri"/>
        </w:rPr>
        <w:t xml:space="preserve">le PNUD espère que </w:t>
      </w:r>
      <w:r w:rsidR="00C95DD7" w:rsidRPr="00C95DD7">
        <w:rPr>
          <w:rFonts w:ascii="Calibri" w:hAnsi="Calibri"/>
        </w:rPr>
        <w:t xml:space="preserve">le niveau </w:t>
      </w:r>
      <w:r w:rsidR="00C95DD7">
        <w:rPr>
          <w:rFonts w:ascii="Calibri" w:hAnsi="Calibri"/>
        </w:rPr>
        <w:t xml:space="preserve">serait </w:t>
      </w:r>
      <w:r w:rsidR="00C95DD7" w:rsidRPr="00C95DD7">
        <w:rPr>
          <w:rFonts w:ascii="Calibri" w:hAnsi="Calibri"/>
        </w:rPr>
        <w:t xml:space="preserve"> être relevé.</w:t>
      </w:r>
    </w:p>
    <w:p w:rsidR="001205D4" w:rsidRPr="00F8048A" w:rsidRDefault="001205D4" w:rsidP="00C102A3">
      <w:pPr>
        <w:ind w:left="360"/>
        <w:jc w:val="both"/>
        <w:rPr>
          <w:rFonts w:ascii="Calibri" w:hAnsi="Calibri"/>
        </w:rPr>
      </w:pPr>
      <w:r w:rsidRPr="00F8048A">
        <w:rPr>
          <w:rFonts w:ascii="Calibri" w:hAnsi="Calibri"/>
        </w:rPr>
        <w:t>Malheureusement, l’équipe n’a pas pu visiter ce CCP.</w:t>
      </w:r>
    </w:p>
    <w:p w:rsidR="007537F5" w:rsidRPr="00F8048A" w:rsidRDefault="000A51CA" w:rsidP="000A51CA">
      <w:pPr>
        <w:pStyle w:val="Titre2"/>
        <w:pBdr>
          <w:bottom w:val="single" w:sz="4" w:space="1" w:color="333399"/>
        </w:pBdr>
        <w:rPr>
          <w:rFonts w:ascii="Calibri" w:hAnsi="Calibri"/>
          <w:smallCaps/>
          <w:color w:val="333399"/>
        </w:rPr>
      </w:pPr>
      <w:bookmarkStart w:id="19" w:name="_Toc312415354"/>
      <w:r w:rsidRPr="00F8048A">
        <w:rPr>
          <w:rFonts w:ascii="Calibri" w:hAnsi="Calibri"/>
          <w:smallCaps/>
          <w:color w:val="333399"/>
        </w:rPr>
        <w:t>2.</w:t>
      </w:r>
      <w:r w:rsidR="006E5BD0" w:rsidRPr="00F8048A">
        <w:rPr>
          <w:rFonts w:ascii="Calibri" w:hAnsi="Calibri"/>
          <w:smallCaps/>
          <w:color w:val="333399"/>
        </w:rPr>
        <w:t>4</w:t>
      </w:r>
      <w:r w:rsidRPr="00F8048A">
        <w:rPr>
          <w:rFonts w:ascii="Calibri" w:hAnsi="Calibri"/>
          <w:smallCaps/>
          <w:color w:val="333399"/>
        </w:rPr>
        <w:t xml:space="preserve"> </w:t>
      </w:r>
      <w:r w:rsidR="007537F5" w:rsidRPr="00F8048A">
        <w:rPr>
          <w:rFonts w:ascii="Calibri" w:hAnsi="Calibri"/>
          <w:smallCaps/>
          <w:color w:val="333399"/>
        </w:rPr>
        <w:t>Une analyse de la mise en œuvre</w:t>
      </w:r>
      <w:bookmarkEnd w:id="19"/>
    </w:p>
    <w:p w:rsidR="00722250" w:rsidRPr="00F8048A" w:rsidRDefault="00722250" w:rsidP="00C95DD7">
      <w:pPr>
        <w:ind w:left="360"/>
        <w:jc w:val="both"/>
        <w:rPr>
          <w:rFonts w:ascii="Calibri" w:hAnsi="Calibri"/>
        </w:rPr>
      </w:pPr>
      <w:r w:rsidRPr="00F8048A">
        <w:rPr>
          <w:rFonts w:ascii="Calibri" w:hAnsi="Calibri"/>
        </w:rPr>
        <w:lastRenderedPageBreak/>
        <w:t>Concernant la mise en œuvre du pr</w:t>
      </w:r>
      <w:r w:rsidR="00C102A3">
        <w:rPr>
          <w:rFonts w:ascii="Calibri" w:hAnsi="Calibri"/>
        </w:rPr>
        <w:t xml:space="preserve">ojet, la mission d’évaluation </w:t>
      </w:r>
      <w:r w:rsidRPr="00F8048A">
        <w:rPr>
          <w:rFonts w:ascii="Calibri" w:hAnsi="Calibri"/>
        </w:rPr>
        <w:t>a pu desceller les forces et les faiblesses ci-dessous et elle a émis les recommandations suivantes :</w:t>
      </w:r>
    </w:p>
    <w:p w:rsidR="00722250" w:rsidRPr="00F8048A" w:rsidRDefault="00722250" w:rsidP="00C102A3">
      <w:pPr>
        <w:pBdr>
          <w:bottom w:val="single" w:sz="4" w:space="1" w:color="333399"/>
        </w:pBdr>
        <w:spacing w:before="60" w:after="0"/>
        <w:ind w:left="357"/>
        <w:jc w:val="both"/>
        <w:rPr>
          <w:rFonts w:ascii="Calibri" w:hAnsi="Calibri"/>
          <w:color w:val="333399"/>
        </w:rPr>
      </w:pPr>
      <w:r w:rsidRPr="00F8048A">
        <w:rPr>
          <w:rFonts w:ascii="Calibri" w:hAnsi="Calibri"/>
          <w:color w:val="333399"/>
        </w:rPr>
        <w:t>Forces</w:t>
      </w:r>
    </w:p>
    <w:p w:rsidR="00722250" w:rsidRPr="00F8048A" w:rsidRDefault="00722250" w:rsidP="00722250">
      <w:pPr>
        <w:numPr>
          <w:ilvl w:val="0"/>
          <w:numId w:val="7"/>
        </w:numPr>
        <w:spacing w:after="0"/>
        <w:ind w:left="584"/>
        <w:jc w:val="both"/>
        <w:rPr>
          <w:rFonts w:ascii="Calibri" w:hAnsi="Calibri"/>
        </w:rPr>
      </w:pPr>
      <w:r w:rsidRPr="00F8048A">
        <w:rPr>
          <w:rFonts w:ascii="Calibri" w:hAnsi="Calibri"/>
        </w:rPr>
        <w:t>Les CCPs constituent  un vrai pourvoyeur d’une large gamme de services pour la communauté en général et les femmes victimes en particulier ;</w:t>
      </w:r>
    </w:p>
    <w:p w:rsidR="00722250" w:rsidRPr="00F8048A" w:rsidRDefault="00722250" w:rsidP="00722250">
      <w:pPr>
        <w:numPr>
          <w:ilvl w:val="0"/>
          <w:numId w:val="7"/>
        </w:numPr>
        <w:spacing w:after="0"/>
        <w:ind w:left="584"/>
        <w:jc w:val="both"/>
        <w:rPr>
          <w:rFonts w:ascii="Calibri" w:hAnsi="Calibri"/>
        </w:rPr>
      </w:pPr>
      <w:r w:rsidRPr="00F8048A">
        <w:rPr>
          <w:rFonts w:ascii="Calibri" w:hAnsi="Calibri"/>
        </w:rPr>
        <w:t>La combinaison entre les</w:t>
      </w:r>
      <w:r w:rsidR="00C102A3">
        <w:rPr>
          <w:rFonts w:ascii="Calibri" w:hAnsi="Calibri"/>
        </w:rPr>
        <w:t xml:space="preserve"> AGR</w:t>
      </w:r>
      <w:r w:rsidRPr="00F8048A">
        <w:rPr>
          <w:rFonts w:ascii="Calibri" w:hAnsi="Calibri"/>
        </w:rPr>
        <w:t>, la sensibilisation sur la prévention ainsi que la protection a déjà démontrée sa validité dans d’autres circonstances ;</w:t>
      </w:r>
    </w:p>
    <w:p w:rsidR="00722250" w:rsidRPr="00F8048A" w:rsidRDefault="00722250" w:rsidP="00722250">
      <w:pPr>
        <w:numPr>
          <w:ilvl w:val="0"/>
          <w:numId w:val="7"/>
        </w:numPr>
        <w:spacing w:after="0"/>
        <w:ind w:left="584"/>
        <w:jc w:val="both"/>
        <w:rPr>
          <w:rFonts w:ascii="Calibri" w:hAnsi="Calibri"/>
        </w:rPr>
      </w:pPr>
      <w:r w:rsidRPr="00F8048A">
        <w:rPr>
          <w:rFonts w:ascii="Calibri" w:hAnsi="Calibri"/>
        </w:rPr>
        <w:t>Les bâtiments, C</w:t>
      </w:r>
      <w:r w:rsidR="00C102A3">
        <w:rPr>
          <w:rFonts w:ascii="Calibri" w:hAnsi="Calibri"/>
        </w:rPr>
        <w:t>CP peuvent être utilisés par d’</w:t>
      </w:r>
      <w:r w:rsidRPr="00F8048A">
        <w:rPr>
          <w:rFonts w:ascii="Calibri" w:hAnsi="Calibri"/>
        </w:rPr>
        <w:t>autres parties prenantes ;</w:t>
      </w:r>
    </w:p>
    <w:p w:rsidR="00722250" w:rsidRPr="00F8048A" w:rsidRDefault="00722250" w:rsidP="00722250">
      <w:pPr>
        <w:numPr>
          <w:ilvl w:val="0"/>
          <w:numId w:val="7"/>
        </w:numPr>
        <w:spacing w:after="0"/>
        <w:ind w:left="584"/>
        <w:jc w:val="both"/>
        <w:rPr>
          <w:rFonts w:ascii="Calibri" w:hAnsi="Calibri"/>
        </w:rPr>
      </w:pPr>
      <w:r w:rsidRPr="00F8048A">
        <w:rPr>
          <w:rFonts w:ascii="Calibri" w:hAnsi="Calibri"/>
        </w:rPr>
        <w:t xml:space="preserve">Le projet en tant que pilote a pu offrir des nouvelles possibilités pour trouver des moyens financiers additionnels qui permettent d’achever plus facilement les </w:t>
      </w:r>
      <w:r w:rsidR="00C102A3">
        <w:rPr>
          <w:rFonts w:ascii="Calibri" w:hAnsi="Calibri"/>
        </w:rPr>
        <w:t>objectifs ;</w:t>
      </w:r>
    </w:p>
    <w:p w:rsidR="00722250" w:rsidRPr="00F8048A" w:rsidRDefault="00722250" w:rsidP="00722250">
      <w:pPr>
        <w:numPr>
          <w:ilvl w:val="0"/>
          <w:numId w:val="7"/>
        </w:numPr>
        <w:spacing w:after="0"/>
        <w:ind w:left="584"/>
        <w:jc w:val="both"/>
        <w:rPr>
          <w:rFonts w:ascii="Calibri" w:hAnsi="Calibri"/>
        </w:rPr>
      </w:pPr>
      <w:r w:rsidRPr="00F8048A">
        <w:rPr>
          <w:rFonts w:ascii="Calibri" w:hAnsi="Calibri"/>
        </w:rPr>
        <w:t xml:space="preserve">Les OP offrent aux  femmes participantes des avantages par rapport à l’accès à leurs droits, aux autres réseaux et à la vie professionnelle. </w:t>
      </w:r>
    </w:p>
    <w:p w:rsidR="00722250" w:rsidRPr="00F8048A" w:rsidRDefault="00722250" w:rsidP="00722250">
      <w:pPr>
        <w:pBdr>
          <w:bottom w:val="single" w:sz="4" w:space="1" w:color="333399"/>
        </w:pBdr>
        <w:spacing w:before="60" w:after="0"/>
        <w:ind w:left="357"/>
        <w:jc w:val="both"/>
        <w:rPr>
          <w:rFonts w:ascii="Calibri" w:hAnsi="Calibri"/>
          <w:color w:val="333399"/>
        </w:rPr>
      </w:pPr>
      <w:r w:rsidRPr="00F8048A">
        <w:rPr>
          <w:rFonts w:ascii="Calibri" w:hAnsi="Calibri"/>
          <w:color w:val="333399"/>
        </w:rPr>
        <w:t>Faiblesses</w:t>
      </w:r>
    </w:p>
    <w:p w:rsidR="00722250" w:rsidRPr="00F8048A" w:rsidRDefault="00722250" w:rsidP="00722250">
      <w:pPr>
        <w:numPr>
          <w:ilvl w:val="0"/>
          <w:numId w:val="7"/>
        </w:numPr>
        <w:spacing w:after="0"/>
        <w:ind w:left="584"/>
        <w:jc w:val="both"/>
        <w:rPr>
          <w:rFonts w:ascii="Calibri" w:hAnsi="Calibri"/>
        </w:rPr>
      </w:pPr>
      <w:r w:rsidRPr="00F8048A">
        <w:rPr>
          <w:rFonts w:ascii="Calibri" w:hAnsi="Calibri"/>
        </w:rPr>
        <w:t xml:space="preserve">Le plan du projet, y inclus les objectifs, les résultats, les activités et la région ciblée, n’ont pas été changés alors que le montant total </w:t>
      </w:r>
      <w:r w:rsidR="00C102A3">
        <w:rPr>
          <w:rFonts w:ascii="Calibri" w:hAnsi="Calibri"/>
        </w:rPr>
        <w:t>du projet a été diminué de 64% ;</w:t>
      </w:r>
    </w:p>
    <w:p w:rsidR="00722250" w:rsidRPr="00F8048A" w:rsidRDefault="00722250" w:rsidP="00722250">
      <w:pPr>
        <w:numPr>
          <w:ilvl w:val="0"/>
          <w:numId w:val="7"/>
        </w:numPr>
        <w:spacing w:after="0"/>
        <w:ind w:left="584"/>
        <w:jc w:val="both"/>
        <w:rPr>
          <w:rFonts w:ascii="Calibri" w:hAnsi="Calibri"/>
        </w:rPr>
      </w:pPr>
      <w:r w:rsidRPr="00F8048A">
        <w:rPr>
          <w:rFonts w:ascii="Calibri" w:hAnsi="Calibri"/>
        </w:rPr>
        <w:t xml:space="preserve">Les CCPs du Sud-Kivu n’ont pas </w:t>
      </w:r>
      <w:r w:rsidR="005232CC">
        <w:rPr>
          <w:rFonts w:ascii="Calibri" w:hAnsi="Calibri"/>
        </w:rPr>
        <w:t>de</w:t>
      </w:r>
      <w:r w:rsidRPr="00F8048A">
        <w:rPr>
          <w:rFonts w:ascii="Calibri" w:hAnsi="Calibri"/>
        </w:rPr>
        <w:t xml:space="preserve"> garderie d’enfants et il n’y a pas de programme d’alphabétisation</w:t>
      </w:r>
      <w:r w:rsidR="00C102A3">
        <w:rPr>
          <w:rFonts w:ascii="Calibri" w:hAnsi="Calibri"/>
        </w:rPr>
        <w:t> ;</w:t>
      </w:r>
    </w:p>
    <w:p w:rsidR="00722250" w:rsidRPr="00F8048A" w:rsidRDefault="00722250" w:rsidP="00722250">
      <w:pPr>
        <w:numPr>
          <w:ilvl w:val="0"/>
          <w:numId w:val="7"/>
        </w:numPr>
        <w:spacing w:after="0"/>
        <w:ind w:left="584"/>
        <w:jc w:val="both"/>
        <w:rPr>
          <w:rFonts w:ascii="Calibri" w:hAnsi="Calibri"/>
        </w:rPr>
      </w:pPr>
      <w:r w:rsidRPr="00F8048A">
        <w:rPr>
          <w:rFonts w:ascii="Calibri" w:hAnsi="Calibri"/>
        </w:rPr>
        <w:t xml:space="preserve">Certaines CCPs se trouvent </w:t>
      </w:r>
      <w:r w:rsidR="00C102A3">
        <w:rPr>
          <w:rFonts w:ascii="Calibri" w:hAnsi="Calibri"/>
        </w:rPr>
        <w:t>éloignés du milieu du village ;</w:t>
      </w:r>
    </w:p>
    <w:p w:rsidR="00722250" w:rsidRPr="00F8048A" w:rsidRDefault="00722250" w:rsidP="00722250">
      <w:pPr>
        <w:numPr>
          <w:ilvl w:val="0"/>
          <w:numId w:val="7"/>
        </w:numPr>
        <w:spacing w:after="0"/>
        <w:ind w:left="584"/>
        <w:jc w:val="both"/>
        <w:rPr>
          <w:rFonts w:ascii="Calibri" w:hAnsi="Calibri"/>
        </w:rPr>
      </w:pPr>
      <w:r w:rsidRPr="00F8048A">
        <w:rPr>
          <w:rFonts w:ascii="Calibri" w:hAnsi="Calibri"/>
        </w:rPr>
        <w:t>Des horaires d’ouvertures des CCPs diffèrent</w:t>
      </w:r>
      <w:r w:rsidR="00C102A3">
        <w:rPr>
          <w:rFonts w:ascii="Calibri" w:hAnsi="Calibri"/>
        </w:rPr>
        <w:t> ;</w:t>
      </w:r>
    </w:p>
    <w:p w:rsidR="00722250" w:rsidRPr="00F8048A" w:rsidRDefault="00722250" w:rsidP="00722250">
      <w:pPr>
        <w:numPr>
          <w:ilvl w:val="0"/>
          <w:numId w:val="7"/>
        </w:numPr>
        <w:spacing w:after="0"/>
        <w:ind w:left="584"/>
        <w:jc w:val="both"/>
        <w:rPr>
          <w:rFonts w:ascii="Calibri" w:hAnsi="Calibri"/>
        </w:rPr>
      </w:pPr>
      <w:r w:rsidRPr="00F8048A">
        <w:rPr>
          <w:rFonts w:ascii="Calibri" w:hAnsi="Calibri"/>
        </w:rPr>
        <w:t>Il n’y</w:t>
      </w:r>
      <w:r w:rsidR="005232CC">
        <w:rPr>
          <w:rFonts w:ascii="Calibri" w:hAnsi="Calibri"/>
        </w:rPr>
        <w:t xml:space="preserve"> a </w:t>
      </w:r>
      <w:r w:rsidRPr="00F8048A">
        <w:rPr>
          <w:rFonts w:ascii="Calibri" w:hAnsi="Calibri"/>
        </w:rPr>
        <w:t>ni manuels de procédures et ni manuels d’opérations</w:t>
      </w:r>
      <w:r w:rsidR="00C102A3">
        <w:rPr>
          <w:rFonts w:ascii="Calibri" w:hAnsi="Calibri"/>
        </w:rPr>
        <w:t> ;</w:t>
      </w:r>
    </w:p>
    <w:p w:rsidR="00B3495E" w:rsidRPr="00F8048A" w:rsidRDefault="00B3495E" w:rsidP="00B3495E">
      <w:pPr>
        <w:numPr>
          <w:ilvl w:val="0"/>
          <w:numId w:val="7"/>
        </w:numPr>
        <w:spacing w:after="0"/>
        <w:ind w:left="584"/>
        <w:jc w:val="both"/>
        <w:rPr>
          <w:rFonts w:ascii="Calibri" w:hAnsi="Calibri"/>
        </w:rPr>
      </w:pPr>
      <w:r w:rsidRPr="00F8048A">
        <w:rPr>
          <w:rFonts w:ascii="Calibri" w:hAnsi="Calibri"/>
        </w:rPr>
        <w:t>Les salaires de quelques membres des Comités de Gestion sont élevés</w:t>
      </w:r>
      <w:r>
        <w:rPr>
          <w:rFonts w:ascii="Calibri" w:hAnsi="Calibri"/>
        </w:rPr>
        <w:t>, payés des fonds du projet de partenaire ou, après la clôture de ce projet, de la caisse du CCP</w:t>
      </w:r>
      <w:r w:rsidRPr="00F8048A">
        <w:rPr>
          <w:rFonts w:ascii="Calibri" w:hAnsi="Calibri"/>
        </w:rPr>
        <w:t> ;</w:t>
      </w:r>
    </w:p>
    <w:p w:rsidR="00722250" w:rsidRPr="00F8048A" w:rsidRDefault="00722250" w:rsidP="00722250">
      <w:pPr>
        <w:numPr>
          <w:ilvl w:val="0"/>
          <w:numId w:val="7"/>
        </w:numPr>
        <w:spacing w:after="0"/>
        <w:ind w:left="584"/>
        <w:jc w:val="both"/>
        <w:rPr>
          <w:rFonts w:ascii="Calibri" w:hAnsi="Calibri"/>
        </w:rPr>
      </w:pPr>
      <w:r w:rsidRPr="00F8048A">
        <w:rPr>
          <w:rFonts w:ascii="Calibri" w:hAnsi="Calibri"/>
        </w:rPr>
        <w:t>Le projet ne s’adresse pas aux jeunes de manière spécifique</w:t>
      </w:r>
      <w:r w:rsidR="00C102A3">
        <w:rPr>
          <w:rFonts w:ascii="Calibri" w:hAnsi="Calibri"/>
        </w:rPr>
        <w:t> ;</w:t>
      </w:r>
    </w:p>
    <w:p w:rsidR="00722250" w:rsidRPr="00F8048A" w:rsidRDefault="00722250" w:rsidP="00722250">
      <w:pPr>
        <w:numPr>
          <w:ilvl w:val="0"/>
          <w:numId w:val="7"/>
        </w:numPr>
        <w:spacing w:after="0"/>
        <w:ind w:left="584"/>
        <w:jc w:val="both"/>
        <w:rPr>
          <w:rFonts w:ascii="Calibri" w:hAnsi="Calibri"/>
        </w:rPr>
      </w:pPr>
      <w:r w:rsidRPr="00F8048A">
        <w:rPr>
          <w:rFonts w:ascii="Calibri" w:hAnsi="Calibri"/>
        </w:rPr>
        <w:t>A Uvira, les femmes ont étés formées a deux</w:t>
      </w:r>
      <w:r w:rsidR="00C102A3">
        <w:rPr>
          <w:rFonts w:ascii="Calibri" w:hAnsi="Calibri"/>
        </w:rPr>
        <w:t xml:space="preserve"> </w:t>
      </w:r>
      <w:r w:rsidRPr="00F8048A">
        <w:rPr>
          <w:rFonts w:ascii="Calibri" w:hAnsi="Calibri"/>
        </w:rPr>
        <w:t xml:space="preserve">reprises </w:t>
      </w:r>
      <w:r w:rsidR="00C102A3">
        <w:rPr>
          <w:rFonts w:ascii="Calibri" w:hAnsi="Calibri"/>
        </w:rPr>
        <w:t xml:space="preserve"> sans  aucun résultat important ;</w:t>
      </w:r>
    </w:p>
    <w:p w:rsidR="00722250" w:rsidRPr="00F8048A" w:rsidRDefault="00722250" w:rsidP="00722250">
      <w:pPr>
        <w:numPr>
          <w:ilvl w:val="0"/>
          <w:numId w:val="7"/>
        </w:numPr>
        <w:spacing w:after="0"/>
        <w:ind w:left="584"/>
        <w:jc w:val="both"/>
        <w:rPr>
          <w:rFonts w:ascii="Calibri" w:hAnsi="Calibri"/>
        </w:rPr>
      </w:pPr>
      <w:r w:rsidRPr="00F8048A">
        <w:rPr>
          <w:rFonts w:ascii="Calibri" w:hAnsi="Calibri"/>
        </w:rPr>
        <w:t xml:space="preserve">Les activités </w:t>
      </w:r>
      <w:r w:rsidR="00C102A3">
        <w:rPr>
          <w:rFonts w:ascii="Calibri" w:hAnsi="Calibri"/>
        </w:rPr>
        <w:t>du CCP de Luvungi n’avaient m</w:t>
      </w:r>
      <w:r w:rsidRPr="00F8048A">
        <w:rPr>
          <w:rFonts w:ascii="Calibri" w:hAnsi="Calibri"/>
        </w:rPr>
        <w:t>ême</w:t>
      </w:r>
      <w:r w:rsidR="00C102A3">
        <w:rPr>
          <w:rFonts w:ascii="Calibri" w:hAnsi="Calibri"/>
        </w:rPr>
        <w:t xml:space="preserve"> </w:t>
      </w:r>
      <w:r w:rsidRPr="00F8048A">
        <w:rPr>
          <w:rFonts w:ascii="Calibri" w:hAnsi="Calibri"/>
        </w:rPr>
        <w:t>pas e</w:t>
      </w:r>
      <w:r w:rsidR="00C102A3">
        <w:rPr>
          <w:rFonts w:ascii="Calibri" w:hAnsi="Calibri"/>
        </w:rPr>
        <w:t>ncore commencé jusque au mois  de n</w:t>
      </w:r>
      <w:r w:rsidRPr="00F8048A">
        <w:rPr>
          <w:rFonts w:ascii="Calibri" w:hAnsi="Calibri"/>
        </w:rPr>
        <w:t>ovembre</w:t>
      </w:r>
      <w:r w:rsidR="00C102A3">
        <w:rPr>
          <w:rFonts w:ascii="Calibri" w:hAnsi="Calibri"/>
        </w:rPr>
        <w:t xml:space="preserve"> 2011 ;</w:t>
      </w:r>
    </w:p>
    <w:p w:rsidR="00722250" w:rsidRPr="00F8048A" w:rsidRDefault="00722250" w:rsidP="002330F8">
      <w:pPr>
        <w:numPr>
          <w:ilvl w:val="0"/>
          <w:numId w:val="7"/>
        </w:numPr>
        <w:spacing w:after="0"/>
        <w:ind w:left="584"/>
        <w:jc w:val="both"/>
        <w:rPr>
          <w:rFonts w:ascii="Calibri" w:hAnsi="Calibri"/>
        </w:rPr>
      </w:pPr>
      <w:r w:rsidRPr="00F8048A">
        <w:rPr>
          <w:rFonts w:ascii="Calibri" w:hAnsi="Calibri"/>
        </w:rPr>
        <w:t xml:space="preserve">Au Sud </w:t>
      </w:r>
      <w:r w:rsidR="00C102A3" w:rsidRPr="00F8048A">
        <w:rPr>
          <w:rFonts w:ascii="Calibri" w:hAnsi="Calibri"/>
        </w:rPr>
        <w:t>Kivu,</w:t>
      </w:r>
      <w:r w:rsidRPr="00F8048A">
        <w:rPr>
          <w:rFonts w:ascii="Calibri" w:hAnsi="Calibri"/>
        </w:rPr>
        <w:t xml:space="preserve"> le PSAR a identifiée un nouveau partenaire le PADEBU qui prendra en charge la formation et la réorganisation </w:t>
      </w:r>
      <w:r w:rsidR="00C102A3">
        <w:rPr>
          <w:rFonts w:ascii="Calibri" w:hAnsi="Calibri"/>
        </w:rPr>
        <w:t>des activités dans tous les CCP</w:t>
      </w:r>
      <w:r w:rsidRPr="00F8048A">
        <w:rPr>
          <w:rFonts w:ascii="Calibri" w:hAnsi="Calibri"/>
        </w:rPr>
        <w:t xml:space="preserve">. La mission a émis des doutes sérieux </w:t>
      </w:r>
      <w:r w:rsidR="002330F8" w:rsidRPr="00F8048A">
        <w:rPr>
          <w:rFonts w:ascii="Calibri" w:hAnsi="Calibri"/>
        </w:rPr>
        <w:t xml:space="preserve">sur la </w:t>
      </w:r>
      <w:r w:rsidR="002330F8">
        <w:rPr>
          <w:rFonts w:ascii="Calibri" w:hAnsi="Calibri"/>
        </w:rPr>
        <w:t>mise en œuvre</w:t>
      </w:r>
      <w:r w:rsidR="002330F8" w:rsidRPr="00F8048A">
        <w:rPr>
          <w:rFonts w:ascii="Calibri" w:hAnsi="Calibri"/>
        </w:rPr>
        <w:t xml:space="preserve"> de ce partenaire</w:t>
      </w:r>
      <w:r w:rsidR="002330F8">
        <w:rPr>
          <w:rFonts w:ascii="Calibri" w:hAnsi="Calibri"/>
        </w:rPr>
        <w:t>, bien que sa fiabilité ait apparu bien et la risque ait été classée faible auparavant</w:t>
      </w:r>
      <w:r w:rsidR="002330F8" w:rsidRPr="00F8048A">
        <w:rPr>
          <w:rFonts w:ascii="Calibri" w:hAnsi="Calibri"/>
        </w:rPr>
        <w:t>.</w:t>
      </w:r>
    </w:p>
    <w:p w:rsidR="00722250" w:rsidRPr="00F8048A" w:rsidRDefault="00722250" w:rsidP="00722250">
      <w:pPr>
        <w:pBdr>
          <w:bottom w:val="single" w:sz="4" w:space="1" w:color="333399"/>
        </w:pBdr>
        <w:spacing w:before="60" w:after="0"/>
        <w:ind w:left="357"/>
        <w:jc w:val="both"/>
        <w:rPr>
          <w:rFonts w:ascii="Calibri" w:hAnsi="Calibri"/>
          <w:color w:val="333399"/>
        </w:rPr>
      </w:pPr>
      <w:r w:rsidRPr="00F8048A">
        <w:rPr>
          <w:rFonts w:ascii="Calibri" w:hAnsi="Calibri"/>
          <w:color w:val="333399"/>
        </w:rPr>
        <w:t xml:space="preserve"> Recommandations</w:t>
      </w:r>
    </w:p>
    <w:p w:rsidR="00722250" w:rsidRPr="00F8048A" w:rsidRDefault="00722250" w:rsidP="00C102A3">
      <w:pPr>
        <w:spacing w:after="0"/>
        <w:ind w:left="357"/>
        <w:jc w:val="both"/>
        <w:rPr>
          <w:rFonts w:ascii="Calibri" w:hAnsi="Calibri"/>
        </w:rPr>
      </w:pPr>
      <w:r w:rsidRPr="00F8048A">
        <w:rPr>
          <w:rFonts w:ascii="Calibri" w:hAnsi="Calibri"/>
        </w:rPr>
        <w:t>La mission recommande ce qui suit :</w:t>
      </w:r>
    </w:p>
    <w:p w:rsidR="00722250" w:rsidRPr="00F8048A" w:rsidRDefault="00722250" w:rsidP="00722250">
      <w:pPr>
        <w:numPr>
          <w:ilvl w:val="0"/>
          <w:numId w:val="40"/>
        </w:numPr>
        <w:spacing w:after="0"/>
        <w:ind w:left="584"/>
        <w:jc w:val="both"/>
        <w:rPr>
          <w:rFonts w:ascii="Calibri" w:hAnsi="Calibri"/>
        </w:rPr>
      </w:pPr>
      <w:r w:rsidRPr="00F8048A">
        <w:rPr>
          <w:rFonts w:ascii="Calibri" w:hAnsi="Calibri"/>
        </w:rPr>
        <w:t xml:space="preserve">S’assurer que les objectifs, les résultats et les activités ne paraissent pas trop ambitieux et peuvent être réalisés dans le cadre </w:t>
      </w:r>
      <w:r w:rsidR="00C102A3">
        <w:rPr>
          <w:rFonts w:ascii="Calibri" w:hAnsi="Calibri"/>
        </w:rPr>
        <w:t>du budget et capacité existants ;</w:t>
      </w:r>
    </w:p>
    <w:p w:rsidR="00722250" w:rsidRPr="00F8048A" w:rsidRDefault="00722250" w:rsidP="00722250">
      <w:pPr>
        <w:numPr>
          <w:ilvl w:val="0"/>
          <w:numId w:val="40"/>
        </w:numPr>
        <w:spacing w:after="0"/>
        <w:ind w:left="584"/>
        <w:jc w:val="both"/>
        <w:rPr>
          <w:rFonts w:ascii="Calibri" w:hAnsi="Calibri"/>
        </w:rPr>
      </w:pPr>
      <w:r w:rsidRPr="00F8048A">
        <w:rPr>
          <w:rFonts w:ascii="Calibri" w:hAnsi="Calibri"/>
        </w:rPr>
        <w:t>Etablir les garderies d’enfants et inclure la formation sur</w:t>
      </w:r>
      <w:r w:rsidR="00C102A3">
        <w:rPr>
          <w:rFonts w:ascii="Calibri" w:hAnsi="Calibri"/>
        </w:rPr>
        <w:t xml:space="preserve"> </w:t>
      </w:r>
      <w:r w:rsidRPr="00F8048A">
        <w:rPr>
          <w:rFonts w:ascii="Calibri" w:hAnsi="Calibri"/>
        </w:rPr>
        <w:t>l’alphabétisation dans tous les CCP</w:t>
      </w:r>
      <w:r w:rsidR="00C102A3">
        <w:rPr>
          <w:rFonts w:ascii="Calibri" w:hAnsi="Calibri"/>
        </w:rPr>
        <w:t>. </w:t>
      </w:r>
      <w:r w:rsidRPr="00F8048A">
        <w:rPr>
          <w:rFonts w:ascii="Calibri" w:hAnsi="Calibri"/>
        </w:rPr>
        <w:t>Ceci facilitera aux femmes de mieux assimiler les autres formations et ai</w:t>
      </w:r>
      <w:r w:rsidR="005232CC">
        <w:rPr>
          <w:rFonts w:ascii="Calibri" w:hAnsi="Calibri"/>
        </w:rPr>
        <w:t xml:space="preserve">nsi améliorer leur capacité de </w:t>
      </w:r>
      <w:r w:rsidRPr="00F8048A">
        <w:rPr>
          <w:rFonts w:ascii="Calibri" w:hAnsi="Calibri"/>
        </w:rPr>
        <w:t>mieux gérer leur AGR et mieux passer les écritures dans les outils de gestion.</w:t>
      </w:r>
    </w:p>
    <w:p w:rsidR="00722250" w:rsidRPr="00F8048A" w:rsidRDefault="00722250" w:rsidP="00722250">
      <w:pPr>
        <w:numPr>
          <w:ilvl w:val="0"/>
          <w:numId w:val="40"/>
        </w:numPr>
        <w:spacing w:after="0"/>
        <w:ind w:left="584"/>
        <w:jc w:val="both"/>
        <w:rPr>
          <w:rFonts w:ascii="Calibri" w:hAnsi="Calibri"/>
        </w:rPr>
      </w:pPr>
      <w:r w:rsidRPr="00F8048A">
        <w:rPr>
          <w:rFonts w:ascii="Calibri" w:hAnsi="Calibri"/>
        </w:rPr>
        <w:t>Construire les  CCP idéalement  au milieu d’un gran</w:t>
      </w:r>
      <w:r w:rsidR="00C102A3">
        <w:rPr>
          <w:rFonts w:ascii="Calibri" w:hAnsi="Calibri"/>
        </w:rPr>
        <w:t>d village ou d’un grand centre ;</w:t>
      </w:r>
    </w:p>
    <w:p w:rsidR="00722250" w:rsidRPr="00F8048A" w:rsidRDefault="00722250" w:rsidP="00722250">
      <w:pPr>
        <w:numPr>
          <w:ilvl w:val="0"/>
          <w:numId w:val="40"/>
        </w:numPr>
        <w:spacing w:after="0"/>
        <w:ind w:left="584"/>
        <w:jc w:val="both"/>
        <w:rPr>
          <w:rFonts w:ascii="Calibri" w:hAnsi="Calibri"/>
        </w:rPr>
      </w:pPr>
      <w:r w:rsidRPr="00F8048A">
        <w:rPr>
          <w:rFonts w:ascii="Calibri" w:hAnsi="Calibri"/>
        </w:rPr>
        <w:t> Le projet doit élaborer des manuels de procédures et  d’opérations  et de document</w:t>
      </w:r>
      <w:r w:rsidR="00C102A3">
        <w:rPr>
          <w:rFonts w:ascii="Calibri" w:hAnsi="Calibri"/>
        </w:rPr>
        <w:t>er tous les outils de formation ;</w:t>
      </w:r>
    </w:p>
    <w:p w:rsidR="00722250" w:rsidRPr="00F8048A" w:rsidRDefault="00722250" w:rsidP="00722250">
      <w:pPr>
        <w:numPr>
          <w:ilvl w:val="0"/>
          <w:numId w:val="40"/>
        </w:numPr>
        <w:spacing w:after="0"/>
        <w:ind w:left="584"/>
        <w:jc w:val="both"/>
        <w:rPr>
          <w:rFonts w:ascii="Calibri" w:hAnsi="Calibri"/>
        </w:rPr>
      </w:pPr>
      <w:r w:rsidRPr="00F8048A">
        <w:rPr>
          <w:rFonts w:ascii="Calibri" w:hAnsi="Calibri"/>
        </w:rPr>
        <w:t>Le PSAR doit encourager les autres parties prenantes d utiliser les CCP  régulièrement.</w:t>
      </w:r>
    </w:p>
    <w:p w:rsidR="00722250" w:rsidRPr="00F8048A" w:rsidRDefault="00722250" w:rsidP="00722250">
      <w:pPr>
        <w:numPr>
          <w:ilvl w:val="0"/>
          <w:numId w:val="40"/>
        </w:numPr>
        <w:spacing w:after="0"/>
        <w:ind w:left="584"/>
        <w:jc w:val="both"/>
        <w:rPr>
          <w:rFonts w:ascii="Calibri" w:hAnsi="Calibri"/>
        </w:rPr>
      </w:pPr>
      <w:r w:rsidRPr="00F8048A">
        <w:rPr>
          <w:rFonts w:ascii="Calibri" w:hAnsi="Calibri"/>
        </w:rPr>
        <w:t xml:space="preserve"> Que les CCP restent ouverts au minimum</w:t>
      </w:r>
      <w:r w:rsidR="00C102A3">
        <w:rPr>
          <w:rFonts w:ascii="Calibri" w:hAnsi="Calibri"/>
        </w:rPr>
        <w:t xml:space="preserve"> pendant 5 jours de la semaine ;</w:t>
      </w:r>
    </w:p>
    <w:p w:rsidR="00722250" w:rsidRPr="00F8048A" w:rsidRDefault="00722250" w:rsidP="00722250">
      <w:pPr>
        <w:numPr>
          <w:ilvl w:val="0"/>
          <w:numId w:val="40"/>
        </w:numPr>
        <w:spacing w:after="0"/>
        <w:ind w:left="584"/>
        <w:jc w:val="both"/>
        <w:rPr>
          <w:rFonts w:ascii="Calibri" w:hAnsi="Calibri"/>
        </w:rPr>
      </w:pPr>
      <w:r w:rsidRPr="00F8048A">
        <w:rPr>
          <w:rFonts w:ascii="Calibri" w:hAnsi="Calibri"/>
        </w:rPr>
        <w:t xml:space="preserve"> Etablir une synergie avec les autres  projets et organisations qui </w:t>
      </w:r>
      <w:r w:rsidR="002330F8" w:rsidRPr="00F8048A">
        <w:rPr>
          <w:rFonts w:ascii="Calibri" w:hAnsi="Calibri"/>
        </w:rPr>
        <w:t>œuvrent</w:t>
      </w:r>
      <w:r w:rsidRPr="00F8048A">
        <w:rPr>
          <w:rFonts w:ascii="Calibri" w:hAnsi="Calibri"/>
        </w:rPr>
        <w:t xml:space="preserve"> nt dans le milieu.</w:t>
      </w:r>
    </w:p>
    <w:p w:rsidR="002330F8" w:rsidRPr="00F8048A" w:rsidRDefault="002330F8" w:rsidP="002330F8">
      <w:pPr>
        <w:numPr>
          <w:ilvl w:val="0"/>
          <w:numId w:val="40"/>
        </w:numPr>
        <w:spacing w:after="0"/>
        <w:ind w:left="584"/>
        <w:jc w:val="both"/>
        <w:rPr>
          <w:rFonts w:ascii="Calibri" w:hAnsi="Calibri"/>
        </w:rPr>
      </w:pPr>
      <w:r w:rsidRPr="00F8048A">
        <w:rPr>
          <w:rFonts w:ascii="Calibri" w:hAnsi="Calibri"/>
        </w:rPr>
        <w:t>La présidente et les membres les plus importants du comité de gestion devront être élus parmi les femmes bénéficiaires</w:t>
      </w:r>
      <w:r>
        <w:rPr>
          <w:rFonts w:ascii="Calibri" w:hAnsi="Calibri"/>
        </w:rPr>
        <w:t xml:space="preserve"> autant que possible, compte tenue des qualifications nécessaires</w:t>
      </w:r>
      <w:r w:rsidRPr="00F8048A">
        <w:rPr>
          <w:rFonts w:ascii="Calibri" w:hAnsi="Calibri"/>
        </w:rPr>
        <w:t> ;</w:t>
      </w:r>
    </w:p>
    <w:p w:rsidR="00722250" w:rsidRPr="00F8048A" w:rsidRDefault="00722250" w:rsidP="00722250">
      <w:pPr>
        <w:numPr>
          <w:ilvl w:val="0"/>
          <w:numId w:val="40"/>
        </w:numPr>
        <w:spacing w:after="0"/>
        <w:ind w:left="584"/>
        <w:jc w:val="both"/>
        <w:rPr>
          <w:rFonts w:ascii="Calibri" w:hAnsi="Calibri"/>
        </w:rPr>
      </w:pPr>
      <w:r w:rsidRPr="00F8048A">
        <w:rPr>
          <w:rFonts w:ascii="Calibri" w:hAnsi="Calibri"/>
        </w:rPr>
        <w:t>Formuler  aussi des activités qui s’adressent  spécifiquement aux jeunes.</w:t>
      </w:r>
    </w:p>
    <w:p w:rsidR="000A51CA" w:rsidRPr="00F8048A" w:rsidRDefault="000A51CA" w:rsidP="000A51CA">
      <w:pPr>
        <w:pStyle w:val="Titre2"/>
        <w:pBdr>
          <w:bottom w:val="single" w:sz="4" w:space="1" w:color="333399"/>
        </w:pBdr>
        <w:rPr>
          <w:rFonts w:ascii="Calibri" w:hAnsi="Calibri"/>
          <w:smallCaps/>
          <w:color w:val="333399"/>
        </w:rPr>
      </w:pPr>
      <w:bookmarkStart w:id="20" w:name="_Toc312415355"/>
      <w:r w:rsidRPr="00F8048A">
        <w:rPr>
          <w:rFonts w:ascii="Calibri" w:hAnsi="Calibri"/>
          <w:smallCaps/>
          <w:color w:val="333399"/>
        </w:rPr>
        <w:lastRenderedPageBreak/>
        <w:t>2.</w:t>
      </w:r>
      <w:r w:rsidR="006E5BD0" w:rsidRPr="00F8048A">
        <w:rPr>
          <w:rFonts w:ascii="Calibri" w:hAnsi="Calibri"/>
          <w:smallCaps/>
          <w:color w:val="333399"/>
        </w:rPr>
        <w:t>5</w:t>
      </w:r>
      <w:r w:rsidRPr="00F8048A">
        <w:rPr>
          <w:rFonts w:ascii="Calibri" w:hAnsi="Calibri"/>
          <w:smallCaps/>
          <w:color w:val="333399"/>
        </w:rPr>
        <w:t xml:space="preserve"> Le suivi et évaluation</w:t>
      </w:r>
      <w:bookmarkEnd w:id="20"/>
    </w:p>
    <w:p w:rsidR="00547D3C" w:rsidRPr="00F8048A" w:rsidRDefault="00A90002" w:rsidP="00640F66">
      <w:pPr>
        <w:ind w:left="360"/>
        <w:jc w:val="both"/>
        <w:rPr>
          <w:rFonts w:ascii="Calibri" w:hAnsi="Calibri"/>
        </w:rPr>
      </w:pPr>
      <w:r w:rsidRPr="00F8048A">
        <w:rPr>
          <w:rFonts w:ascii="Calibri" w:hAnsi="Calibri"/>
        </w:rPr>
        <w:t xml:space="preserve">Le système de suivi et évaluation </w:t>
      </w:r>
      <w:r w:rsidR="00BB21E2">
        <w:rPr>
          <w:rFonts w:ascii="Calibri" w:hAnsi="Calibri"/>
        </w:rPr>
        <w:t>est d’une qualité très limitée</w:t>
      </w:r>
      <w:proofErr w:type="gramStart"/>
      <w:r w:rsidR="00BB21E2">
        <w:rPr>
          <w:rFonts w:ascii="Calibri" w:hAnsi="Calibri"/>
        </w:rPr>
        <w:t>.</w:t>
      </w:r>
      <w:r w:rsidR="00640F66" w:rsidRPr="00F8048A">
        <w:rPr>
          <w:rFonts w:ascii="Calibri" w:hAnsi="Calibri"/>
        </w:rPr>
        <w:t>.</w:t>
      </w:r>
      <w:proofErr w:type="gramEnd"/>
      <w:r w:rsidR="00640F66" w:rsidRPr="00F8048A">
        <w:rPr>
          <w:rFonts w:ascii="Calibri" w:hAnsi="Calibri"/>
        </w:rPr>
        <w:t xml:space="preserve"> Le projet ne dispose d’aucun outil </w:t>
      </w:r>
      <w:r w:rsidR="00640F66">
        <w:rPr>
          <w:rFonts w:ascii="Calibri" w:hAnsi="Calibri"/>
        </w:rPr>
        <w:t xml:space="preserve">spécifique </w:t>
      </w:r>
      <w:r w:rsidR="00640F66" w:rsidRPr="00F8048A">
        <w:rPr>
          <w:rFonts w:ascii="Calibri" w:hAnsi="Calibri"/>
        </w:rPr>
        <w:t>de suivi et d’évaluation</w:t>
      </w:r>
      <w:r w:rsidR="00640F66">
        <w:rPr>
          <w:rFonts w:ascii="Calibri" w:hAnsi="Calibri"/>
        </w:rPr>
        <w:t xml:space="preserve"> pour les types de microprojets du projet PSAR</w:t>
      </w:r>
      <w:r w:rsidR="00640F66" w:rsidRPr="00F8048A">
        <w:rPr>
          <w:rFonts w:ascii="Calibri" w:hAnsi="Calibri"/>
        </w:rPr>
        <w:t xml:space="preserve">. Seuls quelques rapports </w:t>
      </w:r>
      <w:r w:rsidR="00640F66">
        <w:rPr>
          <w:rFonts w:ascii="Calibri" w:hAnsi="Calibri"/>
        </w:rPr>
        <w:t xml:space="preserve">sans formats pareils </w:t>
      </w:r>
      <w:r w:rsidR="00640F66" w:rsidRPr="00F8048A">
        <w:rPr>
          <w:rFonts w:ascii="Calibri" w:hAnsi="Calibri"/>
        </w:rPr>
        <w:t xml:space="preserve">sont disponibles. </w:t>
      </w:r>
      <w:r w:rsidRPr="00F8048A">
        <w:rPr>
          <w:rFonts w:ascii="Calibri" w:hAnsi="Calibri"/>
        </w:rPr>
        <w:t>Malgré</w:t>
      </w:r>
      <w:r w:rsidR="0055054D" w:rsidRPr="00F8048A">
        <w:rPr>
          <w:rFonts w:ascii="Calibri" w:hAnsi="Calibri"/>
        </w:rPr>
        <w:t xml:space="preserve"> la longue </w:t>
      </w:r>
      <w:r w:rsidRPr="00F8048A">
        <w:rPr>
          <w:rFonts w:ascii="Calibri" w:hAnsi="Calibri"/>
        </w:rPr>
        <w:t>expérience</w:t>
      </w:r>
      <w:r w:rsidR="0055054D" w:rsidRPr="00F8048A">
        <w:rPr>
          <w:rFonts w:ascii="Calibri" w:hAnsi="Calibri"/>
        </w:rPr>
        <w:t xml:space="preserve"> du PNUD en </w:t>
      </w:r>
      <w:r w:rsidRPr="00F8048A">
        <w:rPr>
          <w:rFonts w:ascii="Calibri" w:hAnsi="Calibri"/>
        </w:rPr>
        <w:t>matière</w:t>
      </w:r>
      <w:r w:rsidR="0055054D" w:rsidRPr="00F8048A">
        <w:rPr>
          <w:rFonts w:ascii="Calibri" w:hAnsi="Calibri"/>
        </w:rPr>
        <w:t xml:space="preserve"> de suivi et </w:t>
      </w:r>
      <w:r w:rsidRPr="00F8048A">
        <w:rPr>
          <w:rFonts w:ascii="Calibri" w:hAnsi="Calibri"/>
        </w:rPr>
        <w:t>évaluation</w:t>
      </w:r>
      <w:r>
        <w:rPr>
          <w:rFonts w:ascii="Calibri" w:hAnsi="Calibri"/>
        </w:rPr>
        <w:t>, le p</w:t>
      </w:r>
      <w:r w:rsidR="0055054D" w:rsidRPr="00F8048A">
        <w:rPr>
          <w:rFonts w:ascii="Calibri" w:hAnsi="Calibri"/>
        </w:rPr>
        <w:t xml:space="preserve">rojet PSAR </w:t>
      </w:r>
      <w:r w:rsidRPr="00F8048A">
        <w:rPr>
          <w:rFonts w:ascii="Calibri" w:hAnsi="Calibri"/>
        </w:rPr>
        <w:t>présente</w:t>
      </w:r>
      <w:r w:rsidR="0055054D" w:rsidRPr="00F8048A">
        <w:rPr>
          <w:rFonts w:ascii="Calibri" w:hAnsi="Calibri"/>
        </w:rPr>
        <w:t xml:space="preserve"> beaucoup </w:t>
      </w:r>
      <w:r>
        <w:rPr>
          <w:rFonts w:ascii="Calibri" w:hAnsi="Calibri"/>
        </w:rPr>
        <w:t>d</w:t>
      </w:r>
      <w:r w:rsidR="0055054D" w:rsidRPr="00F8048A">
        <w:rPr>
          <w:rFonts w:ascii="Calibri" w:hAnsi="Calibri"/>
        </w:rPr>
        <w:t>e lacunes dans ce domaine.</w:t>
      </w:r>
      <w:r w:rsidR="00BB21E2">
        <w:rPr>
          <w:rFonts w:ascii="Calibri" w:hAnsi="Calibri"/>
        </w:rPr>
        <w:t xml:space="preserve"> </w:t>
      </w:r>
      <w:r w:rsidR="0055054D" w:rsidRPr="00F8048A">
        <w:rPr>
          <w:rFonts w:ascii="Calibri" w:hAnsi="Calibri"/>
        </w:rPr>
        <w:t>Il n’existe aucun outil de suivi di</w:t>
      </w:r>
      <w:r>
        <w:rPr>
          <w:rFonts w:ascii="Calibri" w:hAnsi="Calibri"/>
        </w:rPr>
        <w:t>sponible au PSAR alors qu’il ex</w:t>
      </w:r>
      <w:r w:rsidR="0055054D" w:rsidRPr="00F8048A">
        <w:rPr>
          <w:rFonts w:ascii="Calibri" w:hAnsi="Calibri"/>
        </w:rPr>
        <w:t>iste des logiciels qu</w:t>
      </w:r>
      <w:r w:rsidR="00161743">
        <w:rPr>
          <w:rFonts w:ascii="Calibri" w:hAnsi="Calibri"/>
        </w:rPr>
        <w:t>i</w:t>
      </w:r>
      <w:r w:rsidR="0055054D" w:rsidRPr="00F8048A">
        <w:rPr>
          <w:rFonts w:ascii="Calibri" w:hAnsi="Calibri"/>
        </w:rPr>
        <w:t xml:space="preserve"> permettent </w:t>
      </w:r>
      <w:r w:rsidR="00161743">
        <w:rPr>
          <w:rFonts w:ascii="Calibri" w:hAnsi="Calibri"/>
        </w:rPr>
        <w:t>de mieux assurer le suivi et d’</w:t>
      </w:r>
      <w:r w:rsidR="00161743" w:rsidRPr="00F8048A">
        <w:rPr>
          <w:rFonts w:ascii="Calibri" w:hAnsi="Calibri"/>
        </w:rPr>
        <w:t>obtenir</w:t>
      </w:r>
      <w:r w:rsidR="0055054D" w:rsidRPr="00F8048A">
        <w:rPr>
          <w:rFonts w:ascii="Calibri" w:hAnsi="Calibri"/>
        </w:rPr>
        <w:t xml:space="preserve"> des </w:t>
      </w:r>
      <w:r w:rsidRPr="00F8048A">
        <w:rPr>
          <w:rFonts w:ascii="Calibri" w:hAnsi="Calibri"/>
        </w:rPr>
        <w:t>résultats</w:t>
      </w:r>
      <w:r w:rsidR="00161743">
        <w:rPr>
          <w:rFonts w:ascii="Calibri" w:hAnsi="Calibri"/>
        </w:rPr>
        <w:t xml:space="preserve"> à</w:t>
      </w:r>
      <w:r w:rsidR="0055054D" w:rsidRPr="00F8048A">
        <w:rPr>
          <w:rFonts w:ascii="Calibri" w:hAnsi="Calibri"/>
        </w:rPr>
        <w:t xml:space="preserve"> temps voulus.</w:t>
      </w:r>
      <w:r w:rsidR="00547D3C" w:rsidRPr="00F8048A">
        <w:rPr>
          <w:rFonts w:ascii="Calibri" w:hAnsi="Calibri"/>
        </w:rPr>
        <w:t xml:space="preserve"> Il </w:t>
      </w:r>
      <w:r w:rsidR="0055054D" w:rsidRPr="00F8048A">
        <w:rPr>
          <w:rFonts w:ascii="Calibri" w:hAnsi="Calibri"/>
        </w:rPr>
        <w:t xml:space="preserve">n’y </w:t>
      </w:r>
      <w:r w:rsidR="00547D3C" w:rsidRPr="00F8048A">
        <w:rPr>
          <w:rFonts w:ascii="Calibri" w:hAnsi="Calibri"/>
        </w:rPr>
        <w:t>a pas de suivi régu</w:t>
      </w:r>
      <w:r w:rsidR="00250645" w:rsidRPr="00F8048A">
        <w:rPr>
          <w:rFonts w:ascii="Calibri" w:hAnsi="Calibri"/>
        </w:rPr>
        <w:t xml:space="preserve">lière </w:t>
      </w:r>
      <w:r w:rsidR="00161743">
        <w:rPr>
          <w:rFonts w:ascii="Calibri" w:hAnsi="Calibri"/>
        </w:rPr>
        <w:t>et</w:t>
      </w:r>
      <w:r w:rsidR="0055054D" w:rsidRPr="00F8048A">
        <w:rPr>
          <w:rFonts w:ascii="Calibri" w:hAnsi="Calibri"/>
        </w:rPr>
        <w:t xml:space="preserve"> même </w:t>
      </w:r>
      <w:r w:rsidR="00250645" w:rsidRPr="00F8048A">
        <w:rPr>
          <w:rFonts w:ascii="Calibri" w:hAnsi="Calibri"/>
        </w:rPr>
        <w:t>d</w:t>
      </w:r>
      <w:r w:rsidR="00547D3C" w:rsidRPr="00F8048A">
        <w:rPr>
          <w:rFonts w:ascii="Calibri" w:hAnsi="Calibri"/>
        </w:rPr>
        <w:t>es rapports structurés ne sont pas soumis.</w:t>
      </w:r>
      <w:r w:rsidR="00250645" w:rsidRPr="00F8048A">
        <w:rPr>
          <w:rFonts w:ascii="Calibri" w:hAnsi="Calibri"/>
        </w:rPr>
        <w:t xml:space="preserve"> </w:t>
      </w:r>
      <w:r w:rsidR="0055054D" w:rsidRPr="00F8048A">
        <w:rPr>
          <w:rFonts w:ascii="Calibri" w:hAnsi="Calibri"/>
        </w:rPr>
        <w:t>De ce fait,</w:t>
      </w:r>
      <w:r w:rsidR="00547D3C" w:rsidRPr="00F8048A">
        <w:rPr>
          <w:rFonts w:ascii="Calibri" w:hAnsi="Calibri"/>
        </w:rPr>
        <w:t xml:space="preserve"> non seulement il y a une manque d’aperçu structuré du progrès du projet PSAR, le projet aussi ne donne aucun honneur à ses propres efforts. Il est bien possible que les activités sont mises en œuvres et les résultats sont</w:t>
      </w:r>
      <w:r w:rsidR="0055054D" w:rsidRPr="00F8048A">
        <w:rPr>
          <w:rFonts w:ascii="Calibri" w:hAnsi="Calibri"/>
        </w:rPr>
        <w:t xml:space="preserve"> atteints</w:t>
      </w:r>
      <w:r w:rsidR="00547D3C" w:rsidRPr="00F8048A">
        <w:rPr>
          <w:rFonts w:ascii="Calibri" w:hAnsi="Calibri"/>
        </w:rPr>
        <w:t>, mais</w:t>
      </w:r>
      <w:r w:rsidR="0055054D" w:rsidRPr="00F8048A">
        <w:rPr>
          <w:rFonts w:ascii="Calibri" w:hAnsi="Calibri"/>
        </w:rPr>
        <w:t xml:space="preserve"> rien n’est </w:t>
      </w:r>
      <w:r w:rsidR="00547D3C" w:rsidRPr="00F8048A">
        <w:rPr>
          <w:rFonts w:ascii="Calibri" w:hAnsi="Calibri"/>
        </w:rPr>
        <w:t xml:space="preserve"> documenté. </w:t>
      </w:r>
    </w:p>
    <w:p w:rsidR="00547D3C" w:rsidRPr="00F8048A" w:rsidRDefault="00250645" w:rsidP="007537F5">
      <w:pPr>
        <w:ind w:left="360"/>
        <w:jc w:val="both"/>
        <w:rPr>
          <w:rFonts w:ascii="Calibri" w:hAnsi="Calibri"/>
        </w:rPr>
      </w:pPr>
      <w:r w:rsidRPr="00F8048A">
        <w:rPr>
          <w:rFonts w:ascii="Calibri" w:hAnsi="Calibri"/>
        </w:rPr>
        <w:t xml:space="preserve">Apres la </w:t>
      </w:r>
      <w:r w:rsidR="007A0968" w:rsidRPr="00F8048A">
        <w:rPr>
          <w:rFonts w:ascii="Calibri" w:hAnsi="Calibri"/>
        </w:rPr>
        <w:t xml:space="preserve">baisse </w:t>
      </w:r>
      <w:r w:rsidRPr="00F8048A">
        <w:rPr>
          <w:rFonts w:ascii="Calibri" w:hAnsi="Calibri"/>
        </w:rPr>
        <w:t>du montant</w:t>
      </w:r>
      <w:r w:rsidR="00A90002">
        <w:rPr>
          <w:rFonts w:ascii="Calibri" w:hAnsi="Calibri"/>
        </w:rPr>
        <w:t xml:space="preserve"> initiale </w:t>
      </w:r>
      <w:r w:rsidR="007A0968" w:rsidRPr="00F8048A">
        <w:rPr>
          <w:rFonts w:ascii="Calibri" w:hAnsi="Calibri"/>
        </w:rPr>
        <w:t xml:space="preserve">du projet, aucune révision tant budgétaire que la redéfinition des activités et des </w:t>
      </w:r>
      <w:r w:rsidR="00A90002" w:rsidRPr="00F8048A">
        <w:rPr>
          <w:rFonts w:ascii="Calibri" w:hAnsi="Calibri"/>
        </w:rPr>
        <w:t>résultats</w:t>
      </w:r>
      <w:r w:rsidR="007A0968" w:rsidRPr="00F8048A">
        <w:rPr>
          <w:rFonts w:ascii="Calibri" w:hAnsi="Calibri"/>
        </w:rPr>
        <w:t xml:space="preserve"> </w:t>
      </w:r>
      <w:r w:rsidRPr="00F8048A">
        <w:rPr>
          <w:rFonts w:ascii="Calibri" w:hAnsi="Calibri"/>
        </w:rPr>
        <w:t xml:space="preserve">n’a été produite. L’équipe a pu trouver des indicateurs, mais ils sont éparpillés </w:t>
      </w:r>
      <w:r w:rsidR="007A0968" w:rsidRPr="00F8048A">
        <w:rPr>
          <w:rFonts w:ascii="Calibri" w:hAnsi="Calibri"/>
        </w:rPr>
        <w:t xml:space="preserve">dans </w:t>
      </w:r>
      <w:r w:rsidRPr="00F8048A">
        <w:rPr>
          <w:rFonts w:ascii="Calibri" w:hAnsi="Calibri"/>
        </w:rPr>
        <w:t>des rapport</w:t>
      </w:r>
      <w:r w:rsidR="00A32ECA" w:rsidRPr="00F8048A">
        <w:rPr>
          <w:rFonts w:ascii="Calibri" w:hAnsi="Calibri"/>
        </w:rPr>
        <w:t>s</w:t>
      </w:r>
      <w:r w:rsidRPr="00F8048A">
        <w:rPr>
          <w:rFonts w:ascii="Calibri" w:hAnsi="Calibri"/>
        </w:rPr>
        <w:t xml:space="preserve"> divers et surtout </w:t>
      </w:r>
      <w:r w:rsidR="007A0968" w:rsidRPr="00F8048A">
        <w:rPr>
          <w:rFonts w:ascii="Calibri" w:hAnsi="Calibri"/>
        </w:rPr>
        <w:t xml:space="preserve">au </w:t>
      </w:r>
      <w:r w:rsidRPr="00F8048A">
        <w:rPr>
          <w:rFonts w:ascii="Calibri" w:hAnsi="Calibri"/>
        </w:rPr>
        <w:t xml:space="preserve">niveau d’output.  </w:t>
      </w:r>
    </w:p>
    <w:p w:rsidR="00BB21E2" w:rsidRPr="00F8048A" w:rsidRDefault="00D8693C" w:rsidP="00BB21E2">
      <w:pPr>
        <w:ind w:left="360"/>
        <w:jc w:val="both"/>
        <w:rPr>
          <w:rFonts w:ascii="Calibri" w:hAnsi="Calibri"/>
        </w:rPr>
      </w:pPr>
      <w:r w:rsidRPr="00F8048A">
        <w:rPr>
          <w:rFonts w:ascii="Calibri" w:hAnsi="Calibri"/>
        </w:rPr>
        <w:t xml:space="preserve">Sur le terrain, l’équipe n’a pas pu trouver des preuves d’un suivi participatif. </w:t>
      </w:r>
      <w:r w:rsidR="00BB21E2">
        <w:rPr>
          <w:rFonts w:ascii="Calibri" w:hAnsi="Calibri"/>
        </w:rPr>
        <w:t>Bien que des ateliers participatifs aient été organisés avec les ONGs et les services étatiques, les partenaires rencontrés n’ont pas montrés que le suivi participatif serait mise en œuvre</w:t>
      </w:r>
      <w:r w:rsidR="00BB21E2" w:rsidRPr="00F8048A">
        <w:rPr>
          <w:rFonts w:ascii="Calibri" w:hAnsi="Calibri"/>
        </w:rPr>
        <w:t xml:space="preserve">. </w:t>
      </w:r>
      <w:r w:rsidR="00BB21E2">
        <w:rPr>
          <w:rFonts w:ascii="Calibri" w:hAnsi="Calibri"/>
        </w:rPr>
        <w:t>Leur capacité et leur compréhension ont apparu encore très faibles.</w:t>
      </w:r>
    </w:p>
    <w:p w:rsidR="00D8693C" w:rsidRPr="00F8048A" w:rsidRDefault="00D8693C" w:rsidP="007537F5">
      <w:pPr>
        <w:ind w:left="360"/>
        <w:jc w:val="both"/>
        <w:rPr>
          <w:rFonts w:ascii="Calibri" w:hAnsi="Calibri"/>
        </w:rPr>
      </w:pPr>
      <w:r w:rsidRPr="00F8048A">
        <w:rPr>
          <w:rFonts w:ascii="Calibri" w:hAnsi="Calibri"/>
        </w:rPr>
        <w:t>Dans les</w:t>
      </w:r>
      <w:r w:rsidR="00640F66">
        <w:rPr>
          <w:rFonts w:ascii="Calibri" w:hAnsi="Calibri"/>
        </w:rPr>
        <w:t xml:space="preserve"> </w:t>
      </w:r>
      <w:r w:rsidRPr="00F8048A">
        <w:rPr>
          <w:rFonts w:ascii="Calibri" w:hAnsi="Calibri"/>
        </w:rPr>
        <w:t>CCP</w:t>
      </w:r>
      <w:r w:rsidR="00D00A4C">
        <w:rPr>
          <w:rFonts w:ascii="Calibri" w:hAnsi="Calibri"/>
        </w:rPr>
        <w:t xml:space="preserve"> visités</w:t>
      </w:r>
      <w:r w:rsidRPr="00F8048A">
        <w:rPr>
          <w:rFonts w:ascii="Calibri" w:hAnsi="Calibri"/>
        </w:rPr>
        <w:t>, il n’y a</w:t>
      </w:r>
      <w:r w:rsidR="00640F66">
        <w:rPr>
          <w:rFonts w:ascii="Calibri" w:hAnsi="Calibri"/>
        </w:rPr>
        <w:t>vait</w:t>
      </w:r>
      <w:r w:rsidRPr="00F8048A">
        <w:rPr>
          <w:rFonts w:ascii="Calibri" w:hAnsi="Calibri"/>
        </w:rPr>
        <w:t xml:space="preserve"> presque pas de cahiers, sau</w:t>
      </w:r>
      <w:r w:rsidR="00057E09" w:rsidRPr="00F8048A">
        <w:rPr>
          <w:rFonts w:ascii="Calibri" w:hAnsi="Calibri"/>
        </w:rPr>
        <w:t>f de temps en temps pour noter l</w:t>
      </w:r>
      <w:r w:rsidRPr="00F8048A">
        <w:rPr>
          <w:rFonts w:ascii="Calibri" w:hAnsi="Calibri"/>
        </w:rPr>
        <w:t xml:space="preserve">es noms des participantes. On ne peut pas </w:t>
      </w:r>
      <w:r w:rsidR="007A0968" w:rsidRPr="00F8048A">
        <w:rPr>
          <w:rFonts w:ascii="Calibri" w:hAnsi="Calibri"/>
        </w:rPr>
        <w:t>p</w:t>
      </w:r>
      <w:r w:rsidRPr="00F8048A">
        <w:rPr>
          <w:rFonts w:ascii="Calibri" w:hAnsi="Calibri"/>
        </w:rPr>
        <w:t>rouver si les participantes ont participé régulièrement, si elles ont fini la formation, ou si elles sont en train de mettre leur AGR en œuvre</w:t>
      </w:r>
      <w:r w:rsidR="007A0968" w:rsidRPr="00F8048A">
        <w:rPr>
          <w:rFonts w:ascii="Calibri" w:hAnsi="Calibri"/>
        </w:rPr>
        <w:t xml:space="preserve"> tel que recommande</w:t>
      </w:r>
      <w:r w:rsidRPr="00F8048A">
        <w:rPr>
          <w:rFonts w:ascii="Calibri" w:hAnsi="Calibri"/>
        </w:rPr>
        <w:t>. Il n’y a pas de formulaires po</w:t>
      </w:r>
      <w:r w:rsidR="00057E09" w:rsidRPr="00F8048A">
        <w:rPr>
          <w:rFonts w:ascii="Calibri" w:hAnsi="Calibri"/>
        </w:rPr>
        <w:t>ur faire des évaluations après l</w:t>
      </w:r>
      <w:r w:rsidRPr="00F8048A">
        <w:rPr>
          <w:rFonts w:ascii="Calibri" w:hAnsi="Calibri"/>
        </w:rPr>
        <w:t xml:space="preserve">es activités. Les ONGs partenaires ne savent pas comment s’impliquer dans le suivi et l’évaluation, en ne soumettent pas de rapport régulier. </w:t>
      </w:r>
    </w:p>
    <w:p w:rsidR="00CC4E84" w:rsidRPr="00F8048A" w:rsidRDefault="008C6512" w:rsidP="007537F5">
      <w:pPr>
        <w:ind w:left="360"/>
        <w:jc w:val="both"/>
        <w:rPr>
          <w:rFonts w:ascii="Calibri" w:hAnsi="Calibri"/>
        </w:rPr>
      </w:pPr>
      <w:r>
        <w:rPr>
          <w:rFonts w:ascii="Calibri" w:hAnsi="Calibri"/>
        </w:rPr>
        <w:t>La distance de</w:t>
      </w:r>
      <w:r w:rsidR="00CC4E84" w:rsidRPr="00F8048A">
        <w:rPr>
          <w:rFonts w:ascii="Calibri" w:hAnsi="Calibri"/>
        </w:rPr>
        <w:t xml:space="preserve"> la plupart des CCP </w:t>
      </w:r>
      <w:r>
        <w:rPr>
          <w:rFonts w:ascii="Calibri" w:hAnsi="Calibri"/>
        </w:rPr>
        <w:t xml:space="preserve">(ils </w:t>
      </w:r>
      <w:r w:rsidR="00A15E99">
        <w:rPr>
          <w:rFonts w:ascii="Calibri" w:hAnsi="Calibri"/>
        </w:rPr>
        <w:t>sont</w:t>
      </w:r>
      <w:r w:rsidR="00CC4E84" w:rsidRPr="00F8048A">
        <w:rPr>
          <w:rFonts w:ascii="Calibri" w:hAnsi="Calibri"/>
        </w:rPr>
        <w:t xml:space="preserve"> éloigné</w:t>
      </w:r>
      <w:r w:rsidR="000E6C57" w:rsidRPr="00F8048A">
        <w:rPr>
          <w:rFonts w:ascii="Calibri" w:hAnsi="Calibri"/>
        </w:rPr>
        <w:t>s</w:t>
      </w:r>
      <w:r w:rsidR="00CC4E84" w:rsidRPr="00F8048A">
        <w:rPr>
          <w:rFonts w:ascii="Calibri" w:hAnsi="Calibri"/>
        </w:rPr>
        <w:t xml:space="preserve"> plus de </w:t>
      </w:r>
      <w:r w:rsidR="000E6C57" w:rsidRPr="00F8048A">
        <w:rPr>
          <w:rFonts w:ascii="Calibri" w:hAnsi="Calibri"/>
        </w:rPr>
        <w:t xml:space="preserve">plus </w:t>
      </w:r>
      <w:r w:rsidR="00CC4E84" w:rsidRPr="00F8048A">
        <w:rPr>
          <w:rFonts w:ascii="Calibri" w:hAnsi="Calibri"/>
        </w:rPr>
        <w:t>2 heur</w:t>
      </w:r>
      <w:r w:rsidR="00BB0C89">
        <w:rPr>
          <w:rFonts w:ascii="Calibri" w:hAnsi="Calibri"/>
        </w:rPr>
        <w:t>e</w:t>
      </w:r>
      <w:r w:rsidR="00CC4E84" w:rsidRPr="00F8048A">
        <w:rPr>
          <w:rFonts w:ascii="Calibri" w:hAnsi="Calibri"/>
        </w:rPr>
        <w:t xml:space="preserve">s </w:t>
      </w:r>
      <w:r w:rsidR="000E6C57" w:rsidRPr="00F8048A">
        <w:rPr>
          <w:rFonts w:ascii="Calibri" w:hAnsi="Calibri"/>
        </w:rPr>
        <w:t xml:space="preserve">de route </w:t>
      </w:r>
      <w:r w:rsidR="00A15E99">
        <w:rPr>
          <w:rFonts w:ascii="Calibri" w:hAnsi="Calibri"/>
        </w:rPr>
        <w:t>d’un</w:t>
      </w:r>
      <w:r w:rsidR="00CC4E84" w:rsidRPr="00F8048A">
        <w:rPr>
          <w:rFonts w:ascii="Calibri" w:hAnsi="Calibri"/>
        </w:rPr>
        <w:t xml:space="preserve"> bureau PNUD</w:t>
      </w:r>
      <w:r>
        <w:rPr>
          <w:rFonts w:ascii="Calibri" w:hAnsi="Calibri"/>
        </w:rPr>
        <w:t>)</w:t>
      </w:r>
      <w:r w:rsidR="00CC4E84" w:rsidRPr="00F8048A">
        <w:rPr>
          <w:rFonts w:ascii="Calibri" w:hAnsi="Calibri"/>
        </w:rPr>
        <w:t xml:space="preserve"> </w:t>
      </w:r>
      <w:proofErr w:type="gramStart"/>
      <w:r>
        <w:rPr>
          <w:rFonts w:ascii="Calibri" w:hAnsi="Calibri"/>
        </w:rPr>
        <w:t>rends</w:t>
      </w:r>
      <w:proofErr w:type="gramEnd"/>
      <w:r>
        <w:rPr>
          <w:rFonts w:ascii="Calibri" w:hAnsi="Calibri"/>
        </w:rPr>
        <w:t xml:space="preserve"> </w:t>
      </w:r>
      <w:r w:rsidR="000E6C57" w:rsidRPr="00F8048A">
        <w:rPr>
          <w:rFonts w:ascii="Calibri" w:hAnsi="Calibri"/>
        </w:rPr>
        <w:t xml:space="preserve">une </w:t>
      </w:r>
      <w:r w:rsidR="00A90002" w:rsidRPr="00F8048A">
        <w:rPr>
          <w:rFonts w:ascii="Calibri" w:hAnsi="Calibri"/>
        </w:rPr>
        <w:t>décente</w:t>
      </w:r>
      <w:r w:rsidR="000E6C57" w:rsidRPr="00F8048A">
        <w:rPr>
          <w:rFonts w:ascii="Calibri" w:hAnsi="Calibri"/>
        </w:rPr>
        <w:t xml:space="preserve"> </w:t>
      </w:r>
      <w:r w:rsidR="00A90002" w:rsidRPr="00F8048A">
        <w:rPr>
          <w:rFonts w:ascii="Calibri" w:hAnsi="Calibri"/>
        </w:rPr>
        <w:t>régulière</w:t>
      </w:r>
      <w:r w:rsidR="000E6C57" w:rsidRPr="00F8048A">
        <w:rPr>
          <w:rFonts w:ascii="Calibri" w:hAnsi="Calibri"/>
        </w:rPr>
        <w:t xml:space="preserve"> sur le terrain</w:t>
      </w:r>
      <w:r w:rsidRPr="008C6512">
        <w:rPr>
          <w:rFonts w:ascii="Calibri" w:hAnsi="Calibri"/>
        </w:rPr>
        <w:t xml:space="preserve"> </w:t>
      </w:r>
      <w:r w:rsidRPr="00F8048A">
        <w:rPr>
          <w:rFonts w:ascii="Calibri" w:hAnsi="Calibri"/>
        </w:rPr>
        <w:t xml:space="preserve">pour le personnel du projet </w:t>
      </w:r>
      <w:r>
        <w:rPr>
          <w:rFonts w:ascii="Calibri" w:hAnsi="Calibri"/>
        </w:rPr>
        <w:t>plus difficile, mais pas du tout impossible. I</w:t>
      </w:r>
      <w:r w:rsidR="000E6C57" w:rsidRPr="00F8048A">
        <w:rPr>
          <w:rFonts w:ascii="Calibri" w:hAnsi="Calibri"/>
        </w:rPr>
        <w:t xml:space="preserve">l faut faire un plan de </w:t>
      </w:r>
      <w:r w:rsidR="00A90002" w:rsidRPr="00F8048A">
        <w:rPr>
          <w:rFonts w:ascii="Calibri" w:hAnsi="Calibri"/>
        </w:rPr>
        <w:t>décente</w:t>
      </w:r>
      <w:r w:rsidR="00A90002">
        <w:rPr>
          <w:rFonts w:ascii="Calibri" w:hAnsi="Calibri"/>
        </w:rPr>
        <w:t xml:space="preserve"> sur </w:t>
      </w:r>
      <w:r w:rsidR="000E6C57" w:rsidRPr="00F8048A">
        <w:rPr>
          <w:rFonts w:ascii="Calibri" w:hAnsi="Calibri"/>
        </w:rPr>
        <w:t>terrain chaque moi</w:t>
      </w:r>
      <w:r w:rsidR="00A90002">
        <w:rPr>
          <w:rFonts w:ascii="Calibri" w:hAnsi="Calibri"/>
        </w:rPr>
        <w:t>s</w:t>
      </w:r>
      <w:r w:rsidR="000E6C57" w:rsidRPr="00F8048A">
        <w:rPr>
          <w:rFonts w:ascii="Calibri" w:hAnsi="Calibri"/>
        </w:rPr>
        <w:t xml:space="preserve"> pour s’assurer du </w:t>
      </w:r>
      <w:r w:rsidR="00A90002">
        <w:rPr>
          <w:rFonts w:ascii="Calibri" w:hAnsi="Calibri"/>
        </w:rPr>
        <w:t>progrès</w:t>
      </w:r>
      <w:r w:rsidR="000E6C57" w:rsidRPr="00F8048A">
        <w:rPr>
          <w:rFonts w:ascii="Calibri" w:hAnsi="Calibri"/>
        </w:rPr>
        <w:t xml:space="preserve"> du projet. Il ne faut pas oublier que les </w:t>
      </w:r>
      <w:r w:rsidR="00A90002" w:rsidRPr="00F8048A">
        <w:rPr>
          <w:rFonts w:ascii="Calibri" w:hAnsi="Calibri"/>
        </w:rPr>
        <w:t>bénéficiaires</w:t>
      </w:r>
      <w:r w:rsidR="000E6C57" w:rsidRPr="00F8048A">
        <w:rPr>
          <w:rFonts w:ascii="Calibri" w:hAnsi="Calibri"/>
        </w:rPr>
        <w:t xml:space="preserve"> sont avant tout des personnes adultes ayant un niveau d’</w:t>
      </w:r>
      <w:r w:rsidR="00A90002" w:rsidRPr="00F8048A">
        <w:rPr>
          <w:rFonts w:ascii="Calibri" w:hAnsi="Calibri"/>
        </w:rPr>
        <w:t>études</w:t>
      </w:r>
      <w:r w:rsidR="000E6C57" w:rsidRPr="00F8048A">
        <w:rPr>
          <w:rFonts w:ascii="Calibri" w:hAnsi="Calibri"/>
        </w:rPr>
        <w:t xml:space="preserve"> </w:t>
      </w:r>
      <w:r w:rsidR="00A90002" w:rsidRPr="00F8048A">
        <w:rPr>
          <w:rFonts w:ascii="Calibri" w:hAnsi="Calibri"/>
        </w:rPr>
        <w:t>très</w:t>
      </w:r>
      <w:r w:rsidR="000E6C57" w:rsidRPr="00F8048A">
        <w:rPr>
          <w:rFonts w:ascii="Calibri" w:hAnsi="Calibri"/>
        </w:rPr>
        <w:t xml:space="preserve"> bas. </w:t>
      </w:r>
      <w:r w:rsidR="00CC4E84" w:rsidRPr="00F8048A">
        <w:rPr>
          <w:rFonts w:ascii="Calibri" w:hAnsi="Calibri"/>
        </w:rPr>
        <w:t xml:space="preserve">Il est donc </w:t>
      </w:r>
      <w:r w:rsidR="00A90002" w:rsidRPr="00F8048A">
        <w:rPr>
          <w:rFonts w:ascii="Calibri" w:hAnsi="Calibri"/>
        </w:rPr>
        <w:t>important,</w:t>
      </w:r>
      <w:r w:rsidR="00CC4E84" w:rsidRPr="00F8048A">
        <w:rPr>
          <w:rFonts w:ascii="Calibri" w:hAnsi="Calibri"/>
        </w:rPr>
        <w:t xml:space="preserve"> que les partenaires et le gouvernement </w:t>
      </w:r>
      <w:r w:rsidR="004E6020" w:rsidRPr="00F8048A">
        <w:rPr>
          <w:rFonts w:ascii="Calibri" w:hAnsi="Calibri"/>
        </w:rPr>
        <w:t>local</w:t>
      </w:r>
      <w:r w:rsidR="00CC4E84" w:rsidRPr="00F8048A">
        <w:rPr>
          <w:rFonts w:ascii="Calibri" w:hAnsi="Calibri"/>
        </w:rPr>
        <w:t xml:space="preserve"> </w:t>
      </w:r>
      <w:r w:rsidR="000E6C57" w:rsidRPr="00F8048A">
        <w:rPr>
          <w:rFonts w:ascii="Calibri" w:hAnsi="Calibri"/>
        </w:rPr>
        <w:t xml:space="preserve">soient </w:t>
      </w:r>
      <w:r w:rsidR="00A15E99">
        <w:rPr>
          <w:rFonts w:ascii="Calibri" w:hAnsi="Calibri"/>
        </w:rPr>
        <w:t>à</w:t>
      </w:r>
      <w:r w:rsidR="000E6C57" w:rsidRPr="00F8048A">
        <w:rPr>
          <w:rFonts w:ascii="Calibri" w:hAnsi="Calibri"/>
        </w:rPr>
        <w:t xml:space="preserve"> mesure </w:t>
      </w:r>
      <w:r w:rsidR="00CC4E84" w:rsidRPr="00F8048A">
        <w:rPr>
          <w:rFonts w:ascii="Calibri" w:hAnsi="Calibri"/>
        </w:rPr>
        <w:t>de participer au suivi et à l’évaluation, et qu’ils sa</w:t>
      </w:r>
      <w:r w:rsidR="000E6C57" w:rsidRPr="00F8048A">
        <w:rPr>
          <w:rFonts w:ascii="Calibri" w:hAnsi="Calibri"/>
        </w:rPr>
        <w:t xml:space="preserve">chent </w:t>
      </w:r>
      <w:r w:rsidR="00CC4E84" w:rsidRPr="00F8048A">
        <w:rPr>
          <w:rFonts w:ascii="Calibri" w:hAnsi="Calibri"/>
        </w:rPr>
        <w:t xml:space="preserve">comment faire la collecte de </w:t>
      </w:r>
      <w:r w:rsidR="004E6020" w:rsidRPr="00F8048A">
        <w:rPr>
          <w:rFonts w:ascii="Calibri" w:hAnsi="Calibri"/>
        </w:rPr>
        <w:t>données et quelles données doivent être colle</w:t>
      </w:r>
      <w:r w:rsidR="00A90002">
        <w:rPr>
          <w:rFonts w:ascii="Calibri" w:hAnsi="Calibri"/>
        </w:rPr>
        <w:t>ct</w:t>
      </w:r>
      <w:r w:rsidR="004E6020" w:rsidRPr="00F8048A">
        <w:rPr>
          <w:rFonts w:ascii="Calibri" w:hAnsi="Calibri"/>
        </w:rPr>
        <w:t xml:space="preserve">ées. </w:t>
      </w:r>
    </w:p>
    <w:p w:rsidR="00640F66" w:rsidRDefault="00A32ECA" w:rsidP="007537F5">
      <w:pPr>
        <w:ind w:left="360"/>
        <w:jc w:val="both"/>
        <w:rPr>
          <w:rFonts w:ascii="Calibri" w:hAnsi="Calibri"/>
        </w:rPr>
      </w:pPr>
      <w:r w:rsidRPr="00F8048A">
        <w:rPr>
          <w:rFonts w:ascii="Calibri" w:hAnsi="Calibri"/>
        </w:rPr>
        <w:t>Le</w:t>
      </w:r>
      <w:r w:rsidR="000E6C57" w:rsidRPr="00F8048A">
        <w:rPr>
          <w:rFonts w:ascii="Calibri" w:hAnsi="Calibri"/>
        </w:rPr>
        <w:t xml:space="preserve"> personnel du projet est très faible en terme</w:t>
      </w:r>
      <w:r w:rsidR="00640F66">
        <w:rPr>
          <w:rFonts w:ascii="Calibri" w:hAnsi="Calibri"/>
        </w:rPr>
        <w:t>s</w:t>
      </w:r>
      <w:r w:rsidR="000E6C57" w:rsidRPr="00F8048A">
        <w:rPr>
          <w:rFonts w:ascii="Calibri" w:hAnsi="Calibri"/>
        </w:rPr>
        <w:t xml:space="preserve"> de quantité, il faut que le PNUD recrute un expert  en charge du suivi et évaluation</w:t>
      </w:r>
      <w:r w:rsidRPr="00F8048A">
        <w:rPr>
          <w:rFonts w:ascii="Calibri" w:hAnsi="Calibri"/>
        </w:rPr>
        <w:t>,</w:t>
      </w:r>
      <w:r w:rsidR="00640F66">
        <w:rPr>
          <w:rFonts w:ascii="Calibri" w:hAnsi="Calibri"/>
        </w:rPr>
        <w:t xml:space="preserve"> ou, s’il y a un expert comme au Sud Kivu, il faut décrire son tâche par rapport au projet PSAR plus clairement.</w:t>
      </w:r>
      <w:r w:rsidRPr="00F8048A">
        <w:rPr>
          <w:rFonts w:ascii="Calibri" w:hAnsi="Calibri"/>
        </w:rPr>
        <w:t xml:space="preserve"> </w:t>
      </w:r>
    </w:p>
    <w:p w:rsidR="00A32ECA" w:rsidRPr="00F8048A" w:rsidRDefault="00640F66" w:rsidP="007537F5">
      <w:pPr>
        <w:ind w:left="360"/>
        <w:jc w:val="both"/>
        <w:rPr>
          <w:rFonts w:ascii="Calibri" w:hAnsi="Calibri"/>
        </w:rPr>
      </w:pPr>
      <w:r>
        <w:rPr>
          <w:rFonts w:ascii="Calibri" w:hAnsi="Calibri"/>
        </w:rPr>
        <w:t xml:space="preserve">L’expert </w:t>
      </w:r>
      <w:r w:rsidR="000E6C57" w:rsidRPr="00F8048A">
        <w:rPr>
          <w:rFonts w:ascii="Calibri" w:hAnsi="Calibri"/>
        </w:rPr>
        <w:t xml:space="preserve">serait alors </w:t>
      </w:r>
      <w:r>
        <w:rPr>
          <w:rFonts w:ascii="Calibri" w:hAnsi="Calibri"/>
        </w:rPr>
        <w:t>aussi à</w:t>
      </w:r>
      <w:r w:rsidR="000E6C57" w:rsidRPr="00F8048A">
        <w:rPr>
          <w:rFonts w:ascii="Calibri" w:hAnsi="Calibri"/>
        </w:rPr>
        <w:t xml:space="preserve"> mesure </w:t>
      </w:r>
      <w:r w:rsidR="00D6161B" w:rsidRPr="00F8048A">
        <w:rPr>
          <w:rFonts w:ascii="Calibri" w:hAnsi="Calibri"/>
        </w:rPr>
        <w:t>d’</w:t>
      </w:r>
      <w:r w:rsidR="00A32ECA" w:rsidRPr="00F8048A">
        <w:rPr>
          <w:rFonts w:ascii="Calibri" w:hAnsi="Calibri"/>
        </w:rPr>
        <w:t>adapter l</w:t>
      </w:r>
      <w:r w:rsidR="00D6161B" w:rsidRPr="00F8048A">
        <w:rPr>
          <w:rFonts w:ascii="Calibri" w:hAnsi="Calibri"/>
        </w:rPr>
        <w:t xml:space="preserve">e cadre logique du projet </w:t>
      </w:r>
      <w:r w:rsidR="00A32ECA" w:rsidRPr="00F8048A">
        <w:rPr>
          <w:rFonts w:ascii="Calibri" w:hAnsi="Calibri"/>
        </w:rPr>
        <w:t xml:space="preserve"> et ajouter les indicateurs, mais aussi faire la collecte de données, former les partenaires</w:t>
      </w:r>
      <w:r w:rsidR="00A90002">
        <w:rPr>
          <w:rFonts w:ascii="Calibri" w:hAnsi="Calibri"/>
        </w:rPr>
        <w:t xml:space="preserve"> </w:t>
      </w:r>
      <w:r w:rsidR="00D6161B" w:rsidRPr="00F8048A">
        <w:rPr>
          <w:rFonts w:ascii="Calibri" w:hAnsi="Calibri"/>
        </w:rPr>
        <w:t>s</w:t>
      </w:r>
      <w:r w:rsidR="00A32ECA" w:rsidRPr="00F8048A">
        <w:rPr>
          <w:rFonts w:ascii="Calibri" w:hAnsi="Calibri"/>
        </w:rPr>
        <w:t xml:space="preserve">ur le suivi et l’évaluation de manière participative, faire l’analyse des données et suggérer des adaptations dans le projet </w:t>
      </w:r>
      <w:r w:rsidR="00D6161B" w:rsidRPr="00F8048A">
        <w:rPr>
          <w:rFonts w:ascii="Calibri" w:hAnsi="Calibri"/>
        </w:rPr>
        <w:t xml:space="preserve">sur </w:t>
      </w:r>
      <w:r w:rsidR="00A32ECA" w:rsidRPr="00F8048A">
        <w:rPr>
          <w:rFonts w:ascii="Calibri" w:hAnsi="Calibri"/>
        </w:rPr>
        <w:t xml:space="preserve"> base de l’analyse des données.</w:t>
      </w:r>
    </w:p>
    <w:p w:rsidR="00D16D62" w:rsidRDefault="00D6161B" w:rsidP="00D16D62">
      <w:pPr>
        <w:ind w:left="360"/>
        <w:jc w:val="both"/>
        <w:rPr>
          <w:rFonts w:ascii="Calibri" w:hAnsi="Calibri"/>
        </w:rPr>
      </w:pPr>
      <w:r w:rsidRPr="00F8048A">
        <w:rPr>
          <w:rFonts w:ascii="Calibri" w:hAnsi="Calibri"/>
        </w:rPr>
        <w:t xml:space="preserve">Ce </w:t>
      </w:r>
      <w:r w:rsidR="00D16D62" w:rsidRPr="00F8048A">
        <w:rPr>
          <w:rFonts w:ascii="Calibri" w:hAnsi="Calibri"/>
        </w:rPr>
        <w:t xml:space="preserve">système du suivi et d’évaluation </w:t>
      </w:r>
      <w:r w:rsidR="00A15E99">
        <w:rPr>
          <w:rFonts w:ascii="Calibri" w:hAnsi="Calibri"/>
        </w:rPr>
        <w:t>pourrait</w:t>
      </w:r>
      <w:r w:rsidR="00D16D62" w:rsidRPr="00F8048A">
        <w:rPr>
          <w:rFonts w:ascii="Calibri" w:hAnsi="Calibri"/>
        </w:rPr>
        <w:t xml:space="preserve"> </w:t>
      </w:r>
      <w:r w:rsidRPr="00F8048A">
        <w:rPr>
          <w:rFonts w:ascii="Calibri" w:hAnsi="Calibri"/>
        </w:rPr>
        <w:t xml:space="preserve">aussi </w:t>
      </w:r>
      <w:r w:rsidR="00A15E99">
        <w:rPr>
          <w:rFonts w:ascii="Calibri" w:hAnsi="Calibri"/>
        </w:rPr>
        <w:t xml:space="preserve">être </w:t>
      </w:r>
      <w:r w:rsidRPr="00F8048A">
        <w:rPr>
          <w:rFonts w:ascii="Calibri" w:hAnsi="Calibri"/>
        </w:rPr>
        <w:t xml:space="preserve">utilisé de </w:t>
      </w:r>
      <w:r w:rsidR="00D16D62" w:rsidRPr="00F8048A">
        <w:rPr>
          <w:rFonts w:ascii="Calibri" w:hAnsi="Calibri"/>
        </w:rPr>
        <w:t>manière pragmatique. Par exemple, si les données au niveau CCP sont collectées régulièrement, les résultats par CCP pourraient être comparés</w:t>
      </w:r>
      <w:r w:rsidRPr="00F8048A">
        <w:rPr>
          <w:rFonts w:ascii="Calibri" w:hAnsi="Calibri"/>
        </w:rPr>
        <w:t xml:space="preserve"> et</w:t>
      </w:r>
      <w:r w:rsidR="00D16D62" w:rsidRPr="00F8048A">
        <w:rPr>
          <w:rFonts w:ascii="Calibri" w:hAnsi="Calibri"/>
        </w:rPr>
        <w:t xml:space="preserve"> </w:t>
      </w:r>
      <w:r w:rsidRPr="00F8048A">
        <w:rPr>
          <w:rFonts w:ascii="Calibri" w:hAnsi="Calibri"/>
        </w:rPr>
        <w:t xml:space="preserve">les </w:t>
      </w:r>
      <w:r w:rsidR="00142967" w:rsidRPr="00F8048A">
        <w:rPr>
          <w:rFonts w:ascii="Calibri" w:hAnsi="Calibri"/>
        </w:rPr>
        <w:t xml:space="preserve"> meilleur</w:t>
      </w:r>
      <w:r w:rsidRPr="00F8048A">
        <w:rPr>
          <w:rFonts w:ascii="Calibri" w:hAnsi="Calibri"/>
        </w:rPr>
        <w:t>e</w:t>
      </w:r>
      <w:r w:rsidR="00142967" w:rsidRPr="00F8048A">
        <w:rPr>
          <w:rFonts w:ascii="Calibri" w:hAnsi="Calibri"/>
        </w:rPr>
        <w:t xml:space="preserve">s pratiques </w:t>
      </w:r>
      <w:r w:rsidRPr="00F8048A">
        <w:rPr>
          <w:rFonts w:ascii="Calibri" w:hAnsi="Calibri"/>
        </w:rPr>
        <w:t xml:space="preserve">seraient </w:t>
      </w:r>
      <w:r w:rsidR="00142967" w:rsidRPr="00F8048A">
        <w:rPr>
          <w:rFonts w:ascii="Calibri" w:hAnsi="Calibri"/>
        </w:rPr>
        <w:t>formulé</w:t>
      </w:r>
      <w:r w:rsidRPr="00F8048A">
        <w:rPr>
          <w:rFonts w:ascii="Calibri" w:hAnsi="Calibri"/>
        </w:rPr>
        <w:t>e</w:t>
      </w:r>
      <w:r w:rsidR="00142967" w:rsidRPr="00F8048A">
        <w:rPr>
          <w:rFonts w:ascii="Calibri" w:hAnsi="Calibri"/>
        </w:rPr>
        <w:t xml:space="preserve">s, </w:t>
      </w:r>
      <w:r w:rsidR="00D16D62" w:rsidRPr="00F8048A">
        <w:rPr>
          <w:rFonts w:ascii="Calibri" w:hAnsi="Calibri"/>
        </w:rPr>
        <w:t>pour que tous les CCPs fonctionnent de façon optimale</w:t>
      </w:r>
      <w:r w:rsidR="00142967" w:rsidRPr="00F8048A">
        <w:rPr>
          <w:rFonts w:ascii="Calibri" w:hAnsi="Calibri"/>
        </w:rPr>
        <w:t>, en tenant compte de l’environnement locale de chaque CCP</w:t>
      </w:r>
      <w:r w:rsidR="00D16D62" w:rsidRPr="00F8048A">
        <w:rPr>
          <w:rFonts w:ascii="Calibri" w:hAnsi="Calibri"/>
        </w:rPr>
        <w:t>.</w:t>
      </w:r>
    </w:p>
    <w:p w:rsidR="00023FEC" w:rsidRPr="00F8048A" w:rsidRDefault="00023FEC" w:rsidP="00023FEC">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lastRenderedPageBreak/>
        <w:t>Forces</w:t>
      </w:r>
    </w:p>
    <w:p w:rsidR="00023FEC" w:rsidRPr="00F8048A" w:rsidRDefault="00023FEC" w:rsidP="00D16D62">
      <w:pPr>
        <w:numPr>
          <w:ilvl w:val="0"/>
          <w:numId w:val="7"/>
        </w:numPr>
        <w:jc w:val="both"/>
        <w:rPr>
          <w:rFonts w:ascii="Calibri" w:hAnsi="Calibri"/>
        </w:rPr>
      </w:pPr>
      <w:r w:rsidRPr="00F8048A">
        <w:rPr>
          <w:rFonts w:ascii="Calibri" w:hAnsi="Calibri"/>
        </w:rPr>
        <w:t>Le PNUD a une longue expérience et expertise dans la gestion et le suivi et l’évaluation des projets de développement.</w:t>
      </w:r>
    </w:p>
    <w:p w:rsidR="00A32ECA" w:rsidRPr="00F8048A" w:rsidRDefault="00A32ECA" w:rsidP="00A32ECA">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Faiblesses</w:t>
      </w:r>
    </w:p>
    <w:p w:rsidR="00A32ECA" w:rsidRPr="00F8048A" w:rsidRDefault="00A32ECA" w:rsidP="00A32ECA">
      <w:pPr>
        <w:numPr>
          <w:ilvl w:val="0"/>
          <w:numId w:val="7"/>
        </w:numPr>
        <w:jc w:val="both"/>
        <w:rPr>
          <w:rFonts w:ascii="Calibri" w:hAnsi="Calibri"/>
        </w:rPr>
      </w:pPr>
      <w:r w:rsidRPr="00F8048A">
        <w:rPr>
          <w:rFonts w:ascii="Calibri" w:hAnsi="Calibri"/>
        </w:rPr>
        <w:t>L</w:t>
      </w:r>
      <w:r w:rsidR="00D6161B" w:rsidRPr="00F8048A">
        <w:rPr>
          <w:rFonts w:ascii="Calibri" w:hAnsi="Calibri"/>
        </w:rPr>
        <w:t xml:space="preserve">e document de projet </w:t>
      </w:r>
      <w:r w:rsidR="00507DCD">
        <w:rPr>
          <w:rFonts w:ascii="Calibri" w:hAnsi="Calibri"/>
        </w:rPr>
        <w:t>et</w:t>
      </w:r>
      <w:r w:rsidRPr="00F8048A">
        <w:rPr>
          <w:rFonts w:ascii="Calibri" w:hAnsi="Calibri"/>
        </w:rPr>
        <w:t xml:space="preserve"> </w:t>
      </w:r>
      <w:r w:rsidR="00507DCD">
        <w:rPr>
          <w:rFonts w:ascii="Calibri" w:hAnsi="Calibri"/>
        </w:rPr>
        <w:t>l</w:t>
      </w:r>
      <w:r w:rsidR="00507DCD" w:rsidRPr="00F8048A">
        <w:rPr>
          <w:rFonts w:ascii="Calibri" w:hAnsi="Calibri"/>
        </w:rPr>
        <w:t xml:space="preserve">e cadre logique de suivi et évaluation </w:t>
      </w:r>
      <w:r w:rsidR="00507DCD">
        <w:rPr>
          <w:rFonts w:ascii="Calibri" w:hAnsi="Calibri"/>
        </w:rPr>
        <w:t>ne sont pas</w:t>
      </w:r>
      <w:r w:rsidR="00507DCD" w:rsidRPr="00F8048A">
        <w:rPr>
          <w:rFonts w:ascii="Calibri" w:hAnsi="Calibri"/>
        </w:rPr>
        <w:t xml:space="preserve"> adapté</w:t>
      </w:r>
      <w:r w:rsidR="00507DCD">
        <w:rPr>
          <w:rFonts w:ascii="Calibri" w:hAnsi="Calibri"/>
        </w:rPr>
        <w:t>s</w:t>
      </w:r>
      <w:r w:rsidR="00A15E99">
        <w:rPr>
          <w:rFonts w:ascii="Calibri" w:hAnsi="Calibri"/>
        </w:rPr>
        <w:t xml:space="preserve"> à la taille du projet</w:t>
      </w:r>
      <w:r w:rsidR="00507DCD" w:rsidRPr="00F8048A">
        <w:rPr>
          <w:rFonts w:ascii="Calibri" w:hAnsi="Calibri"/>
        </w:rPr>
        <w:t xml:space="preserve"> </w:t>
      </w:r>
      <w:r w:rsidR="00A15E99">
        <w:rPr>
          <w:rFonts w:ascii="Calibri" w:hAnsi="Calibri"/>
        </w:rPr>
        <w:t>tenant compte du</w:t>
      </w:r>
      <w:r w:rsidRPr="00F8048A">
        <w:rPr>
          <w:rFonts w:ascii="Calibri" w:hAnsi="Calibri"/>
        </w:rPr>
        <w:t xml:space="preserve"> montant disponible</w:t>
      </w:r>
      <w:r w:rsidR="00507DCD">
        <w:rPr>
          <w:rFonts w:ascii="Calibri" w:hAnsi="Calibri"/>
        </w:rPr>
        <w:t> ;</w:t>
      </w:r>
    </w:p>
    <w:p w:rsidR="00A32ECA" w:rsidRPr="00F8048A" w:rsidRDefault="00A32ECA" w:rsidP="00A32ECA">
      <w:pPr>
        <w:numPr>
          <w:ilvl w:val="0"/>
          <w:numId w:val="7"/>
        </w:numPr>
        <w:jc w:val="both"/>
        <w:rPr>
          <w:rFonts w:ascii="Calibri" w:hAnsi="Calibri"/>
        </w:rPr>
      </w:pPr>
      <w:r w:rsidRPr="00F8048A">
        <w:rPr>
          <w:rFonts w:ascii="Calibri" w:hAnsi="Calibri"/>
        </w:rPr>
        <w:t>Les indicateurs</w:t>
      </w:r>
      <w:r w:rsidR="00D6161B" w:rsidRPr="00F8048A">
        <w:rPr>
          <w:rFonts w:ascii="Calibri" w:hAnsi="Calibri"/>
        </w:rPr>
        <w:t xml:space="preserve"> du projet sont repris au niveau des </w:t>
      </w:r>
      <w:r w:rsidR="00507DCD" w:rsidRPr="00F8048A">
        <w:rPr>
          <w:rFonts w:ascii="Calibri" w:hAnsi="Calibri"/>
        </w:rPr>
        <w:t>résultats</w:t>
      </w:r>
      <w:r w:rsidR="00507DCD">
        <w:rPr>
          <w:rFonts w:ascii="Calibri" w:hAnsi="Calibri"/>
        </w:rPr>
        <w:t> ;</w:t>
      </w:r>
    </w:p>
    <w:p w:rsidR="00D8693C" w:rsidRPr="00F8048A" w:rsidRDefault="00640F66" w:rsidP="00A32ECA">
      <w:pPr>
        <w:numPr>
          <w:ilvl w:val="0"/>
          <w:numId w:val="7"/>
        </w:numPr>
        <w:jc w:val="both"/>
        <w:rPr>
          <w:rFonts w:ascii="Calibri" w:hAnsi="Calibri"/>
        </w:rPr>
      </w:pPr>
      <w:r>
        <w:rPr>
          <w:rFonts w:ascii="Calibri" w:hAnsi="Calibri"/>
        </w:rPr>
        <w:t>Le suivi et l’évaluation ont été exercés par l’équipe de pauvreté mais i</w:t>
      </w:r>
      <w:r w:rsidRPr="00F8048A">
        <w:rPr>
          <w:rFonts w:ascii="Calibri" w:hAnsi="Calibri"/>
        </w:rPr>
        <w:t xml:space="preserve">l </w:t>
      </w:r>
      <w:r w:rsidR="00D8693C" w:rsidRPr="00F8048A">
        <w:rPr>
          <w:rFonts w:ascii="Calibri" w:hAnsi="Calibri"/>
        </w:rPr>
        <w:t>n’y a pas de fonctionnaire chargé du suivi et l’évaluation, et les autres membres du personnel PNUD qui s’occupent du projet PSAR on trop de travail pour conduire à bon terme le système du suivi et de l’évaluation.</w:t>
      </w:r>
    </w:p>
    <w:p w:rsidR="00D8693C" w:rsidRDefault="00D8693C" w:rsidP="00A32ECA">
      <w:pPr>
        <w:numPr>
          <w:ilvl w:val="0"/>
          <w:numId w:val="7"/>
        </w:numPr>
        <w:jc w:val="both"/>
        <w:rPr>
          <w:rFonts w:ascii="Calibri" w:hAnsi="Calibri"/>
        </w:rPr>
      </w:pPr>
      <w:r w:rsidRPr="00F8048A">
        <w:rPr>
          <w:rFonts w:ascii="Calibri" w:hAnsi="Calibri"/>
        </w:rPr>
        <w:t>Il n’y a pas de système du suivi et de l’évaluation participative.</w:t>
      </w:r>
    </w:p>
    <w:p w:rsidR="00A32ECA" w:rsidRPr="00F8048A" w:rsidRDefault="00A32ECA" w:rsidP="00A32ECA">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Recommandation</w:t>
      </w:r>
      <w:r w:rsidR="00057E09" w:rsidRPr="00F8048A">
        <w:rPr>
          <w:rFonts w:ascii="Calibri" w:hAnsi="Calibri"/>
          <w:color w:val="333399"/>
          <w:sz w:val="24"/>
          <w:szCs w:val="24"/>
        </w:rPr>
        <w:t>s</w:t>
      </w:r>
    </w:p>
    <w:p w:rsidR="00A32ECA" w:rsidRPr="00F8048A" w:rsidRDefault="00A32ECA" w:rsidP="00A32ECA">
      <w:pPr>
        <w:numPr>
          <w:ilvl w:val="0"/>
          <w:numId w:val="7"/>
        </w:numPr>
        <w:jc w:val="both"/>
        <w:rPr>
          <w:rFonts w:ascii="Calibri" w:hAnsi="Calibri"/>
        </w:rPr>
      </w:pPr>
      <w:r w:rsidRPr="00F8048A">
        <w:rPr>
          <w:rFonts w:ascii="Calibri" w:hAnsi="Calibri"/>
        </w:rPr>
        <w:t>R</w:t>
      </w:r>
      <w:r w:rsidR="00D6161B" w:rsidRPr="00F8048A">
        <w:rPr>
          <w:rFonts w:ascii="Calibri" w:hAnsi="Calibri"/>
        </w:rPr>
        <w:t xml:space="preserve">evoir </w:t>
      </w:r>
      <w:r w:rsidRPr="00F8048A">
        <w:rPr>
          <w:rFonts w:ascii="Calibri" w:hAnsi="Calibri"/>
        </w:rPr>
        <w:t xml:space="preserve">la matrice de suivi et évaluation de manière structurelle </w:t>
      </w:r>
      <w:r w:rsidR="00D6161B" w:rsidRPr="00F8048A">
        <w:rPr>
          <w:rFonts w:ascii="Calibri" w:hAnsi="Calibri"/>
        </w:rPr>
        <w:t xml:space="preserve">en incluant </w:t>
      </w:r>
      <w:r w:rsidRPr="00F8048A">
        <w:rPr>
          <w:rFonts w:ascii="Calibri" w:hAnsi="Calibri"/>
        </w:rPr>
        <w:t xml:space="preserve">les indicateurs objectivement vérifiables sur le niveau des résultats. </w:t>
      </w:r>
    </w:p>
    <w:p w:rsidR="00D8693C" w:rsidRPr="00F8048A" w:rsidRDefault="00D8693C" w:rsidP="00A32ECA">
      <w:pPr>
        <w:numPr>
          <w:ilvl w:val="0"/>
          <w:numId w:val="7"/>
        </w:numPr>
        <w:jc w:val="both"/>
        <w:rPr>
          <w:rFonts w:ascii="Calibri" w:hAnsi="Calibri"/>
        </w:rPr>
      </w:pPr>
      <w:r w:rsidRPr="00F8048A">
        <w:rPr>
          <w:rFonts w:ascii="Calibri" w:hAnsi="Calibri"/>
        </w:rPr>
        <w:t>Nommer</w:t>
      </w:r>
      <w:r w:rsidR="00D6161B" w:rsidRPr="00F8048A">
        <w:rPr>
          <w:rFonts w:ascii="Calibri" w:hAnsi="Calibri"/>
        </w:rPr>
        <w:t xml:space="preserve"> ou recruter </w:t>
      </w:r>
      <w:r w:rsidRPr="00F8048A">
        <w:rPr>
          <w:rFonts w:ascii="Calibri" w:hAnsi="Calibri"/>
        </w:rPr>
        <w:t xml:space="preserve">un </w:t>
      </w:r>
      <w:r w:rsidR="00D6161B" w:rsidRPr="00F8048A">
        <w:rPr>
          <w:rFonts w:ascii="Calibri" w:hAnsi="Calibri"/>
        </w:rPr>
        <w:t xml:space="preserve">expert </w:t>
      </w:r>
      <w:r w:rsidRPr="00F8048A">
        <w:rPr>
          <w:rFonts w:ascii="Calibri" w:hAnsi="Calibri"/>
        </w:rPr>
        <w:t>chargé du suivi et l’évaluation du projet PSAR</w:t>
      </w:r>
      <w:r w:rsidR="003A4124">
        <w:rPr>
          <w:rFonts w:ascii="Calibri" w:hAnsi="Calibri"/>
        </w:rPr>
        <w:t xml:space="preserve"> ou décrire le rôle et les tâches de l’expert</w:t>
      </w:r>
      <w:r w:rsidR="003A4124" w:rsidRPr="003A4124">
        <w:rPr>
          <w:rFonts w:ascii="Calibri" w:hAnsi="Calibri"/>
        </w:rPr>
        <w:t xml:space="preserve"> </w:t>
      </w:r>
      <w:r w:rsidR="003A4124" w:rsidRPr="00F8048A">
        <w:rPr>
          <w:rFonts w:ascii="Calibri" w:hAnsi="Calibri"/>
        </w:rPr>
        <w:t>chargé du suivi et l’évaluation</w:t>
      </w:r>
      <w:r w:rsidR="003A4124">
        <w:rPr>
          <w:rFonts w:ascii="Calibri" w:hAnsi="Calibri"/>
        </w:rPr>
        <w:t xml:space="preserve"> au sein du program de la pauvreté plus clairement vis-à-vis le projet PSAR.  </w:t>
      </w:r>
    </w:p>
    <w:p w:rsidR="00D8693C" w:rsidRPr="00F8048A" w:rsidRDefault="00D6161B" w:rsidP="00A32ECA">
      <w:pPr>
        <w:numPr>
          <w:ilvl w:val="0"/>
          <w:numId w:val="7"/>
        </w:numPr>
        <w:jc w:val="both"/>
        <w:rPr>
          <w:rFonts w:ascii="Calibri" w:hAnsi="Calibri"/>
        </w:rPr>
      </w:pPr>
      <w:r w:rsidRPr="00F8048A">
        <w:rPr>
          <w:rFonts w:ascii="Calibri" w:hAnsi="Calibri"/>
        </w:rPr>
        <w:t xml:space="preserve">Assurer </w:t>
      </w:r>
      <w:r w:rsidR="00507DCD">
        <w:rPr>
          <w:rFonts w:ascii="Calibri" w:hAnsi="Calibri"/>
        </w:rPr>
        <w:t>l</w:t>
      </w:r>
      <w:r w:rsidR="00D8693C" w:rsidRPr="00F8048A">
        <w:rPr>
          <w:rFonts w:ascii="Calibri" w:hAnsi="Calibri"/>
        </w:rPr>
        <w:t>a formation des partenaires ONG</w:t>
      </w:r>
      <w:r w:rsidR="004E6020" w:rsidRPr="00F8048A">
        <w:rPr>
          <w:rFonts w:ascii="Calibri" w:hAnsi="Calibri"/>
        </w:rPr>
        <w:t>, des membres du personnel des gouvernements locaux</w:t>
      </w:r>
      <w:r w:rsidR="00D8693C" w:rsidRPr="00F8048A">
        <w:rPr>
          <w:rFonts w:ascii="Calibri" w:hAnsi="Calibri"/>
        </w:rPr>
        <w:t xml:space="preserve"> et des animatrices pour participer dans</w:t>
      </w:r>
      <w:r w:rsidR="004E6020" w:rsidRPr="00F8048A">
        <w:rPr>
          <w:rFonts w:ascii="Calibri" w:hAnsi="Calibri"/>
        </w:rPr>
        <w:t xml:space="preserve"> la collecte des données, le suivi et</w:t>
      </w:r>
      <w:r w:rsidR="00D8693C" w:rsidRPr="00F8048A">
        <w:rPr>
          <w:rFonts w:ascii="Calibri" w:hAnsi="Calibri"/>
        </w:rPr>
        <w:t xml:space="preserve"> l’évaluation participative</w:t>
      </w:r>
    </w:p>
    <w:p w:rsidR="00142967" w:rsidRPr="00F8048A" w:rsidRDefault="00D8693C" w:rsidP="00A32ECA">
      <w:pPr>
        <w:numPr>
          <w:ilvl w:val="0"/>
          <w:numId w:val="7"/>
        </w:numPr>
        <w:jc w:val="both"/>
        <w:rPr>
          <w:rFonts w:ascii="Calibri" w:hAnsi="Calibri"/>
        </w:rPr>
      </w:pPr>
      <w:r w:rsidRPr="00F8048A">
        <w:rPr>
          <w:rFonts w:ascii="Calibri" w:hAnsi="Calibri"/>
        </w:rPr>
        <w:t xml:space="preserve">Rendre </w:t>
      </w:r>
      <w:r w:rsidR="00D6161B" w:rsidRPr="00F8048A">
        <w:rPr>
          <w:rFonts w:ascii="Calibri" w:hAnsi="Calibri"/>
        </w:rPr>
        <w:t xml:space="preserve">disponible </w:t>
      </w:r>
      <w:r w:rsidRPr="00F8048A">
        <w:rPr>
          <w:rFonts w:ascii="Calibri" w:hAnsi="Calibri"/>
        </w:rPr>
        <w:t>pour les ONGs partenaires un</w:t>
      </w:r>
      <w:r w:rsidR="00507DCD">
        <w:rPr>
          <w:rFonts w:ascii="Calibri" w:hAnsi="Calibri"/>
        </w:rPr>
        <w:t xml:space="preserve"> </w:t>
      </w:r>
      <w:r w:rsidRPr="00F8048A">
        <w:rPr>
          <w:rFonts w:ascii="Calibri" w:hAnsi="Calibri"/>
        </w:rPr>
        <w:t xml:space="preserve">format de rapport et </w:t>
      </w:r>
      <w:r w:rsidR="00D6161B" w:rsidRPr="00F8048A">
        <w:rPr>
          <w:rFonts w:ascii="Calibri" w:hAnsi="Calibri"/>
        </w:rPr>
        <w:t xml:space="preserve">s’assurer de son utilisation </w:t>
      </w:r>
      <w:r w:rsidR="00A90002" w:rsidRPr="00F8048A">
        <w:rPr>
          <w:rFonts w:ascii="Calibri" w:hAnsi="Calibri"/>
        </w:rPr>
        <w:t>régulière</w:t>
      </w:r>
      <w:r w:rsidR="00D6161B" w:rsidRPr="00F8048A">
        <w:rPr>
          <w:rFonts w:ascii="Calibri" w:hAnsi="Calibri"/>
        </w:rPr>
        <w:t xml:space="preserve"> et </w:t>
      </w:r>
      <w:r w:rsidR="00EB32A0" w:rsidRPr="00F8048A">
        <w:rPr>
          <w:rFonts w:ascii="Calibri" w:hAnsi="Calibri"/>
        </w:rPr>
        <w:t xml:space="preserve">de manière </w:t>
      </w:r>
      <w:r w:rsidR="00A90002" w:rsidRPr="00F8048A">
        <w:rPr>
          <w:rFonts w:ascii="Calibri" w:hAnsi="Calibri"/>
        </w:rPr>
        <w:t>périodique</w:t>
      </w:r>
      <w:r w:rsidR="00EB32A0" w:rsidRPr="00F8048A">
        <w:rPr>
          <w:rFonts w:ascii="Calibri" w:hAnsi="Calibri"/>
        </w:rPr>
        <w:t>.</w:t>
      </w:r>
      <w:r w:rsidR="00EB32A0" w:rsidRPr="00F8048A" w:rsidDel="00EB32A0">
        <w:rPr>
          <w:rFonts w:ascii="Calibri" w:hAnsi="Calibri"/>
        </w:rPr>
        <w:t xml:space="preserve"> </w:t>
      </w:r>
      <w:r w:rsidR="00EB32A0" w:rsidRPr="00F8048A">
        <w:rPr>
          <w:rFonts w:ascii="Calibri" w:hAnsi="Calibri"/>
        </w:rPr>
        <w:t xml:space="preserve">Sur </w:t>
      </w:r>
      <w:r w:rsidR="00142967" w:rsidRPr="00F8048A">
        <w:rPr>
          <w:rFonts w:ascii="Calibri" w:hAnsi="Calibri"/>
        </w:rPr>
        <w:t>base de l’analyse des données de suivi et évaluation, formuler des meilleures pratiques pour introduire des améliorations dans les CCP, si nécessaire.</w:t>
      </w:r>
    </w:p>
    <w:p w:rsidR="00143752" w:rsidRPr="00F8048A" w:rsidRDefault="008F2463" w:rsidP="00F73D12">
      <w:pPr>
        <w:pStyle w:val="Titre1"/>
        <w:pBdr>
          <w:bottom w:val="thinThickSmallGap" w:sz="12" w:space="1" w:color="333399"/>
        </w:pBdr>
        <w:rPr>
          <w:rFonts w:ascii="Calibri" w:hAnsi="Calibri"/>
          <w:color w:val="333399"/>
          <w:sz w:val="24"/>
          <w:szCs w:val="24"/>
        </w:rPr>
      </w:pPr>
      <w:r w:rsidRPr="00F8048A">
        <w:rPr>
          <w:rFonts w:ascii="Calibri" w:hAnsi="Calibri"/>
        </w:rPr>
        <w:br w:type="page"/>
      </w:r>
      <w:bookmarkStart w:id="21" w:name="_Toc312415356"/>
      <w:r w:rsidR="00143752" w:rsidRPr="00F8048A">
        <w:rPr>
          <w:rFonts w:ascii="Calibri" w:hAnsi="Calibri"/>
          <w:color w:val="333399"/>
          <w:sz w:val="24"/>
          <w:szCs w:val="24"/>
        </w:rPr>
        <w:lastRenderedPageBreak/>
        <w:t>Chapitre 3 : Partenariat</w:t>
      </w:r>
      <w:bookmarkEnd w:id="21"/>
    </w:p>
    <w:p w:rsidR="00143752" w:rsidRPr="00F8048A" w:rsidRDefault="00143752" w:rsidP="00143752">
      <w:pPr>
        <w:pStyle w:val="Titre2"/>
        <w:pBdr>
          <w:bottom w:val="single" w:sz="4" w:space="1" w:color="333399"/>
        </w:pBdr>
        <w:rPr>
          <w:rFonts w:ascii="Calibri" w:hAnsi="Calibri"/>
          <w:smallCaps/>
          <w:color w:val="333399"/>
        </w:rPr>
      </w:pPr>
      <w:bookmarkStart w:id="22" w:name="_Toc312415357"/>
      <w:r w:rsidRPr="00F8048A">
        <w:rPr>
          <w:rFonts w:ascii="Calibri" w:hAnsi="Calibri"/>
          <w:smallCaps/>
          <w:color w:val="333399"/>
        </w:rPr>
        <w:t>3.1 Description des activités en ma</w:t>
      </w:r>
      <w:r w:rsidR="0055054D" w:rsidRPr="00F8048A">
        <w:rPr>
          <w:rFonts w:ascii="Calibri" w:hAnsi="Calibri"/>
          <w:smallCaps/>
          <w:color w:val="333399"/>
        </w:rPr>
        <w:t>T</w:t>
      </w:r>
      <w:r w:rsidRPr="00F8048A">
        <w:rPr>
          <w:rFonts w:ascii="Calibri" w:hAnsi="Calibri"/>
          <w:smallCaps/>
          <w:color w:val="333399"/>
        </w:rPr>
        <w:t>ière de genre au Nord et Sud-Kivu</w:t>
      </w:r>
      <w:bookmarkEnd w:id="22"/>
    </w:p>
    <w:p w:rsidR="00F73D12" w:rsidRPr="00F8048A" w:rsidRDefault="00F73D12" w:rsidP="009E6E14">
      <w:pPr>
        <w:ind w:left="360"/>
        <w:jc w:val="both"/>
        <w:rPr>
          <w:rFonts w:ascii="Calibri" w:hAnsi="Calibri"/>
        </w:rPr>
      </w:pPr>
      <w:r w:rsidRPr="00F8048A">
        <w:rPr>
          <w:rFonts w:ascii="Calibri" w:hAnsi="Calibri"/>
        </w:rPr>
        <w:t xml:space="preserve">L’équipe n’a pas pu avoir beaucoup d’entrevues avec des autres organisations. Comme la durée </w:t>
      </w:r>
      <w:r w:rsidR="0055054D" w:rsidRPr="00F8048A">
        <w:rPr>
          <w:rFonts w:ascii="Calibri" w:hAnsi="Calibri"/>
        </w:rPr>
        <w:t xml:space="preserve"> de la mission </w:t>
      </w:r>
      <w:r w:rsidRPr="00F8048A">
        <w:rPr>
          <w:rFonts w:ascii="Calibri" w:hAnsi="Calibri"/>
        </w:rPr>
        <w:t>était</w:t>
      </w:r>
      <w:r w:rsidR="0055054D" w:rsidRPr="00F8048A">
        <w:rPr>
          <w:rFonts w:ascii="Calibri" w:hAnsi="Calibri"/>
        </w:rPr>
        <w:t xml:space="preserve"> fort</w:t>
      </w:r>
      <w:r w:rsidRPr="00F8048A">
        <w:rPr>
          <w:rFonts w:ascii="Calibri" w:hAnsi="Calibri"/>
        </w:rPr>
        <w:t xml:space="preserve"> limitée et </w:t>
      </w:r>
      <w:r w:rsidR="0055054D" w:rsidRPr="00F8048A">
        <w:rPr>
          <w:rFonts w:ascii="Calibri" w:hAnsi="Calibri"/>
        </w:rPr>
        <w:t xml:space="preserve">que </w:t>
      </w:r>
      <w:r w:rsidRPr="00F8048A">
        <w:rPr>
          <w:rFonts w:ascii="Calibri" w:hAnsi="Calibri"/>
        </w:rPr>
        <w:t>la mission se déroul</w:t>
      </w:r>
      <w:r w:rsidR="0055054D" w:rsidRPr="00F8048A">
        <w:rPr>
          <w:rFonts w:ascii="Calibri" w:hAnsi="Calibri"/>
        </w:rPr>
        <w:t xml:space="preserve">ait </w:t>
      </w:r>
      <w:r w:rsidRPr="00F8048A">
        <w:rPr>
          <w:rFonts w:ascii="Calibri" w:hAnsi="Calibri"/>
        </w:rPr>
        <w:t xml:space="preserve">pendant </w:t>
      </w:r>
      <w:r w:rsidR="00EB32A0" w:rsidRPr="00F8048A">
        <w:rPr>
          <w:rFonts w:ascii="Calibri" w:hAnsi="Calibri"/>
        </w:rPr>
        <w:t xml:space="preserve">la </w:t>
      </w:r>
      <w:r w:rsidR="009251DB" w:rsidRPr="00F8048A">
        <w:rPr>
          <w:rFonts w:ascii="Calibri" w:hAnsi="Calibri"/>
        </w:rPr>
        <w:t>période</w:t>
      </w:r>
      <w:r w:rsidR="00EB32A0" w:rsidRPr="00F8048A">
        <w:rPr>
          <w:rFonts w:ascii="Calibri" w:hAnsi="Calibri"/>
        </w:rPr>
        <w:t xml:space="preserve"> des </w:t>
      </w:r>
      <w:r w:rsidRPr="00F8048A">
        <w:rPr>
          <w:rFonts w:ascii="Calibri" w:hAnsi="Calibri"/>
        </w:rPr>
        <w:t xml:space="preserve">élections, il était difficile </w:t>
      </w:r>
      <w:r w:rsidR="00EB32A0" w:rsidRPr="00F8048A">
        <w:rPr>
          <w:rFonts w:ascii="Calibri" w:hAnsi="Calibri"/>
        </w:rPr>
        <w:t xml:space="preserve">de rencontrer </w:t>
      </w:r>
      <w:r w:rsidRPr="00F8048A">
        <w:rPr>
          <w:rFonts w:ascii="Calibri" w:hAnsi="Calibri"/>
        </w:rPr>
        <w:t>les organisations sur le terrain, et</w:t>
      </w:r>
      <w:r w:rsidR="00EB32A0" w:rsidRPr="00F8048A">
        <w:rPr>
          <w:rFonts w:ascii="Calibri" w:hAnsi="Calibri"/>
        </w:rPr>
        <w:t xml:space="preserve"> d’autre part </w:t>
      </w:r>
      <w:r w:rsidRPr="00F8048A">
        <w:rPr>
          <w:rFonts w:ascii="Calibri" w:hAnsi="Calibri"/>
        </w:rPr>
        <w:t xml:space="preserve">les membres du personnel </w:t>
      </w:r>
      <w:r w:rsidR="00A15E99">
        <w:rPr>
          <w:rFonts w:ascii="Calibri" w:hAnsi="Calibri"/>
        </w:rPr>
        <w:t xml:space="preserve">de ces organisations </w:t>
      </w:r>
      <w:r w:rsidRPr="00F8048A">
        <w:rPr>
          <w:rFonts w:ascii="Calibri" w:hAnsi="Calibri"/>
        </w:rPr>
        <w:t>n’étaient pas</w:t>
      </w:r>
      <w:r w:rsidR="00EB32A0" w:rsidRPr="00F8048A">
        <w:rPr>
          <w:rFonts w:ascii="Calibri" w:hAnsi="Calibri"/>
        </w:rPr>
        <w:t xml:space="preserve"> souvent</w:t>
      </w:r>
      <w:r w:rsidRPr="00F8048A">
        <w:rPr>
          <w:rFonts w:ascii="Calibri" w:hAnsi="Calibri"/>
        </w:rPr>
        <w:t xml:space="preserve"> disponible</w:t>
      </w:r>
      <w:r w:rsidR="0055054D" w:rsidRPr="00F8048A">
        <w:rPr>
          <w:rFonts w:ascii="Calibri" w:hAnsi="Calibri"/>
        </w:rPr>
        <w:t>s</w:t>
      </w:r>
      <w:r w:rsidRPr="00F8048A">
        <w:rPr>
          <w:rFonts w:ascii="Calibri" w:hAnsi="Calibri"/>
        </w:rPr>
        <w:t xml:space="preserve">. </w:t>
      </w:r>
    </w:p>
    <w:p w:rsidR="00461901" w:rsidRPr="00F8048A" w:rsidRDefault="00C36574" w:rsidP="00461901">
      <w:pPr>
        <w:ind w:left="360"/>
        <w:jc w:val="both"/>
        <w:rPr>
          <w:rFonts w:ascii="Calibri" w:hAnsi="Calibri"/>
        </w:rPr>
      </w:pPr>
      <w:r w:rsidRPr="00F8048A">
        <w:rPr>
          <w:rFonts w:ascii="Calibri" w:hAnsi="Calibri"/>
        </w:rPr>
        <w:t xml:space="preserve">Pendant les visites sur  terrain, l’équipe a remarqué qu’il </w:t>
      </w:r>
      <w:r w:rsidR="00DD1798" w:rsidRPr="00F8048A">
        <w:rPr>
          <w:rFonts w:ascii="Calibri" w:hAnsi="Calibri"/>
        </w:rPr>
        <w:t>existe</w:t>
      </w:r>
      <w:r w:rsidRPr="00F8048A">
        <w:rPr>
          <w:rFonts w:ascii="Calibri" w:hAnsi="Calibri"/>
        </w:rPr>
        <w:t xml:space="preserve"> b</w:t>
      </w:r>
      <w:r w:rsidR="00830598" w:rsidRPr="00F8048A">
        <w:rPr>
          <w:rFonts w:ascii="Calibri" w:hAnsi="Calibri"/>
        </w:rPr>
        <w:t>eaucoup d’activités</w:t>
      </w:r>
      <w:r w:rsidRPr="00F8048A">
        <w:rPr>
          <w:rFonts w:ascii="Calibri" w:hAnsi="Calibri"/>
        </w:rPr>
        <w:t xml:space="preserve"> visant le genre</w:t>
      </w:r>
      <w:r w:rsidR="00830598" w:rsidRPr="00F8048A">
        <w:rPr>
          <w:rFonts w:ascii="Calibri" w:hAnsi="Calibri"/>
        </w:rPr>
        <w:t xml:space="preserve"> </w:t>
      </w:r>
      <w:r w:rsidRPr="00F8048A">
        <w:rPr>
          <w:rFonts w:ascii="Calibri" w:hAnsi="Calibri"/>
        </w:rPr>
        <w:t>mises en œuvre par</w:t>
      </w:r>
      <w:r w:rsidR="00DD1798" w:rsidRPr="00F8048A">
        <w:rPr>
          <w:rFonts w:ascii="Calibri" w:hAnsi="Calibri"/>
        </w:rPr>
        <w:t xml:space="preserve"> des </w:t>
      </w:r>
      <w:r w:rsidR="00830598" w:rsidRPr="00F8048A">
        <w:rPr>
          <w:rFonts w:ascii="Calibri" w:hAnsi="Calibri"/>
        </w:rPr>
        <w:t xml:space="preserve">organisations </w:t>
      </w:r>
      <w:r w:rsidR="00DD1798" w:rsidRPr="00F8048A">
        <w:rPr>
          <w:rFonts w:ascii="Calibri" w:hAnsi="Calibri"/>
        </w:rPr>
        <w:t xml:space="preserve">des NU </w:t>
      </w:r>
      <w:r w:rsidR="00830598" w:rsidRPr="00F8048A">
        <w:rPr>
          <w:rFonts w:ascii="Calibri" w:hAnsi="Calibri"/>
        </w:rPr>
        <w:t xml:space="preserve">et ONG internationales ainsi que des </w:t>
      </w:r>
      <w:r w:rsidRPr="00F8048A">
        <w:rPr>
          <w:rFonts w:ascii="Calibri" w:hAnsi="Calibri"/>
        </w:rPr>
        <w:t xml:space="preserve">petites </w:t>
      </w:r>
      <w:r w:rsidR="00830598" w:rsidRPr="00F8048A">
        <w:rPr>
          <w:rFonts w:ascii="Calibri" w:hAnsi="Calibri"/>
        </w:rPr>
        <w:t xml:space="preserve">ONGs nationales. Ce sont </w:t>
      </w:r>
      <w:r w:rsidR="00DD1798" w:rsidRPr="00F8048A">
        <w:rPr>
          <w:rFonts w:ascii="Calibri" w:hAnsi="Calibri"/>
        </w:rPr>
        <w:t xml:space="preserve">souvent </w:t>
      </w:r>
      <w:r w:rsidR="00830598" w:rsidRPr="00F8048A">
        <w:rPr>
          <w:rFonts w:ascii="Calibri" w:hAnsi="Calibri"/>
        </w:rPr>
        <w:t>des projets</w:t>
      </w:r>
      <w:r w:rsidR="00312997">
        <w:rPr>
          <w:rFonts w:ascii="Calibri" w:hAnsi="Calibri"/>
        </w:rPr>
        <w:t xml:space="preserve"> à</w:t>
      </w:r>
      <w:r w:rsidR="009251DB">
        <w:rPr>
          <w:rFonts w:ascii="Calibri" w:hAnsi="Calibri"/>
        </w:rPr>
        <w:t xml:space="preserve"> caractère h</w:t>
      </w:r>
      <w:r w:rsidR="00830598" w:rsidRPr="00F8048A">
        <w:rPr>
          <w:rFonts w:ascii="Calibri" w:hAnsi="Calibri"/>
        </w:rPr>
        <w:t>umanitaire et par conséquen</w:t>
      </w:r>
      <w:r w:rsidR="00676322">
        <w:rPr>
          <w:rFonts w:ascii="Calibri" w:hAnsi="Calibri"/>
        </w:rPr>
        <w:t>t</w:t>
      </w:r>
      <w:r w:rsidR="00830598" w:rsidRPr="00F8048A">
        <w:rPr>
          <w:rFonts w:ascii="Calibri" w:hAnsi="Calibri"/>
        </w:rPr>
        <w:t>,</w:t>
      </w:r>
      <w:r w:rsidR="00DD1798" w:rsidRPr="00F8048A">
        <w:rPr>
          <w:rFonts w:ascii="Calibri" w:hAnsi="Calibri"/>
        </w:rPr>
        <w:t xml:space="preserve"> de courte</w:t>
      </w:r>
      <w:r w:rsidR="00830598" w:rsidRPr="00F8048A">
        <w:rPr>
          <w:rFonts w:ascii="Calibri" w:hAnsi="Calibri"/>
        </w:rPr>
        <w:t xml:space="preserve"> durée </w:t>
      </w:r>
      <w:r w:rsidR="009251DB">
        <w:rPr>
          <w:rFonts w:ascii="Calibri" w:hAnsi="Calibri"/>
        </w:rPr>
        <w:t>(</w:t>
      </w:r>
      <w:r w:rsidR="00830598" w:rsidRPr="00F8048A">
        <w:rPr>
          <w:rFonts w:ascii="Calibri" w:hAnsi="Calibri"/>
        </w:rPr>
        <w:t>un ou deux ans</w:t>
      </w:r>
      <w:r w:rsidR="009251DB">
        <w:rPr>
          <w:rFonts w:ascii="Calibri" w:hAnsi="Calibri"/>
        </w:rPr>
        <w:t>)</w:t>
      </w:r>
      <w:r w:rsidR="00830598" w:rsidRPr="00F8048A">
        <w:rPr>
          <w:rFonts w:ascii="Calibri" w:hAnsi="Calibri"/>
        </w:rPr>
        <w:t xml:space="preserve">. </w:t>
      </w:r>
      <w:r w:rsidR="00DD1798" w:rsidRPr="00F8048A">
        <w:rPr>
          <w:rFonts w:ascii="Calibri" w:hAnsi="Calibri"/>
        </w:rPr>
        <w:t xml:space="preserve">Des nombreuses </w:t>
      </w:r>
      <w:r w:rsidR="009251DB" w:rsidRPr="00F8048A">
        <w:rPr>
          <w:rFonts w:ascii="Calibri" w:hAnsi="Calibri"/>
        </w:rPr>
        <w:t>pancartes</w:t>
      </w:r>
      <w:r w:rsidR="00DD1798" w:rsidRPr="00F8048A">
        <w:rPr>
          <w:rFonts w:ascii="Calibri" w:hAnsi="Calibri"/>
        </w:rPr>
        <w:t xml:space="preserve"> </w:t>
      </w:r>
      <w:r w:rsidR="00DF6409" w:rsidRPr="00F8048A">
        <w:rPr>
          <w:rFonts w:ascii="Calibri" w:hAnsi="Calibri"/>
        </w:rPr>
        <w:t>expos</w:t>
      </w:r>
      <w:r w:rsidR="00DF6409">
        <w:rPr>
          <w:rFonts w:ascii="Calibri" w:hAnsi="Calibri"/>
        </w:rPr>
        <w:t>ée</w:t>
      </w:r>
      <w:r w:rsidR="00DF6409" w:rsidRPr="00F8048A">
        <w:rPr>
          <w:rFonts w:ascii="Calibri" w:hAnsi="Calibri"/>
        </w:rPr>
        <w:t xml:space="preserve">s </w:t>
      </w:r>
      <w:r w:rsidR="00DD1798" w:rsidRPr="00F8048A">
        <w:rPr>
          <w:rFonts w:ascii="Calibri" w:hAnsi="Calibri"/>
        </w:rPr>
        <w:t xml:space="preserve">sur des </w:t>
      </w:r>
      <w:r w:rsidR="00676322">
        <w:rPr>
          <w:rFonts w:ascii="Calibri" w:hAnsi="Calibri"/>
        </w:rPr>
        <w:t>routes</w:t>
      </w:r>
      <w:r w:rsidR="00676322" w:rsidRPr="00F8048A">
        <w:rPr>
          <w:rFonts w:ascii="Calibri" w:hAnsi="Calibri"/>
        </w:rPr>
        <w:t xml:space="preserve"> </w:t>
      </w:r>
      <w:r w:rsidR="00DD1798" w:rsidRPr="00F8048A">
        <w:rPr>
          <w:rFonts w:ascii="Calibri" w:hAnsi="Calibri"/>
        </w:rPr>
        <w:t xml:space="preserve">en </w:t>
      </w:r>
      <w:r w:rsidR="009251DB" w:rsidRPr="00F8048A">
        <w:rPr>
          <w:rFonts w:ascii="Calibri" w:hAnsi="Calibri"/>
        </w:rPr>
        <w:t>témoignent</w:t>
      </w:r>
      <w:r w:rsidR="00DD1798" w:rsidRPr="00F8048A">
        <w:rPr>
          <w:rFonts w:ascii="Calibri" w:hAnsi="Calibri"/>
        </w:rPr>
        <w:t xml:space="preserve"> une </w:t>
      </w:r>
      <w:r w:rsidR="009251DB" w:rsidRPr="00F8048A">
        <w:rPr>
          <w:rFonts w:ascii="Calibri" w:hAnsi="Calibri"/>
        </w:rPr>
        <w:t>existence</w:t>
      </w:r>
      <w:r w:rsidR="00DD1798" w:rsidRPr="00F8048A">
        <w:rPr>
          <w:rFonts w:ascii="Calibri" w:hAnsi="Calibri"/>
        </w:rPr>
        <w:t xml:space="preserve"> lointaine.</w:t>
      </w:r>
    </w:p>
    <w:p w:rsidR="00C36574" w:rsidRPr="00F8048A" w:rsidRDefault="00C36574" w:rsidP="009E6E14">
      <w:pPr>
        <w:ind w:left="360"/>
        <w:jc w:val="both"/>
        <w:rPr>
          <w:rFonts w:ascii="Calibri" w:hAnsi="Calibri"/>
        </w:rPr>
      </w:pPr>
      <w:r w:rsidRPr="00F8048A">
        <w:rPr>
          <w:rFonts w:ascii="Calibri" w:hAnsi="Calibri"/>
        </w:rPr>
        <w:t>A part des plateformes féminines, il n’y a pas beaucoup d’action concertée</w:t>
      </w:r>
      <w:r w:rsidR="00DD1798" w:rsidRPr="00F8048A">
        <w:rPr>
          <w:rFonts w:ascii="Calibri" w:hAnsi="Calibri"/>
        </w:rPr>
        <w:t xml:space="preserve"> dans ce domaine du genre et chaque projet </w:t>
      </w:r>
      <w:r w:rsidR="009251DB" w:rsidRPr="00F8048A">
        <w:rPr>
          <w:rFonts w:ascii="Calibri" w:hAnsi="Calibri"/>
        </w:rPr>
        <w:t>réalise</w:t>
      </w:r>
      <w:r w:rsidR="00DD1798" w:rsidRPr="00F8048A">
        <w:rPr>
          <w:rFonts w:ascii="Calibri" w:hAnsi="Calibri"/>
        </w:rPr>
        <w:t xml:space="preserve"> ses </w:t>
      </w:r>
      <w:r w:rsidR="009251DB" w:rsidRPr="00F8048A">
        <w:rPr>
          <w:rFonts w:ascii="Calibri" w:hAnsi="Calibri"/>
        </w:rPr>
        <w:t>activités</w:t>
      </w:r>
      <w:r w:rsidR="00DD1798" w:rsidRPr="00F8048A">
        <w:rPr>
          <w:rFonts w:ascii="Calibri" w:hAnsi="Calibri"/>
        </w:rPr>
        <w:t xml:space="preserve"> sans concertation avec les autres</w:t>
      </w:r>
      <w:r w:rsidR="00B5093A">
        <w:rPr>
          <w:rFonts w:ascii="Calibri" w:hAnsi="Calibri"/>
        </w:rPr>
        <w:t>, ce qui est lié à la faible coordination du gouvernement</w:t>
      </w:r>
      <w:r w:rsidR="00DD1798" w:rsidRPr="00F8048A">
        <w:rPr>
          <w:rFonts w:ascii="Calibri" w:hAnsi="Calibri"/>
        </w:rPr>
        <w:t>.</w:t>
      </w:r>
      <w:r w:rsidRPr="00F8048A">
        <w:rPr>
          <w:rFonts w:ascii="Calibri" w:hAnsi="Calibri"/>
        </w:rPr>
        <w:t xml:space="preserve"> </w:t>
      </w:r>
      <w:r w:rsidR="00B5093A">
        <w:rPr>
          <w:rFonts w:ascii="Calibri" w:hAnsi="Calibri"/>
        </w:rPr>
        <w:t>Pourtant, l</w:t>
      </w:r>
      <w:r w:rsidR="00B5093A" w:rsidRPr="00B5093A">
        <w:rPr>
          <w:rFonts w:ascii="Calibri" w:hAnsi="Calibri"/>
        </w:rPr>
        <w:t>e nouveau mécanisme</w:t>
      </w:r>
      <w:r w:rsidR="00B5093A">
        <w:rPr>
          <w:rFonts w:ascii="Calibri" w:hAnsi="Calibri"/>
        </w:rPr>
        <w:t xml:space="preserve"> pilot au niveau sectoriel</w:t>
      </w:r>
      <w:r w:rsidR="00B5093A" w:rsidRPr="00B5093A">
        <w:rPr>
          <w:rFonts w:ascii="Calibri" w:hAnsi="Calibri"/>
        </w:rPr>
        <w:t xml:space="preserve"> </w:t>
      </w:r>
      <w:r w:rsidR="00B5093A">
        <w:rPr>
          <w:rFonts w:ascii="Calibri" w:hAnsi="Calibri"/>
        </w:rPr>
        <w:t xml:space="preserve">et provincial </w:t>
      </w:r>
      <w:r w:rsidR="00B5093A" w:rsidRPr="00B5093A">
        <w:rPr>
          <w:rFonts w:ascii="Calibri" w:hAnsi="Calibri"/>
        </w:rPr>
        <w:t>qui est en place</w:t>
      </w:r>
      <w:r w:rsidR="00B5093A">
        <w:rPr>
          <w:rFonts w:ascii="Calibri" w:hAnsi="Calibri"/>
        </w:rPr>
        <w:t xml:space="preserve"> par rapport au</w:t>
      </w:r>
      <w:r w:rsidR="00B5093A" w:rsidRPr="00B5093A">
        <w:rPr>
          <w:rFonts w:ascii="Calibri" w:hAnsi="Calibri"/>
        </w:rPr>
        <w:t xml:space="preserve"> genre et </w:t>
      </w:r>
      <w:r w:rsidR="00B5093A">
        <w:rPr>
          <w:rFonts w:ascii="Calibri" w:hAnsi="Calibri"/>
        </w:rPr>
        <w:t xml:space="preserve">aux </w:t>
      </w:r>
      <w:r w:rsidR="00B5093A" w:rsidRPr="00B5093A">
        <w:rPr>
          <w:rFonts w:ascii="Calibri" w:hAnsi="Calibri"/>
        </w:rPr>
        <w:t xml:space="preserve">violences basées sur le genre </w:t>
      </w:r>
      <w:r w:rsidR="00B5093A">
        <w:rPr>
          <w:rFonts w:ascii="Calibri" w:hAnsi="Calibri"/>
        </w:rPr>
        <w:t xml:space="preserve">essaie de </w:t>
      </w:r>
      <w:r w:rsidR="00B5093A" w:rsidRPr="00B5093A">
        <w:rPr>
          <w:rFonts w:ascii="Calibri" w:hAnsi="Calibri"/>
        </w:rPr>
        <w:t>faciliter une bonne planification et synergie entre les actions</w:t>
      </w:r>
    </w:p>
    <w:p w:rsidR="00A41672" w:rsidRPr="00F8048A" w:rsidRDefault="00DD1798" w:rsidP="00DD1798">
      <w:pPr>
        <w:ind w:left="360"/>
        <w:jc w:val="both"/>
        <w:rPr>
          <w:rFonts w:ascii="Calibri" w:hAnsi="Calibri"/>
        </w:rPr>
      </w:pPr>
      <w:r w:rsidRPr="00F8048A">
        <w:rPr>
          <w:rFonts w:ascii="Calibri" w:hAnsi="Calibri"/>
        </w:rPr>
        <w:t>Outr</w:t>
      </w:r>
      <w:r w:rsidR="00DF6409">
        <w:rPr>
          <w:rFonts w:ascii="Calibri" w:hAnsi="Calibri"/>
        </w:rPr>
        <w:t>e</w:t>
      </w:r>
      <w:r w:rsidRPr="00F8048A">
        <w:rPr>
          <w:rFonts w:ascii="Calibri" w:hAnsi="Calibri"/>
        </w:rPr>
        <w:t xml:space="preserve"> </w:t>
      </w:r>
      <w:r w:rsidR="00A41672" w:rsidRPr="00F8048A">
        <w:rPr>
          <w:rFonts w:ascii="Calibri" w:hAnsi="Calibri"/>
        </w:rPr>
        <w:t xml:space="preserve"> les organisations des Nations Unies, il y a des ONG internationales qui mettent en œuvre des projets en matière de genre et VSBG au Kivu. </w:t>
      </w:r>
      <w:r w:rsidRPr="00F8048A">
        <w:rPr>
          <w:rFonts w:ascii="Calibri" w:hAnsi="Calibri"/>
        </w:rPr>
        <w:t>Nous citerons :</w:t>
      </w:r>
      <w:r w:rsidR="00A41672" w:rsidRPr="00F8048A">
        <w:rPr>
          <w:rFonts w:ascii="Calibri" w:hAnsi="Calibri"/>
        </w:rPr>
        <w:t xml:space="preserve"> </w:t>
      </w:r>
      <w:r w:rsidR="00A41672" w:rsidRPr="0062760C">
        <w:rPr>
          <w:rFonts w:ascii="Calibri" w:hAnsi="Calibri"/>
        </w:rPr>
        <w:t>Women for Women</w:t>
      </w:r>
      <w:r w:rsidR="004F24DC" w:rsidRPr="00F8048A">
        <w:rPr>
          <w:rFonts w:ascii="Calibri" w:hAnsi="Calibri"/>
        </w:rPr>
        <w:t xml:space="preserve"> (WfW)</w:t>
      </w:r>
      <w:r w:rsidR="00A41672" w:rsidRPr="00F8048A">
        <w:rPr>
          <w:rFonts w:ascii="Calibri" w:hAnsi="Calibri"/>
        </w:rPr>
        <w:t xml:space="preserve"> : l’organisation cible 7,000 femmes. </w:t>
      </w:r>
      <w:r w:rsidR="004F24DC" w:rsidRPr="00F8048A">
        <w:rPr>
          <w:rFonts w:ascii="Calibri" w:hAnsi="Calibri"/>
        </w:rPr>
        <w:t xml:space="preserve">Il y a entre autres des formations de formateurs et des formations </w:t>
      </w:r>
      <w:r w:rsidR="00A15E99">
        <w:rPr>
          <w:rFonts w:ascii="Calibri" w:hAnsi="Calibri"/>
        </w:rPr>
        <w:t xml:space="preserve">en leadership pour les hommes. </w:t>
      </w:r>
      <w:r w:rsidR="004F24DC" w:rsidRPr="00F8048A">
        <w:rPr>
          <w:rFonts w:ascii="Calibri" w:hAnsi="Calibri"/>
        </w:rPr>
        <w:t xml:space="preserve">WfW a aussi mené des analyses et </w:t>
      </w:r>
      <w:r w:rsidR="00A15E99">
        <w:rPr>
          <w:rFonts w:ascii="Calibri" w:hAnsi="Calibri"/>
        </w:rPr>
        <w:t xml:space="preserve">a </w:t>
      </w:r>
      <w:r w:rsidR="004F24DC" w:rsidRPr="00F8048A">
        <w:rPr>
          <w:rFonts w:ascii="Calibri" w:hAnsi="Calibri"/>
        </w:rPr>
        <w:t xml:space="preserve">développé des rapports sur la situation par rapport aux VSBG </w:t>
      </w:r>
      <w:r w:rsidRPr="00F8048A">
        <w:rPr>
          <w:rFonts w:ascii="Calibri" w:hAnsi="Calibri"/>
        </w:rPr>
        <w:t xml:space="preserve">dans les provinces du Kivu </w:t>
      </w:r>
      <w:r w:rsidR="004F24DC" w:rsidRPr="00F8048A">
        <w:rPr>
          <w:rFonts w:ascii="Calibri" w:hAnsi="Calibri"/>
        </w:rPr>
        <w:t xml:space="preserve">en RD Congo. WfW a organisé des séances en groupe avec les femmes sur </w:t>
      </w:r>
      <w:r w:rsidR="00A15E99">
        <w:rPr>
          <w:rFonts w:ascii="Calibri" w:hAnsi="Calibri"/>
        </w:rPr>
        <w:t>(</w:t>
      </w:r>
      <w:r w:rsidR="004F24DC" w:rsidRPr="00F8048A">
        <w:rPr>
          <w:rFonts w:ascii="Calibri" w:hAnsi="Calibri"/>
        </w:rPr>
        <w:t>entre autres</w:t>
      </w:r>
      <w:r w:rsidR="00A15E99">
        <w:rPr>
          <w:rFonts w:ascii="Calibri" w:hAnsi="Calibri"/>
        </w:rPr>
        <w:t>)</w:t>
      </w:r>
      <w:r w:rsidR="004F24DC" w:rsidRPr="00F8048A">
        <w:rPr>
          <w:rFonts w:ascii="Calibri" w:hAnsi="Calibri"/>
        </w:rPr>
        <w:t xml:space="preserve"> les droits de femme,</w:t>
      </w:r>
      <w:r w:rsidRPr="00F8048A">
        <w:rPr>
          <w:rFonts w:ascii="Calibri" w:hAnsi="Calibri"/>
        </w:rPr>
        <w:t xml:space="preserve"> le</w:t>
      </w:r>
      <w:r w:rsidR="004F24DC" w:rsidRPr="00F8048A">
        <w:rPr>
          <w:rFonts w:ascii="Calibri" w:hAnsi="Calibri"/>
        </w:rPr>
        <w:t xml:space="preserve"> développement des réseaux</w:t>
      </w:r>
      <w:r w:rsidRPr="00F8048A">
        <w:rPr>
          <w:rFonts w:ascii="Calibri" w:hAnsi="Calibri"/>
        </w:rPr>
        <w:t xml:space="preserve"> des </w:t>
      </w:r>
      <w:r w:rsidR="00BB48B4" w:rsidRPr="00F8048A">
        <w:rPr>
          <w:rFonts w:ascii="Calibri" w:hAnsi="Calibri"/>
        </w:rPr>
        <w:t>femmes,</w:t>
      </w:r>
      <w:r w:rsidR="004F24DC" w:rsidRPr="00F8048A">
        <w:rPr>
          <w:rFonts w:ascii="Calibri" w:hAnsi="Calibri"/>
        </w:rPr>
        <w:t xml:space="preserve"> </w:t>
      </w:r>
      <w:r w:rsidRPr="00F8048A">
        <w:rPr>
          <w:rFonts w:ascii="Calibri" w:hAnsi="Calibri"/>
        </w:rPr>
        <w:t xml:space="preserve">l’entreprenariat </w:t>
      </w:r>
      <w:r w:rsidR="00676322">
        <w:rPr>
          <w:rFonts w:ascii="Calibri" w:hAnsi="Calibri"/>
        </w:rPr>
        <w:t>à</w:t>
      </w:r>
      <w:r w:rsidR="00676322" w:rsidRPr="00F8048A">
        <w:rPr>
          <w:rFonts w:ascii="Calibri" w:hAnsi="Calibri"/>
        </w:rPr>
        <w:t xml:space="preserve"> </w:t>
      </w:r>
      <w:r w:rsidRPr="00F8048A">
        <w:rPr>
          <w:rFonts w:ascii="Calibri" w:hAnsi="Calibri"/>
        </w:rPr>
        <w:t xml:space="preserve">la base </w:t>
      </w:r>
      <w:r w:rsidR="004F24DC" w:rsidRPr="00F8048A">
        <w:rPr>
          <w:rFonts w:ascii="Calibri" w:hAnsi="Calibri"/>
        </w:rPr>
        <w:t>et</w:t>
      </w:r>
      <w:r w:rsidRPr="00F8048A">
        <w:rPr>
          <w:rFonts w:ascii="Calibri" w:hAnsi="Calibri"/>
        </w:rPr>
        <w:t xml:space="preserve"> le</w:t>
      </w:r>
      <w:r w:rsidR="004F24DC" w:rsidRPr="00F8048A">
        <w:rPr>
          <w:rFonts w:ascii="Calibri" w:hAnsi="Calibri"/>
        </w:rPr>
        <w:t xml:space="preserve"> marketing, </w:t>
      </w:r>
      <w:r w:rsidRPr="00F8048A">
        <w:rPr>
          <w:rFonts w:ascii="Calibri" w:hAnsi="Calibri"/>
        </w:rPr>
        <w:t xml:space="preserve">la </w:t>
      </w:r>
      <w:r w:rsidR="00A15E99">
        <w:rPr>
          <w:rFonts w:ascii="Calibri" w:hAnsi="Calibri"/>
        </w:rPr>
        <w:t>gestion du stress et</w:t>
      </w:r>
      <w:r w:rsidR="004F24DC" w:rsidRPr="00F8048A">
        <w:rPr>
          <w:rFonts w:ascii="Calibri" w:hAnsi="Calibri"/>
        </w:rPr>
        <w:t xml:space="preserve"> la loi et la santé humanitaire.</w:t>
      </w:r>
      <w:r w:rsidR="00E87200" w:rsidRPr="00F8048A">
        <w:rPr>
          <w:rFonts w:ascii="Calibri" w:hAnsi="Calibri"/>
        </w:rPr>
        <w:t xml:space="preserve"> WfW a formé les 500 femmes à Uvira, dont la capacité est plus tard renforcée par le projet PSAR.</w:t>
      </w:r>
    </w:p>
    <w:p w:rsidR="004F24DC" w:rsidRPr="00F8048A" w:rsidRDefault="004F24DC" w:rsidP="00A41672">
      <w:pPr>
        <w:numPr>
          <w:ilvl w:val="0"/>
          <w:numId w:val="7"/>
        </w:numPr>
        <w:jc w:val="both"/>
        <w:rPr>
          <w:rFonts w:ascii="Calibri" w:hAnsi="Calibri"/>
        </w:rPr>
      </w:pPr>
      <w:r w:rsidRPr="00F8048A">
        <w:rPr>
          <w:rFonts w:ascii="Calibri" w:hAnsi="Calibri"/>
        </w:rPr>
        <w:t xml:space="preserve">Oxfam-Novib travaille </w:t>
      </w:r>
      <w:r w:rsidR="00DD1798" w:rsidRPr="00F8048A">
        <w:rPr>
          <w:rFonts w:ascii="Calibri" w:hAnsi="Calibri"/>
        </w:rPr>
        <w:t>sur le</w:t>
      </w:r>
      <w:r w:rsidRPr="00F8048A">
        <w:rPr>
          <w:rFonts w:ascii="Calibri" w:hAnsi="Calibri"/>
        </w:rPr>
        <w:t xml:space="preserve"> renforcement des capacités des partenaires au Kivu, surtout sur </w:t>
      </w:r>
      <w:r w:rsidR="00DD1798" w:rsidRPr="00F8048A">
        <w:rPr>
          <w:rFonts w:ascii="Calibri" w:hAnsi="Calibri"/>
        </w:rPr>
        <w:t xml:space="preserve">le </w:t>
      </w:r>
      <w:r w:rsidRPr="00F8048A">
        <w:rPr>
          <w:rFonts w:ascii="Calibri" w:hAnsi="Calibri"/>
        </w:rPr>
        <w:t>plaidoyer par rapport aux droits humains. L’organisation a commencé</w:t>
      </w:r>
      <w:r w:rsidR="00A21853" w:rsidRPr="00F8048A">
        <w:rPr>
          <w:rFonts w:ascii="Calibri" w:hAnsi="Calibri"/>
        </w:rPr>
        <w:t xml:space="preserve"> la</w:t>
      </w:r>
      <w:r w:rsidRPr="00F8048A">
        <w:rPr>
          <w:rFonts w:ascii="Calibri" w:hAnsi="Calibri"/>
        </w:rPr>
        <w:t xml:space="preserve"> campagne </w:t>
      </w:r>
      <w:r w:rsidR="00DD1798" w:rsidRPr="00F8048A">
        <w:rPr>
          <w:rFonts w:ascii="Calibri" w:hAnsi="Calibri"/>
        </w:rPr>
        <w:t xml:space="preserve"> dénommée </w:t>
      </w:r>
      <w:r w:rsidRPr="00F8048A">
        <w:rPr>
          <w:rFonts w:ascii="Calibri" w:hAnsi="Calibri"/>
        </w:rPr>
        <w:t>(</w:t>
      </w:r>
      <w:r w:rsidR="00BB48B4">
        <w:rPr>
          <w:rFonts w:ascii="Calibri" w:hAnsi="Calibri"/>
        </w:rPr>
        <w:t xml:space="preserve">Nous pouvons : </w:t>
      </w:r>
      <w:r w:rsidRPr="0062760C">
        <w:rPr>
          <w:rFonts w:ascii="Calibri" w:hAnsi="Calibri"/>
        </w:rPr>
        <w:t>We can – stop violence against women</w:t>
      </w:r>
      <w:r w:rsidRPr="00F8048A">
        <w:rPr>
          <w:rFonts w:ascii="Calibri" w:hAnsi="Calibri"/>
        </w:rPr>
        <w:t xml:space="preserve">) </w:t>
      </w:r>
      <w:r w:rsidR="00A21853" w:rsidRPr="00F8048A">
        <w:rPr>
          <w:rFonts w:ascii="Calibri" w:hAnsi="Calibri"/>
        </w:rPr>
        <w:t>visant à lutter pour les droits de</w:t>
      </w:r>
      <w:r w:rsidR="00DD1798" w:rsidRPr="00F8048A">
        <w:rPr>
          <w:rFonts w:ascii="Calibri" w:hAnsi="Calibri"/>
        </w:rPr>
        <w:t>s</w:t>
      </w:r>
      <w:r w:rsidR="00A21853" w:rsidRPr="00F8048A">
        <w:rPr>
          <w:rFonts w:ascii="Calibri" w:hAnsi="Calibri"/>
        </w:rPr>
        <w:t xml:space="preserve"> femme</w:t>
      </w:r>
      <w:r w:rsidR="00DD1798" w:rsidRPr="00F8048A">
        <w:rPr>
          <w:rFonts w:ascii="Calibri" w:hAnsi="Calibri"/>
        </w:rPr>
        <w:t>s</w:t>
      </w:r>
      <w:r w:rsidR="00A21853" w:rsidRPr="00F8048A">
        <w:rPr>
          <w:rFonts w:ascii="Calibri" w:hAnsi="Calibri"/>
        </w:rPr>
        <w:t xml:space="preserve"> et leur participation dans la vie politique et publique et contre leur vulnérabilité par rapport </w:t>
      </w:r>
      <w:r w:rsidR="00DD1798" w:rsidRPr="00F8048A">
        <w:rPr>
          <w:rFonts w:ascii="Calibri" w:hAnsi="Calibri"/>
        </w:rPr>
        <w:t>au</w:t>
      </w:r>
      <w:r w:rsidR="00A21853" w:rsidRPr="00F8048A">
        <w:rPr>
          <w:rFonts w:ascii="Calibri" w:hAnsi="Calibri"/>
        </w:rPr>
        <w:t xml:space="preserve"> VSBG. Dans cette campagne, l’organisation forme les hommes </w:t>
      </w:r>
      <w:r w:rsidR="00E87200" w:rsidRPr="00F8048A">
        <w:rPr>
          <w:rFonts w:ascii="Calibri" w:hAnsi="Calibri"/>
        </w:rPr>
        <w:t xml:space="preserve">et les leaders de la communauté </w:t>
      </w:r>
      <w:r w:rsidR="00A21853" w:rsidRPr="00F8048A">
        <w:rPr>
          <w:rFonts w:ascii="Calibri" w:hAnsi="Calibri"/>
        </w:rPr>
        <w:t>comme agents de change</w:t>
      </w:r>
      <w:r w:rsidR="00DD1798" w:rsidRPr="00F8048A">
        <w:rPr>
          <w:rFonts w:ascii="Calibri" w:hAnsi="Calibri"/>
        </w:rPr>
        <w:t>ment</w:t>
      </w:r>
      <w:r w:rsidR="00A21853" w:rsidRPr="00F8048A">
        <w:rPr>
          <w:rFonts w:ascii="Calibri" w:hAnsi="Calibri"/>
        </w:rPr>
        <w:t>.</w:t>
      </w:r>
    </w:p>
    <w:p w:rsidR="00A21853" w:rsidRPr="00F8048A" w:rsidRDefault="00A41672" w:rsidP="00A41672">
      <w:pPr>
        <w:numPr>
          <w:ilvl w:val="0"/>
          <w:numId w:val="7"/>
        </w:numPr>
        <w:jc w:val="both"/>
        <w:rPr>
          <w:rFonts w:ascii="Calibri" w:hAnsi="Calibri"/>
        </w:rPr>
      </w:pPr>
      <w:r w:rsidRPr="00F8048A">
        <w:rPr>
          <w:rFonts w:ascii="Calibri" w:hAnsi="Calibri"/>
        </w:rPr>
        <w:t>Action Aid</w:t>
      </w:r>
      <w:r w:rsidR="00A21853" w:rsidRPr="00F8048A">
        <w:rPr>
          <w:rFonts w:ascii="Calibri" w:hAnsi="Calibri"/>
        </w:rPr>
        <w:t xml:space="preserve"> a commencé son travail déjà en 1987 à Uvira avec des réfugié</w:t>
      </w:r>
      <w:r w:rsidR="00676322">
        <w:rPr>
          <w:rFonts w:ascii="Calibri" w:hAnsi="Calibri"/>
        </w:rPr>
        <w:t>e</w:t>
      </w:r>
      <w:r w:rsidR="00A21853" w:rsidRPr="00F8048A">
        <w:rPr>
          <w:rFonts w:ascii="Calibri" w:hAnsi="Calibri"/>
        </w:rPr>
        <w:t>s burundaises. Le program couvre</w:t>
      </w:r>
      <w:r w:rsidR="00E87200" w:rsidRPr="00F8048A">
        <w:rPr>
          <w:rFonts w:ascii="Calibri" w:hAnsi="Calibri"/>
        </w:rPr>
        <w:t xml:space="preserve"> maintenant</w:t>
      </w:r>
      <w:r w:rsidR="00A21853" w:rsidRPr="00F8048A">
        <w:rPr>
          <w:rFonts w:ascii="Calibri" w:hAnsi="Calibri"/>
        </w:rPr>
        <w:t xml:space="preserve"> surtout les droits de</w:t>
      </w:r>
      <w:r w:rsidR="00DD1798" w:rsidRPr="00F8048A">
        <w:rPr>
          <w:rFonts w:ascii="Calibri" w:hAnsi="Calibri"/>
        </w:rPr>
        <w:t>s</w:t>
      </w:r>
      <w:r w:rsidR="00A21853" w:rsidRPr="00F8048A">
        <w:rPr>
          <w:rFonts w:ascii="Calibri" w:hAnsi="Calibri"/>
        </w:rPr>
        <w:t xml:space="preserve"> femme</w:t>
      </w:r>
      <w:r w:rsidR="00DD1798" w:rsidRPr="00F8048A">
        <w:rPr>
          <w:rFonts w:ascii="Calibri" w:hAnsi="Calibri"/>
        </w:rPr>
        <w:t>s</w:t>
      </w:r>
      <w:r w:rsidR="00A21853" w:rsidRPr="00F8048A">
        <w:rPr>
          <w:rFonts w:ascii="Calibri" w:hAnsi="Calibri"/>
        </w:rPr>
        <w:t xml:space="preserve"> à l’éducation, </w:t>
      </w:r>
      <w:r w:rsidR="00E87200" w:rsidRPr="00F8048A">
        <w:rPr>
          <w:rFonts w:ascii="Calibri" w:hAnsi="Calibri"/>
        </w:rPr>
        <w:t xml:space="preserve">à </w:t>
      </w:r>
      <w:r w:rsidR="00A21853" w:rsidRPr="00F8048A">
        <w:rPr>
          <w:rFonts w:ascii="Calibri" w:hAnsi="Calibri"/>
        </w:rPr>
        <w:t>la sécurité en situations de conflit, à</w:t>
      </w:r>
      <w:r w:rsidR="0014323E" w:rsidRPr="00F8048A">
        <w:rPr>
          <w:rFonts w:ascii="Calibri" w:hAnsi="Calibri"/>
        </w:rPr>
        <w:t xml:space="preserve"> la vie </w:t>
      </w:r>
      <w:r w:rsidR="00A21853" w:rsidRPr="00F8048A">
        <w:rPr>
          <w:rFonts w:ascii="Calibri" w:hAnsi="Calibri"/>
        </w:rPr>
        <w:t xml:space="preserve">et à la dignité face </w:t>
      </w:r>
      <w:r w:rsidR="0014323E" w:rsidRPr="00F8048A">
        <w:rPr>
          <w:rFonts w:ascii="Calibri" w:hAnsi="Calibri"/>
        </w:rPr>
        <w:t xml:space="preserve">au </w:t>
      </w:r>
      <w:r w:rsidR="00A21853" w:rsidRPr="00F8048A">
        <w:rPr>
          <w:rFonts w:ascii="Calibri" w:hAnsi="Calibri"/>
        </w:rPr>
        <w:t>VIH/SIDA. Action Aid est registrée comme organisation en RD Congo et travaille surtout avec des partenaires locaux.</w:t>
      </w:r>
    </w:p>
    <w:p w:rsidR="00A21853" w:rsidRPr="00F8048A" w:rsidRDefault="00A41672" w:rsidP="00A41672">
      <w:pPr>
        <w:numPr>
          <w:ilvl w:val="0"/>
          <w:numId w:val="7"/>
        </w:numPr>
        <w:jc w:val="both"/>
        <w:rPr>
          <w:rFonts w:ascii="Calibri" w:hAnsi="Calibri"/>
        </w:rPr>
      </w:pPr>
      <w:r w:rsidRPr="00F8048A">
        <w:rPr>
          <w:rFonts w:ascii="Calibri" w:hAnsi="Calibri"/>
        </w:rPr>
        <w:t>CARE</w:t>
      </w:r>
      <w:r w:rsidR="00F01D4D" w:rsidRPr="00F8048A">
        <w:rPr>
          <w:rFonts w:ascii="Calibri" w:hAnsi="Calibri"/>
        </w:rPr>
        <w:t xml:space="preserve"> entre autres mets en œuvre un projet visant à améliorer les services pour des victimes de VSBG, améliorer la qualité de services pour des personnes et communautés affectées par les VSBG, ainsi que renforcer la capacité de la communauté par rapport à la prévention de VSBG. </w:t>
      </w:r>
    </w:p>
    <w:p w:rsidR="00C40793" w:rsidRPr="00F8048A" w:rsidRDefault="00A41672" w:rsidP="00C40793">
      <w:pPr>
        <w:numPr>
          <w:ilvl w:val="0"/>
          <w:numId w:val="7"/>
        </w:numPr>
        <w:jc w:val="both"/>
        <w:rPr>
          <w:rFonts w:ascii="Calibri" w:hAnsi="Calibri"/>
        </w:rPr>
      </w:pPr>
      <w:r w:rsidRPr="00F8048A">
        <w:rPr>
          <w:rFonts w:ascii="Calibri" w:hAnsi="Calibri"/>
        </w:rPr>
        <w:t xml:space="preserve"> GIZ</w:t>
      </w:r>
      <w:r w:rsidR="00C40793" w:rsidRPr="00F8048A">
        <w:rPr>
          <w:rFonts w:ascii="Calibri" w:hAnsi="Calibri"/>
        </w:rPr>
        <w:t xml:space="preserve"> a mis l’aide aux victimes des VSBG comme une priorité dans leur programme de santé au Sud-Kivu.</w:t>
      </w:r>
    </w:p>
    <w:p w:rsidR="00A41672" w:rsidRPr="00F8048A" w:rsidRDefault="00A41672" w:rsidP="00A41672">
      <w:pPr>
        <w:numPr>
          <w:ilvl w:val="0"/>
          <w:numId w:val="7"/>
        </w:numPr>
        <w:jc w:val="both"/>
        <w:rPr>
          <w:rFonts w:ascii="Calibri" w:hAnsi="Calibri"/>
        </w:rPr>
      </w:pPr>
      <w:r w:rsidRPr="00F8048A">
        <w:rPr>
          <w:rFonts w:ascii="Calibri" w:hAnsi="Calibri"/>
        </w:rPr>
        <w:lastRenderedPageBreak/>
        <w:t>ICCO</w:t>
      </w:r>
      <w:r w:rsidR="00C40793" w:rsidRPr="00F8048A">
        <w:rPr>
          <w:rFonts w:ascii="Calibri" w:hAnsi="Calibri"/>
        </w:rPr>
        <w:t xml:space="preserve"> n’a pas des projets et programmes mais soutient les programs et projets, développés par </w:t>
      </w:r>
      <w:r w:rsidR="0014323E" w:rsidRPr="00F8048A">
        <w:rPr>
          <w:rFonts w:ascii="Calibri" w:hAnsi="Calibri"/>
        </w:rPr>
        <w:t xml:space="preserve"> des </w:t>
      </w:r>
      <w:r w:rsidR="00C40793" w:rsidRPr="00F8048A">
        <w:rPr>
          <w:rFonts w:ascii="Calibri" w:hAnsi="Calibri"/>
        </w:rPr>
        <w:t>partenaires locaux.</w:t>
      </w:r>
      <w:r w:rsidR="00BB48B4">
        <w:rPr>
          <w:rFonts w:ascii="Calibri" w:hAnsi="Calibri"/>
        </w:rPr>
        <w:t xml:space="preserve"> L’organisation a été active au </w:t>
      </w:r>
      <w:r w:rsidR="0014323E" w:rsidRPr="00F8048A">
        <w:rPr>
          <w:rFonts w:ascii="Calibri" w:hAnsi="Calibri"/>
        </w:rPr>
        <w:t>Kivu</w:t>
      </w:r>
      <w:r w:rsidR="00C40793" w:rsidRPr="00F8048A">
        <w:rPr>
          <w:rFonts w:ascii="Calibri" w:hAnsi="Calibri"/>
        </w:rPr>
        <w:t xml:space="preserve"> depuis 10 ans dans le développement des programs et stratégies avec des partenaires locaux. Il</w:t>
      </w:r>
      <w:r w:rsidR="00EB3D28">
        <w:rPr>
          <w:rFonts w:ascii="Calibri" w:hAnsi="Calibri"/>
        </w:rPr>
        <w:t xml:space="preserve"> a</w:t>
      </w:r>
      <w:r w:rsidR="00C40793" w:rsidRPr="00F8048A">
        <w:rPr>
          <w:rFonts w:ascii="Calibri" w:hAnsi="Calibri"/>
        </w:rPr>
        <w:t xml:space="preserve"> des programmes </w:t>
      </w:r>
      <w:r w:rsidR="0014323E" w:rsidRPr="00F8048A">
        <w:rPr>
          <w:rFonts w:ascii="Calibri" w:hAnsi="Calibri"/>
        </w:rPr>
        <w:t xml:space="preserve"> genre </w:t>
      </w:r>
      <w:r w:rsidR="00C40793" w:rsidRPr="00F8048A">
        <w:rPr>
          <w:rFonts w:ascii="Calibri" w:hAnsi="Calibri"/>
        </w:rPr>
        <w:t>sur le terrain,</w:t>
      </w:r>
      <w:r w:rsidR="0014323E" w:rsidRPr="00F8048A">
        <w:rPr>
          <w:rFonts w:ascii="Calibri" w:hAnsi="Calibri"/>
        </w:rPr>
        <w:t xml:space="preserve"> ceux</w:t>
      </w:r>
      <w:r w:rsidR="00C40793" w:rsidRPr="00F8048A">
        <w:rPr>
          <w:rFonts w:ascii="Calibri" w:hAnsi="Calibri"/>
        </w:rPr>
        <w:t xml:space="preserve"> de la santé reproductive et VIH/SIDA. ICCO préfère une approche </w:t>
      </w:r>
      <w:r w:rsidR="00E87200" w:rsidRPr="00F8048A">
        <w:rPr>
          <w:rFonts w:ascii="Calibri" w:hAnsi="Calibri"/>
        </w:rPr>
        <w:t>régionale</w:t>
      </w:r>
      <w:r w:rsidR="00C40793" w:rsidRPr="00F8048A">
        <w:rPr>
          <w:rFonts w:ascii="Calibri" w:hAnsi="Calibri"/>
        </w:rPr>
        <w:t xml:space="preserve"> et essaie de mettre en œuvre la résolution UN UNSCR 1325, visant entre autres </w:t>
      </w:r>
      <w:r w:rsidR="0014323E" w:rsidRPr="00F8048A">
        <w:rPr>
          <w:rFonts w:ascii="Calibri" w:hAnsi="Calibri"/>
        </w:rPr>
        <w:t>le</w:t>
      </w:r>
      <w:r w:rsidR="00C40793" w:rsidRPr="00F8048A">
        <w:rPr>
          <w:rFonts w:ascii="Calibri" w:hAnsi="Calibri"/>
        </w:rPr>
        <w:t xml:space="preserve"> rôle des femmes dans le processus de paix. </w:t>
      </w:r>
    </w:p>
    <w:p w:rsidR="00A21853" w:rsidRPr="00F8048A" w:rsidRDefault="00F01D4D" w:rsidP="00A41672">
      <w:pPr>
        <w:ind w:left="360"/>
        <w:jc w:val="both"/>
        <w:rPr>
          <w:rFonts w:ascii="Calibri" w:hAnsi="Calibri"/>
        </w:rPr>
      </w:pPr>
      <w:r w:rsidRPr="00F8048A">
        <w:rPr>
          <w:rFonts w:ascii="Calibri" w:hAnsi="Calibri"/>
        </w:rPr>
        <w:t xml:space="preserve">Comme il y a beaucoup d’organisations au </w:t>
      </w:r>
      <w:r w:rsidR="0014323E" w:rsidRPr="00F8048A">
        <w:rPr>
          <w:rFonts w:ascii="Calibri" w:hAnsi="Calibri"/>
        </w:rPr>
        <w:t>Kivu</w:t>
      </w:r>
      <w:r w:rsidRPr="00F8048A">
        <w:rPr>
          <w:rFonts w:ascii="Calibri" w:hAnsi="Calibri"/>
        </w:rPr>
        <w:t xml:space="preserve"> qui travaillent dans le développement en </w:t>
      </w:r>
      <w:r w:rsidR="00BB48B4" w:rsidRPr="00F8048A">
        <w:rPr>
          <w:rFonts w:ascii="Calibri" w:hAnsi="Calibri"/>
        </w:rPr>
        <w:t>générale,</w:t>
      </w:r>
      <w:r w:rsidRPr="00F8048A">
        <w:rPr>
          <w:rFonts w:ascii="Calibri" w:hAnsi="Calibri"/>
        </w:rPr>
        <w:t xml:space="preserve"> le genre et VSBG en particulier, la</w:t>
      </w:r>
      <w:r w:rsidR="00A15E99">
        <w:rPr>
          <w:rFonts w:ascii="Calibri" w:hAnsi="Calibri"/>
        </w:rPr>
        <w:t xml:space="preserve"> </w:t>
      </w:r>
      <w:r w:rsidRPr="00F8048A">
        <w:rPr>
          <w:rFonts w:ascii="Calibri" w:hAnsi="Calibri"/>
        </w:rPr>
        <w:t xml:space="preserve">liste n’est pas </w:t>
      </w:r>
      <w:r w:rsidR="0014323E" w:rsidRPr="00F8048A">
        <w:rPr>
          <w:rFonts w:ascii="Calibri" w:hAnsi="Calibri"/>
        </w:rPr>
        <w:t>exhaustive</w:t>
      </w:r>
      <w:r w:rsidRPr="00F8048A">
        <w:rPr>
          <w:rFonts w:ascii="Calibri" w:hAnsi="Calibri"/>
        </w:rPr>
        <w:t xml:space="preserve">. </w:t>
      </w:r>
      <w:r w:rsidR="00A21853" w:rsidRPr="00F8048A">
        <w:rPr>
          <w:rFonts w:ascii="Calibri" w:hAnsi="Calibri"/>
        </w:rPr>
        <w:t>L’équipe n’a pas pu rencontre</w:t>
      </w:r>
      <w:r w:rsidR="00E87200" w:rsidRPr="00F8048A">
        <w:rPr>
          <w:rFonts w:ascii="Calibri" w:hAnsi="Calibri"/>
        </w:rPr>
        <w:t>r</w:t>
      </w:r>
      <w:r w:rsidR="00A21853" w:rsidRPr="00F8048A">
        <w:rPr>
          <w:rFonts w:ascii="Calibri" w:hAnsi="Calibri"/>
        </w:rPr>
        <w:t xml:space="preserve"> toutes les organisations, travaillant en matière de genre </w:t>
      </w:r>
      <w:r w:rsidR="00E87200" w:rsidRPr="00F8048A">
        <w:rPr>
          <w:rFonts w:ascii="Calibri" w:hAnsi="Calibri"/>
        </w:rPr>
        <w:t xml:space="preserve">et VSBG </w:t>
      </w:r>
      <w:r w:rsidR="00A21853" w:rsidRPr="00F8048A">
        <w:rPr>
          <w:rFonts w:ascii="Calibri" w:hAnsi="Calibri"/>
        </w:rPr>
        <w:t xml:space="preserve">au </w:t>
      </w:r>
      <w:r w:rsidR="0014323E" w:rsidRPr="00F8048A">
        <w:rPr>
          <w:rFonts w:ascii="Calibri" w:hAnsi="Calibri"/>
        </w:rPr>
        <w:t>Kivu</w:t>
      </w:r>
      <w:r w:rsidR="00A21853" w:rsidRPr="00F8048A">
        <w:rPr>
          <w:rFonts w:ascii="Calibri" w:hAnsi="Calibri"/>
        </w:rPr>
        <w:t>, à cause des élections.</w:t>
      </w:r>
      <w:r w:rsidRPr="00F8048A">
        <w:rPr>
          <w:rFonts w:ascii="Calibri" w:hAnsi="Calibri"/>
        </w:rPr>
        <w:t xml:space="preserve"> Il est clair quand-même, que, </w:t>
      </w:r>
      <w:r w:rsidR="00A15E99">
        <w:rPr>
          <w:rFonts w:ascii="Calibri" w:hAnsi="Calibri"/>
        </w:rPr>
        <w:t>à</w:t>
      </w:r>
      <w:r w:rsidR="00A33411" w:rsidRPr="00F8048A">
        <w:rPr>
          <w:rFonts w:ascii="Calibri" w:hAnsi="Calibri"/>
        </w:rPr>
        <w:t xml:space="preserve"> l’exception des </w:t>
      </w:r>
      <w:r w:rsidRPr="00F8048A">
        <w:rPr>
          <w:rFonts w:ascii="Calibri" w:hAnsi="Calibri"/>
        </w:rPr>
        <w:t xml:space="preserve">comités de lutte contre les VSBG </w:t>
      </w:r>
      <w:r w:rsidR="00A33411" w:rsidRPr="00F8048A">
        <w:rPr>
          <w:rFonts w:ascii="Calibri" w:hAnsi="Calibri"/>
        </w:rPr>
        <w:t xml:space="preserve">au </w:t>
      </w:r>
      <w:r w:rsidRPr="00F8048A">
        <w:rPr>
          <w:rFonts w:ascii="Calibri" w:hAnsi="Calibri"/>
        </w:rPr>
        <w:t xml:space="preserve"> niveau provincial, la coopération entre les organisations est</w:t>
      </w:r>
      <w:r w:rsidR="00A33411" w:rsidRPr="00F8048A">
        <w:rPr>
          <w:rFonts w:ascii="Calibri" w:hAnsi="Calibri"/>
        </w:rPr>
        <w:t xml:space="preserve"> très </w:t>
      </w:r>
      <w:r w:rsidRPr="00F8048A">
        <w:rPr>
          <w:rFonts w:ascii="Calibri" w:hAnsi="Calibri"/>
        </w:rPr>
        <w:t>limité</w:t>
      </w:r>
      <w:r w:rsidR="00E87200" w:rsidRPr="00F8048A">
        <w:rPr>
          <w:rFonts w:ascii="Calibri" w:hAnsi="Calibri"/>
        </w:rPr>
        <w:t>e</w:t>
      </w:r>
      <w:r w:rsidRPr="00F8048A">
        <w:rPr>
          <w:rFonts w:ascii="Calibri" w:hAnsi="Calibri"/>
        </w:rPr>
        <w:t xml:space="preserve">. Comme la plupart des organisations internationales travaillent avec les partenaires locaux plus petites, </w:t>
      </w:r>
      <w:r w:rsidR="00A33411" w:rsidRPr="00F8048A">
        <w:rPr>
          <w:rFonts w:ascii="Calibri" w:hAnsi="Calibri"/>
        </w:rPr>
        <w:t xml:space="preserve">la </w:t>
      </w:r>
      <w:r w:rsidRPr="00F8048A">
        <w:rPr>
          <w:rFonts w:ascii="Calibri" w:hAnsi="Calibri"/>
        </w:rPr>
        <w:t>coopération par rapport à la prévention de VSBG et à promo</w:t>
      </w:r>
      <w:r w:rsidR="00A33411" w:rsidRPr="00F8048A">
        <w:rPr>
          <w:rFonts w:ascii="Calibri" w:hAnsi="Calibri"/>
        </w:rPr>
        <w:t xml:space="preserve">tion de </w:t>
      </w:r>
      <w:r w:rsidRPr="00F8048A">
        <w:rPr>
          <w:rFonts w:ascii="Calibri" w:hAnsi="Calibri"/>
        </w:rPr>
        <w:t>’égalité</w:t>
      </w:r>
      <w:r w:rsidR="00A33411" w:rsidRPr="00F8048A">
        <w:rPr>
          <w:rFonts w:ascii="Calibri" w:hAnsi="Calibri"/>
        </w:rPr>
        <w:t xml:space="preserve"> de chance entre</w:t>
      </w:r>
      <w:r w:rsidRPr="00F8048A">
        <w:rPr>
          <w:rFonts w:ascii="Calibri" w:hAnsi="Calibri"/>
        </w:rPr>
        <w:t xml:space="preserve"> </w:t>
      </w:r>
      <w:r w:rsidR="00A33411" w:rsidRPr="00F8048A">
        <w:rPr>
          <w:rFonts w:ascii="Calibri" w:hAnsi="Calibri"/>
        </w:rPr>
        <w:t>l</w:t>
      </w:r>
      <w:r w:rsidRPr="00F8048A">
        <w:rPr>
          <w:rFonts w:ascii="Calibri" w:hAnsi="Calibri"/>
        </w:rPr>
        <w:t>es sexes non seulement amélio</w:t>
      </w:r>
      <w:r w:rsidR="00A33411" w:rsidRPr="00F8048A">
        <w:rPr>
          <w:rFonts w:ascii="Calibri" w:hAnsi="Calibri"/>
        </w:rPr>
        <w:t>re</w:t>
      </w:r>
      <w:r w:rsidRPr="00F8048A">
        <w:rPr>
          <w:rFonts w:ascii="Calibri" w:hAnsi="Calibri"/>
        </w:rPr>
        <w:t>rait l’impact</w:t>
      </w:r>
      <w:r w:rsidR="00E87200" w:rsidRPr="00F8048A">
        <w:rPr>
          <w:rFonts w:ascii="Calibri" w:hAnsi="Calibri"/>
        </w:rPr>
        <w:t xml:space="preserve"> sur les femmes victimes et la communauté,</w:t>
      </w:r>
      <w:r w:rsidR="00BB48B4">
        <w:rPr>
          <w:rFonts w:ascii="Calibri" w:hAnsi="Calibri"/>
        </w:rPr>
        <w:t xml:space="preserve"> </w:t>
      </w:r>
      <w:r w:rsidR="00E87200" w:rsidRPr="00F8048A">
        <w:rPr>
          <w:rFonts w:ascii="Calibri" w:hAnsi="Calibri"/>
        </w:rPr>
        <w:t>mais aussi abouterait à</w:t>
      </w:r>
      <w:r w:rsidRPr="00F8048A">
        <w:rPr>
          <w:rFonts w:ascii="Calibri" w:hAnsi="Calibri"/>
        </w:rPr>
        <w:t xml:space="preserve"> un renforcement plus sol</w:t>
      </w:r>
      <w:r w:rsidR="00E87200" w:rsidRPr="00F8048A">
        <w:rPr>
          <w:rFonts w:ascii="Calibri" w:hAnsi="Calibri"/>
        </w:rPr>
        <w:t>i</w:t>
      </w:r>
      <w:r w:rsidRPr="00F8048A">
        <w:rPr>
          <w:rFonts w:ascii="Calibri" w:hAnsi="Calibri"/>
        </w:rPr>
        <w:t xml:space="preserve">de des partenaires locaux. Pour arriver à </w:t>
      </w:r>
      <w:r w:rsidR="00A33411" w:rsidRPr="00F8048A">
        <w:rPr>
          <w:rFonts w:ascii="Calibri" w:hAnsi="Calibri"/>
        </w:rPr>
        <w:t>cela</w:t>
      </w:r>
      <w:r w:rsidRPr="00F8048A">
        <w:rPr>
          <w:rFonts w:ascii="Calibri" w:hAnsi="Calibri"/>
        </w:rPr>
        <w:t>, une étude pourrait être menée, pour développer une cartographie des organisations existantes</w:t>
      </w:r>
      <w:r w:rsidR="007518A3">
        <w:rPr>
          <w:rFonts w:ascii="Calibri" w:hAnsi="Calibri"/>
        </w:rPr>
        <w:t xml:space="preserve"> (ou explorer s’il existe déjà une cartographie)</w:t>
      </w:r>
      <w:r w:rsidRPr="00F8048A">
        <w:rPr>
          <w:rFonts w:ascii="Calibri" w:hAnsi="Calibri"/>
        </w:rPr>
        <w:t xml:space="preserve"> qui sont actives dans</w:t>
      </w:r>
      <w:r w:rsidR="00E87200" w:rsidRPr="00F8048A">
        <w:rPr>
          <w:rFonts w:ascii="Calibri" w:hAnsi="Calibri"/>
        </w:rPr>
        <w:t xml:space="preserve"> le domaine de genre et VSBG,</w:t>
      </w:r>
      <w:r w:rsidR="00BB48B4">
        <w:rPr>
          <w:rFonts w:ascii="Calibri" w:hAnsi="Calibri"/>
        </w:rPr>
        <w:t xml:space="preserve"> </w:t>
      </w:r>
      <w:r w:rsidR="00E87200" w:rsidRPr="00F8048A">
        <w:rPr>
          <w:rFonts w:ascii="Calibri" w:hAnsi="Calibri"/>
        </w:rPr>
        <w:t xml:space="preserve">montrant </w:t>
      </w:r>
      <w:r w:rsidR="00A33411" w:rsidRPr="00F8048A">
        <w:rPr>
          <w:rFonts w:ascii="Calibri" w:hAnsi="Calibri"/>
        </w:rPr>
        <w:t xml:space="preserve">ainsi </w:t>
      </w:r>
      <w:r w:rsidRPr="00F8048A">
        <w:rPr>
          <w:rFonts w:ascii="Calibri" w:hAnsi="Calibri"/>
        </w:rPr>
        <w:t>quelles sortes d’activités</w:t>
      </w:r>
      <w:r w:rsidR="00E87200" w:rsidRPr="00F8048A">
        <w:rPr>
          <w:rFonts w:ascii="Calibri" w:hAnsi="Calibri"/>
        </w:rPr>
        <w:t xml:space="preserve"> sont mises en </w:t>
      </w:r>
      <w:r w:rsidR="00BB48B4" w:rsidRPr="00F8048A">
        <w:rPr>
          <w:rFonts w:ascii="Calibri" w:hAnsi="Calibri"/>
        </w:rPr>
        <w:t>œuvre</w:t>
      </w:r>
      <w:r w:rsidRPr="00F8048A">
        <w:rPr>
          <w:rFonts w:ascii="Calibri" w:hAnsi="Calibri"/>
        </w:rPr>
        <w:t xml:space="preserve">, et rechercher les </w:t>
      </w:r>
      <w:r w:rsidR="00BB48B4" w:rsidRPr="00F8048A">
        <w:rPr>
          <w:rFonts w:ascii="Calibri" w:hAnsi="Calibri"/>
        </w:rPr>
        <w:t>possibilités</w:t>
      </w:r>
      <w:r w:rsidRPr="00F8048A">
        <w:rPr>
          <w:rFonts w:ascii="Calibri" w:hAnsi="Calibri"/>
        </w:rPr>
        <w:t xml:space="preserve"> de coopération. </w:t>
      </w:r>
    </w:p>
    <w:p w:rsidR="00C40793" w:rsidRPr="00F8048A" w:rsidRDefault="00C40793" w:rsidP="00A41672">
      <w:pPr>
        <w:ind w:left="360"/>
        <w:jc w:val="both"/>
        <w:rPr>
          <w:rFonts w:ascii="Calibri" w:hAnsi="Calibri"/>
        </w:rPr>
      </w:pPr>
      <w:r w:rsidRPr="00F8048A">
        <w:rPr>
          <w:rFonts w:ascii="Calibri" w:hAnsi="Calibri"/>
        </w:rPr>
        <w:t>La plupart des projets semble</w:t>
      </w:r>
      <w:r w:rsidR="00A33411" w:rsidRPr="00F8048A">
        <w:rPr>
          <w:rFonts w:ascii="Calibri" w:hAnsi="Calibri"/>
        </w:rPr>
        <w:t>nt</w:t>
      </w:r>
      <w:r w:rsidRPr="00F8048A">
        <w:rPr>
          <w:rFonts w:ascii="Calibri" w:hAnsi="Calibri"/>
        </w:rPr>
        <w:t xml:space="preserve"> se focaliser sur l’amélioration des services ainsi que</w:t>
      </w:r>
      <w:r w:rsidR="00A33411" w:rsidRPr="00F8048A">
        <w:rPr>
          <w:rFonts w:ascii="Calibri" w:hAnsi="Calibri"/>
        </w:rPr>
        <w:t xml:space="preserve"> sur</w:t>
      </w:r>
      <w:r w:rsidRPr="00F8048A">
        <w:rPr>
          <w:rFonts w:ascii="Calibri" w:hAnsi="Calibri"/>
        </w:rPr>
        <w:t xml:space="preserve"> la prévention </w:t>
      </w:r>
      <w:r w:rsidR="00A33411" w:rsidRPr="00F8048A">
        <w:rPr>
          <w:rFonts w:ascii="Calibri" w:hAnsi="Calibri"/>
        </w:rPr>
        <w:t xml:space="preserve">au </w:t>
      </w:r>
      <w:r w:rsidRPr="00F8048A">
        <w:rPr>
          <w:rFonts w:ascii="Calibri" w:hAnsi="Calibri"/>
        </w:rPr>
        <w:t xml:space="preserve">VSBG. </w:t>
      </w:r>
    </w:p>
    <w:p w:rsidR="00143752" w:rsidRPr="00F8048A" w:rsidRDefault="00143752" w:rsidP="00143752">
      <w:pPr>
        <w:pStyle w:val="Titre2"/>
        <w:pBdr>
          <w:bottom w:val="single" w:sz="4" w:space="1" w:color="333399"/>
        </w:pBdr>
        <w:rPr>
          <w:rFonts w:ascii="Calibri" w:hAnsi="Calibri"/>
          <w:smallCaps/>
          <w:color w:val="333399"/>
        </w:rPr>
      </w:pPr>
      <w:bookmarkStart w:id="23" w:name="_Toc312415358"/>
      <w:r w:rsidRPr="00F8048A">
        <w:rPr>
          <w:rFonts w:ascii="Calibri" w:hAnsi="Calibri"/>
          <w:smallCaps/>
          <w:color w:val="333399"/>
        </w:rPr>
        <w:t>3.2 Le rôle actuel du gouvernement dans le projet PSAR</w:t>
      </w:r>
      <w:bookmarkEnd w:id="23"/>
    </w:p>
    <w:p w:rsidR="002D7D5C" w:rsidRPr="00F8048A" w:rsidRDefault="002D7D5C" w:rsidP="00521AFB">
      <w:pPr>
        <w:ind w:left="360"/>
        <w:jc w:val="both"/>
        <w:rPr>
          <w:rFonts w:ascii="Calibri" w:hAnsi="Calibri"/>
        </w:rPr>
      </w:pPr>
      <w:r w:rsidRPr="00F8048A">
        <w:rPr>
          <w:rFonts w:ascii="Calibri" w:hAnsi="Calibri"/>
        </w:rPr>
        <w:t>Les CCP sont sous la tutelle du</w:t>
      </w:r>
      <w:r w:rsidR="00E87200" w:rsidRPr="00F8048A">
        <w:rPr>
          <w:rFonts w:ascii="Calibri" w:hAnsi="Calibri"/>
        </w:rPr>
        <w:t xml:space="preserve"> Ministère de Genre, Famille et Enfants</w:t>
      </w:r>
      <w:r w:rsidRPr="00F8048A">
        <w:rPr>
          <w:rFonts w:ascii="Calibri" w:hAnsi="Calibri"/>
        </w:rPr>
        <w:t xml:space="preserve"> </w:t>
      </w:r>
      <w:r w:rsidR="00E87200" w:rsidRPr="00F8048A">
        <w:rPr>
          <w:rFonts w:ascii="Calibri" w:hAnsi="Calibri"/>
        </w:rPr>
        <w:t>(</w:t>
      </w:r>
      <w:r w:rsidRPr="00F8048A">
        <w:rPr>
          <w:rFonts w:ascii="Calibri" w:hAnsi="Calibri"/>
        </w:rPr>
        <w:t>MGEFAE</w:t>
      </w:r>
      <w:r w:rsidR="00E87200" w:rsidRPr="00F8048A">
        <w:rPr>
          <w:rFonts w:ascii="Calibri" w:hAnsi="Calibri"/>
        </w:rPr>
        <w:t>)</w:t>
      </w:r>
      <w:r w:rsidR="00495AC9">
        <w:rPr>
          <w:rFonts w:ascii="Calibri" w:hAnsi="Calibri"/>
        </w:rPr>
        <w:t xml:space="preserve"> </w:t>
      </w:r>
      <w:r w:rsidR="00A33411" w:rsidRPr="00F8048A">
        <w:rPr>
          <w:rFonts w:ascii="Calibri" w:hAnsi="Calibri"/>
        </w:rPr>
        <w:t xml:space="preserve">dont le rôle est </w:t>
      </w:r>
      <w:r w:rsidRPr="00F8048A">
        <w:rPr>
          <w:rFonts w:ascii="Calibri" w:hAnsi="Calibri"/>
        </w:rPr>
        <w:t>la supervision, l’appui conseil, l’appui technique et la mobilisation de</w:t>
      </w:r>
      <w:r w:rsidR="0036168F" w:rsidRPr="00F8048A">
        <w:rPr>
          <w:rFonts w:ascii="Calibri" w:hAnsi="Calibri"/>
        </w:rPr>
        <w:t>s ressources.</w:t>
      </w:r>
    </w:p>
    <w:p w:rsidR="002D7D5C" w:rsidRPr="00F8048A" w:rsidRDefault="002D7D5C" w:rsidP="00521AFB">
      <w:pPr>
        <w:ind w:left="360"/>
        <w:jc w:val="both"/>
        <w:rPr>
          <w:rFonts w:ascii="Calibri" w:hAnsi="Calibri"/>
        </w:rPr>
      </w:pPr>
      <w:r w:rsidRPr="00F8048A">
        <w:rPr>
          <w:rFonts w:ascii="Calibri" w:hAnsi="Calibri"/>
        </w:rPr>
        <w:t xml:space="preserve">Par rapport au financement, le Ministère n’a pas pu offrir </w:t>
      </w:r>
      <w:r w:rsidR="0036168F" w:rsidRPr="00F8048A">
        <w:rPr>
          <w:rFonts w:ascii="Calibri" w:hAnsi="Calibri"/>
        </w:rPr>
        <w:t xml:space="preserve">son appui par manque de ressources </w:t>
      </w:r>
      <w:r w:rsidR="00BB48B4" w:rsidRPr="00F8048A">
        <w:rPr>
          <w:rFonts w:ascii="Calibri" w:hAnsi="Calibri"/>
        </w:rPr>
        <w:t>financières</w:t>
      </w:r>
      <w:r w:rsidR="0036168F" w:rsidRPr="00F8048A">
        <w:rPr>
          <w:rFonts w:ascii="Calibri" w:hAnsi="Calibri"/>
        </w:rPr>
        <w:t xml:space="preserve"> lui-même. </w:t>
      </w:r>
      <w:r w:rsidR="00BB48B4">
        <w:rPr>
          <w:rFonts w:ascii="Calibri" w:hAnsi="Calibri"/>
        </w:rPr>
        <w:t>I</w:t>
      </w:r>
      <w:r w:rsidR="009E6E14" w:rsidRPr="00F8048A">
        <w:rPr>
          <w:rFonts w:ascii="Calibri" w:hAnsi="Calibri"/>
        </w:rPr>
        <w:t xml:space="preserve">l est difficile pour les membres du personnel </w:t>
      </w:r>
      <w:r w:rsidR="0036168F" w:rsidRPr="00F8048A">
        <w:rPr>
          <w:rFonts w:ascii="Calibri" w:hAnsi="Calibri"/>
        </w:rPr>
        <w:t>d’assurer une supervision selon les attentes.</w:t>
      </w:r>
    </w:p>
    <w:p w:rsidR="009E6E14" w:rsidRPr="00F8048A" w:rsidRDefault="009E6E14" w:rsidP="00521AFB">
      <w:pPr>
        <w:ind w:left="360"/>
        <w:jc w:val="both"/>
        <w:rPr>
          <w:rFonts w:ascii="Calibri" w:hAnsi="Calibri"/>
        </w:rPr>
      </w:pPr>
      <w:r w:rsidRPr="00F8048A">
        <w:rPr>
          <w:rFonts w:ascii="Calibri" w:hAnsi="Calibri"/>
        </w:rPr>
        <w:t xml:space="preserve">Le MGEFAE a aussi avoué, que </w:t>
      </w:r>
      <w:r w:rsidR="00495AC9">
        <w:rPr>
          <w:rFonts w:ascii="Calibri" w:hAnsi="Calibri"/>
        </w:rPr>
        <w:t>les membres de personnel n’ont pas</w:t>
      </w:r>
      <w:r w:rsidRPr="00F8048A">
        <w:rPr>
          <w:rFonts w:ascii="Calibri" w:hAnsi="Calibri"/>
        </w:rPr>
        <w:t xml:space="preserve"> la capacité d’agir comme animateurs/animatrices, et</w:t>
      </w:r>
      <w:r w:rsidR="0036168F" w:rsidRPr="00F8048A">
        <w:rPr>
          <w:rFonts w:ascii="Calibri" w:hAnsi="Calibri"/>
        </w:rPr>
        <w:t xml:space="preserve"> ont besoin </w:t>
      </w:r>
      <w:r w:rsidR="00BB48B4">
        <w:rPr>
          <w:rFonts w:ascii="Calibri" w:hAnsi="Calibri"/>
        </w:rPr>
        <w:t xml:space="preserve">d’être </w:t>
      </w:r>
      <w:r w:rsidR="00BB48B4" w:rsidRPr="00F8048A">
        <w:rPr>
          <w:rFonts w:ascii="Calibri" w:hAnsi="Calibri"/>
        </w:rPr>
        <w:t xml:space="preserve">formés. </w:t>
      </w:r>
      <w:r w:rsidR="00521AFB" w:rsidRPr="00F8048A">
        <w:rPr>
          <w:rFonts w:ascii="Calibri" w:hAnsi="Calibri"/>
        </w:rPr>
        <w:t xml:space="preserve">Comme les CCP se trouvent de temps en temps loin de leur bureau (voir également 2.3) </w:t>
      </w:r>
      <w:r w:rsidR="00D84501" w:rsidRPr="00F8048A">
        <w:rPr>
          <w:rFonts w:ascii="Calibri" w:hAnsi="Calibri"/>
        </w:rPr>
        <w:t xml:space="preserve">ceci constitue un frein </w:t>
      </w:r>
      <w:r w:rsidR="00BB48B4">
        <w:rPr>
          <w:rFonts w:ascii="Calibri" w:hAnsi="Calibri"/>
        </w:rPr>
        <w:t>à</w:t>
      </w:r>
      <w:r w:rsidR="00D84501" w:rsidRPr="00F8048A">
        <w:rPr>
          <w:rFonts w:ascii="Calibri" w:hAnsi="Calibri"/>
        </w:rPr>
        <w:t xml:space="preserve"> sa participation </w:t>
      </w:r>
      <w:r w:rsidR="00521AFB" w:rsidRPr="00F8048A">
        <w:rPr>
          <w:rFonts w:ascii="Calibri" w:hAnsi="Calibri"/>
        </w:rPr>
        <w:t xml:space="preserve">dans la mise en œuvre de l’action. </w:t>
      </w:r>
    </w:p>
    <w:p w:rsidR="00CD4A4E" w:rsidRPr="00F8048A" w:rsidRDefault="00CD4A4E" w:rsidP="00183EAE">
      <w:pPr>
        <w:spacing w:after="0"/>
        <w:ind w:left="357"/>
        <w:jc w:val="both"/>
        <w:rPr>
          <w:rFonts w:ascii="Calibri" w:hAnsi="Calibri"/>
        </w:rPr>
      </w:pPr>
      <w:r w:rsidRPr="00F8048A">
        <w:rPr>
          <w:rFonts w:ascii="Calibri" w:hAnsi="Calibri"/>
        </w:rPr>
        <w:t>Les responsabilités du MGEFAE sont décrites ainsi :</w:t>
      </w:r>
    </w:p>
    <w:p w:rsidR="00F74F40" w:rsidRPr="00F8048A" w:rsidRDefault="00CD4A4E" w:rsidP="00CD4A4E">
      <w:pPr>
        <w:numPr>
          <w:ilvl w:val="0"/>
          <w:numId w:val="7"/>
        </w:numPr>
        <w:spacing w:after="0"/>
        <w:ind w:left="584"/>
        <w:jc w:val="both"/>
        <w:rPr>
          <w:rFonts w:ascii="Calibri" w:hAnsi="Calibri"/>
        </w:rPr>
      </w:pPr>
      <w:r w:rsidRPr="00F8048A">
        <w:rPr>
          <w:rFonts w:ascii="Calibri" w:hAnsi="Calibri"/>
        </w:rPr>
        <w:t>La d</w:t>
      </w:r>
      <w:r w:rsidR="00F74F40" w:rsidRPr="00F8048A">
        <w:rPr>
          <w:rFonts w:ascii="Calibri" w:hAnsi="Calibri"/>
        </w:rPr>
        <w:t>otation d’une concession pour la construction.</w:t>
      </w:r>
    </w:p>
    <w:p w:rsidR="00F74F40" w:rsidRPr="00F8048A" w:rsidRDefault="00CD4A4E" w:rsidP="00CD4A4E">
      <w:pPr>
        <w:numPr>
          <w:ilvl w:val="0"/>
          <w:numId w:val="7"/>
        </w:numPr>
        <w:spacing w:after="0"/>
        <w:ind w:left="584"/>
        <w:jc w:val="both"/>
        <w:rPr>
          <w:rFonts w:ascii="Calibri" w:hAnsi="Calibri"/>
        </w:rPr>
      </w:pPr>
      <w:r w:rsidRPr="00F8048A">
        <w:rPr>
          <w:rFonts w:ascii="Calibri" w:hAnsi="Calibri"/>
        </w:rPr>
        <w:t>La c</w:t>
      </w:r>
      <w:r w:rsidR="00F74F40" w:rsidRPr="00F8048A">
        <w:rPr>
          <w:rFonts w:ascii="Calibri" w:hAnsi="Calibri"/>
        </w:rPr>
        <w:t xml:space="preserve">ontribution </w:t>
      </w:r>
      <w:r w:rsidR="00D84501" w:rsidRPr="00F8048A">
        <w:rPr>
          <w:rFonts w:ascii="Calibri" w:hAnsi="Calibri"/>
        </w:rPr>
        <w:t xml:space="preserve">aux échanges </w:t>
      </w:r>
      <w:r w:rsidR="00F74F40" w:rsidRPr="00F8048A">
        <w:rPr>
          <w:rFonts w:ascii="Calibri" w:hAnsi="Calibri"/>
        </w:rPr>
        <w:t xml:space="preserve"> d’information</w:t>
      </w:r>
      <w:r w:rsidR="00D84501" w:rsidRPr="00F8048A">
        <w:rPr>
          <w:rFonts w:ascii="Calibri" w:hAnsi="Calibri"/>
        </w:rPr>
        <w:t>s</w:t>
      </w:r>
    </w:p>
    <w:p w:rsidR="00F74F40" w:rsidRPr="00F8048A" w:rsidRDefault="00CD4A4E" w:rsidP="002E5FC4">
      <w:pPr>
        <w:numPr>
          <w:ilvl w:val="0"/>
          <w:numId w:val="7"/>
        </w:numPr>
        <w:spacing w:after="120"/>
        <w:ind w:left="584"/>
        <w:jc w:val="both"/>
        <w:rPr>
          <w:rFonts w:ascii="Calibri" w:hAnsi="Calibri"/>
        </w:rPr>
      </w:pPr>
      <w:r w:rsidRPr="00F8048A">
        <w:rPr>
          <w:rFonts w:ascii="Calibri" w:hAnsi="Calibri"/>
        </w:rPr>
        <w:t>La p</w:t>
      </w:r>
      <w:r w:rsidR="00F74F40" w:rsidRPr="00F8048A">
        <w:rPr>
          <w:rFonts w:ascii="Calibri" w:hAnsi="Calibri"/>
        </w:rPr>
        <w:t>rise en charge des victimes</w:t>
      </w:r>
    </w:p>
    <w:p w:rsidR="00E87200" w:rsidRPr="00F8048A" w:rsidRDefault="00E87200" w:rsidP="00E87200">
      <w:pPr>
        <w:ind w:left="360"/>
        <w:jc w:val="both"/>
        <w:rPr>
          <w:rFonts w:ascii="Calibri" w:hAnsi="Calibri"/>
        </w:rPr>
      </w:pPr>
      <w:r w:rsidRPr="00F8048A">
        <w:rPr>
          <w:rFonts w:ascii="Calibri" w:hAnsi="Calibri"/>
        </w:rPr>
        <w:t xml:space="preserve">Le MGEFAE est le Ministère désigné pour </w:t>
      </w:r>
      <w:r w:rsidR="00D84501" w:rsidRPr="00F8048A">
        <w:rPr>
          <w:rFonts w:ascii="Calibri" w:hAnsi="Calibri"/>
        </w:rPr>
        <w:t xml:space="preserve">assurer  </w:t>
      </w:r>
      <w:r w:rsidRPr="00F8048A">
        <w:rPr>
          <w:rFonts w:ascii="Calibri" w:hAnsi="Calibri"/>
        </w:rPr>
        <w:t xml:space="preserve">la tutelle des CCP, parce que la plupart des objectifs du projet font partie de </w:t>
      </w:r>
      <w:r w:rsidR="00BB48B4">
        <w:rPr>
          <w:rFonts w:ascii="Calibri" w:hAnsi="Calibri"/>
        </w:rPr>
        <w:t>s</w:t>
      </w:r>
      <w:r w:rsidR="00D84501" w:rsidRPr="00F8048A">
        <w:rPr>
          <w:rFonts w:ascii="Calibri" w:hAnsi="Calibri"/>
        </w:rPr>
        <w:t xml:space="preserve">on </w:t>
      </w:r>
      <w:r w:rsidRPr="00F8048A">
        <w:rPr>
          <w:rFonts w:ascii="Calibri" w:hAnsi="Calibri"/>
        </w:rPr>
        <w:t xml:space="preserve">mandat. Néanmoins, à ce moment le MGEFAE est absolument incapable de gérer le projet et </w:t>
      </w:r>
      <w:r w:rsidR="00D84501" w:rsidRPr="00F8048A">
        <w:rPr>
          <w:rFonts w:ascii="Calibri" w:hAnsi="Calibri"/>
        </w:rPr>
        <w:t xml:space="preserve"> en </w:t>
      </w:r>
      <w:r w:rsidRPr="00F8048A">
        <w:rPr>
          <w:rFonts w:ascii="Calibri" w:hAnsi="Calibri"/>
        </w:rPr>
        <w:t>assurer la pérennité. Toutes les activités, mises</w:t>
      </w:r>
      <w:r w:rsidR="00495AC9">
        <w:rPr>
          <w:rFonts w:ascii="Calibri" w:hAnsi="Calibri"/>
        </w:rPr>
        <w:t xml:space="preserve"> en œuvre par le Ministère, sont à</w:t>
      </w:r>
      <w:r w:rsidR="00D84501" w:rsidRPr="00F8048A">
        <w:rPr>
          <w:rFonts w:ascii="Calibri" w:hAnsi="Calibri"/>
        </w:rPr>
        <w:t xml:space="preserve"> travers des projets  pour la</w:t>
      </w:r>
      <w:r w:rsidR="00BB48B4">
        <w:rPr>
          <w:rFonts w:ascii="Calibri" w:hAnsi="Calibri"/>
        </w:rPr>
        <w:t xml:space="preserve"> </w:t>
      </w:r>
      <w:r w:rsidR="00495AC9">
        <w:rPr>
          <w:rFonts w:ascii="Calibri" w:hAnsi="Calibri"/>
        </w:rPr>
        <w:t>plupart financé</w:t>
      </w:r>
      <w:r w:rsidR="00D84501" w:rsidRPr="00F8048A">
        <w:rPr>
          <w:rFonts w:ascii="Calibri" w:hAnsi="Calibri"/>
        </w:rPr>
        <w:t xml:space="preserve"> par les agences des NU </w:t>
      </w:r>
      <w:r w:rsidRPr="00F8048A">
        <w:rPr>
          <w:rFonts w:ascii="Calibri" w:hAnsi="Calibri"/>
        </w:rPr>
        <w:t xml:space="preserve">(UNICEF, FNUAP, PNUD ou MONUSCO). Le </w:t>
      </w:r>
      <w:r w:rsidR="00BB48B4">
        <w:rPr>
          <w:rFonts w:ascii="Calibri" w:hAnsi="Calibri"/>
        </w:rPr>
        <w:t xml:space="preserve">Ministère n’a pas d’animateurs, et a un besoin </w:t>
      </w:r>
      <w:r w:rsidR="00495AC9">
        <w:rPr>
          <w:rFonts w:ascii="Calibri" w:hAnsi="Calibri"/>
        </w:rPr>
        <w:t xml:space="preserve">claire </w:t>
      </w:r>
      <w:r w:rsidR="00BB48B4">
        <w:rPr>
          <w:rFonts w:ascii="Calibri" w:hAnsi="Calibri"/>
        </w:rPr>
        <w:t>de formation</w:t>
      </w:r>
      <w:r w:rsidRPr="00F8048A">
        <w:rPr>
          <w:rFonts w:ascii="Calibri" w:hAnsi="Calibri"/>
        </w:rPr>
        <w:t>. Le MGEFAE ne visite pas souvent le projet et ne sait pas comment faire le suivi et évaluation.</w:t>
      </w:r>
    </w:p>
    <w:p w:rsidR="00E87200" w:rsidRPr="00F8048A" w:rsidRDefault="00E87200" w:rsidP="00E87200">
      <w:pPr>
        <w:ind w:left="360"/>
        <w:jc w:val="both"/>
        <w:rPr>
          <w:rFonts w:ascii="Calibri" w:hAnsi="Calibri"/>
        </w:rPr>
      </w:pPr>
      <w:r w:rsidRPr="00F8048A">
        <w:rPr>
          <w:rFonts w:ascii="Calibri" w:hAnsi="Calibri"/>
        </w:rPr>
        <w:lastRenderedPageBreak/>
        <w:t>Le MGEFEA a partagé avec l’équipe, qu’ils veulent bien jouer leur rôle dans le projet, pourvu qu’ils sachent exactement ce qu’</w:t>
      </w:r>
      <w:r w:rsidR="00030BF8" w:rsidRPr="00F8048A">
        <w:rPr>
          <w:rFonts w:ascii="Calibri" w:hAnsi="Calibri"/>
        </w:rPr>
        <w:t>il faut faire.</w:t>
      </w:r>
      <w:r w:rsidR="00BB48B4">
        <w:rPr>
          <w:rFonts w:ascii="Calibri" w:hAnsi="Calibri"/>
        </w:rPr>
        <w:t xml:space="preserve"> </w:t>
      </w:r>
      <w:r w:rsidRPr="00F8048A">
        <w:rPr>
          <w:rFonts w:ascii="Calibri" w:hAnsi="Calibri"/>
        </w:rPr>
        <w:t xml:space="preserve">Le Ministère préfère donc une description </w:t>
      </w:r>
      <w:r w:rsidR="00030BF8" w:rsidRPr="00F8048A">
        <w:rPr>
          <w:rFonts w:ascii="Calibri" w:hAnsi="Calibri"/>
        </w:rPr>
        <w:t xml:space="preserve"> </w:t>
      </w:r>
      <w:r w:rsidR="00BB48B4" w:rsidRPr="00F8048A">
        <w:rPr>
          <w:rFonts w:ascii="Calibri" w:hAnsi="Calibri"/>
        </w:rPr>
        <w:t>détaillées</w:t>
      </w:r>
      <w:r w:rsidR="00030BF8" w:rsidRPr="00F8048A">
        <w:rPr>
          <w:rFonts w:ascii="Calibri" w:hAnsi="Calibri"/>
        </w:rPr>
        <w:t xml:space="preserve"> </w:t>
      </w:r>
      <w:r w:rsidRPr="00F8048A">
        <w:rPr>
          <w:rFonts w:ascii="Calibri" w:hAnsi="Calibri"/>
        </w:rPr>
        <w:t>de leurs tâches, ce qui pourrait s’effectuer</w:t>
      </w:r>
      <w:r w:rsidR="00030BF8" w:rsidRPr="00F8048A">
        <w:rPr>
          <w:rFonts w:ascii="Calibri" w:hAnsi="Calibri"/>
        </w:rPr>
        <w:t xml:space="preserve"> a travers </w:t>
      </w:r>
      <w:r w:rsidRPr="00F8048A">
        <w:rPr>
          <w:rFonts w:ascii="Calibri" w:hAnsi="Calibri"/>
        </w:rPr>
        <w:t>un contrat ou un Mémorandum d’Accord (MA).</w:t>
      </w:r>
    </w:p>
    <w:p w:rsidR="007A227B" w:rsidRPr="00F8048A" w:rsidRDefault="007A227B" w:rsidP="007A227B">
      <w:pPr>
        <w:ind w:left="360"/>
        <w:jc w:val="both"/>
        <w:rPr>
          <w:rFonts w:ascii="Calibri" w:hAnsi="Calibri"/>
        </w:rPr>
      </w:pPr>
      <w:r w:rsidRPr="00F8048A">
        <w:rPr>
          <w:rFonts w:ascii="Calibri" w:hAnsi="Calibri"/>
        </w:rPr>
        <w:t xml:space="preserve">Par rapport à l’appropriation et la contribution du MGEFEA nommé ci-dessous, le gouvernement a affichée sa volonté mais ses efforts restent timides. </w:t>
      </w:r>
      <w:r w:rsidR="00030BF8" w:rsidRPr="00F8048A">
        <w:rPr>
          <w:rFonts w:ascii="Calibri" w:hAnsi="Calibri"/>
        </w:rPr>
        <w:t xml:space="preserve">Toutefois </w:t>
      </w:r>
      <w:r w:rsidRPr="00F8048A">
        <w:rPr>
          <w:rFonts w:ascii="Calibri" w:hAnsi="Calibri"/>
        </w:rPr>
        <w:t xml:space="preserve">la participation du gouvernent est autant essentielle pour assurer la pérennité. </w:t>
      </w:r>
    </w:p>
    <w:p w:rsidR="002E5FC4" w:rsidRPr="00F8048A" w:rsidRDefault="00521AFB" w:rsidP="00E87200">
      <w:pPr>
        <w:ind w:left="360"/>
        <w:jc w:val="both"/>
        <w:rPr>
          <w:rFonts w:ascii="Calibri" w:hAnsi="Calibri"/>
        </w:rPr>
      </w:pPr>
      <w:r w:rsidRPr="00F8048A">
        <w:rPr>
          <w:rFonts w:ascii="Calibri" w:hAnsi="Calibri"/>
        </w:rPr>
        <w:t xml:space="preserve">Jusqu’à </w:t>
      </w:r>
      <w:r w:rsidR="00030BF8" w:rsidRPr="00F8048A">
        <w:rPr>
          <w:rFonts w:ascii="Calibri" w:hAnsi="Calibri"/>
        </w:rPr>
        <w:t>présent</w:t>
      </w:r>
      <w:r w:rsidRPr="00F8048A">
        <w:rPr>
          <w:rFonts w:ascii="Calibri" w:hAnsi="Calibri"/>
        </w:rPr>
        <w:t>, les autres Ministères n</w:t>
      </w:r>
      <w:r w:rsidR="00030BF8" w:rsidRPr="00F8048A">
        <w:rPr>
          <w:rFonts w:ascii="Calibri" w:hAnsi="Calibri"/>
        </w:rPr>
        <w:t xml:space="preserve">e sont </w:t>
      </w:r>
      <w:r w:rsidR="00FD0459">
        <w:rPr>
          <w:rFonts w:ascii="Calibri" w:hAnsi="Calibri"/>
        </w:rPr>
        <w:t>p</w:t>
      </w:r>
      <w:r w:rsidRPr="00F8048A">
        <w:rPr>
          <w:rFonts w:ascii="Calibri" w:hAnsi="Calibri"/>
        </w:rPr>
        <w:t>as encore vraiment impliqués dans la mise en œuvre des activités du PSAR.</w:t>
      </w:r>
      <w:r w:rsidR="005F01D6" w:rsidRPr="00F8048A">
        <w:rPr>
          <w:rFonts w:ascii="Calibri" w:hAnsi="Calibri"/>
        </w:rPr>
        <w:t xml:space="preserve"> Dans le Nord et Sud Kiv</w:t>
      </w:r>
      <w:r w:rsidR="00495AC9">
        <w:rPr>
          <w:rFonts w:ascii="Calibri" w:hAnsi="Calibri"/>
        </w:rPr>
        <w:t>u il existe des M</w:t>
      </w:r>
      <w:r w:rsidRPr="00F8048A">
        <w:rPr>
          <w:rFonts w:ascii="Calibri" w:hAnsi="Calibri"/>
        </w:rPr>
        <w:t xml:space="preserve">inistères </w:t>
      </w:r>
      <w:r w:rsidR="005F01D6" w:rsidRPr="00F8048A">
        <w:rPr>
          <w:rFonts w:ascii="Calibri" w:hAnsi="Calibri"/>
        </w:rPr>
        <w:t>techniques avec un personnel ayant des capacités susceptibles d’être utilisées aux bénéfices des membres des CCP</w:t>
      </w:r>
      <w:r w:rsidR="00495AC9">
        <w:rPr>
          <w:rFonts w:ascii="Calibri" w:hAnsi="Calibri"/>
        </w:rPr>
        <w:t>,</w:t>
      </w:r>
      <w:r w:rsidR="005F01D6" w:rsidRPr="00F8048A">
        <w:rPr>
          <w:rFonts w:ascii="Calibri" w:hAnsi="Calibri"/>
        </w:rPr>
        <w:t xml:space="preserve"> </w:t>
      </w:r>
      <w:r w:rsidR="00495AC9">
        <w:rPr>
          <w:rFonts w:ascii="Calibri" w:hAnsi="Calibri"/>
        </w:rPr>
        <w:t>t</w:t>
      </w:r>
      <w:r w:rsidR="005F01D6" w:rsidRPr="00F8048A">
        <w:rPr>
          <w:rFonts w:ascii="Calibri" w:hAnsi="Calibri"/>
        </w:rPr>
        <w:t xml:space="preserve">els que </w:t>
      </w:r>
      <w:r w:rsidR="00FD0459">
        <w:rPr>
          <w:rFonts w:ascii="Calibri" w:hAnsi="Calibri"/>
        </w:rPr>
        <w:t>l</w:t>
      </w:r>
      <w:r w:rsidR="002E5FC4" w:rsidRPr="00F8048A">
        <w:rPr>
          <w:rFonts w:ascii="Calibri" w:hAnsi="Calibri"/>
        </w:rPr>
        <w:t>e Ministère de la Justice,</w:t>
      </w:r>
      <w:r w:rsidRPr="00F8048A">
        <w:rPr>
          <w:rFonts w:ascii="Calibri" w:hAnsi="Calibri"/>
        </w:rPr>
        <w:t xml:space="preserve"> </w:t>
      </w:r>
      <w:r w:rsidR="002E5FC4" w:rsidRPr="00F8048A">
        <w:rPr>
          <w:rFonts w:ascii="Calibri" w:hAnsi="Calibri"/>
        </w:rPr>
        <w:t>le Mini</w:t>
      </w:r>
      <w:r w:rsidR="00495AC9">
        <w:rPr>
          <w:rFonts w:ascii="Calibri" w:hAnsi="Calibri"/>
        </w:rPr>
        <w:t xml:space="preserve">stère du Plan, </w:t>
      </w:r>
      <w:r w:rsidR="0049456C" w:rsidRPr="00F8048A">
        <w:rPr>
          <w:rFonts w:ascii="Calibri" w:hAnsi="Calibri"/>
        </w:rPr>
        <w:t>le Ministère de</w:t>
      </w:r>
      <w:r w:rsidR="002E5FC4" w:rsidRPr="00F8048A">
        <w:rPr>
          <w:rFonts w:ascii="Calibri" w:hAnsi="Calibri"/>
        </w:rPr>
        <w:t xml:space="preserve">s Affaires </w:t>
      </w:r>
      <w:r w:rsidR="00BB48B4" w:rsidRPr="00F8048A">
        <w:rPr>
          <w:rFonts w:ascii="Calibri" w:hAnsi="Calibri"/>
        </w:rPr>
        <w:t>Sociales,</w:t>
      </w:r>
      <w:r w:rsidR="005F01D6" w:rsidRPr="00F8048A">
        <w:rPr>
          <w:rFonts w:ascii="Calibri" w:hAnsi="Calibri"/>
        </w:rPr>
        <w:t xml:space="preserve"> celui du Développement </w:t>
      </w:r>
      <w:r w:rsidR="00BB48B4" w:rsidRPr="00F8048A">
        <w:rPr>
          <w:rFonts w:ascii="Calibri" w:hAnsi="Calibri"/>
        </w:rPr>
        <w:t>Rural,</w:t>
      </w:r>
      <w:r w:rsidR="005F01D6" w:rsidRPr="00F8048A">
        <w:rPr>
          <w:rFonts w:ascii="Calibri" w:hAnsi="Calibri"/>
        </w:rPr>
        <w:t xml:space="preserve"> de l’Agriculture </w:t>
      </w:r>
      <w:r w:rsidR="002E5FC4" w:rsidRPr="00F8048A">
        <w:rPr>
          <w:rFonts w:ascii="Calibri" w:hAnsi="Calibri"/>
        </w:rPr>
        <w:t xml:space="preserve">et </w:t>
      </w:r>
      <w:r w:rsidR="0049456C" w:rsidRPr="00F8048A">
        <w:rPr>
          <w:rFonts w:ascii="Calibri" w:hAnsi="Calibri"/>
        </w:rPr>
        <w:t>d’</w:t>
      </w:r>
      <w:r w:rsidR="002E5FC4" w:rsidRPr="00F8048A">
        <w:rPr>
          <w:rFonts w:ascii="Calibri" w:hAnsi="Calibri"/>
        </w:rPr>
        <w:t xml:space="preserve">autres. Bien que leur rôle soit décrit dans le document de projet, sauf le MGEFEA, </w:t>
      </w:r>
      <w:r w:rsidR="005F01D6" w:rsidRPr="00F8048A">
        <w:rPr>
          <w:rFonts w:ascii="Calibri" w:hAnsi="Calibri"/>
        </w:rPr>
        <w:t>ces</w:t>
      </w:r>
      <w:r w:rsidR="00BB48B4">
        <w:rPr>
          <w:rFonts w:ascii="Calibri" w:hAnsi="Calibri"/>
        </w:rPr>
        <w:t xml:space="preserve"> </w:t>
      </w:r>
      <w:r w:rsidR="002E5FC4" w:rsidRPr="00F8048A">
        <w:rPr>
          <w:rFonts w:ascii="Calibri" w:hAnsi="Calibri"/>
        </w:rPr>
        <w:t xml:space="preserve">Ministères n’ont pas été vraiment actifs jusqu’à </w:t>
      </w:r>
      <w:r w:rsidR="005F01D6" w:rsidRPr="00F8048A">
        <w:rPr>
          <w:rFonts w:ascii="Calibri" w:hAnsi="Calibri"/>
        </w:rPr>
        <w:t>présent</w:t>
      </w:r>
      <w:r w:rsidR="002E5FC4" w:rsidRPr="00F8048A">
        <w:rPr>
          <w:rFonts w:ascii="Calibri" w:hAnsi="Calibri"/>
        </w:rPr>
        <w:t>.</w:t>
      </w:r>
    </w:p>
    <w:p w:rsidR="0049456C" w:rsidRPr="00F8048A" w:rsidRDefault="00521AFB" w:rsidP="0049456C">
      <w:pPr>
        <w:ind w:left="360"/>
        <w:jc w:val="both"/>
        <w:rPr>
          <w:rFonts w:ascii="Calibri" w:hAnsi="Calibri"/>
        </w:rPr>
      </w:pPr>
      <w:r w:rsidRPr="00F8048A">
        <w:rPr>
          <w:rFonts w:ascii="Calibri" w:hAnsi="Calibri"/>
        </w:rPr>
        <w:t xml:space="preserve">Le personnel de ces Ministères </w:t>
      </w:r>
      <w:r w:rsidR="005F01D6" w:rsidRPr="00F8048A">
        <w:rPr>
          <w:rFonts w:ascii="Calibri" w:hAnsi="Calibri"/>
        </w:rPr>
        <w:t>pourrait</w:t>
      </w:r>
      <w:r w:rsidRPr="00F8048A">
        <w:rPr>
          <w:rFonts w:ascii="Calibri" w:hAnsi="Calibri"/>
        </w:rPr>
        <w:t xml:space="preserve"> être </w:t>
      </w:r>
      <w:r w:rsidR="005F01D6" w:rsidRPr="00F8048A">
        <w:rPr>
          <w:rFonts w:ascii="Calibri" w:hAnsi="Calibri"/>
        </w:rPr>
        <w:t>impliqué</w:t>
      </w:r>
      <w:r w:rsidRPr="00F8048A">
        <w:rPr>
          <w:rFonts w:ascii="Calibri" w:hAnsi="Calibri"/>
        </w:rPr>
        <w:t xml:space="preserve"> comme animateurs et animatrice</w:t>
      </w:r>
      <w:r w:rsidR="005F01D6" w:rsidRPr="00F8048A">
        <w:rPr>
          <w:rFonts w:ascii="Calibri" w:hAnsi="Calibri"/>
        </w:rPr>
        <w:t>s</w:t>
      </w:r>
      <w:r w:rsidRPr="00F8048A">
        <w:rPr>
          <w:rFonts w:ascii="Calibri" w:hAnsi="Calibri"/>
        </w:rPr>
        <w:t>, contribuant a</w:t>
      </w:r>
      <w:r w:rsidR="005F01D6" w:rsidRPr="00F8048A">
        <w:rPr>
          <w:rFonts w:ascii="Calibri" w:hAnsi="Calibri"/>
        </w:rPr>
        <w:t xml:space="preserve">insi </w:t>
      </w:r>
      <w:r w:rsidR="002E5FC4" w:rsidRPr="00F8048A">
        <w:rPr>
          <w:rFonts w:ascii="Calibri" w:hAnsi="Calibri"/>
        </w:rPr>
        <w:t>à</w:t>
      </w:r>
      <w:r w:rsidRPr="00F8048A">
        <w:rPr>
          <w:rFonts w:ascii="Calibri" w:hAnsi="Calibri"/>
        </w:rPr>
        <w:t xml:space="preserve"> l’appropriation du projet PSAR par plusieurs </w:t>
      </w:r>
      <w:r w:rsidR="00EE457D" w:rsidRPr="00F8048A">
        <w:rPr>
          <w:rFonts w:ascii="Calibri" w:hAnsi="Calibri"/>
        </w:rPr>
        <w:t>Ministères</w:t>
      </w:r>
      <w:r w:rsidRPr="00F8048A">
        <w:rPr>
          <w:rFonts w:ascii="Calibri" w:hAnsi="Calibri"/>
        </w:rPr>
        <w:t>.</w:t>
      </w:r>
      <w:r w:rsidR="0049456C" w:rsidRPr="00F8048A">
        <w:rPr>
          <w:rFonts w:ascii="Calibri" w:hAnsi="Calibri"/>
        </w:rPr>
        <w:t xml:space="preserve"> </w:t>
      </w:r>
      <w:r w:rsidR="005F01D6" w:rsidRPr="00F8048A">
        <w:rPr>
          <w:rFonts w:ascii="Calibri" w:hAnsi="Calibri"/>
        </w:rPr>
        <w:t xml:space="preserve">De cette </w:t>
      </w:r>
      <w:r w:rsidR="00BB48B4" w:rsidRPr="00F8048A">
        <w:rPr>
          <w:rFonts w:ascii="Calibri" w:hAnsi="Calibri"/>
        </w:rPr>
        <w:t>façon</w:t>
      </w:r>
      <w:r w:rsidR="0049456C" w:rsidRPr="00F8048A">
        <w:rPr>
          <w:rFonts w:ascii="Calibri" w:hAnsi="Calibri"/>
        </w:rPr>
        <w:t>, une plateforme des animatrices</w:t>
      </w:r>
      <w:r w:rsidR="005F01D6" w:rsidRPr="00F8048A">
        <w:rPr>
          <w:rFonts w:ascii="Calibri" w:hAnsi="Calibri"/>
        </w:rPr>
        <w:t xml:space="preserve"> pluridisciplinaire </w:t>
      </w:r>
      <w:r w:rsidR="0049456C" w:rsidRPr="00F8048A">
        <w:rPr>
          <w:rFonts w:ascii="Calibri" w:hAnsi="Calibri"/>
        </w:rPr>
        <w:t>pourrait être formée.</w:t>
      </w:r>
    </w:p>
    <w:p w:rsidR="004B4524" w:rsidRPr="00F8048A" w:rsidRDefault="005F01D6" w:rsidP="002E5FC4">
      <w:pPr>
        <w:ind w:left="360"/>
        <w:jc w:val="both"/>
        <w:rPr>
          <w:rFonts w:ascii="Calibri" w:hAnsi="Calibri"/>
        </w:rPr>
      </w:pPr>
      <w:r w:rsidRPr="00F8048A">
        <w:rPr>
          <w:rFonts w:ascii="Calibri" w:hAnsi="Calibri"/>
        </w:rPr>
        <w:t>Il est aussi apparu que</w:t>
      </w:r>
      <w:r w:rsidR="004B4524" w:rsidRPr="00F8048A">
        <w:rPr>
          <w:rFonts w:ascii="Calibri" w:hAnsi="Calibri"/>
        </w:rPr>
        <w:t xml:space="preserve"> les femmes qui réussirent </w:t>
      </w:r>
      <w:r w:rsidRPr="00F8048A">
        <w:rPr>
          <w:rFonts w:ascii="Calibri" w:hAnsi="Calibri"/>
        </w:rPr>
        <w:t xml:space="preserve">dans leurs </w:t>
      </w:r>
      <w:r w:rsidR="004B4524" w:rsidRPr="00F8048A">
        <w:rPr>
          <w:rFonts w:ascii="Calibri" w:hAnsi="Calibri"/>
        </w:rPr>
        <w:t xml:space="preserve">AGR </w:t>
      </w:r>
      <w:r w:rsidR="00BB48B4" w:rsidRPr="00F8048A">
        <w:rPr>
          <w:rFonts w:ascii="Calibri" w:hAnsi="Calibri"/>
        </w:rPr>
        <w:t>constituent</w:t>
      </w:r>
      <w:r w:rsidRPr="00F8048A">
        <w:rPr>
          <w:rFonts w:ascii="Calibri" w:hAnsi="Calibri"/>
        </w:rPr>
        <w:t xml:space="preserve"> des petites entreprises et sont </w:t>
      </w:r>
      <w:r w:rsidR="00BB48B4" w:rsidRPr="00F8048A">
        <w:rPr>
          <w:rFonts w:ascii="Calibri" w:hAnsi="Calibri"/>
        </w:rPr>
        <w:t>obligées</w:t>
      </w:r>
      <w:r w:rsidRPr="00F8048A">
        <w:rPr>
          <w:rFonts w:ascii="Calibri" w:hAnsi="Calibri"/>
        </w:rPr>
        <w:t xml:space="preserve"> de payer </w:t>
      </w:r>
      <w:r w:rsidR="00BB48B4">
        <w:rPr>
          <w:rFonts w:ascii="Calibri" w:hAnsi="Calibri"/>
        </w:rPr>
        <w:t>l’impô</w:t>
      </w:r>
      <w:r w:rsidR="00BB48B4" w:rsidRPr="00F8048A">
        <w:rPr>
          <w:rFonts w:ascii="Calibri" w:hAnsi="Calibri"/>
        </w:rPr>
        <w:t xml:space="preserve">t. </w:t>
      </w:r>
      <w:r w:rsidR="00B73B39" w:rsidRPr="00F8048A">
        <w:rPr>
          <w:rFonts w:ascii="Calibri" w:hAnsi="Calibri"/>
        </w:rPr>
        <w:t>Il est donc recommand</w:t>
      </w:r>
      <w:r w:rsidR="00BB48B4">
        <w:rPr>
          <w:rFonts w:ascii="Calibri" w:hAnsi="Calibri"/>
        </w:rPr>
        <w:t>é</w:t>
      </w:r>
      <w:r w:rsidR="00B73B39" w:rsidRPr="00F8048A">
        <w:rPr>
          <w:rFonts w:ascii="Calibri" w:hAnsi="Calibri"/>
        </w:rPr>
        <w:t xml:space="preserve"> de faire un </w:t>
      </w:r>
      <w:r w:rsidR="0049456C" w:rsidRPr="00F8048A">
        <w:rPr>
          <w:rFonts w:ascii="Calibri" w:hAnsi="Calibri"/>
        </w:rPr>
        <w:t>plaidoyer avec la</w:t>
      </w:r>
      <w:r w:rsidR="004B4524" w:rsidRPr="00F8048A">
        <w:rPr>
          <w:rFonts w:ascii="Calibri" w:hAnsi="Calibri"/>
        </w:rPr>
        <w:t xml:space="preserve"> Division Provinciale des </w:t>
      </w:r>
      <w:r w:rsidR="0049456C" w:rsidRPr="00F8048A">
        <w:rPr>
          <w:rFonts w:ascii="Calibri" w:hAnsi="Calibri"/>
        </w:rPr>
        <w:t>I</w:t>
      </w:r>
      <w:r w:rsidR="004B4524" w:rsidRPr="00F8048A">
        <w:rPr>
          <w:rFonts w:ascii="Calibri" w:hAnsi="Calibri"/>
        </w:rPr>
        <w:t>mpôts</w:t>
      </w:r>
      <w:r w:rsidR="0049456C" w:rsidRPr="00F8048A">
        <w:rPr>
          <w:rFonts w:ascii="Calibri" w:hAnsi="Calibri"/>
        </w:rPr>
        <w:t xml:space="preserve"> pour</w:t>
      </w:r>
      <w:r w:rsidR="00B73B39" w:rsidRPr="00F8048A">
        <w:rPr>
          <w:rFonts w:ascii="Calibri" w:hAnsi="Calibri"/>
        </w:rPr>
        <w:t xml:space="preserve"> obtenir </w:t>
      </w:r>
      <w:r w:rsidR="0049456C" w:rsidRPr="00F8048A">
        <w:rPr>
          <w:rFonts w:ascii="Calibri" w:hAnsi="Calibri"/>
        </w:rPr>
        <w:t>une</w:t>
      </w:r>
      <w:r w:rsidR="00B73B39" w:rsidRPr="00F8048A">
        <w:rPr>
          <w:rFonts w:ascii="Calibri" w:hAnsi="Calibri"/>
        </w:rPr>
        <w:t xml:space="preserve"> </w:t>
      </w:r>
      <w:r w:rsidR="00BB48B4" w:rsidRPr="00F8048A">
        <w:rPr>
          <w:rFonts w:ascii="Calibri" w:hAnsi="Calibri"/>
        </w:rPr>
        <w:t>dérogation</w:t>
      </w:r>
      <w:r w:rsidR="00B73B39" w:rsidRPr="00F8048A">
        <w:rPr>
          <w:rFonts w:ascii="Calibri" w:hAnsi="Calibri"/>
        </w:rPr>
        <w:t xml:space="preserve"> en faveur de ces femmes pour </w:t>
      </w:r>
      <w:r w:rsidR="0049456C" w:rsidRPr="00F8048A">
        <w:rPr>
          <w:rFonts w:ascii="Calibri" w:hAnsi="Calibri"/>
        </w:rPr>
        <w:t xml:space="preserve"> une durée de  deux ans</w:t>
      </w:r>
      <w:r w:rsidR="00B73B39" w:rsidRPr="00F8048A">
        <w:rPr>
          <w:rFonts w:ascii="Calibri" w:hAnsi="Calibri"/>
        </w:rPr>
        <w:t xml:space="preserve"> par exemple, le temps de consolider leurs activités.</w:t>
      </w:r>
    </w:p>
    <w:p w:rsidR="002D4D36" w:rsidRPr="00F8048A" w:rsidRDefault="000E3D28" w:rsidP="000E3D28">
      <w:pPr>
        <w:ind w:left="360"/>
        <w:jc w:val="both"/>
        <w:rPr>
          <w:rFonts w:ascii="Calibri" w:hAnsi="Calibri"/>
        </w:rPr>
      </w:pPr>
      <w:r w:rsidRPr="00F8048A">
        <w:rPr>
          <w:rFonts w:ascii="Calibri" w:hAnsi="Calibri"/>
        </w:rPr>
        <w:t>Sous le produit 3.1, « Les capacités des structures locales et de prévention VSBG et assistance aux victimes sont renforcés » le projet avait planifié des activités de formation et d’évaluation avec les structures de lutte contre VBG et les autorités locales. Malheureusement, il n’y a</w:t>
      </w:r>
      <w:r w:rsidR="00B73B39" w:rsidRPr="00F8048A">
        <w:rPr>
          <w:rFonts w:ascii="Calibri" w:hAnsi="Calibri"/>
        </w:rPr>
        <w:t xml:space="preserve"> aucune</w:t>
      </w:r>
      <w:r w:rsidRPr="00F8048A">
        <w:rPr>
          <w:rFonts w:ascii="Calibri" w:hAnsi="Calibri"/>
        </w:rPr>
        <w:t xml:space="preserve"> preuve</w:t>
      </w:r>
      <w:r w:rsidR="00B73B39" w:rsidRPr="00F8048A">
        <w:rPr>
          <w:rFonts w:ascii="Calibri" w:hAnsi="Calibri"/>
        </w:rPr>
        <w:t xml:space="preserve"> de</w:t>
      </w:r>
      <w:r w:rsidRPr="00F8048A">
        <w:rPr>
          <w:rFonts w:ascii="Calibri" w:hAnsi="Calibri"/>
        </w:rPr>
        <w:t xml:space="preserve"> mise en œuvre </w:t>
      </w:r>
      <w:r w:rsidR="00B73B39" w:rsidRPr="00F8048A">
        <w:rPr>
          <w:rFonts w:ascii="Calibri" w:hAnsi="Calibri"/>
        </w:rPr>
        <w:t xml:space="preserve">ces </w:t>
      </w:r>
      <w:r w:rsidRPr="00F8048A">
        <w:rPr>
          <w:rFonts w:ascii="Calibri" w:hAnsi="Calibri"/>
        </w:rPr>
        <w:t xml:space="preserve">activités. Pour mieux impliquer les autorités locales, il faut communiquer avec eux </w:t>
      </w:r>
      <w:r w:rsidR="002D4D36" w:rsidRPr="00F8048A">
        <w:rPr>
          <w:rFonts w:ascii="Calibri" w:hAnsi="Calibri"/>
        </w:rPr>
        <w:t>pour assurer l’alignement entre les plans de développement locaux et le projet PSAR</w:t>
      </w:r>
      <w:r w:rsidRPr="00F8048A">
        <w:rPr>
          <w:rFonts w:ascii="Calibri" w:hAnsi="Calibri"/>
        </w:rPr>
        <w:t>.</w:t>
      </w:r>
      <w:r w:rsidR="002D4D36" w:rsidRPr="00F8048A">
        <w:rPr>
          <w:rFonts w:ascii="Calibri" w:hAnsi="Calibri"/>
        </w:rPr>
        <w:t xml:space="preserve"> </w:t>
      </w:r>
    </w:p>
    <w:p w:rsidR="009E6E14" w:rsidRPr="00F8048A" w:rsidRDefault="009E6E14" w:rsidP="009E6E14">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Forces</w:t>
      </w:r>
    </w:p>
    <w:p w:rsidR="009E6E14" w:rsidRPr="00F8048A" w:rsidRDefault="00B657B2" w:rsidP="009E6E14">
      <w:pPr>
        <w:numPr>
          <w:ilvl w:val="0"/>
          <w:numId w:val="7"/>
        </w:numPr>
        <w:jc w:val="both"/>
        <w:rPr>
          <w:rFonts w:ascii="Calibri" w:hAnsi="Calibri"/>
        </w:rPr>
      </w:pPr>
      <w:r w:rsidRPr="00F8048A">
        <w:rPr>
          <w:rFonts w:ascii="Calibri" w:hAnsi="Calibri"/>
        </w:rPr>
        <w:t xml:space="preserve">Existence  ’une </w:t>
      </w:r>
      <w:r w:rsidR="009E6E14" w:rsidRPr="00F8048A">
        <w:rPr>
          <w:rFonts w:ascii="Calibri" w:hAnsi="Calibri"/>
        </w:rPr>
        <w:t>expertise disponible dans les</w:t>
      </w:r>
      <w:r w:rsidRPr="00F8048A">
        <w:rPr>
          <w:rFonts w:ascii="Calibri" w:hAnsi="Calibri"/>
        </w:rPr>
        <w:t xml:space="preserve"> différents</w:t>
      </w:r>
      <w:r w:rsidR="00495AC9">
        <w:rPr>
          <w:rFonts w:ascii="Calibri" w:hAnsi="Calibri"/>
        </w:rPr>
        <w:t xml:space="preserve"> </w:t>
      </w:r>
      <w:r w:rsidR="009E6E14" w:rsidRPr="00F8048A">
        <w:rPr>
          <w:rFonts w:ascii="Calibri" w:hAnsi="Calibri"/>
        </w:rPr>
        <w:t xml:space="preserve">Ministères, les CCP peuvent disposer </w:t>
      </w:r>
      <w:r w:rsidRPr="00F8048A">
        <w:rPr>
          <w:rFonts w:ascii="Calibri" w:hAnsi="Calibri"/>
        </w:rPr>
        <w:t xml:space="preserve">a moindres couts </w:t>
      </w:r>
      <w:r w:rsidR="009E6E14" w:rsidRPr="00F8048A">
        <w:rPr>
          <w:rFonts w:ascii="Calibri" w:hAnsi="Calibri"/>
        </w:rPr>
        <w:t>de</w:t>
      </w:r>
      <w:r w:rsidRPr="00F8048A">
        <w:rPr>
          <w:rFonts w:ascii="Calibri" w:hAnsi="Calibri"/>
        </w:rPr>
        <w:t>s</w:t>
      </w:r>
      <w:r w:rsidR="009E6E14" w:rsidRPr="00F8048A">
        <w:rPr>
          <w:rFonts w:ascii="Calibri" w:hAnsi="Calibri"/>
        </w:rPr>
        <w:t xml:space="preserve"> animateurs et animatrices</w:t>
      </w:r>
      <w:r w:rsidRPr="00F8048A">
        <w:rPr>
          <w:rFonts w:ascii="Calibri" w:hAnsi="Calibri"/>
        </w:rPr>
        <w:t xml:space="preserve"> selon les </w:t>
      </w:r>
      <w:r w:rsidR="00BB48B4" w:rsidRPr="00F8048A">
        <w:rPr>
          <w:rFonts w:ascii="Calibri" w:hAnsi="Calibri"/>
        </w:rPr>
        <w:t>thèmes</w:t>
      </w:r>
      <w:r w:rsidRPr="00F8048A">
        <w:rPr>
          <w:rFonts w:ascii="Calibri" w:hAnsi="Calibri"/>
        </w:rPr>
        <w:t xml:space="preserve"> </w:t>
      </w:r>
      <w:r w:rsidR="00F0065C">
        <w:rPr>
          <w:rFonts w:ascii="Calibri" w:hAnsi="Calibri"/>
        </w:rPr>
        <w:t>à</w:t>
      </w:r>
      <w:r w:rsidRPr="00F8048A">
        <w:rPr>
          <w:rFonts w:ascii="Calibri" w:hAnsi="Calibri"/>
        </w:rPr>
        <w:t xml:space="preserve"> </w:t>
      </w:r>
      <w:r w:rsidR="00BB48B4" w:rsidRPr="00F8048A">
        <w:rPr>
          <w:rFonts w:ascii="Calibri" w:hAnsi="Calibri"/>
        </w:rPr>
        <w:t>développer</w:t>
      </w:r>
      <w:r w:rsidR="00D96CDE">
        <w:rPr>
          <w:rFonts w:ascii="Calibri" w:hAnsi="Calibri"/>
        </w:rPr>
        <w:t> ;</w:t>
      </w:r>
      <w:r w:rsidR="009E6E14" w:rsidRPr="00F8048A">
        <w:rPr>
          <w:rFonts w:ascii="Calibri" w:hAnsi="Calibri"/>
        </w:rPr>
        <w:t xml:space="preserve"> </w:t>
      </w:r>
    </w:p>
    <w:p w:rsidR="002E5FC4" w:rsidRPr="00F8048A" w:rsidRDefault="002E5FC4" w:rsidP="009E6E14">
      <w:pPr>
        <w:numPr>
          <w:ilvl w:val="0"/>
          <w:numId w:val="7"/>
        </w:numPr>
        <w:jc w:val="both"/>
        <w:rPr>
          <w:rFonts w:ascii="Calibri" w:hAnsi="Calibri"/>
        </w:rPr>
      </w:pPr>
      <w:r w:rsidRPr="00F8048A">
        <w:rPr>
          <w:rFonts w:ascii="Calibri" w:hAnsi="Calibri"/>
        </w:rPr>
        <w:t xml:space="preserve">Le gouvernement a affiché sa volonté de contribuer au projet et participe dans des </w:t>
      </w:r>
      <w:r w:rsidR="00BB48B4" w:rsidRPr="00F8048A">
        <w:rPr>
          <w:rFonts w:ascii="Calibri" w:hAnsi="Calibri"/>
        </w:rPr>
        <w:t>activités telles que les</w:t>
      </w:r>
      <w:r w:rsidRPr="00F8048A">
        <w:rPr>
          <w:rFonts w:ascii="Calibri" w:hAnsi="Calibri"/>
        </w:rPr>
        <w:t xml:space="preserve"> ateliers</w:t>
      </w:r>
      <w:r w:rsidR="00D96CDE">
        <w:rPr>
          <w:rFonts w:ascii="Calibri" w:hAnsi="Calibri"/>
        </w:rPr>
        <w:t xml:space="preserve"> de formation ;</w:t>
      </w:r>
    </w:p>
    <w:p w:rsidR="00C40793" w:rsidRPr="00F8048A" w:rsidRDefault="00C40793" w:rsidP="009E6E14">
      <w:pPr>
        <w:numPr>
          <w:ilvl w:val="0"/>
          <w:numId w:val="7"/>
        </w:numPr>
        <w:jc w:val="both"/>
        <w:rPr>
          <w:rFonts w:ascii="Calibri" w:hAnsi="Calibri"/>
        </w:rPr>
      </w:pPr>
      <w:r w:rsidRPr="00F8048A">
        <w:rPr>
          <w:rFonts w:ascii="Calibri" w:hAnsi="Calibri"/>
        </w:rPr>
        <w:t xml:space="preserve">En générale, les organisations se focalisent </w:t>
      </w:r>
      <w:r w:rsidR="00B657B2" w:rsidRPr="00F8048A">
        <w:rPr>
          <w:rFonts w:ascii="Calibri" w:hAnsi="Calibri"/>
        </w:rPr>
        <w:t xml:space="preserve">plus </w:t>
      </w:r>
      <w:r w:rsidRPr="00F8048A">
        <w:rPr>
          <w:rFonts w:ascii="Calibri" w:hAnsi="Calibri"/>
        </w:rPr>
        <w:t>sur l’amélioration des services ainsi que la prévention de VSBG. Le</w:t>
      </w:r>
      <w:r w:rsidR="00B657B2" w:rsidRPr="00F8048A">
        <w:rPr>
          <w:rFonts w:ascii="Calibri" w:hAnsi="Calibri"/>
        </w:rPr>
        <w:t xml:space="preserve"> choix du </w:t>
      </w:r>
      <w:r w:rsidRPr="00F8048A">
        <w:rPr>
          <w:rFonts w:ascii="Calibri" w:hAnsi="Calibri"/>
        </w:rPr>
        <w:t xml:space="preserve">PNUD </w:t>
      </w:r>
      <w:r w:rsidR="00D96CDE">
        <w:rPr>
          <w:rFonts w:ascii="Calibri" w:hAnsi="Calibri"/>
        </w:rPr>
        <w:t>à</w:t>
      </w:r>
      <w:r w:rsidR="00B657B2" w:rsidRPr="00F8048A">
        <w:rPr>
          <w:rFonts w:ascii="Calibri" w:hAnsi="Calibri"/>
        </w:rPr>
        <w:t xml:space="preserve"> intervenir </w:t>
      </w:r>
      <w:r w:rsidRPr="00F8048A">
        <w:rPr>
          <w:rFonts w:ascii="Calibri" w:hAnsi="Calibri"/>
        </w:rPr>
        <w:t>dans la réintégration socioéconomique des femmes</w:t>
      </w:r>
      <w:r w:rsidR="00390253" w:rsidRPr="00F8048A">
        <w:rPr>
          <w:rFonts w:ascii="Calibri" w:hAnsi="Calibri"/>
        </w:rPr>
        <w:t xml:space="preserve"> est donc une </w:t>
      </w:r>
      <w:r w:rsidR="00BB48B4" w:rsidRPr="00F8048A">
        <w:rPr>
          <w:rFonts w:ascii="Calibri" w:hAnsi="Calibri"/>
        </w:rPr>
        <w:t>réponse</w:t>
      </w:r>
      <w:r w:rsidR="00F0065C">
        <w:rPr>
          <w:rFonts w:ascii="Calibri" w:hAnsi="Calibri"/>
        </w:rPr>
        <w:t>.</w:t>
      </w:r>
    </w:p>
    <w:p w:rsidR="009E6E14" w:rsidRPr="00F8048A" w:rsidRDefault="009E6E14" w:rsidP="009E6E14">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Faiblesses</w:t>
      </w:r>
    </w:p>
    <w:p w:rsidR="009E6E14" w:rsidRPr="00F8048A" w:rsidRDefault="009E6E14" w:rsidP="009E6E14">
      <w:pPr>
        <w:numPr>
          <w:ilvl w:val="0"/>
          <w:numId w:val="7"/>
        </w:numPr>
        <w:jc w:val="both"/>
        <w:rPr>
          <w:rFonts w:ascii="Calibri" w:hAnsi="Calibri"/>
        </w:rPr>
      </w:pPr>
      <w:r w:rsidRPr="00F8048A">
        <w:rPr>
          <w:rFonts w:ascii="Calibri" w:hAnsi="Calibri"/>
        </w:rPr>
        <w:t xml:space="preserve">Bien que le MGFAE </w:t>
      </w:r>
      <w:r w:rsidR="002E5FC4" w:rsidRPr="00F8048A">
        <w:rPr>
          <w:rFonts w:ascii="Calibri" w:hAnsi="Calibri"/>
        </w:rPr>
        <w:t>soit</w:t>
      </w:r>
      <w:r w:rsidRPr="00F8048A">
        <w:rPr>
          <w:rFonts w:ascii="Calibri" w:hAnsi="Calibri"/>
        </w:rPr>
        <w:t xml:space="preserve"> le partenaire principale du projet, sa capacité et la capacité de </w:t>
      </w:r>
      <w:r w:rsidR="00390253" w:rsidRPr="00F8048A">
        <w:rPr>
          <w:rFonts w:ascii="Calibri" w:hAnsi="Calibri"/>
        </w:rPr>
        <w:t xml:space="preserve">son  </w:t>
      </w:r>
      <w:r w:rsidRPr="00F8048A">
        <w:rPr>
          <w:rFonts w:ascii="Calibri" w:hAnsi="Calibri"/>
        </w:rPr>
        <w:t xml:space="preserve"> personnel ainsi que ses</w:t>
      </w:r>
      <w:r w:rsidR="00BB48B4">
        <w:rPr>
          <w:rFonts w:ascii="Calibri" w:hAnsi="Calibri"/>
        </w:rPr>
        <w:t xml:space="preserve"> </w:t>
      </w:r>
      <w:r w:rsidR="00390253" w:rsidRPr="00F8048A">
        <w:rPr>
          <w:rFonts w:ascii="Calibri" w:hAnsi="Calibri"/>
        </w:rPr>
        <w:t>ressources</w:t>
      </w:r>
      <w:r w:rsidRPr="00F8048A">
        <w:rPr>
          <w:rFonts w:ascii="Calibri" w:hAnsi="Calibri"/>
        </w:rPr>
        <w:t xml:space="preserve"> sont très faible</w:t>
      </w:r>
      <w:r w:rsidR="007A227B" w:rsidRPr="00F8048A">
        <w:rPr>
          <w:rFonts w:ascii="Calibri" w:hAnsi="Calibri"/>
        </w:rPr>
        <w:t>s</w:t>
      </w:r>
      <w:r w:rsidR="00F0065C">
        <w:rPr>
          <w:rFonts w:ascii="Calibri" w:hAnsi="Calibri"/>
        </w:rPr>
        <w:t> ;</w:t>
      </w:r>
      <w:r w:rsidRPr="00F8048A">
        <w:rPr>
          <w:rFonts w:ascii="Calibri" w:hAnsi="Calibri"/>
        </w:rPr>
        <w:t xml:space="preserve"> </w:t>
      </w:r>
    </w:p>
    <w:p w:rsidR="00183EAE" w:rsidRPr="00F8048A" w:rsidRDefault="00390253" w:rsidP="009E6E14">
      <w:pPr>
        <w:numPr>
          <w:ilvl w:val="0"/>
          <w:numId w:val="7"/>
        </w:numPr>
        <w:jc w:val="both"/>
        <w:rPr>
          <w:rFonts w:ascii="Calibri" w:hAnsi="Calibri"/>
        </w:rPr>
      </w:pPr>
      <w:r w:rsidRPr="00F8048A">
        <w:rPr>
          <w:rFonts w:ascii="Calibri" w:hAnsi="Calibri"/>
        </w:rPr>
        <w:t xml:space="preserve">A l’exception du </w:t>
      </w:r>
      <w:r w:rsidR="00183EAE" w:rsidRPr="00F8048A">
        <w:rPr>
          <w:rFonts w:ascii="Calibri" w:hAnsi="Calibri"/>
        </w:rPr>
        <w:t xml:space="preserve"> MGEFEA, les autres Ministères ne sont pas encore vraiment impliqué</w:t>
      </w:r>
      <w:r w:rsidR="007A227B" w:rsidRPr="00F8048A">
        <w:rPr>
          <w:rFonts w:ascii="Calibri" w:hAnsi="Calibri"/>
        </w:rPr>
        <w:t>s</w:t>
      </w:r>
      <w:r w:rsidR="00183EAE" w:rsidRPr="00F8048A">
        <w:rPr>
          <w:rFonts w:ascii="Calibri" w:hAnsi="Calibri"/>
        </w:rPr>
        <w:t xml:space="preserve"> dans le projet PSAR, bien qu’une grande partie des activit</w:t>
      </w:r>
      <w:r w:rsidR="00F0065C">
        <w:rPr>
          <w:rFonts w:ascii="Calibri" w:hAnsi="Calibri"/>
        </w:rPr>
        <w:t>és se déroule dans leur domaine ;</w:t>
      </w:r>
    </w:p>
    <w:p w:rsidR="005E317C" w:rsidRPr="00F8048A" w:rsidRDefault="005E317C" w:rsidP="009E6E14">
      <w:pPr>
        <w:numPr>
          <w:ilvl w:val="0"/>
          <w:numId w:val="7"/>
        </w:numPr>
        <w:jc w:val="both"/>
        <w:rPr>
          <w:rFonts w:ascii="Calibri" w:hAnsi="Calibri"/>
        </w:rPr>
      </w:pPr>
      <w:r w:rsidRPr="00F8048A">
        <w:rPr>
          <w:rFonts w:ascii="Calibri" w:hAnsi="Calibri"/>
        </w:rPr>
        <w:lastRenderedPageBreak/>
        <w:t xml:space="preserve">Le MGEFAE n’a pas d’animateurs ou animatrices </w:t>
      </w:r>
      <w:r w:rsidR="00390253" w:rsidRPr="00F8048A">
        <w:rPr>
          <w:rFonts w:ascii="Calibri" w:hAnsi="Calibri"/>
        </w:rPr>
        <w:t xml:space="preserve">capables et manque de ressources pour assurer </w:t>
      </w:r>
      <w:r w:rsidR="00F0065C">
        <w:rPr>
          <w:rFonts w:ascii="Calibri" w:hAnsi="Calibri"/>
        </w:rPr>
        <w:t xml:space="preserve"> le suivi et l’évaluation ;</w:t>
      </w:r>
    </w:p>
    <w:p w:rsidR="005E317C" w:rsidRPr="00F8048A" w:rsidRDefault="0049456C" w:rsidP="009E6E14">
      <w:pPr>
        <w:numPr>
          <w:ilvl w:val="0"/>
          <w:numId w:val="7"/>
        </w:numPr>
        <w:jc w:val="both"/>
        <w:rPr>
          <w:rFonts w:ascii="Calibri" w:hAnsi="Calibri"/>
        </w:rPr>
      </w:pPr>
      <w:r w:rsidRPr="00F8048A">
        <w:rPr>
          <w:rFonts w:ascii="Calibri" w:hAnsi="Calibri"/>
        </w:rPr>
        <w:t>Le MGEFAE n</w:t>
      </w:r>
      <w:r w:rsidR="00990784" w:rsidRPr="00F8048A">
        <w:rPr>
          <w:rFonts w:ascii="Calibri" w:hAnsi="Calibri"/>
        </w:rPr>
        <w:t>e dispose pas de</w:t>
      </w:r>
      <w:r w:rsidR="005E317C" w:rsidRPr="00F8048A">
        <w:rPr>
          <w:rFonts w:ascii="Calibri" w:hAnsi="Calibri"/>
        </w:rPr>
        <w:t xml:space="preserve"> moyens financiers</w:t>
      </w:r>
      <w:r w:rsidR="00390253" w:rsidRPr="00F8048A">
        <w:rPr>
          <w:rFonts w:ascii="Calibri" w:hAnsi="Calibri"/>
        </w:rPr>
        <w:t xml:space="preserve"> ni</w:t>
      </w:r>
      <w:r w:rsidR="005E317C" w:rsidRPr="00F8048A">
        <w:rPr>
          <w:rFonts w:ascii="Calibri" w:hAnsi="Calibri"/>
        </w:rPr>
        <w:t xml:space="preserve"> de transport</w:t>
      </w:r>
      <w:r w:rsidR="00990784" w:rsidRPr="00F8048A">
        <w:rPr>
          <w:rFonts w:ascii="Calibri" w:hAnsi="Calibri"/>
        </w:rPr>
        <w:t xml:space="preserve"> pour assurer</w:t>
      </w:r>
      <w:r w:rsidR="00F0065C">
        <w:rPr>
          <w:rFonts w:ascii="Calibri" w:hAnsi="Calibri"/>
        </w:rPr>
        <w:t xml:space="preserve"> sa charge ;</w:t>
      </w:r>
    </w:p>
    <w:p w:rsidR="0049456C" w:rsidRPr="00F8048A" w:rsidRDefault="0049456C" w:rsidP="009E6E14">
      <w:pPr>
        <w:numPr>
          <w:ilvl w:val="0"/>
          <w:numId w:val="7"/>
        </w:numPr>
        <w:jc w:val="both"/>
        <w:rPr>
          <w:rFonts w:ascii="Calibri" w:hAnsi="Calibri"/>
        </w:rPr>
      </w:pPr>
      <w:r w:rsidRPr="00F8048A">
        <w:rPr>
          <w:rFonts w:ascii="Calibri" w:hAnsi="Calibri"/>
        </w:rPr>
        <w:t>De temps en temps, les femmes</w:t>
      </w:r>
      <w:r w:rsidR="00990784" w:rsidRPr="00F8048A">
        <w:rPr>
          <w:rFonts w:ascii="Calibri" w:hAnsi="Calibri"/>
        </w:rPr>
        <w:t xml:space="preserve"> qui </w:t>
      </w:r>
      <w:r w:rsidR="00D96CDE" w:rsidRPr="00F8048A">
        <w:rPr>
          <w:rFonts w:ascii="Calibri" w:hAnsi="Calibri"/>
        </w:rPr>
        <w:t>réussi</w:t>
      </w:r>
      <w:r w:rsidR="00D96CDE">
        <w:rPr>
          <w:rFonts w:ascii="Calibri" w:hAnsi="Calibri"/>
        </w:rPr>
        <w:t>ren</w:t>
      </w:r>
      <w:r w:rsidR="00D96CDE" w:rsidRPr="00F8048A">
        <w:rPr>
          <w:rFonts w:ascii="Calibri" w:hAnsi="Calibri"/>
        </w:rPr>
        <w:t>t</w:t>
      </w:r>
      <w:r w:rsidR="00990784" w:rsidRPr="00F8048A">
        <w:rPr>
          <w:rFonts w:ascii="Calibri" w:hAnsi="Calibri"/>
        </w:rPr>
        <w:t xml:space="preserve"> leurs</w:t>
      </w:r>
      <w:r w:rsidR="00D96CDE">
        <w:rPr>
          <w:rFonts w:ascii="Calibri" w:hAnsi="Calibri"/>
        </w:rPr>
        <w:t xml:space="preserve"> </w:t>
      </w:r>
      <w:r w:rsidR="00990784" w:rsidRPr="00F8048A">
        <w:rPr>
          <w:rFonts w:ascii="Calibri" w:hAnsi="Calibri"/>
        </w:rPr>
        <w:t>AGR</w:t>
      </w:r>
      <w:r w:rsidRPr="00F8048A">
        <w:rPr>
          <w:rFonts w:ascii="Calibri" w:hAnsi="Calibri"/>
        </w:rPr>
        <w:t xml:space="preserve"> ont des problèmes avec</w:t>
      </w:r>
      <w:r w:rsidR="00F0065C">
        <w:rPr>
          <w:rFonts w:ascii="Calibri" w:hAnsi="Calibri"/>
        </w:rPr>
        <w:t xml:space="preserve"> </w:t>
      </w:r>
      <w:r w:rsidRPr="00F8048A">
        <w:rPr>
          <w:rFonts w:ascii="Calibri" w:hAnsi="Calibri"/>
        </w:rPr>
        <w:t xml:space="preserve">l’impôt pendant les premières </w:t>
      </w:r>
      <w:r w:rsidR="00F0065C">
        <w:rPr>
          <w:rFonts w:ascii="Calibri" w:hAnsi="Calibri"/>
        </w:rPr>
        <w:t>années ;</w:t>
      </w:r>
    </w:p>
    <w:p w:rsidR="00F01D4D" w:rsidRPr="00F8048A" w:rsidRDefault="00F01D4D" w:rsidP="009E6E14">
      <w:pPr>
        <w:numPr>
          <w:ilvl w:val="0"/>
          <w:numId w:val="7"/>
        </w:numPr>
        <w:jc w:val="both"/>
        <w:rPr>
          <w:rFonts w:ascii="Calibri" w:hAnsi="Calibri"/>
        </w:rPr>
      </w:pPr>
      <w:r w:rsidRPr="00F8048A">
        <w:rPr>
          <w:rFonts w:ascii="Calibri" w:hAnsi="Calibri"/>
        </w:rPr>
        <w:t>Il y a beaucoup d’organisations, qui travaillent dans le domaine de genre et VSBG, mais la coopération est</w:t>
      </w:r>
      <w:r w:rsidR="00C41DF3" w:rsidRPr="00F8048A">
        <w:rPr>
          <w:rFonts w:ascii="Calibri" w:hAnsi="Calibri"/>
        </w:rPr>
        <w:t xml:space="preserve"> faible</w:t>
      </w:r>
      <w:r w:rsidRPr="00F8048A">
        <w:rPr>
          <w:rFonts w:ascii="Calibri" w:hAnsi="Calibri"/>
        </w:rPr>
        <w:t>.</w:t>
      </w:r>
    </w:p>
    <w:p w:rsidR="009E6E14" w:rsidRPr="00F8048A" w:rsidRDefault="009E6E14" w:rsidP="009E6E14">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Recommandations</w:t>
      </w:r>
    </w:p>
    <w:p w:rsidR="009E6E14" w:rsidRPr="00F8048A" w:rsidRDefault="009E6E14" w:rsidP="009E6E14">
      <w:pPr>
        <w:numPr>
          <w:ilvl w:val="0"/>
          <w:numId w:val="7"/>
        </w:numPr>
        <w:jc w:val="both"/>
        <w:rPr>
          <w:rFonts w:ascii="Calibri" w:hAnsi="Calibri"/>
        </w:rPr>
      </w:pPr>
      <w:r w:rsidRPr="00F8048A">
        <w:rPr>
          <w:rFonts w:ascii="Calibri" w:hAnsi="Calibri"/>
        </w:rPr>
        <w:t>Former</w:t>
      </w:r>
      <w:r w:rsidR="00C41DF3" w:rsidRPr="00F8048A">
        <w:rPr>
          <w:rFonts w:ascii="Calibri" w:hAnsi="Calibri"/>
        </w:rPr>
        <w:t xml:space="preserve"> le </w:t>
      </w:r>
      <w:r w:rsidRPr="00F8048A">
        <w:rPr>
          <w:rFonts w:ascii="Calibri" w:hAnsi="Calibri"/>
        </w:rPr>
        <w:t>personnel de MGFAE dans les domaines</w:t>
      </w:r>
      <w:r w:rsidR="00C41DF3" w:rsidRPr="00F8048A">
        <w:rPr>
          <w:rFonts w:ascii="Calibri" w:hAnsi="Calibri"/>
        </w:rPr>
        <w:t xml:space="preserve"> </w:t>
      </w:r>
      <w:r w:rsidR="00D96CDE" w:rsidRPr="00F8048A">
        <w:rPr>
          <w:rFonts w:ascii="Calibri" w:hAnsi="Calibri"/>
        </w:rPr>
        <w:t>né</w:t>
      </w:r>
      <w:r w:rsidR="00D96CDE">
        <w:rPr>
          <w:rFonts w:ascii="Calibri" w:hAnsi="Calibri"/>
        </w:rPr>
        <w:t>ce</w:t>
      </w:r>
      <w:r w:rsidR="00D96CDE" w:rsidRPr="00F8048A">
        <w:rPr>
          <w:rFonts w:ascii="Calibri" w:hAnsi="Calibri"/>
        </w:rPr>
        <w:t>ssaires</w:t>
      </w:r>
      <w:r w:rsidR="00C41DF3" w:rsidRPr="00F8048A">
        <w:rPr>
          <w:rFonts w:ascii="Calibri" w:hAnsi="Calibri"/>
        </w:rPr>
        <w:t xml:space="preserve"> afin d’assurer le suivi</w:t>
      </w:r>
      <w:r w:rsidR="00D96CDE">
        <w:rPr>
          <w:rFonts w:ascii="Calibri" w:hAnsi="Calibri"/>
        </w:rPr>
        <w:t> ;</w:t>
      </w:r>
      <w:r w:rsidR="00C41DF3" w:rsidRPr="00F8048A">
        <w:rPr>
          <w:rFonts w:ascii="Calibri" w:hAnsi="Calibri"/>
        </w:rPr>
        <w:t xml:space="preserve"> il en est de </w:t>
      </w:r>
      <w:r w:rsidR="00D96CDE" w:rsidRPr="00F8048A">
        <w:rPr>
          <w:rFonts w:ascii="Calibri" w:hAnsi="Calibri"/>
        </w:rPr>
        <w:t>même</w:t>
      </w:r>
      <w:r w:rsidR="00C41DF3" w:rsidRPr="00F8048A">
        <w:rPr>
          <w:rFonts w:ascii="Calibri" w:hAnsi="Calibri"/>
        </w:rPr>
        <w:t xml:space="preserve"> pour</w:t>
      </w:r>
      <w:r w:rsidRPr="00F8048A">
        <w:rPr>
          <w:rFonts w:ascii="Calibri" w:hAnsi="Calibri"/>
        </w:rPr>
        <w:t xml:space="preserve"> les autres </w:t>
      </w:r>
      <w:r w:rsidR="00F0065C">
        <w:rPr>
          <w:rFonts w:ascii="Calibri" w:hAnsi="Calibri"/>
        </w:rPr>
        <w:t>Ministères ;</w:t>
      </w:r>
    </w:p>
    <w:p w:rsidR="009E6E14" w:rsidRPr="00F8048A" w:rsidRDefault="00C41DF3" w:rsidP="009E6E14">
      <w:pPr>
        <w:numPr>
          <w:ilvl w:val="0"/>
          <w:numId w:val="7"/>
        </w:numPr>
        <w:jc w:val="both"/>
        <w:rPr>
          <w:rFonts w:ascii="Calibri" w:hAnsi="Calibri"/>
        </w:rPr>
      </w:pPr>
      <w:r w:rsidRPr="00F8048A">
        <w:rPr>
          <w:rFonts w:ascii="Calibri" w:hAnsi="Calibri"/>
        </w:rPr>
        <w:t xml:space="preserve">Assurer une formation de courte durée en genre  au </w:t>
      </w:r>
      <w:r w:rsidR="00521AFB" w:rsidRPr="00F8048A">
        <w:rPr>
          <w:rFonts w:ascii="Calibri" w:hAnsi="Calibri"/>
        </w:rPr>
        <w:t xml:space="preserve">personnel des autres </w:t>
      </w:r>
      <w:r w:rsidR="00F0065C">
        <w:rPr>
          <w:rFonts w:ascii="Calibri" w:hAnsi="Calibri"/>
        </w:rPr>
        <w:t>Ministères ;</w:t>
      </w:r>
    </w:p>
    <w:p w:rsidR="005E317C" w:rsidRPr="00F8048A" w:rsidRDefault="00183EAE" w:rsidP="005E317C">
      <w:pPr>
        <w:numPr>
          <w:ilvl w:val="0"/>
          <w:numId w:val="7"/>
        </w:numPr>
        <w:jc w:val="both"/>
        <w:rPr>
          <w:rFonts w:ascii="Calibri" w:hAnsi="Calibri"/>
        </w:rPr>
      </w:pPr>
      <w:r w:rsidRPr="00F8048A">
        <w:rPr>
          <w:rFonts w:ascii="Calibri" w:hAnsi="Calibri"/>
        </w:rPr>
        <w:t xml:space="preserve">Développer des MA pour décrire en détail les contributions </w:t>
      </w:r>
      <w:r w:rsidR="00D96CDE">
        <w:rPr>
          <w:rFonts w:ascii="Calibri" w:hAnsi="Calibri"/>
        </w:rPr>
        <w:t xml:space="preserve">atteintes </w:t>
      </w:r>
      <w:r w:rsidRPr="00F8048A">
        <w:rPr>
          <w:rFonts w:ascii="Calibri" w:hAnsi="Calibri"/>
        </w:rPr>
        <w:t xml:space="preserve">des Ministères et </w:t>
      </w:r>
      <w:r w:rsidR="00C41DF3" w:rsidRPr="00F8048A">
        <w:rPr>
          <w:rFonts w:ascii="Calibri" w:hAnsi="Calibri"/>
        </w:rPr>
        <w:t xml:space="preserve">se </w:t>
      </w:r>
      <w:r w:rsidRPr="00F8048A">
        <w:rPr>
          <w:rFonts w:ascii="Calibri" w:hAnsi="Calibri"/>
        </w:rPr>
        <w:t>convenir</w:t>
      </w:r>
      <w:r w:rsidR="00C41DF3" w:rsidRPr="00F8048A">
        <w:rPr>
          <w:rFonts w:ascii="Calibri" w:hAnsi="Calibri"/>
        </w:rPr>
        <w:t xml:space="preserve"> sur </w:t>
      </w:r>
      <w:r w:rsidR="007A227B" w:rsidRPr="00F8048A">
        <w:rPr>
          <w:rFonts w:ascii="Calibri" w:hAnsi="Calibri"/>
        </w:rPr>
        <w:t>de la</w:t>
      </w:r>
      <w:r w:rsidRPr="00F8048A">
        <w:rPr>
          <w:rFonts w:ascii="Calibri" w:hAnsi="Calibri"/>
        </w:rPr>
        <w:t xml:space="preserve"> manière</w:t>
      </w:r>
      <w:r w:rsidR="00C41DF3" w:rsidRPr="00F8048A">
        <w:rPr>
          <w:rFonts w:ascii="Calibri" w:hAnsi="Calibri"/>
        </w:rPr>
        <w:t xml:space="preserve"> d</w:t>
      </w:r>
      <w:r w:rsidR="00F0065C">
        <w:rPr>
          <w:rFonts w:ascii="Calibri" w:hAnsi="Calibri"/>
        </w:rPr>
        <w:t>ont cela doit être mis en œuvre ;</w:t>
      </w:r>
    </w:p>
    <w:p w:rsidR="00183EAE" w:rsidRPr="00F8048A" w:rsidRDefault="00183EAE" w:rsidP="005E317C">
      <w:pPr>
        <w:numPr>
          <w:ilvl w:val="0"/>
          <w:numId w:val="7"/>
        </w:numPr>
        <w:jc w:val="both"/>
        <w:rPr>
          <w:rFonts w:ascii="Calibri" w:hAnsi="Calibri"/>
        </w:rPr>
      </w:pPr>
      <w:r w:rsidRPr="00F8048A">
        <w:rPr>
          <w:rFonts w:ascii="Calibri" w:hAnsi="Calibri"/>
        </w:rPr>
        <w:t xml:space="preserve"> </w:t>
      </w:r>
      <w:r w:rsidR="005E317C" w:rsidRPr="00F8048A">
        <w:rPr>
          <w:rFonts w:ascii="Calibri" w:hAnsi="Calibri"/>
        </w:rPr>
        <w:t>Aligner</w:t>
      </w:r>
      <w:r w:rsidR="00D96CDE">
        <w:rPr>
          <w:rFonts w:ascii="Calibri" w:hAnsi="Calibri"/>
        </w:rPr>
        <w:t xml:space="preserve"> </w:t>
      </w:r>
      <w:r w:rsidR="005E317C" w:rsidRPr="00F8048A">
        <w:rPr>
          <w:rFonts w:ascii="Calibri" w:hAnsi="Calibri"/>
        </w:rPr>
        <w:t>les visites sur le terrain avec le MGEFAE pour leur permettre de visiter</w:t>
      </w:r>
      <w:r w:rsidR="00F0065C">
        <w:rPr>
          <w:rFonts w:ascii="Calibri" w:hAnsi="Calibri"/>
        </w:rPr>
        <w:t xml:space="preserve"> le terrain autant que possible ;</w:t>
      </w:r>
    </w:p>
    <w:p w:rsidR="0049456C" w:rsidRPr="00F8048A" w:rsidRDefault="00B27140" w:rsidP="005E317C">
      <w:pPr>
        <w:numPr>
          <w:ilvl w:val="0"/>
          <w:numId w:val="7"/>
        </w:numPr>
        <w:jc w:val="both"/>
        <w:rPr>
          <w:rFonts w:ascii="Calibri" w:hAnsi="Calibri"/>
        </w:rPr>
      </w:pPr>
      <w:r w:rsidRPr="00F8048A">
        <w:rPr>
          <w:rFonts w:ascii="Calibri" w:hAnsi="Calibri"/>
        </w:rPr>
        <w:t xml:space="preserve"> Faire un </w:t>
      </w:r>
      <w:r w:rsidR="00D96CDE">
        <w:rPr>
          <w:rFonts w:ascii="Calibri" w:hAnsi="Calibri"/>
        </w:rPr>
        <w:t>p</w:t>
      </w:r>
      <w:r w:rsidR="0049456C" w:rsidRPr="00F8048A">
        <w:rPr>
          <w:rFonts w:ascii="Calibri" w:hAnsi="Calibri"/>
        </w:rPr>
        <w:t>laidoyer avec la Division Provinciale des Impôts pour une exemption temporaire des impôts pour les femmes bénéficiaires du projet PSAR</w:t>
      </w:r>
      <w:r w:rsidR="00F0065C">
        <w:rPr>
          <w:rFonts w:ascii="Calibri" w:hAnsi="Calibri"/>
        </w:rPr>
        <w:t> ;</w:t>
      </w:r>
    </w:p>
    <w:p w:rsidR="000E3D28" w:rsidRPr="00F8048A" w:rsidRDefault="000E3D28" w:rsidP="000E3D28">
      <w:pPr>
        <w:numPr>
          <w:ilvl w:val="0"/>
          <w:numId w:val="7"/>
        </w:numPr>
        <w:jc w:val="both"/>
        <w:rPr>
          <w:rFonts w:ascii="Calibri" w:hAnsi="Calibri"/>
        </w:rPr>
      </w:pPr>
      <w:r w:rsidRPr="00F8048A">
        <w:rPr>
          <w:rFonts w:ascii="Calibri" w:hAnsi="Calibri"/>
        </w:rPr>
        <w:t>Communiquer avec les autorités locales</w:t>
      </w:r>
      <w:r w:rsidR="00D96CDE">
        <w:rPr>
          <w:rFonts w:ascii="Calibri" w:hAnsi="Calibri"/>
        </w:rPr>
        <w:t xml:space="preserve"> </w:t>
      </w:r>
      <w:r w:rsidRPr="00F8048A">
        <w:rPr>
          <w:rFonts w:ascii="Calibri" w:hAnsi="Calibri"/>
        </w:rPr>
        <w:t>pour</w:t>
      </w:r>
      <w:r w:rsidR="00F0065C">
        <w:rPr>
          <w:rFonts w:ascii="Calibri" w:hAnsi="Calibri"/>
        </w:rPr>
        <w:t xml:space="preserve"> </w:t>
      </w:r>
      <w:r w:rsidRPr="00F8048A">
        <w:rPr>
          <w:rFonts w:ascii="Calibri" w:hAnsi="Calibri"/>
        </w:rPr>
        <w:t>assurer</w:t>
      </w:r>
      <w:r w:rsidR="00D96CDE">
        <w:rPr>
          <w:rFonts w:ascii="Calibri" w:hAnsi="Calibri"/>
        </w:rPr>
        <w:t xml:space="preserve"> </w:t>
      </w:r>
      <w:r w:rsidRPr="00F8048A">
        <w:rPr>
          <w:rFonts w:ascii="Calibri" w:hAnsi="Calibri"/>
        </w:rPr>
        <w:t xml:space="preserve">l’alignement </w:t>
      </w:r>
      <w:r w:rsidR="00D96CDE">
        <w:rPr>
          <w:rFonts w:ascii="Calibri" w:hAnsi="Calibri"/>
        </w:rPr>
        <w:t xml:space="preserve">des </w:t>
      </w:r>
      <w:r w:rsidRPr="00F8048A">
        <w:rPr>
          <w:rFonts w:ascii="Calibri" w:hAnsi="Calibri"/>
        </w:rPr>
        <w:t>plans de développement locaux et le projet PSAR</w:t>
      </w:r>
      <w:r w:rsidR="00F0065C">
        <w:rPr>
          <w:rFonts w:ascii="Calibri" w:hAnsi="Calibri"/>
        </w:rPr>
        <w:t> ;</w:t>
      </w:r>
    </w:p>
    <w:p w:rsidR="007518A3" w:rsidRPr="00F8048A" w:rsidRDefault="007518A3" w:rsidP="007518A3">
      <w:pPr>
        <w:numPr>
          <w:ilvl w:val="0"/>
          <w:numId w:val="7"/>
        </w:numPr>
        <w:spacing w:after="0"/>
        <w:jc w:val="both"/>
        <w:rPr>
          <w:rFonts w:ascii="Calibri" w:hAnsi="Calibri"/>
        </w:rPr>
      </w:pPr>
      <w:r>
        <w:rPr>
          <w:rFonts w:ascii="Calibri" w:hAnsi="Calibri"/>
        </w:rPr>
        <w:t xml:space="preserve">Explorer s’il existe </w:t>
      </w:r>
      <w:r w:rsidRPr="00F8048A">
        <w:rPr>
          <w:rFonts w:ascii="Calibri" w:hAnsi="Calibri"/>
        </w:rPr>
        <w:t>une cartographie des organisations actives dans le domaine de genre et VSBG</w:t>
      </w:r>
      <w:r>
        <w:rPr>
          <w:rFonts w:ascii="Calibri" w:hAnsi="Calibri"/>
        </w:rPr>
        <w:t xml:space="preserve"> et sinon développer une telle cartographie</w:t>
      </w:r>
      <w:r w:rsidRPr="00F8048A">
        <w:rPr>
          <w:rFonts w:ascii="Calibri" w:hAnsi="Calibri"/>
        </w:rPr>
        <w:t>.</w:t>
      </w:r>
    </w:p>
    <w:p w:rsidR="00143752" w:rsidRPr="00F8048A" w:rsidRDefault="00143752" w:rsidP="00143752">
      <w:pPr>
        <w:pStyle w:val="Titre2"/>
        <w:pBdr>
          <w:bottom w:val="single" w:sz="4" w:space="1" w:color="333399"/>
        </w:pBdr>
        <w:rPr>
          <w:rFonts w:ascii="Calibri" w:hAnsi="Calibri"/>
          <w:smallCaps/>
          <w:color w:val="333399"/>
        </w:rPr>
      </w:pPr>
      <w:bookmarkStart w:id="24" w:name="_Toc312415359"/>
      <w:r w:rsidRPr="00F8048A">
        <w:rPr>
          <w:rFonts w:ascii="Calibri" w:hAnsi="Calibri"/>
          <w:smallCaps/>
          <w:color w:val="333399"/>
        </w:rPr>
        <w:t>3.</w:t>
      </w:r>
      <w:r w:rsidR="009E6E14" w:rsidRPr="00F8048A">
        <w:rPr>
          <w:rFonts w:ascii="Calibri" w:hAnsi="Calibri"/>
          <w:smallCaps/>
          <w:color w:val="333399"/>
        </w:rPr>
        <w:t>3</w:t>
      </w:r>
      <w:r w:rsidRPr="00F8048A">
        <w:rPr>
          <w:rFonts w:ascii="Calibri" w:hAnsi="Calibri"/>
          <w:smallCaps/>
          <w:color w:val="333399"/>
        </w:rPr>
        <w:t xml:space="preserve"> Le rôle actuel des </w:t>
      </w:r>
      <w:r w:rsidR="00CC4E84" w:rsidRPr="00F8048A">
        <w:rPr>
          <w:rFonts w:ascii="Calibri" w:hAnsi="Calibri"/>
          <w:smallCaps/>
          <w:color w:val="333399"/>
        </w:rPr>
        <w:t>partenaires ONG</w:t>
      </w:r>
      <w:r w:rsidRPr="00F8048A">
        <w:rPr>
          <w:rFonts w:ascii="Calibri" w:hAnsi="Calibri"/>
          <w:smallCaps/>
          <w:color w:val="333399"/>
        </w:rPr>
        <w:t xml:space="preserve"> dans le projet PSAR</w:t>
      </w:r>
      <w:bookmarkEnd w:id="24"/>
    </w:p>
    <w:p w:rsidR="00F3061E" w:rsidRPr="00F8048A" w:rsidRDefault="000522EC" w:rsidP="000522EC">
      <w:pPr>
        <w:ind w:left="360"/>
        <w:jc w:val="both"/>
        <w:rPr>
          <w:rFonts w:ascii="Calibri" w:hAnsi="Calibri"/>
        </w:rPr>
      </w:pPr>
      <w:r w:rsidRPr="00F8048A">
        <w:rPr>
          <w:rFonts w:ascii="Calibri" w:hAnsi="Calibri"/>
        </w:rPr>
        <w:t xml:space="preserve">L’exécution du projet PSAR est fait par des ONGs partenaires, </w:t>
      </w:r>
      <w:r w:rsidR="00B27140" w:rsidRPr="00F8048A">
        <w:rPr>
          <w:rFonts w:ascii="Calibri" w:hAnsi="Calibri"/>
        </w:rPr>
        <w:t xml:space="preserve"> </w:t>
      </w:r>
      <w:r w:rsidR="00676322">
        <w:rPr>
          <w:rFonts w:ascii="Calibri" w:hAnsi="Calibri"/>
        </w:rPr>
        <w:t>d</w:t>
      </w:r>
      <w:r w:rsidRPr="00F8048A">
        <w:rPr>
          <w:rFonts w:ascii="Calibri" w:hAnsi="Calibri"/>
        </w:rPr>
        <w:t xml:space="preserve">ont </w:t>
      </w:r>
      <w:r w:rsidR="00B27140" w:rsidRPr="00F8048A">
        <w:rPr>
          <w:rFonts w:ascii="Calibri" w:hAnsi="Calibri"/>
        </w:rPr>
        <w:t xml:space="preserve">les noms sont repris dans le tableau de </w:t>
      </w:r>
      <w:r w:rsidRPr="00F8048A">
        <w:rPr>
          <w:rFonts w:ascii="Calibri" w:hAnsi="Calibri"/>
        </w:rPr>
        <w:t>la section 2.3 Les ONGs ont été sélectionné</w:t>
      </w:r>
      <w:r w:rsidR="00B27140" w:rsidRPr="00F8048A">
        <w:rPr>
          <w:rFonts w:ascii="Calibri" w:hAnsi="Calibri"/>
        </w:rPr>
        <w:t>s</w:t>
      </w:r>
      <w:r w:rsidRPr="00F8048A">
        <w:rPr>
          <w:rFonts w:ascii="Calibri" w:hAnsi="Calibri"/>
        </w:rPr>
        <w:t xml:space="preserve"> </w:t>
      </w:r>
      <w:r w:rsidR="00B27140" w:rsidRPr="00F8048A">
        <w:rPr>
          <w:rFonts w:ascii="Calibri" w:hAnsi="Calibri"/>
        </w:rPr>
        <w:t xml:space="preserve">  travers </w:t>
      </w:r>
      <w:r w:rsidRPr="00F8048A">
        <w:rPr>
          <w:rFonts w:ascii="Calibri" w:hAnsi="Calibri"/>
        </w:rPr>
        <w:t>un Appel à Proposition</w:t>
      </w:r>
      <w:r w:rsidR="00B27140" w:rsidRPr="00F8048A">
        <w:rPr>
          <w:rFonts w:ascii="Calibri" w:hAnsi="Calibri"/>
        </w:rPr>
        <w:t xml:space="preserve"> du PNUD fait </w:t>
      </w:r>
      <w:r w:rsidRPr="00F8048A">
        <w:rPr>
          <w:rFonts w:ascii="Calibri" w:hAnsi="Calibri"/>
        </w:rPr>
        <w:t>au début du projet</w:t>
      </w:r>
      <w:r w:rsidR="00495AC9">
        <w:rPr>
          <w:rFonts w:ascii="Calibri" w:hAnsi="Calibri"/>
        </w:rPr>
        <w:t>.</w:t>
      </w:r>
      <w:r w:rsidR="00B27140" w:rsidRPr="00F8048A">
        <w:rPr>
          <w:rFonts w:ascii="Calibri" w:hAnsi="Calibri"/>
        </w:rPr>
        <w:t xml:space="preserve"> </w:t>
      </w:r>
      <w:r w:rsidR="00495AC9">
        <w:rPr>
          <w:rFonts w:ascii="Calibri" w:hAnsi="Calibri"/>
        </w:rPr>
        <w:t>C</w:t>
      </w:r>
      <w:r w:rsidR="00B27140" w:rsidRPr="00F8048A">
        <w:rPr>
          <w:rFonts w:ascii="Calibri" w:hAnsi="Calibri"/>
        </w:rPr>
        <w:t xml:space="preserve">et appel reprenait les détails sur les taches </w:t>
      </w:r>
      <w:r w:rsidR="00EB3D28">
        <w:rPr>
          <w:rFonts w:ascii="Calibri" w:hAnsi="Calibri"/>
        </w:rPr>
        <w:t>à</w:t>
      </w:r>
      <w:r w:rsidR="00EB3D28" w:rsidRPr="00F8048A">
        <w:rPr>
          <w:rFonts w:ascii="Calibri" w:hAnsi="Calibri"/>
        </w:rPr>
        <w:t xml:space="preserve"> </w:t>
      </w:r>
      <w:r w:rsidR="00B27140" w:rsidRPr="00F8048A">
        <w:rPr>
          <w:rFonts w:ascii="Calibri" w:hAnsi="Calibri"/>
        </w:rPr>
        <w:t xml:space="preserve">exécuter en fonction d’une </w:t>
      </w:r>
      <w:r w:rsidR="00D96CDE" w:rsidRPr="00F8048A">
        <w:rPr>
          <w:rFonts w:ascii="Calibri" w:hAnsi="Calibri"/>
        </w:rPr>
        <w:t>période</w:t>
      </w:r>
      <w:r w:rsidR="00B27140" w:rsidRPr="00F8048A">
        <w:rPr>
          <w:rFonts w:ascii="Calibri" w:hAnsi="Calibri"/>
        </w:rPr>
        <w:t xml:space="preserve"> </w:t>
      </w:r>
      <w:r w:rsidR="00D96CDE" w:rsidRPr="00F8048A">
        <w:rPr>
          <w:rFonts w:ascii="Calibri" w:hAnsi="Calibri"/>
        </w:rPr>
        <w:t>fixée</w:t>
      </w:r>
      <w:r w:rsidR="00495AC9">
        <w:rPr>
          <w:rFonts w:ascii="Calibri" w:hAnsi="Calibri"/>
        </w:rPr>
        <w:t>, a</w:t>
      </w:r>
      <w:r w:rsidR="00B27140" w:rsidRPr="00F8048A">
        <w:rPr>
          <w:rFonts w:ascii="Calibri" w:hAnsi="Calibri"/>
        </w:rPr>
        <w:t xml:space="preserve">fin d’assurer la transparence dans la </w:t>
      </w:r>
      <w:r w:rsidR="00D96CDE" w:rsidRPr="00F8048A">
        <w:rPr>
          <w:rFonts w:ascii="Calibri" w:hAnsi="Calibri"/>
        </w:rPr>
        <w:t>sélection</w:t>
      </w:r>
      <w:r w:rsidR="00B27140" w:rsidRPr="00F8048A">
        <w:rPr>
          <w:rFonts w:ascii="Calibri" w:hAnsi="Calibri"/>
        </w:rPr>
        <w:t>.</w:t>
      </w:r>
      <w:r w:rsidR="00D96CDE">
        <w:rPr>
          <w:rFonts w:ascii="Calibri" w:hAnsi="Calibri"/>
        </w:rPr>
        <w:t xml:space="preserve"> </w:t>
      </w:r>
      <w:r w:rsidR="00F3061E" w:rsidRPr="00F8048A">
        <w:rPr>
          <w:rFonts w:ascii="Calibri" w:hAnsi="Calibri"/>
        </w:rPr>
        <w:t xml:space="preserve">Néanmoins, la capacité de la plupart des ONG est faible. Le PNUD a </w:t>
      </w:r>
      <w:r w:rsidR="001049C6" w:rsidRPr="00F8048A">
        <w:rPr>
          <w:rFonts w:ascii="Calibri" w:hAnsi="Calibri"/>
        </w:rPr>
        <w:t xml:space="preserve">organisé </w:t>
      </w:r>
      <w:r w:rsidR="00F3061E" w:rsidRPr="00F8048A">
        <w:rPr>
          <w:rFonts w:ascii="Calibri" w:hAnsi="Calibri"/>
        </w:rPr>
        <w:t xml:space="preserve">des sessions </w:t>
      </w:r>
      <w:r w:rsidR="001049C6" w:rsidRPr="00F8048A">
        <w:rPr>
          <w:rFonts w:ascii="Calibri" w:hAnsi="Calibri"/>
        </w:rPr>
        <w:t xml:space="preserve">de formations </w:t>
      </w:r>
      <w:r w:rsidR="00F3061E" w:rsidRPr="00F8048A">
        <w:rPr>
          <w:rFonts w:ascii="Calibri" w:hAnsi="Calibri"/>
        </w:rPr>
        <w:t xml:space="preserve">visées </w:t>
      </w:r>
      <w:r w:rsidR="001049C6" w:rsidRPr="00F8048A">
        <w:rPr>
          <w:rFonts w:ascii="Calibri" w:hAnsi="Calibri"/>
        </w:rPr>
        <w:t xml:space="preserve">sur le renforcement des </w:t>
      </w:r>
      <w:r w:rsidR="00D96CDE" w:rsidRPr="00F8048A">
        <w:rPr>
          <w:rFonts w:ascii="Calibri" w:hAnsi="Calibri"/>
        </w:rPr>
        <w:t>capacités</w:t>
      </w:r>
      <w:r w:rsidR="00F3061E" w:rsidRPr="00F8048A">
        <w:rPr>
          <w:rFonts w:ascii="Calibri" w:hAnsi="Calibri"/>
        </w:rPr>
        <w:t>, mais les ONG ont toujours des problèmes</w:t>
      </w:r>
      <w:r w:rsidR="001049C6" w:rsidRPr="00F8048A">
        <w:rPr>
          <w:rFonts w:ascii="Calibri" w:hAnsi="Calibri"/>
        </w:rPr>
        <w:t xml:space="preserve"> de mise</w:t>
      </w:r>
      <w:r w:rsidR="00F3061E" w:rsidRPr="00F8048A">
        <w:rPr>
          <w:rFonts w:ascii="Calibri" w:hAnsi="Calibri"/>
        </w:rPr>
        <w:t xml:space="preserve"> en œuvre </w:t>
      </w:r>
      <w:r w:rsidR="001049C6" w:rsidRPr="00F8048A">
        <w:rPr>
          <w:rFonts w:ascii="Calibri" w:hAnsi="Calibri"/>
        </w:rPr>
        <w:t>des</w:t>
      </w:r>
      <w:r w:rsidR="00F3061E" w:rsidRPr="00F8048A">
        <w:rPr>
          <w:rFonts w:ascii="Calibri" w:hAnsi="Calibri"/>
        </w:rPr>
        <w:t xml:space="preserve"> activité</w:t>
      </w:r>
      <w:r w:rsidR="0049456C" w:rsidRPr="00F8048A">
        <w:rPr>
          <w:rFonts w:ascii="Calibri" w:hAnsi="Calibri"/>
        </w:rPr>
        <w:t>s</w:t>
      </w:r>
      <w:r w:rsidR="00F3061E" w:rsidRPr="00F8048A">
        <w:rPr>
          <w:rFonts w:ascii="Calibri" w:hAnsi="Calibri"/>
        </w:rPr>
        <w:t>. Ils ne savent pas comment assurer la pérennité et souvent n’ont pas de connaissance</w:t>
      </w:r>
      <w:r w:rsidR="001049C6" w:rsidRPr="00F8048A">
        <w:rPr>
          <w:rFonts w:ascii="Calibri" w:hAnsi="Calibri"/>
        </w:rPr>
        <w:t xml:space="preserve"> de </w:t>
      </w:r>
      <w:r w:rsidR="00F3061E" w:rsidRPr="00F8048A">
        <w:rPr>
          <w:rFonts w:ascii="Calibri" w:hAnsi="Calibri"/>
        </w:rPr>
        <w:t>terrain</w:t>
      </w:r>
      <w:r w:rsidR="00D96CDE">
        <w:rPr>
          <w:rFonts w:ascii="Calibri" w:hAnsi="Calibri"/>
        </w:rPr>
        <w:t>.</w:t>
      </w:r>
      <w:r w:rsidR="001049C6" w:rsidRPr="00F8048A">
        <w:rPr>
          <w:rFonts w:ascii="Calibri" w:hAnsi="Calibri"/>
        </w:rPr>
        <w:t xml:space="preserve"> </w:t>
      </w:r>
      <w:r w:rsidR="00D96CDE">
        <w:rPr>
          <w:rFonts w:ascii="Calibri" w:hAnsi="Calibri"/>
        </w:rPr>
        <w:t>E</w:t>
      </w:r>
      <w:r w:rsidR="001049C6" w:rsidRPr="00F8048A">
        <w:rPr>
          <w:rFonts w:ascii="Calibri" w:hAnsi="Calibri"/>
        </w:rPr>
        <w:t xml:space="preserve">n </w:t>
      </w:r>
      <w:r w:rsidR="00D96CDE" w:rsidRPr="00F8048A">
        <w:rPr>
          <w:rFonts w:ascii="Calibri" w:hAnsi="Calibri"/>
        </w:rPr>
        <w:t>matière</w:t>
      </w:r>
      <w:r w:rsidR="001049C6" w:rsidRPr="00F8048A">
        <w:rPr>
          <w:rFonts w:ascii="Calibri" w:hAnsi="Calibri"/>
        </w:rPr>
        <w:t xml:space="preserve"> de </w:t>
      </w:r>
      <w:r w:rsidR="00F3061E" w:rsidRPr="00F8048A">
        <w:rPr>
          <w:rFonts w:ascii="Calibri" w:hAnsi="Calibri"/>
        </w:rPr>
        <w:t>suivi et évaluation</w:t>
      </w:r>
      <w:r w:rsidR="001049C6" w:rsidRPr="00F8048A">
        <w:rPr>
          <w:rFonts w:ascii="Calibri" w:hAnsi="Calibri"/>
        </w:rPr>
        <w:t xml:space="preserve"> elles </w:t>
      </w:r>
      <w:r w:rsidR="00D96CDE" w:rsidRPr="00F8048A">
        <w:rPr>
          <w:rFonts w:ascii="Calibri" w:hAnsi="Calibri"/>
        </w:rPr>
        <w:t>présente</w:t>
      </w:r>
      <w:r w:rsidR="00D96CDE">
        <w:rPr>
          <w:rFonts w:ascii="Calibri" w:hAnsi="Calibri"/>
        </w:rPr>
        <w:t>nt</w:t>
      </w:r>
      <w:r w:rsidR="001049C6" w:rsidRPr="00F8048A">
        <w:rPr>
          <w:rFonts w:ascii="Calibri" w:hAnsi="Calibri"/>
        </w:rPr>
        <w:t xml:space="preserve"> des faiblesses </w:t>
      </w:r>
      <w:r w:rsidR="00D96CDE" w:rsidRPr="00F8048A">
        <w:rPr>
          <w:rFonts w:ascii="Calibri" w:hAnsi="Calibri"/>
        </w:rPr>
        <w:t>énormes</w:t>
      </w:r>
      <w:r w:rsidR="001049C6" w:rsidRPr="00F8048A">
        <w:rPr>
          <w:rFonts w:ascii="Calibri" w:hAnsi="Calibri"/>
        </w:rPr>
        <w:t>.</w:t>
      </w:r>
      <w:r w:rsidR="00D96CDE">
        <w:rPr>
          <w:rFonts w:ascii="Calibri" w:hAnsi="Calibri"/>
        </w:rPr>
        <w:t xml:space="preserve"> </w:t>
      </w:r>
      <w:r w:rsidR="001049C6" w:rsidRPr="00F8048A">
        <w:rPr>
          <w:rFonts w:ascii="Calibri" w:hAnsi="Calibri"/>
        </w:rPr>
        <w:t xml:space="preserve">Certaines </w:t>
      </w:r>
      <w:r w:rsidR="00F3061E" w:rsidRPr="00F8048A">
        <w:rPr>
          <w:rFonts w:ascii="Calibri" w:hAnsi="Calibri"/>
        </w:rPr>
        <w:t>organisations sont très petites</w:t>
      </w:r>
      <w:r w:rsidR="001049C6" w:rsidRPr="00F8048A">
        <w:rPr>
          <w:rFonts w:ascii="Calibri" w:hAnsi="Calibri"/>
        </w:rPr>
        <w:t xml:space="preserve"> et se constituent en une seule personne, </w:t>
      </w:r>
      <w:r w:rsidR="00D96CDE">
        <w:rPr>
          <w:rFonts w:ascii="Calibri" w:hAnsi="Calibri"/>
        </w:rPr>
        <w:t>comme c</w:t>
      </w:r>
      <w:r w:rsidR="001049C6" w:rsidRPr="00F8048A">
        <w:rPr>
          <w:rFonts w:ascii="Calibri" w:hAnsi="Calibri"/>
        </w:rPr>
        <w:t xml:space="preserve">’est le cas de l’ONG qui encadre le CCP de </w:t>
      </w:r>
      <w:r w:rsidR="00F3061E" w:rsidRPr="00F8048A">
        <w:rPr>
          <w:rFonts w:ascii="Calibri" w:hAnsi="Calibri"/>
        </w:rPr>
        <w:t xml:space="preserve">Luvungi. Pour améliorer la qualité du projet, il faut donc chercher un partenaire plus grand, </w:t>
      </w:r>
      <w:r w:rsidR="001049C6" w:rsidRPr="00F8048A">
        <w:rPr>
          <w:rFonts w:ascii="Calibri" w:hAnsi="Calibri"/>
        </w:rPr>
        <w:t xml:space="preserve">et s’assurer de sa </w:t>
      </w:r>
      <w:r w:rsidR="00D96CDE" w:rsidRPr="00F8048A">
        <w:rPr>
          <w:rFonts w:ascii="Calibri" w:hAnsi="Calibri"/>
        </w:rPr>
        <w:t>capacité</w:t>
      </w:r>
      <w:r w:rsidR="001049C6" w:rsidRPr="00F8048A">
        <w:rPr>
          <w:rFonts w:ascii="Calibri" w:hAnsi="Calibri"/>
        </w:rPr>
        <w:t xml:space="preserve"> tant en personnel qu’en expertise </w:t>
      </w:r>
      <w:r w:rsidR="00D96CDE" w:rsidRPr="00F8048A">
        <w:rPr>
          <w:rFonts w:ascii="Calibri" w:hAnsi="Calibri"/>
        </w:rPr>
        <w:t>nécessaire</w:t>
      </w:r>
      <w:r w:rsidR="001049C6" w:rsidRPr="00F8048A">
        <w:rPr>
          <w:rFonts w:ascii="Calibri" w:hAnsi="Calibri"/>
        </w:rPr>
        <w:t xml:space="preserve">. </w:t>
      </w:r>
    </w:p>
    <w:p w:rsidR="00D95001" w:rsidRPr="00F8048A" w:rsidRDefault="00D95001" w:rsidP="000522EC">
      <w:pPr>
        <w:ind w:left="360"/>
        <w:jc w:val="both"/>
        <w:rPr>
          <w:rFonts w:ascii="Calibri" w:hAnsi="Calibri"/>
        </w:rPr>
      </w:pPr>
      <w:r w:rsidRPr="00F8048A">
        <w:rPr>
          <w:rFonts w:ascii="Calibri" w:hAnsi="Calibri"/>
        </w:rPr>
        <w:t xml:space="preserve">Comme la qualité du CCP et </w:t>
      </w:r>
      <w:r w:rsidR="001049C6" w:rsidRPr="00F8048A">
        <w:rPr>
          <w:rFonts w:ascii="Calibri" w:hAnsi="Calibri"/>
        </w:rPr>
        <w:t>s</w:t>
      </w:r>
      <w:r w:rsidRPr="00F8048A">
        <w:rPr>
          <w:rFonts w:ascii="Calibri" w:hAnsi="Calibri"/>
        </w:rPr>
        <w:t xml:space="preserve">a pérennité dépendent fortement </w:t>
      </w:r>
      <w:r w:rsidR="001049C6" w:rsidRPr="00F8048A">
        <w:rPr>
          <w:rFonts w:ascii="Calibri" w:hAnsi="Calibri"/>
        </w:rPr>
        <w:t xml:space="preserve">de </w:t>
      </w:r>
      <w:r w:rsidRPr="00F8048A">
        <w:rPr>
          <w:rFonts w:ascii="Calibri" w:hAnsi="Calibri"/>
        </w:rPr>
        <w:t xml:space="preserve"> la capacité du partenaire ONG, il faut </w:t>
      </w:r>
      <w:r w:rsidR="00D96CDE" w:rsidRPr="00F8048A">
        <w:rPr>
          <w:rFonts w:ascii="Calibri" w:hAnsi="Calibri"/>
        </w:rPr>
        <w:t>assurer qu’au niveau de chaque CCP le partenaire</w:t>
      </w:r>
      <w:r w:rsidR="001049C6" w:rsidRPr="00F8048A">
        <w:rPr>
          <w:rFonts w:ascii="Calibri" w:hAnsi="Calibri"/>
        </w:rPr>
        <w:t xml:space="preserve"> en charge de l’encadrement soit </w:t>
      </w:r>
      <w:r w:rsidRPr="00F8048A">
        <w:rPr>
          <w:rFonts w:ascii="Calibri" w:hAnsi="Calibri"/>
        </w:rPr>
        <w:t>suffisamment</w:t>
      </w:r>
      <w:r w:rsidR="002D4D36" w:rsidRPr="00F8048A">
        <w:rPr>
          <w:rFonts w:ascii="Calibri" w:hAnsi="Calibri"/>
        </w:rPr>
        <w:t xml:space="preserve"> </w:t>
      </w:r>
      <w:r w:rsidRPr="00F8048A">
        <w:rPr>
          <w:rFonts w:ascii="Calibri" w:hAnsi="Calibri"/>
        </w:rPr>
        <w:t>capable.</w:t>
      </w:r>
    </w:p>
    <w:p w:rsidR="005A5040" w:rsidRPr="00F8048A" w:rsidRDefault="00495AC9" w:rsidP="005A5040">
      <w:pPr>
        <w:pBdr>
          <w:bottom w:val="single" w:sz="4" w:space="1" w:color="333399"/>
        </w:pBdr>
        <w:ind w:left="360"/>
        <w:jc w:val="both"/>
        <w:rPr>
          <w:rFonts w:ascii="Calibri" w:hAnsi="Calibri"/>
          <w:color w:val="333399"/>
          <w:sz w:val="24"/>
          <w:szCs w:val="24"/>
        </w:rPr>
      </w:pPr>
      <w:r>
        <w:rPr>
          <w:rFonts w:ascii="Calibri" w:hAnsi="Calibri"/>
          <w:color w:val="333399"/>
          <w:sz w:val="24"/>
          <w:szCs w:val="24"/>
        </w:rPr>
        <w:br w:type="page"/>
      </w:r>
      <w:r w:rsidR="005A5040" w:rsidRPr="00F8048A">
        <w:rPr>
          <w:rFonts w:ascii="Calibri" w:hAnsi="Calibri"/>
          <w:color w:val="333399"/>
          <w:sz w:val="24"/>
          <w:szCs w:val="24"/>
        </w:rPr>
        <w:lastRenderedPageBreak/>
        <w:t>Forces</w:t>
      </w:r>
    </w:p>
    <w:p w:rsidR="005A5040" w:rsidRPr="00F8048A" w:rsidRDefault="005A5040" w:rsidP="005A5040">
      <w:pPr>
        <w:numPr>
          <w:ilvl w:val="0"/>
          <w:numId w:val="7"/>
        </w:numPr>
        <w:jc w:val="both"/>
        <w:rPr>
          <w:rFonts w:ascii="Calibri" w:hAnsi="Calibri"/>
        </w:rPr>
      </w:pPr>
      <w:r w:rsidRPr="00F8048A">
        <w:rPr>
          <w:rFonts w:ascii="Calibri" w:hAnsi="Calibri"/>
        </w:rPr>
        <w:t xml:space="preserve">L’appel à propositions pour sélectionner les partenaires ONGs a prouvé une méthode transparente qui a aussi donné </w:t>
      </w:r>
      <w:r w:rsidR="001049C6" w:rsidRPr="00F8048A">
        <w:rPr>
          <w:rFonts w:ascii="Calibri" w:hAnsi="Calibri"/>
        </w:rPr>
        <w:t>au</w:t>
      </w:r>
      <w:r w:rsidRPr="00F8048A">
        <w:rPr>
          <w:rFonts w:ascii="Calibri" w:hAnsi="Calibri"/>
        </w:rPr>
        <w:t xml:space="preserve"> PNUD l’opportunité d’adapt</w:t>
      </w:r>
      <w:r w:rsidR="001049C6" w:rsidRPr="00F8048A">
        <w:rPr>
          <w:rFonts w:ascii="Calibri" w:hAnsi="Calibri"/>
        </w:rPr>
        <w:t>er</w:t>
      </w:r>
      <w:r w:rsidRPr="00F8048A">
        <w:rPr>
          <w:rFonts w:ascii="Calibri" w:hAnsi="Calibri"/>
        </w:rPr>
        <w:t xml:space="preserve"> les activités aux priorités du projet.</w:t>
      </w:r>
    </w:p>
    <w:p w:rsidR="005A5040" w:rsidRPr="00F8048A" w:rsidRDefault="005A5040" w:rsidP="005A5040">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Faiblesses</w:t>
      </w:r>
    </w:p>
    <w:p w:rsidR="005A5040" w:rsidRPr="00F8048A" w:rsidRDefault="00F3061E" w:rsidP="005A5040">
      <w:pPr>
        <w:numPr>
          <w:ilvl w:val="0"/>
          <w:numId w:val="7"/>
        </w:numPr>
        <w:jc w:val="both"/>
        <w:rPr>
          <w:rFonts w:ascii="Calibri" w:hAnsi="Calibri"/>
        </w:rPr>
      </w:pPr>
      <w:r w:rsidRPr="00F8048A">
        <w:rPr>
          <w:rFonts w:ascii="Calibri" w:hAnsi="Calibri"/>
        </w:rPr>
        <w:t>La plupart des partenaires ONGs</w:t>
      </w:r>
      <w:r w:rsidR="001049C6" w:rsidRPr="00F8048A">
        <w:rPr>
          <w:rFonts w:ascii="Calibri" w:hAnsi="Calibri"/>
        </w:rPr>
        <w:t xml:space="preserve"> sont</w:t>
      </w:r>
      <w:r w:rsidRPr="00F8048A">
        <w:rPr>
          <w:rFonts w:ascii="Calibri" w:hAnsi="Calibri"/>
        </w:rPr>
        <w:t xml:space="preserve"> faible</w:t>
      </w:r>
      <w:r w:rsidR="001049C6" w:rsidRPr="00F8048A">
        <w:rPr>
          <w:rFonts w:ascii="Calibri" w:hAnsi="Calibri"/>
        </w:rPr>
        <w:t>s</w:t>
      </w:r>
      <w:r w:rsidRPr="00F8048A">
        <w:rPr>
          <w:rFonts w:ascii="Calibri" w:hAnsi="Calibri"/>
        </w:rPr>
        <w:t xml:space="preserve"> et </w:t>
      </w:r>
      <w:r w:rsidR="001049C6" w:rsidRPr="00F8048A">
        <w:rPr>
          <w:rFonts w:ascii="Calibri" w:hAnsi="Calibri"/>
        </w:rPr>
        <w:t xml:space="preserve">donc incapables d’assurer </w:t>
      </w:r>
      <w:r w:rsidRPr="00F8048A">
        <w:rPr>
          <w:rFonts w:ascii="Calibri" w:hAnsi="Calibri"/>
        </w:rPr>
        <w:t>la pérennité.</w:t>
      </w:r>
    </w:p>
    <w:p w:rsidR="005A5040" w:rsidRPr="00F8048A" w:rsidRDefault="005A5040" w:rsidP="005A5040">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Recommandations</w:t>
      </w:r>
    </w:p>
    <w:p w:rsidR="004E3229" w:rsidRPr="00F8048A" w:rsidRDefault="00F3061E" w:rsidP="009B6449">
      <w:pPr>
        <w:numPr>
          <w:ilvl w:val="0"/>
          <w:numId w:val="43"/>
        </w:numPr>
      </w:pPr>
      <w:r w:rsidRPr="00F8048A">
        <w:rPr>
          <w:rFonts w:ascii="Calibri" w:hAnsi="Calibri"/>
        </w:rPr>
        <w:t xml:space="preserve">Chercher un ou plusieurs partenaires plus </w:t>
      </w:r>
      <w:r w:rsidR="00673F61" w:rsidRPr="00F8048A">
        <w:rPr>
          <w:rFonts w:ascii="Calibri" w:hAnsi="Calibri"/>
        </w:rPr>
        <w:t>grands</w:t>
      </w:r>
      <w:r w:rsidRPr="00F8048A">
        <w:rPr>
          <w:rFonts w:ascii="Calibri" w:hAnsi="Calibri"/>
        </w:rPr>
        <w:t xml:space="preserve"> avec une capacité dans le domaine d’exécution des projets</w:t>
      </w:r>
      <w:r w:rsidR="00F0065C">
        <w:rPr>
          <w:rFonts w:ascii="Calibri" w:hAnsi="Calibri"/>
        </w:rPr>
        <w:t> ;</w:t>
      </w:r>
    </w:p>
    <w:p w:rsidR="00CC4E84" w:rsidRPr="00F8048A" w:rsidRDefault="00CC4E84" w:rsidP="009B6449">
      <w:pPr>
        <w:numPr>
          <w:ilvl w:val="0"/>
          <w:numId w:val="43"/>
        </w:numPr>
      </w:pPr>
      <w:r w:rsidRPr="00F8048A">
        <w:rPr>
          <w:rFonts w:ascii="Calibri" w:hAnsi="Calibri"/>
        </w:rPr>
        <w:t xml:space="preserve">Former les partenaires ONG dans des sujets spécifiques comme le suivi et </w:t>
      </w:r>
      <w:r w:rsidR="00397B89" w:rsidRPr="00F8048A">
        <w:rPr>
          <w:rFonts w:ascii="Calibri" w:hAnsi="Calibri"/>
        </w:rPr>
        <w:t>l’</w:t>
      </w:r>
      <w:r w:rsidRPr="00F8048A">
        <w:rPr>
          <w:rFonts w:ascii="Calibri" w:hAnsi="Calibri"/>
        </w:rPr>
        <w:t>évaluation</w:t>
      </w:r>
      <w:r w:rsidR="00F0065C">
        <w:rPr>
          <w:rFonts w:ascii="Calibri" w:hAnsi="Calibri"/>
        </w:rPr>
        <w:t> ;</w:t>
      </w:r>
    </w:p>
    <w:p w:rsidR="00CC4E84" w:rsidRPr="00F8048A" w:rsidRDefault="00397B89" w:rsidP="009B6449">
      <w:pPr>
        <w:numPr>
          <w:ilvl w:val="0"/>
          <w:numId w:val="43"/>
        </w:numPr>
      </w:pPr>
      <w:r w:rsidRPr="00F8048A">
        <w:rPr>
          <w:rFonts w:ascii="Calibri" w:hAnsi="Calibri"/>
        </w:rPr>
        <w:t xml:space="preserve">Assurer le </w:t>
      </w:r>
      <w:r w:rsidR="00CC4E84" w:rsidRPr="00F8048A">
        <w:rPr>
          <w:rFonts w:ascii="Calibri" w:hAnsi="Calibri"/>
        </w:rPr>
        <w:t>Renforcement</w:t>
      </w:r>
      <w:r w:rsidR="001D2F57" w:rsidRPr="00F8048A">
        <w:rPr>
          <w:rFonts w:ascii="Calibri" w:hAnsi="Calibri"/>
        </w:rPr>
        <w:t xml:space="preserve"> </w:t>
      </w:r>
      <w:r w:rsidR="00CC4E84" w:rsidRPr="00F8048A">
        <w:rPr>
          <w:rFonts w:ascii="Calibri" w:hAnsi="Calibri"/>
        </w:rPr>
        <w:t>des capacités des partenaires ONG de manière</w:t>
      </w:r>
      <w:r w:rsidRPr="00F8048A">
        <w:rPr>
          <w:rFonts w:ascii="Calibri" w:hAnsi="Calibri"/>
        </w:rPr>
        <w:t xml:space="preserve"> mieux suivie.</w:t>
      </w:r>
    </w:p>
    <w:p w:rsidR="004E3229" w:rsidRPr="00F8048A" w:rsidRDefault="004E3229" w:rsidP="004E3229">
      <w:pPr>
        <w:pStyle w:val="Titre2"/>
        <w:pBdr>
          <w:bottom w:val="single" w:sz="4" w:space="1" w:color="333399"/>
        </w:pBdr>
        <w:rPr>
          <w:rFonts w:ascii="Calibri" w:hAnsi="Calibri"/>
          <w:smallCaps/>
          <w:color w:val="333399"/>
        </w:rPr>
      </w:pPr>
      <w:bookmarkStart w:id="25" w:name="_Toc312415360"/>
      <w:r w:rsidRPr="00F8048A">
        <w:rPr>
          <w:rFonts w:ascii="Calibri" w:hAnsi="Calibri"/>
          <w:smallCaps/>
          <w:color w:val="333399"/>
        </w:rPr>
        <w:t>3.</w:t>
      </w:r>
      <w:r w:rsidR="009E6E14" w:rsidRPr="00F8048A">
        <w:rPr>
          <w:rFonts w:ascii="Calibri" w:hAnsi="Calibri"/>
          <w:smallCaps/>
          <w:color w:val="333399"/>
        </w:rPr>
        <w:t>4</w:t>
      </w:r>
      <w:r w:rsidRPr="00F8048A">
        <w:rPr>
          <w:rFonts w:ascii="Calibri" w:hAnsi="Calibri"/>
          <w:smallCaps/>
          <w:color w:val="333399"/>
        </w:rPr>
        <w:t xml:space="preserve"> Liens fonctionnels entre le projet PSAR et des autres initiatives au Kivu</w:t>
      </w:r>
      <w:bookmarkEnd w:id="25"/>
    </w:p>
    <w:p w:rsidR="004E3229" w:rsidRPr="00F8048A" w:rsidRDefault="004E3229" w:rsidP="004E3229">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Les projets du PNUD</w:t>
      </w:r>
    </w:p>
    <w:p w:rsidR="0032381F" w:rsidRPr="00F8048A" w:rsidRDefault="0032381F" w:rsidP="0032381F">
      <w:pPr>
        <w:numPr>
          <w:ilvl w:val="0"/>
          <w:numId w:val="10"/>
        </w:numPr>
        <w:spacing w:after="0"/>
        <w:jc w:val="both"/>
        <w:rPr>
          <w:rFonts w:ascii="Calibri" w:hAnsi="Calibri"/>
        </w:rPr>
      </w:pPr>
      <w:r w:rsidRPr="00F8048A">
        <w:rPr>
          <w:rFonts w:ascii="Calibri" w:hAnsi="Calibri"/>
        </w:rPr>
        <w:t>Le projet « Accès à la Justice »</w:t>
      </w:r>
    </w:p>
    <w:p w:rsidR="0032381F" w:rsidRPr="00F8048A" w:rsidRDefault="0020588A" w:rsidP="0032381F">
      <w:pPr>
        <w:ind w:left="360"/>
        <w:jc w:val="both"/>
        <w:rPr>
          <w:rFonts w:ascii="Calibri" w:hAnsi="Calibri"/>
        </w:rPr>
      </w:pPr>
      <w:r w:rsidRPr="00F8048A">
        <w:rPr>
          <w:rFonts w:ascii="Calibri" w:hAnsi="Calibri"/>
        </w:rPr>
        <w:t xml:space="preserve">Dans le document de projet, </w:t>
      </w:r>
      <w:r w:rsidR="00397B89" w:rsidRPr="00F8048A">
        <w:rPr>
          <w:rFonts w:ascii="Calibri" w:hAnsi="Calibri"/>
        </w:rPr>
        <w:t>il est</w:t>
      </w:r>
      <w:r w:rsidR="00F0065C">
        <w:rPr>
          <w:rFonts w:ascii="Calibri" w:hAnsi="Calibri"/>
        </w:rPr>
        <w:t xml:space="preserve"> déjà </w:t>
      </w:r>
      <w:r w:rsidR="00F0065C" w:rsidRPr="00F8048A">
        <w:rPr>
          <w:rFonts w:ascii="Calibri" w:hAnsi="Calibri"/>
        </w:rPr>
        <w:t>écrit</w:t>
      </w:r>
      <w:r w:rsidR="00397B89" w:rsidRPr="00F8048A">
        <w:rPr>
          <w:rFonts w:ascii="Calibri" w:hAnsi="Calibri"/>
        </w:rPr>
        <w:t> : « </w:t>
      </w:r>
      <w:r w:rsidRPr="00F8048A">
        <w:rPr>
          <w:rFonts w:ascii="Calibri" w:hAnsi="Calibri"/>
        </w:rPr>
        <w:t>nouer</w:t>
      </w:r>
      <w:r w:rsidR="00495AC9">
        <w:rPr>
          <w:rFonts w:ascii="Calibri" w:hAnsi="Calibri"/>
        </w:rPr>
        <w:t xml:space="preserve"> </w:t>
      </w:r>
      <w:r w:rsidRPr="00F8048A">
        <w:rPr>
          <w:rFonts w:ascii="Calibri" w:hAnsi="Calibri"/>
        </w:rPr>
        <w:t>les liens avec des autres projets du PNUD</w:t>
      </w:r>
      <w:r w:rsidR="00495AC9">
        <w:rPr>
          <w:rFonts w:ascii="Calibri" w:hAnsi="Calibri"/>
        </w:rPr>
        <w:t> »</w:t>
      </w:r>
      <w:r w:rsidR="00495AC9" w:rsidRPr="00F8048A">
        <w:rPr>
          <w:rFonts w:ascii="Calibri" w:hAnsi="Calibri"/>
        </w:rPr>
        <w:t xml:space="preserve"> </w:t>
      </w:r>
      <w:r w:rsidR="00397B89" w:rsidRPr="00F8048A">
        <w:rPr>
          <w:rFonts w:ascii="Calibri" w:hAnsi="Calibri"/>
        </w:rPr>
        <w:t xml:space="preserve">ceci </w:t>
      </w:r>
      <w:r w:rsidRPr="00F8048A">
        <w:rPr>
          <w:rFonts w:ascii="Calibri" w:hAnsi="Calibri"/>
        </w:rPr>
        <w:t>est</w:t>
      </w:r>
      <w:r w:rsidR="00397B89" w:rsidRPr="00F8048A">
        <w:rPr>
          <w:rFonts w:ascii="Calibri" w:hAnsi="Calibri"/>
        </w:rPr>
        <w:t xml:space="preserve"> même </w:t>
      </w:r>
      <w:r w:rsidRPr="00F8048A">
        <w:rPr>
          <w:rFonts w:ascii="Calibri" w:hAnsi="Calibri"/>
        </w:rPr>
        <w:t xml:space="preserve">nommé comme une priorité. </w:t>
      </w:r>
      <w:r w:rsidR="0032381F" w:rsidRPr="00F8048A">
        <w:rPr>
          <w:rFonts w:ascii="Calibri" w:hAnsi="Calibri"/>
        </w:rPr>
        <w:t xml:space="preserve">Bien que </w:t>
      </w:r>
      <w:r w:rsidRPr="00F8048A">
        <w:rPr>
          <w:rFonts w:ascii="Calibri" w:hAnsi="Calibri"/>
        </w:rPr>
        <w:t>la coopération avec le proj</w:t>
      </w:r>
      <w:r w:rsidR="00495AC9">
        <w:rPr>
          <w:rFonts w:ascii="Calibri" w:hAnsi="Calibri"/>
        </w:rPr>
        <w:t xml:space="preserve">et « Accès à la Justice » soit </w:t>
      </w:r>
      <w:r w:rsidRPr="00F8048A">
        <w:rPr>
          <w:rFonts w:ascii="Calibri" w:hAnsi="Calibri"/>
        </w:rPr>
        <w:t>décrite dans le document de projet, jusqu’à maintenant il n’y pas eu d’action concert</w:t>
      </w:r>
      <w:r w:rsidR="00495AC9">
        <w:rPr>
          <w:rFonts w:ascii="Calibri" w:hAnsi="Calibri"/>
        </w:rPr>
        <w:t>ée</w:t>
      </w:r>
      <w:r w:rsidRPr="00F8048A">
        <w:rPr>
          <w:rFonts w:ascii="Calibri" w:hAnsi="Calibri"/>
        </w:rPr>
        <w:t>.</w:t>
      </w:r>
    </w:p>
    <w:p w:rsidR="00B40881" w:rsidRPr="00F8048A" w:rsidRDefault="00B40881" w:rsidP="0032381F">
      <w:pPr>
        <w:ind w:left="360"/>
        <w:jc w:val="both"/>
        <w:rPr>
          <w:rFonts w:ascii="Calibri" w:hAnsi="Calibri"/>
        </w:rPr>
      </w:pPr>
      <w:r w:rsidRPr="00F8048A">
        <w:rPr>
          <w:rFonts w:ascii="Calibri" w:hAnsi="Calibri"/>
        </w:rPr>
        <w:t xml:space="preserve">Le </w:t>
      </w:r>
      <w:r w:rsidR="0020588A" w:rsidRPr="00F8048A">
        <w:rPr>
          <w:rFonts w:ascii="Calibri" w:hAnsi="Calibri"/>
        </w:rPr>
        <w:t xml:space="preserve">projet « Accès à la Justice » </w:t>
      </w:r>
      <w:r w:rsidR="00E51175" w:rsidRPr="00F8048A">
        <w:rPr>
          <w:rFonts w:ascii="Calibri" w:hAnsi="Calibri"/>
        </w:rPr>
        <w:t>dispose d’</w:t>
      </w:r>
      <w:r w:rsidRPr="00F8048A">
        <w:rPr>
          <w:rFonts w:ascii="Calibri" w:hAnsi="Calibri"/>
        </w:rPr>
        <w:t>un financement de $ 7 million</w:t>
      </w:r>
      <w:r w:rsidR="00397B89" w:rsidRPr="00F8048A">
        <w:rPr>
          <w:rFonts w:ascii="Calibri" w:hAnsi="Calibri"/>
        </w:rPr>
        <w:t>s</w:t>
      </w:r>
      <w:r w:rsidRPr="00F8048A">
        <w:rPr>
          <w:rFonts w:ascii="Calibri" w:hAnsi="Calibri"/>
        </w:rPr>
        <w:t xml:space="preserve"> et sera mis en œuvre jusqu'à 2013. Le projet travaille souvent aux en</w:t>
      </w:r>
      <w:r w:rsidR="00E51175" w:rsidRPr="00F8048A">
        <w:rPr>
          <w:rFonts w:ascii="Calibri" w:hAnsi="Calibri"/>
        </w:rPr>
        <w:t xml:space="preserve">droits </w:t>
      </w:r>
      <w:r w:rsidR="00397B89" w:rsidRPr="00F8048A">
        <w:rPr>
          <w:rFonts w:ascii="Calibri" w:hAnsi="Calibri"/>
        </w:rPr>
        <w:t xml:space="preserve">situés </w:t>
      </w:r>
      <w:r w:rsidR="00E51175" w:rsidRPr="00F8048A">
        <w:rPr>
          <w:rFonts w:ascii="Calibri" w:hAnsi="Calibri"/>
        </w:rPr>
        <w:t>à coté des CCP et cible</w:t>
      </w:r>
      <w:r w:rsidRPr="00F8048A">
        <w:rPr>
          <w:rFonts w:ascii="Calibri" w:hAnsi="Calibri"/>
        </w:rPr>
        <w:t xml:space="preserve"> partiellement les mêmes groupes </w:t>
      </w:r>
      <w:r w:rsidR="00E51175" w:rsidRPr="00F8048A">
        <w:rPr>
          <w:rFonts w:ascii="Calibri" w:hAnsi="Calibri"/>
        </w:rPr>
        <w:t>que</w:t>
      </w:r>
      <w:r w:rsidRPr="00F8048A">
        <w:rPr>
          <w:rFonts w:ascii="Calibri" w:hAnsi="Calibri"/>
        </w:rPr>
        <w:t xml:space="preserve"> le projet PSAR. </w:t>
      </w:r>
      <w:r w:rsidR="00495AC9">
        <w:rPr>
          <w:rFonts w:ascii="Calibri" w:hAnsi="Calibri"/>
        </w:rPr>
        <w:t>Le</w:t>
      </w:r>
      <w:r w:rsidRPr="00F8048A">
        <w:rPr>
          <w:rFonts w:ascii="Calibri" w:hAnsi="Calibri"/>
        </w:rPr>
        <w:t xml:space="preserve"> projet PSAR n’a pas encore un volet juridique, </w:t>
      </w:r>
      <w:r w:rsidR="00397B89" w:rsidRPr="00F8048A">
        <w:rPr>
          <w:rFonts w:ascii="Calibri" w:hAnsi="Calibri"/>
        </w:rPr>
        <w:t>alors que</w:t>
      </w:r>
      <w:r w:rsidRPr="00F8048A">
        <w:rPr>
          <w:rFonts w:ascii="Calibri" w:hAnsi="Calibri"/>
        </w:rPr>
        <w:t xml:space="preserve"> le Projet Accès à la Justice </w:t>
      </w:r>
      <w:r w:rsidR="00397B89" w:rsidRPr="00F8048A">
        <w:rPr>
          <w:rFonts w:ascii="Calibri" w:hAnsi="Calibri"/>
        </w:rPr>
        <w:t xml:space="preserve">présente des faiblesses sur </w:t>
      </w:r>
      <w:r w:rsidR="00495AC9">
        <w:rPr>
          <w:rFonts w:ascii="Calibri" w:hAnsi="Calibri"/>
        </w:rPr>
        <w:t>l</w:t>
      </w:r>
      <w:r w:rsidRPr="00F8048A">
        <w:rPr>
          <w:rFonts w:ascii="Calibri" w:hAnsi="Calibri"/>
        </w:rPr>
        <w:t>’aspect du genre</w:t>
      </w:r>
      <w:r w:rsidR="00397B89" w:rsidRPr="00F8048A">
        <w:rPr>
          <w:rFonts w:ascii="Calibri" w:hAnsi="Calibri"/>
        </w:rPr>
        <w:t xml:space="preserve">. Ainsi pour combler les faiblesses de l’un et de l’autre projet dans les domaines </w:t>
      </w:r>
      <w:r w:rsidR="00F0065C" w:rsidRPr="00F8048A">
        <w:rPr>
          <w:rFonts w:ascii="Calibri" w:hAnsi="Calibri"/>
        </w:rPr>
        <w:t>présentes</w:t>
      </w:r>
      <w:r w:rsidR="00397B89" w:rsidRPr="00F8048A">
        <w:rPr>
          <w:rFonts w:ascii="Calibri" w:hAnsi="Calibri"/>
        </w:rPr>
        <w:t xml:space="preserve">, il existe donc des </w:t>
      </w:r>
      <w:r w:rsidR="00FE2212" w:rsidRPr="00F8048A">
        <w:rPr>
          <w:rFonts w:ascii="Calibri" w:hAnsi="Calibri"/>
        </w:rPr>
        <w:t>possibilités d’une complémentarité clairement</w:t>
      </w:r>
      <w:r w:rsidR="00397B89" w:rsidRPr="00F8048A">
        <w:rPr>
          <w:rFonts w:ascii="Calibri" w:hAnsi="Calibri"/>
        </w:rPr>
        <w:t xml:space="preserve"> </w:t>
      </w:r>
      <w:r w:rsidR="00F0065C" w:rsidRPr="00F8048A">
        <w:rPr>
          <w:rFonts w:ascii="Calibri" w:hAnsi="Calibri"/>
        </w:rPr>
        <w:t>définie</w:t>
      </w:r>
      <w:r w:rsidR="00FE2212" w:rsidRPr="00F8048A">
        <w:rPr>
          <w:rFonts w:ascii="Calibri" w:hAnsi="Calibri"/>
        </w:rPr>
        <w:t>. En novembre 2011, le PNUD a développé une note sur ce sujet.</w:t>
      </w:r>
    </w:p>
    <w:p w:rsidR="0032381F" w:rsidRPr="00F8048A" w:rsidRDefault="0032381F" w:rsidP="0032381F">
      <w:pPr>
        <w:ind w:left="360"/>
        <w:jc w:val="both"/>
        <w:rPr>
          <w:rFonts w:ascii="Calibri" w:hAnsi="Calibri"/>
        </w:rPr>
      </w:pPr>
      <w:r w:rsidRPr="00F8048A">
        <w:rPr>
          <w:rFonts w:ascii="Calibri" w:hAnsi="Calibri"/>
        </w:rPr>
        <w:t>Selon une évaluation du programme du PNUD en RDC</w:t>
      </w:r>
      <w:r w:rsidRPr="00F8048A">
        <w:rPr>
          <w:rStyle w:val="Appelnotedebasdep"/>
          <w:rFonts w:ascii="Calibri" w:hAnsi="Calibri"/>
        </w:rPr>
        <w:footnoteReference w:id="3"/>
      </w:r>
      <w:r w:rsidRPr="00F8048A">
        <w:rPr>
          <w:rFonts w:ascii="Calibri" w:hAnsi="Calibri"/>
        </w:rPr>
        <w:t>, le projet manque de soutien aux structures de protection de la communauté et de dialogue entre les hommes et les femmes. Une insuffisance est aussi constatée, non seulement dans la synergie entre les projets PSAR et accès à la justice, mais aussi dans le soutien de l’autorité gouvernementale et la société civile pour lutter contre les violences sexuelles et basées sur le genre d’une manière plus cohérente.</w:t>
      </w:r>
    </w:p>
    <w:p w:rsidR="00E73E93" w:rsidRPr="00F8048A" w:rsidRDefault="00E51175" w:rsidP="0032381F">
      <w:pPr>
        <w:ind w:left="360"/>
        <w:jc w:val="both"/>
        <w:rPr>
          <w:rFonts w:ascii="Calibri" w:hAnsi="Calibri"/>
        </w:rPr>
      </w:pPr>
      <w:r w:rsidRPr="00F8048A">
        <w:rPr>
          <w:rFonts w:ascii="Calibri" w:hAnsi="Calibri"/>
        </w:rPr>
        <w:t>D</w:t>
      </w:r>
      <w:r w:rsidR="00E73E93" w:rsidRPr="00F8048A">
        <w:rPr>
          <w:rFonts w:ascii="Calibri" w:hAnsi="Calibri"/>
        </w:rPr>
        <w:t>ans la nouvelle proposition</w:t>
      </w:r>
      <w:r w:rsidR="00397B89" w:rsidRPr="00F8048A">
        <w:rPr>
          <w:rFonts w:ascii="Calibri" w:hAnsi="Calibri"/>
        </w:rPr>
        <w:t xml:space="preserve"> du projet </w:t>
      </w:r>
      <w:r w:rsidR="00E73E93" w:rsidRPr="00F8048A">
        <w:rPr>
          <w:rFonts w:ascii="Calibri" w:hAnsi="Calibri"/>
        </w:rPr>
        <w:t>ACDI</w:t>
      </w:r>
      <w:r w:rsidRPr="00F8048A">
        <w:rPr>
          <w:rFonts w:ascii="Calibri" w:hAnsi="Calibri"/>
        </w:rPr>
        <w:t>, une coopération plus intense est prévue et il faut que tous les membres du personnel qui s’occupent des deux projets se mettent sur</w:t>
      </w:r>
      <w:r w:rsidR="004B4524" w:rsidRPr="00F8048A">
        <w:rPr>
          <w:rFonts w:ascii="Calibri" w:hAnsi="Calibri"/>
        </w:rPr>
        <w:t xml:space="preserve"> le même plan et assurent que les</w:t>
      </w:r>
      <w:r w:rsidRPr="00F8048A">
        <w:rPr>
          <w:rFonts w:ascii="Calibri" w:hAnsi="Calibri"/>
        </w:rPr>
        <w:t xml:space="preserve"> valeurs ajoutées des deux projets seront utilisées pour se</w:t>
      </w:r>
      <w:r w:rsidR="00F0065C">
        <w:rPr>
          <w:rFonts w:ascii="Calibri" w:hAnsi="Calibri"/>
        </w:rPr>
        <w:t xml:space="preserve"> </w:t>
      </w:r>
      <w:r w:rsidRPr="00F8048A">
        <w:rPr>
          <w:rFonts w:ascii="Calibri" w:hAnsi="Calibri"/>
        </w:rPr>
        <w:t xml:space="preserve">renforcer mutuellement. </w:t>
      </w:r>
    </w:p>
    <w:p w:rsidR="00E51175" w:rsidRPr="00F8048A" w:rsidRDefault="00613313" w:rsidP="0020588A">
      <w:pPr>
        <w:numPr>
          <w:ilvl w:val="0"/>
          <w:numId w:val="10"/>
        </w:numPr>
        <w:spacing w:after="0"/>
        <w:jc w:val="both"/>
        <w:rPr>
          <w:rStyle w:val="st1"/>
          <w:rFonts w:ascii="Calibri" w:hAnsi="Calibri"/>
        </w:rPr>
      </w:pPr>
      <w:r w:rsidRPr="00F8048A">
        <w:rPr>
          <w:rFonts w:ascii="Calibri" w:hAnsi="Calibri"/>
        </w:rPr>
        <w:lastRenderedPageBreak/>
        <w:t>Le projet « PASMIF » (Programme d'Appui au Secteur de la Microfinance</w:t>
      </w:r>
      <w:r w:rsidRPr="00F8048A">
        <w:rPr>
          <w:rStyle w:val="st1"/>
          <w:rFonts w:ascii="Arial" w:hAnsi="Arial" w:cs="Arial"/>
          <w:color w:val="222222"/>
        </w:rPr>
        <w:t>)</w:t>
      </w:r>
      <w:r w:rsidR="0020588A" w:rsidRPr="00F8048A">
        <w:rPr>
          <w:rStyle w:val="st1"/>
          <w:rFonts w:ascii="Calibri" w:hAnsi="Calibri"/>
        </w:rPr>
        <w:t xml:space="preserve">. </w:t>
      </w:r>
    </w:p>
    <w:p w:rsidR="00613313" w:rsidRPr="00F8048A" w:rsidRDefault="0020588A" w:rsidP="00E51175">
      <w:pPr>
        <w:spacing w:after="0"/>
        <w:ind w:left="360"/>
        <w:jc w:val="both"/>
        <w:rPr>
          <w:rFonts w:ascii="Calibri" w:hAnsi="Calibri"/>
        </w:rPr>
      </w:pPr>
      <w:r w:rsidRPr="00F8048A">
        <w:rPr>
          <w:rStyle w:val="st1"/>
          <w:rFonts w:ascii="Calibri" w:hAnsi="Calibri"/>
        </w:rPr>
        <w:t xml:space="preserve">Apparemment le projet PSAR a déjà </w:t>
      </w:r>
      <w:r w:rsidR="00CF0197" w:rsidRPr="00F8048A">
        <w:rPr>
          <w:rStyle w:val="st1"/>
          <w:rFonts w:ascii="Calibri" w:hAnsi="Calibri"/>
        </w:rPr>
        <w:t xml:space="preserve">essayé </w:t>
      </w:r>
      <w:r w:rsidRPr="00F8048A">
        <w:rPr>
          <w:rStyle w:val="st1"/>
          <w:rFonts w:ascii="Calibri" w:hAnsi="Calibri"/>
        </w:rPr>
        <w:t xml:space="preserve">plusieurs fois </w:t>
      </w:r>
      <w:r w:rsidR="00CF0197" w:rsidRPr="00F8048A">
        <w:rPr>
          <w:rStyle w:val="st1"/>
          <w:rFonts w:ascii="Calibri" w:hAnsi="Calibri"/>
        </w:rPr>
        <w:t xml:space="preserve">sans </w:t>
      </w:r>
      <w:r w:rsidR="00F0065C" w:rsidRPr="00F8048A">
        <w:rPr>
          <w:rStyle w:val="st1"/>
          <w:rFonts w:ascii="Calibri" w:hAnsi="Calibri"/>
        </w:rPr>
        <w:t>succès</w:t>
      </w:r>
      <w:r w:rsidR="00CF0197" w:rsidRPr="00F8048A">
        <w:rPr>
          <w:rStyle w:val="st1"/>
          <w:rFonts w:ascii="Calibri" w:hAnsi="Calibri"/>
        </w:rPr>
        <w:t xml:space="preserve"> d’établir des</w:t>
      </w:r>
      <w:r w:rsidR="00F0065C">
        <w:rPr>
          <w:rStyle w:val="st1"/>
          <w:rFonts w:ascii="Calibri" w:hAnsi="Calibri"/>
        </w:rPr>
        <w:t xml:space="preserve"> </w:t>
      </w:r>
      <w:r w:rsidRPr="00F8048A">
        <w:rPr>
          <w:rStyle w:val="st1"/>
          <w:rFonts w:ascii="Calibri" w:hAnsi="Calibri"/>
        </w:rPr>
        <w:t>liens fonctionnels avec ce proje</w:t>
      </w:r>
      <w:r w:rsidR="00F0065C">
        <w:rPr>
          <w:rStyle w:val="st1"/>
          <w:rFonts w:ascii="Calibri" w:hAnsi="Calibri"/>
        </w:rPr>
        <w:t>t</w:t>
      </w:r>
      <w:r w:rsidRPr="00F8048A">
        <w:rPr>
          <w:rStyle w:val="st1"/>
          <w:rFonts w:ascii="Calibri" w:hAnsi="Calibri"/>
        </w:rPr>
        <w:t xml:space="preserve">. Pourtant, en voyant les activités AGR du projet PSAR, une coopération serait très </w:t>
      </w:r>
      <w:r w:rsidR="00CF0197" w:rsidRPr="00F8048A">
        <w:rPr>
          <w:rStyle w:val="st1"/>
          <w:rFonts w:ascii="Calibri" w:hAnsi="Calibri"/>
        </w:rPr>
        <w:t>utile</w:t>
      </w:r>
      <w:r w:rsidRPr="00F8048A">
        <w:rPr>
          <w:rStyle w:val="st1"/>
          <w:rFonts w:ascii="Calibri" w:hAnsi="Calibri"/>
        </w:rPr>
        <w:t xml:space="preserve">. Bien que les participantes reçoivent des kits </w:t>
      </w:r>
      <w:r w:rsidR="00F0065C">
        <w:rPr>
          <w:rStyle w:val="st1"/>
          <w:rFonts w:ascii="Calibri" w:hAnsi="Calibri"/>
        </w:rPr>
        <w:t>à</w:t>
      </w:r>
      <w:r w:rsidR="00CF0197" w:rsidRPr="00F8048A">
        <w:rPr>
          <w:rStyle w:val="st1"/>
          <w:rFonts w:ascii="Calibri" w:hAnsi="Calibri"/>
        </w:rPr>
        <w:t xml:space="preserve"> la fin de </w:t>
      </w:r>
      <w:r w:rsidRPr="00F8048A">
        <w:rPr>
          <w:rStyle w:val="st1"/>
          <w:rFonts w:ascii="Calibri" w:hAnsi="Calibri"/>
        </w:rPr>
        <w:t xml:space="preserve">leur formation, à long terme elles peuvent avoir besoin de microcrédit pour prolonger ou même </w:t>
      </w:r>
      <w:r w:rsidR="00CF0197" w:rsidRPr="00F8048A">
        <w:rPr>
          <w:rStyle w:val="st1"/>
          <w:rFonts w:ascii="Calibri" w:hAnsi="Calibri"/>
        </w:rPr>
        <w:t xml:space="preserve"> renforcer </w:t>
      </w:r>
      <w:r w:rsidRPr="00F8048A">
        <w:rPr>
          <w:rStyle w:val="st1"/>
          <w:rFonts w:ascii="Calibri" w:hAnsi="Calibri"/>
        </w:rPr>
        <w:t>leurs affaires. Surtout dans le cas de coupe et couture, les femmes, pour être vraiment indépendante</w:t>
      </w:r>
      <w:r w:rsidR="00CF0197" w:rsidRPr="00F8048A">
        <w:rPr>
          <w:rStyle w:val="st1"/>
          <w:rFonts w:ascii="Calibri" w:hAnsi="Calibri"/>
        </w:rPr>
        <w:t>s</w:t>
      </w:r>
      <w:r w:rsidRPr="00F8048A">
        <w:rPr>
          <w:rStyle w:val="st1"/>
          <w:rFonts w:ascii="Calibri" w:hAnsi="Calibri"/>
        </w:rPr>
        <w:t xml:space="preserve">, auront besoin d’une machine à coudre, dont </w:t>
      </w:r>
      <w:r w:rsidR="00F0065C" w:rsidRPr="00F8048A">
        <w:rPr>
          <w:rStyle w:val="st1"/>
          <w:rFonts w:ascii="Calibri" w:hAnsi="Calibri"/>
        </w:rPr>
        <w:t>le</w:t>
      </w:r>
      <w:r w:rsidRPr="00F8048A">
        <w:rPr>
          <w:rStyle w:val="st1"/>
          <w:rFonts w:ascii="Calibri" w:hAnsi="Calibri"/>
        </w:rPr>
        <w:t xml:space="preserve"> coût est trop élevé pour une </w:t>
      </w:r>
      <w:r w:rsidR="00F0065C" w:rsidRPr="00F8048A">
        <w:rPr>
          <w:rStyle w:val="st1"/>
          <w:rFonts w:ascii="Calibri" w:hAnsi="Calibri"/>
        </w:rPr>
        <w:t>couturière</w:t>
      </w:r>
      <w:r w:rsidR="00CF0197" w:rsidRPr="00F8048A">
        <w:rPr>
          <w:rStyle w:val="st1"/>
          <w:rFonts w:ascii="Calibri" w:hAnsi="Calibri"/>
        </w:rPr>
        <w:t xml:space="preserve"> </w:t>
      </w:r>
      <w:r w:rsidRPr="00F8048A">
        <w:rPr>
          <w:rStyle w:val="st1"/>
          <w:rFonts w:ascii="Calibri" w:hAnsi="Calibri"/>
        </w:rPr>
        <w:t xml:space="preserve">débutante. </w:t>
      </w:r>
      <w:r w:rsidR="00FA4E31" w:rsidRPr="00F8048A">
        <w:rPr>
          <w:rStyle w:val="st1"/>
          <w:rFonts w:ascii="Calibri" w:hAnsi="Calibri"/>
        </w:rPr>
        <w:t>Comme les conditions d’éligibilité</w:t>
      </w:r>
      <w:r w:rsidR="00F0065C">
        <w:rPr>
          <w:rStyle w:val="st1"/>
          <w:rFonts w:ascii="Calibri" w:hAnsi="Calibri"/>
        </w:rPr>
        <w:t xml:space="preserve"> </w:t>
      </w:r>
      <w:r w:rsidR="00FA4E31" w:rsidRPr="00F8048A">
        <w:rPr>
          <w:rStyle w:val="st1"/>
          <w:rFonts w:ascii="Calibri" w:hAnsi="Calibri"/>
        </w:rPr>
        <w:t>de crédit sont difficiles sinon impossibles à remplir pour les femmes bénéficiaires du projet PSAR, l</w:t>
      </w:r>
      <w:r w:rsidRPr="00F8048A">
        <w:rPr>
          <w:rStyle w:val="st1"/>
          <w:rFonts w:ascii="Calibri" w:hAnsi="Calibri"/>
        </w:rPr>
        <w:t xml:space="preserve">e projet envisage de chercher la coopération avec </w:t>
      </w:r>
      <w:r w:rsidR="00CF0197" w:rsidRPr="00F8048A">
        <w:rPr>
          <w:rStyle w:val="st1"/>
          <w:rFonts w:ascii="Calibri" w:hAnsi="Calibri"/>
        </w:rPr>
        <w:t>d’</w:t>
      </w:r>
      <w:r w:rsidRPr="00F8048A">
        <w:rPr>
          <w:rStyle w:val="st1"/>
          <w:rFonts w:ascii="Calibri" w:hAnsi="Calibri"/>
        </w:rPr>
        <w:t>autres institut</w:t>
      </w:r>
      <w:r w:rsidR="00CF0197" w:rsidRPr="00F8048A">
        <w:rPr>
          <w:rStyle w:val="st1"/>
          <w:rFonts w:ascii="Calibri" w:hAnsi="Calibri"/>
        </w:rPr>
        <w:t xml:space="preserve">ions </w:t>
      </w:r>
      <w:r w:rsidRPr="00F8048A">
        <w:rPr>
          <w:rStyle w:val="st1"/>
          <w:rFonts w:ascii="Calibri" w:hAnsi="Calibri"/>
        </w:rPr>
        <w:t xml:space="preserve">de microcrédit ; pourtant, </w:t>
      </w:r>
      <w:r w:rsidR="00CF0197" w:rsidRPr="00F8048A">
        <w:rPr>
          <w:rStyle w:val="st1"/>
          <w:rFonts w:ascii="Calibri" w:hAnsi="Calibri"/>
        </w:rPr>
        <w:t xml:space="preserve">la collaboration </w:t>
      </w:r>
      <w:r w:rsidRPr="00F8048A">
        <w:rPr>
          <w:rStyle w:val="st1"/>
          <w:rFonts w:ascii="Calibri" w:hAnsi="Calibri"/>
        </w:rPr>
        <w:t xml:space="preserve"> avec un projet qui est aussi mise en œuvre par le PNUD sera</w:t>
      </w:r>
      <w:r w:rsidR="00CF0197" w:rsidRPr="00F8048A">
        <w:rPr>
          <w:rStyle w:val="st1"/>
          <w:rFonts w:ascii="Calibri" w:hAnsi="Calibri"/>
        </w:rPr>
        <w:t xml:space="preserve">it </w:t>
      </w:r>
      <w:r w:rsidRPr="00F8048A">
        <w:rPr>
          <w:rStyle w:val="st1"/>
          <w:rFonts w:ascii="Calibri" w:hAnsi="Calibri"/>
        </w:rPr>
        <w:t>plus facile et bon marché et</w:t>
      </w:r>
      <w:r w:rsidR="00CF0197" w:rsidRPr="00F8048A">
        <w:rPr>
          <w:rStyle w:val="st1"/>
          <w:rFonts w:ascii="Calibri" w:hAnsi="Calibri"/>
        </w:rPr>
        <w:t xml:space="preserve"> profiterait aux </w:t>
      </w:r>
      <w:r w:rsidRPr="00F8048A">
        <w:rPr>
          <w:rStyle w:val="st1"/>
          <w:rFonts w:ascii="Calibri" w:hAnsi="Calibri"/>
        </w:rPr>
        <w:t>deux projets.</w:t>
      </w:r>
    </w:p>
    <w:p w:rsidR="0032381F" w:rsidRPr="00F8048A" w:rsidRDefault="0032381F" w:rsidP="0032381F">
      <w:pPr>
        <w:spacing w:after="0"/>
        <w:jc w:val="both"/>
        <w:rPr>
          <w:rFonts w:ascii="Calibri" w:hAnsi="Calibri"/>
        </w:rPr>
      </w:pPr>
    </w:p>
    <w:p w:rsidR="00E51175" w:rsidRPr="00F8048A" w:rsidRDefault="004E3229" w:rsidP="00FE2212">
      <w:pPr>
        <w:numPr>
          <w:ilvl w:val="0"/>
          <w:numId w:val="10"/>
        </w:numPr>
        <w:spacing w:after="0"/>
        <w:jc w:val="both"/>
        <w:rPr>
          <w:rFonts w:ascii="Calibri" w:hAnsi="Calibri"/>
        </w:rPr>
      </w:pPr>
      <w:r w:rsidRPr="00F8048A">
        <w:rPr>
          <w:rFonts w:ascii="Calibri" w:hAnsi="Calibri"/>
        </w:rPr>
        <w:t>Le projet d’Appui à la stabilisation et prévention des conflits dans le Nord Kivu  (financé par le fonds MDG du Gouvernement espagnol) exécuté par la FAO, le PNUD et l’UNICEF pendant 2 ans</w:t>
      </w:r>
      <w:r w:rsidR="00E51175" w:rsidRPr="00F8048A">
        <w:rPr>
          <w:rFonts w:ascii="Calibri" w:hAnsi="Calibri"/>
        </w:rPr>
        <w:t xml:space="preserve"> jusqu’à Mars 2011</w:t>
      </w:r>
      <w:r w:rsidRPr="00F8048A">
        <w:rPr>
          <w:rFonts w:ascii="Calibri" w:hAnsi="Calibri"/>
        </w:rPr>
        <w:t xml:space="preserve">. </w:t>
      </w:r>
    </w:p>
    <w:p w:rsidR="004E3229" w:rsidRPr="00F8048A" w:rsidRDefault="004E3229" w:rsidP="00E51175">
      <w:pPr>
        <w:spacing w:after="0"/>
        <w:ind w:left="360"/>
        <w:jc w:val="both"/>
        <w:rPr>
          <w:rFonts w:ascii="Calibri" w:hAnsi="Calibri"/>
        </w:rPr>
      </w:pPr>
      <w:r w:rsidRPr="00F8048A">
        <w:rPr>
          <w:rFonts w:ascii="Calibri" w:hAnsi="Calibri"/>
        </w:rPr>
        <w:t xml:space="preserve">Les principales composantes de ce projet </w:t>
      </w:r>
      <w:r w:rsidR="00E51175" w:rsidRPr="00F8048A">
        <w:rPr>
          <w:rFonts w:ascii="Calibri" w:hAnsi="Calibri"/>
        </w:rPr>
        <w:t>étaient</w:t>
      </w:r>
      <w:r w:rsidRPr="00F8048A">
        <w:rPr>
          <w:rFonts w:ascii="Calibri" w:hAnsi="Calibri"/>
        </w:rPr>
        <w:t>: Appui à la résolution des conflits intra et intercommunautaires (PNUD), Réinsertion socioéconomique des retournés (FAO et PNUD), Amélioration des services sociaux de base (UNICEF).</w:t>
      </w:r>
      <w:r w:rsidR="00E51175" w:rsidRPr="00F8048A">
        <w:rPr>
          <w:rFonts w:ascii="Calibri" w:hAnsi="Calibri"/>
        </w:rPr>
        <w:t xml:space="preserve"> Les régions cibles du projet PSAR ont été alignées avec ce projet et la construction des bâtiments Mangina, Oïcha et Vurusi ont été financé</w:t>
      </w:r>
      <w:r w:rsidR="00CF0197" w:rsidRPr="00F8048A">
        <w:rPr>
          <w:rFonts w:ascii="Calibri" w:hAnsi="Calibri"/>
        </w:rPr>
        <w:t>es</w:t>
      </w:r>
      <w:r w:rsidR="00E51175" w:rsidRPr="00F8048A">
        <w:rPr>
          <w:rFonts w:ascii="Calibri" w:hAnsi="Calibri"/>
        </w:rPr>
        <w:t xml:space="preserve"> par ce projet, ce qui </w:t>
      </w:r>
      <w:r w:rsidR="00CF0197" w:rsidRPr="00F8048A">
        <w:rPr>
          <w:rFonts w:ascii="Calibri" w:hAnsi="Calibri"/>
        </w:rPr>
        <w:t>s</w:t>
      </w:r>
      <w:r w:rsidR="00014501">
        <w:rPr>
          <w:rFonts w:ascii="Calibri" w:hAnsi="Calibri"/>
        </w:rPr>
        <w:t>’</w:t>
      </w:r>
      <w:r w:rsidR="00E51175" w:rsidRPr="00F8048A">
        <w:rPr>
          <w:rFonts w:ascii="Calibri" w:hAnsi="Calibri"/>
        </w:rPr>
        <w:t>est traduit par</w:t>
      </w:r>
      <w:r w:rsidR="00014501">
        <w:rPr>
          <w:rFonts w:ascii="Calibri" w:hAnsi="Calibri"/>
        </w:rPr>
        <w:t xml:space="preserve"> un bon niveau d’ex</w:t>
      </w:r>
      <w:r w:rsidR="00014501" w:rsidRPr="00F8048A">
        <w:rPr>
          <w:rFonts w:ascii="Calibri" w:hAnsi="Calibri"/>
        </w:rPr>
        <w:t>écution</w:t>
      </w:r>
      <w:r w:rsidR="001977C8" w:rsidRPr="00F8048A">
        <w:rPr>
          <w:rFonts w:ascii="Calibri" w:hAnsi="Calibri"/>
        </w:rPr>
        <w:t xml:space="preserve"> des CCP</w:t>
      </w:r>
      <w:r w:rsidR="00E51175" w:rsidRPr="00F8048A">
        <w:rPr>
          <w:rFonts w:ascii="Calibri" w:hAnsi="Calibri"/>
        </w:rPr>
        <w:t xml:space="preserve">. </w:t>
      </w:r>
    </w:p>
    <w:p w:rsidR="00E51175" w:rsidRPr="00F8048A" w:rsidRDefault="00E51175" w:rsidP="00E51175">
      <w:pPr>
        <w:spacing w:after="0"/>
        <w:ind w:left="360"/>
        <w:jc w:val="both"/>
        <w:rPr>
          <w:rFonts w:ascii="Calibri" w:hAnsi="Calibri"/>
        </w:rPr>
      </w:pPr>
    </w:p>
    <w:p w:rsidR="00E51175" w:rsidRPr="00F8048A" w:rsidRDefault="001977C8" w:rsidP="00FE2212">
      <w:pPr>
        <w:numPr>
          <w:ilvl w:val="0"/>
          <w:numId w:val="10"/>
        </w:numPr>
        <w:spacing w:after="0"/>
        <w:jc w:val="both"/>
        <w:rPr>
          <w:rFonts w:ascii="Calibri" w:hAnsi="Calibri"/>
        </w:rPr>
      </w:pPr>
      <w:r w:rsidRPr="00F8048A">
        <w:rPr>
          <w:rFonts w:ascii="Calibri" w:hAnsi="Calibri"/>
        </w:rPr>
        <w:t xml:space="preserve">Le </w:t>
      </w:r>
      <w:r w:rsidR="00FE2212" w:rsidRPr="00F8048A">
        <w:rPr>
          <w:rFonts w:ascii="Calibri" w:hAnsi="Calibri"/>
        </w:rPr>
        <w:t xml:space="preserve">Projet conjoint de réhabilitation des services sociaux de base et de relèvement communautaire au Sud-Kivu. Il s’agit d’un projet conjoint </w:t>
      </w:r>
      <w:r w:rsidRPr="00F8048A">
        <w:rPr>
          <w:rFonts w:ascii="Calibri" w:hAnsi="Calibri"/>
        </w:rPr>
        <w:t xml:space="preserve"> financé </w:t>
      </w:r>
      <w:r w:rsidR="00FE2212" w:rsidRPr="00F8048A">
        <w:rPr>
          <w:rFonts w:ascii="Calibri" w:hAnsi="Calibri"/>
        </w:rPr>
        <w:t xml:space="preserve">par le gouvernement néerlandais et exécuté par la FAO, le PNUD et l’UNICEF. </w:t>
      </w:r>
    </w:p>
    <w:p w:rsidR="00016F10" w:rsidRPr="00F8048A" w:rsidRDefault="00FE2212" w:rsidP="00E51175">
      <w:pPr>
        <w:spacing w:after="0"/>
        <w:ind w:left="360"/>
        <w:jc w:val="both"/>
        <w:rPr>
          <w:rFonts w:ascii="Calibri" w:hAnsi="Calibri"/>
        </w:rPr>
      </w:pPr>
      <w:r w:rsidRPr="00F8048A">
        <w:rPr>
          <w:rFonts w:ascii="Calibri" w:hAnsi="Calibri"/>
        </w:rPr>
        <w:t>Ce projet s’inscrit dans le cadre du plan de stabilisation et s’exécute sur les trois axes prioritaires identifiés et retenus dans le cadre du plan de stabilisation. Les principales composantes du projet sont : 1) la réhabilitation des services sociaux de base (par l’UNICEF) ; l’appui à la sécurité alimentaire durable et à la promotion de la production agricole (par la FAO), et ; 3) la restauration des moyens d’existence et la prévention/réduction des tensions communautaires (par le PNUD).</w:t>
      </w:r>
      <w:r w:rsidR="00E51175" w:rsidRPr="00F8048A">
        <w:rPr>
          <w:rFonts w:ascii="Calibri" w:hAnsi="Calibri"/>
        </w:rPr>
        <w:t xml:space="preserve">  Les régions cibles du projet PSAR ont été alignées avec ce projet et la construction des bâtiments</w:t>
      </w:r>
      <w:r w:rsidR="001977C8" w:rsidRPr="00F8048A">
        <w:rPr>
          <w:rFonts w:ascii="Calibri" w:hAnsi="Calibri"/>
        </w:rPr>
        <w:t xml:space="preserve"> de</w:t>
      </w:r>
      <w:r w:rsidR="00E51175" w:rsidRPr="00F8048A">
        <w:rPr>
          <w:rFonts w:ascii="Calibri" w:hAnsi="Calibri"/>
        </w:rPr>
        <w:t xml:space="preserve"> Balambika, Bitale et Hombo</w:t>
      </w:r>
      <w:r w:rsidR="001977C8" w:rsidRPr="00F8048A">
        <w:rPr>
          <w:rFonts w:ascii="Calibri" w:hAnsi="Calibri"/>
        </w:rPr>
        <w:t xml:space="preserve">a </w:t>
      </w:r>
      <w:r w:rsidR="00E51175" w:rsidRPr="00F8048A">
        <w:rPr>
          <w:rFonts w:ascii="Calibri" w:hAnsi="Calibri"/>
        </w:rPr>
        <w:t xml:space="preserve"> été financé</w:t>
      </w:r>
      <w:r w:rsidR="001977C8" w:rsidRPr="00F8048A">
        <w:rPr>
          <w:rFonts w:ascii="Calibri" w:hAnsi="Calibri"/>
        </w:rPr>
        <w:t>e</w:t>
      </w:r>
      <w:r w:rsidR="00E51175" w:rsidRPr="00F8048A">
        <w:rPr>
          <w:rFonts w:ascii="Calibri" w:hAnsi="Calibri"/>
        </w:rPr>
        <w:t xml:space="preserve"> par ce projet, ce qui c’est traduit par une mise en œuvre de meilleure qualité.</w:t>
      </w:r>
    </w:p>
    <w:p w:rsidR="00E51175" w:rsidRPr="00F8048A" w:rsidRDefault="00E51175" w:rsidP="00E51175">
      <w:pPr>
        <w:spacing w:after="0"/>
        <w:ind w:left="360"/>
        <w:jc w:val="both"/>
        <w:rPr>
          <w:rFonts w:ascii="Calibri" w:hAnsi="Calibri"/>
        </w:rPr>
      </w:pPr>
      <w:r w:rsidRPr="00F8048A">
        <w:rPr>
          <w:rFonts w:ascii="Calibri" w:hAnsi="Calibri"/>
        </w:rPr>
        <w:t xml:space="preserve"> </w:t>
      </w:r>
    </w:p>
    <w:p w:rsidR="00016F10" w:rsidRPr="00F8048A" w:rsidRDefault="00016F10" w:rsidP="00016F10">
      <w:pPr>
        <w:numPr>
          <w:ilvl w:val="0"/>
          <w:numId w:val="10"/>
        </w:numPr>
        <w:spacing w:after="0"/>
        <w:jc w:val="both"/>
        <w:rPr>
          <w:rFonts w:ascii="Calibri" w:hAnsi="Calibri"/>
        </w:rPr>
      </w:pPr>
      <w:r w:rsidRPr="00F8048A">
        <w:rPr>
          <w:rFonts w:ascii="Calibri" w:hAnsi="Calibri"/>
        </w:rPr>
        <w:t>Le projet « Appui à  la relance socio-économique et renforcement des centres communautaires polyvalents au Nord Kivu » avec Oxfam Québec</w:t>
      </w:r>
    </w:p>
    <w:p w:rsidR="00016F10" w:rsidRPr="00F8048A" w:rsidRDefault="00016F10" w:rsidP="00016F10">
      <w:pPr>
        <w:spacing w:after="0"/>
        <w:ind w:left="360"/>
        <w:jc w:val="both"/>
        <w:rPr>
          <w:rFonts w:ascii="Calibri" w:hAnsi="Calibri"/>
        </w:rPr>
      </w:pPr>
      <w:r w:rsidRPr="00F8048A">
        <w:rPr>
          <w:rFonts w:ascii="Calibri" w:hAnsi="Calibri"/>
        </w:rPr>
        <w:t xml:space="preserve">Une visite de chaque CCP </w:t>
      </w:r>
      <w:r w:rsidR="00CD4A4E" w:rsidRPr="00F8048A">
        <w:rPr>
          <w:rFonts w:ascii="Calibri" w:hAnsi="Calibri"/>
        </w:rPr>
        <w:t xml:space="preserve">au Nord-Kivu </w:t>
      </w:r>
      <w:r w:rsidRPr="00F8048A">
        <w:rPr>
          <w:rFonts w:ascii="Calibri" w:hAnsi="Calibri"/>
        </w:rPr>
        <w:t>visé par le projet PSAR a été effectuée conjointement par l’équipe du PNUD et</w:t>
      </w:r>
      <w:r w:rsidR="001977C8" w:rsidRPr="00F8048A">
        <w:rPr>
          <w:rFonts w:ascii="Calibri" w:hAnsi="Calibri"/>
        </w:rPr>
        <w:t xml:space="preserve"> celle</w:t>
      </w:r>
      <w:r w:rsidRPr="00F8048A">
        <w:rPr>
          <w:rFonts w:ascii="Calibri" w:hAnsi="Calibri"/>
        </w:rPr>
        <w:t xml:space="preserve"> d’Oxfam-Québec. Ces visites ont permis de dresser un portrait clair de la situation actuelle de chaque centre. Suite aux discussions et constatations faites sur le terrain, il app</w:t>
      </w:r>
      <w:r w:rsidR="00014501">
        <w:rPr>
          <w:rFonts w:ascii="Calibri" w:hAnsi="Calibri"/>
        </w:rPr>
        <w:t>arai</w:t>
      </w:r>
      <w:r w:rsidRPr="00F8048A">
        <w:rPr>
          <w:rFonts w:ascii="Calibri" w:hAnsi="Calibri"/>
        </w:rPr>
        <w:t>t que les CCP en question ont besoin de renforcement principalement au niveau du système de gestion et des infrastructures en place. Le plan du projet est basé sur les constats de ses visites. Oxfam-Québec a proposé la construction de</w:t>
      </w:r>
      <w:r w:rsidR="002C6545" w:rsidRPr="00F8048A">
        <w:rPr>
          <w:rFonts w:ascii="Calibri" w:hAnsi="Calibri"/>
        </w:rPr>
        <w:t>s</w:t>
      </w:r>
      <w:r w:rsidRPr="00F8048A">
        <w:rPr>
          <w:rFonts w:ascii="Calibri" w:hAnsi="Calibri"/>
        </w:rPr>
        <w:t xml:space="preserve"> hangars polyvalents pour augmenter l’espace disponible pour les activités du centre, la mise en place d’un système d’électrification par panneaux solaires pour permettr</w:t>
      </w:r>
      <w:r w:rsidR="00014501">
        <w:rPr>
          <w:rFonts w:ascii="Calibri" w:hAnsi="Calibri"/>
        </w:rPr>
        <w:t xml:space="preserve">e l’éclairage des centres ainsi </w:t>
      </w:r>
      <w:r w:rsidRPr="00F8048A">
        <w:rPr>
          <w:rFonts w:ascii="Calibri" w:hAnsi="Calibri"/>
        </w:rPr>
        <w:t xml:space="preserve">qu’un système de récupération des eaux. Les services de suivi </w:t>
      </w:r>
      <w:r w:rsidR="001977C8" w:rsidRPr="00F8048A">
        <w:rPr>
          <w:rFonts w:ascii="Calibri" w:hAnsi="Calibri"/>
        </w:rPr>
        <w:t>psycho-social</w:t>
      </w:r>
      <w:r w:rsidRPr="00F8048A">
        <w:rPr>
          <w:rFonts w:ascii="Calibri" w:hAnsi="Calibri"/>
        </w:rPr>
        <w:t xml:space="preserve"> déjà en place seront renforcés par une formation dispensée par un psychologue issu de l’équipe d’Oxfam-Québec. Des formations et des séances de sensibilisation sur les droits fondamentaux des femmes et des victimes de violence et sur le fonctionnement des instances judiciaires seront dispensées par la conseillère en justice d’Oxfam-Québec. Finalement, Oxfam-Québec a proposé la construction d’un marché à Mapemba </w:t>
      </w:r>
      <w:r w:rsidRPr="00F8048A">
        <w:rPr>
          <w:rFonts w:ascii="Calibri" w:hAnsi="Calibri"/>
        </w:rPr>
        <w:lastRenderedPageBreak/>
        <w:t>afin de permettre aux femmes agricultrices de bénéficier d’un lieu adéquat et sa</w:t>
      </w:r>
      <w:r w:rsidR="001977C8" w:rsidRPr="00F8048A">
        <w:rPr>
          <w:rFonts w:ascii="Calibri" w:hAnsi="Calibri"/>
        </w:rPr>
        <w:t xml:space="preserve">in </w:t>
      </w:r>
      <w:r w:rsidRPr="00F8048A">
        <w:rPr>
          <w:rFonts w:ascii="Calibri" w:hAnsi="Calibri"/>
        </w:rPr>
        <w:t xml:space="preserve"> pour la vente de leurs produits</w:t>
      </w:r>
      <w:r w:rsidR="00CD4A4E" w:rsidRPr="00F8048A">
        <w:rPr>
          <w:rFonts w:ascii="Calibri" w:hAnsi="Calibri"/>
        </w:rPr>
        <w:t>.</w:t>
      </w:r>
    </w:p>
    <w:p w:rsidR="00CD4A4E" w:rsidRPr="00F8048A" w:rsidRDefault="00CD4A4E" w:rsidP="002C6545">
      <w:pPr>
        <w:spacing w:before="120" w:after="0"/>
        <w:ind w:left="357"/>
        <w:jc w:val="both"/>
        <w:rPr>
          <w:rFonts w:ascii="Calibri" w:hAnsi="Calibri"/>
        </w:rPr>
      </w:pPr>
      <w:r w:rsidRPr="00F8048A">
        <w:rPr>
          <w:rFonts w:ascii="Calibri" w:hAnsi="Calibri"/>
        </w:rPr>
        <w:t xml:space="preserve">L’équipe a reçu les documents concernant ce projet seulement </w:t>
      </w:r>
      <w:r w:rsidR="001977C8" w:rsidRPr="00F8048A">
        <w:rPr>
          <w:rFonts w:ascii="Calibri" w:hAnsi="Calibri"/>
        </w:rPr>
        <w:t>a la fin de leur mission sur terrain.</w:t>
      </w:r>
      <w:r w:rsidRPr="00F8048A">
        <w:rPr>
          <w:rFonts w:ascii="Calibri" w:hAnsi="Calibri"/>
        </w:rPr>
        <w:t xml:space="preserve"> L’équipe a aussi essayé d’avoir un entretien avec Oxfam-Québec au Nord-Kivu ainsi qu’au Sud-Kivu, mais cet effort n’a pas </w:t>
      </w:r>
      <w:r w:rsidR="001977C8" w:rsidRPr="00F8048A">
        <w:rPr>
          <w:rFonts w:ascii="Calibri" w:hAnsi="Calibri"/>
        </w:rPr>
        <w:t>abouti</w:t>
      </w:r>
      <w:r w:rsidR="000A4B6E">
        <w:rPr>
          <w:rFonts w:ascii="Calibri" w:hAnsi="Calibri"/>
        </w:rPr>
        <w:t>.</w:t>
      </w:r>
      <w:r w:rsidRPr="00F8048A">
        <w:rPr>
          <w:rFonts w:ascii="Calibri" w:hAnsi="Calibri"/>
        </w:rPr>
        <w:t xml:space="preserve"> L’équipe n’a pas trouvé des traces de la mise en œuvre de ce projet et n’est pas sur si le projet a déjà </w:t>
      </w:r>
      <w:r w:rsidR="005A5040" w:rsidRPr="00F8048A">
        <w:rPr>
          <w:rFonts w:ascii="Calibri" w:hAnsi="Calibri"/>
        </w:rPr>
        <w:t>commencé</w:t>
      </w:r>
      <w:r w:rsidRPr="00F8048A">
        <w:rPr>
          <w:rFonts w:ascii="Calibri" w:hAnsi="Calibri"/>
        </w:rPr>
        <w:t>.</w:t>
      </w:r>
    </w:p>
    <w:p w:rsidR="00016F10" w:rsidRPr="00F8048A" w:rsidRDefault="00016F10" w:rsidP="00E51175">
      <w:pPr>
        <w:spacing w:after="0"/>
        <w:ind w:left="360"/>
        <w:jc w:val="both"/>
        <w:rPr>
          <w:rFonts w:ascii="Calibri" w:hAnsi="Calibri"/>
        </w:rPr>
      </w:pPr>
    </w:p>
    <w:p w:rsidR="004E3229" w:rsidRPr="00F8048A" w:rsidRDefault="004E3229" w:rsidP="004E3229">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Autres projets</w:t>
      </w:r>
    </w:p>
    <w:p w:rsidR="00E92B13" w:rsidRPr="00F8048A" w:rsidRDefault="008F2463" w:rsidP="00E51175">
      <w:pPr>
        <w:numPr>
          <w:ilvl w:val="0"/>
          <w:numId w:val="10"/>
        </w:numPr>
        <w:spacing w:after="0"/>
        <w:jc w:val="both"/>
        <w:rPr>
          <w:rFonts w:ascii="Calibri" w:hAnsi="Calibri"/>
        </w:rPr>
      </w:pPr>
      <w:r w:rsidRPr="00F8048A">
        <w:rPr>
          <w:rFonts w:ascii="Calibri" w:hAnsi="Calibri"/>
        </w:rPr>
        <w:t>FAO</w:t>
      </w:r>
      <w:r w:rsidR="00E92B13" w:rsidRPr="00F8048A">
        <w:rPr>
          <w:rFonts w:ascii="Calibri" w:hAnsi="Calibri"/>
        </w:rPr>
        <w:t> : dans quelques CCPs, le FAO a déjà offert</w:t>
      </w:r>
      <w:r w:rsidR="001977C8" w:rsidRPr="00F8048A">
        <w:rPr>
          <w:rFonts w:ascii="Calibri" w:hAnsi="Calibri"/>
        </w:rPr>
        <w:t xml:space="preserve"> son </w:t>
      </w:r>
      <w:r w:rsidR="00E92B13" w:rsidRPr="00F8048A">
        <w:rPr>
          <w:rFonts w:ascii="Calibri" w:hAnsi="Calibri"/>
        </w:rPr>
        <w:t xml:space="preserve">appui </w:t>
      </w:r>
      <w:r w:rsidR="000B3787">
        <w:rPr>
          <w:rFonts w:ascii="Calibri" w:hAnsi="Calibri"/>
        </w:rPr>
        <w:t>aux quelques</w:t>
      </w:r>
      <w:r w:rsidR="00E92B13" w:rsidRPr="00F8048A">
        <w:rPr>
          <w:rFonts w:ascii="Calibri" w:hAnsi="Calibri"/>
        </w:rPr>
        <w:t xml:space="preserve"> activités agricoles.  Surtout parce que l’agriculture est</w:t>
      </w:r>
      <w:r w:rsidR="001977C8" w:rsidRPr="00F8048A">
        <w:rPr>
          <w:rFonts w:ascii="Calibri" w:hAnsi="Calibri"/>
        </w:rPr>
        <w:t xml:space="preserve"> la principale </w:t>
      </w:r>
      <w:r w:rsidR="00E92B13" w:rsidRPr="00F8048A">
        <w:rPr>
          <w:rFonts w:ascii="Calibri" w:hAnsi="Calibri"/>
        </w:rPr>
        <w:t xml:space="preserve">activité </w:t>
      </w:r>
      <w:r w:rsidR="001977C8" w:rsidRPr="00F8048A">
        <w:rPr>
          <w:rFonts w:ascii="Calibri" w:hAnsi="Calibri"/>
        </w:rPr>
        <w:t xml:space="preserve">des femmes </w:t>
      </w:r>
      <w:r w:rsidR="000B3787">
        <w:rPr>
          <w:rFonts w:ascii="Calibri" w:hAnsi="Calibri"/>
        </w:rPr>
        <w:t>a</w:t>
      </w:r>
      <w:r w:rsidR="00E92B13" w:rsidRPr="00F8048A">
        <w:rPr>
          <w:rFonts w:ascii="Calibri" w:hAnsi="Calibri"/>
        </w:rPr>
        <w:t xml:space="preserve">u </w:t>
      </w:r>
      <w:proofErr w:type="gramStart"/>
      <w:r w:rsidR="001977C8" w:rsidRPr="00F8048A">
        <w:rPr>
          <w:rFonts w:ascii="Calibri" w:hAnsi="Calibri"/>
        </w:rPr>
        <w:t>Kivu</w:t>
      </w:r>
      <w:r w:rsidR="00E92B13" w:rsidRPr="00F8048A">
        <w:rPr>
          <w:rFonts w:ascii="Calibri" w:hAnsi="Calibri"/>
        </w:rPr>
        <w:t xml:space="preserve"> ,</w:t>
      </w:r>
      <w:proofErr w:type="gramEnd"/>
      <w:r w:rsidR="00E92B13" w:rsidRPr="00F8048A">
        <w:rPr>
          <w:rFonts w:ascii="Calibri" w:hAnsi="Calibri"/>
        </w:rPr>
        <w:t xml:space="preserve"> </w:t>
      </w:r>
      <w:r w:rsidR="000A4B6E" w:rsidRPr="00F8048A">
        <w:rPr>
          <w:rFonts w:ascii="Calibri" w:hAnsi="Calibri"/>
        </w:rPr>
        <w:t>étant</w:t>
      </w:r>
      <w:r w:rsidR="001977C8" w:rsidRPr="00F8048A">
        <w:rPr>
          <w:rFonts w:ascii="Calibri" w:hAnsi="Calibri"/>
        </w:rPr>
        <w:t xml:space="preserve"> </w:t>
      </w:r>
      <w:r w:rsidR="000A4B6E" w:rsidRPr="00F8048A">
        <w:rPr>
          <w:rFonts w:ascii="Calibri" w:hAnsi="Calibri"/>
        </w:rPr>
        <w:t>donnée</w:t>
      </w:r>
      <w:r w:rsidR="001977C8" w:rsidRPr="00F8048A">
        <w:rPr>
          <w:rFonts w:ascii="Calibri" w:hAnsi="Calibri"/>
        </w:rPr>
        <w:t xml:space="preserve"> que la </w:t>
      </w:r>
      <w:r w:rsidR="00E92B13" w:rsidRPr="00F8048A">
        <w:rPr>
          <w:rFonts w:ascii="Calibri" w:hAnsi="Calibri"/>
        </w:rPr>
        <w:t xml:space="preserve">FAO soutient des projets </w:t>
      </w:r>
      <w:r w:rsidR="000B3787">
        <w:rPr>
          <w:rFonts w:ascii="Calibri" w:hAnsi="Calibri"/>
        </w:rPr>
        <w:t>agricoles</w:t>
      </w:r>
      <w:r w:rsidR="001977C8" w:rsidRPr="00F8048A">
        <w:rPr>
          <w:rFonts w:ascii="Calibri" w:hAnsi="Calibri"/>
        </w:rPr>
        <w:t xml:space="preserve"> </w:t>
      </w:r>
      <w:r w:rsidR="000B3787">
        <w:rPr>
          <w:rFonts w:ascii="Calibri" w:hAnsi="Calibri"/>
        </w:rPr>
        <w:t>a</w:t>
      </w:r>
      <w:r w:rsidR="001977C8" w:rsidRPr="00F8048A">
        <w:rPr>
          <w:rFonts w:ascii="Calibri" w:hAnsi="Calibri"/>
        </w:rPr>
        <w:t xml:space="preserve">vec les </w:t>
      </w:r>
      <w:r w:rsidR="000B3787">
        <w:rPr>
          <w:rFonts w:ascii="Calibri" w:hAnsi="Calibri"/>
        </w:rPr>
        <w:t>p</w:t>
      </w:r>
      <w:r w:rsidR="00E92B13" w:rsidRPr="00F8048A">
        <w:rPr>
          <w:rFonts w:ascii="Calibri" w:hAnsi="Calibri"/>
        </w:rPr>
        <w:t>opulation</w:t>
      </w:r>
      <w:r w:rsidR="001977C8" w:rsidRPr="00F8048A">
        <w:rPr>
          <w:rFonts w:ascii="Calibri" w:hAnsi="Calibri"/>
        </w:rPr>
        <w:t>s</w:t>
      </w:r>
      <w:r w:rsidR="00E92B13" w:rsidRPr="00F8048A">
        <w:rPr>
          <w:rFonts w:ascii="Calibri" w:hAnsi="Calibri"/>
        </w:rPr>
        <w:t xml:space="preserve"> </w:t>
      </w:r>
      <w:r w:rsidR="001977C8" w:rsidRPr="00F8048A">
        <w:rPr>
          <w:rFonts w:ascii="Calibri" w:hAnsi="Calibri"/>
        </w:rPr>
        <w:t xml:space="preserve">ainsi que </w:t>
      </w:r>
      <w:r w:rsidR="00E92B13" w:rsidRPr="00F8048A">
        <w:rPr>
          <w:rFonts w:ascii="Calibri" w:hAnsi="Calibri"/>
        </w:rPr>
        <w:t xml:space="preserve">la formation à une échelle mondiale, </w:t>
      </w:r>
      <w:r w:rsidR="001977C8" w:rsidRPr="00F8048A">
        <w:rPr>
          <w:rFonts w:ascii="Calibri" w:hAnsi="Calibri"/>
        </w:rPr>
        <w:t xml:space="preserve">telle </w:t>
      </w:r>
      <w:r w:rsidR="00E92B13" w:rsidRPr="00F8048A">
        <w:rPr>
          <w:rFonts w:ascii="Calibri" w:hAnsi="Calibri"/>
        </w:rPr>
        <w:t xml:space="preserve">les </w:t>
      </w:r>
      <w:r w:rsidR="00E92B13" w:rsidRPr="0062760C">
        <w:rPr>
          <w:rFonts w:ascii="Calibri" w:hAnsi="Calibri"/>
        </w:rPr>
        <w:t>Farmer Field Schools</w:t>
      </w:r>
      <w:r w:rsidR="00E92B13" w:rsidRPr="00F8048A">
        <w:rPr>
          <w:rFonts w:ascii="Calibri" w:hAnsi="Calibri"/>
        </w:rPr>
        <w:t>, on peut trouver des possibilités</w:t>
      </w:r>
      <w:r w:rsidR="001977C8" w:rsidRPr="00F8048A">
        <w:rPr>
          <w:rFonts w:ascii="Calibri" w:hAnsi="Calibri"/>
        </w:rPr>
        <w:t xml:space="preserve"> de collaborer </w:t>
      </w:r>
      <w:r w:rsidR="00E92B13" w:rsidRPr="00F8048A">
        <w:rPr>
          <w:rFonts w:ascii="Calibri" w:hAnsi="Calibri"/>
        </w:rPr>
        <w:t>avec l</w:t>
      </w:r>
      <w:r w:rsidR="001977C8" w:rsidRPr="00F8048A">
        <w:rPr>
          <w:rFonts w:ascii="Calibri" w:hAnsi="Calibri"/>
        </w:rPr>
        <w:t>a</w:t>
      </w:r>
      <w:r w:rsidR="00E92B13" w:rsidRPr="00F8048A">
        <w:rPr>
          <w:rFonts w:ascii="Calibri" w:hAnsi="Calibri"/>
        </w:rPr>
        <w:t xml:space="preserve"> FAO </w:t>
      </w:r>
      <w:r w:rsidR="001977C8" w:rsidRPr="00F8048A">
        <w:rPr>
          <w:rFonts w:ascii="Calibri" w:hAnsi="Calibri"/>
        </w:rPr>
        <w:t>dans ce domaine.</w:t>
      </w:r>
      <w:r w:rsidR="000A4B6E">
        <w:rPr>
          <w:rFonts w:ascii="Calibri" w:hAnsi="Calibri"/>
        </w:rPr>
        <w:t xml:space="preserve"> P</w:t>
      </w:r>
      <w:r w:rsidR="00090A00" w:rsidRPr="00F8048A">
        <w:rPr>
          <w:rFonts w:ascii="Calibri" w:hAnsi="Calibri"/>
        </w:rPr>
        <w:t xml:space="preserve">our renforcer l’implication des femmes dans la production agricole en </w:t>
      </w:r>
      <w:r w:rsidR="00E92B13" w:rsidRPr="00F8048A">
        <w:rPr>
          <w:rFonts w:ascii="Calibri" w:hAnsi="Calibri"/>
        </w:rPr>
        <w:t>renforçant le volet genre</w:t>
      </w:r>
      <w:r w:rsidR="00090A00" w:rsidRPr="00F8048A">
        <w:rPr>
          <w:rFonts w:ascii="Calibri" w:hAnsi="Calibri"/>
        </w:rPr>
        <w:t xml:space="preserve"> du projet PASR</w:t>
      </w:r>
      <w:r w:rsidR="00E92B13" w:rsidRPr="00F8048A">
        <w:rPr>
          <w:rFonts w:ascii="Calibri" w:hAnsi="Calibri"/>
        </w:rPr>
        <w:t>.</w:t>
      </w:r>
    </w:p>
    <w:p w:rsidR="00E92B13" w:rsidRPr="00F8048A" w:rsidRDefault="008F2463" w:rsidP="00E51175">
      <w:pPr>
        <w:numPr>
          <w:ilvl w:val="0"/>
          <w:numId w:val="10"/>
        </w:numPr>
        <w:spacing w:after="0"/>
        <w:jc w:val="both"/>
        <w:rPr>
          <w:rFonts w:ascii="Calibri" w:hAnsi="Calibri"/>
        </w:rPr>
      </w:pPr>
      <w:r w:rsidRPr="00F8048A">
        <w:rPr>
          <w:rFonts w:ascii="Calibri" w:hAnsi="Calibri"/>
        </w:rPr>
        <w:t xml:space="preserve"> </w:t>
      </w:r>
      <w:r w:rsidR="00E92B13" w:rsidRPr="00F8048A">
        <w:rPr>
          <w:rFonts w:ascii="Calibri" w:hAnsi="Calibri"/>
        </w:rPr>
        <w:t xml:space="preserve">Le </w:t>
      </w:r>
      <w:r w:rsidRPr="00F8048A">
        <w:rPr>
          <w:rFonts w:ascii="Calibri" w:hAnsi="Calibri"/>
        </w:rPr>
        <w:t>PAM</w:t>
      </w:r>
      <w:r w:rsidR="00E92B13" w:rsidRPr="00F8048A">
        <w:rPr>
          <w:rFonts w:ascii="Calibri" w:hAnsi="Calibri"/>
        </w:rPr>
        <w:t xml:space="preserve"> est active dans la</w:t>
      </w:r>
      <w:r w:rsidRPr="00F8048A">
        <w:rPr>
          <w:rFonts w:ascii="Calibri" w:hAnsi="Calibri"/>
        </w:rPr>
        <w:t xml:space="preserve"> </w:t>
      </w:r>
      <w:r w:rsidR="00090A00" w:rsidRPr="00F8048A">
        <w:rPr>
          <w:rFonts w:ascii="Calibri" w:hAnsi="Calibri"/>
        </w:rPr>
        <w:t xml:space="preserve">fourniture </w:t>
      </w:r>
      <w:r w:rsidR="00E92B13" w:rsidRPr="00F8048A">
        <w:rPr>
          <w:rFonts w:ascii="Calibri" w:hAnsi="Calibri"/>
        </w:rPr>
        <w:t xml:space="preserve">des farines dans plusieurs pays, y inclus sur l’échelle micro, et pourrait être intéressé de coopérer en offrant </w:t>
      </w:r>
      <w:r w:rsidR="00090A00" w:rsidRPr="00F8048A">
        <w:rPr>
          <w:rFonts w:ascii="Calibri" w:hAnsi="Calibri"/>
        </w:rPr>
        <w:t>de la farine</w:t>
      </w:r>
      <w:r w:rsidR="00E92B13" w:rsidRPr="00F8048A">
        <w:rPr>
          <w:rFonts w:ascii="Calibri" w:hAnsi="Calibri"/>
        </w:rPr>
        <w:t xml:space="preserve"> </w:t>
      </w:r>
      <w:r w:rsidR="00090A00" w:rsidRPr="00F8048A">
        <w:rPr>
          <w:rFonts w:ascii="Calibri" w:hAnsi="Calibri"/>
        </w:rPr>
        <w:t>aux</w:t>
      </w:r>
      <w:r w:rsidR="00E92B13" w:rsidRPr="00F8048A">
        <w:rPr>
          <w:rFonts w:ascii="Calibri" w:hAnsi="Calibri"/>
        </w:rPr>
        <w:t xml:space="preserve"> CCP.</w:t>
      </w:r>
    </w:p>
    <w:p w:rsidR="00016F10" w:rsidRPr="00F8048A" w:rsidRDefault="000B3787" w:rsidP="005A5040">
      <w:pPr>
        <w:numPr>
          <w:ilvl w:val="0"/>
          <w:numId w:val="10"/>
        </w:numPr>
        <w:spacing w:after="0"/>
        <w:jc w:val="both"/>
        <w:rPr>
          <w:rFonts w:ascii="Calibri" w:hAnsi="Calibri"/>
        </w:rPr>
      </w:pPr>
      <w:r>
        <w:rPr>
          <w:rFonts w:ascii="Calibri" w:hAnsi="Calibri"/>
        </w:rPr>
        <w:t xml:space="preserve">Le FNUAP </w:t>
      </w:r>
      <w:r w:rsidR="00E92B13" w:rsidRPr="00F8048A">
        <w:rPr>
          <w:rFonts w:ascii="Calibri" w:hAnsi="Calibri"/>
        </w:rPr>
        <w:t>travaille souvent dans les domaines qui sont pareils ou analogues à ceux du projet PSAR ; le FNUAP travaille aussi avec les même</w:t>
      </w:r>
      <w:r w:rsidR="008A20F8" w:rsidRPr="00F8048A">
        <w:rPr>
          <w:rFonts w:ascii="Calibri" w:hAnsi="Calibri"/>
        </w:rPr>
        <w:t>s</w:t>
      </w:r>
      <w:r w:rsidR="00E92B13" w:rsidRPr="00F8048A">
        <w:rPr>
          <w:rFonts w:ascii="Calibri" w:hAnsi="Calibri"/>
        </w:rPr>
        <w:t xml:space="preserve"> partenaires, comme par exemple l’ONG PPSSP, qui est l’ONG partenaire du projet PSAR dans les CCP de </w:t>
      </w:r>
      <w:r w:rsidR="008A20F8" w:rsidRPr="00F8048A">
        <w:rPr>
          <w:rFonts w:ascii="Calibri" w:hAnsi="Calibri"/>
        </w:rPr>
        <w:t xml:space="preserve">Mangina et Oïcha. Le FNUAP, comme le projet PSAR, mène des sessions </w:t>
      </w:r>
      <w:r w:rsidR="00090A00" w:rsidRPr="00F8048A">
        <w:rPr>
          <w:rFonts w:ascii="Calibri" w:hAnsi="Calibri"/>
        </w:rPr>
        <w:t>psycho-sociales</w:t>
      </w:r>
      <w:r w:rsidR="008A20F8" w:rsidRPr="00F8048A">
        <w:rPr>
          <w:rFonts w:ascii="Calibri" w:hAnsi="Calibri"/>
        </w:rPr>
        <w:t>.  Mais ces sessions sont mené</w:t>
      </w:r>
      <w:r w:rsidR="002C6545" w:rsidRPr="00F8048A">
        <w:rPr>
          <w:rFonts w:ascii="Calibri" w:hAnsi="Calibri"/>
        </w:rPr>
        <w:t>e</w:t>
      </w:r>
      <w:r w:rsidR="008A20F8" w:rsidRPr="00F8048A">
        <w:rPr>
          <w:rFonts w:ascii="Calibri" w:hAnsi="Calibri"/>
        </w:rPr>
        <w:t xml:space="preserve">s par les </w:t>
      </w:r>
      <w:r w:rsidRPr="00F8048A">
        <w:rPr>
          <w:rFonts w:ascii="Calibri" w:hAnsi="Calibri"/>
        </w:rPr>
        <w:t>psychologues,</w:t>
      </w:r>
      <w:r w:rsidR="008A20F8" w:rsidRPr="00F8048A">
        <w:rPr>
          <w:rFonts w:ascii="Calibri" w:hAnsi="Calibri"/>
        </w:rPr>
        <w:t xml:space="preserve"> alors que les sessions dans le projet PSAR sont plutôt menées par des autres participants ou membres du projet. Comme les deux approches ont leur propre avantage, une combinaison entre les deux donnera une valeur ajoutée. Les conseillers du projet PSAR pourraient renvoyer les victimes aux psycholog</w:t>
      </w:r>
      <w:r w:rsidR="00090A00" w:rsidRPr="00F8048A">
        <w:rPr>
          <w:rFonts w:ascii="Calibri" w:hAnsi="Calibri"/>
        </w:rPr>
        <w:t xml:space="preserve">ues </w:t>
      </w:r>
      <w:r w:rsidR="000A4B6E">
        <w:rPr>
          <w:rFonts w:ascii="Calibri" w:hAnsi="Calibri"/>
        </w:rPr>
        <w:t>p</w:t>
      </w:r>
      <w:r w:rsidR="008A20F8" w:rsidRPr="00F8048A">
        <w:rPr>
          <w:rFonts w:ascii="Calibri" w:hAnsi="Calibri"/>
        </w:rPr>
        <w:t>rofessionnelles, si nécessaire, et les psycholog</w:t>
      </w:r>
      <w:r w:rsidR="00090A00" w:rsidRPr="00F8048A">
        <w:rPr>
          <w:rFonts w:ascii="Calibri" w:hAnsi="Calibri"/>
        </w:rPr>
        <w:t xml:space="preserve">ues </w:t>
      </w:r>
      <w:r w:rsidR="008A20F8" w:rsidRPr="00F8048A">
        <w:rPr>
          <w:rFonts w:ascii="Calibri" w:hAnsi="Calibri"/>
        </w:rPr>
        <w:t xml:space="preserve">pourraient renvoyer les patients aux conseillers pour appui supplémentaire et </w:t>
      </w:r>
      <w:r w:rsidR="00090A00" w:rsidRPr="00F8048A">
        <w:rPr>
          <w:rFonts w:ascii="Calibri" w:hAnsi="Calibri"/>
        </w:rPr>
        <w:t xml:space="preserve"> autre </w:t>
      </w:r>
      <w:r w:rsidR="008A20F8" w:rsidRPr="00F8048A">
        <w:rPr>
          <w:rFonts w:ascii="Calibri" w:hAnsi="Calibri"/>
        </w:rPr>
        <w:t>soutien.</w:t>
      </w:r>
      <w:r w:rsidR="00B503AE" w:rsidRPr="00F8048A">
        <w:rPr>
          <w:rFonts w:ascii="Calibri" w:hAnsi="Calibri"/>
        </w:rPr>
        <w:t xml:space="preserve"> Le FNUAP est aussi impliqué dans le financement des Maisons des Femmes.</w:t>
      </w:r>
      <w:r w:rsidR="002C6545" w:rsidRPr="00F8048A">
        <w:rPr>
          <w:rFonts w:ascii="Calibri" w:hAnsi="Calibri"/>
        </w:rPr>
        <w:t xml:space="preserve"> L</w:t>
      </w:r>
      <w:r w:rsidR="00090A00" w:rsidRPr="00F8048A">
        <w:rPr>
          <w:rFonts w:ascii="Calibri" w:hAnsi="Calibri"/>
        </w:rPr>
        <w:t xml:space="preserve">’ACDI se propose </w:t>
      </w:r>
      <w:r w:rsidR="000A4B6E">
        <w:rPr>
          <w:rFonts w:ascii="Calibri" w:hAnsi="Calibri"/>
        </w:rPr>
        <w:t>d</w:t>
      </w:r>
      <w:r w:rsidR="00090A00" w:rsidRPr="00F8048A">
        <w:rPr>
          <w:rFonts w:ascii="Calibri" w:hAnsi="Calibri"/>
        </w:rPr>
        <w:t>’</w:t>
      </w:r>
      <w:r w:rsidR="000A4B6E" w:rsidRPr="00F8048A">
        <w:rPr>
          <w:rFonts w:ascii="Calibri" w:hAnsi="Calibri"/>
        </w:rPr>
        <w:t>élaborer</w:t>
      </w:r>
      <w:r w:rsidR="00090A00" w:rsidRPr="00F8048A">
        <w:rPr>
          <w:rFonts w:ascii="Calibri" w:hAnsi="Calibri"/>
        </w:rPr>
        <w:t xml:space="preserve"> un projet qui renforcerait la collaboration entre </w:t>
      </w:r>
      <w:r w:rsidR="002C6545" w:rsidRPr="00F8048A">
        <w:rPr>
          <w:rFonts w:ascii="Calibri" w:hAnsi="Calibri"/>
        </w:rPr>
        <w:t xml:space="preserve"> les projets du PNUD PSAR et Accès à la Justice, et le FNUAP.</w:t>
      </w:r>
    </w:p>
    <w:p w:rsidR="00016F10" w:rsidRPr="00F8048A" w:rsidRDefault="00016F10" w:rsidP="00E92B13">
      <w:pPr>
        <w:rPr>
          <w:rFonts w:ascii="Calibri" w:hAnsi="Calibri"/>
        </w:rPr>
      </w:pPr>
    </w:p>
    <w:p w:rsidR="0038369B" w:rsidRPr="00F8048A" w:rsidRDefault="0038369B" w:rsidP="0038369B">
      <w:pPr>
        <w:rPr>
          <w:rFonts w:ascii="Calibri" w:hAnsi="Calibri"/>
        </w:rPr>
      </w:pPr>
    </w:p>
    <w:p w:rsidR="004E3229" w:rsidRPr="00F8048A" w:rsidRDefault="004E3229" w:rsidP="0038369B">
      <w:pPr>
        <w:pStyle w:val="Titre1"/>
        <w:pBdr>
          <w:bottom w:val="thinThickSmallGap" w:sz="12" w:space="1" w:color="333399"/>
        </w:pBdr>
        <w:rPr>
          <w:rFonts w:ascii="Calibri" w:hAnsi="Calibri"/>
          <w:color w:val="353597"/>
        </w:rPr>
      </w:pPr>
      <w:r w:rsidRPr="00F8048A">
        <w:rPr>
          <w:rFonts w:ascii="Calibri" w:hAnsi="Calibri"/>
          <w:color w:val="353597"/>
        </w:rPr>
        <w:br w:type="page"/>
      </w:r>
      <w:bookmarkStart w:id="26" w:name="_Toc312415361"/>
      <w:r w:rsidRPr="00F8048A">
        <w:rPr>
          <w:rFonts w:ascii="Calibri" w:hAnsi="Calibri"/>
          <w:color w:val="353597"/>
        </w:rPr>
        <w:lastRenderedPageBreak/>
        <w:t>Chapitre 4 : Pérennité</w:t>
      </w:r>
      <w:bookmarkEnd w:id="26"/>
    </w:p>
    <w:p w:rsidR="004E3229" w:rsidRPr="00F8048A" w:rsidRDefault="004E3229" w:rsidP="004E3229">
      <w:pPr>
        <w:pStyle w:val="Titre2"/>
        <w:pBdr>
          <w:bottom w:val="single" w:sz="4" w:space="1" w:color="333399"/>
        </w:pBdr>
        <w:rPr>
          <w:rFonts w:ascii="Calibri" w:hAnsi="Calibri"/>
          <w:smallCaps/>
          <w:color w:val="333399"/>
        </w:rPr>
      </w:pPr>
      <w:bookmarkStart w:id="27" w:name="_Toc312415362"/>
      <w:r w:rsidRPr="00F8048A">
        <w:rPr>
          <w:rFonts w:ascii="Calibri" w:hAnsi="Calibri"/>
          <w:smallCaps/>
          <w:color w:val="333399"/>
        </w:rPr>
        <w:t>4.1 Description de l’impact sur les femmes bénéficiaires et les communautés</w:t>
      </w:r>
      <w:bookmarkEnd w:id="27"/>
    </w:p>
    <w:p w:rsidR="005E3105" w:rsidRPr="00F8048A" w:rsidRDefault="005E3105" w:rsidP="00C44D4C">
      <w:pPr>
        <w:ind w:left="360"/>
        <w:jc w:val="both"/>
        <w:rPr>
          <w:rFonts w:ascii="Calibri" w:hAnsi="Calibri"/>
        </w:rPr>
      </w:pPr>
      <w:r w:rsidRPr="00F8048A">
        <w:rPr>
          <w:rFonts w:ascii="Calibri" w:hAnsi="Calibri"/>
        </w:rPr>
        <w:t>Le projet a une durée de deux ans, ce qui est trop court pour achever une émancipation effective ou des revenues vraiment élevées</w:t>
      </w:r>
      <w:r w:rsidR="00090A00" w:rsidRPr="00F8048A">
        <w:rPr>
          <w:rFonts w:ascii="Calibri" w:hAnsi="Calibri"/>
        </w:rPr>
        <w:t xml:space="preserve"> des femmes</w:t>
      </w:r>
      <w:r w:rsidRPr="00F8048A">
        <w:rPr>
          <w:rFonts w:ascii="Calibri" w:hAnsi="Calibri"/>
        </w:rPr>
        <w:t xml:space="preserve">. Il s’agit des activités </w:t>
      </w:r>
      <w:r w:rsidR="00090A00" w:rsidRPr="00F8048A">
        <w:rPr>
          <w:rFonts w:ascii="Calibri" w:hAnsi="Calibri"/>
        </w:rPr>
        <w:t>d’ordre</w:t>
      </w:r>
      <w:r w:rsidR="00066A11">
        <w:rPr>
          <w:rFonts w:ascii="Calibri" w:hAnsi="Calibri"/>
        </w:rPr>
        <w:t xml:space="preserve"> </w:t>
      </w:r>
      <w:r w:rsidR="00090A00" w:rsidRPr="00F8048A">
        <w:rPr>
          <w:rFonts w:ascii="Calibri" w:hAnsi="Calibri"/>
        </w:rPr>
        <w:t>social</w:t>
      </w:r>
      <w:r w:rsidR="00066A11">
        <w:rPr>
          <w:rFonts w:ascii="Calibri" w:hAnsi="Calibri"/>
        </w:rPr>
        <w:t xml:space="preserve"> </w:t>
      </w:r>
      <w:r w:rsidR="00090A00" w:rsidRPr="00F8048A">
        <w:rPr>
          <w:rFonts w:ascii="Calibri" w:hAnsi="Calibri"/>
        </w:rPr>
        <w:t>et psycho</w:t>
      </w:r>
      <w:r w:rsidR="00066A11">
        <w:rPr>
          <w:rFonts w:ascii="Calibri" w:hAnsi="Calibri"/>
        </w:rPr>
        <w:t>logique qui devraient aboutir à</w:t>
      </w:r>
      <w:r w:rsidR="00090A00" w:rsidRPr="00F8048A">
        <w:rPr>
          <w:rFonts w:ascii="Calibri" w:hAnsi="Calibri"/>
        </w:rPr>
        <w:t xml:space="preserve"> un </w:t>
      </w:r>
      <w:r w:rsidRPr="00F8048A">
        <w:rPr>
          <w:rFonts w:ascii="Calibri" w:hAnsi="Calibri"/>
        </w:rPr>
        <w:t xml:space="preserve">changement de mentalités des populations. Il s’agit aussi de reconstruire la confiance </w:t>
      </w:r>
      <w:r w:rsidR="00090A00" w:rsidRPr="00F8048A">
        <w:rPr>
          <w:rFonts w:ascii="Calibri" w:hAnsi="Calibri"/>
        </w:rPr>
        <w:t xml:space="preserve">de </w:t>
      </w:r>
      <w:r w:rsidRPr="00F8048A">
        <w:rPr>
          <w:rFonts w:ascii="Calibri" w:hAnsi="Calibri"/>
        </w:rPr>
        <w:t>soi</w:t>
      </w:r>
      <w:r w:rsidR="00090A00" w:rsidRPr="00F8048A">
        <w:rPr>
          <w:rFonts w:ascii="Calibri" w:hAnsi="Calibri"/>
        </w:rPr>
        <w:t xml:space="preserve"> chez les </w:t>
      </w:r>
      <w:r w:rsidRPr="00F8048A">
        <w:rPr>
          <w:rFonts w:ascii="Calibri" w:hAnsi="Calibri"/>
        </w:rPr>
        <w:t xml:space="preserve">femmes </w:t>
      </w:r>
      <w:r w:rsidR="00090A00" w:rsidRPr="00F8048A">
        <w:rPr>
          <w:rFonts w:ascii="Calibri" w:hAnsi="Calibri"/>
        </w:rPr>
        <w:t xml:space="preserve">elles </w:t>
      </w:r>
      <w:r w:rsidRPr="00F8048A">
        <w:rPr>
          <w:rFonts w:ascii="Calibri" w:hAnsi="Calibri"/>
        </w:rPr>
        <w:t>même</w:t>
      </w:r>
      <w:r w:rsidR="00090A00" w:rsidRPr="00F8048A">
        <w:rPr>
          <w:rFonts w:ascii="Calibri" w:hAnsi="Calibri"/>
        </w:rPr>
        <w:t xml:space="preserve">s </w:t>
      </w:r>
      <w:r w:rsidRPr="00F8048A">
        <w:rPr>
          <w:rFonts w:ascii="Calibri" w:hAnsi="Calibri"/>
        </w:rPr>
        <w:t>d’abord</w:t>
      </w:r>
      <w:r w:rsidR="00676322">
        <w:rPr>
          <w:rFonts w:ascii="Calibri" w:hAnsi="Calibri"/>
        </w:rPr>
        <w:t xml:space="preserve">, </w:t>
      </w:r>
      <w:r w:rsidRPr="00F8048A">
        <w:rPr>
          <w:rFonts w:ascii="Calibri" w:hAnsi="Calibri"/>
        </w:rPr>
        <w:t xml:space="preserve">et vis-à-vis des autres. Souhaiter un tel changement dans 2 ans </w:t>
      </w:r>
      <w:r w:rsidR="00090A00" w:rsidRPr="00F8048A">
        <w:rPr>
          <w:rFonts w:ascii="Calibri" w:hAnsi="Calibri"/>
        </w:rPr>
        <w:t>est</w:t>
      </w:r>
      <w:r w:rsidRPr="00F8048A">
        <w:rPr>
          <w:rFonts w:ascii="Calibri" w:hAnsi="Calibri"/>
        </w:rPr>
        <w:t xml:space="preserve"> vraiment</w:t>
      </w:r>
      <w:r w:rsidR="00090A00" w:rsidRPr="00F8048A">
        <w:rPr>
          <w:rFonts w:ascii="Calibri" w:hAnsi="Calibri"/>
        </w:rPr>
        <w:t xml:space="preserve"> </w:t>
      </w:r>
      <w:r w:rsidR="000B3787">
        <w:rPr>
          <w:rFonts w:ascii="Calibri" w:hAnsi="Calibri"/>
        </w:rPr>
        <w:t>une chose</w:t>
      </w:r>
      <w:r w:rsidRPr="00F8048A">
        <w:rPr>
          <w:rFonts w:ascii="Calibri" w:hAnsi="Calibri"/>
        </w:rPr>
        <w:t xml:space="preserve"> impossible.</w:t>
      </w:r>
    </w:p>
    <w:p w:rsidR="005E3105" w:rsidRPr="00F8048A" w:rsidRDefault="00563DF0" w:rsidP="00563DF0">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Accroissement de revenu</w:t>
      </w:r>
    </w:p>
    <w:p w:rsidR="00563DF0" w:rsidRPr="00F8048A" w:rsidRDefault="00563DF0" w:rsidP="00C44D4C">
      <w:pPr>
        <w:ind w:left="360"/>
        <w:jc w:val="both"/>
        <w:rPr>
          <w:rFonts w:ascii="Calibri" w:hAnsi="Calibri"/>
        </w:rPr>
      </w:pPr>
      <w:r w:rsidRPr="00F8048A">
        <w:rPr>
          <w:rFonts w:ascii="Calibri" w:hAnsi="Calibri"/>
        </w:rPr>
        <w:t xml:space="preserve">L’impact direct du projet PSAR est constitué par l’accroissement des revenus des femmes, qui </w:t>
      </w:r>
      <w:r w:rsidR="00904503" w:rsidRPr="00F8048A">
        <w:rPr>
          <w:rFonts w:ascii="Calibri" w:hAnsi="Calibri"/>
        </w:rPr>
        <w:t xml:space="preserve"> provient des </w:t>
      </w:r>
      <w:r w:rsidR="00C521EC" w:rsidRPr="00F8048A">
        <w:rPr>
          <w:rFonts w:ascii="Calibri" w:hAnsi="Calibri"/>
        </w:rPr>
        <w:t>activités</w:t>
      </w:r>
      <w:r w:rsidR="00904503" w:rsidRPr="00F8048A">
        <w:rPr>
          <w:rFonts w:ascii="Calibri" w:hAnsi="Calibri"/>
        </w:rPr>
        <w:t xml:space="preserve"> que les femmes  mettent en œuvre </w:t>
      </w:r>
      <w:r w:rsidRPr="00F8048A">
        <w:rPr>
          <w:rFonts w:ascii="Calibri" w:hAnsi="Calibri"/>
        </w:rPr>
        <w:t xml:space="preserve"> presque immédiatement après la fin  de </w:t>
      </w:r>
      <w:r w:rsidR="002F0109" w:rsidRPr="00F8048A">
        <w:rPr>
          <w:rFonts w:ascii="Calibri" w:hAnsi="Calibri"/>
        </w:rPr>
        <w:t xml:space="preserve">leur </w:t>
      </w:r>
      <w:r w:rsidRPr="00F8048A">
        <w:rPr>
          <w:rFonts w:ascii="Calibri" w:hAnsi="Calibri"/>
        </w:rPr>
        <w:t xml:space="preserve"> formation</w:t>
      </w:r>
      <w:r w:rsidR="002F0109" w:rsidRPr="00F8048A">
        <w:rPr>
          <w:rFonts w:ascii="Calibri" w:hAnsi="Calibri"/>
        </w:rPr>
        <w:t xml:space="preserve"> au CCP</w:t>
      </w:r>
      <w:r w:rsidRPr="00F8048A">
        <w:rPr>
          <w:rFonts w:ascii="Calibri" w:hAnsi="Calibri"/>
        </w:rPr>
        <w:t>, et même pendant la formati</w:t>
      </w:r>
      <w:r w:rsidR="000B3787">
        <w:rPr>
          <w:rFonts w:ascii="Calibri" w:hAnsi="Calibri"/>
        </w:rPr>
        <w:t>on. Bien que les revenus soient</w:t>
      </w:r>
      <w:r w:rsidR="002F0109" w:rsidRPr="00F8048A">
        <w:rPr>
          <w:rFonts w:ascii="Calibri" w:hAnsi="Calibri"/>
        </w:rPr>
        <w:t xml:space="preserve"> </w:t>
      </w:r>
      <w:r w:rsidR="000B3787" w:rsidRPr="00F8048A">
        <w:rPr>
          <w:rFonts w:ascii="Calibri" w:hAnsi="Calibri"/>
        </w:rPr>
        <w:t>très</w:t>
      </w:r>
      <w:r w:rsidR="002F0109" w:rsidRPr="00F8048A">
        <w:rPr>
          <w:rFonts w:ascii="Calibri" w:hAnsi="Calibri"/>
        </w:rPr>
        <w:t xml:space="preserve"> faibles</w:t>
      </w:r>
      <w:r w:rsidR="000B3787">
        <w:rPr>
          <w:rFonts w:ascii="Calibri" w:hAnsi="Calibri"/>
        </w:rPr>
        <w:t xml:space="preserve">, </w:t>
      </w:r>
      <w:r w:rsidR="00676322">
        <w:rPr>
          <w:rFonts w:ascii="Calibri" w:hAnsi="Calibri"/>
        </w:rPr>
        <w:t xml:space="preserve">ils </w:t>
      </w:r>
      <w:r w:rsidR="000B3787">
        <w:rPr>
          <w:rFonts w:ascii="Calibri" w:hAnsi="Calibri"/>
        </w:rPr>
        <w:t>contribuent</w:t>
      </w:r>
      <w:r w:rsidR="002F0109" w:rsidRPr="00F8048A">
        <w:rPr>
          <w:rFonts w:ascii="Calibri" w:hAnsi="Calibri"/>
        </w:rPr>
        <w:t xml:space="preserve"> néanmoins </w:t>
      </w:r>
      <w:r w:rsidRPr="00F8048A">
        <w:rPr>
          <w:rFonts w:ascii="Calibri" w:hAnsi="Calibri"/>
        </w:rPr>
        <w:t>aux revenus de</w:t>
      </w:r>
      <w:r w:rsidR="002F0109" w:rsidRPr="00F8048A">
        <w:rPr>
          <w:rFonts w:ascii="Calibri" w:hAnsi="Calibri"/>
        </w:rPr>
        <w:t>s</w:t>
      </w:r>
      <w:r w:rsidRPr="00F8048A">
        <w:rPr>
          <w:rFonts w:ascii="Calibri" w:hAnsi="Calibri"/>
        </w:rPr>
        <w:t xml:space="preserve"> famille</w:t>
      </w:r>
      <w:r w:rsidR="002F0109" w:rsidRPr="00F8048A">
        <w:rPr>
          <w:rFonts w:ascii="Calibri" w:hAnsi="Calibri"/>
        </w:rPr>
        <w:t>s</w:t>
      </w:r>
      <w:r w:rsidRPr="00F8048A">
        <w:rPr>
          <w:rFonts w:ascii="Calibri" w:hAnsi="Calibri"/>
        </w:rPr>
        <w:t xml:space="preserve">. </w:t>
      </w:r>
      <w:r w:rsidR="002F0109" w:rsidRPr="00F8048A">
        <w:rPr>
          <w:rFonts w:ascii="Calibri" w:hAnsi="Calibri"/>
        </w:rPr>
        <w:t xml:space="preserve">Notons que </w:t>
      </w:r>
      <w:r w:rsidR="000B3787">
        <w:rPr>
          <w:rFonts w:ascii="Calibri" w:hAnsi="Calibri"/>
        </w:rPr>
        <w:t>l</w:t>
      </w:r>
      <w:r w:rsidRPr="00F8048A">
        <w:rPr>
          <w:rFonts w:ascii="Calibri" w:hAnsi="Calibri"/>
        </w:rPr>
        <w:t xml:space="preserve">es </w:t>
      </w:r>
      <w:r w:rsidR="0055611E" w:rsidRPr="00F8048A">
        <w:rPr>
          <w:rFonts w:ascii="Calibri" w:hAnsi="Calibri"/>
        </w:rPr>
        <w:t xml:space="preserve">salaires au Kivu sont </w:t>
      </w:r>
      <w:r w:rsidR="000B3787" w:rsidRPr="00F8048A">
        <w:rPr>
          <w:rFonts w:ascii="Calibri" w:hAnsi="Calibri"/>
        </w:rPr>
        <w:t>très</w:t>
      </w:r>
      <w:r w:rsidR="002F0109" w:rsidRPr="00F8048A">
        <w:rPr>
          <w:rFonts w:ascii="Calibri" w:hAnsi="Calibri"/>
        </w:rPr>
        <w:t xml:space="preserve"> bas.</w:t>
      </w:r>
      <w:r w:rsidR="0055611E" w:rsidRPr="00F8048A">
        <w:rPr>
          <w:rFonts w:ascii="Calibri" w:hAnsi="Calibri"/>
        </w:rPr>
        <w:t xml:space="preserve"> Beaucoup de gens sont impliqués dans les activités de subsistance ; </w:t>
      </w:r>
      <w:r w:rsidRPr="00F8048A">
        <w:rPr>
          <w:rFonts w:ascii="Calibri" w:hAnsi="Calibri"/>
        </w:rPr>
        <w:t>40% de la population gagne</w:t>
      </w:r>
      <w:r w:rsidR="00910267" w:rsidRPr="00F8048A">
        <w:rPr>
          <w:rFonts w:ascii="Calibri" w:hAnsi="Calibri"/>
        </w:rPr>
        <w:t xml:space="preserve">nt moins que </w:t>
      </w:r>
      <w:r w:rsidR="0055611E" w:rsidRPr="00F8048A">
        <w:rPr>
          <w:rFonts w:ascii="Calibri" w:hAnsi="Calibri"/>
        </w:rPr>
        <w:t>3$ par jour</w:t>
      </w:r>
      <w:r w:rsidRPr="00F8048A">
        <w:rPr>
          <w:rFonts w:ascii="Calibri" w:hAnsi="Calibri"/>
        </w:rPr>
        <w:t xml:space="preserve"> et le</w:t>
      </w:r>
      <w:r w:rsidR="002F0109" w:rsidRPr="00F8048A">
        <w:rPr>
          <w:rFonts w:ascii="Calibri" w:hAnsi="Calibri"/>
        </w:rPr>
        <w:t xml:space="preserve"> revenu </w:t>
      </w:r>
      <w:r w:rsidR="00C521EC" w:rsidRPr="00F8048A">
        <w:rPr>
          <w:rFonts w:ascii="Calibri" w:hAnsi="Calibri"/>
        </w:rPr>
        <w:t>moyen issu des travaux de</w:t>
      </w:r>
      <w:r w:rsidRPr="00F8048A">
        <w:rPr>
          <w:rFonts w:ascii="Calibri" w:hAnsi="Calibri"/>
        </w:rPr>
        <w:t xml:space="preserve"> l’agriculture est $17</w:t>
      </w:r>
      <w:bookmarkStart w:id="28" w:name="_Ref310533762"/>
      <w:r w:rsidR="0055611E" w:rsidRPr="00F8048A">
        <w:rPr>
          <w:rStyle w:val="Appelnotedebasdep"/>
        </w:rPr>
        <w:footnoteReference w:id="4"/>
      </w:r>
      <w:bookmarkEnd w:id="28"/>
      <w:r w:rsidRPr="00F8048A">
        <w:rPr>
          <w:rFonts w:ascii="Calibri" w:hAnsi="Calibri"/>
        </w:rPr>
        <w:t xml:space="preserve">. </w:t>
      </w:r>
    </w:p>
    <w:p w:rsidR="00C44D4C" w:rsidRPr="00F8048A" w:rsidRDefault="009D07C9" w:rsidP="00C44D4C">
      <w:pPr>
        <w:ind w:left="360"/>
        <w:jc w:val="both"/>
        <w:rPr>
          <w:rFonts w:ascii="Calibri" w:hAnsi="Calibri"/>
        </w:rPr>
      </w:pPr>
      <w:r w:rsidRPr="00F8048A">
        <w:rPr>
          <w:rFonts w:ascii="Calibri" w:hAnsi="Calibri"/>
        </w:rPr>
        <w:t>Il y a aussi des succès à rapporter. D</w:t>
      </w:r>
      <w:r w:rsidR="00C44D4C" w:rsidRPr="00F8048A">
        <w:rPr>
          <w:rFonts w:ascii="Calibri" w:hAnsi="Calibri"/>
        </w:rPr>
        <w:t xml:space="preserve">ans le CCP de Bitale, toutes les activités sont </w:t>
      </w:r>
      <w:r w:rsidR="00C521EC">
        <w:rPr>
          <w:rFonts w:ascii="Calibri" w:hAnsi="Calibri"/>
        </w:rPr>
        <w:t>maintenant mises en œuvre</w:t>
      </w:r>
      <w:r w:rsidR="00C44D4C" w:rsidRPr="00F8048A">
        <w:rPr>
          <w:rFonts w:ascii="Calibri" w:hAnsi="Calibri"/>
        </w:rPr>
        <w:t>. Les participantes du CCP travaillent dans un restaurant et un salon de coiffure/beauté qui font partie du CCP. Les femmes peuvent utilis</w:t>
      </w:r>
      <w:r w:rsidR="002F0109" w:rsidRPr="00F8048A">
        <w:rPr>
          <w:rFonts w:ascii="Calibri" w:hAnsi="Calibri"/>
        </w:rPr>
        <w:t xml:space="preserve">er les infrastructures  des CCP  pour mener leurs </w:t>
      </w:r>
      <w:r w:rsidR="00C521EC" w:rsidRPr="00F8048A">
        <w:rPr>
          <w:rFonts w:ascii="Calibri" w:hAnsi="Calibri"/>
        </w:rPr>
        <w:t>activités</w:t>
      </w:r>
      <w:r w:rsidR="002F0109" w:rsidRPr="00F8048A">
        <w:rPr>
          <w:rFonts w:ascii="Calibri" w:hAnsi="Calibri"/>
        </w:rPr>
        <w:t xml:space="preserve"> </w:t>
      </w:r>
      <w:r w:rsidRPr="00F8048A">
        <w:rPr>
          <w:rFonts w:ascii="Calibri" w:hAnsi="Calibri"/>
        </w:rPr>
        <w:t xml:space="preserve">et </w:t>
      </w:r>
      <w:r w:rsidR="002F0109" w:rsidRPr="00F8048A">
        <w:rPr>
          <w:rFonts w:ascii="Calibri" w:hAnsi="Calibri"/>
        </w:rPr>
        <w:t xml:space="preserve">produire </w:t>
      </w:r>
      <w:r w:rsidRPr="00F8048A">
        <w:rPr>
          <w:rFonts w:ascii="Calibri" w:hAnsi="Calibri"/>
        </w:rPr>
        <w:t xml:space="preserve"> des revenus réguli</w:t>
      </w:r>
      <w:r w:rsidR="002F0109" w:rsidRPr="00F8048A">
        <w:rPr>
          <w:rFonts w:ascii="Calibri" w:hAnsi="Calibri"/>
        </w:rPr>
        <w:t xml:space="preserve">ers </w:t>
      </w:r>
      <w:r w:rsidR="00C44D4C" w:rsidRPr="00F8048A">
        <w:rPr>
          <w:rFonts w:ascii="Calibri" w:hAnsi="Calibri"/>
        </w:rPr>
        <w:t xml:space="preserve"> et le CCP</w:t>
      </w:r>
      <w:r w:rsidR="000B3787">
        <w:rPr>
          <w:rFonts w:ascii="Calibri" w:hAnsi="Calibri"/>
        </w:rPr>
        <w:t xml:space="preserve"> </w:t>
      </w:r>
      <w:proofErr w:type="gramStart"/>
      <w:r w:rsidR="000B3787">
        <w:rPr>
          <w:rFonts w:ascii="Calibri" w:hAnsi="Calibri"/>
        </w:rPr>
        <w:t>a</w:t>
      </w:r>
      <w:proofErr w:type="gramEnd"/>
      <w:r w:rsidR="000B3787">
        <w:rPr>
          <w:rFonts w:ascii="Calibri" w:hAnsi="Calibri"/>
        </w:rPr>
        <w:t xml:space="preserve"> son tour </w:t>
      </w:r>
      <w:r w:rsidR="00C44D4C" w:rsidRPr="00F8048A">
        <w:rPr>
          <w:rFonts w:ascii="Calibri" w:hAnsi="Calibri"/>
        </w:rPr>
        <w:t xml:space="preserve">bénéfice </w:t>
      </w:r>
      <w:r w:rsidR="002F0109" w:rsidRPr="00F8048A">
        <w:rPr>
          <w:rFonts w:ascii="Calibri" w:hAnsi="Calibri"/>
        </w:rPr>
        <w:t xml:space="preserve">aussi </w:t>
      </w:r>
      <w:r w:rsidR="00C44D4C" w:rsidRPr="00F8048A">
        <w:rPr>
          <w:rFonts w:ascii="Calibri" w:hAnsi="Calibri"/>
        </w:rPr>
        <w:t>de leurs contributions financières.</w:t>
      </w:r>
      <w:r w:rsidRPr="00F8048A">
        <w:rPr>
          <w:rFonts w:ascii="Calibri" w:hAnsi="Calibri"/>
        </w:rPr>
        <w:t xml:space="preserve"> En plus, ces services attirent </w:t>
      </w:r>
      <w:r w:rsidR="00315900" w:rsidRPr="00F8048A">
        <w:rPr>
          <w:rFonts w:ascii="Calibri" w:hAnsi="Calibri"/>
        </w:rPr>
        <w:t>d’</w:t>
      </w:r>
      <w:r w:rsidRPr="00F8048A">
        <w:rPr>
          <w:rFonts w:ascii="Calibri" w:hAnsi="Calibri"/>
        </w:rPr>
        <w:t xml:space="preserve">autres membres de la communauté. Les femmes pendant leur activité sont appréciées comme des femmes professionnelles, ce qui contribue à </w:t>
      </w:r>
      <w:r w:rsidR="00C521EC">
        <w:rPr>
          <w:rFonts w:ascii="Calibri" w:hAnsi="Calibri"/>
        </w:rPr>
        <w:t xml:space="preserve">leur </w:t>
      </w:r>
      <w:r w:rsidR="00B5093A" w:rsidRPr="00F8048A">
        <w:rPr>
          <w:rFonts w:ascii="Calibri" w:hAnsi="Calibri"/>
        </w:rPr>
        <w:t>réinser</w:t>
      </w:r>
      <w:r w:rsidR="00B5093A">
        <w:rPr>
          <w:rFonts w:ascii="Calibri" w:hAnsi="Calibri"/>
        </w:rPr>
        <w:t>t</w:t>
      </w:r>
      <w:r w:rsidR="00B5093A" w:rsidRPr="00F8048A">
        <w:rPr>
          <w:rFonts w:ascii="Calibri" w:hAnsi="Calibri"/>
        </w:rPr>
        <w:t>ion</w:t>
      </w:r>
      <w:r w:rsidR="00B5093A">
        <w:rPr>
          <w:rFonts w:ascii="Calibri" w:hAnsi="Calibri"/>
        </w:rPr>
        <w:t xml:space="preserve"> </w:t>
      </w:r>
      <w:r w:rsidRPr="00F8048A">
        <w:rPr>
          <w:rFonts w:ascii="Calibri" w:hAnsi="Calibri"/>
        </w:rPr>
        <w:t>dans la communauté des femmes victimes</w:t>
      </w:r>
      <w:r w:rsidR="00D519D3" w:rsidRPr="00F8048A">
        <w:rPr>
          <w:rFonts w:ascii="Calibri" w:hAnsi="Calibri"/>
        </w:rPr>
        <w:t>.</w:t>
      </w:r>
    </w:p>
    <w:p w:rsidR="009A7D70" w:rsidRPr="00F8048A" w:rsidRDefault="00D519D3" w:rsidP="00C44D4C">
      <w:pPr>
        <w:ind w:left="360"/>
        <w:jc w:val="both"/>
        <w:rPr>
          <w:rFonts w:ascii="Calibri" w:hAnsi="Calibri"/>
        </w:rPr>
      </w:pPr>
      <w:r w:rsidRPr="00F8048A">
        <w:rPr>
          <w:rFonts w:ascii="Calibri" w:hAnsi="Calibri"/>
        </w:rPr>
        <w:t>Souvent, l’équipe a trouvé que,</w:t>
      </w:r>
      <w:r w:rsidR="00315900" w:rsidRPr="00F8048A">
        <w:rPr>
          <w:rFonts w:ascii="Calibri" w:hAnsi="Calibri"/>
        </w:rPr>
        <w:t xml:space="preserve"> malgré </w:t>
      </w:r>
      <w:r w:rsidR="000B3787">
        <w:rPr>
          <w:rFonts w:ascii="Calibri" w:hAnsi="Calibri"/>
        </w:rPr>
        <w:t xml:space="preserve">la formation </w:t>
      </w:r>
      <w:r w:rsidR="00315900" w:rsidRPr="00F8048A">
        <w:rPr>
          <w:rFonts w:ascii="Calibri" w:hAnsi="Calibri"/>
        </w:rPr>
        <w:t xml:space="preserve">sur les </w:t>
      </w:r>
      <w:r w:rsidRPr="00F8048A">
        <w:rPr>
          <w:rFonts w:ascii="Calibri" w:hAnsi="Calibri"/>
        </w:rPr>
        <w:t>AGR, les femmes</w:t>
      </w:r>
      <w:r w:rsidR="00315900" w:rsidRPr="00F8048A">
        <w:rPr>
          <w:rFonts w:ascii="Calibri" w:hAnsi="Calibri"/>
        </w:rPr>
        <w:t xml:space="preserve"> so</w:t>
      </w:r>
      <w:r w:rsidR="000B3787">
        <w:rPr>
          <w:rFonts w:ascii="Calibri" w:hAnsi="Calibri"/>
        </w:rPr>
        <w:t>n</w:t>
      </w:r>
      <w:r w:rsidR="00315900" w:rsidRPr="00F8048A">
        <w:rPr>
          <w:rFonts w:ascii="Calibri" w:hAnsi="Calibri"/>
        </w:rPr>
        <w:t>t toujours incapables de</w:t>
      </w:r>
      <w:r w:rsidRPr="00F8048A">
        <w:rPr>
          <w:rFonts w:ascii="Calibri" w:hAnsi="Calibri"/>
        </w:rPr>
        <w:t xml:space="preserve"> gérer leur</w:t>
      </w:r>
      <w:r w:rsidR="00315900" w:rsidRPr="00F8048A">
        <w:rPr>
          <w:rFonts w:ascii="Calibri" w:hAnsi="Calibri"/>
        </w:rPr>
        <w:t xml:space="preserve"> propre </w:t>
      </w:r>
      <w:r w:rsidRPr="00F8048A">
        <w:rPr>
          <w:rFonts w:ascii="Calibri" w:hAnsi="Calibri"/>
        </w:rPr>
        <w:t xml:space="preserve">AGR. Les femmes pour la plupart sont organisées dans une organisation de productrices (OP), </w:t>
      </w:r>
      <w:r w:rsidR="00315900" w:rsidRPr="00F8048A">
        <w:rPr>
          <w:rFonts w:ascii="Calibri" w:hAnsi="Calibri"/>
        </w:rPr>
        <w:t>qui est une émanation du</w:t>
      </w:r>
      <w:r w:rsidRPr="00F8048A">
        <w:rPr>
          <w:rFonts w:ascii="Calibri" w:hAnsi="Calibri"/>
        </w:rPr>
        <w:t xml:space="preserve"> </w:t>
      </w:r>
      <w:r w:rsidR="00676322">
        <w:rPr>
          <w:rFonts w:ascii="Calibri" w:hAnsi="Calibri"/>
        </w:rPr>
        <w:t>p</w:t>
      </w:r>
      <w:r w:rsidRPr="00F8048A">
        <w:rPr>
          <w:rFonts w:ascii="Calibri" w:hAnsi="Calibri"/>
        </w:rPr>
        <w:t xml:space="preserve">rojet PSAR. Bien que </w:t>
      </w:r>
      <w:r w:rsidR="00315900" w:rsidRPr="00F8048A">
        <w:rPr>
          <w:rFonts w:ascii="Calibri" w:hAnsi="Calibri"/>
        </w:rPr>
        <w:t xml:space="preserve">les </w:t>
      </w:r>
      <w:r w:rsidRPr="00F8048A">
        <w:rPr>
          <w:rFonts w:ascii="Calibri" w:hAnsi="Calibri"/>
        </w:rPr>
        <w:t xml:space="preserve">OP </w:t>
      </w:r>
      <w:r w:rsidR="00676322" w:rsidRPr="00F8048A">
        <w:rPr>
          <w:rFonts w:ascii="Calibri" w:hAnsi="Calibri"/>
        </w:rPr>
        <w:t>le</w:t>
      </w:r>
      <w:r w:rsidR="00676322">
        <w:rPr>
          <w:rFonts w:ascii="Calibri" w:hAnsi="Calibri"/>
        </w:rPr>
        <w:t xml:space="preserve">s </w:t>
      </w:r>
      <w:proofErr w:type="gramStart"/>
      <w:r w:rsidRPr="00F8048A">
        <w:rPr>
          <w:rFonts w:ascii="Calibri" w:hAnsi="Calibri"/>
        </w:rPr>
        <w:t>aide</w:t>
      </w:r>
      <w:proofErr w:type="gramEnd"/>
      <w:r w:rsidRPr="00F8048A">
        <w:rPr>
          <w:rFonts w:ascii="Calibri" w:hAnsi="Calibri"/>
        </w:rPr>
        <w:t xml:space="preserve"> </w:t>
      </w:r>
      <w:r w:rsidR="000B3787">
        <w:rPr>
          <w:rFonts w:ascii="Calibri" w:hAnsi="Calibri"/>
        </w:rPr>
        <w:t>à</w:t>
      </w:r>
      <w:r w:rsidRPr="00F8048A">
        <w:rPr>
          <w:rFonts w:ascii="Calibri" w:hAnsi="Calibri"/>
        </w:rPr>
        <w:t xml:space="preserve"> défendre leurs </w:t>
      </w:r>
      <w:r w:rsidR="00C521EC" w:rsidRPr="00F8048A">
        <w:rPr>
          <w:rFonts w:ascii="Calibri" w:hAnsi="Calibri"/>
        </w:rPr>
        <w:t>intérêts,</w:t>
      </w:r>
      <w:r w:rsidRPr="00F8048A">
        <w:rPr>
          <w:rFonts w:ascii="Calibri" w:hAnsi="Calibri"/>
        </w:rPr>
        <w:t xml:space="preserve"> ce qui les rend plus forts, la gestion financière et opérationnelle de ces OP</w:t>
      </w:r>
      <w:r w:rsidR="00315900" w:rsidRPr="00F8048A">
        <w:rPr>
          <w:rFonts w:ascii="Calibri" w:hAnsi="Calibri"/>
        </w:rPr>
        <w:t xml:space="preserve"> est de très mauvaise </w:t>
      </w:r>
      <w:r w:rsidR="00C521EC" w:rsidRPr="00F8048A">
        <w:rPr>
          <w:rFonts w:ascii="Calibri" w:hAnsi="Calibri"/>
        </w:rPr>
        <w:t>qualité</w:t>
      </w:r>
      <w:r w:rsidRPr="00F8048A">
        <w:rPr>
          <w:rFonts w:ascii="Calibri" w:hAnsi="Calibri"/>
        </w:rPr>
        <w:t xml:space="preserve">. </w:t>
      </w:r>
      <w:r w:rsidR="00315900" w:rsidRPr="00F8048A">
        <w:rPr>
          <w:rFonts w:ascii="Calibri" w:hAnsi="Calibri"/>
        </w:rPr>
        <w:t xml:space="preserve">Nous citerons le cas des </w:t>
      </w:r>
      <w:r w:rsidR="00677E93">
        <w:rPr>
          <w:rFonts w:ascii="Calibri" w:hAnsi="Calibri"/>
        </w:rPr>
        <w:t>c</w:t>
      </w:r>
      <w:r w:rsidR="00094254" w:rsidRPr="00F8048A">
        <w:rPr>
          <w:rFonts w:ascii="Calibri" w:hAnsi="Calibri"/>
        </w:rPr>
        <w:t xml:space="preserve">ertaines </w:t>
      </w:r>
      <w:r w:rsidR="00315900" w:rsidRPr="00F8048A">
        <w:rPr>
          <w:rFonts w:ascii="Calibri" w:hAnsi="Calibri"/>
        </w:rPr>
        <w:t>femmes</w:t>
      </w:r>
      <w:r w:rsidR="00094254" w:rsidRPr="00F8048A">
        <w:rPr>
          <w:rFonts w:ascii="Calibri" w:hAnsi="Calibri"/>
        </w:rPr>
        <w:t xml:space="preserve"> membres des CCP</w:t>
      </w:r>
      <w:r w:rsidR="00315900" w:rsidRPr="00F8048A">
        <w:rPr>
          <w:rFonts w:ascii="Calibri" w:hAnsi="Calibri"/>
        </w:rPr>
        <w:t xml:space="preserve"> </w:t>
      </w:r>
      <w:r w:rsidR="00094254" w:rsidRPr="00F8048A">
        <w:rPr>
          <w:rFonts w:ascii="Calibri" w:hAnsi="Calibri"/>
        </w:rPr>
        <w:t xml:space="preserve"> qui </w:t>
      </w:r>
      <w:r w:rsidRPr="00F8048A">
        <w:rPr>
          <w:rFonts w:ascii="Calibri" w:hAnsi="Calibri"/>
        </w:rPr>
        <w:t>après six mois de travail</w:t>
      </w:r>
      <w:r w:rsidR="00094254" w:rsidRPr="00F8048A">
        <w:rPr>
          <w:rFonts w:ascii="Calibri" w:hAnsi="Calibri"/>
        </w:rPr>
        <w:t xml:space="preserve"> au sein de leur groupe se retrouvent sans rien en caisse </w:t>
      </w:r>
      <w:r w:rsidRPr="00F8048A">
        <w:rPr>
          <w:rFonts w:ascii="Calibri" w:hAnsi="Calibri"/>
        </w:rPr>
        <w:t>parce qu’elles</w:t>
      </w:r>
      <w:r w:rsidR="00094254" w:rsidRPr="00F8048A">
        <w:rPr>
          <w:rFonts w:ascii="Calibri" w:hAnsi="Calibri"/>
        </w:rPr>
        <w:t xml:space="preserve"> </w:t>
      </w:r>
      <w:r w:rsidR="000B3787">
        <w:rPr>
          <w:rFonts w:ascii="Calibri" w:hAnsi="Calibri"/>
        </w:rPr>
        <w:t>avaient</w:t>
      </w:r>
      <w:r w:rsidR="00094254" w:rsidRPr="00F8048A">
        <w:rPr>
          <w:rFonts w:ascii="Calibri" w:hAnsi="Calibri"/>
        </w:rPr>
        <w:t xml:space="preserve"> </w:t>
      </w:r>
      <w:r w:rsidRPr="00F8048A">
        <w:rPr>
          <w:rFonts w:ascii="Calibri" w:hAnsi="Calibri"/>
        </w:rPr>
        <w:t xml:space="preserve">tout partagé. </w:t>
      </w:r>
      <w:r w:rsidR="00094254" w:rsidRPr="00F8048A">
        <w:rPr>
          <w:rFonts w:ascii="Calibri" w:hAnsi="Calibri"/>
        </w:rPr>
        <w:t xml:space="preserve">Concernant </w:t>
      </w:r>
      <w:r w:rsidR="009026F2" w:rsidRPr="00F8048A">
        <w:rPr>
          <w:rFonts w:ascii="Calibri" w:hAnsi="Calibri"/>
        </w:rPr>
        <w:t>les petits commerces à Uvira, q</w:t>
      </w:r>
      <w:r w:rsidRPr="00F8048A">
        <w:rPr>
          <w:rFonts w:ascii="Calibri" w:hAnsi="Calibri"/>
        </w:rPr>
        <w:t xml:space="preserve">uelques groupes ont reçu </w:t>
      </w:r>
      <w:r w:rsidR="000B3787">
        <w:rPr>
          <w:rFonts w:ascii="Calibri" w:hAnsi="Calibri"/>
        </w:rPr>
        <w:t>un k</w:t>
      </w:r>
      <w:r w:rsidR="00094254" w:rsidRPr="00F8048A">
        <w:rPr>
          <w:rFonts w:ascii="Calibri" w:hAnsi="Calibri"/>
        </w:rPr>
        <w:t xml:space="preserve">it </w:t>
      </w:r>
      <w:r w:rsidR="00C521EC" w:rsidRPr="00F8048A">
        <w:rPr>
          <w:rFonts w:ascii="Calibri" w:hAnsi="Calibri"/>
        </w:rPr>
        <w:t>contenant</w:t>
      </w:r>
      <w:r w:rsidR="00094254" w:rsidRPr="00F8048A">
        <w:rPr>
          <w:rFonts w:ascii="Calibri" w:hAnsi="Calibri"/>
        </w:rPr>
        <w:t xml:space="preserve"> </w:t>
      </w:r>
      <w:r w:rsidRPr="00F8048A">
        <w:rPr>
          <w:rFonts w:ascii="Calibri" w:hAnsi="Calibri"/>
        </w:rPr>
        <w:t>de la farine</w:t>
      </w:r>
      <w:r w:rsidR="00094254" w:rsidRPr="00F8048A">
        <w:rPr>
          <w:rFonts w:ascii="Calibri" w:hAnsi="Calibri"/>
        </w:rPr>
        <w:t xml:space="preserve">, du mais </w:t>
      </w:r>
      <w:r w:rsidRPr="00F8048A">
        <w:rPr>
          <w:rFonts w:ascii="Calibri" w:hAnsi="Calibri"/>
        </w:rPr>
        <w:t>et du sucre</w:t>
      </w:r>
      <w:r w:rsidR="00094254" w:rsidRPr="00F8048A">
        <w:rPr>
          <w:rFonts w:ascii="Calibri" w:hAnsi="Calibri"/>
        </w:rPr>
        <w:t xml:space="preserve"> en assez grande </w:t>
      </w:r>
      <w:r w:rsidRPr="00F8048A">
        <w:rPr>
          <w:rFonts w:ascii="Calibri" w:hAnsi="Calibri"/>
        </w:rPr>
        <w:t xml:space="preserve">quantité pour commencer leur commerce, mais </w:t>
      </w:r>
      <w:r w:rsidR="00B5093A">
        <w:rPr>
          <w:rFonts w:ascii="Calibri" w:hAnsi="Calibri"/>
        </w:rPr>
        <w:t>l</w:t>
      </w:r>
      <w:r w:rsidR="00C521EC">
        <w:rPr>
          <w:rFonts w:ascii="Calibri" w:hAnsi="Calibri"/>
        </w:rPr>
        <w:t>es femmes à</w:t>
      </w:r>
      <w:r w:rsidR="00094254" w:rsidRPr="00F8048A">
        <w:rPr>
          <w:rFonts w:ascii="Calibri" w:hAnsi="Calibri"/>
        </w:rPr>
        <w:t xml:space="preserve"> travers cette </w:t>
      </w:r>
      <w:r w:rsidR="00C521EC" w:rsidRPr="00F8048A">
        <w:rPr>
          <w:rFonts w:ascii="Calibri" w:hAnsi="Calibri"/>
        </w:rPr>
        <w:t>activité</w:t>
      </w:r>
      <w:r w:rsidR="00094254" w:rsidRPr="00F8048A">
        <w:rPr>
          <w:rFonts w:ascii="Calibri" w:hAnsi="Calibri"/>
        </w:rPr>
        <w:t xml:space="preserve"> ne gagnent que</w:t>
      </w:r>
      <w:r w:rsidR="000B3787">
        <w:rPr>
          <w:rFonts w:ascii="Calibri" w:hAnsi="Calibri"/>
        </w:rPr>
        <w:t xml:space="preserve"> 10$ par mois après 6 mois. </w:t>
      </w:r>
      <w:r w:rsidR="009A7D70" w:rsidRPr="00F8048A">
        <w:rPr>
          <w:rFonts w:ascii="Calibri" w:hAnsi="Calibri"/>
        </w:rPr>
        <w:t>En plus, les femmes ne</w:t>
      </w:r>
      <w:r w:rsidR="00552405" w:rsidRPr="00F8048A">
        <w:rPr>
          <w:rFonts w:ascii="Calibri" w:hAnsi="Calibri"/>
        </w:rPr>
        <w:t xml:space="preserve"> sont pas capables d’adapter leurs prix  aux réalités du marché. </w:t>
      </w:r>
      <w:r w:rsidR="00B5093A">
        <w:rPr>
          <w:rFonts w:ascii="Calibri" w:hAnsi="Calibri"/>
        </w:rPr>
        <w:t xml:space="preserve">Le partenaire PADEBU a suggéré que la taille des OPs serait trop grande et veut partager les groups. L’équipe n’est pas sur que un tel partage augmenterait les revenues ; </w:t>
      </w:r>
      <w:r w:rsidR="008A31AF">
        <w:rPr>
          <w:rFonts w:ascii="Calibri" w:hAnsi="Calibri"/>
        </w:rPr>
        <w:t>réduire</w:t>
      </w:r>
      <w:r w:rsidR="00B5093A">
        <w:rPr>
          <w:rFonts w:ascii="Calibri" w:hAnsi="Calibri"/>
        </w:rPr>
        <w:t xml:space="preserve"> la taille des OPs</w:t>
      </w:r>
      <w:r w:rsidR="008A31AF">
        <w:rPr>
          <w:rFonts w:ascii="Calibri" w:hAnsi="Calibri"/>
        </w:rPr>
        <w:t xml:space="preserve"> diminuera aussi</w:t>
      </w:r>
      <w:r w:rsidR="00B5093A">
        <w:rPr>
          <w:rFonts w:ascii="Calibri" w:hAnsi="Calibri"/>
        </w:rPr>
        <w:t xml:space="preserve"> </w:t>
      </w:r>
      <w:r w:rsidR="008A31AF">
        <w:rPr>
          <w:rFonts w:ascii="Calibri" w:hAnsi="Calibri"/>
        </w:rPr>
        <w:t>l</w:t>
      </w:r>
      <w:r w:rsidR="00B5093A">
        <w:rPr>
          <w:rFonts w:ascii="Calibri" w:hAnsi="Calibri"/>
        </w:rPr>
        <w:t>es économies d’échelle.</w:t>
      </w:r>
    </w:p>
    <w:p w:rsidR="00D519D3" w:rsidRPr="00F8048A" w:rsidRDefault="000B3787" w:rsidP="00C44D4C">
      <w:pPr>
        <w:ind w:left="360"/>
        <w:jc w:val="both"/>
        <w:rPr>
          <w:rFonts w:ascii="Calibri" w:hAnsi="Calibri"/>
        </w:rPr>
      </w:pPr>
      <w:r>
        <w:rPr>
          <w:rFonts w:ascii="Calibri" w:hAnsi="Calibri"/>
        </w:rPr>
        <w:t>Le</w:t>
      </w:r>
      <w:r w:rsidR="009A7D70" w:rsidRPr="00F8048A">
        <w:rPr>
          <w:rFonts w:ascii="Calibri" w:hAnsi="Calibri"/>
        </w:rPr>
        <w:t xml:space="preserve"> projet PSAR </w:t>
      </w:r>
      <w:r w:rsidR="004600CF" w:rsidRPr="00F8048A">
        <w:rPr>
          <w:rFonts w:ascii="Calibri" w:hAnsi="Calibri"/>
        </w:rPr>
        <w:t xml:space="preserve">devra </w:t>
      </w:r>
      <w:r w:rsidR="009A7D70" w:rsidRPr="00F8048A">
        <w:rPr>
          <w:rFonts w:ascii="Calibri" w:hAnsi="Calibri"/>
        </w:rPr>
        <w:t>offrir</w:t>
      </w:r>
      <w:r w:rsidR="00552405" w:rsidRPr="00F8048A">
        <w:rPr>
          <w:rFonts w:ascii="Calibri" w:hAnsi="Calibri"/>
        </w:rPr>
        <w:t xml:space="preserve"> au CCP un </w:t>
      </w:r>
      <w:r>
        <w:rPr>
          <w:rFonts w:ascii="Calibri" w:hAnsi="Calibri"/>
        </w:rPr>
        <w:t>soutien prolongé, et visiter r</w:t>
      </w:r>
      <w:r w:rsidR="009A7D70" w:rsidRPr="00F8048A">
        <w:rPr>
          <w:rFonts w:ascii="Calibri" w:hAnsi="Calibri"/>
        </w:rPr>
        <w:t xml:space="preserve">égulièrement </w:t>
      </w:r>
      <w:r>
        <w:rPr>
          <w:rFonts w:ascii="Calibri" w:hAnsi="Calibri"/>
        </w:rPr>
        <w:t>les femmes dans leurs OP</w:t>
      </w:r>
      <w:r w:rsidR="004600CF" w:rsidRPr="00F8048A">
        <w:rPr>
          <w:rFonts w:ascii="Calibri" w:hAnsi="Calibri"/>
        </w:rPr>
        <w:t xml:space="preserve"> et </w:t>
      </w:r>
      <w:r w:rsidR="009A7D70" w:rsidRPr="00F8048A">
        <w:rPr>
          <w:rFonts w:ascii="Calibri" w:hAnsi="Calibri"/>
        </w:rPr>
        <w:t xml:space="preserve">leurs AGR, </w:t>
      </w:r>
      <w:r>
        <w:rPr>
          <w:rFonts w:ascii="Calibri" w:hAnsi="Calibri"/>
        </w:rPr>
        <w:t>-</w:t>
      </w:r>
      <w:r w:rsidR="00C521EC">
        <w:rPr>
          <w:rFonts w:ascii="Calibri" w:hAnsi="Calibri"/>
        </w:rPr>
        <w:t>c</w:t>
      </w:r>
      <w:r>
        <w:rPr>
          <w:rFonts w:ascii="Calibri" w:hAnsi="Calibri"/>
        </w:rPr>
        <w:t xml:space="preserve">e qui constitue aussi </w:t>
      </w:r>
      <w:r w:rsidR="004600CF" w:rsidRPr="00F8048A">
        <w:rPr>
          <w:rFonts w:ascii="Calibri" w:hAnsi="Calibri"/>
        </w:rPr>
        <w:t xml:space="preserve">une </w:t>
      </w:r>
      <w:r w:rsidR="009A7D70" w:rsidRPr="00F8048A">
        <w:rPr>
          <w:rFonts w:ascii="Calibri" w:hAnsi="Calibri"/>
        </w:rPr>
        <w:t xml:space="preserve">opportunité de </w:t>
      </w:r>
      <w:r>
        <w:rPr>
          <w:rFonts w:ascii="Calibri" w:hAnsi="Calibri"/>
        </w:rPr>
        <w:t>suivi</w:t>
      </w:r>
      <w:r w:rsidR="004600CF" w:rsidRPr="00F8048A">
        <w:rPr>
          <w:rFonts w:ascii="Calibri" w:hAnsi="Calibri"/>
        </w:rPr>
        <w:t xml:space="preserve"> et </w:t>
      </w:r>
      <w:r w:rsidR="00C521EC" w:rsidRPr="00F8048A">
        <w:rPr>
          <w:rFonts w:ascii="Calibri" w:hAnsi="Calibri"/>
        </w:rPr>
        <w:t>évaluation</w:t>
      </w:r>
      <w:r w:rsidR="004600CF" w:rsidRPr="00F8048A">
        <w:rPr>
          <w:rFonts w:ascii="Calibri" w:hAnsi="Calibri"/>
        </w:rPr>
        <w:t xml:space="preserve"> des </w:t>
      </w:r>
      <w:r w:rsidR="009A7D70" w:rsidRPr="00F8048A">
        <w:rPr>
          <w:rFonts w:ascii="Calibri" w:hAnsi="Calibri"/>
        </w:rPr>
        <w:t>résultats</w:t>
      </w:r>
      <w:r w:rsidR="004600CF" w:rsidRPr="00F8048A">
        <w:rPr>
          <w:rFonts w:ascii="Calibri" w:hAnsi="Calibri"/>
        </w:rPr>
        <w:t xml:space="preserve">. </w:t>
      </w:r>
      <w:r w:rsidR="004600CF" w:rsidRPr="00F8048A">
        <w:rPr>
          <w:rFonts w:ascii="Calibri" w:hAnsi="Calibri"/>
        </w:rPr>
        <w:lastRenderedPageBreak/>
        <w:t xml:space="preserve">Le PASR </w:t>
      </w:r>
      <w:r>
        <w:rPr>
          <w:rFonts w:ascii="Calibri" w:hAnsi="Calibri"/>
        </w:rPr>
        <w:t>pourrair</w:t>
      </w:r>
      <w:r w:rsidR="004600CF" w:rsidRPr="00F8048A">
        <w:rPr>
          <w:rFonts w:ascii="Calibri" w:hAnsi="Calibri"/>
        </w:rPr>
        <w:t xml:space="preserve"> </w:t>
      </w:r>
      <w:r w:rsidR="009A7D70" w:rsidRPr="00F8048A">
        <w:rPr>
          <w:rFonts w:ascii="Calibri" w:hAnsi="Calibri"/>
        </w:rPr>
        <w:t xml:space="preserve">aussi offrir </w:t>
      </w:r>
      <w:r w:rsidR="004600CF" w:rsidRPr="00F8048A">
        <w:rPr>
          <w:rFonts w:ascii="Calibri" w:hAnsi="Calibri"/>
        </w:rPr>
        <w:t xml:space="preserve">une </w:t>
      </w:r>
      <w:r w:rsidR="009A7D70" w:rsidRPr="00F8048A">
        <w:rPr>
          <w:rFonts w:ascii="Calibri" w:hAnsi="Calibri"/>
        </w:rPr>
        <w:t>assistance technique pour aider les femmes à améliorer leur gestion et commencer à gagner plus d’argent, et</w:t>
      </w:r>
      <w:r w:rsidR="004600CF" w:rsidRPr="00F8048A">
        <w:rPr>
          <w:rFonts w:ascii="Calibri" w:hAnsi="Calibri"/>
        </w:rPr>
        <w:t xml:space="preserve"> </w:t>
      </w:r>
      <w:r w:rsidR="009A30D0" w:rsidRPr="00F8048A">
        <w:rPr>
          <w:rFonts w:ascii="Calibri" w:hAnsi="Calibri"/>
        </w:rPr>
        <w:t>être</w:t>
      </w:r>
      <w:r w:rsidR="004600CF" w:rsidRPr="00F8048A">
        <w:rPr>
          <w:rFonts w:ascii="Calibri" w:hAnsi="Calibri"/>
        </w:rPr>
        <w:t xml:space="preserve"> </w:t>
      </w:r>
      <w:r w:rsidR="009A30D0">
        <w:rPr>
          <w:rFonts w:ascii="Calibri" w:hAnsi="Calibri"/>
        </w:rPr>
        <w:t>à</w:t>
      </w:r>
      <w:r w:rsidR="004600CF" w:rsidRPr="00F8048A">
        <w:rPr>
          <w:rFonts w:ascii="Calibri" w:hAnsi="Calibri"/>
        </w:rPr>
        <w:t xml:space="preserve"> mesure de </w:t>
      </w:r>
      <w:r w:rsidR="009A7D70" w:rsidRPr="00F8048A">
        <w:rPr>
          <w:rFonts w:ascii="Calibri" w:hAnsi="Calibri"/>
        </w:rPr>
        <w:t xml:space="preserve">résoudre </w:t>
      </w:r>
      <w:r w:rsidR="004600CF" w:rsidRPr="00F8048A">
        <w:rPr>
          <w:rFonts w:ascii="Calibri" w:hAnsi="Calibri"/>
        </w:rPr>
        <w:t xml:space="preserve">leurs </w:t>
      </w:r>
      <w:r w:rsidR="009A7D70" w:rsidRPr="00F8048A">
        <w:rPr>
          <w:rFonts w:ascii="Calibri" w:hAnsi="Calibri"/>
        </w:rPr>
        <w:t xml:space="preserve"> problèmes</w:t>
      </w:r>
      <w:r>
        <w:rPr>
          <w:rFonts w:ascii="Calibri" w:hAnsi="Calibri"/>
        </w:rPr>
        <w:t>.</w:t>
      </w:r>
    </w:p>
    <w:p w:rsidR="009A7D70" w:rsidRPr="00F8048A" w:rsidRDefault="004600CF" w:rsidP="00C44D4C">
      <w:pPr>
        <w:ind w:left="360"/>
        <w:jc w:val="both"/>
        <w:rPr>
          <w:rFonts w:ascii="Calibri" w:hAnsi="Calibri"/>
        </w:rPr>
      </w:pPr>
      <w:r w:rsidRPr="00F8048A">
        <w:rPr>
          <w:rFonts w:ascii="Calibri" w:hAnsi="Calibri"/>
        </w:rPr>
        <w:t xml:space="preserve">Au </w:t>
      </w:r>
      <w:r w:rsidR="009A7D70" w:rsidRPr="00F8048A">
        <w:rPr>
          <w:rFonts w:ascii="Calibri" w:hAnsi="Calibri"/>
        </w:rPr>
        <w:t xml:space="preserve"> Sud-Kivu</w:t>
      </w:r>
      <w:r w:rsidRPr="00F8048A">
        <w:rPr>
          <w:rFonts w:ascii="Calibri" w:hAnsi="Calibri"/>
        </w:rPr>
        <w:t xml:space="preserve">, le PASR </w:t>
      </w:r>
      <w:r w:rsidR="009A7D70" w:rsidRPr="00F8048A">
        <w:rPr>
          <w:rFonts w:ascii="Calibri" w:hAnsi="Calibri"/>
        </w:rPr>
        <w:t xml:space="preserve"> a déjà commencé à travailler avec PADEBU pour consolider les activités. Le PADEBU</w:t>
      </w:r>
      <w:r w:rsidRPr="00F8048A">
        <w:rPr>
          <w:rFonts w:ascii="Calibri" w:hAnsi="Calibri"/>
        </w:rPr>
        <w:t xml:space="preserve"> a prog</w:t>
      </w:r>
      <w:r w:rsidR="009A30D0">
        <w:rPr>
          <w:rFonts w:ascii="Calibri" w:hAnsi="Calibri"/>
        </w:rPr>
        <w:t>rammé en faveur des femmes d’Uvi</w:t>
      </w:r>
      <w:r w:rsidR="009A30D0" w:rsidRPr="00F8048A">
        <w:rPr>
          <w:rFonts w:ascii="Calibri" w:hAnsi="Calibri"/>
        </w:rPr>
        <w:t>ra,</w:t>
      </w:r>
      <w:r w:rsidRPr="00F8048A">
        <w:rPr>
          <w:rFonts w:ascii="Calibri" w:hAnsi="Calibri"/>
        </w:rPr>
        <w:t xml:space="preserve"> un voyage d’</w:t>
      </w:r>
      <w:r w:rsidR="009A30D0" w:rsidRPr="00F8048A">
        <w:rPr>
          <w:rFonts w:ascii="Calibri" w:hAnsi="Calibri"/>
        </w:rPr>
        <w:t>études</w:t>
      </w:r>
      <w:r w:rsidRPr="00F8048A">
        <w:rPr>
          <w:rFonts w:ascii="Calibri" w:hAnsi="Calibri"/>
        </w:rPr>
        <w:t xml:space="preserve"> et </w:t>
      </w:r>
      <w:r w:rsidR="009A30D0" w:rsidRPr="00F8048A">
        <w:rPr>
          <w:rFonts w:ascii="Calibri" w:hAnsi="Calibri"/>
        </w:rPr>
        <w:t>échanges</w:t>
      </w:r>
      <w:r w:rsidRPr="00F8048A">
        <w:rPr>
          <w:rFonts w:ascii="Calibri" w:hAnsi="Calibri"/>
        </w:rPr>
        <w:t xml:space="preserve"> au Burundi </w:t>
      </w:r>
      <w:r w:rsidR="009A30D0" w:rsidRPr="00F8048A">
        <w:rPr>
          <w:rFonts w:ascii="Calibri" w:hAnsi="Calibri"/>
        </w:rPr>
        <w:t>auprès</w:t>
      </w:r>
      <w:r w:rsidRPr="00F8048A">
        <w:rPr>
          <w:rFonts w:ascii="Calibri" w:hAnsi="Calibri"/>
        </w:rPr>
        <w:t xml:space="preserve"> des femmes burundaises ayant connu les </w:t>
      </w:r>
      <w:r w:rsidR="009A30D0" w:rsidRPr="00F8048A">
        <w:rPr>
          <w:rFonts w:ascii="Calibri" w:hAnsi="Calibri"/>
        </w:rPr>
        <w:t>mêmes</w:t>
      </w:r>
      <w:r w:rsidRPr="00F8048A">
        <w:rPr>
          <w:rFonts w:ascii="Calibri" w:hAnsi="Calibri"/>
        </w:rPr>
        <w:t xml:space="preserve"> situations que les congolaises et </w:t>
      </w:r>
      <w:r w:rsidR="009A30D0" w:rsidRPr="00F8048A">
        <w:rPr>
          <w:rFonts w:ascii="Calibri" w:hAnsi="Calibri"/>
        </w:rPr>
        <w:t>développant</w:t>
      </w:r>
      <w:r w:rsidRPr="00F8048A">
        <w:rPr>
          <w:rFonts w:ascii="Calibri" w:hAnsi="Calibri"/>
        </w:rPr>
        <w:t xml:space="preserve"> les </w:t>
      </w:r>
      <w:r w:rsidR="009A30D0">
        <w:rPr>
          <w:rFonts w:ascii="Calibri" w:hAnsi="Calibri"/>
        </w:rPr>
        <w:t>même</w:t>
      </w:r>
      <w:r w:rsidRPr="00F8048A">
        <w:rPr>
          <w:rFonts w:ascii="Calibri" w:hAnsi="Calibri"/>
        </w:rPr>
        <w:t xml:space="preserve"> types d’</w:t>
      </w:r>
      <w:r w:rsidR="009A30D0" w:rsidRPr="00F8048A">
        <w:rPr>
          <w:rFonts w:ascii="Calibri" w:hAnsi="Calibri"/>
        </w:rPr>
        <w:t>activités</w:t>
      </w:r>
      <w:r w:rsidRPr="00F8048A">
        <w:rPr>
          <w:rFonts w:ascii="Calibri" w:hAnsi="Calibri"/>
        </w:rPr>
        <w:t>.</w:t>
      </w:r>
      <w:r w:rsidR="0081610E" w:rsidRPr="00F8048A">
        <w:rPr>
          <w:rFonts w:ascii="Calibri" w:hAnsi="Calibri"/>
        </w:rPr>
        <w:t xml:space="preserve"> Et par la </w:t>
      </w:r>
      <w:r w:rsidR="009A30D0" w:rsidRPr="00F8048A">
        <w:rPr>
          <w:rFonts w:ascii="Calibri" w:hAnsi="Calibri"/>
        </w:rPr>
        <w:t>suite,</w:t>
      </w:r>
      <w:r w:rsidR="0081610E" w:rsidRPr="00F8048A">
        <w:rPr>
          <w:rFonts w:ascii="Calibri" w:hAnsi="Calibri"/>
        </w:rPr>
        <w:t xml:space="preserve"> PADEBU organisera une autre formation aux femmes si </w:t>
      </w:r>
      <w:r w:rsidR="009A30D0" w:rsidRPr="00F8048A">
        <w:rPr>
          <w:rFonts w:ascii="Calibri" w:hAnsi="Calibri"/>
        </w:rPr>
        <w:t>nécessaire</w:t>
      </w:r>
      <w:r w:rsidR="009A7D70" w:rsidRPr="00F8048A">
        <w:rPr>
          <w:rFonts w:ascii="Calibri" w:hAnsi="Calibri"/>
        </w:rPr>
        <w:t>.</w:t>
      </w:r>
      <w:r w:rsidR="002E7074" w:rsidRPr="00F8048A">
        <w:rPr>
          <w:rFonts w:ascii="Calibri" w:hAnsi="Calibri"/>
        </w:rPr>
        <w:t xml:space="preserve"> Les femmes doivent organiser </w:t>
      </w:r>
      <w:r w:rsidR="00676322">
        <w:rPr>
          <w:rFonts w:ascii="Calibri" w:hAnsi="Calibri"/>
        </w:rPr>
        <w:t xml:space="preserve">elles </w:t>
      </w:r>
      <w:r w:rsidR="002E7074" w:rsidRPr="00F8048A">
        <w:rPr>
          <w:rFonts w:ascii="Calibri" w:hAnsi="Calibri"/>
        </w:rPr>
        <w:t xml:space="preserve">-mêmes et épargner l’argent en groupe pour être capable d’acheter des nouveaux intrants en temps voulu. Cette partie de la gestion devrait être accentué dans la formation sur la gestion. </w:t>
      </w:r>
    </w:p>
    <w:p w:rsidR="009026F2" w:rsidRPr="009A30D0" w:rsidRDefault="009026F2" w:rsidP="009A30D0">
      <w:pPr>
        <w:ind w:left="360"/>
        <w:jc w:val="both"/>
        <w:rPr>
          <w:rFonts w:ascii="Calibri" w:hAnsi="Calibri"/>
        </w:rPr>
      </w:pPr>
      <w:r w:rsidRPr="00F8048A">
        <w:rPr>
          <w:rFonts w:ascii="Calibri" w:hAnsi="Calibri"/>
        </w:rPr>
        <w:t xml:space="preserve">Pour stimuler l’appropriation et la bonne gestion des AGR par les femmes, pendant les activités de formation on pourrait introduire un système de micro-épargne. </w:t>
      </w:r>
      <w:r w:rsidR="0081610E" w:rsidRPr="00F8048A">
        <w:rPr>
          <w:rFonts w:ascii="Calibri" w:hAnsi="Calibri"/>
        </w:rPr>
        <w:t>Qui permettrait aux femmes d’</w:t>
      </w:r>
      <w:r w:rsidR="009A30D0" w:rsidRPr="00F8048A">
        <w:rPr>
          <w:rFonts w:ascii="Calibri" w:hAnsi="Calibri"/>
        </w:rPr>
        <w:t>épargner</w:t>
      </w:r>
      <w:r w:rsidR="0081610E" w:rsidRPr="00F8048A">
        <w:rPr>
          <w:rFonts w:ascii="Calibri" w:hAnsi="Calibri"/>
        </w:rPr>
        <w:t xml:space="preserve"> de l’argent  et </w:t>
      </w:r>
      <w:r w:rsidR="009A30D0" w:rsidRPr="00F8048A">
        <w:rPr>
          <w:rFonts w:ascii="Calibri" w:hAnsi="Calibri"/>
        </w:rPr>
        <w:t>pérenniser</w:t>
      </w:r>
      <w:r w:rsidR="0081610E" w:rsidRPr="00F8048A">
        <w:rPr>
          <w:rFonts w:ascii="Calibri" w:hAnsi="Calibri"/>
        </w:rPr>
        <w:t xml:space="preserve"> leurs </w:t>
      </w:r>
      <w:r w:rsidR="009A30D0" w:rsidRPr="00F8048A">
        <w:rPr>
          <w:rFonts w:ascii="Calibri" w:hAnsi="Calibri"/>
        </w:rPr>
        <w:t>activités</w:t>
      </w:r>
      <w:r w:rsidR="0081610E" w:rsidRPr="00F8048A">
        <w:rPr>
          <w:rFonts w:ascii="Calibri" w:hAnsi="Calibri"/>
        </w:rPr>
        <w:t xml:space="preserve">. </w:t>
      </w:r>
    </w:p>
    <w:p w:rsidR="001556FC" w:rsidRPr="00F8048A" w:rsidRDefault="001556FC" w:rsidP="001556FC">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 xml:space="preserve">Améliorer la gouvernance locale par le renforcement des systèmes de prévention, de protection ainsi que l’augmentation de </w:t>
      </w:r>
      <w:r w:rsidR="00EE457D" w:rsidRPr="00F8048A">
        <w:rPr>
          <w:rFonts w:ascii="Calibri" w:hAnsi="Calibri"/>
          <w:color w:val="333399"/>
          <w:sz w:val="24"/>
          <w:szCs w:val="24"/>
        </w:rPr>
        <w:t>la prise en charge des victimes</w:t>
      </w:r>
    </w:p>
    <w:p w:rsidR="0038369B" w:rsidRPr="00F8048A" w:rsidRDefault="0038369B" w:rsidP="0038369B">
      <w:pPr>
        <w:ind w:left="360"/>
        <w:jc w:val="both"/>
        <w:rPr>
          <w:rFonts w:ascii="Calibri" w:hAnsi="Calibri"/>
        </w:rPr>
      </w:pPr>
      <w:r w:rsidRPr="00F8048A">
        <w:rPr>
          <w:rFonts w:ascii="Calibri" w:hAnsi="Calibri"/>
        </w:rPr>
        <w:t xml:space="preserve">Si on vise </w:t>
      </w:r>
      <w:r w:rsidR="00A063EB" w:rsidRPr="00F8048A">
        <w:rPr>
          <w:rFonts w:ascii="Calibri" w:hAnsi="Calibri"/>
        </w:rPr>
        <w:t>la prévention de</w:t>
      </w:r>
      <w:r w:rsidRPr="00F8048A">
        <w:rPr>
          <w:rFonts w:ascii="Calibri" w:hAnsi="Calibri"/>
        </w:rPr>
        <w:t xml:space="preserve">s violences, il faut distinguer entre violence sexuelle et violence basée sur le genre ; </w:t>
      </w:r>
      <w:r w:rsidR="0081610E" w:rsidRPr="00F8048A">
        <w:rPr>
          <w:rFonts w:ascii="Calibri" w:hAnsi="Calibri"/>
        </w:rPr>
        <w:t xml:space="preserve">ces </w:t>
      </w:r>
      <w:r w:rsidRPr="00F8048A">
        <w:rPr>
          <w:rFonts w:ascii="Calibri" w:hAnsi="Calibri"/>
        </w:rPr>
        <w:t>deux termes sont souvent</w:t>
      </w:r>
      <w:r w:rsidR="0081610E" w:rsidRPr="00F8048A">
        <w:rPr>
          <w:rFonts w:ascii="Calibri" w:hAnsi="Calibri"/>
        </w:rPr>
        <w:t xml:space="preserve"> mal </w:t>
      </w:r>
      <w:r w:rsidRPr="00F8048A">
        <w:rPr>
          <w:rFonts w:ascii="Calibri" w:hAnsi="Calibri"/>
        </w:rPr>
        <w:t xml:space="preserve">utilisés </w:t>
      </w:r>
      <w:r w:rsidR="0081610E" w:rsidRPr="00F8048A">
        <w:rPr>
          <w:rFonts w:ascii="Calibri" w:hAnsi="Calibri"/>
        </w:rPr>
        <w:t>l’un a la place de l’autre</w:t>
      </w:r>
      <w:r w:rsidRPr="00F8048A">
        <w:rPr>
          <w:rFonts w:ascii="Calibri" w:hAnsi="Calibri"/>
        </w:rPr>
        <w:t xml:space="preserve">. </w:t>
      </w:r>
      <w:r w:rsidR="0081610E" w:rsidRPr="00F8048A">
        <w:rPr>
          <w:rFonts w:ascii="Calibri" w:hAnsi="Calibri"/>
        </w:rPr>
        <w:t>Les</w:t>
      </w:r>
      <w:r w:rsidRPr="00F8048A">
        <w:rPr>
          <w:rFonts w:ascii="Calibri" w:hAnsi="Calibri"/>
        </w:rPr>
        <w:t xml:space="preserve"> violences sexuelles sont décrites dans la loi en</w:t>
      </w:r>
      <w:r w:rsidR="0081610E" w:rsidRPr="00F8048A">
        <w:rPr>
          <w:rFonts w:ascii="Calibri" w:hAnsi="Calibri"/>
        </w:rPr>
        <w:t xml:space="preserve"> des </w:t>
      </w:r>
      <w:r w:rsidRPr="00F8048A">
        <w:rPr>
          <w:rFonts w:ascii="Calibri" w:hAnsi="Calibri"/>
        </w:rPr>
        <w:t xml:space="preserve">termes </w:t>
      </w:r>
      <w:r w:rsidR="009A30D0" w:rsidRPr="00F8048A">
        <w:rPr>
          <w:rFonts w:ascii="Calibri" w:hAnsi="Calibri"/>
        </w:rPr>
        <w:t>précis</w:t>
      </w:r>
      <w:r w:rsidR="0081610E" w:rsidRPr="00F8048A">
        <w:rPr>
          <w:rFonts w:ascii="Calibri" w:hAnsi="Calibri"/>
        </w:rPr>
        <w:t xml:space="preserve"> alors que les </w:t>
      </w:r>
      <w:r w:rsidRPr="00F8048A">
        <w:rPr>
          <w:rFonts w:ascii="Calibri" w:hAnsi="Calibri"/>
        </w:rPr>
        <w:t>violences basé</w:t>
      </w:r>
      <w:r w:rsidR="00A063EB" w:rsidRPr="00F8048A">
        <w:rPr>
          <w:rFonts w:ascii="Calibri" w:hAnsi="Calibri"/>
        </w:rPr>
        <w:t xml:space="preserve">es sur le genre </w:t>
      </w:r>
      <w:r w:rsidR="0081610E" w:rsidRPr="00F8048A">
        <w:rPr>
          <w:rFonts w:ascii="Calibri" w:hAnsi="Calibri"/>
        </w:rPr>
        <w:t xml:space="preserve"> </w:t>
      </w:r>
      <w:r w:rsidR="00061D12">
        <w:rPr>
          <w:rFonts w:ascii="Calibri" w:hAnsi="Calibri"/>
        </w:rPr>
        <w:t>font partie d’</w:t>
      </w:r>
      <w:r w:rsidR="0081610E" w:rsidRPr="00F8048A">
        <w:rPr>
          <w:rFonts w:ascii="Calibri" w:hAnsi="Calibri"/>
        </w:rPr>
        <w:t xml:space="preserve">un plus large spectre ; elles comprennent entre autre </w:t>
      </w:r>
      <w:r w:rsidRPr="00F8048A">
        <w:rPr>
          <w:rFonts w:ascii="Calibri" w:hAnsi="Calibri"/>
        </w:rPr>
        <w:t>la violation des droits de femmes,</w:t>
      </w:r>
      <w:r w:rsidR="0081610E" w:rsidRPr="00F8048A">
        <w:rPr>
          <w:rFonts w:ascii="Calibri" w:hAnsi="Calibri"/>
        </w:rPr>
        <w:t xml:space="preserve"> les </w:t>
      </w:r>
      <w:r w:rsidRPr="00F8048A">
        <w:rPr>
          <w:rFonts w:ascii="Calibri" w:hAnsi="Calibri"/>
        </w:rPr>
        <w:t>discrimination</w:t>
      </w:r>
      <w:r w:rsidR="0081610E" w:rsidRPr="00F8048A">
        <w:rPr>
          <w:rFonts w:ascii="Calibri" w:hAnsi="Calibri"/>
        </w:rPr>
        <w:t>s</w:t>
      </w:r>
      <w:r w:rsidRPr="00F8048A">
        <w:rPr>
          <w:rFonts w:ascii="Calibri" w:hAnsi="Calibri"/>
        </w:rPr>
        <w:t xml:space="preserve"> des femmes, et</w:t>
      </w:r>
      <w:r w:rsidR="0081610E" w:rsidRPr="00F8048A">
        <w:rPr>
          <w:rFonts w:ascii="Calibri" w:hAnsi="Calibri"/>
        </w:rPr>
        <w:t xml:space="preserve"> les </w:t>
      </w:r>
      <w:r w:rsidR="009A30D0" w:rsidRPr="00F8048A">
        <w:rPr>
          <w:rFonts w:ascii="Calibri" w:hAnsi="Calibri"/>
        </w:rPr>
        <w:t>inégalités</w:t>
      </w:r>
      <w:r w:rsidR="0081610E" w:rsidRPr="00F8048A">
        <w:rPr>
          <w:rFonts w:ascii="Calibri" w:hAnsi="Calibri"/>
        </w:rPr>
        <w:t xml:space="preserve"> entre </w:t>
      </w:r>
      <w:r w:rsidRPr="00F8048A">
        <w:rPr>
          <w:rFonts w:ascii="Calibri" w:hAnsi="Calibri"/>
        </w:rPr>
        <w:t>genre. Comme la loi ne décrit pas toutes ces violences, elles sont plus difficiles à éradiquer.</w:t>
      </w:r>
    </w:p>
    <w:p w:rsidR="006E569D" w:rsidRPr="00F8048A" w:rsidRDefault="00613313" w:rsidP="00E17168">
      <w:pPr>
        <w:spacing w:after="120"/>
        <w:ind w:left="357"/>
        <w:jc w:val="both"/>
        <w:rPr>
          <w:rFonts w:ascii="Calibri" w:hAnsi="Calibri"/>
        </w:rPr>
      </w:pPr>
      <w:r w:rsidRPr="00F8048A">
        <w:rPr>
          <w:rFonts w:ascii="Calibri" w:hAnsi="Calibri"/>
        </w:rPr>
        <w:t xml:space="preserve">Dans les entrevues avec les parties prenantes du projet PSAR, l’équipe a </w:t>
      </w:r>
      <w:r w:rsidR="009A30D0" w:rsidRPr="00F8048A">
        <w:rPr>
          <w:rFonts w:ascii="Calibri" w:hAnsi="Calibri"/>
        </w:rPr>
        <w:t>cherchée</w:t>
      </w:r>
      <w:r w:rsidR="0081610E" w:rsidRPr="00F8048A">
        <w:rPr>
          <w:rFonts w:ascii="Calibri" w:hAnsi="Calibri"/>
        </w:rPr>
        <w:t xml:space="preserve"> a savoir si les cas de </w:t>
      </w:r>
      <w:r w:rsidRPr="00F8048A">
        <w:rPr>
          <w:rFonts w:ascii="Calibri" w:hAnsi="Calibri"/>
        </w:rPr>
        <w:t xml:space="preserve">VSBG </w:t>
      </w:r>
      <w:r w:rsidR="00CB0469" w:rsidRPr="00F8048A">
        <w:rPr>
          <w:rFonts w:ascii="Calibri" w:hAnsi="Calibri"/>
        </w:rPr>
        <w:t>s</w:t>
      </w:r>
      <w:r w:rsidRPr="00F8048A">
        <w:rPr>
          <w:rFonts w:ascii="Calibri" w:hAnsi="Calibri"/>
        </w:rPr>
        <w:t xml:space="preserve">ont </w:t>
      </w:r>
      <w:r w:rsidR="009A30D0">
        <w:rPr>
          <w:rFonts w:ascii="Calibri" w:hAnsi="Calibri"/>
        </w:rPr>
        <w:t>en baisse</w:t>
      </w:r>
      <w:r w:rsidR="00CB0469" w:rsidRPr="00F8048A">
        <w:rPr>
          <w:rFonts w:ascii="Calibri" w:hAnsi="Calibri"/>
        </w:rPr>
        <w:t xml:space="preserve">. A ce sujet, </w:t>
      </w:r>
      <w:r w:rsidR="00061D12">
        <w:rPr>
          <w:rFonts w:ascii="Calibri" w:hAnsi="Calibri"/>
        </w:rPr>
        <w:t>l</w:t>
      </w:r>
      <w:r w:rsidRPr="00F8048A">
        <w:rPr>
          <w:rFonts w:ascii="Calibri" w:hAnsi="Calibri"/>
        </w:rPr>
        <w:t>es réponses ont été très différentes,</w:t>
      </w:r>
      <w:r w:rsidR="009A30D0">
        <w:rPr>
          <w:rFonts w:ascii="Calibri" w:hAnsi="Calibri"/>
        </w:rPr>
        <w:t xml:space="preserve"> c</w:t>
      </w:r>
      <w:r w:rsidR="00CB0469" w:rsidRPr="00F8048A">
        <w:rPr>
          <w:rFonts w:ascii="Calibri" w:hAnsi="Calibri"/>
        </w:rPr>
        <w:t xml:space="preserve">ar </w:t>
      </w:r>
      <w:r w:rsidR="009A30D0">
        <w:rPr>
          <w:rFonts w:ascii="Calibri" w:hAnsi="Calibri"/>
        </w:rPr>
        <w:t>a</w:t>
      </w:r>
      <w:r w:rsidRPr="00F8048A">
        <w:rPr>
          <w:rFonts w:ascii="Calibri" w:hAnsi="Calibri"/>
        </w:rPr>
        <w:t>pparemment on n’a pas essayé</w:t>
      </w:r>
      <w:r w:rsidR="00CB0469" w:rsidRPr="00F8048A">
        <w:rPr>
          <w:rFonts w:ascii="Calibri" w:hAnsi="Calibri"/>
        </w:rPr>
        <w:t xml:space="preserve"> faire cette </w:t>
      </w:r>
      <w:r w:rsidR="009A30D0" w:rsidRPr="00F8048A">
        <w:rPr>
          <w:rFonts w:ascii="Calibri" w:hAnsi="Calibri"/>
        </w:rPr>
        <w:t>étude</w:t>
      </w:r>
      <w:r w:rsidRPr="00F8048A">
        <w:rPr>
          <w:rFonts w:ascii="Calibri" w:hAnsi="Calibri"/>
        </w:rPr>
        <w:t xml:space="preserve">. </w:t>
      </w:r>
    </w:p>
    <w:p w:rsidR="00613313" w:rsidRPr="00F8048A" w:rsidRDefault="006E569D" w:rsidP="00E17168">
      <w:pPr>
        <w:spacing w:after="120"/>
        <w:ind w:left="357"/>
        <w:jc w:val="both"/>
        <w:rPr>
          <w:rFonts w:ascii="Calibri" w:hAnsi="Calibri"/>
        </w:rPr>
      </w:pPr>
      <w:r w:rsidRPr="00F8048A">
        <w:rPr>
          <w:rFonts w:ascii="Calibri" w:hAnsi="Calibri"/>
        </w:rPr>
        <w:t>Pourtant</w:t>
      </w:r>
      <w:r w:rsidR="00613313" w:rsidRPr="00F8048A">
        <w:rPr>
          <w:rFonts w:ascii="Calibri" w:hAnsi="Calibri"/>
        </w:rPr>
        <w:t>, pour savoir si le projet a contribué</w:t>
      </w:r>
      <w:r w:rsidRPr="00F8048A">
        <w:rPr>
          <w:rFonts w:ascii="Calibri" w:hAnsi="Calibri"/>
        </w:rPr>
        <w:t xml:space="preserve"> </w:t>
      </w:r>
      <w:r w:rsidRPr="00F8048A">
        <w:rPr>
          <w:rFonts w:ascii="Calibri" w:hAnsi="Calibri" w:cs="Tahoma"/>
        </w:rPr>
        <w:t>à</w:t>
      </w:r>
      <w:r w:rsidRPr="00F8048A">
        <w:rPr>
          <w:rFonts w:ascii="Calibri" w:hAnsi="Calibri"/>
        </w:rPr>
        <w:t xml:space="preserve"> </w:t>
      </w:r>
      <w:r w:rsidR="00613313" w:rsidRPr="00F8048A">
        <w:rPr>
          <w:rFonts w:ascii="Calibri" w:hAnsi="Calibri"/>
        </w:rPr>
        <w:t>un certain résultat, et aussi pour déterminer si on doit changer les activités pour mieux répondre à une situation changée, une telle information est absolument nécessaire.</w:t>
      </w:r>
    </w:p>
    <w:p w:rsidR="001556FC" w:rsidRPr="00F8048A" w:rsidRDefault="00A063EB" w:rsidP="00E17168">
      <w:pPr>
        <w:spacing w:after="120"/>
        <w:ind w:left="357"/>
        <w:jc w:val="both"/>
        <w:rPr>
          <w:rFonts w:ascii="Calibri" w:hAnsi="Calibri"/>
        </w:rPr>
      </w:pPr>
      <w:r w:rsidRPr="00F8048A">
        <w:rPr>
          <w:rFonts w:ascii="Calibri" w:hAnsi="Calibri"/>
        </w:rPr>
        <w:t>La mission a remarqué</w:t>
      </w:r>
      <w:r w:rsidR="00061D12">
        <w:rPr>
          <w:rFonts w:ascii="Calibri" w:hAnsi="Calibri"/>
        </w:rPr>
        <w:t xml:space="preserve"> que le p</w:t>
      </w:r>
      <w:r w:rsidR="001556FC" w:rsidRPr="00F8048A">
        <w:rPr>
          <w:rFonts w:ascii="Calibri" w:hAnsi="Calibri"/>
        </w:rPr>
        <w:t>rojet PSAR n’a presque pas développé des actions en faveur de la prévention, celle qui constitue des actions en amont pour empêcher le viol. Les</w:t>
      </w:r>
      <w:r w:rsidR="00061D12">
        <w:rPr>
          <w:rFonts w:ascii="Calibri" w:hAnsi="Calibri"/>
        </w:rPr>
        <w:t xml:space="preserve"> activités en concertation avec</w:t>
      </w:r>
      <w:r w:rsidR="001556FC" w:rsidRPr="00F8048A">
        <w:rPr>
          <w:rFonts w:ascii="Calibri" w:hAnsi="Calibri"/>
        </w:rPr>
        <w:t xml:space="preserve"> le projet d’accès à la justice </w:t>
      </w:r>
      <w:r w:rsidR="009A30D0" w:rsidRPr="00F8048A">
        <w:rPr>
          <w:rFonts w:ascii="Calibri" w:hAnsi="Calibri"/>
        </w:rPr>
        <w:t>n’interviennent qu’une fois le viol consommé et</w:t>
      </w:r>
      <w:r w:rsidR="00E90F50" w:rsidRPr="00F8048A">
        <w:rPr>
          <w:rFonts w:ascii="Calibri" w:hAnsi="Calibri"/>
        </w:rPr>
        <w:t xml:space="preserve"> </w:t>
      </w:r>
      <w:r w:rsidR="001556FC" w:rsidRPr="00F8048A">
        <w:rPr>
          <w:rFonts w:ascii="Calibri" w:hAnsi="Calibri"/>
        </w:rPr>
        <w:t xml:space="preserve">dénoncé mais rien n’est fait en direction des auteurs pour </w:t>
      </w:r>
      <w:r w:rsidR="009A30D0">
        <w:rPr>
          <w:rFonts w:ascii="Calibri" w:hAnsi="Calibri"/>
        </w:rPr>
        <w:t>arrêter le viol</w:t>
      </w:r>
      <w:r w:rsidR="00061D12">
        <w:rPr>
          <w:rFonts w:ascii="Calibri" w:hAnsi="Calibri"/>
        </w:rPr>
        <w:t xml:space="preserve"> avant</w:t>
      </w:r>
      <w:r w:rsidR="009A30D0">
        <w:rPr>
          <w:rFonts w:ascii="Calibri" w:hAnsi="Calibri"/>
        </w:rPr>
        <w:t>.</w:t>
      </w:r>
    </w:p>
    <w:p w:rsidR="001556FC" w:rsidRPr="00F8048A" w:rsidRDefault="001556FC" w:rsidP="00563DF0">
      <w:pPr>
        <w:spacing w:after="0"/>
        <w:ind w:left="360"/>
        <w:jc w:val="both"/>
        <w:rPr>
          <w:rFonts w:ascii="Calibri" w:hAnsi="Calibri"/>
        </w:rPr>
      </w:pPr>
      <w:r w:rsidRPr="00F8048A">
        <w:rPr>
          <w:rFonts w:ascii="Calibri" w:hAnsi="Calibri"/>
        </w:rPr>
        <w:t xml:space="preserve">La mission s’est entretenue avec </w:t>
      </w:r>
      <w:r w:rsidR="00C42D40" w:rsidRPr="00F8048A">
        <w:rPr>
          <w:rFonts w:ascii="Calibri" w:hAnsi="Calibri"/>
        </w:rPr>
        <w:t>quelques</w:t>
      </w:r>
      <w:r w:rsidRPr="00F8048A">
        <w:rPr>
          <w:rFonts w:ascii="Calibri" w:hAnsi="Calibri"/>
        </w:rPr>
        <w:t xml:space="preserve"> responsables de</w:t>
      </w:r>
      <w:r w:rsidR="00C42D40" w:rsidRPr="00F8048A">
        <w:rPr>
          <w:rFonts w:ascii="Calibri" w:hAnsi="Calibri"/>
        </w:rPr>
        <w:t xml:space="preserve"> l’Universités Libres des Pays des Grands Lacs</w:t>
      </w:r>
      <w:r w:rsidR="00061D12">
        <w:rPr>
          <w:rFonts w:ascii="Calibri" w:hAnsi="Calibri"/>
        </w:rPr>
        <w:t xml:space="preserve"> (ULPGL)</w:t>
      </w:r>
      <w:r w:rsidR="00D97CA9" w:rsidRPr="00F8048A">
        <w:rPr>
          <w:rFonts w:ascii="Calibri" w:hAnsi="Calibri"/>
        </w:rPr>
        <w:t xml:space="preserve"> qui développe </w:t>
      </w:r>
      <w:r w:rsidR="00061D12">
        <w:rPr>
          <w:rFonts w:ascii="Calibri" w:hAnsi="Calibri"/>
        </w:rPr>
        <w:t>en collaboration avec le p</w:t>
      </w:r>
      <w:r w:rsidRPr="00F8048A">
        <w:rPr>
          <w:rFonts w:ascii="Calibri" w:hAnsi="Calibri"/>
        </w:rPr>
        <w:t xml:space="preserve">rojet PSAR une clinique </w:t>
      </w:r>
      <w:r w:rsidR="00D97CA9" w:rsidRPr="00F8048A">
        <w:rPr>
          <w:rFonts w:ascii="Calibri" w:hAnsi="Calibri"/>
        </w:rPr>
        <w:t xml:space="preserve">judiciaire. Cette dernière </w:t>
      </w:r>
      <w:r w:rsidRPr="00F8048A">
        <w:rPr>
          <w:rFonts w:ascii="Calibri" w:hAnsi="Calibri"/>
        </w:rPr>
        <w:t xml:space="preserve">qui n’a reçu </w:t>
      </w:r>
      <w:r w:rsidR="00061D12">
        <w:rPr>
          <w:rFonts w:ascii="Calibri" w:hAnsi="Calibri"/>
        </w:rPr>
        <w:t>à ce jour</w:t>
      </w:r>
      <w:r w:rsidR="00D97CA9" w:rsidRPr="00F8048A">
        <w:rPr>
          <w:rFonts w:ascii="Calibri" w:hAnsi="Calibri"/>
        </w:rPr>
        <w:t xml:space="preserve"> </w:t>
      </w:r>
      <w:r w:rsidRPr="00F8048A">
        <w:rPr>
          <w:rFonts w:ascii="Calibri" w:hAnsi="Calibri"/>
        </w:rPr>
        <w:t>que</w:t>
      </w:r>
      <w:r w:rsidR="00C42D40" w:rsidRPr="00F8048A">
        <w:rPr>
          <w:rFonts w:ascii="Calibri" w:hAnsi="Calibri"/>
        </w:rPr>
        <w:t xml:space="preserve"> 5</w:t>
      </w:r>
      <w:r w:rsidRPr="00F8048A">
        <w:rPr>
          <w:rFonts w:ascii="Calibri" w:hAnsi="Calibri"/>
        </w:rPr>
        <w:t xml:space="preserve"> personnes sans </w:t>
      </w:r>
      <w:r w:rsidR="00D97CA9" w:rsidRPr="00F8048A">
        <w:rPr>
          <w:rFonts w:ascii="Calibri" w:hAnsi="Calibri"/>
        </w:rPr>
        <w:t xml:space="preserve">toutefois avoir été capable de soutenir ce processus </w:t>
      </w:r>
      <w:r w:rsidR="00061D12">
        <w:rPr>
          <w:rFonts w:ascii="Calibri" w:hAnsi="Calibri"/>
        </w:rPr>
        <w:t>jusqu’ a la fin, so</w:t>
      </w:r>
      <w:r w:rsidR="00D97CA9" w:rsidRPr="00F8048A">
        <w:rPr>
          <w:rFonts w:ascii="Calibri" w:hAnsi="Calibri"/>
        </w:rPr>
        <w:t xml:space="preserve">it </w:t>
      </w:r>
      <w:r w:rsidR="00061D12">
        <w:rPr>
          <w:rFonts w:ascii="Calibri" w:hAnsi="Calibri"/>
        </w:rPr>
        <w:t>l’</w:t>
      </w:r>
      <w:r w:rsidRPr="00F8048A">
        <w:rPr>
          <w:rFonts w:ascii="Calibri" w:hAnsi="Calibri"/>
        </w:rPr>
        <w:t>arrestation de l’auteur d</w:t>
      </w:r>
      <w:r w:rsidR="00D97CA9" w:rsidRPr="00F8048A">
        <w:rPr>
          <w:rFonts w:ascii="Calibri" w:hAnsi="Calibri"/>
        </w:rPr>
        <w:t xml:space="preserve">’un </w:t>
      </w:r>
      <w:r w:rsidRPr="00F8048A">
        <w:rPr>
          <w:rFonts w:ascii="Calibri" w:hAnsi="Calibri"/>
        </w:rPr>
        <w:t xml:space="preserve">viol bien </w:t>
      </w:r>
      <w:r w:rsidR="00D97CA9" w:rsidRPr="00F8048A">
        <w:rPr>
          <w:rFonts w:ascii="Calibri" w:hAnsi="Calibri"/>
        </w:rPr>
        <w:t xml:space="preserve">identifié. </w:t>
      </w:r>
      <w:r w:rsidRPr="00F8048A">
        <w:rPr>
          <w:rFonts w:ascii="Calibri" w:hAnsi="Calibri"/>
        </w:rPr>
        <w:t>.</w:t>
      </w:r>
    </w:p>
    <w:p w:rsidR="00563DF0" w:rsidRPr="00F8048A" w:rsidRDefault="00563DF0" w:rsidP="00563DF0">
      <w:pPr>
        <w:spacing w:after="0"/>
        <w:ind w:left="360"/>
        <w:jc w:val="both"/>
        <w:rPr>
          <w:rFonts w:ascii="Calibri" w:hAnsi="Calibri"/>
        </w:rPr>
      </w:pPr>
    </w:p>
    <w:p w:rsidR="001556FC" w:rsidRPr="00F8048A" w:rsidRDefault="001556FC" w:rsidP="002E7074">
      <w:pPr>
        <w:spacing w:after="120"/>
        <w:ind w:left="357"/>
        <w:jc w:val="both"/>
        <w:rPr>
          <w:rFonts w:ascii="Calibri" w:hAnsi="Calibri"/>
        </w:rPr>
      </w:pPr>
      <w:r w:rsidRPr="00F8048A">
        <w:rPr>
          <w:rFonts w:ascii="Calibri" w:hAnsi="Calibri"/>
        </w:rPr>
        <w:t>Concernant la protection</w:t>
      </w:r>
      <w:r w:rsidR="00D97CA9" w:rsidRPr="00F8048A">
        <w:rPr>
          <w:rFonts w:ascii="Calibri" w:hAnsi="Calibri"/>
        </w:rPr>
        <w:t xml:space="preserve">, </w:t>
      </w:r>
      <w:r w:rsidRPr="00F8048A">
        <w:rPr>
          <w:rFonts w:ascii="Calibri" w:hAnsi="Calibri"/>
        </w:rPr>
        <w:t>seule</w:t>
      </w:r>
      <w:r w:rsidR="00D97CA9" w:rsidRPr="00F8048A">
        <w:rPr>
          <w:rFonts w:ascii="Calibri" w:hAnsi="Calibri"/>
        </w:rPr>
        <w:t>s</w:t>
      </w:r>
      <w:r w:rsidRPr="00F8048A">
        <w:rPr>
          <w:rFonts w:ascii="Calibri" w:hAnsi="Calibri"/>
        </w:rPr>
        <w:t xml:space="preserve"> </w:t>
      </w:r>
      <w:r w:rsidR="00D97CA9" w:rsidRPr="00F8048A">
        <w:rPr>
          <w:rFonts w:ascii="Calibri" w:hAnsi="Calibri"/>
        </w:rPr>
        <w:t>séances d’</w:t>
      </w:r>
      <w:r w:rsidRPr="00F8048A">
        <w:rPr>
          <w:rFonts w:ascii="Calibri" w:hAnsi="Calibri"/>
        </w:rPr>
        <w:t xml:space="preserve">informations sont fournies au travers des séances d’informations et conscientisation des populations au niveau des villages et la </w:t>
      </w:r>
      <w:r w:rsidR="00D97CA9" w:rsidRPr="00F8048A">
        <w:rPr>
          <w:rFonts w:ascii="Calibri" w:hAnsi="Calibri"/>
        </w:rPr>
        <w:t>aussi,</w:t>
      </w:r>
      <w:r w:rsidRPr="00F8048A">
        <w:rPr>
          <w:rFonts w:ascii="Calibri" w:hAnsi="Calibri"/>
        </w:rPr>
        <w:t xml:space="preserve"> il faut</w:t>
      </w:r>
      <w:r w:rsidR="00C42D40" w:rsidRPr="00F8048A">
        <w:rPr>
          <w:rFonts w:ascii="Calibri" w:hAnsi="Calibri"/>
        </w:rPr>
        <w:t xml:space="preserve"> </w:t>
      </w:r>
      <w:r w:rsidRPr="00F8048A">
        <w:rPr>
          <w:rFonts w:ascii="Calibri" w:hAnsi="Calibri"/>
        </w:rPr>
        <w:t>s’assurer que les auteurs des viols sont bel et bien présents dans ces séances.</w:t>
      </w:r>
      <w:r w:rsidR="006676EB" w:rsidRPr="00F8048A">
        <w:rPr>
          <w:rFonts w:ascii="Calibri" w:hAnsi="Calibri"/>
        </w:rPr>
        <w:t xml:space="preserve"> En plus, il faut aussi impliquer les adolescents, comme il y a la possibilité qu’ils soient </w:t>
      </w:r>
      <w:r w:rsidR="00D97CA9" w:rsidRPr="00F8048A">
        <w:rPr>
          <w:rFonts w:ascii="Calibri" w:hAnsi="Calibri"/>
        </w:rPr>
        <w:t xml:space="preserve">des </w:t>
      </w:r>
      <w:r w:rsidR="006676EB" w:rsidRPr="00F8048A">
        <w:rPr>
          <w:rFonts w:ascii="Calibri" w:hAnsi="Calibri"/>
        </w:rPr>
        <w:t>future</w:t>
      </w:r>
      <w:r w:rsidR="00D97CA9" w:rsidRPr="00F8048A">
        <w:rPr>
          <w:rFonts w:ascii="Calibri" w:hAnsi="Calibri"/>
        </w:rPr>
        <w:t>s</w:t>
      </w:r>
      <w:r w:rsidR="006676EB" w:rsidRPr="00F8048A">
        <w:rPr>
          <w:rFonts w:ascii="Calibri" w:hAnsi="Calibri"/>
        </w:rPr>
        <w:t xml:space="preserve"> victimes ou future</w:t>
      </w:r>
      <w:r w:rsidR="00D97CA9" w:rsidRPr="00F8048A">
        <w:rPr>
          <w:rFonts w:ascii="Calibri" w:hAnsi="Calibri"/>
        </w:rPr>
        <w:t>s</w:t>
      </w:r>
      <w:r w:rsidR="006676EB" w:rsidRPr="00F8048A">
        <w:rPr>
          <w:rFonts w:ascii="Calibri" w:hAnsi="Calibri"/>
        </w:rPr>
        <w:t xml:space="preserve"> auteurs de violence</w:t>
      </w:r>
      <w:r w:rsidR="00061D12">
        <w:rPr>
          <w:rFonts w:ascii="Calibri" w:hAnsi="Calibri"/>
        </w:rPr>
        <w:t>.</w:t>
      </w:r>
      <w:r w:rsidR="00D90843" w:rsidRPr="00F8048A">
        <w:rPr>
          <w:rFonts w:ascii="Calibri" w:hAnsi="Calibri"/>
        </w:rPr>
        <w:t xml:space="preserve"> </w:t>
      </w:r>
      <w:r w:rsidR="00D519D3" w:rsidRPr="00F8048A">
        <w:rPr>
          <w:rFonts w:ascii="Calibri" w:hAnsi="Calibri"/>
        </w:rPr>
        <w:t xml:space="preserve">Les adolescents peuvent aussi </w:t>
      </w:r>
      <w:r w:rsidR="00D90843" w:rsidRPr="00F8048A">
        <w:rPr>
          <w:rFonts w:ascii="Calibri" w:hAnsi="Calibri"/>
        </w:rPr>
        <w:t xml:space="preserve">constituer des </w:t>
      </w:r>
      <w:r w:rsidR="00D519D3" w:rsidRPr="00F8048A">
        <w:rPr>
          <w:rFonts w:ascii="Calibri" w:hAnsi="Calibri"/>
        </w:rPr>
        <w:t xml:space="preserve">agents </w:t>
      </w:r>
      <w:r w:rsidR="00D90843" w:rsidRPr="00F8048A">
        <w:rPr>
          <w:rFonts w:ascii="Calibri" w:hAnsi="Calibri"/>
        </w:rPr>
        <w:t>q</w:t>
      </w:r>
      <w:r w:rsidR="009A30D0">
        <w:rPr>
          <w:rFonts w:ascii="Calibri" w:hAnsi="Calibri"/>
        </w:rPr>
        <w:t xml:space="preserve">ui peuvent  passer le message à </w:t>
      </w:r>
      <w:r w:rsidR="00D519D3" w:rsidRPr="00F8048A">
        <w:rPr>
          <w:rFonts w:ascii="Calibri" w:hAnsi="Calibri"/>
        </w:rPr>
        <w:t xml:space="preserve">leurs amis, parents et </w:t>
      </w:r>
      <w:r w:rsidR="00D90843" w:rsidRPr="00F8048A">
        <w:rPr>
          <w:rFonts w:ascii="Calibri" w:hAnsi="Calibri"/>
        </w:rPr>
        <w:t>enseignants.</w:t>
      </w:r>
      <w:r w:rsidR="00D519D3" w:rsidRPr="00F8048A">
        <w:rPr>
          <w:rFonts w:ascii="Calibri" w:hAnsi="Calibri"/>
        </w:rPr>
        <w:t xml:space="preserve"> </w:t>
      </w:r>
      <w:r w:rsidR="009A30D0">
        <w:rPr>
          <w:rFonts w:ascii="Calibri" w:hAnsi="Calibri"/>
        </w:rPr>
        <w:t xml:space="preserve">Comme le </w:t>
      </w:r>
      <w:r w:rsidR="00D90843" w:rsidRPr="00F8048A">
        <w:rPr>
          <w:rFonts w:ascii="Calibri" w:hAnsi="Calibri"/>
        </w:rPr>
        <w:t xml:space="preserve">document de </w:t>
      </w:r>
      <w:r w:rsidR="006676EB" w:rsidRPr="00F8048A">
        <w:rPr>
          <w:rFonts w:ascii="Calibri" w:hAnsi="Calibri"/>
        </w:rPr>
        <w:t>projet « Accès à la Justice » cible</w:t>
      </w:r>
      <w:r w:rsidR="00D90843" w:rsidRPr="00F8048A">
        <w:rPr>
          <w:rFonts w:ascii="Calibri" w:hAnsi="Calibri"/>
        </w:rPr>
        <w:t xml:space="preserve"> clairement </w:t>
      </w:r>
      <w:r w:rsidR="006676EB" w:rsidRPr="00F8048A">
        <w:rPr>
          <w:rFonts w:ascii="Calibri" w:hAnsi="Calibri"/>
        </w:rPr>
        <w:t>les adolescents, il y a un</w:t>
      </w:r>
      <w:r w:rsidR="00D519D3" w:rsidRPr="00F8048A">
        <w:rPr>
          <w:rFonts w:ascii="Calibri" w:hAnsi="Calibri"/>
        </w:rPr>
        <w:t>e</w:t>
      </w:r>
      <w:r w:rsidR="006676EB" w:rsidRPr="00F8048A">
        <w:rPr>
          <w:rFonts w:ascii="Calibri" w:hAnsi="Calibri"/>
        </w:rPr>
        <w:t xml:space="preserve"> autre possibilité </w:t>
      </w:r>
      <w:r w:rsidR="00D90843" w:rsidRPr="00F8048A">
        <w:rPr>
          <w:rFonts w:ascii="Calibri" w:hAnsi="Calibri"/>
        </w:rPr>
        <w:t xml:space="preserve">de </w:t>
      </w:r>
      <w:r w:rsidR="006676EB" w:rsidRPr="00F8048A">
        <w:rPr>
          <w:rFonts w:ascii="Calibri" w:hAnsi="Calibri"/>
        </w:rPr>
        <w:t>coopération</w:t>
      </w:r>
      <w:r w:rsidR="00D90843" w:rsidRPr="00F8048A">
        <w:rPr>
          <w:rFonts w:ascii="Calibri" w:hAnsi="Calibri"/>
        </w:rPr>
        <w:t xml:space="preserve"> entre les deux projets.</w:t>
      </w:r>
    </w:p>
    <w:p w:rsidR="003E647A" w:rsidRPr="00F8048A" w:rsidRDefault="003E647A" w:rsidP="00061D12">
      <w:pPr>
        <w:spacing w:after="120" w:line="240" w:lineRule="auto"/>
        <w:ind w:left="357"/>
        <w:jc w:val="both"/>
        <w:rPr>
          <w:rFonts w:ascii="Calibri" w:hAnsi="Calibri"/>
        </w:rPr>
      </w:pPr>
      <w:r w:rsidRPr="00F8048A">
        <w:rPr>
          <w:rFonts w:ascii="Calibri" w:hAnsi="Calibri"/>
        </w:rPr>
        <w:lastRenderedPageBreak/>
        <w:t xml:space="preserve">Il faut donc développer une méthodologie sur la prévention et protection qui est plus cohérente, plus structurée et plus approfondie. Les activités doivent être adaptées aux groupes, qui sont ciblés par les activités spécifiques. Il faut </w:t>
      </w:r>
      <w:r w:rsidR="00676322">
        <w:rPr>
          <w:rFonts w:ascii="Calibri" w:hAnsi="Calibri"/>
        </w:rPr>
        <w:t>s’</w:t>
      </w:r>
      <w:r w:rsidRPr="00F8048A">
        <w:rPr>
          <w:rFonts w:ascii="Calibri" w:hAnsi="Calibri"/>
        </w:rPr>
        <w:t xml:space="preserve">assurer que les hommes et garçons </w:t>
      </w:r>
      <w:r w:rsidR="00D90843" w:rsidRPr="00F8048A">
        <w:rPr>
          <w:rFonts w:ascii="Calibri" w:hAnsi="Calibri"/>
        </w:rPr>
        <w:t>soient</w:t>
      </w:r>
      <w:r w:rsidRPr="00F8048A">
        <w:rPr>
          <w:rFonts w:ascii="Calibri" w:hAnsi="Calibri"/>
        </w:rPr>
        <w:t xml:space="preserve"> ciblés.</w:t>
      </w:r>
    </w:p>
    <w:p w:rsidR="009D07C9" w:rsidRPr="00F8048A" w:rsidRDefault="006676EB" w:rsidP="009D07C9">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Réintégration dans la communauté</w:t>
      </w:r>
    </w:p>
    <w:p w:rsidR="009D07C9" w:rsidRPr="00F8048A" w:rsidRDefault="009D07C9" w:rsidP="00837D6E">
      <w:pPr>
        <w:spacing w:after="120" w:line="240" w:lineRule="auto"/>
        <w:ind w:left="357"/>
        <w:jc w:val="both"/>
        <w:rPr>
          <w:rFonts w:ascii="Calibri" w:hAnsi="Calibri"/>
        </w:rPr>
      </w:pPr>
      <w:r w:rsidRPr="00F8048A">
        <w:rPr>
          <w:rFonts w:ascii="Calibri" w:hAnsi="Calibri"/>
        </w:rPr>
        <w:t xml:space="preserve">Résultant des activités du projet PSAR, quelques femmes ont </w:t>
      </w:r>
      <w:r w:rsidR="006676EB" w:rsidRPr="00F8048A">
        <w:rPr>
          <w:rFonts w:ascii="Calibri" w:hAnsi="Calibri"/>
        </w:rPr>
        <w:t>rapporté</w:t>
      </w:r>
      <w:r w:rsidR="00612037" w:rsidRPr="00F8048A">
        <w:rPr>
          <w:rFonts w:ascii="Calibri" w:hAnsi="Calibri"/>
        </w:rPr>
        <w:t xml:space="preserve"> avoir connu </w:t>
      </w:r>
      <w:r w:rsidRPr="00F8048A">
        <w:rPr>
          <w:rFonts w:ascii="Calibri" w:hAnsi="Calibri"/>
        </w:rPr>
        <w:t xml:space="preserve"> des succès </w:t>
      </w:r>
      <w:r w:rsidR="00612037" w:rsidRPr="00F8048A">
        <w:rPr>
          <w:rFonts w:ascii="Calibri" w:hAnsi="Calibri"/>
        </w:rPr>
        <w:t xml:space="preserve">particuliers </w:t>
      </w:r>
      <w:r w:rsidRPr="00F8048A">
        <w:rPr>
          <w:rFonts w:ascii="Calibri" w:hAnsi="Calibri"/>
        </w:rPr>
        <w:t xml:space="preserve"> dans leurs relations et dans leur vie dans la famille et dans la communauté.</w:t>
      </w:r>
      <w:r w:rsidR="006676EB" w:rsidRPr="00F8048A">
        <w:rPr>
          <w:rFonts w:ascii="Calibri" w:hAnsi="Calibri"/>
        </w:rPr>
        <w:t xml:space="preserve"> Des femmes </w:t>
      </w:r>
      <w:r w:rsidR="009A30D0" w:rsidRPr="00F8048A">
        <w:rPr>
          <w:rFonts w:ascii="Calibri" w:hAnsi="Calibri"/>
        </w:rPr>
        <w:t>répudiées</w:t>
      </w:r>
      <w:r w:rsidR="00612037" w:rsidRPr="00F8048A">
        <w:rPr>
          <w:rFonts w:ascii="Calibri" w:hAnsi="Calibri"/>
        </w:rPr>
        <w:t xml:space="preserve"> par leur</w:t>
      </w:r>
      <w:r w:rsidR="000273DC">
        <w:rPr>
          <w:rFonts w:ascii="Calibri" w:hAnsi="Calibri"/>
        </w:rPr>
        <w:t xml:space="preserve">s </w:t>
      </w:r>
      <w:r w:rsidR="00612037" w:rsidRPr="00F8048A">
        <w:rPr>
          <w:rFonts w:ascii="Calibri" w:hAnsi="Calibri"/>
        </w:rPr>
        <w:t>maris pour cause de viol,</w:t>
      </w:r>
      <w:r w:rsidR="009A30D0">
        <w:rPr>
          <w:rFonts w:ascii="Calibri" w:hAnsi="Calibri"/>
        </w:rPr>
        <w:t xml:space="preserve"> </w:t>
      </w:r>
      <w:r w:rsidR="006676EB" w:rsidRPr="00F8048A">
        <w:rPr>
          <w:rFonts w:ascii="Calibri" w:hAnsi="Calibri"/>
        </w:rPr>
        <w:t>e</w:t>
      </w:r>
      <w:r w:rsidR="009A30D0">
        <w:rPr>
          <w:rFonts w:ascii="Calibri" w:hAnsi="Calibri"/>
        </w:rPr>
        <w:t>lle</w:t>
      </w:r>
      <w:r w:rsidR="006676EB" w:rsidRPr="00F8048A">
        <w:rPr>
          <w:rFonts w:ascii="Calibri" w:hAnsi="Calibri"/>
        </w:rPr>
        <w:t xml:space="preserve">s sont </w:t>
      </w:r>
      <w:r w:rsidR="009A30D0">
        <w:rPr>
          <w:rFonts w:ascii="Calibri" w:hAnsi="Calibri"/>
        </w:rPr>
        <w:t xml:space="preserve">à </w:t>
      </w:r>
      <w:r w:rsidR="00612037" w:rsidRPr="00F8048A">
        <w:rPr>
          <w:rFonts w:ascii="Calibri" w:hAnsi="Calibri"/>
        </w:rPr>
        <w:t xml:space="preserve">nouveau </w:t>
      </w:r>
      <w:r w:rsidR="006676EB" w:rsidRPr="00F8048A">
        <w:rPr>
          <w:rFonts w:ascii="Calibri" w:hAnsi="Calibri"/>
        </w:rPr>
        <w:t>réunies avec leur famille ; une fille qui a été engrossé</w:t>
      </w:r>
      <w:r w:rsidR="001D22D9">
        <w:rPr>
          <w:rFonts w:ascii="Calibri" w:hAnsi="Calibri"/>
        </w:rPr>
        <w:t>e</w:t>
      </w:r>
      <w:r w:rsidR="006676EB" w:rsidRPr="00F8048A">
        <w:rPr>
          <w:rFonts w:ascii="Calibri" w:hAnsi="Calibri"/>
        </w:rPr>
        <w:t xml:space="preserve"> par un voisin a été capable de commencer son propre foyer et </w:t>
      </w:r>
      <w:r w:rsidR="00612037" w:rsidRPr="00F8048A">
        <w:rPr>
          <w:rFonts w:ascii="Calibri" w:hAnsi="Calibri"/>
        </w:rPr>
        <w:t xml:space="preserve">dispose </w:t>
      </w:r>
      <w:r w:rsidR="006676EB" w:rsidRPr="00F8048A">
        <w:rPr>
          <w:rFonts w:ascii="Calibri" w:hAnsi="Calibri"/>
        </w:rPr>
        <w:t>maintenant d’un champ, quelque petits bétails ainsi qu’un</w:t>
      </w:r>
      <w:r w:rsidR="009A30D0">
        <w:rPr>
          <w:rFonts w:ascii="Calibri" w:hAnsi="Calibri"/>
        </w:rPr>
        <w:t xml:space="preserve"> petit shop</w:t>
      </w:r>
      <w:r w:rsidR="006676EB" w:rsidRPr="00F8048A">
        <w:rPr>
          <w:rFonts w:ascii="Calibri" w:hAnsi="Calibri"/>
        </w:rPr>
        <w:t>. Une femme, qui gagn</w:t>
      </w:r>
      <w:r w:rsidR="007149E5" w:rsidRPr="00F8048A">
        <w:rPr>
          <w:rFonts w:ascii="Calibri" w:hAnsi="Calibri"/>
        </w:rPr>
        <w:t xml:space="preserve">ait </w:t>
      </w:r>
      <w:r w:rsidR="006676EB" w:rsidRPr="00F8048A">
        <w:rPr>
          <w:rFonts w:ascii="Calibri" w:hAnsi="Calibri"/>
        </w:rPr>
        <w:t>sa vie comme prostituée, s’est inscrite</w:t>
      </w:r>
      <w:r w:rsidR="00D56C2B" w:rsidRPr="00F8048A">
        <w:rPr>
          <w:rFonts w:ascii="Calibri" w:hAnsi="Calibri"/>
        </w:rPr>
        <w:t xml:space="preserve"> au CCP et a bénéficié d’une</w:t>
      </w:r>
      <w:r w:rsidR="006676EB" w:rsidRPr="00F8048A">
        <w:rPr>
          <w:rFonts w:ascii="Calibri" w:hAnsi="Calibri"/>
        </w:rPr>
        <w:t xml:space="preserve"> formation</w:t>
      </w:r>
      <w:r w:rsidR="00D56C2B" w:rsidRPr="00F8048A">
        <w:rPr>
          <w:rFonts w:ascii="Calibri" w:hAnsi="Calibri"/>
        </w:rPr>
        <w:t xml:space="preserve"> et elle a su monter sa propre AGR </w:t>
      </w:r>
      <w:r w:rsidR="006676EB" w:rsidRPr="00F8048A">
        <w:rPr>
          <w:rFonts w:ascii="Calibri" w:hAnsi="Calibri"/>
        </w:rPr>
        <w:t xml:space="preserve">et maintenant gagne sa vie dans la coupe </w:t>
      </w:r>
      <w:r w:rsidR="00D519D3" w:rsidRPr="00F8048A">
        <w:rPr>
          <w:rFonts w:ascii="Calibri" w:hAnsi="Calibri"/>
        </w:rPr>
        <w:t xml:space="preserve">et </w:t>
      </w:r>
      <w:r w:rsidR="006676EB" w:rsidRPr="00F8048A">
        <w:rPr>
          <w:rFonts w:ascii="Calibri" w:hAnsi="Calibri"/>
        </w:rPr>
        <w:t>couture, tandis qu’elle a trouvé aussi l’appui parmi des autres femmes participantes.</w:t>
      </w:r>
      <w:r w:rsidR="00837D6E" w:rsidRPr="00F8048A">
        <w:rPr>
          <w:rFonts w:ascii="Calibri" w:hAnsi="Calibri"/>
        </w:rPr>
        <w:t xml:space="preserve"> Certaines femmes déplacées ont trouvé un nouveau groupe d’amies, comme une nouvelle famille.</w:t>
      </w:r>
    </w:p>
    <w:p w:rsidR="00E17168" w:rsidRPr="00F8048A" w:rsidRDefault="00E17168" w:rsidP="00E17168">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Forces</w:t>
      </w:r>
    </w:p>
    <w:p w:rsidR="00E17168" w:rsidRPr="00F8048A" w:rsidRDefault="00E17168" w:rsidP="00E17168">
      <w:pPr>
        <w:numPr>
          <w:ilvl w:val="0"/>
          <w:numId w:val="10"/>
        </w:numPr>
        <w:spacing w:after="0"/>
        <w:jc w:val="both"/>
        <w:rPr>
          <w:rFonts w:ascii="Calibri" w:hAnsi="Calibri"/>
        </w:rPr>
      </w:pPr>
      <w:r w:rsidRPr="00F8048A">
        <w:rPr>
          <w:rFonts w:ascii="Calibri" w:hAnsi="Calibri"/>
        </w:rPr>
        <w:t xml:space="preserve">La complémentarité avec le projet « Accès à la justice » offrira la possibilité d’impliquer des autres groupes cibles dans la prévention </w:t>
      </w:r>
      <w:r w:rsidR="00563DF0" w:rsidRPr="00F8048A">
        <w:rPr>
          <w:rFonts w:ascii="Calibri" w:hAnsi="Calibri"/>
        </w:rPr>
        <w:t xml:space="preserve">de VSBG </w:t>
      </w:r>
      <w:r w:rsidRPr="00F8048A">
        <w:rPr>
          <w:rFonts w:ascii="Calibri" w:hAnsi="Calibri"/>
        </w:rPr>
        <w:t>notamment la police,</w:t>
      </w:r>
      <w:r w:rsidR="000273DC">
        <w:rPr>
          <w:rFonts w:ascii="Calibri" w:hAnsi="Calibri"/>
        </w:rPr>
        <w:t xml:space="preserve"> l’armée et les ex-</w:t>
      </w:r>
      <w:proofErr w:type="gramStart"/>
      <w:r w:rsidR="000273DC">
        <w:rPr>
          <w:rFonts w:ascii="Calibri" w:hAnsi="Calibri"/>
        </w:rPr>
        <w:t>combattants</w:t>
      </w:r>
      <w:r w:rsidR="00152EF1">
        <w:rPr>
          <w:rFonts w:ascii="Calibri" w:hAnsi="Calibri"/>
        </w:rPr>
        <w:t xml:space="preserve"> ,</w:t>
      </w:r>
      <w:proofErr w:type="gramEnd"/>
      <w:r w:rsidR="00152EF1">
        <w:rPr>
          <w:rFonts w:ascii="Calibri" w:hAnsi="Calibri"/>
        </w:rPr>
        <w:t xml:space="preserve"> les jeunes (filles et garçons) et les ex-combattants</w:t>
      </w:r>
      <w:r w:rsidR="000273DC">
        <w:rPr>
          <w:rFonts w:ascii="Calibri" w:hAnsi="Calibri"/>
        </w:rPr>
        <w:t> ;</w:t>
      </w:r>
    </w:p>
    <w:p w:rsidR="00563DF0" w:rsidRPr="00F8048A" w:rsidRDefault="00563DF0" w:rsidP="00E17168">
      <w:pPr>
        <w:numPr>
          <w:ilvl w:val="0"/>
          <w:numId w:val="10"/>
        </w:numPr>
        <w:spacing w:after="0"/>
        <w:jc w:val="both"/>
        <w:rPr>
          <w:rFonts w:ascii="Calibri" w:hAnsi="Calibri"/>
        </w:rPr>
      </w:pPr>
      <w:r w:rsidRPr="00F8048A">
        <w:rPr>
          <w:rFonts w:ascii="Calibri" w:hAnsi="Calibri"/>
        </w:rPr>
        <w:t>Les séances d’information et de sensibilisation font déjà partie de</w:t>
      </w:r>
      <w:r w:rsidR="0028602D" w:rsidRPr="00F8048A">
        <w:rPr>
          <w:rFonts w:ascii="Calibri" w:hAnsi="Calibri"/>
        </w:rPr>
        <w:t>s</w:t>
      </w:r>
      <w:r w:rsidR="000273DC">
        <w:rPr>
          <w:rFonts w:ascii="Calibri" w:hAnsi="Calibri"/>
        </w:rPr>
        <w:t xml:space="preserve"> </w:t>
      </w:r>
      <w:r w:rsidRPr="00F8048A">
        <w:rPr>
          <w:rFonts w:ascii="Calibri" w:hAnsi="Calibri"/>
        </w:rPr>
        <w:t>action</w:t>
      </w:r>
      <w:r w:rsidR="0028602D" w:rsidRPr="00F8048A">
        <w:rPr>
          <w:rFonts w:ascii="Calibri" w:hAnsi="Calibri"/>
        </w:rPr>
        <w:t>s du PSAR</w:t>
      </w:r>
      <w:r w:rsidRPr="00F8048A">
        <w:rPr>
          <w:rFonts w:ascii="Calibri" w:hAnsi="Calibri"/>
        </w:rPr>
        <w:t xml:space="preserve">. </w:t>
      </w:r>
    </w:p>
    <w:p w:rsidR="009D07C9" w:rsidRPr="00F8048A" w:rsidRDefault="001D22D9" w:rsidP="00E17168">
      <w:pPr>
        <w:numPr>
          <w:ilvl w:val="0"/>
          <w:numId w:val="10"/>
        </w:numPr>
        <w:spacing w:after="0"/>
        <w:jc w:val="both"/>
        <w:rPr>
          <w:rFonts w:ascii="Calibri" w:hAnsi="Calibri"/>
        </w:rPr>
      </w:pPr>
      <w:r>
        <w:rPr>
          <w:rFonts w:ascii="Calibri" w:hAnsi="Calibri"/>
        </w:rPr>
        <w:t>Malgré les</w:t>
      </w:r>
      <w:r w:rsidR="009D07C9" w:rsidRPr="00F8048A">
        <w:rPr>
          <w:rFonts w:ascii="Calibri" w:hAnsi="Calibri"/>
        </w:rPr>
        <w:t xml:space="preserve"> salaires</w:t>
      </w:r>
      <w:r w:rsidR="0028602D" w:rsidRPr="00F8048A">
        <w:rPr>
          <w:rFonts w:ascii="Calibri" w:hAnsi="Calibri"/>
        </w:rPr>
        <w:t xml:space="preserve"> fai</w:t>
      </w:r>
      <w:r w:rsidR="00061D12">
        <w:rPr>
          <w:rFonts w:ascii="Calibri" w:hAnsi="Calibri"/>
        </w:rPr>
        <w:t>bles dans les deux provinces du</w:t>
      </w:r>
      <w:r w:rsidR="009D07C9" w:rsidRPr="00F8048A">
        <w:rPr>
          <w:rFonts w:ascii="Calibri" w:hAnsi="Calibri"/>
        </w:rPr>
        <w:t xml:space="preserve"> </w:t>
      </w:r>
      <w:r w:rsidR="0028602D" w:rsidRPr="00F8048A">
        <w:rPr>
          <w:rFonts w:ascii="Calibri" w:hAnsi="Calibri"/>
        </w:rPr>
        <w:t>Kivu</w:t>
      </w:r>
      <w:r w:rsidR="009D07C9" w:rsidRPr="00F8048A">
        <w:rPr>
          <w:rFonts w:ascii="Calibri" w:hAnsi="Calibri"/>
        </w:rPr>
        <w:t>, les revenus des AGR</w:t>
      </w:r>
      <w:r w:rsidR="0028602D" w:rsidRPr="00F8048A">
        <w:rPr>
          <w:rFonts w:ascii="Calibri" w:hAnsi="Calibri"/>
        </w:rPr>
        <w:t xml:space="preserve"> constitue</w:t>
      </w:r>
      <w:r>
        <w:rPr>
          <w:rFonts w:ascii="Calibri" w:hAnsi="Calibri"/>
        </w:rPr>
        <w:t>nt</w:t>
      </w:r>
      <w:r w:rsidR="000273DC">
        <w:rPr>
          <w:rFonts w:ascii="Calibri" w:hAnsi="Calibri"/>
        </w:rPr>
        <w:t xml:space="preserve"> un </w:t>
      </w:r>
      <w:r>
        <w:rPr>
          <w:rFonts w:ascii="Calibri" w:hAnsi="Calibri"/>
        </w:rPr>
        <w:t xml:space="preserve">atout </w:t>
      </w:r>
      <w:r w:rsidR="000273DC">
        <w:rPr>
          <w:rFonts w:ascii="Calibri" w:hAnsi="Calibri"/>
        </w:rPr>
        <w:t>valable ;</w:t>
      </w:r>
      <w:r w:rsidR="009D07C9" w:rsidRPr="00F8048A">
        <w:rPr>
          <w:rFonts w:ascii="Calibri" w:hAnsi="Calibri"/>
        </w:rPr>
        <w:t xml:space="preserve"> </w:t>
      </w:r>
    </w:p>
    <w:p w:rsidR="006676EB" w:rsidRPr="00F8048A" w:rsidRDefault="006676EB" w:rsidP="00E17168">
      <w:pPr>
        <w:numPr>
          <w:ilvl w:val="0"/>
          <w:numId w:val="10"/>
        </w:numPr>
        <w:spacing w:after="0"/>
        <w:jc w:val="both"/>
        <w:rPr>
          <w:rFonts w:ascii="Calibri" w:hAnsi="Calibri"/>
        </w:rPr>
      </w:pPr>
      <w:r w:rsidRPr="00F8048A">
        <w:rPr>
          <w:rFonts w:ascii="Calibri" w:hAnsi="Calibri"/>
        </w:rPr>
        <w:t xml:space="preserve">Dans </w:t>
      </w:r>
      <w:r w:rsidR="0028602D" w:rsidRPr="00F8048A">
        <w:rPr>
          <w:rFonts w:ascii="Calibri" w:hAnsi="Calibri"/>
        </w:rPr>
        <w:t xml:space="preserve">bon </w:t>
      </w:r>
      <w:r w:rsidRPr="00F8048A">
        <w:rPr>
          <w:rFonts w:ascii="Calibri" w:hAnsi="Calibri"/>
        </w:rPr>
        <w:t>nombre de cas, le projet PSAR a clairement contribué à la réintégration des femmes victimes dans la communauté et</w:t>
      </w:r>
      <w:r w:rsidR="0028602D" w:rsidRPr="00F8048A">
        <w:rPr>
          <w:rFonts w:ascii="Calibri" w:hAnsi="Calibri"/>
        </w:rPr>
        <w:t xml:space="preserve"> dans </w:t>
      </w:r>
      <w:r w:rsidRPr="00F8048A">
        <w:rPr>
          <w:rFonts w:ascii="Calibri" w:hAnsi="Calibri"/>
        </w:rPr>
        <w:t>la famille</w:t>
      </w:r>
      <w:r w:rsidR="000273DC">
        <w:rPr>
          <w:rFonts w:ascii="Calibri" w:hAnsi="Calibri"/>
        </w:rPr>
        <w:t> ;</w:t>
      </w:r>
    </w:p>
    <w:p w:rsidR="00D519D3" w:rsidRPr="00F8048A" w:rsidRDefault="00D519D3" w:rsidP="00613313">
      <w:pPr>
        <w:numPr>
          <w:ilvl w:val="0"/>
          <w:numId w:val="10"/>
        </w:numPr>
        <w:ind w:left="714" w:hanging="357"/>
        <w:jc w:val="both"/>
        <w:rPr>
          <w:rFonts w:ascii="Calibri" w:hAnsi="Calibri"/>
        </w:rPr>
      </w:pPr>
      <w:r w:rsidRPr="00F8048A">
        <w:rPr>
          <w:rFonts w:ascii="Calibri" w:hAnsi="Calibri"/>
        </w:rPr>
        <w:t>A Kivu-Sud, le projet a déjà commencé à consolider les activités avec l’appui de l’ONG PADEBU</w:t>
      </w:r>
      <w:r w:rsidR="000273DC">
        <w:rPr>
          <w:rFonts w:ascii="Calibri" w:hAnsi="Calibri"/>
        </w:rPr>
        <w:t>.</w:t>
      </w:r>
    </w:p>
    <w:p w:rsidR="00E17168" w:rsidRPr="00F8048A" w:rsidRDefault="00E17168" w:rsidP="00E17168">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Faiblesses</w:t>
      </w:r>
    </w:p>
    <w:p w:rsidR="00E17168" w:rsidRPr="00F8048A" w:rsidRDefault="00E17168" w:rsidP="00E17168">
      <w:pPr>
        <w:numPr>
          <w:ilvl w:val="0"/>
          <w:numId w:val="10"/>
        </w:numPr>
        <w:spacing w:after="0"/>
        <w:jc w:val="both"/>
        <w:rPr>
          <w:rFonts w:ascii="Calibri" w:hAnsi="Calibri"/>
        </w:rPr>
      </w:pPr>
      <w:r w:rsidRPr="00F8048A">
        <w:rPr>
          <w:rFonts w:ascii="Calibri" w:hAnsi="Calibri"/>
        </w:rPr>
        <w:t>Aucune action n’est entreprise</w:t>
      </w:r>
      <w:r w:rsidR="0028602D" w:rsidRPr="00F8048A">
        <w:rPr>
          <w:rFonts w:ascii="Calibri" w:hAnsi="Calibri"/>
        </w:rPr>
        <w:t xml:space="preserve"> en direction</w:t>
      </w:r>
      <w:r w:rsidR="00061D12">
        <w:rPr>
          <w:rFonts w:ascii="Calibri" w:hAnsi="Calibri"/>
        </w:rPr>
        <w:t>  d</w:t>
      </w:r>
      <w:r w:rsidR="0028602D" w:rsidRPr="00F8048A">
        <w:rPr>
          <w:rFonts w:ascii="Calibri" w:hAnsi="Calibri"/>
        </w:rPr>
        <w:t>es</w:t>
      </w:r>
      <w:r w:rsidR="000273DC">
        <w:rPr>
          <w:rFonts w:ascii="Calibri" w:hAnsi="Calibri"/>
        </w:rPr>
        <w:t xml:space="preserve"> auteurs des viols ;</w:t>
      </w:r>
      <w:r w:rsidRPr="00F8048A">
        <w:rPr>
          <w:rFonts w:ascii="Calibri" w:hAnsi="Calibri"/>
        </w:rPr>
        <w:t xml:space="preserve"> </w:t>
      </w:r>
    </w:p>
    <w:p w:rsidR="00E17168" w:rsidRPr="00F8048A" w:rsidRDefault="00E17168" w:rsidP="00E17168">
      <w:pPr>
        <w:numPr>
          <w:ilvl w:val="0"/>
          <w:numId w:val="10"/>
        </w:numPr>
        <w:spacing w:after="0"/>
        <w:jc w:val="both"/>
        <w:rPr>
          <w:rFonts w:ascii="Calibri" w:hAnsi="Calibri"/>
        </w:rPr>
      </w:pPr>
      <w:r w:rsidRPr="00F8048A">
        <w:rPr>
          <w:rFonts w:ascii="Calibri" w:hAnsi="Calibri"/>
        </w:rPr>
        <w:t>Il n’y a pas d’activités avec la police, l’armée ou les ex-combattants</w:t>
      </w:r>
      <w:r w:rsidR="000273DC">
        <w:rPr>
          <w:rFonts w:ascii="Calibri" w:hAnsi="Calibri"/>
        </w:rPr>
        <w:t> ;</w:t>
      </w:r>
    </w:p>
    <w:p w:rsidR="00613313" w:rsidRPr="00F8048A" w:rsidRDefault="00613313" w:rsidP="00E17168">
      <w:pPr>
        <w:numPr>
          <w:ilvl w:val="0"/>
          <w:numId w:val="10"/>
        </w:numPr>
        <w:spacing w:after="0"/>
        <w:jc w:val="both"/>
        <w:rPr>
          <w:rFonts w:ascii="Calibri" w:hAnsi="Calibri"/>
        </w:rPr>
      </w:pPr>
      <w:r w:rsidRPr="00F8048A">
        <w:rPr>
          <w:rFonts w:ascii="Calibri" w:hAnsi="Calibri"/>
        </w:rPr>
        <w:t xml:space="preserve">Il n’y a pas de collecte de données </w:t>
      </w:r>
      <w:r w:rsidR="0028602D" w:rsidRPr="00F8048A">
        <w:rPr>
          <w:rFonts w:ascii="Calibri" w:hAnsi="Calibri"/>
        </w:rPr>
        <w:t>ni d</w:t>
      </w:r>
      <w:r w:rsidRPr="00F8048A">
        <w:rPr>
          <w:rFonts w:ascii="Calibri" w:hAnsi="Calibri"/>
        </w:rPr>
        <w:t>’information</w:t>
      </w:r>
      <w:r w:rsidR="0028602D" w:rsidRPr="00F8048A">
        <w:rPr>
          <w:rFonts w:ascii="Calibri" w:hAnsi="Calibri"/>
        </w:rPr>
        <w:t>s</w:t>
      </w:r>
      <w:r w:rsidRPr="00F8048A">
        <w:rPr>
          <w:rFonts w:ascii="Calibri" w:hAnsi="Calibri"/>
        </w:rPr>
        <w:t xml:space="preserve"> claire</w:t>
      </w:r>
      <w:r w:rsidR="0028602D" w:rsidRPr="00F8048A">
        <w:rPr>
          <w:rFonts w:ascii="Calibri" w:hAnsi="Calibri"/>
        </w:rPr>
        <w:t>s</w:t>
      </w:r>
      <w:r w:rsidRPr="00F8048A">
        <w:rPr>
          <w:rFonts w:ascii="Calibri" w:hAnsi="Calibri"/>
        </w:rPr>
        <w:t xml:space="preserve"> sur le nombre des cas de VSBG rapp</w:t>
      </w:r>
      <w:r w:rsidR="000273DC">
        <w:rPr>
          <w:rFonts w:ascii="Calibri" w:hAnsi="Calibri"/>
        </w:rPr>
        <w:t>ortées dans les régions ciblées ;</w:t>
      </w:r>
    </w:p>
    <w:p w:rsidR="009D07C9" w:rsidRPr="00F8048A" w:rsidRDefault="009D07C9" w:rsidP="00E17168">
      <w:pPr>
        <w:numPr>
          <w:ilvl w:val="0"/>
          <w:numId w:val="10"/>
        </w:numPr>
        <w:spacing w:after="0"/>
        <w:jc w:val="both"/>
        <w:rPr>
          <w:rFonts w:ascii="Calibri" w:hAnsi="Calibri"/>
        </w:rPr>
      </w:pPr>
      <w:r w:rsidRPr="00F8048A">
        <w:rPr>
          <w:rFonts w:ascii="Calibri" w:hAnsi="Calibri"/>
        </w:rPr>
        <w:t>Les revenus sont trop faible</w:t>
      </w:r>
      <w:r w:rsidR="0028602D" w:rsidRPr="00F8048A">
        <w:rPr>
          <w:rFonts w:ascii="Calibri" w:hAnsi="Calibri"/>
        </w:rPr>
        <w:t>s</w:t>
      </w:r>
      <w:r w:rsidRPr="00F8048A">
        <w:rPr>
          <w:rFonts w:ascii="Calibri" w:hAnsi="Calibri"/>
        </w:rPr>
        <w:t xml:space="preserve"> pour </w:t>
      </w:r>
      <w:r w:rsidR="0028602D" w:rsidRPr="00F8048A">
        <w:rPr>
          <w:rFonts w:ascii="Calibri" w:hAnsi="Calibri"/>
        </w:rPr>
        <w:t>soute</w:t>
      </w:r>
      <w:r w:rsidR="000273DC">
        <w:rPr>
          <w:rFonts w:ascii="Calibri" w:hAnsi="Calibri"/>
        </w:rPr>
        <w:t>n</w:t>
      </w:r>
      <w:r w:rsidR="0028602D" w:rsidRPr="00F8048A">
        <w:rPr>
          <w:rFonts w:ascii="Calibri" w:hAnsi="Calibri"/>
        </w:rPr>
        <w:t xml:space="preserve">ir </w:t>
      </w:r>
      <w:r w:rsidRPr="00F8048A">
        <w:rPr>
          <w:rFonts w:ascii="Calibri" w:hAnsi="Calibri"/>
        </w:rPr>
        <w:t xml:space="preserve"> la vie de la femme victime et </w:t>
      </w:r>
      <w:r w:rsidR="0028602D" w:rsidRPr="00F8048A">
        <w:rPr>
          <w:rFonts w:ascii="Calibri" w:hAnsi="Calibri"/>
        </w:rPr>
        <w:t xml:space="preserve"> de </w:t>
      </w:r>
      <w:r w:rsidRPr="00F8048A">
        <w:rPr>
          <w:rFonts w:ascii="Calibri" w:hAnsi="Calibri"/>
        </w:rPr>
        <w:t>sa famille</w:t>
      </w:r>
      <w:r w:rsidR="000273DC">
        <w:rPr>
          <w:rFonts w:ascii="Calibri" w:hAnsi="Calibri"/>
        </w:rPr>
        <w:t> ;</w:t>
      </w:r>
    </w:p>
    <w:p w:rsidR="006676EB" w:rsidRPr="00F8048A" w:rsidRDefault="006676EB" w:rsidP="00E17168">
      <w:pPr>
        <w:numPr>
          <w:ilvl w:val="0"/>
          <w:numId w:val="10"/>
        </w:numPr>
        <w:spacing w:after="0"/>
        <w:jc w:val="both"/>
        <w:rPr>
          <w:rFonts w:ascii="Calibri" w:hAnsi="Calibri"/>
        </w:rPr>
      </w:pPr>
      <w:r w:rsidRPr="00F8048A">
        <w:rPr>
          <w:rFonts w:ascii="Calibri" w:hAnsi="Calibri"/>
        </w:rPr>
        <w:t>Les adolescents, qui forment un group</w:t>
      </w:r>
      <w:r w:rsidR="0028602D" w:rsidRPr="00F8048A">
        <w:rPr>
          <w:rFonts w:ascii="Calibri" w:hAnsi="Calibri"/>
        </w:rPr>
        <w:t>e du futur</w:t>
      </w:r>
      <w:r w:rsidRPr="00F8048A">
        <w:rPr>
          <w:rFonts w:ascii="Calibri" w:hAnsi="Calibri"/>
        </w:rPr>
        <w:t>, ne sont pas clairement im</w:t>
      </w:r>
      <w:r w:rsidR="000273DC">
        <w:rPr>
          <w:rFonts w:ascii="Calibri" w:hAnsi="Calibri"/>
        </w:rPr>
        <w:t>pliqués dans les activités ;</w:t>
      </w:r>
    </w:p>
    <w:p w:rsidR="009A7D70" w:rsidRPr="00F8048A" w:rsidRDefault="009A7D70" w:rsidP="00E17168">
      <w:pPr>
        <w:numPr>
          <w:ilvl w:val="0"/>
          <w:numId w:val="10"/>
        </w:numPr>
        <w:spacing w:after="0"/>
        <w:jc w:val="both"/>
        <w:rPr>
          <w:rFonts w:ascii="Calibri" w:hAnsi="Calibri"/>
        </w:rPr>
      </w:pPr>
      <w:r w:rsidRPr="00F8048A">
        <w:rPr>
          <w:rFonts w:ascii="Calibri" w:hAnsi="Calibri"/>
        </w:rPr>
        <w:t>Les femmes ne savent pas encore comment gérer leurs AGR au ni</w:t>
      </w:r>
      <w:r w:rsidR="000273DC">
        <w:rPr>
          <w:rFonts w:ascii="Calibri" w:hAnsi="Calibri"/>
        </w:rPr>
        <w:t>veau individuel et dans leur OP ;</w:t>
      </w:r>
    </w:p>
    <w:p w:rsidR="002E7074" w:rsidRPr="00F8048A" w:rsidRDefault="002E7074" w:rsidP="00DE7F83">
      <w:pPr>
        <w:numPr>
          <w:ilvl w:val="0"/>
          <w:numId w:val="10"/>
        </w:numPr>
        <w:ind w:left="714" w:hanging="357"/>
        <w:jc w:val="both"/>
        <w:rPr>
          <w:rFonts w:ascii="Calibri" w:hAnsi="Calibri"/>
        </w:rPr>
      </w:pPr>
      <w:r w:rsidRPr="00F8048A">
        <w:rPr>
          <w:rFonts w:ascii="Calibri" w:hAnsi="Calibri"/>
        </w:rPr>
        <w:t xml:space="preserve">Dans </w:t>
      </w:r>
      <w:r w:rsidR="0028602D" w:rsidRPr="00F8048A">
        <w:rPr>
          <w:rFonts w:ascii="Calibri" w:hAnsi="Calibri"/>
        </w:rPr>
        <w:t xml:space="preserve">bon </w:t>
      </w:r>
      <w:r w:rsidRPr="00F8048A">
        <w:rPr>
          <w:rFonts w:ascii="Calibri" w:hAnsi="Calibri"/>
        </w:rPr>
        <w:t>nombre de cas, les femmes dans leur</w:t>
      </w:r>
      <w:r w:rsidR="0028602D" w:rsidRPr="00F8048A">
        <w:rPr>
          <w:rFonts w:ascii="Calibri" w:hAnsi="Calibri"/>
        </w:rPr>
        <w:t>s</w:t>
      </w:r>
      <w:r w:rsidRPr="00F8048A">
        <w:rPr>
          <w:rFonts w:ascii="Calibri" w:hAnsi="Calibri"/>
        </w:rPr>
        <w:t xml:space="preserve"> OP ont partagé tout l’argent, ne laissant rien dans la caisse pour</w:t>
      </w:r>
      <w:r w:rsidR="0028602D" w:rsidRPr="00F8048A">
        <w:rPr>
          <w:rFonts w:ascii="Calibri" w:hAnsi="Calibri"/>
        </w:rPr>
        <w:t xml:space="preserve"> la continuité </w:t>
      </w:r>
      <w:r w:rsidRPr="00F8048A">
        <w:rPr>
          <w:rFonts w:ascii="Calibri" w:hAnsi="Calibri"/>
        </w:rPr>
        <w:t>de leur</w:t>
      </w:r>
      <w:r w:rsidR="0028602D" w:rsidRPr="00F8048A">
        <w:rPr>
          <w:rFonts w:ascii="Calibri" w:hAnsi="Calibri"/>
        </w:rPr>
        <w:t>s</w:t>
      </w:r>
      <w:r w:rsidRPr="00F8048A">
        <w:rPr>
          <w:rFonts w:ascii="Calibri" w:hAnsi="Calibri"/>
        </w:rPr>
        <w:t xml:space="preserve"> AGR.</w:t>
      </w:r>
    </w:p>
    <w:p w:rsidR="005E3105" w:rsidRPr="00F8048A" w:rsidRDefault="00E17168" w:rsidP="005E3105">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R</w:t>
      </w:r>
      <w:r w:rsidR="005E3105" w:rsidRPr="00F8048A">
        <w:rPr>
          <w:rFonts w:ascii="Calibri" w:hAnsi="Calibri"/>
          <w:color w:val="333399"/>
          <w:sz w:val="24"/>
          <w:szCs w:val="24"/>
        </w:rPr>
        <w:t>ecommandations</w:t>
      </w:r>
    </w:p>
    <w:p w:rsidR="005E3105" w:rsidRPr="00F8048A" w:rsidRDefault="005E3105" w:rsidP="005E3105">
      <w:pPr>
        <w:numPr>
          <w:ilvl w:val="0"/>
          <w:numId w:val="10"/>
        </w:numPr>
        <w:spacing w:after="120"/>
        <w:ind w:left="714" w:hanging="357"/>
        <w:jc w:val="both"/>
        <w:rPr>
          <w:rFonts w:ascii="Calibri" w:hAnsi="Calibri"/>
        </w:rPr>
      </w:pPr>
      <w:r w:rsidRPr="00F8048A">
        <w:rPr>
          <w:rFonts w:ascii="Calibri" w:hAnsi="Calibri"/>
        </w:rPr>
        <w:t>Une période de 5 ans</w:t>
      </w:r>
      <w:r w:rsidR="000273DC">
        <w:rPr>
          <w:rFonts w:ascii="Calibri" w:hAnsi="Calibri"/>
        </w:rPr>
        <w:t xml:space="preserve"> conviendrait à</w:t>
      </w:r>
      <w:r w:rsidRPr="00F8048A">
        <w:rPr>
          <w:rFonts w:ascii="Calibri" w:hAnsi="Calibri"/>
        </w:rPr>
        <w:t xml:space="preserve"> ce genre d’activité, pour créer un changement de comportement et pour favoriser l’</w:t>
      </w:r>
      <w:r w:rsidR="00E17168" w:rsidRPr="00F8048A">
        <w:rPr>
          <w:rFonts w:ascii="Calibri" w:hAnsi="Calibri"/>
        </w:rPr>
        <w:t>appropriation</w:t>
      </w:r>
      <w:r w:rsidR="000273DC">
        <w:rPr>
          <w:rFonts w:ascii="Calibri" w:hAnsi="Calibri"/>
        </w:rPr>
        <w:t> ;</w:t>
      </w:r>
    </w:p>
    <w:p w:rsidR="00E17168" w:rsidRPr="00F8048A" w:rsidRDefault="00ED52AB" w:rsidP="00E17168">
      <w:pPr>
        <w:numPr>
          <w:ilvl w:val="0"/>
          <w:numId w:val="10"/>
        </w:numPr>
        <w:spacing w:after="120"/>
        <w:ind w:left="714" w:hanging="357"/>
        <w:jc w:val="both"/>
        <w:rPr>
          <w:rFonts w:ascii="Calibri" w:hAnsi="Calibri"/>
        </w:rPr>
      </w:pPr>
      <w:r w:rsidRPr="00F8048A">
        <w:rPr>
          <w:rFonts w:ascii="Calibri" w:hAnsi="Calibri"/>
        </w:rPr>
        <w:t>Prendre</w:t>
      </w:r>
      <w:r w:rsidR="00E17168" w:rsidRPr="00F8048A">
        <w:rPr>
          <w:rFonts w:ascii="Calibri" w:hAnsi="Calibri"/>
        </w:rPr>
        <w:t xml:space="preserve"> en compte </w:t>
      </w:r>
      <w:r w:rsidRPr="00F8048A">
        <w:rPr>
          <w:rFonts w:ascii="Calibri" w:hAnsi="Calibri"/>
        </w:rPr>
        <w:t xml:space="preserve">les </w:t>
      </w:r>
      <w:r w:rsidR="00E17168" w:rsidRPr="00F8048A">
        <w:rPr>
          <w:rFonts w:ascii="Calibri" w:hAnsi="Calibri"/>
        </w:rPr>
        <w:t>activités de prévention auprès des groupes susceptibles d’être les aute</w:t>
      </w:r>
      <w:r w:rsidR="000273DC">
        <w:rPr>
          <w:rFonts w:ascii="Calibri" w:hAnsi="Calibri"/>
        </w:rPr>
        <w:t>urs des viols ;</w:t>
      </w:r>
    </w:p>
    <w:p w:rsidR="00E17168" w:rsidRPr="00F8048A" w:rsidRDefault="00ED52AB" w:rsidP="00E17168">
      <w:pPr>
        <w:numPr>
          <w:ilvl w:val="0"/>
          <w:numId w:val="10"/>
        </w:numPr>
        <w:spacing w:after="120"/>
        <w:ind w:left="714" w:hanging="357"/>
        <w:jc w:val="both"/>
        <w:rPr>
          <w:rFonts w:ascii="Calibri" w:hAnsi="Calibri"/>
        </w:rPr>
      </w:pPr>
      <w:r w:rsidRPr="00F8048A">
        <w:rPr>
          <w:rFonts w:ascii="Calibri" w:hAnsi="Calibri"/>
        </w:rPr>
        <w:lastRenderedPageBreak/>
        <w:t xml:space="preserve">Impliquer impérativement </w:t>
      </w:r>
      <w:r w:rsidR="00E17168" w:rsidRPr="00F8048A">
        <w:rPr>
          <w:rFonts w:ascii="Calibri" w:hAnsi="Calibri"/>
        </w:rPr>
        <w:t>la police et l’armée non seulement dans les actions juridiques mais aussi dans d’autres activités susceptibles</w:t>
      </w:r>
      <w:r w:rsidR="000273DC">
        <w:rPr>
          <w:rFonts w:ascii="Calibri" w:hAnsi="Calibri"/>
        </w:rPr>
        <w:t xml:space="preserve"> </w:t>
      </w:r>
      <w:r w:rsidR="00E17168" w:rsidRPr="00F8048A">
        <w:rPr>
          <w:rFonts w:ascii="Calibri" w:hAnsi="Calibri"/>
        </w:rPr>
        <w:t>de rapporter un revenu et d’occuper autrement ces personnes qui</w:t>
      </w:r>
      <w:r w:rsidR="000273DC">
        <w:rPr>
          <w:rFonts w:ascii="Calibri" w:hAnsi="Calibri"/>
        </w:rPr>
        <w:t xml:space="preserve"> ne sont pas en tant de guerre ;</w:t>
      </w:r>
    </w:p>
    <w:p w:rsidR="00613313" w:rsidRPr="00F8048A" w:rsidRDefault="00613313" w:rsidP="00E17168">
      <w:pPr>
        <w:numPr>
          <w:ilvl w:val="0"/>
          <w:numId w:val="10"/>
        </w:numPr>
        <w:spacing w:after="120"/>
        <w:ind w:left="714" w:hanging="357"/>
        <w:jc w:val="both"/>
        <w:rPr>
          <w:rFonts w:ascii="Calibri" w:hAnsi="Calibri"/>
        </w:rPr>
      </w:pPr>
      <w:r w:rsidRPr="00F8048A">
        <w:rPr>
          <w:rFonts w:ascii="Calibri" w:hAnsi="Calibri"/>
        </w:rPr>
        <w:t>Faire la collecte des données sur la diminution ou augmentation des</w:t>
      </w:r>
      <w:r w:rsidR="00ED52AB" w:rsidRPr="00F8048A">
        <w:rPr>
          <w:rFonts w:ascii="Calibri" w:hAnsi="Calibri"/>
        </w:rPr>
        <w:t xml:space="preserve"> cas </w:t>
      </w:r>
      <w:r w:rsidR="000273DC">
        <w:rPr>
          <w:rFonts w:ascii="Calibri" w:hAnsi="Calibri"/>
        </w:rPr>
        <w:t>de VSBG dans la région ciblée ;</w:t>
      </w:r>
    </w:p>
    <w:p w:rsidR="005E3105" w:rsidRPr="00F8048A" w:rsidRDefault="00E17168" w:rsidP="00E17168">
      <w:pPr>
        <w:numPr>
          <w:ilvl w:val="0"/>
          <w:numId w:val="10"/>
        </w:numPr>
        <w:ind w:left="714" w:hanging="357"/>
        <w:jc w:val="both"/>
        <w:rPr>
          <w:rFonts w:ascii="Calibri" w:hAnsi="Calibri"/>
        </w:rPr>
      </w:pPr>
      <w:r w:rsidRPr="00F8048A">
        <w:rPr>
          <w:rFonts w:ascii="Calibri" w:hAnsi="Calibri"/>
        </w:rPr>
        <w:t>Mettre en place les mécanismes d’alerte</w:t>
      </w:r>
      <w:r w:rsidR="000273DC">
        <w:rPr>
          <w:rFonts w:ascii="Calibri" w:hAnsi="Calibri"/>
        </w:rPr>
        <w:t> ;</w:t>
      </w:r>
    </w:p>
    <w:p w:rsidR="009D07C9" w:rsidRPr="00F8048A" w:rsidRDefault="009D07C9" w:rsidP="00E17168">
      <w:pPr>
        <w:numPr>
          <w:ilvl w:val="0"/>
          <w:numId w:val="10"/>
        </w:numPr>
        <w:ind w:left="714" w:hanging="357"/>
        <w:jc w:val="both"/>
        <w:rPr>
          <w:rFonts w:ascii="Calibri" w:hAnsi="Calibri"/>
        </w:rPr>
      </w:pPr>
      <w:r w:rsidRPr="00F8048A">
        <w:rPr>
          <w:rFonts w:ascii="Calibri" w:hAnsi="Calibri"/>
        </w:rPr>
        <w:t>Améliorer</w:t>
      </w:r>
      <w:r w:rsidR="00ED52AB" w:rsidRPr="00F8048A">
        <w:rPr>
          <w:rFonts w:ascii="Calibri" w:hAnsi="Calibri"/>
        </w:rPr>
        <w:t xml:space="preserve"> et / ou varier</w:t>
      </w:r>
      <w:r w:rsidRPr="00F8048A">
        <w:rPr>
          <w:rFonts w:ascii="Calibri" w:hAnsi="Calibri"/>
        </w:rPr>
        <w:t xml:space="preserve"> les AGR et approfondir la formation p</w:t>
      </w:r>
      <w:r w:rsidR="000273DC">
        <w:rPr>
          <w:rFonts w:ascii="Calibri" w:hAnsi="Calibri"/>
        </w:rPr>
        <w:t>ar rapport à la gestion des AGR ;</w:t>
      </w:r>
    </w:p>
    <w:p w:rsidR="009A7D70" w:rsidRPr="00F8048A" w:rsidRDefault="009A7D70" w:rsidP="00E17168">
      <w:pPr>
        <w:numPr>
          <w:ilvl w:val="0"/>
          <w:numId w:val="10"/>
        </w:numPr>
        <w:ind w:left="714" w:hanging="357"/>
        <w:jc w:val="both"/>
        <w:rPr>
          <w:rFonts w:ascii="Calibri" w:hAnsi="Calibri"/>
        </w:rPr>
      </w:pPr>
      <w:r w:rsidRPr="00F8048A">
        <w:rPr>
          <w:rFonts w:ascii="Calibri" w:hAnsi="Calibri"/>
        </w:rPr>
        <w:t>Mettre plus d’accent sur la formation</w:t>
      </w:r>
      <w:r w:rsidR="00ED52AB" w:rsidRPr="00F8048A">
        <w:rPr>
          <w:rFonts w:ascii="Calibri" w:hAnsi="Calibri"/>
        </w:rPr>
        <w:t xml:space="preserve"> en </w:t>
      </w:r>
      <w:r w:rsidRPr="00F8048A">
        <w:rPr>
          <w:rFonts w:ascii="Calibri" w:hAnsi="Calibri"/>
        </w:rPr>
        <w:t xml:space="preserve">gestion d’une AGR et </w:t>
      </w:r>
      <w:r w:rsidR="00ED52AB" w:rsidRPr="00F8048A">
        <w:rPr>
          <w:rFonts w:ascii="Calibri" w:hAnsi="Calibri"/>
        </w:rPr>
        <w:t xml:space="preserve">la collaboration au sein d’une </w:t>
      </w:r>
      <w:r w:rsidRPr="00F8048A">
        <w:rPr>
          <w:rFonts w:ascii="Calibri" w:hAnsi="Calibri"/>
        </w:rPr>
        <w:t>OP.</w:t>
      </w:r>
      <w:r w:rsidR="002E7074" w:rsidRPr="00F8048A">
        <w:rPr>
          <w:rFonts w:ascii="Calibri" w:hAnsi="Calibri"/>
        </w:rPr>
        <w:t xml:space="preserve"> Un sujet important sera la gestion financière, et surtout la nécessité d’épargne</w:t>
      </w:r>
      <w:r w:rsidR="00ED52AB" w:rsidRPr="00F8048A">
        <w:rPr>
          <w:rFonts w:ascii="Calibri" w:hAnsi="Calibri"/>
        </w:rPr>
        <w:t>r</w:t>
      </w:r>
      <w:r w:rsidR="002E7074" w:rsidRPr="00F8048A">
        <w:rPr>
          <w:rFonts w:ascii="Calibri" w:hAnsi="Calibri"/>
        </w:rPr>
        <w:t xml:space="preserve"> pendant la période de la gestion,</w:t>
      </w:r>
      <w:r w:rsidR="000273DC">
        <w:rPr>
          <w:rFonts w:ascii="Calibri" w:hAnsi="Calibri"/>
        </w:rPr>
        <w:t xml:space="preserve"> pour être capable de continuer ;</w:t>
      </w:r>
    </w:p>
    <w:p w:rsidR="009A7D70" w:rsidRPr="00F8048A" w:rsidRDefault="009A7D70" w:rsidP="00E17168">
      <w:pPr>
        <w:numPr>
          <w:ilvl w:val="0"/>
          <w:numId w:val="10"/>
        </w:numPr>
        <w:ind w:left="714" w:hanging="357"/>
        <w:jc w:val="both"/>
        <w:rPr>
          <w:rFonts w:ascii="Calibri" w:hAnsi="Calibri"/>
        </w:rPr>
      </w:pPr>
      <w:r w:rsidRPr="00F8048A">
        <w:rPr>
          <w:rFonts w:ascii="Calibri" w:hAnsi="Calibri"/>
        </w:rPr>
        <w:t>Prolonger la période d</w:t>
      </w:r>
      <w:r w:rsidR="00061D12">
        <w:rPr>
          <w:rFonts w:ascii="Calibri" w:hAnsi="Calibri"/>
        </w:rPr>
        <w:t>’appui des femmes</w:t>
      </w:r>
      <w:r w:rsidRPr="00F8048A">
        <w:rPr>
          <w:rFonts w:ascii="Calibri" w:hAnsi="Calibri"/>
        </w:rPr>
        <w:t xml:space="preserve"> par le projet PSAR jusq</w:t>
      </w:r>
      <w:r w:rsidR="000273DC">
        <w:rPr>
          <w:rFonts w:ascii="Calibri" w:hAnsi="Calibri"/>
        </w:rPr>
        <w:t>u’à deux ans après la formation ;</w:t>
      </w:r>
    </w:p>
    <w:p w:rsidR="009026F2" w:rsidRPr="00F8048A" w:rsidRDefault="001B14E3" w:rsidP="00E17168">
      <w:pPr>
        <w:numPr>
          <w:ilvl w:val="0"/>
          <w:numId w:val="10"/>
        </w:numPr>
        <w:ind w:left="714" w:hanging="357"/>
        <w:jc w:val="both"/>
        <w:rPr>
          <w:rFonts w:ascii="Calibri" w:hAnsi="Calibri"/>
        </w:rPr>
      </w:pPr>
      <w:r w:rsidRPr="00F8048A">
        <w:rPr>
          <w:rFonts w:ascii="Calibri" w:hAnsi="Calibri"/>
        </w:rPr>
        <w:t xml:space="preserve">Introduire </w:t>
      </w:r>
      <w:r w:rsidR="00A92609" w:rsidRPr="00F8048A">
        <w:rPr>
          <w:rFonts w:ascii="Calibri" w:hAnsi="Calibri"/>
        </w:rPr>
        <w:t>un</w:t>
      </w:r>
      <w:r w:rsidR="009026F2" w:rsidRPr="00F8048A">
        <w:rPr>
          <w:rFonts w:ascii="Calibri" w:hAnsi="Calibri"/>
        </w:rPr>
        <w:t xml:space="preserve"> système de micro-épargne pendant la formation</w:t>
      </w:r>
      <w:r w:rsidR="000273DC">
        <w:rPr>
          <w:rFonts w:ascii="Calibri" w:hAnsi="Calibri"/>
        </w:rPr>
        <w:t> ;</w:t>
      </w:r>
    </w:p>
    <w:p w:rsidR="006676EB" w:rsidRPr="00F8048A" w:rsidRDefault="00D519D3" w:rsidP="00D519D3">
      <w:pPr>
        <w:numPr>
          <w:ilvl w:val="0"/>
          <w:numId w:val="10"/>
        </w:numPr>
        <w:ind w:left="714" w:hanging="357"/>
        <w:jc w:val="both"/>
        <w:rPr>
          <w:rFonts w:ascii="Calibri" w:hAnsi="Calibri"/>
        </w:rPr>
      </w:pPr>
      <w:r w:rsidRPr="00F8048A">
        <w:rPr>
          <w:rFonts w:ascii="Calibri" w:hAnsi="Calibri"/>
        </w:rPr>
        <w:t>I</w:t>
      </w:r>
      <w:r w:rsidR="006676EB" w:rsidRPr="00F8048A">
        <w:rPr>
          <w:rFonts w:ascii="Calibri" w:hAnsi="Calibri"/>
        </w:rPr>
        <w:t>mpliquer les adolescents</w:t>
      </w:r>
      <w:r w:rsidRPr="00F8048A">
        <w:rPr>
          <w:rFonts w:ascii="Calibri" w:hAnsi="Calibri"/>
        </w:rPr>
        <w:t xml:space="preserve"> </w:t>
      </w:r>
      <w:r w:rsidR="006676EB" w:rsidRPr="00F8048A">
        <w:rPr>
          <w:rFonts w:ascii="Calibri" w:hAnsi="Calibri"/>
        </w:rPr>
        <w:t>dans les activités visant la préventi</w:t>
      </w:r>
      <w:r w:rsidR="000273DC">
        <w:rPr>
          <w:rFonts w:ascii="Calibri" w:hAnsi="Calibri"/>
        </w:rPr>
        <w:t>on et la protection ;</w:t>
      </w:r>
    </w:p>
    <w:p w:rsidR="003E647A" w:rsidRPr="00F8048A" w:rsidRDefault="003E647A" w:rsidP="00D519D3">
      <w:pPr>
        <w:numPr>
          <w:ilvl w:val="0"/>
          <w:numId w:val="10"/>
        </w:numPr>
        <w:ind w:left="714" w:hanging="357"/>
        <w:jc w:val="both"/>
        <w:rPr>
          <w:rFonts w:ascii="Calibri" w:hAnsi="Calibri"/>
        </w:rPr>
      </w:pPr>
      <w:r w:rsidRPr="00F8048A">
        <w:rPr>
          <w:rFonts w:ascii="Calibri" w:hAnsi="Calibri"/>
        </w:rPr>
        <w:t>Développer une méthodologie sur la prévention et protection qui est plus cohérente, plus structurée et plus approfondie</w:t>
      </w:r>
      <w:r w:rsidR="000273DC">
        <w:rPr>
          <w:rFonts w:ascii="Calibri" w:hAnsi="Calibri"/>
        </w:rPr>
        <w:t>.</w:t>
      </w:r>
    </w:p>
    <w:p w:rsidR="004E3229" w:rsidRPr="00F8048A" w:rsidRDefault="004E3229" w:rsidP="004E3229">
      <w:pPr>
        <w:pStyle w:val="Titre2"/>
        <w:pBdr>
          <w:bottom w:val="single" w:sz="4" w:space="1" w:color="333399"/>
        </w:pBdr>
        <w:rPr>
          <w:rFonts w:ascii="Calibri" w:hAnsi="Calibri"/>
          <w:smallCaps/>
          <w:color w:val="333399"/>
        </w:rPr>
      </w:pPr>
      <w:bookmarkStart w:id="29" w:name="_Toc312415363"/>
      <w:r w:rsidRPr="00F8048A">
        <w:rPr>
          <w:rFonts w:ascii="Calibri" w:hAnsi="Calibri"/>
          <w:smallCaps/>
          <w:color w:val="333399"/>
        </w:rPr>
        <w:t>4.2 Contribution des résultats obtenus à la perennité</w:t>
      </w:r>
      <w:bookmarkEnd w:id="29"/>
    </w:p>
    <w:p w:rsidR="00F36790" w:rsidRPr="00F8048A" w:rsidRDefault="00F36790" w:rsidP="00F36790">
      <w:pPr>
        <w:ind w:left="360"/>
        <w:jc w:val="both"/>
        <w:rPr>
          <w:rFonts w:ascii="Calibri" w:hAnsi="Calibri"/>
        </w:rPr>
      </w:pPr>
      <w:r w:rsidRPr="00F8048A">
        <w:rPr>
          <w:rFonts w:ascii="Calibri" w:hAnsi="Calibri"/>
        </w:rPr>
        <w:t xml:space="preserve">Le budget alloué au projet soit </w:t>
      </w:r>
      <w:r w:rsidR="00061D12">
        <w:rPr>
          <w:rFonts w:ascii="Calibri" w:hAnsi="Calibri"/>
        </w:rPr>
        <w:t xml:space="preserve"> un peu plu </w:t>
      </w:r>
      <w:r w:rsidR="001D22D9">
        <w:rPr>
          <w:rFonts w:ascii="Calibri" w:hAnsi="Calibri"/>
        </w:rPr>
        <w:t xml:space="preserve">de </w:t>
      </w:r>
      <w:r w:rsidRPr="00F8048A">
        <w:rPr>
          <w:rFonts w:ascii="Calibri" w:hAnsi="Calibri"/>
        </w:rPr>
        <w:t xml:space="preserve">1.500.000$ est très faible par rapport aux objectifs et résultats attendus, surtout </w:t>
      </w:r>
      <w:r w:rsidR="001B14E3" w:rsidRPr="00F8048A">
        <w:rPr>
          <w:rFonts w:ascii="Calibri" w:hAnsi="Calibri"/>
        </w:rPr>
        <w:t xml:space="preserve">que </w:t>
      </w:r>
      <w:r w:rsidRPr="00F8048A">
        <w:rPr>
          <w:rFonts w:ascii="Calibri" w:hAnsi="Calibri"/>
        </w:rPr>
        <w:t xml:space="preserve">le PSAR a aussi du utiliser cet argent pour la construction de quelques CCP et </w:t>
      </w:r>
      <w:r w:rsidR="001B14E3" w:rsidRPr="00F8048A">
        <w:rPr>
          <w:rFonts w:ascii="Calibri" w:hAnsi="Calibri"/>
        </w:rPr>
        <w:t>a financé</w:t>
      </w:r>
      <w:r w:rsidRPr="00F8048A">
        <w:rPr>
          <w:rFonts w:ascii="Calibri" w:hAnsi="Calibri"/>
        </w:rPr>
        <w:t xml:space="preserve"> des outils de travail pour les activités génératrices de revenus.</w:t>
      </w:r>
    </w:p>
    <w:p w:rsidR="003F1C06" w:rsidRPr="00F8048A" w:rsidRDefault="003F1C06" w:rsidP="00F36790">
      <w:pPr>
        <w:ind w:left="360"/>
        <w:jc w:val="both"/>
        <w:rPr>
          <w:rFonts w:ascii="Calibri" w:hAnsi="Calibri"/>
        </w:rPr>
      </w:pPr>
      <w:r w:rsidRPr="00F8048A">
        <w:rPr>
          <w:rFonts w:ascii="Calibri" w:hAnsi="Calibri"/>
        </w:rPr>
        <w:t xml:space="preserve">Pourtant, le projet a crée quelques changements </w:t>
      </w:r>
      <w:r w:rsidR="001D22D9" w:rsidRPr="00F8048A">
        <w:rPr>
          <w:rFonts w:ascii="Calibri" w:hAnsi="Calibri"/>
        </w:rPr>
        <w:t>positi</w:t>
      </w:r>
      <w:r w:rsidR="001D22D9">
        <w:rPr>
          <w:rFonts w:ascii="Calibri" w:hAnsi="Calibri"/>
        </w:rPr>
        <w:t>f</w:t>
      </w:r>
      <w:r w:rsidR="001D22D9" w:rsidRPr="00F8048A">
        <w:rPr>
          <w:rFonts w:ascii="Calibri" w:hAnsi="Calibri"/>
        </w:rPr>
        <w:t>s</w:t>
      </w:r>
      <w:r w:rsidRPr="00F8048A">
        <w:rPr>
          <w:rFonts w:ascii="Calibri" w:hAnsi="Calibri"/>
        </w:rPr>
        <w:t>. Toutes les femmes, rencontrées par l’équipe, ont été enthousiastes et fière</w:t>
      </w:r>
      <w:r w:rsidR="001D22D9">
        <w:rPr>
          <w:rFonts w:ascii="Calibri" w:hAnsi="Calibri"/>
        </w:rPr>
        <w:t>s</w:t>
      </w:r>
      <w:r w:rsidRPr="00F8048A">
        <w:rPr>
          <w:rFonts w:ascii="Calibri" w:hAnsi="Calibri"/>
        </w:rPr>
        <w:t xml:space="preserve"> de </w:t>
      </w:r>
      <w:r w:rsidR="001D22D9">
        <w:rPr>
          <w:rFonts w:ascii="Calibri" w:hAnsi="Calibri"/>
        </w:rPr>
        <w:t>leur</w:t>
      </w:r>
      <w:r w:rsidR="001D22D9" w:rsidRPr="00F8048A">
        <w:rPr>
          <w:rFonts w:ascii="Calibri" w:hAnsi="Calibri"/>
        </w:rPr>
        <w:t xml:space="preserve">s </w:t>
      </w:r>
      <w:r w:rsidRPr="00F8048A">
        <w:rPr>
          <w:rFonts w:ascii="Calibri" w:hAnsi="Calibri"/>
        </w:rPr>
        <w:t xml:space="preserve">activités. Même si les revenus étaient faibles, </w:t>
      </w:r>
      <w:r w:rsidR="001B14E3" w:rsidRPr="00F8048A">
        <w:rPr>
          <w:rFonts w:ascii="Calibri" w:hAnsi="Calibri"/>
        </w:rPr>
        <w:t xml:space="preserve">mais cela constitue un </w:t>
      </w:r>
      <w:r w:rsidRPr="00F8048A">
        <w:rPr>
          <w:rFonts w:ascii="Calibri" w:hAnsi="Calibri"/>
        </w:rPr>
        <w:t xml:space="preserve">revenu additionnel </w:t>
      </w:r>
      <w:r w:rsidR="001B14E3" w:rsidRPr="00F8048A">
        <w:rPr>
          <w:rFonts w:ascii="Calibri" w:hAnsi="Calibri"/>
        </w:rPr>
        <w:t xml:space="preserve">qui </w:t>
      </w:r>
      <w:r w:rsidRPr="00F8048A">
        <w:rPr>
          <w:rFonts w:ascii="Calibri" w:hAnsi="Calibri"/>
        </w:rPr>
        <w:t>est mieux que rien</w:t>
      </w:r>
      <w:r w:rsidR="001B14E3" w:rsidRPr="00F8048A">
        <w:rPr>
          <w:rFonts w:ascii="Calibri" w:hAnsi="Calibri"/>
        </w:rPr>
        <w:t xml:space="preserve"> car ce </w:t>
      </w:r>
      <w:r w:rsidRPr="00F8048A">
        <w:rPr>
          <w:rFonts w:ascii="Calibri" w:hAnsi="Calibri"/>
        </w:rPr>
        <w:t>revenu leur permet, par exemple, de payer les frais scolaires d</w:t>
      </w:r>
      <w:r w:rsidR="001B14E3" w:rsidRPr="00F8048A">
        <w:rPr>
          <w:rFonts w:ascii="Calibri" w:hAnsi="Calibri"/>
        </w:rPr>
        <w:t>es</w:t>
      </w:r>
      <w:r w:rsidRPr="00F8048A">
        <w:rPr>
          <w:rFonts w:ascii="Calibri" w:hAnsi="Calibri"/>
        </w:rPr>
        <w:t xml:space="preserve"> enfants ou acheter des vêtements. </w:t>
      </w:r>
    </w:p>
    <w:p w:rsidR="002E7074" w:rsidRPr="00F8048A" w:rsidRDefault="001B14E3" w:rsidP="00F36790">
      <w:pPr>
        <w:ind w:left="360"/>
        <w:jc w:val="both"/>
        <w:rPr>
          <w:rFonts w:ascii="Calibri" w:hAnsi="Calibri"/>
        </w:rPr>
      </w:pPr>
      <w:r w:rsidRPr="00F8048A">
        <w:rPr>
          <w:rFonts w:ascii="Calibri" w:hAnsi="Calibri"/>
        </w:rPr>
        <w:t xml:space="preserve">Les femmes tout comme l’ensemble du CCP </w:t>
      </w:r>
      <w:r w:rsidR="000273DC" w:rsidRPr="00F8048A">
        <w:rPr>
          <w:rFonts w:ascii="Calibri" w:hAnsi="Calibri"/>
        </w:rPr>
        <w:t>bénéficient</w:t>
      </w:r>
      <w:r w:rsidRPr="00F8048A">
        <w:rPr>
          <w:rFonts w:ascii="Calibri" w:hAnsi="Calibri"/>
        </w:rPr>
        <w:t xml:space="preserve"> du </w:t>
      </w:r>
      <w:r w:rsidR="009E63C7" w:rsidRPr="00F8048A">
        <w:rPr>
          <w:rFonts w:ascii="Calibri" w:hAnsi="Calibri"/>
        </w:rPr>
        <w:t>succès</w:t>
      </w:r>
      <w:r w:rsidRPr="00F8048A">
        <w:rPr>
          <w:rFonts w:ascii="Calibri" w:hAnsi="Calibri"/>
        </w:rPr>
        <w:t xml:space="preserve"> des </w:t>
      </w:r>
      <w:r w:rsidR="000273DC" w:rsidRPr="00F8048A">
        <w:rPr>
          <w:rFonts w:ascii="Calibri" w:hAnsi="Calibri"/>
        </w:rPr>
        <w:t>activités</w:t>
      </w:r>
      <w:r w:rsidRPr="00F8048A">
        <w:rPr>
          <w:rFonts w:ascii="Calibri" w:hAnsi="Calibri"/>
        </w:rPr>
        <w:t xml:space="preserve"> des femmes. </w:t>
      </w:r>
      <w:r w:rsidR="002E7074" w:rsidRPr="00F8048A">
        <w:rPr>
          <w:rFonts w:ascii="Calibri" w:hAnsi="Calibri"/>
        </w:rPr>
        <w:t xml:space="preserve">Par exemple dans le CCP à Bitale, </w:t>
      </w:r>
      <w:r w:rsidR="000273DC">
        <w:rPr>
          <w:rFonts w:ascii="Calibri" w:hAnsi="Calibri"/>
        </w:rPr>
        <w:t xml:space="preserve">avec leurs </w:t>
      </w:r>
      <w:r w:rsidRPr="00F8048A">
        <w:rPr>
          <w:rFonts w:ascii="Calibri" w:hAnsi="Calibri"/>
        </w:rPr>
        <w:t xml:space="preserve">revenus les </w:t>
      </w:r>
      <w:r w:rsidR="000273DC" w:rsidRPr="00F8048A">
        <w:rPr>
          <w:rFonts w:ascii="Calibri" w:hAnsi="Calibri"/>
        </w:rPr>
        <w:t>femmes, versent</w:t>
      </w:r>
      <w:r w:rsidRPr="00F8048A">
        <w:rPr>
          <w:rFonts w:ascii="Calibri" w:hAnsi="Calibri"/>
        </w:rPr>
        <w:t xml:space="preserve"> des </w:t>
      </w:r>
      <w:r w:rsidR="009E63C7" w:rsidRPr="00F8048A">
        <w:rPr>
          <w:rFonts w:ascii="Calibri" w:hAnsi="Calibri"/>
        </w:rPr>
        <w:t>contributions</w:t>
      </w:r>
      <w:r w:rsidR="002E7074" w:rsidRPr="00F8048A">
        <w:rPr>
          <w:rFonts w:ascii="Calibri" w:hAnsi="Calibri"/>
        </w:rPr>
        <w:t xml:space="preserve"> mensuelles </w:t>
      </w:r>
      <w:r w:rsidR="009E63C7" w:rsidRPr="00F8048A">
        <w:rPr>
          <w:rFonts w:ascii="Calibri" w:hAnsi="Calibri"/>
        </w:rPr>
        <w:t xml:space="preserve">au CCP dans le maintien des </w:t>
      </w:r>
      <w:r w:rsidR="000273DC" w:rsidRPr="00F8048A">
        <w:rPr>
          <w:rFonts w:ascii="Calibri" w:hAnsi="Calibri"/>
        </w:rPr>
        <w:t>activités</w:t>
      </w:r>
      <w:r w:rsidR="009E63C7" w:rsidRPr="00F8048A">
        <w:rPr>
          <w:rFonts w:ascii="Calibri" w:hAnsi="Calibri"/>
        </w:rPr>
        <w:t xml:space="preserve"> du CCP. Elles participent selon les rapports suivants : </w:t>
      </w:r>
      <w:r w:rsidR="005E317C" w:rsidRPr="00F8048A">
        <w:rPr>
          <w:rFonts w:ascii="Calibri" w:hAnsi="Calibri"/>
        </w:rPr>
        <w:t>40% pour les femmes eux-mêmes, 40% pour les intrants et 20% pour le centre</w:t>
      </w:r>
      <w:r w:rsidR="002E7074" w:rsidRPr="00F8048A">
        <w:rPr>
          <w:rFonts w:ascii="Calibri" w:hAnsi="Calibri"/>
        </w:rPr>
        <w:t xml:space="preserve">. Aussi, dans quelques CCP il y a des moulins, qui non seulement </w:t>
      </w:r>
      <w:r w:rsidR="000273DC" w:rsidRPr="00F8048A">
        <w:rPr>
          <w:rFonts w:ascii="Calibri" w:hAnsi="Calibri"/>
        </w:rPr>
        <w:t>génèrent</w:t>
      </w:r>
      <w:r w:rsidR="002E7074" w:rsidRPr="00F8048A">
        <w:rPr>
          <w:rFonts w:ascii="Calibri" w:hAnsi="Calibri"/>
        </w:rPr>
        <w:t xml:space="preserve"> de l’argent pour le CCP, mais aussi offrent </w:t>
      </w:r>
      <w:r w:rsidR="008F2463" w:rsidRPr="00F8048A">
        <w:rPr>
          <w:rFonts w:ascii="Calibri" w:hAnsi="Calibri"/>
        </w:rPr>
        <w:t>un</w:t>
      </w:r>
      <w:r w:rsidR="002E7074" w:rsidRPr="00F8048A">
        <w:rPr>
          <w:rFonts w:ascii="Calibri" w:hAnsi="Calibri"/>
        </w:rPr>
        <w:t xml:space="preserve"> service aux femmes</w:t>
      </w:r>
      <w:r w:rsidR="001D22D9">
        <w:rPr>
          <w:rFonts w:ascii="Calibri" w:hAnsi="Calibri"/>
        </w:rPr>
        <w:t>,</w:t>
      </w:r>
      <w:r w:rsidR="002E7074" w:rsidRPr="00F8048A">
        <w:rPr>
          <w:rFonts w:ascii="Calibri" w:hAnsi="Calibri"/>
        </w:rPr>
        <w:t xml:space="preserve"> et </w:t>
      </w:r>
      <w:r w:rsidR="001D22D9">
        <w:rPr>
          <w:rFonts w:ascii="Calibri" w:hAnsi="Calibri"/>
        </w:rPr>
        <w:t xml:space="preserve"> aux </w:t>
      </w:r>
      <w:r w:rsidR="002E7074" w:rsidRPr="00F8048A">
        <w:rPr>
          <w:rFonts w:ascii="Calibri" w:hAnsi="Calibri"/>
        </w:rPr>
        <w:t>hommes de la communauté.</w:t>
      </w:r>
    </w:p>
    <w:p w:rsidR="008F2463" w:rsidRPr="00F8048A" w:rsidRDefault="009E63C7" w:rsidP="00F36790">
      <w:pPr>
        <w:ind w:left="360"/>
        <w:jc w:val="both"/>
        <w:rPr>
          <w:rFonts w:ascii="Calibri" w:hAnsi="Calibri"/>
        </w:rPr>
      </w:pPr>
      <w:r w:rsidRPr="00F8048A">
        <w:rPr>
          <w:rFonts w:ascii="Calibri" w:hAnsi="Calibri"/>
        </w:rPr>
        <w:t>L’</w:t>
      </w:r>
      <w:r w:rsidR="008F2463" w:rsidRPr="00F8048A">
        <w:rPr>
          <w:rFonts w:ascii="Calibri" w:hAnsi="Calibri"/>
        </w:rPr>
        <w:t>UNICEF et</w:t>
      </w:r>
      <w:r w:rsidRPr="00F8048A">
        <w:rPr>
          <w:rFonts w:ascii="Calibri" w:hAnsi="Calibri"/>
        </w:rPr>
        <w:t xml:space="preserve"> le </w:t>
      </w:r>
      <w:r w:rsidR="008F2463" w:rsidRPr="00F8048A">
        <w:rPr>
          <w:rFonts w:ascii="Calibri" w:hAnsi="Calibri"/>
        </w:rPr>
        <w:t>PAM ont mis en œuvre des projets de</w:t>
      </w:r>
      <w:r w:rsidRPr="00F8048A">
        <w:rPr>
          <w:rFonts w:ascii="Calibri" w:hAnsi="Calibri"/>
        </w:rPr>
        <w:t xml:space="preserve"> </w:t>
      </w:r>
      <w:r w:rsidR="00061D12">
        <w:rPr>
          <w:rFonts w:ascii="Calibri" w:hAnsi="Calibri"/>
        </w:rPr>
        <w:t>fortification</w:t>
      </w:r>
      <w:r w:rsidR="008F2463" w:rsidRPr="00F8048A">
        <w:rPr>
          <w:rFonts w:ascii="Calibri" w:hAnsi="Calibri"/>
        </w:rPr>
        <w:t xml:space="preserve"> de la farine</w:t>
      </w:r>
      <w:r w:rsidR="00860ABC">
        <w:rPr>
          <w:rFonts w:ascii="Calibri" w:hAnsi="Calibri"/>
        </w:rPr>
        <w:t xml:space="preserve"> avec </w:t>
      </w:r>
      <w:r w:rsidR="001D22D9">
        <w:rPr>
          <w:rFonts w:ascii="Calibri" w:hAnsi="Calibri"/>
        </w:rPr>
        <w:t xml:space="preserve">des </w:t>
      </w:r>
      <w:r w:rsidR="00860ABC">
        <w:rPr>
          <w:rFonts w:ascii="Calibri" w:hAnsi="Calibri"/>
        </w:rPr>
        <w:t xml:space="preserve">vitamines et </w:t>
      </w:r>
      <w:r w:rsidR="001D22D9">
        <w:rPr>
          <w:rFonts w:ascii="Calibri" w:hAnsi="Calibri"/>
        </w:rPr>
        <w:t xml:space="preserve"> des </w:t>
      </w:r>
      <w:r w:rsidR="00860ABC">
        <w:rPr>
          <w:rFonts w:ascii="Calibri" w:hAnsi="Calibri"/>
        </w:rPr>
        <w:t>minéraux</w:t>
      </w:r>
      <w:r w:rsidR="008F2463" w:rsidRPr="00F8048A">
        <w:rPr>
          <w:rFonts w:ascii="Calibri" w:hAnsi="Calibri"/>
        </w:rPr>
        <w:t xml:space="preserve"> </w:t>
      </w:r>
      <w:r w:rsidR="00061D12">
        <w:rPr>
          <w:rFonts w:ascii="Calibri" w:hAnsi="Calibri"/>
        </w:rPr>
        <w:t xml:space="preserve">dans des petits moulins </w:t>
      </w:r>
      <w:r w:rsidRPr="00F8048A">
        <w:rPr>
          <w:rFonts w:ascii="Calibri" w:hAnsi="Calibri"/>
        </w:rPr>
        <w:t xml:space="preserve">qui peut être rentable dans les CCP, et pour les femmes  et leurs familles. Il faut </w:t>
      </w:r>
      <w:r w:rsidR="00061D12">
        <w:rPr>
          <w:rFonts w:ascii="Calibri" w:hAnsi="Calibri"/>
        </w:rPr>
        <w:t>explorer si</w:t>
      </w:r>
      <w:r w:rsidRPr="00F8048A">
        <w:rPr>
          <w:rFonts w:ascii="Calibri" w:hAnsi="Calibri"/>
        </w:rPr>
        <w:t xml:space="preserve"> le PSAR </w:t>
      </w:r>
      <w:r w:rsidR="00061D12">
        <w:rPr>
          <w:rFonts w:ascii="Calibri" w:hAnsi="Calibri"/>
        </w:rPr>
        <w:t xml:space="preserve">peut </w:t>
      </w:r>
      <w:r w:rsidRPr="00F8048A">
        <w:rPr>
          <w:rFonts w:ascii="Calibri" w:hAnsi="Calibri"/>
        </w:rPr>
        <w:t>colla</w:t>
      </w:r>
      <w:r w:rsidR="000273DC">
        <w:rPr>
          <w:rFonts w:ascii="Calibri" w:hAnsi="Calibri"/>
        </w:rPr>
        <w:t>b</w:t>
      </w:r>
      <w:r w:rsidRPr="00F8048A">
        <w:rPr>
          <w:rFonts w:ascii="Calibri" w:hAnsi="Calibri"/>
        </w:rPr>
        <w:t>ore</w:t>
      </w:r>
      <w:r w:rsidR="00061D12">
        <w:rPr>
          <w:rFonts w:ascii="Calibri" w:hAnsi="Calibri"/>
        </w:rPr>
        <w:t>r</w:t>
      </w:r>
      <w:r w:rsidRPr="00F8048A">
        <w:rPr>
          <w:rFonts w:ascii="Calibri" w:hAnsi="Calibri"/>
        </w:rPr>
        <w:t xml:space="preserve"> avec ces structures. </w:t>
      </w:r>
    </w:p>
    <w:p w:rsidR="00F15008" w:rsidRPr="00F8048A" w:rsidRDefault="00F15008" w:rsidP="00F15008">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Les activités génératrices de revenues</w:t>
      </w:r>
    </w:p>
    <w:p w:rsidR="00F15008" w:rsidRPr="00F8048A" w:rsidRDefault="00F15008" w:rsidP="00F15008">
      <w:pPr>
        <w:ind w:left="360"/>
        <w:jc w:val="both"/>
        <w:rPr>
          <w:rFonts w:ascii="Calibri" w:hAnsi="Calibri"/>
        </w:rPr>
      </w:pPr>
      <w:r w:rsidRPr="00F8048A">
        <w:rPr>
          <w:rFonts w:ascii="Calibri" w:hAnsi="Calibri"/>
        </w:rPr>
        <w:t xml:space="preserve">Les activités génératrices de revenues en général n’ont pas pu apporter un revenu suffisant aux groupes de femmes. </w:t>
      </w:r>
      <w:r w:rsidR="008F2463" w:rsidRPr="00F8048A">
        <w:rPr>
          <w:rFonts w:ascii="Calibri" w:hAnsi="Calibri"/>
        </w:rPr>
        <w:t xml:space="preserve">Il y a plusieurs raisons : les femmes apprennent d’abord et essaient de faire </w:t>
      </w:r>
      <w:r w:rsidR="008F2463" w:rsidRPr="00F8048A">
        <w:rPr>
          <w:rFonts w:ascii="Calibri" w:hAnsi="Calibri"/>
        </w:rPr>
        <w:lastRenderedPageBreak/>
        <w:t xml:space="preserve">ensuite pour revendre ; </w:t>
      </w:r>
      <w:r w:rsidR="00F212BD" w:rsidRPr="00F8048A">
        <w:rPr>
          <w:rFonts w:ascii="Calibri" w:hAnsi="Calibri"/>
        </w:rPr>
        <w:t>toutes les femmes font le même AGR ; il n’y pas toujours des point</w:t>
      </w:r>
      <w:r w:rsidR="001D22D9">
        <w:rPr>
          <w:rFonts w:ascii="Calibri" w:hAnsi="Calibri"/>
        </w:rPr>
        <w:t>s</w:t>
      </w:r>
      <w:r w:rsidR="00F212BD" w:rsidRPr="00F8048A">
        <w:rPr>
          <w:rFonts w:ascii="Calibri" w:hAnsi="Calibri"/>
        </w:rPr>
        <w:t xml:space="preserve"> de vente.</w:t>
      </w:r>
    </w:p>
    <w:p w:rsidR="00F212BD" w:rsidRPr="00F8048A" w:rsidRDefault="008F2463" w:rsidP="00F212BD">
      <w:pPr>
        <w:ind w:left="360"/>
        <w:jc w:val="both"/>
        <w:rPr>
          <w:rFonts w:ascii="Calibri" w:hAnsi="Calibri"/>
        </w:rPr>
      </w:pPr>
      <w:r w:rsidRPr="00F8048A">
        <w:rPr>
          <w:rFonts w:ascii="Calibri" w:hAnsi="Calibri"/>
        </w:rPr>
        <w:t xml:space="preserve">Par rapport </w:t>
      </w:r>
      <w:r w:rsidR="00F212BD" w:rsidRPr="00F8048A">
        <w:rPr>
          <w:rFonts w:ascii="Calibri" w:hAnsi="Calibri"/>
        </w:rPr>
        <w:t xml:space="preserve">aux activités </w:t>
      </w:r>
      <w:r w:rsidR="000273DC" w:rsidRPr="00F8048A">
        <w:rPr>
          <w:rFonts w:ascii="Calibri" w:hAnsi="Calibri"/>
        </w:rPr>
        <w:t>génératrices</w:t>
      </w:r>
      <w:r w:rsidR="009E63C7" w:rsidRPr="00F8048A">
        <w:rPr>
          <w:rFonts w:ascii="Calibri" w:hAnsi="Calibri"/>
        </w:rPr>
        <w:t xml:space="preserve"> de revenus</w:t>
      </w:r>
      <w:r w:rsidRPr="00F8048A">
        <w:rPr>
          <w:rFonts w:ascii="Calibri" w:hAnsi="Calibri"/>
        </w:rPr>
        <w:t>, l</w:t>
      </w:r>
      <w:r w:rsidR="00F15008" w:rsidRPr="00F8048A">
        <w:rPr>
          <w:rFonts w:ascii="Calibri" w:hAnsi="Calibri"/>
        </w:rPr>
        <w:t>a teinturerie est très peu rentable car le tissu vendu partout ailleurs se vend à un prix plus bas que celui teint par les femmes. Une autre activité est la broderie, certes la population de ce milieu aime cette broderie mais il s’avère que le groupe n’est pas organisé pour assurer une bonne vente</w:t>
      </w:r>
      <w:r w:rsidR="001556FC" w:rsidRPr="00F8048A">
        <w:rPr>
          <w:rFonts w:ascii="Calibri" w:hAnsi="Calibri"/>
        </w:rPr>
        <w:t>.</w:t>
      </w:r>
      <w:r w:rsidR="00F212BD" w:rsidRPr="00F8048A">
        <w:rPr>
          <w:rFonts w:ascii="Calibri" w:hAnsi="Calibri"/>
        </w:rPr>
        <w:t xml:space="preserve"> Le petit élevage de lapin est encore </w:t>
      </w:r>
      <w:r w:rsidR="001D22D9">
        <w:rPr>
          <w:rFonts w:ascii="Calibri" w:hAnsi="Calibri"/>
        </w:rPr>
        <w:t>à s</w:t>
      </w:r>
      <w:r w:rsidR="00F212BD" w:rsidRPr="00F8048A">
        <w:rPr>
          <w:rFonts w:ascii="Calibri" w:hAnsi="Calibri"/>
        </w:rPr>
        <w:t xml:space="preserve">es débuts et rien n’est encore vendu. Quant aux porcs, l’alimentation étant pauvre, la gestation est aussi faible, les bêtes sont encore </w:t>
      </w:r>
      <w:r w:rsidR="00153A93" w:rsidRPr="00F8048A">
        <w:rPr>
          <w:rFonts w:ascii="Calibri" w:hAnsi="Calibri"/>
        </w:rPr>
        <w:t xml:space="preserve">jeunes </w:t>
      </w:r>
      <w:r w:rsidR="00F212BD" w:rsidRPr="00F8048A">
        <w:rPr>
          <w:rFonts w:ascii="Calibri" w:hAnsi="Calibri"/>
        </w:rPr>
        <w:t>et ne sont pas encore vendues. Concernant  la coupe et couture, l’activité est bonne mais il faut organiser les groupes des femmes afin de les établir dans une bonne maison de couture au village.</w:t>
      </w:r>
    </w:p>
    <w:p w:rsidR="00CC64BA" w:rsidRPr="00F8048A" w:rsidRDefault="00F212BD" w:rsidP="00DA7C93">
      <w:pPr>
        <w:spacing w:after="120"/>
        <w:ind w:left="357"/>
        <w:jc w:val="both"/>
        <w:rPr>
          <w:rFonts w:ascii="Calibri" w:hAnsi="Calibri"/>
        </w:rPr>
      </w:pPr>
      <w:r w:rsidRPr="00F8048A">
        <w:rPr>
          <w:rFonts w:ascii="Calibri" w:hAnsi="Calibri"/>
        </w:rPr>
        <w:t xml:space="preserve">Si les CCP se spécialisent dans au maximum 3 AGR, </w:t>
      </w:r>
      <w:r w:rsidR="00153A93" w:rsidRPr="00F8048A">
        <w:rPr>
          <w:rFonts w:ascii="Calibri" w:hAnsi="Calibri"/>
        </w:rPr>
        <w:t xml:space="preserve">cela </w:t>
      </w:r>
      <w:r w:rsidRPr="00F8048A">
        <w:rPr>
          <w:rFonts w:ascii="Calibri" w:hAnsi="Calibri"/>
        </w:rPr>
        <w:t xml:space="preserve">créera une diversité des activités, </w:t>
      </w:r>
      <w:r w:rsidR="00860ABC">
        <w:rPr>
          <w:rFonts w:ascii="Calibri" w:hAnsi="Calibri"/>
        </w:rPr>
        <w:t>e</w:t>
      </w:r>
      <w:r w:rsidR="00153A93" w:rsidRPr="00F8048A">
        <w:rPr>
          <w:rFonts w:ascii="Calibri" w:hAnsi="Calibri"/>
        </w:rPr>
        <w:t xml:space="preserve">t </w:t>
      </w:r>
      <w:r w:rsidR="000273DC" w:rsidRPr="00F8048A">
        <w:rPr>
          <w:rFonts w:ascii="Calibri" w:hAnsi="Calibri"/>
        </w:rPr>
        <w:t>créerait</w:t>
      </w:r>
      <w:r w:rsidR="00153A93" w:rsidRPr="00F8048A">
        <w:rPr>
          <w:rFonts w:ascii="Calibri" w:hAnsi="Calibri"/>
        </w:rPr>
        <w:t xml:space="preserve"> </w:t>
      </w:r>
      <w:r w:rsidRPr="00F8048A">
        <w:rPr>
          <w:rFonts w:ascii="Calibri" w:hAnsi="Calibri"/>
        </w:rPr>
        <w:t xml:space="preserve">ainsi </w:t>
      </w:r>
      <w:r w:rsidR="00860ABC">
        <w:rPr>
          <w:rFonts w:ascii="Calibri" w:hAnsi="Calibri"/>
        </w:rPr>
        <w:t>une</w:t>
      </w:r>
      <w:r w:rsidRPr="00F8048A">
        <w:rPr>
          <w:rFonts w:ascii="Calibri" w:hAnsi="Calibri"/>
        </w:rPr>
        <w:t xml:space="preserve"> possibilité d’échange entre les CCP pour partager des succès, des contraintes et des leçons tirées, ainsi que trouver des solutions </w:t>
      </w:r>
      <w:r w:rsidR="00153A93" w:rsidRPr="00F8048A">
        <w:rPr>
          <w:rFonts w:ascii="Calibri" w:hAnsi="Calibri"/>
        </w:rPr>
        <w:t>aux</w:t>
      </w:r>
      <w:r w:rsidRPr="00F8048A">
        <w:rPr>
          <w:rFonts w:ascii="Calibri" w:hAnsi="Calibri"/>
        </w:rPr>
        <w:t xml:space="preserve"> problèmes communs. </w:t>
      </w:r>
      <w:r w:rsidR="00CC64BA" w:rsidRPr="00F8048A">
        <w:rPr>
          <w:rFonts w:ascii="Calibri" w:hAnsi="Calibri"/>
        </w:rPr>
        <w:t xml:space="preserve"> </w:t>
      </w:r>
    </w:p>
    <w:p w:rsidR="00CC64BA" w:rsidRPr="00F8048A" w:rsidRDefault="00CC64BA" w:rsidP="00CC64BA">
      <w:pPr>
        <w:spacing w:after="120"/>
        <w:ind w:left="357"/>
        <w:jc w:val="both"/>
        <w:rPr>
          <w:rFonts w:ascii="Calibri" w:hAnsi="Calibri"/>
        </w:rPr>
      </w:pPr>
      <w:r w:rsidRPr="00F8048A">
        <w:rPr>
          <w:rFonts w:ascii="Calibri" w:hAnsi="Calibri"/>
        </w:rPr>
        <w:t>Bien que le PNUD ait mené une étude des filières au Nord-Kivu</w:t>
      </w:r>
      <w:r w:rsidR="006647F0" w:rsidRPr="006647F0">
        <w:rPr>
          <w:rFonts w:ascii="Calibri" w:hAnsi="Calibri"/>
          <w:vertAlign w:val="superscript"/>
        </w:rPr>
        <w:t>4</w:t>
      </w:r>
      <w:r w:rsidRPr="00F8048A">
        <w:rPr>
          <w:rFonts w:ascii="Calibri" w:hAnsi="Calibri"/>
        </w:rPr>
        <w:t>, les résultats de cette étude n’ont pas été vraiment utiles pour le projet PSAR. L’étude est plutôt générale et n</w:t>
      </w:r>
      <w:r w:rsidR="000273DC">
        <w:rPr>
          <w:rFonts w:ascii="Calibri" w:hAnsi="Calibri"/>
        </w:rPr>
        <w:t xml:space="preserve">e fait pas allusion aux </w:t>
      </w:r>
      <w:r w:rsidRPr="00F8048A">
        <w:rPr>
          <w:rFonts w:ascii="Calibri" w:hAnsi="Calibri"/>
        </w:rPr>
        <w:t>contraint</w:t>
      </w:r>
      <w:r w:rsidR="00153A93" w:rsidRPr="00F8048A">
        <w:rPr>
          <w:rFonts w:ascii="Calibri" w:hAnsi="Calibri"/>
        </w:rPr>
        <w:t>e</w:t>
      </w:r>
      <w:r w:rsidRPr="00F8048A">
        <w:rPr>
          <w:rFonts w:ascii="Calibri" w:hAnsi="Calibri"/>
        </w:rPr>
        <w:t>s spécifique</w:t>
      </w:r>
      <w:r w:rsidR="00153A93" w:rsidRPr="00F8048A">
        <w:rPr>
          <w:rFonts w:ascii="Calibri" w:hAnsi="Calibri"/>
        </w:rPr>
        <w:t>s</w:t>
      </w:r>
      <w:r w:rsidRPr="00F8048A">
        <w:rPr>
          <w:rFonts w:ascii="Calibri" w:hAnsi="Calibri"/>
        </w:rPr>
        <w:t xml:space="preserve"> du projet PSAR. </w:t>
      </w:r>
      <w:r w:rsidR="00153A93" w:rsidRPr="00F8048A">
        <w:rPr>
          <w:rFonts w:ascii="Calibri" w:hAnsi="Calibri"/>
        </w:rPr>
        <w:t>Le rapport fait allusion au CCP mais ne mentionne pas le projet PSAR.</w:t>
      </w:r>
      <w:r w:rsidRPr="00F8048A">
        <w:rPr>
          <w:rFonts w:ascii="Calibri" w:hAnsi="Calibri"/>
        </w:rPr>
        <w:t xml:space="preserve"> Comme une autre étude est </w:t>
      </w:r>
      <w:r w:rsidR="00A92609" w:rsidRPr="00F8048A">
        <w:rPr>
          <w:rFonts w:ascii="Calibri" w:hAnsi="Calibri"/>
        </w:rPr>
        <w:t>planifiée</w:t>
      </w:r>
      <w:r w:rsidRPr="00F8048A">
        <w:rPr>
          <w:rFonts w:ascii="Calibri" w:hAnsi="Calibri"/>
        </w:rPr>
        <w:t xml:space="preserve"> au Sud-Kivu, </w:t>
      </w:r>
      <w:r w:rsidR="00153A93" w:rsidRPr="00F8048A">
        <w:rPr>
          <w:rFonts w:ascii="Calibri" w:hAnsi="Calibri"/>
        </w:rPr>
        <w:t xml:space="preserve">l’étude devra </w:t>
      </w:r>
      <w:r w:rsidRPr="00F8048A">
        <w:rPr>
          <w:rFonts w:ascii="Calibri" w:hAnsi="Calibri"/>
        </w:rPr>
        <w:t xml:space="preserve"> mettre aussi l’accent sur la situation des femmes bénéficiaires du projet</w:t>
      </w:r>
      <w:r w:rsidR="00153A93" w:rsidRPr="00F8048A">
        <w:rPr>
          <w:rFonts w:ascii="Calibri" w:hAnsi="Calibri"/>
        </w:rPr>
        <w:t xml:space="preserve"> PSAR</w:t>
      </w:r>
      <w:r w:rsidRPr="00F8048A">
        <w:rPr>
          <w:rFonts w:ascii="Calibri" w:hAnsi="Calibri"/>
        </w:rPr>
        <w:t>.</w:t>
      </w:r>
    </w:p>
    <w:p w:rsidR="00CC64BA" w:rsidRDefault="00CC64BA" w:rsidP="00CC64BA">
      <w:pPr>
        <w:spacing w:after="120"/>
        <w:ind w:left="357"/>
        <w:jc w:val="both"/>
        <w:rPr>
          <w:rFonts w:ascii="Calibri" w:hAnsi="Calibri"/>
        </w:rPr>
      </w:pPr>
      <w:r w:rsidRPr="00F8048A">
        <w:rPr>
          <w:rFonts w:ascii="Calibri" w:hAnsi="Calibri"/>
        </w:rPr>
        <w:t>Une telle étude pourrait être utilisée comme base pour la sélection des AGR</w:t>
      </w:r>
      <w:r w:rsidR="00861C88" w:rsidRPr="00F8048A">
        <w:rPr>
          <w:rFonts w:ascii="Calibri" w:hAnsi="Calibri"/>
        </w:rPr>
        <w:t xml:space="preserve"> en </w:t>
      </w:r>
      <w:r w:rsidR="000273DC" w:rsidRPr="00F8048A">
        <w:rPr>
          <w:rFonts w:ascii="Calibri" w:hAnsi="Calibri"/>
        </w:rPr>
        <w:t>sélectionnant</w:t>
      </w:r>
      <w:r w:rsidR="00861C88" w:rsidRPr="00F8048A">
        <w:rPr>
          <w:rFonts w:ascii="Calibri" w:hAnsi="Calibri"/>
        </w:rPr>
        <w:t xml:space="preserve"> les </w:t>
      </w:r>
      <w:r w:rsidR="000273DC" w:rsidRPr="00F8048A">
        <w:rPr>
          <w:rFonts w:ascii="Calibri" w:hAnsi="Calibri"/>
        </w:rPr>
        <w:t>filières</w:t>
      </w:r>
      <w:r w:rsidR="00861C88" w:rsidRPr="00F8048A">
        <w:rPr>
          <w:rFonts w:ascii="Calibri" w:hAnsi="Calibri"/>
        </w:rPr>
        <w:t xml:space="preserve"> porteuses et profitables aux femmes. Ceci est une garantie pour la </w:t>
      </w:r>
      <w:r w:rsidR="000273DC" w:rsidRPr="00F8048A">
        <w:rPr>
          <w:rFonts w:ascii="Calibri" w:hAnsi="Calibri"/>
        </w:rPr>
        <w:t>pérennité</w:t>
      </w:r>
      <w:r w:rsidR="00861C88" w:rsidRPr="00F8048A">
        <w:rPr>
          <w:rFonts w:ascii="Calibri" w:hAnsi="Calibri"/>
        </w:rPr>
        <w:t xml:space="preserve"> des actions des CCP.et du projet </w:t>
      </w:r>
    </w:p>
    <w:p w:rsidR="004D627A" w:rsidRPr="00F8048A" w:rsidRDefault="004D627A" w:rsidP="004D627A">
      <w:pPr>
        <w:spacing w:after="0"/>
        <w:ind w:left="360"/>
        <w:jc w:val="both"/>
        <w:rPr>
          <w:rFonts w:ascii="Calibri" w:hAnsi="Calibri"/>
        </w:rPr>
      </w:pPr>
      <w:r>
        <w:rPr>
          <w:rFonts w:ascii="Calibri" w:hAnsi="Calibri"/>
        </w:rPr>
        <w:t xml:space="preserve">La gestion de la production est encore mal assimilée. Les femmes productrices ne savent souvent pas qu’il faut mettre l’argent à coté pour acheter des intrants, et payer des coûts. Elles ne savent pas comment adapter leurs pris au niveau du marché. Elles ne font pas de planification à long terme. Au niveau, les revenues ne sont pas toujours partagées de manière transparente.  </w:t>
      </w:r>
      <w:r w:rsidRPr="00F8048A">
        <w:rPr>
          <w:rFonts w:ascii="Calibri" w:hAnsi="Calibri"/>
        </w:rPr>
        <w:t>Dans un CCP, la présidente conserve tout l’argent et attend d’être formée sur la gestion afin de procéde</w:t>
      </w:r>
      <w:r>
        <w:rPr>
          <w:rFonts w:ascii="Calibri" w:hAnsi="Calibri"/>
        </w:rPr>
        <w:t>r à la répartition de ces fonds ;</w:t>
      </w:r>
    </w:p>
    <w:p w:rsidR="004D627A" w:rsidRPr="00F8048A" w:rsidRDefault="004D627A" w:rsidP="00CC64BA">
      <w:pPr>
        <w:spacing w:after="120"/>
        <w:ind w:left="357"/>
        <w:jc w:val="both"/>
        <w:rPr>
          <w:rFonts w:ascii="Calibri" w:hAnsi="Calibri"/>
        </w:rPr>
      </w:pPr>
    </w:p>
    <w:p w:rsidR="001556FC" w:rsidRPr="00F8048A" w:rsidRDefault="001556FC" w:rsidP="001556FC">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Appuyer la réintégration sociale des victimes des violences sexuelles et leur acceptation dans les communautés</w:t>
      </w:r>
    </w:p>
    <w:p w:rsidR="001556FC" w:rsidRPr="00F8048A" w:rsidRDefault="001556FC" w:rsidP="001556FC">
      <w:pPr>
        <w:spacing w:after="120"/>
        <w:ind w:left="357"/>
        <w:jc w:val="both"/>
        <w:rPr>
          <w:rFonts w:ascii="Calibri" w:hAnsi="Calibri"/>
        </w:rPr>
      </w:pPr>
      <w:r w:rsidRPr="00F8048A">
        <w:rPr>
          <w:rFonts w:ascii="Calibri" w:hAnsi="Calibri"/>
        </w:rPr>
        <w:t>A travers les activités économiques ci haut citées, une certaine confiance renaît dans les familles des femmes victimes de violences sexuelles basées sur le genre, mais cette confiance n’est que très timide</w:t>
      </w:r>
      <w:r w:rsidR="00F212BD" w:rsidRPr="00F8048A">
        <w:rPr>
          <w:rFonts w:ascii="Calibri" w:hAnsi="Calibri"/>
        </w:rPr>
        <w:t>.</w:t>
      </w:r>
    </w:p>
    <w:p w:rsidR="001556FC" w:rsidRPr="00F8048A" w:rsidRDefault="00F212BD" w:rsidP="00F212BD">
      <w:pPr>
        <w:spacing w:after="120"/>
        <w:ind w:left="357"/>
        <w:jc w:val="both"/>
        <w:rPr>
          <w:rFonts w:ascii="Calibri" w:hAnsi="Calibri"/>
        </w:rPr>
      </w:pPr>
      <w:r w:rsidRPr="00F8048A">
        <w:rPr>
          <w:rFonts w:ascii="Calibri" w:hAnsi="Calibri"/>
        </w:rPr>
        <w:t>L</w:t>
      </w:r>
      <w:r w:rsidR="001556FC" w:rsidRPr="00F8048A">
        <w:rPr>
          <w:rFonts w:ascii="Calibri" w:hAnsi="Calibri"/>
        </w:rPr>
        <w:t>es CCP sont pour la plupart éloignés des villages. Ces centres qui normalement devraient être des centres de rayonnement dans les villages, sont pour la plupart construits en marge des villages ; la raison avancée est que le chef de village, qui a donnée cette espace, n’avait que cette portion de terre, car le terrain vide devient de plus en plus rare. Une analyse plus profonde nous a conduit</w:t>
      </w:r>
      <w:r w:rsidR="00860ABC">
        <w:rPr>
          <w:rFonts w:ascii="Calibri" w:hAnsi="Calibri"/>
        </w:rPr>
        <w:t>s</w:t>
      </w:r>
      <w:r w:rsidR="001556FC" w:rsidRPr="00F8048A">
        <w:rPr>
          <w:rFonts w:ascii="Calibri" w:hAnsi="Calibri"/>
        </w:rPr>
        <w:t xml:space="preserve"> à la conclusion selon laquelle ces femmes violées constituent une honte pour les villages et qu’il faut suffisamment du temps pour effacer cet opprobre. En cela le CCP marginalise d’avantage les femmes qui doivent normalement être intégrées dans les communautés.</w:t>
      </w:r>
    </w:p>
    <w:p w:rsidR="003F1C06" w:rsidRPr="00F8048A" w:rsidRDefault="003F1C06" w:rsidP="003F1C06">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Forces</w:t>
      </w:r>
    </w:p>
    <w:p w:rsidR="003F1C06" w:rsidRPr="00F8048A" w:rsidRDefault="003F1C06" w:rsidP="003F1C06">
      <w:pPr>
        <w:numPr>
          <w:ilvl w:val="0"/>
          <w:numId w:val="10"/>
        </w:numPr>
        <w:spacing w:after="120"/>
        <w:ind w:left="714" w:hanging="357"/>
        <w:jc w:val="both"/>
        <w:rPr>
          <w:rFonts w:ascii="Calibri" w:hAnsi="Calibri"/>
        </w:rPr>
      </w:pPr>
      <w:r w:rsidRPr="00F8048A">
        <w:rPr>
          <w:rFonts w:ascii="Calibri" w:hAnsi="Calibri"/>
        </w:rPr>
        <w:t xml:space="preserve">Les femmes sont enthousiastes et fières de </w:t>
      </w:r>
      <w:r w:rsidR="00861C88" w:rsidRPr="00F8048A">
        <w:rPr>
          <w:rFonts w:ascii="Calibri" w:hAnsi="Calibri"/>
        </w:rPr>
        <w:t xml:space="preserve">leurs  </w:t>
      </w:r>
      <w:r w:rsidRPr="00F8048A">
        <w:rPr>
          <w:rFonts w:ascii="Calibri" w:hAnsi="Calibri"/>
        </w:rPr>
        <w:t>activités</w:t>
      </w:r>
      <w:r w:rsidR="000273DC">
        <w:rPr>
          <w:rFonts w:ascii="Calibri" w:hAnsi="Calibri"/>
        </w:rPr>
        <w:t> ;</w:t>
      </w:r>
    </w:p>
    <w:p w:rsidR="003F1C06" w:rsidRPr="00F8048A" w:rsidRDefault="003F1C06" w:rsidP="003F1C06">
      <w:pPr>
        <w:numPr>
          <w:ilvl w:val="0"/>
          <w:numId w:val="10"/>
        </w:numPr>
        <w:spacing w:after="120"/>
        <w:ind w:left="714" w:hanging="357"/>
        <w:jc w:val="both"/>
        <w:rPr>
          <w:rFonts w:ascii="Calibri" w:hAnsi="Calibri"/>
        </w:rPr>
      </w:pPr>
      <w:r w:rsidRPr="00F8048A">
        <w:rPr>
          <w:rFonts w:ascii="Calibri" w:hAnsi="Calibri"/>
        </w:rPr>
        <w:lastRenderedPageBreak/>
        <w:t xml:space="preserve">Résultant des activités du projet PSAR, quelques femmes ont eu des succès </w:t>
      </w:r>
      <w:r w:rsidR="00861C88" w:rsidRPr="00F8048A">
        <w:rPr>
          <w:rFonts w:ascii="Calibri" w:hAnsi="Calibri"/>
        </w:rPr>
        <w:t xml:space="preserve"> particuliers </w:t>
      </w:r>
      <w:r w:rsidRPr="00F8048A">
        <w:rPr>
          <w:rFonts w:ascii="Calibri" w:hAnsi="Calibri"/>
        </w:rPr>
        <w:t xml:space="preserve"> dans leur</w:t>
      </w:r>
      <w:r w:rsidR="002C5F97" w:rsidRPr="00F8048A">
        <w:rPr>
          <w:rFonts w:ascii="Calibri" w:hAnsi="Calibri"/>
        </w:rPr>
        <w:t>s</w:t>
      </w:r>
      <w:r w:rsidRPr="00F8048A">
        <w:rPr>
          <w:rFonts w:ascii="Calibri" w:hAnsi="Calibri"/>
        </w:rPr>
        <w:t xml:space="preserve"> relations et dans leur vie </w:t>
      </w:r>
      <w:r w:rsidR="00E17168" w:rsidRPr="00F8048A">
        <w:rPr>
          <w:rFonts w:ascii="Calibri" w:hAnsi="Calibri"/>
        </w:rPr>
        <w:t>privée</w:t>
      </w:r>
      <w:r w:rsidRPr="00F8048A">
        <w:rPr>
          <w:rFonts w:ascii="Calibri" w:hAnsi="Calibri"/>
        </w:rPr>
        <w:t xml:space="preserve"> dans la famille et</w:t>
      </w:r>
      <w:r w:rsidR="000273DC">
        <w:rPr>
          <w:rFonts w:ascii="Calibri" w:hAnsi="Calibri"/>
        </w:rPr>
        <w:t xml:space="preserve"> dans la communauté ;</w:t>
      </w:r>
    </w:p>
    <w:p w:rsidR="002E7074" w:rsidRPr="00F8048A" w:rsidRDefault="002E7074" w:rsidP="003F1C06">
      <w:pPr>
        <w:numPr>
          <w:ilvl w:val="0"/>
          <w:numId w:val="10"/>
        </w:numPr>
        <w:spacing w:after="120"/>
        <w:ind w:left="714" w:hanging="357"/>
        <w:jc w:val="both"/>
        <w:rPr>
          <w:rFonts w:ascii="Calibri" w:hAnsi="Calibri"/>
        </w:rPr>
      </w:pPr>
      <w:r w:rsidRPr="00F8048A">
        <w:rPr>
          <w:rFonts w:ascii="Calibri" w:hAnsi="Calibri"/>
        </w:rPr>
        <w:t xml:space="preserve">Les moulins et les espaces à coté des CCP ou les femmes participantes peuvent mettre en œuvre leurs AGR contribuent aux revenus mensuelles et ainsi à la pérennité du CCP. </w:t>
      </w:r>
    </w:p>
    <w:p w:rsidR="003F1C06" w:rsidRPr="00F8048A" w:rsidRDefault="003F1C06" w:rsidP="003F1C06">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Faiblesses</w:t>
      </w:r>
    </w:p>
    <w:p w:rsidR="008F2463" w:rsidRPr="00F8048A" w:rsidRDefault="008F2463" w:rsidP="008F2463">
      <w:pPr>
        <w:numPr>
          <w:ilvl w:val="0"/>
          <w:numId w:val="10"/>
        </w:numPr>
        <w:spacing w:after="0"/>
        <w:jc w:val="both"/>
        <w:rPr>
          <w:rFonts w:ascii="Calibri" w:hAnsi="Calibri"/>
        </w:rPr>
      </w:pPr>
      <w:r w:rsidRPr="00F8048A">
        <w:rPr>
          <w:rFonts w:ascii="Calibri" w:hAnsi="Calibri"/>
        </w:rPr>
        <w:t xml:space="preserve">Les femmes </w:t>
      </w:r>
      <w:r w:rsidR="00DA7C93" w:rsidRPr="00F8048A">
        <w:rPr>
          <w:rFonts w:ascii="Calibri" w:hAnsi="Calibri"/>
        </w:rPr>
        <w:t>souvent mettent en œuvre</w:t>
      </w:r>
      <w:r w:rsidRPr="00F8048A">
        <w:rPr>
          <w:rFonts w:ascii="Calibri" w:hAnsi="Calibri"/>
        </w:rPr>
        <w:t xml:space="preserve"> les mêmes activités. Il y a donc une monotonie d’activités  dans les villages, </w:t>
      </w:r>
      <w:r w:rsidR="000273DC">
        <w:rPr>
          <w:rFonts w:ascii="Calibri" w:hAnsi="Calibri"/>
        </w:rPr>
        <w:t>ce qui ne facilite pas la vente ;</w:t>
      </w:r>
      <w:r w:rsidRPr="00F8048A">
        <w:rPr>
          <w:rFonts w:ascii="Calibri" w:hAnsi="Calibri"/>
        </w:rPr>
        <w:t xml:space="preserve"> </w:t>
      </w:r>
    </w:p>
    <w:p w:rsidR="008F2463" w:rsidRPr="00F8048A" w:rsidRDefault="008F2463" w:rsidP="008F2463">
      <w:pPr>
        <w:numPr>
          <w:ilvl w:val="0"/>
          <w:numId w:val="10"/>
        </w:numPr>
        <w:spacing w:after="0"/>
        <w:jc w:val="both"/>
        <w:rPr>
          <w:rFonts w:ascii="Calibri" w:hAnsi="Calibri"/>
        </w:rPr>
      </w:pPr>
      <w:r w:rsidRPr="00F8048A">
        <w:rPr>
          <w:rFonts w:ascii="Calibri" w:hAnsi="Calibri"/>
        </w:rPr>
        <w:t xml:space="preserve">Les études du marché n’ont pas été menées pour déterminer les activités les </w:t>
      </w:r>
      <w:r w:rsidR="000273DC">
        <w:rPr>
          <w:rFonts w:ascii="Calibri" w:hAnsi="Calibri"/>
        </w:rPr>
        <w:t>mieux rentables dans le milieu ;</w:t>
      </w:r>
    </w:p>
    <w:p w:rsidR="008F2463" w:rsidRPr="00F8048A" w:rsidRDefault="008F2463" w:rsidP="008F2463">
      <w:pPr>
        <w:numPr>
          <w:ilvl w:val="0"/>
          <w:numId w:val="10"/>
        </w:numPr>
        <w:spacing w:after="0"/>
        <w:jc w:val="both"/>
        <w:rPr>
          <w:rFonts w:ascii="Calibri" w:hAnsi="Calibri"/>
        </w:rPr>
      </w:pPr>
      <w:r w:rsidRPr="00F8048A">
        <w:rPr>
          <w:rFonts w:ascii="Calibri" w:hAnsi="Calibri"/>
        </w:rPr>
        <w:t>La gestion même de la production est très mal assimilée par les groupes des femmes. Dans un CCP, la présidente conserve tout l’argent et attend d’être formée sur la gestion afin de procéde</w:t>
      </w:r>
      <w:r w:rsidR="000273DC">
        <w:rPr>
          <w:rFonts w:ascii="Calibri" w:hAnsi="Calibri"/>
        </w:rPr>
        <w:t>r à la répartition de ces fonds ;</w:t>
      </w:r>
    </w:p>
    <w:p w:rsidR="003F1C06" w:rsidRPr="00F8048A" w:rsidRDefault="008F2463" w:rsidP="00F212BD">
      <w:pPr>
        <w:numPr>
          <w:ilvl w:val="0"/>
          <w:numId w:val="10"/>
        </w:numPr>
        <w:spacing w:after="120"/>
        <w:ind w:left="714" w:hanging="357"/>
        <w:jc w:val="both"/>
        <w:rPr>
          <w:rFonts w:ascii="Calibri" w:hAnsi="Calibri"/>
        </w:rPr>
      </w:pPr>
      <w:r w:rsidRPr="00F8048A">
        <w:rPr>
          <w:rFonts w:ascii="Calibri" w:hAnsi="Calibri"/>
        </w:rPr>
        <w:t>Il n’y a souvent pas de système or</w:t>
      </w:r>
      <w:r w:rsidR="000273DC">
        <w:rPr>
          <w:rFonts w:ascii="Calibri" w:hAnsi="Calibri"/>
        </w:rPr>
        <w:t>ganisé pour faciliter la vente ;</w:t>
      </w:r>
    </w:p>
    <w:p w:rsidR="00F212BD" w:rsidRPr="00F8048A" w:rsidRDefault="00F212BD" w:rsidP="00F212BD">
      <w:pPr>
        <w:numPr>
          <w:ilvl w:val="0"/>
          <w:numId w:val="10"/>
        </w:numPr>
        <w:spacing w:after="120"/>
        <w:ind w:left="714" w:hanging="357"/>
        <w:jc w:val="both"/>
        <w:rPr>
          <w:rFonts w:ascii="Calibri" w:hAnsi="Calibri"/>
        </w:rPr>
      </w:pPr>
      <w:r w:rsidRPr="00F8048A">
        <w:rPr>
          <w:rFonts w:ascii="Calibri" w:hAnsi="Calibri"/>
        </w:rPr>
        <w:t xml:space="preserve">Les CCP sont souvent très éloignés du milieu de la ville ou du village, ce qui contribue à la </w:t>
      </w:r>
      <w:r w:rsidR="00861C88" w:rsidRPr="00F8048A">
        <w:rPr>
          <w:rFonts w:ascii="Calibri" w:hAnsi="Calibri"/>
        </w:rPr>
        <w:t xml:space="preserve">marginalisation </w:t>
      </w:r>
      <w:r w:rsidRPr="00F8048A">
        <w:rPr>
          <w:rFonts w:ascii="Calibri" w:hAnsi="Calibri"/>
        </w:rPr>
        <w:t xml:space="preserve"> des femmes victimes et empêche leur </w:t>
      </w:r>
      <w:r w:rsidR="00CC64BA" w:rsidRPr="00F8048A">
        <w:rPr>
          <w:rFonts w:ascii="Calibri" w:hAnsi="Calibri"/>
        </w:rPr>
        <w:t>réintégration</w:t>
      </w:r>
      <w:r w:rsidR="000273DC">
        <w:rPr>
          <w:rFonts w:ascii="Calibri" w:hAnsi="Calibri"/>
        </w:rPr>
        <w:t> ;</w:t>
      </w:r>
    </w:p>
    <w:p w:rsidR="00CC64BA" w:rsidRPr="00F8048A" w:rsidRDefault="00CC64BA" w:rsidP="00F212BD">
      <w:pPr>
        <w:numPr>
          <w:ilvl w:val="0"/>
          <w:numId w:val="10"/>
        </w:numPr>
        <w:spacing w:after="120"/>
        <w:ind w:left="714" w:hanging="357"/>
        <w:jc w:val="both"/>
        <w:rPr>
          <w:rFonts w:ascii="Calibri" w:hAnsi="Calibri"/>
        </w:rPr>
      </w:pPr>
      <w:r w:rsidRPr="00F8048A">
        <w:rPr>
          <w:rFonts w:ascii="Calibri" w:hAnsi="Calibri"/>
        </w:rPr>
        <w:t>L’étude qui a été mené</w:t>
      </w:r>
      <w:r w:rsidR="00861C88" w:rsidRPr="00F8048A">
        <w:rPr>
          <w:rFonts w:ascii="Calibri" w:hAnsi="Calibri"/>
        </w:rPr>
        <w:t>e</w:t>
      </w:r>
      <w:r w:rsidRPr="00F8048A">
        <w:rPr>
          <w:rFonts w:ascii="Calibri" w:hAnsi="Calibri"/>
        </w:rPr>
        <w:t xml:space="preserve"> au Nord-Kivu </w:t>
      </w:r>
      <w:r w:rsidR="00861C88" w:rsidRPr="00F8048A">
        <w:rPr>
          <w:rFonts w:ascii="Calibri" w:hAnsi="Calibri"/>
        </w:rPr>
        <w:t xml:space="preserve"> sur les </w:t>
      </w:r>
      <w:r w:rsidRPr="00F8048A">
        <w:rPr>
          <w:rFonts w:ascii="Calibri" w:hAnsi="Calibri"/>
        </w:rPr>
        <w:t xml:space="preserve"> filières porteuses est faite plutôt en termes générale, sans accent sur la situation des femmes bénéficiaires du projet PSAR. </w:t>
      </w:r>
    </w:p>
    <w:p w:rsidR="00F36790" w:rsidRPr="00F8048A" w:rsidRDefault="00F36790" w:rsidP="00F36790">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Recommandations</w:t>
      </w:r>
    </w:p>
    <w:p w:rsidR="00F36790" w:rsidRPr="00F8048A" w:rsidRDefault="00F36790" w:rsidP="00F36790">
      <w:pPr>
        <w:numPr>
          <w:ilvl w:val="0"/>
          <w:numId w:val="10"/>
        </w:numPr>
        <w:spacing w:after="120"/>
        <w:ind w:left="714" w:hanging="357"/>
        <w:jc w:val="both"/>
        <w:rPr>
          <w:rFonts w:ascii="Calibri" w:hAnsi="Calibri"/>
        </w:rPr>
      </w:pPr>
      <w:r w:rsidRPr="00F8048A">
        <w:rPr>
          <w:rFonts w:ascii="Calibri" w:hAnsi="Calibri"/>
        </w:rPr>
        <w:t>La mission recommande d’allouer un budget plus consistant pour les deux provinces si on voudrait retenir les mêmes objectifs.</w:t>
      </w:r>
      <w:r w:rsidR="000273DC">
        <w:rPr>
          <w:rFonts w:ascii="Calibri" w:hAnsi="Calibri"/>
        </w:rPr>
        <w:t xml:space="preserve"> </w:t>
      </w:r>
      <w:r w:rsidRPr="00F8048A">
        <w:rPr>
          <w:rFonts w:ascii="Calibri" w:hAnsi="Calibri"/>
        </w:rPr>
        <w:t>Il devrait chercher d’autres partenaires pour la construction des CCP et le PSAR n’interviendrait que sur la mise en œuvre des activités autres que la c</w:t>
      </w:r>
      <w:r w:rsidR="000273DC">
        <w:rPr>
          <w:rFonts w:ascii="Calibri" w:hAnsi="Calibri"/>
        </w:rPr>
        <w:t>onstruction des infrastructures ;</w:t>
      </w:r>
    </w:p>
    <w:p w:rsidR="00F36790" w:rsidRPr="00F8048A" w:rsidRDefault="00861C88" w:rsidP="00F36790">
      <w:pPr>
        <w:numPr>
          <w:ilvl w:val="0"/>
          <w:numId w:val="10"/>
        </w:numPr>
        <w:spacing w:after="120"/>
        <w:ind w:left="714" w:hanging="357"/>
        <w:jc w:val="both"/>
        <w:rPr>
          <w:rFonts w:ascii="Calibri" w:hAnsi="Calibri"/>
        </w:rPr>
      </w:pPr>
      <w:r w:rsidRPr="00F8048A">
        <w:rPr>
          <w:rFonts w:ascii="Calibri" w:hAnsi="Calibri"/>
        </w:rPr>
        <w:t xml:space="preserve">Etablir </w:t>
      </w:r>
      <w:r w:rsidR="008F2463" w:rsidRPr="00F8048A">
        <w:rPr>
          <w:rFonts w:ascii="Calibri" w:hAnsi="Calibri"/>
        </w:rPr>
        <w:t>des moulins à coté de chaque CCP ; communiquer avec UNICEF et PAM pour voir si la mi</w:t>
      </w:r>
      <w:r w:rsidR="000273DC">
        <w:rPr>
          <w:rFonts w:ascii="Calibri" w:hAnsi="Calibri"/>
        </w:rPr>
        <w:t>cro-fortification est possible ;</w:t>
      </w:r>
    </w:p>
    <w:p w:rsidR="00F212BD" w:rsidRPr="00F8048A" w:rsidRDefault="00F212BD" w:rsidP="00F36790">
      <w:pPr>
        <w:numPr>
          <w:ilvl w:val="0"/>
          <w:numId w:val="10"/>
        </w:numPr>
        <w:spacing w:after="120"/>
        <w:ind w:left="714" w:hanging="357"/>
        <w:jc w:val="both"/>
        <w:rPr>
          <w:rFonts w:ascii="Calibri" w:hAnsi="Calibri"/>
        </w:rPr>
      </w:pPr>
      <w:r w:rsidRPr="00F8048A">
        <w:rPr>
          <w:rFonts w:ascii="Calibri" w:hAnsi="Calibri"/>
        </w:rPr>
        <w:t>Supprimer les activités non-</w:t>
      </w:r>
      <w:r w:rsidR="00576345" w:rsidRPr="00F8048A">
        <w:rPr>
          <w:rFonts w:ascii="Calibri" w:hAnsi="Calibri"/>
        </w:rPr>
        <w:t>porteuses</w:t>
      </w:r>
      <w:r w:rsidRPr="00F8048A">
        <w:rPr>
          <w:rFonts w:ascii="Calibri" w:hAnsi="Calibri"/>
        </w:rPr>
        <w:t xml:space="preserve">, faire une étude de marché et ne pas mettre </w:t>
      </w:r>
      <w:r w:rsidR="000273DC">
        <w:rPr>
          <w:rFonts w:ascii="Calibri" w:hAnsi="Calibri"/>
        </w:rPr>
        <w:t>en œuvre plus que 3 AGR par CCP ;</w:t>
      </w:r>
    </w:p>
    <w:p w:rsidR="00576345" w:rsidRPr="00F8048A" w:rsidRDefault="00576345" w:rsidP="00DA7C93">
      <w:pPr>
        <w:numPr>
          <w:ilvl w:val="0"/>
          <w:numId w:val="10"/>
        </w:numPr>
        <w:spacing w:after="120"/>
        <w:ind w:left="714" w:hanging="357"/>
        <w:jc w:val="both"/>
        <w:rPr>
          <w:rFonts w:ascii="Calibri" w:hAnsi="Calibri"/>
        </w:rPr>
      </w:pPr>
      <w:r w:rsidRPr="00F8048A">
        <w:rPr>
          <w:rFonts w:ascii="Calibri" w:hAnsi="Calibri"/>
        </w:rPr>
        <w:t>La diversification des activités ;</w:t>
      </w:r>
      <w:r w:rsidR="00DA7C93" w:rsidRPr="00F8048A">
        <w:rPr>
          <w:rFonts w:ascii="Calibri" w:hAnsi="Calibri"/>
        </w:rPr>
        <w:t xml:space="preserve"> la spécialisation de chaque CCP en au maximum 3 AGR</w:t>
      </w:r>
      <w:r w:rsidR="00032F4B">
        <w:rPr>
          <w:rFonts w:ascii="Calibri" w:hAnsi="Calibri"/>
        </w:rPr>
        <w:t> ;</w:t>
      </w:r>
    </w:p>
    <w:p w:rsidR="00576345" w:rsidRPr="00F8048A" w:rsidRDefault="00576345" w:rsidP="00DA7C93">
      <w:pPr>
        <w:numPr>
          <w:ilvl w:val="0"/>
          <w:numId w:val="10"/>
        </w:numPr>
        <w:spacing w:after="120"/>
        <w:ind w:left="714" w:hanging="357"/>
        <w:jc w:val="both"/>
        <w:rPr>
          <w:rFonts w:ascii="Calibri" w:hAnsi="Calibri"/>
        </w:rPr>
      </w:pPr>
      <w:r w:rsidRPr="00F8048A">
        <w:rPr>
          <w:rFonts w:ascii="Calibri" w:hAnsi="Calibri"/>
        </w:rPr>
        <w:t xml:space="preserve">L’analyse approfondie de la filière de production jusqu'à la </w:t>
      </w:r>
      <w:r w:rsidR="00DA7C93" w:rsidRPr="00F8048A">
        <w:rPr>
          <w:rFonts w:ascii="Calibri" w:hAnsi="Calibri"/>
        </w:rPr>
        <w:t>commercialisation des produits</w:t>
      </w:r>
      <w:r w:rsidR="00032F4B">
        <w:rPr>
          <w:rFonts w:ascii="Calibri" w:hAnsi="Calibri"/>
        </w:rPr>
        <w:t> ;</w:t>
      </w:r>
    </w:p>
    <w:p w:rsidR="00576345" w:rsidRPr="00F8048A" w:rsidRDefault="00576345" w:rsidP="00DA7C93">
      <w:pPr>
        <w:numPr>
          <w:ilvl w:val="0"/>
          <w:numId w:val="10"/>
        </w:numPr>
        <w:spacing w:after="120"/>
        <w:ind w:left="714" w:hanging="357"/>
        <w:jc w:val="both"/>
        <w:rPr>
          <w:rFonts w:ascii="Calibri" w:hAnsi="Calibri"/>
        </w:rPr>
      </w:pPr>
      <w:r w:rsidRPr="00F8048A">
        <w:rPr>
          <w:rFonts w:ascii="Calibri" w:hAnsi="Calibri"/>
        </w:rPr>
        <w:t>Renforcer les capacités managériales des responsables des CCP </w:t>
      </w:r>
      <w:r w:rsidR="00DA7C93" w:rsidRPr="00F8048A">
        <w:rPr>
          <w:rFonts w:ascii="Calibri" w:hAnsi="Calibri"/>
        </w:rPr>
        <w:t>ainsi que r</w:t>
      </w:r>
      <w:r w:rsidRPr="00F8048A">
        <w:rPr>
          <w:rFonts w:ascii="Calibri" w:hAnsi="Calibri"/>
        </w:rPr>
        <w:t>enforcer les capacités de gestion de l’unité de production au sein des CCP ;</w:t>
      </w:r>
    </w:p>
    <w:p w:rsidR="00576345" w:rsidRPr="00F8048A" w:rsidRDefault="00576345" w:rsidP="00DA7C93">
      <w:pPr>
        <w:numPr>
          <w:ilvl w:val="0"/>
          <w:numId w:val="10"/>
        </w:numPr>
        <w:spacing w:after="120"/>
        <w:ind w:left="714" w:hanging="357"/>
        <w:jc w:val="both"/>
        <w:rPr>
          <w:rFonts w:ascii="Calibri" w:hAnsi="Calibri"/>
        </w:rPr>
      </w:pPr>
      <w:r w:rsidRPr="00F8048A">
        <w:rPr>
          <w:rFonts w:ascii="Calibri" w:hAnsi="Calibri"/>
        </w:rPr>
        <w:t>Le Projet devra initier une étude économique du milieu</w:t>
      </w:r>
      <w:r w:rsidR="00DA7C93" w:rsidRPr="00F8048A">
        <w:rPr>
          <w:rFonts w:ascii="Calibri" w:hAnsi="Calibri"/>
        </w:rPr>
        <w:t xml:space="preserve"> </w:t>
      </w:r>
      <w:r w:rsidR="00861C88" w:rsidRPr="00F8048A">
        <w:rPr>
          <w:rFonts w:ascii="Calibri" w:hAnsi="Calibri"/>
        </w:rPr>
        <w:t xml:space="preserve">ou sont </w:t>
      </w:r>
      <w:r w:rsidR="00902E8F" w:rsidRPr="00F8048A">
        <w:rPr>
          <w:rFonts w:ascii="Calibri" w:hAnsi="Calibri"/>
        </w:rPr>
        <w:t>implantés</w:t>
      </w:r>
      <w:r w:rsidR="00861C88" w:rsidRPr="00F8048A">
        <w:rPr>
          <w:rFonts w:ascii="Calibri" w:hAnsi="Calibri"/>
        </w:rPr>
        <w:t xml:space="preserve"> les CCP</w:t>
      </w:r>
      <w:r w:rsidR="00DA7C93" w:rsidRPr="00F8048A">
        <w:rPr>
          <w:rFonts w:ascii="Calibri" w:hAnsi="Calibri"/>
        </w:rPr>
        <w:t xml:space="preserve"> </w:t>
      </w:r>
      <w:r w:rsidRPr="00F8048A">
        <w:rPr>
          <w:rFonts w:ascii="Calibri" w:hAnsi="Calibri"/>
        </w:rPr>
        <w:t>afin de découvrir les filières porteuses ;</w:t>
      </w:r>
    </w:p>
    <w:p w:rsidR="00576345" w:rsidRPr="00F8048A" w:rsidRDefault="00576345" w:rsidP="00DA7C93">
      <w:pPr>
        <w:numPr>
          <w:ilvl w:val="0"/>
          <w:numId w:val="10"/>
        </w:numPr>
        <w:spacing w:after="120"/>
        <w:ind w:left="714" w:hanging="357"/>
        <w:jc w:val="both"/>
        <w:rPr>
          <w:rFonts w:ascii="Calibri" w:hAnsi="Calibri"/>
        </w:rPr>
      </w:pPr>
      <w:r w:rsidRPr="00F8048A">
        <w:rPr>
          <w:rFonts w:ascii="Calibri" w:hAnsi="Calibri"/>
        </w:rPr>
        <w:t xml:space="preserve">La démarche du PSAR étant une démarche participative, il est recommandé de faire participer a la prise de décision tous les partenaires qui développent </w:t>
      </w:r>
      <w:r w:rsidR="00032F4B">
        <w:rPr>
          <w:rFonts w:ascii="Calibri" w:hAnsi="Calibri"/>
        </w:rPr>
        <w:t>des initiatives dans le milieu ;</w:t>
      </w:r>
    </w:p>
    <w:p w:rsidR="00F36790" w:rsidRPr="00F8048A" w:rsidRDefault="00F212BD" w:rsidP="00F212BD">
      <w:pPr>
        <w:numPr>
          <w:ilvl w:val="0"/>
          <w:numId w:val="10"/>
        </w:numPr>
        <w:spacing w:after="120"/>
        <w:ind w:left="714" w:hanging="357"/>
        <w:jc w:val="both"/>
        <w:rPr>
          <w:rFonts w:ascii="Calibri" w:hAnsi="Calibri"/>
        </w:rPr>
      </w:pPr>
      <w:r w:rsidRPr="00F8048A">
        <w:rPr>
          <w:rFonts w:ascii="Calibri" w:hAnsi="Calibri"/>
        </w:rPr>
        <w:t xml:space="preserve">Organiser des points de vente pour les produits </w:t>
      </w:r>
      <w:r w:rsidR="00187969">
        <w:rPr>
          <w:rFonts w:ascii="Calibri" w:hAnsi="Calibri"/>
        </w:rPr>
        <w:t>ou d’autres formes de soutien de commercialisation</w:t>
      </w:r>
      <w:r w:rsidR="00187969" w:rsidRPr="00F8048A">
        <w:rPr>
          <w:rFonts w:ascii="Calibri" w:hAnsi="Calibri"/>
        </w:rPr>
        <w:t xml:space="preserve"> </w:t>
      </w:r>
      <w:r w:rsidRPr="00F8048A">
        <w:rPr>
          <w:rFonts w:ascii="Calibri" w:hAnsi="Calibri"/>
        </w:rPr>
        <w:t>des femmes participantes</w:t>
      </w:r>
      <w:r w:rsidR="00DA7C93" w:rsidRPr="00F8048A">
        <w:rPr>
          <w:rFonts w:ascii="Calibri" w:hAnsi="Calibri"/>
        </w:rPr>
        <w:t xml:space="preserve"> ainsi que des foires pour </w:t>
      </w:r>
      <w:r w:rsidR="001D22D9">
        <w:rPr>
          <w:rFonts w:ascii="Calibri" w:hAnsi="Calibri"/>
        </w:rPr>
        <w:t xml:space="preserve"> faire </w:t>
      </w:r>
      <w:r w:rsidR="00DA7C93" w:rsidRPr="00F8048A">
        <w:rPr>
          <w:rFonts w:ascii="Calibri" w:hAnsi="Calibri"/>
        </w:rPr>
        <w:t>découvrir aux populations  les productions des CCP</w:t>
      </w:r>
      <w:r w:rsidR="00032F4B">
        <w:rPr>
          <w:rFonts w:ascii="Calibri" w:hAnsi="Calibri"/>
        </w:rPr>
        <w:t> ;</w:t>
      </w:r>
    </w:p>
    <w:p w:rsidR="00F212BD" w:rsidRPr="00F8048A" w:rsidRDefault="00F212BD" w:rsidP="00F212BD">
      <w:pPr>
        <w:numPr>
          <w:ilvl w:val="0"/>
          <w:numId w:val="10"/>
        </w:numPr>
        <w:spacing w:after="120"/>
        <w:ind w:left="714" w:hanging="357"/>
        <w:jc w:val="both"/>
        <w:rPr>
          <w:rFonts w:ascii="Calibri" w:hAnsi="Calibri"/>
        </w:rPr>
      </w:pPr>
      <w:r w:rsidRPr="00F8048A">
        <w:rPr>
          <w:rFonts w:ascii="Calibri" w:hAnsi="Calibri"/>
        </w:rPr>
        <w:t>S’il faut construire des nouveaux CCP, l’endroit le plus approprié sera juste au milieu d’un villa</w:t>
      </w:r>
      <w:r w:rsidR="00902E8F" w:rsidRPr="00F8048A">
        <w:rPr>
          <w:rFonts w:ascii="Calibri" w:hAnsi="Calibri"/>
        </w:rPr>
        <w:t xml:space="preserve">ge </w:t>
      </w:r>
      <w:r w:rsidRPr="00F8048A">
        <w:rPr>
          <w:rFonts w:ascii="Calibri" w:hAnsi="Calibri"/>
        </w:rPr>
        <w:t xml:space="preserve"> ou d’une vil</w:t>
      </w:r>
      <w:r w:rsidR="00032F4B">
        <w:rPr>
          <w:rFonts w:ascii="Calibri" w:hAnsi="Calibri"/>
        </w:rPr>
        <w:t>le ;</w:t>
      </w:r>
    </w:p>
    <w:p w:rsidR="00CC64BA" w:rsidRPr="00F8048A" w:rsidRDefault="00CC64BA" w:rsidP="00F212BD">
      <w:pPr>
        <w:numPr>
          <w:ilvl w:val="0"/>
          <w:numId w:val="10"/>
        </w:numPr>
        <w:spacing w:after="120"/>
        <w:ind w:left="714" w:hanging="357"/>
        <w:jc w:val="both"/>
        <w:rPr>
          <w:rFonts w:ascii="Calibri" w:hAnsi="Calibri"/>
        </w:rPr>
      </w:pPr>
      <w:r w:rsidRPr="00F8048A">
        <w:rPr>
          <w:rFonts w:ascii="Calibri" w:hAnsi="Calibri"/>
        </w:rPr>
        <w:lastRenderedPageBreak/>
        <w:t>Dans l’étude sur les filières porteuses, qui est planifiée pour Sud-Kivu, il faut aussi mettre l’accent sur la situation des femm</w:t>
      </w:r>
      <w:r w:rsidR="00032F4B">
        <w:rPr>
          <w:rFonts w:ascii="Calibri" w:hAnsi="Calibri"/>
        </w:rPr>
        <w:t>es bénéficiaires du projet PSAR.</w:t>
      </w:r>
    </w:p>
    <w:p w:rsidR="004E3229" w:rsidRPr="00F8048A" w:rsidRDefault="004E3229" w:rsidP="004E3229">
      <w:pPr>
        <w:pStyle w:val="Titre2"/>
        <w:pBdr>
          <w:bottom w:val="single" w:sz="4" w:space="1" w:color="333399"/>
        </w:pBdr>
        <w:rPr>
          <w:rFonts w:ascii="Calibri" w:hAnsi="Calibri"/>
          <w:smallCaps/>
          <w:color w:val="333399"/>
        </w:rPr>
      </w:pPr>
      <w:bookmarkStart w:id="30" w:name="_Toc312415364"/>
      <w:r w:rsidRPr="00F8048A">
        <w:rPr>
          <w:rFonts w:ascii="Calibri" w:hAnsi="Calibri"/>
          <w:smallCaps/>
          <w:color w:val="333399"/>
        </w:rPr>
        <w:t>4.3 Dégagement de la plus-value de l’approche PSAR</w:t>
      </w:r>
      <w:bookmarkEnd w:id="30"/>
    </w:p>
    <w:p w:rsidR="00D04629" w:rsidRPr="00F8048A" w:rsidRDefault="00D04629" w:rsidP="00D04629">
      <w:pPr>
        <w:spacing w:after="120"/>
        <w:ind w:left="357"/>
        <w:jc w:val="both"/>
        <w:rPr>
          <w:rFonts w:ascii="Calibri" w:hAnsi="Calibri"/>
        </w:rPr>
      </w:pPr>
      <w:r w:rsidRPr="00F8048A">
        <w:rPr>
          <w:rFonts w:ascii="Calibri" w:hAnsi="Calibri"/>
        </w:rPr>
        <w:t>La plus-value de l’approche PSAR consiste</w:t>
      </w:r>
      <w:r w:rsidR="00902E8F" w:rsidRPr="00F8048A">
        <w:rPr>
          <w:rFonts w:ascii="Calibri" w:hAnsi="Calibri"/>
        </w:rPr>
        <w:t xml:space="preserve">  en ce qui suit</w:t>
      </w:r>
      <w:r w:rsidRPr="00F8048A">
        <w:rPr>
          <w:rFonts w:ascii="Calibri" w:hAnsi="Calibri"/>
        </w:rPr>
        <w:t> :</w:t>
      </w:r>
    </w:p>
    <w:p w:rsidR="00576345" w:rsidRPr="00F8048A" w:rsidRDefault="00576345" w:rsidP="00032F4B">
      <w:pPr>
        <w:numPr>
          <w:ilvl w:val="0"/>
          <w:numId w:val="10"/>
        </w:numPr>
        <w:spacing w:after="120"/>
        <w:ind w:left="714" w:hanging="357"/>
        <w:jc w:val="both"/>
        <w:rPr>
          <w:rFonts w:ascii="Calibri" w:hAnsi="Calibri"/>
        </w:rPr>
      </w:pPr>
      <w:r w:rsidRPr="00F8048A">
        <w:rPr>
          <w:rFonts w:ascii="Calibri" w:hAnsi="Calibri"/>
        </w:rPr>
        <w:t xml:space="preserve">Les CCP construits peuvent servir </w:t>
      </w:r>
      <w:r w:rsidR="00F9623B" w:rsidRPr="00F8048A">
        <w:rPr>
          <w:rFonts w:ascii="Calibri" w:hAnsi="Calibri"/>
        </w:rPr>
        <w:t xml:space="preserve">aux </w:t>
      </w:r>
      <w:r w:rsidRPr="00F8048A">
        <w:rPr>
          <w:rFonts w:ascii="Calibri" w:hAnsi="Calibri"/>
        </w:rPr>
        <w:t>membres de la communauté</w:t>
      </w:r>
      <w:r w:rsidR="009A385A" w:rsidRPr="00F8048A">
        <w:rPr>
          <w:rFonts w:ascii="Calibri" w:hAnsi="Calibri"/>
        </w:rPr>
        <w:t xml:space="preserve"> </w:t>
      </w:r>
      <w:r w:rsidR="009A385A" w:rsidRPr="00032F4B">
        <w:rPr>
          <w:rFonts w:ascii="Calibri" w:hAnsi="Calibri"/>
        </w:rPr>
        <w:t xml:space="preserve">à </w:t>
      </w:r>
      <w:r w:rsidRPr="00F8048A">
        <w:rPr>
          <w:rFonts w:ascii="Calibri" w:hAnsi="Calibri"/>
        </w:rPr>
        <w:t xml:space="preserve">long terme </w:t>
      </w:r>
      <w:r w:rsidR="00F9623B" w:rsidRPr="00F8048A">
        <w:rPr>
          <w:rFonts w:ascii="Calibri" w:hAnsi="Calibri"/>
        </w:rPr>
        <w:t xml:space="preserve">car ces  infrastructures </w:t>
      </w:r>
      <w:r w:rsidRPr="00F8048A">
        <w:rPr>
          <w:rFonts w:ascii="Calibri" w:hAnsi="Calibri"/>
        </w:rPr>
        <w:t>sont durable</w:t>
      </w:r>
      <w:r w:rsidR="009A385A" w:rsidRPr="00F8048A">
        <w:rPr>
          <w:rFonts w:ascii="Calibri" w:hAnsi="Calibri"/>
        </w:rPr>
        <w:t>s en tant que</w:t>
      </w:r>
      <w:r w:rsidRPr="00F8048A">
        <w:rPr>
          <w:rFonts w:ascii="Calibri" w:hAnsi="Calibri"/>
        </w:rPr>
        <w:t xml:space="preserve"> cadre et espace physique</w:t>
      </w:r>
      <w:r w:rsidR="00F9623B" w:rsidRPr="00F8048A">
        <w:rPr>
          <w:rFonts w:ascii="Calibri" w:hAnsi="Calibri"/>
        </w:rPr>
        <w:t> ; ils servent aussi</w:t>
      </w:r>
      <w:r w:rsidRPr="00F8048A">
        <w:rPr>
          <w:rFonts w:ascii="Calibri" w:hAnsi="Calibri"/>
        </w:rPr>
        <w:t xml:space="preserve"> comme pourvoyeur des services dans les domaines d’information, d’éducation et de communication sur</w:t>
      </w:r>
      <w:r w:rsidR="009A385A" w:rsidRPr="00F8048A">
        <w:rPr>
          <w:rFonts w:ascii="Calibri" w:hAnsi="Calibri"/>
        </w:rPr>
        <w:t xml:space="preserve"> </w:t>
      </w:r>
      <w:r w:rsidR="00860ABC" w:rsidRPr="00F8048A">
        <w:rPr>
          <w:rFonts w:ascii="Calibri" w:hAnsi="Calibri"/>
        </w:rPr>
        <w:t>divers</w:t>
      </w:r>
      <w:r w:rsidRPr="00F8048A">
        <w:rPr>
          <w:rFonts w:ascii="Calibri" w:hAnsi="Calibri"/>
        </w:rPr>
        <w:t xml:space="preserve"> thèmes.</w:t>
      </w:r>
    </w:p>
    <w:p w:rsidR="00576345" w:rsidRPr="00F8048A" w:rsidRDefault="00576345" w:rsidP="00032F4B">
      <w:pPr>
        <w:numPr>
          <w:ilvl w:val="0"/>
          <w:numId w:val="10"/>
        </w:numPr>
        <w:spacing w:after="120"/>
        <w:ind w:left="714" w:hanging="357"/>
        <w:jc w:val="both"/>
        <w:rPr>
          <w:rFonts w:ascii="Calibri" w:hAnsi="Calibri"/>
        </w:rPr>
      </w:pPr>
      <w:r w:rsidRPr="00F8048A">
        <w:rPr>
          <w:rFonts w:ascii="Calibri" w:hAnsi="Calibri"/>
        </w:rPr>
        <w:t xml:space="preserve">La combinaison entre les AGR et les activités d’information et sensibilisation est bien choisie. Le projet offre </w:t>
      </w:r>
      <w:r w:rsidR="00F9623B" w:rsidRPr="00F8048A">
        <w:rPr>
          <w:rFonts w:ascii="Calibri" w:hAnsi="Calibri"/>
        </w:rPr>
        <w:t>aux au</w:t>
      </w:r>
      <w:r w:rsidR="00032F4B">
        <w:rPr>
          <w:rFonts w:ascii="Calibri" w:hAnsi="Calibri"/>
        </w:rPr>
        <w:t>t</w:t>
      </w:r>
      <w:r w:rsidR="00F9623B" w:rsidRPr="00F8048A">
        <w:rPr>
          <w:rFonts w:ascii="Calibri" w:hAnsi="Calibri"/>
        </w:rPr>
        <w:t xml:space="preserve">res organisations </w:t>
      </w:r>
      <w:r w:rsidRPr="00F8048A">
        <w:rPr>
          <w:rFonts w:ascii="Calibri" w:hAnsi="Calibri"/>
        </w:rPr>
        <w:t xml:space="preserve">la possibilité </w:t>
      </w:r>
      <w:r w:rsidR="00F9623B" w:rsidRPr="00F8048A">
        <w:rPr>
          <w:rFonts w:ascii="Calibri" w:hAnsi="Calibri"/>
        </w:rPr>
        <w:t>de</w:t>
      </w:r>
      <w:r w:rsidR="00032F4B">
        <w:rPr>
          <w:rFonts w:ascii="Calibri" w:hAnsi="Calibri"/>
        </w:rPr>
        <w:t xml:space="preserve"> </w:t>
      </w:r>
      <w:r w:rsidRPr="00F8048A">
        <w:rPr>
          <w:rFonts w:ascii="Calibri" w:hAnsi="Calibri"/>
        </w:rPr>
        <w:t xml:space="preserve">participer </w:t>
      </w:r>
      <w:r w:rsidR="009A385A" w:rsidRPr="00032F4B">
        <w:rPr>
          <w:rFonts w:ascii="Calibri" w:hAnsi="Calibri"/>
        </w:rPr>
        <w:t>à ses</w:t>
      </w:r>
      <w:r w:rsidR="00860ABC">
        <w:rPr>
          <w:rFonts w:ascii="Calibri" w:hAnsi="Calibri"/>
        </w:rPr>
        <w:t xml:space="preserve"> activités</w:t>
      </w:r>
      <w:r w:rsidR="00F9623B" w:rsidRPr="00F8048A">
        <w:rPr>
          <w:rFonts w:ascii="Calibri" w:hAnsi="Calibri"/>
        </w:rPr>
        <w:t xml:space="preserve"> et aux</w:t>
      </w:r>
      <w:r w:rsidRPr="00F8048A">
        <w:rPr>
          <w:rFonts w:ascii="Calibri" w:hAnsi="Calibri"/>
        </w:rPr>
        <w:t xml:space="preserve"> bailleurs</w:t>
      </w:r>
      <w:r w:rsidR="00F9623B" w:rsidRPr="00F8048A">
        <w:rPr>
          <w:rFonts w:ascii="Calibri" w:hAnsi="Calibri"/>
        </w:rPr>
        <w:t xml:space="preserve"> de </w:t>
      </w:r>
      <w:r w:rsidRPr="00F8048A">
        <w:rPr>
          <w:rFonts w:ascii="Calibri" w:hAnsi="Calibri"/>
        </w:rPr>
        <w:t>financer une extension des activités</w:t>
      </w:r>
      <w:r w:rsidR="00032F4B">
        <w:rPr>
          <w:rFonts w:ascii="Calibri" w:hAnsi="Calibri"/>
        </w:rPr>
        <w:t>, c</w:t>
      </w:r>
      <w:r w:rsidR="00F9623B" w:rsidRPr="00F8048A">
        <w:rPr>
          <w:rFonts w:ascii="Calibri" w:hAnsi="Calibri"/>
        </w:rPr>
        <w:t xml:space="preserve">e qui </w:t>
      </w:r>
      <w:r w:rsidR="00032F4B" w:rsidRPr="00F8048A">
        <w:rPr>
          <w:rFonts w:ascii="Calibri" w:hAnsi="Calibri"/>
        </w:rPr>
        <w:t>permettrait</w:t>
      </w:r>
      <w:r w:rsidR="00F9623B" w:rsidRPr="00F8048A">
        <w:rPr>
          <w:rFonts w:ascii="Calibri" w:hAnsi="Calibri"/>
        </w:rPr>
        <w:t xml:space="preserve"> l’accroissement des de son impact.</w:t>
      </w:r>
      <w:r w:rsidRPr="00F8048A">
        <w:rPr>
          <w:rFonts w:ascii="Calibri" w:hAnsi="Calibri"/>
        </w:rPr>
        <w:t xml:space="preserve"> </w:t>
      </w:r>
    </w:p>
    <w:p w:rsidR="00E26CD6" w:rsidRPr="00F8048A" w:rsidRDefault="00E26CD6" w:rsidP="00032F4B">
      <w:pPr>
        <w:numPr>
          <w:ilvl w:val="0"/>
          <w:numId w:val="10"/>
        </w:numPr>
        <w:spacing w:after="120"/>
        <w:ind w:left="714" w:hanging="357"/>
        <w:jc w:val="both"/>
        <w:rPr>
          <w:rFonts w:ascii="Calibri" w:hAnsi="Calibri"/>
        </w:rPr>
      </w:pPr>
      <w:r w:rsidRPr="00F8048A">
        <w:rPr>
          <w:rFonts w:ascii="Calibri" w:hAnsi="Calibri"/>
        </w:rPr>
        <w:t xml:space="preserve">L’organisation des femmes dans les OP offre la possibilité d’améliorer les revenus des femmes et </w:t>
      </w:r>
      <w:r w:rsidR="00032F4B" w:rsidRPr="00F8048A">
        <w:rPr>
          <w:rFonts w:ascii="Calibri" w:hAnsi="Calibri"/>
        </w:rPr>
        <w:t>l’accès</w:t>
      </w:r>
      <w:r w:rsidRPr="00F8048A">
        <w:rPr>
          <w:rFonts w:ascii="Calibri" w:hAnsi="Calibri"/>
        </w:rPr>
        <w:t xml:space="preserve"> à leurs droits, </w:t>
      </w:r>
      <w:r w:rsidR="00032F4B" w:rsidRPr="00F8048A">
        <w:rPr>
          <w:rFonts w:ascii="Calibri" w:hAnsi="Calibri"/>
        </w:rPr>
        <w:t>toutefois,</w:t>
      </w:r>
      <w:r w:rsidR="00F9623B" w:rsidRPr="00F8048A">
        <w:rPr>
          <w:rFonts w:ascii="Calibri" w:hAnsi="Calibri"/>
        </w:rPr>
        <w:t xml:space="preserve"> il ya nécessité de poursuivre les </w:t>
      </w:r>
      <w:r w:rsidRPr="00F8048A">
        <w:rPr>
          <w:rFonts w:ascii="Calibri" w:hAnsi="Calibri"/>
        </w:rPr>
        <w:t xml:space="preserve"> formation</w:t>
      </w:r>
      <w:r w:rsidR="00F9623B" w:rsidRPr="00F8048A">
        <w:rPr>
          <w:rFonts w:ascii="Calibri" w:hAnsi="Calibri"/>
        </w:rPr>
        <w:t>s</w:t>
      </w:r>
      <w:r w:rsidRPr="00F8048A">
        <w:rPr>
          <w:rFonts w:ascii="Calibri" w:hAnsi="Calibri"/>
        </w:rPr>
        <w:t xml:space="preserve"> et un soutien</w:t>
      </w:r>
      <w:r w:rsidR="00860ABC">
        <w:rPr>
          <w:rFonts w:ascii="Calibri" w:hAnsi="Calibri"/>
        </w:rPr>
        <w:t xml:space="preserve"> continuel</w:t>
      </w:r>
      <w:r w:rsidRPr="00F8048A">
        <w:rPr>
          <w:rFonts w:ascii="Calibri" w:hAnsi="Calibri"/>
        </w:rPr>
        <w:t xml:space="preserve"> pendant un</w:t>
      </w:r>
      <w:r w:rsidR="00F9623B" w:rsidRPr="00F8048A">
        <w:rPr>
          <w:rFonts w:ascii="Calibri" w:hAnsi="Calibri"/>
        </w:rPr>
        <w:t>e</w:t>
      </w:r>
      <w:r w:rsidRPr="00F8048A">
        <w:rPr>
          <w:rFonts w:ascii="Calibri" w:hAnsi="Calibri"/>
        </w:rPr>
        <w:t xml:space="preserve"> période plus long</w:t>
      </w:r>
      <w:r w:rsidR="00F9623B" w:rsidRPr="00F8048A">
        <w:rPr>
          <w:rFonts w:ascii="Calibri" w:hAnsi="Calibri"/>
        </w:rPr>
        <w:t>ue afin de mieux faire maitriser aux bénéficiaires</w:t>
      </w:r>
      <w:r w:rsidRPr="00F8048A">
        <w:rPr>
          <w:rFonts w:ascii="Calibri" w:hAnsi="Calibri"/>
        </w:rPr>
        <w:t xml:space="preserve"> l</w:t>
      </w:r>
      <w:r w:rsidR="00C24703" w:rsidRPr="00F8048A">
        <w:rPr>
          <w:rFonts w:ascii="Calibri" w:hAnsi="Calibri"/>
        </w:rPr>
        <w:t>e</w:t>
      </w:r>
      <w:r w:rsidRPr="00F8048A">
        <w:rPr>
          <w:rFonts w:ascii="Calibri" w:hAnsi="Calibri"/>
        </w:rPr>
        <w:t xml:space="preserve"> concept des OP. </w:t>
      </w:r>
    </w:p>
    <w:p w:rsidR="00C36574" w:rsidRPr="00F8048A" w:rsidRDefault="00C36574" w:rsidP="00032F4B">
      <w:pPr>
        <w:numPr>
          <w:ilvl w:val="0"/>
          <w:numId w:val="10"/>
        </w:numPr>
        <w:spacing w:after="120"/>
        <w:ind w:left="714" w:hanging="357"/>
        <w:jc w:val="both"/>
        <w:rPr>
          <w:rFonts w:ascii="Calibri" w:hAnsi="Calibri"/>
        </w:rPr>
      </w:pPr>
      <w:r w:rsidRPr="00F8048A">
        <w:rPr>
          <w:rFonts w:ascii="Calibri" w:hAnsi="Calibri"/>
        </w:rPr>
        <w:t>A</w:t>
      </w:r>
      <w:r w:rsidR="00AC671D" w:rsidRPr="00F8048A">
        <w:rPr>
          <w:rFonts w:ascii="Calibri" w:hAnsi="Calibri"/>
        </w:rPr>
        <w:t xml:space="preserve"> l’inverse</w:t>
      </w:r>
      <w:r w:rsidRPr="00F8048A">
        <w:rPr>
          <w:rFonts w:ascii="Calibri" w:hAnsi="Calibri"/>
        </w:rPr>
        <w:t xml:space="preserve"> de beaucoup d’autres organisations, le projet PSAR n’est pas développé pour le court terme. Même si la durée du projet évalué n’était que deux ans, le projet a été </w:t>
      </w:r>
      <w:r w:rsidR="00AC671D" w:rsidRPr="00F8048A">
        <w:rPr>
          <w:rFonts w:ascii="Calibri" w:hAnsi="Calibri"/>
        </w:rPr>
        <w:t xml:space="preserve">en phase pilote </w:t>
      </w:r>
      <w:r w:rsidRPr="00F8048A">
        <w:rPr>
          <w:rFonts w:ascii="Calibri" w:hAnsi="Calibri"/>
        </w:rPr>
        <w:t xml:space="preserve">et servira comme base pour des </w:t>
      </w:r>
      <w:proofErr w:type="gramStart"/>
      <w:r w:rsidRPr="00F8048A">
        <w:rPr>
          <w:rFonts w:ascii="Calibri" w:hAnsi="Calibri"/>
        </w:rPr>
        <w:t>projets  futures</w:t>
      </w:r>
      <w:proofErr w:type="gramEnd"/>
      <w:r w:rsidRPr="00F8048A">
        <w:rPr>
          <w:rFonts w:ascii="Calibri" w:hAnsi="Calibri"/>
        </w:rPr>
        <w:t>.</w:t>
      </w:r>
      <w:r w:rsidR="00AC671D" w:rsidRPr="00F8048A">
        <w:rPr>
          <w:rFonts w:ascii="Calibri" w:hAnsi="Calibri"/>
        </w:rPr>
        <w:t xml:space="preserve"> L’</w:t>
      </w:r>
      <w:r w:rsidRPr="00F8048A">
        <w:rPr>
          <w:rFonts w:ascii="Calibri" w:hAnsi="Calibri"/>
        </w:rPr>
        <w:t xml:space="preserve">approche </w:t>
      </w:r>
      <w:r w:rsidR="00AC671D" w:rsidRPr="00F8048A">
        <w:rPr>
          <w:rFonts w:ascii="Calibri" w:hAnsi="Calibri"/>
        </w:rPr>
        <w:t>utilisée par le</w:t>
      </w:r>
      <w:r w:rsidRPr="00F8048A">
        <w:rPr>
          <w:rFonts w:ascii="Calibri" w:hAnsi="Calibri"/>
        </w:rPr>
        <w:t xml:space="preserve"> PNUD </w:t>
      </w:r>
      <w:r w:rsidR="00AC671D" w:rsidRPr="00F8048A">
        <w:rPr>
          <w:rFonts w:ascii="Calibri" w:hAnsi="Calibri"/>
        </w:rPr>
        <w:t xml:space="preserve">servira </w:t>
      </w:r>
      <w:r w:rsidRPr="00F8048A">
        <w:rPr>
          <w:rFonts w:ascii="Calibri" w:hAnsi="Calibri"/>
        </w:rPr>
        <w:t xml:space="preserve">dans les années à venir </w:t>
      </w:r>
      <w:r w:rsidR="00AC671D" w:rsidRPr="00F8048A">
        <w:rPr>
          <w:rFonts w:ascii="Calibri" w:hAnsi="Calibri"/>
        </w:rPr>
        <w:t xml:space="preserve">et </w:t>
      </w:r>
      <w:r w:rsidRPr="00F8048A">
        <w:rPr>
          <w:rFonts w:ascii="Calibri" w:hAnsi="Calibri"/>
        </w:rPr>
        <w:t>contribuer</w:t>
      </w:r>
      <w:r w:rsidR="00AC671D" w:rsidRPr="00F8048A">
        <w:rPr>
          <w:rFonts w:ascii="Calibri" w:hAnsi="Calibri"/>
        </w:rPr>
        <w:t>a</w:t>
      </w:r>
      <w:r w:rsidRPr="00F8048A">
        <w:rPr>
          <w:rFonts w:ascii="Calibri" w:hAnsi="Calibri"/>
        </w:rPr>
        <w:t xml:space="preserve"> à un changement de comportement par rapport aux VSBG ainsi qu’à un</w:t>
      </w:r>
      <w:r w:rsidR="00D04629" w:rsidRPr="00F8048A">
        <w:rPr>
          <w:rFonts w:ascii="Calibri" w:hAnsi="Calibri"/>
        </w:rPr>
        <w:t>e</w:t>
      </w:r>
      <w:r w:rsidRPr="00F8048A">
        <w:rPr>
          <w:rFonts w:ascii="Calibri" w:hAnsi="Calibri"/>
        </w:rPr>
        <w:t xml:space="preserve"> réintégration des femmes de manière économique et </w:t>
      </w:r>
      <w:r w:rsidR="00AC671D" w:rsidRPr="00F8048A">
        <w:rPr>
          <w:rFonts w:ascii="Calibri" w:hAnsi="Calibri"/>
        </w:rPr>
        <w:t>psycho-sociale</w:t>
      </w:r>
      <w:r w:rsidRPr="00F8048A">
        <w:rPr>
          <w:rFonts w:ascii="Calibri" w:hAnsi="Calibri"/>
        </w:rPr>
        <w:t>.</w:t>
      </w:r>
    </w:p>
    <w:p w:rsidR="00D04629" w:rsidRPr="00032F4B" w:rsidRDefault="00D04629" w:rsidP="00032F4B">
      <w:pPr>
        <w:numPr>
          <w:ilvl w:val="0"/>
          <w:numId w:val="10"/>
        </w:numPr>
        <w:spacing w:after="120"/>
        <w:ind w:left="714" w:hanging="357"/>
        <w:jc w:val="both"/>
        <w:rPr>
          <w:rFonts w:ascii="Calibri" w:hAnsi="Calibri"/>
        </w:rPr>
      </w:pPr>
      <w:r w:rsidRPr="00032F4B">
        <w:rPr>
          <w:rFonts w:ascii="Calibri" w:hAnsi="Calibri"/>
        </w:rPr>
        <w:t>En quelques cas, le PNUD a utilisé l’approche « bâtir sur l’existant » ; le projet a utilisé l’idée du CCP qui a été inventé il y a une vingtaine d’années, et a utilisé des CCP existants. A Uvira, le projet a travaillé avec des femmes qui étaient déjà formées par un projet de Wom</w:t>
      </w:r>
      <w:r w:rsidR="00A41672" w:rsidRPr="00032F4B">
        <w:rPr>
          <w:rFonts w:ascii="Calibri" w:hAnsi="Calibri"/>
        </w:rPr>
        <w:t>e</w:t>
      </w:r>
      <w:r w:rsidRPr="00032F4B">
        <w:rPr>
          <w:rFonts w:ascii="Calibri" w:hAnsi="Calibri"/>
        </w:rPr>
        <w:t>n for Wom</w:t>
      </w:r>
      <w:r w:rsidR="00A41672" w:rsidRPr="00032F4B">
        <w:rPr>
          <w:rFonts w:ascii="Calibri" w:hAnsi="Calibri"/>
        </w:rPr>
        <w:t>e</w:t>
      </w:r>
      <w:r w:rsidRPr="00032F4B">
        <w:rPr>
          <w:rFonts w:ascii="Calibri" w:hAnsi="Calibri"/>
        </w:rPr>
        <w:t xml:space="preserve">n. </w:t>
      </w:r>
    </w:p>
    <w:p w:rsidR="00D04629" w:rsidRPr="00032F4B" w:rsidRDefault="00AC671D" w:rsidP="00032F4B">
      <w:pPr>
        <w:numPr>
          <w:ilvl w:val="0"/>
          <w:numId w:val="10"/>
        </w:numPr>
        <w:spacing w:after="120"/>
        <w:ind w:left="714" w:hanging="357"/>
        <w:jc w:val="both"/>
        <w:rPr>
          <w:rFonts w:ascii="Calibri" w:hAnsi="Calibri"/>
        </w:rPr>
      </w:pPr>
      <w:r w:rsidRPr="00032F4B">
        <w:rPr>
          <w:rFonts w:ascii="Calibri" w:hAnsi="Calibri"/>
        </w:rPr>
        <w:t xml:space="preserve">Par son approche </w:t>
      </w:r>
      <w:r w:rsidR="00032F4B" w:rsidRPr="00032F4B">
        <w:rPr>
          <w:rFonts w:ascii="Calibri" w:hAnsi="Calibri"/>
        </w:rPr>
        <w:t>participative, le</w:t>
      </w:r>
      <w:r w:rsidR="00D04629" w:rsidRPr="00032F4B">
        <w:rPr>
          <w:rFonts w:ascii="Calibri" w:hAnsi="Calibri"/>
        </w:rPr>
        <w:t xml:space="preserve"> projet PSAR a pu </w:t>
      </w:r>
      <w:r w:rsidRPr="00032F4B">
        <w:rPr>
          <w:rFonts w:ascii="Calibri" w:hAnsi="Calibri"/>
        </w:rPr>
        <w:t xml:space="preserve">identifier </w:t>
      </w:r>
      <w:r w:rsidR="00032F4B" w:rsidRPr="00032F4B">
        <w:rPr>
          <w:rFonts w:ascii="Calibri" w:hAnsi="Calibri"/>
        </w:rPr>
        <w:t>les femmes le</w:t>
      </w:r>
      <w:r w:rsidR="00D04629" w:rsidRPr="00032F4B">
        <w:rPr>
          <w:rFonts w:ascii="Calibri" w:hAnsi="Calibri"/>
        </w:rPr>
        <w:t>s plus vulnérables et pauvres</w:t>
      </w:r>
      <w:r w:rsidRPr="00032F4B">
        <w:rPr>
          <w:rFonts w:ascii="Calibri" w:hAnsi="Calibri"/>
        </w:rPr>
        <w:t xml:space="preserve"> donc la cible </w:t>
      </w:r>
      <w:r w:rsidR="00032F4B" w:rsidRPr="00032F4B">
        <w:rPr>
          <w:rFonts w:ascii="Calibri" w:hAnsi="Calibri"/>
        </w:rPr>
        <w:t>recherchée</w:t>
      </w:r>
      <w:r w:rsidR="00D04629" w:rsidRPr="00032F4B">
        <w:rPr>
          <w:rFonts w:ascii="Calibri" w:hAnsi="Calibri"/>
        </w:rPr>
        <w:t>.</w:t>
      </w:r>
    </w:p>
    <w:p w:rsidR="00D04629" w:rsidRPr="00032F4B" w:rsidRDefault="00D04629" w:rsidP="00032F4B">
      <w:pPr>
        <w:numPr>
          <w:ilvl w:val="0"/>
          <w:numId w:val="10"/>
        </w:numPr>
        <w:spacing w:after="120"/>
        <w:ind w:left="714" w:hanging="357"/>
        <w:jc w:val="both"/>
        <w:rPr>
          <w:rFonts w:ascii="Calibri" w:hAnsi="Calibri"/>
        </w:rPr>
      </w:pPr>
      <w:r w:rsidRPr="00032F4B">
        <w:rPr>
          <w:rFonts w:ascii="Calibri" w:hAnsi="Calibri"/>
        </w:rPr>
        <w:t>Le</w:t>
      </w:r>
      <w:r w:rsidR="00860ABC">
        <w:rPr>
          <w:rFonts w:ascii="Calibri" w:hAnsi="Calibri"/>
        </w:rPr>
        <w:t xml:space="preserve"> plan</w:t>
      </w:r>
      <w:r w:rsidRPr="00032F4B">
        <w:rPr>
          <w:rFonts w:ascii="Calibri" w:hAnsi="Calibri"/>
        </w:rPr>
        <w:t xml:space="preserve"> du projet a été développé </w:t>
      </w:r>
      <w:r w:rsidR="00AC671D" w:rsidRPr="00032F4B">
        <w:rPr>
          <w:rFonts w:ascii="Calibri" w:hAnsi="Calibri"/>
        </w:rPr>
        <w:t xml:space="preserve">suite à une lacune </w:t>
      </w:r>
      <w:r w:rsidR="00032F4B" w:rsidRPr="00032F4B">
        <w:rPr>
          <w:rFonts w:ascii="Calibri" w:hAnsi="Calibri"/>
        </w:rPr>
        <w:t>observée</w:t>
      </w:r>
      <w:r w:rsidR="00AC671D" w:rsidRPr="00032F4B">
        <w:rPr>
          <w:rFonts w:ascii="Calibri" w:hAnsi="Calibri"/>
        </w:rPr>
        <w:t xml:space="preserve"> </w:t>
      </w:r>
      <w:r w:rsidRPr="00032F4B">
        <w:rPr>
          <w:rFonts w:ascii="Calibri" w:hAnsi="Calibri"/>
        </w:rPr>
        <w:t xml:space="preserve">dans les autres projets de développement, notamment la réintégration socioéconomique ; le projet a clairement </w:t>
      </w:r>
      <w:r w:rsidR="002800CA" w:rsidRPr="00032F4B">
        <w:rPr>
          <w:rFonts w:ascii="Calibri" w:hAnsi="Calibri"/>
        </w:rPr>
        <w:t>su combler</w:t>
      </w:r>
      <w:r w:rsidRPr="00032F4B">
        <w:rPr>
          <w:rFonts w:ascii="Calibri" w:hAnsi="Calibri"/>
        </w:rPr>
        <w:t xml:space="preserve"> cette lacune avec les activités, qui sont mises en œuvre.</w:t>
      </w:r>
    </w:p>
    <w:p w:rsidR="00182141" w:rsidRPr="00032F4B" w:rsidRDefault="00D1095F" w:rsidP="00032F4B">
      <w:pPr>
        <w:numPr>
          <w:ilvl w:val="0"/>
          <w:numId w:val="10"/>
        </w:numPr>
        <w:spacing w:after="120"/>
        <w:ind w:left="714" w:hanging="357"/>
        <w:jc w:val="both"/>
        <w:rPr>
          <w:rFonts w:ascii="Calibri" w:hAnsi="Calibri"/>
        </w:rPr>
      </w:pPr>
      <w:r w:rsidRPr="00032F4B">
        <w:rPr>
          <w:rFonts w:ascii="Calibri" w:hAnsi="Calibri"/>
        </w:rPr>
        <w:t xml:space="preserve"> Le projet </w:t>
      </w:r>
      <w:r w:rsidR="00EB6DC5" w:rsidRPr="00032F4B">
        <w:rPr>
          <w:rFonts w:ascii="Calibri" w:hAnsi="Calibri"/>
        </w:rPr>
        <w:t>répond</w:t>
      </w:r>
      <w:r w:rsidRPr="00032F4B">
        <w:rPr>
          <w:rFonts w:ascii="Calibri" w:hAnsi="Calibri"/>
        </w:rPr>
        <w:t xml:space="preserve"> </w:t>
      </w:r>
      <w:r w:rsidR="00EB6DC5" w:rsidRPr="00032F4B">
        <w:rPr>
          <w:rFonts w:ascii="Calibri" w:hAnsi="Calibri"/>
        </w:rPr>
        <w:t>à</w:t>
      </w:r>
      <w:r w:rsidRPr="00032F4B">
        <w:rPr>
          <w:rFonts w:ascii="Calibri" w:hAnsi="Calibri"/>
        </w:rPr>
        <w:t xml:space="preserve"> une a</w:t>
      </w:r>
      <w:r w:rsidR="00182141" w:rsidRPr="00032F4B">
        <w:rPr>
          <w:rFonts w:ascii="Calibri" w:hAnsi="Calibri"/>
        </w:rPr>
        <w:t>ttente des femmes et des populations</w:t>
      </w:r>
    </w:p>
    <w:p w:rsidR="00182141" w:rsidRPr="00032F4B" w:rsidRDefault="00182141" w:rsidP="00032F4B">
      <w:pPr>
        <w:numPr>
          <w:ilvl w:val="0"/>
          <w:numId w:val="10"/>
        </w:numPr>
        <w:spacing w:after="120"/>
        <w:ind w:left="714" w:hanging="357"/>
        <w:jc w:val="both"/>
        <w:rPr>
          <w:rFonts w:ascii="Calibri" w:hAnsi="Calibri"/>
        </w:rPr>
      </w:pPr>
      <w:r w:rsidRPr="00032F4B">
        <w:rPr>
          <w:rFonts w:ascii="Calibri" w:hAnsi="Calibri"/>
        </w:rPr>
        <w:t xml:space="preserve">La confiance des femmes victimes des VBG est </w:t>
      </w:r>
      <w:r w:rsidR="00D1095F" w:rsidRPr="00032F4B">
        <w:rPr>
          <w:rFonts w:ascii="Calibri" w:hAnsi="Calibri"/>
        </w:rPr>
        <w:t xml:space="preserve"> bien </w:t>
      </w:r>
      <w:r w:rsidRPr="00032F4B">
        <w:rPr>
          <w:rFonts w:ascii="Calibri" w:hAnsi="Calibri"/>
        </w:rPr>
        <w:t>visible</w:t>
      </w:r>
    </w:p>
    <w:p w:rsidR="00182141" w:rsidRPr="00032F4B" w:rsidRDefault="00D1095F" w:rsidP="00032F4B">
      <w:pPr>
        <w:numPr>
          <w:ilvl w:val="0"/>
          <w:numId w:val="10"/>
        </w:numPr>
        <w:spacing w:after="120"/>
        <w:ind w:left="714" w:hanging="357"/>
        <w:jc w:val="both"/>
        <w:rPr>
          <w:rFonts w:ascii="Calibri" w:hAnsi="Calibri"/>
        </w:rPr>
      </w:pPr>
      <w:r w:rsidRPr="00032F4B">
        <w:rPr>
          <w:rFonts w:ascii="Calibri" w:hAnsi="Calibri"/>
        </w:rPr>
        <w:t xml:space="preserve">Les femmes </w:t>
      </w:r>
      <w:r w:rsidR="00182141" w:rsidRPr="00032F4B">
        <w:rPr>
          <w:rFonts w:ascii="Calibri" w:hAnsi="Calibri"/>
        </w:rPr>
        <w:t xml:space="preserve"> sont de nouveau acceptées dans les familles et populations</w:t>
      </w:r>
    </w:p>
    <w:p w:rsidR="00182141" w:rsidRPr="00032F4B" w:rsidRDefault="00182141" w:rsidP="00032F4B">
      <w:pPr>
        <w:numPr>
          <w:ilvl w:val="0"/>
          <w:numId w:val="10"/>
        </w:numPr>
        <w:spacing w:after="120"/>
        <w:ind w:left="714" w:hanging="357"/>
        <w:jc w:val="both"/>
        <w:rPr>
          <w:rFonts w:ascii="Calibri" w:hAnsi="Calibri"/>
        </w:rPr>
      </w:pPr>
      <w:r w:rsidRPr="00032F4B">
        <w:rPr>
          <w:rFonts w:ascii="Calibri" w:hAnsi="Calibri"/>
        </w:rPr>
        <w:t>Les ONG du milieu voient leurs capacités renforcées car leurs services sont utilisés dans la mise en œuvre  du projet.</w:t>
      </w:r>
    </w:p>
    <w:p w:rsidR="00182141" w:rsidRPr="00032F4B" w:rsidRDefault="00182141" w:rsidP="00032F4B">
      <w:pPr>
        <w:numPr>
          <w:ilvl w:val="0"/>
          <w:numId w:val="10"/>
        </w:numPr>
        <w:spacing w:after="120"/>
        <w:ind w:left="714" w:hanging="357"/>
        <w:jc w:val="both"/>
        <w:rPr>
          <w:rFonts w:ascii="Calibri" w:hAnsi="Calibri"/>
        </w:rPr>
      </w:pPr>
      <w:r w:rsidRPr="00032F4B">
        <w:rPr>
          <w:rFonts w:ascii="Calibri" w:hAnsi="Calibri"/>
        </w:rPr>
        <w:t xml:space="preserve">Il en est de même des certains services de l’Etat dont le personnel est </w:t>
      </w:r>
      <w:r w:rsidR="001D22D9" w:rsidRPr="00032F4B">
        <w:rPr>
          <w:rFonts w:ascii="Calibri" w:hAnsi="Calibri"/>
        </w:rPr>
        <w:t>utilis</w:t>
      </w:r>
      <w:r w:rsidR="001D22D9">
        <w:rPr>
          <w:rFonts w:ascii="Calibri" w:hAnsi="Calibri"/>
        </w:rPr>
        <w:t>é</w:t>
      </w:r>
      <w:r w:rsidR="001D22D9" w:rsidRPr="00032F4B">
        <w:rPr>
          <w:rFonts w:ascii="Calibri" w:hAnsi="Calibri"/>
        </w:rPr>
        <w:t xml:space="preserve"> </w:t>
      </w:r>
      <w:r w:rsidRPr="00032F4B">
        <w:rPr>
          <w:rFonts w:ascii="Calibri" w:hAnsi="Calibri"/>
        </w:rPr>
        <w:t>dans le projet PSAR comme personne ressources.</w:t>
      </w:r>
    </w:p>
    <w:p w:rsidR="004E3229" w:rsidRPr="00F8048A" w:rsidRDefault="004E3229" w:rsidP="004E3229">
      <w:pPr>
        <w:pStyle w:val="Titre1"/>
        <w:pBdr>
          <w:bottom w:val="thinThickSmallGap" w:sz="12" w:space="1" w:color="333399"/>
        </w:pBdr>
        <w:rPr>
          <w:rFonts w:ascii="Calibri" w:hAnsi="Calibri"/>
          <w:color w:val="333399"/>
          <w:sz w:val="24"/>
          <w:szCs w:val="24"/>
        </w:rPr>
      </w:pPr>
      <w:r w:rsidRPr="00F8048A">
        <w:br w:type="page"/>
      </w:r>
      <w:bookmarkStart w:id="31" w:name="_Toc312415365"/>
      <w:r w:rsidRPr="00F8048A">
        <w:rPr>
          <w:rFonts w:ascii="Calibri" w:hAnsi="Calibri"/>
          <w:color w:val="333399"/>
          <w:sz w:val="24"/>
          <w:szCs w:val="24"/>
        </w:rPr>
        <w:lastRenderedPageBreak/>
        <w:t>Chapitre 5 : Conclusions</w:t>
      </w:r>
      <w:bookmarkEnd w:id="31"/>
    </w:p>
    <w:p w:rsidR="004E3229" w:rsidRPr="00F8048A" w:rsidRDefault="004E3229" w:rsidP="004E3229">
      <w:pPr>
        <w:pStyle w:val="Titre2"/>
        <w:pBdr>
          <w:bottom w:val="single" w:sz="4" w:space="1" w:color="333399"/>
        </w:pBdr>
        <w:rPr>
          <w:rFonts w:ascii="Calibri" w:hAnsi="Calibri"/>
          <w:smallCaps/>
          <w:color w:val="333399"/>
        </w:rPr>
      </w:pPr>
      <w:bookmarkStart w:id="32" w:name="_Toc312415366"/>
      <w:r w:rsidRPr="00F8048A">
        <w:rPr>
          <w:rFonts w:ascii="Calibri" w:hAnsi="Calibri"/>
          <w:smallCaps/>
          <w:color w:val="333399"/>
        </w:rPr>
        <w:t>5.1 Une stratégie pour mieux intégrer le genre dans le Programme Pauvreté au Kivu</w:t>
      </w:r>
      <w:bookmarkEnd w:id="32"/>
    </w:p>
    <w:p w:rsidR="00F64AA3" w:rsidRPr="00F8048A" w:rsidRDefault="00F64AA3" w:rsidP="00F64AA3">
      <w:pPr>
        <w:ind w:left="360"/>
        <w:jc w:val="both"/>
        <w:rPr>
          <w:rFonts w:ascii="Calibri" w:hAnsi="Calibri"/>
        </w:rPr>
      </w:pPr>
      <w:r w:rsidRPr="00F8048A">
        <w:rPr>
          <w:rFonts w:ascii="Calibri" w:hAnsi="Calibri"/>
        </w:rPr>
        <w:t>En septembre 2000, lors du Sommet du Millénaire des Nations Unies, 189 gouvernements du monde se sont engagés à unir leurs efforts pour réduire la pauvreté mondiale de moitié à horizon 2015. La Déclaration du Millénaire énonçait plusieurs objectifs majeurs du développement s'inscrivant dans la droite ligne de ses valeurs fondamentales. En plus de la réduction de la pauvreté et de la faim, ces objectifs engageaient les États à promouvoir le développement humain, maintenir un environnement durable et mettre sur pied des partenariats pour le développement. En outre, ils établissaient explicitement l'égalité entre les genres comme une fin en soi : « Aucune personne, aucune nation ne doit être privée des bienfaits du développement. L'égalité des droits et des chances des femmes et des hommes doit être assurée. »</w:t>
      </w:r>
    </w:p>
    <w:p w:rsidR="00F64AA3" w:rsidRPr="00F8048A" w:rsidRDefault="00F64AA3" w:rsidP="00F64AA3">
      <w:pPr>
        <w:ind w:left="360"/>
        <w:jc w:val="both"/>
        <w:rPr>
          <w:rFonts w:ascii="Calibri" w:hAnsi="Calibri"/>
        </w:rPr>
      </w:pPr>
      <w:r w:rsidRPr="00F8048A">
        <w:rPr>
          <w:rFonts w:ascii="Calibri" w:hAnsi="Calibri"/>
        </w:rPr>
        <w:t>Dans le cadre de la consultation du Projet PSAR, il s’agira d’une approche globale visant à intégrer la dimension genre</w:t>
      </w:r>
      <w:r w:rsidR="001D22D9">
        <w:rPr>
          <w:rFonts w:ascii="Calibri" w:hAnsi="Calibri"/>
        </w:rPr>
        <w:t xml:space="preserve"> entièrement</w:t>
      </w:r>
      <w:r w:rsidR="008A31AF">
        <w:rPr>
          <w:rFonts w:ascii="Calibri" w:hAnsi="Calibri"/>
        </w:rPr>
        <w:t xml:space="preserve"> </w:t>
      </w:r>
      <w:r w:rsidRPr="00F8048A">
        <w:rPr>
          <w:rFonts w:ascii="Calibri" w:hAnsi="Calibri"/>
        </w:rPr>
        <w:t>à toutes les politiques et à tous les plans et programmes de développement et de lutte contre la pauvreté dans la province.</w:t>
      </w:r>
    </w:p>
    <w:p w:rsidR="00F64AA3" w:rsidRPr="00F8048A" w:rsidRDefault="00F64AA3" w:rsidP="00F64AA3">
      <w:pPr>
        <w:ind w:left="360"/>
        <w:jc w:val="both"/>
        <w:rPr>
          <w:rFonts w:ascii="Calibri" w:hAnsi="Calibri"/>
        </w:rPr>
      </w:pPr>
      <w:r w:rsidRPr="00F8048A">
        <w:rPr>
          <w:rFonts w:ascii="Calibri" w:hAnsi="Calibri"/>
        </w:rPr>
        <w:t xml:space="preserve">Pour être porteuse, cette stratégie devra s'appuyer sur un partenariat social très large. Il faudra à cet effet consulter </w:t>
      </w:r>
      <w:r w:rsidR="00081BEF" w:rsidRPr="00F8048A">
        <w:rPr>
          <w:rFonts w:ascii="Calibri" w:hAnsi="Calibri"/>
        </w:rPr>
        <w:t>autant que possible</w:t>
      </w:r>
      <w:r w:rsidRPr="00F8048A">
        <w:rPr>
          <w:rFonts w:ascii="Calibri" w:hAnsi="Calibri"/>
        </w:rPr>
        <w:t xml:space="preserve"> les autres intervenants majeurs et agir en collaboration et synergie avec eux</w:t>
      </w:r>
      <w:r w:rsidR="00081BEF" w:rsidRPr="00F8048A">
        <w:rPr>
          <w:rFonts w:ascii="Calibri" w:hAnsi="Calibri"/>
        </w:rPr>
        <w:t>. Comme p</w:t>
      </w:r>
      <w:r w:rsidRPr="00F8048A">
        <w:rPr>
          <w:rFonts w:ascii="Calibri" w:hAnsi="Calibri"/>
        </w:rPr>
        <w:t>artenaires</w:t>
      </w:r>
      <w:r w:rsidR="00081BEF" w:rsidRPr="00F8048A">
        <w:rPr>
          <w:rFonts w:ascii="Calibri" w:hAnsi="Calibri"/>
        </w:rPr>
        <w:t xml:space="preserve"> on pourrait incorporer</w:t>
      </w:r>
      <w:r w:rsidRPr="00F8048A">
        <w:rPr>
          <w:rFonts w:ascii="Calibri" w:hAnsi="Calibri"/>
        </w:rPr>
        <w:t xml:space="preserve"> la société civile et le secteur privé ainsi que les autres initiatives, ONG </w:t>
      </w:r>
      <w:r w:rsidR="00032F4B" w:rsidRPr="00F8048A">
        <w:rPr>
          <w:rFonts w:ascii="Calibri" w:hAnsi="Calibri"/>
        </w:rPr>
        <w:t>internationales,</w:t>
      </w:r>
      <w:r w:rsidRPr="00F8048A">
        <w:rPr>
          <w:rFonts w:ascii="Calibri" w:hAnsi="Calibri"/>
        </w:rPr>
        <w:t xml:space="preserve"> les organisations et agences des Nations Unies qui exécutent des projets dans la province. Ceux-ci devront tenir compte dans leur mise en œuvre de la réalisation de l'égalité et de l'équité entre les hommes et les femmes en tant que partenaires dans la recherche d’une justice sociale.</w:t>
      </w:r>
    </w:p>
    <w:p w:rsidR="00F64AA3" w:rsidRPr="00F8048A" w:rsidRDefault="00F64AA3" w:rsidP="00F64AA3">
      <w:pPr>
        <w:ind w:left="360"/>
        <w:jc w:val="both"/>
        <w:rPr>
          <w:rFonts w:ascii="Calibri" w:hAnsi="Calibri"/>
        </w:rPr>
      </w:pPr>
      <w:r w:rsidRPr="00F8048A">
        <w:rPr>
          <w:rFonts w:ascii="Calibri" w:hAnsi="Calibri"/>
        </w:rPr>
        <w:t>Notons que l'intégration des questions sexospécifiques comporte des volets techniques, mais elle touche aussi à la gestion et à</w:t>
      </w:r>
      <w:r w:rsidRPr="00F8048A">
        <w:t xml:space="preserve"> </w:t>
      </w:r>
      <w:r w:rsidRPr="00F8048A">
        <w:rPr>
          <w:rFonts w:ascii="Calibri" w:hAnsi="Calibri"/>
        </w:rPr>
        <w:t>l'encadrement ainsi qu'au politique, à l'économique et au socioculturel.</w:t>
      </w:r>
    </w:p>
    <w:p w:rsidR="00F64AA3" w:rsidRPr="00F8048A" w:rsidRDefault="00F64AA3" w:rsidP="00F64AA3">
      <w:pPr>
        <w:ind w:left="360"/>
        <w:jc w:val="both"/>
        <w:rPr>
          <w:rFonts w:ascii="Calibri" w:hAnsi="Calibri"/>
        </w:rPr>
      </w:pPr>
      <w:r w:rsidRPr="00F8048A">
        <w:rPr>
          <w:rFonts w:ascii="Calibri" w:hAnsi="Calibri"/>
        </w:rPr>
        <w:t>Il est reconnu que le fait que le niveau d'instruction est considéré comme une mesure incontournable de l'inégalité démontre l'importance croissante qui est accordée au « capital humain » dans les projets de développement. Toutefois, le capital peut aussi englober les ressources matérielles et financières ainsi que les relations et les réseaux sociaux. L'inégalité des genres dans l'accès au crédit, à la terre, aux salaires, aux biens d'équipement et aux réseaux professionnels et commerciaux joue peut-être dans la croissance économique de la province</w:t>
      </w:r>
      <w:r w:rsidR="006D7DAB">
        <w:rPr>
          <w:rFonts w:ascii="Calibri" w:hAnsi="Calibri"/>
        </w:rPr>
        <w:t xml:space="preserve">, et </w:t>
      </w:r>
      <w:r w:rsidRPr="00F8048A">
        <w:rPr>
          <w:rFonts w:ascii="Calibri" w:hAnsi="Calibri"/>
        </w:rPr>
        <w:t>un rôle plus important que les inégalités dans l'instruction ou même, dans les droits officiellement reconnus.</w:t>
      </w:r>
    </w:p>
    <w:p w:rsidR="00F64AA3" w:rsidRPr="00F8048A" w:rsidRDefault="00F64AA3" w:rsidP="00F64AA3">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Elaboration d’un plan provincial mult</w:t>
      </w:r>
      <w:r w:rsidR="009A3D65" w:rsidRPr="00F8048A">
        <w:rPr>
          <w:rFonts w:ascii="Calibri" w:hAnsi="Calibri"/>
          <w:color w:val="333399"/>
          <w:sz w:val="24"/>
          <w:szCs w:val="24"/>
        </w:rPr>
        <w:t>isectoriel de la problématique g</w:t>
      </w:r>
      <w:r w:rsidRPr="00F8048A">
        <w:rPr>
          <w:rFonts w:ascii="Calibri" w:hAnsi="Calibri"/>
          <w:color w:val="333399"/>
          <w:sz w:val="24"/>
          <w:szCs w:val="24"/>
        </w:rPr>
        <w:t>enre</w:t>
      </w:r>
    </w:p>
    <w:p w:rsidR="00F64AA3" w:rsidRPr="00F8048A" w:rsidRDefault="00210027" w:rsidP="00F64AA3">
      <w:pPr>
        <w:ind w:left="360"/>
        <w:jc w:val="both"/>
        <w:rPr>
          <w:rFonts w:ascii="Calibri" w:hAnsi="Calibri"/>
        </w:rPr>
      </w:pPr>
      <w:r w:rsidRPr="00F8048A">
        <w:rPr>
          <w:rFonts w:ascii="Calibri" w:hAnsi="Calibri"/>
        </w:rPr>
        <w:t xml:space="preserve">L’équipe des </w:t>
      </w:r>
      <w:r w:rsidR="00F64AA3" w:rsidRPr="00F8048A">
        <w:rPr>
          <w:rFonts w:ascii="Calibri" w:hAnsi="Calibri"/>
        </w:rPr>
        <w:t xml:space="preserve">consultants recommande l’élaboration d’un plan provincial multisectoriel d’intégration de la problématique genre-pauvreté dans les projets et autres initiatives de développement menées dans la province. Du fait de son caractère participatif élargi, il constituera un cadre de concertation et de coordination entre les partenaires et acteurs provinciaux, de même qu’un mécanisme de planification et un outil de mobilisation des ressources autour de la réalisation de ses différents volets. </w:t>
      </w:r>
    </w:p>
    <w:p w:rsidR="00F64AA3" w:rsidRPr="00F8048A" w:rsidRDefault="00F64AA3" w:rsidP="00F64AA3">
      <w:pPr>
        <w:ind w:left="360"/>
        <w:jc w:val="both"/>
        <w:rPr>
          <w:rFonts w:ascii="Calibri" w:hAnsi="Calibri"/>
        </w:rPr>
      </w:pPr>
      <w:r w:rsidRPr="00F8048A">
        <w:rPr>
          <w:rFonts w:ascii="Calibri" w:hAnsi="Calibri"/>
        </w:rPr>
        <w:lastRenderedPageBreak/>
        <w:t>Cette  stratégie comportera les éléments suivants :</w:t>
      </w:r>
    </w:p>
    <w:p w:rsidR="00F64AA3" w:rsidRPr="00F8048A" w:rsidRDefault="00860ABC" w:rsidP="00F36790">
      <w:pPr>
        <w:numPr>
          <w:ilvl w:val="0"/>
          <w:numId w:val="11"/>
        </w:numPr>
        <w:tabs>
          <w:tab w:val="num" w:pos="587"/>
        </w:tabs>
        <w:spacing w:after="0"/>
        <w:ind w:left="584" w:hanging="227"/>
        <w:jc w:val="both"/>
        <w:rPr>
          <w:rFonts w:ascii="Calibri" w:hAnsi="Calibri"/>
        </w:rPr>
      </w:pPr>
      <w:r>
        <w:rPr>
          <w:rFonts w:ascii="Calibri" w:hAnsi="Calibri"/>
        </w:rPr>
        <w:t>L</w:t>
      </w:r>
      <w:r w:rsidR="00F64AA3" w:rsidRPr="00F8048A">
        <w:rPr>
          <w:rFonts w:ascii="Calibri" w:hAnsi="Calibri"/>
        </w:rPr>
        <w:t>a planification stratégique et d’évaluation participative ;</w:t>
      </w:r>
    </w:p>
    <w:p w:rsidR="00F64AA3" w:rsidRPr="00F8048A" w:rsidRDefault="00860ABC" w:rsidP="00F36790">
      <w:pPr>
        <w:numPr>
          <w:ilvl w:val="0"/>
          <w:numId w:val="11"/>
        </w:numPr>
        <w:tabs>
          <w:tab w:val="num" w:pos="587"/>
        </w:tabs>
        <w:spacing w:after="0"/>
        <w:ind w:left="584" w:hanging="227"/>
        <w:jc w:val="both"/>
        <w:rPr>
          <w:rFonts w:ascii="Calibri" w:hAnsi="Calibri"/>
        </w:rPr>
      </w:pPr>
      <w:r>
        <w:rPr>
          <w:rFonts w:ascii="Calibri" w:hAnsi="Calibri"/>
        </w:rPr>
        <w:t>L</w:t>
      </w:r>
      <w:r w:rsidR="00F64AA3" w:rsidRPr="00F8048A">
        <w:rPr>
          <w:rFonts w:ascii="Calibri" w:hAnsi="Calibri"/>
        </w:rPr>
        <w:t>a mise en réseau des CCP et un partenariat entre tous les intervenants dans la province ;</w:t>
      </w:r>
    </w:p>
    <w:p w:rsidR="00F64AA3" w:rsidRPr="00F8048A" w:rsidRDefault="00860ABC" w:rsidP="00F36790">
      <w:pPr>
        <w:numPr>
          <w:ilvl w:val="0"/>
          <w:numId w:val="11"/>
        </w:numPr>
        <w:tabs>
          <w:tab w:val="num" w:pos="587"/>
        </w:tabs>
        <w:spacing w:after="0"/>
        <w:ind w:left="584" w:hanging="227"/>
        <w:jc w:val="both"/>
        <w:rPr>
          <w:rFonts w:ascii="Calibri" w:hAnsi="Calibri"/>
        </w:rPr>
      </w:pPr>
      <w:r>
        <w:rPr>
          <w:rFonts w:ascii="Calibri" w:hAnsi="Calibri"/>
        </w:rPr>
        <w:t>L</w:t>
      </w:r>
      <w:r w:rsidR="00F64AA3" w:rsidRPr="00F8048A">
        <w:rPr>
          <w:rFonts w:ascii="Calibri" w:hAnsi="Calibri"/>
        </w:rPr>
        <w:t>a recherche de points d’entrée et de synergie avec toutes  les initiatives en cours ;</w:t>
      </w:r>
    </w:p>
    <w:p w:rsidR="00F64AA3" w:rsidRPr="00F8048A" w:rsidRDefault="00860ABC" w:rsidP="00F36790">
      <w:pPr>
        <w:numPr>
          <w:ilvl w:val="0"/>
          <w:numId w:val="11"/>
        </w:numPr>
        <w:tabs>
          <w:tab w:val="num" w:pos="587"/>
        </w:tabs>
        <w:spacing w:after="0"/>
        <w:ind w:left="584" w:hanging="227"/>
        <w:jc w:val="both"/>
        <w:rPr>
          <w:rFonts w:ascii="Calibri" w:hAnsi="Calibri"/>
        </w:rPr>
      </w:pPr>
      <w:r>
        <w:rPr>
          <w:rFonts w:ascii="Calibri" w:hAnsi="Calibri"/>
        </w:rPr>
        <w:t>L</w:t>
      </w:r>
      <w:r w:rsidR="00F64AA3" w:rsidRPr="00F8048A">
        <w:rPr>
          <w:rFonts w:ascii="Calibri" w:hAnsi="Calibri"/>
        </w:rPr>
        <w:t>e renforcement de la capacité institutionnelle des CCP et des compétences, qui sous-tends la mise en œuvre de l’ensemble du projet.</w:t>
      </w:r>
    </w:p>
    <w:p w:rsidR="00F64AA3" w:rsidRPr="00F8048A" w:rsidRDefault="00F64AA3" w:rsidP="00F36790">
      <w:pPr>
        <w:numPr>
          <w:ilvl w:val="0"/>
          <w:numId w:val="11"/>
        </w:numPr>
        <w:tabs>
          <w:tab w:val="num" w:pos="587"/>
        </w:tabs>
        <w:spacing w:after="0"/>
        <w:ind w:left="584" w:hanging="227"/>
        <w:jc w:val="both"/>
        <w:rPr>
          <w:rFonts w:ascii="Calibri" w:hAnsi="Calibri"/>
        </w:rPr>
      </w:pPr>
      <w:r w:rsidRPr="00F8048A">
        <w:rPr>
          <w:rFonts w:ascii="Calibri" w:hAnsi="Calibri"/>
        </w:rPr>
        <w:t>La recherche et l’identification des activités réellement porteuses qui peuvent jouer sur une autonomisation véritable des bénéficiaires du projet dans les CCP.</w:t>
      </w:r>
    </w:p>
    <w:p w:rsidR="00F64AA3" w:rsidRPr="00F8048A" w:rsidRDefault="00F64AA3" w:rsidP="00F64AA3">
      <w:pPr>
        <w:pStyle w:val="Corpsdetexte3"/>
        <w:jc w:val="both"/>
        <w:rPr>
          <w:rFonts w:ascii="Calibri" w:hAnsi="Calibri"/>
          <w:szCs w:val="22"/>
        </w:rPr>
      </w:pPr>
    </w:p>
    <w:p w:rsidR="00F64AA3" w:rsidRPr="00F8048A" w:rsidRDefault="00F64AA3" w:rsidP="00F64AA3">
      <w:pPr>
        <w:ind w:left="360"/>
        <w:jc w:val="both"/>
        <w:rPr>
          <w:rFonts w:ascii="Calibri" w:hAnsi="Calibri"/>
        </w:rPr>
      </w:pPr>
      <w:r w:rsidRPr="00F8048A">
        <w:rPr>
          <w:rFonts w:ascii="Calibri" w:hAnsi="Calibri"/>
        </w:rPr>
        <w:t>La mise en œuvre de cette stratégie articulée autour de l’élaboration et l’exécution du plan provincial se fera à travers un processus interactif déjà enclenché avec la première phase du projet PSAR en cours. Un atelier de faisabilité participative sera organisé lors de la</w:t>
      </w:r>
      <w:r w:rsidR="00210027" w:rsidRPr="00F8048A">
        <w:rPr>
          <w:rFonts w:ascii="Calibri" w:hAnsi="Calibri"/>
        </w:rPr>
        <w:t xml:space="preserve"> formulation du prochain projet, q</w:t>
      </w:r>
      <w:r w:rsidRPr="00F8048A">
        <w:rPr>
          <w:rFonts w:ascii="Calibri" w:hAnsi="Calibri"/>
        </w:rPr>
        <w:t>ui inclut tous les ministères concern</w:t>
      </w:r>
      <w:r w:rsidR="00210027" w:rsidRPr="00F8048A">
        <w:rPr>
          <w:rFonts w:ascii="Calibri" w:hAnsi="Calibri"/>
        </w:rPr>
        <w:t>é</w:t>
      </w:r>
      <w:r w:rsidRPr="00F8048A">
        <w:rPr>
          <w:rFonts w:ascii="Calibri" w:hAnsi="Calibri"/>
        </w:rPr>
        <w:t xml:space="preserve">s. Cet atelier permettra d’identifier des portes d’entrée qui pourrait permettre l’intégration de la problématique genre-pauvreté dans toutes initiatives et projets réalisés au niveau de la province. </w:t>
      </w:r>
    </w:p>
    <w:p w:rsidR="009A3D65" w:rsidRPr="00F8048A" w:rsidRDefault="009A3D65" w:rsidP="009A3D65">
      <w:pPr>
        <w:ind w:left="360"/>
        <w:jc w:val="both"/>
        <w:rPr>
          <w:rFonts w:ascii="Calibri" w:hAnsi="Calibri"/>
        </w:rPr>
      </w:pPr>
      <w:r w:rsidRPr="00F8048A">
        <w:rPr>
          <w:rFonts w:ascii="Calibri" w:hAnsi="Calibri"/>
        </w:rPr>
        <w:t>La démarche privilégiera la sensibilisation sur les sujets d’équité de genre ainsi que protection et prévention de VSBG, le renforcement de capacités continu et orienté sur un résultat précis.</w:t>
      </w:r>
    </w:p>
    <w:p w:rsidR="009A3D65" w:rsidRPr="00F8048A" w:rsidRDefault="009A3D65" w:rsidP="009A3D65">
      <w:pPr>
        <w:ind w:left="360"/>
        <w:jc w:val="both"/>
        <w:rPr>
          <w:rFonts w:ascii="Calibri" w:hAnsi="Calibri"/>
        </w:rPr>
      </w:pPr>
      <w:r w:rsidRPr="00F8048A">
        <w:rPr>
          <w:rFonts w:ascii="Calibri" w:hAnsi="Calibri"/>
        </w:rPr>
        <w:t xml:space="preserve"> Au cours de ce processus de planification participative, se construira de façon organique un réseau d’acteurs et parties prenantes à tous les niveaux d’intervention local et provincial et ce en adoptant le principe de valoriser les structures, processus et réseaux existants. </w:t>
      </w:r>
    </w:p>
    <w:p w:rsidR="009A3D65" w:rsidRPr="00F8048A" w:rsidRDefault="009A3D65" w:rsidP="009A3D65">
      <w:pPr>
        <w:ind w:left="360"/>
        <w:jc w:val="both"/>
        <w:rPr>
          <w:rFonts w:ascii="Calibri" w:hAnsi="Calibri"/>
        </w:rPr>
      </w:pPr>
      <w:r w:rsidRPr="00F8048A">
        <w:rPr>
          <w:rFonts w:ascii="Calibri" w:hAnsi="Calibri"/>
        </w:rPr>
        <w:t>Les outils de formation développés par d’autres projets et ayant trait à l’intégration du genre seront utilisés pour démarrer et renforcer ce processus de planification participative. Ils ciblent le renforcement du savoir et des compétences sur le plan conceptuel, analytique, méthodologique et pratique, de la problématique genre-pauvreté. Un</w:t>
      </w:r>
      <w:r w:rsidR="00210027" w:rsidRPr="00F8048A">
        <w:rPr>
          <w:rFonts w:ascii="Calibri" w:hAnsi="Calibri"/>
        </w:rPr>
        <w:t xml:space="preserve"> </w:t>
      </w:r>
      <w:r w:rsidRPr="00F8048A">
        <w:rPr>
          <w:rFonts w:ascii="Calibri" w:hAnsi="Calibri"/>
        </w:rPr>
        <w:t>noyau de ressources humaines compétentes pour démarrer cette formation en cascade devra être créé dans le cadre de l’appui du projet. Le renforcement des capacités pour passer à des niveaux de compétences plus élevés se fera avec l’appui de ces partenaires au niveau provincial.</w:t>
      </w:r>
    </w:p>
    <w:p w:rsidR="009A3D65" w:rsidRPr="00F8048A" w:rsidRDefault="009A3D65" w:rsidP="009A3D65">
      <w:pPr>
        <w:ind w:left="360"/>
        <w:jc w:val="both"/>
        <w:rPr>
          <w:rFonts w:ascii="Calibri" w:hAnsi="Calibri"/>
        </w:rPr>
      </w:pPr>
      <w:r w:rsidRPr="00F8048A">
        <w:rPr>
          <w:rFonts w:ascii="Calibri" w:hAnsi="Calibri"/>
        </w:rPr>
        <w:t xml:space="preserve">L’équipe des consultants recommande l’élaboration d’un plan provincial multisectoriel d’intégration  de la problématique genre-pauvreté dans les projets et autres initiatives de développement menées dans la province. Du fait de son caractère participatif élargi, il constituera un cadre de concertation et de coordination entre les partenaires et acteurs provinciaux, de même qu’un mécanisme de planification et un outil de mobilisation des ressources autour de la réalisation de ses différents volets. </w:t>
      </w:r>
    </w:p>
    <w:p w:rsidR="009A3D65" w:rsidRPr="00F8048A" w:rsidRDefault="009A3D65" w:rsidP="009A3D65">
      <w:pPr>
        <w:ind w:left="360"/>
        <w:jc w:val="both"/>
        <w:rPr>
          <w:rFonts w:ascii="Calibri" w:hAnsi="Calibri"/>
        </w:rPr>
      </w:pPr>
      <w:r w:rsidRPr="00F8048A">
        <w:rPr>
          <w:rFonts w:ascii="Calibri" w:hAnsi="Calibri"/>
        </w:rPr>
        <w:t xml:space="preserve">Ces stratégies doivent aboutir à un transfert de compétences et un renforcement des capacités provinciales aux différents niveaux d’interventions et dans tous les domaines concernés par l’action du projet. Ainsi, les résultats de ce projet seront notamment évaluer à la lumière de sa capacité à jouer un rôle de déclencheur, d’accompagnateur, de catalyseur auprès des acteurs et partenaires concernés afin d’assurer une appropriation effective de l’approche CCP et sa </w:t>
      </w:r>
      <w:r w:rsidR="006D7DAB">
        <w:rPr>
          <w:rFonts w:ascii="Calibri" w:hAnsi="Calibri"/>
        </w:rPr>
        <w:t xml:space="preserve">réplication </w:t>
      </w:r>
      <w:r w:rsidR="006D7DAB" w:rsidRPr="00F8048A">
        <w:rPr>
          <w:rFonts w:ascii="Calibri" w:hAnsi="Calibri"/>
        </w:rPr>
        <w:t xml:space="preserve"> </w:t>
      </w:r>
      <w:r w:rsidRPr="00F8048A">
        <w:rPr>
          <w:rFonts w:ascii="Calibri" w:hAnsi="Calibri"/>
        </w:rPr>
        <w:t>ailleurs dans le pays selon les besoins.</w:t>
      </w:r>
    </w:p>
    <w:p w:rsidR="009A3D65" w:rsidRPr="00F8048A" w:rsidRDefault="009A3D65" w:rsidP="00C401A9">
      <w:pPr>
        <w:pBdr>
          <w:bottom w:val="single" w:sz="4" w:space="1" w:color="333399"/>
        </w:pBdr>
        <w:ind w:left="360"/>
        <w:jc w:val="both"/>
        <w:rPr>
          <w:rFonts w:ascii="Calibri" w:hAnsi="Calibri"/>
        </w:rPr>
      </w:pPr>
      <w:bookmarkStart w:id="33" w:name="_Toc57986792"/>
      <w:bookmarkStart w:id="34" w:name="_Toc58757284"/>
      <w:bookmarkStart w:id="35" w:name="_Toc59446131"/>
      <w:bookmarkStart w:id="36" w:name="_Toc59507408"/>
      <w:bookmarkStart w:id="37" w:name="_Toc65408977"/>
      <w:bookmarkStart w:id="38" w:name="_Toc65478748"/>
      <w:r w:rsidRPr="00F8048A">
        <w:rPr>
          <w:rFonts w:ascii="Calibri" w:hAnsi="Calibri"/>
          <w:color w:val="333399"/>
          <w:sz w:val="24"/>
          <w:szCs w:val="24"/>
        </w:rPr>
        <w:t>Partenaria</w:t>
      </w:r>
      <w:bookmarkEnd w:id="33"/>
      <w:bookmarkEnd w:id="34"/>
      <w:bookmarkEnd w:id="35"/>
      <w:bookmarkEnd w:id="36"/>
      <w:bookmarkEnd w:id="37"/>
      <w:bookmarkEnd w:id="38"/>
      <w:r w:rsidRPr="00F8048A">
        <w:rPr>
          <w:rFonts w:ascii="Calibri" w:hAnsi="Calibri"/>
          <w:color w:val="333399"/>
          <w:sz w:val="24"/>
          <w:szCs w:val="24"/>
        </w:rPr>
        <w:t>t</w:t>
      </w:r>
      <w:r w:rsidR="00C401A9" w:rsidRPr="00F8048A">
        <w:rPr>
          <w:rFonts w:ascii="Calibri" w:hAnsi="Calibri"/>
        </w:rPr>
        <w:t xml:space="preserve"> </w:t>
      </w:r>
    </w:p>
    <w:p w:rsidR="009A3D65" w:rsidRPr="00F8048A" w:rsidRDefault="00032F4B" w:rsidP="009A3D65">
      <w:pPr>
        <w:ind w:left="360"/>
        <w:jc w:val="both"/>
        <w:rPr>
          <w:rFonts w:ascii="Calibri" w:hAnsi="Calibri"/>
        </w:rPr>
      </w:pPr>
      <w:r w:rsidRPr="00F8048A">
        <w:rPr>
          <w:rFonts w:ascii="Calibri" w:hAnsi="Calibri"/>
        </w:rPr>
        <w:t>La création d’une plateforme des CCP contribuera à appuyer le renforcement des capacités des bénéficiaires, gestionnaires et animateurs d</w:t>
      </w:r>
      <w:r>
        <w:rPr>
          <w:rFonts w:ascii="Calibri" w:hAnsi="Calibri"/>
        </w:rPr>
        <w:t>e ces centres</w:t>
      </w:r>
      <w:r w:rsidRPr="00F8048A">
        <w:rPr>
          <w:rFonts w:ascii="Calibri" w:hAnsi="Calibri"/>
        </w:rPr>
        <w:t xml:space="preserve">. </w:t>
      </w:r>
      <w:r w:rsidR="009A3D65" w:rsidRPr="00F8048A">
        <w:rPr>
          <w:rFonts w:ascii="Calibri" w:hAnsi="Calibri"/>
        </w:rPr>
        <w:t xml:space="preserve">La mise en réseau au niveau provincial des projets intégrant </w:t>
      </w:r>
      <w:r w:rsidR="00860ABC">
        <w:rPr>
          <w:rFonts w:ascii="Calibri" w:hAnsi="Calibri"/>
        </w:rPr>
        <w:t xml:space="preserve">la dimension genre et pauvreté </w:t>
      </w:r>
      <w:r w:rsidR="009A3D65" w:rsidRPr="00F8048A">
        <w:rPr>
          <w:rFonts w:ascii="Calibri" w:hAnsi="Calibri"/>
        </w:rPr>
        <w:t xml:space="preserve"> est un élément important de la stratégie de </w:t>
      </w:r>
      <w:r w:rsidR="009A3D65" w:rsidRPr="00F8048A">
        <w:rPr>
          <w:rFonts w:ascii="Calibri" w:hAnsi="Calibri"/>
        </w:rPr>
        <w:lastRenderedPageBreak/>
        <w:t xml:space="preserve">renforcement de capacités, de formation continue, de partenariat et de partage d’expériences et de connaissances. </w:t>
      </w:r>
    </w:p>
    <w:p w:rsidR="009A3D65" w:rsidRPr="00F8048A" w:rsidRDefault="009A3D65" w:rsidP="00E12037">
      <w:pPr>
        <w:spacing w:after="120"/>
        <w:ind w:left="357"/>
        <w:jc w:val="both"/>
        <w:rPr>
          <w:rFonts w:ascii="Calibri" w:hAnsi="Calibri"/>
        </w:rPr>
      </w:pPr>
      <w:r w:rsidRPr="00F8048A">
        <w:rPr>
          <w:rFonts w:ascii="Calibri" w:hAnsi="Calibri"/>
        </w:rPr>
        <w:t>Ce réseau aura pour activités de faciliter :</w:t>
      </w:r>
    </w:p>
    <w:p w:rsidR="009A3D65" w:rsidRPr="00F8048A" w:rsidRDefault="009A3D65" w:rsidP="009A3D65">
      <w:pPr>
        <w:numPr>
          <w:ilvl w:val="0"/>
          <w:numId w:val="12"/>
        </w:numPr>
        <w:spacing w:after="0"/>
        <w:jc w:val="both"/>
        <w:rPr>
          <w:rFonts w:ascii="Calibri" w:hAnsi="Calibri"/>
        </w:rPr>
      </w:pPr>
      <w:r w:rsidRPr="00F8048A">
        <w:rPr>
          <w:rFonts w:ascii="Calibri" w:hAnsi="Calibri"/>
        </w:rPr>
        <w:t xml:space="preserve">La formation et le renforcement des capacités des bénéficiaires, gestionnaires  et animateurs dans les domaines porteurs ; </w:t>
      </w:r>
    </w:p>
    <w:p w:rsidR="009A3D65" w:rsidRPr="00F8048A" w:rsidRDefault="00860ABC" w:rsidP="009A3D65">
      <w:pPr>
        <w:numPr>
          <w:ilvl w:val="0"/>
          <w:numId w:val="12"/>
        </w:numPr>
        <w:spacing w:after="0"/>
        <w:jc w:val="both"/>
        <w:rPr>
          <w:rFonts w:ascii="Calibri" w:hAnsi="Calibri"/>
        </w:rPr>
      </w:pPr>
      <w:r>
        <w:rPr>
          <w:rFonts w:ascii="Calibri" w:hAnsi="Calibri"/>
        </w:rPr>
        <w:t>L</w:t>
      </w:r>
      <w:r w:rsidR="009A3D65" w:rsidRPr="00F8048A">
        <w:rPr>
          <w:rFonts w:ascii="Calibri" w:hAnsi="Calibri"/>
        </w:rPr>
        <w:t>es conseils stratégiques ;</w:t>
      </w:r>
    </w:p>
    <w:p w:rsidR="009A3D65" w:rsidRPr="00F8048A" w:rsidRDefault="00860ABC" w:rsidP="009A3D65">
      <w:pPr>
        <w:numPr>
          <w:ilvl w:val="0"/>
          <w:numId w:val="12"/>
        </w:numPr>
        <w:spacing w:after="0"/>
        <w:jc w:val="both"/>
        <w:rPr>
          <w:rFonts w:ascii="Calibri" w:hAnsi="Calibri"/>
        </w:rPr>
      </w:pPr>
      <w:r>
        <w:rPr>
          <w:rFonts w:ascii="Calibri" w:hAnsi="Calibri"/>
        </w:rPr>
        <w:t>L</w:t>
      </w:r>
      <w:r w:rsidR="009A3D65" w:rsidRPr="00F8048A">
        <w:rPr>
          <w:rFonts w:ascii="Calibri" w:hAnsi="Calibri"/>
        </w:rPr>
        <w:t xml:space="preserve">es échanges d’expériences autour des meilleures pratiques ; </w:t>
      </w:r>
    </w:p>
    <w:p w:rsidR="009A3D65" w:rsidRPr="00F8048A" w:rsidRDefault="009A3D65" w:rsidP="009A3D65">
      <w:pPr>
        <w:numPr>
          <w:ilvl w:val="0"/>
          <w:numId w:val="12"/>
        </w:numPr>
        <w:spacing w:after="0"/>
        <w:jc w:val="both"/>
        <w:rPr>
          <w:rFonts w:ascii="Calibri" w:hAnsi="Calibri"/>
        </w:rPr>
      </w:pPr>
      <w:r w:rsidRPr="00F8048A">
        <w:rPr>
          <w:rFonts w:ascii="Calibri" w:hAnsi="Calibri"/>
        </w:rPr>
        <w:t>L’appui à la gestion des activités réalisées par les bénéficiaires ;</w:t>
      </w:r>
    </w:p>
    <w:p w:rsidR="009A3D65" w:rsidRPr="00F8048A" w:rsidRDefault="00860ABC" w:rsidP="009A3D65">
      <w:pPr>
        <w:numPr>
          <w:ilvl w:val="0"/>
          <w:numId w:val="12"/>
        </w:numPr>
        <w:spacing w:after="0"/>
        <w:jc w:val="both"/>
        <w:rPr>
          <w:rFonts w:ascii="Calibri" w:hAnsi="Calibri"/>
        </w:rPr>
      </w:pPr>
      <w:r>
        <w:rPr>
          <w:rFonts w:ascii="Calibri" w:hAnsi="Calibri"/>
        </w:rPr>
        <w:t>L</w:t>
      </w:r>
      <w:r w:rsidR="009A3D65" w:rsidRPr="00F8048A">
        <w:rPr>
          <w:rFonts w:ascii="Calibri" w:hAnsi="Calibri"/>
        </w:rPr>
        <w:t>e suivi-évaluation ;</w:t>
      </w:r>
    </w:p>
    <w:p w:rsidR="009A3D65" w:rsidRPr="00F8048A" w:rsidRDefault="00860ABC" w:rsidP="009A3D65">
      <w:pPr>
        <w:numPr>
          <w:ilvl w:val="0"/>
          <w:numId w:val="12"/>
        </w:numPr>
        <w:spacing w:after="0"/>
        <w:jc w:val="both"/>
        <w:rPr>
          <w:rFonts w:ascii="Calibri" w:hAnsi="Calibri"/>
        </w:rPr>
      </w:pPr>
      <w:r>
        <w:rPr>
          <w:rFonts w:ascii="Calibri" w:hAnsi="Calibri"/>
        </w:rPr>
        <w:t>L</w:t>
      </w:r>
      <w:r w:rsidR="009A3D65" w:rsidRPr="00F8048A">
        <w:rPr>
          <w:rFonts w:ascii="Calibri" w:hAnsi="Calibri"/>
        </w:rPr>
        <w:t>e  partage des expériences ;</w:t>
      </w:r>
    </w:p>
    <w:p w:rsidR="009A3D65" w:rsidRPr="00F8048A" w:rsidRDefault="009A3D65" w:rsidP="009A3D65">
      <w:pPr>
        <w:numPr>
          <w:ilvl w:val="0"/>
          <w:numId w:val="12"/>
        </w:numPr>
        <w:spacing w:after="0"/>
        <w:jc w:val="both"/>
        <w:rPr>
          <w:rFonts w:ascii="Calibri" w:hAnsi="Calibri"/>
        </w:rPr>
      </w:pPr>
      <w:r w:rsidRPr="00F8048A">
        <w:rPr>
          <w:rFonts w:ascii="Calibri" w:hAnsi="Calibri"/>
        </w:rPr>
        <w:t>La mobilisation de ressources</w:t>
      </w:r>
    </w:p>
    <w:p w:rsidR="009A3D65" w:rsidRPr="00F8048A" w:rsidRDefault="009A3D65" w:rsidP="00AF2551">
      <w:pPr>
        <w:numPr>
          <w:ilvl w:val="0"/>
          <w:numId w:val="12"/>
        </w:numPr>
        <w:spacing w:after="120"/>
        <w:jc w:val="both"/>
        <w:rPr>
          <w:rFonts w:ascii="Calibri" w:hAnsi="Calibri"/>
        </w:rPr>
      </w:pPr>
      <w:r w:rsidRPr="00F8048A">
        <w:rPr>
          <w:rFonts w:ascii="Calibri" w:hAnsi="Calibri"/>
        </w:rPr>
        <w:t>Autres services à la demande.</w:t>
      </w:r>
    </w:p>
    <w:p w:rsidR="00AF2551" w:rsidRPr="00F8048A" w:rsidRDefault="00AF2551" w:rsidP="00AF2551">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L’approche</w:t>
      </w:r>
    </w:p>
    <w:p w:rsidR="00E12037" w:rsidRPr="00F8048A" w:rsidRDefault="00E12037" w:rsidP="00E12037">
      <w:pPr>
        <w:ind w:left="360"/>
        <w:jc w:val="both"/>
        <w:rPr>
          <w:rFonts w:ascii="Calibri" w:hAnsi="Calibri"/>
        </w:rPr>
      </w:pPr>
      <w:r w:rsidRPr="00F8048A">
        <w:rPr>
          <w:rFonts w:ascii="Calibri" w:hAnsi="Calibri"/>
        </w:rPr>
        <w:t xml:space="preserve">L’équipe propose une approche qui vise à améliorer </w:t>
      </w:r>
      <w:r w:rsidR="000E70F7" w:rsidRPr="00F8048A">
        <w:rPr>
          <w:rFonts w:ascii="Calibri" w:hAnsi="Calibri"/>
        </w:rPr>
        <w:t>l’environnement</w:t>
      </w:r>
      <w:r w:rsidRPr="00F8048A">
        <w:rPr>
          <w:rFonts w:ascii="Calibri" w:hAnsi="Calibri"/>
        </w:rPr>
        <w:t xml:space="preserve"> de la communauté, avec des bénéfices spécifiques pour a femme. Certaines actions concrètes à développer sont les suivantes :</w:t>
      </w:r>
    </w:p>
    <w:p w:rsidR="00E12037" w:rsidRPr="00F8048A" w:rsidRDefault="00E12037" w:rsidP="00E12037">
      <w:pPr>
        <w:numPr>
          <w:ilvl w:val="0"/>
          <w:numId w:val="12"/>
        </w:numPr>
        <w:spacing w:after="0"/>
        <w:jc w:val="both"/>
        <w:rPr>
          <w:rFonts w:ascii="Calibri" w:hAnsi="Calibri" w:cs="Tahoma"/>
        </w:rPr>
      </w:pPr>
      <w:r w:rsidRPr="00F8048A">
        <w:rPr>
          <w:rFonts w:ascii="Calibri" w:hAnsi="Calibri"/>
        </w:rPr>
        <w:t xml:space="preserve">En matière de prévention </w:t>
      </w:r>
      <w:r w:rsidR="00AF2551" w:rsidRPr="00F8048A">
        <w:rPr>
          <w:rFonts w:ascii="Calibri" w:hAnsi="Calibri"/>
        </w:rPr>
        <w:t xml:space="preserve">et protection </w:t>
      </w:r>
      <w:r w:rsidRPr="00F8048A">
        <w:rPr>
          <w:rFonts w:ascii="Calibri" w:hAnsi="Calibri"/>
        </w:rPr>
        <w:t>contre les violences sexuelles basées sur le genre</w:t>
      </w:r>
    </w:p>
    <w:p w:rsidR="00E12037" w:rsidRPr="00F8048A" w:rsidRDefault="00E12037" w:rsidP="00032F4B">
      <w:pPr>
        <w:numPr>
          <w:ilvl w:val="1"/>
          <w:numId w:val="50"/>
        </w:numPr>
        <w:spacing w:after="0"/>
        <w:jc w:val="both"/>
        <w:rPr>
          <w:rFonts w:ascii="Calibri" w:hAnsi="Calibri"/>
        </w:rPr>
      </w:pPr>
      <w:r w:rsidRPr="00F8048A">
        <w:rPr>
          <w:rFonts w:ascii="Calibri" w:hAnsi="Calibri"/>
        </w:rPr>
        <w:t>Le projet devra financer la mise en œuvre des activités d’accès à l’eau potable. Les points d’eau devront être rapprochés des habitations, ce qui permettra à la petite et jeune fille de ne pas se déplacer à des longues distances à la recherche de l’eau potable.</w:t>
      </w:r>
    </w:p>
    <w:p w:rsidR="00E12037" w:rsidRPr="00F8048A" w:rsidRDefault="00E12037" w:rsidP="00032F4B">
      <w:pPr>
        <w:numPr>
          <w:ilvl w:val="1"/>
          <w:numId w:val="50"/>
        </w:numPr>
        <w:spacing w:after="0"/>
        <w:jc w:val="both"/>
        <w:rPr>
          <w:rFonts w:ascii="Calibri" w:hAnsi="Calibri"/>
        </w:rPr>
      </w:pPr>
      <w:r w:rsidRPr="00F8048A">
        <w:rPr>
          <w:rFonts w:ascii="Calibri" w:hAnsi="Calibri"/>
        </w:rPr>
        <w:t>Il en est de même pour la mouture ; afin de gagner du temps de la jeune fille et la remettre sur le chemin de l’école, le projet devra financer des moulins  à  manioc, maïs et autres grains dans les  villages ou sont installés les CCP. Ce moulin pourrait en même temps servir comme source de revenue pour le CCP et ainsi contribuer à la pérennité,</w:t>
      </w:r>
    </w:p>
    <w:p w:rsidR="00E12037" w:rsidRPr="00F8048A" w:rsidRDefault="00E12037" w:rsidP="00032F4B">
      <w:pPr>
        <w:numPr>
          <w:ilvl w:val="1"/>
          <w:numId w:val="50"/>
        </w:numPr>
        <w:spacing w:after="0"/>
        <w:jc w:val="both"/>
        <w:rPr>
          <w:rFonts w:ascii="Calibri" w:hAnsi="Calibri"/>
        </w:rPr>
      </w:pPr>
      <w:r w:rsidRPr="00F8048A">
        <w:rPr>
          <w:rFonts w:ascii="Calibri" w:hAnsi="Calibri"/>
        </w:rPr>
        <w:t xml:space="preserve">Dans ce même ordre d’idée, les activités de reboisement pourraient être financées dans les CCP afin que les populations reboisent </w:t>
      </w:r>
      <w:r w:rsidR="00511A20" w:rsidRPr="00F8048A">
        <w:rPr>
          <w:rFonts w:ascii="Calibri" w:hAnsi="Calibri"/>
        </w:rPr>
        <w:t>leurs villages</w:t>
      </w:r>
      <w:r w:rsidRPr="00F8048A">
        <w:rPr>
          <w:rFonts w:ascii="Calibri" w:hAnsi="Calibri"/>
        </w:rPr>
        <w:t xml:space="preserve"> et ainsi rapprocher le bois de chauffe près des habitations</w:t>
      </w:r>
      <w:r w:rsidR="00511A20" w:rsidRPr="00F8048A">
        <w:rPr>
          <w:rFonts w:ascii="Calibri" w:hAnsi="Calibri"/>
        </w:rPr>
        <w:t xml:space="preserve"> ; </w:t>
      </w:r>
      <w:r w:rsidRPr="00F8048A">
        <w:rPr>
          <w:rFonts w:ascii="Calibri" w:hAnsi="Calibri"/>
        </w:rPr>
        <w:t>la jeune fille sera épargnée de cette corvée et mettra son temps à profit pour l’école.</w:t>
      </w:r>
    </w:p>
    <w:p w:rsidR="00E12037" w:rsidRPr="00F8048A" w:rsidRDefault="00E12037" w:rsidP="00032F4B">
      <w:pPr>
        <w:numPr>
          <w:ilvl w:val="1"/>
          <w:numId w:val="50"/>
        </w:numPr>
        <w:spacing w:after="0"/>
        <w:jc w:val="both"/>
        <w:rPr>
          <w:rFonts w:ascii="Calibri" w:hAnsi="Calibri"/>
        </w:rPr>
      </w:pPr>
      <w:r w:rsidRPr="00F8048A">
        <w:rPr>
          <w:rFonts w:ascii="Calibri" w:hAnsi="Calibri"/>
        </w:rPr>
        <w:t>Toutes ces taches qui constituent aussi une corvée à la femme seront allégées afin de permettre à cette dernière de se donner aux autres activités de formation et de sensibilisation réalisées dans les CCP.</w:t>
      </w:r>
    </w:p>
    <w:p w:rsidR="00AF2551" w:rsidRPr="00F8048A" w:rsidRDefault="00AF2551" w:rsidP="00AF2551">
      <w:pPr>
        <w:numPr>
          <w:ilvl w:val="0"/>
          <w:numId w:val="12"/>
        </w:numPr>
        <w:spacing w:after="0"/>
        <w:jc w:val="both"/>
        <w:rPr>
          <w:rFonts w:ascii="Calibri" w:hAnsi="Calibri"/>
        </w:rPr>
      </w:pPr>
      <w:r w:rsidRPr="00F8048A">
        <w:rPr>
          <w:rFonts w:ascii="Calibri" w:hAnsi="Calibri"/>
        </w:rPr>
        <w:t>En matière de mise en œuvre des activités génératrices de revenus</w:t>
      </w:r>
    </w:p>
    <w:p w:rsidR="00AF2551" w:rsidRPr="00F8048A" w:rsidRDefault="00AF2551" w:rsidP="00AF2551">
      <w:pPr>
        <w:numPr>
          <w:ilvl w:val="1"/>
          <w:numId w:val="50"/>
        </w:numPr>
        <w:spacing w:after="0"/>
        <w:jc w:val="both"/>
        <w:rPr>
          <w:rFonts w:ascii="Calibri" w:hAnsi="Calibri"/>
        </w:rPr>
      </w:pPr>
      <w:r w:rsidRPr="00F8048A">
        <w:rPr>
          <w:rFonts w:ascii="Calibri" w:hAnsi="Calibri"/>
        </w:rPr>
        <w:t>Lors d’une nouvelle phase d’un projet PSAR, il serait déjà aussi opportun d’engager une autre stratégie d’appui au développement rural centrée sur des actions multiformes intégrées dans des sous-espaces socio territoriaux cohérents</w:t>
      </w:r>
      <w:r w:rsidR="006D7DAB">
        <w:rPr>
          <w:rFonts w:ascii="Calibri" w:hAnsi="Calibri"/>
        </w:rPr>
        <w:t xml:space="preserve"> Ceux –ci pourraient </w:t>
      </w:r>
      <w:r w:rsidR="006D7DAB" w:rsidRPr="00F8048A">
        <w:rPr>
          <w:rFonts w:ascii="Calibri" w:hAnsi="Calibri"/>
        </w:rPr>
        <w:t>répond</w:t>
      </w:r>
      <w:r w:rsidR="006D7DAB">
        <w:rPr>
          <w:rFonts w:ascii="Calibri" w:hAnsi="Calibri"/>
        </w:rPr>
        <w:t>re</w:t>
      </w:r>
      <w:r w:rsidR="006D7DAB" w:rsidRPr="00F8048A">
        <w:rPr>
          <w:rFonts w:ascii="Calibri" w:hAnsi="Calibri"/>
        </w:rPr>
        <w:t xml:space="preserve"> </w:t>
      </w:r>
      <w:r w:rsidRPr="00F8048A">
        <w:rPr>
          <w:rFonts w:ascii="Calibri" w:hAnsi="Calibri"/>
        </w:rPr>
        <w:t>à la nature des modes de fonctionnement des économies locales et des sociétés rurales des provinces du Sud et Nord Kivu marquées essentiellement par l’existence d’une diversité de stratégies adaptatives de diversification de leurs revenus monétaires. C’est dans l’interaction des actions agropastorales et des activités extra-agricoles</w:t>
      </w:r>
      <w:r w:rsidR="006D7DAB">
        <w:rPr>
          <w:rFonts w:ascii="Calibri" w:hAnsi="Calibri"/>
        </w:rPr>
        <w:t>,</w:t>
      </w:r>
      <w:r w:rsidRPr="00F8048A">
        <w:rPr>
          <w:rFonts w:ascii="Calibri" w:hAnsi="Calibri"/>
        </w:rPr>
        <w:t xml:space="preserve"> ainsi que dans le développement des activités de services de proximité pour et par le monde rural que le contenu d’un programme de développement local et participatif peut avoir une portée stratégique et des impacts plus visibles sur les dynamiques locales de développement</w:t>
      </w:r>
      <w:r w:rsidR="006D7DAB">
        <w:rPr>
          <w:rFonts w:ascii="Calibri" w:hAnsi="Calibri"/>
        </w:rPr>
        <w:t>. E</w:t>
      </w:r>
      <w:r w:rsidRPr="00F8048A">
        <w:rPr>
          <w:rFonts w:ascii="Calibri" w:hAnsi="Calibri"/>
        </w:rPr>
        <w:t>t</w:t>
      </w:r>
      <w:r w:rsidR="006D7DAB">
        <w:rPr>
          <w:rFonts w:ascii="Calibri" w:hAnsi="Calibri"/>
        </w:rPr>
        <w:t>,</w:t>
      </w:r>
      <w:r w:rsidRPr="00F8048A">
        <w:rPr>
          <w:rFonts w:ascii="Calibri" w:hAnsi="Calibri"/>
        </w:rPr>
        <w:t xml:space="preserve"> à </w:t>
      </w:r>
      <w:r w:rsidRPr="00F8048A">
        <w:rPr>
          <w:rFonts w:ascii="Calibri" w:hAnsi="Calibri"/>
        </w:rPr>
        <w:lastRenderedPageBreak/>
        <w:t>terme</w:t>
      </w:r>
      <w:r w:rsidR="006D7DAB">
        <w:rPr>
          <w:rFonts w:ascii="Calibri" w:hAnsi="Calibri"/>
        </w:rPr>
        <w:t xml:space="preserve"> l’impact serait ressenti</w:t>
      </w:r>
      <w:r w:rsidRPr="00F8048A">
        <w:rPr>
          <w:rFonts w:ascii="Calibri" w:hAnsi="Calibri"/>
        </w:rPr>
        <w:t xml:space="preserve"> sur la réinsertion des populations frustrées au sein de leurs familles et  des communautés respectives.</w:t>
      </w:r>
    </w:p>
    <w:p w:rsidR="00AF2551" w:rsidRPr="00F8048A" w:rsidRDefault="00AF2551" w:rsidP="00AF2551">
      <w:pPr>
        <w:numPr>
          <w:ilvl w:val="1"/>
          <w:numId w:val="50"/>
        </w:numPr>
        <w:spacing w:after="0"/>
        <w:jc w:val="both"/>
        <w:rPr>
          <w:rFonts w:ascii="Calibri" w:hAnsi="Calibri"/>
        </w:rPr>
      </w:pPr>
      <w:r w:rsidRPr="00F8048A">
        <w:rPr>
          <w:rFonts w:ascii="Calibri" w:hAnsi="Calibri"/>
        </w:rPr>
        <w:t>En partenariat avec les autres structures, le projet devra procéder à l’Identification des activités réellement porteuses avec toute la filière allant de la production à la vente afin de permettre à la femme de recevoir un revenu consistant et constant.</w:t>
      </w:r>
    </w:p>
    <w:p w:rsidR="00AF2551" w:rsidRPr="00F8048A" w:rsidRDefault="00AF2551" w:rsidP="00AF2551">
      <w:pPr>
        <w:numPr>
          <w:ilvl w:val="1"/>
          <w:numId w:val="50"/>
        </w:numPr>
        <w:spacing w:after="0"/>
        <w:jc w:val="both"/>
        <w:rPr>
          <w:rFonts w:ascii="Calibri" w:hAnsi="Calibri"/>
        </w:rPr>
      </w:pPr>
      <w:r w:rsidRPr="00F8048A">
        <w:rPr>
          <w:rFonts w:ascii="Calibri" w:hAnsi="Calibri"/>
        </w:rPr>
        <w:t>Une fois formés dans les CCP, le projet devra assister les bénéficiaires qui désirent devenir autonomes à acquérir par crédit, l’outil de production et s’établir à leur propre compte tout en les accompagnant durant les deux premières années de leur installation, jusqu’au remboursement total de crédit reçu.</w:t>
      </w:r>
    </w:p>
    <w:p w:rsidR="00AF2551" w:rsidRPr="00F8048A" w:rsidRDefault="00AF2551" w:rsidP="00AF2551">
      <w:pPr>
        <w:numPr>
          <w:ilvl w:val="1"/>
          <w:numId w:val="50"/>
        </w:numPr>
        <w:spacing w:after="0"/>
        <w:jc w:val="both"/>
        <w:rPr>
          <w:rFonts w:ascii="Calibri" w:hAnsi="Calibri"/>
        </w:rPr>
      </w:pPr>
      <w:r w:rsidRPr="00F8048A">
        <w:rPr>
          <w:rFonts w:ascii="Calibri" w:hAnsi="Calibri"/>
        </w:rPr>
        <w:t>Aider les bénéficiaires à diversifier les activités dans leur milieu. (Exemple, pas plus de 3 coutières dans un même village de 500 habitants ; tous les bénéficiaires ne doivent pas faire la même chose)</w:t>
      </w:r>
      <w:r w:rsidR="00860ABC">
        <w:rPr>
          <w:rFonts w:ascii="Calibri" w:hAnsi="Calibri"/>
        </w:rPr>
        <w:t>.</w:t>
      </w:r>
    </w:p>
    <w:p w:rsidR="00AF2551" w:rsidRPr="00F8048A" w:rsidRDefault="00AF2551" w:rsidP="00AF2551">
      <w:pPr>
        <w:numPr>
          <w:ilvl w:val="1"/>
          <w:numId w:val="50"/>
        </w:numPr>
        <w:spacing w:after="0"/>
        <w:jc w:val="both"/>
        <w:rPr>
          <w:rFonts w:ascii="Calibri" w:hAnsi="Calibri"/>
        </w:rPr>
      </w:pPr>
      <w:r w:rsidRPr="00F8048A">
        <w:rPr>
          <w:rFonts w:ascii="Calibri" w:hAnsi="Calibri"/>
        </w:rPr>
        <w:t>Eviter de financer les activités qui prennent beaucoup de temps dans leur réalisation. Par exemple, ne pas octroyer de crédit pour les activités de cultures pérennes ou vivrières de plus de 4 à 5 mois telle que le manioc, le mais ou l’arachide dont la production peut être rendue aléatoire avec le changement climatique. Il ya ici risque  que les bénéficiaires ne soient pas à mesure de rembourser le crédit reçu. Ce qui s’accompagne des frustrations et seront de nouveau plus marginalisés par leur communauté.</w:t>
      </w:r>
    </w:p>
    <w:p w:rsidR="00AF2551" w:rsidRPr="00F8048A" w:rsidRDefault="00AF2551" w:rsidP="00AF2551">
      <w:pPr>
        <w:numPr>
          <w:ilvl w:val="1"/>
          <w:numId w:val="50"/>
        </w:numPr>
        <w:spacing w:after="0"/>
        <w:jc w:val="both"/>
        <w:rPr>
          <w:rFonts w:ascii="Calibri" w:hAnsi="Calibri"/>
        </w:rPr>
      </w:pPr>
      <w:r w:rsidRPr="00F8048A">
        <w:rPr>
          <w:rFonts w:ascii="Calibri" w:hAnsi="Calibri"/>
        </w:rPr>
        <w:t>Les cultures maraîchères qui sont généralement de courtes durée sont recommandées au crédit, en bonne saison toutefois, ces activités devront impérativement être suivies par des structures et / ou personnes compétentes identifiées par le projet.</w:t>
      </w:r>
    </w:p>
    <w:p w:rsidR="009A3D65" w:rsidRPr="00F8048A" w:rsidRDefault="009A3D65" w:rsidP="00E12037">
      <w:pPr>
        <w:spacing w:after="0"/>
        <w:jc w:val="both"/>
        <w:rPr>
          <w:rFonts w:ascii="Calibri" w:hAnsi="Calibri"/>
        </w:rPr>
      </w:pPr>
    </w:p>
    <w:p w:rsidR="000F3959" w:rsidRPr="00F8048A" w:rsidRDefault="000F3959" w:rsidP="000F3959">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Recommandations</w:t>
      </w:r>
    </w:p>
    <w:p w:rsidR="000F3959" w:rsidRPr="00F8048A" w:rsidRDefault="000F3959" w:rsidP="004811AC">
      <w:pPr>
        <w:ind w:left="360"/>
        <w:jc w:val="both"/>
        <w:rPr>
          <w:rFonts w:ascii="Calibri" w:hAnsi="Calibri"/>
        </w:rPr>
      </w:pPr>
      <w:r w:rsidRPr="00F8048A">
        <w:rPr>
          <w:rFonts w:ascii="Calibri" w:hAnsi="Calibri"/>
        </w:rPr>
        <w:t xml:space="preserve">Pour que la stratégie </w:t>
      </w:r>
      <w:r w:rsidR="00081BEF" w:rsidRPr="00F8048A">
        <w:rPr>
          <w:rFonts w:ascii="Calibri" w:hAnsi="Calibri"/>
        </w:rPr>
        <w:t>réussisse</w:t>
      </w:r>
      <w:r w:rsidRPr="00F8048A">
        <w:rPr>
          <w:rFonts w:ascii="Calibri" w:hAnsi="Calibri"/>
        </w:rPr>
        <w:t>, l’équipe voudrait ajouter les recommandations suivantes :</w:t>
      </w:r>
    </w:p>
    <w:p w:rsidR="000F3959" w:rsidRPr="00F8048A" w:rsidRDefault="000F3959" w:rsidP="000F3959">
      <w:pPr>
        <w:numPr>
          <w:ilvl w:val="0"/>
          <w:numId w:val="12"/>
        </w:numPr>
        <w:spacing w:after="0"/>
        <w:jc w:val="both"/>
        <w:rPr>
          <w:rFonts w:ascii="Calibri" w:hAnsi="Calibri"/>
        </w:rPr>
      </w:pPr>
      <w:r w:rsidRPr="00F8048A">
        <w:rPr>
          <w:rFonts w:ascii="Calibri" w:hAnsi="Calibri"/>
        </w:rPr>
        <w:t>L’expérience du PSAR a mis clairement en lumière l’absence et ou la faiblesse de synergie entre les partenaires impliqués dans la mise en œuvre des activités du Projet, ce qui a nui à ce dernier.</w:t>
      </w:r>
    </w:p>
    <w:p w:rsidR="000F3959" w:rsidRPr="00F8048A" w:rsidRDefault="000F3959" w:rsidP="000F3959">
      <w:pPr>
        <w:numPr>
          <w:ilvl w:val="0"/>
          <w:numId w:val="12"/>
        </w:numPr>
        <w:spacing w:after="0"/>
        <w:jc w:val="both"/>
        <w:rPr>
          <w:rFonts w:ascii="Calibri" w:hAnsi="Calibri"/>
        </w:rPr>
      </w:pPr>
      <w:r w:rsidRPr="00F8048A">
        <w:rPr>
          <w:rFonts w:ascii="Calibri" w:hAnsi="Calibri"/>
        </w:rPr>
        <w:t>À l’avenir, il serait souhaitable de mettre en adéquation par ajustements progressifs, les mécanismes institutionnels afin d’assurer leur véritable coordination et synergie avec les structures existantes. Il serait également bon qu’un dispositif pérenne soit mis en place pour des revues techniques des composantes du projet, la tenue tous les deux ans d’une revue de projets et l’effectivité des comités de pilotage pour faciliter tout travail d’ajustements techniques et financiers du projet ainsi que la capitalisation de meilleures pratiques de développement.</w:t>
      </w:r>
    </w:p>
    <w:p w:rsidR="000F3959" w:rsidRPr="00F8048A" w:rsidRDefault="000F3959" w:rsidP="000F3959">
      <w:pPr>
        <w:numPr>
          <w:ilvl w:val="0"/>
          <w:numId w:val="12"/>
        </w:numPr>
        <w:spacing w:after="0"/>
        <w:jc w:val="both"/>
        <w:rPr>
          <w:rFonts w:ascii="Calibri" w:hAnsi="Calibri"/>
        </w:rPr>
      </w:pPr>
      <w:r w:rsidRPr="00F8048A">
        <w:rPr>
          <w:rFonts w:ascii="Calibri" w:hAnsi="Calibri"/>
        </w:rPr>
        <w:t>Une autre grande recommandation a trait à la consolidation des acquis du PSAR notamment par la :</w:t>
      </w:r>
    </w:p>
    <w:p w:rsidR="000F3959" w:rsidRPr="00F8048A" w:rsidRDefault="000F3959" w:rsidP="000F3959">
      <w:pPr>
        <w:numPr>
          <w:ilvl w:val="1"/>
          <w:numId w:val="50"/>
        </w:numPr>
        <w:spacing w:after="0"/>
        <w:jc w:val="both"/>
        <w:rPr>
          <w:rFonts w:ascii="Calibri" w:hAnsi="Calibri"/>
        </w:rPr>
      </w:pPr>
      <w:r w:rsidRPr="00F8048A">
        <w:rPr>
          <w:rFonts w:ascii="Calibri" w:hAnsi="Calibri"/>
        </w:rPr>
        <w:t xml:space="preserve">valorisation des actions des CCP en renforçant les capacités d’organisation des populations dans la prise en charge de leurs infrastructures réalisées ; </w:t>
      </w:r>
    </w:p>
    <w:p w:rsidR="000F3959" w:rsidRPr="00F8048A" w:rsidRDefault="000F3959" w:rsidP="000F3959">
      <w:pPr>
        <w:numPr>
          <w:ilvl w:val="1"/>
          <w:numId w:val="50"/>
        </w:numPr>
        <w:spacing w:after="0"/>
        <w:jc w:val="both"/>
        <w:rPr>
          <w:rFonts w:ascii="Calibri" w:hAnsi="Calibri"/>
        </w:rPr>
      </w:pPr>
      <w:r w:rsidRPr="00F8048A">
        <w:rPr>
          <w:rFonts w:ascii="Calibri" w:hAnsi="Calibri"/>
        </w:rPr>
        <w:t xml:space="preserve">consolidation des acquis de la recherche-développement dans le cadre d’une vision de développement ; </w:t>
      </w:r>
    </w:p>
    <w:p w:rsidR="000F3959" w:rsidRPr="00F8048A" w:rsidRDefault="000F3959" w:rsidP="000F3959">
      <w:pPr>
        <w:numPr>
          <w:ilvl w:val="1"/>
          <w:numId w:val="50"/>
        </w:numPr>
        <w:spacing w:after="0"/>
        <w:jc w:val="both"/>
        <w:rPr>
          <w:rFonts w:ascii="Calibri" w:hAnsi="Calibri"/>
        </w:rPr>
      </w:pPr>
      <w:r w:rsidRPr="00F8048A">
        <w:rPr>
          <w:rFonts w:ascii="Calibri" w:hAnsi="Calibri"/>
        </w:rPr>
        <w:t xml:space="preserve">mise en place d’un système de suivi et évaluation plus efficace ; </w:t>
      </w:r>
    </w:p>
    <w:p w:rsidR="000F3959" w:rsidRPr="00F8048A" w:rsidRDefault="000F3959" w:rsidP="000F3959">
      <w:pPr>
        <w:numPr>
          <w:ilvl w:val="1"/>
          <w:numId w:val="50"/>
        </w:numPr>
        <w:spacing w:after="0"/>
        <w:jc w:val="both"/>
        <w:rPr>
          <w:rFonts w:ascii="Calibri" w:hAnsi="Calibri"/>
        </w:rPr>
      </w:pPr>
      <w:r w:rsidRPr="00F8048A">
        <w:rPr>
          <w:rFonts w:ascii="Calibri" w:hAnsi="Calibri"/>
        </w:rPr>
        <w:t>capitalisation des outils et approches de l’expérience des CCP sous forme de référentiels et manuels techniques à l’usage du PSAR et d’autres Initiatives de développement.</w:t>
      </w:r>
    </w:p>
    <w:p w:rsidR="004E3229" w:rsidRPr="00F8048A" w:rsidRDefault="004E3229" w:rsidP="004E3229">
      <w:pPr>
        <w:rPr>
          <w:rFonts w:ascii="Calibri" w:hAnsi="Calibri"/>
        </w:rPr>
      </w:pPr>
    </w:p>
    <w:p w:rsidR="001F4293" w:rsidRPr="00F8048A" w:rsidRDefault="001F4293" w:rsidP="001F4293">
      <w:pPr>
        <w:pStyle w:val="Titre2"/>
        <w:pBdr>
          <w:bottom w:val="single" w:sz="4" w:space="1" w:color="333399"/>
        </w:pBdr>
        <w:rPr>
          <w:rFonts w:ascii="Calibri" w:hAnsi="Calibri"/>
          <w:smallCaps/>
          <w:color w:val="333399"/>
        </w:rPr>
      </w:pPr>
      <w:bookmarkStart w:id="39" w:name="_Toc312415367"/>
      <w:r w:rsidRPr="00F8048A">
        <w:rPr>
          <w:rFonts w:ascii="Calibri" w:hAnsi="Calibri"/>
          <w:smallCaps/>
          <w:color w:val="333399"/>
        </w:rPr>
        <w:lastRenderedPageBreak/>
        <w:t xml:space="preserve">5.2 Des actions futures </w:t>
      </w:r>
      <w:r w:rsidR="009A385A" w:rsidRPr="00F8048A">
        <w:rPr>
          <w:rFonts w:ascii="Calibri" w:hAnsi="Calibri"/>
          <w:smallCaps/>
          <w:color w:val="333399"/>
        </w:rPr>
        <w:t xml:space="preserve">DE </w:t>
      </w:r>
      <w:r w:rsidRPr="00F8048A">
        <w:rPr>
          <w:rFonts w:ascii="Calibri" w:hAnsi="Calibri"/>
          <w:smallCaps/>
          <w:color w:val="333399"/>
        </w:rPr>
        <w:t xml:space="preserve"> ma</w:t>
      </w:r>
      <w:r w:rsidR="009A385A" w:rsidRPr="00F8048A">
        <w:rPr>
          <w:rFonts w:ascii="Calibri" w:hAnsi="Calibri"/>
          <w:smallCaps/>
          <w:color w:val="333399"/>
        </w:rPr>
        <w:t>N</w:t>
      </w:r>
      <w:r w:rsidRPr="00F8048A">
        <w:rPr>
          <w:rFonts w:ascii="Calibri" w:hAnsi="Calibri"/>
          <w:smallCaps/>
          <w:color w:val="333399"/>
        </w:rPr>
        <w:t>ière à intégrer conc</w:t>
      </w:r>
      <w:r w:rsidR="00E12037" w:rsidRPr="00F8048A">
        <w:rPr>
          <w:rFonts w:ascii="Calibri" w:hAnsi="Calibri"/>
          <w:smallCaps/>
          <w:color w:val="333399"/>
        </w:rPr>
        <w:t>r</w:t>
      </w:r>
      <w:r w:rsidRPr="00F8048A">
        <w:rPr>
          <w:rFonts w:ascii="Calibri" w:hAnsi="Calibri"/>
          <w:smallCaps/>
          <w:color w:val="333399"/>
        </w:rPr>
        <w:t>ètement la prévention de VBG dans l’action</w:t>
      </w:r>
      <w:bookmarkEnd w:id="39"/>
    </w:p>
    <w:p w:rsidR="007D29E4" w:rsidRPr="00F8048A" w:rsidRDefault="0001305F" w:rsidP="007D29E4">
      <w:pPr>
        <w:spacing w:before="60" w:after="0" w:line="240" w:lineRule="auto"/>
        <w:ind w:left="360"/>
        <w:rPr>
          <w:rFonts w:ascii="Calibri" w:hAnsi="Calibri" w:cs="Calibri"/>
        </w:rPr>
      </w:pPr>
      <w:r w:rsidRPr="00F8048A">
        <w:rPr>
          <w:rFonts w:ascii="Calibri" w:hAnsi="Calibri" w:cs="Calibri"/>
        </w:rPr>
        <w:t xml:space="preserve">Concernant </w:t>
      </w:r>
      <w:r w:rsidR="007D29E4" w:rsidRPr="00F8048A">
        <w:rPr>
          <w:rFonts w:ascii="Calibri" w:hAnsi="Calibri" w:cs="Calibri"/>
        </w:rPr>
        <w:t xml:space="preserve"> la prévention, l’équipe recommande les actions concrètes suivantes :</w:t>
      </w:r>
    </w:p>
    <w:p w:rsidR="007D29E4" w:rsidRPr="00F8048A" w:rsidRDefault="007D29E4" w:rsidP="007D29E4">
      <w:pPr>
        <w:numPr>
          <w:ilvl w:val="0"/>
          <w:numId w:val="10"/>
        </w:numPr>
        <w:spacing w:before="60" w:after="0" w:line="240" w:lineRule="auto"/>
        <w:jc w:val="both"/>
        <w:rPr>
          <w:rFonts w:ascii="Calibri" w:hAnsi="Calibri" w:cs="Calibri"/>
        </w:rPr>
      </w:pPr>
      <w:r w:rsidRPr="00F8048A">
        <w:rPr>
          <w:rFonts w:ascii="Calibri" w:hAnsi="Calibri" w:cs="Calibri"/>
        </w:rPr>
        <w:t>Il est absolument nécessaire d’impliquer d’autres groupes cibles,</w:t>
      </w:r>
      <w:r w:rsidR="0001305F" w:rsidRPr="00F8048A">
        <w:rPr>
          <w:rFonts w:ascii="Calibri" w:hAnsi="Calibri" w:cs="Calibri"/>
        </w:rPr>
        <w:t xml:space="preserve"> tel que </w:t>
      </w:r>
      <w:r w:rsidRPr="00F8048A">
        <w:rPr>
          <w:rFonts w:ascii="Calibri" w:hAnsi="Calibri" w:cs="Calibri"/>
        </w:rPr>
        <w:t xml:space="preserve"> les agents de police, les leaders de la communauté ainsi que les adolescents et les élèves. Les activités doivent être adaptées aux lacunes et besoins spécifiques de chaque groupe cible. </w:t>
      </w:r>
    </w:p>
    <w:p w:rsidR="007D29E4" w:rsidRPr="00F8048A" w:rsidRDefault="0046445F" w:rsidP="007D29E4">
      <w:pPr>
        <w:numPr>
          <w:ilvl w:val="0"/>
          <w:numId w:val="10"/>
        </w:numPr>
        <w:spacing w:before="60" w:after="0" w:line="240" w:lineRule="auto"/>
        <w:jc w:val="both"/>
        <w:rPr>
          <w:rFonts w:ascii="Calibri" w:hAnsi="Calibri" w:cs="Calibri"/>
        </w:rPr>
      </w:pPr>
      <w:r w:rsidRPr="00F8048A">
        <w:rPr>
          <w:rFonts w:ascii="Calibri" w:hAnsi="Calibri" w:cs="Calibri"/>
        </w:rPr>
        <w:t xml:space="preserve">Faire un </w:t>
      </w:r>
      <w:r w:rsidR="007D29E4" w:rsidRPr="00F8048A">
        <w:rPr>
          <w:rFonts w:ascii="Calibri" w:hAnsi="Calibri" w:cs="Calibri"/>
        </w:rPr>
        <w:t>plaidoyer, préférablement</w:t>
      </w:r>
      <w:r w:rsidRPr="00F8048A">
        <w:rPr>
          <w:rFonts w:ascii="Calibri" w:hAnsi="Calibri" w:cs="Calibri"/>
        </w:rPr>
        <w:t xml:space="preserve"> de</w:t>
      </w:r>
      <w:r w:rsidR="007D29E4" w:rsidRPr="00F8048A">
        <w:rPr>
          <w:rFonts w:ascii="Calibri" w:hAnsi="Calibri" w:cs="Calibri"/>
        </w:rPr>
        <w:t xml:space="preserve"> manière conjointe</w:t>
      </w:r>
      <w:r w:rsidR="00411BED" w:rsidRPr="00F8048A">
        <w:rPr>
          <w:rFonts w:ascii="Calibri" w:hAnsi="Calibri" w:cs="Calibri"/>
        </w:rPr>
        <w:t xml:space="preserve"> avec des autres organisations</w:t>
      </w:r>
      <w:r w:rsidR="007D29E4" w:rsidRPr="00F8048A">
        <w:rPr>
          <w:rFonts w:ascii="Calibri" w:hAnsi="Calibri" w:cs="Calibri"/>
        </w:rPr>
        <w:t xml:space="preserve"> </w:t>
      </w:r>
      <w:r w:rsidRPr="00F8048A">
        <w:rPr>
          <w:rFonts w:ascii="Calibri" w:hAnsi="Calibri" w:cs="Calibri"/>
        </w:rPr>
        <w:t xml:space="preserve">au </w:t>
      </w:r>
      <w:r w:rsidR="007D29E4" w:rsidRPr="00F8048A">
        <w:rPr>
          <w:rFonts w:ascii="Calibri" w:hAnsi="Calibri" w:cs="Calibri"/>
        </w:rPr>
        <w:t xml:space="preserve"> niveau provincial, mais aussi nationale. </w:t>
      </w:r>
      <w:r w:rsidRPr="00F8048A">
        <w:rPr>
          <w:rFonts w:ascii="Calibri" w:hAnsi="Calibri" w:cs="Calibri"/>
        </w:rPr>
        <w:t>C</w:t>
      </w:r>
      <w:r w:rsidR="007D29E4" w:rsidRPr="00F8048A">
        <w:rPr>
          <w:rFonts w:ascii="Calibri" w:hAnsi="Calibri" w:cs="Calibri"/>
        </w:rPr>
        <w:t>e plaidoyer aborder</w:t>
      </w:r>
      <w:r w:rsidRPr="00F8048A">
        <w:rPr>
          <w:rFonts w:ascii="Calibri" w:hAnsi="Calibri" w:cs="Calibri"/>
        </w:rPr>
        <w:t xml:space="preserve">ait </w:t>
      </w:r>
      <w:r w:rsidR="00BD54F2">
        <w:rPr>
          <w:rFonts w:ascii="Calibri" w:hAnsi="Calibri" w:cs="Calibri"/>
        </w:rPr>
        <w:t xml:space="preserve">entre autres </w:t>
      </w:r>
      <w:r w:rsidRPr="00F8048A">
        <w:rPr>
          <w:rFonts w:ascii="Calibri" w:hAnsi="Calibri" w:cs="Calibri"/>
        </w:rPr>
        <w:t xml:space="preserve">la question relative </w:t>
      </w:r>
      <w:proofErr w:type="gramStart"/>
      <w:r w:rsidRPr="00F8048A">
        <w:rPr>
          <w:rFonts w:ascii="Calibri" w:hAnsi="Calibri" w:cs="Calibri"/>
        </w:rPr>
        <w:t>a</w:t>
      </w:r>
      <w:proofErr w:type="gramEnd"/>
      <w:r w:rsidR="007D29E4" w:rsidRPr="00F8048A">
        <w:rPr>
          <w:rFonts w:ascii="Calibri" w:hAnsi="Calibri" w:cs="Calibri"/>
        </w:rPr>
        <w:t xml:space="preserve"> la viole</w:t>
      </w:r>
      <w:r w:rsidR="00BD54F2">
        <w:rPr>
          <w:rFonts w:ascii="Calibri" w:hAnsi="Calibri" w:cs="Calibri"/>
        </w:rPr>
        <w:t xml:space="preserve">nce, </w:t>
      </w:r>
      <w:r w:rsidR="007D29E4" w:rsidRPr="00F8048A">
        <w:rPr>
          <w:rFonts w:ascii="Calibri" w:hAnsi="Calibri" w:cs="Calibri"/>
        </w:rPr>
        <w:t>l’éducation accessible, l’impunit</w:t>
      </w:r>
      <w:r w:rsidR="00BD54F2">
        <w:rPr>
          <w:rFonts w:ascii="Calibri" w:hAnsi="Calibri" w:cs="Calibri"/>
        </w:rPr>
        <w:t>é</w:t>
      </w:r>
      <w:r w:rsidR="007D29E4" w:rsidRPr="00F8048A">
        <w:rPr>
          <w:rFonts w:ascii="Calibri" w:hAnsi="Calibri" w:cs="Calibri"/>
        </w:rPr>
        <w:t xml:space="preserve"> et la sécurité</w:t>
      </w:r>
      <w:r w:rsidR="00411BED" w:rsidRPr="00F8048A">
        <w:rPr>
          <w:rFonts w:ascii="Calibri" w:hAnsi="Calibri" w:cs="Calibri"/>
        </w:rPr>
        <w:t xml:space="preserve"> en général</w:t>
      </w:r>
      <w:r w:rsidR="007D29E4" w:rsidRPr="00F8048A">
        <w:rPr>
          <w:rFonts w:ascii="Calibri" w:hAnsi="Calibri" w:cs="Calibri"/>
        </w:rPr>
        <w:t xml:space="preserve">. </w:t>
      </w:r>
    </w:p>
    <w:p w:rsidR="007D29E4" w:rsidRPr="00F8048A" w:rsidRDefault="00032F4B" w:rsidP="007D29E4">
      <w:pPr>
        <w:numPr>
          <w:ilvl w:val="0"/>
          <w:numId w:val="10"/>
        </w:numPr>
        <w:spacing w:before="60" w:after="0" w:line="240" w:lineRule="auto"/>
        <w:jc w:val="both"/>
        <w:rPr>
          <w:rFonts w:ascii="Calibri" w:hAnsi="Calibri" w:cs="Calibri"/>
        </w:rPr>
      </w:pPr>
      <w:r w:rsidRPr="00F8048A">
        <w:rPr>
          <w:rFonts w:ascii="Calibri" w:hAnsi="Calibri" w:cs="Calibri"/>
        </w:rPr>
        <w:t>Réaliser</w:t>
      </w:r>
      <w:r w:rsidR="0046445F" w:rsidRPr="00F8048A">
        <w:rPr>
          <w:rFonts w:ascii="Calibri" w:hAnsi="Calibri" w:cs="Calibri"/>
        </w:rPr>
        <w:t xml:space="preserve"> des </w:t>
      </w:r>
      <w:r w:rsidR="007D29E4" w:rsidRPr="00F8048A">
        <w:rPr>
          <w:rFonts w:ascii="Calibri" w:hAnsi="Calibri" w:cs="Calibri"/>
        </w:rPr>
        <w:t>activités de sensibilisation</w:t>
      </w:r>
      <w:r>
        <w:rPr>
          <w:rFonts w:ascii="Calibri" w:hAnsi="Calibri" w:cs="Calibri"/>
        </w:rPr>
        <w:t xml:space="preserve"> </w:t>
      </w:r>
      <w:r w:rsidR="0046445F" w:rsidRPr="00F8048A">
        <w:rPr>
          <w:rFonts w:ascii="Calibri" w:hAnsi="Calibri" w:cs="Calibri"/>
        </w:rPr>
        <w:t>qui</w:t>
      </w:r>
      <w:r>
        <w:rPr>
          <w:rFonts w:ascii="Calibri" w:hAnsi="Calibri" w:cs="Calibri"/>
        </w:rPr>
        <w:t xml:space="preserve"> </w:t>
      </w:r>
      <w:r w:rsidR="0046445F" w:rsidRPr="00F8048A">
        <w:rPr>
          <w:rFonts w:ascii="Calibri" w:hAnsi="Calibri" w:cs="Calibri"/>
        </w:rPr>
        <w:t xml:space="preserve">visent </w:t>
      </w:r>
      <w:r w:rsidR="007D29E4" w:rsidRPr="00F8048A">
        <w:rPr>
          <w:rFonts w:ascii="Calibri" w:hAnsi="Calibri" w:cs="Calibri"/>
        </w:rPr>
        <w:t xml:space="preserve">clairement le changement de comportement. </w:t>
      </w:r>
    </w:p>
    <w:p w:rsidR="007D29E4" w:rsidRPr="00F8048A" w:rsidRDefault="0046445F" w:rsidP="007D29E4">
      <w:pPr>
        <w:numPr>
          <w:ilvl w:val="0"/>
          <w:numId w:val="10"/>
        </w:numPr>
        <w:spacing w:before="60" w:after="0" w:line="240" w:lineRule="auto"/>
        <w:jc w:val="both"/>
        <w:rPr>
          <w:rFonts w:ascii="Calibri" w:hAnsi="Calibri" w:cs="Calibri"/>
        </w:rPr>
      </w:pPr>
      <w:r w:rsidRPr="00F8048A">
        <w:rPr>
          <w:rFonts w:ascii="Calibri" w:hAnsi="Calibri" w:cs="Calibri"/>
        </w:rPr>
        <w:t xml:space="preserve">Introduire des formations sur le </w:t>
      </w:r>
      <w:r w:rsidR="00032F4B" w:rsidRPr="00F8048A">
        <w:rPr>
          <w:rFonts w:ascii="Calibri" w:hAnsi="Calibri" w:cs="Calibri"/>
        </w:rPr>
        <w:t>règlement</w:t>
      </w:r>
      <w:r w:rsidRPr="00F8048A">
        <w:rPr>
          <w:rFonts w:ascii="Calibri" w:hAnsi="Calibri" w:cs="Calibri"/>
        </w:rPr>
        <w:t xml:space="preserve"> des conflits. </w:t>
      </w:r>
      <w:r w:rsidR="007D29E4" w:rsidRPr="00F8048A">
        <w:rPr>
          <w:rFonts w:ascii="Calibri" w:hAnsi="Calibri" w:cs="Calibri"/>
        </w:rPr>
        <w:t xml:space="preserve">Une telle formation sera aussi utile dans les cas ou les hommes </w:t>
      </w:r>
      <w:r w:rsidRPr="00F8048A">
        <w:rPr>
          <w:rFonts w:ascii="Calibri" w:hAnsi="Calibri" w:cs="Calibri"/>
        </w:rPr>
        <w:t xml:space="preserve"> </w:t>
      </w:r>
      <w:r w:rsidR="007D29E4" w:rsidRPr="00F8048A">
        <w:rPr>
          <w:rFonts w:ascii="Calibri" w:hAnsi="Calibri" w:cs="Calibri"/>
        </w:rPr>
        <w:t>empêchent</w:t>
      </w:r>
      <w:r w:rsidR="00BD54F2">
        <w:rPr>
          <w:rFonts w:ascii="Calibri" w:hAnsi="Calibri" w:cs="Calibri"/>
        </w:rPr>
        <w:t xml:space="preserve"> à</w:t>
      </w:r>
      <w:r w:rsidRPr="00F8048A">
        <w:rPr>
          <w:rFonts w:ascii="Calibri" w:hAnsi="Calibri" w:cs="Calibri"/>
        </w:rPr>
        <w:t xml:space="preserve"> </w:t>
      </w:r>
      <w:r w:rsidR="007D29E4" w:rsidRPr="00F8048A">
        <w:rPr>
          <w:rFonts w:ascii="Calibri" w:hAnsi="Calibri" w:cs="Calibri"/>
        </w:rPr>
        <w:t>leurs femmes</w:t>
      </w:r>
      <w:r w:rsidRPr="00F8048A">
        <w:rPr>
          <w:rFonts w:ascii="Calibri" w:hAnsi="Calibri" w:cs="Calibri"/>
        </w:rPr>
        <w:t xml:space="preserve"> de participer aux </w:t>
      </w:r>
      <w:r w:rsidR="00032F4B" w:rsidRPr="00F8048A">
        <w:rPr>
          <w:rFonts w:ascii="Calibri" w:hAnsi="Calibri" w:cs="Calibri"/>
        </w:rPr>
        <w:t>activités</w:t>
      </w:r>
      <w:r w:rsidRPr="00F8048A">
        <w:rPr>
          <w:rFonts w:ascii="Calibri" w:hAnsi="Calibri" w:cs="Calibri"/>
        </w:rPr>
        <w:t xml:space="preserve"> des CCP</w:t>
      </w:r>
    </w:p>
    <w:p w:rsidR="00D66B22" w:rsidRPr="00F8048A" w:rsidRDefault="00D66B22" w:rsidP="007D29E4">
      <w:pPr>
        <w:numPr>
          <w:ilvl w:val="0"/>
          <w:numId w:val="10"/>
        </w:numPr>
        <w:spacing w:before="60" w:after="0" w:line="240" w:lineRule="auto"/>
        <w:jc w:val="both"/>
        <w:rPr>
          <w:rFonts w:ascii="Calibri" w:hAnsi="Calibri" w:cs="Calibri"/>
        </w:rPr>
      </w:pPr>
      <w:r w:rsidRPr="00F8048A">
        <w:rPr>
          <w:rFonts w:ascii="Calibri" w:hAnsi="Calibri" w:cs="Calibri"/>
        </w:rPr>
        <w:t xml:space="preserve">Encourager les femmes à participer dans le processus de prises des décisions </w:t>
      </w:r>
      <w:r w:rsidR="0046445F" w:rsidRPr="00F8048A">
        <w:rPr>
          <w:rFonts w:ascii="Calibri" w:hAnsi="Calibri" w:cs="Calibri"/>
        </w:rPr>
        <w:t xml:space="preserve">au </w:t>
      </w:r>
      <w:r w:rsidRPr="00F8048A">
        <w:rPr>
          <w:rFonts w:ascii="Calibri" w:hAnsi="Calibri" w:cs="Calibri"/>
        </w:rPr>
        <w:t>niveau communautaire.</w:t>
      </w:r>
      <w:r w:rsidR="0046445F" w:rsidRPr="00F8048A">
        <w:rPr>
          <w:rFonts w:ascii="Calibri" w:hAnsi="Calibri" w:cs="Calibri"/>
        </w:rPr>
        <w:t xml:space="preserve"> Ceci permettrait aux femmes d’</w:t>
      </w:r>
      <w:r w:rsidR="00032F4B" w:rsidRPr="00F8048A">
        <w:rPr>
          <w:rFonts w:ascii="Calibri" w:hAnsi="Calibri" w:cs="Calibri"/>
        </w:rPr>
        <w:t>échanger</w:t>
      </w:r>
      <w:r w:rsidR="0046445F" w:rsidRPr="00F8048A">
        <w:rPr>
          <w:rFonts w:ascii="Calibri" w:hAnsi="Calibri" w:cs="Calibri"/>
        </w:rPr>
        <w:t xml:space="preserve"> sur leurs </w:t>
      </w:r>
      <w:r w:rsidR="00032F4B" w:rsidRPr="00F8048A">
        <w:rPr>
          <w:rFonts w:ascii="Calibri" w:hAnsi="Calibri" w:cs="Calibri"/>
        </w:rPr>
        <w:t>expériences</w:t>
      </w:r>
      <w:r w:rsidR="0046445F" w:rsidRPr="00F8048A">
        <w:rPr>
          <w:rFonts w:ascii="Calibri" w:hAnsi="Calibri" w:cs="Calibri"/>
        </w:rPr>
        <w:t xml:space="preserve"> par rapport </w:t>
      </w:r>
      <w:r w:rsidRPr="00F8048A">
        <w:rPr>
          <w:rFonts w:ascii="Calibri" w:hAnsi="Calibri" w:cs="Calibri"/>
        </w:rPr>
        <w:t>aux VSBG.</w:t>
      </w:r>
    </w:p>
    <w:p w:rsidR="007D29E4" w:rsidRPr="00F8048A" w:rsidRDefault="00D66B22" w:rsidP="00D66B22">
      <w:pPr>
        <w:numPr>
          <w:ilvl w:val="0"/>
          <w:numId w:val="10"/>
        </w:numPr>
        <w:spacing w:before="120" w:after="120"/>
        <w:ind w:left="714" w:hanging="357"/>
        <w:jc w:val="both"/>
        <w:rPr>
          <w:rFonts w:ascii="Calibri" w:hAnsi="Calibri"/>
        </w:rPr>
      </w:pPr>
      <w:r w:rsidRPr="00F8048A">
        <w:rPr>
          <w:rFonts w:ascii="Calibri" w:hAnsi="Calibri"/>
        </w:rPr>
        <w:t xml:space="preserve">Mener des études sur les profiles de VSBG au </w:t>
      </w:r>
      <w:r w:rsidR="0046445F" w:rsidRPr="00F8048A">
        <w:rPr>
          <w:rFonts w:ascii="Calibri" w:hAnsi="Calibri"/>
        </w:rPr>
        <w:t>Kivu</w:t>
      </w:r>
      <w:r w:rsidRPr="00F8048A">
        <w:rPr>
          <w:rFonts w:ascii="Calibri" w:hAnsi="Calibri"/>
        </w:rPr>
        <w:t xml:space="preserve">, </w:t>
      </w:r>
      <w:r w:rsidR="008E590D" w:rsidRPr="00F8048A">
        <w:rPr>
          <w:rFonts w:ascii="Calibri" w:hAnsi="Calibri"/>
        </w:rPr>
        <w:t xml:space="preserve">et établir </w:t>
      </w:r>
      <w:r w:rsidRPr="00F8048A">
        <w:rPr>
          <w:rFonts w:ascii="Calibri" w:hAnsi="Calibri"/>
        </w:rPr>
        <w:t>les liens entre</w:t>
      </w:r>
      <w:r w:rsidR="008E590D" w:rsidRPr="00F8048A">
        <w:rPr>
          <w:rFonts w:ascii="Calibri" w:hAnsi="Calibri"/>
        </w:rPr>
        <w:t xml:space="preserve"> les </w:t>
      </w:r>
      <w:r w:rsidRPr="00F8048A">
        <w:rPr>
          <w:rFonts w:ascii="Calibri" w:hAnsi="Calibri"/>
        </w:rPr>
        <w:t xml:space="preserve">VSBG et </w:t>
      </w:r>
      <w:r w:rsidR="00032F4B" w:rsidRPr="00F8048A">
        <w:rPr>
          <w:rFonts w:ascii="Calibri" w:hAnsi="Calibri"/>
        </w:rPr>
        <w:t>l’économie.</w:t>
      </w:r>
    </w:p>
    <w:p w:rsidR="00E17168" w:rsidRPr="00F8048A" w:rsidRDefault="00D66B22" w:rsidP="00E17168">
      <w:pPr>
        <w:numPr>
          <w:ilvl w:val="0"/>
          <w:numId w:val="10"/>
        </w:numPr>
        <w:spacing w:after="120"/>
        <w:ind w:left="714" w:hanging="357"/>
        <w:jc w:val="both"/>
        <w:rPr>
          <w:rFonts w:ascii="Calibri" w:hAnsi="Calibri"/>
        </w:rPr>
      </w:pPr>
      <w:r w:rsidRPr="00F8048A">
        <w:rPr>
          <w:rFonts w:ascii="Calibri" w:hAnsi="Calibri"/>
        </w:rPr>
        <w:t xml:space="preserve">Les violences sont souvent commises dans les situations ou les hommes ou les garçons n’ont rien à faire. </w:t>
      </w:r>
      <w:r w:rsidR="008E590D" w:rsidRPr="00F8048A">
        <w:rPr>
          <w:rFonts w:ascii="Calibri" w:hAnsi="Calibri"/>
        </w:rPr>
        <w:t xml:space="preserve">Organiser des </w:t>
      </w:r>
      <w:r w:rsidR="00032F4B" w:rsidRPr="00F8048A">
        <w:rPr>
          <w:rFonts w:ascii="Calibri" w:hAnsi="Calibri"/>
        </w:rPr>
        <w:t>activités</w:t>
      </w:r>
      <w:r w:rsidR="008E590D" w:rsidRPr="00F8048A">
        <w:rPr>
          <w:rFonts w:ascii="Calibri" w:hAnsi="Calibri"/>
        </w:rPr>
        <w:t xml:space="preserve"> qui peuvent occuper les  hommes et leur </w:t>
      </w:r>
      <w:r w:rsidR="00032F4B" w:rsidRPr="00F8048A">
        <w:rPr>
          <w:rFonts w:ascii="Calibri" w:hAnsi="Calibri"/>
        </w:rPr>
        <w:t>procurer</w:t>
      </w:r>
      <w:r w:rsidR="008E590D" w:rsidRPr="00F8048A">
        <w:rPr>
          <w:rFonts w:ascii="Calibri" w:hAnsi="Calibri"/>
        </w:rPr>
        <w:t xml:space="preserve"> un revenu  pour les </w:t>
      </w:r>
      <w:r w:rsidR="00032F4B" w:rsidRPr="00F8048A">
        <w:rPr>
          <w:rFonts w:ascii="Calibri" w:hAnsi="Calibri"/>
        </w:rPr>
        <w:t>détourner</w:t>
      </w:r>
      <w:r w:rsidR="008E590D" w:rsidRPr="00F8048A">
        <w:rPr>
          <w:rFonts w:ascii="Calibri" w:hAnsi="Calibri"/>
        </w:rPr>
        <w:t xml:space="preserve"> des VBSG.</w:t>
      </w:r>
      <w:r w:rsidR="00032F4B">
        <w:rPr>
          <w:rFonts w:ascii="Calibri" w:hAnsi="Calibri"/>
        </w:rPr>
        <w:t xml:space="preserve"> </w:t>
      </w:r>
      <w:r w:rsidRPr="00F8048A">
        <w:rPr>
          <w:rFonts w:ascii="Calibri" w:hAnsi="Calibri"/>
        </w:rPr>
        <w:t xml:space="preserve">Par </w:t>
      </w:r>
      <w:r w:rsidR="008E590D" w:rsidRPr="00F8048A">
        <w:rPr>
          <w:rFonts w:ascii="Calibri" w:hAnsi="Calibri"/>
        </w:rPr>
        <w:t xml:space="preserve">exemple </w:t>
      </w:r>
      <w:r w:rsidRPr="00F8048A">
        <w:rPr>
          <w:rFonts w:ascii="Calibri" w:hAnsi="Calibri"/>
        </w:rPr>
        <w:t>f</w:t>
      </w:r>
      <w:r w:rsidR="00E17168" w:rsidRPr="00F8048A">
        <w:rPr>
          <w:rFonts w:ascii="Calibri" w:hAnsi="Calibri"/>
        </w:rPr>
        <w:t xml:space="preserve">inancer des champs collectifs pour </w:t>
      </w:r>
      <w:r w:rsidR="00CC4E84" w:rsidRPr="00F8048A">
        <w:rPr>
          <w:rFonts w:ascii="Calibri" w:hAnsi="Calibri"/>
        </w:rPr>
        <w:t>les hommes</w:t>
      </w:r>
      <w:r w:rsidR="00E17168" w:rsidRPr="00F8048A">
        <w:rPr>
          <w:rFonts w:ascii="Calibri" w:hAnsi="Calibri"/>
        </w:rPr>
        <w:t xml:space="preserve">, </w:t>
      </w:r>
    </w:p>
    <w:p w:rsidR="001F4293" w:rsidRPr="00F8048A" w:rsidRDefault="00CC4E84" w:rsidP="001F4293">
      <w:pPr>
        <w:pStyle w:val="Titre2"/>
        <w:pBdr>
          <w:bottom w:val="single" w:sz="4" w:space="1" w:color="333399"/>
        </w:pBdr>
        <w:rPr>
          <w:rFonts w:ascii="Calibri" w:hAnsi="Calibri"/>
          <w:smallCaps/>
          <w:color w:val="333399"/>
        </w:rPr>
      </w:pPr>
      <w:bookmarkStart w:id="40" w:name="_Toc312415368"/>
      <w:r w:rsidRPr="00F8048A">
        <w:rPr>
          <w:rFonts w:ascii="Calibri" w:hAnsi="Calibri"/>
          <w:smallCaps/>
          <w:color w:val="333399"/>
        </w:rPr>
        <w:t>5.3</w:t>
      </w:r>
      <w:r w:rsidR="001F4293" w:rsidRPr="00F8048A">
        <w:rPr>
          <w:rFonts w:ascii="Calibri" w:hAnsi="Calibri"/>
          <w:smallCaps/>
          <w:color w:val="333399"/>
        </w:rPr>
        <w:t xml:space="preserve"> Des moyens pour impliquer les hommes dans la lutte contre VBG et pour l’égalité des sexes</w:t>
      </w:r>
      <w:bookmarkEnd w:id="40"/>
    </w:p>
    <w:p w:rsidR="009107FC" w:rsidRPr="00F8048A" w:rsidRDefault="009107FC" w:rsidP="009107FC">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Justification pour l’implication des hommes</w:t>
      </w:r>
    </w:p>
    <w:p w:rsidR="00DC6017" w:rsidRPr="00F8048A" w:rsidRDefault="00081BEF" w:rsidP="009107FC">
      <w:pPr>
        <w:ind w:left="360"/>
        <w:jc w:val="both"/>
        <w:rPr>
          <w:rFonts w:ascii="Calibri" w:hAnsi="Calibri"/>
        </w:rPr>
      </w:pPr>
      <w:r w:rsidRPr="00F8048A">
        <w:rPr>
          <w:rFonts w:ascii="Calibri" w:hAnsi="Calibri"/>
        </w:rPr>
        <w:t xml:space="preserve">Le concept du genre se réfère </w:t>
      </w:r>
      <w:r w:rsidR="00673B99" w:rsidRPr="00F8048A">
        <w:rPr>
          <w:rFonts w:ascii="Calibri" w:hAnsi="Calibri"/>
        </w:rPr>
        <w:t>aussi bien aux</w:t>
      </w:r>
      <w:r w:rsidR="00032F4B">
        <w:rPr>
          <w:rFonts w:ascii="Calibri" w:hAnsi="Calibri"/>
        </w:rPr>
        <w:t xml:space="preserve"> </w:t>
      </w:r>
      <w:r w:rsidRPr="00F8048A">
        <w:rPr>
          <w:rFonts w:ascii="Calibri" w:hAnsi="Calibri"/>
        </w:rPr>
        <w:t>femmes qu’aux hommes, aux relations entre</w:t>
      </w:r>
      <w:r w:rsidR="00673B99" w:rsidRPr="00F8048A">
        <w:rPr>
          <w:rFonts w:ascii="Calibri" w:hAnsi="Calibri"/>
        </w:rPr>
        <w:t xml:space="preserve"> les </w:t>
      </w:r>
      <w:r w:rsidRPr="00F8048A">
        <w:rPr>
          <w:rFonts w:ascii="Calibri" w:hAnsi="Calibri"/>
        </w:rPr>
        <w:t>hommes et</w:t>
      </w:r>
      <w:r w:rsidR="00673B99" w:rsidRPr="00F8048A">
        <w:rPr>
          <w:rFonts w:ascii="Calibri" w:hAnsi="Calibri"/>
        </w:rPr>
        <w:t xml:space="preserve"> les </w:t>
      </w:r>
      <w:r w:rsidRPr="00F8048A">
        <w:rPr>
          <w:rFonts w:ascii="Calibri" w:hAnsi="Calibri"/>
        </w:rPr>
        <w:t xml:space="preserve">femmes et au contexte </w:t>
      </w:r>
      <w:r w:rsidR="00673B99" w:rsidRPr="00F8048A">
        <w:rPr>
          <w:rFonts w:ascii="Calibri" w:hAnsi="Calibri"/>
        </w:rPr>
        <w:t>cul</w:t>
      </w:r>
      <w:r w:rsidRPr="00F8048A">
        <w:rPr>
          <w:rFonts w:ascii="Calibri" w:hAnsi="Calibri"/>
        </w:rPr>
        <w:t>turel qui forme les relations</w:t>
      </w:r>
      <w:r w:rsidR="00673B99" w:rsidRPr="00F8048A">
        <w:rPr>
          <w:rFonts w:ascii="Calibri" w:hAnsi="Calibri"/>
        </w:rPr>
        <w:t xml:space="preserve"> entre hommes et </w:t>
      </w:r>
      <w:r w:rsidR="00032F4B" w:rsidRPr="00F8048A">
        <w:rPr>
          <w:rFonts w:ascii="Calibri" w:hAnsi="Calibri"/>
        </w:rPr>
        <w:t xml:space="preserve">femmes. </w:t>
      </w:r>
      <w:r w:rsidRPr="00F8048A">
        <w:rPr>
          <w:rFonts w:ascii="Calibri" w:hAnsi="Calibri"/>
        </w:rPr>
        <w:t>Il</w:t>
      </w:r>
      <w:r w:rsidR="00D46DF1" w:rsidRPr="00F8048A">
        <w:rPr>
          <w:rFonts w:ascii="Calibri" w:hAnsi="Calibri"/>
        </w:rPr>
        <w:t xml:space="preserve"> ne </w:t>
      </w:r>
      <w:r w:rsidRPr="00F8048A">
        <w:rPr>
          <w:rFonts w:ascii="Calibri" w:hAnsi="Calibri"/>
        </w:rPr>
        <w:t xml:space="preserve">suffit donc pas seulement cibler les femmes, mais il faut mettre l’accent </w:t>
      </w:r>
      <w:r w:rsidR="00D46DF1" w:rsidRPr="00F8048A">
        <w:rPr>
          <w:rFonts w:ascii="Calibri" w:hAnsi="Calibri"/>
        </w:rPr>
        <w:t xml:space="preserve">sur les </w:t>
      </w:r>
      <w:r w:rsidRPr="00F8048A">
        <w:rPr>
          <w:rFonts w:ascii="Calibri" w:hAnsi="Calibri"/>
        </w:rPr>
        <w:t xml:space="preserve">besoins qui sont spécifiques </w:t>
      </w:r>
      <w:r w:rsidR="00D46DF1" w:rsidRPr="00F8048A">
        <w:rPr>
          <w:rFonts w:ascii="Calibri" w:hAnsi="Calibri"/>
        </w:rPr>
        <w:t xml:space="preserve">aussi bien aux </w:t>
      </w:r>
      <w:r w:rsidRPr="00F8048A">
        <w:rPr>
          <w:rFonts w:ascii="Calibri" w:hAnsi="Calibri"/>
        </w:rPr>
        <w:t xml:space="preserve">hommes </w:t>
      </w:r>
      <w:r w:rsidR="00D46DF1" w:rsidRPr="00F8048A">
        <w:rPr>
          <w:rFonts w:ascii="Calibri" w:hAnsi="Calibri"/>
        </w:rPr>
        <w:t>qu’aux</w:t>
      </w:r>
      <w:r w:rsidRPr="00F8048A">
        <w:rPr>
          <w:rFonts w:ascii="Calibri" w:hAnsi="Calibri"/>
        </w:rPr>
        <w:t xml:space="preserve"> femmes.</w:t>
      </w:r>
      <w:r w:rsidR="00DC6017" w:rsidRPr="00F8048A">
        <w:rPr>
          <w:rFonts w:ascii="Calibri" w:hAnsi="Calibri"/>
        </w:rPr>
        <w:t xml:space="preserve"> La pauvreté et le manque de revenu</w:t>
      </w:r>
      <w:r w:rsidR="00BD54F2">
        <w:rPr>
          <w:rFonts w:ascii="Calibri" w:hAnsi="Calibri"/>
        </w:rPr>
        <w:t xml:space="preserve">s  provoquent </w:t>
      </w:r>
      <w:r w:rsidR="00673B99" w:rsidRPr="00F8048A">
        <w:rPr>
          <w:rFonts w:ascii="Calibri" w:hAnsi="Calibri"/>
        </w:rPr>
        <w:t xml:space="preserve">chez l’homme des </w:t>
      </w:r>
      <w:r w:rsidR="00032F4B" w:rsidRPr="00F8048A">
        <w:rPr>
          <w:rFonts w:ascii="Calibri" w:hAnsi="Calibri"/>
        </w:rPr>
        <w:t>conséquences</w:t>
      </w:r>
      <w:r w:rsidR="00DC6017" w:rsidRPr="00F8048A">
        <w:rPr>
          <w:rFonts w:ascii="Calibri" w:hAnsi="Calibri"/>
        </w:rPr>
        <w:t xml:space="preserve"> psycho-sociale</w:t>
      </w:r>
      <w:r w:rsidR="00673B99" w:rsidRPr="00F8048A">
        <w:rPr>
          <w:rFonts w:ascii="Calibri" w:hAnsi="Calibri"/>
        </w:rPr>
        <w:t xml:space="preserve"> qui se traduit par la perte de leadership et de l’</w:t>
      </w:r>
      <w:r w:rsidR="00032F4B" w:rsidRPr="00F8048A">
        <w:rPr>
          <w:rFonts w:ascii="Calibri" w:hAnsi="Calibri"/>
        </w:rPr>
        <w:t>autorité</w:t>
      </w:r>
      <w:r w:rsidR="00673B99" w:rsidRPr="00F8048A">
        <w:rPr>
          <w:rFonts w:ascii="Calibri" w:hAnsi="Calibri"/>
        </w:rPr>
        <w:t xml:space="preserve">, </w:t>
      </w:r>
      <w:r w:rsidR="00032F4B" w:rsidRPr="00F8048A">
        <w:rPr>
          <w:rFonts w:ascii="Calibri" w:hAnsi="Calibri"/>
        </w:rPr>
        <w:t>étant</w:t>
      </w:r>
      <w:r w:rsidR="00032F4B">
        <w:rPr>
          <w:rFonts w:ascii="Calibri" w:hAnsi="Calibri"/>
        </w:rPr>
        <w:t xml:space="preserve"> </w:t>
      </w:r>
      <w:r w:rsidR="00673B99" w:rsidRPr="00F8048A">
        <w:rPr>
          <w:rFonts w:ascii="Calibri" w:hAnsi="Calibri"/>
        </w:rPr>
        <w:t xml:space="preserve">habituellement le pourvoyeur des ressources </w:t>
      </w:r>
      <w:r w:rsidR="00032F4B" w:rsidRPr="00F8048A">
        <w:rPr>
          <w:rFonts w:ascii="Calibri" w:hAnsi="Calibri"/>
        </w:rPr>
        <w:t>financières</w:t>
      </w:r>
      <w:r w:rsidR="00673B99" w:rsidRPr="00F8048A">
        <w:rPr>
          <w:rFonts w:ascii="Calibri" w:hAnsi="Calibri"/>
        </w:rPr>
        <w:t xml:space="preserve"> de la famille. Chez la femme par </w:t>
      </w:r>
      <w:r w:rsidR="00032F4B" w:rsidRPr="00F8048A">
        <w:rPr>
          <w:rFonts w:ascii="Calibri" w:hAnsi="Calibri"/>
        </w:rPr>
        <w:t>contre,</w:t>
      </w:r>
      <w:r w:rsidR="00673B99" w:rsidRPr="00F8048A">
        <w:rPr>
          <w:rFonts w:ascii="Calibri" w:hAnsi="Calibri"/>
        </w:rPr>
        <w:t xml:space="preserve"> cette </w:t>
      </w:r>
      <w:r w:rsidR="00032F4B" w:rsidRPr="00F8048A">
        <w:rPr>
          <w:rFonts w:ascii="Calibri" w:hAnsi="Calibri"/>
        </w:rPr>
        <w:t>même</w:t>
      </w:r>
      <w:r w:rsidR="00673B99" w:rsidRPr="00F8048A">
        <w:rPr>
          <w:rFonts w:ascii="Calibri" w:hAnsi="Calibri"/>
        </w:rPr>
        <w:t xml:space="preserve"> situation </w:t>
      </w:r>
      <w:r w:rsidR="00032F4B" w:rsidRPr="00F8048A">
        <w:rPr>
          <w:rFonts w:ascii="Calibri" w:hAnsi="Calibri"/>
        </w:rPr>
        <w:t>crée</w:t>
      </w:r>
      <w:r w:rsidR="00673B99" w:rsidRPr="00F8048A">
        <w:rPr>
          <w:rFonts w:ascii="Calibri" w:hAnsi="Calibri"/>
        </w:rPr>
        <w:t xml:space="preserve"> des souffrances physiques car  c’est elle qui devra travailler plus et pourvoir aux besoins de la famille. Il faut donc en tenir compte et impliquer aussi bien l’homme que la femme en </w:t>
      </w:r>
      <w:r w:rsidR="00032F4B" w:rsidRPr="00F8048A">
        <w:rPr>
          <w:rFonts w:ascii="Calibri" w:hAnsi="Calibri"/>
        </w:rPr>
        <w:t>complémentarité</w:t>
      </w:r>
      <w:r w:rsidR="00673B99" w:rsidRPr="00F8048A">
        <w:rPr>
          <w:rFonts w:ascii="Calibri" w:hAnsi="Calibri"/>
        </w:rPr>
        <w:t xml:space="preserve"> afin de consolider les actions du PSAR.</w:t>
      </w:r>
      <w:r w:rsidR="00673B99" w:rsidRPr="00F8048A" w:rsidDel="00673B99">
        <w:rPr>
          <w:rFonts w:ascii="Calibri" w:hAnsi="Calibri"/>
        </w:rPr>
        <w:t xml:space="preserve"> </w:t>
      </w:r>
      <w:r w:rsidR="00DC6017" w:rsidRPr="00F8048A">
        <w:rPr>
          <w:rFonts w:ascii="Calibri" w:hAnsi="Calibri"/>
        </w:rPr>
        <w:t>Si on met l’accent seulement sur les femmes, elles seront marginalisées davantage. En outre, si on</w:t>
      </w:r>
      <w:r w:rsidR="00895894" w:rsidRPr="00F8048A">
        <w:rPr>
          <w:rFonts w:ascii="Calibri" w:hAnsi="Calibri"/>
        </w:rPr>
        <w:t xml:space="preserve"> se </w:t>
      </w:r>
      <w:r w:rsidR="00DC6017" w:rsidRPr="00F8048A">
        <w:rPr>
          <w:rFonts w:ascii="Calibri" w:hAnsi="Calibri"/>
        </w:rPr>
        <w:t xml:space="preserve"> focalise exclusivement sur les femmes,</w:t>
      </w:r>
      <w:r w:rsidR="00895894" w:rsidRPr="00F8048A">
        <w:rPr>
          <w:rFonts w:ascii="Calibri" w:hAnsi="Calibri"/>
        </w:rPr>
        <w:t xml:space="preserve"> il y a ris</w:t>
      </w:r>
      <w:r w:rsidR="00032F4B">
        <w:rPr>
          <w:rFonts w:ascii="Calibri" w:hAnsi="Calibri"/>
        </w:rPr>
        <w:t xml:space="preserve">que de perdre l’appui que l’on </w:t>
      </w:r>
      <w:r w:rsidR="00895894" w:rsidRPr="00F8048A">
        <w:rPr>
          <w:rFonts w:ascii="Calibri" w:hAnsi="Calibri"/>
        </w:rPr>
        <w:t>obtenir de la part des hommes.</w:t>
      </w:r>
      <w:r w:rsidR="00DC6017" w:rsidRPr="00F8048A">
        <w:rPr>
          <w:rFonts w:ascii="Calibri" w:hAnsi="Calibri"/>
        </w:rPr>
        <w:t xml:space="preserve"> </w:t>
      </w:r>
    </w:p>
    <w:p w:rsidR="00DC6017" w:rsidRPr="00F8048A" w:rsidRDefault="00895894" w:rsidP="009107FC">
      <w:pPr>
        <w:ind w:left="360"/>
        <w:jc w:val="both"/>
        <w:rPr>
          <w:rFonts w:ascii="Calibri" w:hAnsi="Calibri"/>
        </w:rPr>
      </w:pPr>
      <w:r w:rsidRPr="00F8048A">
        <w:rPr>
          <w:rFonts w:ascii="Calibri" w:hAnsi="Calibri"/>
        </w:rPr>
        <w:t xml:space="preserve"> La mission a été </w:t>
      </w:r>
      <w:r w:rsidR="00032F4B" w:rsidRPr="00F8048A">
        <w:rPr>
          <w:rFonts w:ascii="Calibri" w:hAnsi="Calibri"/>
        </w:rPr>
        <w:t>informée</w:t>
      </w:r>
      <w:r w:rsidRPr="00F8048A">
        <w:rPr>
          <w:rFonts w:ascii="Calibri" w:hAnsi="Calibri"/>
        </w:rPr>
        <w:t xml:space="preserve"> des cas des hommes victimes des </w:t>
      </w:r>
      <w:r w:rsidR="00032F4B" w:rsidRPr="00F8048A">
        <w:rPr>
          <w:rFonts w:ascii="Calibri" w:hAnsi="Calibri"/>
        </w:rPr>
        <w:t>violences</w:t>
      </w:r>
      <w:r w:rsidRPr="00F8048A">
        <w:rPr>
          <w:rFonts w:ascii="Calibri" w:hAnsi="Calibri"/>
        </w:rPr>
        <w:t xml:space="preserve"> </w:t>
      </w:r>
      <w:r w:rsidR="00032F4B" w:rsidRPr="00F8048A">
        <w:rPr>
          <w:rFonts w:ascii="Calibri" w:hAnsi="Calibri"/>
        </w:rPr>
        <w:t xml:space="preserve">sexuelles. </w:t>
      </w:r>
      <w:r w:rsidRPr="00F8048A">
        <w:rPr>
          <w:rFonts w:ascii="Calibri" w:hAnsi="Calibri"/>
        </w:rPr>
        <w:t xml:space="preserve">Le PSAR ou d’autres projet ayant en charge le genre devront aussi </w:t>
      </w:r>
      <w:r w:rsidR="00032F4B" w:rsidRPr="00F8048A">
        <w:rPr>
          <w:rFonts w:ascii="Calibri" w:hAnsi="Calibri"/>
        </w:rPr>
        <w:t>intégrer</w:t>
      </w:r>
      <w:r w:rsidRPr="00F8048A">
        <w:rPr>
          <w:rFonts w:ascii="Calibri" w:hAnsi="Calibri"/>
        </w:rPr>
        <w:t xml:space="preserve"> ces cas da</w:t>
      </w:r>
      <w:r w:rsidR="00032F4B">
        <w:rPr>
          <w:rFonts w:ascii="Calibri" w:hAnsi="Calibri"/>
        </w:rPr>
        <w:t>n</w:t>
      </w:r>
      <w:r w:rsidRPr="00F8048A">
        <w:rPr>
          <w:rFonts w:ascii="Calibri" w:hAnsi="Calibri"/>
        </w:rPr>
        <w:t xml:space="preserve">s leurs </w:t>
      </w:r>
      <w:r w:rsidR="00032F4B" w:rsidRPr="00F8048A">
        <w:rPr>
          <w:rFonts w:ascii="Calibri" w:hAnsi="Calibri"/>
        </w:rPr>
        <w:t>activités</w:t>
      </w:r>
      <w:r w:rsidRPr="00F8048A">
        <w:rPr>
          <w:rFonts w:ascii="Calibri" w:hAnsi="Calibri"/>
        </w:rPr>
        <w:t xml:space="preserve"> de sensibil</w:t>
      </w:r>
      <w:r w:rsidR="00032F4B">
        <w:rPr>
          <w:rFonts w:ascii="Calibri" w:hAnsi="Calibri"/>
        </w:rPr>
        <w:t>isation, d’information  aux coté</w:t>
      </w:r>
      <w:r w:rsidRPr="00F8048A">
        <w:rPr>
          <w:rFonts w:ascii="Calibri" w:hAnsi="Calibri"/>
        </w:rPr>
        <w:t>s des femm</w:t>
      </w:r>
      <w:r w:rsidR="00032F4B">
        <w:rPr>
          <w:rFonts w:ascii="Calibri" w:hAnsi="Calibri"/>
        </w:rPr>
        <w:t>e</w:t>
      </w:r>
      <w:r w:rsidRPr="00F8048A">
        <w:rPr>
          <w:rFonts w:ascii="Calibri" w:hAnsi="Calibri"/>
        </w:rPr>
        <w:t>s.</w:t>
      </w:r>
      <w:r w:rsidR="00DC6017" w:rsidRPr="00F8048A">
        <w:rPr>
          <w:rFonts w:ascii="Calibri" w:hAnsi="Calibri"/>
        </w:rPr>
        <w:t xml:space="preserve"> </w:t>
      </w:r>
    </w:p>
    <w:p w:rsidR="00DC6017" w:rsidRPr="00F8048A" w:rsidRDefault="00DC6017" w:rsidP="009107FC">
      <w:pPr>
        <w:ind w:left="360"/>
        <w:jc w:val="both"/>
        <w:rPr>
          <w:rFonts w:ascii="Calibri" w:hAnsi="Calibri"/>
        </w:rPr>
      </w:pPr>
      <w:r w:rsidRPr="00F8048A">
        <w:rPr>
          <w:rFonts w:ascii="Calibri" w:hAnsi="Calibri"/>
        </w:rPr>
        <w:t>L’</w:t>
      </w:r>
      <w:r w:rsidR="000379B1" w:rsidRPr="00F8048A">
        <w:rPr>
          <w:rFonts w:ascii="Calibri" w:hAnsi="Calibri"/>
        </w:rPr>
        <w:t>équipe</w:t>
      </w:r>
      <w:r w:rsidRPr="00F8048A">
        <w:rPr>
          <w:rFonts w:ascii="Calibri" w:hAnsi="Calibri"/>
        </w:rPr>
        <w:t xml:space="preserve"> a </w:t>
      </w:r>
      <w:r w:rsidR="000379B1" w:rsidRPr="00F8048A">
        <w:rPr>
          <w:rFonts w:ascii="Calibri" w:hAnsi="Calibri"/>
        </w:rPr>
        <w:t xml:space="preserve">rencontré des responsables du </w:t>
      </w:r>
      <w:r w:rsidR="00032F4B">
        <w:rPr>
          <w:rFonts w:ascii="Calibri" w:hAnsi="Calibri"/>
        </w:rPr>
        <w:t>MGEFAE</w:t>
      </w:r>
      <w:r w:rsidR="000379B1" w:rsidRPr="00F8048A">
        <w:rPr>
          <w:rFonts w:ascii="Calibri" w:hAnsi="Calibri"/>
        </w:rPr>
        <w:t xml:space="preserve"> responsables de la</w:t>
      </w:r>
      <w:r w:rsidRPr="00F8048A">
        <w:rPr>
          <w:rFonts w:ascii="Calibri" w:hAnsi="Calibri"/>
        </w:rPr>
        <w:t xml:space="preserve"> Maison de</w:t>
      </w:r>
      <w:r w:rsidR="000379B1" w:rsidRPr="00F8048A">
        <w:rPr>
          <w:rFonts w:ascii="Calibri" w:hAnsi="Calibri"/>
        </w:rPr>
        <w:t xml:space="preserve"> la </w:t>
      </w:r>
      <w:r w:rsidRPr="00F8048A">
        <w:rPr>
          <w:rFonts w:ascii="Calibri" w:hAnsi="Calibri"/>
        </w:rPr>
        <w:t>Femme</w:t>
      </w:r>
      <w:r w:rsidR="000379B1" w:rsidRPr="00F8048A">
        <w:rPr>
          <w:rFonts w:ascii="Calibri" w:hAnsi="Calibri"/>
        </w:rPr>
        <w:t xml:space="preserve"> </w:t>
      </w:r>
      <w:r w:rsidR="00032F4B">
        <w:rPr>
          <w:rFonts w:ascii="Calibri" w:hAnsi="Calibri"/>
        </w:rPr>
        <w:t>à</w:t>
      </w:r>
      <w:r w:rsidR="000379B1" w:rsidRPr="00F8048A">
        <w:rPr>
          <w:rFonts w:ascii="Calibri" w:hAnsi="Calibri"/>
        </w:rPr>
        <w:t xml:space="preserve"> Goma qui comme le CCP devrait animer des activités en faveur des femmes. La maison de la </w:t>
      </w:r>
      <w:r w:rsidR="000379B1" w:rsidRPr="00F8048A">
        <w:rPr>
          <w:rFonts w:ascii="Calibri" w:hAnsi="Calibri"/>
        </w:rPr>
        <w:lastRenderedPageBreak/>
        <w:t>femme de Goma, construite par le FNUAP,</w:t>
      </w:r>
      <w:r w:rsidR="00032F4B">
        <w:rPr>
          <w:rFonts w:ascii="Calibri" w:hAnsi="Calibri"/>
        </w:rPr>
        <w:t xml:space="preserve"> </w:t>
      </w:r>
      <w:r w:rsidR="000379B1" w:rsidRPr="00F8048A">
        <w:rPr>
          <w:rFonts w:ascii="Calibri" w:hAnsi="Calibri"/>
        </w:rPr>
        <w:t>se diffèr</w:t>
      </w:r>
      <w:r w:rsidR="00032F4B">
        <w:rPr>
          <w:rFonts w:ascii="Calibri" w:hAnsi="Calibri"/>
        </w:rPr>
        <w:t>e du CCP du fait que ce dernier</w:t>
      </w:r>
      <w:r w:rsidR="000379B1" w:rsidRPr="00F8048A">
        <w:rPr>
          <w:rFonts w:ascii="Calibri" w:hAnsi="Calibri"/>
        </w:rPr>
        <w:t>, CCP est appelé a inclure aussi les hommes dans ses activités. Tandis que la maison de la femme s’adresse exclusivement aux femmes. La maison de la femme de Goma ne fonctionne pratiquement pas par manque de moyens financiers et autres ressources humaines.</w:t>
      </w:r>
      <w:r w:rsidRPr="00F8048A">
        <w:rPr>
          <w:rFonts w:ascii="Calibri" w:hAnsi="Calibri"/>
        </w:rPr>
        <w:t xml:space="preserve"> </w:t>
      </w:r>
    </w:p>
    <w:p w:rsidR="009107FC" w:rsidRPr="00F8048A" w:rsidRDefault="009107FC" w:rsidP="009107FC">
      <w:pPr>
        <w:pBdr>
          <w:bottom w:val="single" w:sz="4" w:space="1" w:color="333399"/>
        </w:pBdr>
        <w:ind w:left="360"/>
        <w:jc w:val="both"/>
        <w:rPr>
          <w:rFonts w:ascii="Calibri" w:hAnsi="Calibri"/>
          <w:color w:val="333399"/>
          <w:sz w:val="24"/>
          <w:szCs w:val="24"/>
        </w:rPr>
      </w:pPr>
      <w:r w:rsidRPr="00F8048A">
        <w:rPr>
          <w:rFonts w:ascii="Calibri" w:hAnsi="Calibri"/>
          <w:color w:val="333399"/>
          <w:sz w:val="24"/>
          <w:szCs w:val="24"/>
        </w:rPr>
        <w:t>Recommandations</w:t>
      </w:r>
    </w:p>
    <w:p w:rsidR="00081BEF" w:rsidRPr="00F8048A" w:rsidRDefault="00081BEF" w:rsidP="009107FC">
      <w:pPr>
        <w:numPr>
          <w:ilvl w:val="0"/>
          <w:numId w:val="12"/>
        </w:numPr>
        <w:spacing w:after="0"/>
        <w:jc w:val="both"/>
        <w:rPr>
          <w:rFonts w:ascii="Calibri" w:hAnsi="Calibri"/>
        </w:rPr>
      </w:pPr>
      <w:r w:rsidRPr="00F8048A">
        <w:rPr>
          <w:rFonts w:ascii="Calibri" w:hAnsi="Calibri"/>
        </w:rPr>
        <w:t>Pour prendre en considération les besoins des jeunes et hommes, on p</w:t>
      </w:r>
      <w:r w:rsidR="009107FC" w:rsidRPr="00F8048A">
        <w:rPr>
          <w:rFonts w:ascii="Calibri" w:hAnsi="Calibri"/>
        </w:rPr>
        <w:t>ourrai</w:t>
      </w:r>
      <w:r w:rsidRPr="00F8048A">
        <w:rPr>
          <w:rFonts w:ascii="Calibri" w:hAnsi="Calibri"/>
        </w:rPr>
        <w:t>t</w:t>
      </w:r>
      <w:r w:rsidR="00032F4B">
        <w:rPr>
          <w:rFonts w:ascii="Calibri" w:hAnsi="Calibri"/>
        </w:rPr>
        <w:t> :</w:t>
      </w:r>
    </w:p>
    <w:p w:rsidR="00081BEF" w:rsidRPr="00F8048A" w:rsidRDefault="00A50AC4" w:rsidP="009107FC">
      <w:pPr>
        <w:numPr>
          <w:ilvl w:val="1"/>
          <w:numId w:val="50"/>
        </w:numPr>
        <w:spacing w:after="0"/>
        <w:jc w:val="both"/>
        <w:rPr>
          <w:rFonts w:ascii="Calibri" w:hAnsi="Calibri"/>
        </w:rPr>
      </w:pPr>
      <w:r w:rsidRPr="00F8048A">
        <w:rPr>
          <w:rFonts w:ascii="Calibri" w:hAnsi="Calibri"/>
        </w:rPr>
        <w:t xml:space="preserve">Informer les hommes des </w:t>
      </w:r>
      <w:r w:rsidR="00032F4B" w:rsidRPr="00F8048A">
        <w:rPr>
          <w:rFonts w:ascii="Calibri" w:hAnsi="Calibri"/>
        </w:rPr>
        <w:t>bénéfices</w:t>
      </w:r>
      <w:r w:rsidRPr="00F8048A">
        <w:rPr>
          <w:rFonts w:ascii="Calibri" w:hAnsi="Calibri"/>
        </w:rPr>
        <w:t xml:space="preserve"> qu’ils tireront des </w:t>
      </w:r>
      <w:r w:rsidR="00032F4B" w:rsidRPr="00F8048A">
        <w:rPr>
          <w:rFonts w:ascii="Calibri" w:hAnsi="Calibri"/>
        </w:rPr>
        <w:t>activités</w:t>
      </w:r>
      <w:r w:rsidRPr="00F8048A">
        <w:rPr>
          <w:rFonts w:ascii="Calibri" w:hAnsi="Calibri"/>
        </w:rPr>
        <w:t xml:space="preserve"> des femmes</w:t>
      </w:r>
      <w:r w:rsidR="00032F4B">
        <w:rPr>
          <w:rFonts w:ascii="Calibri" w:hAnsi="Calibri"/>
        </w:rPr>
        <w:t> ;</w:t>
      </w:r>
    </w:p>
    <w:p w:rsidR="00081BEF" w:rsidRPr="00F8048A" w:rsidRDefault="00081BEF" w:rsidP="009107FC">
      <w:pPr>
        <w:numPr>
          <w:ilvl w:val="1"/>
          <w:numId w:val="50"/>
        </w:numPr>
        <w:spacing w:after="0"/>
        <w:jc w:val="both"/>
        <w:rPr>
          <w:rFonts w:ascii="Calibri" w:hAnsi="Calibri"/>
        </w:rPr>
      </w:pPr>
      <w:r w:rsidRPr="00F8048A">
        <w:rPr>
          <w:rFonts w:ascii="Calibri" w:hAnsi="Calibri"/>
        </w:rPr>
        <w:t xml:space="preserve">Sensibiliser les hommes </w:t>
      </w:r>
      <w:r w:rsidR="00032F4B">
        <w:rPr>
          <w:rFonts w:ascii="Calibri" w:hAnsi="Calibri"/>
        </w:rPr>
        <w:t>à</w:t>
      </w:r>
      <w:r w:rsidR="00A50AC4" w:rsidRPr="00F8048A">
        <w:rPr>
          <w:rFonts w:ascii="Calibri" w:hAnsi="Calibri"/>
        </w:rPr>
        <w:t xml:space="preserve"> prendre </w:t>
      </w:r>
      <w:r w:rsidRPr="00F8048A">
        <w:rPr>
          <w:rFonts w:ascii="Calibri" w:hAnsi="Calibri"/>
        </w:rPr>
        <w:t xml:space="preserve"> conscience</w:t>
      </w:r>
      <w:r w:rsidR="00A50AC4" w:rsidRPr="00F8048A">
        <w:rPr>
          <w:rFonts w:ascii="Calibri" w:hAnsi="Calibri"/>
        </w:rPr>
        <w:t xml:space="preserve"> de VSBG</w:t>
      </w:r>
      <w:r w:rsidR="00032F4B">
        <w:rPr>
          <w:rFonts w:ascii="Calibri" w:hAnsi="Calibri"/>
        </w:rPr>
        <w:t> ;</w:t>
      </w:r>
    </w:p>
    <w:p w:rsidR="00081BEF" w:rsidRPr="00F8048A" w:rsidRDefault="00081BEF" w:rsidP="009107FC">
      <w:pPr>
        <w:numPr>
          <w:ilvl w:val="1"/>
          <w:numId w:val="50"/>
        </w:numPr>
        <w:spacing w:after="0"/>
        <w:jc w:val="both"/>
        <w:rPr>
          <w:rFonts w:ascii="Calibri" w:hAnsi="Calibri"/>
        </w:rPr>
      </w:pPr>
      <w:r w:rsidRPr="00F8048A">
        <w:rPr>
          <w:rFonts w:ascii="Calibri" w:hAnsi="Calibri"/>
        </w:rPr>
        <w:t>Impliquer les hommes comme agents de change</w:t>
      </w:r>
      <w:r w:rsidR="00A50AC4" w:rsidRPr="00F8048A">
        <w:rPr>
          <w:rFonts w:ascii="Calibri" w:hAnsi="Calibri"/>
        </w:rPr>
        <w:t xml:space="preserve">ment au sein des </w:t>
      </w:r>
      <w:r w:rsidR="00032F4B" w:rsidRPr="00F8048A">
        <w:rPr>
          <w:rFonts w:ascii="Calibri" w:hAnsi="Calibri"/>
        </w:rPr>
        <w:t>communautés</w:t>
      </w:r>
      <w:r w:rsidR="00032F4B">
        <w:rPr>
          <w:rFonts w:ascii="Calibri" w:hAnsi="Calibri"/>
        </w:rPr>
        <w:t> ;</w:t>
      </w:r>
    </w:p>
    <w:p w:rsidR="00032F4B" w:rsidRDefault="00D95001" w:rsidP="00D95001">
      <w:pPr>
        <w:numPr>
          <w:ilvl w:val="1"/>
          <w:numId w:val="50"/>
        </w:numPr>
        <w:spacing w:after="0"/>
        <w:jc w:val="both"/>
        <w:rPr>
          <w:rFonts w:ascii="Calibri" w:hAnsi="Calibri"/>
        </w:rPr>
      </w:pPr>
      <w:r w:rsidRPr="00F8048A">
        <w:rPr>
          <w:rFonts w:ascii="Calibri" w:hAnsi="Calibri"/>
        </w:rPr>
        <w:t xml:space="preserve">Encourager les parents </w:t>
      </w:r>
      <w:r w:rsidR="00032F4B">
        <w:rPr>
          <w:rFonts w:ascii="Calibri" w:hAnsi="Calibri"/>
        </w:rPr>
        <w:t>à</w:t>
      </w:r>
      <w:r w:rsidR="00A50AC4" w:rsidRPr="00F8048A">
        <w:rPr>
          <w:rFonts w:ascii="Calibri" w:hAnsi="Calibri"/>
        </w:rPr>
        <w:t xml:space="preserve"> </w:t>
      </w:r>
      <w:r w:rsidRPr="00F8048A">
        <w:rPr>
          <w:rFonts w:ascii="Calibri" w:hAnsi="Calibri"/>
        </w:rPr>
        <w:t>envoyer leurs enfants à l’école</w:t>
      </w:r>
      <w:r w:rsidR="00A50AC4" w:rsidRPr="00F8048A">
        <w:rPr>
          <w:rFonts w:ascii="Calibri" w:hAnsi="Calibri"/>
        </w:rPr>
        <w:t xml:space="preserve"> et assurer leur </w:t>
      </w:r>
      <w:r w:rsidR="00032F4B" w:rsidRPr="00F8048A">
        <w:rPr>
          <w:rFonts w:ascii="Calibri" w:hAnsi="Calibri"/>
        </w:rPr>
        <w:t>sécurité</w:t>
      </w:r>
      <w:r w:rsidR="00A50AC4" w:rsidRPr="00F8048A">
        <w:rPr>
          <w:rFonts w:ascii="Calibri" w:hAnsi="Calibri"/>
        </w:rPr>
        <w:t xml:space="preserve"> sur le chemin de l’</w:t>
      </w:r>
      <w:r w:rsidR="00032F4B" w:rsidRPr="00F8048A">
        <w:rPr>
          <w:rFonts w:ascii="Calibri" w:hAnsi="Calibri"/>
        </w:rPr>
        <w:t>école</w:t>
      </w:r>
      <w:r w:rsidR="00032F4B">
        <w:rPr>
          <w:rFonts w:ascii="Calibri" w:hAnsi="Calibri"/>
        </w:rPr>
        <w:t> ;</w:t>
      </w:r>
    </w:p>
    <w:p w:rsidR="00081BEF" w:rsidRPr="00F8048A" w:rsidRDefault="00A50AC4" w:rsidP="00D95001">
      <w:pPr>
        <w:numPr>
          <w:ilvl w:val="1"/>
          <w:numId w:val="50"/>
        </w:numPr>
        <w:spacing w:after="0"/>
        <w:jc w:val="both"/>
        <w:rPr>
          <w:rFonts w:ascii="Calibri" w:hAnsi="Calibri"/>
        </w:rPr>
      </w:pPr>
      <w:r w:rsidRPr="00F8048A">
        <w:rPr>
          <w:rFonts w:ascii="Calibri" w:hAnsi="Calibri"/>
        </w:rPr>
        <w:t xml:space="preserve">Utiliser aussi les </w:t>
      </w:r>
      <w:r w:rsidR="00032F4B" w:rsidRPr="00F8048A">
        <w:rPr>
          <w:rFonts w:ascii="Calibri" w:hAnsi="Calibri"/>
        </w:rPr>
        <w:t>écoles</w:t>
      </w:r>
      <w:r w:rsidRPr="00F8048A">
        <w:rPr>
          <w:rFonts w:ascii="Calibri" w:hAnsi="Calibri"/>
        </w:rPr>
        <w:t xml:space="preserve"> pour sensibiliser les enfants sur les VSBG</w:t>
      </w:r>
      <w:r w:rsidR="00032F4B">
        <w:rPr>
          <w:rFonts w:ascii="Calibri" w:hAnsi="Calibri"/>
        </w:rPr>
        <w:t> ;</w:t>
      </w:r>
    </w:p>
    <w:p w:rsidR="00081BEF" w:rsidRPr="00F8048A" w:rsidRDefault="00032F4B" w:rsidP="009107FC">
      <w:pPr>
        <w:numPr>
          <w:ilvl w:val="1"/>
          <w:numId w:val="50"/>
        </w:numPr>
        <w:spacing w:after="0"/>
        <w:jc w:val="both"/>
        <w:rPr>
          <w:rFonts w:ascii="Calibri" w:hAnsi="Calibri"/>
        </w:rPr>
      </w:pPr>
      <w:r w:rsidRPr="00F8048A">
        <w:rPr>
          <w:rFonts w:ascii="Calibri" w:hAnsi="Calibri"/>
        </w:rPr>
        <w:t>Conscientiser</w:t>
      </w:r>
      <w:r w:rsidR="009C1C98" w:rsidRPr="00F8048A">
        <w:rPr>
          <w:rFonts w:ascii="Calibri" w:hAnsi="Calibri"/>
        </w:rPr>
        <w:t xml:space="preserve"> les hommes</w:t>
      </w:r>
      <w:r w:rsidR="00A50AC4" w:rsidRPr="00F8048A">
        <w:rPr>
          <w:rFonts w:ascii="Calibri" w:hAnsi="Calibri"/>
        </w:rPr>
        <w:t xml:space="preserve"> </w:t>
      </w:r>
      <w:r w:rsidR="009C1C98" w:rsidRPr="00A6584B">
        <w:rPr>
          <w:rFonts w:ascii="Calibri" w:hAnsi="Calibri"/>
        </w:rPr>
        <w:t>à</w:t>
      </w:r>
      <w:r w:rsidR="009C1C98" w:rsidRPr="00F8048A">
        <w:rPr>
          <w:rFonts w:ascii="Calibri" w:hAnsi="Calibri"/>
        </w:rPr>
        <w:t xml:space="preserve"> </w:t>
      </w:r>
      <w:r w:rsidR="00A50AC4" w:rsidRPr="00F8048A">
        <w:rPr>
          <w:rFonts w:ascii="Calibri" w:hAnsi="Calibri"/>
        </w:rPr>
        <w:t>travailler ensemble avec les femmes</w:t>
      </w:r>
      <w:r>
        <w:rPr>
          <w:rFonts w:ascii="Calibri" w:hAnsi="Calibri"/>
        </w:rPr>
        <w:t> ;</w:t>
      </w:r>
    </w:p>
    <w:p w:rsidR="00081BEF" w:rsidRPr="00F8048A" w:rsidRDefault="00081BEF" w:rsidP="009107FC">
      <w:pPr>
        <w:numPr>
          <w:ilvl w:val="1"/>
          <w:numId w:val="50"/>
        </w:numPr>
        <w:spacing w:after="0"/>
        <w:jc w:val="both"/>
        <w:rPr>
          <w:rFonts w:ascii="Calibri" w:hAnsi="Calibri"/>
        </w:rPr>
      </w:pPr>
      <w:r w:rsidRPr="00F8048A">
        <w:rPr>
          <w:rFonts w:ascii="Calibri" w:hAnsi="Calibri"/>
        </w:rPr>
        <w:t>Développer une approche familiale</w:t>
      </w:r>
      <w:r w:rsidR="00032F4B">
        <w:rPr>
          <w:rFonts w:ascii="Calibri" w:hAnsi="Calibri"/>
        </w:rPr>
        <w:t> ;</w:t>
      </w:r>
    </w:p>
    <w:p w:rsidR="009107FC" w:rsidRPr="00F8048A" w:rsidRDefault="009107FC" w:rsidP="009107FC">
      <w:pPr>
        <w:numPr>
          <w:ilvl w:val="0"/>
          <w:numId w:val="12"/>
        </w:numPr>
        <w:spacing w:after="0"/>
        <w:jc w:val="both"/>
        <w:rPr>
          <w:rFonts w:ascii="Calibri" w:hAnsi="Calibri"/>
        </w:rPr>
      </w:pPr>
      <w:r w:rsidRPr="00F8048A">
        <w:rPr>
          <w:rFonts w:ascii="Calibri" w:hAnsi="Calibri"/>
        </w:rPr>
        <w:t xml:space="preserve">Elargir la gamme des services (y inclus médical et juridique) ainsi que </w:t>
      </w:r>
      <w:r w:rsidR="00752D7E" w:rsidRPr="00F8048A">
        <w:rPr>
          <w:rFonts w:ascii="Calibri" w:hAnsi="Calibri"/>
        </w:rPr>
        <w:t>les groupes cibles (hommes</w:t>
      </w:r>
      <w:r w:rsidR="00A6584B">
        <w:rPr>
          <w:rFonts w:ascii="Calibri" w:hAnsi="Calibri"/>
        </w:rPr>
        <w:t xml:space="preserve"> et enfants de plusieurs âges) ;</w:t>
      </w:r>
    </w:p>
    <w:p w:rsidR="00081BEF" w:rsidRPr="00F8048A" w:rsidRDefault="00752D7E" w:rsidP="009107FC">
      <w:pPr>
        <w:numPr>
          <w:ilvl w:val="0"/>
          <w:numId w:val="12"/>
        </w:numPr>
        <w:spacing w:after="0"/>
        <w:jc w:val="both"/>
        <w:rPr>
          <w:rFonts w:ascii="Calibri" w:hAnsi="Calibri"/>
        </w:rPr>
      </w:pPr>
      <w:r w:rsidRPr="00F8048A">
        <w:rPr>
          <w:rFonts w:ascii="Calibri" w:hAnsi="Calibri"/>
        </w:rPr>
        <w:t>I</w:t>
      </w:r>
      <w:r w:rsidR="00081BEF" w:rsidRPr="00F8048A">
        <w:rPr>
          <w:rFonts w:ascii="Calibri" w:hAnsi="Calibri"/>
        </w:rPr>
        <w:t xml:space="preserve">mpliquer </w:t>
      </w:r>
      <w:r w:rsidRPr="00F8048A">
        <w:rPr>
          <w:rFonts w:ascii="Calibri" w:hAnsi="Calibri"/>
        </w:rPr>
        <w:t>le</w:t>
      </w:r>
      <w:r w:rsidR="00081BEF" w:rsidRPr="00F8048A">
        <w:rPr>
          <w:rFonts w:ascii="Calibri" w:hAnsi="Calibri"/>
        </w:rPr>
        <w:t xml:space="preserve"> mari et </w:t>
      </w:r>
      <w:r w:rsidRPr="00F8048A">
        <w:rPr>
          <w:rFonts w:ascii="Calibri" w:hAnsi="Calibri"/>
        </w:rPr>
        <w:t>les</w:t>
      </w:r>
      <w:r w:rsidR="00081BEF" w:rsidRPr="00F8048A">
        <w:rPr>
          <w:rFonts w:ascii="Calibri" w:hAnsi="Calibri"/>
        </w:rPr>
        <w:t xml:space="preserve"> enfants, </w:t>
      </w:r>
      <w:r w:rsidRPr="00F8048A">
        <w:rPr>
          <w:rFonts w:ascii="Calibri" w:hAnsi="Calibri"/>
        </w:rPr>
        <w:t xml:space="preserve">quand une femme victime </w:t>
      </w:r>
      <w:r w:rsidR="009C1C98" w:rsidRPr="00F8048A">
        <w:rPr>
          <w:rFonts w:ascii="Calibri" w:hAnsi="Calibri"/>
        </w:rPr>
        <w:t>reçoit</w:t>
      </w:r>
      <w:r w:rsidRPr="00F8048A">
        <w:rPr>
          <w:rFonts w:ascii="Calibri" w:hAnsi="Calibri"/>
        </w:rPr>
        <w:t xml:space="preserve"> </w:t>
      </w:r>
      <w:r w:rsidR="009C1C98" w:rsidRPr="00F8048A">
        <w:rPr>
          <w:rFonts w:ascii="Calibri" w:hAnsi="Calibri"/>
        </w:rPr>
        <w:t xml:space="preserve">un </w:t>
      </w:r>
      <w:r w:rsidRPr="00F8048A">
        <w:rPr>
          <w:rFonts w:ascii="Calibri" w:hAnsi="Calibri"/>
        </w:rPr>
        <w:t xml:space="preserve">soutien </w:t>
      </w:r>
      <w:r w:rsidR="009C1C98" w:rsidRPr="00F8048A">
        <w:rPr>
          <w:rFonts w:ascii="Calibri" w:hAnsi="Calibri"/>
        </w:rPr>
        <w:t>psycho-social</w:t>
      </w:r>
      <w:r w:rsidRPr="00F8048A">
        <w:rPr>
          <w:rFonts w:ascii="Calibri" w:hAnsi="Calibri"/>
        </w:rPr>
        <w:t>, parce qu’ils</w:t>
      </w:r>
      <w:r w:rsidR="00081BEF" w:rsidRPr="00F8048A">
        <w:rPr>
          <w:rFonts w:ascii="Calibri" w:hAnsi="Calibri"/>
        </w:rPr>
        <w:t xml:space="preserve"> souffrent aussi </w:t>
      </w:r>
      <w:r w:rsidR="00495E49" w:rsidRPr="00F8048A">
        <w:rPr>
          <w:rFonts w:ascii="Calibri" w:hAnsi="Calibri"/>
        </w:rPr>
        <w:t>d’</w:t>
      </w:r>
      <w:r w:rsidR="00A6584B">
        <w:rPr>
          <w:rFonts w:ascii="Calibri" w:hAnsi="Calibri"/>
        </w:rPr>
        <w:t>un traumatisme ;</w:t>
      </w:r>
    </w:p>
    <w:p w:rsidR="00081BEF" w:rsidRPr="00F8048A" w:rsidRDefault="00752D7E" w:rsidP="009107FC">
      <w:pPr>
        <w:numPr>
          <w:ilvl w:val="0"/>
          <w:numId w:val="12"/>
        </w:numPr>
        <w:spacing w:after="0"/>
        <w:jc w:val="both"/>
        <w:rPr>
          <w:rFonts w:ascii="Calibri" w:hAnsi="Calibri"/>
        </w:rPr>
      </w:pPr>
      <w:r w:rsidRPr="00F8048A">
        <w:rPr>
          <w:rFonts w:ascii="Calibri" w:hAnsi="Calibri"/>
        </w:rPr>
        <w:t>Bien que l’accent</w:t>
      </w:r>
      <w:r w:rsidR="00495E49" w:rsidRPr="00F8048A">
        <w:rPr>
          <w:rFonts w:ascii="Calibri" w:hAnsi="Calibri"/>
        </w:rPr>
        <w:t xml:space="preserve"> soit mis</w:t>
      </w:r>
      <w:r w:rsidRPr="00F8048A">
        <w:rPr>
          <w:rFonts w:ascii="Calibri" w:hAnsi="Calibri"/>
        </w:rPr>
        <w:t xml:space="preserve"> sur les femmes, </w:t>
      </w:r>
      <w:r w:rsidR="00495E49" w:rsidRPr="00F8048A">
        <w:rPr>
          <w:rFonts w:ascii="Calibri" w:hAnsi="Calibri"/>
        </w:rPr>
        <w:t>il est souhaitable de favoriser aussi l’implication des</w:t>
      </w:r>
      <w:r w:rsidR="00BD54F2">
        <w:rPr>
          <w:rFonts w:ascii="Calibri" w:hAnsi="Calibri"/>
        </w:rPr>
        <w:t xml:space="preserve"> hommes</w:t>
      </w:r>
      <w:r w:rsidR="00081BEF" w:rsidRPr="00F8048A">
        <w:rPr>
          <w:rFonts w:ascii="Calibri" w:hAnsi="Calibri"/>
        </w:rPr>
        <w:t xml:space="preserve"> dans </w:t>
      </w:r>
      <w:r w:rsidR="00495E49" w:rsidRPr="00F8048A">
        <w:rPr>
          <w:rFonts w:ascii="Calibri" w:hAnsi="Calibri"/>
        </w:rPr>
        <w:t>la mise en œuvre</w:t>
      </w:r>
      <w:r w:rsidR="00BD54F2">
        <w:rPr>
          <w:rFonts w:ascii="Calibri" w:hAnsi="Calibri"/>
        </w:rPr>
        <w:t xml:space="preserve"> des AGR.</w:t>
      </w:r>
      <w:r w:rsidR="00081BEF" w:rsidRPr="00F8048A">
        <w:rPr>
          <w:rFonts w:ascii="Calibri" w:hAnsi="Calibri"/>
        </w:rPr>
        <w:t xml:space="preserve"> </w:t>
      </w:r>
      <w:r w:rsidRPr="00F8048A">
        <w:rPr>
          <w:rFonts w:ascii="Calibri" w:hAnsi="Calibri"/>
        </w:rPr>
        <w:t>Les AGR offertes aux hommes</w:t>
      </w:r>
      <w:r w:rsidR="00081BEF" w:rsidRPr="00F8048A">
        <w:rPr>
          <w:rFonts w:ascii="Calibri" w:hAnsi="Calibri"/>
        </w:rPr>
        <w:t xml:space="preserve"> pourraient être </w:t>
      </w:r>
      <w:r w:rsidRPr="00F8048A">
        <w:rPr>
          <w:rFonts w:ascii="Calibri" w:hAnsi="Calibri"/>
        </w:rPr>
        <w:t xml:space="preserve">en même temps </w:t>
      </w:r>
      <w:r w:rsidR="00081BEF" w:rsidRPr="00F8048A">
        <w:rPr>
          <w:rFonts w:ascii="Calibri" w:hAnsi="Calibri"/>
        </w:rPr>
        <w:t>combinées avec sensibilisation e</w:t>
      </w:r>
      <w:r w:rsidR="00A6584B">
        <w:rPr>
          <w:rFonts w:ascii="Calibri" w:hAnsi="Calibri"/>
        </w:rPr>
        <w:t>n matière de genre et VSBG ;</w:t>
      </w:r>
    </w:p>
    <w:p w:rsidR="00081BEF" w:rsidRPr="00F8048A" w:rsidRDefault="0001305F" w:rsidP="009107FC">
      <w:pPr>
        <w:numPr>
          <w:ilvl w:val="0"/>
          <w:numId w:val="12"/>
        </w:numPr>
        <w:spacing w:after="0"/>
        <w:jc w:val="both"/>
        <w:rPr>
          <w:rFonts w:ascii="Calibri" w:hAnsi="Calibri"/>
        </w:rPr>
      </w:pPr>
      <w:r w:rsidRPr="00F8048A">
        <w:rPr>
          <w:rFonts w:ascii="Calibri" w:hAnsi="Calibri"/>
        </w:rPr>
        <w:t xml:space="preserve">Discuter avec les hommes  en tant que responsables </w:t>
      </w:r>
      <w:r w:rsidR="00081BEF" w:rsidRPr="00F8048A">
        <w:rPr>
          <w:rFonts w:ascii="Calibri" w:hAnsi="Calibri"/>
        </w:rPr>
        <w:t>du bien-être de leurs enfants</w:t>
      </w:r>
      <w:r w:rsidR="00A6584B">
        <w:rPr>
          <w:rFonts w:ascii="Calibri" w:hAnsi="Calibri"/>
        </w:rPr>
        <w:t xml:space="preserve"> ;</w:t>
      </w:r>
    </w:p>
    <w:p w:rsidR="00081BEF" w:rsidRPr="00F8048A" w:rsidRDefault="00081BEF" w:rsidP="009107FC">
      <w:pPr>
        <w:numPr>
          <w:ilvl w:val="0"/>
          <w:numId w:val="12"/>
        </w:numPr>
        <w:spacing w:after="0"/>
        <w:jc w:val="both"/>
        <w:rPr>
          <w:rFonts w:ascii="Calibri" w:hAnsi="Calibri"/>
        </w:rPr>
      </w:pPr>
      <w:r w:rsidRPr="00F8048A">
        <w:rPr>
          <w:rFonts w:ascii="Calibri" w:hAnsi="Calibri"/>
        </w:rPr>
        <w:t>Le projet devrait encourager et faciliter l’accès à l’école</w:t>
      </w:r>
      <w:r w:rsidR="0001305F" w:rsidRPr="00F8048A">
        <w:rPr>
          <w:rFonts w:ascii="Calibri" w:hAnsi="Calibri"/>
        </w:rPr>
        <w:t xml:space="preserve"> en collaborant avec l’UNICEF ou d’autres organisations</w:t>
      </w:r>
      <w:r w:rsidR="00A6584B">
        <w:rPr>
          <w:rFonts w:ascii="Calibri" w:hAnsi="Calibri"/>
        </w:rPr>
        <w:t> ;</w:t>
      </w:r>
    </w:p>
    <w:p w:rsidR="009107FC" w:rsidRPr="00F8048A" w:rsidRDefault="007F1827" w:rsidP="0001305F">
      <w:pPr>
        <w:numPr>
          <w:ilvl w:val="0"/>
          <w:numId w:val="12"/>
        </w:numPr>
        <w:spacing w:after="0"/>
        <w:jc w:val="both"/>
        <w:rPr>
          <w:rFonts w:ascii="Calibri" w:hAnsi="Calibri"/>
        </w:rPr>
      </w:pPr>
      <w:r w:rsidRPr="00F8048A">
        <w:rPr>
          <w:rFonts w:ascii="Calibri" w:hAnsi="Calibri"/>
        </w:rPr>
        <w:t>Développer un plan de famille, p</w:t>
      </w:r>
      <w:r w:rsidR="00495E49" w:rsidRPr="00F8048A">
        <w:rPr>
          <w:rFonts w:ascii="Calibri" w:hAnsi="Calibri"/>
        </w:rPr>
        <w:t xml:space="preserve">ar </w:t>
      </w:r>
      <w:r w:rsidRPr="00F8048A">
        <w:rPr>
          <w:rFonts w:ascii="Calibri" w:hAnsi="Calibri"/>
        </w:rPr>
        <w:t xml:space="preserve">exemple </w:t>
      </w:r>
      <w:r w:rsidR="00495E49" w:rsidRPr="00F8048A">
        <w:rPr>
          <w:rFonts w:ascii="Calibri" w:hAnsi="Calibri"/>
        </w:rPr>
        <w:t xml:space="preserve">dans la gestion du </w:t>
      </w:r>
      <w:r w:rsidRPr="00F8048A">
        <w:rPr>
          <w:rFonts w:ascii="Calibri" w:hAnsi="Calibri"/>
        </w:rPr>
        <w:t xml:space="preserve">microcrédit. </w:t>
      </w:r>
      <w:r w:rsidR="0001305F" w:rsidRPr="00F8048A">
        <w:rPr>
          <w:rFonts w:ascii="Calibri" w:hAnsi="Calibri"/>
        </w:rPr>
        <w:t xml:space="preserve">Le </w:t>
      </w:r>
      <w:r w:rsidRPr="00F8048A">
        <w:rPr>
          <w:rFonts w:ascii="Calibri" w:hAnsi="Calibri"/>
        </w:rPr>
        <w:t xml:space="preserve">développement </w:t>
      </w:r>
      <w:r w:rsidR="00DB24F6">
        <w:rPr>
          <w:rFonts w:ascii="Calibri" w:hAnsi="Calibri"/>
        </w:rPr>
        <w:t>de ce plan</w:t>
      </w:r>
      <w:r w:rsidR="0001305F" w:rsidRPr="00F8048A">
        <w:rPr>
          <w:rFonts w:ascii="Calibri" w:hAnsi="Calibri"/>
        </w:rPr>
        <w:t xml:space="preserve"> favoriserait une planification des </w:t>
      </w:r>
      <w:r w:rsidR="00A6584B" w:rsidRPr="00F8048A">
        <w:rPr>
          <w:rFonts w:ascii="Calibri" w:hAnsi="Calibri"/>
        </w:rPr>
        <w:t>dépenses</w:t>
      </w:r>
      <w:r w:rsidR="0001305F" w:rsidRPr="00F8048A">
        <w:rPr>
          <w:rFonts w:ascii="Calibri" w:hAnsi="Calibri"/>
        </w:rPr>
        <w:t xml:space="preserve"> selon les </w:t>
      </w:r>
      <w:r w:rsidR="00A6584B" w:rsidRPr="00F8048A">
        <w:rPr>
          <w:rFonts w:ascii="Calibri" w:hAnsi="Calibri"/>
        </w:rPr>
        <w:t>priorités</w:t>
      </w:r>
      <w:r w:rsidR="0001305F" w:rsidRPr="00F8048A">
        <w:rPr>
          <w:rFonts w:ascii="Calibri" w:hAnsi="Calibri"/>
        </w:rPr>
        <w:t xml:space="preserve"> de la famille</w:t>
      </w:r>
      <w:r w:rsidR="00BD54F2">
        <w:rPr>
          <w:rFonts w:ascii="Calibri" w:hAnsi="Calibri"/>
        </w:rPr>
        <w:t xml:space="preserve"> à longe terme</w:t>
      </w:r>
      <w:r w:rsidR="0001305F" w:rsidRPr="00F8048A">
        <w:rPr>
          <w:rFonts w:ascii="Calibri" w:hAnsi="Calibri"/>
        </w:rPr>
        <w:t>.</w:t>
      </w:r>
    </w:p>
    <w:p w:rsidR="001F4293" w:rsidRPr="00F8048A" w:rsidRDefault="001F4293" w:rsidP="001F4293">
      <w:pPr>
        <w:pStyle w:val="Titre2"/>
        <w:pBdr>
          <w:bottom w:val="single" w:sz="4" w:space="1" w:color="333399"/>
        </w:pBdr>
        <w:rPr>
          <w:rFonts w:ascii="Calibri" w:hAnsi="Calibri"/>
          <w:smallCaps/>
          <w:color w:val="333399"/>
        </w:rPr>
      </w:pPr>
      <w:bookmarkStart w:id="41" w:name="_Toc312415369"/>
      <w:r w:rsidRPr="00F8048A">
        <w:rPr>
          <w:rFonts w:ascii="Calibri" w:hAnsi="Calibri"/>
          <w:smallCaps/>
          <w:color w:val="333399"/>
        </w:rPr>
        <w:t>5</w:t>
      </w:r>
      <w:r w:rsidR="00CC4E84" w:rsidRPr="00F8048A">
        <w:rPr>
          <w:rFonts w:ascii="Calibri" w:hAnsi="Calibri"/>
          <w:smallCaps/>
          <w:color w:val="333399"/>
        </w:rPr>
        <w:t>.4</w:t>
      </w:r>
      <w:r w:rsidRPr="00F8048A">
        <w:rPr>
          <w:rFonts w:ascii="Calibri" w:hAnsi="Calibri"/>
          <w:smallCaps/>
          <w:color w:val="333399"/>
        </w:rPr>
        <w:t xml:space="preserve"> Plan de révitalisation des CCP</w:t>
      </w:r>
      <w:bookmarkEnd w:id="41"/>
    </w:p>
    <w:p w:rsidR="008F5454" w:rsidRPr="00F8048A" w:rsidRDefault="008F5454" w:rsidP="00BD54F2">
      <w:pPr>
        <w:ind w:left="360"/>
        <w:jc w:val="both"/>
        <w:rPr>
          <w:rFonts w:ascii="Calibri" w:hAnsi="Calibri"/>
        </w:rPr>
      </w:pPr>
      <w:r w:rsidRPr="00F8048A">
        <w:rPr>
          <w:rFonts w:ascii="Calibri" w:hAnsi="Calibri"/>
        </w:rPr>
        <w:t>Les CCP comme espace physique et publique ainsi que centres d’information et de formation sont en principe viable</w:t>
      </w:r>
      <w:r w:rsidR="00902E8F" w:rsidRPr="00F8048A">
        <w:rPr>
          <w:rFonts w:ascii="Calibri" w:hAnsi="Calibri"/>
        </w:rPr>
        <w:t>s</w:t>
      </w:r>
      <w:r w:rsidRPr="00F8048A">
        <w:rPr>
          <w:rFonts w:ascii="Calibri" w:hAnsi="Calibri"/>
        </w:rPr>
        <w:t xml:space="preserve">. </w:t>
      </w:r>
      <w:r w:rsidR="00A6584B">
        <w:rPr>
          <w:rFonts w:ascii="Calibri" w:hAnsi="Calibri"/>
        </w:rPr>
        <w:t>Afin d’accroitre les</w:t>
      </w:r>
      <w:r w:rsidRPr="00F8048A">
        <w:rPr>
          <w:rFonts w:ascii="Calibri" w:hAnsi="Calibri"/>
        </w:rPr>
        <w:t xml:space="preserve"> possibilités et contribuer à la pérennité et l’utilité </w:t>
      </w:r>
      <w:r w:rsidR="00902E8F" w:rsidRPr="00F8048A">
        <w:rPr>
          <w:rFonts w:ascii="Calibri" w:hAnsi="Calibri"/>
        </w:rPr>
        <w:t xml:space="preserve">dans </w:t>
      </w:r>
      <w:r w:rsidRPr="00F8048A">
        <w:rPr>
          <w:rFonts w:ascii="Calibri" w:hAnsi="Calibri"/>
        </w:rPr>
        <w:t>la communauté en générale et les femmes victimes en particulier, il faut observer les priorités suivantes</w:t>
      </w:r>
      <w:r w:rsidR="00902E8F" w:rsidRPr="00F8048A">
        <w:rPr>
          <w:rFonts w:ascii="Calibri" w:hAnsi="Calibri"/>
        </w:rPr>
        <w:t xml:space="preserve"> qui </w:t>
      </w:r>
      <w:r w:rsidR="00A6584B" w:rsidRPr="00F8048A">
        <w:rPr>
          <w:rFonts w:ascii="Calibri" w:hAnsi="Calibri"/>
        </w:rPr>
        <w:t>découlent</w:t>
      </w:r>
      <w:r w:rsidR="00902E8F" w:rsidRPr="00F8048A">
        <w:rPr>
          <w:rFonts w:ascii="Calibri" w:hAnsi="Calibri"/>
        </w:rPr>
        <w:t xml:space="preserve"> des rapports</w:t>
      </w:r>
      <w:r w:rsidR="00A6584B">
        <w:rPr>
          <w:rFonts w:ascii="Calibri" w:hAnsi="Calibri"/>
        </w:rPr>
        <w:t> :</w:t>
      </w:r>
    </w:p>
    <w:p w:rsidR="001F4293" w:rsidRPr="00F8048A" w:rsidRDefault="008F5454" w:rsidP="008F5454">
      <w:pPr>
        <w:numPr>
          <w:ilvl w:val="0"/>
          <w:numId w:val="12"/>
        </w:numPr>
        <w:spacing w:after="0"/>
        <w:jc w:val="both"/>
        <w:rPr>
          <w:rFonts w:ascii="Calibri" w:hAnsi="Calibri"/>
        </w:rPr>
      </w:pPr>
      <w:r w:rsidRPr="00F8048A">
        <w:rPr>
          <w:rFonts w:ascii="Calibri" w:hAnsi="Calibri"/>
        </w:rPr>
        <w:t xml:space="preserve">La location des CCP : Il faut construire les CCP </w:t>
      </w:r>
      <w:r w:rsidR="00C943FB" w:rsidRPr="00F8048A">
        <w:rPr>
          <w:rFonts w:ascii="Calibri" w:hAnsi="Calibri"/>
        </w:rPr>
        <w:t xml:space="preserve">au </w:t>
      </w:r>
      <w:r w:rsidRPr="00F8048A">
        <w:rPr>
          <w:rFonts w:ascii="Calibri" w:hAnsi="Calibri"/>
        </w:rPr>
        <w:t xml:space="preserve"> milieu d’une ville ou </w:t>
      </w:r>
      <w:r w:rsidR="00C943FB" w:rsidRPr="00F8048A">
        <w:rPr>
          <w:rFonts w:ascii="Calibri" w:hAnsi="Calibri"/>
        </w:rPr>
        <w:t>d’</w:t>
      </w:r>
      <w:r w:rsidRPr="00F8048A">
        <w:rPr>
          <w:rFonts w:ascii="Calibri" w:hAnsi="Calibri"/>
        </w:rPr>
        <w:t xml:space="preserve">un village. </w:t>
      </w:r>
      <w:r w:rsidR="00C943FB" w:rsidRPr="00F8048A">
        <w:rPr>
          <w:rFonts w:ascii="Calibri" w:hAnsi="Calibri"/>
        </w:rPr>
        <w:t xml:space="preserve">Il faut savoir que la province du Nord Kivu posent beaucoup de </w:t>
      </w:r>
      <w:r w:rsidR="00A6584B" w:rsidRPr="00F8048A">
        <w:rPr>
          <w:rFonts w:ascii="Calibri" w:hAnsi="Calibri"/>
        </w:rPr>
        <w:t>problèmes</w:t>
      </w:r>
      <w:r w:rsidR="00C943FB" w:rsidRPr="00F8048A">
        <w:rPr>
          <w:rFonts w:ascii="Calibri" w:hAnsi="Calibri"/>
        </w:rPr>
        <w:t xml:space="preserve"> d’</w:t>
      </w:r>
      <w:r w:rsidR="00A6584B" w:rsidRPr="00F8048A">
        <w:rPr>
          <w:rFonts w:ascii="Calibri" w:hAnsi="Calibri"/>
        </w:rPr>
        <w:t>insécurité</w:t>
      </w:r>
      <w:r w:rsidR="00C943FB" w:rsidRPr="00F8048A">
        <w:rPr>
          <w:rFonts w:ascii="Calibri" w:hAnsi="Calibri"/>
        </w:rPr>
        <w:t>, l’</w:t>
      </w:r>
      <w:r w:rsidR="00A6584B" w:rsidRPr="00F8048A">
        <w:rPr>
          <w:rFonts w:ascii="Calibri" w:hAnsi="Calibri"/>
        </w:rPr>
        <w:t>éloignement</w:t>
      </w:r>
      <w:r w:rsidR="00C943FB" w:rsidRPr="00F8048A">
        <w:rPr>
          <w:rFonts w:ascii="Calibri" w:hAnsi="Calibri"/>
        </w:rPr>
        <w:t xml:space="preserve"> des CCP est donc un handicap pour les femmes. S</w:t>
      </w:r>
      <w:r w:rsidRPr="00F8048A">
        <w:rPr>
          <w:rFonts w:ascii="Calibri" w:hAnsi="Calibri"/>
        </w:rPr>
        <w:t xml:space="preserve">i </w:t>
      </w:r>
      <w:r w:rsidR="00C943FB" w:rsidRPr="00F8048A">
        <w:rPr>
          <w:rFonts w:ascii="Calibri" w:hAnsi="Calibri"/>
        </w:rPr>
        <w:t xml:space="preserve">le CCP est </w:t>
      </w:r>
      <w:r w:rsidR="00A6584B" w:rsidRPr="00F8048A">
        <w:rPr>
          <w:rFonts w:ascii="Calibri" w:hAnsi="Calibri"/>
        </w:rPr>
        <w:t>placée</w:t>
      </w:r>
      <w:r w:rsidR="00C943FB" w:rsidRPr="00F8048A">
        <w:rPr>
          <w:rFonts w:ascii="Calibri" w:hAnsi="Calibri"/>
        </w:rPr>
        <w:t xml:space="preserve"> au centre du village</w:t>
      </w:r>
      <w:r w:rsidRPr="00F8048A">
        <w:rPr>
          <w:rFonts w:ascii="Calibri" w:hAnsi="Calibri"/>
        </w:rPr>
        <w:t xml:space="preserve">, il est aussi plus probable que les membres </w:t>
      </w:r>
      <w:proofErr w:type="gramStart"/>
      <w:r w:rsidRPr="00F8048A">
        <w:rPr>
          <w:rFonts w:ascii="Calibri" w:hAnsi="Calibri"/>
        </w:rPr>
        <w:t>du</w:t>
      </w:r>
      <w:proofErr w:type="gramEnd"/>
      <w:r w:rsidRPr="00F8048A">
        <w:rPr>
          <w:rFonts w:ascii="Calibri" w:hAnsi="Calibri"/>
        </w:rPr>
        <w:t xml:space="preserve"> communauté y viendront pour participer </w:t>
      </w:r>
      <w:r w:rsidR="00C943FB" w:rsidRPr="00F8048A">
        <w:rPr>
          <w:rFonts w:ascii="Calibri" w:hAnsi="Calibri"/>
        </w:rPr>
        <w:t xml:space="preserve">aux </w:t>
      </w:r>
      <w:r w:rsidRPr="00F8048A">
        <w:rPr>
          <w:rFonts w:ascii="Calibri" w:hAnsi="Calibri"/>
        </w:rPr>
        <w:t xml:space="preserve"> activités </w:t>
      </w:r>
      <w:r w:rsidR="00C943FB" w:rsidRPr="00F8048A">
        <w:rPr>
          <w:rFonts w:ascii="Calibri" w:hAnsi="Calibri"/>
        </w:rPr>
        <w:t>et viendront</w:t>
      </w:r>
      <w:r w:rsidRPr="00F8048A">
        <w:rPr>
          <w:rFonts w:ascii="Calibri" w:hAnsi="Calibri"/>
        </w:rPr>
        <w:t xml:space="preserve"> acheter des produits des femmes participantes.</w:t>
      </w:r>
    </w:p>
    <w:p w:rsidR="001F4293" w:rsidRPr="00F8048A" w:rsidRDefault="008F5454" w:rsidP="008F5454">
      <w:pPr>
        <w:numPr>
          <w:ilvl w:val="0"/>
          <w:numId w:val="12"/>
        </w:numPr>
        <w:spacing w:after="0"/>
        <w:jc w:val="both"/>
        <w:rPr>
          <w:rFonts w:ascii="Calibri" w:hAnsi="Calibri"/>
        </w:rPr>
      </w:pPr>
      <w:r w:rsidRPr="00F8048A">
        <w:rPr>
          <w:rFonts w:ascii="Calibri" w:hAnsi="Calibri"/>
        </w:rPr>
        <w:t xml:space="preserve">Le gouvernement : les parties prenantes d’origine gouvernementale ont besoin de plus de soutien et de formation pour arriver à l’appropriation. </w:t>
      </w:r>
      <w:r w:rsidR="00D6215F" w:rsidRPr="00F8048A">
        <w:rPr>
          <w:rFonts w:ascii="Calibri" w:hAnsi="Calibri"/>
        </w:rPr>
        <w:t>Il y a deux priorités : comme le MGEFAE est très faible, ils ont besoin d</w:t>
      </w:r>
      <w:r w:rsidR="002D6BE9" w:rsidRPr="00F8048A">
        <w:rPr>
          <w:rFonts w:ascii="Calibri" w:hAnsi="Calibri"/>
        </w:rPr>
        <w:t xml:space="preserve">e plus de </w:t>
      </w:r>
      <w:r w:rsidR="00A6584B" w:rsidRPr="00F8048A">
        <w:rPr>
          <w:rFonts w:ascii="Calibri" w:hAnsi="Calibri"/>
        </w:rPr>
        <w:t>ressources</w:t>
      </w:r>
      <w:r w:rsidR="002D6BE9" w:rsidRPr="00F8048A">
        <w:rPr>
          <w:rFonts w:ascii="Calibri" w:hAnsi="Calibri"/>
        </w:rPr>
        <w:t xml:space="preserve"> </w:t>
      </w:r>
      <w:r w:rsidR="00D6215F" w:rsidRPr="00F8048A">
        <w:rPr>
          <w:rFonts w:ascii="Calibri" w:hAnsi="Calibri"/>
        </w:rPr>
        <w:t xml:space="preserve"> et de formation sur </w:t>
      </w:r>
      <w:r w:rsidR="002D6BE9" w:rsidRPr="00F8048A">
        <w:rPr>
          <w:rFonts w:ascii="Calibri" w:hAnsi="Calibri"/>
        </w:rPr>
        <w:t xml:space="preserve">plusieurs </w:t>
      </w:r>
      <w:r w:rsidR="00D6215F" w:rsidRPr="00F8048A">
        <w:rPr>
          <w:rFonts w:ascii="Calibri" w:hAnsi="Calibri"/>
        </w:rPr>
        <w:t xml:space="preserve"> </w:t>
      </w:r>
      <w:r w:rsidR="00A6584B" w:rsidRPr="00F8048A">
        <w:rPr>
          <w:rFonts w:ascii="Calibri" w:hAnsi="Calibri"/>
        </w:rPr>
        <w:t xml:space="preserve">sujets. </w:t>
      </w:r>
      <w:r w:rsidR="00D6215F" w:rsidRPr="00F8048A">
        <w:rPr>
          <w:rFonts w:ascii="Calibri" w:hAnsi="Calibri"/>
        </w:rPr>
        <w:t>D’autre part, impliquer seulement le MGEFAE ne suffit pas ; comme les activités du projet PSAR couvrent beaucoup</w:t>
      </w:r>
      <w:r w:rsidR="002D6BE9" w:rsidRPr="00F8048A">
        <w:rPr>
          <w:rFonts w:ascii="Calibri" w:hAnsi="Calibri"/>
        </w:rPr>
        <w:t xml:space="preserve"> plusieurs </w:t>
      </w:r>
      <w:r w:rsidR="00A6584B" w:rsidRPr="00F8048A">
        <w:rPr>
          <w:rFonts w:ascii="Calibri" w:hAnsi="Calibri"/>
        </w:rPr>
        <w:t>domaines, il</w:t>
      </w:r>
      <w:r w:rsidR="002D6BE9" w:rsidRPr="00F8048A">
        <w:rPr>
          <w:rFonts w:ascii="Calibri" w:hAnsi="Calibri"/>
        </w:rPr>
        <w:t xml:space="preserve"> est souhaitable d’</w:t>
      </w:r>
      <w:r w:rsidR="00D6215F" w:rsidRPr="00F8048A">
        <w:rPr>
          <w:rFonts w:ascii="Calibri" w:hAnsi="Calibri"/>
        </w:rPr>
        <w:t>impliquer</w:t>
      </w:r>
      <w:r w:rsidR="002D6BE9" w:rsidRPr="00F8048A">
        <w:rPr>
          <w:rFonts w:ascii="Calibri" w:hAnsi="Calibri"/>
        </w:rPr>
        <w:t xml:space="preserve"> aussi </w:t>
      </w:r>
      <w:r w:rsidR="00D6215F" w:rsidRPr="00F8048A">
        <w:rPr>
          <w:rFonts w:ascii="Calibri" w:hAnsi="Calibri"/>
        </w:rPr>
        <w:t xml:space="preserve"> les autres Ministères et Divisons</w:t>
      </w:r>
      <w:r w:rsidR="002D6BE9" w:rsidRPr="00F8048A">
        <w:rPr>
          <w:rFonts w:ascii="Calibri" w:hAnsi="Calibri"/>
        </w:rPr>
        <w:t xml:space="preserve"> ce qui </w:t>
      </w:r>
      <w:r w:rsidR="00D6215F" w:rsidRPr="00F8048A">
        <w:rPr>
          <w:rFonts w:ascii="Calibri" w:hAnsi="Calibri"/>
        </w:rPr>
        <w:t>contribuera à une meilleure qualité d</w:t>
      </w:r>
      <w:r w:rsidR="002D6BE9" w:rsidRPr="00F8048A">
        <w:rPr>
          <w:rFonts w:ascii="Calibri" w:hAnsi="Calibri"/>
        </w:rPr>
        <w:t>ans la</w:t>
      </w:r>
      <w:r w:rsidR="00D6215F" w:rsidRPr="00F8048A">
        <w:rPr>
          <w:rFonts w:ascii="Calibri" w:hAnsi="Calibri"/>
        </w:rPr>
        <w:t xml:space="preserve"> mise en œuvre. </w:t>
      </w:r>
    </w:p>
    <w:p w:rsidR="00D6215F" w:rsidRPr="00F8048A" w:rsidRDefault="00D6215F" w:rsidP="008F5454">
      <w:pPr>
        <w:numPr>
          <w:ilvl w:val="0"/>
          <w:numId w:val="12"/>
        </w:numPr>
        <w:spacing w:after="0"/>
        <w:jc w:val="both"/>
        <w:rPr>
          <w:rFonts w:ascii="Calibri" w:hAnsi="Calibri"/>
        </w:rPr>
      </w:pPr>
      <w:r w:rsidRPr="00F8048A">
        <w:rPr>
          <w:rFonts w:ascii="Calibri" w:hAnsi="Calibri"/>
        </w:rPr>
        <w:lastRenderedPageBreak/>
        <w:t xml:space="preserve">Comme il y a beaucoup d’organisations qui mettent en œuvre des projets par rapport au genre et aux VSBG, il serait </w:t>
      </w:r>
      <w:r w:rsidR="00BD54F2">
        <w:rPr>
          <w:rFonts w:ascii="Calibri" w:hAnsi="Calibri"/>
        </w:rPr>
        <w:t>utile</w:t>
      </w:r>
      <w:r w:rsidRPr="00F8048A">
        <w:rPr>
          <w:rFonts w:ascii="Calibri" w:hAnsi="Calibri"/>
        </w:rPr>
        <w:t xml:space="preserve"> d’</w:t>
      </w:r>
      <w:r w:rsidR="002D6BE9" w:rsidRPr="00F8048A">
        <w:rPr>
          <w:rFonts w:ascii="Calibri" w:hAnsi="Calibri"/>
        </w:rPr>
        <w:t xml:space="preserve">analyser </w:t>
      </w:r>
      <w:r w:rsidRPr="00F8048A">
        <w:rPr>
          <w:rFonts w:ascii="Calibri" w:hAnsi="Calibri"/>
        </w:rPr>
        <w:t xml:space="preserve"> les organisations et leurs programmes, pour chercher des possibilités de coopération. </w:t>
      </w:r>
    </w:p>
    <w:p w:rsidR="00FE70B0" w:rsidRPr="00F8048A" w:rsidRDefault="00D6215F" w:rsidP="008F5454">
      <w:pPr>
        <w:numPr>
          <w:ilvl w:val="0"/>
          <w:numId w:val="12"/>
        </w:numPr>
        <w:spacing w:after="0"/>
        <w:jc w:val="both"/>
        <w:rPr>
          <w:rFonts w:ascii="Calibri" w:hAnsi="Calibri"/>
        </w:rPr>
      </w:pPr>
      <w:r w:rsidRPr="00F8048A">
        <w:rPr>
          <w:rFonts w:ascii="Calibri" w:hAnsi="Calibri"/>
        </w:rPr>
        <w:t>Dans la plupart des cas</w:t>
      </w:r>
      <w:r w:rsidR="002D6BE9" w:rsidRPr="00F8048A">
        <w:rPr>
          <w:rFonts w:ascii="Calibri" w:hAnsi="Calibri"/>
        </w:rPr>
        <w:t>,</w:t>
      </w:r>
      <w:r w:rsidRPr="00F8048A">
        <w:rPr>
          <w:rFonts w:ascii="Calibri" w:hAnsi="Calibri"/>
        </w:rPr>
        <w:t xml:space="preserve"> la capacité des partenaires ONG, responsables</w:t>
      </w:r>
      <w:r w:rsidR="002D6BE9" w:rsidRPr="00F8048A">
        <w:rPr>
          <w:rFonts w:ascii="Calibri" w:hAnsi="Calibri"/>
        </w:rPr>
        <w:t xml:space="preserve"> des </w:t>
      </w:r>
      <w:r w:rsidRPr="00F8048A">
        <w:rPr>
          <w:rFonts w:ascii="Calibri" w:hAnsi="Calibri"/>
        </w:rPr>
        <w:t xml:space="preserve">activités au niveau des CCP, est encore faible. Il faut </w:t>
      </w:r>
      <w:r w:rsidR="002D6BE9" w:rsidRPr="00F8048A">
        <w:rPr>
          <w:rFonts w:ascii="Calibri" w:hAnsi="Calibri"/>
        </w:rPr>
        <w:t>identifier</w:t>
      </w:r>
      <w:r w:rsidRPr="00F8048A">
        <w:rPr>
          <w:rFonts w:ascii="Calibri" w:hAnsi="Calibri"/>
        </w:rPr>
        <w:t xml:space="preserve"> des partenaires plus </w:t>
      </w:r>
      <w:r w:rsidR="002D6BE9" w:rsidRPr="00F8048A">
        <w:rPr>
          <w:rFonts w:ascii="Calibri" w:hAnsi="Calibri"/>
        </w:rPr>
        <w:t xml:space="preserve">outillés </w:t>
      </w:r>
      <w:r w:rsidRPr="00F8048A">
        <w:rPr>
          <w:rFonts w:ascii="Calibri" w:hAnsi="Calibri"/>
        </w:rPr>
        <w:t xml:space="preserve">qui ont de l’expérience dans l’exécution des projets (préférablement </w:t>
      </w:r>
      <w:r w:rsidR="002D6BE9" w:rsidRPr="00F8048A">
        <w:rPr>
          <w:rFonts w:ascii="Calibri" w:hAnsi="Calibri"/>
        </w:rPr>
        <w:t xml:space="preserve">dans le domaine du </w:t>
      </w:r>
      <w:r w:rsidRPr="00F8048A">
        <w:rPr>
          <w:rFonts w:ascii="Calibri" w:hAnsi="Calibri"/>
        </w:rPr>
        <w:t xml:space="preserve"> genre et VSBG) et dans le renforcement des partenaires locaux.</w:t>
      </w:r>
    </w:p>
    <w:p w:rsidR="00FE70B0" w:rsidRPr="00F8048A" w:rsidRDefault="00D6215F" w:rsidP="008F5454">
      <w:pPr>
        <w:numPr>
          <w:ilvl w:val="0"/>
          <w:numId w:val="12"/>
        </w:numPr>
        <w:spacing w:after="0"/>
        <w:jc w:val="both"/>
        <w:rPr>
          <w:rFonts w:ascii="Calibri" w:hAnsi="Calibri"/>
        </w:rPr>
      </w:pPr>
      <w:r w:rsidRPr="00F8048A">
        <w:rPr>
          <w:rFonts w:ascii="Calibri" w:hAnsi="Calibri"/>
        </w:rPr>
        <w:t xml:space="preserve">Il faut </w:t>
      </w:r>
      <w:r w:rsidR="006D7DAB" w:rsidRPr="00F8048A">
        <w:rPr>
          <w:rFonts w:ascii="Calibri" w:hAnsi="Calibri"/>
        </w:rPr>
        <w:t>encourag</w:t>
      </w:r>
      <w:r w:rsidR="006D7DAB">
        <w:rPr>
          <w:rFonts w:ascii="Calibri" w:hAnsi="Calibri"/>
        </w:rPr>
        <w:t>er</w:t>
      </w:r>
      <w:r w:rsidR="008A31AF">
        <w:rPr>
          <w:rFonts w:ascii="Calibri" w:hAnsi="Calibri"/>
        </w:rPr>
        <w:t xml:space="preserve"> </w:t>
      </w:r>
      <w:r w:rsidR="00F52537" w:rsidRPr="00F8048A">
        <w:rPr>
          <w:rFonts w:ascii="Calibri" w:hAnsi="Calibri"/>
        </w:rPr>
        <w:t>d’</w:t>
      </w:r>
      <w:r w:rsidRPr="00F8048A">
        <w:rPr>
          <w:rFonts w:ascii="Calibri" w:hAnsi="Calibri"/>
        </w:rPr>
        <w:t>autres organisations, active</w:t>
      </w:r>
      <w:r w:rsidR="00F52537" w:rsidRPr="00F8048A">
        <w:rPr>
          <w:rFonts w:ascii="Calibri" w:hAnsi="Calibri"/>
        </w:rPr>
        <w:t xml:space="preserve">s dans </w:t>
      </w:r>
      <w:r w:rsidRPr="00F8048A">
        <w:rPr>
          <w:rFonts w:ascii="Calibri" w:hAnsi="Calibri"/>
        </w:rPr>
        <w:t xml:space="preserve">la communauté, ainsi que les services étatiques et autres, à utiliser les </w:t>
      </w:r>
      <w:r w:rsidR="00F52537" w:rsidRPr="00F8048A">
        <w:rPr>
          <w:rFonts w:ascii="Calibri" w:hAnsi="Calibri"/>
        </w:rPr>
        <w:t xml:space="preserve"> structures des </w:t>
      </w:r>
      <w:r w:rsidRPr="00F8048A">
        <w:rPr>
          <w:rFonts w:ascii="Calibri" w:hAnsi="Calibri"/>
        </w:rPr>
        <w:t>CCP. C</w:t>
      </w:r>
      <w:r w:rsidR="00F52537" w:rsidRPr="00F8048A">
        <w:rPr>
          <w:rFonts w:ascii="Calibri" w:hAnsi="Calibri"/>
        </w:rPr>
        <w:t xml:space="preserve">eci élargira </w:t>
      </w:r>
      <w:r w:rsidRPr="00F8048A">
        <w:rPr>
          <w:rFonts w:ascii="Calibri" w:hAnsi="Calibri"/>
        </w:rPr>
        <w:t xml:space="preserve">la gamme des services </w:t>
      </w:r>
      <w:r w:rsidR="00F52537" w:rsidRPr="00F8048A">
        <w:rPr>
          <w:rFonts w:ascii="Calibri" w:hAnsi="Calibri"/>
        </w:rPr>
        <w:t>en faveur des</w:t>
      </w:r>
      <w:r w:rsidRPr="00F8048A">
        <w:rPr>
          <w:rFonts w:ascii="Calibri" w:hAnsi="Calibri"/>
        </w:rPr>
        <w:t xml:space="preserve"> femmes </w:t>
      </w:r>
      <w:r w:rsidR="00A6584B" w:rsidRPr="00F8048A">
        <w:rPr>
          <w:rFonts w:ascii="Calibri" w:hAnsi="Calibri"/>
        </w:rPr>
        <w:t>bénéficiaires,</w:t>
      </w:r>
      <w:r w:rsidRPr="00F8048A">
        <w:rPr>
          <w:rFonts w:ascii="Calibri" w:hAnsi="Calibri"/>
        </w:rPr>
        <w:t xml:space="preserve"> et le CCP pourrait générer un peu </w:t>
      </w:r>
      <w:r w:rsidR="00F52537" w:rsidRPr="00F8048A">
        <w:rPr>
          <w:rFonts w:ascii="Calibri" w:hAnsi="Calibri"/>
        </w:rPr>
        <w:t xml:space="preserve">plus </w:t>
      </w:r>
      <w:r w:rsidRPr="00F8048A">
        <w:rPr>
          <w:rFonts w:ascii="Calibri" w:hAnsi="Calibri"/>
        </w:rPr>
        <w:t>d’argent pour assurer sa pérennité.</w:t>
      </w:r>
    </w:p>
    <w:p w:rsidR="00E26CD6" w:rsidRPr="00F8048A" w:rsidRDefault="00D6215F" w:rsidP="008F5454">
      <w:pPr>
        <w:numPr>
          <w:ilvl w:val="0"/>
          <w:numId w:val="12"/>
        </w:numPr>
        <w:spacing w:after="0"/>
        <w:jc w:val="both"/>
        <w:rPr>
          <w:rFonts w:ascii="Calibri" w:hAnsi="Calibri"/>
        </w:rPr>
      </w:pPr>
      <w:r w:rsidRPr="00F8048A">
        <w:rPr>
          <w:rFonts w:ascii="Calibri" w:hAnsi="Calibri"/>
        </w:rPr>
        <w:t xml:space="preserve">La gestion des CCP est encore faible et il y a un risque, que quelques CCP ne continueront </w:t>
      </w:r>
      <w:r w:rsidR="00F52537" w:rsidRPr="00F8048A">
        <w:rPr>
          <w:rFonts w:ascii="Calibri" w:hAnsi="Calibri"/>
        </w:rPr>
        <w:t xml:space="preserve">plus </w:t>
      </w:r>
      <w:r w:rsidRPr="00F8048A">
        <w:rPr>
          <w:rFonts w:ascii="Calibri" w:hAnsi="Calibri"/>
        </w:rPr>
        <w:t>après la clôture du projet PSAR. Dans les dernier</w:t>
      </w:r>
      <w:r w:rsidR="00F52537" w:rsidRPr="00F8048A">
        <w:rPr>
          <w:rFonts w:ascii="Calibri" w:hAnsi="Calibri"/>
        </w:rPr>
        <w:t>s</w:t>
      </w:r>
      <w:r w:rsidRPr="00F8048A">
        <w:rPr>
          <w:rFonts w:ascii="Calibri" w:hAnsi="Calibri"/>
        </w:rPr>
        <w:t xml:space="preserve"> mois du projet, </w:t>
      </w:r>
      <w:r w:rsidR="008D3B6E" w:rsidRPr="00F8048A">
        <w:rPr>
          <w:rFonts w:ascii="Calibri" w:hAnsi="Calibri"/>
        </w:rPr>
        <w:t>il fa</w:t>
      </w:r>
      <w:r w:rsidR="00F52537" w:rsidRPr="00F8048A">
        <w:rPr>
          <w:rFonts w:ascii="Calibri" w:hAnsi="Calibri"/>
        </w:rPr>
        <w:t>ut</w:t>
      </w:r>
      <w:r w:rsidR="008D3B6E" w:rsidRPr="00F8048A">
        <w:rPr>
          <w:rFonts w:ascii="Calibri" w:hAnsi="Calibri"/>
        </w:rPr>
        <w:t xml:space="preserve"> aussi se concentrer</w:t>
      </w:r>
      <w:r w:rsidRPr="00F8048A">
        <w:rPr>
          <w:rFonts w:ascii="Calibri" w:hAnsi="Calibri"/>
        </w:rPr>
        <w:t xml:space="preserve"> sur la gestion, trouver des manières de g</w:t>
      </w:r>
      <w:r w:rsidR="00A3008B" w:rsidRPr="00F8048A">
        <w:rPr>
          <w:rFonts w:ascii="Calibri" w:hAnsi="Calibri"/>
        </w:rPr>
        <w:t xml:space="preserve">énérer des revenus </w:t>
      </w:r>
      <w:r w:rsidR="00F52537" w:rsidRPr="00F8048A">
        <w:rPr>
          <w:rFonts w:ascii="Calibri" w:hAnsi="Calibri"/>
        </w:rPr>
        <w:t xml:space="preserve">pour assurer </w:t>
      </w:r>
      <w:r w:rsidR="00A3008B" w:rsidRPr="00F8048A">
        <w:rPr>
          <w:rFonts w:ascii="Calibri" w:hAnsi="Calibri"/>
        </w:rPr>
        <w:t xml:space="preserve">les </w:t>
      </w:r>
      <w:r w:rsidRPr="00F8048A">
        <w:rPr>
          <w:rFonts w:ascii="Calibri" w:hAnsi="Calibri"/>
        </w:rPr>
        <w:t>salaire</w:t>
      </w:r>
      <w:r w:rsidR="00A3008B" w:rsidRPr="00F8048A">
        <w:rPr>
          <w:rFonts w:ascii="Calibri" w:hAnsi="Calibri"/>
        </w:rPr>
        <w:t>s</w:t>
      </w:r>
      <w:r w:rsidRPr="00F8048A">
        <w:rPr>
          <w:rFonts w:ascii="Calibri" w:hAnsi="Calibri"/>
        </w:rPr>
        <w:t xml:space="preserve"> des présidents et </w:t>
      </w:r>
      <w:r w:rsidR="00F52537" w:rsidRPr="00F8048A">
        <w:rPr>
          <w:rFonts w:ascii="Calibri" w:hAnsi="Calibri"/>
        </w:rPr>
        <w:t>autres cout</w:t>
      </w:r>
      <w:r w:rsidR="00BD54F2">
        <w:rPr>
          <w:rFonts w:ascii="Calibri" w:hAnsi="Calibri"/>
        </w:rPr>
        <w:t>s</w:t>
      </w:r>
      <w:r w:rsidR="00F52537" w:rsidRPr="00F8048A">
        <w:rPr>
          <w:rFonts w:ascii="Calibri" w:hAnsi="Calibri"/>
        </w:rPr>
        <w:t xml:space="preserve"> de maintien des infrastructures CCP </w:t>
      </w:r>
      <w:r w:rsidRPr="00F8048A">
        <w:rPr>
          <w:rFonts w:ascii="Calibri" w:hAnsi="Calibri"/>
        </w:rPr>
        <w:t>Il faut aussi discuter avec les femmes participant</w:t>
      </w:r>
      <w:r w:rsidR="00F52537" w:rsidRPr="00F8048A">
        <w:rPr>
          <w:rFonts w:ascii="Calibri" w:hAnsi="Calibri"/>
        </w:rPr>
        <w:t>e</w:t>
      </w:r>
      <w:r w:rsidRPr="00F8048A">
        <w:rPr>
          <w:rFonts w:ascii="Calibri" w:hAnsi="Calibri"/>
        </w:rPr>
        <w:t xml:space="preserve">s </w:t>
      </w:r>
      <w:r w:rsidR="00F52537" w:rsidRPr="00F8048A">
        <w:rPr>
          <w:rFonts w:ascii="Calibri" w:hAnsi="Calibri"/>
        </w:rPr>
        <w:t>sur les voies a suivre pour</w:t>
      </w:r>
      <w:r w:rsidRPr="00F8048A">
        <w:rPr>
          <w:rFonts w:ascii="Calibri" w:hAnsi="Calibri"/>
        </w:rPr>
        <w:t xml:space="preserve"> attirer des nouvelles participantes d’une </w:t>
      </w:r>
      <w:r w:rsidR="00F52537" w:rsidRPr="00F8048A">
        <w:rPr>
          <w:rFonts w:ascii="Calibri" w:hAnsi="Calibri"/>
        </w:rPr>
        <w:t xml:space="preserve">manière a faire profiter a un plus grand nombre les bienfaits des CCP </w:t>
      </w:r>
      <w:r w:rsidRPr="00F8048A">
        <w:rPr>
          <w:rFonts w:ascii="Calibri" w:hAnsi="Calibri"/>
        </w:rPr>
        <w:t>.</w:t>
      </w:r>
    </w:p>
    <w:p w:rsidR="00FE70B0" w:rsidRPr="00F8048A" w:rsidRDefault="00CC4E84" w:rsidP="00FE70B0">
      <w:pPr>
        <w:pStyle w:val="Titre2"/>
        <w:pBdr>
          <w:bottom w:val="single" w:sz="4" w:space="1" w:color="333399"/>
        </w:pBdr>
        <w:rPr>
          <w:rFonts w:ascii="Calibri" w:hAnsi="Calibri"/>
          <w:smallCaps/>
          <w:color w:val="333399"/>
        </w:rPr>
      </w:pPr>
      <w:bookmarkStart w:id="42" w:name="_Toc312415370"/>
      <w:r w:rsidRPr="00F8048A">
        <w:rPr>
          <w:rFonts w:ascii="Calibri" w:hAnsi="Calibri"/>
          <w:smallCaps/>
          <w:color w:val="333399"/>
        </w:rPr>
        <w:t>5.5</w:t>
      </w:r>
      <w:r w:rsidR="00FE70B0" w:rsidRPr="00F8048A">
        <w:rPr>
          <w:rFonts w:ascii="Calibri" w:hAnsi="Calibri"/>
          <w:smallCaps/>
          <w:color w:val="333399"/>
        </w:rPr>
        <w:t xml:space="preserve"> </w:t>
      </w:r>
      <w:r w:rsidR="00AA6951" w:rsidRPr="00F8048A">
        <w:rPr>
          <w:rFonts w:ascii="Calibri" w:hAnsi="Calibri"/>
          <w:smallCaps/>
          <w:color w:val="333399"/>
        </w:rPr>
        <w:t>Un schema d’articulation</w:t>
      </w:r>
      <w:bookmarkEnd w:id="42"/>
    </w:p>
    <w:p w:rsidR="00AA6951" w:rsidRPr="00F8048A" w:rsidRDefault="00AA6951" w:rsidP="00AA6951">
      <w:pPr>
        <w:jc w:val="both"/>
        <w:rPr>
          <w:rFonts w:ascii="Calibri" w:hAnsi="Calibri"/>
        </w:rPr>
      </w:pPr>
      <w:r w:rsidRPr="00F8048A">
        <w:rPr>
          <w:rFonts w:ascii="Calibri" w:hAnsi="Calibri"/>
        </w:rPr>
        <w:t>L’analyse approfondie des leçons apprises dans la mise en œuvre du PSAR impose un schéma qui sera construit sur les principes ci après :</w:t>
      </w:r>
    </w:p>
    <w:p w:rsidR="00AA6951" w:rsidRPr="00F8048A" w:rsidRDefault="00AA6951" w:rsidP="00AA6951">
      <w:pPr>
        <w:numPr>
          <w:ilvl w:val="0"/>
          <w:numId w:val="10"/>
        </w:numPr>
        <w:spacing w:after="120"/>
        <w:ind w:left="714" w:hanging="357"/>
        <w:jc w:val="both"/>
        <w:rPr>
          <w:rFonts w:ascii="Calibri" w:hAnsi="Calibri"/>
        </w:rPr>
      </w:pPr>
      <w:r w:rsidRPr="00F8048A">
        <w:rPr>
          <w:rFonts w:ascii="Calibri" w:hAnsi="Calibri"/>
          <w:b/>
        </w:rPr>
        <w:t>Une approche décentralisée</w:t>
      </w:r>
      <w:r w:rsidRPr="00F8048A">
        <w:rPr>
          <w:rFonts w:ascii="Calibri" w:hAnsi="Calibri"/>
        </w:rPr>
        <w:t> ; Ceci tient compte des contextes de chaque province qui sont différents l’un</w:t>
      </w:r>
      <w:r w:rsidR="00902E8F" w:rsidRPr="00F8048A">
        <w:rPr>
          <w:rFonts w:ascii="Calibri" w:hAnsi="Calibri"/>
        </w:rPr>
        <w:t>e</w:t>
      </w:r>
      <w:r w:rsidRPr="00F8048A">
        <w:rPr>
          <w:rFonts w:ascii="Calibri" w:hAnsi="Calibri"/>
        </w:rPr>
        <w:t xml:space="preserve"> et l’autre.</w:t>
      </w:r>
    </w:p>
    <w:p w:rsidR="00AA6951" w:rsidRPr="00F8048A" w:rsidRDefault="00AA6951" w:rsidP="00AA6951">
      <w:pPr>
        <w:numPr>
          <w:ilvl w:val="0"/>
          <w:numId w:val="10"/>
        </w:numPr>
        <w:spacing w:after="120"/>
        <w:ind w:left="714" w:hanging="357"/>
        <w:jc w:val="both"/>
        <w:rPr>
          <w:rFonts w:ascii="Calibri" w:hAnsi="Calibri"/>
        </w:rPr>
      </w:pPr>
      <w:r w:rsidRPr="00F8048A">
        <w:rPr>
          <w:rFonts w:ascii="Calibri" w:hAnsi="Calibri"/>
          <w:b/>
        </w:rPr>
        <w:t>Une approche holistique (intégrée)</w:t>
      </w:r>
      <w:r w:rsidRPr="00F8048A">
        <w:rPr>
          <w:rFonts w:ascii="Calibri" w:hAnsi="Calibri"/>
        </w:rPr>
        <w:t xml:space="preserve"> : ceci facilitera la prise en compte des contraintes au développement du  milieu concerné, </w:t>
      </w:r>
      <w:r w:rsidR="00902E8F" w:rsidRPr="00F8048A">
        <w:rPr>
          <w:rFonts w:ascii="Calibri" w:hAnsi="Calibri"/>
        </w:rPr>
        <w:t>à</w:t>
      </w:r>
      <w:r w:rsidRPr="00F8048A">
        <w:rPr>
          <w:rFonts w:ascii="Calibri" w:hAnsi="Calibri"/>
        </w:rPr>
        <w:t xml:space="preserve"> savoir : l’inaccessibilité, l’accès insuffisant aux services sociaux de base, qui empêchent  les populations surtout les femmes à prendre part aux actions de développement.</w:t>
      </w:r>
    </w:p>
    <w:p w:rsidR="00AA6951" w:rsidRPr="00F8048A" w:rsidRDefault="00AA6951" w:rsidP="00AA6951">
      <w:pPr>
        <w:numPr>
          <w:ilvl w:val="0"/>
          <w:numId w:val="10"/>
        </w:numPr>
        <w:spacing w:after="120"/>
        <w:ind w:left="714" w:hanging="357"/>
        <w:jc w:val="both"/>
        <w:rPr>
          <w:rFonts w:ascii="Calibri" w:hAnsi="Calibri"/>
        </w:rPr>
      </w:pPr>
      <w:r w:rsidRPr="00F8048A">
        <w:rPr>
          <w:rFonts w:ascii="Calibri" w:hAnsi="Calibri"/>
          <w:b/>
        </w:rPr>
        <w:t>Une synergie entre partenaires au développement</w:t>
      </w:r>
      <w:r w:rsidRPr="00F8048A">
        <w:rPr>
          <w:rFonts w:ascii="Calibri" w:hAnsi="Calibri"/>
        </w:rPr>
        <w:t> : Compte tenu des besoins énormes des populations et en vue de pérenniser les actions, il est impérieux d’établir un partenariat avec les autres acteurs de développement œuvrant dans le milieu. Ces derniers sont : les agences des Nations Unies, les autres projets du PNUD, Les structures étatiques qui font de l’accompagnement des populat</w:t>
      </w:r>
      <w:r w:rsidR="00BD54F2">
        <w:rPr>
          <w:rFonts w:ascii="Calibri" w:hAnsi="Calibri"/>
        </w:rPr>
        <w:t>ions, les ONG internationales, e</w:t>
      </w:r>
      <w:r w:rsidRPr="00F8048A">
        <w:rPr>
          <w:rFonts w:ascii="Calibri" w:hAnsi="Calibri"/>
        </w:rPr>
        <w:t>t les populations elles mêmes.</w:t>
      </w:r>
    </w:p>
    <w:p w:rsidR="00AA6951" w:rsidRPr="00F8048A" w:rsidRDefault="00AA6951" w:rsidP="00AA6951">
      <w:pPr>
        <w:numPr>
          <w:ilvl w:val="0"/>
          <w:numId w:val="10"/>
        </w:numPr>
        <w:spacing w:after="120"/>
        <w:ind w:left="714" w:hanging="357"/>
        <w:jc w:val="both"/>
        <w:rPr>
          <w:rFonts w:ascii="Calibri" w:hAnsi="Calibri"/>
        </w:rPr>
      </w:pPr>
      <w:r w:rsidRPr="00F8048A">
        <w:rPr>
          <w:rFonts w:ascii="Calibri" w:hAnsi="Calibri"/>
          <w:b/>
        </w:rPr>
        <w:t>Une complémentarité entre acteurs</w:t>
      </w:r>
      <w:r w:rsidRPr="00F8048A">
        <w:rPr>
          <w:rFonts w:ascii="Calibri" w:hAnsi="Calibri"/>
        </w:rPr>
        <w:t> ; ceci permettra de mieux utiliser les fonds et d’éviter la duplicité et ou la concurrence entre les acteurs.</w:t>
      </w:r>
    </w:p>
    <w:p w:rsidR="00AA6951" w:rsidRPr="00F8048A" w:rsidRDefault="00AA6951" w:rsidP="00AA6951">
      <w:pPr>
        <w:numPr>
          <w:ilvl w:val="0"/>
          <w:numId w:val="10"/>
        </w:numPr>
        <w:spacing w:after="120"/>
        <w:ind w:left="714" w:hanging="357"/>
        <w:jc w:val="both"/>
        <w:rPr>
          <w:rFonts w:ascii="Calibri" w:hAnsi="Calibri"/>
        </w:rPr>
      </w:pPr>
      <w:r w:rsidRPr="00F8048A">
        <w:rPr>
          <w:rFonts w:ascii="Calibri" w:hAnsi="Calibri"/>
          <w:b/>
        </w:rPr>
        <w:t>Une participation et responsabilisation des populations</w:t>
      </w:r>
      <w:r w:rsidRPr="00F8048A">
        <w:rPr>
          <w:rFonts w:ascii="Calibri" w:hAnsi="Calibri"/>
        </w:rPr>
        <w:t> : la responsabilisation des populations permettra une participation plus active de ces dernières et un renforcement plus accru de leur pouvoir de décision .Elle permettra aussi une cohésion sociale et favoriser</w:t>
      </w:r>
      <w:r w:rsidR="00902E8F" w:rsidRPr="00F8048A">
        <w:rPr>
          <w:rFonts w:ascii="Calibri" w:hAnsi="Calibri"/>
        </w:rPr>
        <w:t>a</w:t>
      </w:r>
      <w:r w:rsidRPr="00F8048A">
        <w:rPr>
          <w:rFonts w:ascii="Calibri" w:hAnsi="Calibri"/>
        </w:rPr>
        <w:t xml:space="preserve"> l’équité et la prise en compte du genre.</w:t>
      </w:r>
    </w:p>
    <w:p w:rsidR="00AA6951" w:rsidRPr="00F8048A" w:rsidRDefault="00AA6951" w:rsidP="00AA6951">
      <w:pPr>
        <w:numPr>
          <w:ilvl w:val="0"/>
          <w:numId w:val="10"/>
        </w:numPr>
        <w:spacing w:after="120"/>
        <w:ind w:left="714" w:hanging="357"/>
        <w:jc w:val="both"/>
        <w:rPr>
          <w:rFonts w:ascii="Calibri" w:hAnsi="Calibri"/>
          <w:b/>
        </w:rPr>
      </w:pPr>
      <w:r w:rsidRPr="00F8048A">
        <w:rPr>
          <w:rFonts w:ascii="Calibri" w:hAnsi="Calibri"/>
          <w:b/>
        </w:rPr>
        <w:t>Une durabilité des actions</w:t>
      </w:r>
    </w:p>
    <w:p w:rsidR="00AA6951" w:rsidRPr="00F8048A" w:rsidRDefault="00AA6951" w:rsidP="00AA6951">
      <w:pPr>
        <w:numPr>
          <w:ilvl w:val="0"/>
          <w:numId w:val="10"/>
        </w:numPr>
        <w:spacing w:after="120"/>
        <w:ind w:left="714" w:hanging="357"/>
        <w:jc w:val="both"/>
        <w:rPr>
          <w:rFonts w:ascii="Calibri" w:hAnsi="Calibri"/>
        </w:rPr>
      </w:pPr>
      <w:r w:rsidRPr="00F8048A">
        <w:rPr>
          <w:rFonts w:ascii="Calibri" w:hAnsi="Calibri"/>
          <w:b/>
        </w:rPr>
        <w:t>Une communication</w:t>
      </w:r>
      <w:r w:rsidRPr="00F8048A">
        <w:rPr>
          <w:rFonts w:ascii="Calibri" w:hAnsi="Calibri"/>
        </w:rPr>
        <w:t> : en vue d’assurer la visibilité des activités, le PSAR doit renforcer la communication. les informations sur les réalisations doivent être communiquées entre les CCP d’abord, avec les autres projets du PNUD et avec les autres acteurs.</w:t>
      </w:r>
    </w:p>
    <w:p w:rsidR="00AA6951" w:rsidRPr="00F8048A" w:rsidRDefault="00AA6951" w:rsidP="00BD54F2">
      <w:pPr>
        <w:numPr>
          <w:ilvl w:val="0"/>
          <w:numId w:val="10"/>
        </w:numPr>
        <w:ind w:left="714" w:hanging="357"/>
        <w:jc w:val="both"/>
        <w:rPr>
          <w:rFonts w:ascii="Calibri" w:hAnsi="Calibri"/>
        </w:rPr>
      </w:pPr>
      <w:r w:rsidRPr="00F8048A">
        <w:rPr>
          <w:rFonts w:ascii="Calibri" w:hAnsi="Calibri"/>
          <w:b/>
        </w:rPr>
        <w:t xml:space="preserve">Renforcement des capacités  en planification, en coordination et en suivi et évaluation au niveau de la province et au niveau local. </w:t>
      </w:r>
      <w:r w:rsidRPr="00F8048A">
        <w:rPr>
          <w:rFonts w:ascii="Calibri" w:hAnsi="Calibri"/>
        </w:rPr>
        <w:t xml:space="preserve">Ceci aura pour résultat de créer un cadre propice </w:t>
      </w:r>
      <w:r w:rsidR="00902E8F" w:rsidRPr="00F8048A">
        <w:rPr>
          <w:rFonts w:ascii="Calibri" w:hAnsi="Calibri"/>
        </w:rPr>
        <w:lastRenderedPageBreak/>
        <w:t>de</w:t>
      </w:r>
      <w:r w:rsidR="00BD54F2">
        <w:rPr>
          <w:rFonts w:ascii="Calibri" w:hAnsi="Calibri"/>
        </w:rPr>
        <w:t xml:space="preserve"> dialogue et</w:t>
      </w:r>
      <w:r w:rsidRPr="00F8048A">
        <w:rPr>
          <w:rFonts w:ascii="Calibri" w:hAnsi="Calibri"/>
        </w:rPr>
        <w:t xml:space="preserve"> une prise en compte des besoins des populations. Il s’agira de renforcer les capacités des partenaires étatiques en charge des stratégies, de planification et de coordination au niveau de la province. Le Renforcement des capacités s’adressera aussi aux ONG </w:t>
      </w:r>
      <w:r w:rsidR="00BD54F2">
        <w:rPr>
          <w:rFonts w:ascii="Calibri" w:hAnsi="Calibri"/>
        </w:rPr>
        <w:t>l</w:t>
      </w:r>
      <w:r w:rsidRPr="00F8048A">
        <w:rPr>
          <w:rFonts w:ascii="Calibri" w:hAnsi="Calibri"/>
        </w:rPr>
        <w:t xml:space="preserve">ocales qui accompagnent les populations au quotidien. Cette action permettra au PSAR  de mobiliser des fonds auprès des autres intervenants dans la lutte contre la pauvreté. </w:t>
      </w:r>
    </w:p>
    <w:p w:rsidR="00CE5EC8" w:rsidRPr="00F8048A" w:rsidRDefault="00CE5EC8" w:rsidP="00CE5EC8">
      <w:pPr>
        <w:pStyle w:val="Titre1"/>
        <w:pBdr>
          <w:bottom w:val="thinThickSmallGap" w:sz="12" w:space="1" w:color="333399"/>
        </w:pBdr>
        <w:tabs>
          <w:tab w:val="left" w:pos="2385"/>
          <w:tab w:val="center" w:pos="4154"/>
        </w:tabs>
        <w:rPr>
          <w:rFonts w:ascii="Calibri" w:hAnsi="Calibri"/>
          <w:color w:val="333399"/>
          <w:sz w:val="24"/>
          <w:szCs w:val="24"/>
        </w:rPr>
      </w:pPr>
      <w:r w:rsidRPr="00F8048A">
        <w:br w:type="page"/>
      </w:r>
      <w:bookmarkStart w:id="43" w:name="_Toc309552315"/>
      <w:bookmarkStart w:id="44" w:name="_Toc312415371"/>
      <w:r w:rsidRPr="00F8048A">
        <w:rPr>
          <w:rFonts w:ascii="Calibri" w:hAnsi="Calibri"/>
          <w:color w:val="333399"/>
          <w:sz w:val="24"/>
          <w:szCs w:val="24"/>
        </w:rPr>
        <w:lastRenderedPageBreak/>
        <w:t>ANNEXE 1 Termes de Reference</w:t>
      </w:r>
      <w:bookmarkEnd w:id="43"/>
      <w:bookmarkEnd w:id="44"/>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8"/>
      </w:tblGrid>
      <w:tr w:rsidR="00CE5EC8" w:rsidRPr="00F8048A" w:rsidTr="00CE5EC8">
        <w:tc>
          <w:tcPr>
            <w:tcW w:w="10068" w:type="dxa"/>
            <w:shd w:val="clear" w:color="auto" w:fill="7F7F7F"/>
          </w:tcPr>
          <w:p w:rsidR="00CE5EC8" w:rsidRPr="00F8048A" w:rsidRDefault="00CE5EC8" w:rsidP="00CE5EC8">
            <w:pPr>
              <w:rPr>
                <w:rFonts w:ascii="Arial Unicode MS" w:eastAsia="Arial Unicode MS" w:hAnsi="Arial Unicode MS" w:cs="Arial Unicode MS"/>
                <w:b/>
                <w:bCs/>
                <w:color w:val="FFFFFF"/>
              </w:rPr>
            </w:pPr>
            <w:r w:rsidRPr="00F8048A">
              <w:rPr>
                <w:rFonts w:ascii="Arial Unicode MS" w:eastAsia="Arial Unicode MS" w:hAnsi="Arial Unicode MS" w:cs="Arial Unicode MS"/>
                <w:b/>
                <w:bCs/>
                <w:color w:val="FFFFFF"/>
              </w:rPr>
              <w:t xml:space="preserve">I. Position Information </w:t>
            </w:r>
          </w:p>
        </w:tc>
      </w:tr>
      <w:tr w:rsidR="00CE5EC8" w:rsidRPr="00F8048A" w:rsidTr="00CE5EC8">
        <w:trPr>
          <w:cantSplit/>
          <w:trHeight w:val="1892"/>
        </w:trPr>
        <w:tc>
          <w:tcPr>
            <w:tcW w:w="10068" w:type="dxa"/>
          </w:tcPr>
          <w:p w:rsidR="00CE5EC8" w:rsidRPr="00F8048A" w:rsidRDefault="00CE5EC8" w:rsidP="00CE5EC8">
            <w:pPr>
              <w:spacing w:after="80"/>
              <w:rPr>
                <w:rFonts w:ascii="Calibri" w:eastAsia="Arial Unicode MS" w:hAnsi="Calibri" w:cs="Calibri"/>
              </w:rPr>
            </w:pPr>
            <w:r w:rsidRPr="00F8048A">
              <w:rPr>
                <w:rFonts w:ascii="Calibri" w:eastAsia="Arial Unicode MS" w:hAnsi="Calibri" w:cs="Calibri"/>
                <w:b/>
              </w:rPr>
              <w:t>Titre du Poste</w:t>
            </w:r>
            <w:r w:rsidRPr="00F8048A">
              <w:rPr>
                <w:rFonts w:ascii="Calibri" w:eastAsia="Arial Unicode MS" w:hAnsi="Calibri" w:cs="Calibri"/>
              </w:rPr>
              <w:t xml:space="preserve"> : Consultants pour l’Etude sur le Genre au Nord et Sud Kivu    </w:t>
            </w:r>
          </w:p>
          <w:p w:rsidR="00CE5EC8" w:rsidRPr="00F8048A" w:rsidRDefault="00CE5EC8" w:rsidP="00CE5EC8">
            <w:pPr>
              <w:spacing w:after="80"/>
              <w:rPr>
                <w:rFonts w:ascii="Calibri" w:eastAsia="Arial Unicode MS" w:hAnsi="Calibri" w:cs="Calibri"/>
              </w:rPr>
            </w:pPr>
            <w:r w:rsidRPr="00F8048A">
              <w:rPr>
                <w:rFonts w:ascii="Calibri" w:eastAsia="Arial Unicode MS" w:hAnsi="Calibri" w:cs="Calibri"/>
                <w:b/>
              </w:rPr>
              <w:t>Type de Contrat</w:t>
            </w:r>
            <w:r w:rsidRPr="00F8048A">
              <w:rPr>
                <w:rFonts w:ascii="Calibri" w:eastAsia="Arial Unicode MS" w:hAnsi="Calibri" w:cs="Calibri"/>
              </w:rPr>
              <w:t xml:space="preserve"> : Individual Contract (IC), un consultant  international et un consultant national</w:t>
            </w:r>
          </w:p>
          <w:p w:rsidR="00CE5EC8" w:rsidRPr="00F8048A" w:rsidRDefault="00CE5EC8" w:rsidP="00CE5EC8">
            <w:pPr>
              <w:spacing w:after="80"/>
              <w:rPr>
                <w:rFonts w:ascii="Calibri" w:eastAsia="Arial Unicode MS" w:hAnsi="Calibri" w:cs="Calibri"/>
              </w:rPr>
            </w:pPr>
            <w:r w:rsidRPr="00F8048A">
              <w:rPr>
                <w:rFonts w:ascii="Calibri" w:eastAsia="Arial Unicode MS" w:hAnsi="Calibri" w:cs="Calibri"/>
                <w:b/>
              </w:rPr>
              <w:t>Durée du contrat</w:t>
            </w:r>
            <w:r w:rsidRPr="00F8048A">
              <w:rPr>
                <w:rFonts w:ascii="Calibri" w:eastAsia="Arial Unicode MS" w:hAnsi="Calibri" w:cs="Calibri"/>
              </w:rPr>
              <w:t>: 6 semaines</w:t>
            </w:r>
          </w:p>
          <w:p w:rsidR="00CE5EC8" w:rsidRPr="00F8048A" w:rsidRDefault="00CE5EC8" w:rsidP="00CE5EC8">
            <w:pPr>
              <w:spacing w:after="80"/>
              <w:rPr>
                <w:rFonts w:ascii="Calibri" w:eastAsia="Arial Unicode MS" w:hAnsi="Calibri" w:cs="Calibri"/>
              </w:rPr>
            </w:pPr>
            <w:r w:rsidRPr="00F8048A">
              <w:rPr>
                <w:rFonts w:ascii="Calibri" w:eastAsia="Arial Unicode MS" w:hAnsi="Calibri" w:cs="Calibri"/>
                <w:b/>
              </w:rPr>
              <w:t>Date de démarrage</w:t>
            </w:r>
            <w:r w:rsidRPr="00F8048A">
              <w:rPr>
                <w:rFonts w:ascii="Calibri" w:eastAsia="Arial Unicode MS" w:hAnsi="Calibri" w:cs="Calibri"/>
              </w:rPr>
              <w:t> : ASAP</w:t>
            </w:r>
          </w:p>
          <w:p w:rsidR="00CE5EC8" w:rsidRPr="00F8048A" w:rsidRDefault="00CE5EC8" w:rsidP="00CE5EC8">
            <w:pPr>
              <w:spacing w:after="80"/>
              <w:rPr>
                <w:rFonts w:ascii="Calibri" w:eastAsia="Arial Unicode MS" w:hAnsi="Calibri" w:cs="Calibri"/>
              </w:rPr>
            </w:pPr>
            <w:r w:rsidRPr="00F8048A">
              <w:rPr>
                <w:rFonts w:ascii="Calibri" w:eastAsia="Arial Unicode MS" w:hAnsi="Calibri" w:cs="Calibri"/>
                <w:b/>
              </w:rPr>
              <w:t>Localisation </w:t>
            </w:r>
            <w:r w:rsidRPr="00F8048A">
              <w:rPr>
                <w:rFonts w:ascii="Calibri" w:eastAsia="Arial Unicode MS" w:hAnsi="Calibri" w:cs="Calibri"/>
              </w:rPr>
              <w:t>: Bukavu/Goma, avec déplacements dans les territoires du Nord et du Sud-Kivu</w:t>
            </w:r>
          </w:p>
          <w:p w:rsidR="00CE5EC8" w:rsidRPr="00F8048A" w:rsidRDefault="00CE5EC8" w:rsidP="00CE5EC8">
            <w:pPr>
              <w:spacing w:after="80"/>
              <w:rPr>
                <w:rFonts w:eastAsia="Arial Unicode MS"/>
                <w:b/>
                <w:bCs/>
                <w:spacing w:val="-3"/>
                <w:szCs w:val="20"/>
              </w:rPr>
            </w:pPr>
            <w:r w:rsidRPr="00F8048A">
              <w:rPr>
                <w:rFonts w:ascii="Calibri" w:eastAsia="Arial Unicode MS" w:hAnsi="Calibri" w:cs="Calibri"/>
                <w:b/>
              </w:rPr>
              <w:t>Date de clôture</w:t>
            </w:r>
            <w:r w:rsidRPr="00F8048A">
              <w:rPr>
                <w:rFonts w:ascii="Calibri" w:eastAsia="Arial Unicode MS" w:hAnsi="Calibri" w:cs="Calibri"/>
              </w:rPr>
              <w:t xml:space="preserve"> : ASAP</w:t>
            </w:r>
          </w:p>
        </w:tc>
      </w:tr>
    </w:tbl>
    <w:p w:rsidR="00CE5EC8" w:rsidRPr="00F8048A" w:rsidRDefault="00CE5EC8" w:rsidP="00CE5EC8">
      <w:pPr>
        <w:spacing w:after="0"/>
        <w:rPr>
          <w:rFonts w:ascii="Arial Unicode MS" w:eastAsia="Arial Unicode MS" w:hAnsi="Arial Unicode MS" w:cs="Arial Unicode MS"/>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8"/>
      </w:tblGrid>
      <w:tr w:rsidR="00CE5EC8" w:rsidRPr="00F8048A" w:rsidTr="00CE5EC8">
        <w:tc>
          <w:tcPr>
            <w:tcW w:w="10068" w:type="dxa"/>
            <w:shd w:val="clear" w:color="auto" w:fill="7F7F7F"/>
          </w:tcPr>
          <w:p w:rsidR="00CE5EC8" w:rsidRPr="00F8048A" w:rsidRDefault="00CE5EC8" w:rsidP="00CE5EC8">
            <w:pPr>
              <w:rPr>
                <w:rFonts w:ascii="Arial Unicode MS" w:eastAsia="Arial Unicode MS" w:hAnsi="Arial Unicode MS" w:cs="Arial Unicode MS"/>
                <w:color w:val="FFFFFF"/>
                <w:lang w:eastAsia="fr-FR"/>
              </w:rPr>
            </w:pPr>
            <w:r w:rsidRPr="00F8048A">
              <w:rPr>
                <w:rFonts w:ascii="Arial Unicode MS" w:eastAsia="Arial Unicode MS" w:hAnsi="Arial Unicode MS" w:cs="Arial Unicode MS"/>
                <w:b/>
                <w:color w:val="FFFFFF"/>
              </w:rPr>
              <w:t xml:space="preserve">II. </w:t>
            </w:r>
            <w:r w:rsidRPr="00F8048A">
              <w:rPr>
                <w:rFonts w:ascii="Arial Unicode MS" w:eastAsia="Arial Unicode MS" w:hAnsi="Arial Unicode MS" w:cs="Arial Unicode MS"/>
                <w:b/>
                <w:color w:val="FFFFFF"/>
                <w:lang w:eastAsia="fr-FR"/>
              </w:rPr>
              <w:t>Contexte et justification de l’étude</w:t>
            </w:r>
          </w:p>
        </w:tc>
      </w:tr>
      <w:tr w:rsidR="00CE5EC8" w:rsidRPr="00F8048A" w:rsidTr="00CE5EC8">
        <w:tc>
          <w:tcPr>
            <w:tcW w:w="10068" w:type="dxa"/>
          </w:tcPr>
          <w:p w:rsidR="00CE5EC8" w:rsidRPr="00F8048A" w:rsidRDefault="00CE5EC8" w:rsidP="00CE5EC8">
            <w:pPr>
              <w:spacing w:after="120"/>
              <w:jc w:val="both"/>
              <w:rPr>
                <w:rFonts w:ascii="Calibri" w:eastAsia="Arial Unicode MS" w:hAnsi="Calibri" w:cs="Calibri"/>
              </w:rPr>
            </w:pPr>
            <w:r w:rsidRPr="00F8048A">
              <w:rPr>
                <w:rFonts w:ascii="Calibri" w:eastAsia="Arial Unicode MS" w:hAnsi="Calibri" w:cs="Calibri"/>
              </w:rPr>
              <w:t>Conformément à son mandat, le PNUD collabore avec le gouvernement de la RDC et les communautés locales afin de  promouvoir l’autonomisation des femmes et l’égalité des sexes.</w:t>
            </w:r>
          </w:p>
          <w:p w:rsidR="00CE5EC8" w:rsidRPr="00F8048A" w:rsidRDefault="00CE5EC8" w:rsidP="00CE5EC8">
            <w:pPr>
              <w:spacing w:after="120"/>
              <w:jc w:val="both"/>
              <w:rPr>
                <w:rFonts w:ascii="Calibri" w:eastAsia="Arial Unicode MS" w:hAnsi="Calibri" w:cs="Calibri"/>
              </w:rPr>
            </w:pPr>
            <w:r w:rsidRPr="00F8048A">
              <w:rPr>
                <w:rFonts w:ascii="Calibri" w:eastAsia="Arial Unicode MS" w:hAnsi="Calibri" w:cs="Calibri"/>
              </w:rPr>
              <w:t xml:space="preserve">Dans le Nord-est de la RDC, les interventions appuyées par le PNUD en matière de relèvement communautaire en général et de réintégration socio-économique des personnes victimes de violences sexuelles et basées sur le genre en particulier, sont alignées sur le Plan de Stabilisation et de Reconstruction </w:t>
            </w:r>
            <w:r w:rsidRPr="00F8048A">
              <w:rPr>
                <w:rFonts w:ascii="Calibri" w:hAnsi="Calibri" w:cs="Calibri"/>
              </w:rPr>
              <w:t>des zones sortant des conflits à</w:t>
            </w:r>
            <w:r w:rsidRPr="00F8048A">
              <w:rPr>
                <w:rFonts w:ascii="Calibri" w:eastAsia="Arial Unicode MS" w:hAnsi="Calibri" w:cs="Calibri"/>
              </w:rPr>
              <w:t xml:space="preserve"> l’Est de la RD Congo </w:t>
            </w:r>
            <w:r w:rsidRPr="00F8048A">
              <w:rPr>
                <w:rFonts w:ascii="Calibri" w:hAnsi="Calibri" w:cs="Calibri"/>
              </w:rPr>
              <w:t>(STAREC) du</w:t>
            </w:r>
            <w:r w:rsidRPr="00F8048A">
              <w:rPr>
                <w:rFonts w:ascii="Calibri" w:eastAsia="Arial Unicode MS" w:hAnsi="Calibri" w:cs="Calibri"/>
              </w:rPr>
              <w:t xml:space="preserve"> gouvernement. </w:t>
            </w:r>
          </w:p>
          <w:p w:rsidR="00CE5EC8" w:rsidRPr="00F8048A" w:rsidRDefault="00CE5EC8" w:rsidP="00CE5EC8">
            <w:pPr>
              <w:spacing w:after="120"/>
              <w:jc w:val="both"/>
              <w:rPr>
                <w:rFonts w:ascii="Calibri" w:hAnsi="Calibri" w:cs="Calibri"/>
              </w:rPr>
            </w:pPr>
            <w:r w:rsidRPr="00F8048A">
              <w:rPr>
                <w:rFonts w:ascii="Calibri" w:eastAsia="Arial Unicode MS" w:hAnsi="Calibri" w:cs="Calibri"/>
              </w:rPr>
              <w:t xml:space="preserve">Pour contribuer à la réponse dans la lutte contre les violences basées sur le genre, le PNUD a développé le </w:t>
            </w:r>
            <w:r w:rsidRPr="00F8048A">
              <w:rPr>
                <w:rFonts w:ascii="Calibri" w:hAnsi="Calibri" w:cs="Calibri"/>
              </w:rPr>
              <w:t xml:space="preserve"> projet de « Sécurité, Autonomisation et réintégration socioéconomique des femmes victimes des violences basées sur le genre » (PSAR), ou «Kuinua wanawake pamoja na jamii» qui  s’inscrit dans la stratégie nationale de lutte contre les violences sexuelles et s’exécute dans le cadre du Programme de Lutte Contre la Pauvreté du PNUD. Il est mis en œuvre en synergie avec le Programme Gouvernance, notamment avec le projet «Accès à la Justice», qui vise la protection juridique et judiciaire des personnes victimes de violences sexuelles dans le Nord et Sud Kivu. </w:t>
            </w:r>
          </w:p>
          <w:p w:rsidR="00CE5EC8" w:rsidRPr="00F8048A" w:rsidRDefault="00CE5EC8" w:rsidP="00CE5EC8">
            <w:pPr>
              <w:jc w:val="both"/>
              <w:rPr>
                <w:rFonts w:ascii="Calibri" w:eastAsia="Arial Unicode MS" w:hAnsi="Calibri" w:cs="Calibri"/>
              </w:rPr>
            </w:pPr>
            <w:r w:rsidRPr="00F8048A">
              <w:rPr>
                <w:rFonts w:ascii="Calibri" w:eastAsia="Arial Unicode MS" w:hAnsi="Calibri" w:cs="Calibri"/>
              </w:rPr>
              <w:t xml:space="preserve">Trois objectifs sont poursuivis par le PSAR, à savoir : </w:t>
            </w:r>
          </w:p>
          <w:p w:rsidR="00CE5EC8" w:rsidRPr="00F8048A" w:rsidRDefault="00CE5EC8" w:rsidP="00CE5EC8">
            <w:pPr>
              <w:numPr>
                <w:ilvl w:val="0"/>
                <w:numId w:val="6"/>
              </w:numPr>
              <w:spacing w:after="0" w:line="240" w:lineRule="auto"/>
              <w:jc w:val="both"/>
              <w:rPr>
                <w:rFonts w:ascii="Calibri" w:eastAsia="Arial Unicode MS" w:hAnsi="Calibri" w:cs="Calibri"/>
              </w:rPr>
            </w:pPr>
            <w:r w:rsidRPr="00F8048A">
              <w:rPr>
                <w:rFonts w:ascii="Calibri" w:eastAsia="Arial Unicode MS" w:hAnsi="Calibri" w:cs="Calibri"/>
              </w:rPr>
              <w:t>Améliorer le statut économique des  femmes  et leur assurer un meilleur accès aux moyens d’existence ;</w:t>
            </w:r>
          </w:p>
          <w:p w:rsidR="00CE5EC8" w:rsidRPr="00F8048A" w:rsidRDefault="00CE5EC8" w:rsidP="00CE5EC8">
            <w:pPr>
              <w:numPr>
                <w:ilvl w:val="0"/>
                <w:numId w:val="6"/>
              </w:numPr>
              <w:spacing w:after="0" w:line="240" w:lineRule="auto"/>
              <w:jc w:val="both"/>
              <w:rPr>
                <w:rFonts w:ascii="Calibri" w:eastAsia="Arial Unicode MS" w:hAnsi="Calibri" w:cs="Calibri"/>
              </w:rPr>
            </w:pPr>
            <w:r w:rsidRPr="00F8048A">
              <w:rPr>
                <w:rFonts w:ascii="Calibri" w:eastAsia="Arial Unicode MS" w:hAnsi="Calibri" w:cs="Calibri"/>
              </w:rPr>
              <w:t>Appuyer la réintégration sociale des victimes des  violences sexuelles et leur acceptation dans les communautés ;</w:t>
            </w:r>
          </w:p>
          <w:p w:rsidR="00CE5EC8" w:rsidRPr="00F8048A" w:rsidRDefault="00CE5EC8" w:rsidP="00CE5EC8">
            <w:pPr>
              <w:numPr>
                <w:ilvl w:val="0"/>
                <w:numId w:val="6"/>
              </w:numPr>
              <w:spacing w:after="0" w:line="240" w:lineRule="auto"/>
              <w:jc w:val="both"/>
              <w:rPr>
                <w:rFonts w:ascii="Calibri" w:eastAsia="Arial Unicode MS" w:hAnsi="Calibri" w:cs="Calibri"/>
              </w:rPr>
            </w:pPr>
            <w:r w:rsidRPr="00F8048A">
              <w:rPr>
                <w:rFonts w:ascii="Calibri" w:eastAsia="Arial Unicode MS" w:hAnsi="Calibri" w:cs="Calibri"/>
              </w:rPr>
              <w:t>Améliorer la gouvernance locale par le renforcement des systèmes de prévention, de protection ainsi que  l’augmentation de la  prise en charge des victimes.</w:t>
            </w:r>
          </w:p>
          <w:p w:rsidR="00CE5EC8" w:rsidRPr="00F8048A" w:rsidRDefault="00CE5EC8" w:rsidP="00CE5EC8">
            <w:pPr>
              <w:tabs>
                <w:tab w:val="left" w:pos="2835"/>
              </w:tabs>
              <w:jc w:val="both"/>
              <w:rPr>
                <w:rFonts w:ascii="Calibri" w:eastAsia="Arial Unicode MS" w:hAnsi="Calibri" w:cs="Calibri"/>
              </w:rPr>
            </w:pPr>
          </w:p>
          <w:p w:rsidR="00CE5EC8" w:rsidRPr="00F8048A" w:rsidRDefault="00CE5EC8" w:rsidP="00CE5EC8">
            <w:pPr>
              <w:tabs>
                <w:tab w:val="left" w:pos="2835"/>
              </w:tabs>
              <w:jc w:val="both"/>
              <w:rPr>
                <w:rFonts w:ascii="Calibri" w:eastAsia="Arial Unicode MS" w:hAnsi="Calibri" w:cs="Calibri"/>
              </w:rPr>
            </w:pPr>
            <w:r w:rsidRPr="00F8048A">
              <w:rPr>
                <w:rFonts w:ascii="Calibri" w:eastAsia="Arial Unicode MS" w:hAnsi="Calibri" w:cs="Calibri"/>
              </w:rPr>
              <w:t xml:space="preserve">D’une durée de deux ans, le projet intervient, depuis juillet 2010, dans le Nord-Kivu et le Sud-Kivu et cible de manière générale près de 135.000 hommes et femmes retournés et/ou vulnérables parmi lesquelles 1.705 ont déjà bénéficié directement des services offerts. </w:t>
            </w:r>
          </w:p>
          <w:p w:rsidR="00CE5EC8" w:rsidRPr="00F8048A" w:rsidRDefault="00CE5EC8" w:rsidP="00CE5EC8">
            <w:pPr>
              <w:tabs>
                <w:tab w:val="left" w:pos="2835"/>
              </w:tabs>
              <w:jc w:val="both"/>
              <w:rPr>
                <w:rFonts w:ascii="Calibri" w:eastAsia="Arial Unicode MS" w:hAnsi="Calibri" w:cs="Calibri"/>
              </w:rPr>
            </w:pPr>
            <w:r w:rsidRPr="00F8048A">
              <w:rPr>
                <w:rFonts w:ascii="Calibri" w:eastAsia="Arial Unicode MS" w:hAnsi="Calibri" w:cs="Calibri"/>
              </w:rPr>
              <w:t xml:space="preserve">Au cours de la première année du projet, l’accent a été mis sur  l’autonomisation des femmes et des filles au niveau économique par un meilleur accès aux moyens de subsistance et sources de revenu ; l’intégration au sein de leur famille et de leur communauté  devant faciliter le développement d’aptitudes à établir des relations de solidarité, d’entraide, de respect et d’acceptation mutuelle. Les autorités locales ont été  appuyées dans leurs rôles et responsabilités en matière d’intervention auprès des victimes des VSBG, tant aux </w:t>
            </w:r>
            <w:r w:rsidRPr="00F8048A">
              <w:rPr>
                <w:rFonts w:ascii="Calibri" w:eastAsia="Arial Unicode MS" w:hAnsi="Calibri" w:cs="Calibri"/>
              </w:rPr>
              <w:lastRenderedPageBreak/>
              <w:t xml:space="preserve">niveaux local, territorial que provincial. </w:t>
            </w:r>
          </w:p>
          <w:p w:rsidR="00CE5EC8" w:rsidRPr="00F8048A" w:rsidRDefault="00CE5EC8" w:rsidP="00CE5EC8">
            <w:pPr>
              <w:autoSpaceDE w:val="0"/>
              <w:autoSpaceDN w:val="0"/>
              <w:adjustRightInd w:val="0"/>
              <w:spacing w:after="0" w:line="240" w:lineRule="auto"/>
              <w:contextualSpacing/>
              <w:jc w:val="both"/>
              <w:rPr>
                <w:rFonts w:ascii="Calibri" w:hAnsi="Calibri" w:cs="Calibri"/>
              </w:rPr>
            </w:pPr>
            <w:r w:rsidRPr="00F8048A">
              <w:rPr>
                <w:rFonts w:ascii="Calibri" w:hAnsi="Calibri" w:cs="Calibri"/>
                <w:lang w:eastAsia="fr-FR"/>
              </w:rPr>
              <w:t xml:space="preserve">Dans cette phase, le projet PSAR a développé une stratégie basée le concept de </w:t>
            </w:r>
            <w:r w:rsidRPr="00F8048A">
              <w:rPr>
                <w:rFonts w:ascii="Calibri" w:hAnsi="Calibri" w:cs="Calibri"/>
                <w:i/>
                <w:lang w:eastAsia="fr-FR"/>
              </w:rPr>
              <w:t>« Centre Communautaire Polyvalent</w:t>
            </w:r>
            <w:r w:rsidRPr="00F8048A">
              <w:rPr>
                <w:rFonts w:ascii="Calibri" w:hAnsi="Calibri" w:cs="Calibri"/>
                <w:lang w:eastAsia="fr-FR"/>
              </w:rPr>
              <w:t xml:space="preserve"> » (CCP), un espace </w:t>
            </w:r>
            <w:r w:rsidRPr="00F8048A">
              <w:rPr>
                <w:rFonts w:ascii="Calibri" w:hAnsi="Calibri" w:cs="Calibri"/>
              </w:rPr>
              <w:t>physique construit et composé de bâtiments destinés à multiples services dans le but d’améliorer le  statut économique des femmes vulnérables à travers l’accès aux moyens de subsistance, la réintégration sociale, l’acceptation dans la communauté et l’amélioration de la gouvernance locale. Ainsi diverses activités y sont développées soit comme des réponses concrètes et directes liées à :</w:t>
            </w:r>
          </w:p>
          <w:p w:rsidR="00CE5EC8" w:rsidRPr="00F8048A" w:rsidRDefault="00CE5EC8" w:rsidP="00CE5EC8">
            <w:pPr>
              <w:numPr>
                <w:ilvl w:val="0"/>
                <w:numId w:val="16"/>
              </w:numPr>
              <w:autoSpaceDE w:val="0"/>
              <w:autoSpaceDN w:val="0"/>
              <w:adjustRightInd w:val="0"/>
              <w:spacing w:after="0" w:line="240" w:lineRule="auto"/>
              <w:contextualSpacing/>
              <w:jc w:val="both"/>
              <w:rPr>
                <w:rFonts w:ascii="Calibri" w:hAnsi="Calibri" w:cs="Calibri"/>
              </w:rPr>
            </w:pPr>
            <w:r w:rsidRPr="00F8048A">
              <w:rPr>
                <w:rFonts w:ascii="Calibri" w:hAnsi="Calibri" w:cs="Calibri"/>
              </w:rPr>
              <w:t>l’information, éducation et communication sur différents thèmes ;</w:t>
            </w:r>
          </w:p>
          <w:p w:rsidR="00CE5EC8" w:rsidRPr="00F8048A" w:rsidRDefault="00CE5EC8" w:rsidP="00CE5EC8">
            <w:pPr>
              <w:numPr>
                <w:ilvl w:val="0"/>
                <w:numId w:val="16"/>
              </w:numPr>
              <w:autoSpaceDE w:val="0"/>
              <w:autoSpaceDN w:val="0"/>
              <w:adjustRightInd w:val="0"/>
              <w:spacing w:after="0" w:line="240" w:lineRule="auto"/>
              <w:contextualSpacing/>
              <w:jc w:val="both"/>
              <w:rPr>
                <w:rFonts w:ascii="Calibri" w:hAnsi="Calibri" w:cs="Calibri"/>
                <w:szCs w:val="24"/>
              </w:rPr>
            </w:pPr>
            <w:r w:rsidRPr="00F8048A">
              <w:rPr>
                <w:rFonts w:ascii="Calibri" w:hAnsi="Calibri" w:cs="Calibri"/>
              </w:rPr>
              <w:t>l’organisation des bénéficiaires par filière économique durable et leur articulation avec les institutions de micro finance ;</w:t>
            </w:r>
          </w:p>
          <w:p w:rsidR="00CE5EC8" w:rsidRPr="00F8048A" w:rsidRDefault="00CE5EC8" w:rsidP="00CE5EC8">
            <w:pPr>
              <w:numPr>
                <w:ilvl w:val="0"/>
                <w:numId w:val="16"/>
              </w:numPr>
              <w:autoSpaceDE w:val="0"/>
              <w:autoSpaceDN w:val="0"/>
              <w:adjustRightInd w:val="0"/>
              <w:spacing w:after="0" w:line="240" w:lineRule="auto"/>
              <w:contextualSpacing/>
              <w:jc w:val="both"/>
              <w:rPr>
                <w:rFonts w:ascii="Calibri" w:hAnsi="Calibri" w:cs="Calibri"/>
                <w:szCs w:val="24"/>
              </w:rPr>
            </w:pPr>
            <w:r w:rsidRPr="00F8048A">
              <w:rPr>
                <w:rFonts w:ascii="Calibri" w:hAnsi="Calibri" w:cs="Calibri"/>
              </w:rPr>
              <w:t>la formation et l’apprentissage des métiers ;</w:t>
            </w:r>
          </w:p>
          <w:p w:rsidR="00CE5EC8" w:rsidRPr="00F8048A" w:rsidRDefault="00CE5EC8" w:rsidP="00CE5EC8">
            <w:pPr>
              <w:numPr>
                <w:ilvl w:val="0"/>
                <w:numId w:val="16"/>
              </w:numPr>
              <w:autoSpaceDE w:val="0"/>
              <w:autoSpaceDN w:val="0"/>
              <w:adjustRightInd w:val="0"/>
              <w:spacing w:after="0" w:line="240" w:lineRule="auto"/>
              <w:contextualSpacing/>
              <w:jc w:val="both"/>
              <w:rPr>
                <w:rFonts w:ascii="Calibri" w:hAnsi="Calibri" w:cs="Calibri"/>
                <w:szCs w:val="24"/>
              </w:rPr>
            </w:pPr>
            <w:r w:rsidRPr="00F8048A">
              <w:rPr>
                <w:rFonts w:ascii="Calibri" w:hAnsi="Calibri" w:cs="Calibri"/>
              </w:rPr>
              <w:t>les activités sociocommunautaires, socio-éducatives et de loisirs</w:t>
            </w:r>
          </w:p>
          <w:p w:rsidR="00CE5EC8" w:rsidRPr="00F8048A" w:rsidRDefault="00CE5EC8" w:rsidP="00CE5EC8">
            <w:pPr>
              <w:numPr>
                <w:ilvl w:val="0"/>
                <w:numId w:val="16"/>
              </w:numPr>
              <w:autoSpaceDE w:val="0"/>
              <w:autoSpaceDN w:val="0"/>
              <w:adjustRightInd w:val="0"/>
              <w:spacing w:after="0" w:line="240" w:lineRule="auto"/>
              <w:contextualSpacing/>
              <w:jc w:val="both"/>
              <w:rPr>
                <w:rFonts w:ascii="Calibri" w:hAnsi="Calibri" w:cs="Calibri"/>
                <w:szCs w:val="24"/>
              </w:rPr>
            </w:pPr>
            <w:r w:rsidRPr="00F8048A">
              <w:rPr>
                <w:rFonts w:ascii="Calibri" w:hAnsi="Calibri" w:cs="Calibri"/>
              </w:rPr>
              <w:t>des activités de référence faisant intervenir d’autres  structures (assistance médicale, juridique et judiciaire).</w:t>
            </w:r>
          </w:p>
          <w:p w:rsidR="00CE5EC8" w:rsidRPr="00F8048A" w:rsidRDefault="00CE5EC8" w:rsidP="00CE5EC8">
            <w:pPr>
              <w:autoSpaceDE w:val="0"/>
              <w:autoSpaceDN w:val="0"/>
              <w:adjustRightInd w:val="0"/>
              <w:spacing w:after="0" w:line="240" w:lineRule="auto"/>
              <w:contextualSpacing/>
              <w:jc w:val="both"/>
              <w:rPr>
                <w:rFonts w:ascii="Calibri" w:hAnsi="Calibri" w:cs="Calibri"/>
                <w:szCs w:val="24"/>
              </w:rPr>
            </w:pPr>
          </w:p>
          <w:p w:rsidR="00CE5EC8" w:rsidRPr="00F8048A" w:rsidRDefault="00CE5EC8" w:rsidP="00CE5EC8">
            <w:pPr>
              <w:jc w:val="both"/>
              <w:rPr>
                <w:rFonts w:ascii="Calibri" w:hAnsi="Calibri" w:cs="Calibri"/>
              </w:rPr>
            </w:pPr>
            <w:r w:rsidRPr="00F8048A">
              <w:rPr>
                <w:rFonts w:ascii="Calibri" w:hAnsi="Calibri" w:cs="Calibri"/>
              </w:rPr>
              <w:t xml:space="preserve">Jusqu’à présent, douze CCP ont été créés dans le Nord et Sud Kivu (six par province), sous le financement du projet PSAR et d’autres projets exécutés par le PNUD, notamment dans le cadre des projets conjoints avec la FAO et l’UNICEF. Sur les 12 CCP, 8 sont déjà fonctionnels et les 4 autres sont en phase finale de construction et d’équipement. </w:t>
            </w:r>
          </w:p>
          <w:p w:rsidR="00CE5EC8" w:rsidRPr="00F8048A" w:rsidRDefault="00CE5EC8" w:rsidP="00CE5EC8">
            <w:pPr>
              <w:jc w:val="both"/>
              <w:rPr>
                <w:rFonts w:ascii="Calibri" w:hAnsi="Calibri" w:cs="Calibri"/>
              </w:rPr>
            </w:pPr>
            <w:r w:rsidRPr="00F8048A">
              <w:rPr>
                <w:rFonts w:ascii="Calibri" w:hAnsi="Calibri" w:cs="Calibri"/>
              </w:rPr>
              <w:t>A mi-parcours de la mise en œuvre du PSAR, deux opportunités ont été mises à profit pour faire le point sur ce projet et sur l’approche CCP.</w:t>
            </w:r>
          </w:p>
          <w:p w:rsidR="00CE5EC8" w:rsidRPr="00F8048A" w:rsidRDefault="00CE5EC8" w:rsidP="00CE5EC8">
            <w:pPr>
              <w:contextualSpacing/>
              <w:jc w:val="both"/>
              <w:rPr>
                <w:rFonts w:ascii="Calibri" w:hAnsi="Calibri" w:cs="Calibri"/>
              </w:rPr>
            </w:pPr>
            <w:r w:rsidRPr="00F8048A">
              <w:rPr>
                <w:rFonts w:ascii="Calibri" w:hAnsi="Calibri" w:cs="Calibri"/>
              </w:rPr>
              <w:t>D’abord au cours de l’atelier de réflexion sur l’ancrage institutionnel des CCP, organisé à Bukavu du 21 au 22 juillet 201, qui  a permis une harmonisation des concepts entre le Nord et le Sud Kivu, l’adoption des principes de base liés à la tutelle étatique, ainsi que  les modalités de gestion des CCP. Cet atelier a confirmé le Ministère du Genre, Famille et Enfants comme service de tutelle des CCP tout en insistant sur l’autonomie de gestion, l’implication de la communauté, le caractère multidimensionnel et la nécessité d’autofinancement des CCP. Les CCP sont rattachés au programme « Femme et Développement » du Ministère qui leur donne un cadre juridique</w:t>
            </w:r>
          </w:p>
          <w:p w:rsidR="00CE5EC8" w:rsidRPr="00F8048A" w:rsidRDefault="00CE5EC8" w:rsidP="00CE5EC8">
            <w:pPr>
              <w:jc w:val="both"/>
              <w:rPr>
                <w:rFonts w:ascii="Calibri" w:hAnsi="Calibri" w:cs="Calibri"/>
              </w:rPr>
            </w:pPr>
            <w:r w:rsidRPr="00F8048A">
              <w:rPr>
                <w:rFonts w:ascii="Calibri" w:hAnsi="Calibri" w:cs="Calibri"/>
              </w:rPr>
              <w:t xml:space="preserve">Ensuite, lors de la  tenue à Kinshasa, les 5 et 6 août 2011, de la Revue annuelle du «Programme Lutte contre la Pauvreté», au cours de laquelle les résultats ont été examinés en termes d’impulsion de transformation (changement dans la façon de faire, dans  la vie des populations, etc.) dans les zones d’intervention et en termes de pertinence des stratégies développées pour la mise en œuvre des différents projets du Programme, y compris le PSAR. En vue d’assurer une adéquation entre les orientations, la mission, les stratégies et les ressources disponibles du Programme Pauvreté, ses axes stratégiques ont été redéfinis et il en a découlé le recentrage  des interventions  sur deux volets, celui de la  ‘Revitalisation des Economies’  et celui de la  ‘Gouvernance Communautaire et Consolidation de la Paix’. </w:t>
            </w:r>
          </w:p>
          <w:p w:rsidR="00CE5EC8" w:rsidRPr="00F8048A" w:rsidRDefault="00CE5EC8" w:rsidP="00CE5EC8">
            <w:pPr>
              <w:jc w:val="both"/>
              <w:rPr>
                <w:rFonts w:ascii="Calibri" w:hAnsi="Calibri" w:cs="Calibri"/>
              </w:rPr>
            </w:pPr>
            <w:r w:rsidRPr="00F8048A">
              <w:rPr>
                <w:rFonts w:ascii="Calibri" w:hAnsi="Calibri" w:cs="Calibri"/>
              </w:rPr>
              <w:t>En ce qui concerne le domaine du genre et plus spécifiquement celui de la lutte contre les VBG, il a été conclu que, l’approche consistant à focaliser les efforts sur  l’aménagement des infrastructures et l’appui à quelques  AGR devait être réexaminée, en perspective d’une démarche  plus stratégique et plus innovante, et  que  des pistes devaient être explorées pour la viabilité à long terme des activités des CCP, la dynamisation de la prévention et l’intégration des initiatives ‘genre’ avec d’autres projets (Accès à la Justice, Microfinance, Bio-Economie Intégrée,…).</w:t>
            </w:r>
          </w:p>
          <w:p w:rsidR="00CE5EC8" w:rsidRPr="00F8048A" w:rsidRDefault="00CE5EC8" w:rsidP="00CE5EC8">
            <w:pPr>
              <w:contextualSpacing/>
              <w:jc w:val="both"/>
              <w:rPr>
                <w:rFonts w:ascii="Arial Unicode MS" w:eastAsia="Arial Unicode MS" w:hAnsi="Arial Unicode MS" w:cs="Arial Unicode MS"/>
              </w:rPr>
            </w:pPr>
            <w:r w:rsidRPr="00F8048A">
              <w:rPr>
                <w:rFonts w:ascii="Calibri" w:hAnsi="Calibri" w:cs="Calibri"/>
              </w:rPr>
              <w:t xml:space="preserve">Ce processus passe par l’analyse diagnostique des approches et des résultats, l’identification des différentes alternatives  stratégiques et la formulation d’un plan d’action adapté. Prises ensemble, ces tâches  nécessitent de faire recours à une expertise externe, sous forme de services de consultants. </w:t>
            </w:r>
          </w:p>
        </w:tc>
      </w:tr>
    </w:tbl>
    <w:p w:rsidR="00CE5EC8" w:rsidRPr="00F8048A" w:rsidRDefault="00CE5EC8" w:rsidP="00CE5EC8">
      <w:pPr>
        <w:rPr>
          <w:rFonts w:ascii="Arial Unicode MS" w:eastAsia="Arial Unicode MS" w:hAnsi="Arial Unicode MS" w:cs="Arial Unicode MS"/>
        </w:rPr>
      </w:pPr>
    </w:p>
    <w:tbl>
      <w:tblPr>
        <w:tblW w:w="1008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CE5EC8" w:rsidRPr="00F8048A" w:rsidTr="00CE5EC8">
        <w:trPr>
          <w:trHeight w:val="367"/>
        </w:trPr>
        <w:tc>
          <w:tcPr>
            <w:tcW w:w="10080" w:type="dxa"/>
            <w:shd w:val="clear" w:color="auto" w:fill="7F7F7F"/>
          </w:tcPr>
          <w:p w:rsidR="00CE5EC8" w:rsidRPr="00F8048A" w:rsidRDefault="00CE5EC8" w:rsidP="00CE5EC8">
            <w:pPr>
              <w:rPr>
                <w:rFonts w:ascii="Calibri" w:eastAsia="Arial Unicode MS" w:hAnsi="Calibri" w:cs="Calibri"/>
                <w:b/>
                <w:i/>
              </w:rPr>
            </w:pPr>
            <w:r w:rsidRPr="00F8048A">
              <w:rPr>
                <w:rFonts w:ascii="Arial Unicode MS" w:eastAsia="Arial Unicode MS" w:hAnsi="Arial Unicode MS" w:cs="Arial Unicode MS"/>
                <w:b/>
                <w:color w:val="FFFFFF"/>
              </w:rPr>
              <w:lastRenderedPageBreak/>
              <w:t>III. Objectif de l’étude</w:t>
            </w:r>
          </w:p>
        </w:tc>
      </w:tr>
      <w:tr w:rsidR="00CE5EC8" w:rsidRPr="00F8048A" w:rsidTr="00CE5EC8">
        <w:trPr>
          <w:trHeight w:val="6215"/>
        </w:trPr>
        <w:tc>
          <w:tcPr>
            <w:tcW w:w="10080" w:type="dxa"/>
          </w:tcPr>
          <w:p w:rsidR="00CE5EC8" w:rsidRPr="00F8048A" w:rsidRDefault="00CE5EC8" w:rsidP="00CE5EC8">
            <w:pPr>
              <w:jc w:val="both"/>
              <w:rPr>
                <w:rFonts w:ascii="Calibri" w:eastAsia="Arial Unicode MS" w:hAnsi="Calibri" w:cs="Calibri"/>
                <w:b/>
                <w:i/>
              </w:rPr>
            </w:pPr>
            <w:r w:rsidRPr="00F8048A">
              <w:rPr>
                <w:rFonts w:ascii="Calibri" w:eastAsia="Arial Unicode MS" w:hAnsi="Calibri" w:cs="Calibri"/>
                <w:b/>
                <w:i/>
              </w:rPr>
              <w:t>Objectif global</w:t>
            </w:r>
          </w:p>
          <w:p w:rsidR="00CE5EC8" w:rsidRPr="00F8048A" w:rsidRDefault="00CE5EC8" w:rsidP="00CE5EC8">
            <w:pPr>
              <w:jc w:val="both"/>
              <w:rPr>
                <w:rFonts w:ascii="Calibri" w:eastAsia="Arial Unicode MS" w:hAnsi="Calibri" w:cs="Calibri"/>
              </w:rPr>
            </w:pPr>
            <w:r w:rsidRPr="00F8048A">
              <w:rPr>
                <w:rFonts w:ascii="Calibri" w:eastAsia="Arial Unicode MS" w:hAnsi="Calibri" w:cs="Calibri"/>
              </w:rPr>
              <w:t>Examiner la cohérence entre les objectifs du PSAR, les  approches développées, les résultats obtenus ; sur base des conclusions, proposer un schéma d’articulation et liens fonctionnels  entre ce projet  et les autres initiatives  de développement en cours dans la région, ainsi qu’une stratégie  d’intégration du genre dans les interventions du Programme Pauvreté  au  Nord et au Sud-Kivu.</w:t>
            </w:r>
          </w:p>
          <w:p w:rsidR="00CE5EC8" w:rsidRPr="00F8048A" w:rsidRDefault="00CE5EC8" w:rsidP="00CE5EC8">
            <w:pPr>
              <w:jc w:val="both"/>
              <w:rPr>
                <w:rFonts w:ascii="Calibri" w:eastAsia="Arial Unicode MS" w:hAnsi="Calibri" w:cs="Calibri"/>
                <w:b/>
                <w:i/>
              </w:rPr>
            </w:pPr>
            <w:r w:rsidRPr="00F8048A">
              <w:rPr>
                <w:rFonts w:ascii="Calibri" w:eastAsia="Arial Unicode MS" w:hAnsi="Calibri" w:cs="Calibri"/>
                <w:b/>
                <w:i/>
              </w:rPr>
              <w:t>Objectifs spécifiques</w:t>
            </w:r>
          </w:p>
          <w:p w:rsidR="00CE5EC8" w:rsidRPr="00F8048A" w:rsidRDefault="00CE5EC8" w:rsidP="00CE5EC8">
            <w:pPr>
              <w:numPr>
                <w:ilvl w:val="0"/>
                <w:numId w:val="14"/>
              </w:numPr>
              <w:spacing w:line="276" w:lineRule="auto"/>
              <w:jc w:val="both"/>
              <w:rPr>
                <w:rFonts w:ascii="Calibri" w:eastAsia="Arial Unicode MS" w:hAnsi="Calibri" w:cs="Calibri"/>
              </w:rPr>
            </w:pPr>
            <w:r w:rsidRPr="00F8048A">
              <w:rPr>
                <w:rFonts w:ascii="Calibri" w:eastAsia="Arial Unicode MS" w:hAnsi="Calibri" w:cs="Calibri"/>
              </w:rPr>
              <w:t xml:space="preserve">Evaluer les résultats obtenus et les tendances en termes de viabilité à long terme,  d’effets et d’impact des CCP sur les communautés ciblées. </w:t>
            </w:r>
          </w:p>
          <w:p w:rsidR="00CE5EC8" w:rsidRPr="00F8048A" w:rsidRDefault="00CE5EC8" w:rsidP="00CE5EC8">
            <w:pPr>
              <w:numPr>
                <w:ilvl w:val="0"/>
                <w:numId w:val="14"/>
              </w:numPr>
              <w:spacing w:line="240" w:lineRule="auto"/>
              <w:jc w:val="both"/>
              <w:rPr>
                <w:rFonts w:ascii="Calibri" w:eastAsia="Arial Unicode MS" w:hAnsi="Calibri" w:cs="Calibri"/>
              </w:rPr>
            </w:pPr>
            <w:r w:rsidRPr="00F8048A">
              <w:rPr>
                <w:rFonts w:ascii="Calibri" w:eastAsia="Arial Unicode MS" w:hAnsi="Calibri" w:cs="Calibri"/>
              </w:rPr>
              <w:t>Formuler des recommandations au PNUD pour des actions futures en matière de réintégration socio-économique des victimes de violences basées sur le genre, qui respectent l’approche genre et qui s’inscrivent dans la logique du relèvement communautaire.</w:t>
            </w:r>
          </w:p>
          <w:p w:rsidR="00CE5EC8" w:rsidRPr="00F8048A" w:rsidRDefault="00CE5EC8" w:rsidP="00CE5EC8">
            <w:pPr>
              <w:numPr>
                <w:ilvl w:val="0"/>
                <w:numId w:val="14"/>
              </w:numPr>
              <w:spacing w:line="240" w:lineRule="auto"/>
              <w:jc w:val="both"/>
              <w:rPr>
                <w:rFonts w:ascii="Calibri" w:eastAsia="Arial Unicode MS" w:hAnsi="Calibri" w:cs="Calibri"/>
              </w:rPr>
            </w:pPr>
            <w:r w:rsidRPr="00F8048A">
              <w:rPr>
                <w:rFonts w:ascii="Calibri" w:eastAsia="Arial Unicode MS" w:hAnsi="Calibri" w:cs="Calibri"/>
              </w:rPr>
              <w:t xml:space="preserve"> Proposer des actions concrètes permettant d’intégrer effectivement la question de la prévention  des VBG, avec une clarification sur le rôle que les hommes devraient jouer dans ce domaine.</w:t>
            </w:r>
          </w:p>
          <w:p w:rsidR="00CE5EC8" w:rsidRPr="00F8048A" w:rsidRDefault="00CE5EC8" w:rsidP="00CE5EC8">
            <w:pPr>
              <w:numPr>
                <w:ilvl w:val="0"/>
                <w:numId w:val="14"/>
              </w:numPr>
              <w:spacing w:line="240" w:lineRule="auto"/>
              <w:jc w:val="both"/>
              <w:rPr>
                <w:rFonts w:ascii="Calibri" w:eastAsia="Arial Unicode MS" w:hAnsi="Calibri" w:cs="Calibri"/>
              </w:rPr>
            </w:pPr>
            <w:r w:rsidRPr="00F8048A">
              <w:rPr>
                <w:rFonts w:ascii="Calibri" w:eastAsia="Arial Unicode MS" w:hAnsi="Calibri" w:cs="Calibri"/>
              </w:rPr>
              <w:t xml:space="preserve">  Proposer un schéma d’articulation et de consolidation de liens entre, d’une part les interventions du PSAR et, d’autre part les initiatives des projets PNUD  en cours d’exécution ou en préparation  dans la région.</w:t>
            </w:r>
          </w:p>
          <w:p w:rsidR="00CE5EC8" w:rsidRPr="00F8048A" w:rsidRDefault="00CE5EC8" w:rsidP="00CE5EC8">
            <w:pPr>
              <w:numPr>
                <w:ilvl w:val="0"/>
                <w:numId w:val="14"/>
              </w:numPr>
              <w:spacing w:line="240" w:lineRule="auto"/>
              <w:jc w:val="both"/>
              <w:rPr>
                <w:rFonts w:ascii="Calibri" w:eastAsia="Arial Unicode MS" w:hAnsi="Calibri" w:cs="Calibri"/>
              </w:rPr>
            </w:pPr>
            <w:r w:rsidRPr="00F8048A">
              <w:rPr>
                <w:rFonts w:ascii="Calibri" w:eastAsia="Arial Unicode MS" w:hAnsi="Calibri" w:cs="Calibri"/>
              </w:rPr>
              <w:t xml:space="preserve"> Analyser les interventions en matière de genre en cours dans le Nord et le Sud-Kivu, dégager la plus-value de l’approche développée par le PNUD et,  sur cette base, formuler une stratégie concrète pour l’intégration du genre dans les interventions du Programme Lutte contre la Pauvreté.</w:t>
            </w:r>
          </w:p>
        </w:tc>
      </w:tr>
    </w:tbl>
    <w:p w:rsidR="00CE5EC8" w:rsidRPr="00F8048A" w:rsidRDefault="00CE5EC8" w:rsidP="00CE5EC8">
      <w:pPr>
        <w:spacing w:after="0" w:line="240" w:lineRule="auto"/>
        <w:rPr>
          <w:rFonts w:eastAsia="Arial Unicode MS" w:cs="Arial Unicode MS"/>
        </w:rPr>
      </w:pP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43"/>
      </w:tblGrid>
      <w:tr w:rsidR="00CE5EC8" w:rsidRPr="00F8048A" w:rsidTr="00CE5EC8">
        <w:tc>
          <w:tcPr>
            <w:tcW w:w="10043" w:type="dxa"/>
            <w:shd w:val="clear" w:color="auto" w:fill="7F7F7F"/>
          </w:tcPr>
          <w:p w:rsidR="00CE5EC8" w:rsidRPr="00F8048A" w:rsidRDefault="00CE5EC8" w:rsidP="00CE5EC8">
            <w:pPr>
              <w:rPr>
                <w:rFonts w:ascii="Arial Unicode MS" w:eastAsia="Arial Unicode MS" w:hAnsi="Arial Unicode MS" w:cs="Arial Unicode MS"/>
                <w:b/>
                <w:color w:val="FFFFFF"/>
              </w:rPr>
            </w:pPr>
            <w:r w:rsidRPr="00F8048A">
              <w:rPr>
                <w:rFonts w:ascii="Arial Unicode MS" w:eastAsia="Arial Unicode MS" w:hAnsi="Arial Unicode MS" w:cs="Arial Unicode MS"/>
                <w:b/>
                <w:color w:val="FFFFFF"/>
              </w:rPr>
              <w:t xml:space="preserve">IV. </w:t>
            </w:r>
            <w:r w:rsidRPr="00F8048A">
              <w:rPr>
                <w:rFonts w:ascii="Arial Unicode MS" w:eastAsia="Arial Unicode MS" w:hAnsi="Arial Unicode MS" w:cs="Arial Unicode MS"/>
                <w:b/>
                <w:color w:val="FFFFFF"/>
                <w:lang w:eastAsia="fr-FR"/>
              </w:rPr>
              <w:t>Fonctions / tâches assignées aux consultant (e) s</w:t>
            </w:r>
          </w:p>
        </w:tc>
      </w:tr>
      <w:tr w:rsidR="00CE5EC8" w:rsidRPr="00F8048A" w:rsidTr="00CE5EC8">
        <w:tc>
          <w:tcPr>
            <w:tcW w:w="10043" w:type="dxa"/>
          </w:tcPr>
          <w:p w:rsidR="00CE5EC8" w:rsidRPr="00F8048A" w:rsidRDefault="00CE5EC8" w:rsidP="00CE5EC8">
            <w:pPr>
              <w:numPr>
                <w:ilvl w:val="0"/>
                <w:numId w:val="17"/>
              </w:numPr>
              <w:spacing w:after="0" w:line="240" w:lineRule="auto"/>
              <w:contextualSpacing/>
              <w:jc w:val="both"/>
              <w:rPr>
                <w:rFonts w:ascii="Calibri" w:eastAsia="Arial Unicode MS" w:hAnsi="Calibri" w:cs="Calibri"/>
                <w:color w:val="111111"/>
              </w:rPr>
            </w:pPr>
            <w:r w:rsidRPr="00F8048A">
              <w:rPr>
                <w:rFonts w:ascii="Calibri" w:eastAsia="Arial Unicode MS" w:hAnsi="Calibri" w:cs="Calibri"/>
                <w:color w:val="111111"/>
              </w:rPr>
              <w:t>Le consultant travaillera sous l’autorité générale du Team Leader de l’Unité d’ l’Unité Lutte contre la Pauvreté et sous la supervision directe du Conseiller en Relèvement et Développement Communautaire. Il travaillera en collaboration étroite avec les coordonnateurs du programme Pauvreté du PNUD au Nord et Sud Kivu et avec les experts nationaux en SGBV et genre du Programme Pauvreté à Goma et à Bukavu.</w:t>
            </w:r>
          </w:p>
          <w:p w:rsidR="00CE5EC8" w:rsidRPr="00F8048A" w:rsidRDefault="00CE5EC8" w:rsidP="00CE5EC8">
            <w:pPr>
              <w:numPr>
                <w:ilvl w:val="0"/>
                <w:numId w:val="17"/>
              </w:numPr>
              <w:spacing w:after="0" w:line="240" w:lineRule="auto"/>
              <w:contextualSpacing/>
              <w:jc w:val="both"/>
              <w:rPr>
                <w:rFonts w:ascii="Calibri" w:eastAsia="Arial Unicode MS" w:hAnsi="Calibri" w:cs="Calibri"/>
                <w:color w:val="111111"/>
              </w:rPr>
            </w:pPr>
            <w:r w:rsidRPr="00F8048A">
              <w:rPr>
                <w:rFonts w:ascii="Calibri" w:eastAsia="Arial Unicode MS" w:hAnsi="Calibri" w:cs="Calibri"/>
                <w:color w:val="111111"/>
              </w:rPr>
              <w:t>De manière générale, le consultant devra procéder à une analyse critique des résultats du PSAR, de l’approche des CCP adoptée par le projet et des actions d’appui aux autorités locales initiées comme réponse aux problèmes de réintégration socio-économique des victimes des VSBG.</w:t>
            </w:r>
          </w:p>
          <w:p w:rsidR="00CE5EC8" w:rsidRPr="00F8048A" w:rsidRDefault="00CE5EC8" w:rsidP="00CE5EC8">
            <w:pPr>
              <w:numPr>
                <w:ilvl w:val="0"/>
                <w:numId w:val="17"/>
              </w:numPr>
              <w:spacing w:after="0" w:line="240" w:lineRule="auto"/>
              <w:contextualSpacing/>
              <w:jc w:val="both"/>
              <w:rPr>
                <w:rFonts w:ascii="Calibri" w:eastAsia="Arial Unicode MS" w:hAnsi="Calibri" w:cs="Calibri"/>
                <w:color w:val="111111"/>
              </w:rPr>
            </w:pPr>
          </w:p>
          <w:p w:rsidR="00CE5EC8" w:rsidRPr="00F8048A" w:rsidRDefault="00CE5EC8" w:rsidP="00CE5EC8">
            <w:pPr>
              <w:numPr>
                <w:ilvl w:val="0"/>
                <w:numId w:val="17"/>
              </w:numPr>
              <w:spacing w:after="0" w:line="240" w:lineRule="auto"/>
              <w:contextualSpacing/>
              <w:jc w:val="both"/>
              <w:rPr>
                <w:rFonts w:ascii="Calibri" w:eastAsia="Arial Unicode MS" w:hAnsi="Calibri" w:cs="Calibri"/>
                <w:color w:val="111111"/>
              </w:rPr>
            </w:pPr>
            <w:r w:rsidRPr="00F8048A">
              <w:rPr>
                <w:rFonts w:ascii="Calibri" w:eastAsia="Arial Unicode MS" w:hAnsi="Calibri" w:cs="Calibri"/>
                <w:color w:val="111111"/>
              </w:rPr>
              <w:t>De manière spécifique, les tâches du consultant seront les suivantes :</w:t>
            </w:r>
          </w:p>
          <w:p w:rsidR="00CE5EC8" w:rsidRPr="00F8048A" w:rsidRDefault="00CE5EC8" w:rsidP="00CE5EC8">
            <w:pPr>
              <w:numPr>
                <w:ilvl w:val="0"/>
                <w:numId w:val="17"/>
              </w:numPr>
              <w:spacing w:after="0" w:line="240" w:lineRule="auto"/>
              <w:contextualSpacing/>
              <w:jc w:val="both"/>
              <w:rPr>
                <w:rFonts w:ascii="Calibri" w:eastAsia="Arial Unicode MS" w:hAnsi="Calibri" w:cs="Calibri"/>
                <w:color w:val="111111"/>
              </w:rPr>
            </w:pPr>
            <w:r w:rsidRPr="00F8048A">
              <w:rPr>
                <w:rFonts w:ascii="Calibri" w:eastAsia="Arial Unicode MS" w:hAnsi="Calibri" w:cs="Calibri"/>
                <w:color w:val="111111"/>
              </w:rPr>
              <w:t>Analyse des résultats atteints par le PSAR et par l’approche ‘CCP’ et, identification des  tendances et des effets en matière lutte contre la pauvreté sur les cibles et au niveau communautaire ;</w:t>
            </w:r>
          </w:p>
          <w:p w:rsidR="00CE5EC8" w:rsidRPr="00F8048A" w:rsidRDefault="00CE5EC8" w:rsidP="00CE5EC8">
            <w:pPr>
              <w:numPr>
                <w:ilvl w:val="0"/>
                <w:numId w:val="17"/>
              </w:numPr>
              <w:spacing w:after="0" w:line="240" w:lineRule="auto"/>
              <w:contextualSpacing/>
              <w:jc w:val="both"/>
              <w:rPr>
                <w:rFonts w:ascii="Calibri" w:eastAsia="Arial Unicode MS" w:hAnsi="Calibri" w:cs="Calibri"/>
                <w:color w:val="111111"/>
              </w:rPr>
            </w:pPr>
            <w:r w:rsidRPr="00F8048A">
              <w:rPr>
                <w:rFonts w:ascii="Calibri" w:eastAsia="Arial Unicode MS" w:hAnsi="Calibri" w:cs="Calibri"/>
                <w:color w:val="111111"/>
              </w:rPr>
              <w:t xml:space="preserve">Analyse de la viabilité et la durabilité des résultats enregistrés à ce jour (cadre institutionnel, viabilité économique et financière des filières, dispositif de gestion des CCP, viabilité sociale et liens entre les CCP et la communauté,  stratégie de sortie et d’autonomisation des bénéficiaires après leur passage dans les CCP et leur degré de réintégration socioéconomique dans le milieu); </w:t>
            </w:r>
          </w:p>
          <w:p w:rsidR="00CE5EC8" w:rsidRPr="00F8048A" w:rsidRDefault="00CE5EC8" w:rsidP="00CE5EC8">
            <w:pPr>
              <w:numPr>
                <w:ilvl w:val="0"/>
                <w:numId w:val="17"/>
              </w:numPr>
              <w:spacing w:after="0" w:line="240" w:lineRule="auto"/>
              <w:contextualSpacing/>
              <w:jc w:val="both"/>
              <w:rPr>
                <w:rFonts w:ascii="Calibri" w:eastAsia="Arial Unicode MS" w:hAnsi="Calibri" w:cs="Calibri"/>
                <w:color w:val="111111"/>
              </w:rPr>
            </w:pPr>
            <w:r w:rsidRPr="00F8048A">
              <w:rPr>
                <w:rFonts w:ascii="Calibri" w:eastAsia="Arial Unicode MS" w:hAnsi="Calibri" w:cs="Calibri"/>
                <w:color w:val="111111"/>
              </w:rPr>
              <w:t>Analyse des actions engagées et/ou planifiées par les partenaires gouvernementaux en vue de l’appropriation des CCP (mécanismes de coordination, plans participatifs de lutte contre les VSBG,  dispositifs d’appui à la réintégration et système de suivi évaluation) ;</w:t>
            </w:r>
          </w:p>
          <w:p w:rsidR="00CE5EC8" w:rsidRPr="00F8048A" w:rsidRDefault="00CE5EC8" w:rsidP="00CE5EC8">
            <w:pPr>
              <w:numPr>
                <w:ilvl w:val="0"/>
                <w:numId w:val="17"/>
              </w:numPr>
              <w:spacing w:after="0" w:line="240" w:lineRule="auto"/>
              <w:contextualSpacing/>
              <w:jc w:val="both"/>
              <w:rPr>
                <w:rFonts w:ascii="Calibri" w:eastAsia="Arial Unicode MS" w:hAnsi="Calibri" w:cs="Calibri"/>
                <w:color w:val="111111"/>
              </w:rPr>
            </w:pPr>
            <w:r w:rsidRPr="00F8048A">
              <w:rPr>
                <w:rFonts w:ascii="Calibri" w:eastAsia="Arial Unicode MS" w:hAnsi="Calibri" w:cs="Calibri"/>
                <w:color w:val="111111"/>
              </w:rPr>
              <w:t xml:space="preserve">Proposition d’actions concrètes permettant d’intégrer effectivement la question de la prévention  des </w:t>
            </w:r>
            <w:r w:rsidRPr="00F8048A">
              <w:rPr>
                <w:rFonts w:ascii="Calibri" w:eastAsia="Arial Unicode MS" w:hAnsi="Calibri" w:cs="Calibri"/>
                <w:color w:val="111111"/>
              </w:rPr>
              <w:lastRenderedPageBreak/>
              <w:t>VBG, avec des indications sur le rôle dévolu aux hommes dans le processus de prévention ;</w:t>
            </w:r>
          </w:p>
          <w:p w:rsidR="00CE5EC8" w:rsidRPr="00F8048A" w:rsidRDefault="00CE5EC8" w:rsidP="00CE5EC8">
            <w:pPr>
              <w:numPr>
                <w:ilvl w:val="0"/>
                <w:numId w:val="17"/>
              </w:numPr>
              <w:spacing w:after="0" w:line="240" w:lineRule="auto"/>
              <w:contextualSpacing/>
              <w:jc w:val="both"/>
              <w:rPr>
                <w:rFonts w:ascii="Calibri" w:eastAsia="Arial Unicode MS" w:hAnsi="Calibri" w:cs="Calibri"/>
                <w:color w:val="111111"/>
              </w:rPr>
            </w:pPr>
            <w:r w:rsidRPr="00F8048A">
              <w:rPr>
                <w:rFonts w:ascii="Calibri" w:eastAsia="Arial Unicode MS" w:hAnsi="Calibri" w:cs="Calibri"/>
                <w:color w:val="111111"/>
              </w:rPr>
              <w:t xml:space="preserve">  Proposition d’un schéma d’articulation et de consolidation de liens entre les interventions du PSAR et les initiatives des projets déjà mis en œuvre ou en cours de démarrage  dans la région.</w:t>
            </w:r>
          </w:p>
          <w:p w:rsidR="00CE5EC8" w:rsidRPr="00F8048A" w:rsidRDefault="00CE5EC8" w:rsidP="00CE5EC8">
            <w:pPr>
              <w:numPr>
                <w:ilvl w:val="0"/>
                <w:numId w:val="17"/>
              </w:numPr>
              <w:spacing w:after="0" w:line="240" w:lineRule="auto"/>
              <w:contextualSpacing/>
              <w:jc w:val="both"/>
              <w:rPr>
                <w:rFonts w:ascii="Calibri" w:eastAsia="Arial Unicode MS" w:hAnsi="Calibri" w:cs="Calibri"/>
                <w:color w:val="111111"/>
              </w:rPr>
            </w:pPr>
            <w:r w:rsidRPr="00F8048A">
              <w:rPr>
                <w:rFonts w:ascii="Calibri" w:eastAsia="Arial Unicode MS" w:hAnsi="Calibri" w:cs="Calibri"/>
                <w:color w:val="111111"/>
              </w:rPr>
              <w:t>Analyse des actions de luette contre VSBG menées par tous les acteurs, identification de la plus value du PNUD et élaboration d’une stratégie pour l’intégration du genre dans les interventions du Programme Lutte contre la Pauvreté.</w:t>
            </w:r>
            <w:r w:rsidRPr="00F8048A" w:rsidDel="0054788E">
              <w:rPr>
                <w:rFonts w:ascii="Calibri" w:eastAsia="Arial Unicode MS" w:hAnsi="Calibri" w:cs="Calibri"/>
                <w:color w:val="111111"/>
              </w:rPr>
              <w:t xml:space="preserve"> </w:t>
            </w:r>
          </w:p>
        </w:tc>
      </w:tr>
    </w:tbl>
    <w:p w:rsidR="00CE5EC8" w:rsidRPr="00F8048A" w:rsidRDefault="00CE5EC8" w:rsidP="00CE5EC8">
      <w:pPr>
        <w:spacing w:after="0" w:line="240" w:lineRule="auto"/>
        <w:rPr>
          <w:rFonts w:eastAsia="Arial Unicode MS" w:cs="Arial Unicode M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1"/>
      </w:tblGrid>
      <w:tr w:rsidR="00CE5EC8" w:rsidRPr="00F8048A" w:rsidTr="00CE5EC8">
        <w:tc>
          <w:tcPr>
            <w:tcW w:w="10031" w:type="dxa"/>
            <w:shd w:val="clear" w:color="auto" w:fill="7F7F7F"/>
          </w:tcPr>
          <w:p w:rsidR="00CE5EC8" w:rsidRPr="00F8048A" w:rsidRDefault="00CE5EC8" w:rsidP="00CE5EC8">
            <w:pPr>
              <w:rPr>
                <w:rFonts w:ascii="Arial Unicode MS" w:eastAsia="Arial Unicode MS" w:hAnsi="Arial Unicode MS" w:cs="Arial Unicode MS"/>
                <w:b/>
                <w:color w:val="FFFFFF"/>
              </w:rPr>
            </w:pPr>
            <w:r w:rsidRPr="00F8048A">
              <w:rPr>
                <w:rFonts w:ascii="Arial Unicode MS" w:eastAsia="Arial Unicode MS" w:hAnsi="Arial Unicode MS" w:cs="Arial Unicode MS"/>
                <w:b/>
                <w:color w:val="FFFFFF"/>
              </w:rPr>
              <w:t>V. Résultats attendus de l’étude</w:t>
            </w:r>
          </w:p>
        </w:tc>
      </w:tr>
      <w:tr w:rsidR="00CE5EC8" w:rsidRPr="00F8048A" w:rsidTr="00CE5EC8">
        <w:tc>
          <w:tcPr>
            <w:tcW w:w="10031" w:type="dxa"/>
          </w:tcPr>
          <w:p w:rsidR="00CE5EC8" w:rsidRPr="00F8048A" w:rsidRDefault="00CE5EC8" w:rsidP="00CE5EC8">
            <w:pPr>
              <w:numPr>
                <w:ilvl w:val="0"/>
                <w:numId w:val="17"/>
              </w:numPr>
              <w:spacing w:after="0" w:line="240" w:lineRule="auto"/>
              <w:contextualSpacing/>
              <w:jc w:val="both"/>
              <w:rPr>
                <w:rFonts w:ascii="Calibri" w:eastAsia="Arial Unicode MS" w:hAnsi="Calibri" w:cs="Calibri"/>
                <w:color w:val="111111"/>
              </w:rPr>
            </w:pPr>
            <w:r w:rsidRPr="00F8048A">
              <w:rPr>
                <w:rFonts w:ascii="Calibri" w:eastAsia="Arial Unicode MS" w:hAnsi="Calibri" w:cs="Calibri"/>
                <w:color w:val="111111"/>
              </w:rPr>
              <w:t>Un rapport d’analyse des résultats du PSAR au regard de ses objectifs, des approches développées et des ressources déployées.</w:t>
            </w:r>
          </w:p>
          <w:p w:rsidR="00CE5EC8" w:rsidRPr="00F8048A" w:rsidRDefault="00CE5EC8" w:rsidP="00CE5EC8">
            <w:pPr>
              <w:numPr>
                <w:ilvl w:val="0"/>
                <w:numId w:val="17"/>
              </w:numPr>
              <w:spacing w:after="0" w:line="240" w:lineRule="auto"/>
              <w:contextualSpacing/>
              <w:jc w:val="both"/>
              <w:rPr>
                <w:rFonts w:ascii="Calibri" w:eastAsia="Arial Unicode MS" w:hAnsi="Calibri" w:cs="Calibri"/>
                <w:color w:val="111111"/>
              </w:rPr>
            </w:pPr>
            <w:r w:rsidRPr="00F8048A">
              <w:rPr>
                <w:rFonts w:ascii="Calibri" w:eastAsia="Arial Unicode MS" w:hAnsi="Calibri" w:cs="Calibri"/>
                <w:color w:val="111111"/>
              </w:rPr>
              <w:t>Un plan de revitalisation et d’autonomisation économique des CCP, ainsi que les mesures de son opérationnalisation.</w:t>
            </w:r>
          </w:p>
          <w:p w:rsidR="00CE5EC8" w:rsidRPr="00F8048A" w:rsidRDefault="00CE5EC8" w:rsidP="00CE5EC8">
            <w:pPr>
              <w:numPr>
                <w:ilvl w:val="0"/>
                <w:numId w:val="17"/>
              </w:numPr>
              <w:spacing w:after="0" w:line="240" w:lineRule="auto"/>
              <w:contextualSpacing/>
              <w:jc w:val="both"/>
              <w:rPr>
                <w:rFonts w:ascii="Calibri" w:eastAsia="Arial Unicode MS" w:hAnsi="Calibri" w:cs="Calibri"/>
                <w:color w:val="111111"/>
              </w:rPr>
            </w:pPr>
            <w:r w:rsidRPr="00F8048A">
              <w:rPr>
                <w:rFonts w:ascii="Calibri" w:eastAsia="Arial Unicode MS" w:hAnsi="Calibri" w:cs="Calibri"/>
                <w:color w:val="111111"/>
              </w:rPr>
              <w:t>Une stratégie d’amélioration  des performances du PSAR  en matière de prévention/protection et de réintégration socio-économique des victimes des VBG.</w:t>
            </w:r>
          </w:p>
          <w:p w:rsidR="00CE5EC8" w:rsidRPr="00F8048A" w:rsidRDefault="00CE5EC8" w:rsidP="00CE5EC8">
            <w:pPr>
              <w:numPr>
                <w:ilvl w:val="0"/>
                <w:numId w:val="17"/>
              </w:numPr>
              <w:spacing w:after="0" w:line="240" w:lineRule="auto"/>
              <w:contextualSpacing/>
              <w:jc w:val="both"/>
              <w:rPr>
                <w:rFonts w:ascii="Calibri" w:eastAsia="Arial Unicode MS" w:hAnsi="Calibri" w:cs="Calibri"/>
                <w:color w:val="111111"/>
              </w:rPr>
            </w:pPr>
            <w:r w:rsidRPr="00F8048A">
              <w:rPr>
                <w:rFonts w:ascii="Calibri" w:eastAsia="Arial Unicode MS" w:hAnsi="Calibri" w:cs="Calibri"/>
                <w:color w:val="111111"/>
              </w:rPr>
              <w:t xml:space="preserve">Un schéma  </w:t>
            </w:r>
            <w:r w:rsidRPr="00F8048A">
              <w:rPr>
                <w:rFonts w:ascii="Calibri" w:eastAsia="Arial Unicode MS" w:hAnsi="Calibri" w:cs="Calibri"/>
              </w:rPr>
              <w:t xml:space="preserve">d’articulation et de consolidation de liens entre les interventions du PSAR et les initiatives d’autres projets. </w:t>
            </w:r>
          </w:p>
          <w:p w:rsidR="00CE5EC8" w:rsidRPr="00F8048A" w:rsidRDefault="00CE5EC8" w:rsidP="00CE5EC8">
            <w:pPr>
              <w:numPr>
                <w:ilvl w:val="0"/>
                <w:numId w:val="17"/>
              </w:numPr>
              <w:spacing w:after="0" w:line="240" w:lineRule="auto"/>
              <w:contextualSpacing/>
              <w:jc w:val="both"/>
              <w:rPr>
                <w:rFonts w:ascii="Calibri" w:eastAsia="Arial Unicode MS" w:hAnsi="Calibri" w:cs="Calibri"/>
                <w:color w:val="111111"/>
              </w:rPr>
            </w:pPr>
            <w:r w:rsidRPr="00F8048A">
              <w:rPr>
                <w:rFonts w:ascii="Calibri" w:eastAsia="Arial Unicode MS" w:hAnsi="Calibri" w:cs="Calibri"/>
                <w:color w:val="111111"/>
              </w:rPr>
              <w:t xml:space="preserve">Une  </w:t>
            </w:r>
            <w:r w:rsidRPr="00F8048A">
              <w:rPr>
                <w:rFonts w:ascii="Calibri" w:eastAsia="Arial Unicode MS" w:hAnsi="Calibri" w:cs="Calibri"/>
              </w:rPr>
              <w:t>stratégie d’intégration du genre dans les interventions du Programme Lutte contre la Pauvreté.</w:t>
            </w:r>
          </w:p>
          <w:p w:rsidR="00CE5EC8" w:rsidRPr="00F8048A" w:rsidRDefault="00CE5EC8" w:rsidP="00CE5EC8">
            <w:pPr>
              <w:spacing w:after="0" w:line="240" w:lineRule="auto"/>
              <w:ind w:left="720"/>
              <w:contextualSpacing/>
              <w:jc w:val="both"/>
              <w:rPr>
                <w:rFonts w:ascii="Calibri" w:eastAsia="Arial Unicode MS" w:hAnsi="Calibri" w:cs="Calibri"/>
                <w:color w:val="111111"/>
              </w:rPr>
            </w:pPr>
          </w:p>
        </w:tc>
      </w:tr>
    </w:tbl>
    <w:p w:rsidR="00CE5EC8" w:rsidRPr="00F8048A" w:rsidRDefault="00CE5EC8" w:rsidP="00CE5EC8">
      <w:pPr>
        <w:spacing w:after="0" w:line="240" w:lineRule="auto"/>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1"/>
      </w:tblGrid>
      <w:tr w:rsidR="00CE5EC8" w:rsidRPr="00F8048A" w:rsidTr="00CE5EC8">
        <w:tc>
          <w:tcPr>
            <w:tcW w:w="10031" w:type="dxa"/>
            <w:shd w:val="clear" w:color="auto" w:fill="808080"/>
          </w:tcPr>
          <w:p w:rsidR="00CE5EC8" w:rsidRPr="00F8048A" w:rsidRDefault="00CE5EC8" w:rsidP="00CE5EC8">
            <w:pPr>
              <w:rPr>
                <w:rFonts w:ascii="Arial Unicode MS" w:eastAsia="Arial Unicode MS" w:hAnsi="Arial Unicode MS" w:cs="Arial Unicode MS"/>
                <w:b/>
                <w:color w:val="FFFFFF"/>
              </w:rPr>
            </w:pPr>
            <w:r w:rsidRPr="00F8048A">
              <w:rPr>
                <w:rFonts w:ascii="Arial Unicode MS" w:eastAsia="Arial Unicode MS" w:hAnsi="Arial Unicode MS" w:cs="Arial Unicode MS"/>
                <w:b/>
                <w:color w:val="FFFFFF"/>
              </w:rPr>
              <w:t xml:space="preserve">VI. Méthodologie de l’étude </w:t>
            </w:r>
          </w:p>
        </w:tc>
      </w:tr>
      <w:tr w:rsidR="00CE5EC8" w:rsidRPr="00F8048A" w:rsidTr="00CE5EC8">
        <w:tc>
          <w:tcPr>
            <w:tcW w:w="10031" w:type="dxa"/>
          </w:tcPr>
          <w:p w:rsidR="00CE5EC8" w:rsidRPr="00F8048A" w:rsidRDefault="00CE5EC8" w:rsidP="00CE5EC8">
            <w:pPr>
              <w:jc w:val="both"/>
              <w:rPr>
                <w:rFonts w:ascii="Calibri" w:eastAsia="Arial Unicode MS" w:hAnsi="Calibri" w:cs="Calibri"/>
              </w:rPr>
            </w:pPr>
            <w:r w:rsidRPr="00F8048A">
              <w:rPr>
                <w:rFonts w:ascii="Calibri" w:eastAsia="Arial Unicode MS" w:hAnsi="Calibri" w:cs="Calibri"/>
              </w:rPr>
              <w:t xml:space="preserve">L’étude sera réalisée par deux consultants dont un consultant international, chef de mission, secondé par  un consultant national. </w:t>
            </w:r>
          </w:p>
          <w:p w:rsidR="00CE5EC8" w:rsidRPr="00F8048A" w:rsidRDefault="00CE5EC8" w:rsidP="00CE5EC8">
            <w:pPr>
              <w:jc w:val="both"/>
              <w:rPr>
                <w:rFonts w:ascii="Calibri" w:eastAsia="Arial Unicode MS" w:hAnsi="Calibri" w:cs="Calibri"/>
              </w:rPr>
            </w:pPr>
            <w:r w:rsidRPr="00F8048A">
              <w:rPr>
                <w:rFonts w:ascii="Calibri" w:eastAsia="Arial Unicode MS" w:hAnsi="Calibri" w:cs="Calibri"/>
              </w:rPr>
              <w:t xml:space="preserve">Au plan méthodologique, avant toute intervention, les prestataires devront proposer à la Composante Relèvement Communautaire, pour avis, une méthodologie détaillée y compris les techniques et outils de travail, élaborés de manière concertée. </w:t>
            </w:r>
          </w:p>
          <w:p w:rsidR="00CE5EC8" w:rsidRPr="00F8048A" w:rsidRDefault="00CE5EC8" w:rsidP="00CE5EC8">
            <w:pPr>
              <w:jc w:val="both"/>
              <w:rPr>
                <w:rFonts w:ascii="Calibri" w:eastAsia="Arial Unicode MS" w:hAnsi="Calibri" w:cs="Calibri"/>
              </w:rPr>
            </w:pPr>
            <w:r w:rsidRPr="00F8048A">
              <w:rPr>
                <w:rFonts w:ascii="Calibri" w:eastAsia="Arial Unicode MS" w:hAnsi="Calibri" w:cs="Calibri"/>
              </w:rPr>
              <w:t>Pendant toute la durée de l’étude, l’équipe des consultants pourra bénéficier de l’appui et de l’assistance du Programme Pauvreté dans le Nord et le Sud-Kivu.</w:t>
            </w:r>
          </w:p>
          <w:p w:rsidR="00CE5EC8" w:rsidRPr="00F8048A" w:rsidRDefault="00CE5EC8" w:rsidP="00CE5EC8">
            <w:pPr>
              <w:pStyle w:val="Retraitcorpsdetexte"/>
              <w:tabs>
                <w:tab w:val="num" w:pos="120"/>
              </w:tabs>
              <w:ind w:left="0"/>
              <w:rPr>
                <w:rFonts w:ascii="Calibri" w:hAnsi="Calibri" w:cs="Calibri"/>
                <w:bCs/>
                <w:lang w:eastAsia="fr-FR"/>
              </w:rPr>
            </w:pPr>
            <w:r w:rsidRPr="00F8048A">
              <w:rPr>
                <w:rFonts w:ascii="Calibri" w:hAnsi="Calibri" w:cs="Calibri"/>
                <w:bCs/>
                <w:lang w:eastAsia="fr-FR"/>
              </w:rPr>
              <w:t>La méthodologie qui sera utilisée, se basera sur une approche participative. L’approche méthodologique à suivre inclura notamment :</w:t>
            </w:r>
          </w:p>
          <w:p w:rsidR="00CE5EC8" w:rsidRPr="00F8048A" w:rsidRDefault="00CE5EC8" w:rsidP="00F36790">
            <w:pPr>
              <w:numPr>
                <w:ilvl w:val="0"/>
                <w:numId w:val="15"/>
              </w:numPr>
              <w:tabs>
                <w:tab w:val="num" w:pos="1080"/>
              </w:tabs>
              <w:spacing w:before="120" w:after="0" w:line="240" w:lineRule="auto"/>
              <w:jc w:val="both"/>
              <w:rPr>
                <w:rFonts w:ascii="Calibri" w:hAnsi="Calibri" w:cs="Calibri"/>
              </w:rPr>
            </w:pPr>
            <w:r w:rsidRPr="00F8048A">
              <w:rPr>
                <w:rFonts w:ascii="Calibri" w:hAnsi="Calibri" w:cs="Calibri"/>
              </w:rPr>
              <w:t>Documentation : La consultation de l’ensemble des documents produits dans le cadre de la conduite des activités du projet (document de projet, les rapports annuels, les rapports de mission, etc.) ;</w:t>
            </w:r>
          </w:p>
          <w:p w:rsidR="00CE5EC8" w:rsidRPr="00F8048A" w:rsidRDefault="00CE5EC8" w:rsidP="00F36790">
            <w:pPr>
              <w:numPr>
                <w:ilvl w:val="0"/>
                <w:numId w:val="15"/>
              </w:numPr>
              <w:tabs>
                <w:tab w:val="num" w:pos="1080"/>
              </w:tabs>
              <w:spacing w:before="120" w:after="0" w:line="240" w:lineRule="auto"/>
              <w:jc w:val="both"/>
              <w:rPr>
                <w:rFonts w:ascii="Calibri" w:hAnsi="Calibri" w:cs="Calibri"/>
              </w:rPr>
            </w:pPr>
            <w:r w:rsidRPr="00F8048A">
              <w:rPr>
                <w:rFonts w:ascii="Calibri" w:hAnsi="Calibri" w:cs="Calibri"/>
              </w:rPr>
              <w:t>Visites sur le terrain : rencontre avec l’équipe du projet du PNUD au Nord et au Sud Kivu, les autorités locales impliquées dans la mise en œuvre du projet, les partenaires et les bénéficiaires ;</w:t>
            </w:r>
          </w:p>
          <w:p w:rsidR="00CE5EC8" w:rsidRPr="00F8048A" w:rsidRDefault="00CE5EC8" w:rsidP="00F36790">
            <w:pPr>
              <w:numPr>
                <w:ilvl w:val="0"/>
                <w:numId w:val="15"/>
              </w:numPr>
              <w:tabs>
                <w:tab w:val="num" w:pos="1080"/>
              </w:tabs>
              <w:spacing w:before="120" w:after="0" w:line="240" w:lineRule="auto"/>
              <w:jc w:val="both"/>
              <w:rPr>
                <w:rFonts w:ascii="Calibri" w:eastAsia="Arial Unicode MS" w:hAnsi="Calibri" w:cs="Calibri"/>
              </w:rPr>
            </w:pPr>
            <w:r w:rsidRPr="00F8048A">
              <w:rPr>
                <w:rFonts w:ascii="Calibri" w:hAnsi="Calibri" w:cs="Calibri"/>
              </w:rPr>
              <w:t>Consultation de toutes autres personnes ressources que la mission jugera nécessaire.</w:t>
            </w:r>
          </w:p>
        </w:tc>
      </w:tr>
    </w:tbl>
    <w:p w:rsidR="00CE5EC8" w:rsidRPr="00F8048A" w:rsidRDefault="00CE5EC8" w:rsidP="00CE5EC8">
      <w:pPr>
        <w:spacing w:after="0" w:line="240" w:lineRule="auto"/>
        <w:rPr>
          <w:rFonts w:eastAsia="Arial Unicode MS" w:cs="Arial Unicode M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1"/>
      </w:tblGrid>
      <w:tr w:rsidR="00CE5EC8" w:rsidRPr="00F8048A" w:rsidTr="00CE5EC8">
        <w:tc>
          <w:tcPr>
            <w:tcW w:w="10031" w:type="dxa"/>
            <w:shd w:val="clear" w:color="auto" w:fill="808080"/>
          </w:tcPr>
          <w:p w:rsidR="00CE5EC8" w:rsidRPr="00F8048A" w:rsidRDefault="00CE5EC8" w:rsidP="00CE5EC8">
            <w:pPr>
              <w:rPr>
                <w:rFonts w:ascii="Arial Unicode MS" w:eastAsia="Arial Unicode MS" w:hAnsi="Arial Unicode MS" w:cs="Arial Unicode MS"/>
                <w:b/>
                <w:bCs/>
                <w:color w:val="FFFFFF"/>
              </w:rPr>
            </w:pPr>
            <w:r w:rsidRPr="00F8048A">
              <w:rPr>
                <w:rFonts w:ascii="Arial Unicode MS" w:eastAsia="Arial Unicode MS" w:hAnsi="Arial Unicode MS" w:cs="Arial Unicode MS"/>
                <w:b/>
                <w:bCs/>
                <w:color w:val="FFFFFF"/>
              </w:rPr>
              <w:t>VII. Rapports</w:t>
            </w:r>
          </w:p>
        </w:tc>
      </w:tr>
      <w:tr w:rsidR="00CE5EC8" w:rsidRPr="00F8048A" w:rsidTr="00CE5EC8">
        <w:tc>
          <w:tcPr>
            <w:tcW w:w="10031" w:type="dxa"/>
          </w:tcPr>
          <w:p w:rsidR="00CE5EC8" w:rsidRPr="00F8048A" w:rsidRDefault="00CE5EC8" w:rsidP="00CE5EC8">
            <w:pPr>
              <w:spacing w:before="120"/>
              <w:jc w:val="both"/>
              <w:rPr>
                <w:rFonts w:ascii="Calibri" w:eastAsia="Arial Unicode MS" w:hAnsi="Calibri" w:cs="Calibri"/>
              </w:rPr>
            </w:pPr>
            <w:r w:rsidRPr="00F8048A">
              <w:rPr>
                <w:rFonts w:ascii="Calibri" w:eastAsia="Arial Unicode MS" w:hAnsi="Calibri" w:cs="Calibri"/>
              </w:rPr>
              <w:t>Le rapport provisoire de la mission sera partagé avec la coordination de la composante ainsi que les autres parties prenantes pour commentaires 5 jours après la fin de la visite de terrain au Nord et Sud-Kivu. Les commentaires des parties prenantes au projet seront transmis au consultant dans les 5 jours suivant la remise du rapport provisoire. Le rapport final intégrant les commentaires devra être transmis sous version papier et version électronique au plus tard quinze (10) jours après la fin du contrat.</w:t>
            </w:r>
          </w:p>
        </w:tc>
      </w:tr>
    </w:tbl>
    <w:p w:rsidR="00CE5EC8" w:rsidRPr="00F8048A" w:rsidRDefault="00CE5EC8" w:rsidP="00CE5EC8">
      <w:pPr>
        <w:spacing w:after="0" w:line="240" w:lineRule="auto"/>
        <w:rPr>
          <w:rFonts w:eastAsia="Arial Unicode MS" w:cs="Arial Unicode M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31"/>
      </w:tblGrid>
      <w:tr w:rsidR="00CE5EC8" w:rsidRPr="00F8048A" w:rsidTr="00CE5EC8">
        <w:tc>
          <w:tcPr>
            <w:tcW w:w="10031" w:type="dxa"/>
            <w:shd w:val="clear" w:color="auto" w:fill="808080"/>
          </w:tcPr>
          <w:p w:rsidR="00CE5EC8" w:rsidRPr="00F8048A" w:rsidRDefault="00CE5EC8" w:rsidP="00CE5EC8">
            <w:pPr>
              <w:rPr>
                <w:rFonts w:ascii="Arial Unicode MS" w:eastAsia="Arial Unicode MS" w:hAnsi="Arial Unicode MS" w:cs="Arial Unicode MS"/>
                <w:b/>
                <w:bCs/>
                <w:color w:val="FFFFFF"/>
              </w:rPr>
            </w:pPr>
            <w:r w:rsidRPr="00F8048A">
              <w:rPr>
                <w:rFonts w:ascii="Arial Unicode MS" w:eastAsia="Arial Unicode MS" w:hAnsi="Arial Unicode MS" w:cs="Arial Unicode MS"/>
                <w:b/>
                <w:bCs/>
                <w:color w:val="FFFFFF"/>
              </w:rPr>
              <w:lastRenderedPageBreak/>
              <w:t>VIII. Durée et localisation</w:t>
            </w:r>
          </w:p>
        </w:tc>
      </w:tr>
      <w:tr w:rsidR="00CE5EC8" w:rsidRPr="00F8048A" w:rsidTr="00CE5EC8">
        <w:tc>
          <w:tcPr>
            <w:tcW w:w="10031" w:type="dxa"/>
          </w:tcPr>
          <w:p w:rsidR="00CE5EC8" w:rsidRPr="00F8048A" w:rsidRDefault="00CE5EC8" w:rsidP="00CE5EC8">
            <w:pPr>
              <w:spacing w:before="120" w:after="120"/>
              <w:jc w:val="both"/>
              <w:rPr>
                <w:rFonts w:ascii="Calibri" w:eastAsia="Arial Unicode MS" w:hAnsi="Calibri" w:cs="Calibri"/>
              </w:rPr>
            </w:pPr>
            <w:r w:rsidRPr="00F8048A">
              <w:rPr>
                <w:rFonts w:ascii="Calibri" w:eastAsia="Arial Unicode MS" w:hAnsi="Calibri" w:cs="Calibri"/>
              </w:rPr>
              <w:t>La mission de l’étude s’étendra sur une durée maximale de 45 jours calendrier y compris la phase préparatoire, la phase des visites de terrain et celle du rapportage et restitution.</w:t>
            </w:r>
          </w:p>
          <w:p w:rsidR="00CE5EC8" w:rsidRPr="00F8048A" w:rsidRDefault="00CE5EC8" w:rsidP="00CE5EC8">
            <w:pPr>
              <w:spacing w:after="120"/>
              <w:jc w:val="both"/>
              <w:rPr>
                <w:rFonts w:ascii="Calibri" w:eastAsia="Arial Unicode MS" w:hAnsi="Calibri" w:cs="Calibri"/>
              </w:rPr>
            </w:pPr>
            <w:r w:rsidRPr="00F8048A">
              <w:rPr>
                <w:rFonts w:ascii="Calibri" w:eastAsia="Arial Unicode MS" w:hAnsi="Calibri" w:cs="Calibri"/>
              </w:rPr>
              <w:t>La mission couvrira les zones d’intervention du projet, spécifiquement les territoires desservis par le projet PSAR dans le Nord Kivu et le Sud-Kivu.</w:t>
            </w:r>
          </w:p>
        </w:tc>
      </w:tr>
    </w:tbl>
    <w:p w:rsidR="00CE5EC8" w:rsidRPr="00F8048A" w:rsidRDefault="00CE5EC8" w:rsidP="00CE5EC8">
      <w:pPr>
        <w:spacing w:after="0" w:line="240" w:lineRule="auto"/>
        <w:rPr>
          <w:rFonts w:eastAsia="Arial Unicode MS" w:cs="Arial Unicode M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tblPr>
      <w:tblGrid>
        <w:gridCol w:w="2988"/>
        <w:gridCol w:w="7043"/>
      </w:tblGrid>
      <w:tr w:rsidR="00CE5EC8" w:rsidRPr="00F8048A" w:rsidTr="00CE5EC8">
        <w:tc>
          <w:tcPr>
            <w:tcW w:w="10031" w:type="dxa"/>
            <w:gridSpan w:val="2"/>
            <w:shd w:val="clear" w:color="auto" w:fill="7F7F7F"/>
          </w:tcPr>
          <w:p w:rsidR="00CE5EC8" w:rsidRPr="00F8048A" w:rsidRDefault="00CE5EC8" w:rsidP="00CE5EC8">
            <w:pPr>
              <w:rPr>
                <w:rFonts w:ascii="Arial Unicode MS" w:eastAsia="Arial Unicode MS" w:hAnsi="Arial Unicode MS" w:cs="Arial Unicode MS"/>
                <w:color w:val="FFFFFF"/>
                <w:lang w:eastAsia="fr-FR"/>
              </w:rPr>
            </w:pPr>
            <w:r w:rsidRPr="00F8048A">
              <w:rPr>
                <w:rFonts w:ascii="Arial Unicode MS" w:eastAsia="Arial Unicode MS" w:hAnsi="Arial Unicode MS" w:cs="Arial Unicode MS"/>
                <w:b/>
                <w:bCs/>
                <w:color w:val="FFFFFF"/>
              </w:rPr>
              <w:t xml:space="preserve">IX. </w:t>
            </w:r>
            <w:r w:rsidRPr="00F8048A">
              <w:rPr>
                <w:rFonts w:ascii="Arial Unicode MS" w:eastAsia="Arial Unicode MS" w:hAnsi="Arial Unicode MS" w:cs="Arial Unicode MS"/>
                <w:b/>
                <w:color w:val="FFFFFF"/>
                <w:lang w:eastAsia="fr-FR"/>
              </w:rPr>
              <w:t>Recrutement Qualifications</w:t>
            </w:r>
          </w:p>
        </w:tc>
      </w:tr>
      <w:tr w:rsidR="00CE5EC8" w:rsidRPr="00F8048A" w:rsidTr="00CE5EC8">
        <w:trPr>
          <w:trHeight w:val="230"/>
        </w:trPr>
        <w:tc>
          <w:tcPr>
            <w:tcW w:w="2988" w:type="dxa"/>
          </w:tcPr>
          <w:p w:rsidR="00CE5EC8" w:rsidRPr="00F8048A" w:rsidRDefault="00CE5EC8" w:rsidP="00CE5EC8">
            <w:pPr>
              <w:jc w:val="both"/>
              <w:rPr>
                <w:rFonts w:ascii="Calibri" w:eastAsia="Arial Unicode MS" w:hAnsi="Calibri" w:cs="Calibri"/>
              </w:rPr>
            </w:pPr>
          </w:p>
          <w:p w:rsidR="00CE5EC8" w:rsidRPr="00F8048A" w:rsidRDefault="00CE5EC8" w:rsidP="00CE5EC8">
            <w:pPr>
              <w:jc w:val="both"/>
              <w:rPr>
                <w:rFonts w:ascii="Calibri" w:eastAsia="Arial Unicode MS" w:hAnsi="Calibri" w:cs="Calibri"/>
              </w:rPr>
            </w:pPr>
            <w:r w:rsidRPr="00F8048A">
              <w:rPr>
                <w:rFonts w:ascii="Calibri" w:eastAsia="Arial Unicode MS" w:hAnsi="Calibri" w:cs="Calibri"/>
              </w:rPr>
              <w:t>Education :</w:t>
            </w:r>
          </w:p>
        </w:tc>
        <w:tc>
          <w:tcPr>
            <w:tcW w:w="7043" w:type="dxa"/>
          </w:tcPr>
          <w:p w:rsidR="00CE5EC8" w:rsidRPr="00F8048A" w:rsidRDefault="00CE5EC8" w:rsidP="00F36790">
            <w:pPr>
              <w:numPr>
                <w:ilvl w:val="0"/>
                <w:numId w:val="18"/>
              </w:numPr>
              <w:spacing w:after="60" w:line="240" w:lineRule="auto"/>
              <w:rPr>
                <w:rFonts w:ascii="Calibri" w:eastAsia="Arial Unicode MS" w:hAnsi="Calibri"/>
              </w:rPr>
            </w:pPr>
            <w:r w:rsidRPr="00F8048A">
              <w:rPr>
                <w:rFonts w:ascii="Calibri" w:eastAsia="Arial Unicode MS" w:hAnsi="Calibri"/>
              </w:rPr>
              <w:t xml:space="preserve">Etre titulaire d’un diplôme universitaire de licence ou maitrise en  économie du développement, sciences sociales, sociologie du développement, en audit institutionnel ou dans tout autre domaine pertinent, </w:t>
            </w:r>
          </w:p>
          <w:p w:rsidR="00CE5EC8" w:rsidRPr="00F8048A" w:rsidRDefault="00CE5EC8" w:rsidP="00F36790">
            <w:pPr>
              <w:numPr>
                <w:ilvl w:val="0"/>
                <w:numId w:val="18"/>
              </w:numPr>
              <w:spacing w:after="60" w:line="240" w:lineRule="auto"/>
              <w:rPr>
                <w:rFonts w:ascii="Calibri" w:eastAsia="Arial Unicode MS" w:hAnsi="Calibri" w:cs="Calibri"/>
              </w:rPr>
            </w:pPr>
            <w:r w:rsidRPr="00F8048A">
              <w:rPr>
                <w:rFonts w:ascii="Calibri" w:eastAsia="Arial Unicode MS" w:hAnsi="Calibri"/>
              </w:rPr>
              <w:t>Avoir une connaissance complémentaire ou expérience dans le domaine du genre en zone post-conflit</w:t>
            </w:r>
          </w:p>
        </w:tc>
      </w:tr>
      <w:tr w:rsidR="00CE5EC8" w:rsidRPr="00F8048A" w:rsidTr="00CE5EC8">
        <w:trPr>
          <w:trHeight w:val="230"/>
        </w:trPr>
        <w:tc>
          <w:tcPr>
            <w:tcW w:w="2988" w:type="dxa"/>
          </w:tcPr>
          <w:p w:rsidR="00CE5EC8" w:rsidRPr="00F8048A" w:rsidRDefault="00CE5EC8" w:rsidP="00CE5EC8">
            <w:pPr>
              <w:jc w:val="both"/>
              <w:rPr>
                <w:rFonts w:ascii="Calibri" w:eastAsia="Arial Unicode MS" w:hAnsi="Calibri" w:cs="Calibri"/>
              </w:rPr>
            </w:pPr>
          </w:p>
          <w:p w:rsidR="00CE5EC8" w:rsidRPr="00F8048A" w:rsidRDefault="00CE5EC8" w:rsidP="00CE5EC8">
            <w:pPr>
              <w:jc w:val="both"/>
              <w:rPr>
                <w:rFonts w:ascii="Calibri" w:eastAsia="Arial Unicode MS" w:hAnsi="Calibri" w:cs="Calibri"/>
              </w:rPr>
            </w:pPr>
            <w:r w:rsidRPr="00F8048A">
              <w:rPr>
                <w:rFonts w:ascii="Calibri" w:eastAsia="Arial Unicode MS" w:hAnsi="Calibri" w:cs="Calibri"/>
              </w:rPr>
              <w:t>Expérience :</w:t>
            </w:r>
          </w:p>
        </w:tc>
        <w:tc>
          <w:tcPr>
            <w:tcW w:w="7043" w:type="dxa"/>
          </w:tcPr>
          <w:p w:rsidR="00CE5EC8" w:rsidRPr="00F8048A" w:rsidRDefault="00CE5EC8" w:rsidP="00F36790">
            <w:pPr>
              <w:numPr>
                <w:ilvl w:val="0"/>
                <w:numId w:val="18"/>
              </w:numPr>
              <w:spacing w:after="60" w:line="240" w:lineRule="auto"/>
              <w:rPr>
                <w:rFonts w:ascii="Calibri" w:eastAsia="Arial Unicode MS" w:hAnsi="Calibri"/>
              </w:rPr>
            </w:pPr>
            <w:r w:rsidRPr="00F8048A">
              <w:rPr>
                <w:rFonts w:ascii="Calibri" w:eastAsia="Arial Unicode MS" w:hAnsi="Calibri"/>
              </w:rPr>
              <w:t>Justifier d’au moins 5 ans d’expérience dans l’appui à la réintégration socio-économique des victimes de violences basées sur le genre (mise en œuvre et/ou analyse des stratégies)</w:t>
            </w:r>
          </w:p>
          <w:p w:rsidR="00CE5EC8" w:rsidRPr="00F8048A" w:rsidRDefault="00CE5EC8" w:rsidP="00F36790">
            <w:pPr>
              <w:numPr>
                <w:ilvl w:val="0"/>
                <w:numId w:val="18"/>
              </w:numPr>
              <w:spacing w:after="60" w:line="240" w:lineRule="auto"/>
              <w:rPr>
                <w:rFonts w:ascii="Calibri" w:eastAsia="Arial Unicode MS" w:hAnsi="Calibri" w:cs="Calibri"/>
                <w:color w:val="000000"/>
              </w:rPr>
            </w:pPr>
            <w:r w:rsidRPr="00F8048A">
              <w:rPr>
                <w:rFonts w:ascii="Calibri" w:eastAsia="Arial Unicode MS" w:hAnsi="Calibri"/>
              </w:rPr>
              <w:t>Justifier d’une expérience confirmée dans la réalisation de missions similaires. Une bonne connaissance du contexte socioculturel et économique de Nord et Sud-Kivu constitue un atout.</w:t>
            </w:r>
            <w:r w:rsidRPr="00F8048A">
              <w:rPr>
                <w:rFonts w:ascii="Calibri" w:eastAsia="Arial Unicode MS" w:hAnsi="Calibri" w:cs="Calibri"/>
                <w:color w:val="000000"/>
              </w:rPr>
              <w:t xml:space="preserve"> </w:t>
            </w:r>
          </w:p>
        </w:tc>
      </w:tr>
      <w:tr w:rsidR="00CE5EC8" w:rsidRPr="00F8048A" w:rsidTr="00CE5EC8">
        <w:trPr>
          <w:trHeight w:val="230"/>
        </w:trPr>
        <w:tc>
          <w:tcPr>
            <w:tcW w:w="2988" w:type="dxa"/>
          </w:tcPr>
          <w:p w:rsidR="00CE5EC8" w:rsidRPr="00F8048A" w:rsidRDefault="00CE5EC8" w:rsidP="00CE5EC8">
            <w:pPr>
              <w:jc w:val="both"/>
              <w:rPr>
                <w:rFonts w:ascii="Calibri" w:eastAsia="Arial Unicode MS" w:hAnsi="Calibri" w:cs="Calibri"/>
              </w:rPr>
            </w:pPr>
            <w:r w:rsidRPr="00F8048A">
              <w:rPr>
                <w:rFonts w:ascii="Calibri" w:eastAsia="Arial Unicode MS" w:hAnsi="Calibri" w:cs="Calibri"/>
              </w:rPr>
              <w:t>Connaissances linguistiques :</w:t>
            </w:r>
          </w:p>
        </w:tc>
        <w:tc>
          <w:tcPr>
            <w:tcW w:w="7043" w:type="dxa"/>
          </w:tcPr>
          <w:p w:rsidR="00CE5EC8" w:rsidRPr="00F8048A" w:rsidRDefault="00CE5EC8" w:rsidP="00F36790">
            <w:pPr>
              <w:numPr>
                <w:ilvl w:val="0"/>
                <w:numId w:val="18"/>
              </w:numPr>
              <w:spacing w:after="60" w:line="240" w:lineRule="auto"/>
              <w:rPr>
                <w:rFonts w:ascii="Calibri" w:eastAsia="Arial Unicode MS" w:hAnsi="Calibri"/>
              </w:rPr>
            </w:pPr>
            <w:r w:rsidRPr="00F8048A">
              <w:rPr>
                <w:rFonts w:ascii="Calibri" w:eastAsia="Arial Unicode MS" w:hAnsi="Calibri"/>
              </w:rPr>
              <w:t>Maîtrise indispensable de la langue française tant à l’écrit qu’à l’oral</w:t>
            </w:r>
          </w:p>
          <w:p w:rsidR="00CE5EC8" w:rsidRPr="00F8048A" w:rsidRDefault="00CE5EC8" w:rsidP="00F36790">
            <w:pPr>
              <w:numPr>
                <w:ilvl w:val="0"/>
                <w:numId w:val="18"/>
              </w:numPr>
              <w:spacing w:after="60" w:line="240" w:lineRule="auto"/>
              <w:rPr>
                <w:rFonts w:ascii="Calibri" w:eastAsia="Arial Unicode MS" w:hAnsi="Calibri"/>
              </w:rPr>
            </w:pPr>
            <w:r w:rsidRPr="00F8048A">
              <w:rPr>
                <w:rFonts w:ascii="Calibri" w:eastAsia="Arial Unicode MS" w:hAnsi="Calibri"/>
              </w:rPr>
              <w:t xml:space="preserve">La connaissance du Swahili parlé est importante. </w:t>
            </w:r>
          </w:p>
          <w:p w:rsidR="00CE5EC8" w:rsidRPr="00F8048A" w:rsidRDefault="00CE5EC8" w:rsidP="00F36790">
            <w:pPr>
              <w:numPr>
                <w:ilvl w:val="0"/>
                <w:numId w:val="18"/>
              </w:numPr>
              <w:spacing w:after="60" w:line="240" w:lineRule="auto"/>
              <w:rPr>
                <w:rFonts w:ascii="Calibri" w:eastAsia="Arial Unicode MS" w:hAnsi="Calibri"/>
              </w:rPr>
            </w:pPr>
            <w:r w:rsidRPr="00F8048A">
              <w:rPr>
                <w:rFonts w:ascii="Calibri" w:eastAsia="Arial Unicode MS" w:hAnsi="Calibri"/>
              </w:rPr>
              <w:t xml:space="preserve">La connaissance d'autres langues régionales serait un avantage. </w:t>
            </w:r>
          </w:p>
          <w:p w:rsidR="00CE5EC8" w:rsidRPr="00F8048A" w:rsidRDefault="00CE5EC8" w:rsidP="00F36790">
            <w:pPr>
              <w:numPr>
                <w:ilvl w:val="0"/>
                <w:numId w:val="18"/>
              </w:numPr>
              <w:spacing w:after="60" w:line="240" w:lineRule="auto"/>
              <w:rPr>
                <w:rFonts w:ascii="Calibri" w:eastAsia="Arial Unicode MS" w:hAnsi="Calibri"/>
              </w:rPr>
            </w:pPr>
            <w:r w:rsidRPr="00F8048A">
              <w:rPr>
                <w:rFonts w:ascii="Calibri" w:eastAsia="Arial Unicode MS" w:hAnsi="Calibri"/>
              </w:rPr>
              <w:t>Posséder d’excellentes capacités rédactionnelles en français.</w:t>
            </w:r>
          </w:p>
        </w:tc>
      </w:tr>
    </w:tbl>
    <w:p w:rsidR="00CE5EC8" w:rsidRPr="00F8048A" w:rsidRDefault="00CE5EC8" w:rsidP="00CE5EC8">
      <w:pPr>
        <w:spacing w:after="0" w:line="240" w:lineRule="auto"/>
        <w:rPr>
          <w:rFonts w:eastAsia="Arial Unicode MS" w:cs="Arial Unicode M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1"/>
      </w:tblGrid>
      <w:tr w:rsidR="00CE5EC8" w:rsidRPr="00F8048A" w:rsidTr="00CE5EC8">
        <w:tc>
          <w:tcPr>
            <w:tcW w:w="10031" w:type="dxa"/>
            <w:shd w:val="clear" w:color="auto" w:fill="7F7F7F"/>
          </w:tcPr>
          <w:p w:rsidR="00CE5EC8" w:rsidRPr="00F8048A" w:rsidRDefault="00CE5EC8" w:rsidP="00CE5EC8">
            <w:pPr>
              <w:rPr>
                <w:rFonts w:ascii="Arial Unicode MS" w:eastAsia="Arial Unicode MS" w:hAnsi="Arial Unicode MS" w:cs="Arial Unicode MS"/>
                <w:b/>
                <w:bCs/>
                <w:color w:val="FFFFFF"/>
              </w:rPr>
            </w:pPr>
            <w:r w:rsidRPr="00F8048A">
              <w:rPr>
                <w:rFonts w:ascii="Arial Unicode MS" w:eastAsia="Arial Unicode MS" w:hAnsi="Arial Unicode MS" w:cs="Arial Unicode MS"/>
                <w:b/>
                <w:bCs/>
                <w:color w:val="FFFFFF"/>
              </w:rPr>
              <w:t>X.  Modalités de paiement</w:t>
            </w:r>
          </w:p>
        </w:tc>
      </w:tr>
      <w:tr w:rsidR="00CE5EC8" w:rsidRPr="00F8048A" w:rsidTr="00CE5EC8">
        <w:tc>
          <w:tcPr>
            <w:tcW w:w="10031" w:type="dxa"/>
          </w:tcPr>
          <w:p w:rsidR="00CE5EC8" w:rsidRPr="00F8048A" w:rsidRDefault="00CE5EC8" w:rsidP="00CE5EC8">
            <w:pPr>
              <w:jc w:val="both"/>
              <w:rPr>
                <w:rFonts w:ascii="Calibri" w:eastAsia="Arial Unicode MS" w:hAnsi="Calibri" w:cs="Calibri"/>
              </w:rPr>
            </w:pPr>
            <w:r w:rsidRPr="00F8048A">
              <w:rPr>
                <w:rFonts w:ascii="Calibri" w:eastAsia="Arial Unicode MS" w:hAnsi="Calibri" w:cs="Calibri"/>
              </w:rPr>
              <w:t>Principe : Le paiement se fait en tranches sur base des produits</w:t>
            </w:r>
          </w:p>
        </w:tc>
      </w:tr>
      <w:tr w:rsidR="00CE5EC8" w:rsidRPr="00F8048A" w:rsidTr="00CE5EC8">
        <w:tc>
          <w:tcPr>
            <w:tcW w:w="10031" w:type="dxa"/>
          </w:tcPr>
          <w:p w:rsidR="00CE5EC8" w:rsidRPr="00F8048A" w:rsidRDefault="00CE5EC8" w:rsidP="00CE5EC8">
            <w:pPr>
              <w:jc w:val="both"/>
              <w:rPr>
                <w:rFonts w:ascii="Calibri" w:eastAsia="Arial Unicode MS" w:hAnsi="Calibri" w:cs="Calibri"/>
              </w:rPr>
            </w:pPr>
            <w:r w:rsidRPr="00F8048A">
              <w:rPr>
                <w:rFonts w:ascii="Calibri" w:eastAsia="Arial Unicode MS" w:hAnsi="Calibri" w:cs="Calibri"/>
              </w:rPr>
              <w:t>Tranche 1 : DSA de la mission, frais de transport pour la mission et 20% des honoraires</w:t>
            </w:r>
          </w:p>
        </w:tc>
      </w:tr>
      <w:tr w:rsidR="00CE5EC8" w:rsidRPr="00F8048A" w:rsidTr="00CE5EC8">
        <w:tc>
          <w:tcPr>
            <w:tcW w:w="10031" w:type="dxa"/>
          </w:tcPr>
          <w:p w:rsidR="00CE5EC8" w:rsidRPr="00F8048A" w:rsidRDefault="00CE5EC8" w:rsidP="00CE5EC8">
            <w:pPr>
              <w:jc w:val="both"/>
              <w:rPr>
                <w:rFonts w:ascii="Calibri" w:eastAsia="Arial Unicode MS" w:hAnsi="Calibri" w:cs="Calibri"/>
              </w:rPr>
            </w:pPr>
            <w:r w:rsidRPr="00F8048A">
              <w:rPr>
                <w:rFonts w:ascii="Calibri" w:eastAsia="Arial Unicode MS" w:hAnsi="Calibri" w:cs="Calibri"/>
              </w:rPr>
              <w:t xml:space="preserve">Tranche 2 : 30% des honoraires à la livraison des Produits 1 &amp; 2 </w:t>
            </w:r>
          </w:p>
        </w:tc>
      </w:tr>
      <w:tr w:rsidR="00CE5EC8" w:rsidRPr="00F8048A" w:rsidTr="00CE5EC8">
        <w:tc>
          <w:tcPr>
            <w:tcW w:w="10031" w:type="dxa"/>
          </w:tcPr>
          <w:p w:rsidR="00CE5EC8" w:rsidRPr="00F8048A" w:rsidRDefault="00CE5EC8" w:rsidP="00CE5EC8">
            <w:pPr>
              <w:jc w:val="both"/>
              <w:rPr>
                <w:rFonts w:ascii="Calibri" w:eastAsia="Arial Unicode MS" w:hAnsi="Calibri" w:cs="Calibri"/>
              </w:rPr>
            </w:pPr>
            <w:r w:rsidRPr="00F8048A">
              <w:rPr>
                <w:rFonts w:ascii="Calibri" w:eastAsia="Arial Unicode MS" w:hAnsi="Calibri" w:cs="Calibri"/>
              </w:rPr>
              <w:t xml:space="preserve">Tranche 3 : 30% des honoraires à la livraison des Produits 3 &amp; 4 </w:t>
            </w:r>
          </w:p>
        </w:tc>
      </w:tr>
      <w:tr w:rsidR="00CE5EC8" w:rsidRPr="00F8048A" w:rsidTr="00CE5EC8">
        <w:tc>
          <w:tcPr>
            <w:tcW w:w="10031" w:type="dxa"/>
          </w:tcPr>
          <w:p w:rsidR="00CE5EC8" w:rsidRPr="00F8048A" w:rsidRDefault="00CE5EC8" w:rsidP="00CE5EC8">
            <w:pPr>
              <w:jc w:val="both"/>
              <w:rPr>
                <w:rFonts w:ascii="Calibri" w:eastAsia="Arial Unicode MS" w:hAnsi="Calibri" w:cs="Calibri"/>
              </w:rPr>
            </w:pPr>
            <w:r w:rsidRPr="00F8048A">
              <w:rPr>
                <w:rFonts w:ascii="Calibri" w:eastAsia="Arial Unicode MS" w:hAnsi="Calibri" w:cs="Calibri"/>
              </w:rPr>
              <w:t>Tranche 4 : 20% des honoraires à la livraison du Produit 5</w:t>
            </w:r>
          </w:p>
        </w:tc>
      </w:tr>
    </w:tbl>
    <w:p w:rsidR="00CE5EC8" w:rsidRPr="00F8048A" w:rsidRDefault="00CE5EC8" w:rsidP="00CE5EC8">
      <w:pPr>
        <w:pStyle w:val="Titre1"/>
        <w:pBdr>
          <w:bottom w:val="thinThickSmallGap" w:sz="12" w:space="1" w:color="333399"/>
        </w:pBdr>
        <w:tabs>
          <w:tab w:val="left" w:pos="2385"/>
          <w:tab w:val="center" w:pos="4154"/>
        </w:tabs>
        <w:rPr>
          <w:rFonts w:ascii="Calibri" w:hAnsi="Calibri"/>
          <w:sz w:val="22"/>
          <w:szCs w:val="22"/>
        </w:rPr>
      </w:pPr>
      <w:r w:rsidRPr="00F8048A">
        <w:rPr>
          <w:rFonts w:ascii="Calibri" w:hAnsi="Calibri"/>
          <w:sz w:val="22"/>
          <w:szCs w:val="22"/>
        </w:rPr>
        <w:br w:type="page"/>
      </w:r>
      <w:bookmarkStart w:id="45" w:name="_Toc309552316"/>
      <w:bookmarkStart w:id="46" w:name="_Toc312415372"/>
      <w:r w:rsidRPr="00F8048A">
        <w:rPr>
          <w:rFonts w:ascii="Calibri" w:hAnsi="Calibri"/>
          <w:color w:val="333399"/>
          <w:sz w:val="24"/>
          <w:szCs w:val="24"/>
        </w:rPr>
        <w:lastRenderedPageBreak/>
        <w:t xml:space="preserve">ANNEXE 2 </w:t>
      </w:r>
      <w:r w:rsidR="00B90171" w:rsidRPr="00F8048A">
        <w:rPr>
          <w:rFonts w:ascii="Calibri" w:hAnsi="Calibri"/>
          <w:color w:val="333399"/>
          <w:sz w:val="24"/>
          <w:szCs w:val="24"/>
        </w:rPr>
        <w:t>Questionnaire pour les</w:t>
      </w:r>
      <w:r w:rsidRPr="00F8048A">
        <w:rPr>
          <w:rFonts w:ascii="Calibri" w:hAnsi="Calibri"/>
          <w:color w:val="333399"/>
          <w:sz w:val="24"/>
          <w:szCs w:val="24"/>
        </w:rPr>
        <w:t xml:space="preserve"> partenaires du gouvernement</w:t>
      </w:r>
      <w:bookmarkEnd w:id="45"/>
      <w:bookmarkEnd w:id="46"/>
      <w:r w:rsidRPr="00F8048A">
        <w:rPr>
          <w:rFonts w:ascii="Calibri" w:hAnsi="Calibri"/>
          <w:sz w:val="22"/>
          <w:szCs w:val="22"/>
        </w:rPr>
        <w:t xml:space="preserve"> </w:t>
      </w:r>
    </w:p>
    <w:p w:rsidR="00CE5EC8" w:rsidRPr="00F8048A" w:rsidRDefault="00CE5EC8" w:rsidP="00CE5EC8">
      <w:pPr>
        <w:spacing w:before="120"/>
        <w:rPr>
          <w:rFonts w:ascii="Calibri" w:hAnsi="Calibri"/>
          <w:b/>
        </w:rPr>
      </w:pPr>
      <w:r w:rsidRPr="00F8048A">
        <w:rPr>
          <w:rFonts w:ascii="Calibri" w:hAnsi="Calibri"/>
          <w:b/>
        </w:rPr>
        <w:t xml:space="preserve">Mise en œuvre et progrès du projet </w:t>
      </w:r>
    </w:p>
    <w:p w:rsidR="00CE5EC8" w:rsidRPr="00F8048A" w:rsidRDefault="00CE5EC8" w:rsidP="00CE5EC8">
      <w:pPr>
        <w:numPr>
          <w:ilvl w:val="0"/>
          <w:numId w:val="19"/>
        </w:numPr>
        <w:spacing w:after="0" w:line="240" w:lineRule="auto"/>
        <w:rPr>
          <w:rFonts w:ascii="Calibri" w:hAnsi="Calibri"/>
        </w:rPr>
      </w:pPr>
      <w:r w:rsidRPr="00F8048A">
        <w:rPr>
          <w:rFonts w:ascii="Calibri" w:hAnsi="Calibri"/>
        </w:rPr>
        <w:t>Quel</w:t>
      </w:r>
      <w:r w:rsidR="00BD54F2">
        <w:rPr>
          <w:rFonts w:ascii="Calibri" w:hAnsi="Calibri"/>
        </w:rPr>
        <w:t>s</w:t>
      </w:r>
      <w:r w:rsidRPr="00F8048A">
        <w:rPr>
          <w:rFonts w:ascii="Calibri" w:hAnsi="Calibri"/>
        </w:rPr>
        <w:t xml:space="preserve"> sont vos id</w:t>
      </w:r>
      <w:r w:rsidRPr="00F8048A">
        <w:rPr>
          <w:rFonts w:ascii="Calibri" w:hAnsi="Calibri" w:cs="Arial"/>
        </w:rPr>
        <w:t>é</w:t>
      </w:r>
      <w:r w:rsidRPr="00F8048A">
        <w:rPr>
          <w:rFonts w:ascii="Calibri" w:hAnsi="Calibri"/>
        </w:rPr>
        <w:t>es sur l’approche du projet et les r</w:t>
      </w:r>
      <w:r w:rsidRPr="00F8048A">
        <w:rPr>
          <w:rFonts w:ascii="Calibri" w:hAnsi="Calibri" w:cs="Arial"/>
        </w:rPr>
        <w:t>é</w:t>
      </w:r>
      <w:r w:rsidRPr="00F8048A">
        <w:rPr>
          <w:rFonts w:ascii="Calibri" w:hAnsi="Calibri"/>
        </w:rPr>
        <w:t>sultats atteintes en g</w:t>
      </w:r>
      <w:r w:rsidRPr="00F8048A">
        <w:rPr>
          <w:rFonts w:ascii="Calibri" w:hAnsi="Calibri" w:cs="Arial"/>
        </w:rPr>
        <w:t>é</w:t>
      </w:r>
      <w:r w:rsidRPr="00F8048A">
        <w:rPr>
          <w:rFonts w:ascii="Calibri" w:hAnsi="Calibri"/>
        </w:rPr>
        <w:t>n</w:t>
      </w:r>
      <w:r w:rsidRPr="00F8048A">
        <w:rPr>
          <w:rFonts w:ascii="Calibri" w:hAnsi="Calibri" w:cs="Arial"/>
        </w:rPr>
        <w:t>é</w:t>
      </w:r>
      <w:r w:rsidRPr="00F8048A">
        <w:rPr>
          <w:rFonts w:ascii="Calibri" w:hAnsi="Calibri"/>
        </w:rPr>
        <w:t>ral ?</w:t>
      </w:r>
    </w:p>
    <w:p w:rsidR="00CE5EC8" w:rsidRPr="00F8048A" w:rsidRDefault="00CE5EC8" w:rsidP="00CE5EC8">
      <w:pPr>
        <w:numPr>
          <w:ilvl w:val="0"/>
          <w:numId w:val="19"/>
        </w:numPr>
        <w:spacing w:after="0" w:line="240" w:lineRule="auto"/>
        <w:rPr>
          <w:rFonts w:ascii="Calibri" w:hAnsi="Calibri"/>
        </w:rPr>
      </w:pPr>
      <w:r w:rsidRPr="00F8048A">
        <w:rPr>
          <w:rFonts w:ascii="Calibri" w:hAnsi="Calibri"/>
        </w:rPr>
        <w:t xml:space="preserve">Quel a </w:t>
      </w:r>
      <w:r w:rsidRPr="00F8048A">
        <w:rPr>
          <w:rFonts w:ascii="Calibri" w:hAnsi="Calibri" w:cs="Arial"/>
        </w:rPr>
        <w:t>é</w:t>
      </w:r>
      <w:r w:rsidRPr="00F8048A">
        <w:rPr>
          <w:rFonts w:ascii="Calibri" w:hAnsi="Calibri"/>
        </w:rPr>
        <w:t>t</w:t>
      </w:r>
      <w:r w:rsidRPr="00F8048A">
        <w:rPr>
          <w:rFonts w:ascii="Calibri" w:hAnsi="Calibri" w:cs="Arial"/>
        </w:rPr>
        <w:t>é</w:t>
      </w:r>
      <w:r w:rsidRPr="00F8048A">
        <w:rPr>
          <w:rFonts w:ascii="Calibri" w:hAnsi="Calibri"/>
        </w:rPr>
        <w:t xml:space="preserve"> votre rôle dans la mise en œuvre du projet et dans le suivi ? </w:t>
      </w:r>
    </w:p>
    <w:p w:rsidR="00CE5EC8" w:rsidRPr="00F8048A" w:rsidRDefault="00CE5EC8" w:rsidP="00CE5EC8">
      <w:pPr>
        <w:numPr>
          <w:ilvl w:val="0"/>
          <w:numId w:val="19"/>
        </w:numPr>
        <w:spacing w:after="0" w:line="240" w:lineRule="auto"/>
        <w:rPr>
          <w:rFonts w:ascii="Calibri" w:hAnsi="Calibri"/>
        </w:rPr>
      </w:pPr>
      <w:r w:rsidRPr="00F8048A">
        <w:rPr>
          <w:rFonts w:ascii="Calibri" w:hAnsi="Calibri"/>
        </w:rPr>
        <w:t>Pouvez-vous donner des d</w:t>
      </w:r>
      <w:r w:rsidRPr="00F8048A">
        <w:rPr>
          <w:rFonts w:ascii="Calibri" w:hAnsi="Calibri" w:cs="Arial"/>
        </w:rPr>
        <w:t>é</w:t>
      </w:r>
      <w:r w:rsidRPr="00F8048A">
        <w:rPr>
          <w:rFonts w:ascii="Calibri" w:hAnsi="Calibri"/>
        </w:rPr>
        <w:t xml:space="preserve">tails sur l’ancrage entre votre service et le projet ? </w:t>
      </w:r>
    </w:p>
    <w:p w:rsidR="00CE5EC8" w:rsidRPr="00F8048A" w:rsidRDefault="00CE5EC8" w:rsidP="00CE5EC8">
      <w:pPr>
        <w:numPr>
          <w:ilvl w:val="0"/>
          <w:numId w:val="19"/>
        </w:numPr>
        <w:spacing w:after="0" w:line="240" w:lineRule="auto"/>
        <w:rPr>
          <w:rFonts w:ascii="Calibri" w:hAnsi="Calibri"/>
        </w:rPr>
      </w:pPr>
      <w:r w:rsidRPr="00F8048A">
        <w:rPr>
          <w:rFonts w:ascii="Calibri" w:hAnsi="Calibri"/>
        </w:rPr>
        <w:t xml:space="preserve">Quels ont </w:t>
      </w:r>
      <w:r w:rsidRPr="00F8048A">
        <w:rPr>
          <w:rFonts w:ascii="Calibri" w:hAnsi="Calibri" w:cs="Arial"/>
        </w:rPr>
        <w:t>é</w:t>
      </w:r>
      <w:r w:rsidRPr="00F8048A">
        <w:rPr>
          <w:rFonts w:ascii="Calibri" w:hAnsi="Calibri"/>
        </w:rPr>
        <w:t>t</w:t>
      </w:r>
      <w:r w:rsidRPr="00F8048A">
        <w:rPr>
          <w:rFonts w:ascii="Calibri" w:hAnsi="Calibri" w:cs="Arial"/>
        </w:rPr>
        <w:t>é</w:t>
      </w:r>
      <w:r w:rsidRPr="00F8048A">
        <w:rPr>
          <w:rFonts w:ascii="Calibri" w:hAnsi="Calibri"/>
        </w:rPr>
        <w:t>, selon vous, les   contraint</w:t>
      </w:r>
      <w:r w:rsidR="005C4399" w:rsidRPr="00F8048A">
        <w:rPr>
          <w:rFonts w:ascii="Calibri" w:hAnsi="Calibri"/>
        </w:rPr>
        <w:t>e</w:t>
      </w:r>
      <w:r w:rsidRPr="00F8048A">
        <w:rPr>
          <w:rFonts w:ascii="Calibri" w:hAnsi="Calibri"/>
        </w:rPr>
        <w:t>s </w:t>
      </w:r>
      <w:r w:rsidR="005C4399" w:rsidRPr="00F8048A">
        <w:rPr>
          <w:rFonts w:ascii="Calibri" w:hAnsi="Calibri"/>
        </w:rPr>
        <w:t xml:space="preserve"> majeures </w:t>
      </w:r>
      <w:r w:rsidRPr="00F8048A">
        <w:rPr>
          <w:rFonts w:ascii="Calibri" w:hAnsi="Calibri"/>
        </w:rPr>
        <w:t>?</w:t>
      </w:r>
    </w:p>
    <w:p w:rsidR="00CE5EC8" w:rsidRPr="00F8048A" w:rsidRDefault="00CE5EC8" w:rsidP="00CE5EC8">
      <w:pPr>
        <w:numPr>
          <w:ilvl w:val="0"/>
          <w:numId w:val="19"/>
        </w:numPr>
        <w:spacing w:after="0" w:line="240" w:lineRule="auto"/>
        <w:rPr>
          <w:rFonts w:ascii="Calibri" w:hAnsi="Calibri"/>
        </w:rPr>
      </w:pPr>
      <w:r w:rsidRPr="00F8048A">
        <w:rPr>
          <w:rFonts w:ascii="Calibri" w:hAnsi="Calibri"/>
        </w:rPr>
        <w:t xml:space="preserve">Quelles ont </w:t>
      </w:r>
      <w:r w:rsidRPr="00F8048A">
        <w:rPr>
          <w:rFonts w:ascii="Calibri" w:hAnsi="Calibri" w:cs="Arial"/>
        </w:rPr>
        <w:t>é</w:t>
      </w:r>
      <w:r w:rsidRPr="00F8048A">
        <w:rPr>
          <w:rFonts w:ascii="Calibri" w:hAnsi="Calibri"/>
        </w:rPr>
        <w:t>t</w:t>
      </w:r>
      <w:r w:rsidRPr="00F8048A">
        <w:rPr>
          <w:rFonts w:ascii="Calibri" w:hAnsi="Calibri" w:cs="Arial"/>
        </w:rPr>
        <w:t>é</w:t>
      </w:r>
      <w:r w:rsidRPr="00F8048A">
        <w:rPr>
          <w:rFonts w:ascii="Calibri" w:hAnsi="Calibri"/>
        </w:rPr>
        <w:t xml:space="preserve"> les leçons apprises ?</w:t>
      </w:r>
    </w:p>
    <w:p w:rsidR="00CE5EC8" w:rsidRPr="00F8048A" w:rsidRDefault="00CE5EC8" w:rsidP="00CE5EC8">
      <w:pPr>
        <w:spacing w:before="120"/>
        <w:rPr>
          <w:rFonts w:ascii="Calibri" w:hAnsi="Calibri"/>
          <w:b/>
        </w:rPr>
      </w:pPr>
      <w:r w:rsidRPr="00F8048A">
        <w:rPr>
          <w:rFonts w:ascii="Calibri" w:hAnsi="Calibri"/>
          <w:b/>
        </w:rPr>
        <w:t>Pérennité</w:t>
      </w:r>
    </w:p>
    <w:p w:rsidR="00CE5EC8" w:rsidRPr="00F8048A" w:rsidRDefault="00CE5EC8" w:rsidP="00CE5EC8">
      <w:pPr>
        <w:numPr>
          <w:ilvl w:val="0"/>
          <w:numId w:val="20"/>
        </w:numPr>
        <w:spacing w:after="0" w:line="240" w:lineRule="auto"/>
        <w:rPr>
          <w:rFonts w:ascii="Calibri" w:hAnsi="Calibri"/>
        </w:rPr>
      </w:pPr>
      <w:r w:rsidRPr="00F8048A">
        <w:rPr>
          <w:rFonts w:ascii="Calibri" w:hAnsi="Calibri"/>
        </w:rPr>
        <w:t>Pouvez-vous suggérer des am</w:t>
      </w:r>
      <w:r w:rsidRPr="00F8048A">
        <w:rPr>
          <w:rFonts w:ascii="Calibri" w:hAnsi="Calibri" w:cs="Arial"/>
        </w:rPr>
        <w:t>é</w:t>
      </w:r>
      <w:r w:rsidRPr="00F8048A">
        <w:rPr>
          <w:rFonts w:ascii="Calibri" w:hAnsi="Calibri"/>
        </w:rPr>
        <w:t>liorations imm</w:t>
      </w:r>
      <w:r w:rsidRPr="00F8048A">
        <w:rPr>
          <w:rFonts w:ascii="Calibri" w:hAnsi="Calibri" w:cs="Arial"/>
        </w:rPr>
        <w:t>é</w:t>
      </w:r>
      <w:r w:rsidRPr="00F8048A">
        <w:rPr>
          <w:rFonts w:ascii="Calibri" w:hAnsi="Calibri"/>
        </w:rPr>
        <w:t>diates ?</w:t>
      </w:r>
    </w:p>
    <w:p w:rsidR="00CE5EC8" w:rsidRPr="00F8048A" w:rsidRDefault="00CE5EC8" w:rsidP="00CE5EC8">
      <w:pPr>
        <w:numPr>
          <w:ilvl w:val="0"/>
          <w:numId w:val="20"/>
        </w:numPr>
        <w:spacing w:after="0" w:line="240" w:lineRule="auto"/>
        <w:rPr>
          <w:rFonts w:ascii="Calibri" w:hAnsi="Calibri"/>
        </w:rPr>
      </w:pPr>
      <w:r w:rsidRPr="00F8048A">
        <w:rPr>
          <w:rFonts w:ascii="Calibri" w:hAnsi="Calibri"/>
        </w:rPr>
        <w:t>Comment voyez-vous la pérennit</w:t>
      </w:r>
      <w:r w:rsidRPr="00F8048A">
        <w:rPr>
          <w:rFonts w:ascii="Calibri" w:hAnsi="Calibri" w:cs="Arial"/>
        </w:rPr>
        <w:t>é</w:t>
      </w:r>
      <w:r w:rsidRPr="00F8048A">
        <w:rPr>
          <w:rFonts w:ascii="Calibri" w:hAnsi="Calibri"/>
        </w:rPr>
        <w:t xml:space="preserve"> du projet ? </w:t>
      </w:r>
    </w:p>
    <w:p w:rsidR="00CE5EC8" w:rsidRPr="00F8048A" w:rsidRDefault="00CE5EC8" w:rsidP="00CE5EC8">
      <w:pPr>
        <w:numPr>
          <w:ilvl w:val="0"/>
          <w:numId w:val="20"/>
        </w:numPr>
        <w:spacing w:after="0" w:line="240" w:lineRule="auto"/>
        <w:rPr>
          <w:rFonts w:ascii="Calibri" w:hAnsi="Calibri"/>
        </w:rPr>
      </w:pPr>
      <w:r w:rsidRPr="00F8048A">
        <w:rPr>
          <w:rFonts w:ascii="Calibri" w:hAnsi="Calibri"/>
        </w:rPr>
        <w:t>Quelles activit</w:t>
      </w:r>
      <w:r w:rsidRPr="00F8048A">
        <w:rPr>
          <w:rFonts w:ascii="Calibri" w:hAnsi="Calibri" w:cs="Arial"/>
        </w:rPr>
        <w:t>é</w:t>
      </w:r>
      <w:r w:rsidRPr="00F8048A">
        <w:rPr>
          <w:rFonts w:ascii="Calibri" w:hAnsi="Calibri"/>
        </w:rPr>
        <w:t>s prendront place et quels r</w:t>
      </w:r>
      <w:r w:rsidRPr="00F8048A">
        <w:rPr>
          <w:rFonts w:ascii="Calibri" w:hAnsi="Calibri" w:cs="Arial"/>
        </w:rPr>
        <w:t>é</w:t>
      </w:r>
      <w:r w:rsidRPr="00F8048A">
        <w:rPr>
          <w:rFonts w:ascii="Calibri" w:hAnsi="Calibri"/>
        </w:rPr>
        <w:t xml:space="preserve">sultats seront atteints après la date finale du projet ? </w:t>
      </w:r>
    </w:p>
    <w:p w:rsidR="00CE5EC8" w:rsidRPr="00F8048A" w:rsidRDefault="00CE5EC8" w:rsidP="00CE5EC8">
      <w:pPr>
        <w:numPr>
          <w:ilvl w:val="0"/>
          <w:numId w:val="20"/>
        </w:numPr>
        <w:spacing w:after="0" w:line="240" w:lineRule="auto"/>
        <w:rPr>
          <w:rFonts w:ascii="Calibri" w:hAnsi="Calibri"/>
        </w:rPr>
      </w:pPr>
      <w:r w:rsidRPr="00F8048A">
        <w:rPr>
          <w:rFonts w:ascii="Calibri" w:hAnsi="Calibri"/>
        </w:rPr>
        <w:t>Que peut-on faire pour renforcer la p</w:t>
      </w:r>
      <w:r w:rsidRPr="00F8048A">
        <w:rPr>
          <w:rFonts w:ascii="Calibri" w:hAnsi="Calibri" w:cs="Arial"/>
        </w:rPr>
        <w:t>é</w:t>
      </w:r>
      <w:r w:rsidRPr="00F8048A">
        <w:rPr>
          <w:rFonts w:ascii="Calibri" w:hAnsi="Calibri"/>
        </w:rPr>
        <w:t>rennit</w:t>
      </w:r>
      <w:r w:rsidRPr="00F8048A">
        <w:rPr>
          <w:rFonts w:ascii="Calibri" w:hAnsi="Calibri" w:cs="Arial"/>
        </w:rPr>
        <w:t>é </w:t>
      </w:r>
      <w:r w:rsidRPr="00F8048A">
        <w:rPr>
          <w:rFonts w:ascii="Calibri" w:hAnsi="Calibri"/>
        </w:rPr>
        <w:t>?</w:t>
      </w:r>
    </w:p>
    <w:p w:rsidR="00CE5EC8" w:rsidRPr="00F8048A" w:rsidRDefault="00CE5EC8" w:rsidP="00CE5EC8">
      <w:pPr>
        <w:spacing w:before="120"/>
        <w:rPr>
          <w:rFonts w:ascii="Calibri" w:hAnsi="Calibri"/>
          <w:b/>
        </w:rPr>
      </w:pPr>
      <w:r w:rsidRPr="00F8048A">
        <w:rPr>
          <w:rFonts w:ascii="Calibri" w:hAnsi="Calibri"/>
          <w:b/>
        </w:rPr>
        <w:t>Partenariat avec autres</w:t>
      </w:r>
    </w:p>
    <w:p w:rsidR="00CE5EC8" w:rsidRPr="00F8048A" w:rsidRDefault="00CE5EC8" w:rsidP="00CE5EC8">
      <w:pPr>
        <w:numPr>
          <w:ilvl w:val="0"/>
          <w:numId w:val="21"/>
        </w:numPr>
        <w:spacing w:after="0" w:line="240" w:lineRule="auto"/>
        <w:rPr>
          <w:rFonts w:ascii="Calibri" w:hAnsi="Calibri"/>
        </w:rPr>
      </w:pPr>
      <w:r w:rsidRPr="00F8048A">
        <w:rPr>
          <w:rFonts w:ascii="Calibri" w:hAnsi="Calibri"/>
        </w:rPr>
        <w:t>Quels sont les autres initiatives au Nord et Sud Kivu en mati</w:t>
      </w:r>
      <w:r w:rsidRPr="00F8048A">
        <w:rPr>
          <w:rFonts w:ascii="Calibri" w:hAnsi="Calibri" w:cs="Arial"/>
        </w:rPr>
        <w:t>è</w:t>
      </w:r>
      <w:r w:rsidRPr="00F8048A">
        <w:rPr>
          <w:rFonts w:ascii="Calibri" w:hAnsi="Calibri"/>
        </w:rPr>
        <w:t xml:space="preserve">re de genre, autonomisation, droits de femme, VBG et développement socio-économique ? </w:t>
      </w:r>
    </w:p>
    <w:p w:rsidR="00CE5EC8" w:rsidRPr="00F8048A" w:rsidRDefault="00CE5EC8" w:rsidP="00CE5EC8">
      <w:pPr>
        <w:numPr>
          <w:ilvl w:val="0"/>
          <w:numId w:val="21"/>
        </w:numPr>
        <w:spacing w:after="0" w:line="240" w:lineRule="auto"/>
        <w:rPr>
          <w:rFonts w:ascii="Calibri" w:hAnsi="Calibri"/>
        </w:rPr>
      </w:pPr>
      <w:r w:rsidRPr="00F8048A">
        <w:rPr>
          <w:rFonts w:ascii="Calibri" w:hAnsi="Calibri"/>
        </w:rPr>
        <w:t>Quel est votre valeur ajout</w:t>
      </w:r>
      <w:r w:rsidRPr="00F8048A">
        <w:rPr>
          <w:rFonts w:ascii="Calibri" w:hAnsi="Calibri" w:cs="Arial"/>
        </w:rPr>
        <w:t>é</w:t>
      </w:r>
      <w:r w:rsidRPr="00F8048A">
        <w:rPr>
          <w:rFonts w:ascii="Calibri" w:hAnsi="Calibri"/>
        </w:rPr>
        <w:t>e dans le projet PSAR ? Est-ce que vous r</w:t>
      </w:r>
      <w:r w:rsidRPr="00F8048A">
        <w:rPr>
          <w:rFonts w:ascii="Calibri" w:hAnsi="Calibri" w:cs="Arial"/>
        </w:rPr>
        <w:t>é</w:t>
      </w:r>
      <w:r w:rsidRPr="00F8048A">
        <w:rPr>
          <w:rFonts w:ascii="Calibri" w:hAnsi="Calibri"/>
        </w:rPr>
        <w:t>alisez des activit</w:t>
      </w:r>
      <w:r w:rsidRPr="00F8048A">
        <w:rPr>
          <w:rFonts w:ascii="Calibri" w:hAnsi="Calibri" w:cs="Arial"/>
        </w:rPr>
        <w:t>é</w:t>
      </w:r>
      <w:r w:rsidRPr="00F8048A">
        <w:rPr>
          <w:rFonts w:ascii="Calibri" w:hAnsi="Calibri"/>
        </w:rPr>
        <w:t>s que les autres partenaires ne font pas ?</w:t>
      </w:r>
    </w:p>
    <w:p w:rsidR="00CE5EC8" w:rsidRPr="00F8048A" w:rsidRDefault="00CE5EC8" w:rsidP="00CE5EC8">
      <w:pPr>
        <w:numPr>
          <w:ilvl w:val="0"/>
          <w:numId w:val="21"/>
        </w:numPr>
        <w:spacing w:after="0" w:line="240" w:lineRule="auto"/>
        <w:rPr>
          <w:rFonts w:ascii="Calibri" w:hAnsi="Calibri"/>
        </w:rPr>
      </w:pPr>
      <w:r w:rsidRPr="00F8048A">
        <w:rPr>
          <w:rFonts w:ascii="Calibri" w:hAnsi="Calibri"/>
        </w:rPr>
        <w:t>Quels autres partenaires, qui r</w:t>
      </w:r>
      <w:r w:rsidRPr="00F8048A">
        <w:rPr>
          <w:rFonts w:ascii="Calibri" w:hAnsi="Calibri" w:cs="Arial"/>
        </w:rPr>
        <w:t>é</w:t>
      </w:r>
      <w:r w:rsidRPr="00F8048A">
        <w:rPr>
          <w:rFonts w:ascii="Calibri" w:hAnsi="Calibri"/>
        </w:rPr>
        <w:t>alisent des activit</w:t>
      </w:r>
      <w:r w:rsidRPr="00F8048A">
        <w:rPr>
          <w:rFonts w:ascii="Calibri" w:hAnsi="Calibri" w:cs="Arial"/>
        </w:rPr>
        <w:t>é</w:t>
      </w:r>
      <w:r w:rsidRPr="00F8048A">
        <w:rPr>
          <w:rFonts w:ascii="Calibri" w:hAnsi="Calibri"/>
        </w:rPr>
        <w:t>s similaires, voulez-vous int</w:t>
      </w:r>
      <w:r w:rsidRPr="00F8048A">
        <w:rPr>
          <w:rFonts w:ascii="Calibri" w:hAnsi="Calibri" w:cs="Arial"/>
        </w:rPr>
        <w:t>é</w:t>
      </w:r>
      <w:r w:rsidRPr="00F8048A">
        <w:rPr>
          <w:rFonts w:ascii="Calibri" w:hAnsi="Calibri"/>
        </w:rPr>
        <w:t>grer dans l’action future ?</w:t>
      </w:r>
    </w:p>
    <w:p w:rsidR="00CE5EC8" w:rsidRPr="00F8048A" w:rsidRDefault="00A80AA8" w:rsidP="00CE5EC8">
      <w:pPr>
        <w:spacing w:before="120"/>
        <w:rPr>
          <w:rFonts w:ascii="Calibri" w:hAnsi="Calibri"/>
          <w:b/>
        </w:rPr>
      </w:pPr>
      <w:r>
        <w:rPr>
          <w:rFonts w:ascii="Calibri" w:hAnsi="Calibri"/>
          <w:b/>
        </w:rPr>
        <w:t>Questions sur le contenu de la p</w:t>
      </w:r>
      <w:r w:rsidR="00CE5EC8" w:rsidRPr="00F8048A">
        <w:rPr>
          <w:rFonts w:ascii="Calibri" w:hAnsi="Calibri"/>
          <w:b/>
        </w:rPr>
        <w:t xml:space="preserve">rogrammation </w:t>
      </w:r>
    </w:p>
    <w:p w:rsidR="00CE5EC8" w:rsidRDefault="00CE5EC8" w:rsidP="00A80AA8">
      <w:pPr>
        <w:numPr>
          <w:ilvl w:val="0"/>
          <w:numId w:val="22"/>
        </w:numPr>
        <w:spacing w:after="0" w:line="240" w:lineRule="auto"/>
        <w:rPr>
          <w:rFonts w:ascii="Calibri" w:hAnsi="Calibri"/>
        </w:rPr>
      </w:pPr>
      <w:r w:rsidRPr="00F8048A">
        <w:rPr>
          <w:rFonts w:ascii="Calibri" w:hAnsi="Calibri"/>
        </w:rPr>
        <w:t>Comment envisagez-vous impliquer les hommes dans la question du genre et promouvoir l’égalité  des sexes et l’autonomisation des femmes ?</w:t>
      </w:r>
    </w:p>
    <w:p w:rsidR="00A80AA8" w:rsidRPr="00F8048A" w:rsidRDefault="00A80AA8" w:rsidP="00A80AA8">
      <w:pPr>
        <w:spacing w:after="0" w:line="240" w:lineRule="auto"/>
        <w:ind w:left="360"/>
        <w:rPr>
          <w:rFonts w:ascii="Calibri" w:hAnsi="Calibri"/>
        </w:rPr>
      </w:pPr>
    </w:p>
    <w:p w:rsidR="00CE5EC8" w:rsidRPr="00F8048A" w:rsidRDefault="00CE5EC8" w:rsidP="00CE5EC8">
      <w:pPr>
        <w:pStyle w:val="Titre1"/>
        <w:pBdr>
          <w:bottom w:val="thinThickSmallGap" w:sz="12" w:space="1" w:color="333399"/>
        </w:pBdr>
        <w:tabs>
          <w:tab w:val="left" w:pos="2385"/>
          <w:tab w:val="center" w:pos="4154"/>
        </w:tabs>
        <w:rPr>
          <w:rFonts w:ascii="Calibri" w:hAnsi="Calibri"/>
          <w:sz w:val="22"/>
          <w:szCs w:val="22"/>
        </w:rPr>
      </w:pPr>
      <w:r w:rsidRPr="00F8048A">
        <w:rPr>
          <w:rFonts w:ascii="Calibri" w:hAnsi="Calibri"/>
          <w:color w:val="333399"/>
          <w:sz w:val="24"/>
          <w:szCs w:val="24"/>
        </w:rPr>
        <w:br w:type="page"/>
      </w:r>
      <w:bookmarkStart w:id="47" w:name="_Toc309552317"/>
      <w:bookmarkStart w:id="48" w:name="_Toc312415373"/>
      <w:r w:rsidRPr="00F8048A">
        <w:rPr>
          <w:rFonts w:ascii="Calibri" w:hAnsi="Calibri"/>
          <w:color w:val="333399"/>
          <w:sz w:val="24"/>
          <w:szCs w:val="24"/>
        </w:rPr>
        <w:lastRenderedPageBreak/>
        <w:t xml:space="preserve">ANNEXE 3 </w:t>
      </w:r>
      <w:r w:rsidR="00B90171" w:rsidRPr="00F8048A">
        <w:rPr>
          <w:rFonts w:ascii="Calibri" w:hAnsi="Calibri"/>
          <w:color w:val="333399"/>
          <w:sz w:val="24"/>
          <w:szCs w:val="24"/>
        </w:rPr>
        <w:t>Questionnaire pour les</w:t>
      </w:r>
      <w:r w:rsidRPr="00F8048A">
        <w:rPr>
          <w:rFonts w:ascii="Calibri" w:hAnsi="Calibri"/>
          <w:color w:val="333399"/>
          <w:sz w:val="24"/>
          <w:szCs w:val="24"/>
        </w:rPr>
        <w:t xml:space="preserve"> membres du personnel PNUD</w:t>
      </w:r>
      <w:bookmarkEnd w:id="47"/>
      <w:bookmarkEnd w:id="48"/>
      <w:r w:rsidRPr="00F8048A">
        <w:rPr>
          <w:rFonts w:ascii="Calibri" w:hAnsi="Calibri"/>
          <w:sz w:val="22"/>
          <w:szCs w:val="22"/>
        </w:rPr>
        <w:t xml:space="preserve"> </w:t>
      </w:r>
    </w:p>
    <w:p w:rsidR="00CE5EC8" w:rsidRPr="00F8048A" w:rsidRDefault="00CE5EC8" w:rsidP="00CE5EC8">
      <w:pPr>
        <w:spacing w:before="120"/>
        <w:rPr>
          <w:rFonts w:ascii="Calibri" w:hAnsi="Calibri"/>
          <w:b/>
        </w:rPr>
      </w:pPr>
      <w:r w:rsidRPr="00F8048A">
        <w:rPr>
          <w:rFonts w:ascii="Calibri" w:hAnsi="Calibri"/>
          <w:b/>
        </w:rPr>
        <w:t xml:space="preserve">Mise en œuvre et progrès du projet </w:t>
      </w:r>
    </w:p>
    <w:p w:rsidR="00CE5EC8" w:rsidRPr="00F8048A" w:rsidRDefault="00CE5EC8" w:rsidP="00CE5EC8">
      <w:pPr>
        <w:numPr>
          <w:ilvl w:val="0"/>
          <w:numId w:val="23"/>
        </w:numPr>
        <w:spacing w:after="0" w:line="240" w:lineRule="auto"/>
        <w:rPr>
          <w:rFonts w:ascii="Calibri" w:hAnsi="Calibri"/>
        </w:rPr>
      </w:pPr>
      <w:r w:rsidRPr="00F8048A">
        <w:rPr>
          <w:rFonts w:ascii="Calibri" w:hAnsi="Calibri"/>
        </w:rPr>
        <w:t>Quel sont vos id</w:t>
      </w:r>
      <w:r w:rsidRPr="00F8048A">
        <w:rPr>
          <w:rFonts w:ascii="Calibri" w:hAnsi="Calibri" w:cs="Arial"/>
        </w:rPr>
        <w:t>é</w:t>
      </w:r>
      <w:r w:rsidRPr="00F8048A">
        <w:rPr>
          <w:rFonts w:ascii="Calibri" w:hAnsi="Calibri"/>
        </w:rPr>
        <w:t>es sur l’approche du projet et les r</w:t>
      </w:r>
      <w:r w:rsidRPr="00F8048A">
        <w:rPr>
          <w:rFonts w:ascii="Calibri" w:hAnsi="Calibri" w:cs="Arial"/>
        </w:rPr>
        <w:t>é</w:t>
      </w:r>
      <w:r w:rsidRPr="00F8048A">
        <w:rPr>
          <w:rFonts w:ascii="Calibri" w:hAnsi="Calibri"/>
        </w:rPr>
        <w:t>sultats atteintes en g</w:t>
      </w:r>
      <w:r w:rsidRPr="00F8048A">
        <w:rPr>
          <w:rFonts w:ascii="Calibri" w:hAnsi="Calibri" w:cs="Arial"/>
        </w:rPr>
        <w:t>é</w:t>
      </w:r>
      <w:r w:rsidRPr="00F8048A">
        <w:rPr>
          <w:rFonts w:ascii="Calibri" w:hAnsi="Calibri"/>
        </w:rPr>
        <w:t>n</w:t>
      </w:r>
      <w:r w:rsidRPr="00F8048A">
        <w:rPr>
          <w:rFonts w:ascii="Calibri" w:hAnsi="Calibri" w:cs="Arial"/>
        </w:rPr>
        <w:t>é</w:t>
      </w:r>
      <w:r w:rsidRPr="00F8048A">
        <w:rPr>
          <w:rFonts w:ascii="Calibri" w:hAnsi="Calibri"/>
        </w:rPr>
        <w:t xml:space="preserve">ral ? </w:t>
      </w:r>
    </w:p>
    <w:p w:rsidR="00CE5EC8" w:rsidRPr="00F8048A" w:rsidRDefault="00CE5EC8" w:rsidP="00CE5EC8">
      <w:pPr>
        <w:numPr>
          <w:ilvl w:val="0"/>
          <w:numId w:val="23"/>
        </w:numPr>
        <w:spacing w:after="0" w:line="240" w:lineRule="auto"/>
        <w:rPr>
          <w:rFonts w:ascii="Calibri" w:hAnsi="Calibri"/>
        </w:rPr>
      </w:pPr>
      <w:r w:rsidRPr="00F8048A">
        <w:rPr>
          <w:rFonts w:ascii="Calibri" w:hAnsi="Calibri"/>
        </w:rPr>
        <w:t xml:space="preserve">Quel a </w:t>
      </w:r>
      <w:r w:rsidRPr="00F8048A">
        <w:rPr>
          <w:rFonts w:ascii="Calibri" w:hAnsi="Calibri" w:cs="Arial"/>
        </w:rPr>
        <w:t>é</w:t>
      </w:r>
      <w:r w:rsidRPr="00F8048A">
        <w:rPr>
          <w:rFonts w:ascii="Calibri" w:hAnsi="Calibri"/>
        </w:rPr>
        <w:t>t</w:t>
      </w:r>
      <w:r w:rsidRPr="00F8048A">
        <w:rPr>
          <w:rFonts w:ascii="Calibri" w:hAnsi="Calibri" w:cs="Arial"/>
        </w:rPr>
        <w:t>é</w:t>
      </w:r>
      <w:r w:rsidRPr="00F8048A">
        <w:rPr>
          <w:rFonts w:ascii="Calibri" w:hAnsi="Calibri"/>
        </w:rPr>
        <w:t xml:space="preserve"> votre rôle dans la mise en œuvre du projet et dans le suivi ?</w:t>
      </w:r>
    </w:p>
    <w:p w:rsidR="00CE5EC8" w:rsidRPr="00F8048A" w:rsidRDefault="00CE5EC8" w:rsidP="00CE5EC8">
      <w:pPr>
        <w:numPr>
          <w:ilvl w:val="0"/>
          <w:numId w:val="23"/>
        </w:numPr>
        <w:spacing w:after="0" w:line="240" w:lineRule="auto"/>
        <w:rPr>
          <w:rFonts w:ascii="Calibri" w:hAnsi="Calibri"/>
        </w:rPr>
      </w:pPr>
      <w:r w:rsidRPr="00F8048A">
        <w:rPr>
          <w:rFonts w:ascii="Calibri" w:hAnsi="Calibri"/>
        </w:rPr>
        <w:t>Quel est le progrès du projet compar</w:t>
      </w:r>
      <w:r w:rsidRPr="00F8048A">
        <w:rPr>
          <w:rFonts w:ascii="Calibri" w:hAnsi="Calibri" w:cs="Arial"/>
        </w:rPr>
        <w:t>é</w:t>
      </w:r>
      <w:r w:rsidRPr="00F8048A">
        <w:rPr>
          <w:rFonts w:ascii="Calibri" w:hAnsi="Calibri"/>
        </w:rPr>
        <w:t xml:space="preserve"> </w:t>
      </w:r>
      <w:r w:rsidRPr="00F8048A">
        <w:rPr>
          <w:rFonts w:ascii="Calibri" w:hAnsi="Calibri" w:cs="Arial"/>
        </w:rPr>
        <w:t>à</w:t>
      </w:r>
      <w:r w:rsidRPr="00F8048A">
        <w:rPr>
          <w:rFonts w:ascii="Calibri" w:hAnsi="Calibri"/>
        </w:rPr>
        <w:t xml:space="preserve"> </w:t>
      </w:r>
      <w:r w:rsidR="005C4399" w:rsidRPr="00F8048A">
        <w:rPr>
          <w:rFonts w:ascii="Calibri" w:hAnsi="Calibri"/>
        </w:rPr>
        <w:t xml:space="preserve"> sa </w:t>
      </w:r>
      <w:r w:rsidRPr="00F8048A">
        <w:rPr>
          <w:rFonts w:ascii="Calibri" w:hAnsi="Calibri"/>
        </w:rPr>
        <w:t xml:space="preserve"> planification ?</w:t>
      </w:r>
    </w:p>
    <w:p w:rsidR="00CE5EC8" w:rsidRPr="00F8048A" w:rsidRDefault="00CE5EC8" w:rsidP="00CE5EC8">
      <w:pPr>
        <w:numPr>
          <w:ilvl w:val="0"/>
          <w:numId w:val="23"/>
        </w:numPr>
        <w:spacing w:after="0" w:line="240" w:lineRule="auto"/>
        <w:rPr>
          <w:rFonts w:ascii="Calibri" w:hAnsi="Calibri"/>
        </w:rPr>
      </w:pPr>
      <w:r w:rsidRPr="00F8048A">
        <w:rPr>
          <w:rFonts w:ascii="Calibri" w:hAnsi="Calibri"/>
        </w:rPr>
        <w:t xml:space="preserve">Quels ont </w:t>
      </w:r>
      <w:r w:rsidRPr="00F8048A">
        <w:rPr>
          <w:rFonts w:ascii="Calibri" w:hAnsi="Calibri" w:cs="Arial"/>
        </w:rPr>
        <w:t>é</w:t>
      </w:r>
      <w:r w:rsidRPr="00F8048A">
        <w:rPr>
          <w:rFonts w:ascii="Calibri" w:hAnsi="Calibri"/>
        </w:rPr>
        <w:t>t</w:t>
      </w:r>
      <w:r w:rsidRPr="00F8048A">
        <w:rPr>
          <w:rFonts w:ascii="Calibri" w:hAnsi="Calibri" w:cs="Arial"/>
        </w:rPr>
        <w:t>é</w:t>
      </w:r>
      <w:r w:rsidRPr="00F8048A">
        <w:rPr>
          <w:rFonts w:ascii="Calibri" w:hAnsi="Calibri"/>
        </w:rPr>
        <w:t>, selon vous, les  contraint</w:t>
      </w:r>
      <w:r w:rsidR="005C4399" w:rsidRPr="00F8048A">
        <w:rPr>
          <w:rFonts w:ascii="Calibri" w:hAnsi="Calibri"/>
        </w:rPr>
        <w:t>e</w:t>
      </w:r>
      <w:r w:rsidRPr="00F8048A">
        <w:rPr>
          <w:rFonts w:ascii="Calibri" w:hAnsi="Calibri"/>
        </w:rPr>
        <w:t>s</w:t>
      </w:r>
      <w:r w:rsidR="008D07B9" w:rsidRPr="00F8048A">
        <w:rPr>
          <w:rFonts w:ascii="Calibri" w:hAnsi="Calibri"/>
        </w:rPr>
        <w:t xml:space="preserve">  majeures</w:t>
      </w:r>
      <w:r w:rsidRPr="00F8048A">
        <w:rPr>
          <w:rFonts w:ascii="Calibri" w:hAnsi="Calibri"/>
        </w:rPr>
        <w:t> ?</w:t>
      </w:r>
    </w:p>
    <w:p w:rsidR="00CE5EC8" w:rsidRPr="00F8048A" w:rsidRDefault="00CE5EC8" w:rsidP="00CE5EC8">
      <w:pPr>
        <w:numPr>
          <w:ilvl w:val="0"/>
          <w:numId w:val="23"/>
        </w:numPr>
        <w:spacing w:after="0" w:line="240" w:lineRule="auto"/>
        <w:rPr>
          <w:rFonts w:ascii="Calibri" w:hAnsi="Calibri"/>
        </w:rPr>
      </w:pPr>
      <w:r w:rsidRPr="00F8048A">
        <w:rPr>
          <w:rFonts w:ascii="Calibri" w:hAnsi="Calibri"/>
        </w:rPr>
        <w:t xml:space="preserve">Quelles ont </w:t>
      </w:r>
      <w:r w:rsidRPr="00F8048A">
        <w:rPr>
          <w:rFonts w:ascii="Calibri" w:hAnsi="Calibri" w:cs="Arial"/>
        </w:rPr>
        <w:t>é</w:t>
      </w:r>
      <w:r w:rsidRPr="00F8048A">
        <w:rPr>
          <w:rFonts w:ascii="Calibri" w:hAnsi="Calibri"/>
        </w:rPr>
        <w:t>t</w:t>
      </w:r>
      <w:r w:rsidRPr="00F8048A">
        <w:rPr>
          <w:rFonts w:ascii="Calibri" w:hAnsi="Calibri" w:cs="Arial"/>
        </w:rPr>
        <w:t>é</w:t>
      </w:r>
      <w:r w:rsidRPr="00F8048A">
        <w:rPr>
          <w:rFonts w:ascii="Calibri" w:hAnsi="Calibri"/>
        </w:rPr>
        <w:t xml:space="preserve"> les leçons apprises ?</w:t>
      </w:r>
    </w:p>
    <w:p w:rsidR="00CE5EC8" w:rsidRPr="00F8048A" w:rsidRDefault="00CE5EC8" w:rsidP="00CE5EC8">
      <w:pPr>
        <w:numPr>
          <w:ilvl w:val="0"/>
          <w:numId w:val="23"/>
        </w:numPr>
        <w:spacing w:after="0" w:line="240" w:lineRule="auto"/>
        <w:rPr>
          <w:rFonts w:ascii="Calibri" w:hAnsi="Calibri"/>
        </w:rPr>
      </w:pPr>
      <w:r w:rsidRPr="00F8048A">
        <w:rPr>
          <w:rFonts w:ascii="Calibri" w:hAnsi="Calibri"/>
        </w:rPr>
        <w:t xml:space="preserve"> Est-ce que vous pouvez expliquer le système suivi et évaluation ? Est-il participatif ? </w:t>
      </w:r>
    </w:p>
    <w:p w:rsidR="00CE5EC8" w:rsidRPr="00F8048A" w:rsidRDefault="00CE5EC8" w:rsidP="00CE5EC8">
      <w:pPr>
        <w:numPr>
          <w:ilvl w:val="0"/>
          <w:numId w:val="23"/>
        </w:numPr>
        <w:spacing w:after="0" w:line="240" w:lineRule="auto"/>
        <w:rPr>
          <w:rFonts w:ascii="Calibri" w:hAnsi="Calibri"/>
        </w:rPr>
      </w:pPr>
      <w:r w:rsidRPr="00F8048A">
        <w:rPr>
          <w:rFonts w:ascii="Calibri" w:hAnsi="Calibri"/>
        </w:rPr>
        <w:t xml:space="preserve">Combien de femmes ont </w:t>
      </w:r>
      <w:r w:rsidRPr="00F8048A">
        <w:rPr>
          <w:rFonts w:ascii="Calibri" w:hAnsi="Calibri" w:cs="Arial"/>
        </w:rPr>
        <w:t>é</w:t>
      </w:r>
      <w:r w:rsidRPr="00F8048A">
        <w:rPr>
          <w:rFonts w:ascii="Calibri" w:hAnsi="Calibri"/>
        </w:rPr>
        <w:t>t</w:t>
      </w:r>
      <w:r w:rsidRPr="00F8048A">
        <w:rPr>
          <w:rFonts w:ascii="Calibri" w:hAnsi="Calibri" w:cs="Arial"/>
        </w:rPr>
        <w:t>é</w:t>
      </w:r>
      <w:r w:rsidRPr="00F8048A">
        <w:rPr>
          <w:rFonts w:ascii="Calibri" w:hAnsi="Calibri"/>
        </w:rPr>
        <w:t xml:space="preserve"> cibl</w:t>
      </w:r>
      <w:r w:rsidRPr="00F8048A">
        <w:rPr>
          <w:rFonts w:ascii="Calibri" w:hAnsi="Calibri" w:cs="Arial"/>
        </w:rPr>
        <w:t>ées</w:t>
      </w:r>
      <w:r w:rsidRPr="00F8048A">
        <w:rPr>
          <w:rFonts w:ascii="Calibri" w:hAnsi="Calibri"/>
        </w:rPr>
        <w:t xml:space="preserve"> comme participantes directes depuis le d</w:t>
      </w:r>
      <w:r w:rsidRPr="00F8048A">
        <w:rPr>
          <w:rFonts w:ascii="Calibri" w:hAnsi="Calibri" w:cs="Arial"/>
        </w:rPr>
        <w:t>é</w:t>
      </w:r>
      <w:r w:rsidRPr="00F8048A">
        <w:rPr>
          <w:rFonts w:ascii="Calibri" w:hAnsi="Calibri"/>
        </w:rPr>
        <w:t xml:space="preserve">but de 2010 ? Combien ont </w:t>
      </w:r>
      <w:r w:rsidRPr="00F8048A">
        <w:rPr>
          <w:rFonts w:ascii="Calibri" w:hAnsi="Calibri" w:cs="Arial"/>
        </w:rPr>
        <w:t>é</w:t>
      </w:r>
      <w:r w:rsidRPr="00F8048A">
        <w:rPr>
          <w:rFonts w:ascii="Calibri" w:hAnsi="Calibri"/>
        </w:rPr>
        <w:t>t</w:t>
      </w:r>
      <w:r w:rsidRPr="00F8048A">
        <w:rPr>
          <w:rFonts w:ascii="Calibri" w:hAnsi="Calibri" w:cs="Arial"/>
        </w:rPr>
        <w:t>é</w:t>
      </w:r>
      <w:r w:rsidRPr="00F8048A">
        <w:rPr>
          <w:rFonts w:ascii="Calibri" w:hAnsi="Calibri"/>
        </w:rPr>
        <w:t xml:space="preserve"> atteintes ?</w:t>
      </w:r>
    </w:p>
    <w:p w:rsidR="00CE5EC8" w:rsidRPr="00F8048A" w:rsidRDefault="00CE5EC8" w:rsidP="00CE5EC8">
      <w:pPr>
        <w:spacing w:before="120"/>
        <w:rPr>
          <w:rFonts w:ascii="Calibri" w:hAnsi="Calibri"/>
          <w:b/>
        </w:rPr>
      </w:pPr>
      <w:r w:rsidRPr="00F8048A">
        <w:rPr>
          <w:rFonts w:ascii="Calibri" w:hAnsi="Calibri"/>
          <w:b/>
        </w:rPr>
        <w:t>Pérennité</w:t>
      </w:r>
    </w:p>
    <w:p w:rsidR="00CE5EC8" w:rsidRPr="00F8048A" w:rsidRDefault="00CE5EC8" w:rsidP="00CE5EC8">
      <w:pPr>
        <w:numPr>
          <w:ilvl w:val="0"/>
          <w:numId w:val="24"/>
        </w:numPr>
        <w:spacing w:after="0" w:line="240" w:lineRule="auto"/>
        <w:rPr>
          <w:rFonts w:ascii="Calibri" w:hAnsi="Calibri"/>
        </w:rPr>
      </w:pPr>
      <w:r w:rsidRPr="00F8048A">
        <w:rPr>
          <w:rFonts w:ascii="Calibri" w:hAnsi="Calibri"/>
        </w:rPr>
        <w:t>Pouvez-vous suggérer des am</w:t>
      </w:r>
      <w:r w:rsidRPr="00F8048A">
        <w:rPr>
          <w:rFonts w:ascii="Calibri" w:hAnsi="Calibri" w:cs="Arial"/>
        </w:rPr>
        <w:t>é</w:t>
      </w:r>
      <w:r w:rsidRPr="00F8048A">
        <w:rPr>
          <w:rFonts w:ascii="Calibri" w:hAnsi="Calibri"/>
        </w:rPr>
        <w:t>liorations imm</w:t>
      </w:r>
      <w:r w:rsidRPr="00F8048A">
        <w:rPr>
          <w:rFonts w:ascii="Calibri" w:hAnsi="Calibri" w:cs="Arial"/>
        </w:rPr>
        <w:t>é</w:t>
      </w:r>
      <w:r w:rsidRPr="00F8048A">
        <w:rPr>
          <w:rFonts w:ascii="Calibri" w:hAnsi="Calibri"/>
        </w:rPr>
        <w:t>diates ?</w:t>
      </w:r>
    </w:p>
    <w:p w:rsidR="00CE5EC8" w:rsidRPr="00F8048A" w:rsidRDefault="00CE5EC8" w:rsidP="00CE5EC8">
      <w:pPr>
        <w:numPr>
          <w:ilvl w:val="0"/>
          <w:numId w:val="24"/>
        </w:numPr>
        <w:spacing w:after="0" w:line="240" w:lineRule="auto"/>
        <w:rPr>
          <w:rFonts w:ascii="Calibri" w:hAnsi="Calibri"/>
        </w:rPr>
      </w:pPr>
      <w:r w:rsidRPr="00F8048A">
        <w:rPr>
          <w:rFonts w:ascii="Calibri" w:hAnsi="Calibri"/>
        </w:rPr>
        <w:t>Comment voyez-vous la pérennit</w:t>
      </w:r>
      <w:r w:rsidRPr="00F8048A">
        <w:rPr>
          <w:rFonts w:ascii="Calibri" w:hAnsi="Calibri" w:cs="Arial"/>
        </w:rPr>
        <w:t>é</w:t>
      </w:r>
      <w:r w:rsidRPr="00F8048A">
        <w:rPr>
          <w:rFonts w:ascii="Calibri" w:hAnsi="Calibri"/>
        </w:rPr>
        <w:t xml:space="preserve"> du projet ? </w:t>
      </w:r>
    </w:p>
    <w:p w:rsidR="00CE5EC8" w:rsidRPr="00F8048A" w:rsidRDefault="00CE5EC8" w:rsidP="00CE5EC8">
      <w:pPr>
        <w:numPr>
          <w:ilvl w:val="0"/>
          <w:numId w:val="24"/>
        </w:numPr>
        <w:spacing w:after="0" w:line="240" w:lineRule="auto"/>
        <w:rPr>
          <w:rFonts w:ascii="Calibri" w:hAnsi="Calibri"/>
        </w:rPr>
      </w:pPr>
      <w:r w:rsidRPr="00F8048A">
        <w:rPr>
          <w:rFonts w:ascii="Calibri" w:hAnsi="Calibri"/>
        </w:rPr>
        <w:t>Quelles activit</w:t>
      </w:r>
      <w:r w:rsidRPr="00F8048A">
        <w:rPr>
          <w:rFonts w:ascii="Calibri" w:hAnsi="Calibri" w:cs="Arial"/>
        </w:rPr>
        <w:t>é</w:t>
      </w:r>
      <w:r w:rsidRPr="00F8048A">
        <w:rPr>
          <w:rFonts w:ascii="Calibri" w:hAnsi="Calibri"/>
        </w:rPr>
        <w:t>s prendront place et quels r</w:t>
      </w:r>
      <w:r w:rsidRPr="00F8048A">
        <w:rPr>
          <w:rFonts w:ascii="Calibri" w:hAnsi="Calibri" w:cs="Arial"/>
        </w:rPr>
        <w:t>é</w:t>
      </w:r>
      <w:r w:rsidRPr="00F8048A">
        <w:rPr>
          <w:rFonts w:ascii="Calibri" w:hAnsi="Calibri"/>
        </w:rPr>
        <w:t xml:space="preserve">sultats seront atteints après la date finale du projet ? </w:t>
      </w:r>
    </w:p>
    <w:p w:rsidR="00CE5EC8" w:rsidRPr="00F8048A" w:rsidRDefault="00CE5EC8" w:rsidP="00CE5EC8">
      <w:pPr>
        <w:numPr>
          <w:ilvl w:val="0"/>
          <w:numId w:val="24"/>
        </w:numPr>
        <w:spacing w:after="0" w:line="240" w:lineRule="auto"/>
        <w:rPr>
          <w:rFonts w:ascii="Calibri" w:hAnsi="Calibri"/>
        </w:rPr>
      </w:pPr>
      <w:r w:rsidRPr="00F8048A">
        <w:rPr>
          <w:rFonts w:ascii="Calibri" w:hAnsi="Calibri"/>
        </w:rPr>
        <w:t>Que peut-on faire pour renforcer la p</w:t>
      </w:r>
      <w:r w:rsidRPr="00F8048A">
        <w:rPr>
          <w:rFonts w:ascii="Calibri" w:hAnsi="Calibri" w:cs="Arial"/>
        </w:rPr>
        <w:t>é</w:t>
      </w:r>
      <w:r w:rsidRPr="00F8048A">
        <w:rPr>
          <w:rFonts w:ascii="Calibri" w:hAnsi="Calibri"/>
        </w:rPr>
        <w:t>rennit</w:t>
      </w:r>
      <w:r w:rsidRPr="00F8048A">
        <w:rPr>
          <w:rFonts w:ascii="Calibri" w:hAnsi="Calibri" w:cs="Arial"/>
        </w:rPr>
        <w:t>é </w:t>
      </w:r>
      <w:r w:rsidRPr="00F8048A">
        <w:rPr>
          <w:rFonts w:ascii="Calibri" w:hAnsi="Calibri"/>
        </w:rPr>
        <w:t>?</w:t>
      </w:r>
    </w:p>
    <w:p w:rsidR="00CE5EC8" w:rsidRPr="00F8048A" w:rsidRDefault="00CE5EC8" w:rsidP="00CE5EC8">
      <w:pPr>
        <w:spacing w:before="120"/>
        <w:rPr>
          <w:rFonts w:ascii="Calibri" w:hAnsi="Calibri"/>
          <w:b/>
        </w:rPr>
      </w:pPr>
      <w:r w:rsidRPr="00F8048A">
        <w:rPr>
          <w:rFonts w:ascii="Calibri" w:hAnsi="Calibri"/>
          <w:b/>
        </w:rPr>
        <w:t>Partenariat avec autres</w:t>
      </w:r>
    </w:p>
    <w:p w:rsidR="00CE5EC8" w:rsidRPr="00F8048A" w:rsidRDefault="00CE5EC8" w:rsidP="00CE5EC8">
      <w:pPr>
        <w:numPr>
          <w:ilvl w:val="0"/>
          <w:numId w:val="25"/>
        </w:numPr>
        <w:spacing w:after="0" w:line="240" w:lineRule="auto"/>
        <w:rPr>
          <w:rFonts w:ascii="Calibri" w:hAnsi="Calibri"/>
        </w:rPr>
      </w:pPr>
      <w:r w:rsidRPr="00F8048A">
        <w:rPr>
          <w:rFonts w:ascii="Calibri" w:hAnsi="Calibri"/>
        </w:rPr>
        <w:t>Quels sont les autres initiatives au Nord et Sud Kivu en mati</w:t>
      </w:r>
      <w:r w:rsidRPr="00F8048A">
        <w:rPr>
          <w:rFonts w:ascii="Calibri" w:hAnsi="Calibri" w:cs="Arial"/>
        </w:rPr>
        <w:t>è</w:t>
      </w:r>
      <w:r w:rsidRPr="00F8048A">
        <w:rPr>
          <w:rFonts w:ascii="Calibri" w:hAnsi="Calibri"/>
        </w:rPr>
        <w:t xml:space="preserve">re de genre, autonomisation, droits de femme, VBG et développement socio-économique ? </w:t>
      </w:r>
    </w:p>
    <w:p w:rsidR="00CE5EC8" w:rsidRPr="00F8048A" w:rsidRDefault="00CE5EC8" w:rsidP="00CE5EC8">
      <w:pPr>
        <w:numPr>
          <w:ilvl w:val="0"/>
          <w:numId w:val="25"/>
        </w:numPr>
        <w:spacing w:after="0" w:line="240" w:lineRule="auto"/>
        <w:rPr>
          <w:rFonts w:ascii="Calibri" w:hAnsi="Calibri"/>
        </w:rPr>
      </w:pPr>
      <w:r w:rsidRPr="00F8048A">
        <w:rPr>
          <w:rFonts w:ascii="Calibri" w:hAnsi="Calibri"/>
        </w:rPr>
        <w:t>Quels autres partenaires, qui r</w:t>
      </w:r>
      <w:r w:rsidRPr="00F8048A">
        <w:rPr>
          <w:rFonts w:ascii="Calibri" w:hAnsi="Calibri" w:cs="Arial"/>
        </w:rPr>
        <w:t>é</w:t>
      </w:r>
      <w:r w:rsidRPr="00F8048A">
        <w:rPr>
          <w:rFonts w:ascii="Calibri" w:hAnsi="Calibri"/>
        </w:rPr>
        <w:t>alisent des activit</w:t>
      </w:r>
      <w:r w:rsidRPr="00F8048A">
        <w:rPr>
          <w:rFonts w:ascii="Calibri" w:hAnsi="Calibri" w:cs="Arial"/>
        </w:rPr>
        <w:t>é</w:t>
      </w:r>
      <w:r w:rsidRPr="00F8048A">
        <w:rPr>
          <w:rFonts w:ascii="Calibri" w:hAnsi="Calibri"/>
        </w:rPr>
        <w:t>s similaires, voulez-vous int</w:t>
      </w:r>
      <w:r w:rsidRPr="00F8048A">
        <w:rPr>
          <w:rFonts w:ascii="Calibri" w:hAnsi="Calibri" w:cs="Arial"/>
        </w:rPr>
        <w:t>é</w:t>
      </w:r>
      <w:r w:rsidRPr="00F8048A">
        <w:rPr>
          <w:rFonts w:ascii="Calibri" w:hAnsi="Calibri"/>
        </w:rPr>
        <w:t>grer dans l’action future ?</w:t>
      </w:r>
    </w:p>
    <w:p w:rsidR="00CE5EC8" w:rsidRPr="00F8048A" w:rsidRDefault="00CE5EC8" w:rsidP="00CE5EC8">
      <w:pPr>
        <w:spacing w:before="120"/>
        <w:rPr>
          <w:rFonts w:ascii="Calibri" w:hAnsi="Calibri"/>
          <w:b/>
        </w:rPr>
      </w:pPr>
      <w:r w:rsidRPr="00F8048A">
        <w:rPr>
          <w:rFonts w:ascii="Calibri" w:hAnsi="Calibri"/>
          <w:b/>
        </w:rPr>
        <w:t xml:space="preserve">Questions sur le contenu de la  programmation </w:t>
      </w:r>
    </w:p>
    <w:p w:rsidR="00CE5EC8" w:rsidRPr="00F8048A" w:rsidRDefault="00CE5EC8" w:rsidP="00CE5EC8">
      <w:pPr>
        <w:numPr>
          <w:ilvl w:val="0"/>
          <w:numId w:val="26"/>
        </w:numPr>
        <w:spacing w:after="0" w:line="240" w:lineRule="auto"/>
        <w:rPr>
          <w:rFonts w:ascii="Calibri" w:hAnsi="Calibri"/>
        </w:rPr>
      </w:pPr>
      <w:r w:rsidRPr="00F8048A">
        <w:rPr>
          <w:rFonts w:ascii="Calibri" w:hAnsi="Calibri"/>
        </w:rPr>
        <w:t>Comment envisagez-vous impliquer les hommes dans la question du genre et promouvoir l’</w:t>
      </w:r>
      <w:r w:rsidRPr="00F8048A">
        <w:rPr>
          <w:rFonts w:ascii="Calibri" w:hAnsi="Calibri" w:cs="Arial"/>
        </w:rPr>
        <w:t>é</w:t>
      </w:r>
      <w:r w:rsidRPr="00F8048A">
        <w:rPr>
          <w:rFonts w:ascii="Calibri" w:hAnsi="Calibri"/>
        </w:rPr>
        <w:t>galit</w:t>
      </w:r>
      <w:r w:rsidRPr="00F8048A">
        <w:rPr>
          <w:rFonts w:ascii="Calibri" w:hAnsi="Calibri" w:cs="Arial"/>
        </w:rPr>
        <w:t>é</w:t>
      </w:r>
      <w:r w:rsidRPr="00F8048A">
        <w:rPr>
          <w:rFonts w:ascii="Calibri" w:hAnsi="Calibri"/>
        </w:rPr>
        <w:t xml:space="preserve">  des sexes et l’autonomisation des femmes ?</w:t>
      </w:r>
    </w:p>
    <w:p w:rsidR="00CE5EC8" w:rsidRPr="00F8048A" w:rsidRDefault="00CE5EC8" w:rsidP="00CE5EC8">
      <w:pPr>
        <w:numPr>
          <w:ilvl w:val="0"/>
          <w:numId w:val="26"/>
        </w:numPr>
        <w:spacing w:after="0" w:line="240" w:lineRule="auto"/>
        <w:rPr>
          <w:rFonts w:ascii="Calibri" w:hAnsi="Calibri"/>
        </w:rPr>
      </w:pPr>
      <w:r w:rsidRPr="00F8048A">
        <w:rPr>
          <w:rFonts w:ascii="Calibri" w:hAnsi="Calibri"/>
        </w:rPr>
        <w:t>Comment est-ce vous voyez le rôle du gouvernement ? Ce rôle, restera-t-il pareil dans les prochaines ann</w:t>
      </w:r>
      <w:r w:rsidRPr="00F8048A">
        <w:rPr>
          <w:rFonts w:ascii="Calibri" w:hAnsi="Calibri" w:cs="Arial"/>
        </w:rPr>
        <w:t>é</w:t>
      </w:r>
      <w:r w:rsidRPr="00F8048A">
        <w:rPr>
          <w:rFonts w:ascii="Calibri" w:hAnsi="Calibri"/>
        </w:rPr>
        <w:t>es ?</w:t>
      </w:r>
    </w:p>
    <w:p w:rsidR="00CE5EC8" w:rsidRPr="00F8048A" w:rsidRDefault="00CE5EC8" w:rsidP="00CE5EC8">
      <w:pPr>
        <w:numPr>
          <w:ilvl w:val="0"/>
          <w:numId w:val="26"/>
        </w:numPr>
        <w:spacing w:after="0" w:line="240" w:lineRule="auto"/>
        <w:rPr>
          <w:rFonts w:ascii="Calibri" w:hAnsi="Calibri"/>
        </w:rPr>
      </w:pPr>
      <w:r w:rsidRPr="00F8048A">
        <w:rPr>
          <w:rFonts w:ascii="Calibri" w:hAnsi="Calibri"/>
        </w:rPr>
        <w:t>Commentez sur les Activités Génératrice de Revenues (AGR) qui sont maintenant mises en œuvre. Commentez sur les Activit</w:t>
      </w:r>
      <w:r w:rsidRPr="00F8048A">
        <w:rPr>
          <w:rFonts w:ascii="Calibri" w:hAnsi="Calibri" w:cs="Arial"/>
        </w:rPr>
        <w:t>é</w:t>
      </w:r>
      <w:r w:rsidRPr="00F8048A">
        <w:rPr>
          <w:rFonts w:ascii="Calibri" w:hAnsi="Calibri"/>
        </w:rPr>
        <w:t>s G</w:t>
      </w:r>
      <w:r w:rsidRPr="00F8048A">
        <w:rPr>
          <w:rFonts w:ascii="Calibri" w:hAnsi="Calibri" w:cs="Arial"/>
        </w:rPr>
        <w:t>é</w:t>
      </w:r>
      <w:r w:rsidRPr="00F8048A">
        <w:rPr>
          <w:rFonts w:ascii="Calibri" w:hAnsi="Calibri"/>
        </w:rPr>
        <w:t>n</w:t>
      </w:r>
      <w:r w:rsidRPr="00F8048A">
        <w:rPr>
          <w:rFonts w:ascii="Calibri" w:hAnsi="Calibri" w:cs="Arial"/>
        </w:rPr>
        <w:t>é</w:t>
      </w:r>
      <w:r w:rsidRPr="00F8048A">
        <w:rPr>
          <w:rFonts w:ascii="Calibri" w:hAnsi="Calibri"/>
        </w:rPr>
        <w:t>ratrice de Revenus (AGR) qui sont maintenant mises en œuvre. Y-a-t-il  une demande des produits ? Quelles sont les fili</w:t>
      </w:r>
      <w:r w:rsidRPr="00F8048A">
        <w:rPr>
          <w:rFonts w:ascii="Calibri" w:hAnsi="Calibri" w:cs="Arial"/>
        </w:rPr>
        <w:t>è</w:t>
      </w:r>
      <w:r w:rsidRPr="00F8048A">
        <w:rPr>
          <w:rFonts w:ascii="Calibri" w:hAnsi="Calibri"/>
        </w:rPr>
        <w:t>res porteuses ?</w:t>
      </w:r>
      <w:r w:rsidR="008D07B9" w:rsidRPr="00F8048A">
        <w:rPr>
          <w:rFonts w:ascii="Calibri" w:hAnsi="Calibri"/>
        </w:rPr>
        <w:t xml:space="preserve"> a-t-on mené  des études sur  la viabilité </w:t>
      </w:r>
      <w:r w:rsidRPr="00F8048A">
        <w:rPr>
          <w:rFonts w:ascii="Calibri" w:hAnsi="Calibri"/>
        </w:rPr>
        <w:t xml:space="preserve"> des AGR ?</w:t>
      </w:r>
    </w:p>
    <w:p w:rsidR="00CE5EC8" w:rsidRPr="00F8048A" w:rsidRDefault="00CE5EC8" w:rsidP="00CE5EC8">
      <w:pPr>
        <w:numPr>
          <w:ilvl w:val="0"/>
          <w:numId w:val="26"/>
        </w:numPr>
        <w:spacing w:after="0" w:line="240" w:lineRule="auto"/>
        <w:rPr>
          <w:rFonts w:ascii="Calibri" w:hAnsi="Calibri"/>
        </w:rPr>
      </w:pPr>
      <w:r w:rsidRPr="00F8048A">
        <w:rPr>
          <w:rFonts w:ascii="Calibri" w:hAnsi="Calibri"/>
        </w:rPr>
        <w:t>Est-ce que vous avez des suggestions ou id</w:t>
      </w:r>
      <w:r w:rsidRPr="00F8048A">
        <w:rPr>
          <w:rFonts w:ascii="Calibri" w:hAnsi="Calibri" w:cs="Arial"/>
        </w:rPr>
        <w:t>é</w:t>
      </w:r>
      <w:r w:rsidRPr="00F8048A">
        <w:rPr>
          <w:rFonts w:ascii="Calibri" w:hAnsi="Calibri"/>
        </w:rPr>
        <w:t>es concernant des AGR nouvelles ou innovatrices ?</w:t>
      </w:r>
    </w:p>
    <w:p w:rsidR="00CE5EC8" w:rsidRPr="00F8048A" w:rsidRDefault="008D07B9" w:rsidP="00CE5EC8">
      <w:pPr>
        <w:numPr>
          <w:ilvl w:val="0"/>
          <w:numId w:val="26"/>
        </w:numPr>
        <w:spacing w:after="0" w:line="240" w:lineRule="auto"/>
        <w:rPr>
          <w:rFonts w:ascii="Calibri" w:hAnsi="Calibri"/>
        </w:rPr>
      </w:pPr>
      <w:r w:rsidRPr="00F8048A">
        <w:rPr>
          <w:rFonts w:ascii="Calibri" w:hAnsi="Calibri"/>
        </w:rPr>
        <w:t xml:space="preserve">Les </w:t>
      </w:r>
      <w:r w:rsidR="00CE5EC8" w:rsidRPr="00F8048A">
        <w:rPr>
          <w:rFonts w:ascii="Calibri" w:hAnsi="Calibri"/>
        </w:rPr>
        <w:t xml:space="preserve"> femmes</w:t>
      </w:r>
      <w:r w:rsidRPr="00F8048A">
        <w:rPr>
          <w:rFonts w:ascii="Calibri" w:hAnsi="Calibri"/>
        </w:rPr>
        <w:t xml:space="preserve"> sont elles capables de </w:t>
      </w:r>
      <w:r w:rsidR="00CE5EC8" w:rsidRPr="00F8048A">
        <w:rPr>
          <w:rFonts w:ascii="Calibri" w:hAnsi="Calibri"/>
        </w:rPr>
        <w:t xml:space="preserve"> </w:t>
      </w:r>
      <w:r w:rsidRPr="00F8048A">
        <w:rPr>
          <w:rFonts w:ascii="Calibri" w:hAnsi="Calibri"/>
        </w:rPr>
        <w:t xml:space="preserve">s’organiser en   </w:t>
      </w:r>
      <w:r w:rsidR="00CE5EC8" w:rsidRPr="00F8048A">
        <w:rPr>
          <w:rFonts w:ascii="Calibri" w:hAnsi="Calibri"/>
        </w:rPr>
        <w:t xml:space="preserve"> réseau ou</w:t>
      </w:r>
      <w:r w:rsidRPr="00F8048A">
        <w:rPr>
          <w:rFonts w:ascii="Calibri" w:hAnsi="Calibri"/>
        </w:rPr>
        <w:t xml:space="preserve"> créer </w:t>
      </w:r>
      <w:r w:rsidR="00CE5EC8" w:rsidRPr="00F8048A">
        <w:rPr>
          <w:rFonts w:ascii="Calibri" w:hAnsi="Calibri"/>
        </w:rPr>
        <w:t xml:space="preserve"> une société coopérative ?   Est-ce que le projet PSAR pourrait </w:t>
      </w:r>
      <w:r w:rsidRPr="00F8048A">
        <w:rPr>
          <w:rFonts w:ascii="Calibri" w:hAnsi="Calibri"/>
        </w:rPr>
        <w:t xml:space="preserve"> t il </w:t>
      </w:r>
      <w:r w:rsidR="00CE5EC8" w:rsidRPr="00F8048A">
        <w:rPr>
          <w:rFonts w:ascii="Calibri" w:hAnsi="Calibri"/>
        </w:rPr>
        <w:t xml:space="preserve">soutenir le développement ? </w:t>
      </w:r>
    </w:p>
    <w:p w:rsidR="00CE5EC8" w:rsidRPr="00F8048A" w:rsidRDefault="00CE5EC8" w:rsidP="00CE5EC8">
      <w:pPr>
        <w:numPr>
          <w:ilvl w:val="0"/>
          <w:numId w:val="26"/>
        </w:numPr>
        <w:spacing w:after="0" w:line="240" w:lineRule="auto"/>
        <w:rPr>
          <w:rFonts w:ascii="Calibri" w:hAnsi="Calibri"/>
        </w:rPr>
      </w:pPr>
      <w:r w:rsidRPr="00F8048A">
        <w:rPr>
          <w:rFonts w:ascii="Calibri" w:hAnsi="Calibri"/>
        </w:rPr>
        <w:t xml:space="preserve">Quel </w:t>
      </w:r>
      <w:proofErr w:type="gramStart"/>
      <w:r w:rsidR="008D07B9" w:rsidRPr="00F8048A">
        <w:rPr>
          <w:rFonts w:ascii="Calibri" w:hAnsi="Calibri"/>
        </w:rPr>
        <w:t xml:space="preserve">le </w:t>
      </w:r>
      <w:r w:rsidRPr="00F8048A">
        <w:rPr>
          <w:rFonts w:ascii="Calibri" w:hAnsi="Calibri"/>
        </w:rPr>
        <w:t>est</w:t>
      </w:r>
      <w:proofErr w:type="gramEnd"/>
      <w:r w:rsidRPr="00F8048A">
        <w:rPr>
          <w:rFonts w:ascii="Calibri" w:hAnsi="Calibri"/>
        </w:rPr>
        <w:t xml:space="preserve"> la valeur ajout</w:t>
      </w:r>
      <w:r w:rsidRPr="00F8048A">
        <w:rPr>
          <w:rFonts w:ascii="Calibri" w:hAnsi="Calibri" w:cs="Arial"/>
        </w:rPr>
        <w:t>é</w:t>
      </w:r>
      <w:r w:rsidRPr="00F8048A">
        <w:rPr>
          <w:rFonts w:ascii="Calibri" w:hAnsi="Calibri"/>
        </w:rPr>
        <w:t>e du projet PSAR e dans la lutte contre le VBG et l’</w:t>
      </w:r>
      <w:r w:rsidRPr="00F8048A">
        <w:rPr>
          <w:rFonts w:ascii="Calibri" w:hAnsi="Calibri" w:cs="Arial"/>
        </w:rPr>
        <w:t>é</w:t>
      </w:r>
      <w:r w:rsidRPr="00F8048A">
        <w:rPr>
          <w:rFonts w:ascii="Calibri" w:hAnsi="Calibri"/>
        </w:rPr>
        <w:t>galit</w:t>
      </w:r>
      <w:r w:rsidRPr="00F8048A">
        <w:rPr>
          <w:rFonts w:ascii="Calibri" w:hAnsi="Calibri" w:cs="Arial"/>
        </w:rPr>
        <w:t>é</w:t>
      </w:r>
      <w:r w:rsidRPr="00F8048A">
        <w:rPr>
          <w:rFonts w:ascii="Calibri" w:hAnsi="Calibri"/>
        </w:rPr>
        <w:t xml:space="preserve"> des sexes ?</w:t>
      </w:r>
    </w:p>
    <w:p w:rsidR="00CE5EC8" w:rsidRPr="00F8048A" w:rsidRDefault="00CE5EC8" w:rsidP="00CE5EC8">
      <w:pPr>
        <w:pStyle w:val="Titre1"/>
        <w:pBdr>
          <w:bottom w:val="thinThickSmallGap" w:sz="12" w:space="1" w:color="333399"/>
        </w:pBdr>
        <w:tabs>
          <w:tab w:val="left" w:pos="2385"/>
          <w:tab w:val="center" w:pos="4154"/>
        </w:tabs>
        <w:rPr>
          <w:rFonts w:ascii="Calibri" w:hAnsi="Calibri"/>
        </w:rPr>
      </w:pPr>
      <w:r w:rsidRPr="00F8048A">
        <w:rPr>
          <w:rFonts w:ascii="Calibri" w:hAnsi="Calibri"/>
          <w:color w:val="333399"/>
          <w:sz w:val="24"/>
          <w:szCs w:val="24"/>
        </w:rPr>
        <w:br w:type="page"/>
      </w:r>
      <w:bookmarkStart w:id="49" w:name="_Toc309552318"/>
      <w:bookmarkStart w:id="50" w:name="_Toc312415374"/>
      <w:r w:rsidRPr="00F8048A">
        <w:rPr>
          <w:rFonts w:ascii="Calibri" w:hAnsi="Calibri"/>
          <w:color w:val="333399"/>
          <w:sz w:val="24"/>
          <w:szCs w:val="24"/>
        </w:rPr>
        <w:lastRenderedPageBreak/>
        <w:t>ANNEXE 4 Questionnaire sur le niveau CCP</w:t>
      </w:r>
      <w:bookmarkEnd w:id="49"/>
      <w:bookmarkEnd w:id="50"/>
      <w:r w:rsidRPr="00F8048A">
        <w:rPr>
          <w:rFonts w:ascii="Calibri" w:hAnsi="Calibri"/>
        </w:rPr>
        <w:t xml:space="preserve"> </w:t>
      </w:r>
    </w:p>
    <w:p w:rsidR="00CE5EC8" w:rsidRPr="00F8048A" w:rsidRDefault="00CE5EC8" w:rsidP="00CE5EC8">
      <w:pPr>
        <w:spacing w:before="120"/>
        <w:rPr>
          <w:rFonts w:ascii="Calibri" w:hAnsi="Calibri"/>
          <w:b/>
        </w:rPr>
      </w:pPr>
      <w:r w:rsidRPr="00F8048A">
        <w:rPr>
          <w:rFonts w:ascii="Calibri" w:hAnsi="Calibri"/>
          <w:b/>
        </w:rPr>
        <w:t xml:space="preserve">Mise en œuvre et progrès du projet </w:t>
      </w:r>
    </w:p>
    <w:p w:rsidR="00CE5EC8" w:rsidRPr="00F8048A" w:rsidRDefault="00CE5EC8" w:rsidP="00CE5EC8">
      <w:pPr>
        <w:numPr>
          <w:ilvl w:val="0"/>
          <w:numId w:val="27"/>
        </w:numPr>
        <w:spacing w:after="0" w:line="240" w:lineRule="auto"/>
        <w:jc w:val="both"/>
        <w:rPr>
          <w:rFonts w:ascii="Calibri" w:hAnsi="Calibri"/>
        </w:rPr>
      </w:pPr>
      <w:r w:rsidRPr="00F8048A">
        <w:rPr>
          <w:rFonts w:ascii="Calibri" w:hAnsi="Calibri"/>
        </w:rPr>
        <w:t xml:space="preserve">Qui sont  responsables </w:t>
      </w:r>
      <w:r w:rsidR="008D07B9" w:rsidRPr="00F8048A">
        <w:rPr>
          <w:rFonts w:ascii="Calibri" w:hAnsi="Calibri"/>
        </w:rPr>
        <w:t xml:space="preserve"> de la gestion du </w:t>
      </w:r>
      <w:r w:rsidRPr="00F8048A">
        <w:rPr>
          <w:rFonts w:ascii="Calibri" w:hAnsi="Calibri"/>
        </w:rPr>
        <w:t xml:space="preserve"> CCP ?</w:t>
      </w:r>
    </w:p>
    <w:p w:rsidR="00CE5EC8" w:rsidRPr="00F8048A" w:rsidRDefault="00CE5EC8" w:rsidP="00CE5EC8">
      <w:pPr>
        <w:numPr>
          <w:ilvl w:val="0"/>
          <w:numId w:val="27"/>
        </w:numPr>
        <w:spacing w:after="0" w:line="240" w:lineRule="auto"/>
        <w:jc w:val="both"/>
        <w:rPr>
          <w:rFonts w:ascii="Calibri" w:hAnsi="Calibri"/>
        </w:rPr>
      </w:pPr>
      <w:r w:rsidRPr="00F8048A">
        <w:rPr>
          <w:rFonts w:ascii="Calibri" w:hAnsi="Calibri"/>
        </w:rPr>
        <w:t>Quelles activités sont mises en œuvre sous le projet PSAR ?</w:t>
      </w:r>
    </w:p>
    <w:p w:rsidR="00CE5EC8" w:rsidRPr="00F8048A" w:rsidRDefault="00CE5EC8" w:rsidP="00CE5EC8">
      <w:pPr>
        <w:numPr>
          <w:ilvl w:val="0"/>
          <w:numId w:val="27"/>
        </w:numPr>
        <w:spacing w:after="0" w:line="240" w:lineRule="auto"/>
        <w:jc w:val="both"/>
        <w:rPr>
          <w:rFonts w:ascii="Calibri" w:hAnsi="Calibri"/>
        </w:rPr>
      </w:pPr>
      <w:r w:rsidRPr="00F8048A">
        <w:rPr>
          <w:rFonts w:ascii="Calibri" w:hAnsi="Calibri"/>
        </w:rPr>
        <w:t xml:space="preserve">Quelles sont les autres activités ? </w:t>
      </w:r>
    </w:p>
    <w:p w:rsidR="00CE5EC8" w:rsidRPr="00F8048A" w:rsidRDefault="00CE5EC8" w:rsidP="00CE5EC8">
      <w:pPr>
        <w:numPr>
          <w:ilvl w:val="0"/>
          <w:numId w:val="27"/>
        </w:numPr>
        <w:spacing w:after="0" w:line="240" w:lineRule="auto"/>
        <w:jc w:val="both"/>
        <w:rPr>
          <w:rFonts w:ascii="Calibri" w:hAnsi="Calibri"/>
        </w:rPr>
      </w:pPr>
      <w:r w:rsidRPr="00F8048A">
        <w:rPr>
          <w:rFonts w:ascii="Calibri" w:hAnsi="Calibri"/>
        </w:rPr>
        <w:t xml:space="preserve">Pouvez-vous expliquer le processus de sélection ? </w:t>
      </w:r>
    </w:p>
    <w:p w:rsidR="00CE5EC8" w:rsidRPr="00F8048A" w:rsidRDefault="00CE5EC8" w:rsidP="00CE5EC8">
      <w:pPr>
        <w:numPr>
          <w:ilvl w:val="0"/>
          <w:numId w:val="27"/>
        </w:numPr>
        <w:spacing w:after="0" w:line="240" w:lineRule="auto"/>
        <w:jc w:val="both"/>
        <w:rPr>
          <w:rFonts w:ascii="Calibri" w:hAnsi="Calibri"/>
        </w:rPr>
      </w:pPr>
      <w:r w:rsidRPr="00F8048A">
        <w:rPr>
          <w:rFonts w:ascii="Calibri" w:hAnsi="Calibri"/>
        </w:rPr>
        <w:t>Combien de b</w:t>
      </w:r>
      <w:r w:rsidRPr="00F8048A">
        <w:rPr>
          <w:rFonts w:ascii="Calibri" w:hAnsi="Calibri" w:cs="Arial"/>
        </w:rPr>
        <w:t>é</w:t>
      </w:r>
      <w:r w:rsidRPr="00F8048A">
        <w:rPr>
          <w:rFonts w:ascii="Calibri" w:hAnsi="Calibri"/>
        </w:rPr>
        <w:t>n</w:t>
      </w:r>
      <w:r w:rsidRPr="00F8048A">
        <w:rPr>
          <w:rFonts w:ascii="Calibri" w:hAnsi="Calibri" w:cs="Arial"/>
        </w:rPr>
        <w:t>é</w:t>
      </w:r>
      <w:r w:rsidRPr="00F8048A">
        <w:rPr>
          <w:rFonts w:ascii="Calibri" w:hAnsi="Calibri"/>
        </w:rPr>
        <w:t xml:space="preserve">ficiaires indirectes ont </w:t>
      </w:r>
      <w:r w:rsidRPr="00F8048A">
        <w:rPr>
          <w:rFonts w:ascii="Calibri" w:hAnsi="Calibri" w:cs="Arial"/>
        </w:rPr>
        <w:t>é</w:t>
      </w:r>
      <w:r w:rsidRPr="00F8048A">
        <w:rPr>
          <w:rFonts w:ascii="Calibri" w:hAnsi="Calibri"/>
        </w:rPr>
        <w:t>t</w:t>
      </w:r>
      <w:r w:rsidRPr="00F8048A">
        <w:rPr>
          <w:rFonts w:ascii="Calibri" w:hAnsi="Calibri" w:cs="Arial"/>
        </w:rPr>
        <w:t>é</w:t>
      </w:r>
      <w:r w:rsidRPr="00F8048A">
        <w:rPr>
          <w:rFonts w:ascii="Calibri" w:hAnsi="Calibri"/>
        </w:rPr>
        <w:t xml:space="preserve"> atteints selon votre estimation ?</w:t>
      </w:r>
    </w:p>
    <w:p w:rsidR="00CE5EC8" w:rsidRPr="00F8048A" w:rsidRDefault="00CE5EC8" w:rsidP="00CE5EC8">
      <w:pPr>
        <w:spacing w:before="120"/>
        <w:rPr>
          <w:rFonts w:ascii="Calibri" w:hAnsi="Calibri"/>
          <w:b/>
        </w:rPr>
      </w:pPr>
      <w:r w:rsidRPr="00F8048A">
        <w:rPr>
          <w:rFonts w:ascii="Calibri" w:hAnsi="Calibri"/>
          <w:b/>
        </w:rPr>
        <w:t>Pérennité</w:t>
      </w:r>
    </w:p>
    <w:p w:rsidR="00CE5EC8" w:rsidRPr="00F8048A" w:rsidRDefault="00CE5EC8" w:rsidP="00CE5EC8">
      <w:pPr>
        <w:numPr>
          <w:ilvl w:val="0"/>
          <w:numId w:val="28"/>
        </w:numPr>
        <w:spacing w:after="0" w:line="240" w:lineRule="auto"/>
        <w:jc w:val="both"/>
        <w:rPr>
          <w:rFonts w:ascii="Calibri" w:hAnsi="Calibri"/>
        </w:rPr>
      </w:pPr>
      <w:r w:rsidRPr="00F8048A">
        <w:rPr>
          <w:rFonts w:ascii="Calibri" w:hAnsi="Calibri"/>
        </w:rPr>
        <w:t>Quelle est la dur</w:t>
      </w:r>
      <w:r w:rsidRPr="00F8048A">
        <w:rPr>
          <w:rFonts w:ascii="Arial" w:hAnsi="Arial" w:cs="Arial"/>
        </w:rPr>
        <w:t>é</w:t>
      </w:r>
      <w:r w:rsidRPr="00F8048A">
        <w:rPr>
          <w:rFonts w:ascii="Calibri" w:hAnsi="Calibri"/>
        </w:rPr>
        <w:t>e de participation de chaque femme b</w:t>
      </w:r>
      <w:r w:rsidRPr="00F8048A">
        <w:rPr>
          <w:rFonts w:ascii="Calibri" w:hAnsi="Calibri" w:cs="Arial"/>
        </w:rPr>
        <w:t>é</w:t>
      </w:r>
      <w:r w:rsidRPr="00F8048A">
        <w:rPr>
          <w:rFonts w:ascii="Calibri" w:hAnsi="Calibri"/>
        </w:rPr>
        <w:t>n</w:t>
      </w:r>
      <w:r w:rsidRPr="00F8048A">
        <w:rPr>
          <w:rFonts w:ascii="Calibri" w:hAnsi="Calibri" w:cs="Arial"/>
        </w:rPr>
        <w:t>é</w:t>
      </w:r>
      <w:r w:rsidRPr="00F8048A">
        <w:rPr>
          <w:rFonts w:ascii="Calibri" w:hAnsi="Calibri"/>
        </w:rPr>
        <w:t>ficiaire dans le projet ?</w:t>
      </w:r>
    </w:p>
    <w:p w:rsidR="00CE5EC8" w:rsidRPr="00F8048A" w:rsidRDefault="00CE5EC8" w:rsidP="00CE5EC8">
      <w:pPr>
        <w:numPr>
          <w:ilvl w:val="0"/>
          <w:numId w:val="28"/>
        </w:numPr>
        <w:spacing w:after="0" w:line="240" w:lineRule="auto"/>
        <w:jc w:val="both"/>
        <w:rPr>
          <w:rFonts w:ascii="Calibri" w:hAnsi="Calibri"/>
        </w:rPr>
      </w:pPr>
      <w:r w:rsidRPr="00F8048A">
        <w:rPr>
          <w:rFonts w:ascii="Calibri" w:hAnsi="Calibri"/>
        </w:rPr>
        <w:t>Apres leur départ, est-ce que le projet les soutient encore, si n</w:t>
      </w:r>
      <w:r w:rsidRPr="00F8048A">
        <w:rPr>
          <w:rFonts w:ascii="Calibri" w:hAnsi="Calibri" w:cs="Arial"/>
        </w:rPr>
        <w:t>é</w:t>
      </w:r>
      <w:r w:rsidRPr="00F8048A">
        <w:rPr>
          <w:rFonts w:ascii="Calibri" w:hAnsi="Calibri"/>
        </w:rPr>
        <w:t>cessaire ? Si oui, comment ?</w:t>
      </w:r>
    </w:p>
    <w:p w:rsidR="00CE5EC8" w:rsidRPr="00F8048A" w:rsidRDefault="00CE5EC8" w:rsidP="00CE5EC8">
      <w:pPr>
        <w:numPr>
          <w:ilvl w:val="0"/>
          <w:numId w:val="28"/>
        </w:numPr>
        <w:spacing w:after="0" w:line="240" w:lineRule="auto"/>
        <w:jc w:val="both"/>
        <w:rPr>
          <w:rFonts w:ascii="Calibri" w:hAnsi="Calibri"/>
        </w:rPr>
      </w:pPr>
      <w:r w:rsidRPr="00F8048A">
        <w:rPr>
          <w:rFonts w:ascii="Calibri" w:hAnsi="Calibri"/>
        </w:rPr>
        <w:t xml:space="preserve">Quel sera l’impact </w:t>
      </w:r>
      <w:r w:rsidR="008D07B9" w:rsidRPr="00F8048A">
        <w:rPr>
          <w:rFonts w:ascii="Calibri" w:hAnsi="Calibri"/>
        </w:rPr>
        <w:t xml:space="preserve"> du projet sur </w:t>
      </w:r>
      <w:r w:rsidRPr="00F8048A">
        <w:rPr>
          <w:rFonts w:ascii="Calibri" w:hAnsi="Calibri"/>
        </w:rPr>
        <w:t xml:space="preserve"> les femmes </w:t>
      </w:r>
      <w:r w:rsidRPr="00F8048A">
        <w:rPr>
          <w:rFonts w:ascii="Arial" w:hAnsi="Arial" w:cs="Arial"/>
        </w:rPr>
        <w:t>à</w:t>
      </w:r>
      <w:r w:rsidRPr="00F8048A">
        <w:rPr>
          <w:rFonts w:ascii="Calibri" w:hAnsi="Calibri"/>
        </w:rPr>
        <w:t xml:space="preserve"> long-terme ?</w:t>
      </w:r>
    </w:p>
    <w:p w:rsidR="00CE5EC8" w:rsidRPr="00F8048A" w:rsidRDefault="00CE5EC8" w:rsidP="00CE5EC8">
      <w:pPr>
        <w:numPr>
          <w:ilvl w:val="0"/>
          <w:numId w:val="28"/>
        </w:numPr>
        <w:spacing w:after="0" w:line="240" w:lineRule="auto"/>
        <w:jc w:val="both"/>
        <w:rPr>
          <w:rFonts w:ascii="Calibri" w:hAnsi="Calibri"/>
        </w:rPr>
      </w:pPr>
      <w:r w:rsidRPr="00F8048A">
        <w:rPr>
          <w:rFonts w:ascii="Calibri" w:hAnsi="Calibri"/>
        </w:rPr>
        <w:t>Qu’est-ce qu’on peut faire pour am</w:t>
      </w:r>
      <w:r w:rsidRPr="00F8048A">
        <w:rPr>
          <w:rFonts w:ascii="Arial" w:hAnsi="Arial" w:cs="Arial"/>
        </w:rPr>
        <w:t>é</w:t>
      </w:r>
      <w:r w:rsidRPr="00F8048A">
        <w:rPr>
          <w:rFonts w:ascii="Calibri" w:hAnsi="Calibri"/>
        </w:rPr>
        <w:t>liorer l’importance et la dur</w:t>
      </w:r>
      <w:r w:rsidRPr="00F8048A">
        <w:rPr>
          <w:rFonts w:ascii="Arial" w:hAnsi="Arial" w:cs="Arial"/>
        </w:rPr>
        <w:t>é</w:t>
      </w:r>
      <w:r w:rsidRPr="00F8048A">
        <w:rPr>
          <w:rFonts w:ascii="Calibri" w:hAnsi="Calibri"/>
        </w:rPr>
        <w:t>e de cet impact ?</w:t>
      </w:r>
    </w:p>
    <w:p w:rsidR="00CE5EC8" w:rsidRPr="00F8048A" w:rsidRDefault="00CE5EC8" w:rsidP="00CE5EC8">
      <w:pPr>
        <w:spacing w:before="120"/>
        <w:rPr>
          <w:rFonts w:ascii="Calibri" w:hAnsi="Calibri"/>
          <w:b/>
        </w:rPr>
      </w:pPr>
      <w:r w:rsidRPr="00F8048A">
        <w:rPr>
          <w:rFonts w:ascii="Calibri" w:hAnsi="Calibri"/>
          <w:b/>
        </w:rPr>
        <w:t>Partenariat avec autres</w:t>
      </w:r>
    </w:p>
    <w:p w:rsidR="00CE5EC8" w:rsidRPr="00F8048A" w:rsidRDefault="00CE5EC8" w:rsidP="00CE5EC8">
      <w:pPr>
        <w:numPr>
          <w:ilvl w:val="0"/>
          <w:numId w:val="29"/>
        </w:numPr>
        <w:spacing w:after="0" w:line="240" w:lineRule="auto"/>
        <w:jc w:val="both"/>
        <w:rPr>
          <w:rFonts w:ascii="Calibri" w:hAnsi="Calibri"/>
        </w:rPr>
      </w:pPr>
      <w:r w:rsidRPr="00F8048A">
        <w:rPr>
          <w:rFonts w:ascii="Calibri" w:hAnsi="Calibri"/>
        </w:rPr>
        <w:t xml:space="preserve">Est-ce que la collaboration est déjà </w:t>
      </w:r>
      <w:r w:rsidRPr="00F8048A">
        <w:rPr>
          <w:rFonts w:ascii="Calibri" w:hAnsi="Calibri" w:cs="Arial"/>
        </w:rPr>
        <w:t>é</w:t>
      </w:r>
      <w:r w:rsidRPr="00F8048A">
        <w:rPr>
          <w:rFonts w:ascii="Calibri" w:hAnsi="Calibri"/>
        </w:rPr>
        <w:t xml:space="preserve">tablie avec des autres projets comme PASMIF et Accès </w:t>
      </w:r>
      <w:r w:rsidRPr="00F8048A">
        <w:rPr>
          <w:rFonts w:ascii="Calibri" w:hAnsi="Calibri" w:cs="Arial"/>
        </w:rPr>
        <w:t>à</w:t>
      </w:r>
      <w:r w:rsidRPr="00F8048A">
        <w:rPr>
          <w:rFonts w:ascii="Calibri" w:hAnsi="Calibri"/>
        </w:rPr>
        <w:t xml:space="preserve"> la Justice? </w:t>
      </w:r>
    </w:p>
    <w:p w:rsidR="00CE5EC8" w:rsidRPr="00F8048A" w:rsidRDefault="00CE5EC8" w:rsidP="00CE5EC8">
      <w:pPr>
        <w:numPr>
          <w:ilvl w:val="0"/>
          <w:numId w:val="29"/>
        </w:numPr>
        <w:spacing w:after="0" w:line="240" w:lineRule="auto"/>
        <w:jc w:val="both"/>
        <w:rPr>
          <w:rFonts w:ascii="Calibri" w:hAnsi="Calibri"/>
        </w:rPr>
      </w:pPr>
      <w:r w:rsidRPr="00F8048A">
        <w:rPr>
          <w:rFonts w:ascii="Calibri" w:hAnsi="Calibri"/>
        </w:rPr>
        <w:t>Comment peut-on renforcer la collaboration avec</w:t>
      </w:r>
      <w:r w:rsidR="0050351C" w:rsidRPr="00F8048A">
        <w:rPr>
          <w:rFonts w:ascii="Calibri" w:hAnsi="Calibri"/>
        </w:rPr>
        <w:t xml:space="preserve"> les </w:t>
      </w:r>
      <w:r w:rsidRPr="00F8048A">
        <w:rPr>
          <w:rFonts w:ascii="Calibri" w:hAnsi="Calibri"/>
        </w:rPr>
        <w:t xml:space="preserve"> autres projets </w:t>
      </w:r>
      <w:r w:rsidR="0050351C" w:rsidRPr="00F8048A">
        <w:rPr>
          <w:rFonts w:ascii="Calibri" w:hAnsi="Calibri"/>
        </w:rPr>
        <w:t xml:space="preserve"> du </w:t>
      </w:r>
      <w:r w:rsidRPr="00F8048A">
        <w:rPr>
          <w:rFonts w:ascii="Calibri" w:hAnsi="Calibri"/>
        </w:rPr>
        <w:t>PNUD ?</w:t>
      </w:r>
    </w:p>
    <w:p w:rsidR="00CE5EC8" w:rsidRPr="00F8048A" w:rsidRDefault="00CE5EC8" w:rsidP="00CE5EC8">
      <w:pPr>
        <w:numPr>
          <w:ilvl w:val="0"/>
          <w:numId w:val="29"/>
        </w:numPr>
        <w:spacing w:after="0" w:line="240" w:lineRule="auto"/>
        <w:jc w:val="both"/>
        <w:rPr>
          <w:rFonts w:ascii="Calibri" w:hAnsi="Calibri"/>
        </w:rPr>
      </w:pPr>
      <w:r w:rsidRPr="00F8048A">
        <w:rPr>
          <w:rFonts w:ascii="Calibri" w:hAnsi="Calibri"/>
        </w:rPr>
        <w:t xml:space="preserve">Comment peut-on renforcer la collaboration avec </w:t>
      </w:r>
      <w:r w:rsidR="0050351C" w:rsidRPr="00F8048A">
        <w:rPr>
          <w:rFonts w:ascii="Calibri" w:hAnsi="Calibri"/>
        </w:rPr>
        <w:t xml:space="preserve">les </w:t>
      </w:r>
      <w:r w:rsidRPr="00F8048A">
        <w:rPr>
          <w:rFonts w:ascii="Calibri" w:hAnsi="Calibri"/>
        </w:rPr>
        <w:t>autres partenaires ?</w:t>
      </w:r>
    </w:p>
    <w:p w:rsidR="00CE5EC8" w:rsidRPr="00F8048A" w:rsidRDefault="00CE5EC8" w:rsidP="00CE5EC8">
      <w:pPr>
        <w:numPr>
          <w:ilvl w:val="0"/>
          <w:numId w:val="29"/>
        </w:numPr>
        <w:spacing w:after="0" w:line="240" w:lineRule="auto"/>
        <w:rPr>
          <w:rFonts w:ascii="Calibri" w:hAnsi="Calibri"/>
        </w:rPr>
      </w:pPr>
      <w:r w:rsidRPr="00F8048A">
        <w:rPr>
          <w:rFonts w:ascii="Calibri" w:hAnsi="Calibri"/>
        </w:rPr>
        <w:t xml:space="preserve">Combien de femmes ont </w:t>
      </w:r>
      <w:r w:rsidRPr="00F8048A">
        <w:rPr>
          <w:rFonts w:ascii="Calibri" w:hAnsi="Calibri" w:cs="Arial"/>
        </w:rPr>
        <w:t>é</w:t>
      </w:r>
      <w:r w:rsidRPr="00F8048A">
        <w:rPr>
          <w:rFonts w:ascii="Calibri" w:hAnsi="Calibri"/>
        </w:rPr>
        <w:t>t</w:t>
      </w:r>
      <w:r w:rsidRPr="00F8048A">
        <w:rPr>
          <w:rFonts w:ascii="Calibri" w:hAnsi="Calibri" w:cs="Arial"/>
        </w:rPr>
        <w:t>é</w:t>
      </w:r>
      <w:r w:rsidRPr="00F8048A">
        <w:rPr>
          <w:rFonts w:ascii="Calibri" w:hAnsi="Calibri"/>
        </w:rPr>
        <w:t xml:space="preserve"> cibl</w:t>
      </w:r>
      <w:r w:rsidRPr="00F8048A">
        <w:rPr>
          <w:rFonts w:ascii="Calibri" w:hAnsi="Calibri" w:cs="Arial"/>
        </w:rPr>
        <w:t>ées</w:t>
      </w:r>
      <w:r w:rsidRPr="00F8048A">
        <w:rPr>
          <w:rFonts w:ascii="Calibri" w:hAnsi="Calibri"/>
        </w:rPr>
        <w:t xml:space="preserve"> comme participantes directes depuis le d</w:t>
      </w:r>
      <w:r w:rsidRPr="00F8048A">
        <w:rPr>
          <w:rFonts w:ascii="Calibri" w:hAnsi="Calibri" w:cs="Arial"/>
        </w:rPr>
        <w:t>é</w:t>
      </w:r>
      <w:r w:rsidRPr="00F8048A">
        <w:rPr>
          <w:rFonts w:ascii="Calibri" w:hAnsi="Calibri"/>
        </w:rPr>
        <w:t xml:space="preserve">but de 2010 ? Combien ont </w:t>
      </w:r>
      <w:r w:rsidRPr="00F8048A">
        <w:rPr>
          <w:rFonts w:ascii="Calibri" w:hAnsi="Calibri" w:cs="Arial"/>
        </w:rPr>
        <w:t>é</w:t>
      </w:r>
      <w:r w:rsidRPr="00F8048A">
        <w:rPr>
          <w:rFonts w:ascii="Calibri" w:hAnsi="Calibri"/>
        </w:rPr>
        <w:t>t</w:t>
      </w:r>
      <w:r w:rsidRPr="00F8048A">
        <w:rPr>
          <w:rFonts w:ascii="Calibri" w:hAnsi="Calibri" w:cs="Arial"/>
        </w:rPr>
        <w:t>é</w:t>
      </w:r>
      <w:r w:rsidRPr="00F8048A">
        <w:rPr>
          <w:rFonts w:ascii="Calibri" w:hAnsi="Calibri"/>
        </w:rPr>
        <w:t xml:space="preserve"> atteintes ?</w:t>
      </w:r>
    </w:p>
    <w:p w:rsidR="00CE5EC8" w:rsidRPr="00F8048A" w:rsidRDefault="00CE5EC8" w:rsidP="00CE5EC8">
      <w:pPr>
        <w:spacing w:before="120"/>
        <w:rPr>
          <w:rFonts w:ascii="Calibri" w:hAnsi="Calibri"/>
          <w:b/>
        </w:rPr>
      </w:pPr>
      <w:r w:rsidRPr="00F8048A">
        <w:rPr>
          <w:rFonts w:ascii="Calibri" w:hAnsi="Calibri"/>
          <w:b/>
        </w:rPr>
        <w:t>Questions sur le contenu de la  programmation</w:t>
      </w:r>
    </w:p>
    <w:p w:rsidR="00CE5EC8" w:rsidRPr="00F8048A" w:rsidRDefault="00CE5EC8" w:rsidP="00CE5EC8">
      <w:pPr>
        <w:numPr>
          <w:ilvl w:val="0"/>
          <w:numId w:val="30"/>
        </w:numPr>
        <w:spacing w:after="0" w:line="240" w:lineRule="auto"/>
        <w:rPr>
          <w:rFonts w:ascii="Calibri" w:hAnsi="Calibri"/>
        </w:rPr>
      </w:pPr>
      <w:r w:rsidRPr="00F8048A">
        <w:rPr>
          <w:rFonts w:ascii="Calibri" w:hAnsi="Calibri"/>
        </w:rPr>
        <w:t>Commentez sur les Activités Génératrice de Revenus (AGR) qui sont maintenant mises en œuvre. Y-a-t-il  une demande des produits ? Quelles sont les filières porteuses ?</w:t>
      </w:r>
    </w:p>
    <w:p w:rsidR="00CE5EC8" w:rsidRPr="00F8048A" w:rsidRDefault="00CE5EC8" w:rsidP="00CE5EC8">
      <w:pPr>
        <w:numPr>
          <w:ilvl w:val="0"/>
          <w:numId w:val="30"/>
        </w:numPr>
        <w:spacing w:after="0" w:line="240" w:lineRule="auto"/>
        <w:rPr>
          <w:rFonts w:ascii="Calibri" w:hAnsi="Calibri"/>
        </w:rPr>
      </w:pPr>
      <w:r w:rsidRPr="00F8048A">
        <w:rPr>
          <w:rFonts w:ascii="Calibri" w:hAnsi="Calibri"/>
        </w:rPr>
        <w:t xml:space="preserve">Est-ce qu’on a fait des </w:t>
      </w:r>
      <w:r w:rsidR="00A6584B" w:rsidRPr="00F8048A">
        <w:rPr>
          <w:rFonts w:ascii="Calibri" w:hAnsi="Calibri"/>
        </w:rPr>
        <w:t>études</w:t>
      </w:r>
      <w:r w:rsidR="0050351C" w:rsidRPr="00F8048A">
        <w:rPr>
          <w:rFonts w:ascii="Calibri" w:hAnsi="Calibri"/>
        </w:rPr>
        <w:t xml:space="preserve"> </w:t>
      </w:r>
      <w:r w:rsidRPr="00F8048A">
        <w:rPr>
          <w:rFonts w:ascii="Calibri" w:hAnsi="Calibri"/>
        </w:rPr>
        <w:t xml:space="preserve"> sur la viabilité des AGR ?</w:t>
      </w:r>
    </w:p>
    <w:p w:rsidR="00CE5EC8" w:rsidRPr="00F8048A" w:rsidRDefault="00CE5EC8" w:rsidP="00CE5EC8">
      <w:pPr>
        <w:numPr>
          <w:ilvl w:val="0"/>
          <w:numId w:val="30"/>
        </w:numPr>
        <w:spacing w:after="0" w:line="240" w:lineRule="auto"/>
        <w:rPr>
          <w:rFonts w:ascii="Calibri" w:hAnsi="Calibri"/>
        </w:rPr>
      </w:pPr>
      <w:r w:rsidRPr="00F8048A">
        <w:rPr>
          <w:rFonts w:ascii="Calibri" w:hAnsi="Calibri"/>
        </w:rPr>
        <w:t>Est-ce que vous avez des suggestions ou id</w:t>
      </w:r>
      <w:r w:rsidRPr="00F8048A">
        <w:rPr>
          <w:rFonts w:ascii="Calibri" w:hAnsi="Calibri" w:cs="Arial"/>
        </w:rPr>
        <w:t>é</w:t>
      </w:r>
      <w:r w:rsidRPr="00F8048A">
        <w:rPr>
          <w:rFonts w:ascii="Calibri" w:hAnsi="Calibri"/>
        </w:rPr>
        <w:t>es concernant des AGR nouvelles ou innovatrices ?</w:t>
      </w:r>
    </w:p>
    <w:p w:rsidR="0050351C" w:rsidRPr="00F8048A" w:rsidRDefault="0050351C" w:rsidP="0050351C">
      <w:pPr>
        <w:numPr>
          <w:ilvl w:val="0"/>
          <w:numId w:val="30"/>
        </w:numPr>
        <w:spacing w:after="0" w:line="240" w:lineRule="auto"/>
        <w:rPr>
          <w:rFonts w:ascii="Calibri" w:hAnsi="Calibri"/>
        </w:rPr>
      </w:pPr>
      <w:r w:rsidRPr="00F8048A">
        <w:rPr>
          <w:rFonts w:ascii="Calibri" w:hAnsi="Calibri"/>
        </w:rPr>
        <w:t>Les  femmes sont elles capables de  s’organiser en    réseau ou créer  une société coopérative ?   Est-ce que le projet PSAR pourrait  t il soutenir le développement </w:t>
      </w:r>
      <w:r w:rsidR="00CE5EC8" w:rsidRPr="00F8048A">
        <w:rPr>
          <w:rFonts w:ascii="Calibri" w:hAnsi="Calibri"/>
        </w:rPr>
        <w:t xml:space="preserve">  </w:t>
      </w:r>
    </w:p>
    <w:p w:rsidR="00CE5EC8" w:rsidRPr="00F8048A" w:rsidRDefault="00CE5EC8" w:rsidP="0050351C">
      <w:pPr>
        <w:numPr>
          <w:ilvl w:val="0"/>
          <w:numId w:val="30"/>
        </w:numPr>
        <w:spacing w:after="0" w:line="240" w:lineRule="auto"/>
        <w:rPr>
          <w:rFonts w:ascii="Calibri" w:hAnsi="Calibri"/>
        </w:rPr>
      </w:pPr>
      <w:r w:rsidRPr="00F8048A">
        <w:rPr>
          <w:rFonts w:ascii="Calibri" w:hAnsi="Calibri"/>
        </w:rPr>
        <w:t xml:space="preserve"> Est-ce que le projet PSAR pourrait </w:t>
      </w:r>
      <w:r w:rsidR="0050351C" w:rsidRPr="00F8048A">
        <w:rPr>
          <w:rFonts w:ascii="Calibri" w:hAnsi="Calibri"/>
        </w:rPr>
        <w:t xml:space="preserve"> il </w:t>
      </w:r>
      <w:r w:rsidRPr="00F8048A">
        <w:rPr>
          <w:rFonts w:ascii="Calibri" w:hAnsi="Calibri"/>
        </w:rPr>
        <w:t>soutenir le développement ?</w:t>
      </w:r>
    </w:p>
    <w:p w:rsidR="00CE5EC8" w:rsidRPr="00F8048A" w:rsidRDefault="00CE5EC8" w:rsidP="00CE5EC8">
      <w:pPr>
        <w:numPr>
          <w:ilvl w:val="0"/>
          <w:numId w:val="30"/>
        </w:numPr>
        <w:spacing w:after="0" w:line="240" w:lineRule="auto"/>
        <w:jc w:val="both"/>
        <w:rPr>
          <w:rFonts w:ascii="Calibri" w:hAnsi="Calibri"/>
        </w:rPr>
      </w:pPr>
      <w:r w:rsidRPr="00F8048A">
        <w:rPr>
          <w:rFonts w:ascii="Calibri" w:hAnsi="Calibri"/>
        </w:rPr>
        <w:t>Est-ce que les fonds pour financier les activit</w:t>
      </w:r>
      <w:r w:rsidRPr="00F8048A">
        <w:rPr>
          <w:rFonts w:ascii="Calibri" w:hAnsi="Calibri" w:cs="Arial"/>
        </w:rPr>
        <w:t>é</w:t>
      </w:r>
      <w:r w:rsidRPr="00F8048A">
        <w:rPr>
          <w:rFonts w:ascii="Calibri" w:hAnsi="Calibri"/>
        </w:rPr>
        <w:t xml:space="preserve">s génératrices de revenues sont </w:t>
      </w:r>
      <w:r w:rsidR="0050351C" w:rsidRPr="00F8048A">
        <w:rPr>
          <w:rFonts w:ascii="Calibri" w:hAnsi="Calibri"/>
        </w:rPr>
        <w:t xml:space="preserve"> ils </w:t>
      </w:r>
      <w:r w:rsidRPr="00F8048A">
        <w:rPr>
          <w:rFonts w:ascii="Calibri" w:hAnsi="Calibri"/>
        </w:rPr>
        <w:t>suffisants ?</w:t>
      </w:r>
    </w:p>
    <w:p w:rsidR="00CE5EC8" w:rsidRPr="00F8048A" w:rsidRDefault="00A6584B" w:rsidP="00CE5EC8">
      <w:pPr>
        <w:numPr>
          <w:ilvl w:val="0"/>
          <w:numId w:val="30"/>
        </w:numPr>
        <w:spacing w:after="0" w:line="240" w:lineRule="auto"/>
        <w:jc w:val="both"/>
        <w:rPr>
          <w:rFonts w:ascii="Calibri" w:hAnsi="Calibri"/>
        </w:rPr>
      </w:pPr>
      <w:r>
        <w:rPr>
          <w:rFonts w:ascii="Calibri" w:hAnsi="Calibri"/>
        </w:rPr>
        <w:t>L</w:t>
      </w:r>
      <w:r w:rsidR="00CE5EC8" w:rsidRPr="00F8048A">
        <w:rPr>
          <w:rFonts w:ascii="Calibri" w:hAnsi="Calibri"/>
        </w:rPr>
        <w:t>es femmes</w:t>
      </w:r>
      <w:r w:rsidR="0050351C" w:rsidRPr="00F8048A">
        <w:rPr>
          <w:rFonts w:ascii="Calibri" w:hAnsi="Calibri"/>
        </w:rPr>
        <w:t xml:space="preserve"> ont-elles </w:t>
      </w:r>
      <w:r w:rsidR="00CE5EC8" w:rsidRPr="00F8048A">
        <w:rPr>
          <w:rFonts w:ascii="Calibri" w:hAnsi="Calibri"/>
        </w:rPr>
        <w:t>accès au microcré</w:t>
      </w:r>
      <w:r w:rsidR="00CE5EC8" w:rsidRPr="00F8048A">
        <w:rPr>
          <w:rFonts w:ascii="Calibri" w:hAnsi="Calibri" w:cs="Arial"/>
        </w:rPr>
        <w:t>d</w:t>
      </w:r>
      <w:r w:rsidR="00CE5EC8" w:rsidRPr="00F8048A">
        <w:rPr>
          <w:rFonts w:ascii="Calibri" w:hAnsi="Calibri"/>
        </w:rPr>
        <w:t>it ?</w:t>
      </w:r>
    </w:p>
    <w:p w:rsidR="00CE5EC8" w:rsidRPr="00F8048A" w:rsidRDefault="00A6584B" w:rsidP="00CE5EC8">
      <w:pPr>
        <w:numPr>
          <w:ilvl w:val="0"/>
          <w:numId w:val="30"/>
        </w:numPr>
        <w:spacing w:after="0" w:line="240" w:lineRule="auto"/>
        <w:jc w:val="both"/>
        <w:rPr>
          <w:rFonts w:ascii="Calibri" w:hAnsi="Calibri"/>
        </w:rPr>
      </w:pPr>
      <w:r>
        <w:rPr>
          <w:rFonts w:ascii="Calibri" w:hAnsi="Calibri"/>
        </w:rPr>
        <w:t>L</w:t>
      </w:r>
      <w:r w:rsidR="00CE5EC8" w:rsidRPr="00F8048A">
        <w:rPr>
          <w:rFonts w:ascii="Calibri" w:hAnsi="Calibri"/>
        </w:rPr>
        <w:t xml:space="preserve">es femmes </w:t>
      </w:r>
      <w:r w:rsidR="0050351C" w:rsidRPr="00F8048A">
        <w:rPr>
          <w:rFonts w:ascii="Calibri" w:hAnsi="Calibri"/>
        </w:rPr>
        <w:t>o</w:t>
      </w:r>
      <w:r>
        <w:rPr>
          <w:rFonts w:ascii="Calibri" w:hAnsi="Calibri"/>
        </w:rPr>
        <w:t>n</w:t>
      </w:r>
      <w:r w:rsidR="0050351C" w:rsidRPr="00F8048A">
        <w:rPr>
          <w:rFonts w:ascii="Calibri" w:hAnsi="Calibri"/>
        </w:rPr>
        <w:t>t</w:t>
      </w:r>
      <w:r>
        <w:rPr>
          <w:rFonts w:ascii="Calibri" w:hAnsi="Calibri"/>
        </w:rPr>
        <w:t>-</w:t>
      </w:r>
      <w:r w:rsidR="0050351C" w:rsidRPr="00F8048A">
        <w:rPr>
          <w:rFonts w:ascii="Calibri" w:hAnsi="Calibri"/>
        </w:rPr>
        <w:t xml:space="preserve">elles </w:t>
      </w:r>
      <w:r w:rsidR="00CE5EC8" w:rsidRPr="00F8048A">
        <w:rPr>
          <w:rFonts w:ascii="Calibri" w:hAnsi="Calibri"/>
        </w:rPr>
        <w:t>acc</w:t>
      </w:r>
      <w:r w:rsidR="00CE5EC8" w:rsidRPr="00F8048A">
        <w:rPr>
          <w:rFonts w:ascii="Calibri" w:hAnsi="Calibri" w:cs="Arial"/>
        </w:rPr>
        <w:t>è</w:t>
      </w:r>
      <w:r w:rsidR="00CE5EC8" w:rsidRPr="00F8048A">
        <w:rPr>
          <w:rFonts w:ascii="Calibri" w:hAnsi="Calibri"/>
        </w:rPr>
        <w:t>s à la justice ?</w:t>
      </w:r>
    </w:p>
    <w:p w:rsidR="00CE5EC8" w:rsidRPr="00F8048A" w:rsidRDefault="00CE5EC8" w:rsidP="00CE5EC8">
      <w:pPr>
        <w:rPr>
          <w:rFonts w:ascii="Calibri" w:hAnsi="Calibri"/>
        </w:rPr>
      </w:pPr>
    </w:p>
    <w:p w:rsidR="00CE5EC8" w:rsidRPr="00F8048A" w:rsidRDefault="00CE5EC8" w:rsidP="00CE5EC8">
      <w:pPr>
        <w:pStyle w:val="Titre1"/>
        <w:pBdr>
          <w:bottom w:val="thinThickSmallGap" w:sz="12" w:space="1" w:color="333399"/>
        </w:pBdr>
        <w:tabs>
          <w:tab w:val="left" w:pos="2385"/>
          <w:tab w:val="center" w:pos="4154"/>
        </w:tabs>
        <w:rPr>
          <w:rFonts w:ascii="Calibri" w:hAnsi="Calibri"/>
        </w:rPr>
      </w:pPr>
      <w:r w:rsidRPr="00F8048A">
        <w:rPr>
          <w:rFonts w:ascii="Calibri" w:hAnsi="Calibri"/>
          <w:color w:val="333399"/>
          <w:sz w:val="24"/>
          <w:szCs w:val="24"/>
        </w:rPr>
        <w:br w:type="page"/>
      </w:r>
      <w:bookmarkStart w:id="51" w:name="_Toc309552319"/>
      <w:bookmarkStart w:id="52" w:name="_Toc312415375"/>
      <w:r w:rsidRPr="00F8048A">
        <w:rPr>
          <w:rFonts w:ascii="Calibri" w:hAnsi="Calibri"/>
          <w:color w:val="333399"/>
          <w:sz w:val="24"/>
          <w:szCs w:val="24"/>
        </w:rPr>
        <w:lastRenderedPageBreak/>
        <w:t>ANNEXE 5 Questionnaire pour les femmes bénéficiaires</w:t>
      </w:r>
      <w:bookmarkEnd w:id="51"/>
      <w:bookmarkEnd w:id="52"/>
      <w:r w:rsidRPr="00F8048A">
        <w:rPr>
          <w:rFonts w:ascii="Calibri" w:hAnsi="Calibri"/>
        </w:rPr>
        <w:t xml:space="preserve"> </w:t>
      </w:r>
    </w:p>
    <w:p w:rsidR="00CE5EC8" w:rsidRPr="00F8048A" w:rsidRDefault="00CE5EC8" w:rsidP="00CE5EC8">
      <w:pPr>
        <w:spacing w:before="120"/>
        <w:rPr>
          <w:rFonts w:ascii="Calibri" w:hAnsi="Calibri"/>
          <w:b/>
        </w:rPr>
      </w:pPr>
      <w:r w:rsidRPr="00F8048A">
        <w:rPr>
          <w:rFonts w:ascii="Calibri" w:hAnsi="Calibri"/>
          <w:b/>
        </w:rPr>
        <w:t>Situation personnelle</w:t>
      </w:r>
    </w:p>
    <w:p w:rsidR="00CE5EC8" w:rsidRPr="00F8048A" w:rsidRDefault="00CE5EC8" w:rsidP="00CE5EC8">
      <w:pPr>
        <w:numPr>
          <w:ilvl w:val="0"/>
          <w:numId w:val="31"/>
        </w:numPr>
        <w:spacing w:after="0" w:line="240" w:lineRule="auto"/>
        <w:rPr>
          <w:rFonts w:ascii="Calibri" w:hAnsi="Calibri"/>
        </w:rPr>
      </w:pPr>
      <w:r w:rsidRPr="00F8048A">
        <w:rPr>
          <w:rFonts w:ascii="Calibri" w:hAnsi="Calibri"/>
        </w:rPr>
        <w:t>Voudriez-vous nous donner des détails sur le viol (location, par qui, quand, qui a vous aidé) ?</w:t>
      </w:r>
    </w:p>
    <w:p w:rsidR="00CE5EC8" w:rsidRPr="00F8048A" w:rsidRDefault="00CE5EC8" w:rsidP="00CE5EC8">
      <w:pPr>
        <w:numPr>
          <w:ilvl w:val="0"/>
          <w:numId w:val="31"/>
        </w:numPr>
        <w:spacing w:after="0" w:line="240" w:lineRule="auto"/>
        <w:rPr>
          <w:rFonts w:ascii="Calibri" w:hAnsi="Calibri"/>
        </w:rPr>
      </w:pPr>
      <w:r w:rsidRPr="00F8048A">
        <w:rPr>
          <w:rFonts w:ascii="Calibri" w:hAnsi="Calibri"/>
        </w:rPr>
        <w:t>Quelle a été l’attitude des membres de la famille, celle des agents de l’Etat, des autres ?</w:t>
      </w:r>
    </w:p>
    <w:p w:rsidR="00CE5EC8" w:rsidRPr="00F8048A" w:rsidRDefault="00CE5EC8" w:rsidP="00CE5EC8">
      <w:pPr>
        <w:numPr>
          <w:ilvl w:val="0"/>
          <w:numId w:val="31"/>
        </w:numPr>
        <w:spacing w:after="0" w:line="240" w:lineRule="auto"/>
        <w:rPr>
          <w:rFonts w:ascii="Calibri" w:hAnsi="Calibri"/>
        </w:rPr>
      </w:pPr>
      <w:r w:rsidRPr="00F8048A">
        <w:rPr>
          <w:rFonts w:ascii="Calibri" w:hAnsi="Calibri"/>
        </w:rPr>
        <w:t>Combien d’enfants avez-vous ? Etes-vous mariée ?</w:t>
      </w:r>
    </w:p>
    <w:p w:rsidR="00CE5EC8" w:rsidRPr="00F8048A" w:rsidRDefault="00CE5EC8" w:rsidP="00CE5EC8">
      <w:pPr>
        <w:numPr>
          <w:ilvl w:val="0"/>
          <w:numId w:val="31"/>
        </w:numPr>
        <w:spacing w:after="0" w:line="240" w:lineRule="auto"/>
        <w:rPr>
          <w:rFonts w:ascii="Calibri" w:hAnsi="Calibri"/>
        </w:rPr>
      </w:pPr>
      <w:r w:rsidRPr="00F8048A">
        <w:rPr>
          <w:rFonts w:ascii="Calibri" w:hAnsi="Calibri"/>
        </w:rPr>
        <w:t>Qui prend la charge de vos enfants maintenant ?</w:t>
      </w:r>
    </w:p>
    <w:p w:rsidR="00CE5EC8" w:rsidRPr="00F8048A" w:rsidRDefault="00CE5EC8" w:rsidP="00CE5EC8">
      <w:pPr>
        <w:pStyle w:val="ListParagraph1"/>
        <w:numPr>
          <w:ilvl w:val="0"/>
          <w:numId w:val="31"/>
        </w:numPr>
        <w:rPr>
          <w:lang w:val="fr-FR"/>
        </w:rPr>
      </w:pPr>
      <w:r w:rsidRPr="00F8048A">
        <w:rPr>
          <w:lang w:val="fr-FR"/>
        </w:rPr>
        <w:t>Qui décide de l’utilisation de votre revenue ?</w:t>
      </w:r>
    </w:p>
    <w:p w:rsidR="00CE5EC8" w:rsidRPr="00F8048A" w:rsidRDefault="00CE5EC8" w:rsidP="00CE5EC8">
      <w:pPr>
        <w:pStyle w:val="ListParagraph1"/>
        <w:numPr>
          <w:ilvl w:val="0"/>
          <w:numId w:val="31"/>
        </w:numPr>
        <w:rPr>
          <w:lang w:val="fr-FR"/>
        </w:rPr>
      </w:pPr>
      <w:r w:rsidRPr="00F8048A">
        <w:rPr>
          <w:lang w:val="fr-FR"/>
        </w:rPr>
        <w:t>Qu’est-ce qui a changé dans votre vie à cause de votre participation dans le projet PSAR ?</w:t>
      </w:r>
    </w:p>
    <w:p w:rsidR="00CE5EC8" w:rsidRPr="00F8048A" w:rsidRDefault="00CE5EC8" w:rsidP="00CE5EC8">
      <w:pPr>
        <w:spacing w:before="120"/>
        <w:rPr>
          <w:rFonts w:ascii="Calibri" w:hAnsi="Calibri"/>
          <w:b/>
        </w:rPr>
      </w:pPr>
      <w:r w:rsidRPr="00F8048A">
        <w:rPr>
          <w:rFonts w:ascii="Calibri" w:hAnsi="Calibri"/>
          <w:b/>
        </w:rPr>
        <w:t xml:space="preserve">Mise en œuvre et progrès du projet </w:t>
      </w:r>
    </w:p>
    <w:p w:rsidR="00CE5EC8" w:rsidRPr="00F8048A" w:rsidRDefault="00CE5EC8" w:rsidP="00CE5EC8">
      <w:pPr>
        <w:numPr>
          <w:ilvl w:val="0"/>
          <w:numId w:val="38"/>
        </w:numPr>
        <w:spacing w:after="0" w:line="240" w:lineRule="auto"/>
        <w:rPr>
          <w:rFonts w:ascii="Calibri" w:hAnsi="Calibri"/>
        </w:rPr>
      </w:pPr>
      <w:r w:rsidRPr="00F8048A">
        <w:rPr>
          <w:rFonts w:ascii="Calibri" w:hAnsi="Calibri"/>
        </w:rPr>
        <w:t xml:space="preserve">Comment </w:t>
      </w:r>
      <w:r w:rsidR="00E510DA" w:rsidRPr="00F8048A">
        <w:rPr>
          <w:rFonts w:ascii="Calibri" w:hAnsi="Calibri"/>
        </w:rPr>
        <w:t xml:space="preserve">avez-vous été </w:t>
      </w:r>
      <w:r w:rsidRPr="00F8048A">
        <w:rPr>
          <w:rFonts w:ascii="Calibri" w:hAnsi="Calibri"/>
        </w:rPr>
        <w:t xml:space="preserve"> identifi</w:t>
      </w:r>
      <w:r w:rsidRPr="00F8048A">
        <w:rPr>
          <w:rFonts w:ascii="Arial" w:hAnsi="Arial" w:cs="Arial"/>
        </w:rPr>
        <w:t>é</w:t>
      </w:r>
      <w:r w:rsidRPr="00F8048A">
        <w:rPr>
          <w:rFonts w:ascii="Calibri" w:hAnsi="Calibri"/>
        </w:rPr>
        <w:t>e comme participant</w:t>
      </w:r>
      <w:r w:rsidR="00E510DA" w:rsidRPr="00F8048A">
        <w:rPr>
          <w:rFonts w:ascii="Calibri" w:hAnsi="Calibri"/>
        </w:rPr>
        <w:t>e</w:t>
      </w:r>
      <w:r w:rsidRPr="00F8048A">
        <w:rPr>
          <w:rFonts w:ascii="Calibri" w:hAnsi="Calibri"/>
        </w:rPr>
        <w:t xml:space="preserve"> dans le projet PSAR ?</w:t>
      </w:r>
    </w:p>
    <w:p w:rsidR="00CE5EC8" w:rsidRPr="00F8048A" w:rsidRDefault="00CE5EC8" w:rsidP="00CE5EC8">
      <w:pPr>
        <w:numPr>
          <w:ilvl w:val="0"/>
          <w:numId w:val="38"/>
        </w:numPr>
        <w:spacing w:after="0" w:line="240" w:lineRule="auto"/>
        <w:rPr>
          <w:rFonts w:ascii="Calibri" w:hAnsi="Calibri"/>
        </w:rPr>
      </w:pPr>
      <w:r w:rsidRPr="00F8048A">
        <w:rPr>
          <w:rFonts w:ascii="Calibri" w:hAnsi="Calibri"/>
        </w:rPr>
        <w:t>Connaissez-vous d’autres femmes violées ? Est-ce qu’elles sont aussi identifiées par le projet PSAR ? Si non, pourquoi pas ?</w:t>
      </w:r>
    </w:p>
    <w:p w:rsidR="00CE5EC8" w:rsidRPr="00F8048A" w:rsidRDefault="00CE5EC8" w:rsidP="00CE5EC8">
      <w:pPr>
        <w:numPr>
          <w:ilvl w:val="0"/>
          <w:numId w:val="38"/>
        </w:numPr>
        <w:spacing w:after="0" w:line="240" w:lineRule="auto"/>
        <w:rPr>
          <w:rFonts w:ascii="Calibri" w:hAnsi="Calibri"/>
        </w:rPr>
      </w:pPr>
      <w:r w:rsidRPr="00F8048A">
        <w:rPr>
          <w:rFonts w:ascii="Calibri" w:hAnsi="Calibri"/>
        </w:rPr>
        <w:t>Quelles activit</w:t>
      </w:r>
      <w:r w:rsidRPr="00F8048A">
        <w:rPr>
          <w:rFonts w:ascii="Calibri" w:hAnsi="Calibri" w:cs="Arial"/>
        </w:rPr>
        <w:t>é</w:t>
      </w:r>
      <w:r w:rsidRPr="00F8048A">
        <w:rPr>
          <w:rFonts w:ascii="Calibri" w:hAnsi="Calibri"/>
        </w:rPr>
        <w:t>s avez-vous faites avant d’entrer dans le projet et combien d’argent avez-vous gagn</w:t>
      </w:r>
      <w:r w:rsidRPr="00F8048A">
        <w:rPr>
          <w:rFonts w:ascii="Calibri" w:hAnsi="Calibri" w:cs="Arial"/>
        </w:rPr>
        <w:t>é </w:t>
      </w:r>
      <w:r w:rsidRPr="00F8048A">
        <w:rPr>
          <w:rFonts w:ascii="Calibri" w:hAnsi="Calibri"/>
        </w:rPr>
        <w:t>?</w:t>
      </w:r>
    </w:p>
    <w:p w:rsidR="00CE5EC8" w:rsidRPr="00F8048A" w:rsidRDefault="00CE5EC8" w:rsidP="00CE5EC8">
      <w:pPr>
        <w:numPr>
          <w:ilvl w:val="0"/>
          <w:numId w:val="38"/>
        </w:numPr>
        <w:spacing w:after="0" w:line="240" w:lineRule="auto"/>
        <w:rPr>
          <w:rFonts w:ascii="Calibri" w:hAnsi="Calibri"/>
        </w:rPr>
      </w:pPr>
      <w:r w:rsidRPr="00F8048A">
        <w:rPr>
          <w:rFonts w:ascii="Calibri" w:hAnsi="Calibri"/>
        </w:rPr>
        <w:t>Qu’est-ce que vous faites maintenant et quelles sont vos revenus ?</w:t>
      </w:r>
    </w:p>
    <w:p w:rsidR="00CE5EC8" w:rsidRPr="00F8048A" w:rsidRDefault="00CE5EC8" w:rsidP="00CE5EC8">
      <w:pPr>
        <w:numPr>
          <w:ilvl w:val="0"/>
          <w:numId w:val="38"/>
        </w:numPr>
        <w:spacing w:after="0" w:line="240" w:lineRule="auto"/>
        <w:rPr>
          <w:rFonts w:ascii="Calibri" w:hAnsi="Calibri"/>
        </w:rPr>
      </w:pPr>
      <w:r w:rsidRPr="00F8048A">
        <w:rPr>
          <w:rFonts w:ascii="Calibri" w:hAnsi="Calibri"/>
        </w:rPr>
        <w:t>Est-vous capable de vivre d’une mani</w:t>
      </w:r>
      <w:r w:rsidRPr="00F8048A">
        <w:rPr>
          <w:rFonts w:ascii="Calibri" w:hAnsi="Calibri" w:cs="Arial"/>
        </w:rPr>
        <w:t>è</w:t>
      </w:r>
      <w:r w:rsidRPr="00F8048A">
        <w:rPr>
          <w:rFonts w:ascii="Calibri" w:hAnsi="Calibri"/>
        </w:rPr>
        <w:t xml:space="preserve">re satisfaisante avec ce revenu ? </w:t>
      </w:r>
    </w:p>
    <w:p w:rsidR="00CE5EC8" w:rsidRPr="00F8048A" w:rsidRDefault="00CE5EC8" w:rsidP="00CE5EC8">
      <w:pPr>
        <w:numPr>
          <w:ilvl w:val="0"/>
          <w:numId w:val="38"/>
        </w:numPr>
        <w:spacing w:after="0" w:line="240" w:lineRule="auto"/>
        <w:rPr>
          <w:rFonts w:ascii="Calibri" w:hAnsi="Calibri"/>
        </w:rPr>
      </w:pPr>
      <w:r w:rsidRPr="00F8048A">
        <w:rPr>
          <w:rFonts w:ascii="Calibri" w:hAnsi="Calibri"/>
        </w:rPr>
        <w:t xml:space="preserve">Est-ce que vous avez des enfants ? Vos enfants ont quel âge ? Est-ce qu’ils </w:t>
      </w:r>
      <w:r w:rsidR="00E510DA" w:rsidRPr="00F8048A">
        <w:rPr>
          <w:rFonts w:ascii="Calibri" w:hAnsi="Calibri"/>
        </w:rPr>
        <w:t>v</w:t>
      </w:r>
      <w:r w:rsidRPr="00F8048A">
        <w:rPr>
          <w:rFonts w:ascii="Calibri" w:hAnsi="Calibri"/>
        </w:rPr>
        <w:t xml:space="preserve">ont </w:t>
      </w:r>
      <w:r w:rsidRPr="00F8048A">
        <w:rPr>
          <w:rFonts w:ascii="Calibri" w:hAnsi="Calibri" w:cs="Arial"/>
        </w:rPr>
        <w:t>à</w:t>
      </w:r>
      <w:r w:rsidRPr="00F8048A">
        <w:rPr>
          <w:rFonts w:ascii="Calibri" w:hAnsi="Calibri"/>
        </w:rPr>
        <w:t xml:space="preserve"> l’</w:t>
      </w:r>
      <w:r w:rsidRPr="00F8048A">
        <w:rPr>
          <w:rFonts w:ascii="Calibri" w:hAnsi="Calibri" w:cs="Arial"/>
        </w:rPr>
        <w:t>é</w:t>
      </w:r>
      <w:r w:rsidRPr="00F8048A">
        <w:rPr>
          <w:rFonts w:ascii="Calibri" w:hAnsi="Calibri"/>
        </w:rPr>
        <w:t>cole ?</w:t>
      </w:r>
    </w:p>
    <w:p w:rsidR="00CE5EC8" w:rsidRPr="00F8048A" w:rsidRDefault="00CE5EC8" w:rsidP="00CE5EC8">
      <w:pPr>
        <w:numPr>
          <w:ilvl w:val="0"/>
          <w:numId w:val="38"/>
        </w:numPr>
        <w:spacing w:after="0" w:line="240" w:lineRule="auto"/>
        <w:rPr>
          <w:rFonts w:ascii="Calibri" w:hAnsi="Calibri"/>
        </w:rPr>
      </w:pPr>
      <w:r w:rsidRPr="00F8048A">
        <w:rPr>
          <w:rFonts w:ascii="Calibri" w:hAnsi="Calibri"/>
        </w:rPr>
        <w:t xml:space="preserve">Combien de temps est-ce vous avez </w:t>
      </w:r>
      <w:r w:rsidRPr="00F8048A">
        <w:rPr>
          <w:rFonts w:ascii="Calibri" w:hAnsi="Calibri" w:cs="Arial"/>
        </w:rPr>
        <w:t>é</w:t>
      </w:r>
      <w:r w:rsidRPr="00F8048A">
        <w:rPr>
          <w:rFonts w:ascii="Calibri" w:hAnsi="Calibri"/>
        </w:rPr>
        <w:t>t</w:t>
      </w:r>
      <w:r w:rsidRPr="00F8048A">
        <w:rPr>
          <w:rFonts w:ascii="Calibri" w:hAnsi="Calibri" w:cs="Arial"/>
        </w:rPr>
        <w:t>é</w:t>
      </w:r>
      <w:r w:rsidRPr="00F8048A">
        <w:rPr>
          <w:rFonts w:ascii="Calibri" w:hAnsi="Calibri"/>
        </w:rPr>
        <w:t xml:space="preserve"> participante </w:t>
      </w:r>
      <w:r w:rsidRPr="00F8048A">
        <w:rPr>
          <w:rFonts w:ascii="Calibri" w:hAnsi="Calibri" w:cs="Arial"/>
        </w:rPr>
        <w:t>au projet PSAR ? Quand est-ce-que la participation va terminer ?</w:t>
      </w:r>
    </w:p>
    <w:p w:rsidR="00CE5EC8" w:rsidRPr="00F8048A" w:rsidRDefault="00CE5EC8" w:rsidP="00CE5EC8">
      <w:pPr>
        <w:spacing w:before="120"/>
        <w:rPr>
          <w:rFonts w:ascii="Calibri" w:hAnsi="Calibri"/>
          <w:b/>
        </w:rPr>
      </w:pPr>
      <w:r w:rsidRPr="00F8048A">
        <w:rPr>
          <w:rFonts w:ascii="Calibri" w:hAnsi="Calibri"/>
          <w:b/>
        </w:rPr>
        <w:t>Pérennité</w:t>
      </w:r>
    </w:p>
    <w:p w:rsidR="00CE5EC8" w:rsidRPr="00F8048A" w:rsidRDefault="00CE5EC8" w:rsidP="00CE5EC8">
      <w:pPr>
        <w:numPr>
          <w:ilvl w:val="0"/>
          <w:numId w:val="33"/>
        </w:numPr>
        <w:spacing w:after="0" w:line="240" w:lineRule="auto"/>
        <w:rPr>
          <w:rFonts w:ascii="Calibri" w:hAnsi="Calibri"/>
        </w:rPr>
      </w:pPr>
      <w:r w:rsidRPr="00F8048A">
        <w:rPr>
          <w:rFonts w:ascii="Calibri" w:hAnsi="Calibri"/>
        </w:rPr>
        <w:t>Serez-vous capable de continuer vos activit</w:t>
      </w:r>
      <w:r w:rsidRPr="00F8048A">
        <w:rPr>
          <w:rFonts w:ascii="Arial" w:hAnsi="Arial" w:cs="Arial"/>
        </w:rPr>
        <w:t>é</w:t>
      </w:r>
      <w:r w:rsidRPr="00F8048A">
        <w:rPr>
          <w:rFonts w:ascii="Calibri" w:hAnsi="Calibri"/>
        </w:rPr>
        <w:t>s après la fermeture du projet PSAR ?</w:t>
      </w:r>
    </w:p>
    <w:p w:rsidR="00CE5EC8" w:rsidRPr="00F8048A" w:rsidRDefault="00CE5EC8" w:rsidP="00CE5EC8">
      <w:pPr>
        <w:numPr>
          <w:ilvl w:val="0"/>
          <w:numId w:val="33"/>
        </w:numPr>
        <w:spacing w:after="0" w:line="240" w:lineRule="auto"/>
        <w:rPr>
          <w:rFonts w:ascii="Calibri" w:hAnsi="Calibri"/>
        </w:rPr>
      </w:pPr>
      <w:r w:rsidRPr="00F8048A">
        <w:rPr>
          <w:rFonts w:ascii="Calibri" w:hAnsi="Calibri"/>
        </w:rPr>
        <w:t xml:space="preserve">Est-ce que vous pensez que le CCP et </w:t>
      </w:r>
      <w:r w:rsidR="00E510DA" w:rsidRPr="00F8048A">
        <w:rPr>
          <w:rFonts w:ascii="Calibri" w:hAnsi="Calibri"/>
        </w:rPr>
        <w:t>s</w:t>
      </w:r>
      <w:r w:rsidRPr="00F8048A">
        <w:rPr>
          <w:rFonts w:ascii="Calibri" w:hAnsi="Calibri"/>
        </w:rPr>
        <w:t>es activités subsisteront ils même après le départ du projet PSAR ? Sinon que pensez vous que l’on devait faire pour assurer sa viabilité après la fin du projet ?</w:t>
      </w:r>
    </w:p>
    <w:p w:rsidR="00CE5EC8" w:rsidRPr="00F8048A" w:rsidRDefault="00CE5EC8" w:rsidP="00CE5EC8">
      <w:pPr>
        <w:numPr>
          <w:ilvl w:val="0"/>
          <w:numId w:val="33"/>
        </w:numPr>
        <w:spacing w:after="0" w:line="240" w:lineRule="auto"/>
        <w:rPr>
          <w:rFonts w:ascii="Calibri" w:hAnsi="Calibri"/>
        </w:rPr>
      </w:pPr>
      <w:r w:rsidRPr="00F8048A">
        <w:rPr>
          <w:rFonts w:ascii="Calibri" w:hAnsi="Calibri"/>
        </w:rPr>
        <w:t>De quel appui auriez-vous besoin après la fermeture du projet ?</w:t>
      </w:r>
    </w:p>
    <w:p w:rsidR="00CE5EC8" w:rsidRPr="00F8048A" w:rsidRDefault="00CE5EC8" w:rsidP="00CE5EC8">
      <w:pPr>
        <w:numPr>
          <w:ilvl w:val="0"/>
          <w:numId w:val="33"/>
        </w:numPr>
        <w:spacing w:after="0" w:line="240" w:lineRule="auto"/>
        <w:rPr>
          <w:rFonts w:ascii="Calibri" w:hAnsi="Calibri"/>
        </w:rPr>
      </w:pPr>
      <w:r w:rsidRPr="00F8048A">
        <w:rPr>
          <w:rFonts w:ascii="Calibri" w:hAnsi="Calibri"/>
        </w:rPr>
        <w:t>Voudriez-vous participer dans une organisation coopérative ? Si oui, pourquoi ?</w:t>
      </w:r>
    </w:p>
    <w:p w:rsidR="00CE5EC8" w:rsidRPr="00F8048A" w:rsidRDefault="00CE5EC8" w:rsidP="00CE5EC8">
      <w:pPr>
        <w:pStyle w:val="ListParagraph1"/>
        <w:numPr>
          <w:ilvl w:val="0"/>
          <w:numId w:val="33"/>
        </w:numPr>
        <w:rPr>
          <w:lang w:val="fr-FR"/>
        </w:rPr>
      </w:pPr>
      <w:r w:rsidRPr="00F8048A">
        <w:rPr>
          <w:lang w:val="fr-FR"/>
        </w:rPr>
        <w:t>Quelles suggestions  ou recommandations pouvez-vous faire à l’endroit des autorités politiques, des experts du PSAR, des animateurs du CCP  ou des ONGS ?</w:t>
      </w:r>
    </w:p>
    <w:p w:rsidR="00CE5EC8" w:rsidRPr="00F8048A" w:rsidRDefault="00CE5EC8" w:rsidP="00CE5EC8">
      <w:pPr>
        <w:spacing w:before="120"/>
        <w:rPr>
          <w:rFonts w:ascii="Calibri" w:hAnsi="Calibri"/>
          <w:b/>
        </w:rPr>
      </w:pPr>
      <w:r w:rsidRPr="00F8048A">
        <w:rPr>
          <w:rFonts w:ascii="Calibri" w:hAnsi="Calibri"/>
          <w:b/>
        </w:rPr>
        <w:t>Partenariat avec autres</w:t>
      </w:r>
    </w:p>
    <w:p w:rsidR="00CE5EC8" w:rsidRPr="00F8048A" w:rsidRDefault="00CE5EC8" w:rsidP="00CE5EC8">
      <w:pPr>
        <w:numPr>
          <w:ilvl w:val="0"/>
          <w:numId w:val="32"/>
        </w:numPr>
        <w:spacing w:after="0" w:line="240" w:lineRule="auto"/>
        <w:rPr>
          <w:rFonts w:ascii="Calibri" w:hAnsi="Calibri"/>
        </w:rPr>
      </w:pPr>
      <w:r w:rsidRPr="00F8048A">
        <w:rPr>
          <w:rFonts w:ascii="Calibri" w:hAnsi="Calibri"/>
        </w:rPr>
        <w:t>Utilisez-vous microcr</w:t>
      </w:r>
      <w:r w:rsidRPr="00F8048A">
        <w:rPr>
          <w:rFonts w:ascii="Calibri" w:hAnsi="Calibri" w:cs="Arial"/>
        </w:rPr>
        <w:t>é</w:t>
      </w:r>
      <w:r w:rsidRPr="00F8048A">
        <w:rPr>
          <w:rFonts w:ascii="Calibri" w:hAnsi="Calibri"/>
        </w:rPr>
        <w:t>dit ? Si non, en avez-vous besoin ?</w:t>
      </w:r>
    </w:p>
    <w:p w:rsidR="00CE5EC8" w:rsidRPr="00F8048A" w:rsidRDefault="00CE5EC8" w:rsidP="00CE5EC8">
      <w:pPr>
        <w:numPr>
          <w:ilvl w:val="0"/>
          <w:numId w:val="32"/>
        </w:numPr>
        <w:spacing w:after="0" w:line="240" w:lineRule="auto"/>
        <w:rPr>
          <w:rFonts w:ascii="Calibri" w:hAnsi="Calibri"/>
        </w:rPr>
      </w:pPr>
      <w:r w:rsidRPr="00F8048A">
        <w:rPr>
          <w:rFonts w:ascii="Calibri" w:hAnsi="Calibri"/>
        </w:rPr>
        <w:t>Est-ce que vous avez besoin de protection juridique ? Si oui,</w:t>
      </w:r>
      <w:r w:rsidR="00E510DA" w:rsidRPr="00F8048A">
        <w:rPr>
          <w:rFonts w:ascii="Calibri" w:hAnsi="Calibri"/>
        </w:rPr>
        <w:t xml:space="preserve"> sous </w:t>
      </w:r>
      <w:r w:rsidRPr="00F8048A">
        <w:rPr>
          <w:rFonts w:ascii="Calibri" w:hAnsi="Calibri"/>
        </w:rPr>
        <w:t xml:space="preserve"> quelle forme ?</w:t>
      </w:r>
    </w:p>
    <w:p w:rsidR="00CE5EC8" w:rsidRPr="00F8048A" w:rsidRDefault="00CE5EC8" w:rsidP="00CE5EC8">
      <w:pPr>
        <w:numPr>
          <w:ilvl w:val="0"/>
          <w:numId w:val="32"/>
        </w:numPr>
        <w:spacing w:after="0" w:line="240" w:lineRule="auto"/>
        <w:rPr>
          <w:rFonts w:ascii="Calibri" w:hAnsi="Calibri"/>
        </w:rPr>
      </w:pPr>
      <w:r w:rsidRPr="00F8048A">
        <w:rPr>
          <w:rFonts w:ascii="Calibri" w:hAnsi="Calibri"/>
        </w:rPr>
        <w:t>Est-ce que vous avez besoin d’information sur le plan juridique ?</w:t>
      </w:r>
    </w:p>
    <w:p w:rsidR="00CE5EC8" w:rsidRPr="00F8048A" w:rsidRDefault="00CE5EC8" w:rsidP="00CE5EC8">
      <w:pPr>
        <w:numPr>
          <w:ilvl w:val="0"/>
          <w:numId w:val="32"/>
        </w:numPr>
        <w:spacing w:after="0" w:line="240" w:lineRule="auto"/>
        <w:rPr>
          <w:rFonts w:ascii="Calibri" w:hAnsi="Calibri"/>
        </w:rPr>
      </w:pPr>
      <w:r w:rsidRPr="00F8048A">
        <w:rPr>
          <w:rFonts w:ascii="Calibri" w:hAnsi="Calibri" w:cs="Arial"/>
        </w:rPr>
        <w:t>Croyez vous, que vous auriez encore besoin d’appui après cette date ?</w:t>
      </w:r>
    </w:p>
    <w:p w:rsidR="00CE5EC8" w:rsidRPr="00F8048A" w:rsidRDefault="00CE5EC8" w:rsidP="00CE5EC8">
      <w:pPr>
        <w:spacing w:before="120"/>
        <w:rPr>
          <w:rFonts w:ascii="Calibri" w:hAnsi="Calibri"/>
          <w:b/>
        </w:rPr>
      </w:pPr>
      <w:r w:rsidRPr="00F8048A">
        <w:rPr>
          <w:rFonts w:ascii="Calibri" w:hAnsi="Calibri"/>
          <w:b/>
        </w:rPr>
        <w:t xml:space="preserve">Questions sur le contenu de la  programmation </w:t>
      </w:r>
    </w:p>
    <w:p w:rsidR="00CE5EC8" w:rsidRPr="00F8048A" w:rsidRDefault="00CE5EC8" w:rsidP="00CE5EC8">
      <w:pPr>
        <w:numPr>
          <w:ilvl w:val="0"/>
          <w:numId w:val="34"/>
        </w:numPr>
        <w:spacing w:after="0" w:line="240" w:lineRule="auto"/>
        <w:rPr>
          <w:rFonts w:ascii="Calibri" w:hAnsi="Calibri"/>
        </w:rPr>
      </w:pPr>
      <w:r w:rsidRPr="00F8048A">
        <w:rPr>
          <w:rFonts w:ascii="Calibri" w:hAnsi="Calibri" w:cs="Arial"/>
        </w:rPr>
        <w:t>Commentez sur le choix des AGR. Est-ce que vous avez des autres suggestions ?</w:t>
      </w:r>
    </w:p>
    <w:p w:rsidR="00CE5EC8" w:rsidRPr="00F8048A" w:rsidRDefault="00CE5EC8" w:rsidP="00CE5EC8">
      <w:pPr>
        <w:numPr>
          <w:ilvl w:val="0"/>
          <w:numId w:val="34"/>
        </w:numPr>
        <w:spacing w:after="0" w:line="240" w:lineRule="auto"/>
        <w:rPr>
          <w:rFonts w:ascii="Calibri" w:hAnsi="Calibri"/>
        </w:rPr>
      </w:pPr>
      <w:r w:rsidRPr="00F8048A">
        <w:rPr>
          <w:rFonts w:ascii="Calibri" w:hAnsi="Calibri"/>
        </w:rPr>
        <w:t>Comment envisagez-vous impliquer les hommes pour aider vous dans votre situation.</w:t>
      </w:r>
    </w:p>
    <w:p w:rsidR="00CE5EC8" w:rsidRPr="00F8048A" w:rsidRDefault="00CE5EC8" w:rsidP="00CE5EC8">
      <w:pPr>
        <w:rPr>
          <w:rFonts w:ascii="Calibri" w:hAnsi="Calibri"/>
        </w:rPr>
      </w:pPr>
    </w:p>
    <w:p w:rsidR="00CE5EC8" w:rsidRPr="00F8048A" w:rsidRDefault="00CE5EC8" w:rsidP="00CE5EC8">
      <w:pPr>
        <w:rPr>
          <w:rFonts w:ascii="Calibri" w:hAnsi="Calibri"/>
        </w:rPr>
      </w:pPr>
    </w:p>
    <w:p w:rsidR="00CE5EC8" w:rsidRPr="00F8048A" w:rsidRDefault="00CE5EC8" w:rsidP="00CE5EC8">
      <w:pPr>
        <w:rPr>
          <w:rFonts w:ascii="Arial" w:hAnsi="Arial"/>
        </w:rPr>
      </w:pPr>
    </w:p>
    <w:p w:rsidR="00CE5EC8" w:rsidRPr="00F8048A" w:rsidRDefault="00CE5EC8" w:rsidP="00CE5EC8">
      <w:pPr>
        <w:pStyle w:val="Titre1"/>
        <w:pBdr>
          <w:bottom w:val="thinThickSmallGap" w:sz="12" w:space="1" w:color="333399"/>
        </w:pBdr>
        <w:tabs>
          <w:tab w:val="left" w:pos="2385"/>
          <w:tab w:val="center" w:pos="4154"/>
        </w:tabs>
        <w:rPr>
          <w:rFonts w:ascii="Calibri" w:hAnsi="Calibri"/>
        </w:rPr>
      </w:pPr>
      <w:r w:rsidRPr="00F8048A">
        <w:rPr>
          <w:rFonts w:ascii="Calibri" w:hAnsi="Calibri"/>
          <w:color w:val="333399"/>
          <w:sz w:val="24"/>
          <w:szCs w:val="24"/>
        </w:rPr>
        <w:br w:type="page"/>
      </w:r>
      <w:bookmarkStart w:id="53" w:name="_Toc309552320"/>
      <w:bookmarkStart w:id="54" w:name="_Toc312415376"/>
      <w:r w:rsidRPr="00F8048A">
        <w:rPr>
          <w:rFonts w:ascii="Calibri" w:hAnsi="Calibri"/>
          <w:color w:val="333399"/>
          <w:sz w:val="24"/>
          <w:szCs w:val="24"/>
        </w:rPr>
        <w:lastRenderedPageBreak/>
        <w:t>ANNEXE 6 Questionnaire pour des autres organisations</w:t>
      </w:r>
      <w:bookmarkEnd w:id="53"/>
      <w:bookmarkEnd w:id="54"/>
      <w:r w:rsidRPr="00F8048A">
        <w:rPr>
          <w:rFonts w:ascii="Calibri" w:hAnsi="Calibri"/>
        </w:rPr>
        <w:t xml:space="preserve"> </w:t>
      </w:r>
    </w:p>
    <w:p w:rsidR="00CE5EC8" w:rsidRPr="00F8048A" w:rsidRDefault="00CE5EC8" w:rsidP="00CE5EC8">
      <w:pPr>
        <w:spacing w:before="120"/>
        <w:rPr>
          <w:rFonts w:ascii="Calibri" w:hAnsi="Calibri"/>
          <w:b/>
        </w:rPr>
      </w:pPr>
      <w:r w:rsidRPr="00F8048A">
        <w:rPr>
          <w:rFonts w:ascii="Calibri" w:hAnsi="Calibri"/>
          <w:b/>
        </w:rPr>
        <w:t xml:space="preserve">Mise en œuvre des projets </w:t>
      </w:r>
    </w:p>
    <w:p w:rsidR="00CE5EC8" w:rsidRPr="00F8048A" w:rsidRDefault="00CE5EC8" w:rsidP="00CE5EC8">
      <w:pPr>
        <w:numPr>
          <w:ilvl w:val="0"/>
          <w:numId w:val="35"/>
        </w:numPr>
        <w:spacing w:after="0" w:line="240" w:lineRule="auto"/>
        <w:rPr>
          <w:rFonts w:ascii="Calibri" w:hAnsi="Calibri"/>
        </w:rPr>
      </w:pPr>
      <w:r w:rsidRPr="00F8048A">
        <w:rPr>
          <w:rFonts w:ascii="Calibri" w:hAnsi="Calibri"/>
        </w:rPr>
        <w:t xml:space="preserve">Qu’est ce que vous faites sur le terrain </w:t>
      </w:r>
      <w:r w:rsidR="00E510DA" w:rsidRPr="00F8048A">
        <w:rPr>
          <w:rFonts w:ascii="Calibri" w:hAnsi="Calibri"/>
        </w:rPr>
        <w:t xml:space="preserve">dans le domaine </w:t>
      </w:r>
      <w:r w:rsidRPr="00F8048A">
        <w:rPr>
          <w:rFonts w:ascii="Calibri" w:hAnsi="Calibri"/>
        </w:rPr>
        <w:t>de la lutte contre le VBG et pour l’</w:t>
      </w:r>
      <w:r w:rsidRPr="00F8048A">
        <w:rPr>
          <w:rFonts w:ascii="Calibri" w:hAnsi="Calibri" w:cs="Arial"/>
        </w:rPr>
        <w:t>é</w:t>
      </w:r>
      <w:r w:rsidRPr="00F8048A">
        <w:rPr>
          <w:rFonts w:ascii="Calibri" w:hAnsi="Calibri"/>
        </w:rPr>
        <w:t>galit</w:t>
      </w:r>
      <w:r w:rsidRPr="00F8048A">
        <w:rPr>
          <w:rFonts w:ascii="Calibri" w:hAnsi="Calibri" w:cs="Arial"/>
        </w:rPr>
        <w:t>é</w:t>
      </w:r>
      <w:r w:rsidRPr="00F8048A">
        <w:rPr>
          <w:rFonts w:ascii="Calibri" w:hAnsi="Calibri"/>
        </w:rPr>
        <w:t xml:space="preserve"> des sexes et depuis quand?</w:t>
      </w:r>
    </w:p>
    <w:p w:rsidR="00CE5EC8" w:rsidRPr="00F8048A" w:rsidRDefault="00CE5EC8" w:rsidP="00CE5EC8">
      <w:pPr>
        <w:numPr>
          <w:ilvl w:val="0"/>
          <w:numId w:val="35"/>
        </w:numPr>
        <w:spacing w:after="0" w:line="240" w:lineRule="auto"/>
        <w:rPr>
          <w:rFonts w:ascii="Calibri" w:hAnsi="Calibri"/>
        </w:rPr>
      </w:pPr>
      <w:r w:rsidRPr="00F8048A">
        <w:rPr>
          <w:rFonts w:ascii="Calibri" w:hAnsi="Calibri"/>
        </w:rPr>
        <w:t>Quels sont vos contraint</w:t>
      </w:r>
      <w:r w:rsidR="00E510DA" w:rsidRPr="00F8048A">
        <w:rPr>
          <w:rFonts w:ascii="Calibri" w:hAnsi="Calibri"/>
        </w:rPr>
        <w:t>e</w:t>
      </w:r>
      <w:r w:rsidRPr="00F8048A">
        <w:rPr>
          <w:rFonts w:ascii="Calibri" w:hAnsi="Calibri"/>
        </w:rPr>
        <w:t>s les plus important</w:t>
      </w:r>
      <w:r w:rsidR="00E510DA" w:rsidRPr="00F8048A">
        <w:rPr>
          <w:rFonts w:ascii="Calibri" w:hAnsi="Calibri"/>
        </w:rPr>
        <w:t>e</w:t>
      </w:r>
      <w:r w:rsidRPr="00F8048A">
        <w:rPr>
          <w:rFonts w:ascii="Calibri" w:hAnsi="Calibri"/>
        </w:rPr>
        <w:t>s ?</w:t>
      </w:r>
    </w:p>
    <w:p w:rsidR="00CE5EC8" w:rsidRPr="00F8048A" w:rsidRDefault="00CE5EC8" w:rsidP="00CE5EC8">
      <w:pPr>
        <w:numPr>
          <w:ilvl w:val="0"/>
          <w:numId w:val="35"/>
        </w:numPr>
        <w:spacing w:after="0" w:line="240" w:lineRule="auto"/>
        <w:rPr>
          <w:rFonts w:ascii="Calibri" w:hAnsi="Calibri"/>
        </w:rPr>
      </w:pPr>
      <w:r w:rsidRPr="00F8048A">
        <w:rPr>
          <w:rFonts w:ascii="Calibri" w:hAnsi="Calibri"/>
        </w:rPr>
        <w:t xml:space="preserve">Quels sont les leçons apprises ? </w:t>
      </w:r>
    </w:p>
    <w:p w:rsidR="00CE5EC8" w:rsidRPr="00F8048A" w:rsidRDefault="00CE5EC8" w:rsidP="00CE5EC8">
      <w:pPr>
        <w:numPr>
          <w:ilvl w:val="0"/>
          <w:numId w:val="35"/>
        </w:numPr>
        <w:spacing w:after="0" w:line="240" w:lineRule="auto"/>
        <w:rPr>
          <w:rFonts w:ascii="Calibri" w:hAnsi="Calibri"/>
        </w:rPr>
      </w:pPr>
      <w:r w:rsidRPr="00F8048A">
        <w:rPr>
          <w:rFonts w:ascii="Calibri" w:hAnsi="Calibri"/>
        </w:rPr>
        <w:t>Combien de b</w:t>
      </w:r>
      <w:r w:rsidRPr="00F8048A">
        <w:rPr>
          <w:rFonts w:ascii="Calibri" w:hAnsi="Calibri" w:cs="Arial"/>
        </w:rPr>
        <w:t>é</w:t>
      </w:r>
      <w:r w:rsidRPr="00F8048A">
        <w:rPr>
          <w:rFonts w:ascii="Calibri" w:hAnsi="Calibri"/>
        </w:rPr>
        <w:t>n</w:t>
      </w:r>
      <w:r w:rsidRPr="00F8048A">
        <w:rPr>
          <w:rFonts w:ascii="Calibri" w:hAnsi="Calibri" w:cs="Arial"/>
        </w:rPr>
        <w:t>é</w:t>
      </w:r>
      <w:r w:rsidRPr="00F8048A">
        <w:rPr>
          <w:rFonts w:ascii="Calibri" w:hAnsi="Calibri"/>
        </w:rPr>
        <w:t>ficiaires avez-vous atteints au Kivu en 2010/2011 ? Et combien de femmes ?</w:t>
      </w:r>
    </w:p>
    <w:p w:rsidR="00CE5EC8" w:rsidRPr="00F8048A" w:rsidRDefault="00CE5EC8" w:rsidP="00CE5EC8">
      <w:pPr>
        <w:spacing w:before="120"/>
        <w:rPr>
          <w:rFonts w:ascii="Calibri" w:hAnsi="Calibri"/>
          <w:b/>
        </w:rPr>
      </w:pPr>
      <w:r w:rsidRPr="00F8048A">
        <w:rPr>
          <w:rFonts w:ascii="Calibri" w:hAnsi="Calibri"/>
          <w:b/>
        </w:rPr>
        <w:t>Partenariat avec autres</w:t>
      </w:r>
    </w:p>
    <w:p w:rsidR="00CE5EC8" w:rsidRPr="00F8048A" w:rsidRDefault="00CE5EC8" w:rsidP="00CE5EC8">
      <w:pPr>
        <w:numPr>
          <w:ilvl w:val="0"/>
          <w:numId w:val="36"/>
        </w:numPr>
        <w:spacing w:after="0" w:line="240" w:lineRule="auto"/>
        <w:rPr>
          <w:rFonts w:ascii="Calibri" w:hAnsi="Calibri"/>
        </w:rPr>
      </w:pPr>
      <w:r w:rsidRPr="00F8048A">
        <w:rPr>
          <w:rFonts w:ascii="Calibri" w:hAnsi="Calibri"/>
        </w:rPr>
        <w:t>Est-ce que vous collaborez déjà avec le PNUD en mati</w:t>
      </w:r>
      <w:r w:rsidRPr="00F8048A">
        <w:rPr>
          <w:rFonts w:ascii="Calibri" w:hAnsi="Calibri" w:cs="Arial"/>
        </w:rPr>
        <w:t>è</w:t>
      </w:r>
      <w:r w:rsidRPr="00F8048A">
        <w:rPr>
          <w:rFonts w:ascii="Calibri" w:hAnsi="Calibri"/>
        </w:rPr>
        <w:t>re de genre ? Si non, voyez-vous des possibilit</w:t>
      </w:r>
      <w:r w:rsidRPr="00F8048A">
        <w:rPr>
          <w:rFonts w:ascii="Calibri" w:hAnsi="Calibri" w:cs="Arial"/>
        </w:rPr>
        <w:t>é</w:t>
      </w:r>
      <w:r w:rsidRPr="00F8048A">
        <w:rPr>
          <w:rFonts w:ascii="Calibri" w:hAnsi="Calibri"/>
        </w:rPr>
        <w:t>s pour commence</w:t>
      </w:r>
      <w:r w:rsidR="00E510DA" w:rsidRPr="00F8048A">
        <w:rPr>
          <w:rFonts w:ascii="Calibri" w:hAnsi="Calibri"/>
        </w:rPr>
        <w:t xml:space="preserve">r </w:t>
      </w:r>
      <w:r w:rsidRPr="00F8048A">
        <w:rPr>
          <w:rFonts w:ascii="Calibri" w:hAnsi="Calibri"/>
        </w:rPr>
        <w:t xml:space="preserve">la collaboration ? Si oui, est-ce </w:t>
      </w:r>
      <w:r w:rsidR="00E510DA" w:rsidRPr="00F8048A">
        <w:rPr>
          <w:rFonts w:ascii="Calibri" w:hAnsi="Calibri"/>
        </w:rPr>
        <w:t xml:space="preserve"> qu’</w:t>
      </w:r>
      <w:r w:rsidRPr="00F8048A">
        <w:rPr>
          <w:rFonts w:ascii="Calibri" w:hAnsi="Calibri"/>
        </w:rPr>
        <w:t xml:space="preserve">il y a de l’espace pour </w:t>
      </w:r>
      <w:r w:rsidR="00E510DA" w:rsidRPr="00F8048A">
        <w:rPr>
          <w:rFonts w:ascii="Calibri" w:hAnsi="Calibri"/>
        </w:rPr>
        <w:t xml:space="preserve"> une </w:t>
      </w:r>
      <w:r w:rsidRPr="00F8048A">
        <w:rPr>
          <w:rFonts w:ascii="Calibri" w:hAnsi="Calibri"/>
        </w:rPr>
        <w:t>am</w:t>
      </w:r>
      <w:r w:rsidRPr="00F8048A">
        <w:rPr>
          <w:rFonts w:ascii="Calibri" w:hAnsi="Calibri" w:cs="Arial"/>
        </w:rPr>
        <w:t>é</w:t>
      </w:r>
      <w:r w:rsidRPr="00F8048A">
        <w:rPr>
          <w:rFonts w:ascii="Calibri" w:hAnsi="Calibri"/>
        </w:rPr>
        <w:t>lioration ?</w:t>
      </w:r>
    </w:p>
    <w:p w:rsidR="00CE5EC8" w:rsidRPr="00F8048A" w:rsidRDefault="00CE5EC8" w:rsidP="00CE5EC8">
      <w:pPr>
        <w:numPr>
          <w:ilvl w:val="0"/>
          <w:numId w:val="36"/>
        </w:numPr>
        <w:spacing w:after="0" w:line="240" w:lineRule="auto"/>
        <w:rPr>
          <w:rFonts w:ascii="Calibri" w:hAnsi="Calibri"/>
        </w:rPr>
      </w:pPr>
      <w:r w:rsidRPr="00F8048A">
        <w:rPr>
          <w:rFonts w:ascii="Calibri" w:hAnsi="Calibri"/>
        </w:rPr>
        <w:t>Est-ce que vous collaborez avec d’autres organisations ?</w:t>
      </w:r>
      <w:r w:rsidR="00E510DA" w:rsidRPr="00F8048A">
        <w:rPr>
          <w:rFonts w:ascii="Calibri" w:hAnsi="Calibri"/>
        </w:rPr>
        <w:t xml:space="preserve"> les quelles ?</w:t>
      </w:r>
    </w:p>
    <w:p w:rsidR="00CE5EC8" w:rsidRPr="00F8048A" w:rsidRDefault="00CE5EC8" w:rsidP="00CE5EC8">
      <w:pPr>
        <w:spacing w:before="120"/>
        <w:rPr>
          <w:rFonts w:ascii="Calibri" w:hAnsi="Calibri"/>
          <w:b/>
        </w:rPr>
      </w:pPr>
      <w:r w:rsidRPr="00F8048A">
        <w:rPr>
          <w:rFonts w:ascii="Calibri" w:hAnsi="Calibri"/>
          <w:b/>
        </w:rPr>
        <w:t xml:space="preserve">Questions sur le contenu de la  programmation </w:t>
      </w:r>
    </w:p>
    <w:p w:rsidR="00CE5EC8" w:rsidRPr="00F8048A" w:rsidRDefault="00CE5EC8" w:rsidP="00CE5EC8">
      <w:pPr>
        <w:numPr>
          <w:ilvl w:val="0"/>
          <w:numId w:val="37"/>
        </w:numPr>
        <w:spacing w:after="0" w:line="240" w:lineRule="auto"/>
        <w:rPr>
          <w:rFonts w:ascii="Calibri" w:hAnsi="Calibri"/>
        </w:rPr>
      </w:pPr>
      <w:r w:rsidRPr="00F8048A">
        <w:rPr>
          <w:rFonts w:ascii="Calibri" w:hAnsi="Calibri"/>
        </w:rPr>
        <w:t>Comment envisagez-vous impliquer les hommes dans la question du genre et promouvoir l’</w:t>
      </w:r>
      <w:r w:rsidRPr="00F8048A">
        <w:rPr>
          <w:rFonts w:ascii="Calibri" w:hAnsi="Calibri" w:cs="Arial"/>
        </w:rPr>
        <w:t>é</w:t>
      </w:r>
      <w:r w:rsidRPr="00F8048A">
        <w:rPr>
          <w:rFonts w:ascii="Calibri" w:hAnsi="Calibri"/>
        </w:rPr>
        <w:t>galit</w:t>
      </w:r>
      <w:r w:rsidRPr="00F8048A">
        <w:rPr>
          <w:rFonts w:ascii="Calibri" w:hAnsi="Calibri" w:cs="Arial"/>
        </w:rPr>
        <w:t>é</w:t>
      </w:r>
      <w:r w:rsidRPr="00F8048A">
        <w:rPr>
          <w:rFonts w:ascii="Calibri" w:hAnsi="Calibri"/>
        </w:rPr>
        <w:t xml:space="preserve">  des sexes et l’autonomisation des femmes ?</w:t>
      </w:r>
    </w:p>
    <w:p w:rsidR="00CE5EC8" w:rsidRPr="00F8048A" w:rsidRDefault="00CE5EC8" w:rsidP="00CE5EC8">
      <w:pPr>
        <w:numPr>
          <w:ilvl w:val="0"/>
          <w:numId w:val="37"/>
        </w:numPr>
        <w:spacing w:after="0" w:line="240" w:lineRule="auto"/>
        <w:rPr>
          <w:rFonts w:ascii="Calibri" w:hAnsi="Calibri"/>
        </w:rPr>
      </w:pPr>
      <w:r w:rsidRPr="00F8048A">
        <w:rPr>
          <w:rFonts w:ascii="Calibri" w:hAnsi="Calibri"/>
        </w:rPr>
        <w:t>Comment est-ce vous voyez le rôle du gouvernement ? Ce rôle, restera-t-il</w:t>
      </w:r>
      <w:r w:rsidR="00E510DA" w:rsidRPr="00F8048A">
        <w:rPr>
          <w:rFonts w:ascii="Calibri" w:hAnsi="Calibri"/>
        </w:rPr>
        <w:t xml:space="preserve"> inchangé </w:t>
      </w:r>
      <w:r w:rsidRPr="00F8048A">
        <w:rPr>
          <w:rFonts w:ascii="Calibri" w:hAnsi="Calibri"/>
        </w:rPr>
        <w:t>dans les prochaines ann</w:t>
      </w:r>
      <w:r w:rsidRPr="00F8048A">
        <w:rPr>
          <w:rFonts w:ascii="Calibri" w:hAnsi="Calibri" w:cs="Arial"/>
        </w:rPr>
        <w:t>é</w:t>
      </w:r>
      <w:r w:rsidRPr="00F8048A">
        <w:rPr>
          <w:rFonts w:ascii="Calibri" w:hAnsi="Calibri"/>
        </w:rPr>
        <w:t>es ?</w:t>
      </w:r>
    </w:p>
    <w:p w:rsidR="00CE5EC8" w:rsidRPr="00F8048A" w:rsidRDefault="00CE5EC8" w:rsidP="00CE5EC8">
      <w:pPr>
        <w:rPr>
          <w:rFonts w:ascii="Calibri" w:hAnsi="Calibri"/>
          <w:b/>
          <w:u w:val="single"/>
        </w:rPr>
      </w:pPr>
    </w:p>
    <w:p w:rsidR="00CE5EC8" w:rsidRPr="00F8048A" w:rsidRDefault="00CE5EC8" w:rsidP="00CE5EC8">
      <w:pPr>
        <w:rPr>
          <w:rFonts w:ascii="Arial" w:hAnsi="Arial"/>
        </w:rPr>
      </w:pPr>
    </w:p>
    <w:p w:rsidR="00CE5EC8" w:rsidRPr="00F8048A" w:rsidRDefault="00CE5EC8" w:rsidP="00CE5EC8">
      <w:pPr>
        <w:rPr>
          <w:rFonts w:ascii="Arial" w:hAnsi="Arial"/>
        </w:rPr>
      </w:pPr>
    </w:p>
    <w:p w:rsidR="00CE5EC8" w:rsidRPr="00F8048A" w:rsidRDefault="00CE5EC8" w:rsidP="00CE5EC8"/>
    <w:p w:rsidR="00FE70B0" w:rsidRPr="00F8048A" w:rsidRDefault="00CE5EC8" w:rsidP="00BE0615">
      <w:pPr>
        <w:pStyle w:val="Titre1"/>
        <w:pBdr>
          <w:bottom w:val="thinThickSmallGap" w:sz="12" w:space="1" w:color="333399"/>
        </w:pBdr>
        <w:tabs>
          <w:tab w:val="center" w:pos="4536"/>
          <w:tab w:val="left" w:pos="6342"/>
        </w:tabs>
        <w:jc w:val="left"/>
        <w:rPr>
          <w:rFonts w:ascii="Calibri" w:hAnsi="Calibri"/>
          <w:color w:val="333399"/>
          <w:sz w:val="24"/>
          <w:szCs w:val="24"/>
        </w:rPr>
      </w:pPr>
      <w:r w:rsidRPr="00F8048A">
        <w:rPr>
          <w:rFonts w:ascii="Calibri" w:hAnsi="Calibri"/>
          <w:color w:val="333399"/>
          <w:sz w:val="24"/>
          <w:szCs w:val="24"/>
        </w:rPr>
        <w:br w:type="page"/>
      </w:r>
      <w:r w:rsidR="00BE0615" w:rsidRPr="00F8048A">
        <w:rPr>
          <w:rFonts w:ascii="Calibri" w:hAnsi="Calibri"/>
          <w:color w:val="333399"/>
          <w:sz w:val="24"/>
          <w:szCs w:val="24"/>
        </w:rPr>
        <w:lastRenderedPageBreak/>
        <w:tab/>
      </w:r>
      <w:bookmarkStart w:id="55" w:name="_Toc312415377"/>
      <w:r w:rsidRPr="00F8048A">
        <w:rPr>
          <w:rFonts w:ascii="Calibri" w:hAnsi="Calibri"/>
          <w:color w:val="333399"/>
          <w:sz w:val="24"/>
          <w:szCs w:val="24"/>
        </w:rPr>
        <w:t xml:space="preserve">ANNEXE 7 </w:t>
      </w:r>
      <w:r w:rsidR="00E510DA" w:rsidRPr="00F8048A">
        <w:rPr>
          <w:rFonts w:ascii="Calibri" w:hAnsi="Calibri"/>
          <w:color w:val="333399"/>
          <w:sz w:val="24"/>
          <w:szCs w:val="24"/>
        </w:rPr>
        <w:t>Documentation</w:t>
      </w:r>
      <w:r w:rsidR="00BE0615" w:rsidRPr="00F8048A">
        <w:rPr>
          <w:rFonts w:ascii="Calibri" w:hAnsi="Calibri"/>
          <w:color w:val="333399"/>
          <w:sz w:val="24"/>
          <w:szCs w:val="24"/>
        </w:rPr>
        <w:t xml:space="preserve"> et rapports utilisés</w:t>
      </w:r>
      <w:bookmarkEnd w:id="55"/>
    </w:p>
    <w:p w:rsidR="000E70F7" w:rsidRPr="00F8048A" w:rsidRDefault="000E70F7" w:rsidP="000E70F7">
      <w:pPr>
        <w:pBdr>
          <w:bottom w:val="single" w:sz="4" w:space="1" w:color="333399"/>
        </w:pBdr>
        <w:ind w:left="360"/>
        <w:jc w:val="both"/>
        <w:rPr>
          <w:rFonts w:ascii="Calibri" w:hAnsi="Calibri"/>
          <w:color w:val="333399"/>
          <w:sz w:val="28"/>
          <w:szCs w:val="28"/>
        </w:rPr>
      </w:pPr>
      <w:r w:rsidRPr="00F8048A">
        <w:rPr>
          <w:rFonts w:ascii="Calibri" w:hAnsi="Calibri"/>
          <w:color w:val="333399"/>
          <w:sz w:val="28"/>
          <w:szCs w:val="28"/>
        </w:rPr>
        <w:t>Littérature</w:t>
      </w:r>
    </w:p>
    <w:p w:rsidR="00BE0615" w:rsidRPr="00F8048A" w:rsidRDefault="00BE0615" w:rsidP="00F36790">
      <w:pPr>
        <w:numPr>
          <w:ilvl w:val="0"/>
          <w:numId w:val="11"/>
        </w:numPr>
        <w:tabs>
          <w:tab w:val="num" w:pos="587"/>
        </w:tabs>
        <w:spacing w:after="0"/>
        <w:ind w:left="584" w:hanging="227"/>
        <w:jc w:val="both"/>
        <w:rPr>
          <w:rFonts w:ascii="Calibri" w:hAnsi="Calibri"/>
        </w:rPr>
      </w:pPr>
      <w:smartTag w:uri="urn:schemas-microsoft-com:office:smarttags" w:element="place">
        <w:smartTag w:uri="urn:schemas-microsoft-com:office:smarttags" w:element="City">
          <w:r w:rsidRPr="0062760C">
            <w:rPr>
              <w:rFonts w:ascii="Calibri" w:hAnsi="Calibri"/>
              <w:lang w:val="en-GB"/>
            </w:rPr>
            <w:t>Baaz</w:t>
          </w:r>
        </w:smartTag>
        <w:r w:rsidRPr="0062760C">
          <w:rPr>
            <w:rFonts w:ascii="Calibri" w:hAnsi="Calibri"/>
            <w:lang w:val="en-GB"/>
          </w:rPr>
          <w:t xml:space="preserve">, </w:t>
        </w:r>
        <w:smartTag w:uri="urn:schemas-microsoft-com:office:smarttags" w:element="State">
          <w:r w:rsidRPr="0062760C">
            <w:rPr>
              <w:rFonts w:ascii="Calibri" w:hAnsi="Calibri"/>
              <w:lang w:val="en-GB"/>
            </w:rPr>
            <w:t>M.E.</w:t>
          </w:r>
        </w:smartTag>
      </w:smartTag>
      <w:r w:rsidRPr="0062760C">
        <w:rPr>
          <w:rFonts w:ascii="Calibri" w:hAnsi="Calibri"/>
          <w:lang w:val="en-GB"/>
        </w:rPr>
        <w:t xml:space="preserve">; Stern, M. The complexity of violence: A critical analysis of sexual violence in the Democratic Republic of Congo. </w:t>
      </w:r>
      <w:r w:rsidRPr="00F8048A">
        <w:rPr>
          <w:rFonts w:ascii="Calibri" w:hAnsi="Calibri"/>
        </w:rPr>
        <w:t>Sida May 2010</w:t>
      </w:r>
    </w:p>
    <w:p w:rsidR="00BE0615" w:rsidRPr="00F8048A" w:rsidRDefault="00BE0615" w:rsidP="00F36790">
      <w:pPr>
        <w:numPr>
          <w:ilvl w:val="0"/>
          <w:numId w:val="11"/>
        </w:numPr>
        <w:tabs>
          <w:tab w:val="num" w:pos="587"/>
        </w:tabs>
        <w:spacing w:after="0"/>
        <w:ind w:left="584" w:hanging="227"/>
        <w:jc w:val="both"/>
        <w:rPr>
          <w:rFonts w:ascii="Calibri" w:hAnsi="Calibri"/>
        </w:rPr>
      </w:pPr>
      <w:r w:rsidRPr="0062760C">
        <w:rPr>
          <w:rFonts w:ascii="Calibri" w:hAnsi="Calibri"/>
          <w:lang w:val="en-GB"/>
        </w:rPr>
        <w:t xml:space="preserve">Barker, G et al. What men have to do with </w:t>
      </w:r>
      <w:proofErr w:type="gramStart"/>
      <w:r w:rsidRPr="0062760C">
        <w:rPr>
          <w:rFonts w:ascii="Calibri" w:hAnsi="Calibri"/>
          <w:lang w:val="en-GB"/>
        </w:rPr>
        <w:t>it.</w:t>
      </w:r>
      <w:proofErr w:type="gramEnd"/>
      <w:r w:rsidRPr="0062760C">
        <w:rPr>
          <w:rFonts w:ascii="Calibri" w:hAnsi="Calibri"/>
          <w:lang w:val="en-GB"/>
        </w:rPr>
        <w:t xml:space="preserve"> Public policies to promote gender equality. </w:t>
      </w:r>
      <w:smartTag w:uri="urn:schemas-microsoft-com:office:smarttags" w:element="place">
        <w:smartTag w:uri="urn:schemas-microsoft-com:office:smarttags" w:element="PlaceName">
          <w:r w:rsidRPr="00F8048A">
            <w:rPr>
              <w:rFonts w:ascii="Calibri" w:hAnsi="Calibri"/>
            </w:rPr>
            <w:t>International</w:t>
          </w:r>
        </w:smartTag>
        <w:r w:rsidRPr="00F8048A">
          <w:rPr>
            <w:rFonts w:ascii="Calibri" w:hAnsi="Calibri"/>
          </w:rPr>
          <w:t xml:space="preserve"> </w:t>
        </w:r>
        <w:smartTag w:uri="urn:schemas-microsoft-com:office:smarttags" w:element="PlaceType">
          <w:r w:rsidRPr="00F8048A">
            <w:rPr>
              <w:rFonts w:ascii="Calibri" w:hAnsi="Calibri"/>
            </w:rPr>
            <w:t>Center</w:t>
          </w:r>
        </w:smartTag>
      </w:smartTag>
      <w:r w:rsidRPr="00F8048A">
        <w:rPr>
          <w:rFonts w:ascii="Calibri" w:hAnsi="Calibri"/>
        </w:rPr>
        <w:t xml:space="preserve"> for Research on Women and Instituto Promundo</w:t>
      </w:r>
    </w:p>
    <w:p w:rsidR="00BE0615" w:rsidRPr="00F8048A" w:rsidRDefault="00BE0615" w:rsidP="00F36790">
      <w:pPr>
        <w:numPr>
          <w:ilvl w:val="0"/>
          <w:numId w:val="11"/>
        </w:numPr>
        <w:tabs>
          <w:tab w:val="num" w:pos="587"/>
        </w:tabs>
        <w:spacing w:after="0"/>
        <w:ind w:left="584" w:hanging="227"/>
        <w:jc w:val="both"/>
        <w:rPr>
          <w:rFonts w:ascii="Calibri" w:hAnsi="Calibri"/>
        </w:rPr>
      </w:pPr>
      <w:r w:rsidRPr="0062760C">
        <w:rPr>
          <w:rFonts w:ascii="Calibri" w:hAnsi="Calibri"/>
          <w:lang w:val="en-GB"/>
        </w:rPr>
        <w:t xml:space="preserve">Custers, R. Het STAREC plan van de Congolese regering: een voorlopige analyse. </w:t>
      </w:r>
      <w:r w:rsidRPr="00F8048A">
        <w:rPr>
          <w:rFonts w:ascii="Calibri" w:hAnsi="Calibri"/>
        </w:rPr>
        <w:t>Augustus 2009</w:t>
      </w:r>
    </w:p>
    <w:p w:rsidR="00BE0615" w:rsidRPr="00F8048A" w:rsidRDefault="00BE0615" w:rsidP="00F36790">
      <w:pPr>
        <w:numPr>
          <w:ilvl w:val="0"/>
          <w:numId w:val="11"/>
        </w:numPr>
        <w:tabs>
          <w:tab w:val="num" w:pos="587"/>
        </w:tabs>
        <w:spacing w:after="0"/>
        <w:ind w:left="584" w:hanging="227"/>
        <w:jc w:val="both"/>
        <w:rPr>
          <w:rFonts w:ascii="Calibri" w:hAnsi="Calibri"/>
        </w:rPr>
      </w:pPr>
      <w:r w:rsidRPr="0062760C">
        <w:rPr>
          <w:rFonts w:ascii="Calibri" w:hAnsi="Calibri"/>
          <w:lang w:val="en-GB"/>
        </w:rPr>
        <w:t xml:space="preserve">Dolan, C. War is not yet over: Community perceptions of sexual violence and its underpinnings in eastern DRC. </w:t>
      </w:r>
      <w:r w:rsidRPr="00F8048A">
        <w:rPr>
          <w:rFonts w:ascii="Calibri" w:hAnsi="Calibri"/>
        </w:rPr>
        <w:t>November 2010</w:t>
      </w:r>
    </w:p>
    <w:p w:rsidR="00BE0615" w:rsidRPr="0062760C" w:rsidRDefault="00BE0615" w:rsidP="00F36790">
      <w:pPr>
        <w:numPr>
          <w:ilvl w:val="0"/>
          <w:numId w:val="11"/>
        </w:numPr>
        <w:tabs>
          <w:tab w:val="num" w:pos="587"/>
        </w:tabs>
        <w:spacing w:after="0"/>
        <w:ind w:left="584" w:hanging="227"/>
        <w:jc w:val="both"/>
        <w:rPr>
          <w:rFonts w:ascii="Calibri" w:hAnsi="Calibri"/>
          <w:lang w:val="en-GB"/>
        </w:rPr>
      </w:pPr>
      <w:r w:rsidRPr="0062760C">
        <w:rPr>
          <w:rFonts w:ascii="Calibri" w:hAnsi="Calibri"/>
          <w:lang w:val="en-GB"/>
        </w:rPr>
        <w:t xml:space="preserve">Human Rights Watch, “Country Summary: Democratic </w:t>
      </w:r>
      <w:smartTag w:uri="urn:schemas-microsoft-com:office:smarttags" w:element="place">
        <w:smartTag w:uri="urn:schemas-microsoft-com:office:smarttags" w:element="PlaceType">
          <w:r w:rsidRPr="0062760C">
            <w:rPr>
              <w:rFonts w:ascii="Calibri" w:hAnsi="Calibri"/>
              <w:lang w:val="en-GB"/>
            </w:rPr>
            <w:t>Republic</w:t>
          </w:r>
        </w:smartTag>
        <w:r w:rsidRPr="0062760C">
          <w:rPr>
            <w:rFonts w:ascii="Calibri" w:hAnsi="Calibri"/>
            <w:lang w:val="en-GB"/>
          </w:rPr>
          <w:t xml:space="preserve"> of </w:t>
        </w:r>
        <w:smartTag w:uri="urn:schemas-microsoft-com:office:smarttags" w:element="PlaceName">
          <w:r w:rsidRPr="0062760C">
            <w:rPr>
              <w:rFonts w:ascii="Calibri" w:hAnsi="Calibri"/>
              <w:lang w:val="en-GB"/>
            </w:rPr>
            <w:t>Congo</w:t>
          </w:r>
        </w:smartTag>
      </w:smartTag>
      <w:r w:rsidRPr="0062760C">
        <w:rPr>
          <w:rFonts w:ascii="Calibri" w:hAnsi="Calibri"/>
          <w:lang w:val="en-GB"/>
        </w:rPr>
        <w:t>,” Human Rights Watch, (January 2011)</w:t>
      </w:r>
    </w:p>
    <w:p w:rsidR="00BE0615" w:rsidRPr="00F8048A" w:rsidRDefault="00BE0615" w:rsidP="00F36790">
      <w:pPr>
        <w:numPr>
          <w:ilvl w:val="0"/>
          <w:numId w:val="11"/>
        </w:numPr>
        <w:tabs>
          <w:tab w:val="num" w:pos="587"/>
        </w:tabs>
        <w:spacing w:after="0"/>
        <w:ind w:left="584" w:hanging="227"/>
        <w:jc w:val="both"/>
        <w:rPr>
          <w:rFonts w:ascii="Calibri" w:hAnsi="Calibri"/>
        </w:rPr>
      </w:pPr>
      <w:r w:rsidRPr="0062760C">
        <w:rPr>
          <w:rFonts w:ascii="Calibri" w:hAnsi="Calibri"/>
          <w:lang w:val="en-GB"/>
        </w:rPr>
        <w:t xml:space="preserve">Kelly, </w:t>
      </w:r>
      <w:proofErr w:type="gramStart"/>
      <w:r w:rsidRPr="0062760C">
        <w:rPr>
          <w:rFonts w:ascii="Calibri" w:hAnsi="Calibri"/>
          <w:lang w:val="en-GB"/>
        </w:rPr>
        <w:t>J ;</w:t>
      </w:r>
      <w:proofErr w:type="gramEnd"/>
      <w:r w:rsidRPr="0062760C">
        <w:rPr>
          <w:rFonts w:ascii="Calibri" w:hAnsi="Calibri"/>
          <w:lang w:val="en-GB"/>
        </w:rPr>
        <w:t xml:space="preserve"> Rooyen, M van; Kabanga, J; Maclin, B; Mullen, C. Hope for the future again. Tracing the effects of sexual violence on families and communities in eastern </w:t>
      </w:r>
      <w:smartTag w:uri="urn:schemas-microsoft-com:office:smarttags" w:element="country-region">
        <w:smartTag w:uri="urn:schemas-microsoft-com:office:smarttags" w:element="place">
          <w:r w:rsidRPr="0062760C">
            <w:rPr>
              <w:rFonts w:ascii="Calibri" w:hAnsi="Calibri"/>
              <w:lang w:val="en-GB"/>
            </w:rPr>
            <w:t>Democratic Republic of the Congo</w:t>
          </w:r>
        </w:smartTag>
      </w:smartTag>
      <w:r w:rsidRPr="0062760C">
        <w:rPr>
          <w:rFonts w:ascii="Calibri" w:hAnsi="Calibri"/>
          <w:lang w:val="en-GB"/>
        </w:rPr>
        <w:t xml:space="preserve">. </w:t>
      </w:r>
      <w:r w:rsidRPr="00F8048A">
        <w:rPr>
          <w:rFonts w:ascii="Calibri" w:hAnsi="Calibri"/>
        </w:rPr>
        <w:t>April 2011</w:t>
      </w:r>
    </w:p>
    <w:p w:rsidR="00BE0615" w:rsidRPr="0062760C" w:rsidRDefault="00BE0615" w:rsidP="00F36790">
      <w:pPr>
        <w:numPr>
          <w:ilvl w:val="0"/>
          <w:numId w:val="11"/>
        </w:numPr>
        <w:tabs>
          <w:tab w:val="num" w:pos="587"/>
        </w:tabs>
        <w:spacing w:after="0"/>
        <w:ind w:left="584" w:hanging="227"/>
        <w:jc w:val="both"/>
        <w:rPr>
          <w:rFonts w:ascii="Calibri" w:hAnsi="Calibri"/>
          <w:lang w:val="en-GB"/>
        </w:rPr>
      </w:pPr>
      <w:r w:rsidRPr="0062760C">
        <w:rPr>
          <w:rFonts w:ascii="Calibri" w:hAnsi="Calibri"/>
          <w:lang w:val="en-GB"/>
        </w:rPr>
        <w:t xml:space="preserve">Kirsten, J et al. “Association of Sexual Violence and Human Rights Violations </w:t>
      </w:r>
      <w:proofErr w:type="gramStart"/>
      <w:r w:rsidRPr="0062760C">
        <w:rPr>
          <w:rFonts w:ascii="Calibri" w:hAnsi="Calibri"/>
          <w:lang w:val="en-GB"/>
        </w:rPr>
        <w:t>With</w:t>
      </w:r>
      <w:proofErr w:type="gramEnd"/>
      <w:r w:rsidRPr="0062760C">
        <w:rPr>
          <w:rFonts w:ascii="Calibri" w:hAnsi="Calibri"/>
          <w:lang w:val="en-GB"/>
        </w:rPr>
        <w:t xml:space="preserve"> Physical and Mental Health in Ter</w:t>
      </w:r>
      <w:r w:rsidRPr="0062760C">
        <w:rPr>
          <w:rFonts w:ascii="Calibri" w:hAnsi="Calibri"/>
          <w:lang w:val="en-GB"/>
        </w:rPr>
        <w:softHyphen/>
        <w:t xml:space="preserve">ritories of the Eastern Democratic </w:t>
      </w:r>
      <w:smartTag w:uri="urn:schemas-microsoft-com:office:smarttags" w:element="place">
        <w:smartTag w:uri="urn:schemas-microsoft-com:office:smarttags" w:element="PlaceType">
          <w:r w:rsidRPr="0062760C">
            <w:rPr>
              <w:rFonts w:ascii="Calibri" w:hAnsi="Calibri"/>
              <w:lang w:val="en-GB"/>
            </w:rPr>
            <w:t>Republic</w:t>
          </w:r>
        </w:smartTag>
        <w:r w:rsidRPr="0062760C">
          <w:rPr>
            <w:rFonts w:ascii="Calibri" w:hAnsi="Calibri"/>
            <w:lang w:val="en-GB"/>
          </w:rPr>
          <w:t xml:space="preserve"> of </w:t>
        </w:r>
        <w:smartTag w:uri="urn:schemas-microsoft-com:office:smarttags" w:element="PlaceName">
          <w:r w:rsidRPr="0062760C">
            <w:rPr>
              <w:rFonts w:ascii="Calibri" w:hAnsi="Calibri"/>
              <w:lang w:val="en-GB"/>
            </w:rPr>
            <w:t>Congo</w:t>
          </w:r>
        </w:smartTag>
      </w:smartTag>
      <w:r w:rsidRPr="0062760C">
        <w:rPr>
          <w:rFonts w:ascii="Calibri" w:hAnsi="Calibri"/>
          <w:lang w:val="en-GB"/>
        </w:rPr>
        <w:t>,” JAMA. 304, no. 5.</w:t>
      </w:r>
    </w:p>
    <w:p w:rsidR="00BE0615" w:rsidRPr="0062760C" w:rsidRDefault="00BE0615" w:rsidP="00F36790">
      <w:pPr>
        <w:numPr>
          <w:ilvl w:val="0"/>
          <w:numId w:val="11"/>
        </w:numPr>
        <w:tabs>
          <w:tab w:val="num" w:pos="587"/>
        </w:tabs>
        <w:spacing w:after="0"/>
        <w:ind w:left="584" w:hanging="227"/>
        <w:jc w:val="both"/>
        <w:rPr>
          <w:rFonts w:ascii="Calibri" w:hAnsi="Calibri"/>
          <w:lang w:val="en-GB"/>
        </w:rPr>
      </w:pPr>
      <w:r w:rsidRPr="0062760C">
        <w:rPr>
          <w:rFonts w:ascii="Calibri" w:hAnsi="Calibri"/>
          <w:lang w:val="en-GB"/>
        </w:rPr>
        <w:t xml:space="preserve">Lawry, L. Association Of Sexual Violence And Human Rights Violation With Health and Mental Health In Territories Of The Eastern Democratic </w:t>
      </w:r>
      <w:smartTag w:uri="urn:schemas-microsoft-com:office:smarttags" w:element="place">
        <w:smartTag w:uri="urn:schemas-microsoft-com:office:smarttags" w:element="PlaceType">
          <w:r w:rsidRPr="0062760C">
            <w:rPr>
              <w:rFonts w:ascii="Calibri" w:hAnsi="Calibri"/>
              <w:lang w:val="en-GB"/>
            </w:rPr>
            <w:t>Republic</w:t>
          </w:r>
        </w:smartTag>
        <w:r w:rsidRPr="0062760C">
          <w:rPr>
            <w:rFonts w:ascii="Calibri" w:hAnsi="Calibri"/>
            <w:lang w:val="en-GB"/>
          </w:rPr>
          <w:t xml:space="preserve"> Of </w:t>
        </w:r>
        <w:smartTag w:uri="urn:schemas-microsoft-com:office:smarttags" w:element="PlaceName">
          <w:r w:rsidRPr="0062760C">
            <w:rPr>
              <w:rFonts w:ascii="Calibri" w:hAnsi="Calibri"/>
              <w:lang w:val="en-GB"/>
            </w:rPr>
            <w:t>Congo</w:t>
          </w:r>
        </w:smartTag>
      </w:smartTag>
    </w:p>
    <w:p w:rsidR="00BE0615" w:rsidRPr="00F8048A" w:rsidRDefault="00BE0615" w:rsidP="00F36790">
      <w:pPr>
        <w:numPr>
          <w:ilvl w:val="0"/>
          <w:numId w:val="11"/>
        </w:numPr>
        <w:tabs>
          <w:tab w:val="num" w:pos="587"/>
        </w:tabs>
        <w:spacing w:after="0"/>
        <w:ind w:left="584" w:hanging="227"/>
        <w:jc w:val="both"/>
        <w:rPr>
          <w:rFonts w:ascii="Calibri" w:hAnsi="Calibri"/>
        </w:rPr>
      </w:pPr>
      <w:r w:rsidRPr="0062760C">
        <w:rPr>
          <w:rFonts w:ascii="Calibri" w:hAnsi="Calibri"/>
          <w:lang w:val="en-GB"/>
        </w:rPr>
        <w:t xml:space="preserve">Smitz, R; Cruz, S. CRU Policy Brief: Increasing Security in DR Congo: Gender Responsive Strategies for Combating Sexual Violence. </w:t>
      </w:r>
      <w:r w:rsidRPr="00F8048A">
        <w:rPr>
          <w:rFonts w:ascii="Calibri" w:hAnsi="Calibri"/>
        </w:rPr>
        <w:t>Clingendael Conflict Research Unit, June 2011</w:t>
      </w:r>
    </w:p>
    <w:p w:rsidR="00BE0615" w:rsidRPr="0062760C" w:rsidRDefault="00BE0615" w:rsidP="00F36790">
      <w:pPr>
        <w:numPr>
          <w:ilvl w:val="0"/>
          <w:numId w:val="11"/>
        </w:numPr>
        <w:tabs>
          <w:tab w:val="num" w:pos="587"/>
        </w:tabs>
        <w:spacing w:after="0"/>
        <w:ind w:left="584" w:hanging="227"/>
        <w:jc w:val="both"/>
        <w:rPr>
          <w:rFonts w:ascii="Calibri" w:hAnsi="Calibri"/>
          <w:lang w:val="en-GB"/>
        </w:rPr>
      </w:pPr>
      <w:r w:rsidRPr="0062760C">
        <w:rPr>
          <w:rFonts w:ascii="Calibri" w:hAnsi="Calibri"/>
          <w:lang w:val="en-GB"/>
        </w:rPr>
        <w:t>Stop Rape Now, UN action against sexual violence. Analytical and conceptual framing of conflict-related sexual violence</w:t>
      </w:r>
    </w:p>
    <w:p w:rsidR="00BE0615" w:rsidRPr="0062760C" w:rsidRDefault="00BE0615" w:rsidP="00F36790">
      <w:pPr>
        <w:numPr>
          <w:ilvl w:val="0"/>
          <w:numId w:val="11"/>
        </w:numPr>
        <w:tabs>
          <w:tab w:val="num" w:pos="587"/>
        </w:tabs>
        <w:spacing w:after="0"/>
        <w:ind w:left="584" w:hanging="227"/>
        <w:jc w:val="both"/>
        <w:rPr>
          <w:rFonts w:ascii="Calibri" w:hAnsi="Calibri"/>
          <w:lang w:val="en-GB"/>
        </w:rPr>
      </w:pPr>
      <w:r w:rsidRPr="0062760C">
        <w:rPr>
          <w:rFonts w:ascii="Calibri" w:hAnsi="Calibri"/>
          <w:lang w:val="en-GB"/>
        </w:rPr>
        <w:t>UNDP. The Real Wealth of Nations: Pathways to Human Development: Human Development Report 2010</w:t>
      </w:r>
    </w:p>
    <w:p w:rsidR="00BE0615" w:rsidRPr="0062760C" w:rsidRDefault="00BE0615" w:rsidP="00F36790">
      <w:pPr>
        <w:numPr>
          <w:ilvl w:val="0"/>
          <w:numId w:val="11"/>
        </w:numPr>
        <w:tabs>
          <w:tab w:val="num" w:pos="587"/>
        </w:tabs>
        <w:spacing w:after="120"/>
        <w:ind w:left="584" w:hanging="227"/>
        <w:jc w:val="both"/>
        <w:rPr>
          <w:rFonts w:ascii="Calibri" w:hAnsi="Calibri"/>
          <w:lang w:val="en-GB"/>
        </w:rPr>
      </w:pPr>
      <w:r w:rsidRPr="0062760C">
        <w:rPr>
          <w:rFonts w:ascii="Calibri" w:hAnsi="Calibri"/>
          <w:lang w:val="en-GB"/>
        </w:rPr>
        <w:t>United Nations, Security Council, 6539th meeting, 18 May 2011</w:t>
      </w:r>
    </w:p>
    <w:p w:rsidR="00A41672" w:rsidRPr="0062760C" w:rsidRDefault="00A41672" w:rsidP="00A41672">
      <w:pPr>
        <w:numPr>
          <w:ilvl w:val="0"/>
          <w:numId w:val="11"/>
        </w:numPr>
        <w:tabs>
          <w:tab w:val="num" w:pos="587"/>
        </w:tabs>
        <w:spacing w:after="120"/>
        <w:ind w:left="584" w:hanging="227"/>
        <w:jc w:val="both"/>
        <w:rPr>
          <w:rFonts w:ascii="Calibri" w:hAnsi="Calibri"/>
          <w:lang w:val="en-GB"/>
        </w:rPr>
      </w:pPr>
      <w:r w:rsidRPr="0062760C">
        <w:rPr>
          <w:rFonts w:ascii="Calibri" w:hAnsi="Calibri"/>
          <w:lang w:val="en-GB"/>
        </w:rPr>
        <w:t>United Nations:  Comprehensive Strategy on Combating Sexual Violence in DRC</w:t>
      </w:r>
    </w:p>
    <w:p w:rsidR="00BE0615" w:rsidRPr="00F8048A" w:rsidRDefault="000E70F7" w:rsidP="000E70F7">
      <w:pPr>
        <w:pBdr>
          <w:bottom w:val="single" w:sz="4" w:space="1" w:color="333399"/>
        </w:pBdr>
        <w:ind w:left="360"/>
        <w:jc w:val="both"/>
        <w:rPr>
          <w:rFonts w:ascii="Calibri" w:hAnsi="Calibri"/>
          <w:color w:val="333399"/>
          <w:sz w:val="28"/>
          <w:szCs w:val="28"/>
        </w:rPr>
      </w:pPr>
      <w:r w:rsidRPr="00F8048A">
        <w:rPr>
          <w:rFonts w:ascii="Calibri" w:hAnsi="Calibri"/>
          <w:color w:val="333399"/>
          <w:sz w:val="28"/>
          <w:szCs w:val="28"/>
        </w:rPr>
        <w:t>Rapports du PNUD</w:t>
      </w:r>
    </w:p>
    <w:p w:rsidR="00BE0615" w:rsidRPr="00F8048A" w:rsidRDefault="00BE0615" w:rsidP="00F36790">
      <w:pPr>
        <w:numPr>
          <w:ilvl w:val="0"/>
          <w:numId w:val="11"/>
        </w:numPr>
        <w:tabs>
          <w:tab w:val="num" w:pos="587"/>
        </w:tabs>
        <w:spacing w:after="0"/>
        <w:ind w:left="584" w:hanging="227"/>
        <w:jc w:val="both"/>
        <w:rPr>
          <w:rFonts w:ascii="Calibri" w:hAnsi="Calibri"/>
        </w:rPr>
      </w:pPr>
      <w:r w:rsidRPr="00F8048A">
        <w:rPr>
          <w:rFonts w:ascii="Calibri" w:hAnsi="Calibri"/>
        </w:rPr>
        <w:t>UNDP Document du Projet de Sécurité, Autonomisation, et Réintégration socio-économique des Femmes du Nord et du Sud Kivu - (PSAR), 2009</w:t>
      </w:r>
    </w:p>
    <w:p w:rsidR="00BE0615" w:rsidRPr="00F8048A" w:rsidRDefault="00BE0615" w:rsidP="00F36790">
      <w:pPr>
        <w:numPr>
          <w:ilvl w:val="0"/>
          <w:numId w:val="11"/>
        </w:numPr>
        <w:tabs>
          <w:tab w:val="num" w:pos="587"/>
        </w:tabs>
        <w:spacing w:after="0"/>
        <w:ind w:left="584" w:hanging="227"/>
        <w:jc w:val="both"/>
        <w:rPr>
          <w:rFonts w:ascii="Calibri" w:hAnsi="Calibri"/>
        </w:rPr>
      </w:pPr>
      <w:r w:rsidRPr="00F8048A">
        <w:rPr>
          <w:rFonts w:ascii="Calibri" w:hAnsi="Calibri"/>
        </w:rPr>
        <w:t>UNDP Rapport Narratif du Projet PSAR juillet à septembre 2011 Nord et Sud Kivu</w:t>
      </w:r>
    </w:p>
    <w:p w:rsidR="00BE0615" w:rsidRPr="00F8048A" w:rsidRDefault="00BE0615" w:rsidP="00F36790">
      <w:pPr>
        <w:numPr>
          <w:ilvl w:val="0"/>
          <w:numId w:val="11"/>
        </w:numPr>
        <w:tabs>
          <w:tab w:val="num" w:pos="587"/>
        </w:tabs>
        <w:spacing w:after="0"/>
        <w:ind w:left="584" w:hanging="227"/>
        <w:jc w:val="both"/>
        <w:rPr>
          <w:rFonts w:ascii="Calibri" w:hAnsi="Calibri"/>
        </w:rPr>
      </w:pPr>
      <w:r w:rsidRPr="00F8048A">
        <w:rPr>
          <w:rFonts w:ascii="Calibri" w:hAnsi="Calibri"/>
        </w:rPr>
        <w:t>UNDP Rapport de progrès du « Projet de sécurité, autonomisation et réintégration socio-économique des femmes au Nord et Sud-Kivu »(PSAR) Novembre 2011</w:t>
      </w:r>
    </w:p>
    <w:p w:rsidR="00BE0615" w:rsidRPr="00F8048A" w:rsidRDefault="00BE0615" w:rsidP="00F36790">
      <w:pPr>
        <w:numPr>
          <w:ilvl w:val="0"/>
          <w:numId w:val="11"/>
        </w:numPr>
        <w:tabs>
          <w:tab w:val="num" w:pos="587"/>
        </w:tabs>
        <w:spacing w:after="0"/>
        <w:ind w:left="584" w:hanging="227"/>
        <w:jc w:val="both"/>
        <w:rPr>
          <w:rFonts w:ascii="Calibri" w:hAnsi="Calibri"/>
        </w:rPr>
      </w:pPr>
      <w:r w:rsidRPr="00F8048A">
        <w:rPr>
          <w:rFonts w:ascii="Calibri" w:hAnsi="Calibri"/>
        </w:rPr>
        <w:t>UNDP Etude des Filières a Fort Potentiel d’Emplois pour les Jeunes</w:t>
      </w:r>
    </w:p>
    <w:p w:rsidR="00BE0615" w:rsidRPr="00F8048A" w:rsidRDefault="00BE0615" w:rsidP="00F36790">
      <w:pPr>
        <w:numPr>
          <w:ilvl w:val="0"/>
          <w:numId w:val="11"/>
        </w:numPr>
        <w:tabs>
          <w:tab w:val="num" w:pos="587"/>
        </w:tabs>
        <w:spacing w:after="0"/>
        <w:ind w:left="584" w:hanging="227"/>
        <w:jc w:val="both"/>
        <w:rPr>
          <w:rFonts w:ascii="Calibri" w:hAnsi="Calibri"/>
        </w:rPr>
      </w:pPr>
      <w:r w:rsidRPr="00F8048A">
        <w:rPr>
          <w:rFonts w:ascii="Calibri" w:hAnsi="Calibri"/>
        </w:rPr>
        <w:t>UNDP Rapport de l’Atelier de Validation de la Note Méthodologique pour la Mise en Œuvre en place des Centres Communautaires Polyvalentes (CCP), novembre 2011</w:t>
      </w:r>
    </w:p>
    <w:p w:rsidR="00BE0615" w:rsidRPr="00F8048A" w:rsidRDefault="00BE0615" w:rsidP="00F36790">
      <w:pPr>
        <w:numPr>
          <w:ilvl w:val="0"/>
          <w:numId w:val="11"/>
        </w:numPr>
        <w:tabs>
          <w:tab w:val="num" w:pos="587"/>
        </w:tabs>
        <w:spacing w:after="0"/>
        <w:ind w:left="584" w:hanging="227"/>
        <w:jc w:val="both"/>
        <w:rPr>
          <w:rFonts w:ascii="Calibri" w:hAnsi="Calibri"/>
        </w:rPr>
      </w:pPr>
      <w:r w:rsidRPr="00F8048A">
        <w:rPr>
          <w:rFonts w:ascii="Calibri" w:hAnsi="Calibri"/>
        </w:rPr>
        <w:t>UNDP Rapport de l’Atelier sur l’Appropriation Communautaire et l’Ancrage Institutionnel des Centres Communautaires Polyvalents ou CCP en sigle juillet 2011</w:t>
      </w:r>
    </w:p>
    <w:p w:rsidR="00BE0615" w:rsidRPr="00F8048A" w:rsidRDefault="00BE0615" w:rsidP="00F36790">
      <w:pPr>
        <w:numPr>
          <w:ilvl w:val="0"/>
          <w:numId w:val="11"/>
        </w:numPr>
        <w:tabs>
          <w:tab w:val="num" w:pos="587"/>
        </w:tabs>
        <w:spacing w:after="0"/>
        <w:ind w:left="584" w:hanging="227"/>
        <w:jc w:val="both"/>
        <w:rPr>
          <w:rFonts w:ascii="Calibri" w:hAnsi="Calibri"/>
        </w:rPr>
      </w:pPr>
      <w:r w:rsidRPr="00F8048A">
        <w:rPr>
          <w:rFonts w:ascii="Calibri" w:hAnsi="Calibri"/>
        </w:rPr>
        <w:t>UNDP Rapport Autonomisation et Réintégration Socioéconomique des Femmes en Situation Post-conflit à Travers les Centres Communautaires Polyvalents CCP juillet 2011</w:t>
      </w:r>
    </w:p>
    <w:p w:rsidR="0032381F" w:rsidRPr="00F8048A" w:rsidRDefault="0032381F" w:rsidP="00F36790">
      <w:pPr>
        <w:numPr>
          <w:ilvl w:val="0"/>
          <w:numId w:val="11"/>
        </w:numPr>
        <w:tabs>
          <w:tab w:val="num" w:pos="587"/>
        </w:tabs>
        <w:spacing w:after="0"/>
        <w:ind w:left="584" w:hanging="227"/>
        <w:jc w:val="both"/>
        <w:rPr>
          <w:rFonts w:ascii="Calibri" w:hAnsi="Calibri"/>
        </w:rPr>
      </w:pPr>
      <w:r w:rsidRPr="00F8048A">
        <w:rPr>
          <w:rFonts w:ascii="Calibri" w:hAnsi="Calibri"/>
        </w:rPr>
        <w:t>UNDP : Evaluation des effets du programme du PNUD en RDC 2008-2012</w:t>
      </w:r>
    </w:p>
    <w:p w:rsidR="0032381F" w:rsidRPr="00F8048A" w:rsidRDefault="0032381F" w:rsidP="00F36790">
      <w:pPr>
        <w:numPr>
          <w:ilvl w:val="0"/>
          <w:numId w:val="11"/>
        </w:numPr>
        <w:tabs>
          <w:tab w:val="num" w:pos="587"/>
        </w:tabs>
        <w:spacing w:after="0"/>
        <w:ind w:left="584" w:hanging="227"/>
        <w:jc w:val="both"/>
        <w:rPr>
          <w:rFonts w:ascii="Calibri" w:hAnsi="Calibri"/>
        </w:rPr>
      </w:pPr>
      <w:r w:rsidRPr="00F8048A">
        <w:rPr>
          <w:rFonts w:ascii="Calibri" w:hAnsi="Calibri"/>
        </w:rPr>
        <w:t>PNUD : Note sur la complémentarité PSAR-Accès à la Justice</w:t>
      </w:r>
    </w:p>
    <w:p w:rsidR="00BE0615" w:rsidRPr="00F8048A" w:rsidRDefault="00BE0615" w:rsidP="00BE0615">
      <w:pPr>
        <w:rPr>
          <w:rFonts w:ascii="Calibri" w:hAnsi="Calibri"/>
        </w:rPr>
      </w:pPr>
    </w:p>
    <w:p w:rsidR="00CE5EC8" w:rsidRPr="00F8048A" w:rsidRDefault="00CE5EC8" w:rsidP="00CE5EC8">
      <w:pPr>
        <w:pStyle w:val="Titre1"/>
        <w:pBdr>
          <w:bottom w:val="thinThickSmallGap" w:sz="12" w:space="1" w:color="333399"/>
        </w:pBdr>
        <w:rPr>
          <w:rFonts w:ascii="Calibri" w:hAnsi="Calibri"/>
          <w:color w:val="333399"/>
          <w:sz w:val="24"/>
          <w:szCs w:val="24"/>
        </w:rPr>
      </w:pPr>
      <w:r w:rsidRPr="00F8048A">
        <w:br w:type="page"/>
      </w:r>
      <w:bookmarkStart w:id="56" w:name="_Toc312415378"/>
      <w:r w:rsidRPr="00F8048A">
        <w:rPr>
          <w:rFonts w:ascii="Calibri" w:hAnsi="Calibri"/>
          <w:color w:val="333399"/>
          <w:sz w:val="24"/>
          <w:szCs w:val="24"/>
        </w:rPr>
        <w:lastRenderedPageBreak/>
        <w:t xml:space="preserve">ANNEXE 8 </w:t>
      </w:r>
      <w:r w:rsidR="00897B1D" w:rsidRPr="00F8048A">
        <w:rPr>
          <w:rFonts w:ascii="Calibri" w:hAnsi="Calibri"/>
          <w:color w:val="333399"/>
          <w:sz w:val="24"/>
          <w:szCs w:val="24"/>
        </w:rPr>
        <w:t>Liste des p</w:t>
      </w:r>
      <w:r w:rsidRPr="00F8048A">
        <w:rPr>
          <w:rFonts w:ascii="Calibri" w:hAnsi="Calibri"/>
          <w:color w:val="333399"/>
          <w:sz w:val="24"/>
          <w:szCs w:val="24"/>
        </w:rPr>
        <w:t>ersonnes rencontr</w:t>
      </w:r>
      <w:r w:rsidR="00897B1D" w:rsidRPr="00F8048A">
        <w:rPr>
          <w:rFonts w:ascii="Calibri" w:hAnsi="Calibri"/>
          <w:color w:val="333399"/>
          <w:sz w:val="24"/>
          <w:szCs w:val="24"/>
        </w:rPr>
        <w:t>ée</w:t>
      </w:r>
      <w:r w:rsidRPr="00F8048A">
        <w:rPr>
          <w:rFonts w:ascii="Calibri" w:hAnsi="Calibri"/>
          <w:color w:val="333399"/>
          <w:sz w:val="24"/>
          <w:szCs w:val="24"/>
        </w:rPr>
        <w:t>s</w:t>
      </w:r>
      <w:bookmarkEnd w:id="56"/>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1585"/>
        <w:gridCol w:w="4500"/>
        <w:gridCol w:w="1260"/>
      </w:tblGrid>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Anne Marie Nabintu</w:t>
            </w:r>
          </w:p>
        </w:tc>
        <w:tc>
          <w:tcPr>
            <w:tcW w:w="1585" w:type="dxa"/>
          </w:tcPr>
          <w:p w:rsidR="00CD46D9" w:rsidRPr="00F8048A" w:rsidRDefault="00CD46D9" w:rsidP="005B7022">
            <w:pPr>
              <w:spacing w:after="0"/>
              <w:rPr>
                <w:rFonts w:ascii="Calibri" w:hAnsi="Calibri"/>
              </w:rPr>
            </w:pPr>
            <w:r w:rsidRPr="00F8048A">
              <w:rPr>
                <w:rFonts w:ascii="Calibri" w:hAnsi="Calibri"/>
              </w:rPr>
              <w:t>UNDP</w:t>
            </w:r>
          </w:p>
        </w:tc>
        <w:tc>
          <w:tcPr>
            <w:tcW w:w="4500" w:type="dxa"/>
          </w:tcPr>
          <w:p w:rsidR="00CD46D9" w:rsidRPr="00F8048A" w:rsidRDefault="00CD46D9" w:rsidP="005B7022">
            <w:pPr>
              <w:spacing w:after="0"/>
              <w:rPr>
                <w:rFonts w:ascii="Calibri" w:hAnsi="Calibri"/>
              </w:rPr>
            </w:pPr>
            <w:r w:rsidRPr="00F8048A">
              <w:rPr>
                <w:rFonts w:ascii="Calibri" w:hAnsi="Calibri"/>
              </w:rPr>
              <w:t>Expert nationale VBG et genre</w:t>
            </w:r>
          </w:p>
        </w:tc>
        <w:tc>
          <w:tcPr>
            <w:tcW w:w="1260" w:type="dxa"/>
          </w:tcPr>
          <w:p w:rsidR="00CD46D9" w:rsidRPr="00F8048A" w:rsidRDefault="00CD46D9" w:rsidP="005B7022">
            <w:pPr>
              <w:spacing w:after="0"/>
              <w:rPr>
                <w:rFonts w:ascii="Calibri" w:hAnsi="Calibri"/>
              </w:rPr>
            </w:pPr>
            <w:r w:rsidRPr="00F8048A">
              <w:rPr>
                <w:rFonts w:ascii="Calibri" w:hAnsi="Calibri"/>
              </w:rPr>
              <w:t>18-nov-11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Jos de Beus</w:t>
            </w:r>
          </w:p>
        </w:tc>
        <w:tc>
          <w:tcPr>
            <w:tcW w:w="1585" w:type="dxa"/>
          </w:tcPr>
          <w:p w:rsidR="00CD46D9" w:rsidRPr="00F8048A" w:rsidRDefault="00CD46D9" w:rsidP="005B7022">
            <w:pPr>
              <w:spacing w:after="0"/>
              <w:rPr>
                <w:rFonts w:ascii="Calibri" w:hAnsi="Calibri"/>
              </w:rPr>
            </w:pPr>
            <w:r w:rsidRPr="00F8048A">
              <w:rPr>
                <w:rFonts w:ascii="Calibri" w:hAnsi="Calibri"/>
              </w:rPr>
              <w:t>UNDP</w:t>
            </w:r>
          </w:p>
        </w:tc>
        <w:tc>
          <w:tcPr>
            <w:tcW w:w="4500" w:type="dxa"/>
          </w:tcPr>
          <w:p w:rsidR="00CD46D9" w:rsidRPr="00F8048A" w:rsidRDefault="00CD46D9" w:rsidP="005B7022">
            <w:pPr>
              <w:spacing w:after="0"/>
              <w:rPr>
                <w:rFonts w:ascii="Calibri" w:hAnsi="Calibri"/>
              </w:rPr>
            </w:pPr>
            <w:r w:rsidRPr="00F8048A">
              <w:rPr>
                <w:rFonts w:ascii="Calibri" w:hAnsi="Calibri"/>
              </w:rPr>
              <w:t>Conseiller relèvement</w:t>
            </w:r>
          </w:p>
        </w:tc>
        <w:tc>
          <w:tcPr>
            <w:tcW w:w="1260" w:type="dxa"/>
          </w:tcPr>
          <w:p w:rsidR="00CD46D9" w:rsidRPr="00F8048A" w:rsidRDefault="00CD46D9" w:rsidP="005B7022">
            <w:pPr>
              <w:spacing w:after="0"/>
              <w:rPr>
                <w:rFonts w:ascii="Calibri" w:hAnsi="Calibri"/>
              </w:rPr>
            </w:pPr>
            <w:r w:rsidRPr="00F8048A">
              <w:rPr>
                <w:rFonts w:ascii="Calibri" w:hAnsi="Calibri"/>
              </w:rPr>
              <w:t>18-nov-11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Cyprien Maheshe</w:t>
            </w:r>
          </w:p>
        </w:tc>
        <w:tc>
          <w:tcPr>
            <w:tcW w:w="1585" w:type="dxa"/>
          </w:tcPr>
          <w:p w:rsidR="00CD46D9" w:rsidRPr="00F8048A" w:rsidRDefault="00CD46D9" w:rsidP="005B7022">
            <w:pPr>
              <w:spacing w:after="0"/>
              <w:rPr>
                <w:rFonts w:ascii="Calibri" w:hAnsi="Calibri"/>
              </w:rPr>
            </w:pPr>
            <w:r w:rsidRPr="00F8048A">
              <w:rPr>
                <w:rFonts w:ascii="Calibri" w:hAnsi="Calibri"/>
              </w:rPr>
              <w:t>UNDP</w:t>
            </w:r>
          </w:p>
        </w:tc>
        <w:tc>
          <w:tcPr>
            <w:tcW w:w="4500" w:type="dxa"/>
          </w:tcPr>
          <w:p w:rsidR="00CD46D9" w:rsidRPr="00F8048A" w:rsidRDefault="00CD46D9" w:rsidP="005B7022">
            <w:pPr>
              <w:spacing w:after="0"/>
              <w:rPr>
                <w:rFonts w:ascii="Calibri" w:hAnsi="Calibri"/>
              </w:rPr>
            </w:pPr>
            <w:r w:rsidRPr="00F8048A">
              <w:rPr>
                <w:rFonts w:ascii="Calibri" w:hAnsi="Calibri"/>
              </w:rPr>
              <w:t xml:space="preserve">Expert suivi &amp; évaluation, </w:t>
            </w:r>
            <w:r w:rsidR="00677E93">
              <w:rPr>
                <w:rFonts w:ascii="Calibri" w:hAnsi="Calibri"/>
              </w:rPr>
              <w:t>Su</w:t>
            </w:r>
            <w:r w:rsidR="00677E93" w:rsidRPr="00F8048A">
              <w:rPr>
                <w:rFonts w:ascii="Calibri" w:hAnsi="Calibri"/>
              </w:rPr>
              <w:t>d</w:t>
            </w:r>
            <w:r w:rsidRPr="00F8048A">
              <w:rPr>
                <w:rFonts w:ascii="Calibri" w:hAnsi="Calibri"/>
              </w:rPr>
              <w:t>-Kivu</w:t>
            </w:r>
          </w:p>
        </w:tc>
        <w:tc>
          <w:tcPr>
            <w:tcW w:w="1260" w:type="dxa"/>
          </w:tcPr>
          <w:p w:rsidR="00CD46D9" w:rsidRPr="00F8048A" w:rsidRDefault="00CD46D9" w:rsidP="005B7022">
            <w:pPr>
              <w:spacing w:after="0"/>
              <w:rPr>
                <w:rFonts w:ascii="Calibri" w:hAnsi="Calibri"/>
              </w:rPr>
            </w:pPr>
            <w:r w:rsidRPr="00F8048A">
              <w:rPr>
                <w:rFonts w:ascii="Calibri" w:hAnsi="Calibri"/>
              </w:rPr>
              <w:t>18-nov-11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Jean-Claude Cigwerhe</w:t>
            </w:r>
          </w:p>
        </w:tc>
        <w:tc>
          <w:tcPr>
            <w:tcW w:w="1585" w:type="dxa"/>
          </w:tcPr>
          <w:p w:rsidR="00CD46D9" w:rsidRPr="00F8048A" w:rsidRDefault="00CD46D9" w:rsidP="005B7022">
            <w:pPr>
              <w:spacing w:after="0"/>
              <w:rPr>
                <w:rFonts w:ascii="Calibri" w:hAnsi="Calibri"/>
              </w:rPr>
            </w:pPr>
            <w:r w:rsidRPr="00F8048A">
              <w:rPr>
                <w:rFonts w:ascii="Calibri" w:hAnsi="Calibri"/>
              </w:rPr>
              <w:t>UNDP</w:t>
            </w:r>
          </w:p>
        </w:tc>
        <w:tc>
          <w:tcPr>
            <w:tcW w:w="4500" w:type="dxa"/>
          </w:tcPr>
          <w:p w:rsidR="00CD46D9" w:rsidRPr="00F8048A" w:rsidRDefault="00CD46D9" w:rsidP="005B7022">
            <w:pPr>
              <w:spacing w:after="0"/>
              <w:rPr>
                <w:rFonts w:ascii="Calibri" w:hAnsi="Calibri"/>
              </w:rPr>
            </w:pPr>
            <w:r w:rsidRPr="00F8048A">
              <w:rPr>
                <w:rFonts w:ascii="Calibri" w:hAnsi="Calibri"/>
              </w:rPr>
              <w:t>Expert National Programme Sud-Kivu</w:t>
            </w:r>
          </w:p>
        </w:tc>
        <w:tc>
          <w:tcPr>
            <w:tcW w:w="1260" w:type="dxa"/>
          </w:tcPr>
          <w:p w:rsidR="00CD46D9" w:rsidRPr="00F8048A" w:rsidRDefault="00CD46D9" w:rsidP="005B7022">
            <w:pPr>
              <w:spacing w:after="0"/>
              <w:rPr>
                <w:rFonts w:ascii="Calibri" w:hAnsi="Calibri"/>
              </w:rPr>
            </w:pPr>
            <w:r w:rsidRPr="00F8048A">
              <w:rPr>
                <w:rFonts w:ascii="Calibri" w:hAnsi="Calibri"/>
              </w:rPr>
              <w:t>18-nov-11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Michel Dubois</w:t>
            </w:r>
          </w:p>
        </w:tc>
        <w:tc>
          <w:tcPr>
            <w:tcW w:w="1585" w:type="dxa"/>
          </w:tcPr>
          <w:p w:rsidR="00CD46D9" w:rsidRPr="00F8048A" w:rsidRDefault="00CD46D9" w:rsidP="005B7022">
            <w:pPr>
              <w:spacing w:after="0"/>
              <w:rPr>
                <w:rFonts w:ascii="Calibri" w:hAnsi="Calibri"/>
              </w:rPr>
            </w:pPr>
            <w:r w:rsidRPr="00F8048A">
              <w:rPr>
                <w:rFonts w:ascii="Calibri" w:hAnsi="Calibri"/>
              </w:rPr>
              <w:t xml:space="preserve">UNDP </w:t>
            </w:r>
          </w:p>
        </w:tc>
        <w:tc>
          <w:tcPr>
            <w:tcW w:w="4500" w:type="dxa"/>
          </w:tcPr>
          <w:p w:rsidR="00CD46D9" w:rsidRPr="00F8048A" w:rsidRDefault="00CD46D9" w:rsidP="005B7022">
            <w:pPr>
              <w:spacing w:after="0"/>
              <w:rPr>
                <w:rFonts w:ascii="Calibri" w:hAnsi="Calibri"/>
              </w:rPr>
            </w:pPr>
            <w:r w:rsidRPr="00F8048A">
              <w:rPr>
                <w:rFonts w:ascii="Calibri" w:hAnsi="Calibri"/>
              </w:rPr>
              <w:t>Coordinateur Programme de Pauvreté Nord-Kivu</w:t>
            </w:r>
            <w:r w:rsidR="00677E93">
              <w:rPr>
                <w:rFonts w:ascii="Calibri" w:hAnsi="Calibri"/>
              </w:rPr>
              <w:t xml:space="preserve"> (sortant)</w:t>
            </w:r>
          </w:p>
        </w:tc>
        <w:tc>
          <w:tcPr>
            <w:tcW w:w="1260" w:type="dxa"/>
          </w:tcPr>
          <w:p w:rsidR="00CD46D9" w:rsidRPr="00F8048A" w:rsidRDefault="00CD46D9" w:rsidP="005B7022">
            <w:pPr>
              <w:spacing w:after="0"/>
              <w:rPr>
                <w:rFonts w:ascii="Calibri" w:hAnsi="Calibri"/>
              </w:rPr>
            </w:pPr>
            <w:r w:rsidRPr="00F8048A">
              <w:rPr>
                <w:rFonts w:ascii="Calibri" w:hAnsi="Calibri"/>
              </w:rPr>
              <w:t>18-nov-11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Adèle Libam</w:t>
            </w:r>
          </w:p>
        </w:tc>
        <w:tc>
          <w:tcPr>
            <w:tcW w:w="1585" w:type="dxa"/>
          </w:tcPr>
          <w:p w:rsidR="00CD46D9" w:rsidRPr="00F8048A" w:rsidRDefault="00CD46D9" w:rsidP="005B7022">
            <w:pPr>
              <w:spacing w:after="0"/>
              <w:rPr>
                <w:rFonts w:ascii="Calibri" w:hAnsi="Calibri"/>
              </w:rPr>
            </w:pPr>
            <w:r w:rsidRPr="00F8048A">
              <w:rPr>
                <w:rFonts w:ascii="Calibri" w:hAnsi="Calibri"/>
              </w:rPr>
              <w:t>UNDP</w:t>
            </w:r>
          </w:p>
        </w:tc>
        <w:tc>
          <w:tcPr>
            <w:tcW w:w="4500" w:type="dxa"/>
          </w:tcPr>
          <w:p w:rsidR="00CD46D9" w:rsidRPr="00F8048A" w:rsidRDefault="00CD46D9" w:rsidP="005B7022">
            <w:pPr>
              <w:spacing w:after="0"/>
              <w:rPr>
                <w:rFonts w:ascii="Calibri" w:hAnsi="Calibri"/>
              </w:rPr>
            </w:pPr>
            <w:r w:rsidRPr="00F8048A">
              <w:rPr>
                <w:rFonts w:ascii="Calibri" w:hAnsi="Calibri"/>
              </w:rPr>
              <w:t>Coordinatrice Programme de Pauvreté</w:t>
            </w:r>
          </w:p>
        </w:tc>
        <w:tc>
          <w:tcPr>
            <w:tcW w:w="1260" w:type="dxa"/>
          </w:tcPr>
          <w:p w:rsidR="00CD46D9" w:rsidRPr="00F8048A" w:rsidRDefault="00CD46D9" w:rsidP="005B7022">
            <w:pPr>
              <w:spacing w:after="0"/>
              <w:rPr>
                <w:rFonts w:ascii="Calibri" w:hAnsi="Calibri"/>
              </w:rPr>
            </w:pPr>
            <w:r w:rsidRPr="00F8048A">
              <w:rPr>
                <w:rFonts w:ascii="Calibri" w:hAnsi="Calibri"/>
              </w:rPr>
              <w:t>18-nov-11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Jonas Mfouatie</w:t>
            </w:r>
          </w:p>
        </w:tc>
        <w:tc>
          <w:tcPr>
            <w:tcW w:w="1585" w:type="dxa"/>
          </w:tcPr>
          <w:p w:rsidR="00CD46D9" w:rsidRPr="00F8048A" w:rsidRDefault="00CD46D9" w:rsidP="005B7022">
            <w:pPr>
              <w:spacing w:after="0"/>
              <w:rPr>
                <w:rFonts w:ascii="Calibri" w:hAnsi="Calibri"/>
              </w:rPr>
            </w:pPr>
            <w:r w:rsidRPr="00F8048A">
              <w:rPr>
                <w:rFonts w:ascii="Calibri" w:hAnsi="Calibri"/>
              </w:rPr>
              <w:t>UNDP</w:t>
            </w:r>
          </w:p>
        </w:tc>
        <w:tc>
          <w:tcPr>
            <w:tcW w:w="4500" w:type="dxa"/>
          </w:tcPr>
          <w:p w:rsidR="00CD46D9" w:rsidRPr="00F8048A" w:rsidRDefault="00CD46D9" w:rsidP="005B7022">
            <w:pPr>
              <w:spacing w:after="0"/>
              <w:rPr>
                <w:rFonts w:ascii="Calibri" w:hAnsi="Calibri"/>
              </w:rPr>
            </w:pPr>
            <w:r w:rsidRPr="00F8048A">
              <w:rPr>
                <w:rFonts w:ascii="Calibri" w:hAnsi="Calibri"/>
              </w:rPr>
              <w:t>Chef de Mission</w:t>
            </w:r>
          </w:p>
        </w:tc>
        <w:tc>
          <w:tcPr>
            <w:tcW w:w="1260" w:type="dxa"/>
          </w:tcPr>
          <w:p w:rsidR="00CD46D9" w:rsidRPr="00F8048A" w:rsidRDefault="00CD46D9" w:rsidP="005B7022">
            <w:pPr>
              <w:spacing w:after="0"/>
              <w:rPr>
                <w:rFonts w:ascii="Calibri" w:hAnsi="Calibri"/>
              </w:rPr>
            </w:pPr>
            <w:r w:rsidRPr="00F8048A">
              <w:rPr>
                <w:rFonts w:ascii="Calibri" w:hAnsi="Calibri"/>
              </w:rPr>
              <w:t>21-nov-11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Bahati Bizibu</w:t>
            </w:r>
          </w:p>
        </w:tc>
        <w:tc>
          <w:tcPr>
            <w:tcW w:w="1585" w:type="dxa"/>
          </w:tcPr>
          <w:p w:rsidR="00CD46D9" w:rsidRPr="00F8048A" w:rsidRDefault="00CD46D9" w:rsidP="005B7022">
            <w:pPr>
              <w:spacing w:after="0"/>
              <w:rPr>
                <w:rFonts w:ascii="Calibri" w:hAnsi="Calibri"/>
              </w:rPr>
            </w:pPr>
            <w:r w:rsidRPr="00F8048A">
              <w:rPr>
                <w:rFonts w:ascii="Calibri" w:hAnsi="Calibri"/>
              </w:rPr>
              <w:t>UEFA</w:t>
            </w:r>
          </w:p>
        </w:tc>
        <w:tc>
          <w:tcPr>
            <w:tcW w:w="4500" w:type="dxa"/>
          </w:tcPr>
          <w:p w:rsidR="00CD46D9" w:rsidRPr="00F8048A" w:rsidRDefault="00CD46D9" w:rsidP="005B7022">
            <w:pPr>
              <w:spacing w:after="0"/>
              <w:rPr>
                <w:rFonts w:ascii="Calibri" w:hAnsi="Calibri"/>
              </w:rPr>
            </w:pPr>
            <w:r w:rsidRPr="00F8048A">
              <w:rPr>
                <w:rFonts w:ascii="Calibri" w:hAnsi="Calibri"/>
              </w:rPr>
              <w:t>Supérieur projet VBG</w:t>
            </w:r>
          </w:p>
        </w:tc>
        <w:tc>
          <w:tcPr>
            <w:tcW w:w="1260" w:type="dxa"/>
          </w:tcPr>
          <w:p w:rsidR="00CD46D9" w:rsidRPr="00F8048A" w:rsidRDefault="00CD46D9" w:rsidP="005B7022">
            <w:pPr>
              <w:spacing w:after="0"/>
              <w:rPr>
                <w:rFonts w:ascii="Calibri" w:hAnsi="Calibri"/>
              </w:rPr>
            </w:pPr>
            <w:r w:rsidRPr="00F8048A">
              <w:rPr>
                <w:rFonts w:ascii="Calibri" w:hAnsi="Calibri"/>
              </w:rPr>
              <w:t>21-nov-11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Dieudonné Mulindwa</w:t>
            </w:r>
          </w:p>
        </w:tc>
        <w:tc>
          <w:tcPr>
            <w:tcW w:w="1585" w:type="dxa"/>
          </w:tcPr>
          <w:p w:rsidR="00CD46D9" w:rsidRPr="00F8048A" w:rsidRDefault="00CD46D9" w:rsidP="005B7022">
            <w:pPr>
              <w:spacing w:after="0"/>
            </w:pPr>
            <w:r w:rsidRPr="00F8048A">
              <w:rPr>
                <w:rFonts w:ascii="Calibri" w:hAnsi="Calibri"/>
              </w:rPr>
              <w:t>UEFA</w:t>
            </w:r>
          </w:p>
        </w:tc>
        <w:tc>
          <w:tcPr>
            <w:tcW w:w="4500" w:type="dxa"/>
          </w:tcPr>
          <w:p w:rsidR="00CD46D9" w:rsidRPr="00F8048A" w:rsidRDefault="00CD46D9" w:rsidP="005B7022">
            <w:pPr>
              <w:spacing w:after="0"/>
              <w:rPr>
                <w:rFonts w:ascii="Calibri" w:hAnsi="Calibri"/>
              </w:rPr>
            </w:pPr>
            <w:r w:rsidRPr="00F8048A">
              <w:rPr>
                <w:rFonts w:ascii="Calibri" w:hAnsi="Calibri"/>
              </w:rPr>
              <w:t>Supérieur UEFA</w:t>
            </w:r>
          </w:p>
        </w:tc>
        <w:tc>
          <w:tcPr>
            <w:tcW w:w="1260" w:type="dxa"/>
          </w:tcPr>
          <w:p w:rsidR="00CD46D9" w:rsidRPr="00F8048A" w:rsidRDefault="00CD46D9" w:rsidP="005B7022">
            <w:pPr>
              <w:spacing w:after="0"/>
              <w:rPr>
                <w:rFonts w:ascii="Calibri" w:hAnsi="Calibri"/>
              </w:rPr>
            </w:pPr>
            <w:r w:rsidRPr="00F8048A">
              <w:rPr>
                <w:rFonts w:ascii="Calibri" w:hAnsi="Calibri"/>
              </w:rPr>
              <w:t>21-nov-11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Magny Binurt</w:t>
            </w:r>
          </w:p>
        </w:tc>
        <w:tc>
          <w:tcPr>
            <w:tcW w:w="1585" w:type="dxa"/>
          </w:tcPr>
          <w:p w:rsidR="00CD46D9" w:rsidRPr="00F8048A" w:rsidRDefault="00CD46D9" w:rsidP="005B7022">
            <w:pPr>
              <w:spacing w:after="0"/>
            </w:pPr>
            <w:r w:rsidRPr="00F8048A">
              <w:rPr>
                <w:rFonts w:ascii="Calibri" w:hAnsi="Calibri"/>
              </w:rPr>
              <w:t>UEFA</w:t>
            </w:r>
          </w:p>
        </w:tc>
        <w:tc>
          <w:tcPr>
            <w:tcW w:w="4500" w:type="dxa"/>
          </w:tcPr>
          <w:p w:rsidR="00CD46D9" w:rsidRPr="00F8048A" w:rsidRDefault="00CD46D9" w:rsidP="005B7022">
            <w:pPr>
              <w:spacing w:after="0"/>
              <w:rPr>
                <w:rFonts w:ascii="Calibri" w:hAnsi="Calibri"/>
              </w:rPr>
            </w:pPr>
            <w:r w:rsidRPr="00F8048A">
              <w:rPr>
                <w:rFonts w:ascii="Calibri" w:hAnsi="Calibri"/>
              </w:rPr>
              <w:t>Secrétaire UEFA</w:t>
            </w:r>
          </w:p>
        </w:tc>
        <w:tc>
          <w:tcPr>
            <w:tcW w:w="1260" w:type="dxa"/>
          </w:tcPr>
          <w:p w:rsidR="00CD46D9" w:rsidRPr="00F8048A" w:rsidRDefault="00CD46D9" w:rsidP="005B7022">
            <w:pPr>
              <w:spacing w:after="0"/>
              <w:rPr>
                <w:rFonts w:ascii="Calibri" w:hAnsi="Calibri"/>
              </w:rPr>
            </w:pPr>
            <w:r w:rsidRPr="00F8048A">
              <w:rPr>
                <w:rFonts w:ascii="Calibri" w:hAnsi="Calibri"/>
              </w:rPr>
              <w:t>21-nov-11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Valérie Wasso</w:t>
            </w:r>
          </w:p>
        </w:tc>
        <w:tc>
          <w:tcPr>
            <w:tcW w:w="1585" w:type="dxa"/>
          </w:tcPr>
          <w:p w:rsidR="00CD46D9" w:rsidRPr="00F8048A" w:rsidRDefault="00CD46D9" w:rsidP="005B7022">
            <w:pPr>
              <w:spacing w:after="0"/>
              <w:rPr>
                <w:rFonts w:ascii="Calibri" w:hAnsi="Calibri"/>
              </w:rPr>
            </w:pPr>
            <w:r w:rsidRPr="00F8048A">
              <w:rPr>
                <w:rFonts w:ascii="Calibri" w:hAnsi="Calibri"/>
              </w:rPr>
              <w:t>Maison des Femmes</w:t>
            </w:r>
          </w:p>
        </w:tc>
        <w:tc>
          <w:tcPr>
            <w:tcW w:w="4500" w:type="dxa"/>
          </w:tcPr>
          <w:p w:rsidR="00CD46D9" w:rsidRPr="00F8048A" w:rsidRDefault="00CD46D9" w:rsidP="005B7022">
            <w:pPr>
              <w:spacing w:after="0"/>
              <w:rPr>
                <w:rFonts w:ascii="Calibri" w:hAnsi="Calibri"/>
              </w:rPr>
            </w:pPr>
            <w:r w:rsidRPr="00F8048A">
              <w:rPr>
                <w:rFonts w:ascii="Calibri" w:hAnsi="Calibri"/>
              </w:rPr>
              <w:t>Coordinateur</w:t>
            </w:r>
          </w:p>
        </w:tc>
        <w:tc>
          <w:tcPr>
            <w:tcW w:w="1260" w:type="dxa"/>
          </w:tcPr>
          <w:p w:rsidR="00CD46D9" w:rsidRPr="00F8048A" w:rsidRDefault="00CD46D9" w:rsidP="005B7022">
            <w:pPr>
              <w:spacing w:after="0"/>
              <w:rPr>
                <w:rFonts w:ascii="Calibri" w:hAnsi="Calibri"/>
              </w:rPr>
            </w:pPr>
            <w:r w:rsidRPr="00F8048A">
              <w:rPr>
                <w:rFonts w:ascii="Calibri" w:hAnsi="Calibri"/>
              </w:rPr>
              <w:t>21-nov-11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Julien Nkuba</w:t>
            </w:r>
          </w:p>
        </w:tc>
        <w:tc>
          <w:tcPr>
            <w:tcW w:w="1585" w:type="dxa"/>
          </w:tcPr>
          <w:p w:rsidR="00CD46D9" w:rsidRPr="00F8048A" w:rsidRDefault="00CD46D9" w:rsidP="005B7022">
            <w:pPr>
              <w:spacing w:after="0"/>
              <w:rPr>
                <w:rFonts w:ascii="Calibri" w:hAnsi="Calibri"/>
              </w:rPr>
            </w:pPr>
            <w:r w:rsidRPr="00F8048A">
              <w:rPr>
                <w:rFonts w:ascii="Calibri" w:hAnsi="Calibri"/>
              </w:rPr>
              <w:t>Division de Genre</w:t>
            </w:r>
          </w:p>
        </w:tc>
        <w:tc>
          <w:tcPr>
            <w:tcW w:w="4500" w:type="dxa"/>
          </w:tcPr>
          <w:p w:rsidR="00CD46D9" w:rsidRPr="00F8048A" w:rsidRDefault="00CD46D9" w:rsidP="005B7022">
            <w:pPr>
              <w:spacing w:after="0"/>
              <w:rPr>
                <w:rFonts w:ascii="Calibri" w:hAnsi="Calibri"/>
              </w:rPr>
            </w:pPr>
            <w:r w:rsidRPr="00F8048A">
              <w:rPr>
                <w:rFonts w:ascii="Calibri" w:hAnsi="Calibri"/>
              </w:rPr>
              <w:t>Chef du Bureau relations avec les ONG</w:t>
            </w:r>
          </w:p>
        </w:tc>
        <w:tc>
          <w:tcPr>
            <w:tcW w:w="1260" w:type="dxa"/>
          </w:tcPr>
          <w:p w:rsidR="00CD46D9" w:rsidRPr="00F8048A" w:rsidRDefault="00CD46D9" w:rsidP="005B7022">
            <w:pPr>
              <w:spacing w:after="0"/>
              <w:rPr>
                <w:rFonts w:ascii="Calibri" w:hAnsi="Calibri"/>
              </w:rPr>
            </w:pPr>
            <w:r w:rsidRPr="00F8048A">
              <w:rPr>
                <w:rFonts w:ascii="Calibri" w:hAnsi="Calibri"/>
              </w:rPr>
              <w:t>21-nov-11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Denis Hounzangbe</w:t>
            </w:r>
          </w:p>
        </w:tc>
        <w:tc>
          <w:tcPr>
            <w:tcW w:w="1585" w:type="dxa"/>
          </w:tcPr>
          <w:p w:rsidR="00CD46D9" w:rsidRPr="00F8048A" w:rsidRDefault="00CD46D9" w:rsidP="005B7022">
            <w:pPr>
              <w:spacing w:after="0"/>
              <w:rPr>
                <w:rFonts w:ascii="Calibri" w:hAnsi="Calibri"/>
              </w:rPr>
            </w:pPr>
            <w:r w:rsidRPr="00F8048A">
              <w:rPr>
                <w:rFonts w:ascii="Calibri" w:hAnsi="Calibri"/>
              </w:rPr>
              <w:t>UNDP</w:t>
            </w:r>
          </w:p>
        </w:tc>
        <w:tc>
          <w:tcPr>
            <w:tcW w:w="4500" w:type="dxa"/>
          </w:tcPr>
          <w:p w:rsidR="00CD46D9" w:rsidRPr="00F8048A" w:rsidRDefault="00CD46D9" w:rsidP="005B7022">
            <w:pPr>
              <w:spacing w:after="0"/>
              <w:rPr>
                <w:rFonts w:ascii="Calibri" w:hAnsi="Calibri"/>
              </w:rPr>
            </w:pPr>
            <w:r w:rsidRPr="00F8048A">
              <w:rPr>
                <w:rFonts w:ascii="Calibri" w:hAnsi="Calibri"/>
              </w:rPr>
              <w:t xml:space="preserve">Chef d’Antenne Programme Pauvreté Beni </w:t>
            </w:r>
          </w:p>
        </w:tc>
        <w:tc>
          <w:tcPr>
            <w:tcW w:w="1260" w:type="dxa"/>
          </w:tcPr>
          <w:p w:rsidR="00CD46D9" w:rsidRPr="00F8048A" w:rsidRDefault="00CD46D9" w:rsidP="005B7022">
            <w:pPr>
              <w:spacing w:after="0"/>
              <w:rPr>
                <w:rFonts w:ascii="Calibri" w:hAnsi="Calibri"/>
              </w:rPr>
            </w:pPr>
            <w:r w:rsidRPr="00F8048A">
              <w:rPr>
                <w:rFonts w:ascii="Calibri" w:hAnsi="Calibri"/>
              </w:rPr>
              <w:t>23-nov-11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Lmaeck Ngomo</w:t>
            </w:r>
          </w:p>
        </w:tc>
        <w:tc>
          <w:tcPr>
            <w:tcW w:w="1585" w:type="dxa"/>
          </w:tcPr>
          <w:p w:rsidR="00CD46D9" w:rsidRPr="00F8048A" w:rsidRDefault="00CD46D9" w:rsidP="005B7022">
            <w:pPr>
              <w:spacing w:after="0"/>
              <w:rPr>
                <w:rFonts w:ascii="Calibri" w:hAnsi="Calibri"/>
              </w:rPr>
            </w:pPr>
            <w:r w:rsidRPr="00F8048A">
              <w:rPr>
                <w:rFonts w:ascii="Calibri" w:hAnsi="Calibri"/>
              </w:rPr>
              <w:t>UNDP</w:t>
            </w:r>
          </w:p>
        </w:tc>
        <w:tc>
          <w:tcPr>
            <w:tcW w:w="4500" w:type="dxa"/>
          </w:tcPr>
          <w:p w:rsidR="00CD46D9" w:rsidRPr="00F8048A" w:rsidRDefault="00CD46D9" w:rsidP="005B7022">
            <w:pPr>
              <w:spacing w:after="0"/>
              <w:rPr>
                <w:rFonts w:ascii="Calibri" w:hAnsi="Calibri"/>
              </w:rPr>
            </w:pPr>
            <w:r w:rsidRPr="00F8048A">
              <w:rPr>
                <w:rFonts w:ascii="Calibri" w:hAnsi="Calibri"/>
              </w:rPr>
              <w:t>Animateur rural</w:t>
            </w:r>
          </w:p>
        </w:tc>
        <w:tc>
          <w:tcPr>
            <w:tcW w:w="1260" w:type="dxa"/>
          </w:tcPr>
          <w:p w:rsidR="00CD46D9" w:rsidRPr="00F8048A" w:rsidRDefault="00CD46D9" w:rsidP="005B7022">
            <w:pPr>
              <w:spacing w:after="0"/>
              <w:rPr>
                <w:rFonts w:ascii="Calibri" w:hAnsi="Calibri"/>
              </w:rPr>
            </w:pPr>
            <w:r w:rsidRPr="00F8048A">
              <w:rPr>
                <w:rFonts w:ascii="Calibri" w:hAnsi="Calibri"/>
              </w:rPr>
              <w:t>23-nov-11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Zawadi Bisomeko Mbambu</w:t>
            </w:r>
          </w:p>
        </w:tc>
        <w:tc>
          <w:tcPr>
            <w:tcW w:w="1585" w:type="dxa"/>
          </w:tcPr>
          <w:p w:rsidR="00CD46D9" w:rsidRPr="00F8048A" w:rsidRDefault="00CD46D9" w:rsidP="005B7022">
            <w:pPr>
              <w:spacing w:after="0"/>
              <w:rPr>
                <w:rFonts w:ascii="Calibri" w:hAnsi="Calibri"/>
              </w:rPr>
            </w:pPr>
            <w:r w:rsidRPr="00F8048A">
              <w:rPr>
                <w:rFonts w:ascii="Calibri" w:hAnsi="Calibri"/>
              </w:rPr>
              <w:t>SAFDF</w:t>
            </w:r>
          </w:p>
        </w:tc>
        <w:tc>
          <w:tcPr>
            <w:tcW w:w="4500" w:type="dxa"/>
          </w:tcPr>
          <w:p w:rsidR="00CD46D9" w:rsidRPr="00F8048A" w:rsidRDefault="00CD46D9" w:rsidP="005B7022">
            <w:pPr>
              <w:spacing w:after="0"/>
              <w:rPr>
                <w:rFonts w:ascii="Calibri" w:hAnsi="Calibri"/>
              </w:rPr>
            </w:pPr>
            <w:r w:rsidRPr="00F8048A">
              <w:rPr>
                <w:rFonts w:ascii="Calibri" w:hAnsi="Calibri"/>
              </w:rPr>
              <w:t>Représentante</w:t>
            </w:r>
          </w:p>
        </w:tc>
        <w:tc>
          <w:tcPr>
            <w:tcW w:w="1260" w:type="dxa"/>
          </w:tcPr>
          <w:p w:rsidR="00CD46D9" w:rsidRPr="00F8048A" w:rsidRDefault="00CD46D9" w:rsidP="005B7022">
            <w:pPr>
              <w:spacing w:after="0"/>
              <w:rPr>
                <w:rFonts w:ascii="Calibri" w:hAnsi="Calibri"/>
              </w:rPr>
            </w:pPr>
            <w:r w:rsidRPr="00F8048A">
              <w:rPr>
                <w:rFonts w:ascii="Calibri" w:hAnsi="Calibri"/>
              </w:rPr>
              <w:t>23-nov-11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Kavira Mwengesyali</w:t>
            </w:r>
          </w:p>
        </w:tc>
        <w:tc>
          <w:tcPr>
            <w:tcW w:w="1585" w:type="dxa"/>
          </w:tcPr>
          <w:p w:rsidR="00CD46D9" w:rsidRPr="00F8048A" w:rsidRDefault="00CD46D9" w:rsidP="005B7022">
            <w:pPr>
              <w:spacing w:after="0"/>
              <w:rPr>
                <w:rFonts w:ascii="Calibri" w:hAnsi="Calibri"/>
              </w:rPr>
            </w:pPr>
            <w:r w:rsidRPr="00F8048A">
              <w:rPr>
                <w:rFonts w:ascii="Calibri" w:hAnsi="Calibri"/>
              </w:rPr>
              <w:t>CCP Vurusi</w:t>
            </w:r>
          </w:p>
        </w:tc>
        <w:tc>
          <w:tcPr>
            <w:tcW w:w="4500" w:type="dxa"/>
          </w:tcPr>
          <w:p w:rsidR="00CD46D9" w:rsidRPr="00F8048A" w:rsidRDefault="00CD46D9" w:rsidP="005B7022">
            <w:pPr>
              <w:spacing w:after="0"/>
              <w:rPr>
                <w:rFonts w:ascii="Calibri" w:hAnsi="Calibri"/>
              </w:rPr>
            </w:pPr>
            <w:r w:rsidRPr="00F8048A">
              <w:rPr>
                <w:rFonts w:ascii="Calibri" w:hAnsi="Calibri"/>
              </w:rPr>
              <w:t>Vice-présidente</w:t>
            </w:r>
          </w:p>
        </w:tc>
        <w:tc>
          <w:tcPr>
            <w:tcW w:w="1260" w:type="dxa"/>
          </w:tcPr>
          <w:p w:rsidR="00CD46D9" w:rsidRPr="00F8048A" w:rsidRDefault="00CD46D9" w:rsidP="005B7022">
            <w:pPr>
              <w:spacing w:after="0"/>
              <w:rPr>
                <w:rFonts w:ascii="Calibri" w:hAnsi="Calibri"/>
              </w:rPr>
            </w:pPr>
            <w:r w:rsidRPr="00F8048A">
              <w:rPr>
                <w:rFonts w:ascii="Calibri" w:hAnsi="Calibri"/>
              </w:rPr>
              <w:t>23-nov-11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Nguru Vutheke</w:t>
            </w:r>
          </w:p>
        </w:tc>
        <w:tc>
          <w:tcPr>
            <w:tcW w:w="1585" w:type="dxa"/>
          </w:tcPr>
          <w:p w:rsidR="00CD46D9" w:rsidRPr="00F8048A" w:rsidRDefault="00CD46D9" w:rsidP="005B7022">
            <w:pPr>
              <w:spacing w:after="0"/>
              <w:rPr>
                <w:rFonts w:ascii="Calibri" w:hAnsi="Calibri"/>
              </w:rPr>
            </w:pPr>
            <w:r w:rsidRPr="00F8048A">
              <w:rPr>
                <w:rFonts w:ascii="Calibri" w:hAnsi="Calibri"/>
              </w:rPr>
              <w:t>CCP Vurusi</w:t>
            </w:r>
          </w:p>
        </w:tc>
        <w:tc>
          <w:tcPr>
            <w:tcW w:w="4500" w:type="dxa"/>
          </w:tcPr>
          <w:p w:rsidR="00CD46D9" w:rsidRPr="00F8048A" w:rsidRDefault="00CD46D9" w:rsidP="005B7022">
            <w:pPr>
              <w:spacing w:after="0"/>
              <w:rPr>
                <w:rFonts w:ascii="Calibri" w:hAnsi="Calibri"/>
              </w:rPr>
            </w:pPr>
            <w:r w:rsidRPr="00F8048A">
              <w:rPr>
                <w:rFonts w:ascii="Calibri" w:hAnsi="Calibri"/>
              </w:rPr>
              <w:t>Secrétaire</w:t>
            </w:r>
          </w:p>
        </w:tc>
        <w:tc>
          <w:tcPr>
            <w:tcW w:w="1260" w:type="dxa"/>
          </w:tcPr>
          <w:p w:rsidR="00CD46D9" w:rsidRPr="00F8048A" w:rsidRDefault="00CD46D9" w:rsidP="005B7022">
            <w:pPr>
              <w:spacing w:after="0"/>
              <w:rPr>
                <w:rFonts w:ascii="Calibri" w:hAnsi="Calibri"/>
              </w:rPr>
            </w:pPr>
            <w:r w:rsidRPr="00F8048A">
              <w:rPr>
                <w:rFonts w:ascii="Calibri" w:hAnsi="Calibri"/>
              </w:rPr>
              <w:t>23-nov-11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Mme Kavia</w:t>
            </w:r>
          </w:p>
        </w:tc>
        <w:tc>
          <w:tcPr>
            <w:tcW w:w="1585" w:type="dxa"/>
          </w:tcPr>
          <w:p w:rsidR="00CD46D9" w:rsidRPr="00F8048A" w:rsidRDefault="00CD46D9" w:rsidP="005B7022">
            <w:pPr>
              <w:spacing w:after="0"/>
              <w:rPr>
                <w:rFonts w:ascii="Calibri" w:hAnsi="Calibri"/>
              </w:rPr>
            </w:pPr>
            <w:r w:rsidRPr="00F8048A">
              <w:rPr>
                <w:rFonts w:ascii="Calibri" w:hAnsi="Calibri"/>
              </w:rPr>
              <w:t>PPSSP</w:t>
            </w:r>
          </w:p>
        </w:tc>
        <w:tc>
          <w:tcPr>
            <w:tcW w:w="4500" w:type="dxa"/>
          </w:tcPr>
          <w:p w:rsidR="00CD46D9" w:rsidRPr="00F8048A" w:rsidRDefault="00CD46D9" w:rsidP="005B7022">
            <w:pPr>
              <w:spacing w:after="0"/>
              <w:rPr>
                <w:rFonts w:ascii="Calibri" w:hAnsi="Calibri"/>
              </w:rPr>
            </w:pPr>
            <w:r w:rsidRPr="00F8048A">
              <w:rPr>
                <w:rFonts w:ascii="Calibri" w:hAnsi="Calibri"/>
              </w:rPr>
              <w:t>Représentante</w:t>
            </w:r>
          </w:p>
        </w:tc>
        <w:tc>
          <w:tcPr>
            <w:tcW w:w="1260" w:type="dxa"/>
          </w:tcPr>
          <w:p w:rsidR="00CD46D9" w:rsidRPr="00F8048A" w:rsidRDefault="00CD46D9" w:rsidP="005B7022">
            <w:pPr>
              <w:spacing w:after="0"/>
              <w:rPr>
                <w:rFonts w:ascii="Calibri" w:hAnsi="Calibri"/>
              </w:rPr>
            </w:pPr>
            <w:r w:rsidRPr="00F8048A">
              <w:rPr>
                <w:rFonts w:ascii="Calibri" w:hAnsi="Calibri"/>
              </w:rPr>
              <w:t>24-nov-11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Sindi Kininya</w:t>
            </w:r>
          </w:p>
        </w:tc>
        <w:tc>
          <w:tcPr>
            <w:tcW w:w="1585" w:type="dxa"/>
          </w:tcPr>
          <w:p w:rsidR="00CD46D9" w:rsidRPr="00F8048A" w:rsidRDefault="00CD46D9" w:rsidP="005B7022">
            <w:pPr>
              <w:spacing w:after="0"/>
              <w:rPr>
                <w:rFonts w:ascii="Calibri" w:hAnsi="Calibri"/>
              </w:rPr>
            </w:pPr>
            <w:r w:rsidRPr="00F8048A">
              <w:rPr>
                <w:rFonts w:ascii="Calibri" w:hAnsi="Calibri"/>
              </w:rPr>
              <w:t>CCP Mangina</w:t>
            </w:r>
          </w:p>
        </w:tc>
        <w:tc>
          <w:tcPr>
            <w:tcW w:w="4500" w:type="dxa"/>
          </w:tcPr>
          <w:p w:rsidR="00CD46D9" w:rsidRPr="00F8048A" w:rsidRDefault="00CD46D9" w:rsidP="005B7022">
            <w:pPr>
              <w:spacing w:after="0"/>
              <w:rPr>
                <w:rFonts w:ascii="Calibri" w:hAnsi="Calibri"/>
              </w:rPr>
            </w:pPr>
            <w:r w:rsidRPr="00F8048A">
              <w:rPr>
                <w:rFonts w:ascii="Calibri" w:hAnsi="Calibri"/>
              </w:rPr>
              <w:t>Présidente</w:t>
            </w:r>
          </w:p>
        </w:tc>
        <w:tc>
          <w:tcPr>
            <w:tcW w:w="1260" w:type="dxa"/>
          </w:tcPr>
          <w:p w:rsidR="00CD46D9" w:rsidRPr="00F8048A" w:rsidRDefault="00CD46D9" w:rsidP="005B7022">
            <w:pPr>
              <w:spacing w:after="0"/>
              <w:rPr>
                <w:rFonts w:ascii="Calibri" w:hAnsi="Calibri"/>
              </w:rPr>
            </w:pPr>
            <w:r w:rsidRPr="00F8048A">
              <w:rPr>
                <w:rFonts w:ascii="Calibri" w:hAnsi="Calibri"/>
              </w:rPr>
              <w:t>24-nov-11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Kichele Mashika</w:t>
            </w:r>
          </w:p>
        </w:tc>
        <w:tc>
          <w:tcPr>
            <w:tcW w:w="1585" w:type="dxa"/>
          </w:tcPr>
          <w:p w:rsidR="00CD46D9" w:rsidRPr="00F8048A" w:rsidRDefault="00CD46D9" w:rsidP="005B7022">
            <w:pPr>
              <w:spacing w:after="0"/>
              <w:rPr>
                <w:rFonts w:ascii="Calibri" w:hAnsi="Calibri"/>
              </w:rPr>
            </w:pPr>
            <w:r w:rsidRPr="00F8048A">
              <w:rPr>
                <w:rFonts w:ascii="Calibri" w:hAnsi="Calibri"/>
              </w:rPr>
              <w:t>CCP Mangina</w:t>
            </w:r>
          </w:p>
        </w:tc>
        <w:tc>
          <w:tcPr>
            <w:tcW w:w="4500" w:type="dxa"/>
          </w:tcPr>
          <w:p w:rsidR="00CD46D9" w:rsidRPr="00F8048A" w:rsidRDefault="00CD46D9" w:rsidP="005B7022">
            <w:pPr>
              <w:spacing w:after="0"/>
              <w:rPr>
                <w:rFonts w:ascii="Calibri" w:hAnsi="Calibri"/>
              </w:rPr>
            </w:pPr>
            <w:r w:rsidRPr="00F8048A">
              <w:rPr>
                <w:rFonts w:ascii="Calibri" w:hAnsi="Calibri"/>
              </w:rPr>
              <w:t>Vice-présidente</w:t>
            </w:r>
          </w:p>
        </w:tc>
        <w:tc>
          <w:tcPr>
            <w:tcW w:w="1260" w:type="dxa"/>
          </w:tcPr>
          <w:p w:rsidR="00CD46D9" w:rsidRPr="00F8048A" w:rsidRDefault="00CD46D9" w:rsidP="005B7022">
            <w:pPr>
              <w:spacing w:after="0"/>
              <w:rPr>
                <w:rFonts w:ascii="Calibri" w:hAnsi="Calibri"/>
              </w:rPr>
            </w:pPr>
            <w:r w:rsidRPr="00F8048A">
              <w:rPr>
                <w:rFonts w:ascii="Calibri" w:hAnsi="Calibri"/>
              </w:rPr>
              <w:t>24-nov-11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Kule Tasiluhe</w:t>
            </w:r>
          </w:p>
        </w:tc>
        <w:tc>
          <w:tcPr>
            <w:tcW w:w="1585" w:type="dxa"/>
          </w:tcPr>
          <w:p w:rsidR="00CD46D9" w:rsidRPr="00F8048A" w:rsidRDefault="00CD46D9" w:rsidP="005B7022">
            <w:pPr>
              <w:spacing w:after="0"/>
              <w:rPr>
                <w:rFonts w:ascii="Calibri" w:hAnsi="Calibri"/>
              </w:rPr>
            </w:pPr>
            <w:r w:rsidRPr="00F8048A">
              <w:rPr>
                <w:rFonts w:ascii="Calibri" w:hAnsi="Calibri"/>
              </w:rPr>
              <w:t>CCP Mangina</w:t>
            </w:r>
          </w:p>
        </w:tc>
        <w:tc>
          <w:tcPr>
            <w:tcW w:w="4500" w:type="dxa"/>
          </w:tcPr>
          <w:p w:rsidR="00CD46D9" w:rsidRPr="00F8048A" w:rsidRDefault="00CD46D9" w:rsidP="005B7022">
            <w:pPr>
              <w:spacing w:after="0"/>
              <w:rPr>
                <w:rFonts w:ascii="Calibri" w:hAnsi="Calibri"/>
              </w:rPr>
            </w:pPr>
            <w:r w:rsidRPr="00F8048A">
              <w:rPr>
                <w:rFonts w:ascii="Calibri" w:hAnsi="Calibri"/>
              </w:rPr>
              <w:t>Secrétaire</w:t>
            </w:r>
          </w:p>
        </w:tc>
        <w:tc>
          <w:tcPr>
            <w:tcW w:w="1260" w:type="dxa"/>
          </w:tcPr>
          <w:p w:rsidR="00CD46D9" w:rsidRPr="00F8048A" w:rsidRDefault="00CD46D9" w:rsidP="005B7022">
            <w:pPr>
              <w:spacing w:after="0"/>
              <w:rPr>
                <w:rFonts w:ascii="Calibri" w:hAnsi="Calibri"/>
              </w:rPr>
            </w:pPr>
            <w:r w:rsidRPr="00F8048A">
              <w:rPr>
                <w:rFonts w:ascii="Calibri" w:hAnsi="Calibri"/>
              </w:rPr>
              <w:t>24-nov-11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Kahindo Siheriya</w:t>
            </w:r>
          </w:p>
        </w:tc>
        <w:tc>
          <w:tcPr>
            <w:tcW w:w="1585" w:type="dxa"/>
          </w:tcPr>
          <w:p w:rsidR="00CD46D9" w:rsidRPr="00F8048A" w:rsidRDefault="00CD46D9" w:rsidP="005B7022">
            <w:pPr>
              <w:spacing w:after="0"/>
              <w:rPr>
                <w:rFonts w:ascii="Calibri" w:hAnsi="Calibri"/>
              </w:rPr>
            </w:pPr>
            <w:r w:rsidRPr="00F8048A">
              <w:rPr>
                <w:rFonts w:ascii="Calibri" w:hAnsi="Calibri"/>
              </w:rPr>
              <w:t>CCP Mangina</w:t>
            </w:r>
          </w:p>
        </w:tc>
        <w:tc>
          <w:tcPr>
            <w:tcW w:w="4500" w:type="dxa"/>
          </w:tcPr>
          <w:p w:rsidR="00CD46D9" w:rsidRPr="00F8048A" w:rsidRDefault="00CD46D9" w:rsidP="005B7022">
            <w:pPr>
              <w:spacing w:after="0"/>
              <w:rPr>
                <w:rFonts w:ascii="Calibri" w:hAnsi="Calibri"/>
              </w:rPr>
            </w:pPr>
            <w:r w:rsidRPr="00F8048A">
              <w:rPr>
                <w:rFonts w:ascii="Calibri" w:hAnsi="Calibri"/>
              </w:rPr>
              <w:t>Trésorière</w:t>
            </w:r>
          </w:p>
        </w:tc>
        <w:tc>
          <w:tcPr>
            <w:tcW w:w="1260" w:type="dxa"/>
          </w:tcPr>
          <w:p w:rsidR="00CD46D9" w:rsidRPr="00F8048A" w:rsidRDefault="00CD46D9" w:rsidP="005B7022">
            <w:pPr>
              <w:spacing w:after="0"/>
              <w:rPr>
                <w:rFonts w:ascii="Calibri" w:hAnsi="Calibri"/>
              </w:rPr>
            </w:pPr>
            <w:r w:rsidRPr="00F8048A">
              <w:rPr>
                <w:rFonts w:ascii="Calibri" w:hAnsi="Calibri"/>
              </w:rPr>
              <w:t>24-nov-11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Aimée Mbula</w:t>
            </w:r>
          </w:p>
        </w:tc>
        <w:tc>
          <w:tcPr>
            <w:tcW w:w="1585" w:type="dxa"/>
          </w:tcPr>
          <w:p w:rsidR="00CD46D9" w:rsidRPr="00F8048A" w:rsidRDefault="00CD46D9" w:rsidP="005B7022">
            <w:pPr>
              <w:spacing w:after="0"/>
              <w:rPr>
                <w:rFonts w:ascii="Calibri" w:hAnsi="Calibri"/>
              </w:rPr>
            </w:pPr>
            <w:r w:rsidRPr="00F8048A">
              <w:rPr>
                <w:rFonts w:ascii="Calibri" w:hAnsi="Calibri"/>
              </w:rPr>
              <w:t>CCP Mangina</w:t>
            </w:r>
          </w:p>
        </w:tc>
        <w:tc>
          <w:tcPr>
            <w:tcW w:w="4500" w:type="dxa"/>
          </w:tcPr>
          <w:p w:rsidR="00CD46D9" w:rsidRPr="00F8048A" w:rsidRDefault="00CD46D9" w:rsidP="005B7022">
            <w:pPr>
              <w:spacing w:after="0"/>
              <w:rPr>
                <w:rFonts w:ascii="Calibri" w:hAnsi="Calibri"/>
              </w:rPr>
            </w:pPr>
            <w:r w:rsidRPr="00F8048A">
              <w:rPr>
                <w:rFonts w:ascii="Calibri" w:hAnsi="Calibri"/>
              </w:rPr>
              <w:t>Conseillère</w:t>
            </w:r>
          </w:p>
        </w:tc>
        <w:tc>
          <w:tcPr>
            <w:tcW w:w="1260" w:type="dxa"/>
          </w:tcPr>
          <w:p w:rsidR="00CD46D9" w:rsidRPr="00F8048A" w:rsidRDefault="00CD46D9" w:rsidP="005B7022">
            <w:pPr>
              <w:spacing w:after="0"/>
              <w:rPr>
                <w:rFonts w:ascii="Calibri" w:hAnsi="Calibri"/>
              </w:rPr>
            </w:pPr>
            <w:r w:rsidRPr="00F8048A">
              <w:rPr>
                <w:rFonts w:ascii="Calibri" w:hAnsi="Calibri"/>
              </w:rPr>
              <w:t>24-nov-11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Jackson Paluku</w:t>
            </w:r>
          </w:p>
        </w:tc>
        <w:tc>
          <w:tcPr>
            <w:tcW w:w="1585" w:type="dxa"/>
          </w:tcPr>
          <w:p w:rsidR="00CD46D9" w:rsidRPr="00F8048A" w:rsidRDefault="00CD46D9" w:rsidP="005B7022">
            <w:pPr>
              <w:spacing w:after="0"/>
              <w:rPr>
                <w:rFonts w:ascii="Calibri" w:hAnsi="Calibri"/>
              </w:rPr>
            </w:pPr>
            <w:r w:rsidRPr="00F8048A">
              <w:rPr>
                <w:rFonts w:ascii="Calibri" w:hAnsi="Calibri"/>
              </w:rPr>
              <w:t>CCP Mangina</w:t>
            </w:r>
          </w:p>
        </w:tc>
        <w:tc>
          <w:tcPr>
            <w:tcW w:w="4500" w:type="dxa"/>
          </w:tcPr>
          <w:p w:rsidR="00CD46D9" w:rsidRPr="00F8048A" w:rsidRDefault="00CD46D9" w:rsidP="005B7022">
            <w:pPr>
              <w:spacing w:after="0"/>
              <w:rPr>
                <w:rFonts w:ascii="Calibri" w:hAnsi="Calibri"/>
              </w:rPr>
            </w:pPr>
            <w:r w:rsidRPr="00F8048A">
              <w:rPr>
                <w:rFonts w:ascii="Calibri" w:hAnsi="Calibri"/>
              </w:rPr>
              <w:t>Conseiller</w:t>
            </w:r>
          </w:p>
        </w:tc>
        <w:tc>
          <w:tcPr>
            <w:tcW w:w="1260" w:type="dxa"/>
          </w:tcPr>
          <w:p w:rsidR="00CD46D9" w:rsidRPr="00F8048A" w:rsidRDefault="00CD46D9" w:rsidP="005B7022">
            <w:pPr>
              <w:spacing w:after="0"/>
              <w:rPr>
                <w:rFonts w:ascii="Calibri" w:hAnsi="Calibri"/>
              </w:rPr>
            </w:pPr>
            <w:r w:rsidRPr="00F8048A">
              <w:rPr>
                <w:rFonts w:ascii="Calibri" w:hAnsi="Calibri"/>
              </w:rPr>
              <w:t>24-nov-11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Nepanepa Mawazo</w:t>
            </w:r>
          </w:p>
        </w:tc>
        <w:tc>
          <w:tcPr>
            <w:tcW w:w="1585" w:type="dxa"/>
          </w:tcPr>
          <w:p w:rsidR="00CD46D9" w:rsidRPr="00F8048A" w:rsidRDefault="00CD46D9" w:rsidP="005B7022">
            <w:pPr>
              <w:spacing w:after="0"/>
              <w:rPr>
                <w:rFonts w:ascii="Calibri" w:hAnsi="Calibri"/>
              </w:rPr>
            </w:pPr>
            <w:r w:rsidRPr="00F8048A">
              <w:rPr>
                <w:rFonts w:ascii="Calibri" w:hAnsi="Calibri"/>
              </w:rPr>
              <w:t>CCP Oïcha</w:t>
            </w:r>
          </w:p>
        </w:tc>
        <w:tc>
          <w:tcPr>
            <w:tcW w:w="4500" w:type="dxa"/>
          </w:tcPr>
          <w:p w:rsidR="00CD46D9" w:rsidRPr="00F8048A" w:rsidRDefault="00CD46D9" w:rsidP="005B7022">
            <w:pPr>
              <w:spacing w:after="0"/>
              <w:rPr>
                <w:rFonts w:ascii="Calibri" w:hAnsi="Calibri"/>
              </w:rPr>
            </w:pPr>
            <w:r w:rsidRPr="00F8048A">
              <w:rPr>
                <w:rFonts w:ascii="Calibri" w:hAnsi="Calibri"/>
              </w:rPr>
              <w:t>Vice-présidente</w:t>
            </w:r>
          </w:p>
        </w:tc>
        <w:tc>
          <w:tcPr>
            <w:tcW w:w="1260" w:type="dxa"/>
          </w:tcPr>
          <w:p w:rsidR="00CD46D9" w:rsidRPr="00F8048A" w:rsidRDefault="00CD46D9" w:rsidP="005B7022">
            <w:pPr>
              <w:spacing w:after="0"/>
              <w:rPr>
                <w:rFonts w:ascii="Calibri" w:hAnsi="Calibri"/>
              </w:rPr>
            </w:pPr>
            <w:r w:rsidRPr="00F8048A">
              <w:rPr>
                <w:rFonts w:ascii="Calibri" w:hAnsi="Calibri"/>
              </w:rPr>
              <w:t>25-nov-11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Kasareka Mbatula</w:t>
            </w:r>
          </w:p>
        </w:tc>
        <w:tc>
          <w:tcPr>
            <w:tcW w:w="1585" w:type="dxa"/>
          </w:tcPr>
          <w:p w:rsidR="00CD46D9" w:rsidRPr="00F8048A" w:rsidRDefault="00CD46D9" w:rsidP="005B7022">
            <w:pPr>
              <w:spacing w:after="0"/>
              <w:rPr>
                <w:rFonts w:ascii="Calibri" w:hAnsi="Calibri"/>
              </w:rPr>
            </w:pPr>
            <w:r w:rsidRPr="00F8048A">
              <w:rPr>
                <w:rFonts w:ascii="Calibri" w:hAnsi="Calibri"/>
              </w:rPr>
              <w:t>CCP Oïcha</w:t>
            </w:r>
          </w:p>
        </w:tc>
        <w:tc>
          <w:tcPr>
            <w:tcW w:w="4500" w:type="dxa"/>
          </w:tcPr>
          <w:p w:rsidR="00CD46D9" w:rsidRPr="00F8048A" w:rsidRDefault="00CD46D9" w:rsidP="005B7022">
            <w:pPr>
              <w:spacing w:after="0"/>
              <w:rPr>
                <w:rFonts w:ascii="Calibri" w:hAnsi="Calibri"/>
              </w:rPr>
            </w:pPr>
            <w:r w:rsidRPr="00F8048A">
              <w:rPr>
                <w:rFonts w:ascii="Calibri" w:hAnsi="Calibri"/>
              </w:rPr>
              <w:t>Secrétaire</w:t>
            </w:r>
          </w:p>
        </w:tc>
        <w:tc>
          <w:tcPr>
            <w:tcW w:w="1260" w:type="dxa"/>
          </w:tcPr>
          <w:p w:rsidR="00CD46D9" w:rsidRPr="00F8048A" w:rsidRDefault="00CD46D9" w:rsidP="005B7022">
            <w:pPr>
              <w:spacing w:after="0"/>
              <w:rPr>
                <w:rFonts w:ascii="Calibri" w:hAnsi="Calibri"/>
              </w:rPr>
            </w:pPr>
            <w:r w:rsidRPr="00F8048A">
              <w:rPr>
                <w:rFonts w:ascii="Calibri" w:hAnsi="Calibri"/>
              </w:rPr>
              <w:t>25-nov-11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Mashauri Charlotte</w:t>
            </w:r>
          </w:p>
        </w:tc>
        <w:tc>
          <w:tcPr>
            <w:tcW w:w="1585" w:type="dxa"/>
          </w:tcPr>
          <w:p w:rsidR="00CD46D9" w:rsidRPr="00F8048A" w:rsidRDefault="00CD46D9" w:rsidP="005B7022">
            <w:pPr>
              <w:spacing w:after="0"/>
              <w:rPr>
                <w:rFonts w:ascii="Calibri" w:hAnsi="Calibri"/>
              </w:rPr>
            </w:pPr>
            <w:r w:rsidRPr="00F8048A">
              <w:rPr>
                <w:rFonts w:ascii="Calibri" w:hAnsi="Calibri"/>
              </w:rPr>
              <w:t>CCP Oïcha</w:t>
            </w:r>
          </w:p>
        </w:tc>
        <w:tc>
          <w:tcPr>
            <w:tcW w:w="4500" w:type="dxa"/>
          </w:tcPr>
          <w:p w:rsidR="00CD46D9" w:rsidRPr="00F8048A" w:rsidRDefault="00CD46D9" w:rsidP="005B7022">
            <w:pPr>
              <w:spacing w:after="0"/>
              <w:rPr>
                <w:rFonts w:ascii="Calibri" w:hAnsi="Calibri"/>
              </w:rPr>
            </w:pPr>
            <w:r w:rsidRPr="00F8048A">
              <w:rPr>
                <w:rFonts w:ascii="Calibri" w:hAnsi="Calibri"/>
              </w:rPr>
              <w:t>Trésorière</w:t>
            </w:r>
          </w:p>
        </w:tc>
        <w:tc>
          <w:tcPr>
            <w:tcW w:w="1260" w:type="dxa"/>
          </w:tcPr>
          <w:p w:rsidR="00CD46D9" w:rsidRPr="00F8048A" w:rsidRDefault="00CD46D9" w:rsidP="005B7022">
            <w:pPr>
              <w:spacing w:after="0"/>
              <w:rPr>
                <w:rFonts w:ascii="Calibri" w:hAnsi="Calibri"/>
              </w:rPr>
            </w:pPr>
            <w:r w:rsidRPr="00F8048A">
              <w:rPr>
                <w:rFonts w:ascii="Calibri" w:hAnsi="Calibri"/>
              </w:rPr>
              <w:t>25-nov-11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Risasi Sikulomba</w:t>
            </w:r>
          </w:p>
        </w:tc>
        <w:tc>
          <w:tcPr>
            <w:tcW w:w="1585" w:type="dxa"/>
          </w:tcPr>
          <w:p w:rsidR="00CD46D9" w:rsidRPr="00F8048A" w:rsidRDefault="00CD46D9" w:rsidP="005B7022">
            <w:pPr>
              <w:spacing w:after="0"/>
              <w:rPr>
                <w:rFonts w:ascii="Calibri" w:hAnsi="Calibri"/>
              </w:rPr>
            </w:pPr>
            <w:r w:rsidRPr="00F8048A">
              <w:rPr>
                <w:rFonts w:ascii="Calibri" w:hAnsi="Calibri"/>
              </w:rPr>
              <w:t>CCP Oïcha</w:t>
            </w:r>
          </w:p>
        </w:tc>
        <w:tc>
          <w:tcPr>
            <w:tcW w:w="4500" w:type="dxa"/>
          </w:tcPr>
          <w:p w:rsidR="00CD46D9" w:rsidRPr="00F8048A" w:rsidRDefault="00CD46D9" w:rsidP="005B7022">
            <w:pPr>
              <w:spacing w:after="0"/>
              <w:rPr>
                <w:rFonts w:ascii="Calibri" w:hAnsi="Calibri"/>
              </w:rPr>
            </w:pPr>
            <w:r w:rsidRPr="00F8048A">
              <w:rPr>
                <w:rFonts w:ascii="Calibri" w:hAnsi="Calibri"/>
              </w:rPr>
              <w:t>Conseiller</w:t>
            </w:r>
          </w:p>
        </w:tc>
        <w:tc>
          <w:tcPr>
            <w:tcW w:w="1260" w:type="dxa"/>
          </w:tcPr>
          <w:p w:rsidR="00CD46D9" w:rsidRPr="00F8048A" w:rsidRDefault="00CD46D9" w:rsidP="005B7022">
            <w:pPr>
              <w:spacing w:after="0"/>
              <w:rPr>
                <w:rFonts w:ascii="Calibri" w:hAnsi="Calibri"/>
              </w:rPr>
            </w:pPr>
            <w:r w:rsidRPr="00F8048A">
              <w:rPr>
                <w:rFonts w:ascii="Calibri" w:hAnsi="Calibri"/>
              </w:rPr>
              <w:t>25-nov-11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Bileli Bitumba</w:t>
            </w:r>
          </w:p>
        </w:tc>
        <w:tc>
          <w:tcPr>
            <w:tcW w:w="1585" w:type="dxa"/>
          </w:tcPr>
          <w:p w:rsidR="00CD46D9" w:rsidRPr="00F8048A" w:rsidRDefault="00CD46D9" w:rsidP="005B7022">
            <w:pPr>
              <w:spacing w:after="0"/>
              <w:rPr>
                <w:rFonts w:ascii="Calibri" w:hAnsi="Calibri"/>
              </w:rPr>
            </w:pPr>
            <w:r w:rsidRPr="00F8048A">
              <w:rPr>
                <w:rFonts w:ascii="Calibri" w:hAnsi="Calibri"/>
              </w:rPr>
              <w:t>CCP Oïcha</w:t>
            </w:r>
          </w:p>
        </w:tc>
        <w:tc>
          <w:tcPr>
            <w:tcW w:w="4500" w:type="dxa"/>
          </w:tcPr>
          <w:p w:rsidR="00CD46D9" w:rsidRPr="00F8048A" w:rsidRDefault="00CD46D9" w:rsidP="005B7022">
            <w:pPr>
              <w:spacing w:after="0"/>
              <w:rPr>
                <w:rFonts w:ascii="Calibri" w:hAnsi="Calibri"/>
              </w:rPr>
            </w:pPr>
            <w:r w:rsidRPr="00F8048A">
              <w:rPr>
                <w:rFonts w:ascii="Calibri" w:hAnsi="Calibri"/>
              </w:rPr>
              <w:t>Conseillère</w:t>
            </w:r>
          </w:p>
        </w:tc>
        <w:tc>
          <w:tcPr>
            <w:tcW w:w="1260" w:type="dxa"/>
          </w:tcPr>
          <w:p w:rsidR="00CD46D9" w:rsidRPr="00F8048A" w:rsidRDefault="00CD46D9" w:rsidP="005B7022">
            <w:pPr>
              <w:spacing w:after="0"/>
              <w:rPr>
                <w:rFonts w:ascii="Calibri" w:hAnsi="Calibri"/>
              </w:rPr>
            </w:pPr>
            <w:r w:rsidRPr="00F8048A">
              <w:rPr>
                <w:rFonts w:ascii="Calibri" w:hAnsi="Calibri"/>
              </w:rPr>
              <w:t>25-nov-11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Jean-François Dubuisson</w:t>
            </w:r>
          </w:p>
        </w:tc>
        <w:tc>
          <w:tcPr>
            <w:tcW w:w="1585" w:type="dxa"/>
          </w:tcPr>
          <w:p w:rsidR="00CD46D9" w:rsidRPr="00F8048A" w:rsidRDefault="00CD46D9" w:rsidP="005B7022">
            <w:pPr>
              <w:spacing w:after="0"/>
              <w:rPr>
                <w:rFonts w:ascii="Calibri" w:hAnsi="Calibri"/>
              </w:rPr>
            </w:pPr>
            <w:r w:rsidRPr="00F8048A">
              <w:rPr>
                <w:rFonts w:ascii="Calibri" w:hAnsi="Calibri"/>
              </w:rPr>
              <w:t>UNDP</w:t>
            </w:r>
          </w:p>
        </w:tc>
        <w:tc>
          <w:tcPr>
            <w:tcW w:w="4500" w:type="dxa"/>
          </w:tcPr>
          <w:p w:rsidR="00CD46D9" w:rsidRPr="00F8048A" w:rsidRDefault="00CD46D9" w:rsidP="005B7022">
            <w:pPr>
              <w:spacing w:after="0"/>
              <w:rPr>
                <w:rFonts w:ascii="Calibri" w:hAnsi="Calibri"/>
              </w:rPr>
            </w:pPr>
            <w:r w:rsidRPr="00F8048A">
              <w:rPr>
                <w:rFonts w:ascii="Calibri" w:hAnsi="Calibri"/>
              </w:rPr>
              <w:t>Spécialiste en développement communautaire</w:t>
            </w:r>
          </w:p>
        </w:tc>
        <w:tc>
          <w:tcPr>
            <w:tcW w:w="1260" w:type="dxa"/>
          </w:tcPr>
          <w:p w:rsidR="00CD46D9" w:rsidRPr="00F8048A" w:rsidRDefault="00CD46D9" w:rsidP="005B7022">
            <w:pPr>
              <w:spacing w:after="0"/>
              <w:rPr>
                <w:rFonts w:ascii="Calibri" w:hAnsi="Calibri"/>
              </w:rPr>
            </w:pPr>
            <w:r w:rsidRPr="00F8048A">
              <w:rPr>
                <w:rFonts w:ascii="Calibri" w:hAnsi="Calibri"/>
              </w:rPr>
              <w:t>25-nov-11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Jules Kamabu</w:t>
            </w:r>
          </w:p>
        </w:tc>
        <w:tc>
          <w:tcPr>
            <w:tcW w:w="1585" w:type="dxa"/>
          </w:tcPr>
          <w:p w:rsidR="00CD46D9" w:rsidRPr="00F8048A" w:rsidRDefault="00CD46D9" w:rsidP="005B7022">
            <w:pPr>
              <w:spacing w:after="0"/>
              <w:rPr>
                <w:rFonts w:ascii="Calibri" w:hAnsi="Calibri"/>
              </w:rPr>
            </w:pPr>
            <w:r w:rsidRPr="00F8048A">
              <w:rPr>
                <w:rFonts w:ascii="Calibri" w:hAnsi="Calibri"/>
              </w:rPr>
              <w:t>ULPGL</w:t>
            </w:r>
          </w:p>
        </w:tc>
        <w:tc>
          <w:tcPr>
            <w:tcW w:w="4500" w:type="dxa"/>
          </w:tcPr>
          <w:p w:rsidR="00CD46D9" w:rsidRPr="00F8048A" w:rsidRDefault="00CD46D9" w:rsidP="005B7022">
            <w:pPr>
              <w:spacing w:after="0"/>
              <w:rPr>
                <w:rFonts w:ascii="Calibri" w:hAnsi="Calibri"/>
              </w:rPr>
            </w:pPr>
            <w:r w:rsidRPr="00F8048A">
              <w:rPr>
                <w:rFonts w:ascii="Calibri" w:hAnsi="Calibri"/>
              </w:rPr>
              <w:t>Doyen de la faculté de droit</w:t>
            </w:r>
          </w:p>
        </w:tc>
        <w:tc>
          <w:tcPr>
            <w:tcW w:w="1260" w:type="dxa"/>
          </w:tcPr>
          <w:p w:rsidR="00CD46D9" w:rsidRPr="00F8048A" w:rsidRDefault="00CD46D9" w:rsidP="005B7022">
            <w:pPr>
              <w:spacing w:after="0"/>
              <w:rPr>
                <w:rFonts w:ascii="Calibri" w:hAnsi="Calibri"/>
              </w:rPr>
            </w:pPr>
            <w:r w:rsidRPr="00F8048A">
              <w:rPr>
                <w:rFonts w:ascii="Calibri" w:hAnsi="Calibri"/>
              </w:rPr>
              <w:t>26-nov-11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Joseph Muhondo Kambalu</w:t>
            </w:r>
          </w:p>
        </w:tc>
        <w:tc>
          <w:tcPr>
            <w:tcW w:w="1585" w:type="dxa"/>
          </w:tcPr>
          <w:p w:rsidR="00CD46D9" w:rsidRPr="00F8048A" w:rsidRDefault="00CD46D9" w:rsidP="005B7022">
            <w:pPr>
              <w:spacing w:after="0"/>
              <w:rPr>
                <w:rFonts w:ascii="Calibri" w:hAnsi="Calibri"/>
              </w:rPr>
            </w:pPr>
            <w:r w:rsidRPr="00F8048A">
              <w:rPr>
                <w:rFonts w:ascii="Calibri" w:hAnsi="Calibri"/>
              </w:rPr>
              <w:t>ULPGL</w:t>
            </w:r>
          </w:p>
        </w:tc>
        <w:tc>
          <w:tcPr>
            <w:tcW w:w="4500" w:type="dxa"/>
          </w:tcPr>
          <w:p w:rsidR="00CD46D9" w:rsidRPr="00F8048A" w:rsidRDefault="00CD46D9" w:rsidP="005B7022">
            <w:pPr>
              <w:spacing w:after="0"/>
              <w:rPr>
                <w:rFonts w:ascii="Calibri" w:hAnsi="Calibri"/>
              </w:rPr>
            </w:pPr>
            <w:r w:rsidRPr="00F8048A">
              <w:rPr>
                <w:rFonts w:ascii="Calibri" w:hAnsi="Calibri"/>
              </w:rPr>
              <w:t xml:space="preserve">Point focale de la clinique juridique </w:t>
            </w:r>
          </w:p>
        </w:tc>
        <w:tc>
          <w:tcPr>
            <w:tcW w:w="1260" w:type="dxa"/>
          </w:tcPr>
          <w:p w:rsidR="00CD46D9" w:rsidRPr="00F8048A" w:rsidRDefault="00CD46D9" w:rsidP="005B7022">
            <w:pPr>
              <w:spacing w:after="0"/>
              <w:rPr>
                <w:rFonts w:ascii="Calibri" w:hAnsi="Calibri"/>
              </w:rPr>
            </w:pPr>
            <w:r w:rsidRPr="00F8048A">
              <w:rPr>
                <w:rFonts w:ascii="Calibri" w:hAnsi="Calibri"/>
              </w:rPr>
              <w:t>26-nov-11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Cecile Chardot</w:t>
            </w:r>
          </w:p>
        </w:tc>
        <w:tc>
          <w:tcPr>
            <w:tcW w:w="1585" w:type="dxa"/>
          </w:tcPr>
          <w:p w:rsidR="00CD46D9" w:rsidRPr="00F8048A" w:rsidRDefault="00CD46D9" w:rsidP="005B7022">
            <w:pPr>
              <w:spacing w:after="0"/>
              <w:rPr>
                <w:rFonts w:ascii="Calibri" w:hAnsi="Calibri"/>
              </w:rPr>
            </w:pPr>
            <w:r w:rsidRPr="00F8048A">
              <w:rPr>
                <w:rFonts w:ascii="Calibri" w:hAnsi="Calibri"/>
              </w:rPr>
              <w:t>FNUAP</w:t>
            </w:r>
          </w:p>
        </w:tc>
        <w:tc>
          <w:tcPr>
            <w:tcW w:w="4500" w:type="dxa"/>
          </w:tcPr>
          <w:p w:rsidR="00CD46D9" w:rsidRPr="00F8048A" w:rsidRDefault="00CD46D9" w:rsidP="005B7022">
            <w:pPr>
              <w:spacing w:after="0"/>
              <w:rPr>
                <w:rFonts w:ascii="Calibri" w:hAnsi="Calibri"/>
              </w:rPr>
            </w:pPr>
            <w:r w:rsidRPr="00F8048A">
              <w:rPr>
                <w:rFonts w:ascii="Calibri" w:hAnsi="Calibri"/>
              </w:rPr>
              <w:t>Chef de Bureau Goma ai pour l’Est de la RDC</w:t>
            </w:r>
          </w:p>
        </w:tc>
        <w:tc>
          <w:tcPr>
            <w:tcW w:w="1260" w:type="dxa"/>
          </w:tcPr>
          <w:p w:rsidR="00CD46D9" w:rsidRPr="00F8048A" w:rsidRDefault="00CD46D9" w:rsidP="005B7022">
            <w:pPr>
              <w:spacing w:after="0"/>
              <w:rPr>
                <w:rFonts w:ascii="Calibri" w:hAnsi="Calibri"/>
              </w:rPr>
            </w:pPr>
            <w:r w:rsidRPr="00F8048A">
              <w:rPr>
                <w:rFonts w:ascii="Calibri" w:hAnsi="Calibri"/>
              </w:rPr>
              <w:t>26-nov-11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Deno Bahizire</w:t>
            </w:r>
          </w:p>
        </w:tc>
        <w:tc>
          <w:tcPr>
            <w:tcW w:w="1585" w:type="dxa"/>
          </w:tcPr>
          <w:p w:rsidR="00CD46D9" w:rsidRPr="00F8048A" w:rsidRDefault="00CD46D9" w:rsidP="005B7022">
            <w:pPr>
              <w:spacing w:after="0"/>
              <w:rPr>
                <w:rFonts w:ascii="Calibri" w:hAnsi="Calibri"/>
              </w:rPr>
            </w:pPr>
            <w:r w:rsidRPr="00F8048A">
              <w:rPr>
                <w:rFonts w:ascii="Calibri" w:hAnsi="Calibri"/>
              </w:rPr>
              <w:t>FNUAP</w:t>
            </w:r>
          </w:p>
        </w:tc>
        <w:tc>
          <w:tcPr>
            <w:tcW w:w="4500" w:type="dxa"/>
          </w:tcPr>
          <w:p w:rsidR="00CD46D9" w:rsidRPr="00F8048A" w:rsidRDefault="00CD46D9" w:rsidP="005B7022">
            <w:pPr>
              <w:spacing w:after="0"/>
              <w:rPr>
                <w:rFonts w:ascii="Calibri" w:hAnsi="Calibri"/>
              </w:rPr>
            </w:pPr>
            <w:r w:rsidRPr="00F8048A">
              <w:rPr>
                <w:rFonts w:ascii="Calibri" w:hAnsi="Calibri"/>
              </w:rPr>
              <w:t>Chargé de Programme Genre &amp; SGBV</w:t>
            </w:r>
          </w:p>
        </w:tc>
        <w:tc>
          <w:tcPr>
            <w:tcW w:w="1260" w:type="dxa"/>
          </w:tcPr>
          <w:p w:rsidR="00CD46D9" w:rsidRPr="00F8048A" w:rsidRDefault="00CD46D9" w:rsidP="005B7022">
            <w:pPr>
              <w:spacing w:after="0"/>
              <w:rPr>
                <w:rFonts w:ascii="Calibri" w:hAnsi="Calibri"/>
              </w:rPr>
            </w:pPr>
            <w:r w:rsidRPr="00F8048A">
              <w:rPr>
                <w:rFonts w:ascii="Calibri" w:hAnsi="Calibri"/>
              </w:rPr>
              <w:t>26-nov-11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Charles Bwale</w:t>
            </w:r>
          </w:p>
        </w:tc>
        <w:tc>
          <w:tcPr>
            <w:tcW w:w="1585" w:type="dxa"/>
          </w:tcPr>
          <w:p w:rsidR="00CD46D9" w:rsidRPr="00F8048A" w:rsidRDefault="00CD46D9" w:rsidP="005B7022">
            <w:pPr>
              <w:spacing w:after="0"/>
              <w:rPr>
                <w:rFonts w:ascii="Calibri" w:hAnsi="Calibri"/>
              </w:rPr>
            </w:pPr>
            <w:r w:rsidRPr="00F8048A">
              <w:rPr>
                <w:rFonts w:ascii="Calibri" w:hAnsi="Calibri"/>
              </w:rPr>
              <w:t>FNUAP</w:t>
            </w:r>
          </w:p>
        </w:tc>
        <w:tc>
          <w:tcPr>
            <w:tcW w:w="4500" w:type="dxa"/>
          </w:tcPr>
          <w:p w:rsidR="00CD46D9" w:rsidRPr="00F8048A" w:rsidRDefault="00CD46D9" w:rsidP="005B7022">
            <w:pPr>
              <w:spacing w:after="0"/>
              <w:rPr>
                <w:rFonts w:ascii="Calibri" w:hAnsi="Calibri"/>
              </w:rPr>
            </w:pPr>
            <w:r w:rsidRPr="00F8048A">
              <w:rPr>
                <w:rFonts w:ascii="Calibri" w:hAnsi="Calibri"/>
              </w:rPr>
              <w:t>Coordinateur Provinciale de Nord Kivu</w:t>
            </w:r>
          </w:p>
        </w:tc>
        <w:tc>
          <w:tcPr>
            <w:tcW w:w="1260" w:type="dxa"/>
          </w:tcPr>
          <w:p w:rsidR="00CD46D9" w:rsidRPr="00F8048A" w:rsidRDefault="00CD46D9" w:rsidP="005B7022">
            <w:pPr>
              <w:spacing w:after="0"/>
              <w:rPr>
                <w:rFonts w:ascii="Calibri" w:hAnsi="Calibri"/>
              </w:rPr>
            </w:pPr>
            <w:r w:rsidRPr="00F8048A">
              <w:rPr>
                <w:rFonts w:ascii="Calibri" w:hAnsi="Calibri"/>
              </w:rPr>
              <w:t>26-nov-11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Folestine Mutsindu</w:t>
            </w:r>
          </w:p>
        </w:tc>
        <w:tc>
          <w:tcPr>
            <w:tcW w:w="1585" w:type="dxa"/>
          </w:tcPr>
          <w:p w:rsidR="00CD46D9" w:rsidRPr="00F8048A" w:rsidRDefault="00CD46D9" w:rsidP="005B7022">
            <w:pPr>
              <w:spacing w:after="0"/>
              <w:rPr>
                <w:rFonts w:ascii="Calibri" w:hAnsi="Calibri"/>
              </w:rPr>
            </w:pPr>
            <w:r w:rsidRPr="00F8048A">
              <w:rPr>
                <w:rFonts w:ascii="Calibri" w:hAnsi="Calibri"/>
              </w:rPr>
              <w:t>Ligue pour la solidarité congolaise</w:t>
            </w:r>
          </w:p>
        </w:tc>
        <w:tc>
          <w:tcPr>
            <w:tcW w:w="4500" w:type="dxa"/>
          </w:tcPr>
          <w:p w:rsidR="00CD46D9" w:rsidRPr="00F8048A" w:rsidRDefault="00CD46D9" w:rsidP="005B7022">
            <w:pPr>
              <w:spacing w:after="0"/>
              <w:rPr>
                <w:rFonts w:ascii="Calibri" w:hAnsi="Calibri"/>
              </w:rPr>
            </w:pPr>
            <w:r w:rsidRPr="00F8048A">
              <w:rPr>
                <w:rFonts w:ascii="Calibri" w:hAnsi="Calibri"/>
              </w:rPr>
              <w:t>Coordinateur</w:t>
            </w:r>
          </w:p>
        </w:tc>
        <w:tc>
          <w:tcPr>
            <w:tcW w:w="1260" w:type="dxa"/>
          </w:tcPr>
          <w:p w:rsidR="00CD46D9" w:rsidRPr="00F8048A" w:rsidRDefault="00CD46D9" w:rsidP="005B7022">
            <w:pPr>
              <w:spacing w:after="0"/>
              <w:rPr>
                <w:rFonts w:ascii="Calibri" w:hAnsi="Calibri"/>
              </w:rPr>
            </w:pPr>
            <w:r w:rsidRPr="00F8048A">
              <w:rPr>
                <w:rFonts w:ascii="Calibri" w:hAnsi="Calibri"/>
              </w:rPr>
              <w:t>26-nov-11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Sofia Cadeiras</w:t>
            </w:r>
          </w:p>
        </w:tc>
        <w:tc>
          <w:tcPr>
            <w:tcW w:w="1585" w:type="dxa"/>
          </w:tcPr>
          <w:p w:rsidR="00CD46D9" w:rsidRPr="00F8048A" w:rsidRDefault="00CD46D9" w:rsidP="005B7022">
            <w:pPr>
              <w:spacing w:after="0"/>
              <w:rPr>
                <w:rFonts w:ascii="Calibri" w:hAnsi="Calibri"/>
              </w:rPr>
            </w:pPr>
            <w:r w:rsidRPr="00F8048A">
              <w:rPr>
                <w:rFonts w:ascii="Calibri" w:hAnsi="Calibri"/>
              </w:rPr>
              <w:t>UNDP</w:t>
            </w:r>
          </w:p>
        </w:tc>
        <w:tc>
          <w:tcPr>
            <w:tcW w:w="4500" w:type="dxa"/>
          </w:tcPr>
          <w:p w:rsidR="00CD46D9" w:rsidRPr="00F8048A" w:rsidRDefault="00CD46D9" w:rsidP="005B7022">
            <w:pPr>
              <w:spacing w:after="0"/>
              <w:rPr>
                <w:rFonts w:ascii="Calibri" w:hAnsi="Calibri"/>
              </w:rPr>
            </w:pPr>
            <w:r w:rsidRPr="00F8048A">
              <w:rPr>
                <w:rFonts w:ascii="Calibri" w:hAnsi="Calibri"/>
              </w:rPr>
              <w:t>Chef de projet – Accès à la justice</w:t>
            </w:r>
          </w:p>
        </w:tc>
        <w:tc>
          <w:tcPr>
            <w:tcW w:w="1260" w:type="dxa"/>
          </w:tcPr>
          <w:p w:rsidR="00CD46D9" w:rsidRPr="00F8048A" w:rsidRDefault="00CD46D9" w:rsidP="005B7022">
            <w:pPr>
              <w:spacing w:after="0"/>
              <w:rPr>
                <w:rFonts w:ascii="Calibri" w:hAnsi="Calibri"/>
              </w:rPr>
            </w:pPr>
            <w:r w:rsidRPr="00F8048A">
              <w:rPr>
                <w:rFonts w:ascii="Calibri" w:hAnsi="Calibri"/>
              </w:rPr>
              <w:t>26-nov-11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lastRenderedPageBreak/>
              <w:t>Ntabe Kasigondo</w:t>
            </w:r>
          </w:p>
        </w:tc>
        <w:tc>
          <w:tcPr>
            <w:tcW w:w="1585" w:type="dxa"/>
          </w:tcPr>
          <w:p w:rsidR="00CD46D9" w:rsidRPr="00F8048A" w:rsidRDefault="00CD46D9" w:rsidP="005B7022">
            <w:pPr>
              <w:spacing w:after="0"/>
              <w:rPr>
                <w:rFonts w:ascii="Calibri" w:hAnsi="Calibri"/>
              </w:rPr>
            </w:pPr>
            <w:r w:rsidRPr="00F8048A">
              <w:rPr>
                <w:rFonts w:ascii="Calibri" w:hAnsi="Calibri"/>
              </w:rPr>
              <w:t>UNDP</w:t>
            </w:r>
          </w:p>
        </w:tc>
        <w:tc>
          <w:tcPr>
            <w:tcW w:w="4500" w:type="dxa"/>
          </w:tcPr>
          <w:p w:rsidR="00CD46D9" w:rsidRPr="00F8048A" w:rsidRDefault="00CD46D9" w:rsidP="005B7022">
            <w:pPr>
              <w:spacing w:after="0"/>
              <w:rPr>
                <w:rFonts w:ascii="Calibri" w:hAnsi="Calibri"/>
              </w:rPr>
            </w:pPr>
            <w:r w:rsidRPr="00F8048A">
              <w:rPr>
                <w:rFonts w:ascii="Calibri" w:hAnsi="Calibri"/>
              </w:rPr>
              <w:t>Expert en relèvement et développement communautaire</w:t>
            </w:r>
          </w:p>
        </w:tc>
        <w:tc>
          <w:tcPr>
            <w:tcW w:w="1260" w:type="dxa"/>
          </w:tcPr>
          <w:p w:rsidR="00CD46D9" w:rsidRPr="00F8048A" w:rsidRDefault="00CD46D9" w:rsidP="005B7022">
            <w:pPr>
              <w:spacing w:after="0"/>
              <w:rPr>
                <w:rFonts w:ascii="Calibri" w:hAnsi="Calibri"/>
              </w:rPr>
            </w:pPr>
            <w:r w:rsidRPr="00F8048A">
              <w:rPr>
                <w:rFonts w:ascii="Calibri" w:hAnsi="Calibri"/>
              </w:rPr>
              <w:t>28-nov-11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Cyprien Maheshe</w:t>
            </w:r>
          </w:p>
        </w:tc>
        <w:tc>
          <w:tcPr>
            <w:tcW w:w="1585" w:type="dxa"/>
          </w:tcPr>
          <w:p w:rsidR="00CD46D9" w:rsidRPr="00F8048A" w:rsidRDefault="00CD46D9" w:rsidP="005B7022">
            <w:pPr>
              <w:spacing w:after="0"/>
              <w:rPr>
                <w:rFonts w:ascii="Calibri" w:hAnsi="Calibri"/>
              </w:rPr>
            </w:pPr>
            <w:r w:rsidRPr="00F8048A">
              <w:rPr>
                <w:rFonts w:ascii="Calibri" w:hAnsi="Calibri"/>
              </w:rPr>
              <w:t>UNDP</w:t>
            </w:r>
          </w:p>
        </w:tc>
        <w:tc>
          <w:tcPr>
            <w:tcW w:w="4500" w:type="dxa"/>
          </w:tcPr>
          <w:p w:rsidR="00CD46D9" w:rsidRPr="00F8048A" w:rsidRDefault="00CD46D9" w:rsidP="005B7022">
            <w:pPr>
              <w:spacing w:after="0"/>
              <w:rPr>
                <w:rFonts w:ascii="Calibri" w:hAnsi="Calibri"/>
              </w:rPr>
            </w:pPr>
          </w:p>
        </w:tc>
        <w:tc>
          <w:tcPr>
            <w:tcW w:w="1260" w:type="dxa"/>
          </w:tcPr>
          <w:p w:rsidR="00CD46D9" w:rsidRPr="00F8048A" w:rsidRDefault="00CD46D9" w:rsidP="005B7022">
            <w:pPr>
              <w:spacing w:after="0"/>
              <w:rPr>
                <w:rFonts w:ascii="Calibri" w:hAnsi="Calibri"/>
              </w:rPr>
            </w:pPr>
            <w:r w:rsidRPr="00F8048A">
              <w:rPr>
                <w:rFonts w:ascii="Calibri" w:hAnsi="Calibri"/>
              </w:rPr>
              <w:t>28-nov-11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Barthélemy Kangele Mwenda</w:t>
            </w:r>
          </w:p>
        </w:tc>
        <w:tc>
          <w:tcPr>
            <w:tcW w:w="1585" w:type="dxa"/>
          </w:tcPr>
          <w:p w:rsidR="00CD46D9" w:rsidRPr="00F8048A" w:rsidRDefault="00CD46D9" w:rsidP="005B7022">
            <w:pPr>
              <w:spacing w:after="0"/>
              <w:rPr>
                <w:rFonts w:ascii="Calibri" w:hAnsi="Calibri"/>
              </w:rPr>
            </w:pPr>
            <w:r w:rsidRPr="00F8048A">
              <w:rPr>
                <w:rFonts w:ascii="Calibri" w:hAnsi="Calibri"/>
              </w:rPr>
              <w:t>Division GEFAE</w:t>
            </w:r>
          </w:p>
        </w:tc>
        <w:tc>
          <w:tcPr>
            <w:tcW w:w="4500" w:type="dxa"/>
          </w:tcPr>
          <w:p w:rsidR="00CD46D9" w:rsidRPr="00F8048A" w:rsidRDefault="00CD46D9" w:rsidP="005B7022">
            <w:pPr>
              <w:spacing w:after="0"/>
              <w:rPr>
                <w:rFonts w:ascii="Calibri" w:hAnsi="Calibri"/>
              </w:rPr>
            </w:pPr>
            <w:r w:rsidRPr="00F8048A">
              <w:rPr>
                <w:rFonts w:ascii="Calibri" w:hAnsi="Calibri"/>
              </w:rPr>
              <w:t>Chef de bureau</w:t>
            </w:r>
          </w:p>
        </w:tc>
        <w:tc>
          <w:tcPr>
            <w:tcW w:w="1260" w:type="dxa"/>
          </w:tcPr>
          <w:p w:rsidR="00CD46D9" w:rsidRPr="00F8048A" w:rsidRDefault="00CD46D9" w:rsidP="005B7022">
            <w:pPr>
              <w:spacing w:after="0"/>
              <w:rPr>
                <w:rFonts w:ascii="Calibri" w:hAnsi="Calibri"/>
              </w:rPr>
            </w:pPr>
            <w:r w:rsidRPr="00F8048A">
              <w:rPr>
                <w:rFonts w:ascii="Calibri" w:hAnsi="Calibri"/>
              </w:rPr>
              <w:t>29-nov-11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Rachel Musinui</w:t>
            </w:r>
          </w:p>
        </w:tc>
        <w:tc>
          <w:tcPr>
            <w:tcW w:w="1585" w:type="dxa"/>
            <w:vMerge w:val="restart"/>
          </w:tcPr>
          <w:p w:rsidR="00CD46D9" w:rsidRPr="00F8048A" w:rsidRDefault="00CD46D9" w:rsidP="005B7022">
            <w:pPr>
              <w:spacing w:after="0"/>
              <w:rPr>
                <w:rFonts w:ascii="Calibri" w:hAnsi="Calibri"/>
              </w:rPr>
            </w:pPr>
            <w:r w:rsidRPr="00F8048A">
              <w:rPr>
                <w:rFonts w:ascii="Calibri" w:hAnsi="Calibri"/>
              </w:rPr>
              <w:t>Guichet d’économie locale du Sud Kivu</w:t>
            </w:r>
          </w:p>
        </w:tc>
        <w:tc>
          <w:tcPr>
            <w:tcW w:w="4500" w:type="dxa"/>
          </w:tcPr>
          <w:p w:rsidR="00CD46D9" w:rsidRPr="00F8048A" w:rsidRDefault="00CD46D9" w:rsidP="005B7022">
            <w:pPr>
              <w:spacing w:after="0"/>
              <w:rPr>
                <w:rFonts w:ascii="Calibri" w:hAnsi="Calibri"/>
              </w:rPr>
            </w:pPr>
            <w:r w:rsidRPr="00F8048A">
              <w:rPr>
                <w:rFonts w:ascii="Calibri" w:hAnsi="Calibri"/>
              </w:rPr>
              <w:t>Chargé du projet</w:t>
            </w:r>
          </w:p>
        </w:tc>
        <w:tc>
          <w:tcPr>
            <w:tcW w:w="1260" w:type="dxa"/>
          </w:tcPr>
          <w:p w:rsidR="00CD46D9" w:rsidRPr="00F8048A" w:rsidRDefault="00CD46D9" w:rsidP="005B7022">
            <w:pPr>
              <w:spacing w:after="0"/>
              <w:rPr>
                <w:rFonts w:ascii="Calibri" w:hAnsi="Calibri"/>
              </w:rPr>
            </w:pPr>
            <w:r w:rsidRPr="00F8048A">
              <w:rPr>
                <w:rFonts w:ascii="Calibri" w:hAnsi="Calibri"/>
              </w:rPr>
              <w:t>29-nov-11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Franc Mayuna Muyumba</w:t>
            </w:r>
          </w:p>
        </w:tc>
        <w:tc>
          <w:tcPr>
            <w:tcW w:w="1585" w:type="dxa"/>
            <w:vMerge/>
          </w:tcPr>
          <w:p w:rsidR="00CD46D9" w:rsidRPr="00F8048A" w:rsidRDefault="00CD46D9" w:rsidP="005B7022">
            <w:pPr>
              <w:spacing w:after="0"/>
              <w:rPr>
                <w:rFonts w:ascii="Calibri" w:hAnsi="Calibri"/>
              </w:rPr>
            </w:pPr>
          </w:p>
        </w:tc>
        <w:tc>
          <w:tcPr>
            <w:tcW w:w="4500" w:type="dxa"/>
          </w:tcPr>
          <w:p w:rsidR="00CD46D9" w:rsidRPr="00F8048A" w:rsidRDefault="00CD46D9" w:rsidP="005B7022">
            <w:pPr>
              <w:spacing w:after="0"/>
              <w:rPr>
                <w:rFonts w:ascii="Calibri" w:hAnsi="Calibri"/>
              </w:rPr>
            </w:pPr>
            <w:r w:rsidRPr="00F8048A">
              <w:rPr>
                <w:rFonts w:ascii="Calibri" w:hAnsi="Calibri"/>
              </w:rPr>
              <w:t>Directeur</w:t>
            </w:r>
          </w:p>
        </w:tc>
        <w:tc>
          <w:tcPr>
            <w:tcW w:w="1260" w:type="dxa"/>
          </w:tcPr>
          <w:p w:rsidR="00CD46D9" w:rsidRPr="00F8048A" w:rsidRDefault="00CD46D9" w:rsidP="005B7022">
            <w:pPr>
              <w:spacing w:after="0"/>
              <w:rPr>
                <w:rFonts w:ascii="Calibri" w:hAnsi="Calibri"/>
              </w:rPr>
            </w:pPr>
            <w:r w:rsidRPr="00F8048A">
              <w:rPr>
                <w:rFonts w:ascii="Calibri" w:hAnsi="Calibri"/>
              </w:rPr>
              <w:t>29-nov-11</w:t>
            </w:r>
          </w:p>
        </w:tc>
      </w:tr>
      <w:tr w:rsidR="00CD46D9" w:rsidRPr="00F8048A" w:rsidTr="005B7022">
        <w:tc>
          <w:tcPr>
            <w:tcW w:w="2303" w:type="dxa"/>
          </w:tcPr>
          <w:p w:rsidR="00CD46D9" w:rsidRPr="00F8048A" w:rsidRDefault="00CD46D9" w:rsidP="005B7022">
            <w:pPr>
              <w:spacing w:after="0"/>
              <w:rPr>
                <w:rFonts w:ascii="Calibri" w:hAnsi="Calibri"/>
              </w:rPr>
            </w:pPr>
            <w:r w:rsidRPr="00F8048A">
              <w:rPr>
                <w:rFonts w:ascii="Calibri" w:hAnsi="Calibri"/>
              </w:rPr>
              <w:t>Claude Maon</w:t>
            </w:r>
          </w:p>
        </w:tc>
        <w:tc>
          <w:tcPr>
            <w:tcW w:w="1585" w:type="dxa"/>
          </w:tcPr>
          <w:p w:rsidR="00CD46D9" w:rsidRPr="00F8048A" w:rsidRDefault="00CD46D9" w:rsidP="005B7022">
            <w:pPr>
              <w:spacing w:after="0"/>
              <w:rPr>
                <w:rFonts w:ascii="Calibri" w:hAnsi="Calibri"/>
              </w:rPr>
            </w:pPr>
            <w:r w:rsidRPr="00F8048A">
              <w:rPr>
                <w:rFonts w:ascii="Calibri" w:hAnsi="Calibri"/>
              </w:rPr>
              <w:t>PNUD</w:t>
            </w:r>
          </w:p>
        </w:tc>
        <w:tc>
          <w:tcPr>
            <w:tcW w:w="4500" w:type="dxa"/>
          </w:tcPr>
          <w:p w:rsidR="00CD46D9" w:rsidRPr="00F8048A" w:rsidRDefault="00CD46D9" w:rsidP="005B7022">
            <w:pPr>
              <w:spacing w:after="0"/>
              <w:rPr>
                <w:rFonts w:ascii="Calibri" w:hAnsi="Calibri"/>
              </w:rPr>
            </w:pPr>
            <w:r w:rsidRPr="00F8048A">
              <w:rPr>
                <w:rFonts w:ascii="Calibri" w:hAnsi="Calibri"/>
              </w:rPr>
              <w:t>Consultante-ACCES JUSTICE PNUD BT_BUKAVU</w:t>
            </w:r>
          </w:p>
        </w:tc>
        <w:tc>
          <w:tcPr>
            <w:tcW w:w="1260" w:type="dxa"/>
          </w:tcPr>
          <w:p w:rsidR="00CD46D9" w:rsidRPr="00F8048A" w:rsidRDefault="00CD46D9" w:rsidP="005B7022">
            <w:pPr>
              <w:spacing w:after="0"/>
              <w:rPr>
                <w:rFonts w:ascii="Calibri" w:hAnsi="Calibri"/>
              </w:rPr>
            </w:pPr>
            <w:r w:rsidRPr="00F8048A">
              <w:rPr>
                <w:rFonts w:ascii="Calibri" w:hAnsi="Calibri"/>
              </w:rPr>
              <w:t>29-nov-11</w:t>
            </w:r>
          </w:p>
        </w:tc>
      </w:tr>
      <w:tr w:rsidR="00CD46D9" w:rsidRPr="00F8048A" w:rsidTr="005B7022">
        <w:tc>
          <w:tcPr>
            <w:tcW w:w="2303" w:type="dxa"/>
          </w:tcPr>
          <w:p w:rsidR="00CD46D9" w:rsidRPr="00F8048A" w:rsidRDefault="00897B1D" w:rsidP="005B7022">
            <w:pPr>
              <w:spacing w:after="0"/>
              <w:rPr>
                <w:rFonts w:ascii="Calibri" w:hAnsi="Calibri"/>
              </w:rPr>
            </w:pPr>
            <w:r w:rsidRPr="00F8048A">
              <w:rPr>
                <w:rFonts w:ascii="Calibri" w:hAnsi="Calibri"/>
              </w:rPr>
              <w:t>Nawezi Georgette Bagula </w:t>
            </w:r>
          </w:p>
        </w:tc>
        <w:tc>
          <w:tcPr>
            <w:tcW w:w="1585" w:type="dxa"/>
          </w:tcPr>
          <w:p w:rsidR="00CD46D9" w:rsidRPr="00F8048A" w:rsidRDefault="00897B1D" w:rsidP="005B7022">
            <w:pPr>
              <w:spacing w:after="0"/>
              <w:rPr>
                <w:rFonts w:ascii="Calibri" w:hAnsi="Calibri"/>
              </w:rPr>
            </w:pPr>
            <w:r w:rsidRPr="00F8048A">
              <w:rPr>
                <w:rFonts w:ascii="Calibri" w:hAnsi="Calibri"/>
              </w:rPr>
              <w:t>COVIRA</w:t>
            </w:r>
          </w:p>
        </w:tc>
        <w:tc>
          <w:tcPr>
            <w:tcW w:w="4500" w:type="dxa"/>
          </w:tcPr>
          <w:p w:rsidR="00897B1D" w:rsidRPr="00F8048A" w:rsidRDefault="00897B1D" w:rsidP="005B7022">
            <w:pPr>
              <w:spacing w:after="0"/>
              <w:rPr>
                <w:rFonts w:ascii="Calibri" w:hAnsi="Calibri"/>
              </w:rPr>
            </w:pPr>
            <w:r w:rsidRPr="00F8048A">
              <w:rPr>
                <w:rFonts w:ascii="Calibri" w:hAnsi="Calibri"/>
              </w:rPr>
              <w:t>Présidente des 500  femmes</w:t>
            </w:r>
          </w:p>
          <w:p w:rsidR="00CD46D9" w:rsidRPr="00F8048A" w:rsidRDefault="00CD46D9" w:rsidP="005B7022">
            <w:pPr>
              <w:spacing w:after="0"/>
              <w:rPr>
                <w:rFonts w:ascii="Calibri" w:hAnsi="Calibri"/>
              </w:rPr>
            </w:pPr>
          </w:p>
        </w:tc>
        <w:tc>
          <w:tcPr>
            <w:tcW w:w="1260" w:type="dxa"/>
          </w:tcPr>
          <w:p w:rsidR="00CD46D9" w:rsidRPr="00F8048A" w:rsidRDefault="00897B1D" w:rsidP="005B7022">
            <w:pPr>
              <w:spacing w:after="0"/>
              <w:rPr>
                <w:rFonts w:ascii="Calibri" w:hAnsi="Calibri"/>
              </w:rPr>
            </w:pPr>
            <w:r w:rsidRPr="00F8048A">
              <w:rPr>
                <w:rFonts w:ascii="Calibri" w:hAnsi="Calibri"/>
              </w:rPr>
              <w:t>1-dec-12</w:t>
            </w:r>
          </w:p>
        </w:tc>
      </w:tr>
      <w:tr w:rsidR="00897B1D" w:rsidRPr="00F8048A" w:rsidTr="005B7022">
        <w:tc>
          <w:tcPr>
            <w:tcW w:w="2303" w:type="dxa"/>
          </w:tcPr>
          <w:p w:rsidR="00897B1D" w:rsidRPr="00F8048A" w:rsidRDefault="00897B1D" w:rsidP="005B7022">
            <w:pPr>
              <w:spacing w:after="0"/>
              <w:rPr>
                <w:rFonts w:ascii="Calibri" w:hAnsi="Calibri"/>
              </w:rPr>
            </w:pPr>
            <w:r w:rsidRPr="00F8048A">
              <w:rPr>
                <w:rFonts w:ascii="Calibri" w:hAnsi="Calibri"/>
              </w:rPr>
              <w:t>Anzuruni Rumoreka</w:t>
            </w:r>
          </w:p>
        </w:tc>
        <w:tc>
          <w:tcPr>
            <w:tcW w:w="1585" w:type="dxa"/>
          </w:tcPr>
          <w:p w:rsidR="00897B1D" w:rsidRPr="00F8048A" w:rsidRDefault="00897B1D" w:rsidP="005B7022">
            <w:pPr>
              <w:spacing w:after="0"/>
              <w:rPr>
                <w:rFonts w:ascii="Calibri" w:hAnsi="Calibri"/>
              </w:rPr>
            </w:pPr>
            <w:r w:rsidRPr="00F8048A">
              <w:rPr>
                <w:rFonts w:ascii="Calibri" w:hAnsi="Calibri"/>
              </w:rPr>
              <w:t>COVIRA</w:t>
            </w:r>
          </w:p>
        </w:tc>
        <w:tc>
          <w:tcPr>
            <w:tcW w:w="4500" w:type="dxa"/>
          </w:tcPr>
          <w:p w:rsidR="00897B1D" w:rsidRPr="00F8048A" w:rsidRDefault="00897B1D" w:rsidP="005B7022">
            <w:pPr>
              <w:spacing w:after="0"/>
              <w:rPr>
                <w:rFonts w:ascii="Calibri" w:hAnsi="Calibri"/>
              </w:rPr>
            </w:pPr>
            <w:r w:rsidRPr="00F8048A">
              <w:rPr>
                <w:rFonts w:ascii="Calibri" w:hAnsi="Calibri"/>
              </w:rPr>
              <w:t>Coordinateur</w:t>
            </w:r>
          </w:p>
        </w:tc>
        <w:tc>
          <w:tcPr>
            <w:tcW w:w="1260" w:type="dxa"/>
          </w:tcPr>
          <w:p w:rsidR="00897B1D" w:rsidRPr="00F8048A" w:rsidRDefault="00897B1D" w:rsidP="005B7022">
            <w:pPr>
              <w:spacing w:after="0"/>
              <w:rPr>
                <w:rFonts w:ascii="Calibri" w:hAnsi="Calibri"/>
              </w:rPr>
            </w:pPr>
            <w:r w:rsidRPr="00F8048A">
              <w:rPr>
                <w:rFonts w:ascii="Calibri" w:hAnsi="Calibri"/>
              </w:rPr>
              <w:t>1-dec-12</w:t>
            </w:r>
          </w:p>
        </w:tc>
      </w:tr>
      <w:tr w:rsidR="00897B1D" w:rsidRPr="00F8048A" w:rsidTr="005B7022">
        <w:tc>
          <w:tcPr>
            <w:tcW w:w="2303" w:type="dxa"/>
          </w:tcPr>
          <w:p w:rsidR="00897B1D" w:rsidRPr="00F8048A" w:rsidRDefault="00897B1D" w:rsidP="005B7022">
            <w:pPr>
              <w:spacing w:after="0"/>
              <w:rPr>
                <w:rFonts w:ascii="Calibri" w:hAnsi="Calibri"/>
              </w:rPr>
            </w:pPr>
            <w:r w:rsidRPr="00F8048A">
              <w:rPr>
                <w:rFonts w:ascii="Calibri" w:hAnsi="Calibri"/>
              </w:rPr>
              <w:t>Mateshwa Kijeja </w:t>
            </w:r>
          </w:p>
        </w:tc>
        <w:tc>
          <w:tcPr>
            <w:tcW w:w="1585" w:type="dxa"/>
          </w:tcPr>
          <w:p w:rsidR="00897B1D" w:rsidRPr="00F8048A" w:rsidRDefault="00897B1D" w:rsidP="005B7022">
            <w:pPr>
              <w:spacing w:after="0"/>
              <w:rPr>
                <w:rFonts w:ascii="Calibri" w:hAnsi="Calibri"/>
              </w:rPr>
            </w:pPr>
            <w:r w:rsidRPr="00F8048A">
              <w:rPr>
                <w:rFonts w:ascii="Calibri" w:hAnsi="Calibri"/>
              </w:rPr>
              <w:t>COVIRA</w:t>
            </w:r>
          </w:p>
        </w:tc>
        <w:tc>
          <w:tcPr>
            <w:tcW w:w="4500" w:type="dxa"/>
          </w:tcPr>
          <w:p w:rsidR="00897B1D" w:rsidRPr="00F8048A" w:rsidRDefault="00897B1D" w:rsidP="005B7022">
            <w:pPr>
              <w:spacing w:after="0"/>
              <w:rPr>
                <w:rFonts w:ascii="Calibri" w:hAnsi="Calibri"/>
              </w:rPr>
            </w:pPr>
            <w:r w:rsidRPr="00F8048A">
              <w:rPr>
                <w:rFonts w:ascii="Calibri" w:hAnsi="Calibri"/>
              </w:rPr>
              <w:t>Chef de projet</w:t>
            </w:r>
          </w:p>
        </w:tc>
        <w:tc>
          <w:tcPr>
            <w:tcW w:w="1260" w:type="dxa"/>
          </w:tcPr>
          <w:p w:rsidR="00897B1D" w:rsidRPr="00F8048A" w:rsidRDefault="00897B1D" w:rsidP="005B7022">
            <w:pPr>
              <w:spacing w:after="0"/>
              <w:rPr>
                <w:rFonts w:ascii="Calibri" w:hAnsi="Calibri"/>
              </w:rPr>
            </w:pPr>
            <w:r w:rsidRPr="00F8048A">
              <w:rPr>
                <w:rFonts w:ascii="Calibri" w:hAnsi="Calibri"/>
              </w:rPr>
              <w:t>1-dec-12</w:t>
            </w:r>
          </w:p>
        </w:tc>
      </w:tr>
      <w:tr w:rsidR="00897B1D" w:rsidRPr="00F8048A" w:rsidTr="005B7022">
        <w:tc>
          <w:tcPr>
            <w:tcW w:w="2303" w:type="dxa"/>
          </w:tcPr>
          <w:p w:rsidR="00897B1D" w:rsidRPr="00F8048A" w:rsidRDefault="00897B1D" w:rsidP="005B7022">
            <w:pPr>
              <w:spacing w:after="0"/>
              <w:rPr>
                <w:rFonts w:ascii="Calibri" w:hAnsi="Calibri"/>
              </w:rPr>
            </w:pPr>
            <w:r w:rsidRPr="00F8048A">
              <w:rPr>
                <w:rFonts w:ascii="Calibri" w:hAnsi="Calibri"/>
              </w:rPr>
              <w:t>Kungwa Ruharara </w:t>
            </w:r>
          </w:p>
        </w:tc>
        <w:tc>
          <w:tcPr>
            <w:tcW w:w="1585" w:type="dxa"/>
          </w:tcPr>
          <w:p w:rsidR="00897B1D" w:rsidRPr="00F8048A" w:rsidRDefault="00897B1D" w:rsidP="005B7022">
            <w:pPr>
              <w:spacing w:after="0"/>
              <w:rPr>
                <w:rFonts w:ascii="Calibri" w:hAnsi="Calibri"/>
              </w:rPr>
            </w:pPr>
            <w:r w:rsidRPr="00F8048A">
              <w:rPr>
                <w:rFonts w:ascii="Calibri" w:hAnsi="Calibri"/>
              </w:rPr>
              <w:t>COVIRA</w:t>
            </w:r>
          </w:p>
        </w:tc>
        <w:tc>
          <w:tcPr>
            <w:tcW w:w="4500" w:type="dxa"/>
          </w:tcPr>
          <w:p w:rsidR="00897B1D" w:rsidRPr="00F8048A" w:rsidRDefault="00897B1D" w:rsidP="005B7022">
            <w:pPr>
              <w:spacing w:after="0"/>
              <w:rPr>
                <w:rFonts w:ascii="Calibri" w:hAnsi="Calibri"/>
              </w:rPr>
            </w:pPr>
            <w:r w:rsidRPr="00F8048A">
              <w:rPr>
                <w:rFonts w:ascii="Calibri" w:hAnsi="Calibri"/>
              </w:rPr>
              <w:t>Comptable</w:t>
            </w:r>
          </w:p>
        </w:tc>
        <w:tc>
          <w:tcPr>
            <w:tcW w:w="1260" w:type="dxa"/>
          </w:tcPr>
          <w:p w:rsidR="00897B1D" w:rsidRPr="00F8048A" w:rsidRDefault="00897B1D" w:rsidP="005B7022">
            <w:pPr>
              <w:spacing w:after="0"/>
              <w:rPr>
                <w:rFonts w:ascii="Calibri" w:hAnsi="Calibri"/>
              </w:rPr>
            </w:pPr>
            <w:r w:rsidRPr="00F8048A">
              <w:rPr>
                <w:rFonts w:ascii="Calibri" w:hAnsi="Calibri"/>
              </w:rPr>
              <w:t>1-dec-12</w:t>
            </w:r>
          </w:p>
        </w:tc>
      </w:tr>
      <w:tr w:rsidR="00897B1D" w:rsidRPr="00F8048A" w:rsidTr="005B7022">
        <w:tc>
          <w:tcPr>
            <w:tcW w:w="2303" w:type="dxa"/>
          </w:tcPr>
          <w:p w:rsidR="00897B1D" w:rsidRPr="00F8048A" w:rsidRDefault="00897B1D" w:rsidP="005B7022">
            <w:pPr>
              <w:spacing w:after="0"/>
              <w:rPr>
                <w:rFonts w:ascii="Calibri" w:hAnsi="Calibri"/>
              </w:rPr>
            </w:pPr>
            <w:r w:rsidRPr="00F8048A">
              <w:rPr>
                <w:rFonts w:ascii="Calibri" w:hAnsi="Calibri"/>
              </w:rPr>
              <w:t>Ruboneza Lwange</w:t>
            </w:r>
          </w:p>
        </w:tc>
        <w:tc>
          <w:tcPr>
            <w:tcW w:w="1585" w:type="dxa"/>
          </w:tcPr>
          <w:p w:rsidR="00897B1D" w:rsidRPr="00F8048A" w:rsidRDefault="00897B1D" w:rsidP="005B7022">
            <w:pPr>
              <w:spacing w:after="0"/>
              <w:rPr>
                <w:rFonts w:ascii="Calibri" w:hAnsi="Calibri"/>
              </w:rPr>
            </w:pPr>
            <w:r w:rsidRPr="00F8048A">
              <w:rPr>
                <w:rFonts w:ascii="Calibri" w:hAnsi="Calibri"/>
              </w:rPr>
              <w:t>COVIRA</w:t>
            </w:r>
          </w:p>
        </w:tc>
        <w:tc>
          <w:tcPr>
            <w:tcW w:w="4500" w:type="dxa"/>
          </w:tcPr>
          <w:p w:rsidR="00897B1D" w:rsidRPr="00F8048A" w:rsidRDefault="00897B1D" w:rsidP="005B7022">
            <w:pPr>
              <w:spacing w:after="0"/>
              <w:rPr>
                <w:rFonts w:ascii="Calibri" w:hAnsi="Calibri"/>
              </w:rPr>
            </w:pPr>
            <w:r w:rsidRPr="00F8048A">
              <w:rPr>
                <w:rFonts w:ascii="Calibri" w:hAnsi="Calibri"/>
              </w:rPr>
              <w:t>Caissière du groupe umoja petit commerce</w:t>
            </w:r>
          </w:p>
        </w:tc>
        <w:tc>
          <w:tcPr>
            <w:tcW w:w="1260" w:type="dxa"/>
          </w:tcPr>
          <w:p w:rsidR="00897B1D" w:rsidRPr="00F8048A" w:rsidRDefault="00897B1D" w:rsidP="005B7022">
            <w:pPr>
              <w:spacing w:after="0"/>
              <w:rPr>
                <w:rFonts w:ascii="Calibri" w:hAnsi="Calibri"/>
              </w:rPr>
            </w:pPr>
            <w:r w:rsidRPr="00F8048A">
              <w:rPr>
                <w:rFonts w:ascii="Calibri" w:hAnsi="Calibri"/>
              </w:rPr>
              <w:t>1-dec-12</w:t>
            </w:r>
          </w:p>
        </w:tc>
      </w:tr>
      <w:tr w:rsidR="00897B1D" w:rsidRPr="00F8048A" w:rsidTr="005B7022">
        <w:tc>
          <w:tcPr>
            <w:tcW w:w="2303" w:type="dxa"/>
          </w:tcPr>
          <w:p w:rsidR="00897B1D" w:rsidRPr="00F8048A" w:rsidRDefault="00897B1D" w:rsidP="005B7022">
            <w:pPr>
              <w:spacing w:after="0"/>
              <w:rPr>
                <w:rFonts w:ascii="Calibri" w:hAnsi="Calibri"/>
              </w:rPr>
            </w:pPr>
            <w:r w:rsidRPr="00F8048A">
              <w:rPr>
                <w:rFonts w:ascii="Calibri" w:hAnsi="Calibri"/>
              </w:rPr>
              <w:t>Mama Feza Kutole</w:t>
            </w:r>
          </w:p>
        </w:tc>
        <w:tc>
          <w:tcPr>
            <w:tcW w:w="1585" w:type="dxa"/>
          </w:tcPr>
          <w:p w:rsidR="00897B1D" w:rsidRPr="00F8048A" w:rsidRDefault="00897B1D" w:rsidP="005B7022">
            <w:pPr>
              <w:spacing w:after="0"/>
              <w:rPr>
                <w:rFonts w:ascii="Calibri" w:hAnsi="Calibri"/>
              </w:rPr>
            </w:pPr>
            <w:r w:rsidRPr="00F8048A">
              <w:rPr>
                <w:rFonts w:ascii="Calibri" w:hAnsi="Calibri"/>
              </w:rPr>
              <w:t>COVIRA</w:t>
            </w:r>
          </w:p>
        </w:tc>
        <w:tc>
          <w:tcPr>
            <w:tcW w:w="4500" w:type="dxa"/>
          </w:tcPr>
          <w:p w:rsidR="00897B1D" w:rsidRPr="00F8048A" w:rsidRDefault="00897B1D" w:rsidP="005B7022">
            <w:pPr>
              <w:spacing w:after="0"/>
              <w:rPr>
                <w:rFonts w:ascii="Calibri" w:hAnsi="Calibri"/>
              </w:rPr>
            </w:pPr>
            <w:r w:rsidRPr="00F8048A">
              <w:rPr>
                <w:rFonts w:ascii="Calibri" w:hAnsi="Calibri"/>
              </w:rPr>
              <w:t>Caissière du groupe Tupendane petit commerce</w:t>
            </w:r>
          </w:p>
        </w:tc>
        <w:tc>
          <w:tcPr>
            <w:tcW w:w="1260" w:type="dxa"/>
          </w:tcPr>
          <w:p w:rsidR="00897B1D" w:rsidRPr="00F8048A" w:rsidRDefault="00897B1D" w:rsidP="005B7022">
            <w:pPr>
              <w:spacing w:after="0"/>
              <w:rPr>
                <w:rFonts w:ascii="Calibri" w:hAnsi="Calibri"/>
              </w:rPr>
            </w:pPr>
            <w:r w:rsidRPr="00F8048A">
              <w:rPr>
                <w:rFonts w:ascii="Calibri" w:hAnsi="Calibri"/>
              </w:rPr>
              <w:t>1-dec-12</w:t>
            </w:r>
          </w:p>
        </w:tc>
      </w:tr>
      <w:tr w:rsidR="00897B1D" w:rsidRPr="00F8048A" w:rsidTr="005B7022">
        <w:tc>
          <w:tcPr>
            <w:tcW w:w="2303" w:type="dxa"/>
          </w:tcPr>
          <w:p w:rsidR="00897B1D" w:rsidRPr="00F8048A" w:rsidRDefault="00897B1D" w:rsidP="005B7022">
            <w:pPr>
              <w:spacing w:after="0"/>
              <w:rPr>
                <w:rFonts w:ascii="Calibri" w:hAnsi="Calibri"/>
              </w:rPr>
            </w:pPr>
            <w:r w:rsidRPr="00F8048A">
              <w:rPr>
                <w:rFonts w:ascii="Calibri" w:hAnsi="Calibri"/>
              </w:rPr>
              <w:t>Mateso Nyababiri </w:t>
            </w:r>
          </w:p>
        </w:tc>
        <w:tc>
          <w:tcPr>
            <w:tcW w:w="1585" w:type="dxa"/>
          </w:tcPr>
          <w:p w:rsidR="00897B1D" w:rsidRPr="00F8048A" w:rsidRDefault="00897B1D" w:rsidP="005B7022">
            <w:pPr>
              <w:spacing w:after="0"/>
              <w:rPr>
                <w:rFonts w:ascii="Calibri" w:hAnsi="Calibri"/>
              </w:rPr>
            </w:pPr>
            <w:r w:rsidRPr="00F8048A">
              <w:rPr>
                <w:rFonts w:ascii="Calibri" w:hAnsi="Calibri"/>
              </w:rPr>
              <w:t>COVIRA</w:t>
            </w:r>
          </w:p>
        </w:tc>
        <w:tc>
          <w:tcPr>
            <w:tcW w:w="4500" w:type="dxa"/>
          </w:tcPr>
          <w:p w:rsidR="00897B1D" w:rsidRPr="00F8048A" w:rsidRDefault="00897B1D" w:rsidP="005B7022">
            <w:pPr>
              <w:spacing w:after="0"/>
              <w:rPr>
                <w:rFonts w:ascii="Calibri" w:hAnsi="Calibri"/>
              </w:rPr>
            </w:pPr>
            <w:r w:rsidRPr="00F8048A">
              <w:rPr>
                <w:rFonts w:ascii="Calibri" w:hAnsi="Calibri"/>
              </w:rPr>
              <w:t>Responsable restaurant Kavinvira</w:t>
            </w:r>
          </w:p>
        </w:tc>
        <w:tc>
          <w:tcPr>
            <w:tcW w:w="1260" w:type="dxa"/>
          </w:tcPr>
          <w:p w:rsidR="00897B1D" w:rsidRPr="00F8048A" w:rsidRDefault="00897B1D" w:rsidP="005B7022">
            <w:pPr>
              <w:spacing w:after="0"/>
              <w:rPr>
                <w:rFonts w:ascii="Calibri" w:hAnsi="Calibri"/>
              </w:rPr>
            </w:pPr>
            <w:r w:rsidRPr="00F8048A">
              <w:rPr>
                <w:rFonts w:ascii="Calibri" w:hAnsi="Calibri"/>
              </w:rPr>
              <w:t>1-dec-12</w:t>
            </w:r>
          </w:p>
        </w:tc>
      </w:tr>
      <w:tr w:rsidR="00897B1D" w:rsidRPr="00F8048A" w:rsidTr="005B7022">
        <w:tc>
          <w:tcPr>
            <w:tcW w:w="2303" w:type="dxa"/>
          </w:tcPr>
          <w:p w:rsidR="00897B1D" w:rsidRPr="00F8048A" w:rsidRDefault="00897B1D" w:rsidP="005B7022">
            <w:pPr>
              <w:spacing w:after="0"/>
              <w:rPr>
                <w:rFonts w:ascii="Calibri" w:hAnsi="Calibri"/>
              </w:rPr>
            </w:pPr>
            <w:r w:rsidRPr="00F8048A">
              <w:rPr>
                <w:rFonts w:ascii="Calibri" w:hAnsi="Calibri"/>
              </w:rPr>
              <w:t>Eloko Nsale Daniel</w:t>
            </w:r>
          </w:p>
        </w:tc>
        <w:tc>
          <w:tcPr>
            <w:tcW w:w="1585" w:type="dxa"/>
          </w:tcPr>
          <w:p w:rsidR="00897B1D" w:rsidRPr="00F8048A" w:rsidRDefault="00897B1D" w:rsidP="005B7022">
            <w:pPr>
              <w:spacing w:after="0"/>
              <w:rPr>
                <w:rFonts w:ascii="Calibri" w:hAnsi="Calibri"/>
              </w:rPr>
            </w:pPr>
            <w:r w:rsidRPr="00F8048A">
              <w:rPr>
                <w:rFonts w:ascii="Calibri" w:hAnsi="Calibri"/>
              </w:rPr>
              <w:t>CCP Walungu</w:t>
            </w:r>
          </w:p>
        </w:tc>
        <w:tc>
          <w:tcPr>
            <w:tcW w:w="4500" w:type="dxa"/>
          </w:tcPr>
          <w:p w:rsidR="00897B1D" w:rsidRPr="00F8048A" w:rsidRDefault="00897B1D" w:rsidP="005B7022">
            <w:pPr>
              <w:spacing w:after="0"/>
              <w:rPr>
                <w:rFonts w:ascii="Calibri" w:hAnsi="Calibri"/>
              </w:rPr>
            </w:pPr>
            <w:r w:rsidRPr="00F8048A">
              <w:rPr>
                <w:rFonts w:ascii="Calibri" w:hAnsi="Calibri"/>
              </w:rPr>
              <w:t>Administrateur de territoire de Walungu</w:t>
            </w:r>
          </w:p>
        </w:tc>
        <w:tc>
          <w:tcPr>
            <w:tcW w:w="1260" w:type="dxa"/>
          </w:tcPr>
          <w:p w:rsidR="00897B1D" w:rsidRPr="00F8048A" w:rsidRDefault="00897B1D" w:rsidP="005B7022">
            <w:pPr>
              <w:spacing w:after="0"/>
              <w:rPr>
                <w:rFonts w:ascii="Calibri" w:hAnsi="Calibri"/>
              </w:rPr>
            </w:pPr>
            <w:r w:rsidRPr="00F8048A">
              <w:rPr>
                <w:rFonts w:ascii="Calibri" w:hAnsi="Calibri"/>
              </w:rPr>
              <w:t>2-dec-12</w:t>
            </w:r>
          </w:p>
        </w:tc>
      </w:tr>
      <w:tr w:rsidR="00897B1D" w:rsidRPr="00F8048A" w:rsidTr="005B7022">
        <w:tc>
          <w:tcPr>
            <w:tcW w:w="2303" w:type="dxa"/>
          </w:tcPr>
          <w:p w:rsidR="00897B1D" w:rsidRPr="00F8048A" w:rsidRDefault="00897B1D" w:rsidP="005B7022">
            <w:pPr>
              <w:spacing w:after="0"/>
              <w:rPr>
                <w:rFonts w:ascii="Calibri" w:hAnsi="Calibri"/>
              </w:rPr>
            </w:pPr>
            <w:r w:rsidRPr="00F8048A">
              <w:rPr>
                <w:rFonts w:ascii="Calibri" w:hAnsi="Calibri"/>
              </w:rPr>
              <w:t>Nsimire Kashunju Namalombo</w:t>
            </w:r>
          </w:p>
        </w:tc>
        <w:tc>
          <w:tcPr>
            <w:tcW w:w="1585" w:type="dxa"/>
          </w:tcPr>
          <w:p w:rsidR="00897B1D" w:rsidRPr="00F8048A" w:rsidRDefault="00897B1D" w:rsidP="005B7022">
            <w:pPr>
              <w:spacing w:after="0"/>
              <w:rPr>
                <w:rFonts w:ascii="Calibri" w:hAnsi="Calibri"/>
              </w:rPr>
            </w:pPr>
            <w:r w:rsidRPr="00F8048A">
              <w:rPr>
                <w:rFonts w:ascii="Calibri" w:hAnsi="Calibri"/>
              </w:rPr>
              <w:t>CCP Walungu</w:t>
            </w:r>
          </w:p>
        </w:tc>
        <w:tc>
          <w:tcPr>
            <w:tcW w:w="4500" w:type="dxa"/>
          </w:tcPr>
          <w:p w:rsidR="00897B1D" w:rsidRPr="00F8048A" w:rsidRDefault="00897B1D" w:rsidP="005B7022">
            <w:pPr>
              <w:spacing w:after="0"/>
              <w:rPr>
                <w:rFonts w:ascii="Calibri" w:hAnsi="Calibri"/>
              </w:rPr>
            </w:pPr>
            <w:r w:rsidRPr="00F8048A">
              <w:rPr>
                <w:rFonts w:ascii="Calibri" w:hAnsi="Calibri"/>
              </w:rPr>
              <w:t>Présidente  du comité de gestion CCP Burhale</w:t>
            </w:r>
          </w:p>
        </w:tc>
        <w:tc>
          <w:tcPr>
            <w:tcW w:w="1260" w:type="dxa"/>
          </w:tcPr>
          <w:p w:rsidR="00897B1D" w:rsidRPr="00F8048A" w:rsidRDefault="00897B1D" w:rsidP="005B7022">
            <w:pPr>
              <w:spacing w:after="0"/>
              <w:rPr>
                <w:rFonts w:ascii="Calibri" w:hAnsi="Calibri"/>
              </w:rPr>
            </w:pPr>
            <w:r w:rsidRPr="00F8048A">
              <w:rPr>
                <w:rFonts w:ascii="Calibri" w:hAnsi="Calibri"/>
              </w:rPr>
              <w:t>2-dec-12</w:t>
            </w:r>
          </w:p>
        </w:tc>
      </w:tr>
      <w:tr w:rsidR="00897B1D" w:rsidRPr="00F8048A" w:rsidTr="005B7022">
        <w:tc>
          <w:tcPr>
            <w:tcW w:w="2303" w:type="dxa"/>
          </w:tcPr>
          <w:p w:rsidR="00897B1D" w:rsidRPr="00F8048A" w:rsidRDefault="00897B1D" w:rsidP="005B7022">
            <w:pPr>
              <w:spacing w:after="0"/>
              <w:rPr>
                <w:rFonts w:ascii="Calibri" w:hAnsi="Calibri"/>
              </w:rPr>
            </w:pPr>
            <w:r w:rsidRPr="00F8048A">
              <w:rPr>
                <w:rFonts w:ascii="Calibri" w:hAnsi="Calibri"/>
              </w:rPr>
              <w:t>Florence Namurhrera</w:t>
            </w:r>
          </w:p>
        </w:tc>
        <w:tc>
          <w:tcPr>
            <w:tcW w:w="1585" w:type="dxa"/>
          </w:tcPr>
          <w:p w:rsidR="00897B1D" w:rsidRPr="00F8048A" w:rsidRDefault="00897B1D" w:rsidP="005B7022">
            <w:pPr>
              <w:spacing w:after="0"/>
              <w:rPr>
                <w:rFonts w:ascii="Calibri" w:hAnsi="Calibri"/>
              </w:rPr>
            </w:pPr>
            <w:r w:rsidRPr="00F8048A">
              <w:rPr>
                <w:rFonts w:ascii="Calibri" w:hAnsi="Calibri"/>
              </w:rPr>
              <w:t>CCP Walungu</w:t>
            </w:r>
          </w:p>
        </w:tc>
        <w:tc>
          <w:tcPr>
            <w:tcW w:w="4500" w:type="dxa"/>
          </w:tcPr>
          <w:p w:rsidR="00897B1D" w:rsidRPr="00F8048A" w:rsidRDefault="00897B1D" w:rsidP="005B7022">
            <w:pPr>
              <w:spacing w:after="0"/>
              <w:rPr>
                <w:rFonts w:ascii="Calibri" w:hAnsi="Calibri"/>
              </w:rPr>
            </w:pPr>
            <w:r w:rsidRPr="00F8048A">
              <w:rPr>
                <w:rFonts w:ascii="Calibri" w:hAnsi="Calibri"/>
              </w:rPr>
              <w:t>Directrice du centre CCP</w:t>
            </w:r>
          </w:p>
        </w:tc>
        <w:tc>
          <w:tcPr>
            <w:tcW w:w="1260" w:type="dxa"/>
          </w:tcPr>
          <w:p w:rsidR="00897B1D" w:rsidRPr="00F8048A" w:rsidRDefault="00897B1D" w:rsidP="005B7022">
            <w:pPr>
              <w:spacing w:after="0"/>
              <w:rPr>
                <w:rFonts w:ascii="Calibri" w:hAnsi="Calibri"/>
              </w:rPr>
            </w:pPr>
            <w:r w:rsidRPr="00F8048A">
              <w:rPr>
                <w:rFonts w:ascii="Calibri" w:hAnsi="Calibri"/>
              </w:rPr>
              <w:t>2-dec-12</w:t>
            </w:r>
          </w:p>
        </w:tc>
      </w:tr>
      <w:tr w:rsidR="00897B1D" w:rsidRPr="00F8048A" w:rsidTr="005B7022">
        <w:tc>
          <w:tcPr>
            <w:tcW w:w="2303" w:type="dxa"/>
          </w:tcPr>
          <w:p w:rsidR="00897B1D" w:rsidRPr="00F8048A" w:rsidRDefault="00897B1D" w:rsidP="005B7022">
            <w:pPr>
              <w:spacing w:after="0"/>
              <w:rPr>
                <w:rFonts w:ascii="Calibri" w:hAnsi="Calibri"/>
              </w:rPr>
            </w:pPr>
            <w:r w:rsidRPr="00F8048A">
              <w:rPr>
                <w:rFonts w:ascii="Calibri" w:hAnsi="Calibri"/>
              </w:rPr>
              <w:t>Rwabishugi Buhendwa</w:t>
            </w:r>
          </w:p>
        </w:tc>
        <w:tc>
          <w:tcPr>
            <w:tcW w:w="1585" w:type="dxa"/>
          </w:tcPr>
          <w:p w:rsidR="00897B1D" w:rsidRPr="00F8048A" w:rsidRDefault="00897B1D" w:rsidP="005B7022">
            <w:pPr>
              <w:spacing w:after="0"/>
              <w:rPr>
                <w:rFonts w:ascii="Calibri" w:hAnsi="Calibri"/>
              </w:rPr>
            </w:pPr>
            <w:r w:rsidRPr="00F8048A">
              <w:rPr>
                <w:rFonts w:ascii="Calibri" w:hAnsi="Calibri"/>
              </w:rPr>
              <w:t>CCP Walungu</w:t>
            </w:r>
          </w:p>
        </w:tc>
        <w:tc>
          <w:tcPr>
            <w:tcW w:w="4500" w:type="dxa"/>
          </w:tcPr>
          <w:p w:rsidR="00897B1D" w:rsidRPr="00F8048A" w:rsidRDefault="00897B1D" w:rsidP="005B7022">
            <w:pPr>
              <w:spacing w:after="0"/>
              <w:rPr>
                <w:rFonts w:ascii="Calibri" w:hAnsi="Calibri"/>
              </w:rPr>
            </w:pPr>
            <w:r w:rsidRPr="00F8048A">
              <w:rPr>
                <w:rFonts w:ascii="Calibri" w:hAnsi="Calibri"/>
              </w:rPr>
              <w:t>Membre du comité de gestion</w:t>
            </w:r>
          </w:p>
        </w:tc>
        <w:tc>
          <w:tcPr>
            <w:tcW w:w="1260" w:type="dxa"/>
          </w:tcPr>
          <w:p w:rsidR="00897B1D" w:rsidRPr="00F8048A" w:rsidRDefault="00897B1D" w:rsidP="005B7022">
            <w:pPr>
              <w:spacing w:after="0"/>
              <w:rPr>
                <w:rFonts w:ascii="Calibri" w:hAnsi="Calibri"/>
              </w:rPr>
            </w:pPr>
            <w:r w:rsidRPr="00F8048A">
              <w:rPr>
                <w:rFonts w:ascii="Calibri" w:hAnsi="Calibri"/>
              </w:rPr>
              <w:t>2-dec-12</w:t>
            </w:r>
          </w:p>
        </w:tc>
      </w:tr>
      <w:tr w:rsidR="00897B1D" w:rsidRPr="00F8048A" w:rsidTr="005B7022">
        <w:tc>
          <w:tcPr>
            <w:tcW w:w="2303" w:type="dxa"/>
          </w:tcPr>
          <w:p w:rsidR="00897B1D" w:rsidRPr="00F8048A" w:rsidRDefault="00897B1D" w:rsidP="005B7022">
            <w:pPr>
              <w:spacing w:after="0"/>
              <w:rPr>
                <w:rFonts w:ascii="Calibri" w:hAnsi="Calibri"/>
              </w:rPr>
            </w:pPr>
            <w:r w:rsidRPr="00F8048A">
              <w:rPr>
                <w:rFonts w:ascii="Calibri" w:hAnsi="Calibri"/>
              </w:rPr>
              <w:t>Claudien Bahizire</w:t>
            </w:r>
          </w:p>
        </w:tc>
        <w:tc>
          <w:tcPr>
            <w:tcW w:w="1585" w:type="dxa"/>
          </w:tcPr>
          <w:p w:rsidR="00897B1D" w:rsidRPr="00F8048A" w:rsidRDefault="00897B1D" w:rsidP="005B7022">
            <w:pPr>
              <w:spacing w:after="0"/>
              <w:rPr>
                <w:rFonts w:ascii="Calibri" w:hAnsi="Calibri"/>
              </w:rPr>
            </w:pPr>
            <w:r w:rsidRPr="00F8048A">
              <w:rPr>
                <w:rFonts w:ascii="Calibri" w:hAnsi="Calibri"/>
              </w:rPr>
              <w:t>CCP Walungu</w:t>
            </w:r>
          </w:p>
        </w:tc>
        <w:tc>
          <w:tcPr>
            <w:tcW w:w="4500" w:type="dxa"/>
          </w:tcPr>
          <w:p w:rsidR="00897B1D" w:rsidRPr="00F8048A" w:rsidRDefault="00897B1D" w:rsidP="005B7022">
            <w:pPr>
              <w:spacing w:after="0"/>
              <w:rPr>
                <w:rFonts w:ascii="Calibri" w:hAnsi="Calibri"/>
              </w:rPr>
            </w:pPr>
            <w:r w:rsidRPr="00F8048A">
              <w:rPr>
                <w:rFonts w:ascii="Calibri" w:hAnsi="Calibri"/>
              </w:rPr>
              <w:t>Animatrice au centre</w:t>
            </w:r>
          </w:p>
        </w:tc>
        <w:tc>
          <w:tcPr>
            <w:tcW w:w="1260" w:type="dxa"/>
          </w:tcPr>
          <w:p w:rsidR="00897B1D" w:rsidRPr="00F8048A" w:rsidRDefault="00897B1D" w:rsidP="005B7022">
            <w:pPr>
              <w:spacing w:after="0"/>
              <w:rPr>
                <w:rFonts w:ascii="Calibri" w:hAnsi="Calibri"/>
              </w:rPr>
            </w:pPr>
            <w:r w:rsidRPr="00F8048A">
              <w:rPr>
                <w:rFonts w:ascii="Calibri" w:hAnsi="Calibri"/>
              </w:rPr>
              <w:t>2-dec-12</w:t>
            </w:r>
          </w:p>
        </w:tc>
      </w:tr>
      <w:tr w:rsidR="00897B1D" w:rsidRPr="00F8048A" w:rsidTr="005B7022">
        <w:tc>
          <w:tcPr>
            <w:tcW w:w="2303" w:type="dxa"/>
          </w:tcPr>
          <w:p w:rsidR="00897B1D" w:rsidRPr="00F8048A" w:rsidRDefault="00897B1D" w:rsidP="005B7022">
            <w:pPr>
              <w:spacing w:after="0"/>
              <w:rPr>
                <w:rFonts w:ascii="Calibri" w:hAnsi="Calibri"/>
              </w:rPr>
            </w:pPr>
            <w:r w:rsidRPr="00F8048A">
              <w:rPr>
                <w:rFonts w:ascii="Calibri" w:hAnsi="Calibri"/>
              </w:rPr>
              <w:t>Deo sumu</w:t>
            </w:r>
          </w:p>
        </w:tc>
        <w:tc>
          <w:tcPr>
            <w:tcW w:w="1585" w:type="dxa"/>
          </w:tcPr>
          <w:p w:rsidR="00897B1D" w:rsidRPr="00F8048A" w:rsidRDefault="00897B1D" w:rsidP="005B7022">
            <w:pPr>
              <w:spacing w:after="0"/>
              <w:rPr>
                <w:rFonts w:ascii="Calibri" w:hAnsi="Calibri"/>
              </w:rPr>
            </w:pPr>
            <w:r w:rsidRPr="00F8048A">
              <w:rPr>
                <w:rFonts w:ascii="Calibri" w:hAnsi="Calibri"/>
              </w:rPr>
              <w:t>Division de Genre</w:t>
            </w:r>
          </w:p>
        </w:tc>
        <w:tc>
          <w:tcPr>
            <w:tcW w:w="4500" w:type="dxa"/>
          </w:tcPr>
          <w:p w:rsidR="00897B1D" w:rsidRPr="00F8048A" w:rsidRDefault="00897B1D" w:rsidP="005B7022">
            <w:pPr>
              <w:spacing w:after="0"/>
              <w:rPr>
                <w:rFonts w:ascii="Calibri" w:hAnsi="Calibri"/>
              </w:rPr>
            </w:pPr>
            <w:r w:rsidRPr="00F8048A">
              <w:rPr>
                <w:rFonts w:ascii="Calibri" w:hAnsi="Calibri"/>
              </w:rPr>
              <w:t>Chargé du développement rural représentant de l’Etat dans le CCP</w:t>
            </w:r>
          </w:p>
        </w:tc>
        <w:tc>
          <w:tcPr>
            <w:tcW w:w="1260" w:type="dxa"/>
          </w:tcPr>
          <w:p w:rsidR="00897B1D" w:rsidRPr="00F8048A" w:rsidRDefault="00897B1D" w:rsidP="005B7022">
            <w:pPr>
              <w:spacing w:after="0"/>
              <w:rPr>
                <w:rFonts w:ascii="Calibri" w:hAnsi="Calibri"/>
              </w:rPr>
            </w:pPr>
            <w:r w:rsidRPr="00F8048A">
              <w:rPr>
                <w:rFonts w:ascii="Calibri" w:hAnsi="Calibri"/>
              </w:rPr>
              <w:t>2-dec-12</w:t>
            </w:r>
          </w:p>
        </w:tc>
      </w:tr>
      <w:tr w:rsidR="00897B1D" w:rsidRPr="00F8048A" w:rsidTr="005B7022">
        <w:tc>
          <w:tcPr>
            <w:tcW w:w="2303" w:type="dxa"/>
          </w:tcPr>
          <w:p w:rsidR="00897B1D" w:rsidRPr="00F8048A" w:rsidRDefault="00897B1D" w:rsidP="005B7022">
            <w:pPr>
              <w:spacing w:after="0"/>
              <w:rPr>
                <w:rFonts w:ascii="Calibri" w:hAnsi="Calibri"/>
              </w:rPr>
            </w:pPr>
            <w:r w:rsidRPr="00F8048A">
              <w:rPr>
                <w:rFonts w:ascii="Calibri" w:hAnsi="Calibri"/>
              </w:rPr>
              <w:t>Kahashq Ghislain</w:t>
            </w:r>
          </w:p>
        </w:tc>
        <w:tc>
          <w:tcPr>
            <w:tcW w:w="1585" w:type="dxa"/>
          </w:tcPr>
          <w:p w:rsidR="00897B1D" w:rsidRPr="00F8048A" w:rsidRDefault="00897B1D" w:rsidP="005B7022">
            <w:pPr>
              <w:spacing w:after="0"/>
              <w:rPr>
                <w:rFonts w:ascii="Calibri" w:hAnsi="Calibri"/>
              </w:rPr>
            </w:pPr>
            <w:r w:rsidRPr="00F8048A">
              <w:rPr>
                <w:rFonts w:ascii="Calibri" w:hAnsi="Calibri"/>
              </w:rPr>
              <w:t>CCP Walungu</w:t>
            </w:r>
          </w:p>
        </w:tc>
        <w:tc>
          <w:tcPr>
            <w:tcW w:w="4500" w:type="dxa"/>
          </w:tcPr>
          <w:p w:rsidR="00897B1D" w:rsidRPr="00F8048A" w:rsidRDefault="00897B1D" w:rsidP="005B7022">
            <w:pPr>
              <w:spacing w:after="0"/>
              <w:rPr>
                <w:rFonts w:ascii="Calibri" w:hAnsi="Calibri"/>
              </w:rPr>
            </w:pPr>
            <w:r w:rsidRPr="00F8048A">
              <w:rPr>
                <w:rFonts w:ascii="Calibri" w:hAnsi="Calibri"/>
              </w:rPr>
              <w:t>Président de la société civile Walungu</w:t>
            </w:r>
          </w:p>
        </w:tc>
        <w:tc>
          <w:tcPr>
            <w:tcW w:w="1260" w:type="dxa"/>
          </w:tcPr>
          <w:p w:rsidR="00897B1D" w:rsidRPr="00F8048A" w:rsidRDefault="00897B1D" w:rsidP="005B7022">
            <w:pPr>
              <w:spacing w:after="0"/>
              <w:rPr>
                <w:rFonts w:ascii="Calibri" w:hAnsi="Calibri"/>
              </w:rPr>
            </w:pPr>
            <w:r w:rsidRPr="00F8048A">
              <w:rPr>
                <w:rFonts w:ascii="Calibri" w:hAnsi="Calibri"/>
              </w:rPr>
              <w:t>2-dec-12</w:t>
            </w:r>
          </w:p>
        </w:tc>
      </w:tr>
      <w:tr w:rsidR="00897B1D" w:rsidRPr="00F8048A" w:rsidTr="005B7022">
        <w:tc>
          <w:tcPr>
            <w:tcW w:w="2303" w:type="dxa"/>
          </w:tcPr>
          <w:p w:rsidR="00897B1D" w:rsidRPr="00F8048A" w:rsidRDefault="00897B1D" w:rsidP="005B7022">
            <w:pPr>
              <w:spacing w:after="0"/>
              <w:rPr>
                <w:rFonts w:ascii="Calibri" w:hAnsi="Calibri"/>
              </w:rPr>
            </w:pPr>
            <w:r w:rsidRPr="00F8048A">
              <w:rPr>
                <w:rFonts w:ascii="Calibri" w:hAnsi="Calibri"/>
              </w:rPr>
              <w:t>Simon Rasasi</w:t>
            </w:r>
          </w:p>
        </w:tc>
        <w:tc>
          <w:tcPr>
            <w:tcW w:w="1585" w:type="dxa"/>
          </w:tcPr>
          <w:p w:rsidR="00897B1D" w:rsidRPr="00F8048A" w:rsidRDefault="00897B1D" w:rsidP="005B7022">
            <w:pPr>
              <w:spacing w:after="0"/>
              <w:rPr>
                <w:rFonts w:ascii="Calibri" w:hAnsi="Calibri"/>
              </w:rPr>
            </w:pPr>
            <w:r w:rsidRPr="00F8048A">
              <w:rPr>
                <w:rFonts w:ascii="Calibri" w:hAnsi="Calibri"/>
              </w:rPr>
              <w:t>PADEBU</w:t>
            </w:r>
          </w:p>
        </w:tc>
        <w:tc>
          <w:tcPr>
            <w:tcW w:w="4500" w:type="dxa"/>
          </w:tcPr>
          <w:p w:rsidR="00897B1D" w:rsidRPr="00F8048A" w:rsidRDefault="00897B1D" w:rsidP="005B7022">
            <w:pPr>
              <w:spacing w:after="0"/>
              <w:rPr>
                <w:rFonts w:ascii="Calibri" w:hAnsi="Calibri"/>
              </w:rPr>
            </w:pPr>
            <w:r w:rsidRPr="00F8048A">
              <w:rPr>
                <w:rFonts w:ascii="Calibri" w:hAnsi="Calibri"/>
              </w:rPr>
              <w:t>Chargé de projet</w:t>
            </w:r>
          </w:p>
        </w:tc>
        <w:tc>
          <w:tcPr>
            <w:tcW w:w="1260" w:type="dxa"/>
          </w:tcPr>
          <w:p w:rsidR="00897B1D" w:rsidRPr="00F8048A" w:rsidRDefault="00897B1D" w:rsidP="005B7022">
            <w:pPr>
              <w:spacing w:after="0"/>
              <w:rPr>
                <w:rFonts w:ascii="Calibri" w:hAnsi="Calibri"/>
              </w:rPr>
            </w:pPr>
            <w:r w:rsidRPr="00F8048A">
              <w:rPr>
                <w:rFonts w:ascii="Calibri" w:hAnsi="Calibri"/>
              </w:rPr>
              <w:t>2-dec-11</w:t>
            </w:r>
          </w:p>
        </w:tc>
      </w:tr>
      <w:tr w:rsidR="00897B1D" w:rsidRPr="00F8048A" w:rsidTr="005B7022">
        <w:tc>
          <w:tcPr>
            <w:tcW w:w="2303" w:type="dxa"/>
          </w:tcPr>
          <w:p w:rsidR="00897B1D" w:rsidRPr="00F8048A" w:rsidRDefault="00897B1D" w:rsidP="005B7022">
            <w:pPr>
              <w:spacing w:after="0"/>
              <w:rPr>
                <w:rFonts w:ascii="Calibri" w:hAnsi="Calibri"/>
              </w:rPr>
            </w:pPr>
            <w:r w:rsidRPr="00F8048A">
              <w:rPr>
                <w:rFonts w:ascii="Calibri" w:hAnsi="Calibri"/>
              </w:rPr>
              <w:t>Bonaventure Moga</w:t>
            </w:r>
          </w:p>
        </w:tc>
        <w:tc>
          <w:tcPr>
            <w:tcW w:w="1585" w:type="dxa"/>
          </w:tcPr>
          <w:p w:rsidR="00897B1D" w:rsidRPr="00F8048A" w:rsidRDefault="00897B1D" w:rsidP="005B7022">
            <w:pPr>
              <w:spacing w:after="0"/>
              <w:rPr>
                <w:rFonts w:ascii="Calibri" w:hAnsi="Calibri"/>
              </w:rPr>
            </w:pPr>
            <w:r w:rsidRPr="00F8048A">
              <w:rPr>
                <w:rFonts w:ascii="Calibri" w:hAnsi="Calibri"/>
              </w:rPr>
              <w:t>PADEBU</w:t>
            </w:r>
          </w:p>
        </w:tc>
        <w:tc>
          <w:tcPr>
            <w:tcW w:w="4500" w:type="dxa"/>
          </w:tcPr>
          <w:p w:rsidR="00897B1D" w:rsidRPr="00F8048A" w:rsidRDefault="00897B1D" w:rsidP="005B7022">
            <w:pPr>
              <w:spacing w:after="0"/>
              <w:rPr>
                <w:rFonts w:ascii="Calibri" w:hAnsi="Calibri"/>
              </w:rPr>
            </w:pPr>
            <w:r w:rsidRPr="00F8048A">
              <w:rPr>
                <w:rFonts w:ascii="Calibri" w:hAnsi="Calibri"/>
              </w:rPr>
              <w:t xml:space="preserve">Chargé du Programme </w:t>
            </w:r>
          </w:p>
        </w:tc>
        <w:tc>
          <w:tcPr>
            <w:tcW w:w="1260" w:type="dxa"/>
          </w:tcPr>
          <w:p w:rsidR="00897B1D" w:rsidRPr="00F8048A" w:rsidRDefault="00897B1D" w:rsidP="005B7022">
            <w:pPr>
              <w:spacing w:after="0"/>
              <w:rPr>
                <w:rFonts w:ascii="Calibri" w:hAnsi="Calibri"/>
              </w:rPr>
            </w:pPr>
            <w:r w:rsidRPr="00F8048A">
              <w:rPr>
                <w:rFonts w:ascii="Calibri" w:hAnsi="Calibri"/>
              </w:rPr>
              <w:t>2-dec-11</w:t>
            </w:r>
          </w:p>
        </w:tc>
      </w:tr>
      <w:tr w:rsidR="00897B1D" w:rsidRPr="00F8048A" w:rsidTr="005B7022">
        <w:tc>
          <w:tcPr>
            <w:tcW w:w="2303" w:type="dxa"/>
          </w:tcPr>
          <w:p w:rsidR="00897B1D" w:rsidRPr="00F8048A" w:rsidRDefault="00897B1D" w:rsidP="005B7022">
            <w:pPr>
              <w:spacing w:after="0"/>
              <w:rPr>
                <w:rFonts w:ascii="Calibri" w:hAnsi="Calibri"/>
              </w:rPr>
            </w:pPr>
            <w:r w:rsidRPr="00F8048A">
              <w:rPr>
                <w:rFonts w:ascii="Calibri" w:hAnsi="Calibri"/>
              </w:rPr>
              <w:t>Oscar Kalimba</w:t>
            </w:r>
          </w:p>
        </w:tc>
        <w:tc>
          <w:tcPr>
            <w:tcW w:w="1585" w:type="dxa"/>
          </w:tcPr>
          <w:p w:rsidR="00897B1D" w:rsidRPr="00F8048A" w:rsidRDefault="00897B1D" w:rsidP="005B7022">
            <w:pPr>
              <w:spacing w:after="0"/>
              <w:rPr>
                <w:rFonts w:ascii="Calibri" w:hAnsi="Calibri"/>
              </w:rPr>
            </w:pPr>
            <w:r w:rsidRPr="00F8048A">
              <w:rPr>
                <w:rFonts w:ascii="Calibri" w:hAnsi="Calibri"/>
              </w:rPr>
              <w:t>PADEBU</w:t>
            </w:r>
          </w:p>
        </w:tc>
        <w:tc>
          <w:tcPr>
            <w:tcW w:w="4500" w:type="dxa"/>
          </w:tcPr>
          <w:p w:rsidR="00897B1D" w:rsidRPr="00F8048A" w:rsidRDefault="00897B1D" w:rsidP="005B7022">
            <w:pPr>
              <w:spacing w:after="0"/>
              <w:rPr>
                <w:rFonts w:ascii="Calibri" w:hAnsi="Calibri"/>
              </w:rPr>
            </w:pPr>
            <w:r w:rsidRPr="00F8048A">
              <w:rPr>
                <w:rFonts w:ascii="Calibri" w:hAnsi="Calibri"/>
              </w:rPr>
              <w:t>Coordinateur</w:t>
            </w:r>
          </w:p>
        </w:tc>
        <w:tc>
          <w:tcPr>
            <w:tcW w:w="1260" w:type="dxa"/>
          </w:tcPr>
          <w:p w:rsidR="00897B1D" w:rsidRPr="00F8048A" w:rsidRDefault="00897B1D" w:rsidP="005B7022">
            <w:pPr>
              <w:spacing w:after="0"/>
              <w:rPr>
                <w:rFonts w:ascii="Calibri" w:hAnsi="Calibri"/>
              </w:rPr>
            </w:pPr>
            <w:r w:rsidRPr="00F8048A">
              <w:rPr>
                <w:rFonts w:ascii="Calibri" w:hAnsi="Calibri"/>
              </w:rPr>
              <w:t>2-dec-11</w:t>
            </w:r>
          </w:p>
        </w:tc>
      </w:tr>
    </w:tbl>
    <w:p w:rsidR="00CE5EC8" w:rsidRPr="00F8048A" w:rsidRDefault="00CE5EC8" w:rsidP="00CD46D9">
      <w:pPr>
        <w:spacing w:after="0"/>
      </w:pPr>
    </w:p>
    <w:sectPr w:rsidR="00CE5EC8" w:rsidRPr="00F8048A" w:rsidSect="00644B7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19B" w:rsidRDefault="001C319B">
      <w:r>
        <w:separator/>
      </w:r>
    </w:p>
  </w:endnote>
  <w:endnote w:type="continuationSeparator" w:id="0">
    <w:p w:rsidR="001C319B" w:rsidRDefault="001C3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A21" w:rsidRPr="005309F1" w:rsidRDefault="00400A21" w:rsidP="00641208">
    <w:pPr>
      <w:pStyle w:val="Pieddepage"/>
      <w:spacing w:after="0" w:line="240" w:lineRule="auto"/>
      <w:ind w:right="357"/>
      <w:jc w:val="both"/>
      <w:rPr>
        <w:rFonts w:ascii="Calibri" w:hAnsi="Calibri"/>
        <w:sz w:val="16"/>
        <w:szCs w:val="16"/>
      </w:rPr>
    </w:pPr>
    <w:r w:rsidRPr="005309F1">
      <w:rPr>
        <w:rFonts w:ascii="Calibri" w:hAnsi="Calibri"/>
        <w:sz w:val="16"/>
        <w:szCs w:val="16"/>
      </w:rPr>
      <w:t>Etude sur le genre au Nord et Sud Kivu, Novembre/Décembre 2011</w:t>
    </w:r>
    <w:r w:rsidRPr="005309F1">
      <w:rPr>
        <w:rFonts w:ascii="Calibri" w:hAnsi="Calibri"/>
        <w:sz w:val="16"/>
        <w:szCs w:val="16"/>
      </w:rPr>
      <w:tab/>
    </w:r>
    <w:r>
      <w:rPr>
        <w:rFonts w:ascii="Calibri" w:hAnsi="Calibri"/>
        <w:sz w:val="16"/>
        <w:szCs w:val="16"/>
      </w:rPr>
      <w:tab/>
    </w:r>
    <w:r w:rsidRPr="005309F1">
      <w:rPr>
        <w:rStyle w:val="Numrodepage"/>
        <w:rFonts w:ascii="Calibri" w:hAnsi="Calibri"/>
        <w:sz w:val="16"/>
        <w:szCs w:val="16"/>
      </w:rPr>
      <w:fldChar w:fldCharType="begin"/>
    </w:r>
    <w:r w:rsidRPr="005309F1">
      <w:rPr>
        <w:rStyle w:val="Numrodepage"/>
        <w:rFonts w:ascii="Calibri" w:hAnsi="Calibri"/>
        <w:sz w:val="16"/>
        <w:szCs w:val="16"/>
      </w:rPr>
      <w:instrText xml:space="preserve"> PAGE </w:instrText>
    </w:r>
    <w:r w:rsidRPr="005309F1">
      <w:rPr>
        <w:rStyle w:val="Numrodepage"/>
        <w:rFonts w:ascii="Calibri" w:hAnsi="Calibri"/>
        <w:sz w:val="16"/>
        <w:szCs w:val="16"/>
      </w:rPr>
      <w:fldChar w:fldCharType="separate"/>
    </w:r>
    <w:r w:rsidR="00AB7F08">
      <w:rPr>
        <w:rStyle w:val="Numrodepage"/>
        <w:rFonts w:ascii="Calibri" w:hAnsi="Calibri"/>
        <w:noProof/>
        <w:sz w:val="16"/>
        <w:szCs w:val="16"/>
      </w:rPr>
      <w:t>3</w:t>
    </w:r>
    <w:r w:rsidRPr="005309F1">
      <w:rPr>
        <w:rStyle w:val="Numrodepage"/>
        <w:rFonts w:ascii="Calibri" w:hAnsi="Calibri"/>
        <w:sz w:val="16"/>
        <w:szCs w:val="16"/>
      </w:rPr>
      <w:fldChar w:fldCharType="end"/>
    </w:r>
  </w:p>
  <w:p w:rsidR="00400A21" w:rsidRPr="005309F1" w:rsidRDefault="00400A21" w:rsidP="00641208">
    <w:pPr>
      <w:pStyle w:val="Pieddepage"/>
      <w:spacing w:after="0" w:line="240" w:lineRule="auto"/>
      <w:ind w:right="357"/>
      <w:rPr>
        <w:rFonts w:ascii="Calibri" w:hAnsi="Calibri"/>
        <w:iCs/>
        <w:sz w:val="16"/>
        <w:szCs w:val="16"/>
      </w:rPr>
    </w:pPr>
    <w:r w:rsidRPr="005309F1">
      <w:rPr>
        <w:rFonts w:ascii="Calibri" w:hAnsi="Calibri"/>
        <w:iCs/>
        <w:sz w:val="16"/>
        <w:szCs w:val="16"/>
      </w:rPr>
      <w:t xml:space="preserve">PNUD </w:t>
    </w:r>
    <w:r w:rsidRPr="005309F1">
      <w:rPr>
        <w:rFonts w:ascii="Calibri" w:hAnsi="Calibri"/>
        <w:sz w:val="16"/>
        <w:szCs w:val="16"/>
      </w:rPr>
      <w:t xml:space="preserve">Projet de « Sécurité, autonomisation et réintégration socioéconomique des femmes victimes des violences basées sur le </w:t>
    </w:r>
    <w:r>
      <w:rPr>
        <w:rFonts w:ascii="Calibri" w:hAnsi="Calibri"/>
        <w:sz w:val="16"/>
        <w:szCs w:val="16"/>
      </w:rPr>
      <w:t>g</w:t>
    </w:r>
    <w:r w:rsidRPr="005309F1">
      <w:rPr>
        <w:rFonts w:ascii="Calibri" w:hAnsi="Calibri"/>
        <w:sz w:val="16"/>
        <w:szCs w:val="16"/>
      </w:rPr>
      <w:t>enre » (PSAR)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19B" w:rsidRDefault="001C319B">
      <w:r>
        <w:separator/>
      </w:r>
    </w:p>
  </w:footnote>
  <w:footnote w:type="continuationSeparator" w:id="0">
    <w:p w:rsidR="001C319B" w:rsidRDefault="001C319B">
      <w:r>
        <w:continuationSeparator/>
      </w:r>
    </w:p>
  </w:footnote>
  <w:footnote w:id="1">
    <w:p w:rsidR="00400A21" w:rsidRPr="005309F1" w:rsidRDefault="00400A21" w:rsidP="009B6449">
      <w:pPr>
        <w:pStyle w:val="Notedebasdepage"/>
        <w:rPr>
          <w:rStyle w:val="A10"/>
          <w:rFonts w:ascii="Calibri" w:hAnsi="Calibri"/>
          <w:sz w:val="20"/>
          <w:szCs w:val="20"/>
          <w:lang w:val="en-GB"/>
        </w:rPr>
      </w:pPr>
      <w:r w:rsidRPr="009B6449">
        <w:rPr>
          <w:rStyle w:val="Appelnotedebasdep"/>
        </w:rPr>
        <w:footnoteRef/>
      </w:r>
      <w:r w:rsidRPr="00A82760">
        <w:rPr>
          <w:rStyle w:val="A10"/>
          <w:rFonts w:ascii="Calibri" w:hAnsi="Calibri"/>
          <w:lang w:val="en-GB"/>
        </w:rPr>
        <w:t xml:space="preserve"> </w:t>
      </w:r>
      <w:r w:rsidRPr="005309F1">
        <w:rPr>
          <w:rStyle w:val="A10"/>
          <w:rFonts w:ascii="Calibri" w:hAnsi="Calibri"/>
          <w:sz w:val="20"/>
          <w:szCs w:val="20"/>
          <w:lang w:val="en-GB"/>
        </w:rPr>
        <w:t xml:space="preserve">Kirsten, J et al. “Association of Sexual Violence and Human Rights Violations </w:t>
      </w:r>
      <w:proofErr w:type="gramStart"/>
      <w:r w:rsidRPr="005309F1">
        <w:rPr>
          <w:rStyle w:val="A10"/>
          <w:rFonts w:ascii="Calibri" w:hAnsi="Calibri"/>
          <w:sz w:val="20"/>
          <w:szCs w:val="20"/>
          <w:lang w:val="en-GB"/>
        </w:rPr>
        <w:t>With</w:t>
      </w:r>
      <w:proofErr w:type="gramEnd"/>
      <w:r w:rsidRPr="005309F1">
        <w:rPr>
          <w:rStyle w:val="A10"/>
          <w:rFonts w:ascii="Calibri" w:hAnsi="Calibri"/>
          <w:sz w:val="20"/>
          <w:szCs w:val="20"/>
          <w:lang w:val="en-GB"/>
        </w:rPr>
        <w:t xml:space="preserve"> Physical and Mental Health in Ter</w:t>
      </w:r>
      <w:r w:rsidRPr="005309F1">
        <w:rPr>
          <w:rStyle w:val="A10"/>
          <w:rFonts w:ascii="Calibri" w:hAnsi="Calibri"/>
          <w:sz w:val="20"/>
          <w:szCs w:val="20"/>
          <w:lang w:val="en-GB"/>
        </w:rPr>
        <w:softHyphen/>
        <w:t xml:space="preserve">ritories of the Eastern Democratic </w:t>
      </w:r>
      <w:smartTag w:uri="urn:schemas-microsoft-com:office:smarttags" w:element="place">
        <w:smartTag w:uri="urn:schemas-microsoft-com:office:smarttags" w:element="PlaceType">
          <w:r w:rsidRPr="005309F1">
            <w:rPr>
              <w:rStyle w:val="A10"/>
              <w:rFonts w:ascii="Calibri" w:hAnsi="Calibri"/>
              <w:sz w:val="20"/>
              <w:szCs w:val="20"/>
              <w:lang w:val="en-GB"/>
            </w:rPr>
            <w:t>Republic</w:t>
          </w:r>
        </w:smartTag>
        <w:r w:rsidRPr="005309F1">
          <w:rPr>
            <w:rStyle w:val="A10"/>
            <w:rFonts w:ascii="Calibri" w:hAnsi="Calibri"/>
            <w:sz w:val="20"/>
            <w:szCs w:val="20"/>
            <w:lang w:val="en-GB"/>
          </w:rPr>
          <w:t xml:space="preserve"> of </w:t>
        </w:r>
        <w:smartTag w:uri="urn:schemas-microsoft-com:office:smarttags" w:element="PlaceName">
          <w:r w:rsidRPr="005309F1">
            <w:rPr>
              <w:rStyle w:val="A10"/>
              <w:rFonts w:ascii="Calibri" w:hAnsi="Calibri"/>
              <w:sz w:val="20"/>
              <w:szCs w:val="20"/>
              <w:lang w:val="en-GB"/>
            </w:rPr>
            <w:t>Congo</w:t>
          </w:r>
        </w:smartTag>
      </w:smartTag>
      <w:r w:rsidRPr="005309F1">
        <w:rPr>
          <w:rStyle w:val="A10"/>
          <w:rFonts w:ascii="Calibri" w:hAnsi="Calibri"/>
          <w:sz w:val="20"/>
          <w:szCs w:val="20"/>
          <w:lang w:val="en-GB"/>
        </w:rPr>
        <w:t xml:space="preserve">,” JAMA. </w:t>
      </w:r>
      <w:proofErr w:type="gramStart"/>
      <w:r w:rsidRPr="005309F1">
        <w:rPr>
          <w:rStyle w:val="A10"/>
          <w:rFonts w:ascii="Calibri" w:hAnsi="Calibri"/>
          <w:sz w:val="20"/>
          <w:szCs w:val="20"/>
          <w:lang w:val="en-GB"/>
        </w:rPr>
        <w:t>304, no. 5.</w:t>
      </w:r>
      <w:proofErr w:type="gramEnd"/>
    </w:p>
  </w:footnote>
  <w:footnote w:id="2">
    <w:p w:rsidR="00400A21" w:rsidRPr="005309F1" w:rsidRDefault="00400A21" w:rsidP="009B6449">
      <w:pPr>
        <w:pStyle w:val="Notedebasdepage"/>
        <w:rPr>
          <w:rFonts w:ascii="Calibri" w:hAnsi="Calibri"/>
          <w:lang w:val="en-GB"/>
        </w:rPr>
      </w:pPr>
      <w:r w:rsidRPr="005309F1">
        <w:rPr>
          <w:rStyle w:val="Appelnotedebasdep"/>
          <w:rFonts w:ascii="Calibri" w:hAnsi="Calibri"/>
        </w:rPr>
        <w:footnoteRef/>
      </w:r>
      <w:r w:rsidRPr="005309F1">
        <w:rPr>
          <w:rFonts w:ascii="Calibri" w:hAnsi="Calibri"/>
          <w:lang w:val="en-GB"/>
        </w:rPr>
        <w:t xml:space="preserve"> </w:t>
      </w:r>
      <w:r w:rsidRPr="005309F1">
        <w:rPr>
          <w:rStyle w:val="A10"/>
          <w:rFonts w:ascii="Calibri" w:hAnsi="Calibri"/>
          <w:sz w:val="20"/>
          <w:szCs w:val="20"/>
          <w:lang w:val="en-GB"/>
        </w:rPr>
        <w:t xml:space="preserve">Human Rights Watch, “Country Summary: Democratic </w:t>
      </w:r>
      <w:smartTag w:uri="urn:schemas-microsoft-com:office:smarttags" w:element="place">
        <w:smartTag w:uri="urn:schemas-microsoft-com:office:smarttags" w:element="PlaceType">
          <w:r w:rsidRPr="005309F1">
            <w:rPr>
              <w:rStyle w:val="A10"/>
              <w:rFonts w:ascii="Calibri" w:hAnsi="Calibri"/>
              <w:sz w:val="20"/>
              <w:szCs w:val="20"/>
              <w:lang w:val="en-GB"/>
            </w:rPr>
            <w:t>Republic</w:t>
          </w:r>
        </w:smartTag>
        <w:r w:rsidRPr="005309F1">
          <w:rPr>
            <w:rStyle w:val="A10"/>
            <w:rFonts w:ascii="Calibri" w:hAnsi="Calibri"/>
            <w:sz w:val="20"/>
            <w:szCs w:val="20"/>
            <w:lang w:val="en-GB"/>
          </w:rPr>
          <w:t xml:space="preserve"> of </w:t>
        </w:r>
        <w:smartTag w:uri="urn:schemas-microsoft-com:office:smarttags" w:element="PlaceName">
          <w:r w:rsidRPr="005309F1">
            <w:rPr>
              <w:rStyle w:val="A10"/>
              <w:rFonts w:ascii="Calibri" w:hAnsi="Calibri"/>
              <w:sz w:val="20"/>
              <w:szCs w:val="20"/>
              <w:lang w:val="en-GB"/>
            </w:rPr>
            <w:t>Congo</w:t>
          </w:r>
        </w:smartTag>
      </w:smartTag>
      <w:r w:rsidRPr="005309F1">
        <w:rPr>
          <w:rStyle w:val="A10"/>
          <w:rFonts w:ascii="Calibri" w:hAnsi="Calibri"/>
          <w:sz w:val="20"/>
          <w:szCs w:val="20"/>
          <w:lang w:val="en-GB"/>
        </w:rPr>
        <w:t>,” Human Rights Watch, (January 2011)</w:t>
      </w:r>
    </w:p>
  </w:footnote>
  <w:footnote w:id="3">
    <w:p w:rsidR="00400A21" w:rsidRPr="0033428F" w:rsidRDefault="00400A21">
      <w:pPr>
        <w:pStyle w:val="Notedebasdepage"/>
      </w:pPr>
      <w:r>
        <w:rPr>
          <w:rStyle w:val="Appelnotedebasdep"/>
        </w:rPr>
        <w:footnoteRef/>
      </w:r>
      <w:r>
        <w:t xml:space="preserve"> </w:t>
      </w:r>
      <w:r w:rsidRPr="0032381F">
        <w:rPr>
          <w:rFonts w:ascii="Calibri" w:hAnsi="Calibri"/>
          <w:sz w:val="22"/>
          <w:szCs w:val="22"/>
        </w:rPr>
        <w:t>UNDP : Evaluation des effets du programme du PNUD en RDC 2008-2012</w:t>
      </w:r>
    </w:p>
  </w:footnote>
  <w:footnote w:id="4">
    <w:p w:rsidR="00400A21" w:rsidRDefault="00400A21" w:rsidP="0055611E">
      <w:pPr>
        <w:numPr>
          <w:ilvl w:val="0"/>
          <w:numId w:val="42"/>
        </w:numPr>
        <w:autoSpaceDE w:val="0"/>
        <w:autoSpaceDN w:val="0"/>
        <w:adjustRightInd w:val="0"/>
        <w:spacing w:after="0" w:line="240" w:lineRule="auto"/>
        <w:rPr>
          <w:rFonts w:ascii="Calibri" w:hAnsi="Calibri"/>
        </w:rPr>
      </w:pPr>
      <w:r>
        <w:rPr>
          <w:rStyle w:val="Appelnotedebasdep"/>
        </w:rPr>
        <w:footnoteRef/>
      </w:r>
      <w:r>
        <w:t xml:space="preserve"> </w:t>
      </w:r>
      <w:r>
        <w:rPr>
          <w:rFonts w:ascii="Calibri" w:hAnsi="Calibri"/>
        </w:rPr>
        <w:t>UNDP Etude des Filières a Fort Potentiel d’Emplois pour les Jeunes</w:t>
      </w:r>
    </w:p>
    <w:p w:rsidR="00400A21" w:rsidRPr="0033428F" w:rsidRDefault="00400A21" w:rsidP="0055611E">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664"/>
    <w:multiLevelType w:val="hybridMultilevel"/>
    <w:tmpl w:val="D180B9AC"/>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0241EDF"/>
    <w:multiLevelType w:val="hybridMultilevel"/>
    <w:tmpl w:val="F36C05C2"/>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1DB5704"/>
    <w:multiLevelType w:val="hybridMultilevel"/>
    <w:tmpl w:val="E10E8D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537F05"/>
    <w:multiLevelType w:val="hybridMultilevel"/>
    <w:tmpl w:val="70C4A020"/>
    <w:lvl w:ilvl="0" w:tplc="0413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
    <w:nsid w:val="05AA69DD"/>
    <w:multiLevelType w:val="hybridMultilevel"/>
    <w:tmpl w:val="22127C1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09443254"/>
    <w:multiLevelType w:val="hybridMultilevel"/>
    <w:tmpl w:val="F9BEA55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0A384903"/>
    <w:multiLevelType w:val="hybridMultilevel"/>
    <w:tmpl w:val="583EA44E"/>
    <w:lvl w:ilvl="0" w:tplc="040C0001">
      <w:start w:val="1"/>
      <w:numFmt w:val="bullet"/>
      <w:lvlText w:val=""/>
      <w:lvlJc w:val="left"/>
      <w:pPr>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0E644CE5"/>
    <w:multiLevelType w:val="hybridMultilevel"/>
    <w:tmpl w:val="57DE7006"/>
    <w:lvl w:ilvl="0" w:tplc="040C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705C97"/>
    <w:multiLevelType w:val="hybridMultilevel"/>
    <w:tmpl w:val="96920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7E7141"/>
    <w:multiLevelType w:val="hybridMultilevel"/>
    <w:tmpl w:val="40C0532A"/>
    <w:lvl w:ilvl="0" w:tplc="040C0001">
      <w:start w:val="1"/>
      <w:numFmt w:val="bullet"/>
      <w:lvlText w:val=""/>
      <w:lvlJc w:val="left"/>
      <w:pPr>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0">
    <w:nsid w:val="10CC1433"/>
    <w:multiLevelType w:val="hybridMultilevel"/>
    <w:tmpl w:val="47C22F84"/>
    <w:lvl w:ilvl="0" w:tplc="04090019">
      <w:start w:val="1"/>
      <w:numFmt w:val="lowerLetter"/>
      <w:lvlText w:val="%1."/>
      <w:lvlJc w:val="left"/>
      <w:pPr>
        <w:tabs>
          <w:tab w:val="num" w:pos="1440"/>
        </w:tabs>
        <w:ind w:left="1440" w:hanging="360"/>
      </w:pPr>
      <w:rPr>
        <w:rFonts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12A32007"/>
    <w:multiLevelType w:val="hybridMultilevel"/>
    <w:tmpl w:val="3B8E4758"/>
    <w:lvl w:ilvl="0" w:tplc="67F0C23A">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3222DC0"/>
    <w:multiLevelType w:val="hybridMultilevel"/>
    <w:tmpl w:val="9E606262"/>
    <w:lvl w:ilvl="0" w:tplc="04090019">
      <w:start w:val="1"/>
      <w:numFmt w:val="lowerLetter"/>
      <w:lvlText w:val="%1."/>
      <w:lvlJc w:val="left"/>
      <w:pPr>
        <w:tabs>
          <w:tab w:val="num" w:pos="1440"/>
        </w:tabs>
        <w:ind w:left="144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15256863"/>
    <w:multiLevelType w:val="hybridMultilevel"/>
    <w:tmpl w:val="E146ED7A"/>
    <w:lvl w:ilvl="0" w:tplc="0413000F">
      <w:start w:val="1"/>
      <w:numFmt w:val="decimal"/>
      <w:lvlText w:val="%1."/>
      <w:lvlJc w:val="left"/>
      <w:pPr>
        <w:tabs>
          <w:tab w:val="num" w:pos="720"/>
        </w:tabs>
        <w:ind w:left="720" w:hanging="360"/>
      </w:pPr>
      <w:rPr>
        <w:rFonts w:cs="Times New Roman" w:hint="default"/>
      </w:rPr>
    </w:lvl>
    <w:lvl w:ilvl="1" w:tplc="07A0CD9C">
      <w:start w:val="1"/>
      <w:numFmt w:val="bullet"/>
      <w:lvlText w:val=""/>
      <w:lvlJc w:val="left"/>
      <w:pPr>
        <w:tabs>
          <w:tab w:val="num" w:pos="170"/>
        </w:tabs>
      </w:pPr>
      <w:rPr>
        <w:rFonts w:ascii="Symbol" w:hAnsi="Symbol" w:hint="default"/>
      </w:rPr>
    </w:lvl>
    <w:lvl w:ilvl="2" w:tplc="07A0CD9C">
      <w:start w:val="1"/>
      <w:numFmt w:val="bullet"/>
      <w:lvlText w:val=""/>
      <w:lvlJc w:val="left"/>
      <w:pPr>
        <w:tabs>
          <w:tab w:val="num" w:pos="170"/>
        </w:tabs>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164E513A"/>
    <w:multiLevelType w:val="multilevel"/>
    <w:tmpl w:val="AF88A9F6"/>
    <w:lvl w:ilvl="0">
      <w:start w:val="1"/>
      <w:numFmt w:val="bullet"/>
      <w:lvlText w:val=""/>
      <w:lvlJc w:val="left"/>
      <w:pPr>
        <w:tabs>
          <w:tab w:val="num" w:pos="947"/>
        </w:tabs>
        <w:ind w:left="947" w:hanging="227"/>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1774772C"/>
    <w:multiLevelType w:val="hybridMultilevel"/>
    <w:tmpl w:val="4A226B60"/>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1A6C552A"/>
    <w:multiLevelType w:val="hybridMultilevel"/>
    <w:tmpl w:val="070EDD34"/>
    <w:lvl w:ilvl="0" w:tplc="04090019">
      <w:start w:val="1"/>
      <w:numFmt w:val="lowerLetter"/>
      <w:lvlText w:val="%1."/>
      <w:lvlJc w:val="left"/>
      <w:pPr>
        <w:tabs>
          <w:tab w:val="num" w:pos="1440"/>
        </w:tabs>
        <w:ind w:left="144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1C510442"/>
    <w:multiLevelType w:val="hybridMultilevel"/>
    <w:tmpl w:val="15BC3806"/>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27912533"/>
    <w:multiLevelType w:val="hybridMultilevel"/>
    <w:tmpl w:val="AFF4B77C"/>
    <w:lvl w:ilvl="0" w:tplc="0413000F">
      <w:start w:val="1"/>
      <w:numFmt w:val="decimal"/>
      <w:lvlText w:val="%1."/>
      <w:lvlJc w:val="left"/>
      <w:pPr>
        <w:tabs>
          <w:tab w:val="num" w:pos="720"/>
        </w:tabs>
        <w:ind w:left="720" w:hanging="360"/>
      </w:pPr>
      <w:rPr>
        <w:rFonts w:cs="Times New Roman" w:hint="default"/>
      </w:rPr>
    </w:lvl>
    <w:lvl w:ilvl="1" w:tplc="07A0CD9C">
      <w:start w:val="1"/>
      <w:numFmt w:val="bullet"/>
      <w:lvlText w:val=""/>
      <w:lvlJc w:val="left"/>
      <w:pPr>
        <w:tabs>
          <w:tab w:val="num" w:pos="170"/>
        </w:tabs>
      </w:pPr>
      <w:rPr>
        <w:rFonts w:ascii="Symbol" w:hAnsi="Symbol" w:hint="default"/>
      </w:rPr>
    </w:lvl>
    <w:lvl w:ilvl="2" w:tplc="07A0CD9C">
      <w:start w:val="1"/>
      <w:numFmt w:val="bullet"/>
      <w:lvlText w:val=""/>
      <w:lvlJc w:val="left"/>
      <w:pPr>
        <w:tabs>
          <w:tab w:val="num" w:pos="170"/>
        </w:tabs>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2B050D59"/>
    <w:multiLevelType w:val="hybridMultilevel"/>
    <w:tmpl w:val="D12402EC"/>
    <w:lvl w:ilvl="0" w:tplc="86305756">
      <w:start w:val="1"/>
      <w:numFmt w:val="bullet"/>
      <w:lvlText w:val=""/>
      <w:lvlJc w:val="left"/>
      <w:pPr>
        <w:tabs>
          <w:tab w:val="num" w:pos="587"/>
        </w:tabs>
        <w:ind w:left="587" w:hanging="227"/>
      </w:pPr>
      <w:rPr>
        <w:rFonts w:ascii="Symbol" w:hAnsi="Symbol" w:hint="default"/>
        <w:color w:val="auto"/>
      </w:rPr>
    </w:lvl>
    <w:lvl w:ilvl="1" w:tplc="040C0001">
      <w:start w:val="1"/>
      <w:numFmt w:val="bullet"/>
      <w:lvlText w:val=""/>
      <w:lvlJc w:val="left"/>
      <w:pPr>
        <w:ind w:left="1800" w:hanging="360"/>
      </w:pPr>
      <w:rPr>
        <w:rFonts w:ascii="Symbol" w:hAnsi="Symbol"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0">
    <w:nsid w:val="2CD05799"/>
    <w:multiLevelType w:val="hybridMultilevel"/>
    <w:tmpl w:val="7F80F4F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30EF6AE8"/>
    <w:multiLevelType w:val="multilevel"/>
    <w:tmpl w:val="178E2B04"/>
    <w:lvl w:ilvl="0">
      <w:start w:val="1"/>
      <w:numFmt w:val="bullet"/>
      <w:lvlText w:val=""/>
      <w:lvlJc w:val="left"/>
      <w:pPr>
        <w:tabs>
          <w:tab w:val="num" w:pos="947"/>
        </w:tabs>
        <w:ind w:left="947" w:hanging="227"/>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312E637E"/>
    <w:multiLevelType w:val="multilevel"/>
    <w:tmpl w:val="2692324A"/>
    <w:lvl w:ilvl="0">
      <w:start w:val="1"/>
      <w:numFmt w:val="bullet"/>
      <w:lvlText w:val=""/>
      <w:lvlJc w:val="left"/>
      <w:pPr>
        <w:tabs>
          <w:tab w:val="num" w:pos="947"/>
        </w:tabs>
        <w:ind w:left="947" w:hanging="227"/>
      </w:pPr>
      <w:rPr>
        <w:rFonts w:ascii="Symbol" w:hAnsi="Symbol" w:hint="default"/>
      </w:rPr>
    </w:lvl>
    <w:lvl w:ilvl="1">
      <w:start w:val="1"/>
      <w:numFmt w:val="bullet"/>
      <w:lvlText w:val=""/>
      <w:lvlJc w:val="left"/>
      <w:pPr>
        <w:tabs>
          <w:tab w:val="num" w:pos="1667"/>
        </w:tabs>
        <w:ind w:left="1667" w:hanging="227"/>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32ED68BB"/>
    <w:multiLevelType w:val="hybridMultilevel"/>
    <w:tmpl w:val="18D04776"/>
    <w:lvl w:ilvl="0" w:tplc="04090019">
      <w:start w:val="1"/>
      <w:numFmt w:val="lowerLetter"/>
      <w:lvlText w:val="%1."/>
      <w:lvlJc w:val="left"/>
      <w:pPr>
        <w:tabs>
          <w:tab w:val="num" w:pos="1440"/>
        </w:tabs>
        <w:ind w:left="144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nsid w:val="364A6452"/>
    <w:multiLevelType w:val="hybridMultilevel"/>
    <w:tmpl w:val="C19404E2"/>
    <w:lvl w:ilvl="0" w:tplc="040C0011">
      <w:start w:val="1"/>
      <w:numFmt w:val="decimal"/>
      <w:lvlText w:val="%1)"/>
      <w:lvlJc w:val="left"/>
      <w:pPr>
        <w:tabs>
          <w:tab w:val="num" w:pos="601"/>
        </w:tabs>
        <w:ind w:left="601" w:hanging="360"/>
      </w:pPr>
      <w:rPr>
        <w:rFonts w:cs="Times New Roman" w:hint="default"/>
      </w:rPr>
    </w:lvl>
    <w:lvl w:ilvl="1" w:tplc="040C0003">
      <w:start w:val="1"/>
      <w:numFmt w:val="bullet"/>
      <w:lvlText w:val="o"/>
      <w:lvlJc w:val="left"/>
      <w:pPr>
        <w:tabs>
          <w:tab w:val="num" w:pos="1321"/>
        </w:tabs>
        <w:ind w:left="1321" w:hanging="360"/>
      </w:pPr>
      <w:rPr>
        <w:rFonts w:ascii="Courier New" w:hAnsi="Courier New" w:hint="default"/>
      </w:rPr>
    </w:lvl>
    <w:lvl w:ilvl="2" w:tplc="040C0005">
      <w:start w:val="1"/>
      <w:numFmt w:val="bullet"/>
      <w:lvlText w:val=""/>
      <w:lvlJc w:val="left"/>
      <w:pPr>
        <w:tabs>
          <w:tab w:val="num" w:pos="2041"/>
        </w:tabs>
        <w:ind w:left="2041" w:hanging="360"/>
      </w:pPr>
      <w:rPr>
        <w:rFonts w:ascii="Wingdings" w:hAnsi="Wingdings" w:hint="default"/>
      </w:rPr>
    </w:lvl>
    <w:lvl w:ilvl="3" w:tplc="040C0001">
      <w:start w:val="1"/>
      <w:numFmt w:val="bullet"/>
      <w:lvlText w:val=""/>
      <w:lvlJc w:val="left"/>
      <w:pPr>
        <w:tabs>
          <w:tab w:val="num" w:pos="2761"/>
        </w:tabs>
        <w:ind w:left="2761" w:hanging="360"/>
      </w:pPr>
      <w:rPr>
        <w:rFonts w:ascii="Symbol" w:hAnsi="Symbol" w:hint="default"/>
      </w:rPr>
    </w:lvl>
    <w:lvl w:ilvl="4" w:tplc="040C0003">
      <w:start w:val="1"/>
      <w:numFmt w:val="bullet"/>
      <w:lvlText w:val="o"/>
      <w:lvlJc w:val="left"/>
      <w:pPr>
        <w:tabs>
          <w:tab w:val="num" w:pos="3481"/>
        </w:tabs>
        <w:ind w:left="3481" w:hanging="360"/>
      </w:pPr>
      <w:rPr>
        <w:rFonts w:ascii="Courier New" w:hAnsi="Courier New" w:hint="default"/>
      </w:rPr>
    </w:lvl>
    <w:lvl w:ilvl="5" w:tplc="040C0005">
      <w:start w:val="1"/>
      <w:numFmt w:val="bullet"/>
      <w:lvlText w:val=""/>
      <w:lvlJc w:val="left"/>
      <w:pPr>
        <w:tabs>
          <w:tab w:val="num" w:pos="4201"/>
        </w:tabs>
        <w:ind w:left="4201" w:hanging="360"/>
      </w:pPr>
      <w:rPr>
        <w:rFonts w:ascii="Wingdings" w:hAnsi="Wingdings" w:hint="default"/>
      </w:rPr>
    </w:lvl>
    <w:lvl w:ilvl="6" w:tplc="040C0001">
      <w:start w:val="1"/>
      <w:numFmt w:val="bullet"/>
      <w:lvlText w:val=""/>
      <w:lvlJc w:val="left"/>
      <w:pPr>
        <w:tabs>
          <w:tab w:val="num" w:pos="4921"/>
        </w:tabs>
        <w:ind w:left="4921" w:hanging="360"/>
      </w:pPr>
      <w:rPr>
        <w:rFonts w:ascii="Symbol" w:hAnsi="Symbol" w:hint="default"/>
      </w:rPr>
    </w:lvl>
    <w:lvl w:ilvl="7" w:tplc="040C0003">
      <w:start w:val="1"/>
      <w:numFmt w:val="bullet"/>
      <w:lvlText w:val="o"/>
      <w:lvlJc w:val="left"/>
      <w:pPr>
        <w:tabs>
          <w:tab w:val="num" w:pos="5641"/>
        </w:tabs>
        <w:ind w:left="5641" w:hanging="360"/>
      </w:pPr>
      <w:rPr>
        <w:rFonts w:ascii="Courier New" w:hAnsi="Courier New" w:hint="default"/>
      </w:rPr>
    </w:lvl>
    <w:lvl w:ilvl="8" w:tplc="040C0005">
      <w:start w:val="1"/>
      <w:numFmt w:val="bullet"/>
      <w:lvlText w:val=""/>
      <w:lvlJc w:val="left"/>
      <w:pPr>
        <w:tabs>
          <w:tab w:val="num" w:pos="6361"/>
        </w:tabs>
        <w:ind w:left="6361" w:hanging="360"/>
      </w:pPr>
      <w:rPr>
        <w:rFonts w:ascii="Wingdings" w:hAnsi="Wingdings" w:hint="default"/>
      </w:rPr>
    </w:lvl>
  </w:abstractNum>
  <w:abstractNum w:abstractNumId="25">
    <w:nsid w:val="36A503A2"/>
    <w:multiLevelType w:val="hybridMultilevel"/>
    <w:tmpl w:val="29FE507E"/>
    <w:lvl w:ilvl="0" w:tplc="67F0C23A">
      <w:start w:val="1"/>
      <w:numFmt w:val="bullet"/>
      <w:lvlText w:val=""/>
      <w:lvlJc w:val="left"/>
      <w:pPr>
        <w:tabs>
          <w:tab w:val="num" w:pos="811"/>
        </w:tabs>
        <w:ind w:left="811" w:hanging="227"/>
      </w:pPr>
      <w:rPr>
        <w:rFonts w:ascii="Symbol" w:hAnsi="Symbol" w:hint="default"/>
      </w:rPr>
    </w:lvl>
    <w:lvl w:ilvl="1" w:tplc="04130003" w:tentative="1">
      <w:start w:val="1"/>
      <w:numFmt w:val="bullet"/>
      <w:lvlText w:val="o"/>
      <w:lvlJc w:val="left"/>
      <w:pPr>
        <w:tabs>
          <w:tab w:val="num" w:pos="2024"/>
        </w:tabs>
        <w:ind w:left="2024" w:hanging="360"/>
      </w:pPr>
      <w:rPr>
        <w:rFonts w:ascii="Courier New" w:hAnsi="Courier New" w:cs="Courier New" w:hint="default"/>
      </w:rPr>
    </w:lvl>
    <w:lvl w:ilvl="2" w:tplc="04130005" w:tentative="1">
      <w:start w:val="1"/>
      <w:numFmt w:val="bullet"/>
      <w:lvlText w:val=""/>
      <w:lvlJc w:val="left"/>
      <w:pPr>
        <w:tabs>
          <w:tab w:val="num" w:pos="2744"/>
        </w:tabs>
        <w:ind w:left="2744" w:hanging="360"/>
      </w:pPr>
      <w:rPr>
        <w:rFonts w:ascii="Wingdings" w:hAnsi="Wingdings" w:hint="default"/>
      </w:rPr>
    </w:lvl>
    <w:lvl w:ilvl="3" w:tplc="04130001" w:tentative="1">
      <w:start w:val="1"/>
      <w:numFmt w:val="bullet"/>
      <w:lvlText w:val=""/>
      <w:lvlJc w:val="left"/>
      <w:pPr>
        <w:tabs>
          <w:tab w:val="num" w:pos="3464"/>
        </w:tabs>
        <w:ind w:left="3464" w:hanging="360"/>
      </w:pPr>
      <w:rPr>
        <w:rFonts w:ascii="Symbol" w:hAnsi="Symbol" w:hint="default"/>
      </w:rPr>
    </w:lvl>
    <w:lvl w:ilvl="4" w:tplc="04130003" w:tentative="1">
      <w:start w:val="1"/>
      <w:numFmt w:val="bullet"/>
      <w:lvlText w:val="o"/>
      <w:lvlJc w:val="left"/>
      <w:pPr>
        <w:tabs>
          <w:tab w:val="num" w:pos="4184"/>
        </w:tabs>
        <w:ind w:left="4184" w:hanging="360"/>
      </w:pPr>
      <w:rPr>
        <w:rFonts w:ascii="Courier New" w:hAnsi="Courier New" w:cs="Courier New" w:hint="default"/>
      </w:rPr>
    </w:lvl>
    <w:lvl w:ilvl="5" w:tplc="04130005" w:tentative="1">
      <w:start w:val="1"/>
      <w:numFmt w:val="bullet"/>
      <w:lvlText w:val=""/>
      <w:lvlJc w:val="left"/>
      <w:pPr>
        <w:tabs>
          <w:tab w:val="num" w:pos="4904"/>
        </w:tabs>
        <w:ind w:left="4904" w:hanging="360"/>
      </w:pPr>
      <w:rPr>
        <w:rFonts w:ascii="Wingdings" w:hAnsi="Wingdings" w:hint="default"/>
      </w:rPr>
    </w:lvl>
    <w:lvl w:ilvl="6" w:tplc="04130001" w:tentative="1">
      <w:start w:val="1"/>
      <w:numFmt w:val="bullet"/>
      <w:lvlText w:val=""/>
      <w:lvlJc w:val="left"/>
      <w:pPr>
        <w:tabs>
          <w:tab w:val="num" w:pos="5624"/>
        </w:tabs>
        <w:ind w:left="5624" w:hanging="360"/>
      </w:pPr>
      <w:rPr>
        <w:rFonts w:ascii="Symbol" w:hAnsi="Symbol" w:hint="default"/>
      </w:rPr>
    </w:lvl>
    <w:lvl w:ilvl="7" w:tplc="04130003" w:tentative="1">
      <w:start w:val="1"/>
      <w:numFmt w:val="bullet"/>
      <w:lvlText w:val="o"/>
      <w:lvlJc w:val="left"/>
      <w:pPr>
        <w:tabs>
          <w:tab w:val="num" w:pos="6344"/>
        </w:tabs>
        <w:ind w:left="6344" w:hanging="360"/>
      </w:pPr>
      <w:rPr>
        <w:rFonts w:ascii="Courier New" w:hAnsi="Courier New" w:cs="Courier New" w:hint="default"/>
      </w:rPr>
    </w:lvl>
    <w:lvl w:ilvl="8" w:tplc="04130005" w:tentative="1">
      <w:start w:val="1"/>
      <w:numFmt w:val="bullet"/>
      <w:lvlText w:val=""/>
      <w:lvlJc w:val="left"/>
      <w:pPr>
        <w:tabs>
          <w:tab w:val="num" w:pos="7064"/>
        </w:tabs>
        <w:ind w:left="7064" w:hanging="360"/>
      </w:pPr>
      <w:rPr>
        <w:rFonts w:ascii="Wingdings" w:hAnsi="Wingdings" w:hint="default"/>
      </w:rPr>
    </w:lvl>
  </w:abstractNum>
  <w:abstractNum w:abstractNumId="26">
    <w:nsid w:val="36EF3973"/>
    <w:multiLevelType w:val="hybridMultilevel"/>
    <w:tmpl w:val="3EE8B6B0"/>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37AC6EDD"/>
    <w:multiLevelType w:val="multilevel"/>
    <w:tmpl w:val="0EF2B9C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4680"/>
        </w:tabs>
        <w:ind w:left="4680" w:hanging="1440"/>
      </w:pPr>
      <w:rPr>
        <w:rFonts w:cs="Times New Roman" w:hint="default"/>
      </w:rPr>
    </w:lvl>
  </w:abstractNum>
  <w:abstractNum w:abstractNumId="28">
    <w:nsid w:val="394137A5"/>
    <w:multiLevelType w:val="hybridMultilevel"/>
    <w:tmpl w:val="0DF26264"/>
    <w:lvl w:ilvl="0" w:tplc="040C0005">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FB28A18">
      <w:start w:val="1"/>
      <w:numFmt w:val="bullet"/>
      <w:lvlText w:val=""/>
      <w:lvlJc w:val="left"/>
      <w:pPr>
        <w:tabs>
          <w:tab w:val="num" w:pos="1847"/>
        </w:tabs>
        <w:ind w:left="1904" w:hanging="284"/>
      </w:pPr>
      <w:rPr>
        <w:rFonts w:ascii="Wingdings" w:hAnsi="Wingdings" w:hint="default"/>
        <w:color w:val="auto"/>
      </w:rPr>
    </w:lvl>
    <w:lvl w:ilvl="3" w:tplc="0409000F">
      <w:start w:val="1"/>
      <w:numFmt w:val="decimal"/>
      <w:lvlText w:val="%4."/>
      <w:lvlJc w:val="left"/>
      <w:pPr>
        <w:tabs>
          <w:tab w:val="num" w:pos="2520"/>
        </w:tabs>
        <w:ind w:left="2520" w:hanging="360"/>
      </w:pPr>
      <w:rPr>
        <w:rFonts w:cs="Times New Roman"/>
      </w:rPr>
    </w:lvl>
    <w:lvl w:ilvl="4" w:tplc="6C9648BE">
      <w:start w:val="1"/>
      <w:numFmt w:val="decimal"/>
      <w:lvlText w:val="%5-"/>
      <w:lvlJc w:val="left"/>
      <w:pPr>
        <w:tabs>
          <w:tab w:val="num" w:pos="3240"/>
        </w:tabs>
        <w:ind w:left="3240" w:hanging="360"/>
      </w:pPr>
      <w:rPr>
        <w:rFonts w:cs="Times New Roman" w:hint="default"/>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3B882335"/>
    <w:multiLevelType w:val="hybridMultilevel"/>
    <w:tmpl w:val="11380D10"/>
    <w:lvl w:ilvl="0" w:tplc="DA5CB6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1103FE"/>
    <w:multiLevelType w:val="hybridMultilevel"/>
    <w:tmpl w:val="8A2C5DB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14A02E7"/>
    <w:multiLevelType w:val="hybridMultilevel"/>
    <w:tmpl w:val="7192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A24394"/>
    <w:multiLevelType w:val="hybridMultilevel"/>
    <w:tmpl w:val="AFF867FE"/>
    <w:lvl w:ilvl="0" w:tplc="040C0001">
      <w:start w:val="1"/>
      <w:numFmt w:val="bullet"/>
      <w:lvlText w:val=""/>
      <w:lvlJc w:val="left"/>
      <w:pPr>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3">
    <w:nsid w:val="46612D0C"/>
    <w:multiLevelType w:val="hybridMultilevel"/>
    <w:tmpl w:val="DE32A2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0157BB3"/>
    <w:multiLevelType w:val="hybridMultilevel"/>
    <w:tmpl w:val="B9428804"/>
    <w:lvl w:ilvl="0" w:tplc="67F0C23A">
      <w:start w:val="1"/>
      <w:numFmt w:val="bullet"/>
      <w:lvlText w:val=""/>
      <w:lvlJc w:val="left"/>
      <w:pPr>
        <w:tabs>
          <w:tab w:val="num" w:pos="584"/>
        </w:tabs>
        <w:ind w:left="584" w:hanging="227"/>
      </w:pPr>
      <w:rPr>
        <w:rFonts w:ascii="Symbol" w:hAnsi="Symbol" w:hint="default"/>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35">
    <w:nsid w:val="52A7174F"/>
    <w:multiLevelType w:val="hybridMultilevel"/>
    <w:tmpl w:val="EA30C2F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6">
    <w:nsid w:val="52B81F1C"/>
    <w:multiLevelType w:val="hybridMultilevel"/>
    <w:tmpl w:val="4EE05AF4"/>
    <w:lvl w:ilvl="0" w:tplc="07A0CD9C">
      <w:start w:val="1"/>
      <w:numFmt w:val="bullet"/>
      <w:lvlText w:val=""/>
      <w:lvlJc w:val="left"/>
      <w:pPr>
        <w:tabs>
          <w:tab w:val="num" w:pos="170"/>
        </w:tabs>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5D844FCA"/>
    <w:multiLevelType w:val="hybridMultilevel"/>
    <w:tmpl w:val="573AE66C"/>
    <w:lvl w:ilvl="0" w:tplc="0413000F">
      <w:start w:val="1"/>
      <w:numFmt w:val="decimal"/>
      <w:lvlText w:val="%1."/>
      <w:lvlJc w:val="left"/>
      <w:pPr>
        <w:tabs>
          <w:tab w:val="num" w:pos="720"/>
        </w:tabs>
        <w:ind w:left="720" w:hanging="360"/>
      </w:pPr>
      <w:rPr>
        <w:rFonts w:cs="Times New Roman" w:hint="default"/>
      </w:rPr>
    </w:lvl>
    <w:lvl w:ilvl="1" w:tplc="07A0CD9C">
      <w:start w:val="1"/>
      <w:numFmt w:val="bullet"/>
      <w:lvlText w:val=""/>
      <w:lvlJc w:val="left"/>
      <w:pPr>
        <w:tabs>
          <w:tab w:val="num" w:pos="170"/>
        </w:tabs>
      </w:pPr>
      <w:rPr>
        <w:rFonts w:ascii="Symbol" w:hAnsi="Symbol" w:hint="default"/>
      </w:rPr>
    </w:lvl>
    <w:lvl w:ilvl="2" w:tplc="07A0CD9C">
      <w:start w:val="1"/>
      <w:numFmt w:val="bullet"/>
      <w:lvlText w:val=""/>
      <w:lvlJc w:val="left"/>
      <w:pPr>
        <w:tabs>
          <w:tab w:val="num" w:pos="170"/>
        </w:tabs>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5E30292C"/>
    <w:multiLevelType w:val="hybridMultilevel"/>
    <w:tmpl w:val="8D90374A"/>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5FD83D4E"/>
    <w:multiLevelType w:val="hybridMultilevel"/>
    <w:tmpl w:val="4F98004C"/>
    <w:lvl w:ilvl="0" w:tplc="04090011">
      <w:start w:val="1"/>
      <w:numFmt w:val="decimal"/>
      <w:lvlText w:val="%1)"/>
      <w:lvlJc w:val="left"/>
      <w:pPr>
        <w:ind w:left="1318" w:hanging="360"/>
      </w:pPr>
    </w:lvl>
    <w:lvl w:ilvl="1" w:tplc="04090019" w:tentative="1">
      <w:start w:val="1"/>
      <w:numFmt w:val="lowerLetter"/>
      <w:lvlText w:val="%2."/>
      <w:lvlJc w:val="left"/>
      <w:pPr>
        <w:ind w:left="2038" w:hanging="360"/>
      </w:pPr>
    </w:lvl>
    <w:lvl w:ilvl="2" w:tplc="0409001B" w:tentative="1">
      <w:start w:val="1"/>
      <w:numFmt w:val="lowerRoman"/>
      <w:lvlText w:val="%3."/>
      <w:lvlJc w:val="right"/>
      <w:pPr>
        <w:ind w:left="2758" w:hanging="180"/>
      </w:pPr>
    </w:lvl>
    <w:lvl w:ilvl="3" w:tplc="0409000F" w:tentative="1">
      <w:start w:val="1"/>
      <w:numFmt w:val="decimal"/>
      <w:lvlText w:val="%4."/>
      <w:lvlJc w:val="left"/>
      <w:pPr>
        <w:ind w:left="3478" w:hanging="360"/>
      </w:pPr>
    </w:lvl>
    <w:lvl w:ilvl="4" w:tplc="04090019" w:tentative="1">
      <w:start w:val="1"/>
      <w:numFmt w:val="lowerLetter"/>
      <w:lvlText w:val="%5."/>
      <w:lvlJc w:val="left"/>
      <w:pPr>
        <w:ind w:left="4198" w:hanging="360"/>
      </w:pPr>
    </w:lvl>
    <w:lvl w:ilvl="5" w:tplc="0409001B" w:tentative="1">
      <w:start w:val="1"/>
      <w:numFmt w:val="lowerRoman"/>
      <w:lvlText w:val="%6."/>
      <w:lvlJc w:val="right"/>
      <w:pPr>
        <w:ind w:left="4918" w:hanging="180"/>
      </w:pPr>
    </w:lvl>
    <w:lvl w:ilvl="6" w:tplc="0409000F" w:tentative="1">
      <w:start w:val="1"/>
      <w:numFmt w:val="decimal"/>
      <w:lvlText w:val="%7."/>
      <w:lvlJc w:val="left"/>
      <w:pPr>
        <w:ind w:left="5638" w:hanging="360"/>
      </w:pPr>
    </w:lvl>
    <w:lvl w:ilvl="7" w:tplc="04090019" w:tentative="1">
      <w:start w:val="1"/>
      <w:numFmt w:val="lowerLetter"/>
      <w:lvlText w:val="%8."/>
      <w:lvlJc w:val="left"/>
      <w:pPr>
        <w:ind w:left="6358" w:hanging="360"/>
      </w:pPr>
    </w:lvl>
    <w:lvl w:ilvl="8" w:tplc="0409001B" w:tentative="1">
      <w:start w:val="1"/>
      <w:numFmt w:val="lowerRoman"/>
      <w:lvlText w:val="%9."/>
      <w:lvlJc w:val="right"/>
      <w:pPr>
        <w:ind w:left="7078" w:hanging="180"/>
      </w:pPr>
    </w:lvl>
  </w:abstractNum>
  <w:abstractNum w:abstractNumId="40">
    <w:nsid w:val="60AF77D3"/>
    <w:multiLevelType w:val="hybridMultilevel"/>
    <w:tmpl w:val="6128DAD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nsid w:val="61AF3B2B"/>
    <w:multiLevelType w:val="multilevel"/>
    <w:tmpl w:val="2692324A"/>
    <w:lvl w:ilvl="0">
      <w:start w:val="1"/>
      <w:numFmt w:val="bullet"/>
      <w:lvlText w:val=""/>
      <w:lvlJc w:val="left"/>
      <w:pPr>
        <w:tabs>
          <w:tab w:val="num" w:pos="947"/>
        </w:tabs>
        <w:ind w:left="947" w:hanging="227"/>
      </w:pPr>
      <w:rPr>
        <w:rFonts w:ascii="Symbol" w:hAnsi="Symbol" w:hint="default"/>
      </w:rPr>
    </w:lvl>
    <w:lvl w:ilvl="1">
      <w:start w:val="1"/>
      <w:numFmt w:val="bullet"/>
      <w:lvlText w:val=""/>
      <w:lvlJc w:val="left"/>
      <w:pPr>
        <w:tabs>
          <w:tab w:val="num" w:pos="1667"/>
        </w:tabs>
        <w:ind w:left="1667" w:hanging="227"/>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62977BD2"/>
    <w:multiLevelType w:val="hybridMultilevel"/>
    <w:tmpl w:val="EC480AA4"/>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nsid w:val="68903855"/>
    <w:multiLevelType w:val="hybridMultilevel"/>
    <w:tmpl w:val="A10A6D9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4">
    <w:nsid w:val="68E02273"/>
    <w:multiLevelType w:val="hybridMultilevel"/>
    <w:tmpl w:val="A66034DA"/>
    <w:lvl w:ilvl="0" w:tplc="67F0C23A">
      <w:start w:val="1"/>
      <w:numFmt w:val="bullet"/>
      <w:lvlText w:val=""/>
      <w:lvlJc w:val="left"/>
      <w:pPr>
        <w:tabs>
          <w:tab w:val="num" w:pos="587"/>
        </w:tabs>
        <w:ind w:left="587" w:hanging="227"/>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5">
    <w:nsid w:val="6BCE16B5"/>
    <w:multiLevelType w:val="hybridMultilevel"/>
    <w:tmpl w:val="ACC46240"/>
    <w:lvl w:ilvl="0" w:tplc="67F0C23A">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nsid w:val="71192072"/>
    <w:multiLevelType w:val="multilevel"/>
    <w:tmpl w:val="FD94A728"/>
    <w:lvl w:ilvl="0">
      <w:start w:val="1"/>
      <w:numFmt w:val="bullet"/>
      <w:lvlText w:val=""/>
      <w:lvlJc w:val="left"/>
      <w:pPr>
        <w:tabs>
          <w:tab w:val="num" w:pos="587"/>
        </w:tabs>
        <w:ind w:left="587" w:hanging="227"/>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7">
    <w:nsid w:val="73153471"/>
    <w:multiLevelType w:val="hybridMultilevel"/>
    <w:tmpl w:val="141A83A2"/>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nsid w:val="735E3188"/>
    <w:multiLevelType w:val="hybridMultilevel"/>
    <w:tmpl w:val="EFC608BA"/>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nsid w:val="73E73C97"/>
    <w:multiLevelType w:val="hybridMultilevel"/>
    <w:tmpl w:val="4E080182"/>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nsid w:val="74AC38F2"/>
    <w:multiLevelType w:val="multilevel"/>
    <w:tmpl w:val="8C042168"/>
    <w:lvl w:ilvl="0">
      <w:start w:val="1"/>
      <w:numFmt w:val="decimal"/>
      <w:lvlText w:val="%1."/>
      <w:lvlJc w:val="left"/>
      <w:pPr>
        <w:tabs>
          <w:tab w:val="num" w:pos="720"/>
        </w:tabs>
        <w:ind w:left="720" w:hanging="360"/>
      </w:pPr>
      <w:rPr>
        <w:rFonts w:cs="Times New Roman"/>
      </w:rPr>
    </w:lvl>
    <w:lvl w:ilvl="1">
      <w:start w:val="3"/>
      <w:numFmt w:val="decimal"/>
      <w:isLgl/>
      <w:lvlText w:val="%2.%2"/>
      <w:lvlJc w:val="left"/>
      <w:pPr>
        <w:tabs>
          <w:tab w:val="num" w:pos="1440"/>
        </w:tabs>
        <w:ind w:left="1440" w:hanging="720"/>
      </w:pPr>
      <w:rPr>
        <w:rFonts w:cs="Times New Roman" w:hint="default"/>
        <w:b w:val="0"/>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51">
    <w:nsid w:val="75604679"/>
    <w:multiLevelType w:val="hybridMultilevel"/>
    <w:tmpl w:val="BB4E227C"/>
    <w:lvl w:ilvl="0" w:tplc="04090019">
      <w:start w:val="1"/>
      <w:numFmt w:val="lowerLetter"/>
      <w:lvlText w:val="%1."/>
      <w:lvlJc w:val="left"/>
      <w:pPr>
        <w:tabs>
          <w:tab w:val="num" w:pos="1440"/>
        </w:tabs>
        <w:ind w:left="144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2">
    <w:nsid w:val="767A6E39"/>
    <w:multiLevelType w:val="multilevel"/>
    <w:tmpl w:val="BA0E31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788D794A"/>
    <w:multiLevelType w:val="hybridMultilevel"/>
    <w:tmpl w:val="D3061BFE"/>
    <w:lvl w:ilvl="0" w:tplc="4D12FAB6">
      <w:start w:val="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23"/>
  </w:num>
  <w:num w:numId="4">
    <w:abstractNumId w:val="51"/>
  </w:num>
  <w:num w:numId="5">
    <w:abstractNumId w:val="16"/>
  </w:num>
  <w:num w:numId="6">
    <w:abstractNumId w:val="33"/>
  </w:num>
  <w:num w:numId="7">
    <w:abstractNumId w:val="19"/>
  </w:num>
  <w:num w:numId="8">
    <w:abstractNumId w:val="3"/>
  </w:num>
  <w:num w:numId="9">
    <w:abstractNumId w:val="39"/>
  </w:num>
  <w:num w:numId="10">
    <w:abstractNumId w:val="2"/>
  </w:num>
  <w:num w:numId="11">
    <w:abstractNumId w:val="31"/>
  </w:num>
  <w:num w:numId="12">
    <w:abstractNumId w:val="21"/>
  </w:num>
  <w:num w:numId="13">
    <w:abstractNumId w:val="22"/>
  </w:num>
  <w:num w:numId="14">
    <w:abstractNumId w:val="24"/>
  </w:num>
  <w:num w:numId="15">
    <w:abstractNumId w:val="28"/>
  </w:num>
  <w:num w:numId="16">
    <w:abstractNumId w:val="53"/>
  </w:num>
  <w:num w:numId="17">
    <w:abstractNumId w:val="7"/>
  </w:num>
  <w:num w:numId="18">
    <w:abstractNumId w:val="36"/>
  </w:num>
  <w:num w:numId="19">
    <w:abstractNumId w:val="43"/>
  </w:num>
  <w:num w:numId="20">
    <w:abstractNumId w:val="26"/>
  </w:num>
  <w:num w:numId="21">
    <w:abstractNumId w:val="0"/>
  </w:num>
  <w:num w:numId="22">
    <w:abstractNumId w:val="4"/>
  </w:num>
  <w:num w:numId="23">
    <w:abstractNumId w:val="47"/>
  </w:num>
  <w:num w:numId="24">
    <w:abstractNumId w:val="49"/>
  </w:num>
  <w:num w:numId="25">
    <w:abstractNumId w:val="38"/>
  </w:num>
  <w:num w:numId="26">
    <w:abstractNumId w:val="15"/>
  </w:num>
  <w:num w:numId="27">
    <w:abstractNumId w:val="35"/>
  </w:num>
  <w:num w:numId="28">
    <w:abstractNumId w:val="27"/>
  </w:num>
  <w:num w:numId="29">
    <w:abstractNumId w:val="13"/>
  </w:num>
  <w:num w:numId="30">
    <w:abstractNumId w:val="5"/>
  </w:num>
  <w:num w:numId="31">
    <w:abstractNumId w:val="37"/>
  </w:num>
  <w:num w:numId="32">
    <w:abstractNumId w:val="18"/>
  </w:num>
  <w:num w:numId="33">
    <w:abstractNumId w:val="50"/>
  </w:num>
  <w:num w:numId="34">
    <w:abstractNumId w:val="40"/>
  </w:num>
  <w:num w:numId="35">
    <w:abstractNumId w:val="1"/>
  </w:num>
  <w:num w:numId="36">
    <w:abstractNumId w:val="17"/>
  </w:num>
  <w:num w:numId="37">
    <w:abstractNumId w:val="42"/>
  </w:num>
  <w:num w:numId="38">
    <w:abstractNumId w:val="20"/>
  </w:num>
  <w:num w:numId="39">
    <w:abstractNumId w:val="45"/>
  </w:num>
  <w:num w:numId="40">
    <w:abstractNumId w:val="44"/>
  </w:num>
  <w:num w:numId="41">
    <w:abstractNumId w:val="9"/>
  </w:num>
  <w:num w:numId="42">
    <w:abstractNumId w:val="11"/>
  </w:num>
  <w:num w:numId="43">
    <w:abstractNumId w:val="6"/>
  </w:num>
  <w:num w:numId="44">
    <w:abstractNumId w:val="32"/>
  </w:num>
  <w:num w:numId="45">
    <w:abstractNumId w:val="10"/>
  </w:num>
  <w:num w:numId="46">
    <w:abstractNumId w:val="29"/>
  </w:num>
  <w:num w:numId="47">
    <w:abstractNumId w:val="8"/>
  </w:num>
  <w:num w:numId="48">
    <w:abstractNumId w:val="41"/>
  </w:num>
  <w:num w:numId="49">
    <w:abstractNumId w:val="14"/>
  </w:num>
  <w:num w:numId="50">
    <w:abstractNumId w:val="48"/>
  </w:num>
  <w:num w:numId="51">
    <w:abstractNumId w:val="52"/>
  </w:num>
  <w:num w:numId="52">
    <w:abstractNumId w:val="46"/>
  </w:num>
  <w:num w:numId="53">
    <w:abstractNumId w:val="25"/>
  </w:num>
  <w:num w:numId="54">
    <w:abstractNumId w:val="3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1"/>
    <w:footnote w:id="0"/>
  </w:footnotePr>
  <w:endnotePr>
    <w:endnote w:id="-1"/>
    <w:endnote w:id="0"/>
  </w:endnotePr>
  <w:compat>
    <w:applyBreakingRules/>
  </w:compat>
  <w:rsids>
    <w:rsidRoot w:val="002523B8"/>
    <w:rsid w:val="000003C9"/>
    <w:rsid w:val="00001705"/>
    <w:rsid w:val="00010B54"/>
    <w:rsid w:val="0001305F"/>
    <w:rsid w:val="00014501"/>
    <w:rsid w:val="00016F10"/>
    <w:rsid w:val="00023FEC"/>
    <w:rsid w:val="000273DC"/>
    <w:rsid w:val="00027844"/>
    <w:rsid w:val="00027FF4"/>
    <w:rsid w:val="00030BF8"/>
    <w:rsid w:val="000319B1"/>
    <w:rsid w:val="00032F4B"/>
    <w:rsid w:val="000379B1"/>
    <w:rsid w:val="000522EC"/>
    <w:rsid w:val="0005789F"/>
    <w:rsid w:val="00057E09"/>
    <w:rsid w:val="00060A95"/>
    <w:rsid w:val="00060DD9"/>
    <w:rsid w:val="00061D12"/>
    <w:rsid w:val="00063413"/>
    <w:rsid w:val="00066A11"/>
    <w:rsid w:val="00072EB5"/>
    <w:rsid w:val="0007617F"/>
    <w:rsid w:val="00081BEF"/>
    <w:rsid w:val="00086B63"/>
    <w:rsid w:val="00090541"/>
    <w:rsid w:val="00090A00"/>
    <w:rsid w:val="00094254"/>
    <w:rsid w:val="000A4983"/>
    <w:rsid w:val="000A4B6E"/>
    <w:rsid w:val="000A51CA"/>
    <w:rsid w:val="000B3787"/>
    <w:rsid w:val="000C5CCB"/>
    <w:rsid w:val="000C74FF"/>
    <w:rsid w:val="000D1234"/>
    <w:rsid w:val="000E3D28"/>
    <w:rsid w:val="000E6C57"/>
    <w:rsid w:val="000E70F7"/>
    <w:rsid w:val="000F3959"/>
    <w:rsid w:val="000F59B3"/>
    <w:rsid w:val="001049C6"/>
    <w:rsid w:val="001067CF"/>
    <w:rsid w:val="00110CEB"/>
    <w:rsid w:val="001110B3"/>
    <w:rsid w:val="00117B2D"/>
    <w:rsid w:val="001205D4"/>
    <w:rsid w:val="00120F08"/>
    <w:rsid w:val="00122AE5"/>
    <w:rsid w:val="00124814"/>
    <w:rsid w:val="00142967"/>
    <w:rsid w:val="0014323E"/>
    <w:rsid w:val="00143752"/>
    <w:rsid w:val="00147C65"/>
    <w:rsid w:val="001522BE"/>
    <w:rsid w:val="00152EF1"/>
    <w:rsid w:val="00153A93"/>
    <w:rsid w:val="001556FC"/>
    <w:rsid w:val="00156E40"/>
    <w:rsid w:val="00161743"/>
    <w:rsid w:val="0016595B"/>
    <w:rsid w:val="0016701E"/>
    <w:rsid w:val="0017219E"/>
    <w:rsid w:val="00182141"/>
    <w:rsid w:val="00183EAE"/>
    <w:rsid w:val="00184973"/>
    <w:rsid w:val="00187969"/>
    <w:rsid w:val="001977C8"/>
    <w:rsid w:val="001A0081"/>
    <w:rsid w:val="001A2D05"/>
    <w:rsid w:val="001B14E3"/>
    <w:rsid w:val="001B242D"/>
    <w:rsid w:val="001B41E5"/>
    <w:rsid w:val="001B7CA9"/>
    <w:rsid w:val="001C319B"/>
    <w:rsid w:val="001D22D9"/>
    <w:rsid w:val="001D2F57"/>
    <w:rsid w:val="001E1BB8"/>
    <w:rsid w:val="001E4F75"/>
    <w:rsid w:val="001F4293"/>
    <w:rsid w:val="002037FC"/>
    <w:rsid w:val="00203D3E"/>
    <w:rsid w:val="0020588A"/>
    <w:rsid w:val="00210027"/>
    <w:rsid w:val="002176D9"/>
    <w:rsid w:val="0022156A"/>
    <w:rsid w:val="00221FEB"/>
    <w:rsid w:val="0023300F"/>
    <w:rsid w:val="002330F8"/>
    <w:rsid w:val="00235118"/>
    <w:rsid w:val="00247FDF"/>
    <w:rsid w:val="00250645"/>
    <w:rsid w:val="002523B8"/>
    <w:rsid w:val="00252537"/>
    <w:rsid w:val="0025669C"/>
    <w:rsid w:val="0027214B"/>
    <w:rsid w:val="0027261D"/>
    <w:rsid w:val="002762DB"/>
    <w:rsid w:val="002800CA"/>
    <w:rsid w:val="002829BF"/>
    <w:rsid w:val="00283C1A"/>
    <w:rsid w:val="0028602D"/>
    <w:rsid w:val="002962F8"/>
    <w:rsid w:val="002C0F3D"/>
    <w:rsid w:val="002C4BB9"/>
    <w:rsid w:val="002C5F97"/>
    <w:rsid w:val="002C6545"/>
    <w:rsid w:val="002D4D36"/>
    <w:rsid w:val="002D6BE9"/>
    <w:rsid w:val="002D7D5C"/>
    <w:rsid w:val="002E0389"/>
    <w:rsid w:val="002E2BDA"/>
    <w:rsid w:val="002E302D"/>
    <w:rsid w:val="002E5962"/>
    <w:rsid w:val="002E5FC4"/>
    <w:rsid w:val="002E7074"/>
    <w:rsid w:val="002F0109"/>
    <w:rsid w:val="002F4079"/>
    <w:rsid w:val="00304EAA"/>
    <w:rsid w:val="00306279"/>
    <w:rsid w:val="00312997"/>
    <w:rsid w:val="003129E0"/>
    <w:rsid w:val="00315900"/>
    <w:rsid w:val="0032381F"/>
    <w:rsid w:val="00324986"/>
    <w:rsid w:val="00327413"/>
    <w:rsid w:val="0033428F"/>
    <w:rsid w:val="00353648"/>
    <w:rsid w:val="00360E99"/>
    <w:rsid w:val="003612B8"/>
    <w:rsid w:val="0036168F"/>
    <w:rsid w:val="0036449B"/>
    <w:rsid w:val="003648F7"/>
    <w:rsid w:val="0036725A"/>
    <w:rsid w:val="00376005"/>
    <w:rsid w:val="00377235"/>
    <w:rsid w:val="0038369B"/>
    <w:rsid w:val="00390253"/>
    <w:rsid w:val="0039764D"/>
    <w:rsid w:val="00397B89"/>
    <w:rsid w:val="003A132B"/>
    <w:rsid w:val="003A3CA5"/>
    <w:rsid w:val="003A4124"/>
    <w:rsid w:val="003C62B0"/>
    <w:rsid w:val="003D57F0"/>
    <w:rsid w:val="003E647A"/>
    <w:rsid w:val="003F1C06"/>
    <w:rsid w:val="004004E0"/>
    <w:rsid w:val="00400A21"/>
    <w:rsid w:val="0040226B"/>
    <w:rsid w:val="0041094F"/>
    <w:rsid w:val="00411BED"/>
    <w:rsid w:val="00414E8C"/>
    <w:rsid w:val="004214B0"/>
    <w:rsid w:val="00430CA2"/>
    <w:rsid w:val="00443E7B"/>
    <w:rsid w:val="00444757"/>
    <w:rsid w:val="0044754C"/>
    <w:rsid w:val="00450775"/>
    <w:rsid w:val="00450E6E"/>
    <w:rsid w:val="00455E82"/>
    <w:rsid w:val="00456196"/>
    <w:rsid w:val="004600CF"/>
    <w:rsid w:val="00460FAD"/>
    <w:rsid w:val="00461901"/>
    <w:rsid w:val="0046445F"/>
    <w:rsid w:val="00467305"/>
    <w:rsid w:val="004811AC"/>
    <w:rsid w:val="00481737"/>
    <w:rsid w:val="0049456C"/>
    <w:rsid w:val="00495AC9"/>
    <w:rsid w:val="00495E49"/>
    <w:rsid w:val="00497094"/>
    <w:rsid w:val="004A128A"/>
    <w:rsid w:val="004B4524"/>
    <w:rsid w:val="004D627A"/>
    <w:rsid w:val="004E3229"/>
    <w:rsid w:val="004E6020"/>
    <w:rsid w:val="004E641A"/>
    <w:rsid w:val="004E64B1"/>
    <w:rsid w:val="004F24DC"/>
    <w:rsid w:val="004F4FA1"/>
    <w:rsid w:val="0050351C"/>
    <w:rsid w:val="00507DCD"/>
    <w:rsid w:val="00511A20"/>
    <w:rsid w:val="00512185"/>
    <w:rsid w:val="00513DCF"/>
    <w:rsid w:val="0051424D"/>
    <w:rsid w:val="00516BF0"/>
    <w:rsid w:val="00521AFB"/>
    <w:rsid w:val="005232CC"/>
    <w:rsid w:val="005309F1"/>
    <w:rsid w:val="00547D3C"/>
    <w:rsid w:val="0055054D"/>
    <w:rsid w:val="00552405"/>
    <w:rsid w:val="0055611E"/>
    <w:rsid w:val="00563DF0"/>
    <w:rsid w:val="00570BD5"/>
    <w:rsid w:val="005734A4"/>
    <w:rsid w:val="00573D4B"/>
    <w:rsid w:val="00575779"/>
    <w:rsid w:val="00576345"/>
    <w:rsid w:val="00590A95"/>
    <w:rsid w:val="00595833"/>
    <w:rsid w:val="00595D33"/>
    <w:rsid w:val="00597F9E"/>
    <w:rsid w:val="005A0F5B"/>
    <w:rsid w:val="005A5040"/>
    <w:rsid w:val="005B626B"/>
    <w:rsid w:val="005B7022"/>
    <w:rsid w:val="005C4399"/>
    <w:rsid w:val="005D2F7A"/>
    <w:rsid w:val="005D60C4"/>
    <w:rsid w:val="005E2D7B"/>
    <w:rsid w:val="005E3105"/>
    <w:rsid w:val="005E317C"/>
    <w:rsid w:val="005F01D6"/>
    <w:rsid w:val="006056E8"/>
    <w:rsid w:val="00612037"/>
    <w:rsid w:val="00613313"/>
    <w:rsid w:val="006178EB"/>
    <w:rsid w:val="00623673"/>
    <w:rsid w:val="0062760C"/>
    <w:rsid w:val="00640EA8"/>
    <w:rsid w:val="00640F66"/>
    <w:rsid w:val="00641208"/>
    <w:rsid w:val="00644B79"/>
    <w:rsid w:val="00645070"/>
    <w:rsid w:val="00657A00"/>
    <w:rsid w:val="006647F0"/>
    <w:rsid w:val="006676EB"/>
    <w:rsid w:val="00667A02"/>
    <w:rsid w:val="00673B99"/>
    <w:rsid w:val="00673F61"/>
    <w:rsid w:val="00675625"/>
    <w:rsid w:val="00676322"/>
    <w:rsid w:val="00677E93"/>
    <w:rsid w:val="00683258"/>
    <w:rsid w:val="006916D4"/>
    <w:rsid w:val="006D0D40"/>
    <w:rsid w:val="006D1A76"/>
    <w:rsid w:val="006D1B82"/>
    <w:rsid w:val="006D7DAB"/>
    <w:rsid w:val="006E569D"/>
    <w:rsid w:val="006E5BD0"/>
    <w:rsid w:val="006F50DC"/>
    <w:rsid w:val="007034A6"/>
    <w:rsid w:val="00706B14"/>
    <w:rsid w:val="007149E5"/>
    <w:rsid w:val="007205BC"/>
    <w:rsid w:val="00721B74"/>
    <w:rsid w:val="00722250"/>
    <w:rsid w:val="007233B9"/>
    <w:rsid w:val="00731546"/>
    <w:rsid w:val="0074655A"/>
    <w:rsid w:val="007518A3"/>
    <w:rsid w:val="00752D7E"/>
    <w:rsid w:val="007537F5"/>
    <w:rsid w:val="0075526D"/>
    <w:rsid w:val="007619D7"/>
    <w:rsid w:val="00762252"/>
    <w:rsid w:val="00765C11"/>
    <w:rsid w:val="007775E5"/>
    <w:rsid w:val="007A0968"/>
    <w:rsid w:val="007A227B"/>
    <w:rsid w:val="007B0196"/>
    <w:rsid w:val="007D29E4"/>
    <w:rsid w:val="007D4931"/>
    <w:rsid w:val="007E2A71"/>
    <w:rsid w:val="007E4B96"/>
    <w:rsid w:val="007E7170"/>
    <w:rsid w:val="007F1827"/>
    <w:rsid w:val="007F2477"/>
    <w:rsid w:val="00801C5B"/>
    <w:rsid w:val="00803D0F"/>
    <w:rsid w:val="00805A2A"/>
    <w:rsid w:val="00806C43"/>
    <w:rsid w:val="0081610E"/>
    <w:rsid w:val="008203BF"/>
    <w:rsid w:val="00830598"/>
    <w:rsid w:val="00834611"/>
    <w:rsid w:val="00837736"/>
    <w:rsid w:val="00837D6E"/>
    <w:rsid w:val="0085442A"/>
    <w:rsid w:val="0085745E"/>
    <w:rsid w:val="00860ABC"/>
    <w:rsid w:val="00861C88"/>
    <w:rsid w:val="00867FEB"/>
    <w:rsid w:val="00876C23"/>
    <w:rsid w:val="00876F31"/>
    <w:rsid w:val="00895894"/>
    <w:rsid w:val="00896C23"/>
    <w:rsid w:val="00897B1D"/>
    <w:rsid w:val="008A1498"/>
    <w:rsid w:val="008A20F8"/>
    <w:rsid w:val="008A23E1"/>
    <w:rsid w:val="008A31AF"/>
    <w:rsid w:val="008B2D05"/>
    <w:rsid w:val="008B5F76"/>
    <w:rsid w:val="008C2390"/>
    <w:rsid w:val="008C6512"/>
    <w:rsid w:val="008C7895"/>
    <w:rsid w:val="008D07B9"/>
    <w:rsid w:val="008D3B6E"/>
    <w:rsid w:val="008D3E4B"/>
    <w:rsid w:val="008E590D"/>
    <w:rsid w:val="008F2463"/>
    <w:rsid w:val="008F5454"/>
    <w:rsid w:val="009026F2"/>
    <w:rsid w:val="00902E8F"/>
    <w:rsid w:val="00904503"/>
    <w:rsid w:val="009071BE"/>
    <w:rsid w:val="009076BD"/>
    <w:rsid w:val="00910267"/>
    <w:rsid w:val="009107FC"/>
    <w:rsid w:val="00917224"/>
    <w:rsid w:val="009251DB"/>
    <w:rsid w:val="00966DE1"/>
    <w:rsid w:val="0099028E"/>
    <w:rsid w:val="00990784"/>
    <w:rsid w:val="00991224"/>
    <w:rsid w:val="009A30D0"/>
    <w:rsid w:val="009A385A"/>
    <w:rsid w:val="009A3D65"/>
    <w:rsid w:val="009A7D70"/>
    <w:rsid w:val="009B6449"/>
    <w:rsid w:val="009B7FE3"/>
    <w:rsid w:val="009C1C98"/>
    <w:rsid w:val="009C42CA"/>
    <w:rsid w:val="009D07C9"/>
    <w:rsid w:val="009D7E39"/>
    <w:rsid w:val="009E292C"/>
    <w:rsid w:val="009E63C7"/>
    <w:rsid w:val="009E6E14"/>
    <w:rsid w:val="009F0937"/>
    <w:rsid w:val="00A063EB"/>
    <w:rsid w:val="00A119D2"/>
    <w:rsid w:val="00A15E99"/>
    <w:rsid w:val="00A21853"/>
    <w:rsid w:val="00A3008B"/>
    <w:rsid w:val="00A30643"/>
    <w:rsid w:val="00A32ECA"/>
    <w:rsid w:val="00A33411"/>
    <w:rsid w:val="00A41672"/>
    <w:rsid w:val="00A41731"/>
    <w:rsid w:val="00A50AC4"/>
    <w:rsid w:val="00A6584B"/>
    <w:rsid w:val="00A679FA"/>
    <w:rsid w:val="00A80AA8"/>
    <w:rsid w:val="00A85017"/>
    <w:rsid w:val="00A86670"/>
    <w:rsid w:val="00A90002"/>
    <w:rsid w:val="00A92609"/>
    <w:rsid w:val="00A956BD"/>
    <w:rsid w:val="00AA0AC5"/>
    <w:rsid w:val="00AA1B6A"/>
    <w:rsid w:val="00AA6951"/>
    <w:rsid w:val="00AB332D"/>
    <w:rsid w:val="00AB48FF"/>
    <w:rsid w:val="00AB7F08"/>
    <w:rsid w:val="00AC671D"/>
    <w:rsid w:val="00AD4D9E"/>
    <w:rsid w:val="00AF2551"/>
    <w:rsid w:val="00B1444F"/>
    <w:rsid w:val="00B17525"/>
    <w:rsid w:val="00B176CA"/>
    <w:rsid w:val="00B21071"/>
    <w:rsid w:val="00B241C7"/>
    <w:rsid w:val="00B27140"/>
    <w:rsid w:val="00B31C21"/>
    <w:rsid w:val="00B3495E"/>
    <w:rsid w:val="00B40881"/>
    <w:rsid w:val="00B40F6B"/>
    <w:rsid w:val="00B42344"/>
    <w:rsid w:val="00B503AE"/>
    <w:rsid w:val="00B5093A"/>
    <w:rsid w:val="00B550F0"/>
    <w:rsid w:val="00B6359E"/>
    <w:rsid w:val="00B63CFB"/>
    <w:rsid w:val="00B6507F"/>
    <w:rsid w:val="00B657B2"/>
    <w:rsid w:val="00B73B39"/>
    <w:rsid w:val="00B7477F"/>
    <w:rsid w:val="00B90171"/>
    <w:rsid w:val="00B927B3"/>
    <w:rsid w:val="00BA7663"/>
    <w:rsid w:val="00BB0C89"/>
    <w:rsid w:val="00BB21E2"/>
    <w:rsid w:val="00BB37DB"/>
    <w:rsid w:val="00BB4641"/>
    <w:rsid w:val="00BB48B4"/>
    <w:rsid w:val="00BC16EA"/>
    <w:rsid w:val="00BC2D7B"/>
    <w:rsid w:val="00BC541E"/>
    <w:rsid w:val="00BC6118"/>
    <w:rsid w:val="00BD045D"/>
    <w:rsid w:val="00BD54F2"/>
    <w:rsid w:val="00BE05D9"/>
    <w:rsid w:val="00BE0615"/>
    <w:rsid w:val="00BE14B8"/>
    <w:rsid w:val="00BE295E"/>
    <w:rsid w:val="00C0173F"/>
    <w:rsid w:val="00C102A3"/>
    <w:rsid w:val="00C22A68"/>
    <w:rsid w:val="00C24703"/>
    <w:rsid w:val="00C36574"/>
    <w:rsid w:val="00C36F7A"/>
    <w:rsid w:val="00C401A9"/>
    <w:rsid w:val="00C40793"/>
    <w:rsid w:val="00C41DF3"/>
    <w:rsid w:val="00C42D40"/>
    <w:rsid w:val="00C44D4C"/>
    <w:rsid w:val="00C521EC"/>
    <w:rsid w:val="00C524F7"/>
    <w:rsid w:val="00C61BC0"/>
    <w:rsid w:val="00C6291A"/>
    <w:rsid w:val="00C65974"/>
    <w:rsid w:val="00C669CA"/>
    <w:rsid w:val="00C74900"/>
    <w:rsid w:val="00C85353"/>
    <w:rsid w:val="00C86376"/>
    <w:rsid w:val="00C91749"/>
    <w:rsid w:val="00C943FB"/>
    <w:rsid w:val="00C9563D"/>
    <w:rsid w:val="00C95DD7"/>
    <w:rsid w:val="00CA1500"/>
    <w:rsid w:val="00CB0469"/>
    <w:rsid w:val="00CB606F"/>
    <w:rsid w:val="00CC4E82"/>
    <w:rsid w:val="00CC4E84"/>
    <w:rsid w:val="00CC64BA"/>
    <w:rsid w:val="00CC6B9A"/>
    <w:rsid w:val="00CD3F1A"/>
    <w:rsid w:val="00CD46D9"/>
    <w:rsid w:val="00CD4A4E"/>
    <w:rsid w:val="00CD69FA"/>
    <w:rsid w:val="00CE2FF7"/>
    <w:rsid w:val="00CE5EC8"/>
    <w:rsid w:val="00CE6A27"/>
    <w:rsid w:val="00CF0197"/>
    <w:rsid w:val="00CF66AD"/>
    <w:rsid w:val="00D00A4C"/>
    <w:rsid w:val="00D03684"/>
    <w:rsid w:val="00D04629"/>
    <w:rsid w:val="00D054B1"/>
    <w:rsid w:val="00D1095F"/>
    <w:rsid w:val="00D13D66"/>
    <w:rsid w:val="00D15381"/>
    <w:rsid w:val="00D16D62"/>
    <w:rsid w:val="00D3053E"/>
    <w:rsid w:val="00D44A53"/>
    <w:rsid w:val="00D46DF1"/>
    <w:rsid w:val="00D519D3"/>
    <w:rsid w:val="00D56C2B"/>
    <w:rsid w:val="00D57CA0"/>
    <w:rsid w:val="00D6161B"/>
    <w:rsid w:val="00D6215F"/>
    <w:rsid w:val="00D63DEB"/>
    <w:rsid w:val="00D65C67"/>
    <w:rsid w:val="00D66B22"/>
    <w:rsid w:val="00D734C8"/>
    <w:rsid w:val="00D84501"/>
    <w:rsid w:val="00D8693C"/>
    <w:rsid w:val="00D90843"/>
    <w:rsid w:val="00D95001"/>
    <w:rsid w:val="00D96CDE"/>
    <w:rsid w:val="00D97CA9"/>
    <w:rsid w:val="00DA7C93"/>
    <w:rsid w:val="00DB24F6"/>
    <w:rsid w:val="00DB5F79"/>
    <w:rsid w:val="00DC6017"/>
    <w:rsid w:val="00DC6928"/>
    <w:rsid w:val="00DD1798"/>
    <w:rsid w:val="00DD3122"/>
    <w:rsid w:val="00DD5D55"/>
    <w:rsid w:val="00DE5687"/>
    <w:rsid w:val="00DE7F83"/>
    <w:rsid w:val="00DF3663"/>
    <w:rsid w:val="00DF6409"/>
    <w:rsid w:val="00E077B2"/>
    <w:rsid w:val="00E12037"/>
    <w:rsid w:val="00E17168"/>
    <w:rsid w:val="00E26CD6"/>
    <w:rsid w:val="00E26E9F"/>
    <w:rsid w:val="00E34D4F"/>
    <w:rsid w:val="00E36D6C"/>
    <w:rsid w:val="00E379B8"/>
    <w:rsid w:val="00E37A96"/>
    <w:rsid w:val="00E4302A"/>
    <w:rsid w:val="00E510DA"/>
    <w:rsid w:val="00E51175"/>
    <w:rsid w:val="00E606EA"/>
    <w:rsid w:val="00E70AA1"/>
    <w:rsid w:val="00E70EA1"/>
    <w:rsid w:val="00E73E93"/>
    <w:rsid w:val="00E75103"/>
    <w:rsid w:val="00E83310"/>
    <w:rsid w:val="00E8713D"/>
    <w:rsid w:val="00E87200"/>
    <w:rsid w:val="00E90F50"/>
    <w:rsid w:val="00E92B13"/>
    <w:rsid w:val="00EA5CE8"/>
    <w:rsid w:val="00EA6A35"/>
    <w:rsid w:val="00EB32A0"/>
    <w:rsid w:val="00EB3D28"/>
    <w:rsid w:val="00EB6099"/>
    <w:rsid w:val="00EB6DC5"/>
    <w:rsid w:val="00EB72D5"/>
    <w:rsid w:val="00EC572A"/>
    <w:rsid w:val="00ED52AB"/>
    <w:rsid w:val="00EE457D"/>
    <w:rsid w:val="00EE6C7F"/>
    <w:rsid w:val="00F0065C"/>
    <w:rsid w:val="00F01D4D"/>
    <w:rsid w:val="00F15008"/>
    <w:rsid w:val="00F212BD"/>
    <w:rsid w:val="00F2261C"/>
    <w:rsid w:val="00F3061E"/>
    <w:rsid w:val="00F35096"/>
    <w:rsid w:val="00F36790"/>
    <w:rsid w:val="00F37322"/>
    <w:rsid w:val="00F46515"/>
    <w:rsid w:val="00F4659D"/>
    <w:rsid w:val="00F52537"/>
    <w:rsid w:val="00F63CA0"/>
    <w:rsid w:val="00F64AA3"/>
    <w:rsid w:val="00F67080"/>
    <w:rsid w:val="00F73D12"/>
    <w:rsid w:val="00F74F40"/>
    <w:rsid w:val="00F77579"/>
    <w:rsid w:val="00F803E9"/>
    <w:rsid w:val="00F8048A"/>
    <w:rsid w:val="00F804F1"/>
    <w:rsid w:val="00F812E2"/>
    <w:rsid w:val="00F8464C"/>
    <w:rsid w:val="00F91B8F"/>
    <w:rsid w:val="00F94F15"/>
    <w:rsid w:val="00F9623B"/>
    <w:rsid w:val="00FA4E31"/>
    <w:rsid w:val="00FB5A78"/>
    <w:rsid w:val="00FB783A"/>
    <w:rsid w:val="00FB7C3C"/>
    <w:rsid w:val="00FD0459"/>
    <w:rsid w:val="00FE2212"/>
    <w:rsid w:val="00FE70B0"/>
    <w:rsid w:val="00FF7F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3B8"/>
    <w:pPr>
      <w:spacing w:after="200" w:line="252" w:lineRule="auto"/>
    </w:pPr>
    <w:rPr>
      <w:rFonts w:ascii="Cambria" w:hAnsi="Cambria"/>
      <w:sz w:val="22"/>
      <w:szCs w:val="22"/>
      <w:lang w:val="fr-FR" w:eastAsia="en-US"/>
    </w:rPr>
  </w:style>
  <w:style w:type="paragraph" w:styleId="Titre1">
    <w:name w:val="heading 1"/>
    <w:aliases w:val="Part"/>
    <w:basedOn w:val="Normal"/>
    <w:next w:val="Normal"/>
    <w:link w:val="Titre1Car"/>
    <w:qFormat/>
    <w:rsid w:val="0005789F"/>
    <w:pPr>
      <w:pBdr>
        <w:bottom w:val="thinThickSmallGap" w:sz="12" w:space="1" w:color="943634"/>
      </w:pBdr>
      <w:spacing w:before="400"/>
      <w:jc w:val="center"/>
      <w:outlineLvl w:val="0"/>
    </w:pPr>
    <w:rPr>
      <w:caps/>
      <w:color w:val="632423"/>
      <w:spacing w:val="20"/>
      <w:sz w:val="28"/>
      <w:szCs w:val="28"/>
    </w:rPr>
  </w:style>
  <w:style w:type="paragraph" w:styleId="Titre2">
    <w:name w:val="heading 2"/>
    <w:basedOn w:val="Normal"/>
    <w:next w:val="Normal"/>
    <w:link w:val="Titre2Car"/>
    <w:qFormat/>
    <w:rsid w:val="00513DCF"/>
    <w:pPr>
      <w:pBdr>
        <w:bottom w:val="single" w:sz="4" w:space="1" w:color="622423"/>
      </w:pBdr>
      <w:spacing w:before="400"/>
      <w:jc w:val="center"/>
      <w:outlineLvl w:val="1"/>
    </w:pPr>
    <w:rPr>
      <w:caps/>
      <w:color w:val="632423"/>
      <w:spacing w:val="15"/>
      <w:sz w:val="24"/>
      <w:szCs w:val="24"/>
    </w:rPr>
  </w:style>
  <w:style w:type="paragraph" w:styleId="Titre5">
    <w:name w:val="heading 5"/>
    <w:basedOn w:val="Normal"/>
    <w:next w:val="Normal"/>
    <w:link w:val="Titre5Car"/>
    <w:qFormat/>
    <w:rsid w:val="00641208"/>
    <w:pPr>
      <w:spacing w:before="240" w:after="60"/>
      <w:outlineLvl w:val="4"/>
    </w:pPr>
    <w:rPr>
      <w:b/>
      <w:bCs/>
      <w:i/>
      <w:iCs/>
      <w:sz w:val="26"/>
      <w:szCs w:val="26"/>
    </w:rPr>
  </w:style>
  <w:style w:type="paragraph" w:styleId="Titre6">
    <w:name w:val="heading 6"/>
    <w:basedOn w:val="Normal"/>
    <w:next w:val="Normal"/>
    <w:link w:val="Titre6Car"/>
    <w:qFormat/>
    <w:rsid w:val="00641208"/>
    <w:pPr>
      <w:spacing w:before="240" w:after="60"/>
      <w:outlineLvl w:val="5"/>
    </w:pPr>
    <w:rPr>
      <w:rFonts w:ascii="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rsid w:val="002523B8"/>
    <w:pPr>
      <w:tabs>
        <w:tab w:val="right" w:leader="dot" w:pos="8630"/>
      </w:tabs>
      <w:ind w:left="240"/>
      <w:jc w:val="center"/>
    </w:pPr>
    <w:rPr>
      <w:rFonts w:ascii="Calibri" w:hAnsi="Calibri"/>
      <w:b/>
      <w:szCs w:val="36"/>
    </w:rPr>
  </w:style>
  <w:style w:type="paragraph" w:styleId="TM1">
    <w:name w:val="toc 1"/>
    <w:basedOn w:val="Normal"/>
    <w:next w:val="Normal"/>
    <w:autoRedefine/>
    <w:semiHidden/>
    <w:rsid w:val="0005789F"/>
  </w:style>
  <w:style w:type="character" w:styleId="Lienhypertexte">
    <w:name w:val="Hyperlink"/>
    <w:rsid w:val="0005789F"/>
    <w:rPr>
      <w:rFonts w:cs="Times New Roman"/>
      <w:color w:val="0000FF"/>
      <w:u w:val="single"/>
    </w:rPr>
  </w:style>
  <w:style w:type="character" w:customStyle="1" w:styleId="Titre1Car">
    <w:name w:val="Titre 1 Car"/>
    <w:aliases w:val="Part Car"/>
    <w:link w:val="Titre1"/>
    <w:locked/>
    <w:rsid w:val="0005789F"/>
    <w:rPr>
      <w:rFonts w:ascii="Cambria" w:hAnsi="Cambria"/>
      <w:caps/>
      <w:color w:val="632423"/>
      <w:spacing w:val="20"/>
      <w:sz w:val="28"/>
      <w:szCs w:val="28"/>
      <w:lang w:val="fr-FR" w:eastAsia="en-US" w:bidi="ar-SA"/>
    </w:rPr>
  </w:style>
  <w:style w:type="paragraph" w:styleId="En-tte">
    <w:name w:val="header"/>
    <w:basedOn w:val="Normal"/>
    <w:rsid w:val="00641208"/>
    <w:pPr>
      <w:tabs>
        <w:tab w:val="center" w:pos="4536"/>
        <w:tab w:val="right" w:pos="9072"/>
      </w:tabs>
    </w:pPr>
  </w:style>
  <w:style w:type="paragraph" w:styleId="Pieddepage">
    <w:name w:val="footer"/>
    <w:basedOn w:val="Normal"/>
    <w:link w:val="PieddepageCar"/>
    <w:rsid w:val="00641208"/>
    <w:pPr>
      <w:tabs>
        <w:tab w:val="center" w:pos="4536"/>
        <w:tab w:val="right" w:pos="9072"/>
      </w:tabs>
    </w:pPr>
  </w:style>
  <w:style w:type="character" w:customStyle="1" w:styleId="Titre5Car">
    <w:name w:val="Titre 5 Car"/>
    <w:link w:val="Titre5"/>
    <w:locked/>
    <w:rsid w:val="00641208"/>
    <w:rPr>
      <w:rFonts w:ascii="Cambria" w:hAnsi="Cambria"/>
      <w:b/>
      <w:bCs/>
      <w:i/>
      <w:iCs/>
      <w:sz w:val="26"/>
      <w:szCs w:val="26"/>
      <w:lang w:val="fr-FR" w:eastAsia="en-US" w:bidi="ar-SA"/>
    </w:rPr>
  </w:style>
  <w:style w:type="character" w:customStyle="1" w:styleId="Titre6Car">
    <w:name w:val="Titre 6 Car"/>
    <w:link w:val="Titre6"/>
    <w:locked/>
    <w:rsid w:val="00641208"/>
    <w:rPr>
      <w:b/>
      <w:bCs/>
      <w:sz w:val="22"/>
      <w:szCs w:val="22"/>
      <w:lang w:val="fr-FR" w:eastAsia="en-US" w:bidi="ar-SA"/>
    </w:rPr>
  </w:style>
  <w:style w:type="character" w:customStyle="1" w:styleId="PieddepageCar">
    <w:name w:val="Pied de page Car"/>
    <w:link w:val="Pieddepage"/>
    <w:semiHidden/>
    <w:locked/>
    <w:rsid w:val="00641208"/>
    <w:rPr>
      <w:rFonts w:ascii="Cambria" w:hAnsi="Cambria"/>
      <w:sz w:val="22"/>
      <w:szCs w:val="22"/>
      <w:lang w:val="fr-FR" w:eastAsia="en-US" w:bidi="ar-SA"/>
    </w:rPr>
  </w:style>
  <w:style w:type="character" w:styleId="Numrodepage">
    <w:name w:val="page number"/>
    <w:rsid w:val="00641208"/>
    <w:rPr>
      <w:rFonts w:cs="Times New Roman"/>
    </w:rPr>
  </w:style>
  <w:style w:type="character" w:customStyle="1" w:styleId="A10">
    <w:name w:val="A10"/>
    <w:rsid w:val="009B6449"/>
    <w:rPr>
      <w:color w:val="000000"/>
      <w:sz w:val="18"/>
      <w:szCs w:val="18"/>
    </w:rPr>
  </w:style>
  <w:style w:type="paragraph" w:styleId="Notedebasdepage">
    <w:name w:val="footnote text"/>
    <w:basedOn w:val="Normal"/>
    <w:semiHidden/>
    <w:rsid w:val="009B6449"/>
    <w:pPr>
      <w:spacing w:after="0" w:line="240" w:lineRule="auto"/>
    </w:pPr>
    <w:rPr>
      <w:rFonts w:ascii="Times New Roman" w:hAnsi="Times New Roman"/>
      <w:sz w:val="20"/>
      <w:szCs w:val="20"/>
      <w:lang w:eastAsia="nl-NL"/>
    </w:rPr>
  </w:style>
  <w:style w:type="character" w:styleId="Appelnotedebasdep">
    <w:name w:val="footnote reference"/>
    <w:semiHidden/>
    <w:rsid w:val="009B6449"/>
    <w:rPr>
      <w:vertAlign w:val="superscript"/>
    </w:rPr>
  </w:style>
  <w:style w:type="character" w:customStyle="1" w:styleId="Titre2Car">
    <w:name w:val="Titre 2 Car"/>
    <w:link w:val="Titre2"/>
    <w:locked/>
    <w:rsid w:val="00EA5CE8"/>
    <w:rPr>
      <w:rFonts w:ascii="Cambria" w:hAnsi="Cambria"/>
      <w:caps/>
      <w:color w:val="632423"/>
      <w:spacing w:val="15"/>
      <w:sz w:val="24"/>
      <w:szCs w:val="24"/>
      <w:lang w:val="fr-FR" w:eastAsia="en-US" w:bidi="ar-SA"/>
    </w:rPr>
  </w:style>
  <w:style w:type="table" w:styleId="Grilledutableau">
    <w:name w:val="Table Grid"/>
    <w:basedOn w:val="TableauNormal"/>
    <w:rsid w:val="00762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rsid w:val="00EE6C7F"/>
    <w:pPr>
      <w:spacing w:line="276" w:lineRule="auto"/>
      <w:ind w:left="720"/>
      <w:contextualSpacing/>
    </w:pPr>
    <w:rPr>
      <w:rFonts w:ascii="Calibri" w:eastAsia="Calibri" w:hAnsi="Calibri"/>
      <w:lang w:val="en-US"/>
    </w:rPr>
  </w:style>
  <w:style w:type="paragraph" w:styleId="Corpsdetexte3">
    <w:name w:val="Body Text 3"/>
    <w:basedOn w:val="Normal"/>
    <w:link w:val="Corpsdetexte3Car"/>
    <w:rsid w:val="00F64AA3"/>
    <w:pPr>
      <w:spacing w:after="0" w:line="240" w:lineRule="auto"/>
    </w:pPr>
    <w:rPr>
      <w:rFonts w:ascii="Tahoma" w:hAnsi="Tahoma" w:cs="Tahoma"/>
      <w:szCs w:val="24"/>
    </w:rPr>
  </w:style>
  <w:style w:type="character" w:customStyle="1" w:styleId="Corpsdetexte3Car">
    <w:name w:val="Corps de texte 3 Car"/>
    <w:link w:val="Corpsdetexte3"/>
    <w:rsid w:val="00F64AA3"/>
    <w:rPr>
      <w:rFonts w:ascii="Tahoma" w:hAnsi="Tahoma" w:cs="Tahoma"/>
      <w:sz w:val="22"/>
      <w:szCs w:val="24"/>
      <w:lang w:val="fr-FR" w:eastAsia="en-US" w:bidi="ar-SA"/>
    </w:rPr>
  </w:style>
  <w:style w:type="paragraph" w:styleId="Retraitcorpsdetexte">
    <w:name w:val="Body Text Indent"/>
    <w:basedOn w:val="Normal"/>
    <w:link w:val="RetraitcorpsdetexteCar"/>
    <w:rsid w:val="00CE5EC8"/>
    <w:pPr>
      <w:spacing w:after="120"/>
      <w:ind w:left="283"/>
    </w:pPr>
  </w:style>
  <w:style w:type="character" w:customStyle="1" w:styleId="RetraitcorpsdetexteCar">
    <w:name w:val="Retrait corps de texte Car"/>
    <w:link w:val="Retraitcorpsdetexte"/>
    <w:semiHidden/>
    <w:locked/>
    <w:rsid w:val="00CE5EC8"/>
    <w:rPr>
      <w:rFonts w:ascii="Cambria" w:hAnsi="Cambria"/>
      <w:sz w:val="22"/>
      <w:szCs w:val="22"/>
      <w:lang w:val="fr-FR" w:eastAsia="en-US" w:bidi="ar-SA"/>
    </w:rPr>
  </w:style>
  <w:style w:type="paragraph" w:customStyle="1" w:styleId="ListParagraph">
    <w:name w:val="List Paragraph"/>
    <w:basedOn w:val="Normal"/>
    <w:uiPriority w:val="34"/>
    <w:qFormat/>
    <w:rsid w:val="00FE2212"/>
    <w:pPr>
      <w:spacing w:line="276" w:lineRule="auto"/>
      <w:ind w:left="720"/>
      <w:contextualSpacing/>
    </w:pPr>
    <w:rPr>
      <w:rFonts w:ascii="Calibri" w:eastAsia="MS Mincho" w:hAnsi="Calibri"/>
      <w:lang w:val="en-US" w:eastAsia="ja-JP"/>
    </w:rPr>
  </w:style>
  <w:style w:type="paragraph" w:styleId="Explorateurdedocuments">
    <w:name w:val="Document Map"/>
    <w:basedOn w:val="Normal"/>
    <w:semiHidden/>
    <w:rsid w:val="00250645"/>
    <w:pPr>
      <w:shd w:val="clear" w:color="auto" w:fill="000080"/>
    </w:pPr>
    <w:rPr>
      <w:rFonts w:ascii="Tahoma" w:hAnsi="Tahoma" w:cs="Tahoma"/>
      <w:sz w:val="20"/>
      <w:szCs w:val="20"/>
    </w:rPr>
  </w:style>
  <w:style w:type="character" w:customStyle="1" w:styleId="st1">
    <w:name w:val="st1"/>
    <w:basedOn w:val="Policepardfaut"/>
    <w:rsid w:val="00613313"/>
  </w:style>
  <w:style w:type="paragraph" w:customStyle="1" w:styleId="Default">
    <w:name w:val="Default"/>
    <w:rsid w:val="00A41672"/>
    <w:pPr>
      <w:autoSpaceDE w:val="0"/>
      <w:autoSpaceDN w:val="0"/>
      <w:adjustRightInd w:val="0"/>
    </w:pPr>
    <w:rPr>
      <w:rFonts w:ascii="Lucida Sans Unicode" w:hAnsi="Lucida Sans Unicode" w:cs="Lucida Sans Unicode"/>
      <w:color w:val="000000"/>
      <w:sz w:val="24"/>
      <w:szCs w:val="24"/>
      <w:lang w:val="nl-NL" w:eastAsia="nl-NL"/>
    </w:rPr>
  </w:style>
  <w:style w:type="paragraph" w:styleId="NormalWeb">
    <w:name w:val="Normal (Web)"/>
    <w:basedOn w:val="Normal"/>
    <w:rsid w:val="00C40793"/>
    <w:pPr>
      <w:spacing w:before="100" w:beforeAutospacing="1" w:after="100" w:afterAutospacing="1" w:line="240" w:lineRule="auto"/>
    </w:pPr>
    <w:rPr>
      <w:rFonts w:ascii="Times New Roman" w:hAnsi="Times New Roman"/>
      <w:sz w:val="24"/>
      <w:szCs w:val="24"/>
      <w:lang w:val="nl-NL" w:eastAsia="nl-NL"/>
    </w:rPr>
  </w:style>
  <w:style w:type="paragraph" w:styleId="Textedebulles">
    <w:name w:val="Balloon Text"/>
    <w:basedOn w:val="Normal"/>
    <w:link w:val="TextedebullesCar"/>
    <w:rsid w:val="00444757"/>
    <w:pPr>
      <w:spacing w:after="0" w:line="240" w:lineRule="auto"/>
    </w:pPr>
    <w:rPr>
      <w:rFonts w:ascii="Tahoma" w:hAnsi="Tahoma" w:cs="Tahoma"/>
      <w:sz w:val="16"/>
      <w:szCs w:val="16"/>
    </w:rPr>
  </w:style>
  <w:style w:type="character" w:customStyle="1" w:styleId="TextedebullesCar">
    <w:name w:val="Texte de bulles Car"/>
    <w:link w:val="Textedebulles"/>
    <w:rsid w:val="00444757"/>
    <w:rPr>
      <w:rFonts w:ascii="Tahoma" w:hAnsi="Tahoma" w:cs="Tahoma"/>
      <w:sz w:val="16"/>
      <w:szCs w:val="16"/>
      <w:lang w:val="fr-FR"/>
    </w:rPr>
  </w:style>
  <w:style w:type="character" w:customStyle="1" w:styleId="longtext">
    <w:name w:val="long_text"/>
    <w:basedOn w:val="Policepardfaut"/>
    <w:rsid w:val="00FB783A"/>
  </w:style>
  <w:style w:type="character" w:styleId="Marquedecommentaire">
    <w:name w:val="annotation reference"/>
    <w:semiHidden/>
    <w:rsid w:val="004004E0"/>
    <w:rPr>
      <w:sz w:val="16"/>
      <w:szCs w:val="16"/>
    </w:rPr>
  </w:style>
  <w:style w:type="paragraph" w:styleId="Commentaire">
    <w:name w:val="annotation text"/>
    <w:basedOn w:val="Normal"/>
    <w:semiHidden/>
    <w:rsid w:val="004004E0"/>
    <w:rPr>
      <w:sz w:val="20"/>
      <w:szCs w:val="20"/>
    </w:rPr>
  </w:style>
  <w:style w:type="paragraph" w:styleId="Objetducommentaire">
    <w:name w:val="annotation subject"/>
    <w:basedOn w:val="Commentaire"/>
    <w:next w:val="Commentaire"/>
    <w:semiHidden/>
    <w:rsid w:val="004004E0"/>
    <w:rPr>
      <w:b/>
      <w:bCs/>
    </w:rPr>
  </w:style>
</w:styles>
</file>

<file path=word/webSettings.xml><?xml version="1.0" encoding="utf-8"?>
<w:webSettings xmlns:r="http://schemas.openxmlformats.org/officeDocument/2006/relationships" xmlns:w="http://schemas.openxmlformats.org/wordprocessingml/2006/main">
  <w:divs>
    <w:div w:id="1301380897">
      <w:bodyDiv w:val="1"/>
      <w:marLeft w:val="0"/>
      <w:marRight w:val="0"/>
      <w:marTop w:val="1440"/>
      <w:marBottom w:val="0"/>
      <w:divBdr>
        <w:top w:val="none" w:sz="0" w:space="0" w:color="auto"/>
        <w:left w:val="none" w:sz="0" w:space="0" w:color="auto"/>
        <w:bottom w:val="none" w:sz="0" w:space="0" w:color="auto"/>
        <w:right w:val="none" w:sz="0" w:space="0" w:color="auto"/>
      </w:divBdr>
      <w:divsChild>
        <w:div w:id="504369802">
          <w:marLeft w:val="0"/>
          <w:marRight w:val="0"/>
          <w:marTop w:val="0"/>
          <w:marBottom w:val="0"/>
          <w:divBdr>
            <w:top w:val="none" w:sz="0" w:space="0" w:color="auto"/>
            <w:left w:val="none" w:sz="0" w:space="0" w:color="auto"/>
            <w:bottom w:val="none" w:sz="0" w:space="0" w:color="auto"/>
            <w:right w:val="none" w:sz="0" w:space="0" w:color="auto"/>
          </w:divBdr>
          <w:divsChild>
            <w:div w:id="2010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1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29744</Words>
  <Characters>169546</Characters>
  <Application>Microsoft Office Word</Application>
  <DocSecurity>0</DocSecurity>
  <Lines>1412</Lines>
  <Paragraphs>397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ETUDE SUR LE GENRE AU NORD ET SUD KIVU</vt:lpstr>
      <vt:lpstr>ETUDE SUR LE GENRE AU NORD ET SUD KIVU</vt:lpstr>
    </vt:vector>
  </TitlesOfParts>
  <Company>HP</Company>
  <LinksUpToDate>false</LinksUpToDate>
  <CharactersWithSpaces>198893</CharactersWithSpaces>
  <SharedDoc>false</SharedDoc>
  <HLinks>
    <vt:vector size="222" baseType="variant">
      <vt:variant>
        <vt:i4>1048627</vt:i4>
      </vt:variant>
      <vt:variant>
        <vt:i4>218</vt:i4>
      </vt:variant>
      <vt:variant>
        <vt:i4>0</vt:i4>
      </vt:variant>
      <vt:variant>
        <vt:i4>5</vt:i4>
      </vt:variant>
      <vt:variant>
        <vt:lpwstr/>
      </vt:variant>
      <vt:variant>
        <vt:lpwstr>_Toc312415378</vt:lpwstr>
      </vt:variant>
      <vt:variant>
        <vt:i4>1048627</vt:i4>
      </vt:variant>
      <vt:variant>
        <vt:i4>212</vt:i4>
      </vt:variant>
      <vt:variant>
        <vt:i4>0</vt:i4>
      </vt:variant>
      <vt:variant>
        <vt:i4>5</vt:i4>
      </vt:variant>
      <vt:variant>
        <vt:lpwstr/>
      </vt:variant>
      <vt:variant>
        <vt:lpwstr>_Toc312415377</vt:lpwstr>
      </vt:variant>
      <vt:variant>
        <vt:i4>1048627</vt:i4>
      </vt:variant>
      <vt:variant>
        <vt:i4>206</vt:i4>
      </vt:variant>
      <vt:variant>
        <vt:i4>0</vt:i4>
      </vt:variant>
      <vt:variant>
        <vt:i4>5</vt:i4>
      </vt:variant>
      <vt:variant>
        <vt:lpwstr/>
      </vt:variant>
      <vt:variant>
        <vt:lpwstr>_Toc312415376</vt:lpwstr>
      </vt:variant>
      <vt:variant>
        <vt:i4>1048627</vt:i4>
      </vt:variant>
      <vt:variant>
        <vt:i4>200</vt:i4>
      </vt:variant>
      <vt:variant>
        <vt:i4>0</vt:i4>
      </vt:variant>
      <vt:variant>
        <vt:i4>5</vt:i4>
      </vt:variant>
      <vt:variant>
        <vt:lpwstr/>
      </vt:variant>
      <vt:variant>
        <vt:lpwstr>_Toc312415375</vt:lpwstr>
      </vt:variant>
      <vt:variant>
        <vt:i4>1048627</vt:i4>
      </vt:variant>
      <vt:variant>
        <vt:i4>194</vt:i4>
      </vt:variant>
      <vt:variant>
        <vt:i4>0</vt:i4>
      </vt:variant>
      <vt:variant>
        <vt:i4>5</vt:i4>
      </vt:variant>
      <vt:variant>
        <vt:lpwstr/>
      </vt:variant>
      <vt:variant>
        <vt:lpwstr>_Toc312415374</vt:lpwstr>
      </vt:variant>
      <vt:variant>
        <vt:i4>1048627</vt:i4>
      </vt:variant>
      <vt:variant>
        <vt:i4>188</vt:i4>
      </vt:variant>
      <vt:variant>
        <vt:i4>0</vt:i4>
      </vt:variant>
      <vt:variant>
        <vt:i4>5</vt:i4>
      </vt:variant>
      <vt:variant>
        <vt:lpwstr/>
      </vt:variant>
      <vt:variant>
        <vt:lpwstr>_Toc312415373</vt:lpwstr>
      </vt:variant>
      <vt:variant>
        <vt:i4>1048627</vt:i4>
      </vt:variant>
      <vt:variant>
        <vt:i4>182</vt:i4>
      </vt:variant>
      <vt:variant>
        <vt:i4>0</vt:i4>
      </vt:variant>
      <vt:variant>
        <vt:i4>5</vt:i4>
      </vt:variant>
      <vt:variant>
        <vt:lpwstr/>
      </vt:variant>
      <vt:variant>
        <vt:lpwstr>_Toc312415372</vt:lpwstr>
      </vt:variant>
      <vt:variant>
        <vt:i4>1048627</vt:i4>
      </vt:variant>
      <vt:variant>
        <vt:i4>176</vt:i4>
      </vt:variant>
      <vt:variant>
        <vt:i4>0</vt:i4>
      </vt:variant>
      <vt:variant>
        <vt:i4>5</vt:i4>
      </vt:variant>
      <vt:variant>
        <vt:lpwstr/>
      </vt:variant>
      <vt:variant>
        <vt:lpwstr>_Toc312415371</vt:lpwstr>
      </vt:variant>
      <vt:variant>
        <vt:i4>1048627</vt:i4>
      </vt:variant>
      <vt:variant>
        <vt:i4>170</vt:i4>
      </vt:variant>
      <vt:variant>
        <vt:i4>0</vt:i4>
      </vt:variant>
      <vt:variant>
        <vt:i4>5</vt:i4>
      </vt:variant>
      <vt:variant>
        <vt:lpwstr/>
      </vt:variant>
      <vt:variant>
        <vt:lpwstr>_Toc312415370</vt:lpwstr>
      </vt:variant>
      <vt:variant>
        <vt:i4>1114163</vt:i4>
      </vt:variant>
      <vt:variant>
        <vt:i4>164</vt:i4>
      </vt:variant>
      <vt:variant>
        <vt:i4>0</vt:i4>
      </vt:variant>
      <vt:variant>
        <vt:i4>5</vt:i4>
      </vt:variant>
      <vt:variant>
        <vt:lpwstr/>
      </vt:variant>
      <vt:variant>
        <vt:lpwstr>_Toc312415369</vt:lpwstr>
      </vt:variant>
      <vt:variant>
        <vt:i4>1114163</vt:i4>
      </vt:variant>
      <vt:variant>
        <vt:i4>158</vt:i4>
      </vt:variant>
      <vt:variant>
        <vt:i4>0</vt:i4>
      </vt:variant>
      <vt:variant>
        <vt:i4>5</vt:i4>
      </vt:variant>
      <vt:variant>
        <vt:lpwstr/>
      </vt:variant>
      <vt:variant>
        <vt:lpwstr>_Toc312415368</vt:lpwstr>
      </vt:variant>
      <vt:variant>
        <vt:i4>1114163</vt:i4>
      </vt:variant>
      <vt:variant>
        <vt:i4>152</vt:i4>
      </vt:variant>
      <vt:variant>
        <vt:i4>0</vt:i4>
      </vt:variant>
      <vt:variant>
        <vt:i4>5</vt:i4>
      </vt:variant>
      <vt:variant>
        <vt:lpwstr/>
      </vt:variant>
      <vt:variant>
        <vt:lpwstr>_Toc312415367</vt:lpwstr>
      </vt:variant>
      <vt:variant>
        <vt:i4>1114163</vt:i4>
      </vt:variant>
      <vt:variant>
        <vt:i4>146</vt:i4>
      </vt:variant>
      <vt:variant>
        <vt:i4>0</vt:i4>
      </vt:variant>
      <vt:variant>
        <vt:i4>5</vt:i4>
      </vt:variant>
      <vt:variant>
        <vt:lpwstr/>
      </vt:variant>
      <vt:variant>
        <vt:lpwstr>_Toc312415366</vt:lpwstr>
      </vt:variant>
      <vt:variant>
        <vt:i4>1114163</vt:i4>
      </vt:variant>
      <vt:variant>
        <vt:i4>140</vt:i4>
      </vt:variant>
      <vt:variant>
        <vt:i4>0</vt:i4>
      </vt:variant>
      <vt:variant>
        <vt:i4>5</vt:i4>
      </vt:variant>
      <vt:variant>
        <vt:lpwstr/>
      </vt:variant>
      <vt:variant>
        <vt:lpwstr>_Toc312415365</vt:lpwstr>
      </vt:variant>
      <vt:variant>
        <vt:i4>1114163</vt:i4>
      </vt:variant>
      <vt:variant>
        <vt:i4>134</vt:i4>
      </vt:variant>
      <vt:variant>
        <vt:i4>0</vt:i4>
      </vt:variant>
      <vt:variant>
        <vt:i4>5</vt:i4>
      </vt:variant>
      <vt:variant>
        <vt:lpwstr/>
      </vt:variant>
      <vt:variant>
        <vt:lpwstr>_Toc312415364</vt:lpwstr>
      </vt:variant>
      <vt:variant>
        <vt:i4>1114163</vt:i4>
      </vt:variant>
      <vt:variant>
        <vt:i4>128</vt:i4>
      </vt:variant>
      <vt:variant>
        <vt:i4>0</vt:i4>
      </vt:variant>
      <vt:variant>
        <vt:i4>5</vt:i4>
      </vt:variant>
      <vt:variant>
        <vt:lpwstr/>
      </vt:variant>
      <vt:variant>
        <vt:lpwstr>_Toc312415363</vt:lpwstr>
      </vt:variant>
      <vt:variant>
        <vt:i4>1114163</vt:i4>
      </vt:variant>
      <vt:variant>
        <vt:i4>122</vt:i4>
      </vt:variant>
      <vt:variant>
        <vt:i4>0</vt:i4>
      </vt:variant>
      <vt:variant>
        <vt:i4>5</vt:i4>
      </vt:variant>
      <vt:variant>
        <vt:lpwstr/>
      </vt:variant>
      <vt:variant>
        <vt:lpwstr>_Toc312415362</vt:lpwstr>
      </vt:variant>
      <vt:variant>
        <vt:i4>1114163</vt:i4>
      </vt:variant>
      <vt:variant>
        <vt:i4>116</vt:i4>
      </vt:variant>
      <vt:variant>
        <vt:i4>0</vt:i4>
      </vt:variant>
      <vt:variant>
        <vt:i4>5</vt:i4>
      </vt:variant>
      <vt:variant>
        <vt:lpwstr/>
      </vt:variant>
      <vt:variant>
        <vt:lpwstr>_Toc312415361</vt:lpwstr>
      </vt:variant>
      <vt:variant>
        <vt:i4>1114163</vt:i4>
      </vt:variant>
      <vt:variant>
        <vt:i4>110</vt:i4>
      </vt:variant>
      <vt:variant>
        <vt:i4>0</vt:i4>
      </vt:variant>
      <vt:variant>
        <vt:i4>5</vt:i4>
      </vt:variant>
      <vt:variant>
        <vt:lpwstr/>
      </vt:variant>
      <vt:variant>
        <vt:lpwstr>_Toc312415360</vt:lpwstr>
      </vt:variant>
      <vt:variant>
        <vt:i4>1179699</vt:i4>
      </vt:variant>
      <vt:variant>
        <vt:i4>104</vt:i4>
      </vt:variant>
      <vt:variant>
        <vt:i4>0</vt:i4>
      </vt:variant>
      <vt:variant>
        <vt:i4>5</vt:i4>
      </vt:variant>
      <vt:variant>
        <vt:lpwstr/>
      </vt:variant>
      <vt:variant>
        <vt:lpwstr>_Toc312415359</vt:lpwstr>
      </vt:variant>
      <vt:variant>
        <vt:i4>1179699</vt:i4>
      </vt:variant>
      <vt:variant>
        <vt:i4>98</vt:i4>
      </vt:variant>
      <vt:variant>
        <vt:i4>0</vt:i4>
      </vt:variant>
      <vt:variant>
        <vt:i4>5</vt:i4>
      </vt:variant>
      <vt:variant>
        <vt:lpwstr/>
      </vt:variant>
      <vt:variant>
        <vt:lpwstr>_Toc312415358</vt:lpwstr>
      </vt:variant>
      <vt:variant>
        <vt:i4>1179699</vt:i4>
      </vt:variant>
      <vt:variant>
        <vt:i4>92</vt:i4>
      </vt:variant>
      <vt:variant>
        <vt:i4>0</vt:i4>
      </vt:variant>
      <vt:variant>
        <vt:i4>5</vt:i4>
      </vt:variant>
      <vt:variant>
        <vt:lpwstr/>
      </vt:variant>
      <vt:variant>
        <vt:lpwstr>_Toc312415357</vt:lpwstr>
      </vt:variant>
      <vt:variant>
        <vt:i4>1179699</vt:i4>
      </vt:variant>
      <vt:variant>
        <vt:i4>86</vt:i4>
      </vt:variant>
      <vt:variant>
        <vt:i4>0</vt:i4>
      </vt:variant>
      <vt:variant>
        <vt:i4>5</vt:i4>
      </vt:variant>
      <vt:variant>
        <vt:lpwstr/>
      </vt:variant>
      <vt:variant>
        <vt:lpwstr>_Toc312415356</vt:lpwstr>
      </vt:variant>
      <vt:variant>
        <vt:i4>1179699</vt:i4>
      </vt:variant>
      <vt:variant>
        <vt:i4>80</vt:i4>
      </vt:variant>
      <vt:variant>
        <vt:i4>0</vt:i4>
      </vt:variant>
      <vt:variant>
        <vt:i4>5</vt:i4>
      </vt:variant>
      <vt:variant>
        <vt:lpwstr/>
      </vt:variant>
      <vt:variant>
        <vt:lpwstr>_Toc312415355</vt:lpwstr>
      </vt:variant>
      <vt:variant>
        <vt:i4>1179699</vt:i4>
      </vt:variant>
      <vt:variant>
        <vt:i4>74</vt:i4>
      </vt:variant>
      <vt:variant>
        <vt:i4>0</vt:i4>
      </vt:variant>
      <vt:variant>
        <vt:i4>5</vt:i4>
      </vt:variant>
      <vt:variant>
        <vt:lpwstr/>
      </vt:variant>
      <vt:variant>
        <vt:lpwstr>_Toc312415354</vt:lpwstr>
      </vt:variant>
      <vt:variant>
        <vt:i4>1179699</vt:i4>
      </vt:variant>
      <vt:variant>
        <vt:i4>68</vt:i4>
      </vt:variant>
      <vt:variant>
        <vt:i4>0</vt:i4>
      </vt:variant>
      <vt:variant>
        <vt:i4>5</vt:i4>
      </vt:variant>
      <vt:variant>
        <vt:lpwstr/>
      </vt:variant>
      <vt:variant>
        <vt:lpwstr>_Toc312415353</vt:lpwstr>
      </vt:variant>
      <vt:variant>
        <vt:i4>1179699</vt:i4>
      </vt:variant>
      <vt:variant>
        <vt:i4>62</vt:i4>
      </vt:variant>
      <vt:variant>
        <vt:i4>0</vt:i4>
      </vt:variant>
      <vt:variant>
        <vt:i4>5</vt:i4>
      </vt:variant>
      <vt:variant>
        <vt:lpwstr/>
      </vt:variant>
      <vt:variant>
        <vt:lpwstr>_Toc312415352</vt:lpwstr>
      </vt:variant>
      <vt:variant>
        <vt:i4>1179699</vt:i4>
      </vt:variant>
      <vt:variant>
        <vt:i4>56</vt:i4>
      </vt:variant>
      <vt:variant>
        <vt:i4>0</vt:i4>
      </vt:variant>
      <vt:variant>
        <vt:i4>5</vt:i4>
      </vt:variant>
      <vt:variant>
        <vt:lpwstr/>
      </vt:variant>
      <vt:variant>
        <vt:lpwstr>_Toc312415351</vt:lpwstr>
      </vt:variant>
      <vt:variant>
        <vt:i4>1179699</vt:i4>
      </vt:variant>
      <vt:variant>
        <vt:i4>50</vt:i4>
      </vt:variant>
      <vt:variant>
        <vt:i4>0</vt:i4>
      </vt:variant>
      <vt:variant>
        <vt:i4>5</vt:i4>
      </vt:variant>
      <vt:variant>
        <vt:lpwstr/>
      </vt:variant>
      <vt:variant>
        <vt:lpwstr>_Toc312415350</vt:lpwstr>
      </vt:variant>
      <vt:variant>
        <vt:i4>1245235</vt:i4>
      </vt:variant>
      <vt:variant>
        <vt:i4>44</vt:i4>
      </vt:variant>
      <vt:variant>
        <vt:i4>0</vt:i4>
      </vt:variant>
      <vt:variant>
        <vt:i4>5</vt:i4>
      </vt:variant>
      <vt:variant>
        <vt:lpwstr/>
      </vt:variant>
      <vt:variant>
        <vt:lpwstr>_Toc312415349</vt:lpwstr>
      </vt:variant>
      <vt:variant>
        <vt:i4>1245235</vt:i4>
      </vt:variant>
      <vt:variant>
        <vt:i4>38</vt:i4>
      </vt:variant>
      <vt:variant>
        <vt:i4>0</vt:i4>
      </vt:variant>
      <vt:variant>
        <vt:i4>5</vt:i4>
      </vt:variant>
      <vt:variant>
        <vt:lpwstr/>
      </vt:variant>
      <vt:variant>
        <vt:lpwstr>_Toc312415348</vt:lpwstr>
      </vt:variant>
      <vt:variant>
        <vt:i4>1245235</vt:i4>
      </vt:variant>
      <vt:variant>
        <vt:i4>32</vt:i4>
      </vt:variant>
      <vt:variant>
        <vt:i4>0</vt:i4>
      </vt:variant>
      <vt:variant>
        <vt:i4>5</vt:i4>
      </vt:variant>
      <vt:variant>
        <vt:lpwstr/>
      </vt:variant>
      <vt:variant>
        <vt:lpwstr>_Toc312415347</vt:lpwstr>
      </vt:variant>
      <vt:variant>
        <vt:i4>1245235</vt:i4>
      </vt:variant>
      <vt:variant>
        <vt:i4>26</vt:i4>
      </vt:variant>
      <vt:variant>
        <vt:i4>0</vt:i4>
      </vt:variant>
      <vt:variant>
        <vt:i4>5</vt:i4>
      </vt:variant>
      <vt:variant>
        <vt:lpwstr/>
      </vt:variant>
      <vt:variant>
        <vt:lpwstr>_Toc312415346</vt:lpwstr>
      </vt:variant>
      <vt:variant>
        <vt:i4>1245235</vt:i4>
      </vt:variant>
      <vt:variant>
        <vt:i4>20</vt:i4>
      </vt:variant>
      <vt:variant>
        <vt:i4>0</vt:i4>
      </vt:variant>
      <vt:variant>
        <vt:i4>5</vt:i4>
      </vt:variant>
      <vt:variant>
        <vt:lpwstr/>
      </vt:variant>
      <vt:variant>
        <vt:lpwstr>_Toc312415345</vt:lpwstr>
      </vt:variant>
      <vt:variant>
        <vt:i4>1245235</vt:i4>
      </vt:variant>
      <vt:variant>
        <vt:i4>14</vt:i4>
      </vt:variant>
      <vt:variant>
        <vt:i4>0</vt:i4>
      </vt:variant>
      <vt:variant>
        <vt:i4>5</vt:i4>
      </vt:variant>
      <vt:variant>
        <vt:lpwstr/>
      </vt:variant>
      <vt:variant>
        <vt:lpwstr>_Toc312415344</vt:lpwstr>
      </vt:variant>
      <vt:variant>
        <vt:i4>1245235</vt:i4>
      </vt:variant>
      <vt:variant>
        <vt:i4>8</vt:i4>
      </vt:variant>
      <vt:variant>
        <vt:i4>0</vt:i4>
      </vt:variant>
      <vt:variant>
        <vt:i4>5</vt:i4>
      </vt:variant>
      <vt:variant>
        <vt:lpwstr/>
      </vt:variant>
      <vt:variant>
        <vt:lpwstr>_Toc312415343</vt:lpwstr>
      </vt:variant>
      <vt:variant>
        <vt:i4>1245235</vt:i4>
      </vt:variant>
      <vt:variant>
        <vt:i4>2</vt:i4>
      </vt:variant>
      <vt:variant>
        <vt:i4>0</vt:i4>
      </vt:variant>
      <vt:variant>
        <vt:i4>5</vt:i4>
      </vt:variant>
      <vt:variant>
        <vt:lpwstr/>
      </vt:variant>
      <vt:variant>
        <vt:lpwstr>_Toc312415342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SUR LE GENRE AU NORD ET SUD KIVU</dc:title>
  <dc:creator>Medewerker</dc:creator>
  <cp:lastModifiedBy>fumie.nakamura</cp:lastModifiedBy>
  <cp:revision>2</cp:revision>
  <cp:lastPrinted>2011-12-21T10:45:00Z</cp:lastPrinted>
  <dcterms:created xsi:type="dcterms:W3CDTF">2012-02-25T14:40:00Z</dcterms:created>
  <dcterms:modified xsi:type="dcterms:W3CDTF">2012-02-25T14:40:00Z</dcterms:modified>
</cp:coreProperties>
</file>