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1A" w:rsidRPr="002F091A" w:rsidRDefault="002F091A" w:rsidP="002F091A">
      <w:pPr>
        <w:pBdr>
          <w:bottom w:val="single" w:sz="6" w:space="1" w:color="auto"/>
        </w:pBdr>
        <w:spacing w:after="0" w:line="240" w:lineRule="auto"/>
        <w:rPr>
          <w:rFonts w:ascii="Myriad Pro" w:eastAsia="Times New Roman" w:hAnsi="Myriad Pro" w:cs="Times New Roman"/>
          <w:b/>
          <w:color w:val="4F81BD"/>
          <w:sz w:val="28"/>
          <w:szCs w:val="28"/>
        </w:rPr>
      </w:pPr>
      <w:r w:rsidRPr="002F091A">
        <w:rPr>
          <w:rFonts w:ascii="Myriad Pro" w:eastAsia="Times New Roman" w:hAnsi="Myriad Pro" w:cs="Times New Roman"/>
          <w:b/>
          <w:color w:val="4F81BD"/>
          <w:sz w:val="28"/>
          <w:szCs w:val="28"/>
        </w:rPr>
        <w:t>Terms of Reference</w:t>
      </w:r>
    </w:p>
    <w:tbl>
      <w:tblPr>
        <w:tblW w:w="8895" w:type="dxa"/>
        <w:tblLayout w:type="fixed"/>
        <w:tblLook w:val="04A0" w:firstRow="1" w:lastRow="0" w:firstColumn="1" w:lastColumn="0" w:noHBand="0" w:noVBand="1"/>
      </w:tblPr>
      <w:tblGrid>
        <w:gridCol w:w="7336"/>
        <w:gridCol w:w="1559"/>
      </w:tblGrid>
      <w:tr w:rsidR="002F091A" w:rsidRPr="002F091A" w:rsidTr="002F091A">
        <w:tc>
          <w:tcPr>
            <w:tcW w:w="7338" w:type="dxa"/>
            <w:hideMark/>
          </w:tcPr>
          <w:p w:rsidR="002F091A" w:rsidRPr="002F091A" w:rsidRDefault="002F091A" w:rsidP="002F091A">
            <w:pPr>
              <w:spacing w:before="120" w:after="0" w:line="312" w:lineRule="auto"/>
              <w:jc w:val="center"/>
              <w:rPr>
                <w:rFonts w:ascii="Myriad Pro" w:eastAsia="Times New Roman" w:hAnsi="Myriad Pro" w:cs="Times New Roman"/>
                <w:b/>
                <w:bCs/>
                <w:sz w:val="20"/>
                <w:szCs w:val="20"/>
                <w:u w:val="single"/>
              </w:rPr>
            </w:pPr>
            <w:r w:rsidRPr="002F091A">
              <w:rPr>
                <w:rFonts w:ascii="Myriad Pro" w:eastAsia="Times New Roman" w:hAnsi="Myriad Pro" w:cs="Times New Roman"/>
                <w:b/>
                <w:bCs/>
                <w:sz w:val="20"/>
                <w:szCs w:val="20"/>
                <w:u w:val="single"/>
              </w:rPr>
              <w:t>TER</w:t>
            </w:r>
            <w:bookmarkStart w:id="0" w:name="_GoBack"/>
            <w:bookmarkEnd w:id="0"/>
            <w:r w:rsidRPr="002F091A">
              <w:rPr>
                <w:rFonts w:ascii="Myriad Pro" w:eastAsia="Times New Roman" w:hAnsi="Myriad Pro" w:cs="Times New Roman"/>
                <w:b/>
                <w:bCs/>
                <w:sz w:val="20"/>
                <w:szCs w:val="20"/>
                <w:u w:val="single"/>
              </w:rPr>
              <w:t>MS OF REFERENCE</w:t>
            </w:r>
          </w:p>
          <w:p w:rsidR="002F091A" w:rsidRPr="002F091A" w:rsidRDefault="002F091A" w:rsidP="002F091A">
            <w:pPr>
              <w:spacing w:before="120" w:after="0" w:line="240" w:lineRule="auto"/>
              <w:jc w:val="center"/>
              <w:rPr>
                <w:rFonts w:ascii="Myriad Pro" w:eastAsia="Batang" w:hAnsi="Myriad Pro" w:cs="Times New Roman"/>
                <w:b/>
                <w:sz w:val="20"/>
                <w:szCs w:val="20"/>
              </w:rPr>
            </w:pPr>
            <w:r w:rsidRPr="002F091A">
              <w:rPr>
                <w:rFonts w:ascii="Myriad Pro" w:eastAsia="Batang" w:hAnsi="Myriad Pro" w:cs="Times New Roman"/>
                <w:b/>
              </w:rPr>
              <w:t>Innovations for Decentralization and Local Development (IDLD)</w:t>
            </w:r>
          </w:p>
          <w:p w:rsidR="002F091A" w:rsidRPr="002F091A" w:rsidRDefault="002F091A" w:rsidP="002F091A">
            <w:pPr>
              <w:spacing w:before="120" w:after="0" w:line="240" w:lineRule="auto"/>
              <w:jc w:val="center"/>
              <w:rPr>
                <w:rFonts w:ascii="Myriad Pro" w:eastAsia="Batang" w:hAnsi="Myriad Pro" w:cs="Times New Roman"/>
                <w:b/>
                <w:lang w:val="fr-FR"/>
              </w:rPr>
            </w:pPr>
            <w:r w:rsidRPr="002F091A">
              <w:rPr>
                <w:rFonts w:ascii="Myriad Pro" w:eastAsia="Batang" w:hAnsi="Myriad Pro" w:cs="Times New Roman"/>
                <w:b/>
              </w:rPr>
              <w:t>Final Evaluation</w:t>
            </w:r>
          </w:p>
        </w:tc>
        <w:tc>
          <w:tcPr>
            <w:tcW w:w="1559" w:type="dxa"/>
            <w:hideMark/>
          </w:tcPr>
          <w:p w:rsidR="002F091A" w:rsidRPr="002F091A" w:rsidRDefault="002F091A" w:rsidP="002F091A">
            <w:pPr>
              <w:tabs>
                <w:tab w:val="center" w:pos="4680"/>
                <w:tab w:val="right" w:pos="9360"/>
              </w:tabs>
              <w:spacing w:after="0" w:line="240" w:lineRule="auto"/>
              <w:jc w:val="both"/>
              <w:rPr>
                <w:rFonts w:ascii="Myriad Pro" w:eastAsia="Times New Roman" w:hAnsi="Myriad Pro" w:cs="Times New Roman"/>
                <w:sz w:val="20"/>
                <w:szCs w:val="20"/>
              </w:rPr>
            </w:pPr>
            <w:r w:rsidRPr="002F091A">
              <w:rPr>
                <w:rFonts w:ascii="Myriad Pro" w:eastAsia="Times New Roman" w:hAnsi="Myriad Pro" w:cs="Times New Roman"/>
                <w:noProof/>
                <w:sz w:val="20"/>
                <w:szCs w:val="20"/>
              </w:rPr>
              <w:drawing>
                <wp:inline distT="0" distB="0" distL="0" distR="0" wp14:anchorId="491C3A15" wp14:editId="5AED1CEE">
                  <wp:extent cx="908050" cy="876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876300"/>
                          </a:xfrm>
                          <a:prstGeom prst="rect">
                            <a:avLst/>
                          </a:prstGeom>
                          <a:noFill/>
                          <a:ln>
                            <a:noFill/>
                          </a:ln>
                        </pic:spPr>
                      </pic:pic>
                    </a:graphicData>
                  </a:graphic>
                </wp:inline>
              </w:drawing>
            </w:r>
          </w:p>
        </w:tc>
      </w:tr>
    </w:tbl>
    <w:p w:rsidR="002F091A" w:rsidRPr="002F091A" w:rsidRDefault="002F091A" w:rsidP="002F091A">
      <w:pPr>
        <w:spacing w:after="0" w:line="240" w:lineRule="auto"/>
        <w:jc w:val="both"/>
        <w:rPr>
          <w:rFonts w:ascii="Myriad Pro" w:eastAsia="Batang" w:hAnsi="Myriad Pro" w:cs="Times New Roman"/>
          <w:sz w:val="20"/>
          <w:szCs w:val="20"/>
          <w:lang w:val="fr-FR"/>
        </w:rPr>
      </w:pPr>
    </w:p>
    <w:p w:rsidR="002F091A" w:rsidRPr="002F091A" w:rsidRDefault="002F091A" w:rsidP="002F091A">
      <w:pPr>
        <w:tabs>
          <w:tab w:val="num" w:pos="360"/>
        </w:tabs>
        <w:spacing w:after="0" w:line="240" w:lineRule="auto"/>
        <w:ind w:right="-10"/>
        <w:jc w:val="both"/>
        <w:rPr>
          <w:rFonts w:ascii="Myriad Pro" w:eastAsia="Times New Roman" w:hAnsi="Myriad Pro" w:cs="Times New Roman"/>
          <w:b/>
          <w:color w:val="76923C"/>
          <w:sz w:val="18"/>
          <w:szCs w:val="18"/>
          <w:lang w:eastAsia="ko-KR"/>
        </w:rPr>
      </w:pPr>
      <w:r w:rsidRPr="002F091A">
        <w:rPr>
          <w:rFonts w:ascii="Myriad Pro" w:eastAsia="Times New Roman" w:hAnsi="Myriad Pro" w:cs="Times New Roman"/>
          <w:b/>
          <w:color w:val="000080"/>
          <w:sz w:val="18"/>
          <w:szCs w:val="18"/>
          <w:lang w:eastAsia="ko-KR"/>
        </w:rPr>
        <w:t xml:space="preserve">A. </w:t>
      </w:r>
      <w:r w:rsidRPr="002F091A">
        <w:rPr>
          <w:rFonts w:ascii="Myriad Pro" w:eastAsia="Times New Roman" w:hAnsi="Myriad Pro" w:cs="Times New Roman"/>
          <w:b/>
          <w:color w:val="000080"/>
          <w:sz w:val="18"/>
          <w:szCs w:val="18"/>
          <w:u w:val="single"/>
          <w:lang w:eastAsia="ko-KR"/>
        </w:rPr>
        <w:t>Purpose of the Final Evaluation</w:t>
      </w:r>
    </w:p>
    <w:p w:rsidR="002F091A" w:rsidRPr="002F091A" w:rsidRDefault="002F091A" w:rsidP="002F091A">
      <w:pPr>
        <w:autoSpaceDE w:val="0"/>
        <w:autoSpaceDN w:val="0"/>
        <w:adjustRightInd w:val="0"/>
        <w:spacing w:after="0" w:line="240" w:lineRule="auto"/>
        <w:ind w:right="-10"/>
        <w:jc w:val="both"/>
        <w:rPr>
          <w:rFonts w:ascii="Myriad Pro" w:eastAsia="Times New Roman" w:hAnsi="Myriad Pro" w:cs="Times New Roman"/>
          <w:color w:val="FF0000"/>
          <w:sz w:val="18"/>
          <w:szCs w:val="18"/>
        </w:rPr>
      </w:pPr>
    </w:p>
    <w:p w:rsidR="002F091A" w:rsidRPr="002F091A" w:rsidRDefault="002F091A" w:rsidP="002F091A">
      <w:pPr>
        <w:autoSpaceDE w:val="0"/>
        <w:autoSpaceDN w:val="0"/>
        <w:adjustRightInd w:val="0"/>
        <w:spacing w:after="0" w:line="240" w:lineRule="auto"/>
        <w:ind w:right="-10"/>
        <w:jc w:val="both"/>
        <w:rPr>
          <w:rFonts w:ascii="Myriad Pro" w:eastAsia="Times New Roman" w:hAnsi="Myriad Pro" w:cs="Times New Roman"/>
          <w:color w:val="000000"/>
          <w:sz w:val="18"/>
          <w:szCs w:val="18"/>
        </w:rPr>
      </w:pPr>
      <w:r w:rsidRPr="002F091A">
        <w:rPr>
          <w:rFonts w:ascii="Myriad Pro" w:eastAsia="Times New Roman" w:hAnsi="Myriad Pro" w:cs="Times New Roman"/>
          <w:color w:val="000000"/>
          <w:sz w:val="18"/>
          <w:szCs w:val="18"/>
        </w:rPr>
        <w:t xml:space="preserve">The </w:t>
      </w:r>
      <w:r w:rsidRPr="002F091A">
        <w:rPr>
          <w:rFonts w:ascii="Myriad Pro" w:eastAsia="Times New Roman" w:hAnsi="Myriad Pro" w:cs="Times New Roman"/>
          <w:b/>
          <w:bCs/>
          <w:color w:val="000000"/>
          <w:sz w:val="18"/>
          <w:szCs w:val="18"/>
        </w:rPr>
        <w:t>ob</w:t>
      </w:r>
      <w:r w:rsidRPr="002F091A">
        <w:rPr>
          <w:rFonts w:ascii="Myriad Pro" w:eastAsia="Times New Roman" w:hAnsi="Myriad Pro" w:cs="Times New Roman"/>
          <w:b/>
          <w:color w:val="000000"/>
          <w:sz w:val="18"/>
          <w:szCs w:val="18"/>
        </w:rPr>
        <w:t xml:space="preserve">jectives of this evaluation </w:t>
      </w:r>
      <w:r w:rsidRPr="002F091A">
        <w:rPr>
          <w:rFonts w:ascii="Myriad Pro" w:eastAsia="Times New Roman" w:hAnsi="Myriad Pro" w:cs="Times New Roman"/>
          <w:color w:val="000000"/>
          <w:sz w:val="18"/>
          <w:szCs w:val="18"/>
        </w:rPr>
        <w:t xml:space="preserve">are: </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color w:val="000000"/>
          <w:sz w:val="18"/>
          <w:szCs w:val="18"/>
        </w:rPr>
      </w:pPr>
      <w:r w:rsidRPr="002F091A">
        <w:rPr>
          <w:rFonts w:ascii="Myriad Pro" w:eastAsia="Times New Roman" w:hAnsi="Myriad Pro" w:cs="Times New Roman"/>
          <w:color w:val="000000"/>
          <w:sz w:val="18"/>
          <w:szCs w:val="18"/>
        </w:rPr>
        <w:t xml:space="preserve">To assist the recipient Government, beneficiaries, and the concerned co-financing partners, to understand the </w:t>
      </w:r>
      <w:r w:rsidRPr="002F091A">
        <w:rPr>
          <w:rFonts w:ascii="Myriad Pro" w:eastAsia="Times New Roman" w:hAnsi="Myriad Pro" w:cs="Times New Roman"/>
          <w:bCs/>
          <w:color w:val="000000"/>
          <w:sz w:val="18"/>
          <w:szCs w:val="18"/>
        </w:rPr>
        <w:t xml:space="preserve">efficiency, effectiveness, relevance, </w:t>
      </w:r>
      <w:r w:rsidRPr="002F091A">
        <w:rPr>
          <w:rFonts w:ascii="Myriad Pro" w:eastAsia="Times New Roman" w:hAnsi="Myriad Pro" w:cs="Times New Roman"/>
          <w:color w:val="000000"/>
          <w:sz w:val="18"/>
          <w:szCs w:val="18"/>
        </w:rPr>
        <w:t>and likely</w:t>
      </w:r>
      <w:r w:rsidRPr="002F091A">
        <w:rPr>
          <w:rFonts w:ascii="Myriad Pro" w:eastAsia="Times New Roman" w:hAnsi="Myriad Pro" w:cs="Times New Roman"/>
          <w:bCs/>
          <w:color w:val="000000"/>
          <w:sz w:val="18"/>
          <w:szCs w:val="18"/>
        </w:rPr>
        <w:t xml:space="preserve"> sustainability of results; </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color w:val="000000"/>
          <w:sz w:val="18"/>
          <w:szCs w:val="18"/>
        </w:rPr>
      </w:pPr>
      <w:r w:rsidRPr="002F091A">
        <w:rPr>
          <w:rFonts w:ascii="Myriad Pro" w:eastAsia="Times New Roman" w:hAnsi="Myriad Pro" w:cs="Times New Roman"/>
          <w:color w:val="000000"/>
          <w:sz w:val="18"/>
          <w:szCs w:val="18"/>
        </w:rPr>
        <w:t xml:space="preserve">To assess the level of </w:t>
      </w:r>
      <w:r w:rsidRPr="002F091A">
        <w:rPr>
          <w:rFonts w:ascii="Myriad Pro" w:eastAsia="Times New Roman" w:hAnsi="Myriad Pro" w:cs="Times New Roman"/>
          <w:bCs/>
          <w:color w:val="000000"/>
          <w:sz w:val="18"/>
          <w:szCs w:val="18"/>
        </w:rPr>
        <w:t xml:space="preserve">satisfaction of </w:t>
      </w:r>
      <w:proofErr w:type="spellStart"/>
      <w:r w:rsidRPr="002F091A">
        <w:rPr>
          <w:rFonts w:ascii="Myriad Pro" w:eastAsia="Times New Roman" w:hAnsi="Myriad Pro" w:cs="Times New Roman"/>
          <w:bCs/>
          <w:color w:val="000000"/>
          <w:sz w:val="18"/>
          <w:szCs w:val="18"/>
        </w:rPr>
        <w:t>programme</w:t>
      </w:r>
      <w:proofErr w:type="spellEnd"/>
      <w:r w:rsidRPr="002F091A">
        <w:rPr>
          <w:rFonts w:ascii="Myriad Pro" w:eastAsia="Times New Roman" w:hAnsi="Myriad Pro" w:cs="Times New Roman"/>
          <w:bCs/>
          <w:color w:val="000000"/>
          <w:sz w:val="18"/>
          <w:szCs w:val="18"/>
        </w:rPr>
        <w:t xml:space="preserve"> stakeholders</w:t>
      </w:r>
      <w:r w:rsidRPr="002F091A">
        <w:rPr>
          <w:rFonts w:ascii="Myriad Pro" w:eastAsia="Times New Roman" w:hAnsi="Myriad Pro" w:cs="Times New Roman"/>
          <w:color w:val="000000"/>
          <w:sz w:val="18"/>
          <w:szCs w:val="18"/>
        </w:rPr>
        <w:t xml:space="preserve"> and beneficiaries with the results;  </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color w:val="000000"/>
          <w:sz w:val="18"/>
          <w:szCs w:val="18"/>
        </w:rPr>
      </w:pPr>
      <w:r w:rsidRPr="002F091A">
        <w:rPr>
          <w:rFonts w:ascii="Myriad Pro" w:eastAsia="Times New Roman" w:hAnsi="Myriad Pro" w:cs="Times New Roman"/>
          <w:color w:val="000000"/>
          <w:sz w:val="18"/>
          <w:szCs w:val="18"/>
        </w:rPr>
        <w:t xml:space="preserve">To assess whether UNCDF and its partners have been </w:t>
      </w:r>
      <w:r w:rsidRPr="002F091A">
        <w:rPr>
          <w:rFonts w:ascii="Myriad Pro" w:eastAsia="Times New Roman" w:hAnsi="Myriad Pro" w:cs="Times New Roman"/>
          <w:bCs/>
          <w:color w:val="000000"/>
          <w:sz w:val="18"/>
          <w:szCs w:val="18"/>
        </w:rPr>
        <w:t>effectively positioned to</w:t>
      </w:r>
      <w:r w:rsidRPr="002F091A">
        <w:rPr>
          <w:rFonts w:ascii="Myriad Pro" w:eastAsia="Times New Roman" w:hAnsi="Myriad Pro" w:cs="Times New Roman"/>
          <w:color w:val="000000"/>
          <w:sz w:val="18"/>
          <w:szCs w:val="18"/>
        </w:rPr>
        <w:t xml:space="preserve"> achieve results;</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snapToGrid w:val="0"/>
          <w:color w:val="000000"/>
          <w:sz w:val="18"/>
          <w:szCs w:val="18"/>
        </w:rPr>
      </w:pPr>
      <w:r w:rsidRPr="002F091A">
        <w:rPr>
          <w:rFonts w:ascii="Myriad Pro" w:eastAsia="Times New Roman" w:hAnsi="Myriad Pro" w:cs="Times New Roman"/>
          <w:snapToGrid w:val="0"/>
          <w:color w:val="000000"/>
          <w:sz w:val="18"/>
          <w:szCs w:val="18"/>
        </w:rPr>
        <w:t xml:space="preserve">To contribute to UNCDF and partners’ </w:t>
      </w:r>
      <w:r w:rsidRPr="002F091A">
        <w:rPr>
          <w:rFonts w:ascii="Myriad Pro" w:eastAsia="Times New Roman" w:hAnsi="Myriad Pro" w:cs="Times New Roman"/>
          <w:bCs/>
          <w:snapToGrid w:val="0"/>
          <w:color w:val="000000"/>
          <w:sz w:val="18"/>
          <w:szCs w:val="18"/>
        </w:rPr>
        <w:t>learning</w:t>
      </w:r>
      <w:r w:rsidRPr="002F091A">
        <w:rPr>
          <w:rFonts w:ascii="Myriad Pro" w:eastAsia="Times New Roman" w:hAnsi="Myriad Pro" w:cs="Times New Roman"/>
          <w:snapToGrid w:val="0"/>
          <w:color w:val="000000"/>
          <w:sz w:val="18"/>
          <w:szCs w:val="18"/>
        </w:rPr>
        <w:t xml:space="preserve"> from </w:t>
      </w:r>
      <w:proofErr w:type="spellStart"/>
      <w:r w:rsidRPr="002F091A">
        <w:rPr>
          <w:rFonts w:ascii="Myriad Pro" w:eastAsia="Times New Roman" w:hAnsi="Myriad Pro" w:cs="Times New Roman"/>
          <w:snapToGrid w:val="0"/>
          <w:color w:val="000000"/>
          <w:sz w:val="18"/>
          <w:szCs w:val="18"/>
        </w:rPr>
        <w:t>programme</w:t>
      </w:r>
      <w:proofErr w:type="spellEnd"/>
      <w:r w:rsidRPr="002F091A">
        <w:rPr>
          <w:rFonts w:ascii="Myriad Pro" w:eastAsia="Times New Roman" w:hAnsi="Myriad Pro" w:cs="Times New Roman"/>
          <w:snapToGrid w:val="0"/>
          <w:color w:val="000000"/>
          <w:sz w:val="18"/>
          <w:szCs w:val="18"/>
        </w:rPr>
        <w:t xml:space="preserve"> experience;</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snapToGrid w:val="0"/>
          <w:color w:val="000000"/>
          <w:sz w:val="18"/>
          <w:szCs w:val="18"/>
        </w:rPr>
      </w:pPr>
      <w:r w:rsidRPr="002F091A">
        <w:rPr>
          <w:rFonts w:ascii="Myriad Pro" w:eastAsia="Times New Roman" w:hAnsi="Myriad Pro" w:cs="Times New Roman"/>
          <w:snapToGrid w:val="0"/>
          <w:color w:val="000000"/>
          <w:sz w:val="18"/>
          <w:szCs w:val="18"/>
        </w:rPr>
        <w:t xml:space="preserve">To help </w:t>
      </w:r>
      <w:proofErr w:type="spellStart"/>
      <w:r w:rsidRPr="002F091A">
        <w:rPr>
          <w:rFonts w:ascii="Myriad Pro" w:eastAsia="Times New Roman" w:hAnsi="Myriad Pro" w:cs="Times New Roman"/>
          <w:snapToGrid w:val="0"/>
          <w:color w:val="000000"/>
          <w:sz w:val="18"/>
          <w:szCs w:val="18"/>
        </w:rPr>
        <w:t>programme</w:t>
      </w:r>
      <w:proofErr w:type="spellEnd"/>
      <w:r w:rsidRPr="002F091A">
        <w:rPr>
          <w:rFonts w:ascii="Myriad Pro" w:eastAsia="Times New Roman" w:hAnsi="Myriad Pro" w:cs="Times New Roman"/>
          <w:snapToGrid w:val="0"/>
          <w:color w:val="000000"/>
          <w:sz w:val="18"/>
          <w:szCs w:val="18"/>
        </w:rPr>
        <w:t xml:space="preserve"> stakeholders assess the value and opportunity for broader </w:t>
      </w:r>
      <w:r w:rsidRPr="002F091A">
        <w:rPr>
          <w:rFonts w:ascii="Myriad Pro" w:eastAsia="Times New Roman" w:hAnsi="Myriad Pro" w:cs="Times New Roman"/>
          <w:bCs/>
          <w:snapToGrid w:val="0"/>
          <w:color w:val="000000"/>
          <w:sz w:val="18"/>
          <w:szCs w:val="18"/>
        </w:rPr>
        <w:t>replication</w:t>
      </w:r>
      <w:r w:rsidRPr="002F091A">
        <w:rPr>
          <w:rFonts w:ascii="Myriad Pro" w:eastAsia="Times New Roman" w:hAnsi="Myriad Pro" w:cs="Times New Roman"/>
          <w:snapToGrid w:val="0"/>
          <w:color w:val="000000"/>
          <w:sz w:val="18"/>
          <w:szCs w:val="18"/>
        </w:rPr>
        <w:t xml:space="preserve"> of the </w:t>
      </w:r>
      <w:proofErr w:type="spellStart"/>
      <w:r w:rsidRPr="002F091A">
        <w:rPr>
          <w:rFonts w:ascii="Myriad Pro" w:eastAsia="Times New Roman" w:hAnsi="Myriad Pro" w:cs="Times New Roman"/>
          <w:snapToGrid w:val="0"/>
          <w:color w:val="000000"/>
          <w:sz w:val="18"/>
          <w:szCs w:val="18"/>
        </w:rPr>
        <w:t>programme</w:t>
      </w:r>
      <w:proofErr w:type="spellEnd"/>
      <w:r w:rsidRPr="002F091A">
        <w:rPr>
          <w:rFonts w:ascii="Myriad Pro" w:eastAsia="Times New Roman" w:hAnsi="Myriad Pro" w:cs="Times New Roman"/>
          <w:snapToGrid w:val="0"/>
          <w:color w:val="000000"/>
          <w:sz w:val="18"/>
          <w:szCs w:val="18"/>
        </w:rPr>
        <w:t>;</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snapToGrid w:val="0"/>
          <w:color w:val="000000"/>
          <w:sz w:val="18"/>
          <w:szCs w:val="18"/>
        </w:rPr>
      </w:pPr>
      <w:r w:rsidRPr="002F091A">
        <w:rPr>
          <w:rFonts w:ascii="Myriad Pro" w:eastAsia="Times New Roman" w:hAnsi="Myriad Pro" w:cs="Times New Roman"/>
          <w:snapToGrid w:val="0"/>
          <w:color w:val="000000"/>
          <w:sz w:val="18"/>
          <w:szCs w:val="18"/>
        </w:rPr>
        <w:t xml:space="preserve">To help </w:t>
      </w:r>
      <w:proofErr w:type="spellStart"/>
      <w:r w:rsidRPr="002F091A">
        <w:rPr>
          <w:rFonts w:ascii="Myriad Pro" w:eastAsia="Times New Roman" w:hAnsi="Myriad Pro" w:cs="Times New Roman"/>
          <w:snapToGrid w:val="0"/>
          <w:color w:val="000000"/>
          <w:sz w:val="18"/>
          <w:szCs w:val="18"/>
        </w:rPr>
        <w:t>programme</w:t>
      </w:r>
      <w:proofErr w:type="spellEnd"/>
      <w:r w:rsidRPr="002F091A">
        <w:rPr>
          <w:rFonts w:ascii="Myriad Pro" w:eastAsia="Times New Roman" w:hAnsi="Myriad Pro" w:cs="Times New Roman"/>
          <w:snapToGrid w:val="0"/>
          <w:color w:val="000000"/>
          <w:sz w:val="18"/>
          <w:szCs w:val="18"/>
        </w:rPr>
        <w:t xml:space="preserve"> stakeholders determine the need for </w:t>
      </w:r>
      <w:r w:rsidRPr="002F091A">
        <w:rPr>
          <w:rFonts w:ascii="Myriad Pro" w:eastAsia="Times New Roman" w:hAnsi="Myriad Pro" w:cs="Times New Roman"/>
          <w:bCs/>
          <w:snapToGrid w:val="0"/>
          <w:color w:val="000000"/>
          <w:sz w:val="18"/>
          <w:szCs w:val="18"/>
        </w:rPr>
        <w:t>follow-up</w:t>
      </w:r>
      <w:r w:rsidRPr="002F091A">
        <w:rPr>
          <w:rFonts w:ascii="Myriad Pro" w:eastAsia="Times New Roman" w:hAnsi="Myriad Pro" w:cs="Times New Roman"/>
          <w:snapToGrid w:val="0"/>
          <w:color w:val="000000"/>
          <w:sz w:val="18"/>
          <w:szCs w:val="18"/>
        </w:rPr>
        <w:t xml:space="preserve"> on the intervention, and general direction for the future course of UNCDF local development programming in Cambodia;</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snapToGrid w:val="0"/>
          <w:color w:val="000000"/>
          <w:sz w:val="18"/>
          <w:szCs w:val="18"/>
        </w:rPr>
      </w:pPr>
      <w:r w:rsidRPr="002F091A">
        <w:rPr>
          <w:rFonts w:ascii="Myriad Pro" w:eastAsia="Times New Roman" w:hAnsi="Myriad Pro" w:cs="Times New Roman"/>
          <w:color w:val="000000"/>
          <w:sz w:val="18"/>
          <w:szCs w:val="18"/>
        </w:rPr>
        <w:t xml:space="preserve">To ensure </w:t>
      </w:r>
      <w:r w:rsidRPr="002F091A">
        <w:rPr>
          <w:rFonts w:ascii="Myriad Pro" w:eastAsia="Times New Roman" w:hAnsi="Myriad Pro" w:cs="Times New Roman"/>
          <w:bCs/>
          <w:color w:val="000000"/>
          <w:sz w:val="18"/>
          <w:szCs w:val="18"/>
        </w:rPr>
        <w:t>accountability</w:t>
      </w:r>
      <w:r w:rsidRPr="002F091A">
        <w:rPr>
          <w:rFonts w:ascii="Myriad Pro" w:eastAsia="Times New Roman" w:hAnsi="Myriad Pro" w:cs="Times New Roman"/>
          <w:color w:val="000000"/>
          <w:sz w:val="18"/>
          <w:szCs w:val="18"/>
        </w:rPr>
        <w:t xml:space="preserve"> for results to the </w:t>
      </w:r>
      <w:proofErr w:type="spellStart"/>
      <w:r w:rsidRPr="002F091A">
        <w:rPr>
          <w:rFonts w:ascii="Myriad Pro" w:eastAsia="Times New Roman" w:hAnsi="Myriad Pro" w:cs="Times New Roman"/>
          <w:color w:val="000000"/>
          <w:sz w:val="18"/>
          <w:szCs w:val="18"/>
        </w:rPr>
        <w:t>programme’s</w:t>
      </w:r>
      <w:proofErr w:type="spellEnd"/>
      <w:r w:rsidRPr="002F091A">
        <w:rPr>
          <w:rFonts w:ascii="Myriad Pro" w:eastAsia="Times New Roman" w:hAnsi="Myriad Pro" w:cs="Times New Roman"/>
          <w:color w:val="000000"/>
          <w:sz w:val="18"/>
          <w:szCs w:val="18"/>
        </w:rPr>
        <w:t xml:space="preserve"> financial backers, stakeholders and beneficiaries;</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snapToGrid w:val="0"/>
          <w:color w:val="000000"/>
          <w:sz w:val="18"/>
          <w:szCs w:val="18"/>
        </w:rPr>
      </w:pPr>
      <w:r w:rsidRPr="002F091A">
        <w:rPr>
          <w:rFonts w:ascii="Myriad Pro" w:eastAsia="Times New Roman" w:hAnsi="Myriad Pro" w:cs="Times New Roman"/>
          <w:color w:val="000000"/>
          <w:sz w:val="18"/>
          <w:szCs w:val="18"/>
        </w:rPr>
        <w:t xml:space="preserve">Comply with the requirement of the </w:t>
      </w:r>
      <w:proofErr w:type="spellStart"/>
      <w:r w:rsidRPr="002F091A">
        <w:rPr>
          <w:rFonts w:ascii="Myriad Pro" w:eastAsia="Times New Roman" w:hAnsi="Myriad Pro" w:cs="Times New Roman"/>
          <w:color w:val="000000"/>
          <w:sz w:val="18"/>
          <w:szCs w:val="18"/>
        </w:rPr>
        <w:t>programme</w:t>
      </w:r>
      <w:proofErr w:type="spellEnd"/>
      <w:r w:rsidRPr="002F091A">
        <w:rPr>
          <w:rFonts w:ascii="Myriad Pro" w:eastAsia="Times New Roman" w:hAnsi="Myriad Pro" w:cs="Times New Roman"/>
          <w:color w:val="000000"/>
          <w:sz w:val="18"/>
          <w:szCs w:val="18"/>
        </w:rPr>
        <w:t xml:space="preserve"> document/funding agreement and UNCDF Evaluation Policy.</w:t>
      </w:r>
    </w:p>
    <w:p w:rsidR="002F091A" w:rsidRPr="002F091A" w:rsidRDefault="002F091A" w:rsidP="002F091A">
      <w:pPr>
        <w:spacing w:after="0" w:line="240" w:lineRule="auto"/>
        <w:ind w:right="-10"/>
        <w:jc w:val="both"/>
        <w:rPr>
          <w:rFonts w:ascii="Myriad Pro" w:eastAsia="Batang" w:hAnsi="Myriad Pro" w:cs="Times New Roman"/>
          <w:sz w:val="18"/>
          <w:szCs w:val="18"/>
        </w:rPr>
      </w:pPr>
    </w:p>
    <w:p w:rsidR="002F091A" w:rsidRPr="002F091A" w:rsidRDefault="002F091A" w:rsidP="002F091A">
      <w:pPr>
        <w:spacing w:after="0" w:line="240" w:lineRule="auto"/>
        <w:ind w:right="-10"/>
        <w:jc w:val="both"/>
        <w:rPr>
          <w:rFonts w:ascii="Myriad Pro" w:eastAsia="Times New Roman" w:hAnsi="Myriad Pro" w:cs="Times New Roman"/>
          <w:b/>
          <w:sz w:val="18"/>
          <w:szCs w:val="18"/>
        </w:rPr>
      </w:pPr>
      <w:r w:rsidRPr="002F091A">
        <w:rPr>
          <w:rFonts w:ascii="Myriad Pro" w:eastAsia="Times New Roman" w:hAnsi="Myriad Pro" w:cs="Times New Roman"/>
          <w:b/>
          <w:sz w:val="18"/>
          <w:szCs w:val="18"/>
        </w:rPr>
        <w:t xml:space="preserve">Evaluation collaboration </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sz w:val="18"/>
          <w:szCs w:val="18"/>
        </w:rPr>
      </w:pPr>
      <w:r w:rsidRPr="002F091A">
        <w:rPr>
          <w:rFonts w:ascii="Myriad Pro" w:eastAsia="Times New Roman" w:hAnsi="Myriad Pro" w:cs="Times New Roman"/>
          <w:bCs/>
          <w:snapToGrid w:val="0"/>
          <w:sz w:val="18"/>
          <w:szCs w:val="18"/>
        </w:rPr>
        <w:t xml:space="preserve">The overall evaluation process will be managed by the UNCDF Asia-Pacific Regional Office in Bangkok under the guidance and supervision of the UNCDF Evaluation Unit in New York. </w:t>
      </w:r>
    </w:p>
    <w:p w:rsidR="002F091A" w:rsidRPr="002F091A" w:rsidRDefault="002F091A" w:rsidP="002F091A">
      <w:pPr>
        <w:numPr>
          <w:ilvl w:val="0"/>
          <w:numId w:val="1"/>
        </w:numPr>
        <w:autoSpaceDE w:val="0"/>
        <w:autoSpaceDN w:val="0"/>
        <w:adjustRightInd w:val="0"/>
        <w:spacing w:after="0" w:line="240" w:lineRule="auto"/>
        <w:ind w:left="284" w:right="-10" w:hanging="284"/>
        <w:jc w:val="both"/>
        <w:rPr>
          <w:rFonts w:ascii="Myriad Pro" w:eastAsia="Times New Roman" w:hAnsi="Myriad Pro" w:cs="Times New Roman"/>
          <w:sz w:val="18"/>
          <w:szCs w:val="18"/>
        </w:rPr>
      </w:pPr>
      <w:r w:rsidRPr="002F091A">
        <w:rPr>
          <w:rFonts w:ascii="Myriad Pro" w:eastAsia="Times New Roman" w:hAnsi="Myriad Pro" w:cs="Times New Roman"/>
          <w:bCs/>
          <w:snapToGrid w:val="0"/>
          <w:sz w:val="18"/>
          <w:szCs w:val="18"/>
        </w:rPr>
        <w:t>An i</w:t>
      </w:r>
      <w:r w:rsidRPr="002F091A">
        <w:rPr>
          <w:rFonts w:ascii="Myriad Pro" w:eastAsia="Times New Roman" w:hAnsi="Myriad Pro" w:cs="Times New Roman"/>
          <w:sz w:val="18"/>
          <w:szCs w:val="18"/>
        </w:rPr>
        <w:t xml:space="preserve">n-country Advisory Group, composed of representatives of project stakeholders   including UNCDF and NCDD, will be established to work closely with the Evaluation Team to provide necessary direction and support throughout the evaluation process, including substantive inputs to draft </w:t>
      </w:r>
      <w:proofErr w:type="spellStart"/>
      <w:r w:rsidRPr="002F091A">
        <w:rPr>
          <w:rFonts w:ascii="Myriad Pro" w:eastAsia="Times New Roman" w:hAnsi="Myriad Pro" w:cs="Times New Roman"/>
          <w:sz w:val="18"/>
          <w:szCs w:val="18"/>
        </w:rPr>
        <w:t>ToR</w:t>
      </w:r>
      <w:proofErr w:type="spellEnd"/>
      <w:r w:rsidRPr="002F091A">
        <w:rPr>
          <w:rFonts w:ascii="Myriad Pro" w:eastAsia="Times New Roman" w:hAnsi="Myriad Pro" w:cs="Times New Roman"/>
          <w:sz w:val="18"/>
          <w:szCs w:val="18"/>
        </w:rPr>
        <w:t xml:space="preserve"> and key deliverables, participation in the in-country briefing and de-briefing and designation of in-country evaluation support team to  provide necessary documents and information, </w:t>
      </w:r>
      <w:proofErr w:type="gramStart"/>
      <w:r w:rsidRPr="002F091A">
        <w:rPr>
          <w:rFonts w:ascii="Myriad Pro" w:eastAsia="Times New Roman" w:hAnsi="Myriad Pro" w:cs="Times New Roman"/>
          <w:sz w:val="18"/>
          <w:szCs w:val="18"/>
        </w:rPr>
        <w:t>facilitate</w:t>
      </w:r>
      <w:proofErr w:type="gramEnd"/>
      <w:r w:rsidRPr="002F091A">
        <w:rPr>
          <w:rFonts w:ascii="Myriad Pro" w:eastAsia="Times New Roman" w:hAnsi="Myriad Pro" w:cs="Times New Roman"/>
          <w:sz w:val="18"/>
          <w:szCs w:val="18"/>
        </w:rPr>
        <w:t xml:space="preserve"> contacts, and ensure logistical support.</w:t>
      </w:r>
    </w:p>
    <w:p w:rsidR="002F091A" w:rsidRPr="002F091A" w:rsidRDefault="002F091A" w:rsidP="002F091A">
      <w:pPr>
        <w:spacing w:after="0" w:line="240" w:lineRule="auto"/>
        <w:ind w:right="-10"/>
        <w:jc w:val="both"/>
        <w:rPr>
          <w:rFonts w:ascii="Myriad Pro" w:eastAsia="Times New Roman" w:hAnsi="Myriad Pro" w:cs="Times New Roman"/>
          <w:color w:val="008000"/>
          <w:sz w:val="18"/>
          <w:szCs w:val="18"/>
        </w:rPr>
      </w:pPr>
    </w:p>
    <w:p w:rsidR="002F091A" w:rsidRPr="002F091A" w:rsidRDefault="002F091A" w:rsidP="002F091A">
      <w:pPr>
        <w:spacing w:after="0" w:line="240" w:lineRule="auto"/>
        <w:ind w:right="-10"/>
        <w:jc w:val="both"/>
        <w:rPr>
          <w:rFonts w:ascii="Myriad Pro" w:eastAsia="Times New Roman" w:hAnsi="Myriad Pro" w:cs="Times New Roman"/>
          <w:b/>
          <w:snapToGrid w:val="0"/>
          <w:sz w:val="18"/>
          <w:szCs w:val="18"/>
          <w:lang w:eastAsia="ko-KR"/>
        </w:rPr>
      </w:pPr>
    </w:p>
    <w:p w:rsidR="002F091A" w:rsidRPr="002F091A" w:rsidRDefault="002F091A" w:rsidP="002F091A">
      <w:pPr>
        <w:keepNext/>
        <w:spacing w:after="0" w:line="240" w:lineRule="auto"/>
        <w:jc w:val="both"/>
        <w:outlineLvl w:val="0"/>
        <w:rPr>
          <w:rFonts w:ascii="Myriad Pro" w:eastAsia="Times New Roman" w:hAnsi="Myriad Pro" w:cs="Times New Roman"/>
          <w:b/>
          <w:bCs/>
          <w:color w:val="008000"/>
          <w:kern w:val="32"/>
          <w:sz w:val="18"/>
          <w:szCs w:val="18"/>
        </w:rPr>
      </w:pPr>
      <w:r w:rsidRPr="002F091A">
        <w:rPr>
          <w:rFonts w:ascii="Myriad Pro" w:eastAsia="Times New Roman" w:hAnsi="Myriad Pro" w:cs="Times New Roman"/>
          <w:b/>
          <w:bCs/>
          <w:color w:val="000080"/>
          <w:kern w:val="32"/>
          <w:sz w:val="18"/>
          <w:szCs w:val="18"/>
        </w:rPr>
        <w:t xml:space="preserve">B. </w:t>
      </w:r>
      <w:proofErr w:type="spellStart"/>
      <w:r w:rsidRPr="002F091A">
        <w:rPr>
          <w:rFonts w:ascii="Myriad Pro" w:eastAsia="Times New Roman" w:hAnsi="Myriad Pro" w:cs="Times New Roman"/>
          <w:b/>
          <w:bCs/>
          <w:color w:val="000080"/>
          <w:kern w:val="32"/>
          <w:sz w:val="18"/>
          <w:szCs w:val="18"/>
          <w:u w:val="single"/>
        </w:rPr>
        <w:t>Programme</w:t>
      </w:r>
      <w:proofErr w:type="spellEnd"/>
      <w:r w:rsidRPr="002F091A">
        <w:rPr>
          <w:rFonts w:ascii="Myriad Pro" w:eastAsia="Times New Roman" w:hAnsi="Myriad Pro" w:cs="Times New Roman"/>
          <w:b/>
          <w:bCs/>
          <w:color w:val="000080"/>
          <w:kern w:val="32"/>
          <w:sz w:val="18"/>
          <w:szCs w:val="18"/>
          <w:u w:val="single"/>
        </w:rPr>
        <w:t xml:space="preserve"> profile</w:t>
      </w:r>
      <w:r w:rsidRPr="002F091A">
        <w:rPr>
          <w:rFonts w:ascii="Myriad Pro" w:eastAsia="Times New Roman" w:hAnsi="Myriad Pro" w:cs="Times New Roman"/>
          <w:b/>
          <w:bCs/>
          <w:kern w:val="32"/>
          <w:sz w:val="18"/>
          <w:szCs w:val="18"/>
        </w:rPr>
        <w:t xml:space="preserve"> </w:t>
      </w:r>
    </w:p>
    <w:p w:rsidR="002F091A" w:rsidRPr="002F091A" w:rsidRDefault="002F091A" w:rsidP="002F091A">
      <w:pPr>
        <w:spacing w:after="0" w:line="240" w:lineRule="auto"/>
        <w:jc w:val="both"/>
        <w:rPr>
          <w:rFonts w:ascii="Myriad Pro" w:eastAsia="Times New Roman" w:hAnsi="Myriad Pro" w:cs="Times New Roman"/>
          <w:sz w:val="18"/>
          <w:szCs w:val="18"/>
          <w:lang w:eastAsia="ko-KR"/>
        </w:rPr>
      </w:pPr>
    </w:p>
    <w:p w:rsidR="002F091A" w:rsidRPr="002F091A" w:rsidRDefault="002F091A" w:rsidP="002F091A">
      <w:pPr>
        <w:spacing w:after="0" w:line="240" w:lineRule="auto"/>
        <w:ind w:left="720" w:hanging="720"/>
        <w:jc w:val="both"/>
        <w:rPr>
          <w:rFonts w:ascii="Myriad Pro" w:eastAsia="Times New Roman" w:hAnsi="Myriad Pro" w:cs="Times New Roman"/>
          <w:b/>
          <w:snapToGrid w:val="0"/>
          <w:sz w:val="18"/>
          <w:szCs w:val="18"/>
        </w:rPr>
      </w:pPr>
      <w:r w:rsidRPr="002F091A">
        <w:rPr>
          <w:rFonts w:ascii="Myriad Pro" w:eastAsia="Times New Roman" w:hAnsi="Myriad Pro" w:cs="Times New Roman"/>
          <w:b/>
          <w:snapToGrid w:val="0"/>
          <w:sz w:val="18"/>
          <w:szCs w:val="18"/>
        </w:rPr>
        <w:t xml:space="preserve">a)   Country context/status of decentralization in terms of strategy, policy and implementation </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b/>
          <w:sz w:val="18"/>
          <w:szCs w:val="18"/>
        </w:rPr>
      </w:pPr>
      <w:r w:rsidRPr="002F091A">
        <w:rPr>
          <w:rFonts w:ascii="Myriad Pro" w:eastAsia="Times New Roman" w:hAnsi="Myriad Pro" w:cs="Times New Roman"/>
          <w:sz w:val="18"/>
          <w:szCs w:val="18"/>
        </w:rPr>
        <w:t xml:space="preserve">The </w:t>
      </w:r>
      <w:hyperlink r:id="rId9" w:history="1">
        <w:r w:rsidRPr="002F091A">
          <w:rPr>
            <w:rFonts w:ascii="Myriad Pro" w:eastAsia="Times New Roman" w:hAnsi="Myriad Pro" w:cs="Times New Roman"/>
            <w:color w:val="0000FF"/>
            <w:sz w:val="18"/>
            <w:szCs w:val="18"/>
            <w:u w:val="single"/>
          </w:rPr>
          <w:t xml:space="preserve">2005 Strategic Framework for Decentralization and </w:t>
        </w:r>
        <w:proofErr w:type="spellStart"/>
        <w:r w:rsidRPr="002F091A">
          <w:rPr>
            <w:rFonts w:ascii="Myriad Pro" w:eastAsia="Times New Roman" w:hAnsi="Myriad Pro" w:cs="Times New Roman"/>
            <w:color w:val="0000FF"/>
            <w:sz w:val="18"/>
            <w:szCs w:val="18"/>
            <w:u w:val="single"/>
          </w:rPr>
          <w:t>Deconcentration</w:t>
        </w:r>
        <w:proofErr w:type="spellEnd"/>
      </w:hyperlink>
      <w:r w:rsidRPr="002F091A">
        <w:rPr>
          <w:rFonts w:ascii="Myriad Pro" w:eastAsia="Times New Roman" w:hAnsi="Myriad Pro" w:cs="Times New Roman"/>
          <w:sz w:val="18"/>
          <w:szCs w:val="18"/>
        </w:rPr>
        <w:t xml:space="preserve"> signaled the start of fast-paced decentralization reforms in Cambodia. </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b/>
          <w:sz w:val="18"/>
          <w:szCs w:val="18"/>
        </w:rPr>
      </w:pPr>
      <w:r w:rsidRPr="002F091A">
        <w:rPr>
          <w:rFonts w:ascii="Myriad Pro" w:eastAsia="Times New Roman" w:hAnsi="Myriad Pro" w:cs="Times New Roman"/>
          <w:sz w:val="18"/>
          <w:szCs w:val="18"/>
        </w:rPr>
        <w:t xml:space="preserve">By late 2006, new opportunities emerged for advancing decentralization reforms. The first is the commitment of the National Committee of the Management of Decentralization and </w:t>
      </w:r>
      <w:proofErr w:type="spellStart"/>
      <w:r w:rsidRPr="002F091A">
        <w:rPr>
          <w:rFonts w:ascii="Myriad Pro" w:eastAsia="Times New Roman" w:hAnsi="Myriad Pro" w:cs="Times New Roman"/>
          <w:sz w:val="18"/>
          <w:szCs w:val="18"/>
        </w:rPr>
        <w:t>Deconcentration</w:t>
      </w:r>
      <w:proofErr w:type="spellEnd"/>
      <w:r w:rsidRPr="002F091A">
        <w:rPr>
          <w:rFonts w:ascii="Myriad Pro" w:eastAsia="Times New Roman" w:hAnsi="Myriad Pro" w:cs="Times New Roman"/>
          <w:sz w:val="18"/>
          <w:szCs w:val="18"/>
        </w:rPr>
        <w:t xml:space="preserve"> (NCDD) Secretariat to proceed with the preparation and implementation of the Sub-National Democratic Development (SNDD)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 xml:space="preserve"> which was intended to pilot and support the establishment of the new sub-national structures and systems to be defined by the Organic Law as well as channel resources they need to deliver local development outcomes. Furthermore, there was growing consensus that sub-provincial (District/Commune) system of governance and public administration should be re-structured and strengthened</w:t>
      </w:r>
      <w:r w:rsidRPr="002F091A">
        <w:rPr>
          <w:rFonts w:ascii="Myriad Pro" w:eastAsia="Times New Roman" w:hAnsi="Myriad Pro" w:cs="Times New Roman"/>
          <w:b/>
          <w:sz w:val="18"/>
          <w:szCs w:val="18"/>
        </w:rPr>
        <w:t>.</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By 2008, the Royal Government of Cambodia (RGC) had passed the </w:t>
      </w:r>
      <w:hyperlink r:id="rId10" w:history="1">
        <w:r w:rsidRPr="002F091A">
          <w:rPr>
            <w:rFonts w:ascii="Myriad Pro" w:eastAsia="Times New Roman" w:hAnsi="Myriad Pro" w:cs="Times New Roman"/>
            <w:color w:val="0000FF"/>
            <w:sz w:val="18"/>
            <w:szCs w:val="18"/>
            <w:u w:val="single"/>
          </w:rPr>
          <w:t>Organic Law on Administrative Management</w:t>
        </w:r>
      </w:hyperlink>
      <w:r w:rsidRPr="002F091A">
        <w:rPr>
          <w:rFonts w:ascii="Myriad Pro" w:eastAsia="Times New Roman" w:hAnsi="Myriad Pro" w:cs="Times New Roman"/>
          <w:sz w:val="18"/>
          <w:szCs w:val="18"/>
        </w:rPr>
        <w:t xml:space="preserve">, a landmark legislation that established the roles and functions of sub-national government structures and plans for fiscal decentralization. Local government elections were held in May 2009. </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color w:val="000000"/>
          <w:sz w:val="18"/>
          <w:szCs w:val="18"/>
        </w:rPr>
      </w:pPr>
      <w:r w:rsidRPr="002F091A">
        <w:rPr>
          <w:rFonts w:ascii="Myriad Pro" w:eastAsia="Times New Roman" w:hAnsi="Myriad Pro" w:cs="Times New Roman"/>
          <w:sz w:val="18"/>
          <w:szCs w:val="18"/>
        </w:rPr>
        <w:t xml:space="preserve">Today, Cambodia disposes three levels of sub-national government (Province, District and Commune). The year of 2010 in particular was marked by major progress in the reform with the endorsement of the 10 year National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 xml:space="preserve"> and 3 year implementation plan. Development partners agreed on principles of engagement which stipulate a shift away from </w:t>
      </w:r>
      <w:proofErr w:type="spellStart"/>
      <w:r w:rsidRPr="002F091A">
        <w:rPr>
          <w:rFonts w:ascii="Myriad Pro" w:eastAsia="Times New Roman" w:hAnsi="Myriad Pro" w:cs="Times New Roman"/>
          <w:sz w:val="18"/>
          <w:szCs w:val="18"/>
        </w:rPr>
        <w:t>projectized</w:t>
      </w:r>
      <w:proofErr w:type="spellEnd"/>
      <w:r w:rsidRPr="002F091A">
        <w:rPr>
          <w:rFonts w:ascii="Myriad Pro" w:eastAsia="Times New Roman" w:hAnsi="Myriad Pro" w:cs="Times New Roman"/>
          <w:sz w:val="18"/>
          <w:szCs w:val="18"/>
        </w:rPr>
        <w:t xml:space="preserve"> support towards an integral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-based approach with pooled funding arrangements managed directly by Government. This presents a new environment for UNCDF local development programming in Cambodia.</w:t>
      </w:r>
    </w:p>
    <w:p w:rsidR="002F091A" w:rsidRPr="002F091A" w:rsidRDefault="002F091A" w:rsidP="002F091A">
      <w:pPr>
        <w:spacing w:after="0" w:line="240" w:lineRule="auto"/>
        <w:ind w:left="720"/>
        <w:jc w:val="both"/>
        <w:rPr>
          <w:rFonts w:ascii="Myriad Pro" w:eastAsia="Times New Roman" w:hAnsi="Myriad Pro" w:cs="Times New Roman"/>
          <w:b/>
          <w:snapToGrid w:val="0"/>
          <w:color w:val="00B050"/>
          <w:sz w:val="18"/>
          <w:szCs w:val="18"/>
        </w:rPr>
      </w:pPr>
    </w:p>
    <w:p w:rsidR="002F091A" w:rsidRPr="002F091A" w:rsidRDefault="002F091A" w:rsidP="002F091A">
      <w:pPr>
        <w:spacing w:after="0" w:line="240" w:lineRule="auto"/>
        <w:ind w:left="720"/>
        <w:jc w:val="both"/>
        <w:rPr>
          <w:rFonts w:ascii="Myriad Pro" w:eastAsia="Times New Roman" w:hAnsi="Myriad Pro" w:cs="Times New Roman"/>
          <w:b/>
          <w:snapToGrid w:val="0"/>
          <w:color w:val="00B050"/>
          <w:sz w:val="18"/>
          <w:szCs w:val="18"/>
        </w:rPr>
      </w:pPr>
    </w:p>
    <w:p w:rsidR="002F091A" w:rsidRPr="002F091A" w:rsidRDefault="002F091A" w:rsidP="002F091A">
      <w:pPr>
        <w:spacing w:after="0" w:line="240" w:lineRule="auto"/>
        <w:ind w:left="720"/>
        <w:jc w:val="both"/>
        <w:rPr>
          <w:rFonts w:ascii="Myriad Pro" w:eastAsia="Times New Roman" w:hAnsi="Myriad Pro" w:cs="Times New Roman"/>
          <w:b/>
          <w:snapToGrid w:val="0"/>
          <w:color w:val="00B050"/>
          <w:sz w:val="18"/>
          <w:szCs w:val="18"/>
        </w:rPr>
      </w:pPr>
    </w:p>
    <w:p w:rsidR="002F091A" w:rsidRPr="002F091A" w:rsidRDefault="002F091A" w:rsidP="002F091A">
      <w:pPr>
        <w:spacing w:after="0" w:line="240" w:lineRule="auto"/>
        <w:jc w:val="both"/>
        <w:rPr>
          <w:rFonts w:ascii="Myriad Pro" w:eastAsia="Times New Roman" w:hAnsi="Myriad Pro" w:cs="Times New Roman"/>
          <w:b/>
          <w:snapToGrid w:val="0"/>
          <w:sz w:val="18"/>
          <w:szCs w:val="18"/>
        </w:rPr>
      </w:pPr>
      <w:r w:rsidRPr="002F091A">
        <w:rPr>
          <w:rFonts w:ascii="Myriad Pro" w:eastAsia="Times New Roman" w:hAnsi="Myriad Pro" w:cs="Times New Roman"/>
          <w:b/>
          <w:snapToGrid w:val="0"/>
          <w:sz w:val="18"/>
          <w:szCs w:val="18"/>
        </w:rPr>
        <w:t xml:space="preserve">b)  </w:t>
      </w:r>
      <w:proofErr w:type="spellStart"/>
      <w:r w:rsidRPr="002F091A">
        <w:rPr>
          <w:rFonts w:ascii="Myriad Pro" w:eastAsia="Times New Roman" w:hAnsi="Myriad Pro" w:cs="Times New Roman"/>
          <w:b/>
          <w:snapToGrid w:val="0"/>
          <w:sz w:val="18"/>
          <w:szCs w:val="18"/>
        </w:rPr>
        <w:t>Programme</w:t>
      </w:r>
      <w:proofErr w:type="spellEnd"/>
      <w:r w:rsidRPr="002F091A">
        <w:rPr>
          <w:rFonts w:ascii="Myriad Pro" w:eastAsia="Times New Roman" w:hAnsi="Myriad Pro" w:cs="Times New Roman"/>
          <w:b/>
          <w:snapToGrid w:val="0"/>
          <w:sz w:val="18"/>
          <w:szCs w:val="18"/>
        </w:rPr>
        <w:t xml:space="preserve"> summary: </w:t>
      </w:r>
    </w:p>
    <w:p w:rsidR="002F091A" w:rsidRPr="002F091A" w:rsidRDefault="002F091A" w:rsidP="002F091A">
      <w:pPr>
        <w:spacing w:after="0" w:line="240" w:lineRule="auto"/>
        <w:jc w:val="both"/>
        <w:rPr>
          <w:rFonts w:ascii="Myriad Pro" w:eastAsia="Times New Roman" w:hAnsi="Myriad Pro" w:cs="Times New Roman"/>
          <w:b/>
          <w:snapToGrid w:val="0"/>
          <w:sz w:val="18"/>
          <w:szCs w:val="18"/>
        </w:rPr>
      </w:pPr>
    </w:p>
    <w:p w:rsidR="002F091A" w:rsidRPr="002F091A" w:rsidRDefault="002F091A" w:rsidP="002F091A">
      <w:pPr>
        <w:spacing w:after="0" w:line="240" w:lineRule="auto"/>
        <w:jc w:val="both"/>
        <w:rPr>
          <w:rFonts w:ascii="Myriad Pro" w:eastAsia="Times New Roman" w:hAnsi="Myriad Pro" w:cs="Times New Roman"/>
          <w:b/>
          <w:snapToGrid w:val="0"/>
          <w:sz w:val="18"/>
          <w:szCs w:val="18"/>
        </w:rPr>
      </w:pPr>
      <w:proofErr w:type="spellStart"/>
      <w:r w:rsidRPr="002F091A">
        <w:rPr>
          <w:rFonts w:ascii="Myriad Pro" w:eastAsia="Times New Roman" w:hAnsi="Myriad Pro" w:cs="Times New Roman"/>
          <w:b/>
          <w:snapToGrid w:val="0"/>
          <w:sz w:val="18"/>
          <w:szCs w:val="18"/>
          <w:u w:val="single"/>
        </w:rPr>
        <w:t>i</w:t>
      </w:r>
      <w:proofErr w:type="spellEnd"/>
      <w:r w:rsidRPr="002F091A">
        <w:rPr>
          <w:rFonts w:ascii="Myriad Pro" w:eastAsia="Times New Roman" w:hAnsi="Myriad Pro" w:cs="Times New Roman"/>
          <w:b/>
          <w:snapToGrid w:val="0"/>
          <w:sz w:val="18"/>
          <w:szCs w:val="18"/>
          <w:u w:val="single"/>
        </w:rPr>
        <w:t>. UNCDF support in Cambodia:</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b/>
          <w:sz w:val="18"/>
          <w:szCs w:val="18"/>
        </w:rPr>
      </w:pPr>
      <w:r w:rsidRPr="002F091A">
        <w:rPr>
          <w:rFonts w:ascii="Myriad Pro" w:eastAsia="PMingLiU" w:hAnsi="Myriad Pro" w:cs="Arial"/>
          <w:sz w:val="18"/>
          <w:szCs w:val="18"/>
          <w:lang w:val="en-GB" w:eastAsia="zh-TW"/>
        </w:rPr>
        <w:t>UNCDF</w:t>
      </w:r>
      <w:r w:rsidRPr="002F091A">
        <w:rPr>
          <w:rFonts w:ascii="Myriad Pro" w:eastAsia="Times New Roman" w:hAnsi="Myriad Pro" w:cs="Times New Roman"/>
          <w:sz w:val="18"/>
          <w:szCs w:val="18"/>
        </w:rPr>
        <w:t xml:space="preserve"> has been supporting decentralization reforms and local development in Cambodia since the mid-1990s. In 1997, UNCDF designed and piloted a Local Development Fund (LDF) in two provinces, which later became the fully institutionalized the “Commune and </w:t>
      </w:r>
      <w:proofErr w:type="spellStart"/>
      <w:r w:rsidRPr="002F091A">
        <w:rPr>
          <w:rFonts w:ascii="Myriad Pro" w:eastAsia="Times New Roman" w:hAnsi="Myriad Pro" w:cs="Times New Roman"/>
          <w:sz w:val="18"/>
          <w:szCs w:val="18"/>
        </w:rPr>
        <w:t>Sangkat</w:t>
      </w:r>
      <w:proofErr w:type="spellEnd"/>
      <w:r w:rsidRPr="002F091A">
        <w:rPr>
          <w:rFonts w:ascii="Myriad Pro" w:eastAsia="Times New Roman" w:hAnsi="Myriad Pro" w:cs="Times New Roman"/>
          <w:sz w:val="18"/>
          <w:szCs w:val="18"/>
        </w:rPr>
        <w:t xml:space="preserve"> Fund” and represents the backbone of the lowest tier of government in Cambodia. UNCDF set up fiscal transfer and local financial management mechanisms to support the Communes/</w:t>
      </w:r>
      <w:proofErr w:type="spellStart"/>
      <w:r w:rsidRPr="002F091A">
        <w:rPr>
          <w:rFonts w:ascii="Myriad Pro" w:eastAsia="Times New Roman" w:hAnsi="Myriad Pro" w:cs="Times New Roman"/>
          <w:sz w:val="18"/>
          <w:szCs w:val="18"/>
        </w:rPr>
        <w:t>Sangkats</w:t>
      </w:r>
      <w:proofErr w:type="spellEnd"/>
      <w:r w:rsidRPr="002F091A">
        <w:rPr>
          <w:rFonts w:ascii="Myriad Pro" w:eastAsia="Times New Roman" w:hAnsi="Myriad Pro" w:cs="Times New Roman"/>
          <w:sz w:val="18"/>
          <w:szCs w:val="18"/>
        </w:rPr>
        <w:t xml:space="preserve"> both prior to, and after, the creation of elected Commune/</w:t>
      </w:r>
      <w:proofErr w:type="spellStart"/>
      <w:r w:rsidRPr="002F091A">
        <w:rPr>
          <w:rFonts w:ascii="Myriad Pro" w:eastAsia="Times New Roman" w:hAnsi="Myriad Pro" w:cs="Times New Roman"/>
          <w:sz w:val="18"/>
          <w:szCs w:val="18"/>
        </w:rPr>
        <w:t>Sangkat</w:t>
      </w:r>
      <w:proofErr w:type="spellEnd"/>
      <w:r w:rsidRPr="002F091A">
        <w:rPr>
          <w:rFonts w:ascii="Myriad Pro" w:eastAsia="Times New Roman" w:hAnsi="Myriad Pro" w:cs="Times New Roman"/>
          <w:sz w:val="18"/>
          <w:szCs w:val="18"/>
        </w:rPr>
        <w:t xml:space="preserve"> Councils in 2001.</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b/>
          <w:sz w:val="18"/>
          <w:szCs w:val="18"/>
        </w:rPr>
      </w:pPr>
      <w:r w:rsidRPr="002F091A">
        <w:rPr>
          <w:rFonts w:ascii="Myriad Pro" w:eastAsia="Times New Roman" w:hAnsi="Myriad Pro" w:cs="Times New Roman"/>
          <w:sz w:val="18"/>
          <w:szCs w:val="18"/>
        </w:rPr>
        <w:t xml:space="preserve">After the completion of the LDF, UNCDF in partnership with </w:t>
      </w:r>
      <w:proofErr w:type="gramStart"/>
      <w:r w:rsidRPr="002F091A">
        <w:rPr>
          <w:rFonts w:ascii="Myriad Pro" w:eastAsia="Times New Roman" w:hAnsi="Myriad Pro" w:cs="Times New Roman"/>
          <w:sz w:val="18"/>
          <w:szCs w:val="18"/>
        </w:rPr>
        <w:t>UNDP,</w:t>
      </w:r>
      <w:proofErr w:type="gramEnd"/>
      <w:r w:rsidRPr="002F091A">
        <w:rPr>
          <w:rFonts w:ascii="Myriad Pro" w:eastAsia="Times New Roman" w:hAnsi="Myriad Pro" w:cs="Times New Roman"/>
          <w:sz w:val="18"/>
          <w:szCs w:val="18"/>
        </w:rPr>
        <w:t xml:space="preserve"> has continued to support the Cambodia decentralization reform process through the “Fiscal Decentralization Support Project” (FDSP) conceived as a component of the larger UNDP-supported “Decentralization Support Project” (DSP). Through the FDSP, UNCDF provided support to the Ministry of Economy and Finance (MEF), including drafting of MEF regulations and guidelines, formulation of field pilots, and background studies on local service delivery and </w:t>
      </w:r>
      <w:proofErr w:type="spellStart"/>
      <w:r w:rsidRPr="002F091A">
        <w:rPr>
          <w:rFonts w:ascii="Myriad Pro" w:eastAsia="Times New Roman" w:hAnsi="Myriad Pro" w:cs="Times New Roman"/>
          <w:sz w:val="18"/>
          <w:szCs w:val="18"/>
        </w:rPr>
        <w:t>sectoral</w:t>
      </w:r>
      <w:proofErr w:type="spellEnd"/>
      <w:r w:rsidRPr="002F091A">
        <w:rPr>
          <w:rFonts w:ascii="Myriad Pro" w:eastAsia="Times New Roman" w:hAnsi="Myriad Pro" w:cs="Times New Roman"/>
          <w:sz w:val="18"/>
          <w:szCs w:val="18"/>
        </w:rPr>
        <w:t xml:space="preserve"> decentralization. </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UNCDF embarked on a third round of financial and technical assistance supporting innovations in local development through the Innovations for Decentralization and Local Development (IDLD).</w:t>
      </w:r>
      <w:r w:rsidRPr="002F091A">
        <w:rPr>
          <w:rFonts w:ascii="Myriad Pro" w:eastAsia="Times New Roman" w:hAnsi="Myriad Pro" w:cs="Times New Roman"/>
          <w:b/>
          <w:sz w:val="18"/>
          <w:szCs w:val="18"/>
        </w:rPr>
        <w:t xml:space="preserve"> </w:t>
      </w:r>
      <w:r w:rsidRPr="002F091A">
        <w:rPr>
          <w:rFonts w:ascii="Myriad Pro" w:eastAsia="Times New Roman" w:hAnsi="Myriad Pro" w:cs="Times New Roman"/>
          <w:sz w:val="18"/>
          <w:szCs w:val="18"/>
        </w:rPr>
        <w:t>IDLD was conceived as complementary to the UNDP/DFID/SIDA-supported Project to Support Democratic Development through Decentralization and De-concentration (PSDD) so as</w:t>
      </w:r>
      <w:r w:rsidRPr="002F091A">
        <w:rPr>
          <w:rFonts w:ascii="Myriad Pro" w:eastAsia="Times New Roman" w:hAnsi="Myriad Pro" w:cs="Times New Roman"/>
          <w:b/>
          <w:sz w:val="18"/>
          <w:szCs w:val="18"/>
        </w:rPr>
        <w:t xml:space="preserve"> </w:t>
      </w:r>
      <w:r w:rsidRPr="002F091A">
        <w:rPr>
          <w:rFonts w:ascii="Myriad Pro" w:eastAsia="Times New Roman" w:hAnsi="Myriad Pro" w:cs="Times New Roman"/>
          <w:sz w:val="18"/>
          <w:szCs w:val="18"/>
        </w:rPr>
        <w:t xml:space="preserve">to avoid duplication of development partner support being provided to NCDD to promote the D&amp;D agenda and to focus on UNCDF’s comparative advantage in piloting local “policy-relevant” innovations, in leveraging wider policy lessons, and in supporting the development of more appropriate fiscal decentralization policy frameworks. </w:t>
      </w:r>
    </w:p>
    <w:p w:rsidR="002F091A" w:rsidRPr="002F091A" w:rsidRDefault="002F091A" w:rsidP="002F091A">
      <w:pPr>
        <w:spacing w:after="0" w:line="240" w:lineRule="auto"/>
        <w:ind w:left="360"/>
        <w:jc w:val="both"/>
        <w:rPr>
          <w:rFonts w:ascii="Myriad Pro" w:eastAsia="Times New Roman" w:hAnsi="Myriad Pro" w:cs="Times New Roman"/>
          <w:snapToGrid w:val="0"/>
          <w:color w:val="00B050"/>
          <w:sz w:val="18"/>
          <w:szCs w:val="18"/>
        </w:rPr>
      </w:pPr>
    </w:p>
    <w:p w:rsidR="002F091A" w:rsidRPr="002F091A" w:rsidRDefault="002F091A" w:rsidP="002F091A">
      <w:pPr>
        <w:spacing w:after="0" w:line="240" w:lineRule="auto"/>
        <w:jc w:val="both"/>
        <w:rPr>
          <w:rFonts w:ascii="Myriad Pro" w:eastAsia="Times New Roman" w:hAnsi="Myriad Pro" w:cs="Times New Roman"/>
          <w:b/>
          <w:snapToGrid w:val="0"/>
          <w:sz w:val="18"/>
          <w:szCs w:val="18"/>
          <w:u w:val="single"/>
        </w:rPr>
      </w:pPr>
      <w:r w:rsidRPr="002F091A">
        <w:rPr>
          <w:rFonts w:ascii="Myriad Pro" w:eastAsia="Times New Roman" w:hAnsi="Myriad Pro" w:cs="Times New Roman"/>
          <w:b/>
          <w:snapToGrid w:val="0"/>
          <w:sz w:val="18"/>
          <w:szCs w:val="18"/>
          <w:u w:val="single"/>
        </w:rPr>
        <w:t>ii. Background information on IDLD:</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PMingLiU" w:hAnsi="Myriad Pro" w:cs="Arial"/>
          <w:sz w:val="18"/>
          <w:szCs w:val="18"/>
          <w:lang w:val="en-GB" w:eastAsia="zh-TW"/>
        </w:rPr>
      </w:pPr>
      <w:r w:rsidRPr="002F091A">
        <w:rPr>
          <w:rFonts w:ascii="Myriad Pro" w:eastAsia="PMingLiU" w:hAnsi="Myriad Pro" w:cs="Arial"/>
          <w:sz w:val="18"/>
          <w:szCs w:val="18"/>
          <w:lang w:val="en-GB" w:eastAsia="zh-TW"/>
        </w:rPr>
        <w:t>IDLD works in the context of the Organic Law and of the 10 year National Programme for Sub-National Democratic Development under the mandate of the National Committee for Sub-National Democratic Development.</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Courier New"/>
          <w:sz w:val="18"/>
          <w:szCs w:val="18"/>
          <w:lang w:eastAsia="en-GB"/>
        </w:rPr>
      </w:pPr>
      <w:r w:rsidRPr="002F091A">
        <w:rPr>
          <w:rFonts w:ascii="Myriad Pro" w:eastAsia="Times New Roman" w:hAnsi="Myriad Pro" w:cs="Times New Roman"/>
          <w:snapToGrid w:val="0"/>
          <w:sz w:val="18"/>
          <w:szCs w:val="18"/>
        </w:rPr>
        <w:t xml:space="preserve">The IDLD is conceived as complementary to the larger </w:t>
      </w:r>
      <w:r w:rsidRPr="002F091A">
        <w:rPr>
          <w:rFonts w:ascii="Myriad Pro" w:eastAsia="Times New Roman" w:hAnsi="Myriad Pro" w:cs="Times New Roman"/>
          <w:sz w:val="18"/>
          <w:szCs w:val="18"/>
        </w:rPr>
        <w:t>UNDP/DFID/SIDA-supported</w:t>
      </w:r>
      <w:r w:rsidRPr="002F091A">
        <w:rPr>
          <w:rFonts w:ascii="Myriad Pro" w:eastAsia="Times New Roman" w:hAnsi="Myriad Pro" w:cs="Times New Roman"/>
          <w:snapToGrid w:val="0"/>
          <w:sz w:val="18"/>
          <w:szCs w:val="18"/>
        </w:rPr>
        <w:t xml:space="preserve"> PSDD. The goal, purpose, and strategic objectives of this project are the same as those of the PSDD:</w:t>
      </w:r>
      <w:r w:rsidRPr="002F091A">
        <w:rPr>
          <w:rFonts w:ascii="Myriad Pro" w:eastAsia="Times New Roman" w:hAnsi="Myriad Pro" w:cs="Times New Roman"/>
          <w:sz w:val="18"/>
          <w:szCs w:val="18"/>
        </w:rPr>
        <w:t xml:space="preserve"> (</w:t>
      </w:r>
      <w:proofErr w:type="spellStart"/>
      <w:r w:rsidRPr="002F091A">
        <w:rPr>
          <w:rFonts w:ascii="Myriad Pro" w:eastAsia="Times New Roman" w:hAnsi="Myriad Pro" w:cs="Times New Roman"/>
          <w:sz w:val="18"/>
          <w:szCs w:val="18"/>
        </w:rPr>
        <w:t>i</w:t>
      </w:r>
      <w:proofErr w:type="spellEnd"/>
      <w:r w:rsidRPr="002F091A">
        <w:rPr>
          <w:rFonts w:ascii="Myriad Pro" w:eastAsia="Times New Roman" w:hAnsi="Myriad Pro" w:cs="Times New Roman"/>
          <w:sz w:val="18"/>
          <w:szCs w:val="18"/>
        </w:rPr>
        <w:t xml:space="preserve">) Strengthening sub-national government institutions, (ii) Increasing investments in local development; and (iii) </w:t>
      </w:r>
      <w:r w:rsidRPr="002F091A">
        <w:rPr>
          <w:rFonts w:ascii="Myriad Pro" w:eastAsia="Times New Roman" w:hAnsi="Myriad Pro" w:cs="Courier New"/>
          <w:sz w:val="18"/>
          <w:szCs w:val="18"/>
          <w:lang w:eastAsia="en-GB"/>
        </w:rPr>
        <w:t>developing a more effective policy, legal, and regulatory framework</w:t>
      </w:r>
      <w:r w:rsidRPr="002F091A">
        <w:rPr>
          <w:rFonts w:ascii="Myriad Pro" w:eastAsia="Times New Roman" w:hAnsi="Myriad Pro" w:cs="Times New Roman"/>
          <w:sz w:val="18"/>
          <w:szCs w:val="18"/>
        </w:rPr>
        <w:t xml:space="preserve"> (prior to, and </w:t>
      </w:r>
      <w:r w:rsidRPr="002F091A">
        <w:rPr>
          <w:rFonts w:ascii="Myriad Pro" w:eastAsia="Times New Roman" w:hAnsi="Myriad Pro" w:cs="Courier New"/>
          <w:sz w:val="18"/>
          <w:szCs w:val="18"/>
          <w:lang w:eastAsia="en-GB"/>
        </w:rPr>
        <w:t xml:space="preserve">following, the enactment of the organic law on D&amp;D). </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Courier New"/>
          <w:sz w:val="18"/>
          <w:szCs w:val="18"/>
          <w:lang w:eastAsia="en-GB"/>
        </w:rPr>
      </w:pPr>
      <w:r w:rsidRPr="002F091A">
        <w:rPr>
          <w:rFonts w:ascii="Myriad Pro" w:eastAsia="Times New Roman" w:hAnsi="Myriad Pro" w:cs="Courier New"/>
          <w:sz w:val="18"/>
          <w:szCs w:val="18"/>
          <w:lang w:eastAsia="en-GB"/>
        </w:rPr>
        <w:t>IDLD has three outputs/components that contribute to the achievement of the PSDD strategic objectives: (</w:t>
      </w:r>
      <w:proofErr w:type="spellStart"/>
      <w:r w:rsidRPr="002F091A">
        <w:rPr>
          <w:rFonts w:ascii="Myriad Pro" w:eastAsia="Times New Roman" w:hAnsi="Myriad Pro" w:cs="Courier New"/>
          <w:sz w:val="18"/>
          <w:szCs w:val="18"/>
          <w:lang w:eastAsia="en-GB"/>
        </w:rPr>
        <w:t>i</w:t>
      </w:r>
      <w:proofErr w:type="spellEnd"/>
      <w:r w:rsidRPr="002F091A">
        <w:rPr>
          <w:rFonts w:ascii="Myriad Pro" w:eastAsia="Times New Roman" w:hAnsi="Myriad Pro" w:cs="Courier New"/>
          <w:sz w:val="18"/>
          <w:szCs w:val="18"/>
          <w:lang w:eastAsia="en-GB"/>
        </w:rPr>
        <w:t xml:space="preserve">) supporting local innovations and two-tier local authority system (ii) advancing the fiscal decentralization agenda (iii) supporting the NCDD management and monitoring of D&amp;D policy development and implementation </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The </w:t>
      </w:r>
      <w:r w:rsidRPr="002F091A">
        <w:rPr>
          <w:rFonts w:ascii="Myriad Pro" w:eastAsia="Times New Roman" w:hAnsi="Myriad Pro" w:cs="Courier New"/>
          <w:sz w:val="18"/>
          <w:szCs w:val="18"/>
          <w:lang w:eastAsia="en-GB"/>
        </w:rPr>
        <w:t>IDLD (duration: 2008-2011</w:t>
      </w:r>
      <w:r w:rsidRPr="002F091A">
        <w:rPr>
          <w:rFonts w:ascii="Myriad Pro" w:eastAsia="Times New Roman" w:hAnsi="Myriad Pro" w:cs="Courier New"/>
          <w:sz w:val="18"/>
          <w:szCs w:val="18"/>
          <w:vertAlign w:val="superscript"/>
          <w:lang w:eastAsia="en-GB"/>
        </w:rPr>
        <w:footnoteReference w:id="1"/>
      </w:r>
      <w:r w:rsidRPr="002F091A">
        <w:rPr>
          <w:rFonts w:ascii="Myriad Pro" w:eastAsia="Times New Roman" w:hAnsi="Myriad Pro" w:cs="Courier New"/>
          <w:sz w:val="18"/>
          <w:szCs w:val="18"/>
          <w:lang w:eastAsia="en-GB"/>
        </w:rPr>
        <w:t xml:space="preserve">) </w:t>
      </w:r>
      <w:r w:rsidRPr="002F091A">
        <w:rPr>
          <w:rFonts w:ascii="Myriad Pro" w:eastAsia="Times New Roman" w:hAnsi="Myriad Pro" w:cs="Times New Roman"/>
          <w:sz w:val="18"/>
          <w:szCs w:val="18"/>
        </w:rPr>
        <w:t xml:space="preserve">project document has been approved by the RGC and UNCDF since May 2008 and has been managed by the Program Support Team of the Secretariat of the National Committee for the Management of Decentralization and De-concentration (NCDDS-PST). IDLD is funded by UNCDF, with parallel funding from </w:t>
      </w:r>
      <w:proofErr w:type="spellStart"/>
      <w:r w:rsidRPr="002F091A">
        <w:rPr>
          <w:rFonts w:ascii="Myriad Pro" w:eastAsia="Times New Roman" w:hAnsi="Myriad Pro" w:cs="Times New Roman"/>
          <w:sz w:val="18"/>
          <w:szCs w:val="18"/>
        </w:rPr>
        <w:t>Danida</w:t>
      </w:r>
      <w:proofErr w:type="spellEnd"/>
      <w:r w:rsidRPr="002F091A">
        <w:rPr>
          <w:rFonts w:ascii="Myriad Pro" w:eastAsia="Times New Roman" w:hAnsi="Myriad Pro" w:cs="Times New Roman"/>
          <w:sz w:val="18"/>
          <w:szCs w:val="18"/>
        </w:rPr>
        <w:t xml:space="preserve">. </w:t>
      </w:r>
    </w:p>
    <w:p w:rsidR="002F091A" w:rsidRPr="002F091A" w:rsidRDefault="002F091A" w:rsidP="002F091A">
      <w:pPr>
        <w:spacing w:after="0" w:line="240" w:lineRule="auto"/>
        <w:ind w:left="720"/>
        <w:jc w:val="both"/>
        <w:rPr>
          <w:rFonts w:ascii="Myriad Pro" w:eastAsia="Times New Roman" w:hAnsi="Myriad Pro" w:cs="Times New Roman"/>
          <w:snapToGrid w:val="0"/>
          <w:color w:val="00B050"/>
          <w:sz w:val="18"/>
          <w:szCs w:val="18"/>
        </w:rPr>
      </w:pPr>
    </w:p>
    <w:p w:rsidR="002F091A" w:rsidRPr="002F091A" w:rsidRDefault="002F091A" w:rsidP="002F091A">
      <w:pPr>
        <w:spacing w:after="0" w:line="240" w:lineRule="auto"/>
        <w:jc w:val="both"/>
        <w:rPr>
          <w:rFonts w:ascii="Myriad Pro" w:eastAsia="Times New Roman" w:hAnsi="Myriad Pro" w:cs="Times New Roman"/>
          <w:b/>
          <w:snapToGrid w:val="0"/>
          <w:sz w:val="18"/>
          <w:szCs w:val="18"/>
        </w:rPr>
      </w:pPr>
      <w:r w:rsidRPr="002F091A">
        <w:rPr>
          <w:rFonts w:ascii="Myriad Pro" w:eastAsia="Times New Roman" w:hAnsi="Myriad Pro" w:cs="Times New Roman"/>
          <w:b/>
          <w:snapToGrid w:val="0"/>
          <w:sz w:val="18"/>
          <w:szCs w:val="18"/>
        </w:rPr>
        <w:t xml:space="preserve">c)   </w:t>
      </w:r>
      <w:proofErr w:type="spellStart"/>
      <w:r w:rsidRPr="002F091A">
        <w:rPr>
          <w:rFonts w:ascii="Myriad Pro" w:eastAsia="Times New Roman" w:hAnsi="Myriad Pro" w:cs="Times New Roman"/>
          <w:b/>
          <w:snapToGrid w:val="0"/>
          <w:sz w:val="18"/>
          <w:szCs w:val="18"/>
        </w:rPr>
        <w:t>Programme</w:t>
      </w:r>
      <w:proofErr w:type="spellEnd"/>
      <w:r w:rsidRPr="002F091A">
        <w:rPr>
          <w:rFonts w:ascii="Myriad Pro" w:eastAsia="Times New Roman" w:hAnsi="Myriad Pro" w:cs="Times New Roman"/>
          <w:b/>
          <w:snapToGrid w:val="0"/>
          <w:sz w:val="18"/>
          <w:szCs w:val="18"/>
        </w:rPr>
        <w:t xml:space="preserve"> expected results:</w:t>
      </w:r>
    </w:p>
    <w:p w:rsidR="002F091A" w:rsidRPr="002F091A" w:rsidRDefault="002F091A" w:rsidP="002F091A">
      <w:pPr>
        <w:numPr>
          <w:ilvl w:val="0"/>
          <w:numId w:val="1"/>
        </w:numPr>
        <w:autoSpaceDE w:val="0"/>
        <w:autoSpaceDN w:val="0"/>
        <w:adjustRightInd w:val="0"/>
        <w:spacing w:before="60" w:after="12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rPr>
        <w:t xml:space="preserve">As set out in the results and resources framework of the original project document, the expected results of the </w:t>
      </w:r>
      <w:proofErr w:type="spellStart"/>
      <w:r w:rsidRPr="002F091A">
        <w:rPr>
          <w:rFonts w:ascii="Myriad Pro" w:eastAsia="Times New Roman" w:hAnsi="Myriad Pro" w:cs="Times New Roman"/>
          <w:color w:val="000000"/>
          <w:sz w:val="18"/>
          <w:szCs w:val="18"/>
        </w:rPr>
        <w:t>programme</w:t>
      </w:r>
      <w:proofErr w:type="spellEnd"/>
      <w:r w:rsidRPr="002F091A">
        <w:rPr>
          <w:rFonts w:ascii="Myriad Pro" w:eastAsia="Times New Roman" w:hAnsi="Myriad Pro" w:cs="Times New Roman"/>
          <w:snapToGrid w:val="0"/>
          <w:sz w:val="18"/>
          <w:szCs w:val="18"/>
        </w:rPr>
        <w:t xml:space="preserve"> are as follows: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4"/>
      </w:tblGrid>
      <w:tr w:rsidR="002F091A" w:rsidRPr="002F091A" w:rsidTr="002F091A">
        <w:tc>
          <w:tcPr>
            <w:tcW w:w="8464" w:type="dxa"/>
            <w:tcBorders>
              <w:top w:val="single" w:sz="4" w:space="0" w:color="000000"/>
              <w:left w:val="single" w:sz="4" w:space="0" w:color="000000"/>
              <w:bottom w:val="single" w:sz="4" w:space="0" w:color="000000"/>
              <w:right w:val="single" w:sz="4" w:space="0" w:color="000000"/>
            </w:tcBorders>
            <w:hideMark/>
          </w:tcPr>
          <w:p w:rsidR="002F091A" w:rsidRPr="002F091A" w:rsidRDefault="002F091A" w:rsidP="002F091A">
            <w:pPr>
              <w:spacing w:before="60" w:after="0" w:line="240" w:lineRule="auto"/>
              <w:jc w:val="both"/>
              <w:rPr>
                <w:rFonts w:ascii="Myriad Pro" w:eastAsia="Times New Roman" w:hAnsi="Myriad Pro" w:cs="Times New Roman"/>
                <w:b/>
                <w:snapToGrid w:val="0"/>
                <w:sz w:val="16"/>
                <w:szCs w:val="16"/>
              </w:rPr>
            </w:pPr>
            <w:r w:rsidRPr="002F091A">
              <w:rPr>
                <w:rFonts w:ascii="Myriad Pro" w:eastAsia="Times New Roman" w:hAnsi="Myriad Pro" w:cs="Times New Roman"/>
                <w:b/>
                <w:snapToGrid w:val="0"/>
                <w:sz w:val="16"/>
                <w:szCs w:val="16"/>
              </w:rPr>
              <w:t xml:space="preserve">Intended outcome (as stated in the Country </w:t>
            </w:r>
            <w:proofErr w:type="spellStart"/>
            <w:r w:rsidRPr="002F091A">
              <w:rPr>
                <w:rFonts w:ascii="Myriad Pro" w:eastAsia="Times New Roman" w:hAnsi="Myriad Pro" w:cs="Times New Roman"/>
                <w:b/>
                <w:snapToGrid w:val="0"/>
                <w:sz w:val="16"/>
                <w:szCs w:val="16"/>
              </w:rPr>
              <w:t>Programme</w:t>
            </w:r>
            <w:proofErr w:type="spellEnd"/>
            <w:r w:rsidRPr="002F091A">
              <w:rPr>
                <w:rFonts w:ascii="Myriad Pro" w:eastAsia="Times New Roman" w:hAnsi="Myriad Pro" w:cs="Times New Roman"/>
                <w:b/>
                <w:snapToGrid w:val="0"/>
                <w:sz w:val="16"/>
                <w:szCs w:val="16"/>
              </w:rPr>
              <w:t xml:space="preserve"> Results and Resources Framework): </w:t>
            </w:r>
          </w:p>
          <w:p w:rsidR="002F091A" w:rsidRPr="002F091A" w:rsidRDefault="002F091A" w:rsidP="002F091A">
            <w:pPr>
              <w:spacing w:before="60" w:after="0" w:line="240" w:lineRule="auto"/>
              <w:jc w:val="both"/>
              <w:rPr>
                <w:rFonts w:ascii="Myriad Pro" w:eastAsia="Times New Roman" w:hAnsi="Myriad Pro" w:cs="Times New Roman"/>
                <w:snapToGrid w:val="0"/>
                <w:sz w:val="16"/>
                <w:szCs w:val="16"/>
              </w:rPr>
            </w:pPr>
            <w:r w:rsidRPr="002F091A">
              <w:rPr>
                <w:rFonts w:ascii="Myriad Pro" w:eastAsia="Times New Roman" w:hAnsi="Myriad Pro" w:cs="Times New Roman"/>
                <w:snapToGrid w:val="0"/>
                <w:sz w:val="16"/>
                <w:szCs w:val="16"/>
              </w:rPr>
              <w:t>Outcome 1: Increased participation of civil society and citizens in decision-making for the development, implementation and monitoring of public policies</w:t>
            </w:r>
          </w:p>
          <w:p w:rsidR="002F091A" w:rsidRPr="002F091A" w:rsidRDefault="002F091A" w:rsidP="002F091A">
            <w:pPr>
              <w:spacing w:before="60" w:after="0" w:line="240" w:lineRule="auto"/>
              <w:jc w:val="both"/>
              <w:rPr>
                <w:rFonts w:ascii="Myriad Pro" w:eastAsia="Times New Roman" w:hAnsi="Myriad Pro" w:cs="Times New Roman"/>
                <w:snapToGrid w:val="0"/>
                <w:sz w:val="16"/>
                <w:szCs w:val="16"/>
              </w:rPr>
            </w:pPr>
            <w:r w:rsidRPr="002F091A">
              <w:rPr>
                <w:rFonts w:ascii="Myriad Pro" w:eastAsia="Times New Roman" w:hAnsi="Myriad Pro" w:cs="Times New Roman"/>
                <w:snapToGrid w:val="0"/>
                <w:sz w:val="16"/>
                <w:szCs w:val="16"/>
              </w:rPr>
              <w:t xml:space="preserve">Outcome 5: Increased efficiency and effectiveness of the public administration to delivery basic services </w:t>
            </w:r>
          </w:p>
          <w:p w:rsidR="002F091A" w:rsidRPr="002F091A" w:rsidRDefault="002F091A" w:rsidP="002F091A">
            <w:pPr>
              <w:spacing w:before="120" w:after="0" w:line="240" w:lineRule="auto"/>
              <w:jc w:val="both"/>
              <w:rPr>
                <w:rFonts w:ascii="Myriad Pro" w:eastAsia="Times New Roman" w:hAnsi="Myriad Pro" w:cs="Times New Roman"/>
                <w:b/>
                <w:snapToGrid w:val="0"/>
                <w:sz w:val="16"/>
                <w:szCs w:val="16"/>
              </w:rPr>
            </w:pPr>
            <w:r w:rsidRPr="002F091A">
              <w:rPr>
                <w:rFonts w:ascii="Myriad Pro" w:eastAsia="Times New Roman" w:hAnsi="Myriad Pro" w:cs="Times New Roman"/>
                <w:b/>
                <w:snapToGrid w:val="0"/>
                <w:sz w:val="16"/>
                <w:szCs w:val="16"/>
              </w:rPr>
              <w:t xml:space="preserve">Outcome indicator: </w:t>
            </w:r>
          </w:p>
          <w:p w:rsidR="002F091A" w:rsidRPr="002F091A" w:rsidRDefault="002F091A" w:rsidP="002F091A">
            <w:pPr>
              <w:spacing w:before="60" w:after="0" w:line="240" w:lineRule="auto"/>
              <w:jc w:val="both"/>
              <w:rPr>
                <w:rFonts w:ascii="Myriad Pro" w:eastAsia="Times New Roman" w:hAnsi="Myriad Pro" w:cs="Times New Roman"/>
                <w:snapToGrid w:val="0"/>
                <w:sz w:val="16"/>
                <w:szCs w:val="16"/>
              </w:rPr>
            </w:pPr>
            <w:r w:rsidRPr="002F091A">
              <w:rPr>
                <w:rFonts w:ascii="Myriad Pro" w:eastAsia="Times New Roman" w:hAnsi="Myriad Pro" w:cs="Times New Roman"/>
                <w:snapToGrid w:val="0"/>
                <w:sz w:val="16"/>
                <w:szCs w:val="16"/>
              </w:rPr>
              <w:t xml:space="preserve">Outcome 1.5.: Increased efficiency and effectiveness of the public administration and decentralized governance structures to deliver basic services </w:t>
            </w:r>
          </w:p>
          <w:p w:rsidR="002F091A" w:rsidRPr="002F091A" w:rsidRDefault="002F091A" w:rsidP="002F091A">
            <w:pPr>
              <w:spacing w:before="60" w:after="0" w:line="240" w:lineRule="auto"/>
              <w:jc w:val="both"/>
              <w:rPr>
                <w:rFonts w:ascii="Myriad Pro" w:eastAsia="Times New Roman" w:hAnsi="Myriad Pro" w:cs="Times New Roman"/>
                <w:sz w:val="16"/>
                <w:szCs w:val="16"/>
              </w:rPr>
            </w:pPr>
            <w:r w:rsidRPr="002F091A">
              <w:rPr>
                <w:rFonts w:ascii="Myriad Pro" w:eastAsia="Times New Roman" w:hAnsi="Myriad Pro" w:cs="Times New Roman"/>
                <w:sz w:val="16"/>
                <w:szCs w:val="16"/>
              </w:rPr>
              <w:t xml:space="preserve">Goal: Poverty reduction in Cambodia. </w:t>
            </w:r>
          </w:p>
          <w:p w:rsidR="002F091A" w:rsidRPr="002F091A" w:rsidRDefault="002F091A" w:rsidP="002F091A">
            <w:pPr>
              <w:spacing w:before="60"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6"/>
                <w:szCs w:val="16"/>
              </w:rPr>
              <w:t>Purpose: Pro-poor local (sub-national) development (including an improvement in coverage and quality of local infrastructure and services, better local-level natural resources management and accelerated and broad-based local economic development).</w:t>
            </w:r>
          </w:p>
        </w:tc>
      </w:tr>
    </w:tbl>
    <w:p w:rsidR="002F091A" w:rsidRPr="002F091A" w:rsidRDefault="002F091A" w:rsidP="002F091A">
      <w:pPr>
        <w:spacing w:after="0" w:line="240" w:lineRule="auto"/>
        <w:jc w:val="both"/>
        <w:rPr>
          <w:rFonts w:ascii="Myriad Pro" w:eastAsia="Times New Roman" w:hAnsi="Myriad Pro" w:cs="Times New Roman"/>
          <w:b/>
          <w:snapToGrid w:val="0"/>
          <w:sz w:val="18"/>
          <w:szCs w:val="1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835"/>
        <w:gridCol w:w="2652"/>
      </w:tblGrid>
      <w:tr w:rsidR="002F091A" w:rsidRPr="002F091A" w:rsidTr="002F091A">
        <w:tc>
          <w:tcPr>
            <w:tcW w:w="2977" w:type="dxa"/>
            <w:tcBorders>
              <w:top w:val="single" w:sz="4" w:space="0" w:color="000000"/>
              <w:left w:val="single" w:sz="4" w:space="0" w:color="000000"/>
              <w:bottom w:val="single" w:sz="4" w:space="0" w:color="000000"/>
              <w:right w:val="single" w:sz="4" w:space="0" w:color="000000"/>
            </w:tcBorders>
          </w:tcPr>
          <w:p w:rsidR="002F091A" w:rsidRPr="002F091A" w:rsidRDefault="002F091A" w:rsidP="002F091A">
            <w:pPr>
              <w:spacing w:after="0" w:line="240" w:lineRule="auto"/>
              <w:rPr>
                <w:rFonts w:ascii="Myriad Pro" w:eastAsia="Times New Roman" w:hAnsi="Myriad Pro" w:cs="Times New Roman"/>
                <w:b/>
                <w:snapToGrid w:val="0"/>
                <w:sz w:val="16"/>
                <w:szCs w:val="16"/>
              </w:rPr>
            </w:pPr>
            <w:r w:rsidRPr="002F091A">
              <w:rPr>
                <w:rFonts w:ascii="Myriad Pro" w:eastAsia="Times New Roman" w:hAnsi="Myriad Pro" w:cs="Times New Roman"/>
                <w:b/>
                <w:snapToGrid w:val="0"/>
                <w:sz w:val="16"/>
                <w:szCs w:val="16"/>
              </w:rPr>
              <w:t>Component 1: Supporting local innovation &amp; development and experimentation of a “2-Tier Local Authority System”</w:t>
            </w:r>
          </w:p>
          <w:p w:rsidR="002F091A" w:rsidRPr="002F091A" w:rsidRDefault="002F091A" w:rsidP="002F091A">
            <w:pPr>
              <w:spacing w:after="0" w:line="240" w:lineRule="auto"/>
              <w:rPr>
                <w:rFonts w:ascii="Myriad Pro" w:eastAsia="Times New Roman" w:hAnsi="Myriad Pro" w:cs="Times New Roman"/>
                <w:b/>
                <w:snapToGrid w:val="0"/>
                <w:sz w:val="16"/>
                <w:szCs w:val="16"/>
              </w:rPr>
            </w:pPr>
          </w:p>
          <w:p w:rsidR="002F091A" w:rsidRPr="002F091A" w:rsidRDefault="002F091A" w:rsidP="002F091A">
            <w:pPr>
              <w:spacing w:after="0" w:line="240" w:lineRule="auto"/>
              <w:rPr>
                <w:rFonts w:ascii="Myriad Pro" w:eastAsia="Times New Roman" w:hAnsi="Myriad Pro" w:cs="Times New Roman"/>
                <w:snapToGrid w:val="0"/>
                <w:sz w:val="16"/>
                <w:szCs w:val="16"/>
              </w:rPr>
            </w:pPr>
            <w:r w:rsidRPr="002F091A">
              <w:rPr>
                <w:rFonts w:ascii="Myriad Pro" w:eastAsia="Times New Roman" w:hAnsi="Myriad Pro" w:cs="Times New Roman"/>
                <w:i/>
                <w:snapToGrid w:val="0"/>
                <w:sz w:val="16"/>
                <w:szCs w:val="16"/>
              </w:rPr>
              <w:lastRenderedPageBreak/>
              <w:t>Indicators</w:t>
            </w:r>
            <w:r w:rsidRPr="002F091A">
              <w:rPr>
                <w:rFonts w:ascii="Myriad Pro" w:eastAsia="Times New Roman" w:hAnsi="Myriad Pro" w:cs="Times New Roman"/>
                <w:snapToGrid w:val="0"/>
                <w:sz w:val="16"/>
                <w:szCs w:val="16"/>
              </w:rPr>
              <w:t xml:space="preserve">: </w:t>
            </w:r>
          </w:p>
          <w:p w:rsidR="002F091A" w:rsidRPr="002F091A" w:rsidRDefault="002F091A" w:rsidP="002F091A">
            <w:pPr>
              <w:numPr>
                <w:ilvl w:val="0"/>
                <w:numId w:val="2"/>
              </w:numPr>
              <w:spacing w:before="60" w:after="0" w:line="240" w:lineRule="auto"/>
              <w:ind w:left="284" w:hanging="284"/>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District Councils (2-tier) are established in pilot districts</w:t>
            </w:r>
          </w:p>
          <w:p w:rsidR="002F091A" w:rsidRPr="002F091A" w:rsidRDefault="002F091A" w:rsidP="002F091A">
            <w:pPr>
              <w:numPr>
                <w:ilvl w:val="0"/>
                <w:numId w:val="2"/>
              </w:numPr>
              <w:spacing w:before="60" w:after="0" w:line="240" w:lineRule="auto"/>
              <w:ind w:left="284" w:hanging="284"/>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Integrated models of district administration are developed and piloted in selected districts</w:t>
            </w:r>
          </w:p>
          <w:p w:rsidR="002F091A" w:rsidRPr="002F091A" w:rsidRDefault="002F091A" w:rsidP="002F091A">
            <w:pPr>
              <w:numPr>
                <w:ilvl w:val="0"/>
                <w:numId w:val="2"/>
              </w:numPr>
              <w:spacing w:before="60" w:after="0" w:line="240" w:lineRule="auto"/>
              <w:ind w:left="284" w:hanging="284"/>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Delegation arrangements, between provincial departments and interim district authorities, for services delivery are developed and implemented in pilot districts</w:t>
            </w:r>
          </w:p>
          <w:p w:rsidR="002F091A" w:rsidRPr="002F091A" w:rsidRDefault="002F091A" w:rsidP="002F091A">
            <w:pPr>
              <w:numPr>
                <w:ilvl w:val="0"/>
                <w:numId w:val="2"/>
              </w:numPr>
              <w:spacing w:before="60" w:after="0" w:line="240" w:lineRule="auto"/>
              <w:ind w:left="284" w:hanging="284"/>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An integrated Commune/District planning process is developed and implemented in pilot districts</w:t>
            </w:r>
          </w:p>
          <w:p w:rsidR="002F091A" w:rsidRPr="002F091A" w:rsidRDefault="002F091A" w:rsidP="002F091A">
            <w:pPr>
              <w:numPr>
                <w:ilvl w:val="0"/>
                <w:numId w:val="2"/>
              </w:numPr>
              <w:spacing w:before="60" w:after="0" w:line="240" w:lineRule="auto"/>
              <w:ind w:left="284" w:hanging="284"/>
              <w:contextualSpacing/>
              <w:rPr>
                <w:rFonts w:ascii="Myriad Pro" w:eastAsia="Calibri" w:hAnsi="Myriad Pro" w:cs="Times New Roman"/>
                <w:b/>
                <w:snapToGrid w:val="0"/>
                <w:sz w:val="16"/>
                <w:szCs w:val="16"/>
              </w:rPr>
            </w:pPr>
            <w:r w:rsidRPr="002F091A">
              <w:rPr>
                <w:rFonts w:ascii="Myriad Pro" w:eastAsia="Calibri" w:hAnsi="Myriad Pro" w:cs="Times New Roman"/>
                <w:snapToGrid w:val="0"/>
                <w:sz w:val="16"/>
                <w:szCs w:val="16"/>
              </w:rPr>
              <w:t xml:space="preserve">A fiscal model for the two-tiers Local Authority system is developed and implemented in pilot districts </w:t>
            </w:r>
          </w:p>
          <w:p w:rsidR="002F091A" w:rsidRPr="002F091A" w:rsidRDefault="002F091A" w:rsidP="002F091A">
            <w:pPr>
              <w:numPr>
                <w:ilvl w:val="0"/>
                <w:numId w:val="2"/>
              </w:numPr>
              <w:spacing w:before="60" w:after="0" w:line="240" w:lineRule="auto"/>
              <w:ind w:left="284" w:hanging="284"/>
              <w:contextualSpacing/>
              <w:rPr>
                <w:rFonts w:ascii="Myriad Pro" w:eastAsia="Calibri" w:hAnsi="Myriad Pro" w:cs="Times New Roman"/>
                <w:b/>
                <w:snapToGrid w:val="0"/>
                <w:sz w:val="16"/>
                <w:szCs w:val="16"/>
              </w:rPr>
            </w:pPr>
            <w:r w:rsidRPr="002F091A">
              <w:rPr>
                <w:rFonts w:ascii="Myriad Pro" w:eastAsia="Calibri" w:hAnsi="Myriad Pro" w:cs="Times New Roman"/>
                <w:snapToGrid w:val="0"/>
                <w:sz w:val="16"/>
                <w:szCs w:val="16"/>
              </w:rPr>
              <w:t>Delegated services are satisfactorily delivered</w:t>
            </w:r>
          </w:p>
          <w:p w:rsidR="002F091A" w:rsidRPr="002F091A" w:rsidRDefault="002F091A" w:rsidP="002F091A">
            <w:pPr>
              <w:numPr>
                <w:ilvl w:val="0"/>
                <w:numId w:val="2"/>
              </w:numPr>
              <w:spacing w:before="60" w:after="0" w:line="240" w:lineRule="auto"/>
              <w:ind w:left="284" w:hanging="284"/>
              <w:contextualSpacing/>
              <w:rPr>
                <w:rFonts w:ascii="Myriad Pro" w:eastAsia="Calibri" w:hAnsi="Myriad Pro" w:cs="Times New Roman"/>
                <w:b/>
                <w:snapToGrid w:val="0"/>
                <w:sz w:val="16"/>
                <w:szCs w:val="16"/>
              </w:rPr>
            </w:pPr>
            <w:r w:rsidRPr="002F091A">
              <w:rPr>
                <w:rFonts w:ascii="Myriad Pro" w:eastAsia="Calibri" w:hAnsi="Myriad Pro" w:cs="Times New Roman"/>
                <w:snapToGrid w:val="0"/>
                <w:sz w:val="16"/>
                <w:szCs w:val="16"/>
              </w:rPr>
              <w:t>Priority infrastructure investments are satisfactorily delivered by District authorities</w:t>
            </w:r>
          </w:p>
        </w:tc>
        <w:tc>
          <w:tcPr>
            <w:tcW w:w="2835" w:type="dxa"/>
            <w:tcBorders>
              <w:top w:val="single" w:sz="4" w:space="0" w:color="000000"/>
              <w:left w:val="single" w:sz="4" w:space="0" w:color="000000"/>
              <w:bottom w:val="single" w:sz="4" w:space="0" w:color="000000"/>
              <w:right w:val="single" w:sz="4" w:space="0" w:color="000000"/>
            </w:tcBorders>
          </w:tcPr>
          <w:p w:rsidR="002F091A" w:rsidRPr="002F091A" w:rsidRDefault="002F091A" w:rsidP="002F091A">
            <w:pPr>
              <w:spacing w:after="0" w:line="240" w:lineRule="auto"/>
              <w:rPr>
                <w:rFonts w:ascii="Myriad Pro" w:eastAsia="Times New Roman" w:hAnsi="Myriad Pro" w:cs="Times New Roman"/>
                <w:b/>
                <w:snapToGrid w:val="0"/>
                <w:sz w:val="16"/>
                <w:szCs w:val="16"/>
              </w:rPr>
            </w:pPr>
            <w:r w:rsidRPr="002F091A">
              <w:rPr>
                <w:rFonts w:ascii="Myriad Pro" w:eastAsia="Times New Roman" w:hAnsi="Myriad Pro" w:cs="Times New Roman"/>
                <w:b/>
                <w:snapToGrid w:val="0"/>
                <w:sz w:val="16"/>
                <w:szCs w:val="16"/>
              </w:rPr>
              <w:lastRenderedPageBreak/>
              <w:t xml:space="preserve">Component 2: Support to the formulation and implementation of fiscal decentralization reforms </w:t>
            </w:r>
          </w:p>
          <w:p w:rsidR="002F091A" w:rsidRPr="002F091A" w:rsidRDefault="002F091A" w:rsidP="002F091A">
            <w:pPr>
              <w:spacing w:after="0" w:line="240" w:lineRule="auto"/>
              <w:rPr>
                <w:rFonts w:ascii="Myriad Pro" w:eastAsia="Times New Roman" w:hAnsi="Myriad Pro" w:cs="Times New Roman"/>
                <w:b/>
                <w:snapToGrid w:val="0"/>
                <w:sz w:val="16"/>
                <w:szCs w:val="16"/>
              </w:rPr>
            </w:pPr>
          </w:p>
          <w:p w:rsidR="002F091A" w:rsidRPr="002F091A" w:rsidRDefault="002F091A" w:rsidP="002F091A">
            <w:pPr>
              <w:spacing w:after="0" w:line="240" w:lineRule="auto"/>
              <w:rPr>
                <w:rFonts w:ascii="Myriad Pro" w:eastAsia="Times New Roman" w:hAnsi="Myriad Pro" w:cs="Times New Roman"/>
                <w:b/>
                <w:snapToGrid w:val="0"/>
                <w:sz w:val="16"/>
                <w:szCs w:val="16"/>
              </w:rPr>
            </w:pPr>
          </w:p>
          <w:p w:rsidR="002F091A" w:rsidRPr="002F091A" w:rsidRDefault="002F091A" w:rsidP="002F091A">
            <w:pPr>
              <w:spacing w:after="0" w:line="240" w:lineRule="auto"/>
              <w:rPr>
                <w:rFonts w:ascii="Myriad Pro" w:eastAsia="Times New Roman" w:hAnsi="Myriad Pro" w:cs="Times New Roman"/>
                <w:snapToGrid w:val="0"/>
                <w:sz w:val="16"/>
                <w:szCs w:val="16"/>
              </w:rPr>
            </w:pPr>
            <w:r w:rsidRPr="002F091A">
              <w:rPr>
                <w:rFonts w:ascii="Myriad Pro" w:eastAsia="Times New Roman" w:hAnsi="Myriad Pro" w:cs="Times New Roman"/>
                <w:i/>
                <w:snapToGrid w:val="0"/>
                <w:sz w:val="16"/>
                <w:szCs w:val="16"/>
              </w:rPr>
              <w:lastRenderedPageBreak/>
              <w:t>Indicators</w:t>
            </w:r>
            <w:r w:rsidRPr="002F091A">
              <w:rPr>
                <w:rFonts w:ascii="Myriad Pro" w:eastAsia="Times New Roman" w:hAnsi="Myriad Pro" w:cs="Times New Roman"/>
                <w:snapToGrid w:val="0"/>
                <w:sz w:val="16"/>
                <w:szCs w:val="16"/>
              </w:rPr>
              <w:t>:</w:t>
            </w:r>
          </w:p>
          <w:p w:rsidR="002F091A" w:rsidRPr="002F091A" w:rsidRDefault="002F091A" w:rsidP="002F091A">
            <w:pPr>
              <w:numPr>
                <w:ilvl w:val="0"/>
                <w:numId w:val="3"/>
              </w:numPr>
              <w:spacing w:before="60" w:after="0" w:line="240" w:lineRule="auto"/>
              <w:ind w:left="276" w:hanging="276"/>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System-wide capacity for FD policy formulation and implementation is developed</w:t>
            </w:r>
          </w:p>
          <w:p w:rsidR="002F091A" w:rsidRPr="002F091A" w:rsidRDefault="002F091A" w:rsidP="002F091A">
            <w:pPr>
              <w:numPr>
                <w:ilvl w:val="0"/>
                <w:numId w:val="3"/>
              </w:numPr>
              <w:spacing w:before="60" w:after="0" w:line="240" w:lineRule="auto"/>
              <w:ind w:left="276" w:hanging="276"/>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Assist to improve sub-national transfer mechanism of C/S Fund</w:t>
            </w:r>
          </w:p>
          <w:p w:rsidR="002F091A" w:rsidRPr="002F091A" w:rsidRDefault="002F091A" w:rsidP="002F091A">
            <w:pPr>
              <w:numPr>
                <w:ilvl w:val="0"/>
                <w:numId w:val="3"/>
              </w:numPr>
              <w:spacing w:before="60" w:after="0" w:line="240" w:lineRule="auto"/>
              <w:ind w:left="276" w:hanging="276"/>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Improved S/N level budgeting and financial management</w:t>
            </w:r>
          </w:p>
          <w:p w:rsidR="002F091A" w:rsidRPr="002F091A" w:rsidRDefault="002F091A" w:rsidP="002F091A">
            <w:pPr>
              <w:numPr>
                <w:ilvl w:val="0"/>
                <w:numId w:val="3"/>
              </w:numPr>
              <w:spacing w:before="60" w:after="0" w:line="240" w:lineRule="auto"/>
              <w:ind w:left="276" w:hanging="276"/>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Improved S/N level revenue mobilization</w:t>
            </w:r>
          </w:p>
          <w:p w:rsidR="002F091A" w:rsidRPr="002F091A" w:rsidRDefault="002F091A" w:rsidP="002F091A">
            <w:pPr>
              <w:numPr>
                <w:ilvl w:val="0"/>
                <w:numId w:val="3"/>
              </w:numPr>
              <w:spacing w:before="60" w:after="0" w:line="240" w:lineRule="auto"/>
              <w:ind w:left="276" w:hanging="276"/>
              <w:contextualSpacing/>
              <w:rPr>
                <w:rFonts w:ascii="Myriad Pro" w:eastAsia="Calibri" w:hAnsi="Myriad Pro" w:cs="Times New Roman"/>
                <w:b/>
                <w:snapToGrid w:val="0"/>
                <w:sz w:val="16"/>
                <w:szCs w:val="16"/>
              </w:rPr>
            </w:pPr>
            <w:r w:rsidRPr="002F091A">
              <w:rPr>
                <w:rFonts w:ascii="Myriad Pro" w:eastAsia="Calibri" w:hAnsi="Myriad Pro" w:cs="Times New Roman"/>
                <w:snapToGrid w:val="0"/>
                <w:sz w:val="16"/>
                <w:szCs w:val="16"/>
              </w:rPr>
              <w:t xml:space="preserve">A FD strategy consistent with the D&amp;D Strategic Framework is developed </w:t>
            </w:r>
          </w:p>
          <w:p w:rsidR="002F091A" w:rsidRPr="002F091A" w:rsidRDefault="002F091A" w:rsidP="002F091A">
            <w:pPr>
              <w:numPr>
                <w:ilvl w:val="0"/>
                <w:numId w:val="3"/>
              </w:numPr>
              <w:spacing w:before="60" w:after="0" w:line="240" w:lineRule="auto"/>
              <w:ind w:left="276" w:hanging="276"/>
              <w:contextualSpacing/>
              <w:rPr>
                <w:rFonts w:ascii="Myriad Pro" w:eastAsia="Calibri" w:hAnsi="Myriad Pro" w:cs="Times New Roman"/>
                <w:b/>
                <w:snapToGrid w:val="0"/>
                <w:sz w:val="16"/>
                <w:szCs w:val="16"/>
              </w:rPr>
            </w:pPr>
            <w:r w:rsidRPr="002F091A">
              <w:rPr>
                <w:rFonts w:ascii="Myriad Pro" w:eastAsia="Calibri" w:hAnsi="Myriad Pro" w:cs="Times New Roman"/>
                <w:snapToGrid w:val="0"/>
                <w:sz w:val="16"/>
                <w:szCs w:val="16"/>
              </w:rPr>
              <w:t xml:space="preserve">Options papers for Sector Decentralization are developed in the Education, Health, and WSS sectors </w:t>
            </w:r>
          </w:p>
        </w:tc>
        <w:tc>
          <w:tcPr>
            <w:tcW w:w="2652" w:type="dxa"/>
            <w:tcBorders>
              <w:top w:val="single" w:sz="4" w:space="0" w:color="000000"/>
              <w:left w:val="single" w:sz="4" w:space="0" w:color="000000"/>
              <w:bottom w:val="single" w:sz="4" w:space="0" w:color="000000"/>
              <w:right w:val="single" w:sz="4" w:space="0" w:color="000000"/>
            </w:tcBorders>
          </w:tcPr>
          <w:p w:rsidR="002F091A" w:rsidRPr="002F091A" w:rsidRDefault="002F091A" w:rsidP="002F091A">
            <w:pPr>
              <w:spacing w:after="0" w:line="240" w:lineRule="auto"/>
              <w:rPr>
                <w:rFonts w:ascii="Myriad Pro" w:eastAsia="Times New Roman" w:hAnsi="Myriad Pro" w:cs="Times New Roman"/>
                <w:b/>
                <w:snapToGrid w:val="0"/>
                <w:sz w:val="16"/>
                <w:szCs w:val="16"/>
              </w:rPr>
            </w:pPr>
            <w:r w:rsidRPr="002F091A">
              <w:rPr>
                <w:rFonts w:ascii="Myriad Pro" w:eastAsia="Times New Roman" w:hAnsi="Myriad Pro" w:cs="Times New Roman"/>
                <w:b/>
                <w:snapToGrid w:val="0"/>
                <w:sz w:val="16"/>
                <w:szCs w:val="16"/>
              </w:rPr>
              <w:lastRenderedPageBreak/>
              <w:t>Component 3: Management support to Ministry of Interior and NCDD Secretariat</w:t>
            </w:r>
          </w:p>
          <w:p w:rsidR="002F091A" w:rsidRPr="002F091A" w:rsidRDefault="002F091A" w:rsidP="002F091A">
            <w:pPr>
              <w:spacing w:after="0" w:line="240" w:lineRule="auto"/>
              <w:rPr>
                <w:rFonts w:ascii="Myriad Pro" w:eastAsia="Times New Roman" w:hAnsi="Myriad Pro" w:cs="Times New Roman"/>
                <w:snapToGrid w:val="0"/>
                <w:sz w:val="16"/>
                <w:szCs w:val="16"/>
              </w:rPr>
            </w:pPr>
          </w:p>
          <w:p w:rsidR="002F091A" w:rsidRPr="002F091A" w:rsidRDefault="002F091A" w:rsidP="002F091A">
            <w:pPr>
              <w:spacing w:after="0" w:line="240" w:lineRule="auto"/>
              <w:rPr>
                <w:rFonts w:ascii="Myriad Pro" w:eastAsia="Times New Roman" w:hAnsi="Myriad Pro" w:cs="Times New Roman"/>
                <w:snapToGrid w:val="0"/>
                <w:sz w:val="16"/>
                <w:szCs w:val="16"/>
              </w:rPr>
            </w:pPr>
          </w:p>
          <w:p w:rsidR="002F091A" w:rsidRPr="002F091A" w:rsidRDefault="002F091A" w:rsidP="002F091A">
            <w:pPr>
              <w:spacing w:after="0" w:line="240" w:lineRule="auto"/>
              <w:rPr>
                <w:rFonts w:ascii="Myriad Pro" w:eastAsia="Times New Roman" w:hAnsi="Myriad Pro" w:cs="Times New Roman"/>
                <w:snapToGrid w:val="0"/>
                <w:sz w:val="16"/>
                <w:szCs w:val="16"/>
              </w:rPr>
            </w:pPr>
            <w:r w:rsidRPr="002F091A">
              <w:rPr>
                <w:rFonts w:ascii="Myriad Pro" w:eastAsia="Times New Roman" w:hAnsi="Myriad Pro" w:cs="Times New Roman"/>
                <w:i/>
                <w:snapToGrid w:val="0"/>
                <w:sz w:val="16"/>
                <w:szCs w:val="16"/>
              </w:rPr>
              <w:lastRenderedPageBreak/>
              <w:t>Indicators</w:t>
            </w:r>
            <w:r w:rsidRPr="002F091A">
              <w:rPr>
                <w:rFonts w:ascii="Myriad Pro" w:eastAsia="Times New Roman" w:hAnsi="Myriad Pro" w:cs="Times New Roman"/>
                <w:snapToGrid w:val="0"/>
                <w:sz w:val="16"/>
                <w:szCs w:val="16"/>
              </w:rPr>
              <w:t>:</w:t>
            </w:r>
          </w:p>
          <w:p w:rsidR="002F091A" w:rsidRPr="002F091A" w:rsidRDefault="002F091A" w:rsidP="002F091A">
            <w:pPr>
              <w:spacing w:after="0" w:line="240" w:lineRule="auto"/>
              <w:rPr>
                <w:rFonts w:ascii="Myriad Pro" w:eastAsia="Times New Roman" w:hAnsi="Myriad Pro" w:cs="Times New Roman"/>
                <w:snapToGrid w:val="0"/>
                <w:sz w:val="16"/>
                <w:szCs w:val="16"/>
              </w:rPr>
            </w:pPr>
          </w:p>
          <w:p w:rsidR="002F091A" w:rsidRPr="002F091A" w:rsidRDefault="002F091A" w:rsidP="002F091A">
            <w:pPr>
              <w:numPr>
                <w:ilvl w:val="0"/>
                <w:numId w:val="4"/>
              </w:numPr>
              <w:tabs>
                <w:tab w:val="left" w:pos="180"/>
              </w:tabs>
              <w:spacing w:before="60" w:after="0" w:line="240" w:lineRule="auto"/>
              <w:ind w:left="178" w:hanging="178"/>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Management support to MOI and NCDD Secretariat (Management functions undertaken by MOI and NCDD)</w:t>
            </w:r>
          </w:p>
          <w:p w:rsidR="002F091A" w:rsidRPr="002F091A" w:rsidRDefault="002F091A" w:rsidP="002F091A">
            <w:pPr>
              <w:numPr>
                <w:ilvl w:val="0"/>
                <w:numId w:val="4"/>
              </w:numPr>
              <w:tabs>
                <w:tab w:val="left" w:pos="180"/>
              </w:tabs>
              <w:spacing w:before="60" w:after="0" w:line="240" w:lineRule="auto"/>
              <w:ind w:left="178" w:hanging="178"/>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A high-level SNDD program M&amp;E framework is developed and adopted by RGC and donors stakeholders (top level indicators)</w:t>
            </w:r>
          </w:p>
          <w:p w:rsidR="002F091A" w:rsidRPr="002F091A" w:rsidRDefault="002F091A" w:rsidP="002F091A">
            <w:pPr>
              <w:numPr>
                <w:ilvl w:val="0"/>
                <w:numId w:val="4"/>
              </w:numPr>
              <w:tabs>
                <w:tab w:val="left" w:pos="180"/>
              </w:tabs>
              <w:spacing w:before="60" w:after="0" w:line="240" w:lineRule="auto"/>
              <w:ind w:left="178" w:hanging="178"/>
              <w:contextualSpacing/>
              <w:rPr>
                <w:rFonts w:ascii="Myriad Pro" w:eastAsia="Calibri" w:hAnsi="Myriad Pro" w:cs="Times New Roman"/>
                <w:snapToGrid w:val="0"/>
                <w:sz w:val="16"/>
                <w:szCs w:val="16"/>
              </w:rPr>
            </w:pPr>
            <w:r w:rsidRPr="002F091A">
              <w:rPr>
                <w:rFonts w:ascii="Myriad Pro" w:eastAsia="Calibri" w:hAnsi="Myriad Pro" w:cs="Times New Roman"/>
                <w:snapToGrid w:val="0"/>
                <w:sz w:val="16"/>
                <w:szCs w:val="16"/>
              </w:rPr>
              <w:t>Evaluation of IDLD</w:t>
            </w:r>
          </w:p>
          <w:p w:rsidR="002F091A" w:rsidRPr="002F091A" w:rsidRDefault="002F091A" w:rsidP="002F091A">
            <w:pPr>
              <w:spacing w:after="0" w:line="240" w:lineRule="auto"/>
              <w:ind w:left="360"/>
              <w:rPr>
                <w:rFonts w:ascii="Myriad Pro" w:eastAsia="Times New Roman" w:hAnsi="Myriad Pro" w:cs="Times New Roman"/>
                <w:snapToGrid w:val="0"/>
                <w:sz w:val="16"/>
                <w:szCs w:val="16"/>
              </w:rPr>
            </w:pPr>
          </w:p>
        </w:tc>
      </w:tr>
    </w:tbl>
    <w:p w:rsidR="002F091A" w:rsidRPr="002F091A" w:rsidRDefault="002F091A" w:rsidP="002F091A">
      <w:pPr>
        <w:spacing w:after="0" w:line="240" w:lineRule="auto"/>
        <w:ind w:left="360"/>
        <w:jc w:val="both"/>
        <w:rPr>
          <w:rFonts w:ascii="Myriad Pro" w:eastAsia="Times New Roman" w:hAnsi="Myriad Pro" w:cs="Times New Roman"/>
          <w:snapToGrid w:val="0"/>
          <w:sz w:val="18"/>
          <w:szCs w:val="18"/>
        </w:rPr>
      </w:pPr>
    </w:p>
    <w:p w:rsidR="002F091A" w:rsidRPr="002F091A" w:rsidRDefault="002F091A" w:rsidP="002F091A">
      <w:pPr>
        <w:spacing w:after="0" w:line="240" w:lineRule="auto"/>
        <w:jc w:val="both"/>
        <w:rPr>
          <w:rFonts w:ascii="Myriad Pro" w:eastAsia="Times New Roman" w:hAnsi="Myriad Pro" w:cs="Times New Roman"/>
          <w:b/>
          <w:snapToGrid w:val="0"/>
          <w:sz w:val="18"/>
          <w:szCs w:val="18"/>
        </w:rPr>
      </w:pPr>
      <w:r w:rsidRPr="002F091A">
        <w:rPr>
          <w:rFonts w:ascii="Myriad Pro" w:eastAsia="Times New Roman" w:hAnsi="Myriad Pro" w:cs="Times New Roman"/>
          <w:b/>
          <w:snapToGrid w:val="0"/>
          <w:sz w:val="18"/>
          <w:szCs w:val="18"/>
        </w:rPr>
        <w:t xml:space="preserve">d)   </w:t>
      </w:r>
      <w:proofErr w:type="spellStart"/>
      <w:r w:rsidRPr="002F091A">
        <w:rPr>
          <w:rFonts w:ascii="Myriad Pro" w:eastAsia="Times New Roman" w:hAnsi="Myriad Pro" w:cs="Times New Roman"/>
          <w:b/>
          <w:snapToGrid w:val="0"/>
          <w:sz w:val="18"/>
          <w:szCs w:val="18"/>
        </w:rPr>
        <w:t>Programme</w:t>
      </w:r>
      <w:proofErr w:type="spellEnd"/>
      <w:r w:rsidRPr="002F091A">
        <w:rPr>
          <w:rFonts w:ascii="Myriad Pro" w:eastAsia="Times New Roman" w:hAnsi="Myriad Pro" w:cs="Times New Roman"/>
          <w:b/>
          <w:snapToGrid w:val="0"/>
          <w:sz w:val="18"/>
          <w:szCs w:val="18"/>
        </w:rPr>
        <w:t xml:space="preserve"> status:  </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IDLD was initially designed as a 2 year project, starting from May 2008. However, the actual implementation only started in December 2008 with the arrival of the Chief Technical Advisor. The board took note of this delay and established the running period of the project until December 2010 (as registered in the board meeting minutes of the 8</w:t>
      </w:r>
      <w:r w:rsidRPr="002F091A">
        <w:rPr>
          <w:rFonts w:ascii="Myriad Pro" w:eastAsia="Times New Roman" w:hAnsi="Myriad Pro" w:cs="Times New Roman"/>
          <w:sz w:val="18"/>
          <w:szCs w:val="18"/>
          <w:vertAlign w:val="superscript"/>
        </w:rPr>
        <w:t>th</w:t>
      </w:r>
      <w:r w:rsidRPr="002F091A">
        <w:rPr>
          <w:rFonts w:ascii="Myriad Pro" w:eastAsia="Times New Roman" w:hAnsi="Myriad Pro" w:cs="Times New Roman"/>
          <w:sz w:val="18"/>
          <w:szCs w:val="18"/>
        </w:rPr>
        <w:t xml:space="preserve"> of June 2009). In early 2011, the project was granted a no-cost extension until end of 2011.</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With the project team fully on board, the year 2009 started with a thorough revision of the IDLD project document and the drafting of a detailed IDLD program of work 2009-2010 taking into account the changes in project environment since signature of the project document.</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The original </w:t>
      </w:r>
      <w:proofErr w:type="spellStart"/>
      <w:r w:rsidRPr="002F091A">
        <w:rPr>
          <w:rFonts w:ascii="Myriad Pro" w:eastAsia="Times New Roman" w:hAnsi="Myriad Pro" w:cs="Times New Roman"/>
          <w:sz w:val="18"/>
          <w:szCs w:val="18"/>
        </w:rPr>
        <w:t>Prodoc</w:t>
      </w:r>
      <w:proofErr w:type="spellEnd"/>
      <w:r w:rsidRPr="002F091A">
        <w:rPr>
          <w:rFonts w:ascii="Myriad Pro" w:eastAsia="Times New Roman" w:hAnsi="Myriad Pro" w:cs="Times New Roman"/>
          <w:sz w:val="18"/>
          <w:szCs w:val="18"/>
        </w:rPr>
        <w:t xml:space="preserve"> was finalized long before its implementation started. The D&amp;D context/priorities changed substantially and so, even though the general objectives/areas of work for CDF did not change, specific activities/objectives were redefined in the three individual Annual Work Plans and related process (in agreement with the National Project Director and UNCDF). </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Courier New"/>
          <w:sz w:val="18"/>
          <w:szCs w:val="18"/>
          <w:lang w:eastAsia="en-GB"/>
        </w:rPr>
      </w:pPr>
      <w:r w:rsidRPr="002F091A">
        <w:rPr>
          <w:rFonts w:ascii="Myriad Pro" w:eastAsia="Times New Roman" w:hAnsi="Myriad Pro" w:cs="Courier New"/>
          <w:sz w:val="18"/>
          <w:szCs w:val="18"/>
          <w:lang w:eastAsia="en-GB"/>
        </w:rPr>
        <w:t xml:space="preserve">As much of development financing for LD activities is provided by other donors both within and outside the PSDD, the IDLD focuses essentially on institutional and policy development outputs, with only minor elements of capital financing, as they may be needed, for testing the proposed policy and institutional innovations. </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napToGrid w:val="0"/>
          <w:color w:val="008000"/>
          <w:sz w:val="18"/>
          <w:szCs w:val="18"/>
        </w:rPr>
      </w:pPr>
      <w:r w:rsidRPr="002F091A">
        <w:rPr>
          <w:rFonts w:ascii="Myriad Pro" w:eastAsia="Times New Roman" w:hAnsi="Myriad Pro" w:cs="Times New Roman"/>
          <w:sz w:val="18"/>
          <w:szCs w:val="18"/>
        </w:rPr>
        <w:t xml:space="preserve">To date, IDLD has contributed to the D&amp;D agenda in Cambodia by providing policy analysis and strategic technical support to national stakeholders in three key areas – sub-national planning, sub-national finance, and sub-national analysis. </w:t>
      </w:r>
      <w:r w:rsidRPr="002F091A">
        <w:rPr>
          <w:rFonts w:ascii="Myriad Pro" w:eastAsia="Times New Roman" w:hAnsi="Myriad Pro" w:cs="Times New Roman"/>
          <w:color w:val="000000"/>
          <w:sz w:val="18"/>
          <w:szCs w:val="18"/>
          <w:lang w:eastAsia="ko-KR"/>
        </w:rPr>
        <w:t xml:space="preserve">IDLD provided technical support to the RGC’s efforts to draft a sub-decree on sub-national planning and accompanying </w:t>
      </w:r>
      <w:proofErr w:type="gramStart"/>
      <w:r w:rsidRPr="002F091A">
        <w:rPr>
          <w:rFonts w:ascii="Myriad Pro" w:eastAsia="Times New Roman" w:hAnsi="Myriad Pro" w:cs="Times New Roman"/>
          <w:color w:val="000000"/>
          <w:sz w:val="18"/>
          <w:szCs w:val="18"/>
          <w:lang w:eastAsia="ko-KR"/>
        </w:rPr>
        <w:t>guidelines,</w:t>
      </w:r>
      <w:proofErr w:type="gramEnd"/>
      <w:r w:rsidRPr="002F091A">
        <w:rPr>
          <w:rFonts w:ascii="Myriad Pro" w:eastAsia="Times New Roman" w:hAnsi="Myriad Pro" w:cs="Times New Roman"/>
          <w:color w:val="000000"/>
          <w:sz w:val="18"/>
          <w:szCs w:val="18"/>
          <w:lang w:eastAsia="ko-KR"/>
        </w:rPr>
        <w:t xml:space="preserve"> and to design a sub-national finance system and a draft law on sub-national finance which have been subsequently endorsed by the RGC. </w:t>
      </w:r>
      <w:r w:rsidRPr="002F091A">
        <w:rPr>
          <w:rFonts w:ascii="Myriad Pro" w:eastAsia="Times New Roman" w:hAnsi="Myriad Pro" w:cs="Times New Roman"/>
          <w:sz w:val="18"/>
          <w:szCs w:val="18"/>
        </w:rPr>
        <w:t xml:space="preserve">In 2010, financial means were made available to three targeted Districts in order to test and amend the planning guidelines before extending the guidelines nationwide. </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napToGrid w:val="0"/>
          <w:color w:val="008000"/>
          <w:sz w:val="18"/>
          <w:szCs w:val="18"/>
        </w:rPr>
      </w:pPr>
      <w:r w:rsidRPr="002F091A">
        <w:rPr>
          <w:rFonts w:ascii="Myriad Pro" w:eastAsia="Times New Roman" w:hAnsi="Myriad Pro" w:cs="Times New Roman"/>
          <w:sz w:val="18"/>
          <w:szCs w:val="18"/>
        </w:rPr>
        <w:t xml:space="preserve">In 2010, UNCDF launched the ‘Cambodia Local Development Outlook’ which analyzes local development trends in Cambodia, reviews policy and governance arrangements, finally provides options to accelerate local development which development partners can strategically and jointly provide support to. This study has been done in collaboration with various development partners engaged in advancing the D&amp;D agenda in Cambodia. </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napToGrid w:val="0"/>
          <w:color w:val="000000"/>
          <w:sz w:val="18"/>
          <w:szCs w:val="18"/>
        </w:rPr>
      </w:pPr>
      <w:r w:rsidRPr="002F091A">
        <w:rPr>
          <w:rFonts w:ascii="Myriad Pro" w:eastAsia="Times New Roman" w:hAnsi="Myriad Pro" w:cs="Times New Roman"/>
          <w:sz w:val="18"/>
          <w:szCs w:val="18"/>
        </w:rPr>
        <w:t>Finally</w:t>
      </w:r>
      <w:r w:rsidRPr="002F091A">
        <w:rPr>
          <w:rFonts w:ascii="Myriad Pro" w:eastAsia="Times New Roman" w:hAnsi="Myriad Pro" w:cs="Times New Roman"/>
          <w:snapToGrid w:val="0"/>
          <w:color w:val="000000"/>
          <w:sz w:val="18"/>
          <w:szCs w:val="18"/>
        </w:rPr>
        <w:t xml:space="preserve"> during 2011 the Project began to focus on the piloting of Climate Change Resilience grants. Preparatory work has been carried out through IDLD. </w:t>
      </w:r>
    </w:p>
    <w:p w:rsidR="002F091A" w:rsidRPr="002F091A" w:rsidRDefault="002F091A" w:rsidP="002F091A">
      <w:pPr>
        <w:spacing w:after="0" w:line="240" w:lineRule="auto"/>
        <w:jc w:val="both"/>
        <w:rPr>
          <w:rFonts w:ascii="Myriad Pro" w:eastAsia="Times New Roman" w:hAnsi="Myriad Pro" w:cs="Times New Roman"/>
          <w:sz w:val="18"/>
          <w:szCs w:val="18"/>
        </w:rPr>
      </w:pPr>
    </w:p>
    <w:p w:rsidR="002F091A" w:rsidRPr="002F091A" w:rsidRDefault="002F091A" w:rsidP="002F091A">
      <w:pPr>
        <w:spacing w:after="0" w:line="240" w:lineRule="auto"/>
        <w:jc w:val="both"/>
        <w:rPr>
          <w:rFonts w:ascii="Myriad Pro" w:eastAsia="Times New Roman" w:hAnsi="Myriad Pro" w:cs="Times New Roman"/>
          <w:snapToGrid w:val="0"/>
          <w:color w:val="008000"/>
          <w:sz w:val="18"/>
          <w:szCs w:val="18"/>
        </w:rPr>
      </w:pPr>
    </w:p>
    <w:p w:rsidR="002F091A" w:rsidRPr="002F091A" w:rsidRDefault="002F091A" w:rsidP="002F091A">
      <w:pPr>
        <w:spacing w:after="0" w:line="240" w:lineRule="auto"/>
        <w:ind w:right="-10"/>
        <w:jc w:val="both"/>
        <w:rPr>
          <w:rFonts w:ascii="Myriad Pro" w:eastAsia="Times New Roman" w:hAnsi="Myriad Pro" w:cs="Times New Roman"/>
          <w:b/>
          <w:bCs/>
          <w:snapToGrid w:val="0"/>
          <w:sz w:val="18"/>
          <w:szCs w:val="18"/>
        </w:rPr>
      </w:pPr>
      <w:r w:rsidRPr="002F091A">
        <w:rPr>
          <w:rFonts w:ascii="Myriad Pro" w:eastAsia="Times New Roman" w:hAnsi="Myriad Pro" w:cs="Times New Roman"/>
          <w:b/>
          <w:bCs/>
          <w:snapToGrid w:val="0"/>
          <w:color w:val="000080"/>
          <w:sz w:val="18"/>
          <w:szCs w:val="18"/>
        </w:rPr>
        <w:t xml:space="preserve">C.   </w:t>
      </w:r>
      <w:r w:rsidRPr="002F091A">
        <w:rPr>
          <w:rFonts w:ascii="Myriad Pro" w:eastAsia="Times New Roman" w:hAnsi="Myriad Pro" w:cs="Times New Roman"/>
          <w:b/>
          <w:bCs/>
          <w:snapToGrid w:val="0"/>
          <w:color w:val="000080"/>
          <w:sz w:val="18"/>
          <w:szCs w:val="18"/>
          <w:u w:val="single"/>
        </w:rPr>
        <w:t xml:space="preserve">Evaluation methodology and tools </w:t>
      </w:r>
    </w:p>
    <w:p w:rsidR="002F091A" w:rsidRPr="002F091A" w:rsidRDefault="002F091A" w:rsidP="002F091A">
      <w:pPr>
        <w:keepNext/>
        <w:spacing w:after="0" w:line="240" w:lineRule="auto"/>
        <w:jc w:val="both"/>
        <w:outlineLvl w:val="1"/>
        <w:rPr>
          <w:rFonts w:ascii="Myriad Pro" w:eastAsia="Times New Roman" w:hAnsi="Myriad Pro" w:cs="Times New Roman"/>
          <w:i/>
          <w:snapToGrid w:val="0"/>
          <w:sz w:val="18"/>
          <w:szCs w:val="18"/>
          <w:lang w:eastAsia="ja-JP"/>
        </w:rPr>
      </w:pPr>
      <w:bookmarkStart w:id="1" w:name="_Toc255311579"/>
    </w:p>
    <w:p w:rsidR="002F091A" w:rsidRPr="002F091A" w:rsidRDefault="002F091A" w:rsidP="002F091A">
      <w:pPr>
        <w:spacing w:after="0" w:line="240" w:lineRule="auto"/>
        <w:jc w:val="both"/>
        <w:rPr>
          <w:rFonts w:ascii="Myriad Pro" w:eastAsia="Times New Roman" w:hAnsi="Myriad Pro" w:cs="Times New Roman"/>
          <w:b/>
          <w:bCs/>
          <w:iCs/>
          <w:sz w:val="18"/>
          <w:szCs w:val="18"/>
        </w:rPr>
      </w:pPr>
      <w:r w:rsidRPr="002F091A">
        <w:rPr>
          <w:rFonts w:ascii="Myriad Pro" w:eastAsia="Times New Roman" w:hAnsi="Myriad Pro" w:cs="Times New Roman"/>
          <w:b/>
          <w:bCs/>
          <w:iCs/>
          <w:sz w:val="18"/>
          <w:szCs w:val="18"/>
        </w:rPr>
        <w:t>a)</w:t>
      </w:r>
      <w:bookmarkEnd w:id="1"/>
      <w:r w:rsidRPr="002F091A">
        <w:rPr>
          <w:rFonts w:ascii="Myriad Pro" w:eastAsia="Times New Roman" w:hAnsi="Myriad Pro" w:cs="Times New Roman"/>
          <w:b/>
          <w:bCs/>
          <w:iCs/>
          <w:sz w:val="18"/>
          <w:szCs w:val="18"/>
        </w:rPr>
        <w:t xml:space="preserve">  Evaluation methodology</w:t>
      </w:r>
    </w:p>
    <w:p w:rsidR="002F091A" w:rsidRPr="002F091A" w:rsidRDefault="002F091A" w:rsidP="002F091A">
      <w:pPr>
        <w:spacing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The methodology used for this final evaluation of the IDLD is based on an approach developed within UNCDF’s Special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 xml:space="preserve"> Implementation Review (SPIRE) initiative. This involves testing the intervention logic/development hypothesis </w:t>
      </w:r>
      <w:r w:rsidRPr="002F091A">
        <w:rPr>
          <w:rFonts w:ascii="Myriad Pro" w:eastAsia="Times New Roman" w:hAnsi="Myriad Pro" w:cs="Times New Roman"/>
          <w:sz w:val="18"/>
          <w:szCs w:val="18"/>
        </w:rPr>
        <w:lastRenderedPageBreak/>
        <w:t xml:space="preserve">underlying a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 xml:space="preserve"> against evidence on its implementation performance. Two main tools have been developed for this purpose: </w:t>
      </w:r>
    </w:p>
    <w:p w:rsidR="002F091A" w:rsidRPr="002F091A" w:rsidRDefault="002F091A" w:rsidP="002F091A">
      <w:pPr>
        <w:numPr>
          <w:ilvl w:val="0"/>
          <w:numId w:val="5"/>
        </w:numPr>
        <w:spacing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Intervention Logic Diagrams for the Local Development area (which are further detailed in an Effects Diagram below):</w:t>
      </w:r>
    </w:p>
    <w:p w:rsidR="002F091A" w:rsidRPr="002F091A" w:rsidRDefault="002F091A" w:rsidP="002F091A">
      <w:pPr>
        <w:numPr>
          <w:ilvl w:val="0"/>
          <w:numId w:val="5"/>
        </w:numPr>
        <w:spacing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An Evaluation Matrix, which contains 8 key evaluation questions that are used in all SPIRE exercises.</w:t>
      </w:r>
    </w:p>
    <w:p w:rsidR="002F091A" w:rsidRPr="002F091A" w:rsidRDefault="002F091A" w:rsidP="002F091A">
      <w:pPr>
        <w:spacing w:before="120"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The findings are built incrementally through pre-mission deskwork resulting in the formulation of an Inception Report by the evaluation team leader (which, </w:t>
      </w:r>
      <w:r w:rsidRPr="002F091A">
        <w:rPr>
          <w:rFonts w:ascii="Myriad Pro" w:eastAsia="Times New Roman" w:hAnsi="Myriad Pro" w:cs="Times New Roman"/>
          <w:i/>
          <w:sz w:val="18"/>
          <w:szCs w:val="18"/>
        </w:rPr>
        <w:t>inter alia</w:t>
      </w:r>
      <w:r w:rsidRPr="002F091A">
        <w:rPr>
          <w:rFonts w:ascii="Myriad Pro" w:eastAsia="Times New Roman" w:hAnsi="Myriad Pro" w:cs="Times New Roman"/>
          <w:sz w:val="18"/>
          <w:szCs w:val="18"/>
        </w:rPr>
        <w:t>, reviews the relevance of the overall Intervention Logic and makes a judgment whether there will be a need to adjust the Assessment Matrix to the particular country context).</w:t>
      </w:r>
    </w:p>
    <w:p w:rsidR="002F091A" w:rsidRPr="002F091A" w:rsidRDefault="002F091A" w:rsidP="002F091A">
      <w:pPr>
        <w:spacing w:before="120"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This deskwork phase is followed by mission assessments at the country level. The </w:t>
      </w:r>
      <w:proofErr w:type="gramStart"/>
      <w:r w:rsidRPr="002F091A">
        <w:rPr>
          <w:rFonts w:ascii="Myriad Pro" w:eastAsia="Times New Roman" w:hAnsi="Myriad Pro" w:cs="Times New Roman"/>
          <w:sz w:val="18"/>
          <w:szCs w:val="18"/>
        </w:rPr>
        <w:t>team’s understanding</w:t>
      </w:r>
      <w:proofErr w:type="gramEnd"/>
      <w:r w:rsidRPr="002F091A">
        <w:rPr>
          <w:rFonts w:ascii="Myriad Pro" w:eastAsia="Times New Roman" w:hAnsi="Myriad Pro" w:cs="Times New Roman"/>
          <w:sz w:val="18"/>
          <w:szCs w:val="18"/>
        </w:rPr>
        <w:t xml:space="preserve"> of the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 xml:space="preserve"> design, and its emerging findings and recommendations are deepened through review and analysis of data and information, dialogue with the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 xml:space="preserve"> stakeholders and the service users in a series of interviews, focus group discussions and facilitated kick off and debriefing workshops.  </w:t>
      </w:r>
    </w:p>
    <w:p w:rsidR="002F091A" w:rsidRPr="002F091A" w:rsidRDefault="002F091A" w:rsidP="002F091A">
      <w:pPr>
        <w:spacing w:before="120"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This approach concludes with a final report, which then leads to the formulation of a Management Response involving the relevant stakeholders.  The final evaluation report and the Management Response are then uploaded into the UNDP Evaluation Resource Centre Database which is a public website.</w:t>
      </w:r>
    </w:p>
    <w:p w:rsidR="002F091A" w:rsidRPr="002F091A" w:rsidRDefault="002F091A" w:rsidP="002F091A">
      <w:pPr>
        <w:spacing w:after="0" w:line="240" w:lineRule="auto"/>
        <w:jc w:val="both"/>
        <w:rPr>
          <w:rFonts w:ascii="Myriad Pro" w:eastAsia="Times New Roman" w:hAnsi="Myriad Pro" w:cs="Times New Roman"/>
          <w:b/>
          <w:bCs/>
          <w:iCs/>
          <w:sz w:val="18"/>
          <w:szCs w:val="18"/>
        </w:rPr>
      </w:pPr>
    </w:p>
    <w:p w:rsidR="002F091A" w:rsidRPr="002F091A" w:rsidRDefault="002F091A" w:rsidP="002F091A">
      <w:pPr>
        <w:spacing w:after="0" w:line="240" w:lineRule="auto"/>
        <w:jc w:val="both"/>
        <w:rPr>
          <w:rFonts w:ascii="Myriad Pro" w:eastAsia="Times New Roman" w:hAnsi="Myriad Pro" w:cs="Times New Roman"/>
          <w:b/>
          <w:bCs/>
          <w:iCs/>
          <w:sz w:val="18"/>
          <w:szCs w:val="18"/>
        </w:rPr>
      </w:pPr>
      <w:r w:rsidRPr="002F091A">
        <w:rPr>
          <w:rFonts w:ascii="Myriad Pro" w:eastAsia="Times New Roman" w:hAnsi="Myriad Pro" w:cs="Times New Roman"/>
          <w:b/>
          <w:bCs/>
          <w:iCs/>
          <w:sz w:val="18"/>
          <w:szCs w:val="18"/>
        </w:rPr>
        <w:t>b) Intervention Logic/Development hypothesis for local development in UNCDF</w:t>
      </w:r>
    </w:p>
    <w:p w:rsidR="002F091A" w:rsidRPr="002F091A" w:rsidRDefault="002F091A" w:rsidP="002F091A">
      <w:pPr>
        <w:spacing w:before="120"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The </w:t>
      </w:r>
      <w:r w:rsidRPr="002F091A">
        <w:rPr>
          <w:rFonts w:ascii="Myriad Pro" w:eastAsia="Times New Roman" w:hAnsi="Myriad Pro" w:cs="Times New Roman"/>
          <w:i/>
          <w:sz w:val="18"/>
          <w:szCs w:val="18"/>
        </w:rPr>
        <w:t>development hypothesis</w:t>
      </w:r>
      <w:r w:rsidRPr="002F091A">
        <w:rPr>
          <w:rFonts w:ascii="Myriad Pro" w:eastAsia="Times New Roman" w:hAnsi="Myriad Pro" w:cs="Times New Roman"/>
          <w:sz w:val="18"/>
          <w:szCs w:val="18"/>
        </w:rPr>
        <w:t xml:space="preserve"> underlying UNCDF’s model of local development is that the efficiency and effectiveness of service delivery in LDCs will be increased and the level of poverty reduced by </w:t>
      </w:r>
      <w:proofErr w:type="spellStart"/>
      <w:r w:rsidRPr="002F091A">
        <w:rPr>
          <w:rFonts w:ascii="Myriad Pro" w:eastAsia="Times New Roman" w:hAnsi="Myriad Pro" w:cs="Times New Roman"/>
          <w:sz w:val="18"/>
          <w:szCs w:val="18"/>
        </w:rPr>
        <w:t>decentralising</w:t>
      </w:r>
      <w:proofErr w:type="spellEnd"/>
      <w:r w:rsidRPr="002F091A">
        <w:rPr>
          <w:rFonts w:ascii="Myriad Pro" w:eastAsia="Times New Roman" w:hAnsi="Myriad Pro" w:cs="Times New Roman"/>
          <w:sz w:val="18"/>
          <w:szCs w:val="18"/>
        </w:rPr>
        <w:t xml:space="preserve"> service delivery to democratic local government, using capital development funds to provide grants for investment in a small scale service infrastructure that is constructed and maintained either directly by local government or by communities and/or the private sector, with financial inputs and supervision from the local government. </w:t>
      </w:r>
    </w:p>
    <w:p w:rsidR="002F091A" w:rsidRPr="002F091A" w:rsidRDefault="002F091A" w:rsidP="002F091A">
      <w:pPr>
        <w:spacing w:before="120"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This hypothesis gives rise to UNCDF’s local development model, the intervention logic of which is illustrated in </w:t>
      </w:r>
      <w:r w:rsidRPr="002F091A">
        <w:rPr>
          <w:rFonts w:ascii="Myriad Pro" w:eastAsia="Times New Roman" w:hAnsi="Myriad Pro" w:cs="Times New Roman"/>
          <w:sz w:val="18"/>
          <w:szCs w:val="18"/>
        </w:rPr>
        <w:fldChar w:fldCharType="begin"/>
      </w:r>
      <w:r w:rsidRPr="002F091A">
        <w:rPr>
          <w:rFonts w:ascii="Myriad Pro" w:eastAsia="Times New Roman" w:hAnsi="Myriad Pro" w:cs="Times New Roman"/>
          <w:sz w:val="18"/>
          <w:szCs w:val="18"/>
        </w:rPr>
        <w:instrText xml:space="preserve"> REF _Ref255291612 \h  \* MERGEFORMAT </w:instrText>
      </w:r>
      <w:r w:rsidRPr="002F091A">
        <w:rPr>
          <w:rFonts w:ascii="Myriad Pro" w:eastAsia="Times New Roman" w:hAnsi="Myriad Pro" w:cs="Times New Roman"/>
          <w:sz w:val="18"/>
          <w:szCs w:val="18"/>
        </w:rPr>
      </w:r>
      <w:r w:rsidRPr="002F091A">
        <w:rPr>
          <w:rFonts w:ascii="Myriad Pro" w:eastAsia="Times New Roman" w:hAnsi="Myriad Pro" w:cs="Times New Roman"/>
          <w:sz w:val="18"/>
          <w:szCs w:val="18"/>
        </w:rPr>
        <w:fldChar w:fldCharType="separate"/>
      </w:r>
      <w:r w:rsidRPr="002F091A">
        <w:rPr>
          <w:rFonts w:ascii="Myriad Pro" w:eastAsia="Times New Roman" w:hAnsi="Myriad Pro" w:cs="Times New Roman"/>
          <w:sz w:val="18"/>
          <w:szCs w:val="18"/>
        </w:rPr>
        <w:t xml:space="preserve">        Figure </w:t>
      </w:r>
      <w:r w:rsidRPr="002F091A">
        <w:rPr>
          <w:rFonts w:ascii="Myriad Pro" w:eastAsia="Times New Roman" w:hAnsi="Myriad Pro" w:cs="Times New Roman"/>
          <w:noProof/>
          <w:sz w:val="18"/>
          <w:szCs w:val="18"/>
        </w:rPr>
        <w:t>1</w:t>
      </w:r>
      <w:r w:rsidRPr="002F091A">
        <w:rPr>
          <w:rFonts w:ascii="Myriad Pro" w:eastAsia="Times New Roman" w:hAnsi="Myriad Pro" w:cs="Times New Roman"/>
          <w:sz w:val="18"/>
          <w:szCs w:val="18"/>
        </w:rPr>
        <w:fldChar w:fldCharType="end"/>
      </w:r>
      <w:r w:rsidRPr="002F091A">
        <w:rPr>
          <w:rFonts w:ascii="Myriad Pro" w:eastAsia="Times New Roman" w:hAnsi="Myriad Pro" w:cs="Times New Roman"/>
          <w:sz w:val="18"/>
          <w:szCs w:val="18"/>
        </w:rPr>
        <w:t xml:space="preserve"> below. The three main outputs of the model are: 1) institutional capacity, particularly in public expenditure management (encompassing data collection and needs assessment, </w:t>
      </w:r>
      <w:r w:rsidRPr="002F091A">
        <w:rPr>
          <w:rFonts w:ascii="Myriad Pro" w:eastAsia="Times New Roman" w:hAnsi="Myriad Pro" w:cs="Times New Roman"/>
          <w:i/>
          <w:sz w:val="18"/>
          <w:szCs w:val="18"/>
        </w:rPr>
        <w:t>participatory</w:t>
      </w:r>
      <w:r w:rsidRPr="002F091A">
        <w:rPr>
          <w:rFonts w:ascii="Myriad Pro" w:eastAsia="Times New Roman" w:hAnsi="Myriad Pro" w:cs="Times New Roman"/>
          <w:sz w:val="18"/>
          <w:szCs w:val="18"/>
        </w:rPr>
        <w:t xml:space="preserve"> planning, budgeting, procurement, management of project implementation, accounting and reporting) and public, private partnerships, 2) investments in local development in the form of infrastructure service delivery (ISD), natural resource management (NMR), and local economic development (LED) and 3) </w:t>
      </w:r>
      <w:proofErr w:type="spellStart"/>
      <w:r w:rsidRPr="002F091A">
        <w:rPr>
          <w:rFonts w:ascii="Myriad Pro" w:eastAsia="Times New Roman" w:hAnsi="Myriad Pro" w:cs="Times New Roman"/>
          <w:sz w:val="18"/>
          <w:szCs w:val="18"/>
        </w:rPr>
        <w:t>decentralisation</w:t>
      </w:r>
      <w:proofErr w:type="spellEnd"/>
      <w:r w:rsidRPr="002F091A">
        <w:rPr>
          <w:rFonts w:ascii="Myriad Pro" w:eastAsia="Times New Roman" w:hAnsi="Myriad Pro" w:cs="Times New Roman"/>
          <w:sz w:val="18"/>
          <w:szCs w:val="18"/>
        </w:rPr>
        <w:t xml:space="preserve"> policy, including fiscal </w:t>
      </w:r>
      <w:proofErr w:type="spellStart"/>
      <w:r w:rsidRPr="002F091A">
        <w:rPr>
          <w:rFonts w:ascii="Myriad Pro" w:eastAsia="Times New Roman" w:hAnsi="Myriad Pro" w:cs="Times New Roman"/>
          <w:sz w:val="18"/>
          <w:szCs w:val="18"/>
        </w:rPr>
        <w:t>decentralisation</w:t>
      </w:r>
      <w:proofErr w:type="spellEnd"/>
      <w:r w:rsidRPr="002F091A">
        <w:rPr>
          <w:rFonts w:ascii="Myriad Pro" w:eastAsia="Times New Roman" w:hAnsi="Myriad Pro" w:cs="Times New Roman"/>
          <w:sz w:val="18"/>
          <w:szCs w:val="18"/>
        </w:rPr>
        <w:t xml:space="preserve">, and legal and regulatory frameworks. The intermediate outcome is good local governance. The purpose, or development goal, is local development in both urban and rural areas. The overall goal is poverty reduction. The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 xml:space="preserve"> contributes to the achievement of the MDGs within a country and thus, to UNCDF’s </w:t>
      </w:r>
      <w:r w:rsidRPr="002F091A">
        <w:rPr>
          <w:rFonts w:ascii="Myriad Pro" w:eastAsia="Times New Roman" w:hAnsi="Myriad Pro" w:cs="Times New Roman"/>
          <w:i/>
          <w:sz w:val="18"/>
          <w:szCs w:val="18"/>
        </w:rPr>
        <w:t>global strategy</w:t>
      </w:r>
      <w:r w:rsidRPr="002F091A">
        <w:rPr>
          <w:rFonts w:ascii="Myriad Pro" w:eastAsia="Times New Roman" w:hAnsi="Myriad Pro" w:cs="Times New Roman"/>
          <w:sz w:val="18"/>
          <w:szCs w:val="18"/>
        </w:rPr>
        <w:t xml:space="preserve"> of </w:t>
      </w:r>
      <w:proofErr w:type="spellStart"/>
      <w:r w:rsidRPr="002F091A">
        <w:rPr>
          <w:rFonts w:ascii="Myriad Pro" w:eastAsia="Times New Roman" w:hAnsi="Myriad Pro" w:cs="Times New Roman"/>
          <w:sz w:val="18"/>
          <w:szCs w:val="18"/>
        </w:rPr>
        <w:t>localising</w:t>
      </w:r>
      <w:proofErr w:type="spellEnd"/>
      <w:r w:rsidRPr="002F091A">
        <w:rPr>
          <w:rFonts w:ascii="Myriad Pro" w:eastAsia="Times New Roman" w:hAnsi="Myriad Pro" w:cs="Times New Roman"/>
          <w:sz w:val="18"/>
          <w:szCs w:val="18"/>
        </w:rPr>
        <w:t xml:space="preserve"> the MDGs. This is an ideal type from which any given country LDP may deviate to a greater or lesser extent. This logic has changed somewhat since the IDLD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 xml:space="preserve"> was designed but remains a point of reference for the evaluation. </w:t>
      </w:r>
    </w:p>
    <w:p w:rsidR="002F091A" w:rsidRPr="002F091A" w:rsidRDefault="002F091A" w:rsidP="002F091A">
      <w:pPr>
        <w:spacing w:after="0" w:line="240" w:lineRule="auto"/>
        <w:jc w:val="both"/>
        <w:rPr>
          <w:rFonts w:ascii="Myriad Pro" w:eastAsia="Times New Roman" w:hAnsi="Myriad Pro" w:cs="Times New Roman"/>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rPr>
      </w:pPr>
    </w:p>
    <w:p w:rsidR="002F091A" w:rsidRPr="002F091A" w:rsidRDefault="002F091A" w:rsidP="002F091A">
      <w:pPr>
        <w:spacing w:after="0" w:line="288" w:lineRule="auto"/>
        <w:jc w:val="both"/>
        <w:rPr>
          <w:rFonts w:ascii="Myriad Pro" w:eastAsia="Times New Roman" w:hAnsi="Myriad Pro" w:cs="Times New Roman"/>
          <w:b/>
          <w:bCs/>
          <w:sz w:val="18"/>
          <w:szCs w:val="18"/>
          <w:lang w:val="fr-CA"/>
        </w:rPr>
      </w:pPr>
      <w:r w:rsidRPr="002F091A">
        <w:rPr>
          <w:rFonts w:ascii="Myriad Pro" w:eastAsia="Times New Roman" w:hAnsi="Myriad Pro" w:cs="Times New Roman"/>
          <w:b/>
          <w:bCs/>
          <w:sz w:val="18"/>
          <w:szCs w:val="18"/>
          <w:lang w:val="fr-CA"/>
        </w:rPr>
        <w:t xml:space="preserve">Figure </w:t>
      </w:r>
      <w:r w:rsidRPr="002F091A">
        <w:rPr>
          <w:rFonts w:ascii="Myriad Pro" w:eastAsia="Times New Roman" w:hAnsi="Myriad Pro" w:cs="Times New Roman"/>
          <w:b/>
          <w:bCs/>
          <w:sz w:val="18"/>
          <w:szCs w:val="18"/>
          <w:lang w:val="fr-CA"/>
        </w:rPr>
        <w:fldChar w:fldCharType="begin"/>
      </w:r>
      <w:r w:rsidRPr="002F091A">
        <w:rPr>
          <w:rFonts w:ascii="Myriad Pro" w:eastAsia="Times New Roman" w:hAnsi="Myriad Pro" w:cs="Times New Roman"/>
          <w:b/>
          <w:bCs/>
          <w:sz w:val="18"/>
          <w:szCs w:val="18"/>
          <w:lang w:val="fr-CA"/>
        </w:rPr>
        <w:instrText xml:space="preserve"> SEQ Figure \* ARABIC </w:instrText>
      </w:r>
      <w:r w:rsidRPr="002F091A">
        <w:rPr>
          <w:rFonts w:ascii="Myriad Pro" w:eastAsia="Times New Roman" w:hAnsi="Myriad Pro" w:cs="Times New Roman"/>
          <w:b/>
          <w:bCs/>
          <w:sz w:val="18"/>
          <w:szCs w:val="18"/>
          <w:lang w:val="fr-CA"/>
        </w:rPr>
        <w:fldChar w:fldCharType="separate"/>
      </w:r>
      <w:r w:rsidRPr="002F091A">
        <w:rPr>
          <w:rFonts w:ascii="Myriad Pro" w:eastAsia="Times New Roman" w:hAnsi="Myriad Pro" w:cs="Times New Roman"/>
          <w:b/>
          <w:bCs/>
          <w:noProof/>
          <w:sz w:val="18"/>
          <w:szCs w:val="18"/>
          <w:lang w:val="fr-CA"/>
        </w:rPr>
        <w:t>2</w:t>
      </w:r>
      <w:r w:rsidRPr="002F091A">
        <w:rPr>
          <w:rFonts w:ascii="Myriad Pro" w:eastAsia="Times New Roman" w:hAnsi="Myriad Pro" w:cs="Times New Roman"/>
          <w:b/>
          <w:bCs/>
          <w:noProof/>
          <w:sz w:val="18"/>
          <w:szCs w:val="18"/>
          <w:lang w:val="fr-CA"/>
        </w:rPr>
        <w:fldChar w:fldCharType="end"/>
      </w:r>
      <w:r w:rsidRPr="002F091A">
        <w:rPr>
          <w:rFonts w:ascii="Myriad Pro" w:eastAsia="Times New Roman" w:hAnsi="Myriad Pro" w:cs="Times New Roman"/>
          <w:b/>
          <w:bCs/>
          <w:sz w:val="18"/>
          <w:szCs w:val="18"/>
          <w:lang w:val="fr-CA"/>
        </w:rPr>
        <w:t xml:space="preserve">: Local </w:t>
      </w:r>
      <w:proofErr w:type="spellStart"/>
      <w:r w:rsidRPr="002F091A">
        <w:rPr>
          <w:rFonts w:ascii="Myriad Pro" w:eastAsia="Times New Roman" w:hAnsi="Myriad Pro" w:cs="Times New Roman"/>
          <w:b/>
          <w:bCs/>
          <w:sz w:val="18"/>
          <w:szCs w:val="18"/>
          <w:lang w:val="fr-CA"/>
        </w:rPr>
        <w:t>development</w:t>
      </w:r>
      <w:proofErr w:type="spellEnd"/>
      <w:r w:rsidRPr="002F091A">
        <w:rPr>
          <w:rFonts w:ascii="Myriad Pro" w:eastAsia="Times New Roman" w:hAnsi="Myriad Pro" w:cs="Times New Roman"/>
          <w:b/>
          <w:bCs/>
          <w:sz w:val="18"/>
          <w:szCs w:val="18"/>
          <w:lang w:val="fr-CA"/>
        </w:rPr>
        <w:t xml:space="preserve"> intervention </w:t>
      </w:r>
      <w:proofErr w:type="spellStart"/>
      <w:r w:rsidRPr="002F091A">
        <w:rPr>
          <w:rFonts w:ascii="Myriad Pro" w:eastAsia="Times New Roman" w:hAnsi="Myriad Pro" w:cs="Times New Roman"/>
          <w:b/>
          <w:bCs/>
          <w:sz w:val="18"/>
          <w:szCs w:val="18"/>
          <w:lang w:val="fr-CA"/>
        </w:rPr>
        <w:t>logic</w:t>
      </w:r>
      <w:proofErr w:type="spellEnd"/>
    </w:p>
    <w:p w:rsidR="002F091A" w:rsidRPr="002F091A" w:rsidRDefault="002F091A" w:rsidP="002F091A">
      <w:pPr>
        <w:spacing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object w:dxaOrig="8445" w:dyaOrig="6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331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lide.12" ShapeID="_x0000_i1025" DrawAspect="Content" ObjectID="_1396445482" r:id="rId12"/>
        </w:object>
      </w:r>
    </w:p>
    <w:p w:rsidR="002F091A" w:rsidRPr="002F091A" w:rsidRDefault="002F091A" w:rsidP="002F091A">
      <w:pPr>
        <w:spacing w:after="0" w:line="240" w:lineRule="auto"/>
        <w:jc w:val="both"/>
        <w:rPr>
          <w:rFonts w:ascii="Myriad Pro" w:eastAsia="Times New Roman" w:hAnsi="Myriad Pro" w:cs="Times New Roman"/>
          <w:b/>
          <w:bCs/>
          <w:iCs/>
          <w:sz w:val="18"/>
          <w:szCs w:val="18"/>
        </w:rPr>
      </w:pPr>
    </w:p>
    <w:p w:rsidR="002F091A" w:rsidRPr="002F091A" w:rsidRDefault="002F091A" w:rsidP="002F091A">
      <w:pPr>
        <w:spacing w:after="0" w:line="240" w:lineRule="auto"/>
        <w:jc w:val="both"/>
        <w:rPr>
          <w:rFonts w:ascii="Myriad Pro" w:eastAsia="Times New Roman" w:hAnsi="Myriad Pro" w:cs="Times New Roman"/>
          <w:b/>
          <w:bCs/>
          <w:iCs/>
          <w:sz w:val="18"/>
          <w:szCs w:val="18"/>
        </w:rPr>
      </w:pPr>
      <w:r w:rsidRPr="002F091A">
        <w:rPr>
          <w:rFonts w:ascii="Myriad Pro" w:eastAsia="Times New Roman" w:hAnsi="Myriad Pro" w:cs="Times New Roman"/>
          <w:b/>
          <w:bCs/>
          <w:iCs/>
          <w:sz w:val="18"/>
          <w:szCs w:val="18"/>
        </w:rPr>
        <w:t>c)  Evaluation Framework</w:t>
      </w:r>
    </w:p>
    <w:p w:rsidR="002F091A" w:rsidRPr="002F091A" w:rsidRDefault="002F091A" w:rsidP="002F091A">
      <w:pPr>
        <w:spacing w:before="120" w:after="0" w:line="240" w:lineRule="auto"/>
        <w:jc w:val="both"/>
        <w:rPr>
          <w:rFonts w:ascii="Myriad Pro" w:eastAsia="Times New Roman" w:hAnsi="Myriad Pro" w:cs="Times New Roman"/>
          <w:sz w:val="18"/>
          <w:szCs w:val="18"/>
          <w:lang w:eastAsia="ja-JP"/>
        </w:rPr>
      </w:pPr>
      <w:r w:rsidRPr="002F091A">
        <w:rPr>
          <w:rFonts w:ascii="Myriad Pro" w:eastAsia="Times New Roman" w:hAnsi="Myriad Pro" w:cs="Times New Roman"/>
          <w:sz w:val="18"/>
          <w:szCs w:val="18"/>
          <w:lang w:eastAsia="ja-JP"/>
        </w:rPr>
        <w:t xml:space="preserve">The evaluation framework is based on the intervention logic described above. It sets out the chain of anticipated effects brought about by the </w:t>
      </w:r>
      <w:proofErr w:type="spellStart"/>
      <w:r w:rsidRPr="002F091A">
        <w:rPr>
          <w:rFonts w:ascii="Myriad Pro" w:eastAsia="Times New Roman" w:hAnsi="Myriad Pro" w:cs="Times New Roman"/>
          <w:sz w:val="18"/>
          <w:szCs w:val="18"/>
          <w:lang w:eastAsia="ja-JP"/>
        </w:rPr>
        <w:t>programme’s</w:t>
      </w:r>
      <w:proofErr w:type="spellEnd"/>
      <w:r w:rsidRPr="002F091A">
        <w:rPr>
          <w:rFonts w:ascii="Myriad Pro" w:eastAsia="Times New Roman" w:hAnsi="Myriad Pro" w:cs="Times New Roman"/>
          <w:sz w:val="18"/>
          <w:szCs w:val="18"/>
          <w:lang w:eastAsia="ja-JP"/>
        </w:rPr>
        <w:t xml:space="preserve"> intervention. The framework traces the effects of the intervention from inputs to outputs, through outcomes and impacts, distinguishing the different areas of capacity building and service delivery. It traces how experience gained in the local arena informs replication, policy reform and national roll-out of the </w:t>
      </w:r>
      <w:proofErr w:type="spellStart"/>
      <w:r w:rsidRPr="002F091A">
        <w:rPr>
          <w:rFonts w:ascii="Myriad Pro" w:eastAsia="Times New Roman" w:hAnsi="Myriad Pro" w:cs="Times New Roman"/>
          <w:sz w:val="18"/>
          <w:szCs w:val="18"/>
          <w:lang w:eastAsia="ja-JP"/>
        </w:rPr>
        <w:t>programme</w:t>
      </w:r>
      <w:proofErr w:type="spellEnd"/>
      <w:r w:rsidRPr="002F091A">
        <w:rPr>
          <w:rFonts w:ascii="Myriad Pro" w:eastAsia="Times New Roman" w:hAnsi="Myriad Pro" w:cs="Times New Roman"/>
          <w:sz w:val="18"/>
          <w:szCs w:val="18"/>
          <w:lang w:eastAsia="ja-JP"/>
        </w:rPr>
        <w:t xml:space="preserve">. It also shows how experience in the country relates to UNCDF’s country and global objectives and informs future strategy debate. </w:t>
      </w:r>
    </w:p>
    <w:p w:rsidR="002F091A" w:rsidRPr="002F091A" w:rsidRDefault="002F091A" w:rsidP="002F091A">
      <w:pPr>
        <w:spacing w:before="120" w:after="0" w:line="240" w:lineRule="auto"/>
        <w:jc w:val="both"/>
        <w:rPr>
          <w:rFonts w:ascii="Myriad Pro" w:eastAsia="Times New Roman" w:hAnsi="Myriad Pro" w:cs="Times New Roman"/>
          <w:sz w:val="18"/>
          <w:szCs w:val="18"/>
          <w:lang w:eastAsia="ja-JP"/>
        </w:rPr>
      </w:pPr>
      <w:r w:rsidRPr="002F091A">
        <w:rPr>
          <w:rFonts w:ascii="Myriad Pro" w:eastAsia="Times New Roman" w:hAnsi="Myriad Pro" w:cs="Times New Roman"/>
          <w:sz w:val="18"/>
          <w:szCs w:val="18"/>
          <w:lang w:eastAsia="ja-JP"/>
        </w:rPr>
        <w:t xml:space="preserve">It is important to note that the while the evaluation framework lays out the overall intervention logic, the evaluations </w:t>
      </w:r>
      <w:r w:rsidRPr="002F091A">
        <w:rPr>
          <w:rFonts w:ascii="Myriad Pro" w:eastAsia="Times New Roman" w:hAnsi="Myriad Pro" w:cs="Times New Roman"/>
          <w:sz w:val="18"/>
          <w:szCs w:val="18"/>
          <w:u w:val="single"/>
          <w:lang w:eastAsia="ja-JP"/>
        </w:rPr>
        <w:t>do not have the ambition to assess whether projects have achieved final outcomes or impacts</w:t>
      </w:r>
      <w:r w:rsidRPr="002F091A">
        <w:rPr>
          <w:rFonts w:ascii="Myriad Pro" w:eastAsia="Times New Roman" w:hAnsi="Myriad Pro" w:cs="Times New Roman"/>
          <w:sz w:val="18"/>
          <w:szCs w:val="18"/>
          <w:lang w:eastAsia="ja-JP"/>
        </w:rPr>
        <w:t>. The methodology confines itself to responding to efficiency, effectiveness and relevance and likely sustainability concerns, as defined in the Evaluation Matrix.</w:t>
      </w:r>
    </w:p>
    <w:p w:rsidR="002F091A" w:rsidRPr="002F091A" w:rsidRDefault="002F091A" w:rsidP="002F091A">
      <w:pPr>
        <w:spacing w:after="0" w:line="240" w:lineRule="auto"/>
        <w:jc w:val="both"/>
        <w:rPr>
          <w:rFonts w:ascii="Myriad Pro" w:eastAsia="Times New Roman" w:hAnsi="Myriad Pro" w:cs="Times New Roman"/>
          <w:color w:val="FF0000"/>
          <w:sz w:val="18"/>
          <w:szCs w:val="18"/>
          <w:lang w:eastAsia="ja-JP"/>
        </w:rPr>
      </w:pPr>
    </w:p>
    <w:p w:rsidR="002F091A" w:rsidRPr="002F091A" w:rsidRDefault="002F091A" w:rsidP="002F091A">
      <w:pPr>
        <w:spacing w:after="0" w:line="240" w:lineRule="auto"/>
        <w:jc w:val="both"/>
        <w:rPr>
          <w:rFonts w:ascii="Myriad Pro" w:eastAsia="Times New Roman" w:hAnsi="Myriad Pro" w:cs="Times New Roman"/>
          <w:color w:val="FF0000"/>
          <w:sz w:val="18"/>
          <w:szCs w:val="18"/>
          <w:lang w:eastAsia="ja-JP"/>
        </w:rPr>
      </w:pPr>
      <w:r w:rsidRPr="002F091A">
        <w:rPr>
          <w:rFonts w:ascii="Myriad Pro" w:eastAsia="Times New Roman" w:hAnsi="Myriad Pro" w:cs="Times New Roman"/>
          <w:color w:val="FF0000"/>
          <w:sz w:val="18"/>
          <w:szCs w:val="18"/>
          <w:lang w:eastAsia="ja-JP"/>
        </w:rPr>
        <w:t xml:space="preserve"> </w:t>
      </w:r>
    </w:p>
    <w:p w:rsidR="002F091A" w:rsidRPr="002F091A" w:rsidRDefault="002F091A" w:rsidP="002F091A">
      <w:pPr>
        <w:tabs>
          <w:tab w:val="num" w:pos="1500"/>
        </w:tabs>
        <w:spacing w:after="0" w:line="240" w:lineRule="auto"/>
        <w:ind w:right="-10"/>
        <w:jc w:val="both"/>
        <w:rPr>
          <w:rFonts w:ascii="Myriad Pro" w:eastAsia="Times New Roman" w:hAnsi="Myriad Pro" w:cs="Times New Roman"/>
          <w:b/>
          <w:bCs/>
          <w:iCs/>
          <w:snapToGrid w:val="0"/>
          <w:sz w:val="18"/>
          <w:szCs w:val="18"/>
          <w:lang w:eastAsia="ja-JP"/>
        </w:rPr>
      </w:pPr>
      <w:r w:rsidRPr="002F091A">
        <w:rPr>
          <w:rFonts w:ascii="Myriad Pro" w:eastAsia="Times New Roman" w:hAnsi="Myriad Pro" w:cs="Times New Roman"/>
          <w:b/>
          <w:bCs/>
          <w:iCs/>
          <w:snapToGrid w:val="0"/>
          <w:sz w:val="18"/>
          <w:szCs w:val="18"/>
          <w:lang w:eastAsia="ja-JP"/>
        </w:rPr>
        <w:t>d) Evaluation matrix</w:t>
      </w:r>
    </w:p>
    <w:p w:rsidR="002F091A" w:rsidRPr="002F091A" w:rsidRDefault="002F091A" w:rsidP="002F091A">
      <w:pPr>
        <w:spacing w:before="120"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The </w:t>
      </w:r>
      <w:r w:rsidRPr="002F091A">
        <w:rPr>
          <w:rFonts w:ascii="Myriad Pro" w:eastAsia="Times New Roman" w:hAnsi="Myriad Pro" w:cs="Times New Roman"/>
          <w:sz w:val="18"/>
          <w:szCs w:val="18"/>
          <w:lang w:eastAsia="ja-JP"/>
        </w:rPr>
        <w:t>Evaluation</w:t>
      </w:r>
      <w:r w:rsidRPr="002F091A">
        <w:rPr>
          <w:rFonts w:ascii="Myriad Pro" w:eastAsia="Times New Roman" w:hAnsi="Myriad Pro" w:cs="Times New Roman"/>
          <w:sz w:val="18"/>
          <w:szCs w:val="18"/>
        </w:rPr>
        <w:t xml:space="preserve"> matrix for local development is based on the intervention logic described above. The questions posed in the matrix seek to establish whether the anticipated effects illustrated in the evaluation framework have actually been achieved. The matrix relates each question to indicators, tools and sources of information. The tools used by the team are documentary and data review, key stakeholder interviews, facilitated kick off and debriefing workshops, focus group discussions, community meetings and site visits. </w:t>
      </w:r>
    </w:p>
    <w:p w:rsidR="002F091A" w:rsidRPr="002F091A" w:rsidRDefault="002F091A" w:rsidP="002F091A">
      <w:pPr>
        <w:spacing w:before="120"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The evaluation matrix is presented in Annex 3 in its general formulation, descending from the general evaluation framework and therefore applicable to different country programs. As described above with reference to the evaluation framework, the general matrix shall serve as reference tool and guidance in tailoring and applying question on the basis of the specificity of each program. </w:t>
      </w:r>
    </w:p>
    <w:p w:rsidR="002F091A" w:rsidRPr="002F091A" w:rsidRDefault="002F091A" w:rsidP="002F091A">
      <w:pPr>
        <w:spacing w:after="0" w:line="240" w:lineRule="auto"/>
        <w:jc w:val="both"/>
        <w:rPr>
          <w:rFonts w:ascii="Myriad Pro" w:eastAsia="Times New Roman" w:hAnsi="Myriad Pro" w:cs="Times New Roman"/>
          <w:sz w:val="18"/>
          <w:szCs w:val="18"/>
        </w:rPr>
      </w:pPr>
    </w:p>
    <w:p w:rsidR="002F091A" w:rsidRPr="002F091A" w:rsidRDefault="002F091A" w:rsidP="002F091A">
      <w:pPr>
        <w:spacing w:after="0" w:line="240" w:lineRule="auto"/>
        <w:jc w:val="both"/>
        <w:rPr>
          <w:rFonts w:ascii="Myriad Pro" w:eastAsia="Times New Roman" w:hAnsi="Myriad Pro" w:cs="Times New Roman"/>
          <w:b/>
          <w:bCs/>
          <w:sz w:val="18"/>
          <w:szCs w:val="18"/>
          <w:lang w:eastAsia="ko-KR"/>
        </w:rPr>
      </w:pPr>
    </w:p>
    <w:p w:rsidR="002F091A" w:rsidRPr="002F091A" w:rsidRDefault="002F091A" w:rsidP="002F091A">
      <w:pPr>
        <w:keepNext/>
        <w:tabs>
          <w:tab w:val="left" w:pos="9000"/>
        </w:tabs>
        <w:spacing w:after="0" w:line="240" w:lineRule="auto"/>
        <w:ind w:right="-10"/>
        <w:jc w:val="both"/>
        <w:outlineLvl w:val="2"/>
        <w:rPr>
          <w:rFonts w:ascii="Myriad Pro" w:eastAsia="Times New Roman" w:hAnsi="Myriad Pro" w:cs="Times New Roman"/>
          <w:b/>
          <w:bCs/>
          <w:color w:val="000080"/>
          <w:sz w:val="18"/>
          <w:szCs w:val="18"/>
          <w:lang w:eastAsia="ko-KR"/>
        </w:rPr>
      </w:pPr>
      <w:r w:rsidRPr="002F091A">
        <w:rPr>
          <w:rFonts w:ascii="Myriad Pro" w:eastAsia="Times New Roman" w:hAnsi="Myriad Pro" w:cs="Times New Roman"/>
          <w:b/>
          <w:bCs/>
          <w:color w:val="000080"/>
          <w:sz w:val="18"/>
          <w:szCs w:val="18"/>
          <w:lang w:eastAsia="ko-KR"/>
        </w:rPr>
        <w:lastRenderedPageBreak/>
        <w:t xml:space="preserve">D. </w:t>
      </w:r>
      <w:r w:rsidRPr="002F091A">
        <w:rPr>
          <w:rFonts w:ascii="Myriad Pro" w:eastAsia="Times New Roman" w:hAnsi="Myriad Pro" w:cs="Times New Roman"/>
          <w:b/>
          <w:bCs/>
          <w:color w:val="000080"/>
          <w:sz w:val="18"/>
          <w:szCs w:val="18"/>
        </w:rPr>
        <w:t xml:space="preserve">Contents </w:t>
      </w:r>
      <w:r w:rsidRPr="002F091A">
        <w:rPr>
          <w:rFonts w:ascii="Myriad Pro" w:eastAsia="Times New Roman" w:hAnsi="Myriad Pro" w:cs="Times New Roman"/>
          <w:b/>
          <w:bCs/>
          <w:color w:val="000080"/>
          <w:sz w:val="18"/>
          <w:szCs w:val="18"/>
          <w:lang w:eastAsia="ko-KR"/>
        </w:rPr>
        <w:t xml:space="preserve">and Scope </w:t>
      </w:r>
      <w:r w:rsidRPr="002F091A">
        <w:rPr>
          <w:rFonts w:ascii="Myriad Pro" w:eastAsia="Times New Roman" w:hAnsi="Myriad Pro" w:cs="Times New Roman"/>
          <w:b/>
          <w:bCs/>
          <w:color w:val="000080"/>
          <w:sz w:val="18"/>
          <w:szCs w:val="18"/>
        </w:rPr>
        <w:t>of the Evaluation</w:t>
      </w:r>
    </w:p>
    <w:p w:rsidR="002F091A" w:rsidRPr="002F091A" w:rsidRDefault="002F091A" w:rsidP="002F091A">
      <w:pPr>
        <w:spacing w:before="120" w:after="0" w:line="240" w:lineRule="auto"/>
        <w:jc w:val="both"/>
        <w:rPr>
          <w:rFonts w:ascii="Myriad Pro" w:eastAsia="Times New Roman" w:hAnsi="Myriad Pro" w:cs="Times New Roman"/>
          <w:sz w:val="18"/>
          <w:szCs w:val="18"/>
        </w:rPr>
      </w:pPr>
      <w:r w:rsidRPr="002F091A">
        <w:rPr>
          <w:rFonts w:ascii="Myriad Pro" w:eastAsia="Times New Roman" w:hAnsi="Myriad Pro" w:cs="Times New Roman"/>
          <w:sz w:val="18"/>
          <w:szCs w:val="18"/>
        </w:rPr>
        <w:t xml:space="preserve">Taking into account the implementation status of the </w:t>
      </w:r>
      <w:proofErr w:type="spellStart"/>
      <w:r w:rsidRPr="002F091A">
        <w:rPr>
          <w:rFonts w:ascii="Myriad Pro" w:eastAsia="Times New Roman" w:hAnsi="Myriad Pro" w:cs="Times New Roman"/>
          <w:sz w:val="18"/>
          <w:szCs w:val="18"/>
        </w:rPr>
        <w:t>programme</w:t>
      </w:r>
      <w:proofErr w:type="spellEnd"/>
      <w:r w:rsidRPr="002F091A">
        <w:rPr>
          <w:rFonts w:ascii="Myriad Pro" w:eastAsia="Times New Roman" w:hAnsi="Myriad Pro" w:cs="Times New Roman"/>
          <w:sz w:val="18"/>
          <w:szCs w:val="18"/>
        </w:rPr>
        <w:t xml:space="preserve"> and the resource disbursements made to date, the assessment team will assess the performance of the project in terms of the eight questions included in the evaluation matrix for local development (</w:t>
      </w:r>
      <w:r w:rsidRPr="002F091A">
        <w:rPr>
          <w:rFonts w:ascii="Myriad Pro" w:eastAsia="Times New Roman" w:hAnsi="Myriad Pro" w:cs="Times New Roman"/>
          <w:b/>
          <w:bCs/>
          <w:sz w:val="18"/>
          <w:szCs w:val="18"/>
        </w:rPr>
        <w:t>attached in Annex 4</w:t>
      </w:r>
      <w:r w:rsidRPr="002F091A">
        <w:rPr>
          <w:rFonts w:ascii="Myriad Pro" w:eastAsia="Times New Roman" w:hAnsi="Myriad Pro" w:cs="Times New Roman"/>
          <w:sz w:val="18"/>
          <w:szCs w:val="18"/>
        </w:rPr>
        <w:t>) and reproduced below:</w:t>
      </w:r>
    </w:p>
    <w:p w:rsidR="002F091A" w:rsidRPr="002F091A" w:rsidRDefault="002F091A" w:rsidP="002F091A">
      <w:pPr>
        <w:spacing w:after="0" w:line="240" w:lineRule="auto"/>
        <w:ind w:right="-10"/>
        <w:jc w:val="both"/>
        <w:rPr>
          <w:rFonts w:ascii="Myriad Pro" w:eastAsia="Times New Roman" w:hAnsi="Myriad Pro" w:cs="Times New Roman"/>
          <w:sz w:val="18"/>
          <w:szCs w:val="1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2936"/>
      </w:tblGrid>
      <w:tr w:rsidR="002F091A" w:rsidRPr="002F091A" w:rsidTr="002F091A">
        <w:tc>
          <w:tcPr>
            <w:tcW w:w="5812" w:type="dxa"/>
            <w:tcBorders>
              <w:top w:val="single" w:sz="4" w:space="0" w:color="000000"/>
              <w:left w:val="single" w:sz="4" w:space="0" w:color="000000"/>
              <w:bottom w:val="single" w:sz="4" w:space="0" w:color="000000"/>
              <w:right w:val="single" w:sz="4" w:space="0" w:color="000000"/>
            </w:tcBorders>
            <w:hideMark/>
          </w:tcPr>
          <w:p w:rsidR="002F091A" w:rsidRPr="002F091A" w:rsidRDefault="002F091A" w:rsidP="002F091A">
            <w:pPr>
              <w:spacing w:after="0" w:line="240" w:lineRule="auto"/>
              <w:ind w:right="-10"/>
              <w:jc w:val="both"/>
              <w:rPr>
                <w:rFonts w:ascii="Myriad Pro" w:eastAsia="Times New Roman" w:hAnsi="Myriad Pro" w:cs="Times New Roman"/>
                <w:b/>
                <w:sz w:val="16"/>
                <w:szCs w:val="16"/>
                <w:lang w:val="en-GB"/>
              </w:rPr>
            </w:pPr>
            <w:r w:rsidRPr="002F091A">
              <w:rPr>
                <w:rFonts w:ascii="Myriad Pro" w:eastAsia="Times New Roman" w:hAnsi="Myriad Pro" w:cs="Times New Roman"/>
                <w:b/>
                <w:sz w:val="16"/>
                <w:szCs w:val="16"/>
                <w:lang w:val="en-GB"/>
              </w:rPr>
              <w:t>Evaluation Questions for Local Development</w:t>
            </w:r>
          </w:p>
        </w:tc>
        <w:tc>
          <w:tcPr>
            <w:tcW w:w="2936" w:type="dxa"/>
            <w:tcBorders>
              <w:top w:val="single" w:sz="4" w:space="0" w:color="000000"/>
              <w:left w:val="single" w:sz="4" w:space="0" w:color="000000"/>
              <w:bottom w:val="single" w:sz="4" w:space="0" w:color="000000"/>
              <w:right w:val="single" w:sz="4" w:space="0" w:color="000000"/>
            </w:tcBorders>
            <w:hideMark/>
          </w:tcPr>
          <w:p w:rsidR="002F091A" w:rsidRPr="002F091A" w:rsidRDefault="002F091A" w:rsidP="002F091A">
            <w:pPr>
              <w:spacing w:after="0" w:line="240" w:lineRule="auto"/>
              <w:ind w:right="-10"/>
              <w:jc w:val="both"/>
              <w:rPr>
                <w:rFonts w:ascii="Myriad Pro" w:eastAsia="Times New Roman" w:hAnsi="Myriad Pro" w:cs="Times New Roman"/>
                <w:b/>
                <w:sz w:val="16"/>
                <w:szCs w:val="16"/>
                <w:lang w:val="en-GB"/>
              </w:rPr>
            </w:pPr>
            <w:r w:rsidRPr="002F091A">
              <w:rPr>
                <w:rFonts w:ascii="Myriad Pro" w:eastAsia="Times New Roman" w:hAnsi="Myriad Pro" w:cs="Times New Roman"/>
                <w:b/>
                <w:sz w:val="16"/>
                <w:szCs w:val="16"/>
                <w:lang w:val="en-GB"/>
              </w:rPr>
              <w:t>Corresponding UN Evaluation Criteria</w:t>
            </w:r>
          </w:p>
        </w:tc>
      </w:tr>
      <w:tr w:rsidR="002F091A" w:rsidRPr="002F091A" w:rsidTr="002F091A">
        <w:tc>
          <w:tcPr>
            <w:tcW w:w="5812"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b/>
                <w:sz w:val="16"/>
                <w:szCs w:val="16"/>
                <w:lang w:val="en-GB"/>
              </w:rPr>
              <w:t>Question 1</w:t>
            </w:r>
            <w:r w:rsidRPr="002F091A">
              <w:rPr>
                <w:rFonts w:ascii="Myriad Pro" w:eastAsia="Times New Roman" w:hAnsi="Myriad Pro" w:cs="Times New Roman"/>
                <w:sz w:val="16"/>
                <w:szCs w:val="16"/>
                <w:lang w:val="en-GB"/>
              </w:rPr>
              <w:t>: To what extent is the programme relevant and well-designed?</w:t>
            </w:r>
          </w:p>
        </w:tc>
        <w:tc>
          <w:tcPr>
            <w:tcW w:w="2936"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sz w:val="16"/>
                <w:szCs w:val="16"/>
                <w:lang w:val="en-GB"/>
              </w:rPr>
              <w:t>Relevance</w:t>
            </w:r>
          </w:p>
        </w:tc>
      </w:tr>
      <w:tr w:rsidR="002F091A" w:rsidRPr="002F091A" w:rsidTr="002F091A">
        <w:tc>
          <w:tcPr>
            <w:tcW w:w="5812"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b/>
                <w:sz w:val="16"/>
                <w:szCs w:val="16"/>
                <w:lang w:val="en-GB"/>
              </w:rPr>
              <w:t>Question 2</w:t>
            </w:r>
            <w:r w:rsidRPr="002F091A">
              <w:rPr>
                <w:rFonts w:ascii="Myriad Pro" w:eastAsia="Times New Roman" w:hAnsi="Myriad Pro" w:cs="Times New Roman"/>
                <w:sz w:val="16"/>
                <w:szCs w:val="16"/>
                <w:lang w:val="en-GB"/>
              </w:rPr>
              <w:t>:  To what extent has the programme contributed to increased capacities and improved systems at local and national government level?</w:t>
            </w:r>
          </w:p>
        </w:tc>
        <w:tc>
          <w:tcPr>
            <w:tcW w:w="2936"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sz w:val="16"/>
                <w:szCs w:val="16"/>
                <w:lang w:val="en-GB"/>
              </w:rPr>
              <w:t>Efficiency and Effectiveness</w:t>
            </w:r>
          </w:p>
        </w:tc>
      </w:tr>
      <w:tr w:rsidR="002F091A" w:rsidRPr="002F091A" w:rsidTr="002F091A">
        <w:tc>
          <w:tcPr>
            <w:tcW w:w="5812"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b/>
                <w:sz w:val="16"/>
                <w:szCs w:val="16"/>
                <w:lang w:val="en-GB"/>
              </w:rPr>
              <w:t>Question 3</w:t>
            </w:r>
            <w:r w:rsidRPr="002F091A">
              <w:rPr>
                <w:rFonts w:ascii="Myriad Pro" w:eastAsia="Times New Roman" w:hAnsi="Myriad Pro" w:cs="Times New Roman"/>
                <w:sz w:val="16"/>
                <w:szCs w:val="16"/>
                <w:lang w:val="en-GB"/>
              </w:rPr>
              <w:t>: To what extent has the programme contributed to sub-national planning, sub-national finance/ financial management and local development policy?</w:t>
            </w:r>
          </w:p>
        </w:tc>
        <w:tc>
          <w:tcPr>
            <w:tcW w:w="2936"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sz w:val="16"/>
                <w:szCs w:val="16"/>
                <w:lang w:val="en-GB"/>
              </w:rPr>
              <w:t>Efficiency and Effectiveness</w:t>
            </w:r>
          </w:p>
        </w:tc>
      </w:tr>
      <w:tr w:rsidR="002F091A" w:rsidRPr="002F091A" w:rsidTr="002F091A">
        <w:tc>
          <w:tcPr>
            <w:tcW w:w="5812"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b/>
                <w:sz w:val="16"/>
                <w:szCs w:val="16"/>
                <w:lang w:val="en-GB"/>
              </w:rPr>
              <w:t>Question 4</w:t>
            </w:r>
            <w:r w:rsidRPr="002F091A">
              <w:rPr>
                <w:rFonts w:ascii="Myriad Pro" w:eastAsia="Times New Roman" w:hAnsi="Myriad Pro" w:cs="Times New Roman"/>
                <w:sz w:val="16"/>
                <w:szCs w:val="16"/>
                <w:lang w:val="en-GB"/>
              </w:rPr>
              <w:t>: To what extent have LDF-funded investments contributed to enhancing opportunities for socio-economic development?</w:t>
            </w:r>
          </w:p>
        </w:tc>
        <w:tc>
          <w:tcPr>
            <w:tcW w:w="2936"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sz w:val="16"/>
                <w:szCs w:val="16"/>
                <w:lang w:val="en-GB"/>
              </w:rPr>
              <w:t>Effectiveness</w:t>
            </w:r>
          </w:p>
        </w:tc>
      </w:tr>
      <w:tr w:rsidR="002F091A" w:rsidRPr="002F091A" w:rsidTr="002F091A">
        <w:tc>
          <w:tcPr>
            <w:tcW w:w="5812"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b/>
                <w:sz w:val="16"/>
                <w:szCs w:val="16"/>
                <w:lang w:val="en-GB"/>
              </w:rPr>
              <w:t>Question 5</w:t>
            </w:r>
            <w:r w:rsidRPr="002F091A">
              <w:rPr>
                <w:rFonts w:ascii="Myriad Pro" w:eastAsia="Times New Roman" w:hAnsi="Myriad Pro" w:cs="Times New Roman"/>
                <w:sz w:val="16"/>
                <w:szCs w:val="16"/>
                <w:lang w:val="en-GB"/>
              </w:rPr>
              <w:t>: To what extent are programme results likely to be sustainable in the longer-term?</w:t>
            </w:r>
          </w:p>
        </w:tc>
        <w:tc>
          <w:tcPr>
            <w:tcW w:w="2936"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sz w:val="16"/>
                <w:szCs w:val="16"/>
                <w:lang w:val="en-GB"/>
              </w:rPr>
              <w:t>Sustainability</w:t>
            </w:r>
          </w:p>
        </w:tc>
      </w:tr>
      <w:tr w:rsidR="002F091A" w:rsidRPr="002F091A" w:rsidTr="002F091A">
        <w:tc>
          <w:tcPr>
            <w:tcW w:w="5812"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b/>
                <w:sz w:val="16"/>
                <w:szCs w:val="16"/>
                <w:lang w:val="en-GB"/>
              </w:rPr>
              <w:t>Question 6</w:t>
            </w:r>
            <w:r w:rsidRPr="002F091A">
              <w:rPr>
                <w:rFonts w:ascii="Myriad Pro" w:eastAsia="Times New Roman" w:hAnsi="Myriad Pro" w:cs="Times New Roman"/>
                <w:sz w:val="16"/>
                <w:szCs w:val="16"/>
                <w:lang w:val="en-GB"/>
              </w:rPr>
              <w:t>: How effective has management of the programme been at the Regional, national and local levels?</w:t>
            </w:r>
          </w:p>
        </w:tc>
        <w:tc>
          <w:tcPr>
            <w:tcW w:w="2936"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sz w:val="16"/>
                <w:szCs w:val="16"/>
                <w:lang w:val="en-GB"/>
              </w:rPr>
              <w:t>Efficiency</w:t>
            </w:r>
          </w:p>
        </w:tc>
      </w:tr>
      <w:tr w:rsidR="002F091A" w:rsidRPr="002F091A" w:rsidTr="002F091A">
        <w:tc>
          <w:tcPr>
            <w:tcW w:w="5812"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b/>
                <w:sz w:val="16"/>
                <w:szCs w:val="16"/>
                <w:lang w:val="en-GB"/>
              </w:rPr>
              <w:t>Question 7</w:t>
            </w:r>
            <w:r w:rsidRPr="002F091A">
              <w:rPr>
                <w:rFonts w:ascii="Myriad Pro" w:eastAsia="Times New Roman" w:hAnsi="Myriad Pro" w:cs="Times New Roman"/>
                <w:sz w:val="16"/>
                <w:szCs w:val="16"/>
                <w:lang w:val="en-GB"/>
              </w:rPr>
              <w:t>: To what extent did piloted approaches lead to up-scaling and replication as well as to policy developments?</w:t>
            </w:r>
          </w:p>
        </w:tc>
        <w:tc>
          <w:tcPr>
            <w:tcW w:w="2936"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sz w:val="16"/>
                <w:szCs w:val="16"/>
                <w:lang w:val="en-GB"/>
              </w:rPr>
              <w:t>Effectiveness</w:t>
            </w:r>
          </w:p>
        </w:tc>
      </w:tr>
      <w:tr w:rsidR="002F091A" w:rsidRPr="002F091A" w:rsidTr="002F091A">
        <w:tc>
          <w:tcPr>
            <w:tcW w:w="5812"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b/>
                <w:sz w:val="16"/>
                <w:szCs w:val="16"/>
                <w:lang w:val="en-GB"/>
              </w:rPr>
              <w:t>Question 8</w:t>
            </w:r>
            <w:r w:rsidRPr="002F091A">
              <w:rPr>
                <w:rFonts w:ascii="Myriad Pro" w:eastAsia="Times New Roman" w:hAnsi="Myriad Pro" w:cs="Times New Roman"/>
                <w:sz w:val="16"/>
                <w:szCs w:val="16"/>
                <w:lang w:val="en-GB"/>
              </w:rPr>
              <w:t>: To what extent did the programme enhance the partnership with the government and other donors at national and regional level?</w:t>
            </w:r>
          </w:p>
        </w:tc>
        <w:tc>
          <w:tcPr>
            <w:tcW w:w="2936" w:type="dxa"/>
            <w:tcBorders>
              <w:top w:val="single" w:sz="4" w:space="0" w:color="000000"/>
              <w:left w:val="single" w:sz="4" w:space="0" w:color="000000"/>
              <w:bottom w:val="single" w:sz="4" w:space="0" w:color="000000"/>
              <w:right w:val="single" w:sz="4" w:space="0" w:color="000000"/>
            </w:tcBorders>
            <w:vAlign w:val="center"/>
            <w:hideMark/>
          </w:tcPr>
          <w:p w:rsidR="002F091A" w:rsidRPr="002F091A" w:rsidRDefault="002F091A" w:rsidP="002F091A">
            <w:pPr>
              <w:spacing w:before="60" w:after="60" w:line="240" w:lineRule="auto"/>
              <w:ind w:right="-11"/>
              <w:rPr>
                <w:rFonts w:ascii="Myriad Pro" w:eastAsia="Times New Roman" w:hAnsi="Myriad Pro" w:cs="Times New Roman"/>
                <w:sz w:val="16"/>
                <w:szCs w:val="16"/>
                <w:lang w:val="en-GB"/>
              </w:rPr>
            </w:pPr>
            <w:r w:rsidRPr="002F091A">
              <w:rPr>
                <w:rFonts w:ascii="Myriad Pro" w:eastAsia="Times New Roman" w:hAnsi="Myriad Pro" w:cs="Times New Roman"/>
                <w:sz w:val="16"/>
                <w:szCs w:val="16"/>
                <w:lang w:val="en-GB"/>
              </w:rPr>
              <w:t>Effectiveness</w:t>
            </w:r>
          </w:p>
        </w:tc>
      </w:tr>
    </w:tbl>
    <w:p w:rsidR="002F091A" w:rsidRPr="002F091A" w:rsidRDefault="002F091A" w:rsidP="002F091A">
      <w:pPr>
        <w:spacing w:after="0" w:line="240" w:lineRule="auto"/>
        <w:ind w:right="-10"/>
        <w:jc w:val="both"/>
        <w:rPr>
          <w:rFonts w:ascii="Myriad Pro" w:eastAsia="Times New Roman" w:hAnsi="Myriad Pro" w:cs="Times New Roman"/>
          <w:sz w:val="18"/>
          <w:szCs w:val="18"/>
          <w:lang w:val="en-GB"/>
        </w:rPr>
      </w:pPr>
    </w:p>
    <w:p w:rsidR="002F091A" w:rsidRPr="002F091A" w:rsidRDefault="002F091A" w:rsidP="002F091A">
      <w:pPr>
        <w:spacing w:after="0" w:line="240" w:lineRule="auto"/>
        <w:ind w:right="-10"/>
        <w:jc w:val="both"/>
        <w:rPr>
          <w:rFonts w:ascii="Myriad Pro" w:eastAsia="Times New Roman" w:hAnsi="Myriad Pro" w:cs="Times New Roman"/>
          <w:sz w:val="18"/>
          <w:szCs w:val="18"/>
          <w:lang w:val="en-GB"/>
        </w:rPr>
      </w:pPr>
      <w:r w:rsidRPr="002F091A">
        <w:rPr>
          <w:rFonts w:ascii="Myriad Pro" w:eastAsia="Times New Roman" w:hAnsi="Myriad Pro" w:cs="Times New Roman"/>
          <w:sz w:val="18"/>
          <w:szCs w:val="18"/>
          <w:lang w:val="en-GB"/>
        </w:rPr>
        <w:t xml:space="preserve">These eight questions have been drawn up with a view to focusing the evaluators’ attention on the main results of project implementation to date, as well as important factors affecting project results such as project relevance and quality of design, project management, and the project’s positioning with regard to other actors in the area of local development in Cambodia. </w:t>
      </w:r>
    </w:p>
    <w:p w:rsidR="002F091A" w:rsidRPr="002F091A" w:rsidRDefault="002F091A" w:rsidP="002F091A">
      <w:pPr>
        <w:spacing w:before="120" w:after="0" w:line="240" w:lineRule="auto"/>
        <w:ind w:right="-11"/>
        <w:jc w:val="both"/>
        <w:rPr>
          <w:rFonts w:ascii="Myriad Pro" w:eastAsia="Times New Roman" w:hAnsi="Myriad Pro" w:cs="Times New Roman"/>
          <w:sz w:val="18"/>
          <w:szCs w:val="18"/>
          <w:lang w:val="en-GB"/>
        </w:rPr>
      </w:pPr>
      <w:r w:rsidRPr="002F091A">
        <w:rPr>
          <w:rFonts w:ascii="Myriad Pro" w:eastAsia="Times New Roman" w:hAnsi="Myriad Pro" w:cs="Times New Roman"/>
          <w:sz w:val="18"/>
          <w:szCs w:val="18"/>
          <w:lang w:val="en-GB"/>
        </w:rPr>
        <w:t>Each of the eight questions includes sub-questions (</w:t>
      </w:r>
      <w:r w:rsidRPr="002F091A">
        <w:rPr>
          <w:rFonts w:ascii="Myriad Pro" w:eastAsia="Times New Roman" w:hAnsi="Myriad Pro" w:cs="Times New Roman"/>
          <w:b/>
          <w:bCs/>
          <w:sz w:val="18"/>
          <w:szCs w:val="18"/>
          <w:lang w:val="en-GB"/>
        </w:rPr>
        <w:t>see Annex 4</w:t>
      </w:r>
      <w:r w:rsidRPr="002F091A">
        <w:rPr>
          <w:rFonts w:ascii="Myriad Pro" w:eastAsia="Times New Roman" w:hAnsi="Myriad Pro" w:cs="Times New Roman"/>
          <w:sz w:val="18"/>
          <w:szCs w:val="18"/>
          <w:lang w:val="en-GB"/>
        </w:rPr>
        <w:t>), which guide evaluators in what aspects of project performance they should be focusing on during their work. These sub-questions also include indicators, data collection methods and information sources, which should be used as a means to answer the overall evaluation question.</w:t>
      </w:r>
    </w:p>
    <w:p w:rsidR="002F091A" w:rsidRPr="002F091A" w:rsidRDefault="002F091A" w:rsidP="002F091A">
      <w:pPr>
        <w:spacing w:before="120" w:after="0" w:line="240" w:lineRule="auto"/>
        <w:ind w:right="-11"/>
        <w:jc w:val="both"/>
        <w:rPr>
          <w:rFonts w:ascii="Myriad Pro" w:eastAsia="Times New Roman" w:hAnsi="Myriad Pro" w:cs="Times New Roman"/>
          <w:sz w:val="18"/>
          <w:szCs w:val="18"/>
          <w:lang w:val="en-GB"/>
        </w:rPr>
      </w:pPr>
      <w:r w:rsidRPr="002F091A">
        <w:rPr>
          <w:rFonts w:ascii="Myriad Pro" w:eastAsia="Times New Roman" w:hAnsi="Myriad Pro" w:cs="Times New Roman"/>
          <w:sz w:val="18"/>
          <w:szCs w:val="18"/>
          <w:lang w:val="en-GB"/>
        </w:rPr>
        <w:t xml:space="preserve">The eight evaluation questions will remain the same for evaluations of other local development projects in order to ensure comparability of results over a sample of different projects. </w:t>
      </w:r>
    </w:p>
    <w:p w:rsidR="002F091A" w:rsidRPr="002F091A" w:rsidRDefault="002F091A" w:rsidP="002F091A">
      <w:pPr>
        <w:spacing w:before="120" w:after="0" w:line="240" w:lineRule="auto"/>
        <w:ind w:right="-11"/>
        <w:jc w:val="both"/>
        <w:rPr>
          <w:rFonts w:ascii="Myriad Pro" w:eastAsia="Times New Roman" w:hAnsi="Myriad Pro" w:cs="Times New Roman"/>
          <w:sz w:val="18"/>
          <w:szCs w:val="18"/>
          <w:lang w:val="en-GB"/>
        </w:rPr>
      </w:pPr>
      <w:r w:rsidRPr="002F091A">
        <w:rPr>
          <w:rFonts w:ascii="Myriad Pro" w:eastAsia="Times New Roman" w:hAnsi="Myriad Pro" w:cs="Times New Roman"/>
          <w:sz w:val="18"/>
          <w:szCs w:val="18"/>
          <w:lang w:val="en-GB"/>
        </w:rPr>
        <w:t>That said</w:t>
      </w:r>
      <w:proofErr w:type="gramStart"/>
      <w:r w:rsidRPr="002F091A">
        <w:rPr>
          <w:rFonts w:ascii="Myriad Pro" w:eastAsia="Times New Roman" w:hAnsi="Myriad Pro" w:cs="Times New Roman"/>
          <w:sz w:val="18"/>
          <w:szCs w:val="18"/>
          <w:lang w:val="en-GB"/>
        </w:rPr>
        <w:t>,</w:t>
      </w:r>
      <w:proofErr w:type="gramEnd"/>
      <w:r w:rsidRPr="002F091A">
        <w:rPr>
          <w:rFonts w:ascii="Myriad Pro" w:eastAsia="Times New Roman" w:hAnsi="Myriad Pro" w:cs="Times New Roman"/>
          <w:sz w:val="18"/>
          <w:szCs w:val="18"/>
          <w:lang w:val="en-GB"/>
        </w:rPr>
        <w:t xml:space="preserve"> the evaluation team should feel free to propose alternative sub-questions, indicators and data collection methods to fit the project in question. In choosing these sub-questions and indicators, the team should feel free to refer, where appropriate, to the indicators included in the Results and Resources Framework. The evaluation team may additionally be asked to incorporate specific sub-questions by the local project team depending on the context of the project.  </w:t>
      </w:r>
    </w:p>
    <w:p w:rsidR="002F091A" w:rsidRPr="002F091A" w:rsidRDefault="002F091A" w:rsidP="002F091A">
      <w:pPr>
        <w:spacing w:before="120" w:after="0" w:line="240" w:lineRule="auto"/>
        <w:ind w:right="-11"/>
        <w:jc w:val="both"/>
        <w:rPr>
          <w:rFonts w:ascii="Myriad Pro" w:eastAsia="Times New Roman" w:hAnsi="Myriad Pro" w:cs="Times New Roman"/>
          <w:b/>
          <w:sz w:val="18"/>
          <w:szCs w:val="18"/>
          <w:lang w:val="en-GB"/>
        </w:rPr>
      </w:pPr>
      <w:r w:rsidRPr="002F091A">
        <w:rPr>
          <w:rFonts w:ascii="Myriad Pro" w:eastAsia="Times New Roman" w:hAnsi="Myriad Pro" w:cs="Times New Roman"/>
          <w:b/>
          <w:sz w:val="18"/>
          <w:szCs w:val="18"/>
          <w:lang w:val="en-GB"/>
        </w:rPr>
        <w:t xml:space="preserve">These changes should be presented as part of the Inception Report and agreed by the Evaluation managers before the start of the in-country phase. </w:t>
      </w:r>
    </w:p>
    <w:p w:rsidR="002F091A" w:rsidRPr="002F091A" w:rsidRDefault="002F091A" w:rsidP="002F091A">
      <w:pPr>
        <w:spacing w:after="0" w:line="240" w:lineRule="auto"/>
        <w:jc w:val="both"/>
        <w:rPr>
          <w:rFonts w:ascii="Myriad Pro" w:eastAsia="Times New Roman" w:hAnsi="Myriad Pro" w:cs="Times New Roman"/>
          <w:sz w:val="18"/>
          <w:szCs w:val="18"/>
        </w:rPr>
      </w:pPr>
    </w:p>
    <w:p w:rsidR="002F091A" w:rsidRPr="002F091A" w:rsidRDefault="002F091A" w:rsidP="002F091A">
      <w:pPr>
        <w:spacing w:after="0" w:line="240" w:lineRule="auto"/>
        <w:jc w:val="both"/>
        <w:rPr>
          <w:rFonts w:ascii="Myriad Pro" w:eastAsia="Times New Roman" w:hAnsi="Myriad Pro" w:cs="Times New Roman"/>
          <w:b/>
          <w:color w:val="000080"/>
          <w:sz w:val="18"/>
          <w:szCs w:val="18"/>
        </w:rPr>
      </w:pPr>
      <w:r w:rsidRPr="002F091A">
        <w:rPr>
          <w:rFonts w:ascii="Myriad Pro" w:eastAsia="Times New Roman" w:hAnsi="Myriad Pro" w:cs="Times New Roman"/>
          <w:b/>
          <w:color w:val="000080"/>
          <w:sz w:val="18"/>
          <w:szCs w:val="18"/>
        </w:rPr>
        <w:t>E. Evaluation Steps and Sequence</w:t>
      </w:r>
    </w:p>
    <w:p w:rsidR="002F091A" w:rsidRPr="002F091A" w:rsidRDefault="002F091A" w:rsidP="002F091A">
      <w:pPr>
        <w:keepNext/>
        <w:spacing w:after="0" w:line="240" w:lineRule="auto"/>
        <w:ind w:right="-10"/>
        <w:jc w:val="both"/>
        <w:outlineLvl w:val="0"/>
        <w:rPr>
          <w:rFonts w:ascii="Myriad Pro" w:eastAsia="Times New Roman" w:hAnsi="Myriad Pro" w:cs="Times New Roman"/>
          <w:bCs/>
          <w:kern w:val="32"/>
          <w:sz w:val="18"/>
          <w:szCs w:val="18"/>
        </w:rPr>
      </w:pPr>
      <w:bookmarkStart w:id="2" w:name="_Toc143496729"/>
      <w:r w:rsidRPr="002F091A">
        <w:rPr>
          <w:rFonts w:ascii="Myriad Pro" w:eastAsia="Times New Roman" w:hAnsi="Myriad Pro" w:cs="Times New Roman"/>
          <w:bCs/>
          <w:kern w:val="32"/>
          <w:sz w:val="18"/>
          <w:szCs w:val="18"/>
        </w:rPr>
        <w:t xml:space="preserve">The evaluation will comprise the following steps after the Terms of Reference is concluded: the </w:t>
      </w:r>
      <w:r w:rsidRPr="002F091A">
        <w:rPr>
          <w:rFonts w:ascii="Myriad Pro" w:eastAsia="Times New Roman" w:hAnsi="Myriad Pro" w:cs="Times New Roman"/>
          <w:b/>
          <w:bCs/>
          <w:kern w:val="32"/>
          <w:sz w:val="18"/>
          <w:szCs w:val="18"/>
        </w:rPr>
        <w:t>Inception Phase</w:t>
      </w:r>
      <w:r w:rsidRPr="002F091A">
        <w:rPr>
          <w:rFonts w:ascii="Myriad Pro" w:eastAsia="Times New Roman" w:hAnsi="Myriad Pro" w:cs="Times New Roman"/>
          <w:bCs/>
          <w:kern w:val="32"/>
          <w:sz w:val="18"/>
          <w:szCs w:val="18"/>
        </w:rPr>
        <w:t xml:space="preserve">, </w:t>
      </w:r>
      <w:r w:rsidRPr="002F091A">
        <w:rPr>
          <w:rFonts w:ascii="Myriad Pro" w:eastAsia="Times New Roman" w:hAnsi="Myriad Pro" w:cs="Times New Roman"/>
          <w:b/>
          <w:bCs/>
          <w:kern w:val="32"/>
          <w:sz w:val="18"/>
          <w:szCs w:val="18"/>
        </w:rPr>
        <w:t xml:space="preserve">In-Country Phase, </w:t>
      </w:r>
      <w:r w:rsidRPr="002F091A">
        <w:rPr>
          <w:rFonts w:ascii="Myriad Pro" w:eastAsia="Times New Roman" w:hAnsi="Myriad Pro" w:cs="Times New Roman"/>
          <w:bCs/>
          <w:kern w:val="32"/>
          <w:sz w:val="18"/>
          <w:szCs w:val="18"/>
        </w:rPr>
        <w:t xml:space="preserve">the </w:t>
      </w:r>
      <w:r w:rsidRPr="002F091A">
        <w:rPr>
          <w:rFonts w:ascii="Myriad Pro" w:eastAsia="Times New Roman" w:hAnsi="Myriad Pro" w:cs="Times New Roman"/>
          <w:b/>
          <w:bCs/>
          <w:kern w:val="32"/>
          <w:sz w:val="18"/>
          <w:szCs w:val="18"/>
        </w:rPr>
        <w:t xml:space="preserve">Report Writing Phase </w:t>
      </w:r>
      <w:r w:rsidRPr="002F091A">
        <w:rPr>
          <w:rFonts w:ascii="Myriad Pro" w:eastAsia="Times New Roman" w:hAnsi="Myriad Pro" w:cs="Times New Roman"/>
          <w:kern w:val="32"/>
          <w:sz w:val="18"/>
          <w:szCs w:val="18"/>
        </w:rPr>
        <w:t xml:space="preserve">and the </w:t>
      </w:r>
      <w:r w:rsidRPr="002F091A">
        <w:rPr>
          <w:rFonts w:ascii="Myriad Pro" w:eastAsia="Times New Roman" w:hAnsi="Myriad Pro" w:cs="Times New Roman"/>
          <w:b/>
          <w:bCs/>
          <w:kern w:val="32"/>
          <w:sz w:val="18"/>
          <w:szCs w:val="18"/>
        </w:rPr>
        <w:t>Management Response phase.</w:t>
      </w:r>
    </w:p>
    <w:p w:rsidR="002F091A" w:rsidRPr="002F091A" w:rsidRDefault="002F091A" w:rsidP="002F091A">
      <w:pPr>
        <w:spacing w:after="0" w:line="240" w:lineRule="auto"/>
        <w:jc w:val="both"/>
        <w:rPr>
          <w:rFonts w:ascii="Myriad Pro" w:eastAsia="Times New Roman" w:hAnsi="Myriad Pro" w:cs="Times New Roman"/>
          <w:b/>
          <w:sz w:val="18"/>
          <w:szCs w:val="18"/>
        </w:rPr>
      </w:pPr>
    </w:p>
    <w:p w:rsidR="002F091A" w:rsidRPr="002F091A" w:rsidRDefault="002F091A" w:rsidP="002F091A">
      <w:pPr>
        <w:spacing w:after="0" w:line="240" w:lineRule="auto"/>
        <w:jc w:val="both"/>
        <w:rPr>
          <w:rFonts w:ascii="Myriad Pro" w:eastAsia="Times New Roman" w:hAnsi="Myriad Pro" w:cs="Times New Roman"/>
          <w:b/>
          <w:sz w:val="18"/>
          <w:szCs w:val="18"/>
        </w:rPr>
      </w:pPr>
      <w:r w:rsidRPr="002F091A">
        <w:rPr>
          <w:rFonts w:ascii="Myriad Pro" w:eastAsia="Times New Roman" w:hAnsi="Myriad Pro" w:cs="Times New Roman"/>
          <w:b/>
          <w:sz w:val="18"/>
          <w:szCs w:val="18"/>
        </w:rPr>
        <w:t>Inception Phase</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proofErr w:type="gramStart"/>
      <w:r w:rsidRPr="002F091A">
        <w:rPr>
          <w:rFonts w:ascii="Myriad Pro" w:eastAsia="Times New Roman" w:hAnsi="Myriad Pro" w:cs="Times New Roman"/>
          <w:snapToGrid w:val="0"/>
          <w:sz w:val="18"/>
          <w:szCs w:val="18"/>
          <w:u w:val="single"/>
        </w:rPr>
        <w:t>Partners</w:t>
      </w:r>
      <w:proofErr w:type="gramEnd"/>
      <w:r w:rsidRPr="002F091A">
        <w:rPr>
          <w:rFonts w:ascii="Myriad Pro" w:eastAsia="Times New Roman" w:hAnsi="Myriad Pro" w:cs="Times New Roman"/>
          <w:snapToGrid w:val="0"/>
          <w:sz w:val="18"/>
          <w:szCs w:val="18"/>
          <w:u w:val="single"/>
        </w:rPr>
        <w:t xml:space="preserve"> consultations and briefing:</w:t>
      </w:r>
      <w:r w:rsidRPr="002F091A">
        <w:rPr>
          <w:rFonts w:ascii="Myriad Pro" w:eastAsia="Times New Roman" w:hAnsi="Myriad Pro" w:cs="Times New Roman"/>
          <w:snapToGrid w:val="0"/>
          <w:sz w:val="18"/>
          <w:szCs w:val="18"/>
        </w:rPr>
        <w:t xml:space="preserve"> The lead consultant will be briefed prior to the fieldwork by the UNCDF Evaluation Unit and Asia-Pacific Regional Office about the evaluation approach and expectations of the evaluation.</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Desk review of relevant documentation:</w:t>
      </w:r>
      <w:r w:rsidRPr="002F091A">
        <w:rPr>
          <w:rFonts w:ascii="Myriad Pro" w:eastAsia="Times New Roman" w:hAnsi="Myriad Pro" w:cs="Times New Roman"/>
          <w:b/>
          <w:snapToGrid w:val="0"/>
          <w:sz w:val="18"/>
          <w:szCs w:val="18"/>
        </w:rPr>
        <w:t xml:space="preserve"> </w:t>
      </w:r>
      <w:r w:rsidRPr="002F091A">
        <w:rPr>
          <w:rFonts w:ascii="Myriad Pro" w:eastAsia="Times New Roman" w:hAnsi="Myriad Pro" w:cs="Times New Roman"/>
          <w:snapToGrid w:val="0"/>
          <w:sz w:val="18"/>
          <w:szCs w:val="18"/>
        </w:rPr>
        <w:t>A list of key reference documents and people to be interviewed is provided in Annex 2.</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Inception Report:</w:t>
      </w:r>
      <w:r w:rsidRPr="002F091A">
        <w:rPr>
          <w:rFonts w:ascii="Myriad Pro" w:eastAsia="Times New Roman" w:hAnsi="Myriad Pro" w:cs="Times New Roman"/>
          <w:snapToGrid w:val="0"/>
          <w:sz w:val="18"/>
          <w:szCs w:val="18"/>
        </w:rPr>
        <w:t xml:space="preserve"> the team leader will produce a brief report which outlines the intervention logic relevant to IDLD within the context of the overall development hypothesis set out for SPIRE, any modifications to the sub-questions contained in the Assessment Matrix and preliminary conclusions reached from the review of documentation.  Updated timeline for deliverables will be also </w:t>
      </w:r>
      <w:proofErr w:type="gramStart"/>
      <w:r w:rsidRPr="002F091A">
        <w:rPr>
          <w:rFonts w:ascii="Myriad Pro" w:eastAsia="Times New Roman" w:hAnsi="Myriad Pro" w:cs="Times New Roman"/>
          <w:snapToGrid w:val="0"/>
          <w:sz w:val="18"/>
          <w:szCs w:val="18"/>
        </w:rPr>
        <w:t>be</w:t>
      </w:r>
      <w:proofErr w:type="gramEnd"/>
      <w:r w:rsidRPr="002F091A">
        <w:rPr>
          <w:rFonts w:ascii="Myriad Pro" w:eastAsia="Times New Roman" w:hAnsi="Myriad Pro" w:cs="Times New Roman"/>
          <w:snapToGrid w:val="0"/>
          <w:sz w:val="18"/>
          <w:szCs w:val="18"/>
        </w:rPr>
        <w:t xml:space="preserve"> included. On the basis of evaluators’ reading of project documents and interviews with key </w:t>
      </w:r>
      <w:proofErr w:type="spellStart"/>
      <w:r w:rsidRPr="002F091A">
        <w:rPr>
          <w:rFonts w:ascii="Myriad Pro" w:eastAsia="Times New Roman" w:hAnsi="Myriad Pro" w:cs="Times New Roman"/>
          <w:snapToGrid w:val="0"/>
          <w:sz w:val="18"/>
          <w:szCs w:val="18"/>
        </w:rPr>
        <w:t>programme</w:t>
      </w:r>
      <w:proofErr w:type="spellEnd"/>
      <w:r w:rsidRPr="002F091A">
        <w:rPr>
          <w:rFonts w:ascii="Myriad Pro" w:eastAsia="Times New Roman" w:hAnsi="Myriad Pro" w:cs="Times New Roman"/>
          <w:snapToGrid w:val="0"/>
          <w:sz w:val="18"/>
          <w:szCs w:val="18"/>
        </w:rPr>
        <w:t xml:space="preserve">  staff, the evaluators will propose a simple representation of the actual intervention logic IDLD has turned out </w:t>
      </w:r>
      <w:r w:rsidRPr="002F091A">
        <w:rPr>
          <w:rFonts w:ascii="Myriad Pro" w:eastAsia="Times New Roman" w:hAnsi="Myriad Pro" w:cs="Times New Roman"/>
          <w:snapToGrid w:val="0"/>
          <w:sz w:val="18"/>
          <w:szCs w:val="18"/>
        </w:rPr>
        <w:lastRenderedPageBreak/>
        <w:t>to be (in terms of activities, outputs, outcomes and intended impacts). Then, evaluators should ensure that the evaluation matrix is best set up to capture the actual intended results of the projects by adding/or taking out relevant sub-questions.</w:t>
      </w:r>
    </w:p>
    <w:p w:rsidR="002F091A" w:rsidRPr="002F091A" w:rsidRDefault="002F091A" w:rsidP="002F091A">
      <w:pPr>
        <w:widowControl w:val="0"/>
        <w:spacing w:after="0" w:line="240" w:lineRule="auto"/>
        <w:ind w:right="-10"/>
        <w:jc w:val="both"/>
        <w:rPr>
          <w:rFonts w:ascii="Myriad Pro" w:eastAsia="Times New Roman" w:hAnsi="Myriad Pro" w:cs="Times New Roman"/>
          <w:snapToGrid w:val="0"/>
          <w:sz w:val="18"/>
          <w:szCs w:val="18"/>
        </w:rPr>
      </w:pPr>
    </w:p>
    <w:p w:rsidR="002F091A" w:rsidRPr="002F091A" w:rsidRDefault="002F091A" w:rsidP="002F091A">
      <w:pPr>
        <w:widowControl w:val="0"/>
        <w:spacing w:after="0" w:line="240" w:lineRule="auto"/>
        <w:ind w:right="-10"/>
        <w:jc w:val="both"/>
        <w:rPr>
          <w:rFonts w:ascii="Myriad Pro" w:eastAsia="Times New Roman" w:hAnsi="Myriad Pro" w:cs="Times New Roman"/>
          <w:b/>
          <w:snapToGrid w:val="0"/>
          <w:sz w:val="18"/>
          <w:szCs w:val="18"/>
        </w:rPr>
      </w:pPr>
      <w:r w:rsidRPr="002F091A">
        <w:rPr>
          <w:rFonts w:ascii="Myriad Pro" w:eastAsia="Times New Roman" w:hAnsi="Myriad Pro" w:cs="Times New Roman"/>
          <w:b/>
          <w:snapToGrid w:val="0"/>
          <w:sz w:val="18"/>
          <w:szCs w:val="18"/>
        </w:rPr>
        <w:t>In–country phase</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Hypothesis workshop</w:t>
      </w:r>
      <w:r w:rsidRPr="002F091A">
        <w:rPr>
          <w:rFonts w:ascii="Myriad Pro" w:eastAsia="Times New Roman" w:hAnsi="Myriad Pro" w:cs="Times New Roman"/>
          <w:snapToGrid w:val="0"/>
          <w:sz w:val="18"/>
          <w:szCs w:val="18"/>
        </w:rPr>
        <w:t xml:space="preserve"> conducted by the team leader with the rest of the team to ensure common approach to the evaluation process.</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Finalization of work plan:</w:t>
      </w:r>
      <w:r w:rsidRPr="002F091A">
        <w:rPr>
          <w:rFonts w:ascii="Myriad Pro" w:eastAsia="Times New Roman" w:hAnsi="Myriad Pro" w:cs="Times New Roman"/>
          <w:b/>
          <w:snapToGrid w:val="0"/>
          <w:sz w:val="18"/>
          <w:szCs w:val="18"/>
        </w:rPr>
        <w:t xml:space="preserve"> </w:t>
      </w:r>
      <w:r w:rsidRPr="002F091A">
        <w:rPr>
          <w:rFonts w:ascii="Myriad Pro" w:eastAsia="Times New Roman" w:hAnsi="Myriad Pro" w:cs="Times New Roman"/>
          <w:snapToGrid w:val="0"/>
          <w:sz w:val="18"/>
          <w:szCs w:val="18"/>
        </w:rPr>
        <w:t xml:space="preserve">the team will review the draft </w:t>
      </w:r>
      <w:proofErr w:type="spellStart"/>
      <w:r w:rsidRPr="002F091A">
        <w:rPr>
          <w:rFonts w:ascii="Myriad Pro" w:eastAsia="Times New Roman" w:hAnsi="Myriad Pro" w:cs="Times New Roman"/>
          <w:snapToGrid w:val="0"/>
          <w:sz w:val="18"/>
          <w:szCs w:val="18"/>
        </w:rPr>
        <w:t>workplan</w:t>
      </w:r>
      <w:proofErr w:type="spellEnd"/>
      <w:r w:rsidRPr="002F091A">
        <w:rPr>
          <w:rFonts w:ascii="Myriad Pro" w:eastAsia="Times New Roman" w:hAnsi="Myriad Pro" w:cs="Times New Roman"/>
          <w:snapToGrid w:val="0"/>
          <w:sz w:val="18"/>
          <w:szCs w:val="18"/>
        </w:rPr>
        <w:t xml:space="preserve"> (Annex 1) with the in-country evaluation support team and make any adjustments they see fit, taking into account practical and logistical considerations.</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In-country briefing:</w:t>
      </w:r>
      <w:r w:rsidRPr="002F091A">
        <w:rPr>
          <w:rFonts w:ascii="Myriad Pro" w:eastAsia="Times New Roman" w:hAnsi="Myriad Pro" w:cs="Times New Roman"/>
          <w:snapToGrid w:val="0"/>
          <w:sz w:val="18"/>
          <w:szCs w:val="18"/>
        </w:rPr>
        <w:t xml:space="preserve"> The Team will be briefed on the first day of the mission by </w:t>
      </w:r>
      <w:proofErr w:type="spellStart"/>
      <w:r w:rsidRPr="002F091A">
        <w:rPr>
          <w:rFonts w:ascii="Myriad Pro" w:eastAsia="Times New Roman" w:hAnsi="Myriad Pro" w:cs="Times New Roman"/>
          <w:snapToGrid w:val="0"/>
          <w:sz w:val="18"/>
          <w:szCs w:val="18"/>
        </w:rPr>
        <w:t>programme</w:t>
      </w:r>
      <w:proofErr w:type="spellEnd"/>
      <w:r w:rsidRPr="002F091A">
        <w:rPr>
          <w:rFonts w:ascii="Myriad Pro" w:eastAsia="Times New Roman" w:hAnsi="Myriad Pro" w:cs="Times New Roman"/>
          <w:snapToGrid w:val="0"/>
          <w:sz w:val="18"/>
          <w:szCs w:val="18"/>
        </w:rPr>
        <w:t xml:space="preserve"> stakeholders. Where feasible, the team should meet with the in-country Advisory Group that has been set up to support the evaluation process.</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Fieldwork:</w:t>
      </w:r>
      <w:r w:rsidRPr="002F091A">
        <w:rPr>
          <w:rFonts w:ascii="Myriad Pro" w:eastAsia="Times New Roman" w:hAnsi="Myriad Pro" w:cs="Times New Roman"/>
          <w:b/>
          <w:snapToGrid w:val="0"/>
          <w:sz w:val="18"/>
          <w:szCs w:val="18"/>
        </w:rPr>
        <w:t xml:space="preserve"> </w:t>
      </w:r>
      <w:r w:rsidRPr="002F091A">
        <w:rPr>
          <w:rFonts w:ascii="Myriad Pro" w:eastAsia="Times New Roman" w:hAnsi="Myriad Pro" w:cs="Times New Roman"/>
          <w:bCs/>
          <w:snapToGrid w:val="0"/>
          <w:sz w:val="18"/>
          <w:szCs w:val="18"/>
        </w:rPr>
        <w:t xml:space="preserve">Conducted in the capital and locations where supported local authorities are based. </w:t>
      </w:r>
      <w:r w:rsidRPr="002F091A">
        <w:rPr>
          <w:rFonts w:ascii="Myriad Pro" w:eastAsia="Times New Roman" w:hAnsi="Myriad Pro" w:cs="Times New Roman"/>
          <w:snapToGrid w:val="0"/>
          <w:sz w:val="18"/>
          <w:szCs w:val="18"/>
        </w:rPr>
        <w:t xml:space="preserve">As far as possible, the Evaluation Team should discuss findings with beneficiaries and stakeholders at each stage of the evaluation and obtain their feedback. </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Findings are shared</w:t>
      </w:r>
      <w:r w:rsidRPr="002F091A">
        <w:rPr>
          <w:rFonts w:ascii="Myriad Pro" w:eastAsia="Times New Roman" w:hAnsi="Myriad Pro" w:cs="Times New Roman"/>
          <w:snapToGrid w:val="0"/>
          <w:sz w:val="18"/>
          <w:szCs w:val="18"/>
        </w:rPr>
        <w:t xml:space="preserve"> with the in-country UNCDF team prior to the national debriefing.</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Preparation for National debriefing -</w:t>
      </w:r>
      <w:r w:rsidRPr="002F091A">
        <w:rPr>
          <w:rFonts w:ascii="Myriad Pro" w:eastAsia="Times New Roman" w:hAnsi="Myriad Pro" w:cs="Times New Roman"/>
          <w:i/>
          <w:snapToGrid w:val="0"/>
          <w:sz w:val="18"/>
          <w:szCs w:val="18"/>
          <w:u w:val="single"/>
        </w:rPr>
        <w:t xml:space="preserve">Aide </w:t>
      </w:r>
      <w:proofErr w:type="spellStart"/>
      <w:r w:rsidRPr="002F091A">
        <w:rPr>
          <w:rFonts w:ascii="Myriad Pro" w:eastAsia="Times New Roman" w:hAnsi="Myriad Pro" w:cs="Times New Roman"/>
          <w:i/>
          <w:snapToGrid w:val="0"/>
          <w:sz w:val="18"/>
          <w:szCs w:val="18"/>
          <w:u w:val="single"/>
        </w:rPr>
        <w:t>Mémoire</w:t>
      </w:r>
      <w:proofErr w:type="spellEnd"/>
      <w:r w:rsidRPr="002F091A">
        <w:rPr>
          <w:rFonts w:ascii="Myriad Pro" w:eastAsia="Times New Roman" w:hAnsi="Myriad Pro" w:cs="Times New Roman"/>
          <w:snapToGrid w:val="0"/>
          <w:sz w:val="18"/>
          <w:szCs w:val="18"/>
          <w:u w:val="single"/>
        </w:rPr>
        <w:t>/Power Point presentation:</w:t>
      </w:r>
      <w:r w:rsidRPr="002F091A">
        <w:rPr>
          <w:rFonts w:ascii="Myriad Pro" w:eastAsia="Times New Roman" w:hAnsi="Myriad Pro" w:cs="Times New Roman"/>
          <w:snapToGrid w:val="0"/>
          <w:sz w:val="18"/>
          <w:szCs w:val="18"/>
        </w:rPr>
        <w:t xml:space="preserve"> On the basis of its </w:t>
      </w:r>
      <w:r w:rsidRPr="002F091A">
        <w:rPr>
          <w:rFonts w:ascii="Myriad Pro" w:eastAsia="Times New Roman" w:hAnsi="Myriad Pro" w:cs="Times New Roman"/>
          <w:sz w:val="18"/>
          <w:szCs w:val="18"/>
        </w:rPr>
        <w:t>findings</w:t>
      </w:r>
      <w:r w:rsidRPr="002F091A">
        <w:rPr>
          <w:rFonts w:ascii="Myriad Pro" w:eastAsia="Times New Roman" w:hAnsi="Myriad Pro" w:cs="Times New Roman"/>
          <w:snapToGrid w:val="0"/>
          <w:sz w:val="18"/>
          <w:szCs w:val="18"/>
        </w:rPr>
        <w:t xml:space="preserve">, the Evaluation Team will prepare an </w:t>
      </w:r>
      <w:r w:rsidRPr="002F091A">
        <w:rPr>
          <w:rFonts w:ascii="Myriad Pro" w:eastAsia="Times New Roman" w:hAnsi="Myriad Pro" w:cs="Times New Roman"/>
          <w:i/>
          <w:snapToGrid w:val="0"/>
          <w:sz w:val="18"/>
          <w:szCs w:val="18"/>
        </w:rPr>
        <w:t xml:space="preserve">aide </w:t>
      </w:r>
      <w:proofErr w:type="spellStart"/>
      <w:r w:rsidRPr="002F091A">
        <w:rPr>
          <w:rFonts w:ascii="Myriad Pro" w:eastAsia="Times New Roman" w:hAnsi="Myriad Pro" w:cs="Times New Roman"/>
          <w:i/>
          <w:snapToGrid w:val="0"/>
          <w:sz w:val="18"/>
          <w:szCs w:val="18"/>
        </w:rPr>
        <w:t>mémoire</w:t>
      </w:r>
      <w:proofErr w:type="spellEnd"/>
      <w:r w:rsidRPr="002F091A">
        <w:rPr>
          <w:rFonts w:ascii="Myriad Pro" w:eastAsia="Times New Roman" w:hAnsi="Myriad Pro" w:cs="Times New Roman"/>
          <w:snapToGrid w:val="0"/>
          <w:sz w:val="18"/>
          <w:szCs w:val="18"/>
        </w:rPr>
        <w:t>, which will be shared, through the in-country evaluation focal point, with all key stakeholders as a basis for discussion.</w:t>
      </w:r>
    </w:p>
    <w:p w:rsidR="002F091A" w:rsidRPr="002F091A" w:rsidRDefault="002F091A" w:rsidP="002F091A">
      <w:pPr>
        <w:widowControl w:val="0"/>
        <w:spacing w:after="0" w:line="240" w:lineRule="auto"/>
        <w:ind w:right="-10"/>
        <w:jc w:val="both"/>
        <w:rPr>
          <w:rFonts w:ascii="Myriad Pro" w:eastAsia="Times New Roman" w:hAnsi="Myriad Pro" w:cs="Times New Roman"/>
          <w:b/>
          <w:bCs/>
          <w:snapToGrid w:val="0"/>
          <w:sz w:val="18"/>
          <w:szCs w:val="18"/>
        </w:rPr>
      </w:pPr>
    </w:p>
    <w:p w:rsidR="002F091A" w:rsidRPr="002F091A" w:rsidRDefault="002F091A" w:rsidP="002F091A">
      <w:pPr>
        <w:widowControl w:val="0"/>
        <w:spacing w:after="0" w:line="240" w:lineRule="auto"/>
        <w:ind w:right="-10"/>
        <w:jc w:val="both"/>
        <w:rPr>
          <w:rFonts w:ascii="Myriad Pro" w:eastAsia="Times New Roman" w:hAnsi="Myriad Pro" w:cs="Times New Roman"/>
          <w:b/>
          <w:bCs/>
          <w:snapToGrid w:val="0"/>
          <w:sz w:val="18"/>
          <w:szCs w:val="18"/>
        </w:rPr>
      </w:pPr>
      <w:r w:rsidRPr="002F091A">
        <w:rPr>
          <w:rFonts w:ascii="Myriad Pro" w:eastAsia="Times New Roman" w:hAnsi="Myriad Pro" w:cs="Times New Roman"/>
          <w:b/>
          <w:bCs/>
          <w:snapToGrid w:val="0"/>
          <w:sz w:val="18"/>
          <w:szCs w:val="18"/>
        </w:rPr>
        <w:t>Debriefing</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 xml:space="preserve">National </w:t>
      </w:r>
      <w:r w:rsidRPr="002F091A">
        <w:rPr>
          <w:rFonts w:ascii="Myriad Pro" w:eastAsia="Times New Roman" w:hAnsi="Myriad Pro" w:cs="Times New Roman"/>
          <w:sz w:val="18"/>
          <w:szCs w:val="18"/>
        </w:rPr>
        <w:t>Debriefing</w:t>
      </w:r>
      <w:r w:rsidRPr="002F091A">
        <w:rPr>
          <w:rFonts w:ascii="Myriad Pro" w:eastAsia="Times New Roman" w:hAnsi="Myriad Pro" w:cs="Times New Roman"/>
          <w:snapToGrid w:val="0"/>
          <w:sz w:val="18"/>
          <w:szCs w:val="18"/>
          <w:u w:val="single"/>
        </w:rPr>
        <w:t>:</w:t>
      </w:r>
      <w:r w:rsidRPr="002F091A">
        <w:rPr>
          <w:rFonts w:ascii="Myriad Pro" w:eastAsia="Times New Roman" w:hAnsi="Myriad Pro" w:cs="Times New Roman"/>
          <w:snapToGrid w:val="0"/>
          <w:sz w:val="18"/>
          <w:szCs w:val="18"/>
        </w:rPr>
        <w:t xml:space="preserve"> At the meeting, the team will present their key findings and recommendations to </w:t>
      </w:r>
      <w:r w:rsidRPr="002F091A">
        <w:rPr>
          <w:rFonts w:ascii="Myriad Pro" w:eastAsia="Times New Roman" w:hAnsi="Myriad Pro" w:cs="Times New Roman"/>
          <w:sz w:val="18"/>
          <w:szCs w:val="18"/>
        </w:rPr>
        <w:t>key</w:t>
      </w:r>
      <w:r w:rsidRPr="002F091A">
        <w:rPr>
          <w:rFonts w:ascii="Myriad Pro" w:eastAsia="Times New Roman" w:hAnsi="Myriad Pro" w:cs="Times New Roman"/>
          <w:snapToGrid w:val="0"/>
          <w:sz w:val="18"/>
          <w:szCs w:val="18"/>
        </w:rPr>
        <w:t xml:space="preserve"> stakeholders for discussion. The minutes of the meeting will be taken by the in-country support team and submitted promptly to the UNCDF Asia-Pacific Regional Office and all key stakeholders for their consideration in drafting the final report.</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Draft report and Summary:</w:t>
      </w:r>
      <w:r w:rsidRPr="002F091A">
        <w:rPr>
          <w:rFonts w:ascii="Myriad Pro" w:eastAsia="Times New Roman" w:hAnsi="Myriad Pro" w:cs="Times New Roman"/>
          <w:b/>
          <w:snapToGrid w:val="0"/>
          <w:sz w:val="18"/>
          <w:szCs w:val="18"/>
        </w:rPr>
        <w:t xml:space="preserve"> </w:t>
      </w:r>
      <w:r w:rsidRPr="002F091A">
        <w:rPr>
          <w:rFonts w:ascii="Myriad Pro" w:eastAsia="Times New Roman" w:hAnsi="Myriad Pro" w:cs="Times New Roman"/>
          <w:snapToGrid w:val="0"/>
          <w:sz w:val="18"/>
          <w:szCs w:val="18"/>
        </w:rPr>
        <w:t>The lead consultant will submit a draft evaluation report and Evaluation Summary to the UNCDF Asia-Pacific Regional Office, which will circulate the draft to all key stakeholders for written comment</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Global Debriefing</w:t>
      </w:r>
      <w:r w:rsidRPr="002F091A">
        <w:rPr>
          <w:rFonts w:ascii="Myriad Pro" w:eastAsia="Times New Roman" w:hAnsi="Myriad Pro" w:cs="Times New Roman"/>
          <w:snapToGrid w:val="0"/>
          <w:sz w:val="18"/>
          <w:szCs w:val="18"/>
        </w:rPr>
        <w:t xml:space="preserve">: A final debriefing at UNCDF Regional Office via teleconference will be provided by the lead consultant. The debriefing will be chaired by the Head of Regional Office of UNCDF and other stakeholders will also be invited to attend. The Regional Office will be responsible for writing up minutes of the debriefing, which will be submitted promptly to the lead consultant for consideration in finalizing the evaluation report and summary. </w:t>
      </w:r>
    </w:p>
    <w:p w:rsidR="002F091A" w:rsidRPr="002F091A" w:rsidRDefault="002F091A" w:rsidP="002F091A">
      <w:pPr>
        <w:widowControl w:val="0"/>
        <w:spacing w:after="0" w:line="240" w:lineRule="auto"/>
        <w:ind w:right="-10"/>
        <w:jc w:val="both"/>
        <w:rPr>
          <w:rFonts w:ascii="Myriad Pro" w:eastAsia="Times New Roman" w:hAnsi="Myriad Pro" w:cs="Times New Roman"/>
          <w:snapToGrid w:val="0"/>
          <w:sz w:val="18"/>
          <w:szCs w:val="18"/>
        </w:rPr>
      </w:pPr>
    </w:p>
    <w:p w:rsidR="002F091A" w:rsidRPr="002F091A" w:rsidRDefault="002F091A" w:rsidP="002F091A">
      <w:pPr>
        <w:widowControl w:val="0"/>
        <w:spacing w:after="0" w:line="240" w:lineRule="auto"/>
        <w:ind w:right="-10"/>
        <w:jc w:val="both"/>
        <w:rPr>
          <w:rFonts w:ascii="Myriad Pro" w:eastAsia="Times New Roman" w:hAnsi="Myriad Pro" w:cs="Times New Roman"/>
          <w:b/>
          <w:snapToGrid w:val="0"/>
          <w:sz w:val="18"/>
          <w:szCs w:val="18"/>
        </w:rPr>
      </w:pPr>
      <w:r w:rsidRPr="002F091A">
        <w:rPr>
          <w:rFonts w:ascii="Myriad Pro" w:eastAsia="Times New Roman" w:hAnsi="Myriad Pro" w:cs="Times New Roman"/>
          <w:b/>
          <w:snapToGrid w:val="0"/>
          <w:sz w:val="18"/>
          <w:szCs w:val="18"/>
        </w:rPr>
        <w:t>Report Finalization Phase</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 xml:space="preserve">The Final Report </w:t>
      </w:r>
      <w:r w:rsidRPr="002F091A">
        <w:rPr>
          <w:rFonts w:ascii="Myriad Pro" w:eastAsia="Times New Roman" w:hAnsi="Myriad Pro" w:cs="Times New Roman"/>
          <w:snapToGrid w:val="0"/>
          <w:sz w:val="18"/>
          <w:szCs w:val="18"/>
        </w:rPr>
        <w:t xml:space="preserve">will be submitted by the lead consultant to the UNCDF Asia-Pacific Regional Office, who will disseminate it to all key stakeholders. </w:t>
      </w:r>
      <w:r w:rsidRPr="002F091A">
        <w:rPr>
          <w:rFonts w:ascii="Myriad Pro" w:eastAsia="Times New Roman" w:hAnsi="Myriad Pro" w:cs="Times New Roman"/>
          <w:b/>
          <w:snapToGrid w:val="0"/>
          <w:sz w:val="18"/>
          <w:szCs w:val="18"/>
        </w:rPr>
        <w:t xml:space="preserve">This final report will include an Annex in which the Evaluation Team will present the findings, recommendations and issues for consideration and response by the </w:t>
      </w:r>
      <w:proofErr w:type="spellStart"/>
      <w:r w:rsidRPr="002F091A">
        <w:rPr>
          <w:rFonts w:ascii="Myriad Pro" w:eastAsia="Times New Roman" w:hAnsi="Myriad Pro" w:cs="Times New Roman"/>
          <w:b/>
          <w:snapToGrid w:val="0"/>
          <w:sz w:val="18"/>
          <w:szCs w:val="18"/>
        </w:rPr>
        <w:t>programme</w:t>
      </w:r>
      <w:proofErr w:type="spellEnd"/>
      <w:r w:rsidRPr="002F091A">
        <w:rPr>
          <w:rFonts w:ascii="Myriad Pro" w:eastAsia="Times New Roman" w:hAnsi="Myriad Pro" w:cs="Times New Roman"/>
          <w:b/>
          <w:snapToGrid w:val="0"/>
          <w:sz w:val="18"/>
          <w:szCs w:val="18"/>
        </w:rPr>
        <w:t xml:space="preserve"> managers.  </w:t>
      </w:r>
      <w:r w:rsidRPr="002F091A">
        <w:rPr>
          <w:rFonts w:ascii="Myriad Pro" w:eastAsia="Times New Roman" w:hAnsi="Myriad Pro" w:cs="Times New Roman"/>
          <w:snapToGrid w:val="0"/>
          <w:sz w:val="18"/>
          <w:szCs w:val="18"/>
        </w:rPr>
        <w:t>The standard Management Response template, available on the UNDP Evaluation Resource Centre (ERC) database, will be used for this purpose.</w:t>
      </w:r>
    </w:p>
    <w:p w:rsidR="002F091A" w:rsidRPr="002F091A" w:rsidRDefault="002F091A" w:rsidP="002F091A">
      <w:pPr>
        <w:widowControl w:val="0"/>
        <w:spacing w:after="0" w:line="240" w:lineRule="auto"/>
        <w:ind w:right="-10"/>
        <w:jc w:val="both"/>
        <w:rPr>
          <w:rFonts w:ascii="Myriad Pro" w:eastAsia="Times New Roman" w:hAnsi="Myriad Pro" w:cs="Times New Roman"/>
          <w:snapToGrid w:val="0"/>
          <w:sz w:val="18"/>
          <w:szCs w:val="18"/>
        </w:rPr>
      </w:pPr>
    </w:p>
    <w:p w:rsidR="002F091A" w:rsidRPr="002F091A" w:rsidRDefault="002F091A" w:rsidP="002F091A">
      <w:pPr>
        <w:widowControl w:val="0"/>
        <w:spacing w:after="0" w:line="240" w:lineRule="auto"/>
        <w:ind w:right="-10"/>
        <w:jc w:val="both"/>
        <w:rPr>
          <w:rFonts w:ascii="Myriad Pro" w:eastAsia="Times New Roman" w:hAnsi="Myriad Pro" w:cs="Times New Roman"/>
          <w:snapToGrid w:val="0"/>
          <w:sz w:val="18"/>
          <w:szCs w:val="18"/>
          <w:u w:val="single"/>
        </w:rPr>
      </w:pPr>
      <w:r w:rsidRPr="002F091A">
        <w:rPr>
          <w:rFonts w:ascii="Myriad Pro" w:eastAsia="Times New Roman" w:hAnsi="Myriad Pro" w:cs="Times New Roman"/>
          <w:b/>
          <w:bCs/>
          <w:snapToGrid w:val="0"/>
          <w:sz w:val="18"/>
          <w:szCs w:val="18"/>
        </w:rPr>
        <w:t>Management Response Phase</w:t>
      </w:r>
    </w:p>
    <w:p w:rsidR="002F091A" w:rsidRPr="002F091A" w:rsidRDefault="002F091A" w:rsidP="002F091A">
      <w:pPr>
        <w:numPr>
          <w:ilvl w:val="0"/>
          <w:numId w:val="1"/>
        </w:numPr>
        <w:autoSpaceDE w:val="0"/>
        <w:autoSpaceDN w:val="0"/>
        <w:adjustRightInd w:val="0"/>
        <w:spacing w:before="60" w:after="0" w:line="240" w:lineRule="auto"/>
        <w:ind w:left="284" w:right="-11"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u w:val="single"/>
        </w:rPr>
        <w:t>Management Response:</w:t>
      </w:r>
      <w:r w:rsidRPr="002F091A">
        <w:rPr>
          <w:rFonts w:ascii="Myriad Pro" w:eastAsia="Times New Roman" w:hAnsi="Myriad Pro" w:cs="Times New Roman"/>
          <w:snapToGrid w:val="0"/>
          <w:sz w:val="18"/>
          <w:szCs w:val="18"/>
        </w:rPr>
        <w:t xml:space="preserve"> the Director of the Practice Area will be responsible for facilitating the formulation of a Management Response to the findings and recommendations by relevant stakeholders </w:t>
      </w:r>
      <w:r w:rsidRPr="002F091A">
        <w:rPr>
          <w:rFonts w:ascii="Myriad Pro" w:eastAsia="Times New Roman" w:hAnsi="Myriad Pro" w:cs="Times New Roman"/>
          <w:b/>
          <w:bCs/>
          <w:snapToGrid w:val="0"/>
          <w:sz w:val="18"/>
          <w:szCs w:val="18"/>
        </w:rPr>
        <w:t>within 30 working days</w:t>
      </w:r>
      <w:r w:rsidRPr="002F091A">
        <w:rPr>
          <w:rFonts w:ascii="Myriad Pro" w:eastAsia="Times New Roman" w:hAnsi="Myriad Pro" w:cs="Times New Roman"/>
          <w:snapToGrid w:val="0"/>
          <w:sz w:val="18"/>
          <w:szCs w:val="18"/>
        </w:rPr>
        <w:t xml:space="preserve"> of receiving the final report from the Evaluation Unit. The Management Response will be submitted to the Deputy Executive Secretary for approval and then noted by the Executive Secretary.  The completed Management Response will be uploaded into the UNDP ERC database by the UNCDF Evaluation Unit, together with the completed report.  Progress in terms of implementing action agreed to in the Management Response is the responsibility of the Directors of the Practice Areas.</w:t>
      </w:r>
    </w:p>
    <w:p w:rsidR="002F091A" w:rsidRPr="002F091A" w:rsidRDefault="002F091A" w:rsidP="002F091A">
      <w:pPr>
        <w:spacing w:after="0" w:line="240" w:lineRule="auto"/>
        <w:ind w:left="360"/>
        <w:jc w:val="both"/>
        <w:rPr>
          <w:rFonts w:ascii="Myriad Pro" w:eastAsia="Times New Roman" w:hAnsi="Myriad Pro" w:cs="Arial"/>
          <w:color w:val="FF0000"/>
          <w:sz w:val="18"/>
          <w:szCs w:val="18"/>
        </w:rPr>
      </w:pPr>
    </w:p>
    <w:p w:rsidR="002F091A" w:rsidRPr="002F091A" w:rsidRDefault="002F091A" w:rsidP="002F091A">
      <w:pPr>
        <w:tabs>
          <w:tab w:val="left" w:pos="9000"/>
        </w:tabs>
        <w:spacing w:after="0" w:line="240" w:lineRule="auto"/>
        <w:ind w:right="-10"/>
        <w:jc w:val="both"/>
        <w:rPr>
          <w:rFonts w:ascii="Myriad Pro" w:eastAsia="Times New Roman" w:hAnsi="Myriad Pro" w:cs="Times New Roman"/>
          <w:b/>
          <w:bCs/>
          <w:sz w:val="18"/>
          <w:szCs w:val="18"/>
          <w:u w:val="single"/>
        </w:rPr>
      </w:pPr>
      <w:r w:rsidRPr="002F091A">
        <w:rPr>
          <w:rFonts w:ascii="Myriad Pro" w:eastAsia="Times New Roman" w:hAnsi="Myriad Pro" w:cs="Times New Roman"/>
          <w:b/>
          <w:bCs/>
          <w:sz w:val="18"/>
          <w:szCs w:val="18"/>
          <w:u w:val="single"/>
        </w:rPr>
        <w:t>Deliverables</w:t>
      </w:r>
    </w:p>
    <w:p w:rsidR="002F091A" w:rsidRPr="002F091A" w:rsidRDefault="002F091A" w:rsidP="002F091A">
      <w:pPr>
        <w:widowControl w:val="0"/>
        <w:spacing w:after="0" w:line="240" w:lineRule="auto"/>
        <w:ind w:right="-10"/>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rPr>
        <w:t>The Team Leader is responsible for preparing and submitting the following deliverables:</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snapToGrid w:val="0"/>
          <w:sz w:val="18"/>
          <w:szCs w:val="18"/>
        </w:rPr>
        <w:t xml:space="preserve">An </w:t>
      </w:r>
      <w:r w:rsidRPr="002F091A">
        <w:rPr>
          <w:rFonts w:ascii="Myriad Pro" w:eastAsia="Times New Roman" w:hAnsi="Myriad Pro" w:cs="Times New Roman"/>
          <w:b/>
          <w:bCs/>
          <w:snapToGrid w:val="0"/>
          <w:sz w:val="18"/>
          <w:szCs w:val="18"/>
          <w:u w:val="single"/>
        </w:rPr>
        <w:t>Inception report</w:t>
      </w:r>
      <w:r w:rsidRPr="002F091A">
        <w:rPr>
          <w:rFonts w:ascii="Myriad Pro" w:eastAsia="Times New Roman" w:hAnsi="Myriad Pro" w:cs="Times New Roman"/>
          <w:snapToGrid w:val="0"/>
          <w:sz w:val="18"/>
          <w:szCs w:val="18"/>
        </w:rPr>
        <w:t xml:space="preserve"> is prepared and shared with the UNCDF Asia-Pacific Regional Office and other key stakeholders in the period prior to the fieldwork</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napToGrid w:val="0"/>
          <w:sz w:val="18"/>
          <w:szCs w:val="18"/>
          <w:u w:val="single"/>
        </w:rPr>
      </w:pPr>
      <w:r w:rsidRPr="002F091A">
        <w:rPr>
          <w:rFonts w:ascii="Myriad Pro" w:eastAsia="Times New Roman" w:hAnsi="Myriad Pro" w:cs="Times New Roman"/>
          <w:b/>
          <w:bCs/>
          <w:i/>
          <w:snapToGrid w:val="0"/>
          <w:sz w:val="18"/>
          <w:szCs w:val="18"/>
          <w:u w:val="single"/>
        </w:rPr>
        <w:t xml:space="preserve">Aide </w:t>
      </w:r>
      <w:proofErr w:type="spellStart"/>
      <w:r w:rsidRPr="002F091A">
        <w:rPr>
          <w:rFonts w:ascii="Myriad Pro" w:eastAsia="Times New Roman" w:hAnsi="Myriad Pro" w:cs="Times New Roman"/>
          <w:b/>
          <w:bCs/>
          <w:i/>
          <w:snapToGrid w:val="0"/>
          <w:sz w:val="18"/>
          <w:szCs w:val="18"/>
          <w:u w:val="single"/>
        </w:rPr>
        <w:t>Mémoire</w:t>
      </w:r>
      <w:proofErr w:type="spellEnd"/>
      <w:r w:rsidRPr="002F091A">
        <w:rPr>
          <w:rFonts w:ascii="Myriad Pro" w:eastAsia="Times New Roman" w:hAnsi="Myriad Pro" w:cs="Times New Roman"/>
          <w:b/>
          <w:bCs/>
          <w:snapToGrid w:val="0"/>
          <w:sz w:val="18"/>
          <w:szCs w:val="18"/>
          <w:u w:val="single"/>
        </w:rPr>
        <w:t>/Power Point Presentation</w:t>
      </w:r>
      <w:r w:rsidRPr="002F091A">
        <w:rPr>
          <w:rFonts w:ascii="Myriad Pro" w:eastAsia="Times New Roman" w:hAnsi="Myriad Pro" w:cs="Times New Roman"/>
          <w:snapToGrid w:val="0"/>
          <w:sz w:val="18"/>
          <w:szCs w:val="18"/>
        </w:rPr>
        <w:t>: A summary of key evaluation findings and recommendations prepared towards the end of the evaluation and submitted to the project secretariat and the UNCDF Asia-Pacific Regional Office before the Evaluation Consultation meeting.</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b/>
          <w:bCs/>
          <w:snapToGrid w:val="0"/>
          <w:sz w:val="18"/>
          <w:szCs w:val="18"/>
          <w:u w:val="single"/>
        </w:rPr>
        <w:lastRenderedPageBreak/>
        <w:t>Draft Evaluation Report</w:t>
      </w:r>
      <w:r w:rsidRPr="002F091A">
        <w:rPr>
          <w:rFonts w:ascii="Myriad Pro" w:eastAsia="Times New Roman" w:hAnsi="Myriad Pro" w:cs="Times New Roman"/>
          <w:snapToGrid w:val="0"/>
          <w:sz w:val="18"/>
          <w:szCs w:val="18"/>
          <w:u w:val="single"/>
        </w:rPr>
        <w:t>:</w:t>
      </w:r>
      <w:r w:rsidRPr="002F091A">
        <w:rPr>
          <w:rFonts w:ascii="Myriad Pro" w:eastAsia="Times New Roman" w:hAnsi="Myriad Pro" w:cs="Times New Roman"/>
          <w:b/>
          <w:snapToGrid w:val="0"/>
          <w:sz w:val="18"/>
          <w:szCs w:val="18"/>
        </w:rPr>
        <w:t xml:space="preserve"> </w:t>
      </w:r>
      <w:r w:rsidRPr="002F091A">
        <w:rPr>
          <w:rFonts w:ascii="Myriad Pro" w:eastAsia="Times New Roman" w:hAnsi="Myriad Pro" w:cs="Times New Roman"/>
          <w:snapToGrid w:val="0"/>
          <w:sz w:val="18"/>
          <w:szCs w:val="18"/>
        </w:rPr>
        <w:t xml:space="preserve">The lead consultant is responsible for consolidating the inputs of team members, and taking into consideration comments received at the in-country evaluation consultation meeting, to produce </w:t>
      </w:r>
      <w:r w:rsidRPr="002F091A">
        <w:rPr>
          <w:rFonts w:ascii="Myriad Pro" w:eastAsia="Times New Roman" w:hAnsi="Myriad Pro" w:cs="Times New Roman"/>
          <w:sz w:val="18"/>
          <w:szCs w:val="18"/>
        </w:rPr>
        <w:t xml:space="preserve">a coherent Draft Evaluation Report and Evaluation Summary, according to the format in </w:t>
      </w:r>
      <w:r w:rsidRPr="002F091A">
        <w:rPr>
          <w:rFonts w:ascii="Myriad Pro" w:eastAsia="Times New Roman" w:hAnsi="Myriad Pro" w:cs="Times New Roman"/>
          <w:b/>
          <w:sz w:val="18"/>
          <w:szCs w:val="18"/>
        </w:rPr>
        <w:t>Annex 3</w:t>
      </w:r>
      <w:r w:rsidRPr="002F091A">
        <w:rPr>
          <w:rFonts w:ascii="Myriad Pro" w:eastAsia="Times New Roman" w:hAnsi="Myriad Pro" w:cs="Times New Roman"/>
          <w:sz w:val="18"/>
          <w:szCs w:val="18"/>
        </w:rPr>
        <w:t>.</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b/>
          <w:bCs/>
          <w:snapToGrid w:val="0"/>
          <w:sz w:val="18"/>
          <w:szCs w:val="18"/>
          <w:u w:val="single"/>
        </w:rPr>
        <w:t>Final Evaluation Report and Management Response</w:t>
      </w:r>
      <w:r w:rsidRPr="002F091A">
        <w:rPr>
          <w:rFonts w:ascii="Myriad Pro" w:eastAsia="Times New Roman" w:hAnsi="Myriad Pro" w:cs="Times New Roman"/>
          <w:snapToGrid w:val="0"/>
          <w:sz w:val="18"/>
          <w:szCs w:val="18"/>
          <w:u w:val="single"/>
        </w:rPr>
        <w:t>:</w:t>
      </w:r>
      <w:r w:rsidRPr="002F091A">
        <w:rPr>
          <w:rFonts w:ascii="Myriad Pro" w:eastAsia="Times New Roman" w:hAnsi="Myriad Pro" w:cs="Times New Roman"/>
          <w:snapToGrid w:val="0"/>
          <w:sz w:val="18"/>
          <w:szCs w:val="18"/>
        </w:rPr>
        <w:t xml:space="preserve"> Based on comments received on the Draft Evaluation Report, and at the UNCDF evaluation debriefing, the lead consultant will </w:t>
      </w:r>
      <w:proofErr w:type="spellStart"/>
      <w:r w:rsidRPr="002F091A">
        <w:rPr>
          <w:rFonts w:ascii="Myriad Pro" w:eastAsia="Times New Roman" w:hAnsi="Myriad Pro" w:cs="Times New Roman"/>
          <w:snapToGrid w:val="0"/>
          <w:sz w:val="18"/>
          <w:szCs w:val="18"/>
        </w:rPr>
        <w:t>finalise</w:t>
      </w:r>
      <w:proofErr w:type="spellEnd"/>
      <w:r w:rsidRPr="002F091A">
        <w:rPr>
          <w:rFonts w:ascii="Myriad Pro" w:eastAsia="Times New Roman" w:hAnsi="Myriad Pro" w:cs="Times New Roman"/>
          <w:snapToGrid w:val="0"/>
          <w:sz w:val="18"/>
          <w:szCs w:val="18"/>
        </w:rPr>
        <w:t xml:space="preserve"> the evaluation and summary, with input from the other evaluation team member, as required, and submit the Final Evaluation Report and Summary to the UNCDF Asia-Pacific Regional Office within five days of the receipt of the minutes of the UNCDF evaluation debriefing, or by the agreed date.</w:t>
      </w:r>
    </w:p>
    <w:p w:rsidR="002F091A" w:rsidRPr="002F091A" w:rsidRDefault="002F091A" w:rsidP="002F091A">
      <w:pPr>
        <w:numPr>
          <w:ilvl w:val="0"/>
          <w:numId w:val="1"/>
        </w:numPr>
        <w:autoSpaceDE w:val="0"/>
        <w:autoSpaceDN w:val="0"/>
        <w:adjustRightInd w:val="0"/>
        <w:spacing w:before="120" w:after="0" w:line="240" w:lineRule="auto"/>
        <w:ind w:left="284" w:right="-10" w:hanging="284"/>
        <w:jc w:val="both"/>
        <w:rPr>
          <w:rFonts w:ascii="Myriad Pro" w:eastAsia="Times New Roman" w:hAnsi="Myriad Pro" w:cs="Times New Roman"/>
          <w:snapToGrid w:val="0"/>
          <w:sz w:val="18"/>
          <w:szCs w:val="18"/>
        </w:rPr>
      </w:pPr>
      <w:r w:rsidRPr="002F091A">
        <w:rPr>
          <w:rFonts w:ascii="Myriad Pro" w:eastAsia="Times New Roman" w:hAnsi="Myriad Pro" w:cs="Times New Roman"/>
          <w:b/>
          <w:bCs/>
          <w:snapToGrid w:val="0"/>
          <w:sz w:val="18"/>
          <w:szCs w:val="18"/>
          <w:u w:val="single"/>
        </w:rPr>
        <w:t>Evaluation Summary:</w:t>
      </w:r>
    </w:p>
    <w:p w:rsidR="002F091A" w:rsidRPr="002F091A" w:rsidRDefault="002F091A" w:rsidP="002F091A">
      <w:pPr>
        <w:spacing w:after="0" w:line="240" w:lineRule="auto"/>
        <w:ind w:left="284" w:right="-10"/>
        <w:jc w:val="both"/>
        <w:rPr>
          <w:rFonts w:ascii="Myriad Pro" w:eastAsia="Times New Roman" w:hAnsi="Myriad Pro" w:cs="Times New Roman"/>
          <w:sz w:val="18"/>
          <w:szCs w:val="18"/>
          <w:lang w:val="en-GB"/>
        </w:rPr>
      </w:pPr>
      <w:r w:rsidRPr="002F091A">
        <w:rPr>
          <w:rFonts w:ascii="Myriad Pro" w:eastAsia="Times New Roman" w:hAnsi="Myriad Pro" w:cs="Times New Roman"/>
          <w:sz w:val="18"/>
          <w:szCs w:val="18"/>
          <w:lang w:val="en-GB"/>
        </w:rPr>
        <w:t xml:space="preserve">The Evaluation Team’s contractual obligations are complete once the UNCDF Evaluation Unit has reviewed and approved the Final Evaluation Report for quality and completeness as per the TOR. Monitoring of progress of the assignment will be done based on status of the deliverables and activities as presented in the </w:t>
      </w:r>
      <w:r w:rsidRPr="002F091A">
        <w:rPr>
          <w:rFonts w:ascii="Myriad Pro" w:eastAsia="Times New Roman" w:hAnsi="Myriad Pro" w:cs="Times New Roman"/>
          <w:i/>
          <w:sz w:val="18"/>
          <w:szCs w:val="18"/>
          <w:lang w:val="en-GB"/>
        </w:rPr>
        <w:t>Evaluation Steps and Sequence</w:t>
      </w:r>
      <w:r w:rsidRPr="002F091A">
        <w:rPr>
          <w:rFonts w:ascii="Myriad Pro" w:eastAsia="Times New Roman" w:hAnsi="Myriad Pro" w:cs="Times New Roman"/>
          <w:sz w:val="18"/>
          <w:szCs w:val="18"/>
          <w:lang w:val="en-GB"/>
        </w:rPr>
        <w:t xml:space="preserve"> above.</w:t>
      </w:r>
    </w:p>
    <w:p w:rsidR="002F091A" w:rsidRPr="002F091A" w:rsidRDefault="002F091A" w:rsidP="002F091A">
      <w:pPr>
        <w:spacing w:after="0" w:line="240" w:lineRule="auto"/>
        <w:jc w:val="both"/>
        <w:rPr>
          <w:rFonts w:ascii="Myriad Pro" w:eastAsia="Times New Roman" w:hAnsi="Myriad Pro" w:cs="Times New Roman"/>
          <w:b/>
          <w:sz w:val="18"/>
          <w:szCs w:val="18"/>
        </w:rPr>
      </w:pPr>
    </w:p>
    <w:bookmarkEnd w:id="2"/>
    <w:p w:rsidR="002F091A" w:rsidRPr="002F091A" w:rsidRDefault="002F091A" w:rsidP="002F091A">
      <w:pPr>
        <w:spacing w:after="0" w:line="240" w:lineRule="auto"/>
        <w:ind w:right="-10"/>
        <w:jc w:val="both"/>
        <w:rPr>
          <w:rFonts w:ascii="Myriad Pro" w:eastAsia="Times New Roman" w:hAnsi="Myriad Pro" w:cs="Times New Roman"/>
          <w:b/>
          <w:bCs/>
          <w:snapToGrid w:val="0"/>
          <w:color w:val="000080"/>
          <w:sz w:val="18"/>
          <w:szCs w:val="18"/>
        </w:rPr>
      </w:pPr>
      <w:r w:rsidRPr="002F091A">
        <w:rPr>
          <w:rFonts w:ascii="Myriad Pro" w:eastAsia="Times New Roman" w:hAnsi="Myriad Pro" w:cs="Times New Roman"/>
          <w:b/>
          <w:bCs/>
          <w:snapToGrid w:val="0"/>
          <w:color w:val="000080"/>
          <w:sz w:val="18"/>
          <w:szCs w:val="18"/>
        </w:rPr>
        <w:t>F. Composition of Evaluation team</w:t>
      </w:r>
    </w:p>
    <w:p w:rsidR="002F091A" w:rsidRPr="002F091A" w:rsidRDefault="002F091A" w:rsidP="002F091A">
      <w:pPr>
        <w:spacing w:after="0" w:line="240" w:lineRule="auto"/>
        <w:ind w:right="-10"/>
        <w:jc w:val="both"/>
        <w:rPr>
          <w:rFonts w:ascii="Myriad Pro" w:eastAsia="Times New Roman" w:hAnsi="Myriad Pro" w:cs="Times New Roman"/>
          <w:b/>
          <w:bCs/>
          <w:snapToGrid w:val="0"/>
          <w:sz w:val="18"/>
          <w:szCs w:val="18"/>
        </w:rPr>
      </w:pPr>
    </w:p>
    <w:p w:rsidR="002F091A" w:rsidRPr="002F091A" w:rsidRDefault="002F091A" w:rsidP="002F091A">
      <w:pPr>
        <w:widowControl w:val="0"/>
        <w:spacing w:after="0" w:line="240" w:lineRule="auto"/>
        <w:ind w:right="-10"/>
        <w:jc w:val="both"/>
        <w:rPr>
          <w:rFonts w:ascii="Myriad Pro" w:eastAsia="Times New Roman" w:hAnsi="Myriad Pro" w:cs="Times New Roman"/>
          <w:b/>
          <w:sz w:val="18"/>
          <w:szCs w:val="18"/>
        </w:rPr>
      </w:pPr>
      <w:r w:rsidRPr="002F091A">
        <w:rPr>
          <w:rFonts w:ascii="Myriad Pro" w:eastAsia="Times New Roman" w:hAnsi="Myriad Pro" w:cs="Times New Roman"/>
          <w:b/>
          <w:sz w:val="18"/>
          <w:szCs w:val="18"/>
        </w:rPr>
        <w:t>1. Consultant profiles and responsibilities</w:t>
      </w:r>
    </w:p>
    <w:p w:rsidR="002F091A" w:rsidRPr="002F091A" w:rsidRDefault="002F091A" w:rsidP="002F091A">
      <w:pPr>
        <w:tabs>
          <w:tab w:val="left" w:pos="9000"/>
        </w:tabs>
        <w:spacing w:after="0" w:line="240" w:lineRule="auto"/>
        <w:ind w:right="-10"/>
        <w:jc w:val="both"/>
        <w:rPr>
          <w:rFonts w:ascii="Myriad Pro" w:eastAsia="Times New Roman" w:hAnsi="Myriad Pro" w:cs="Times New Roman"/>
          <w:sz w:val="18"/>
          <w:szCs w:val="18"/>
        </w:rPr>
      </w:pPr>
      <w:r w:rsidRPr="002F091A">
        <w:rPr>
          <w:rFonts w:ascii="Myriad Pro" w:eastAsia="Times New Roman" w:hAnsi="Myriad Pro" w:cs="Times New Roman"/>
          <w:snapToGrid w:val="0"/>
          <w:sz w:val="18"/>
          <w:szCs w:val="18"/>
        </w:rPr>
        <w:t xml:space="preserve">The Final Evaluation is to be conducted by </w:t>
      </w:r>
      <w:r w:rsidRPr="002F091A">
        <w:rPr>
          <w:rFonts w:ascii="Myriad Pro" w:eastAsia="Times New Roman" w:hAnsi="Myriad Pro" w:cs="Times New Roman"/>
          <w:sz w:val="18"/>
          <w:szCs w:val="18"/>
        </w:rPr>
        <w:t>a team of two consultants (</w:t>
      </w:r>
      <w:proofErr w:type="spellStart"/>
      <w:r w:rsidRPr="002F091A">
        <w:rPr>
          <w:rFonts w:ascii="Myriad Pro" w:eastAsia="Times New Roman" w:hAnsi="Myriad Pro" w:cs="Times New Roman"/>
          <w:sz w:val="18"/>
          <w:szCs w:val="18"/>
        </w:rPr>
        <w:t>i</w:t>
      </w:r>
      <w:proofErr w:type="spellEnd"/>
      <w:r w:rsidRPr="002F091A">
        <w:rPr>
          <w:rFonts w:ascii="Myriad Pro" w:eastAsia="Times New Roman" w:hAnsi="Myriad Pro" w:cs="Times New Roman"/>
          <w:sz w:val="18"/>
          <w:szCs w:val="18"/>
        </w:rPr>
        <w:t>) Team Leader (International) (ii) Team member (National).</w:t>
      </w:r>
    </w:p>
    <w:p w:rsidR="002F091A" w:rsidRPr="002F091A" w:rsidRDefault="002F091A" w:rsidP="002F091A">
      <w:pPr>
        <w:tabs>
          <w:tab w:val="left" w:pos="9000"/>
        </w:tabs>
        <w:spacing w:after="0" w:line="240" w:lineRule="auto"/>
        <w:ind w:right="-10"/>
        <w:jc w:val="both"/>
        <w:rPr>
          <w:rFonts w:ascii="Myriad Pro" w:eastAsia="Times New Roman" w:hAnsi="Myriad Pro" w:cs="Times New Roman"/>
          <w:sz w:val="18"/>
          <w:szCs w:val="18"/>
        </w:rPr>
      </w:pPr>
    </w:p>
    <w:p w:rsidR="002F091A" w:rsidRPr="002F091A" w:rsidRDefault="002F091A" w:rsidP="002F091A">
      <w:pPr>
        <w:keepNext/>
        <w:keepLines/>
        <w:spacing w:after="0" w:line="240" w:lineRule="auto"/>
        <w:jc w:val="both"/>
        <w:outlineLvl w:val="6"/>
        <w:rPr>
          <w:rFonts w:ascii="Myriad Pro" w:eastAsia="MS Gothic" w:hAnsi="Myriad Pro" w:cs="Times New Roman"/>
          <w:b/>
          <w:iCs/>
          <w:sz w:val="18"/>
          <w:szCs w:val="18"/>
          <w:u w:val="single"/>
        </w:rPr>
      </w:pPr>
      <w:proofErr w:type="spellStart"/>
      <w:r w:rsidRPr="002F091A">
        <w:rPr>
          <w:rFonts w:ascii="Myriad Pro" w:eastAsia="MS Gothic" w:hAnsi="Myriad Pro" w:cs="Times New Roman"/>
          <w:b/>
          <w:iCs/>
          <w:sz w:val="18"/>
          <w:szCs w:val="18"/>
          <w:u w:val="single"/>
        </w:rPr>
        <w:t>i</w:t>
      </w:r>
      <w:proofErr w:type="spellEnd"/>
      <w:r w:rsidRPr="002F091A">
        <w:rPr>
          <w:rFonts w:ascii="Myriad Pro" w:eastAsia="MS Gothic" w:hAnsi="Myriad Pro" w:cs="Times New Roman"/>
          <w:b/>
          <w:iCs/>
          <w:sz w:val="18"/>
          <w:szCs w:val="18"/>
          <w:u w:val="single"/>
        </w:rPr>
        <w:t>. Profile specifications for Evaluation Team Leader</w:t>
      </w:r>
    </w:p>
    <w:p w:rsidR="002F091A" w:rsidRPr="002F091A" w:rsidRDefault="002F091A" w:rsidP="002F091A">
      <w:pPr>
        <w:numPr>
          <w:ilvl w:val="0"/>
          <w:numId w:val="6"/>
        </w:numPr>
        <w:spacing w:after="0" w:line="240" w:lineRule="auto"/>
        <w:ind w:left="360"/>
        <w:jc w:val="both"/>
        <w:rPr>
          <w:rFonts w:ascii="Myriad Pro" w:eastAsia="Times New Roman" w:hAnsi="Myriad Pro" w:cs="Times New Roman"/>
          <w:iCs/>
          <w:sz w:val="18"/>
          <w:szCs w:val="18"/>
        </w:rPr>
      </w:pPr>
      <w:r w:rsidRPr="002F091A">
        <w:rPr>
          <w:rFonts w:ascii="Myriad Pro" w:eastAsia="Times New Roman" w:hAnsi="Myriad Pro" w:cs="Times New Roman"/>
          <w:iCs/>
          <w:sz w:val="18"/>
          <w:szCs w:val="18"/>
        </w:rPr>
        <w:t>International consultant with strong international comparative experience in the field of decentralization and local development including: fiscal decentralization; decentralized infrastructure and service delivery; local government capacity building for decentralized public expenditure management and operationalization of decentralized systems of planning and budgeting; policy, legal and regulatory reform related to decentralization; rural development.</w:t>
      </w:r>
    </w:p>
    <w:p w:rsidR="002F091A" w:rsidRPr="002F091A" w:rsidRDefault="002F091A" w:rsidP="002F091A">
      <w:pPr>
        <w:numPr>
          <w:ilvl w:val="0"/>
          <w:numId w:val="6"/>
        </w:numPr>
        <w:spacing w:after="0" w:line="240" w:lineRule="auto"/>
        <w:ind w:left="360"/>
        <w:jc w:val="both"/>
        <w:rPr>
          <w:rFonts w:ascii="Myriad Pro" w:eastAsia="Times New Roman" w:hAnsi="Myriad Pro" w:cs="Times New Roman"/>
          <w:iCs/>
          <w:sz w:val="18"/>
          <w:szCs w:val="18"/>
        </w:rPr>
      </w:pPr>
      <w:r w:rsidRPr="002F091A">
        <w:rPr>
          <w:rFonts w:ascii="Myriad Pro" w:eastAsia="Times New Roman" w:hAnsi="Myriad Pro" w:cs="Times New Roman"/>
          <w:iCs/>
          <w:sz w:val="18"/>
          <w:szCs w:val="18"/>
        </w:rPr>
        <w:t xml:space="preserve">Experience leading evaluations of decentralization and local development </w:t>
      </w:r>
      <w:proofErr w:type="spellStart"/>
      <w:r w:rsidRPr="002F091A">
        <w:rPr>
          <w:rFonts w:ascii="Myriad Pro" w:eastAsia="Times New Roman" w:hAnsi="Myriad Pro" w:cs="Times New Roman"/>
          <w:iCs/>
          <w:sz w:val="18"/>
          <w:szCs w:val="18"/>
        </w:rPr>
        <w:t>programmes</w:t>
      </w:r>
      <w:proofErr w:type="spellEnd"/>
      <w:r w:rsidRPr="002F091A">
        <w:rPr>
          <w:rFonts w:ascii="Myriad Pro" w:eastAsia="Times New Roman" w:hAnsi="Myriad Pro" w:cs="Times New Roman"/>
          <w:iCs/>
          <w:sz w:val="18"/>
          <w:szCs w:val="18"/>
        </w:rPr>
        <w:t xml:space="preserve">, including experience using a range of qualitative and quantitative evaluation methodologies to assess </w:t>
      </w:r>
      <w:proofErr w:type="spellStart"/>
      <w:r w:rsidRPr="002F091A">
        <w:rPr>
          <w:rFonts w:ascii="Myriad Pro" w:eastAsia="Times New Roman" w:hAnsi="Myriad Pro" w:cs="Times New Roman"/>
          <w:iCs/>
          <w:sz w:val="18"/>
          <w:szCs w:val="18"/>
        </w:rPr>
        <w:t>programme</w:t>
      </w:r>
      <w:proofErr w:type="spellEnd"/>
      <w:r w:rsidRPr="002F091A">
        <w:rPr>
          <w:rFonts w:ascii="Myriad Pro" w:eastAsia="Times New Roman" w:hAnsi="Myriad Pro" w:cs="Times New Roman"/>
          <w:iCs/>
          <w:sz w:val="18"/>
          <w:szCs w:val="18"/>
        </w:rPr>
        <w:t xml:space="preserve"> results at individual/household, institutional, sector and policy level.</w:t>
      </w:r>
    </w:p>
    <w:p w:rsidR="002F091A" w:rsidRPr="002F091A" w:rsidRDefault="002F091A" w:rsidP="002F091A">
      <w:pPr>
        <w:numPr>
          <w:ilvl w:val="0"/>
          <w:numId w:val="6"/>
        </w:numPr>
        <w:spacing w:after="0" w:line="240" w:lineRule="auto"/>
        <w:ind w:left="360"/>
        <w:jc w:val="both"/>
        <w:rPr>
          <w:rFonts w:ascii="Myriad Pro" w:eastAsia="Times New Roman" w:hAnsi="Myriad Pro" w:cs="Times New Roman"/>
          <w:iCs/>
          <w:sz w:val="18"/>
          <w:szCs w:val="18"/>
        </w:rPr>
      </w:pPr>
      <w:r w:rsidRPr="002F091A">
        <w:rPr>
          <w:rFonts w:ascii="Myriad Pro" w:eastAsia="Times New Roman" w:hAnsi="Myriad Pro" w:cs="Times New Roman"/>
          <w:iCs/>
          <w:sz w:val="18"/>
          <w:szCs w:val="18"/>
        </w:rPr>
        <w:t>Sound knowledge and awareness of issues related to gender and social inclusion.</w:t>
      </w:r>
    </w:p>
    <w:p w:rsidR="002F091A" w:rsidRPr="002F091A" w:rsidRDefault="002F091A" w:rsidP="002F091A">
      <w:pPr>
        <w:numPr>
          <w:ilvl w:val="0"/>
          <w:numId w:val="6"/>
        </w:numPr>
        <w:spacing w:after="0" w:line="240" w:lineRule="auto"/>
        <w:ind w:left="360"/>
        <w:jc w:val="both"/>
        <w:rPr>
          <w:rFonts w:ascii="Myriad Pro" w:eastAsia="Times New Roman" w:hAnsi="Myriad Pro" w:cs="Times New Roman"/>
          <w:iCs/>
          <w:sz w:val="18"/>
          <w:szCs w:val="18"/>
        </w:rPr>
      </w:pPr>
      <w:r w:rsidRPr="002F091A">
        <w:rPr>
          <w:rFonts w:ascii="Myriad Pro" w:eastAsia="Times New Roman" w:hAnsi="Myriad Pro" w:cs="Times New Roman"/>
          <w:iCs/>
          <w:sz w:val="18"/>
          <w:szCs w:val="18"/>
        </w:rPr>
        <w:t xml:space="preserve">Thorough understanding of key elements of results-based </w:t>
      </w:r>
      <w:proofErr w:type="spellStart"/>
      <w:r w:rsidRPr="002F091A">
        <w:rPr>
          <w:rFonts w:ascii="Myriad Pro" w:eastAsia="Times New Roman" w:hAnsi="Myriad Pro" w:cs="Times New Roman"/>
          <w:iCs/>
          <w:sz w:val="18"/>
          <w:szCs w:val="18"/>
        </w:rPr>
        <w:t>programme</w:t>
      </w:r>
      <w:proofErr w:type="spellEnd"/>
      <w:r w:rsidRPr="002F091A">
        <w:rPr>
          <w:rFonts w:ascii="Myriad Pro" w:eastAsia="Times New Roman" w:hAnsi="Myriad Pro" w:cs="Times New Roman"/>
          <w:iCs/>
          <w:sz w:val="18"/>
          <w:szCs w:val="18"/>
        </w:rPr>
        <w:t xml:space="preserve"> management.</w:t>
      </w:r>
    </w:p>
    <w:p w:rsidR="002F091A" w:rsidRPr="002F091A" w:rsidRDefault="002F091A" w:rsidP="002F091A">
      <w:pPr>
        <w:numPr>
          <w:ilvl w:val="0"/>
          <w:numId w:val="6"/>
        </w:numPr>
        <w:spacing w:after="0" w:line="240" w:lineRule="auto"/>
        <w:ind w:left="360"/>
        <w:jc w:val="both"/>
        <w:rPr>
          <w:rFonts w:ascii="Myriad Pro" w:eastAsia="Times New Roman" w:hAnsi="Myriad Pro" w:cs="Times New Roman"/>
          <w:iCs/>
          <w:sz w:val="18"/>
          <w:szCs w:val="18"/>
        </w:rPr>
      </w:pPr>
      <w:r w:rsidRPr="002F091A">
        <w:rPr>
          <w:rFonts w:ascii="Myriad Pro" w:eastAsia="Times New Roman" w:hAnsi="Myriad Pro" w:cs="Times New Roman"/>
          <w:iCs/>
          <w:sz w:val="18"/>
          <w:szCs w:val="18"/>
        </w:rPr>
        <w:t>Demonstrated capacity for strategic thinking, and excellent analytical and writing skills.</w:t>
      </w:r>
    </w:p>
    <w:p w:rsidR="002F091A" w:rsidRPr="002F091A" w:rsidRDefault="002F091A" w:rsidP="002F091A">
      <w:pPr>
        <w:numPr>
          <w:ilvl w:val="0"/>
          <w:numId w:val="6"/>
        </w:numPr>
        <w:spacing w:after="0" w:line="240" w:lineRule="auto"/>
        <w:ind w:left="360"/>
        <w:jc w:val="both"/>
        <w:rPr>
          <w:rFonts w:ascii="Myriad Pro" w:eastAsia="Times New Roman" w:hAnsi="Myriad Pro" w:cs="Times New Roman"/>
          <w:iCs/>
          <w:sz w:val="18"/>
          <w:szCs w:val="18"/>
        </w:rPr>
      </w:pPr>
      <w:r w:rsidRPr="002F091A">
        <w:rPr>
          <w:rFonts w:ascii="Myriad Pro" w:eastAsia="Times New Roman" w:hAnsi="Myriad Pro" w:cs="Times New Roman"/>
          <w:iCs/>
          <w:sz w:val="18"/>
          <w:szCs w:val="18"/>
        </w:rPr>
        <w:t>Strong task management and team leading competencies.</w:t>
      </w:r>
    </w:p>
    <w:p w:rsidR="002F091A" w:rsidRPr="002F091A" w:rsidRDefault="002F091A" w:rsidP="002F091A">
      <w:pPr>
        <w:numPr>
          <w:ilvl w:val="3"/>
          <w:numId w:val="6"/>
        </w:numPr>
        <w:spacing w:after="0" w:line="240" w:lineRule="auto"/>
        <w:ind w:left="360"/>
        <w:jc w:val="both"/>
        <w:rPr>
          <w:rFonts w:ascii="Myriad Pro" w:eastAsia="Times New Roman" w:hAnsi="Myriad Pro" w:cs="Times New Roman"/>
          <w:iCs/>
          <w:sz w:val="18"/>
          <w:szCs w:val="18"/>
          <w:lang w:eastAsia="ja-JP"/>
        </w:rPr>
      </w:pPr>
      <w:r w:rsidRPr="002F091A">
        <w:rPr>
          <w:rFonts w:ascii="Myriad Pro" w:eastAsia="Times New Roman" w:hAnsi="Myriad Pro" w:cs="Times New Roman"/>
          <w:iCs/>
          <w:sz w:val="18"/>
          <w:szCs w:val="18"/>
          <w:lang w:eastAsia="ja-JP"/>
        </w:rPr>
        <w:t>Experience or knowledge of decentralization in Cambodia and/or regional experience in the area of decentralization would be considered as an advantage;</w:t>
      </w:r>
    </w:p>
    <w:p w:rsidR="002F091A" w:rsidRPr="002F091A" w:rsidRDefault="002F091A" w:rsidP="002F091A">
      <w:pPr>
        <w:numPr>
          <w:ilvl w:val="0"/>
          <w:numId w:val="6"/>
        </w:numPr>
        <w:spacing w:after="0" w:line="240" w:lineRule="auto"/>
        <w:ind w:hanging="1080"/>
        <w:jc w:val="both"/>
        <w:rPr>
          <w:rFonts w:ascii="Myriad Pro" w:eastAsia="Times New Roman" w:hAnsi="Myriad Pro" w:cs="Times New Roman"/>
          <w:iCs/>
          <w:sz w:val="18"/>
          <w:szCs w:val="18"/>
          <w:lang w:eastAsia="ja-JP"/>
        </w:rPr>
      </w:pPr>
      <w:r w:rsidRPr="002F091A">
        <w:rPr>
          <w:rFonts w:ascii="Myriad Pro" w:eastAsia="Times New Roman" w:hAnsi="Myriad Pro" w:cs="Times New Roman"/>
          <w:iCs/>
          <w:sz w:val="18"/>
          <w:szCs w:val="18"/>
          <w:lang w:eastAsia="ja-JP"/>
        </w:rPr>
        <w:t xml:space="preserve">Master’s degree or higher on governance specializing in public administration, </w:t>
      </w:r>
    </w:p>
    <w:p w:rsidR="002F091A" w:rsidRPr="002F091A" w:rsidRDefault="002F091A" w:rsidP="002F091A">
      <w:pPr>
        <w:spacing w:after="0" w:line="240" w:lineRule="auto"/>
        <w:ind w:left="1080" w:hanging="720"/>
        <w:jc w:val="both"/>
        <w:rPr>
          <w:rFonts w:ascii="Myriad Pro" w:eastAsia="Times New Roman" w:hAnsi="Myriad Pro" w:cs="Times New Roman"/>
          <w:iCs/>
          <w:sz w:val="18"/>
          <w:szCs w:val="18"/>
          <w:lang w:eastAsia="ja-JP"/>
        </w:rPr>
      </w:pPr>
      <w:proofErr w:type="gramStart"/>
      <w:r w:rsidRPr="002F091A">
        <w:rPr>
          <w:rFonts w:ascii="Myriad Pro" w:eastAsia="Times New Roman" w:hAnsi="Myriad Pro" w:cs="Times New Roman"/>
          <w:iCs/>
          <w:sz w:val="18"/>
          <w:szCs w:val="18"/>
          <w:lang w:eastAsia="ja-JP"/>
        </w:rPr>
        <w:t>decentralization</w:t>
      </w:r>
      <w:proofErr w:type="gramEnd"/>
      <w:r w:rsidRPr="002F091A">
        <w:rPr>
          <w:rFonts w:ascii="Myriad Pro" w:eastAsia="Times New Roman" w:hAnsi="Myriad Pro" w:cs="Times New Roman"/>
          <w:iCs/>
          <w:sz w:val="18"/>
          <w:szCs w:val="18"/>
          <w:lang w:eastAsia="ja-JP"/>
        </w:rPr>
        <w:t>, local governance and other relevant fields;</w:t>
      </w:r>
    </w:p>
    <w:p w:rsidR="002F091A" w:rsidRPr="002F091A" w:rsidRDefault="002F091A" w:rsidP="002F091A">
      <w:pPr>
        <w:numPr>
          <w:ilvl w:val="3"/>
          <w:numId w:val="6"/>
        </w:numPr>
        <w:spacing w:after="0" w:line="240" w:lineRule="auto"/>
        <w:ind w:left="360"/>
        <w:jc w:val="both"/>
        <w:rPr>
          <w:rFonts w:ascii="Myriad Pro" w:eastAsia="Times New Roman" w:hAnsi="Myriad Pro" w:cs="Times New Roman"/>
          <w:iCs/>
          <w:sz w:val="18"/>
          <w:szCs w:val="18"/>
          <w:lang w:eastAsia="ja-JP"/>
        </w:rPr>
      </w:pPr>
      <w:r w:rsidRPr="002F091A">
        <w:rPr>
          <w:rFonts w:ascii="Myriad Pro" w:eastAsia="Times New Roman" w:hAnsi="Myriad Pro" w:cs="Times New Roman"/>
          <w:iCs/>
          <w:sz w:val="18"/>
          <w:szCs w:val="18"/>
          <w:lang w:eastAsia="ja-JP"/>
        </w:rPr>
        <w:t>At least 15 years of professional experience in decentralization and local development, especially in developing countries;</w:t>
      </w:r>
    </w:p>
    <w:p w:rsidR="002F091A" w:rsidRPr="002F091A" w:rsidRDefault="002F091A" w:rsidP="002F091A">
      <w:pPr>
        <w:numPr>
          <w:ilvl w:val="3"/>
          <w:numId w:val="6"/>
        </w:numPr>
        <w:tabs>
          <w:tab w:val="num" w:pos="2520"/>
        </w:tabs>
        <w:spacing w:after="0" w:line="240" w:lineRule="auto"/>
        <w:ind w:hanging="3240"/>
        <w:jc w:val="both"/>
        <w:rPr>
          <w:rFonts w:ascii="Myriad Pro" w:eastAsia="Times New Roman" w:hAnsi="Myriad Pro" w:cs="Times New Roman"/>
          <w:iCs/>
          <w:sz w:val="18"/>
          <w:szCs w:val="18"/>
          <w:lang w:eastAsia="ja-JP"/>
        </w:rPr>
      </w:pPr>
      <w:r w:rsidRPr="002F091A">
        <w:rPr>
          <w:rFonts w:ascii="Myriad Pro" w:eastAsia="Times New Roman" w:hAnsi="Myriad Pro" w:cs="Times New Roman"/>
          <w:iCs/>
          <w:sz w:val="18"/>
          <w:szCs w:val="18"/>
        </w:rPr>
        <w:t>Fluency</w:t>
      </w:r>
      <w:r w:rsidRPr="002F091A">
        <w:rPr>
          <w:rFonts w:ascii="Myriad Pro" w:eastAsia="Times New Roman" w:hAnsi="Myriad Pro" w:cs="Times New Roman"/>
          <w:iCs/>
          <w:sz w:val="18"/>
          <w:szCs w:val="18"/>
          <w:lang w:eastAsia="ja-JP"/>
        </w:rPr>
        <w:t xml:space="preserve"> in English, in speaking and writing. Knowledge of Khmer would be an asset.</w:t>
      </w:r>
    </w:p>
    <w:p w:rsidR="002F091A" w:rsidRPr="002F091A" w:rsidRDefault="002F091A" w:rsidP="002F091A">
      <w:pPr>
        <w:tabs>
          <w:tab w:val="left" w:pos="9000"/>
        </w:tabs>
        <w:spacing w:after="0" w:line="240" w:lineRule="auto"/>
        <w:ind w:right="-10"/>
        <w:jc w:val="both"/>
        <w:rPr>
          <w:rFonts w:ascii="Myriad Pro" w:eastAsia="Times New Roman" w:hAnsi="Myriad Pro" w:cs="Times New Roman"/>
          <w:b/>
          <w:bCs/>
          <w:sz w:val="18"/>
          <w:szCs w:val="18"/>
          <w:u w:val="single"/>
        </w:rPr>
      </w:pPr>
    </w:p>
    <w:p w:rsidR="002F091A" w:rsidRPr="002F091A" w:rsidRDefault="002F091A" w:rsidP="002F091A">
      <w:pPr>
        <w:tabs>
          <w:tab w:val="left" w:pos="9000"/>
        </w:tabs>
        <w:spacing w:after="0" w:line="240" w:lineRule="auto"/>
        <w:ind w:right="-10"/>
        <w:jc w:val="both"/>
        <w:rPr>
          <w:rFonts w:ascii="Myriad Pro" w:eastAsia="Times New Roman" w:hAnsi="Myriad Pro" w:cs="Times New Roman"/>
          <w:b/>
          <w:bCs/>
          <w:sz w:val="18"/>
          <w:szCs w:val="18"/>
          <w:u w:val="single"/>
        </w:rPr>
      </w:pPr>
      <w:r w:rsidRPr="002F091A">
        <w:rPr>
          <w:rFonts w:ascii="Myriad Pro" w:eastAsia="Times New Roman" w:hAnsi="Myriad Pro" w:cs="Times New Roman"/>
          <w:b/>
          <w:bCs/>
          <w:sz w:val="18"/>
          <w:szCs w:val="18"/>
          <w:u w:val="single"/>
        </w:rPr>
        <w:t>Responsibilities of the Evaluation Team Leader:</w:t>
      </w:r>
    </w:p>
    <w:p w:rsidR="002F091A" w:rsidRPr="002F091A" w:rsidRDefault="002F091A" w:rsidP="002F091A">
      <w:pPr>
        <w:numPr>
          <w:ilvl w:val="0"/>
          <w:numId w:val="6"/>
        </w:numPr>
        <w:spacing w:after="0" w:line="240" w:lineRule="auto"/>
        <w:ind w:hanging="1080"/>
        <w:jc w:val="both"/>
        <w:rPr>
          <w:rFonts w:ascii="Myriad Pro" w:eastAsia="Times New Roman" w:hAnsi="Myriad Pro" w:cs="Arial"/>
          <w:sz w:val="18"/>
          <w:szCs w:val="18"/>
        </w:rPr>
      </w:pPr>
      <w:r w:rsidRPr="002F091A">
        <w:rPr>
          <w:rFonts w:ascii="Myriad Pro" w:eastAsia="Times New Roman" w:hAnsi="Myriad Pro" w:cs="Arial"/>
          <w:sz w:val="18"/>
          <w:szCs w:val="18"/>
        </w:rPr>
        <w:t xml:space="preserve">Documentation review </w:t>
      </w:r>
    </w:p>
    <w:p w:rsidR="002F091A" w:rsidRPr="002F091A" w:rsidRDefault="002F091A" w:rsidP="002F091A">
      <w:pPr>
        <w:numPr>
          <w:ilvl w:val="0"/>
          <w:numId w:val="6"/>
        </w:numPr>
        <w:spacing w:after="0" w:line="240" w:lineRule="auto"/>
        <w:ind w:hanging="1080"/>
        <w:jc w:val="both"/>
        <w:rPr>
          <w:rFonts w:ascii="Myriad Pro" w:eastAsia="Times New Roman" w:hAnsi="Myriad Pro" w:cs="Arial"/>
          <w:sz w:val="18"/>
          <w:szCs w:val="18"/>
        </w:rPr>
      </w:pPr>
      <w:r w:rsidRPr="002F091A">
        <w:rPr>
          <w:rFonts w:ascii="Myriad Pro" w:eastAsia="Times New Roman" w:hAnsi="Myriad Pro" w:cs="Arial"/>
          <w:sz w:val="18"/>
          <w:szCs w:val="18"/>
        </w:rPr>
        <w:t xml:space="preserve">Inception Report </w:t>
      </w:r>
    </w:p>
    <w:p w:rsidR="002F091A" w:rsidRPr="002F091A" w:rsidRDefault="002F091A" w:rsidP="002F091A">
      <w:pPr>
        <w:numPr>
          <w:ilvl w:val="0"/>
          <w:numId w:val="6"/>
        </w:numPr>
        <w:spacing w:after="0" w:line="240" w:lineRule="auto"/>
        <w:ind w:left="360"/>
        <w:jc w:val="both"/>
        <w:rPr>
          <w:rFonts w:ascii="Myriad Pro" w:eastAsia="Times New Roman" w:hAnsi="Myriad Pro" w:cs="Arial"/>
          <w:sz w:val="18"/>
          <w:szCs w:val="18"/>
        </w:rPr>
      </w:pPr>
      <w:r w:rsidRPr="002F091A">
        <w:rPr>
          <w:rFonts w:ascii="Myriad Pro" w:eastAsia="Times New Roman" w:hAnsi="Myriad Pro" w:cs="Arial"/>
          <w:sz w:val="18"/>
          <w:szCs w:val="18"/>
        </w:rPr>
        <w:t>Leading the evaluation team in planning, execution and reporting (hypothesis workshop, Inception workshop, kick-off and feedback meeting, national and global debriefings).</w:t>
      </w:r>
    </w:p>
    <w:p w:rsidR="002F091A" w:rsidRPr="002F091A" w:rsidRDefault="002F091A" w:rsidP="002F091A">
      <w:pPr>
        <w:numPr>
          <w:ilvl w:val="0"/>
          <w:numId w:val="6"/>
        </w:numPr>
        <w:spacing w:after="0" w:line="240" w:lineRule="auto"/>
        <w:ind w:hanging="1080"/>
        <w:jc w:val="both"/>
        <w:rPr>
          <w:rFonts w:ascii="Myriad Pro" w:eastAsia="Times New Roman" w:hAnsi="Myriad Pro" w:cs="Arial"/>
          <w:sz w:val="18"/>
          <w:szCs w:val="18"/>
        </w:rPr>
      </w:pPr>
      <w:r w:rsidRPr="002F091A">
        <w:rPr>
          <w:rFonts w:ascii="Myriad Pro" w:eastAsia="Times New Roman" w:hAnsi="Myriad Pro" w:cs="Arial"/>
          <w:sz w:val="18"/>
          <w:szCs w:val="18"/>
        </w:rPr>
        <w:t xml:space="preserve">Deciding and managing division of </w:t>
      </w:r>
      <w:proofErr w:type="spellStart"/>
      <w:r w:rsidRPr="002F091A">
        <w:rPr>
          <w:rFonts w:ascii="Myriad Pro" w:eastAsia="Times New Roman" w:hAnsi="Myriad Pro" w:cs="Arial"/>
          <w:sz w:val="18"/>
          <w:szCs w:val="18"/>
        </w:rPr>
        <w:t>labour</w:t>
      </w:r>
      <w:proofErr w:type="spellEnd"/>
      <w:r w:rsidRPr="002F091A">
        <w:rPr>
          <w:rFonts w:ascii="Myriad Pro" w:eastAsia="Times New Roman" w:hAnsi="Myriad Pro" w:cs="Arial"/>
          <w:sz w:val="18"/>
          <w:szCs w:val="18"/>
        </w:rPr>
        <w:t xml:space="preserve"> within the evaluation team</w:t>
      </w:r>
    </w:p>
    <w:p w:rsidR="002F091A" w:rsidRPr="002F091A" w:rsidRDefault="002F091A" w:rsidP="002F091A">
      <w:pPr>
        <w:numPr>
          <w:ilvl w:val="0"/>
          <w:numId w:val="6"/>
        </w:numPr>
        <w:spacing w:after="0" w:line="240" w:lineRule="auto"/>
        <w:ind w:hanging="1080"/>
        <w:jc w:val="both"/>
        <w:rPr>
          <w:rFonts w:ascii="Myriad Pro" w:eastAsia="Times New Roman" w:hAnsi="Myriad Pro" w:cs="Arial"/>
          <w:sz w:val="18"/>
          <w:szCs w:val="18"/>
        </w:rPr>
      </w:pPr>
      <w:r w:rsidRPr="002F091A">
        <w:rPr>
          <w:rFonts w:ascii="Myriad Pro" w:eastAsia="Times New Roman" w:hAnsi="Myriad Pro" w:cs="Arial"/>
          <w:sz w:val="18"/>
          <w:szCs w:val="18"/>
        </w:rPr>
        <w:t>Use of best practice evaluation methodologies in conducting the evaluation</w:t>
      </w:r>
    </w:p>
    <w:p w:rsidR="002F091A" w:rsidRPr="002F091A" w:rsidRDefault="002F091A" w:rsidP="002F091A">
      <w:pPr>
        <w:numPr>
          <w:ilvl w:val="0"/>
          <w:numId w:val="6"/>
        </w:numPr>
        <w:spacing w:after="0" w:line="240" w:lineRule="auto"/>
        <w:ind w:left="360"/>
        <w:jc w:val="both"/>
        <w:rPr>
          <w:rFonts w:ascii="Myriad Pro" w:eastAsia="Times New Roman" w:hAnsi="Myriad Pro" w:cs="Arial"/>
          <w:sz w:val="18"/>
          <w:szCs w:val="18"/>
        </w:rPr>
      </w:pPr>
      <w:r w:rsidRPr="002F091A">
        <w:rPr>
          <w:rFonts w:ascii="Myriad Pro" w:eastAsia="Times New Roman" w:hAnsi="Myriad Pro" w:cs="Arial"/>
          <w:sz w:val="18"/>
          <w:szCs w:val="18"/>
        </w:rPr>
        <w:t>Conducting the initial debriefing for UNDP and UNCDF and the debriefing for UNCDF Regional Office</w:t>
      </w:r>
    </w:p>
    <w:p w:rsidR="002F091A" w:rsidRPr="002F091A" w:rsidRDefault="002F091A" w:rsidP="002F091A">
      <w:pPr>
        <w:numPr>
          <w:ilvl w:val="0"/>
          <w:numId w:val="6"/>
        </w:numPr>
        <w:spacing w:after="0" w:line="240" w:lineRule="auto"/>
        <w:ind w:hanging="1080"/>
        <w:jc w:val="both"/>
        <w:rPr>
          <w:rFonts w:ascii="Myriad Pro" w:eastAsia="Times New Roman" w:hAnsi="Myriad Pro" w:cs="Arial"/>
          <w:sz w:val="18"/>
          <w:szCs w:val="18"/>
        </w:rPr>
      </w:pPr>
      <w:r w:rsidRPr="002F091A">
        <w:rPr>
          <w:rFonts w:ascii="Myriad Pro" w:eastAsia="Times New Roman" w:hAnsi="Myriad Pro" w:cs="Arial"/>
          <w:sz w:val="18"/>
          <w:szCs w:val="18"/>
        </w:rPr>
        <w:t>Leading the national debriefing for project stakeholders in Cambodia</w:t>
      </w:r>
    </w:p>
    <w:p w:rsidR="002F091A" w:rsidRPr="002F091A" w:rsidRDefault="002F091A" w:rsidP="002F091A">
      <w:pPr>
        <w:numPr>
          <w:ilvl w:val="0"/>
          <w:numId w:val="6"/>
        </w:numPr>
        <w:spacing w:after="0" w:line="240" w:lineRule="auto"/>
        <w:ind w:hanging="1080"/>
        <w:jc w:val="both"/>
        <w:rPr>
          <w:rFonts w:ascii="Myriad Pro" w:eastAsia="Times New Roman" w:hAnsi="Myriad Pro" w:cs="Arial"/>
          <w:sz w:val="18"/>
          <w:szCs w:val="18"/>
        </w:rPr>
      </w:pPr>
      <w:r w:rsidRPr="002F091A">
        <w:rPr>
          <w:rFonts w:ascii="Myriad Pro" w:eastAsia="Times New Roman" w:hAnsi="Myriad Pro" w:cs="Arial"/>
          <w:sz w:val="18"/>
          <w:szCs w:val="18"/>
        </w:rPr>
        <w:t xml:space="preserve">Leading the drafting and finalization/quality control of the evaluation report </w:t>
      </w:r>
    </w:p>
    <w:p w:rsidR="002F091A" w:rsidRPr="002F091A" w:rsidRDefault="002F091A" w:rsidP="002F091A">
      <w:pPr>
        <w:numPr>
          <w:ilvl w:val="0"/>
          <w:numId w:val="6"/>
        </w:numPr>
        <w:spacing w:after="0" w:line="240" w:lineRule="auto"/>
        <w:ind w:hanging="1080"/>
        <w:jc w:val="both"/>
        <w:rPr>
          <w:rFonts w:ascii="Myriad Pro" w:eastAsia="Times New Roman" w:hAnsi="Myriad Pro" w:cs="Arial"/>
          <w:sz w:val="18"/>
          <w:szCs w:val="18"/>
        </w:rPr>
      </w:pPr>
      <w:r w:rsidRPr="002F091A">
        <w:rPr>
          <w:rFonts w:ascii="Myriad Pro" w:eastAsia="Times New Roman" w:hAnsi="Myriad Pro" w:cs="Arial"/>
          <w:sz w:val="18"/>
          <w:szCs w:val="18"/>
        </w:rPr>
        <w:t>Preparing the Management Response template in terms of Findings and Recommendations</w:t>
      </w:r>
    </w:p>
    <w:p w:rsidR="002F091A" w:rsidRPr="002F091A" w:rsidRDefault="002F091A" w:rsidP="002F091A">
      <w:pPr>
        <w:numPr>
          <w:ilvl w:val="0"/>
          <w:numId w:val="6"/>
        </w:numPr>
        <w:spacing w:after="0" w:line="240" w:lineRule="auto"/>
        <w:ind w:left="360"/>
        <w:contextualSpacing/>
        <w:jc w:val="both"/>
        <w:rPr>
          <w:rFonts w:ascii="Myriad Pro" w:eastAsia="Calibri" w:hAnsi="Myriad Pro" w:cs="Times New Roman"/>
          <w:iCs/>
          <w:sz w:val="18"/>
          <w:szCs w:val="18"/>
          <w:lang w:eastAsia="ja-JP"/>
        </w:rPr>
      </w:pPr>
      <w:r w:rsidRPr="002F091A">
        <w:rPr>
          <w:rFonts w:ascii="Myriad Pro" w:eastAsia="Calibri" w:hAnsi="Myriad Pro" w:cs="Times New Roman"/>
          <w:iCs/>
          <w:sz w:val="18"/>
          <w:szCs w:val="18"/>
          <w:lang w:eastAsia="ja-JP"/>
        </w:rPr>
        <w:t xml:space="preserve">The team leader will allocate roles and responsibilities within the team, including meeting schedules and drafting duties, and be responsible for timely delivery. </w:t>
      </w:r>
    </w:p>
    <w:p w:rsidR="002F091A" w:rsidRPr="002F091A" w:rsidRDefault="002F091A" w:rsidP="002F091A">
      <w:pPr>
        <w:tabs>
          <w:tab w:val="left" w:pos="9000"/>
        </w:tabs>
        <w:spacing w:after="0" w:line="240" w:lineRule="auto"/>
        <w:ind w:right="-10"/>
        <w:jc w:val="both"/>
        <w:rPr>
          <w:rFonts w:ascii="Myriad Pro" w:eastAsia="Times New Roman" w:hAnsi="Myriad Pro" w:cs="Times New Roman"/>
          <w:sz w:val="18"/>
          <w:szCs w:val="18"/>
        </w:rPr>
      </w:pPr>
    </w:p>
    <w:p w:rsidR="002F091A" w:rsidRPr="002F091A" w:rsidRDefault="002F091A" w:rsidP="002F091A">
      <w:pPr>
        <w:keepNext/>
        <w:keepLines/>
        <w:spacing w:after="0" w:line="240" w:lineRule="auto"/>
        <w:jc w:val="both"/>
        <w:outlineLvl w:val="8"/>
        <w:rPr>
          <w:rFonts w:ascii="Myriad Pro" w:eastAsia="MS Gothic" w:hAnsi="Myriad Pro" w:cs="Times New Roman"/>
          <w:i/>
          <w:iCs/>
          <w:color w:val="404040"/>
          <w:sz w:val="18"/>
          <w:szCs w:val="18"/>
        </w:rPr>
      </w:pPr>
      <w:r w:rsidRPr="002F091A">
        <w:rPr>
          <w:rFonts w:ascii="Myriad Pro" w:eastAsia="MS Gothic" w:hAnsi="Myriad Pro" w:cs="Times New Roman"/>
          <w:i/>
          <w:iCs/>
          <w:color w:val="000080"/>
          <w:sz w:val="18"/>
          <w:szCs w:val="18"/>
        </w:rPr>
        <w:t xml:space="preserve">G. </w:t>
      </w:r>
      <w:proofErr w:type="spellStart"/>
      <w:r w:rsidRPr="002F091A">
        <w:rPr>
          <w:rFonts w:ascii="Myriad Pro" w:eastAsia="MS Gothic" w:hAnsi="Myriad Pro" w:cs="Times New Roman"/>
          <w:i/>
          <w:iCs/>
          <w:color w:val="000080"/>
          <w:sz w:val="18"/>
          <w:szCs w:val="18"/>
        </w:rPr>
        <w:t>Workplan</w:t>
      </w:r>
      <w:proofErr w:type="spellEnd"/>
      <w:r w:rsidRPr="002F091A">
        <w:rPr>
          <w:rFonts w:ascii="Myriad Pro" w:eastAsia="MS Gothic" w:hAnsi="Myriad Pro" w:cs="Times New Roman"/>
          <w:i/>
          <w:iCs/>
          <w:color w:val="000080"/>
          <w:sz w:val="18"/>
          <w:szCs w:val="18"/>
        </w:rPr>
        <w:t xml:space="preserve"> for the Evaluation mission</w:t>
      </w:r>
      <w:r w:rsidRPr="002F091A">
        <w:rPr>
          <w:rFonts w:ascii="Myriad Pro" w:eastAsia="MS Gothic" w:hAnsi="Myriad Pro" w:cs="Times New Roman"/>
          <w:i/>
          <w:iCs/>
          <w:color w:val="404040"/>
          <w:sz w:val="18"/>
          <w:szCs w:val="18"/>
        </w:rPr>
        <w:t xml:space="preserve"> </w:t>
      </w:r>
    </w:p>
    <w:p w:rsidR="002F091A" w:rsidRPr="002F091A" w:rsidRDefault="002F091A" w:rsidP="002F091A">
      <w:pPr>
        <w:spacing w:after="0" w:line="240" w:lineRule="auto"/>
        <w:jc w:val="both"/>
        <w:rPr>
          <w:rFonts w:ascii="Myriad Pro" w:eastAsia="Times New Roman" w:hAnsi="Myriad Pro" w:cs="Times New Roman"/>
          <w:bCs/>
          <w:i/>
          <w:iCs/>
          <w:sz w:val="18"/>
          <w:szCs w:val="18"/>
        </w:rPr>
      </w:pPr>
      <w:r w:rsidRPr="002F091A">
        <w:rPr>
          <w:rFonts w:ascii="Myriad Pro" w:eastAsia="Times New Roman" w:hAnsi="Myriad Pro" w:cs="Times New Roman"/>
          <w:i/>
          <w:sz w:val="18"/>
          <w:szCs w:val="18"/>
        </w:rPr>
        <w:t>The in-country team will</w:t>
      </w:r>
      <w:r w:rsidRPr="002F091A">
        <w:rPr>
          <w:rFonts w:ascii="Myriad Pro" w:eastAsia="Times New Roman" w:hAnsi="Myriad Pro" w:cs="Times New Roman"/>
          <w:bCs/>
          <w:i/>
          <w:iCs/>
          <w:sz w:val="18"/>
          <w:szCs w:val="18"/>
        </w:rPr>
        <w:t xml:space="preserve"> provide a tentative </w:t>
      </w:r>
      <w:proofErr w:type="spellStart"/>
      <w:r w:rsidRPr="002F091A">
        <w:rPr>
          <w:rFonts w:ascii="Myriad Pro" w:eastAsia="Times New Roman" w:hAnsi="Myriad Pro" w:cs="Times New Roman"/>
          <w:bCs/>
          <w:i/>
          <w:iCs/>
          <w:sz w:val="18"/>
          <w:szCs w:val="18"/>
        </w:rPr>
        <w:t>workplan</w:t>
      </w:r>
      <w:proofErr w:type="spellEnd"/>
      <w:r w:rsidRPr="002F091A">
        <w:rPr>
          <w:rFonts w:ascii="Myriad Pro" w:eastAsia="Times New Roman" w:hAnsi="Myriad Pro" w:cs="Times New Roman"/>
          <w:bCs/>
          <w:i/>
          <w:iCs/>
          <w:sz w:val="18"/>
          <w:szCs w:val="18"/>
        </w:rPr>
        <w:t xml:space="preserve"> using the format provided in Annex 2.  This will be finalized during discussions with the team leader/member.</w:t>
      </w:r>
    </w:p>
    <w:p w:rsidR="002F091A" w:rsidRPr="002F091A" w:rsidRDefault="002F091A" w:rsidP="002F091A">
      <w:pPr>
        <w:spacing w:after="0" w:line="240" w:lineRule="auto"/>
        <w:jc w:val="both"/>
        <w:rPr>
          <w:rFonts w:ascii="Myriad Pro" w:eastAsia="Times New Roman" w:hAnsi="Myriad Pro" w:cs="Arial"/>
          <w:b/>
          <w:i/>
          <w:color w:val="000000"/>
          <w:sz w:val="18"/>
          <w:szCs w:val="18"/>
          <w:u w:val="single"/>
          <w:lang w:eastAsia="ja-JP"/>
        </w:rPr>
      </w:pPr>
    </w:p>
    <w:p w:rsidR="002F091A" w:rsidRPr="002F091A" w:rsidRDefault="002F091A" w:rsidP="002F091A">
      <w:pPr>
        <w:spacing w:after="0" w:line="240" w:lineRule="auto"/>
        <w:jc w:val="both"/>
        <w:rPr>
          <w:rFonts w:ascii="Myriad Pro" w:eastAsia="Times New Roman" w:hAnsi="Myriad Pro" w:cs="Arial"/>
          <w:b/>
          <w:i/>
          <w:color w:val="000000"/>
          <w:sz w:val="18"/>
          <w:szCs w:val="18"/>
          <w:u w:val="single"/>
          <w:lang w:eastAsia="ja-JP"/>
        </w:rPr>
      </w:pPr>
      <w:r w:rsidRPr="002F091A">
        <w:rPr>
          <w:rFonts w:ascii="Myriad Pro" w:eastAsia="Times New Roman" w:hAnsi="Myriad Pro" w:cs="Arial"/>
          <w:b/>
          <w:i/>
          <w:color w:val="000000"/>
          <w:sz w:val="18"/>
          <w:szCs w:val="18"/>
          <w:u w:val="single"/>
          <w:lang w:eastAsia="ja-JP"/>
        </w:rPr>
        <w:t xml:space="preserve">Below is an estimation and subject to change depending on finalization of </w:t>
      </w:r>
      <w:proofErr w:type="spellStart"/>
      <w:r w:rsidRPr="002F091A">
        <w:rPr>
          <w:rFonts w:ascii="Myriad Pro" w:eastAsia="Times New Roman" w:hAnsi="Myriad Pro" w:cs="Arial"/>
          <w:b/>
          <w:i/>
          <w:color w:val="000000"/>
          <w:sz w:val="18"/>
          <w:szCs w:val="18"/>
          <w:u w:val="single"/>
          <w:lang w:eastAsia="ja-JP"/>
        </w:rPr>
        <w:t>workplan</w:t>
      </w:r>
      <w:proofErr w:type="spellEnd"/>
      <w:r w:rsidRPr="002F091A">
        <w:rPr>
          <w:rFonts w:ascii="Myriad Pro" w:eastAsia="Times New Roman" w:hAnsi="Myriad Pro" w:cs="Arial"/>
          <w:b/>
          <w:i/>
          <w:color w:val="000000"/>
          <w:sz w:val="18"/>
          <w:szCs w:val="18"/>
          <w:u w:val="single"/>
          <w:lang w:eastAsia="ja-JP"/>
        </w:rPr>
        <w:t xml:space="preserve">: </w:t>
      </w:r>
    </w:p>
    <w:p w:rsidR="002F091A" w:rsidRPr="002F091A" w:rsidRDefault="002F091A" w:rsidP="002F091A">
      <w:pPr>
        <w:spacing w:after="0" w:line="240" w:lineRule="auto"/>
        <w:jc w:val="both"/>
        <w:rPr>
          <w:rFonts w:ascii="Myriad Pro" w:eastAsia="Times New Roman" w:hAnsi="Myriad Pro" w:cs="Arial"/>
          <w:b/>
          <w:color w:val="000000"/>
          <w:sz w:val="18"/>
          <w:szCs w:val="18"/>
          <w:u w:val="single"/>
          <w:lang w:eastAsia="ja-JP"/>
        </w:rPr>
      </w:pPr>
    </w:p>
    <w:p w:rsidR="002F091A" w:rsidRPr="002F091A" w:rsidRDefault="002F091A" w:rsidP="002F091A">
      <w:pPr>
        <w:spacing w:after="0" w:line="240" w:lineRule="auto"/>
        <w:jc w:val="both"/>
        <w:rPr>
          <w:rFonts w:ascii="Myriad Pro" w:eastAsia="Times New Roman" w:hAnsi="Myriad Pro" w:cs="Arial"/>
          <w:b/>
          <w:color w:val="000000"/>
          <w:sz w:val="18"/>
          <w:szCs w:val="18"/>
          <w:u w:val="single"/>
          <w:lang w:eastAsia="ja-JP"/>
        </w:rPr>
      </w:pPr>
      <w:proofErr w:type="spellStart"/>
      <w:r w:rsidRPr="002F091A">
        <w:rPr>
          <w:rFonts w:ascii="Myriad Pro" w:eastAsia="Times New Roman" w:hAnsi="Myriad Pro" w:cs="Arial"/>
          <w:b/>
          <w:color w:val="000000"/>
          <w:sz w:val="18"/>
          <w:szCs w:val="18"/>
          <w:u w:val="single"/>
          <w:lang w:eastAsia="ja-JP"/>
        </w:rPr>
        <w:t>i</w:t>
      </w:r>
      <w:proofErr w:type="spellEnd"/>
      <w:r w:rsidRPr="002F091A">
        <w:rPr>
          <w:rFonts w:ascii="Myriad Pro" w:eastAsia="Times New Roman" w:hAnsi="Myriad Pro" w:cs="Arial"/>
          <w:b/>
          <w:color w:val="000000"/>
          <w:sz w:val="18"/>
          <w:szCs w:val="18"/>
          <w:u w:val="single"/>
          <w:lang w:eastAsia="ja-JP"/>
        </w:rPr>
        <w:t xml:space="preserve">. </w:t>
      </w:r>
      <w:proofErr w:type="spellStart"/>
      <w:r w:rsidRPr="002F091A">
        <w:rPr>
          <w:rFonts w:ascii="Myriad Pro" w:eastAsia="Times New Roman" w:hAnsi="Myriad Pro" w:cs="Arial"/>
          <w:b/>
          <w:color w:val="000000"/>
          <w:sz w:val="18"/>
          <w:szCs w:val="18"/>
          <w:u w:val="single"/>
          <w:lang w:eastAsia="ja-JP"/>
        </w:rPr>
        <w:t>Workplan</w:t>
      </w:r>
      <w:proofErr w:type="spellEnd"/>
      <w:r w:rsidRPr="002F091A">
        <w:rPr>
          <w:rFonts w:ascii="Myriad Pro" w:eastAsia="Times New Roman" w:hAnsi="Myriad Pro" w:cs="Arial"/>
          <w:b/>
          <w:color w:val="000000"/>
          <w:sz w:val="18"/>
          <w:szCs w:val="18"/>
          <w:u w:val="single"/>
          <w:lang w:eastAsia="ja-JP"/>
        </w:rPr>
        <w:t xml:space="preserve"> for Team Leader:</w:t>
      </w:r>
    </w:p>
    <w:p w:rsidR="002F091A" w:rsidRPr="002F091A" w:rsidRDefault="002F091A" w:rsidP="002F091A">
      <w:pPr>
        <w:spacing w:after="0" w:line="240" w:lineRule="auto"/>
        <w:jc w:val="both"/>
        <w:rPr>
          <w:rFonts w:ascii="Myriad Pro" w:eastAsia="Times New Roman" w:hAnsi="Myriad Pro" w:cs="Arial"/>
          <w:b/>
          <w:color w:val="000000"/>
          <w:sz w:val="18"/>
          <w:szCs w:val="18"/>
          <w:u w:val="single"/>
          <w:lang w:eastAsia="ja-JP"/>
        </w:rPr>
      </w:pPr>
    </w:p>
    <w:p w:rsidR="002F091A" w:rsidRPr="002F091A" w:rsidRDefault="002F091A" w:rsidP="002F091A">
      <w:pPr>
        <w:tabs>
          <w:tab w:val="left" w:pos="480"/>
        </w:tabs>
        <w:spacing w:after="0" w:line="240" w:lineRule="auto"/>
        <w:jc w:val="both"/>
        <w:rPr>
          <w:rFonts w:ascii="Myriad Pro" w:eastAsia="Times New Roman" w:hAnsi="Myriad Pro" w:cs="Arial"/>
          <w:color w:val="000000"/>
          <w:sz w:val="18"/>
          <w:szCs w:val="18"/>
          <w:u w:val="single"/>
          <w:lang w:eastAsia="ja-JP"/>
        </w:rPr>
      </w:pPr>
      <w:r w:rsidRPr="002F091A">
        <w:rPr>
          <w:rFonts w:ascii="Myriad Pro" w:eastAsia="Times New Roman" w:hAnsi="Myriad Pro" w:cs="Arial"/>
          <w:color w:val="000000"/>
          <w:sz w:val="18"/>
          <w:szCs w:val="18"/>
          <w:u w:val="single"/>
          <w:lang w:eastAsia="ja-JP"/>
        </w:rPr>
        <w:t>Inception phase (6</w:t>
      </w:r>
      <w:ins w:id="3" w:author="heesung.kim" w:date="2011-08-16T16:16:00Z">
        <w:r w:rsidRPr="002F091A">
          <w:rPr>
            <w:rFonts w:ascii="Myriad Pro" w:eastAsia="Times New Roman" w:hAnsi="Myriad Pro" w:cs="Arial"/>
            <w:color w:val="000000"/>
            <w:sz w:val="18"/>
            <w:szCs w:val="18"/>
            <w:u w:val="single"/>
            <w:lang w:eastAsia="ja-JP"/>
          </w:rPr>
          <w:t xml:space="preserve"> </w:t>
        </w:r>
      </w:ins>
      <w:r w:rsidRPr="002F091A">
        <w:rPr>
          <w:rFonts w:ascii="Myriad Pro" w:eastAsia="Times New Roman" w:hAnsi="Myriad Pro" w:cs="Arial"/>
          <w:color w:val="000000"/>
          <w:sz w:val="18"/>
          <w:szCs w:val="18"/>
          <w:u w:val="single"/>
          <w:lang w:eastAsia="ja-JP"/>
        </w:rPr>
        <w:t>days- home based)</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Desk Review/ Pre-mission briefing </w:t>
      </w:r>
    </w:p>
    <w:p w:rsidR="002F091A" w:rsidRPr="002F091A" w:rsidRDefault="002F091A" w:rsidP="002F091A">
      <w:pPr>
        <w:tabs>
          <w:tab w:val="left" w:pos="480"/>
        </w:tabs>
        <w:spacing w:after="0" w:line="240" w:lineRule="auto"/>
        <w:jc w:val="both"/>
        <w:rPr>
          <w:rFonts w:ascii="Myriad Pro" w:eastAsia="Times New Roman" w:hAnsi="Myriad Pro" w:cs="Arial"/>
          <w:color w:val="000000"/>
          <w:sz w:val="18"/>
          <w:szCs w:val="18"/>
          <w:u w:val="single"/>
          <w:lang w:eastAsia="ja-JP"/>
        </w:rPr>
      </w:pPr>
    </w:p>
    <w:p w:rsidR="002F091A" w:rsidRPr="002F091A" w:rsidRDefault="002F091A" w:rsidP="002F091A">
      <w:pPr>
        <w:tabs>
          <w:tab w:val="left" w:pos="480"/>
        </w:tabs>
        <w:spacing w:after="0" w:line="240" w:lineRule="auto"/>
        <w:jc w:val="both"/>
        <w:rPr>
          <w:rFonts w:ascii="Myriad Pro" w:eastAsia="Times New Roman" w:hAnsi="Myriad Pro" w:cs="Arial"/>
          <w:color w:val="000000"/>
          <w:sz w:val="18"/>
          <w:szCs w:val="18"/>
          <w:u w:val="single"/>
          <w:lang w:eastAsia="ja-JP"/>
        </w:rPr>
      </w:pPr>
      <w:r w:rsidRPr="002F091A">
        <w:rPr>
          <w:rFonts w:ascii="Myriad Pro" w:eastAsia="Times New Roman" w:hAnsi="Myriad Pro" w:cs="Arial"/>
          <w:color w:val="000000"/>
          <w:sz w:val="18"/>
          <w:szCs w:val="18"/>
          <w:u w:val="single"/>
          <w:lang w:eastAsia="ja-JP"/>
        </w:rPr>
        <w:t>In-country phase (6 days – Cambodia based)</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Arrival in Phnom Penh </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Initial consultations </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Inception workshop in Phnom Penh</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Meetings with various GOV and DPs counterparts </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Field visit to Takeo Province (where IDLD held pilots) </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De-brief</w:t>
      </w:r>
    </w:p>
    <w:p w:rsidR="002F091A" w:rsidRPr="002F091A" w:rsidRDefault="002F091A" w:rsidP="002F091A">
      <w:pPr>
        <w:numPr>
          <w:ilvl w:val="3"/>
          <w:numId w:val="7"/>
        </w:numPr>
        <w:tabs>
          <w:tab w:val="left" w:pos="480"/>
          <w:tab w:val="num" w:pos="851"/>
        </w:tabs>
        <w:spacing w:after="0" w:line="240" w:lineRule="auto"/>
        <w:ind w:left="960" w:hanging="393"/>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National level debriefing </w:t>
      </w:r>
    </w:p>
    <w:p w:rsidR="002F091A" w:rsidRPr="002F091A" w:rsidRDefault="002F091A" w:rsidP="002F091A">
      <w:pPr>
        <w:numPr>
          <w:ilvl w:val="3"/>
          <w:numId w:val="7"/>
        </w:numPr>
        <w:tabs>
          <w:tab w:val="left" w:pos="480"/>
          <w:tab w:val="num" w:pos="851"/>
        </w:tabs>
        <w:spacing w:after="0" w:line="240" w:lineRule="auto"/>
        <w:ind w:left="960" w:hanging="393"/>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Final in country wrap up with UNCDF </w:t>
      </w:r>
    </w:p>
    <w:p w:rsidR="002F091A" w:rsidRPr="002F091A" w:rsidRDefault="002F091A" w:rsidP="002F091A">
      <w:pPr>
        <w:tabs>
          <w:tab w:val="left" w:pos="480"/>
          <w:tab w:val="left" w:pos="2130"/>
        </w:tabs>
        <w:spacing w:after="0" w:line="240" w:lineRule="auto"/>
        <w:jc w:val="both"/>
        <w:rPr>
          <w:rFonts w:ascii="Myriad Pro" w:eastAsia="Times New Roman" w:hAnsi="Myriad Pro" w:cs="Arial"/>
          <w:color w:val="000000"/>
          <w:sz w:val="18"/>
          <w:szCs w:val="18"/>
          <w:u w:val="single"/>
          <w:lang w:eastAsia="ja-JP"/>
        </w:rPr>
      </w:pPr>
    </w:p>
    <w:p w:rsidR="002F091A" w:rsidRPr="002F091A" w:rsidRDefault="002F091A" w:rsidP="002F091A">
      <w:pPr>
        <w:tabs>
          <w:tab w:val="left" w:pos="480"/>
          <w:tab w:val="left" w:pos="2130"/>
        </w:tabs>
        <w:spacing w:after="0" w:line="240" w:lineRule="auto"/>
        <w:jc w:val="both"/>
        <w:rPr>
          <w:rFonts w:ascii="Myriad Pro" w:eastAsia="Times New Roman" w:hAnsi="Myriad Pro" w:cs="Arial"/>
          <w:color w:val="000000"/>
          <w:sz w:val="18"/>
          <w:szCs w:val="18"/>
          <w:u w:val="single"/>
          <w:lang w:eastAsia="ja-JP"/>
        </w:rPr>
      </w:pPr>
      <w:r w:rsidRPr="002F091A">
        <w:rPr>
          <w:rFonts w:ascii="Myriad Pro" w:eastAsia="Times New Roman" w:hAnsi="Myriad Pro" w:cs="Arial"/>
          <w:color w:val="000000"/>
          <w:sz w:val="18"/>
          <w:szCs w:val="18"/>
          <w:u w:val="single"/>
          <w:lang w:eastAsia="ja-JP"/>
        </w:rPr>
        <w:t>Finalization phase (6 days – home based)</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Debriefing to UNCDF Regional Office </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Feedback requested from stakeholders </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Completion of Final Report including synopsis</w:t>
      </w:r>
    </w:p>
    <w:p w:rsidR="002F091A" w:rsidRPr="002F091A" w:rsidRDefault="002F091A" w:rsidP="002F091A">
      <w:pPr>
        <w:numPr>
          <w:ilvl w:val="2"/>
          <w:numId w:val="7"/>
        </w:numPr>
        <w:tabs>
          <w:tab w:val="left" w:pos="480"/>
        </w:tabs>
        <w:spacing w:after="0" w:line="240" w:lineRule="auto"/>
        <w:ind w:hanging="2400"/>
        <w:jc w:val="both"/>
        <w:rPr>
          <w:rFonts w:ascii="Myriad Pro" w:eastAsia="Times New Roman" w:hAnsi="Myriad Pro" w:cs="Arial"/>
          <w:color w:val="000000"/>
          <w:sz w:val="18"/>
          <w:szCs w:val="18"/>
          <w:lang w:eastAsia="ja-JP"/>
        </w:rPr>
      </w:pPr>
      <w:r w:rsidRPr="002F091A">
        <w:rPr>
          <w:rFonts w:ascii="Myriad Pro" w:eastAsia="Times New Roman" w:hAnsi="Myriad Pro" w:cs="Arial"/>
          <w:color w:val="000000"/>
          <w:sz w:val="18"/>
          <w:szCs w:val="18"/>
          <w:lang w:eastAsia="ja-JP"/>
        </w:rPr>
        <w:t xml:space="preserve"> Completion of Management Response matrix with recommendations (response to be completed by UNCDF)</w:t>
      </w:r>
    </w:p>
    <w:p w:rsidR="002F091A" w:rsidRPr="002F091A" w:rsidRDefault="002F091A" w:rsidP="002F091A">
      <w:pPr>
        <w:spacing w:before="120" w:after="0" w:line="240" w:lineRule="auto"/>
        <w:outlineLvl w:val="0"/>
        <w:rPr>
          <w:rFonts w:ascii="Myriad Pro" w:eastAsia="Times New Roman" w:hAnsi="Myriad Pro" w:cs="Calibri"/>
          <w:b/>
          <w:sz w:val="18"/>
          <w:szCs w:val="18"/>
        </w:rPr>
      </w:pPr>
    </w:p>
    <w:p w:rsidR="002F091A" w:rsidRPr="002F091A" w:rsidRDefault="002F091A" w:rsidP="002F091A">
      <w:pPr>
        <w:spacing w:after="0" w:line="240" w:lineRule="auto"/>
        <w:jc w:val="both"/>
        <w:rPr>
          <w:rFonts w:ascii="Myriad Pro" w:eastAsia="Times New Roman" w:hAnsi="Myriad Pro" w:cs="Times New Roman"/>
          <w:b/>
          <w:color w:val="4F81BD"/>
          <w:sz w:val="28"/>
          <w:szCs w:val="28"/>
        </w:rPr>
      </w:pPr>
    </w:p>
    <w:p w:rsidR="002F091A" w:rsidRPr="002F091A" w:rsidRDefault="002F091A" w:rsidP="002F091A">
      <w:pPr>
        <w:spacing w:after="0" w:line="240" w:lineRule="auto"/>
        <w:jc w:val="both"/>
        <w:rPr>
          <w:rFonts w:ascii="Myriad Pro" w:eastAsia="Times New Roman" w:hAnsi="Myriad Pro" w:cs="Times New Roman"/>
          <w:b/>
          <w:color w:val="4F81BD"/>
          <w:sz w:val="28"/>
          <w:szCs w:val="28"/>
        </w:rPr>
      </w:pPr>
    </w:p>
    <w:p w:rsidR="002F091A" w:rsidRPr="002F091A" w:rsidRDefault="002F091A" w:rsidP="002F091A">
      <w:pPr>
        <w:spacing w:after="0" w:line="240" w:lineRule="auto"/>
        <w:rPr>
          <w:rFonts w:ascii="Times New Roman" w:eastAsia="Times New Roman" w:hAnsi="Times New Roman" w:cs="Times New Roman"/>
          <w:sz w:val="24"/>
          <w:szCs w:val="24"/>
        </w:rPr>
      </w:pPr>
      <w:r w:rsidRPr="002F091A">
        <w:rPr>
          <w:rFonts w:ascii="Myriad Pro" w:eastAsia="Times New Roman" w:hAnsi="Myriad Pro" w:cs="Times New Roman"/>
          <w:snapToGrid w:val="0"/>
          <w:sz w:val="18"/>
          <w:szCs w:val="18"/>
        </w:rPr>
        <w:t>*) Without annexes</w:t>
      </w:r>
      <w:r w:rsidRPr="002F091A">
        <w:rPr>
          <w:rFonts w:ascii="Myriad Pro" w:eastAsia="Times New Roman" w:hAnsi="Myriad Pro" w:cs="Times New Roman"/>
          <w:b/>
          <w:color w:val="4F81BD"/>
          <w:sz w:val="28"/>
          <w:szCs w:val="28"/>
        </w:rPr>
        <w:t xml:space="preserve"> </w:t>
      </w:r>
      <w:r w:rsidRPr="002F091A">
        <w:rPr>
          <w:rFonts w:ascii="Myriad Pro" w:eastAsia="Times New Roman" w:hAnsi="Myriad Pro" w:cs="Times New Roman"/>
          <w:b/>
          <w:color w:val="4F81BD"/>
          <w:sz w:val="28"/>
          <w:szCs w:val="28"/>
        </w:rPr>
        <w:br w:type="page"/>
      </w:r>
    </w:p>
    <w:p w:rsidR="00806D15" w:rsidRDefault="002F091A"/>
    <w:sectPr w:rsidR="00806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1A" w:rsidRDefault="002F091A" w:rsidP="002F091A">
      <w:pPr>
        <w:spacing w:after="0" w:line="240" w:lineRule="auto"/>
      </w:pPr>
      <w:r>
        <w:separator/>
      </w:r>
    </w:p>
  </w:endnote>
  <w:endnote w:type="continuationSeparator" w:id="0">
    <w:p w:rsidR="002F091A" w:rsidRDefault="002F091A" w:rsidP="002F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auto"/>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1A" w:rsidRDefault="002F091A" w:rsidP="002F091A">
      <w:pPr>
        <w:spacing w:after="0" w:line="240" w:lineRule="auto"/>
      </w:pPr>
      <w:r>
        <w:separator/>
      </w:r>
    </w:p>
  </w:footnote>
  <w:footnote w:type="continuationSeparator" w:id="0">
    <w:p w:rsidR="002F091A" w:rsidRDefault="002F091A" w:rsidP="002F091A">
      <w:pPr>
        <w:spacing w:after="0" w:line="240" w:lineRule="auto"/>
      </w:pPr>
      <w:r>
        <w:continuationSeparator/>
      </w:r>
    </w:p>
  </w:footnote>
  <w:footnote w:id="1">
    <w:p w:rsidR="002F091A" w:rsidRDefault="002F091A" w:rsidP="002F091A">
      <w:pPr>
        <w:pStyle w:val="FootnoteText"/>
        <w:rPr>
          <w:rFonts w:ascii="Myriad Pro" w:hAnsi="Myriad Pro"/>
          <w:sz w:val="16"/>
          <w:szCs w:val="16"/>
        </w:rPr>
      </w:pPr>
      <w:r>
        <w:rPr>
          <w:rStyle w:val="FootnoteReference"/>
        </w:rPr>
        <w:footnoteRef/>
      </w:r>
      <w:r>
        <w:t xml:space="preserve">  </w:t>
      </w:r>
      <w:r>
        <w:rPr>
          <w:rFonts w:ascii="Myriad Pro" w:hAnsi="Myriad Pro"/>
          <w:sz w:val="16"/>
          <w:szCs w:val="16"/>
        </w:rPr>
        <w:t>IDLD was granted a no-cost extension until end of 2011(original closing date as per project document: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D8E"/>
    <w:multiLevelType w:val="multilevel"/>
    <w:tmpl w:val="72AEEA2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bullet"/>
      <w:lvlText w:val=""/>
      <w:lvlJc w:val="left"/>
      <w:pPr>
        <w:tabs>
          <w:tab w:val="num" w:pos="3240"/>
        </w:tabs>
        <w:ind w:left="3240" w:hanging="360"/>
      </w:pPr>
      <w:rPr>
        <w:rFonts w:ascii="Wingdings" w:hAnsi="Wingdings" w:hint="default"/>
        <w:strike w:val="0"/>
        <w:dstrike w:val="0"/>
        <w:u w:val="none"/>
        <w:effect w:val="none"/>
      </w:rPr>
    </w:lvl>
    <w:lvl w:ilvl="4">
      <w:start w:val="2"/>
      <w:numFmt w:val="lowerRoman"/>
      <w:lvlText w:val="%5)"/>
      <w:lvlJc w:val="left"/>
      <w:pPr>
        <w:tabs>
          <w:tab w:val="num" w:pos="4320"/>
        </w:tabs>
        <w:ind w:left="4320" w:hanging="720"/>
      </w:pPr>
    </w:lvl>
    <w:lvl w:ilvl="5">
      <w:start w:val="1"/>
      <w:numFmt w:val="decimal"/>
      <w:lvlText w:val="%6."/>
      <w:lvlJc w:val="left"/>
      <w:pPr>
        <w:ind w:left="4680" w:hanging="360"/>
      </w:p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3F0601E9"/>
    <w:multiLevelType w:val="hybridMultilevel"/>
    <w:tmpl w:val="66124B52"/>
    <w:lvl w:ilvl="0" w:tplc="E42CF5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24C6F81"/>
    <w:multiLevelType w:val="hybridMultilevel"/>
    <w:tmpl w:val="88AE1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5E84012"/>
    <w:multiLevelType w:val="hybridMultilevel"/>
    <w:tmpl w:val="663EDABA"/>
    <w:lvl w:ilvl="0" w:tplc="B0541018">
      <w:start w:val="1"/>
      <w:numFmt w:val="lowerRoman"/>
      <w:lvlText w:val="%1."/>
      <w:lvlJc w:val="right"/>
      <w:pPr>
        <w:tabs>
          <w:tab w:val="num" w:pos="360"/>
        </w:tabs>
        <w:ind w:left="360" w:hanging="180"/>
      </w:pPr>
      <w:rPr>
        <w:rFonts w:cs="Times New Roman"/>
      </w:rPr>
    </w:lvl>
    <w:lvl w:ilvl="1" w:tplc="F94432AE">
      <w:start w:val="1"/>
      <w:numFmt w:val="bullet"/>
      <w:lvlText w:val=""/>
      <w:lvlJc w:val="left"/>
      <w:pPr>
        <w:tabs>
          <w:tab w:val="num" w:pos="1500"/>
        </w:tabs>
        <w:ind w:left="1500" w:hanging="360"/>
      </w:pPr>
      <w:rPr>
        <w:rFonts w:ascii="Wingdings" w:hAnsi="Wingdings" w:hint="default"/>
      </w:rPr>
    </w:lvl>
    <w:lvl w:ilvl="2" w:tplc="EF5C2A38">
      <w:start w:val="1"/>
      <w:numFmt w:val="decimal"/>
      <w:lvlText w:val="%3."/>
      <w:lvlJc w:val="left"/>
      <w:pPr>
        <w:ind w:left="2520" w:hanging="36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4">
    <w:nsid w:val="70BC2F93"/>
    <w:multiLevelType w:val="hybridMultilevel"/>
    <w:tmpl w:val="2EF87000"/>
    <w:lvl w:ilvl="0" w:tplc="1A128A0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14E1D82"/>
    <w:multiLevelType w:val="hybridMultilevel"/>
    <w:tmpl w:val="7F9277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7DE34862"/>
    <w:multiLevelType w:val="hybridMultilevel"/>
    <w:tmpl w:val="4B6242E0"/>
    <w:lvl w:ilvl="0" w:tplc="E8A233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startOverride w:val="2"/>
    </w:lvlOverride>
    <w:lvlOverride w:ilvl="5">
      <w:startOverride w:val="1"/>
    </w:lvlOverride>
    <w:lvlOverride w:ilvl="6"/>
    <w:lvlOverride w:ilvl="7"/>
    <w:lvlOverride w:ilvl="8"/>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1A"/>
    <w:rsid w:val="002F091A"/>
    <w:rsid w:val="00647EED"/>
    <w:rsid w:val="00B6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0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91A"/>
    <w:rPr>
      <w:sz w:val="20"/>
      <w:szCs w:val="20"/>
    </w:rPr>
  </w:style>
  <w:style w:type="character" w:styleId="FootnoteReference">
    <w:name w:val="footnote reference"/>
    <w:aliases w:val="BVI fnr"/>
    <w:basedOn w:val="DefaultParagraphFont"/>
    <w:semiHidden/>
    <w:unhideWhenUsed/>
    <w:rsid w:val="002F091A"/>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2F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0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91A"/>
    <w:rPr>
      <w:sz w:val="20"/>
      <w:szCs w:val="20"/>
    </w:rPr>
  </w:style>
  <w:style w:type="character" w:styleId="FootnoteReference">
    <w:name w:val="footnote reference"/>
    <w:aliases w:val="BVI fnr"/>
    <w:basedOn w:val="DefaultParagraphFont"/>
    <w:semiHidden/>
    <w:unhideWhenUsed/>
    <w:rsid w:val="002F091A"/>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2F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interior.gov.kh/uploads/files/Organic-Law-eng.pdf" TargetMode="External"/><Relationship Id="rId4" Type="http://schemas.openxmlformats.org/officeDocument/2006/relationships/settings" Target="settings.xml"/><Relationship Id="rId9" Type="http://schemas.openxmlformats.org/officeDocument/2006/relationships/hyperlink" Target="http://www.ncdd.gov.kh/attachments/026_2005%20Strategic%20Framework%20for%20Decentralization%20and%20Deconcentration%20Reforms(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laurence.reichel</dc:creator>
  <cp:lastModifiedBy>laurence.reichel</cp:lastModifiedBy>
  <cp:revision>1</cp:revision>
  <dcterms:created xsi:type="dcterms:W3CDTF">2012-04-20T20:44:00Z</dcterms:created>
  <dcterms:modified xsi:type="dcterms:W3CDTF">2012-04-20T20:45:00Z</dcterms:modified>
</cp:coreProperties>
</file>