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05C" w:rsidRPr="007B2A8D" w:rsidRDefault="0018405C" w:rsidP="007254C5">
      <w:pPr>
        <w:jc w:val="center"/>
        <w:rPr>
          <w:rFonts w:asciiTheme="minorHAnsi" w:hAnsiTheme="minorHAnsi"/>
          <w:b/>
          <w:sz w:val="28"/>
          <w:szCs w:val="28"/>
          <w:u w:val="single"/>
          <w:lang w:val="en-US"/>
        </w:rPr>
      </w:pPr>
      <w:r w:rsidRPr="007B2A8D">
        <w:rPr>
          <w:rFonts w:asciiTheme="minorHAnsi" w:hAnsiTheme="minorHAnsi"/>
          <w:b/>
          <w:sz w:val="28"/>
          <w:szCs w:val="28"/>
          <w:u w:val="single"/>
          <w:lang w:val="en-US"/>
        </w:rPr>
        <w:t>Terms of Reference</w:t>
      </w:r>
    </w:p>
    <w:p w:rsidR="00ED466E" w:rsidRPr="007B2A8D" w:rsidRDefault="00551D65" w:rsidP="002E159F">
      <w:pPr>
        <w:jc w:val="center"/>
        <w:rPr>
          <w:rFonts w:asciiTheme="minorHAnsi" w:hAnsiTheme="minorHAnsi"/>
          <w:b/>
          <w:sz w:val="28"/>
          <w:szCs w:val="28"/>
          <w:lang w:val="en-US"/>
        </w:rPr>
      </w:pPr>
      <w:r w:rsidRPr="007B2A8D">
        <w:rPr>
          <w:rFonts w:asciiTheme="minorHAnsi" w:hAnsiTheme="minorHAnsi"/>
          <w:b/>
          <w:sz w:val="28"/>
          <w:szCs w:val="28"/>
          <w:lang w:val="en-US"/>
        </w:rPr>
        <w:t xml:space="preserve">UN Energy, Environment </w:t>
      </w:r>
      <w:r w:rsidR="00D306AF" w:rsidRPr="007B2A8D">
        <w:rPr>
          <w:rFonts w:asciiTheme="minorHAnsi" w:hAnsiTheme="minorHAnsi"/>
          <w:b/>
          <w:sz w:val="28"/>
          <w:szCs w:val="28"/>
          <w:lang w:val="en-US"/>
        </w:rPr>
        <w:t xml:space="preserve">&amp; </w:t>
      </w:r>
      <w:r w:rsidRPr="007B2A8D">
        <w:rPr>
          <w:rFonts w:asciiTheme="minorHAnsi" w:hAnsiTheme="minorHAnsi"/>
          <w:b/>
          <w:sz w:val="28"/>
          <w:szCs w:val="28"/>
          <w:lang w:val="en-US"/>
        </w:rPr>
        <w:t xml:space="preserve">Disaster Management </w:t>
      </w:r>
      <w:r w:rsidR="0018405C" w:rsidRPr="007B2A8D">
        <w:rPr>
          <w:rFonts w:asciiTheme="minorHAnsi" w:hAnsiTheme="minorHAnsi"/>
          <w:b/>
          <w:sz w:val="28"/>
          <w:szCs w:val="28"/>
          <w:lang w:val="en-US"/>
        </w:rPr>
        <w:t xml:space="preserve">Outcome Evaluation </w:t>
      </w:r>
      <w:r w:rsidR="00E30B5E" w:rsidRPr="007B2A8D">
        <w:rPr>
          <w:rFonts w:asciiTheme="minorHAnsi" w:hAnsiTheme="minorHAnsi"/>
          <w:b/>
          <w:sz w:val="28"/>
          <w:szCs w:val="28"/>
          <w:lang w:val="en-US"/>
        </w:rPr>
        <w:t xml:space="preserve">within </w:t>
      </w:r>
      <w:r w:rsidR="001324F4" w:rsidRPr="007B2A8D">
        <w:rPr>
          <w:rFonts w:asciiTheme="minorHAnsi" w:hAnsiTheme="minorHAnsi"/>
          <w:b/>
          <w:sz w:val="28"/>
          <w:szCs w:val="28"/>
          <w:lang w:val="en-US"/>
        </w:rPr>
        <w:t>UNDAF/</w:t>
      </w:r>
      <w:proofErr w:type="spellStart"/>
      <w:r w:rsidR="001324F4" w:rsidRPr="007B2A8D">
        <w:rPr>
          <w:rFonts w:asciiTheme="minorHAnsi" w:hAnsiTheme="minorHAnsi"/>
          <w:b/>
          <w:sz w:val="28"/>
          <w:szCs w:val="28"/>
          <w:lang w:val="en-US"/>
        </w:rPr>
        <w:t>cCPAP</w:t>
      </w:r>
      <w:proofErr w:type="spellEnd"/>
      <w:r w:rsidR="001324F4" w:rsidRPr="007B2A8D">
        <w:rPr>
          <w:rFonts w:asciiTheme="minorHAnsi" w:hAnsiTheme="minorHAnsi"/>
          <w:b/>
          <w:sz w:val="28"/>
          <w:szCs w:val="28"/>
          <w:lang w:val="en-US"/>
        </w:rPr>
        <w:t xml:space="preserve"> </w:t>
      </w:r>
      <w:r w:rsidR="007254C5" w:rsidRPr="007B2A8D">
        <w:rPr>
          <w:rFonts w:asciiTheme="minorHAnsi" w:hAnsiTheme="minorHAnsi"/>
          <w:b/>
          <w:sz w:val="28"/>
          <w:szCs w:val="28"/>
          <w:lang w:val="en-US"/>
        </w:rPr>
        <w:t>(</w:t>
      </w:r>
      <w:r w:rsidR="0019639E" w:rsidRPr="007B2A8D">
        <w:rPr>
          <w:rFonts w:asciiTheme="minorHAnsi" w:hAnsiTheme="minorHAnsi"/>
          <w:b/>
          <w:sz w:val="28"/>
          <w:szCs w:val="28"/>
          <w:lang w:val="en-US"/>
        </w:rPr>
        <w:t>2008</w:t>
      </w:r>
      <w:r w:rsidRPr="007B2A8D">
        <w:rPr>
          <w:rFonts w:asciiTheme="minorHAnsi" w:hAnsiTheme="minorHAnsi"/>
          <w:b/>
          <w:sz w:val="28"/>
          <w:szCs w:val="28"/>
          <w:lang w:val="en-US"/>
        </w:rPr>
        <w:t>-201</w:t>
      </w:r>
      <w:r w:rsidR="007254C5" w:rsidRPr="007B2A8D">
        <w:rPr>
          <w:rFonts w:asciiTheme="minorHAnsi" w:hAnsiTheme="minorHAnsi"/>
          <w:b/>
          <w:sz w:val="28"/>
          <w:szCs w:val="28"/>
          <w:lang w:val="en-US"/>
        </w:rPr>
        <w:t>3)</w:t>
      </w:r>
    </w:p>
    <w:p w:rsidR="00EF3117" w:rsidRPr="007254C5" w:rsidRDefault="00EF3117" w:rsidP="007254C5">
      <w:pPr>
        <w:jc w:val="both"/>
        <w:rPr>
          <w:rFonts w:asciiTheme="minorHAnsi" w:hAnsiTheme="minorHAnsi"/>
          <w:sz w:val="22"/>
          <w:szCs w:val="22"/>
          <w:lang w:val="en-US"/>
        </w:rPr>
      </w:pPr>
    </w:p>
    <w:p w:rsidR="008D512F" w:rsidRPr="007254C5" w:rsidRDefault="008D512F" w:rsidP="00D306AF">
      <w:pPr>
        <w:pStyle w:val="ListParagraph"/>
        <w:numPr>
          <w:ilvl w:val="0"/>
          <w:numId w:val="11"/>
        </w:numPr>
        <w:ind w:left="360"/>
        <w:jc w:val="both"/>
        <w:rPr>
          <w:rFonts w:asciiTheme="minorHAnsi" w:hAnsiTheme="minorHAnsi"/>
          <w:b/>
          <w:bCs/>
          <w:sz w:val="22"/>
          <w:szCs w:val="22"/>
          <w:lang w:val="en-US"/>
        </w:rPr>
      </w:pPr>
      <w:r w:rsidRPr="007254C5">
        <w:rPr>
          <w:rFonts w:asciiTheme="minorHAnsi" w:hAnsiTheme="minorHAnsi"/>
          <w:b/>
          <w:bCs/>
          <w:sz w:val="22"/>
          <w:szCs w:val="22"/>
          <w:lang w:val="en-US"/>
        </w:rPr>
        <w:t>Background</w:t>
      </w:r>
    </w:p>
    <w:p w:rsidR="00FC48FE" w:rsidRPr="007254C5" w:rsidRDefault="00FC48FE" w:rsidP="007254C5">
      <w:pPr>
        <w:autoSpaceDE w:val="0"/>
        <w:autoSpaceDN w:val="0"/>
        <w:adjustRightInd w:val="0"/>
        <w:jc w:val="both"/>
        <w:rPr>
          <w:rFonts w:asciiTheme="minorHAnsi" w:eastAsia="Calibri" w:hAnsiTheme="minorHAnsi"/>
          <w:sz w:val="22"/>
          <w:szCs w:val="22"/>
        </w:rPr>
      </w:pPr>
      <w:r w:rsidRPr="007254C5">
        <w:rPr>
          <w:rFonts w:asciiTheme="minorHAnsi" w:eastAsia="Calibri" w:hAnsiTheme="minorHAnsi"/>
          <w:sz w:val="22"/>
          <w:szCs w:val="22"/>
        </w:rPr>
        <w:t>The Royal Government of Bhutan (RGoB) and the UN agencies operating in Bhutan</w:t>
      </w:r>
      <w:r w:rsidRPr="007254C5">
        <w:rPr>
          <w:rStyle w:val="FootnoteReference"/>
          <w:rFonts w:asciiTheme="minorHAnsi" w:eastAsia="Calibri" w:hAnsiTheme="minorHAnsi"/>
          <w:sz w:val="22"/>
          <w:szCs w:val="22"/>
        </w:rPr>
        <w:footnoteReference w:id="1"/>
      </w:r>
      <w:r w:rsidRPr="007254C5">
        <w:rPr>
          <w:rFonts w:asciiTheme="minorHAnsi" w:eastAsia="Calibri" w:hAnsiTheme="minorHAnsi"/>
          <w:sz w:val="22"/>
          <w:szCs w:val="22"/>
        </w:rPr>
        <w:t xml:space="preserve"> signed the United Nations Development Assistance Framework (UNDAF 2008-2012) and the UNDAF operational tool, the common Country Programme Action Plan (cCPAP 2008-2012</w:t>
      </w:r>
      <w:r w:rsidR="00AB72C2">
        <w:rPr>
          <w:rFonts w:asciiTheme="minorHAnsi" w:eastAsia="Calibri" w:hAnsiTheme="minorHAnsi"/>
          <w:sz w:val="22"/>
          <w:szCs w:val="22"/>
          <w:lang w:val="en-US"/>
        </w:rPr>
        <w:t>, which is now extended until 2013</w:t>
      </w:r>
      <w:r w:rsidRPr="007254C5">
        <w:rPr>
          <w:rFonts w:asciiTheme="minorHAnsi" w:eastAsia="Calibri" w:hAnsiTheme="minorHAnsi"/>
          <w:sz w:val="22"/>
          <w:szCs w:val="22"/>
        </w:rPr>
        <w:t>) in 2007. The documents outline the framework of cooperation between the UN system and the RGoB to support the realization of the Millennium Development Goals and the national development plan; the 10</w:t>
      </w:r>
      <w:r w:rsidRPr="007254C5">
        <w:rPr>
          <w:rFonts w:asciiTheme="minorHAnsi" w:eastAsia="Calibri" w:hAnsiTheme="minorHAnsi"/>
          <w:sz w:val="22"/>
          <w:szCs w:val="22"/>
          <w:vertAlign w:val="superscript"/>
        </w:rPr>
        <w:t>th</w:t>
      </w:r>
      <w:r w:rsidRPr="007254C5">
        <w:rPr>
          <w:rFonts w:asciiTheme="minorHAnsi" w:eastAsia="Calibri" w:hAnsiTheme="minorHAnsi"/>
          <w:sz w:val="22"/>
          <w:szCs w:val="22"/>
        </w:rPr>
        <w:t xml:space="preserve"> Five Year Plan (FYP). Five outcome areas for UN support were agreed upon and contributed to the following five overall objectives, namely;</w:t>
      </w:r>
    </w:p>
    <w:p w:rsidR="00FC48FE" w:rsidRPr="007254C5" w:rsidRDefault="00FC48FE" w:rsidP="007254C5">
      <w:pPr>
        <w:autoSpaceDE w:val="0"/>
        <w:autoSpaceDN w:val="0"/>
        <w:adjustRightInd w:val="0"/>
        <w:jc w:val="both"/>
        <w:rPr>
          <w:rFonts w:asciiTheme="minorHAnsi" w:eastAsia="Calibri" w:hAnsiTheme="minorHAnsi"/>
          <w:sz w:val="22"/>
          <w:szCs w:val="22"/>
        </w:rPr>
      </w:pPr>
      <w:r w:rsidRPr="007254C5">
        <w:rPr>
          <w:rFonts w:asciiTheme="minorHAnsi" w:eastAsia="Calibri" w:hAnsiTheme="minorHAnsi"/>
          <w:sz w:val="22"/>
          <w:szCs w:val="22"/>
        </w:rPr>
        <w:t xml:space="preserve"> </w:t>
      </w:r>
    </w:p>
    <w:p w:rsidR="00FC48FE" w:rsidRPr="007254C5" w:rsidRDefault="00FC48FE" w:rsidP="007254C5">
      <w:pPr>
        <w:pStyle w:val="MediumGrid1-Accent21"/>
        <w:numPr>
          <w:ilvl w:val="0"/>
          <w:numId w:val="17"/>
        </w:numPr>
        <w:autoSpaceDE w:val="0"/>
        <w:autoSpaceDN w:val="0"/>
        <w:adjustRightInd w:val="0"/>
        <w:jc w:val="both"/>
        <w:rPr>
          <w:rFonts w:asciiTheme="minorHAnsi" w:eastAsia="Calibri" w:hAnsiTheme="minorHAnsi"/>
          <w:sz w:val="22"/>
          <w:szCs w:val="22"/>
        </w:rPr>
      </w:pPr>
      <w:r w:rsidRPr="007254C5">
        <w:rPr>
          <w:rFonts w:asciiTheme="minorHAnsi" w:eastAsia="Calibri" w:hAnsiTheme="minorHAnsi"/>
          <w:sz w:val="22"/>
          <w:szCs w:val="22"/>
        </w:rPr>
        <w:t>To halve poverty by 2013</w:t>
      </w:r>
    </w:p>
    <w:p w:rsidR="00FC48FE" w:rsidRPr="007254C5" w:rsidRDefault="00FC48FE" w:rsidP="007254C5">
      <w:pPr>
        <w:pStyle w:val="MediumGrid1-Accent21"/>
        <w:numPr>
          <w:ilvl w:val="0"/>
          <w:numId w:val="17"/>
        </w:numPr>
        <w:autoSpaceDE w:val="0"/>
        <w:autoSpaceDN w:val="0"/>
        <w:adjustRightInd w:val="0"/>
        <w:jc w:val="both"/>
        <w:rPr>
          <w:rFonts w:asciiTheme="minorHAnsi" w:eastAsia="Calibri" w:hAnsiTheme="minorHAnsi"/>
          <w:sz w:val="22"/>
          <w:szCs w:val="22"/>
        </w:rPr>
      </w:pPr>
      <w:r w:rsidRPr="007254C5">
        <w:rPr>
          <w:rFonts w:asciiTheme="minorHAnsi" w:eastAsia="Calibri" w:hAnsiTheme="minorHAnsi"/>
          <w:sz w:val="22"/>
          <w:szCs w:val="22"/>
        </w:rPr>
        <w:t>To improve the accessibility, quality and sustainability of the health care delivery system</w:t>
      </w:r>
    </w:p>
    <w:p w:rsidR="00FC48FE" w:rsidRPr="007254C5" w:rsidRDefault="00FC48FE" w:rsidP="007254C5">
      <w:pPr>
        <w:pStyle w:val="MediumGrid1-Accent21"/>
        <w:numPr>
          <w:ilvl w:val="0"/>
          <w:numId w:val="17"/>
        </w:numPr>
        <w:autoSpaceDE w:val="0"/>
        <w:autoSpaceDN w:val="0"/>
        <w:adjustRightInd w:val="0"/>
        <w:jc w:val="both"/>
        <w:rPr>
          <w:rFonts w:asciiTheme="minorHAnsi" w:eastAsia="Calibri" w:hAnsiTheme="minorHAnsi"/>
          <w:sz w:val="22"/>
          <w:szCs w:val="22"/>
        </w:rPr>
      </w:pPr>
      <w:r w:rsidRPr="007254C5">
        <w:rPr>
          <w:rFonts w:asciiTheme="minorHAnsi" w:eastAsia="Calibri" w:hAnsiTheme="minorHAnsi"/>
          <w:sz w:val="22"/>
          <w:szCs w:val="22"/>
        </w:rPr>
        <w:t>To improve the quality, relevance and coverage of education</w:t>
      </w:r>
    </w:p>
    <w:p w:rsidR="00FC48FE" w:rsidRPr="007254C5" w:rsidRDefault="00FC48FE" w:rsidP="007254C5">
      <w:pPr>
        <w:pStyle w:val="MediumGrid1-Accent21"/>
        <w:numPr>
          <w:ilvl w:val="0"/>
          <w:numId w:val="17"/>
        </w:numPr>
        <w:autoSpaceDE w:val="0"/>
        <w:autoSpaceDN w:val="0"/>
        <w:adjustRightInd w:val="0"/>
        <w:jc w:val="both"/>
        <w:rPr>
          <w:rFonts w:asciiTheme="minorHAnsi" w:eastAsia="Calibri" w:hAnsiTheme="minorHAnsi"/>
          <w:sz w:val="22"/>
          <w:szCs w:val="22"/>
        </w:rPr>
      </w:pPr>
      <w:r w:rsidRPr="007254C5">
        <w:rPr>
          <w:rFonts w:asciiTheme="minorHAnsi" w:eastAsia="Calibri" w:hAnsiTheme="minorHAnsi"/>
          <w:sz w:val="22"/>
          <w:szCs w:val="22"/>
        </w:rPr>
        <w:t>To foster good governance as a core value for development</w:t>
      </w:r>
    </w:p>
    <w:p w:rsidR="00FC48FE" w:rsidRPr="007254C5" w:rsidRDefault="00FC48FE" w:rsidP="007254C5">
      <w:pPr>
        <w:pStyle w:val="MediumGrid1-Accent21"/>
        <w:numPr>
          <w:ilvl w:val="0"/>
          <w:numId w:val="17"/>
        </w:numPr>
        <w:tabs>
          <w:tab w:val="num" w:pos="720"/>
        </w:tabs>
        <w:autoSpaceDE w:val="0"/>
        <w:autoSpaceDN w:val="0"/>
        <w:adjustRightInd w:val="0"/>
        <w:jc w:val="both"/>
        <w:rPr>
          <w:rFonts w:asciiTheme="minorHAnsi" w:eastAsia="Calibri" w:hAnsiTheme="minorHAnsi"/>
          <w:sz w:val="22"/>
          <w:szCs w:val="22"/>
        </w:rPr>
      </w:pPr>
      <w:r w:rsidRPr="007254C5">
        <w:rPr>
          <w:rFonts w:asciiTheme="minorHAnsi" w:eastAsia="Calibri" w:hAnsiTheme="minorHAnsi"/>
          <w:sz w:val="22"/>
          <w:szCs w:val="22"/>
        </w:rPr>
        <w:t>To enhance environmental sustainability and disaster management</w:t>
      </w:r>
    </w:p>
    <w:p w:rsidR="00FC48FE" w:rsidRPr="007254C5" w:rsidRDefault="00FC48FE" w:rsidP="007254C5">
      <w:pPr>
        <w:autoSpaceDE w:val="0"/>
        <w:autoSpaceDN w:val="0"/>
        <w:adjustRightInd w:val="0"/>
        <w:contextualSpacing/>
        <w:jc w:val="both"/>
        <w:rPr>
          <w:rFonts w:asciiTheme="minorHAnsi" w:eastAsia="Calibri" w:hAnsiTheme="minorHAnsi"/>
          <w:sz w:val="22"/>
          <w:szCs w:val="22"/>
        </w:rPr>
      </w:pPr>
    </w:p>
    <w:p w:rsidR="00FC48FE" w:rsidRPr="007254C5" w:rsidRDefault="00FC48FE" w:rsidP="007254C5">
      <w:pPr>
        <w:autoSpaceDE w:val="0"/>
        <w:autoSpaceDN w:val="0"/>
        <w:adjustRightInd w:val="0"/>
        <w:contextualSpacing/>
        <w:jc w:val="both"/>
        <w:rPr>
          <w:rFonts w:asciiTheme="minorHAnsi" w:eastAsia="Calibri" w:hAnsiTheme="minorHAnsi"/>
          <w:sz w:val="22"/>
          <w:szCs w:val="22"/>
        </w:rPr>
      </w:pPr>
      <w:r w:rsidRPr="007254C5">
        <w:rPr>
          <w:rFonts w:asciiTheme="minorHAnsi" w:eastAsia="Calibri" w:hAnsiTheme="minorHAnsi"/>
          <w:sz w:val="22"/>
          <w:szCs w:val="22"/>
        </w:rPr>
        <w:t>The UNDAF/cCPAP planning process coincided with the drafting of the 10</w:t>
      </w:r>
      <w:r w:rsidRPr="007254C5">
        <w:rPr>
          <w:rFonts w:asciiTheme="minorHAnsi" w:eastAsia="Calibri" w:hAnsiTheme="minorHAnsi"/>
          <w:sz w:val="22"/>
          <w:szCs w:val="22"/>
          <w:vertAlign w:val="superscript"/>
        </w:rPr>
        <w:t>th</w:t>
      </w:r>
      <w:r w:rsidRPr="007254C5">
        <w:rPr>
          <w:rFonts w:asciiTheme="minorHAnsi" w:eastAsia="Calibri" w:hAnsiTheme="minorHAnsi"/>
          <w:sz w:val="22"/>
          <w:szCs w:val="22"/>
        </w:rPr>
        <w:t xml:space="preserve"> FYP and the two processes were mutually reinforcing. However, since the newly elected government came only into being in the 1</w:t>
      </w:r>
      <w:r w:rsidRPr="007254C5">
        <w:rPr>
          <w:rFonts w:asciiTheme="minorHAnsi" w:eastAsia="Calibri" w:hAnsiTheme="minorHAnsi"/>
          <w:sz w:val="22"/>
          <w:szCs w:val="22"/>
          <w:vertAlign w:val="superscript"/>
        </w:rPr>
        <w:t>st</w:t>
      </w:r>
      <w:r w:rsidRPr="007254C5">
        <w:rPr>
          <w:rFonts w:asciiTheme="minorHAnsi" w:eastAsia="Calibri" w:hAnsiTheme="minorHAnsi"/>
          <w:sz w:val="22"/>
          <w:szCs w:val="22"/>
        </w:rPr>
        <w:t xml:space="preserve"> quarter of 2008, the UNDAF/cCPAP were finalized beforehand with sufficient flexibility built-in to ensure alignment once the 10</w:t>
      </w:r>
      <w:r w:rsidRPr="007254C5">
        <w:rPr>
          <w:rFonts w:asciiTheme="minorHAnsi" w:eastAsia="Calibri" w:hAnsiTheme="minorHAnsi"/>
          <w:sz w:val="22"/>
          <w:szCs w:val="22"/>
          <w:vertAlign w:val="superscript"/>
        </w:rPr>
        <w:t>th</w:t>
      </w:r>
      <w:r w:rsidRPr="007254C5">
        <w:rPr>
          <w:rFonts w:asciiTheme="minorHAnsi" w:eastAsia="Calibri" w:hAnsiTheme="minorHAnsi"/>
          <w:sz w:val="22"/>
          <w:szCs w:val="22"/>
        </w:rPr>
        <w:t xml:space="preserve"> FYP was officially adopted by the RGoB.  The Country Programme Board (CPB) has the overall responsibility for the UNDAF/cCPAP implementation and monitoring.  The Country Programme Board </w:t>
      </w:r>
      <w:r w:rsidRPr="007254C5">
        <w:rPr>
          <w:rFonts w:asciiTheme="minorHAnsi" w:hAnsiTheme="minorHAnsi"/>
          <w:sz w:val="22"/>
          <w:szCs w:val="22"/>
        </w:rPr>
        <w:t>provides supervision and</w:t>
      </w:r>
      <w:r w:rsidRPr="007254C5">
        <w:rPr>
          <w:rFonts w:asciiTheme="minorHAnsi" w:eastAsia="Calibri" w:hAnsiTheme="minorHAnsi"/>
          <w:sz w:val="22"/>
          <w:szCs w:val="22"/>
        </w:rPr>
        <w:t xml:space="preserve"> </w:t>
      </w:r>
      <w:r w:rsidRPr="007254C5">
        <w:rPr>
          <w:rFonts w:asciiTheme="minorHAnsi" w:hAnsiTheme="minorHAnsi"/>
          <w:sz w:val="22"/>
          <w:szCs w:val="22"/>
        </w:rPr>
        <w:t>guidance</w:t>
      </w:r>
      <w:r w:rsidRPr="007254C5">
        <w:rPr>
          <w:rFonts w:asciiTheme="minorHAnsi" w:eastAsia="Calibri" w:hAnsiTheme="minorHAnsi"/>
          <w:sz w:val="22"/>
          <w:szCs w:val="22"/>
        </w:rPr>
        <w:t xml:space="preserve"> </w:t>
      </w:r>
      <w:r w:rsidRPr="007254C5">
        <w:rPr>
          <w:rFonts w:asciiTheme="minorHAnsi" w:hAnsiTheme="minorHAnsi"/>
          <w:sz w:val="22"/>
          <w:szCs w:val="22"/>
        </w:rPr>
        <w:t xml:space="preserve">to </w:t>
      </w:r>
      <w:r w:rsidRPr="007254C5">
        <w:rPr>
          <w:rFonts w:asciiTheme="minorHAnsi" w:eastAsia="Calibri" w:hAnsiTheme="minorHAnsi"/>
          <w:sz w:val="22"/>
          <w:szCs w:val="22"/>
        </w:rPr>
        <w:t>the theme groups and annually assess</w:t>
      </w:r>
      <w:r w:rsidRPr="007254C5">
        <w:rPr>
          <w:rFonts w:asciiTheme="minorHAnsi" w:hAnsiTheme="minorHAnsi"/>
          <w:sz w:val="22"/>
          <w:szCs w:val="22"/>
        </w:rPr>
        <w:t>es</w:t>
      </w:r>
      <w:r w:rsidRPr="007254C5">
        <w:rPr>
          <w:rFonts w:asciiTheme="minorHAnsi" w:eastAsia="Calibri" w:hAnsiTheme="minorHAnsi"/>
          <w:sz w:val="22"/>
          <w:szCs w:val="22"/>
        </w:rPr>
        <w:t xml:space="preserve"> the progress.  The joint Country Programme Board, comprised of representatives from the Government and the UN agencies, is co-chaired by the Secretary, GNH Commission and the UN Resident Coordinator.</w:t>
      </w:r>
    </w:p>
    <w:p w:rsidR="00FC48FE" w:rsidRPr="007254C5" w:rsidRDefault="00FC48FE" w:rsidP="007254C5">
      <w:pPr>
        <w:autoSpaceDE w:val="0"/>
        <w:autoSpaceDN w:val="0"/>
        <w:adjustRightInd w:val="0"/>
        <w:jc w:val="both"/>
        <w:rPr>
          <w:rFonts w:asciiTheme="minorHAnsi" w:eastAsia="Calibri" w:hAnsiTheme="minorHAnsi"/>
          <w:sz w:val="22"/>
          <w:szCs w:val="22"/>
        </w:rPr>
      </w:pPr>
    </w:p>
    <w:p w:rsidR="00FC48FE" w:rsidRDefault="00FC48FE" w:rsidP="007254C5">
      <w:pPr>
        <w:autoSpaceDE w:val="0"/>
        <w:autoSpaceDN w:val="0"/>
        <w:adjustRightInd w:val="0"/>
        <w:jc w:val="both"/>
        <w:rPr>
          <w:rFonts w:asciiTheme="minorHAnsi" w:eastAsia="Calibri" w:hAnsiTheme="minorHAnsi"/>
          <w:sz w:val="22"/>
          <w:szCs w:val="22"/>
          <w:lang w:val="en-US"/>
        </w:rPr>
      </w:pPr>
      <w:del w:id="0" w:author="pem.wangdi" w:date="2012-03-28T13:29:00Z">
        <w:r w:rsidRPr="007254C5" w:rsidDel="005650FB">
          <w:rPr>
            <w:rFonts w:asciiTheme="minorHAnsi" w:eastAsia="Calibri" w:hAnsiTheme="minorHAnsi"/>
            <w:sz w:val="22"/>
            <w:szCs w:val="22"/>
          </w:rPr>
          <w:delText>The f</w:delText>
        </w:r>
      </w:del>
      <w:ins w:id="1" w:author="pem.wangdi" w:date="2012-03-28T13:29:00Z">
        <w:r w:rsidR="005650FB">
          <w:rPr>
            <w:rFonts w:asciiTheme="minorHAnsi" w:eastAsia="Calibri" w:hAnsiTheme="minorHAnsi"/>
            <w:sz w:val="22"/>
            <w:szCs w:val="22"/>
            <w:lang w:val="en-US"/>
          </w:rPr>
          <w:t>F</w:t>
        </w:r>
      </w:ins>
      <w:r w:rsidRPr="007254C5">
        <w:rPr>
          <w:rFonts w:asciiTheme="minorHAnsi" w:eastAsia="Calibri" w:hAnsiTheme="minorHAnsi"/>
          <w:sz w:val="22"/>
          <w:szCs w:val="22"/>
        </w:rPr>
        <w:t xml:space="preserve">ive </w:t>
      </w:r>
      <w:del w:id="2" w:author="pem.wangdi" w:date="2012-03-28T13:27:00Z">
        <w:r w:rsidRPr="007254C5" w:rsidDel="00651632">
          <w:rPr>
            <w:rFonts w:asciiTheme="minorHAnsi" w:eastAsia="Calibri" w:hAnsiTheme="minorHAnsi"/>
            <w:sz w:val="22"/>
            <w:szCs w:val="22"/>
          </w:rPr>
          <w:delText>UNDAF</w:delText>
        </w:r>
        <w:r w:rsidR="005E2545" w:rsidDel="00651632">
          <w:rPr>
            <w:rFonts w:asciiTheme="minorHAnsi" w:eastAsia="Calibri" w:hAnsiTheme="minorHAnsi"/>
            <w:sz w:val="22"/>
            <w:szCs w:val="22"/>
            <w:lang w:val="en-US"/>
          </w:rPr>
          <w:delText>/cCPAP</w:delText>
        </w:r>
      </w:del>
      <w:ins w:id="3" w:author="pem.wangdi" w:date="2012-03-28T13:27:00Z">
        <w:r w:rsidR="00651632">
          <w:rPr>
            <w:rFonts w:asciiTheme="minorHAnsi" w:eastAsia="Calibri" w:hAnsiTheme="minorHAnsi"/>
            <w:sz w:val="22"/>
            <w:szCs w:val="22"/>
            <w:lang w:val="en-US"/>
          </w:rPr>
          <w:t>UN</w:t>
        </w:r>
      </w:ins>
      <w:ins w:id="4" w:author="pem.wangdi" w:date="2012-03-28T13:29:00Z">
        <w:r w:rsidR="005650FB">
          <w:rPr>
            <w:rFonts w:asciiTheme="minorHAnsi" w:eastAsia="Calibri" w:hAnsiTheme="minorHAnsi"/>
            <w:sz w:val="22"/>
            <w:szCs w:val="22"/>
            <w:lang w:val="en-US"/>
          </w:rPr>
          <w:t>DAF</w:t>
        </w:r>
      </w:ins>
      <w:r w:rsidRPr="007254C5">
        <w:rPr>
          <w:rFonts w:asciiTheme="minorHAnsi" w:eastAsia="Calibri" w:hAnsiTheme="minorHAnsi"/>
          <w:sz w:val="22"/>
          <w:szCs w:val="22"/>
        </w:rPr>
        <w:t xml:space="preserve"> Theme Groups</w:t>
      </w:r>
      <w:ins w:id="5" w:author="pem.wangdi" w:date="2012-03-28T13:28:00Z">
        <w:r w:rsidR="00651632">
          <w:rPr>
            <w:rFonts w:asciiTheme="minorHAnsi" w:eastAsia="Calibri" w:hAnsiTheme="minorHAnsi"/>
            <w:sz w:val="22"/>
            <w:szCs w:val="22"/>
            <w:lang w:val="en-US"/>
          </w:rPr>
          <w:t xml:space="preserve"> (UNTGs)</w:t>
        </w:r>
      </w:ins>
      <w:r w:rsidRPr="007254C5">
        <w:rPr>
          <w:rFonts w:asciiTheme="minorHAnsi" w:eastAsia="Calibri" w:hAnsiTheme="minorHAnsi"/>
          <w:sz w:val="22"/>
          <w:szCs w:val="22"/>
        </w:rPr>
        <w:t xml:space="preserve"> pertaining to each development outcome- poverty, health, education, governance, environment and disaster management- were set up to coordinate UN-RGoB system efforts to monitor the </w:t>
      </w:r>
      <w:del w:id="6" w:author="pem.wangdi" w:date="2012-03-28T13:27:00Z">
        <w:r w:rsidRPr="007254C5" w:rsidDel="00651632">
          <w:rPr>
            <w:rFonts w:asciiTheme="minorHAnsi" w:eastAsia="Calibri" w:hAnsiTheme="minorHAnsi"/>
            <w:sz w:val="22"/>
            <w:szCs w:val="22"/>
          </w:rPr>
          <w:delText>cCPAP/</w:delText>
        </w:r>
      </w:del>
      <w:r w:rsidRPr="007254C5">
        <w:rPr>
          <w:rFonts w:asciiTheme="minorHAnsi" w:eastAsia="Calibri" w:hAnsiTheme="minorHAnsi"/>
          <w:sz w:val="22"/>
          <w:szCs w:val="22"/>
        </w:rPr>
        <w:t>UNDAF</w:t>
      </w:r>
      <w:ins w:id="7" w:author="pem.wangdi" w:date="2012-03-28T13:27:00Z">
        <w:r w:rsidR="00651632">
          <w:rPr>
            <w:rFonts w:asciiTheme="minorHAnsi" w:eastAsia="Calibri" w:hAnsiTheme="minorHAnsi"/>
            <w:sz w:val="22"/>
            <w:szCs w:val="22"/>
            <w:lang w:val="en-US"/>
          </w:rPr>
          <w:t>/</w:t>
        </w:r>
      </w:ins>
      <w:del w:id="8" w:author="pem.wangdi" w:date="2012-03-28T13:27:00Z">
        <w:r w:rsidRPr="007254C5" w:rsidDel="00651632">
          <w:rPr>
            <w:rFonts w:asciiTheme="minorHAnsi" w:eastAsia="Calibri" w:hAnsiTheme="minorHAnsi"/>
            <w:sz w:val="22"/>
            <w:szCs w:val="22"/>
          </w:rPr>
          <w:delText>.</w:delText>
        </w:r>
      </w:del>
      <w:ins w:id="9" w:author="pem.wangdi" w:date="2012-03-28T13:27:00Z">
        <w:r w:rsidR="00651632" w:rsidRPr="007254C5">
          <w:rPr>
            <w:rFonts w:asciiTheme="minorHAnsi" w:eastAsia="Calibri" w:hAnsiTheme="minorHAnsi"/>
            <w:sz w:val="22"/>
            <w:szCs w:val="22"/>
          </w:rPr>
          <w:t>cCPAP</w:t>
        </w:r>
        <w:r w:rsidR="00651632">
          <w:rPr>
            <w:rFonts w:asciiTheme="minorHAnsi" w:eastAsia="Calibri" w:hAnsiTheme="minorHAnsi"/>
            <w:sz w:val="22"/>
            <w:szCs w:val="22"/>
            <w:lang w:val="en-US"/>
          </w:rPr>
          <w:t>.</w:t>
        </w:r>
      </w:ins>
      <w:r w:rsidRPr="007254C5">
        <w:rPr>
          <w:rFonts w:asciiTheme="minorHAnsi" w:eastAsia="Calibri" w:hAnsiTheme="minorHAnsi"/>
          <w:sz w:val="22"/>
          <w:szCs w:val="22"/>
        </w:rPr>
        <w:t xml:space="preserve"> The </w:t>
      </w:r>
      <w:ins w:id="10" w:author="pem.wangdi" w:date="2012-03-28T13:28:00Z">
        <w:r w:rsidR="00651632">
          <w:rPr>
            <w:rFonts w:asciiTheme="minorHAnsi" w:eastAsia="Calibri" w:hAnsiTheme="minorHAnsi"/>
            <w:sz w:val="22"/>
            <w:szCs w:val="22"/>
            <w:lang w:val="en-US"/>
          </w:rPr>
          <w:t xml:space="preserve">UNTGs </w:t>
        </w:r>
      </w:ins>
      <w:del w:id="11" w:author="pem.wangdi" w:date="2012-03-28T13:28:00Z">
        <w:r w:rsidRPr="007254C5" w:rsidDel="00651632">
          <w:rPr>
            <w:rFonts w:asciiTheme="minorHAnsi" w:eastAsia="Calibri" w:hAnsiTheme="minorHAnsi"/>
            <w:sz w:val="22"/>
            <w:szCs w:val="22"/>
          </w:rPr>
          <w:delText>Theme Groups</w:delText>
        </w:r>
      </w:del>
      <w:r w:rsidRPr="007254C5">
        <w:rPr>
          <w:rFonts w:asciiTheme="minorHAnsi" w:eastAsia="Calibri" w:hAnsiTheme="minorHAnsi"/>
          <w:sz w:val="22"/>
          <w:szCs w:val="22"/>
        </w:rPr>
        <w:t xml:space="preserve"> are responsible for monitoring and evaluating the implementation of the cCPAP through </w:t>
      </w:r>
      <w:ins w:id="12" w:author="pem.wangdi" w:date="2012-03-28T13:28:00Z">
        <w:r w:rsidR="00651632">
          <w:rPr>
            <w:rFonts w:asciiTheme="minorHAnsi" w:eastAsia="Calibri" w:hAnsiTheme="minorHAnsi"/>
            <w:sz w:val="22"/>
            <w:szCs w:val="22"/>
            <w:lang w:val="en-US"/>
          </w:rPr>
          <w:t xml:space="preserve">18 month rolling </w:t>
        </w:r>
      </w:ins>
      <w:r w:rsidRPr="007254C5">
        <w:rPr>
          <w:rFonts w:asciiTheme="minorHAnsi" w:eastAsia="Calibri" w:hAnsiTheme="minorHAnsi"/>
          <w:sz w:val="22"/>
          <w:szCs w:val="22"/>
        </w:rPr>
        <w:t xml:space="preserve">work plans with implementing partners, and for ensuring that the UN support is timely and addresses the actual need of the </w:t>
      </w:r>
      <w:del w:id="13" w:author="pem.wangdi" w:date="2012-03-28T13:28:00Z">
        <w:r w:rsidRPr="007254C5" w:rsidDel="005650FB">
          <w:rPr>
            <w:rFonts w:asciiTheme="minorHAnsi" w:eastAsia="Calibri" w:hAnsiTheme="minorHAnsi"/>
            <w:sz w:val="22"/>
            <w:szCs w:val="22"/>
          </w:rPr>
          <w:delText xml:space="preserve">government </w:delText>
        </w:r>
      </w:del>
      <w:proofErr w:type="spellStart"/>
      <w:ins w:id="14" w:author="pem.wangdi" w:date="2012-03-28T13:28:00Z">
        <w:r w:rsidR="005650FB">
          <w:rPr>
            <w:rFonts w:asciiTheme="minorHAnsi" w:eastAsia="Calibri" w:hAnsiTheme="minorHAnsi"/>
            <w:sz w:val="22"/>
            <w:szCs w:val="22"/>
            <w:lang w:val="en-US"/>
          </w:rPr>
          <w:t>RGoB</w:t>
        </w:r>
        <w:proofErr w:type="spellEnd"/>
        <w:r w:rsidR="005650FB" w:rsidRPr="007254C5">
          <w:rPr>
            <w:rFonts w:asciiTheme="minorHAnsi" w:eastAsia="Calibri" w:hAnsiTheme="minorHAnsi"/>
            <w:sz w:val="22"/>
            <w:szCs w:val="22"/>
          </w:rPr>
          <w:t xml:space="preserve"> </w:t>
        </w:r>
      </w:ins>
      <w:r w:rsidRPr="007254C5">
        <w:rPr>
          <w:rFonts w:asciiTheme="minorHAnsi" w:eastAsia="Calibri" w:hAnsiTheme="minorHAnsi"/>
          <w:sz w:val="22"/>
          <w:szCs w:val="22"/>
        </w:rPr>
        <w:t xml:space="preserve">to develop and implement government policies in line with the </w:t>
      </w:r>
      <w:r w:rsidR="005E2545">
        <w:rPr>
          <w:rFonts w:asciiTheme="minorHAnsi" w:eastAsia="Calibri" w:hAnsiTheme="minorHAnsi"/>
          <w:sz w:val="22"/>
          <w:szCs w:val="22"/>
          <w:lang w:val="en-US"/>
        </w:rPr>
        <w:t>UNDAF/</w:t>
      </w:r>
      <w:r w:rsidRPr="007254C5">
        <w:rPr>
          <w:rFonts w:asciiTheme="minorHAnsi" w:eastAsia="Calibri" w:hAnsiTheme="minorHAnsi"/>
          <w:sz w:val="22"/>
          <w:szCs w:val="22"/>
        </w:rPr>
        <w:t>cCPAP and the RGoB’s 10</w:t>
      </w:r>
      <w:r w:rsidRPr="007254C5">
        <w:rPr>
          <w:rFonts w:asciiTheme="minorHAnsi" w:eastAsia="Calibri" w:hAnsiTheme="minorHAnsi"/>
          <w:sz w:val="22"/>
          <w:szCs w:val="22"/>
          <w:vertAlign w:val="superscript"/>
        </w:rPr>
        <w:t>th</w:t>
      </w:r>
      <w:r w:rsidRPr="007254C5">
        <w:rPr>
          <w:rFonts w:asciiTheme="minorHAnsi" w:eastAsia="Calibri" w:hAnsiTheme="minorHAnsi"/>
          <w:sz w:val="22"/>
          <w:szCs w:val="22"/>
        </w:rPr>
        <w:t xml:space="preserve"> Five Year Plan. Since 2009, these working groups are co-chaired by </w:t>
      </w:r>
      <w:del w:id="15" w:author="pem.wangdi" w:date="2012-03-28T13:29:00Z">
        <w:r w:rsidRPr="007254C5" w:rsidDel="005650FB">
          <w:rPr>
            <w:rFonts w:asciiTheme="minorHAnsi" w:eastAsia="Calibri" w:hAnsiTheme="minorHAnsi"/>
            <w:sz w:val="22"/>
            <w:szCs w:val="22"/>
          </w:rPr>
          <w:delText xml:space="preserve">the </w:delText>
        </w:r>
      </w:del>
      <w:ins w:id="16" w:author="pem.wangdi" w:date="2012-03-28T13:29:00Z">
        <w:r w:rsidR="005650FB">
          <w:rPr>
            <w:rFonts w:asciiTheme="minorHAnsi" w:eastAsia="Calibri" w:hAnsiTheme="minorHAnsi"/>
            <w:sz w:val="22"/>
            <w:szCs w:val="22"/>
            <w:lang w:val="en-US"/>
          </w:rPr>
          <w:t>a</w:t>
        </w:r>
        <w:r w:rsidR="005650FB" w:rsidRPr="007254C5">
          <w:rPr>
            <w:rFonts w:asciiTheme="minorHAnsi" w:eastAsia="Calibri" w:hAnsiTheme="minorHAnsi"/>
            <w:sz w:val="22"/>
            <w:szCs w:val="22"/>
          </w:rPr>
          <w:t xml:space="preserve"> </w:t>
        </w:r>
      </w:ins>
      <w:r w:rsidRPr="007254C5">
        <w:rPr>
          <w:rFonts w:asciiTheme="minorHAnsi" w:eastAsia="Calibri" w:hAnsiTheme="minorHAnsi"/>
          <w:sz w:val="22"/>
          <w:szCs w:val="22"/>
        </w:rPr>
        <w:t>lead</w:t>
      </w:r>
      <w:ins w:id="17" w:author="pem.wangdi" w:date="2012-03-28T13:29:00Z">
        <w:r w:rsidR="005650FB">
          <w:rPr>
            <w:rFonts w:asciiTheme="minorHAnsi" w:eastAsia="Calibri" w:hAnsiTheme="minorHAnsi"/>
            <w:sz w:val="22"/>
            <w:szCs w:val="22"/>
            <w:lang w:val="en-US"/>
          </w:rPr>
          <w:t xml:space="preserve"> government </w:t>
        </w:r>
      </w:ins>
      <w:del w:id="18" w:author="pem.wangdi" w:date="2012-03-28T13:29:00Z">
        <w:r w:rsidRPr="007254C5" w:rsidDel="005650FB">
          <w:rPr>
            <w:rFonts w:asciiTheme="minorHAnsi" w:eastAsia="Calibri" w:hAnsiTheme="minorHAnsi"/>
            <w:sz w:val="22"/>
            <w:szCs w:val="22"/>
          </w:rPr>
          <w:delText xml:space="preserve"> </w:delText>
        </w:r>
      </w:del>
      <w:del w:id="19" w:author="pem.wangdi" w:date="2012-03-28T13:30:00Z">
        <w:r w:rsidRPr="007254C5" w:rsidDel="005650FB">
          <w:rPr>
            <w:rFonts w:asciiTheme="minorHAnsi" w:eastAsia="Calibri" w:hAnsiTheme="minorHAnsi"/>
            <w:sz w:val="22"/>
            <w:szCs w:val="22"/>
          </w:rPr>
          <w:delText>ministry</w:delText>
        </w:r>
      </w:del>
      <w:ins w:id="20" w:author="pem.wangdi" w:date="2012-03-28T13:30:00Z">
        <w:r w:rsidR="005650FB">
          <w:rPr>
            <w:rFonts w:asciiTheme="minorHAnsi" w:eastAsia="Calibri" w:hAnsiTheme="minorHAnsi"/>
            <w:sz w:val="22"/>
            <w:szCs w:val="22"/>
            <w:lang w:val="en-US"/>
          </w:rPr>
          <w:t>agency</w:t>
        </w:r>
      </w:ins>
      <w:r w:rsidRPr="007254C5">
        <w:rPr>
          <w:rFonts w:asciiTheme="minorHAnsi" w:eastAsia="Calibri" w:hAnsiTheme="minorHAnsi"/>
          <w:sz w:val="22"/>
          <w:szCs w:val="22"/>
        </w:rPr>
        <w:t xml:space="preserve"> and an UN lead agency. </w:t>
      </w:r>
    </w:p>
    <w:p w:rsidR="00FD2B7E" w:rsidRPr="00FD2B7E" w:rsidRDefault="00FD2B7E" w:rsidP="007254C5">
      <w:pPr>
        <w:autoSpaceDE w:val="0"/>
        <w:autoSpaceDN w:val="0"/>
        <w:adjustRightInd w:val="0"/>
        <w:jc w:val="both"/>
        <w:rPr>
          <w:rFonts w:asciiTheme="minorHAnsi" w:eastAsia="Calibri" w:hAnsiTheme="minorHAnsi"/>
          <w:sz w:val="22"/>
          <w:szCs w:val="22"/>
          <w:lang w:val="en-US"/>
        </w:rPr>
      </w:pPr>
    </w:p>
    <w:p w:rsidR="000E65FF" w:rsidRDefault="000E65FF" w:rsidP="00D306AF">
      <w:pPr>
        <w:jc w:val="both"/>
        <w:rPr>
          <w:rFonts w:ascii="Calibri" w:hAnsi="Calibri" w:cs="Arial"/>
          <w:color w:val="404040"/>
          <w:sz w:val="22"/>
          <w:szCs w:val="22"/>
          <w:lang w:val="en-US"/>
        </w:rPr>
      </w:pPr>
      <w:r w:rsidRPr="007254C5">
        <w:rPr>
          <w:rFonts w:asciiTheme="minorHAnsi" w:hAnsiTheme="minorHAnsi" w:cs="Arial"/>
          <w:color w:val="404040"/>
          <w:sz w:val="22"/>
          <w:szCs w:val="22"/>
          <w:lang w:val="en-US"/>
        </w:rPr>
        <w:t>Through the Environment and Disaster Management Theme</w:t>
      </w:r>
      <w:ins w:id="21" w:author="pem.wangdi" w:date="2012-03-28T13:30:00Z">
        <w:r w:rsidR="005650FB">
          <w:rPr>
            <w:rFonts w:asciiTheme="minorHAnsi" w:hAnsiTheme="minorHAnsi" w:cs="Arial"/>
            <w:color w:val="404040"/>
            <w:sz w:val="22"/>
            <w:szCs w:val="22"/>
            <w:lang w:val="en-US"/>
          </w:rPr>
          <w:t xml:space="preserve"> Group</w:t>
        </w:r>
      </w:ins>
      <w:r w:rsidRPr="007254C5">
        <w:rPr>
          <w:rFonts w:asciiTheme="minorHAnsi" w:hAnsiTheme="minorHAnsi" w:cs="Arial"/>
          <w:color w:val="404040"/>
          <w:sz w:val="22"/>
          <w:szCs w:val="22"/>
          <w:lang w:val="en-US"/>
        </w:rPr>
        <w:t>, the UN has been able to effectively align its support in the thematic areas of environment, disaster and renewable energy</w:t>
      </w:r>
      <w:r w:rsidR="00DA2098" w:rsidRPr="007254C5">
        <w:rPr>
          <w:rFonts w:asciiTheme="minorHAnsi" w:hAnsiTheme="minorHAnsi" w:cs="Arial"/>
          <w:color w:val="404040"/>
          <w:sz w:val="22"/>
          <w:szCs w:val="22"/>
          <w:lang w:val="en-US"/>
        </w:rPr>
        <w:t xml:space="preserve">. Over the course of the current UNDAF cycle, </w:t>
      </w:r>
      <w:r w:rsidRPr="007254C5">
        <w:rPr>
          <w:rFonts w:ascii="Calibri" w:hAnsi="Calibri" w:cs="Arial"/>
          <w:color w:val="404040"/>
          <w:sz w:val="22"/>
          <w:szCs w:val="22"/>
        </w:rPr>
        <w:t xml:space="preserve">numerous </w:t>
      </w:r>
      <w:r w:rsidR="00DA2098" w:rsidRPr="007254C5">
        <w:rPr>
          <w:rFonts w:asciiTheme="minorHAnsi" w:hAnsiTheme="minorHAnsi" w:cs="Arial"/>
          <w:color w:val="404040"/>
          <w:sz w:val="22"/>
          <w:szCs w:val="22"/>
          <w:lang w:val="en-US"/>
        </w:rPr>
        <w:t xml:space="preserve">policy and </w:t>
      </w:r>
      <w:r w:rsidRPr="007254C5">
        <w:rPr>
          <w:rFonts w:ascii="Calibri" w:hAnsi="Calibri" w:cs="Arial"/>
          <w:color w:val="404040"/>
          <w:sz w:val="22"/>
          <w:szCs w:val="22"/>
        </w:rPr>
        <w:t>legal instruments have been put in place to ensure that environmental impacts of development activities are taken into consideration. Additional emphasis is being given to strengthening implementation of related policies and plans, as well as to their monitoring and evaluation. With Bhutan deriving 64 percent of its wealth from its natural capital, primarily natural resources,</w:t>
      </w:r>
      <w:r w:rsidRPr="007254C5">
        <w:rPr>
          <w:rStyle w:val="FootnoteReference"/>
          <w:rFonts w:ascii="Calibri" w:hAnsi="Calibri" w:cs="Arial"/>
          <w:b/>
          <w:i/>
          <w:iCs/>
          <w:color w:val="404040"/>
          <w:sz w:val="22"/>
          <w:szCs w:val="22"/>
        </w:rPr>
        <w:footnoteReference w:id="2"/>
      </w:r>
      <w:r w:rsidRPr="007254C5">
        <w:rPr>
          <w:rFonts w:ascii="Calibri" w:hAnsi="Calibri" w:cs="Arial"/>
          <w:i/>
          <w:iCs/>
          <w:color w:val="404040"/>
          <w:sz w:val="22"/>
          <w:szCs w:val="22"/>
        </w:rPr>
        <w:t xml:space="preserve"> </w:t>
      </w:r>
      <w:r w:rsidRPr="007254C5">
        <w:rPr>
          <w:rFonts w:ascii="Calibri" w:hAnsi="Calibri" w:cs="Arial"/>
          <w:color w:val="404040"/>
          <w:sz w:val="22"/>
          <w:szCs w:val="22"/>
        </w:rPr>
        <w:t>the environmental sector makes a substantial and visible contribution to the Bhutanese economy through the employment that it generates. The agriculture sector alone provided about two-thirds of jobs – some 183,000 – in 2007. Together, agr</w:t>
      </w:r>
      <w:proofErr w:type="spellStart"/>
      <w:r w:rsidR="00C0472B">
        <w:rPr>
          <w:rFonts w:ascii="Calibri" w:hAnsi="Calibri" w:cs="Arial"/>
          <w:color w:val="404040"/>
          <w:sz w:val="22"/>
          <w:szCs w:val="22"/>
          <w:lang w:val="en-US"/>
        </w:rPr>
        <w:t>i</w:t>
      </w:r>
      <w:proofErr w:type="spellEnd"/>
      <w:r w:rsidRPr="007254C5">
        <w:rPr>
          <w:rFonts w:ascii="Calibri" w:hAnsi="Calibri" w:cs="Arial"/>
          <w:color w:val="404040"/>
          <w:sz w:val="22"/>
          <w:szCs w:val="22"/>
        </w:rPr>
        <w:t>-, water-, forestry- and mineral-based jobs directly and indirectly provided more than 75 percent of employment</w:t>
      </w:r>
      <w:r w:rsidR="00DA2098" w:rsidRPr="007254C5">
        <w:rPr>
          <w:rFonts w:asciiTheme="minorHAnsi" w:hAnsiTheme="minorHAnsi" w:cs="Arial"/>
          <w:color w:val="404040"/>
          <w:sz w:val="22"/>
          <w:szCs w:val="22"/>
          <w:lang w:val="en-US"/>
        </w:rPr>
        <w:t xml:space="preserve"> that year</w:t>
      </w:r>
      <w:r w:rsidRPr="007254C5">
        <w:rPr>
          <w:rFonts w:ascii="Calibri" w:hAnsi="Calibri" w:cs="Arial"/>
          <w:i/>
          <w:iCs/>
          <w:color w:val="404040"/>
          <w:sz w:val="22"/>
          <w:szCs w:val="22"/>
        </w:rPr>
        <w:t>.</w:t>
      </w:r>
      <w:r w:rsidRPr="007254C5">
        <w:rPr>
          <w:rStyle w:val="FootnoteReference"/>
          <w:rFonts w:ascii="Calibri" w:hAnsi="Calibri" w:cs="Arial"/>
          <w:b/>
          <w:i/>
          <w:iCs/>
          <w:color w:val="404040"/>
          <w:sz w:val="22"/>
          <w:szCs w:val="22"/>
        </w:rPr>
        <w:footnoteReference w:id="3"/>
      </w:r>
      <w:r w:rsidR="00950EC8" w:rsidRPr="007254C5">
        <w:rPr>
          <w:rFonts w:asciiTheme="minorHAnsi" w:hAnsiTheme="minorHAnsi" w:cs="Arial"/>
          <w:i/>
          <w:iCs/>
          <w:color w:val="404040"/>
          <w:sz w:val="22"/>
          <w:szCs w:val="22"/>
          <w:lang w:val="en-US"/>
        </w:rPr>
        <w:t xml:space="preserve"> </w:t>
      </w:r>
      <w:r w:rsidR="00096CEE" w:rsidRPr="007254C5">
        <w:rPr>
          <w:rFonts w:asciiTheme="minorHAnsi" w:hAnsiTheme="minorHAnsi" w:cs="Arial"/>
          <w:iCs/>
          <w:color w:val="404040"/>
          <w:sz w:val="22"/>
          <w:szCs w:val="22"/>
          <w:lang w:val="en-US"/>
        </w:rPr>
        <w:t xml:space="preserve">However, </w:t>
      </w:r>
      <w:r w:rsidR="003A0D90" w:rsidRPr="007254C5">
        <w:rPr>
          <w:rFonts w:asciiTheme="minorHAnsi" w:hAnsiTheme="minorHAnsi" w:cs="Arial"/>
          <w:color w:val="404040"/>
          <w:sz w:val="22"/>
          <w:szCs w:val="22"/>
          <w:lang w:val="en-US"/>
        </w:rPr>
        <w:t>n</w:t>
      </w:r>
      <w:r w:rsidRPr="007254C5">
        <w:rPr>
          <w:rFonts w:ascii="Calibri" w:hAnsi="Calibri" w:cs="Arial"/>
          <w:color w:val="404040"/>
          <w:sz w:val="22"/>
          <w:szCs w:val="22"/>
        </w:rPr>
        <w:t xml:space="preserve">atural resource degradation and biodiversity loss are increasingly undermining current and future livelihoods. The poor continue to be those usually most affected, given that they are left with little or no alternative. Limited agricultural land and productivity, population growth and scattered </w:t>
      </w:r>
      <w:r w:rsidRPr="007254C5">
        <w:rPr>
          <w:rFonts w:ascii="Calibri" w:hAnsi="Calibri" w:cs="Arial"/>
          <w:color w:val="404040"/>
          <w:sz w:val="22"/>
          <w:szCs w:val="22"/>
        </w:rPr>
        <w:lastRenderedPageBreak/>
        <w:t xml:space="preserve">distribution, accelerating rural-urban migration, infrastructure that is costly to maintain, and a nascent private sector all exacerbate fundamental environmental pressures. </w:t>
      </w:r>
    </w:p>
    <w:p w:rsidR="00FD2B7E" w:rsidRPr="00FD2B7E" w:rsidRDefault="00FD2B7E" w:rsidP="00D306AF">
      <w:pPr>
        <w:jc w:val="both"/>
        <w:rPr>
          <w:rFonts w:ascii="Calibri" w:hAnsi="Calibri" w:cs="Arial"/>
          <w:color w:val="404040"/>
          <w:sz w:val="22"/>
          <w:szCs w:val="22"/>
          <w:lang w:val="en-US"/>
        </w:rPr>
      </w:pPr>
    </w:p>
    <w:p w:rsidR="003A0D90" w:rsidRDefault="003A0D90" w:rsidP="00D306AF">
      <w:pPr>
        <w:jc w:val="both"/>
        <w:rPr>
          <w:rFonts w:ascii="Calibri" w:hAnsi="Calibri" w:cs="Arial"/>
          <w:color w:val="404040"/>
          <w:sz w:val="22"/>
          <w:szCs w:val="22"/>
          <w:lang w:val="en-US"/>
        </w:rPr>
      </w:pPr>
      <w:r w:rsidRPr="007254C5">
        <w:rPr>
          <w:rFonts w:asciiTheme="minorHAnsi" w:hAnsiTheme="minorHAnsi" w:cs="Arial"/>
          <w:color w:val="404040"/>
          <w:sz w:val="22"/>
          <w:szCs w:val="22"/>
          <w:lang w:val="en-US"/>
        </w:rPr>
        <w:t xml:space="preserve">UN </w:t>
      </w:r>
      <w:r w:rsidR="000E65FF" w:rsidRPr="007254C5">
        <w:rPr>
          <w:rFonts w:ascii="Calibri" w:hAnsi="Calibri" w:cs="Arial"/>
          <w:color w:val="404040"/>
          <w:sz w:val="22"/>
          <w:szCs w:val="22"/>
        </w:rPr>
        <w:t xml:space="preserve">efforts </w:t>
      </w:r>
      <w:r w:rsidRPr="007254C5">
        <w:rPr>
          <w:rFonts w:asciiTheme="minorHAnsi" w:hAnsiTheme="minorHAnsi" w:cs="Arial"/>
          <w:color w:val="404040"/>
          <w:sz w:val="22"/>
          <w:szCs w:val="22"/>
          <w:lang w:val="en-US"/>
        </w:rPr>
        <w:t xml:space="preserve">so far have contributed to several important policies and legal initiatives of the government. Focus is now being accorded to </w:t>
      </w:r>
      <w:r w:rsidR="000E65FF" w:rsidRPr="007254C5">
        <w:rPr>
          <w:rFonts w:ascii="Calibri" w:hAnsi="Calibri" w:cs="Arial"/>
          <w:color w:val="404040"/>
          <w:sz w:val="22"/>
          <w:szCs w:val="22"/>
        </w:rPr>
        <w:t xml:space="preserve">compliance and enforcement of environmental regulations, even as capacity of relevant agencies and access to environmental data and monitoring systems are being strengthened. </w:t>
      </w:r>
    </w:p>
    <w:p w:rsidR="00FD2B7E" w:rsidRPr="00FD2B7E" w:rsidRDefault="00FD2B7E" w:rsidP="00D306AF">
      <w:pPr>
        <w:jc w:val="both"/>
        <w:rPr>
          <w:rFonts w:asciiTheme="minorHAnsi" w:hAnsiTheme="minorHAnsi" w:cs="Arial"/>
          <w:color w:val="404040"/>
          <w:sz w:val="22"/>
          <w:szCs w:val="22"/>
          <w:lang w:val="en-US"/>
        </w:rPr>
      </w:pPr>
    </w:p>
    <w:p w:rsidR="000E65FF" w:rsidRDefault="000E65FF" w:rsidP="00D306AF">
      <w:pPr>
        <w:jc w:val="both"/>
        <w:rPr>
          <w:rFonts w:asciiTheme="minorHAnsi" w:hAnsiTheme="minorHAnsi" w:cs="Arial"/>
          <w:color w:val="404040"/>
          <w:sz w:val="22"/>
          <w:szCs w:val="22"/>
          <w:lang w:val="en-US"/>
        </w:rPr>
      </w:pPr>
      <w:r w:rsidRPr="007254C5">
        <w:rPr>
          <w:rFonts w:ascii="Calibri" w:hAnsi="Calibri" w:cs="Arial"/>
          <w:color w:val="404040"/>
          <w:sz w:val="22"/>
          <w:szCs w:val="22"/>
        </w:rPr>
        <w:t xml:space="preserve">Bhutan’s vulnerability to extreme risks from natural hazards </w:t>
      </w:r>
      <w:r w:rsidR="003A0D90" w:rsidRPr="007254C5">
        <w:rPr>
          <w:rFonts w:asciiTheme="minorHAnsi" w:hAnsiTheme="minorHAnsi" w:cs="Arial"/>
          <w:color w:val="404040"/>
          <w:sz w:val="22"/>
          <w:szCs w:val="22"/>
          <w:lang w:val="en-US"/>
        </w:rPr>
        <w:t xml:space="preserve">also calls for concerted efforts in building capacity for response and preparedness as well as strengthening partnership between the </w:t>
      </w:r>
      <w:proofErr w:type="spellStart"/>
      <w:r w:rsidR="003A0D90" w:rsidRPr="007254C5">
        <w:rPr>
          <w:rFonts w:asciiTheme="minorHAnsi" w:hAnsiTheme="minorHAnsi" w:cs="Arial"/>
          <w:color w:val="404040"/>
          <w:sz w:val="22"/>
          <w:szCs w:val="22"/>
          <w:lang w:val="en-US"/>
        </w:rPr>
        <w:t>RGoB</w:t>
      </w:r>
      <w:proofErr w:type="spellEnd"/>
      <w:r w:rsidR="003A0D90" w:rsidRPr="007254C5">
        <w:rPr>
          <w:rFonts w:asciiTheme="minorHAnsi" w:hAnsiTheme="minorHAnsi" w:cs="Arial"/>
          <w:color w:val="404040"/>
          <w:sz w:val="22"/>
          <w:szCs w:val="22"/>
          <w:lang w:val="en-US"/>
        </w:rPr>
        <w:t xml:space="preserve"> and UN </w:t>
      </w:r>
      <w:r w:rsidR="00C0472B">
        <w:rPr>
          <w:rFonts w:asciiTheme="minorHAnsi" w:hAnsiTheme="minorHAnsi" w:cs="Arial"/>
          <w:color w:val="404040"/>
          <w:sz w:val="22"/>
          <w:szCs w:val="22"/>
          <w:lang w:val="en-US"/>
        </w:rPr>
        <w:t>and</w:t>
      </w:r>
      <w:r w:rsidR="003A0D90" w:rsidRPr="007254C5">
        <w:rPr>
          <w:rFonts w:asciiTheme="minorHAnsi" w:hAnsiTheme="minorHAnsi" w:cs="Arial"/>
          <w:color w:val="404040"/>
          <w:sz w:val="22"/>
          <w:szCs w:val="22"/>
          <w:lang w:val="en-US"/>
        </w:rPr>
        <w:t xml:space="preserve"> other development partners in disaster risk reduction. In addition, there is also a need to address longer-term disaster risk reduction through implementation of the National Disaster Risk Management Framework and strengthening key institutions in the country. </w:t>
      </w:r>
    </w:p>
    <w:p w:rsidR="00705444" w:rsidRDefault="00705444" w:rsidP="00D306AF">
      <w:pPr>
        <w:jc w:val="both"/>
        <w:rPr>
          <w:rFonts w:asciiTheme="minorHAnsi" w:hAnsiTheme="minorHAnsi" w:cs="Arial"/>
          <w:color w:val="404040"/>
          <w:sz w:val="22"/>
          <w:szCs w:val="22"/>
          <w:lang w:val="en-US"/>
        </w:rPr>
      </w:pPr>
    </w:p>
    <w:p w:rsidR="00705444" w:rsidRDefault="00705444" w:rsidP="00D306AF">
      <w:pPr>
        <w:jc w:val="both"/>
        <w:rPr>
          <w:rFonts w:asciiTheme="minorHAnsi" w:hAnsiTheme="minorHAnsi" w:cs="Arial"/>
          <w:color w:val="404040"/>
          <w:sz w:val="22"/>
          <w:szCs w:val="22"/>
          <w:lang w:val="en-US"/>
        </w:rPr>
      </w:pPr>
      <w:r>
        <w:rPr>
          <w:rFonts w:asciiTheme="minorHAnsi" w:hAnsiTheme="minorHAnsi" w:cs="Arial"/>
          <w:color w:val="404040"/>
          <w:sz w:val="22"/>
          <w:szCs w:val="22"/>
          <w:lang w:val="en-US"/>
        </w:rPr>
        <w:t xml:space="preserve">Leading up to the process </w:t>
      </w:r>
      <w:r w:rsidR="00EA756A">
        <w:rPr>
          <w:rFonts w:asciiTheme="minorHAnsi" w:hAnsiTheme="minorHAnsi" w:cs="Arial"/>
          <w:color w:val="404040"/>
          <w:sz w:val="22"/>
          <w:szCs w:val="22"/>
          <w:lang w:val="en-US"/>
        </w:rPr>
        <w:t>of</w:t>
      </w:r>
      <w:r>
        <w:rPr>
          <w:rFonts w:asciiTheme="minorHAnsi" w:hAnsiTheme="minorHAnsi" w:cs="Arial"/>
          <w:color w:val="404040"/>
          <w:sz w:val="22"/>
          <w:szCs w:val="22"/>
          <w:lang w:val="en-US"/>
        </w:rPr>
        <w:t xml:space="preserve"> the next UNDAF formulation, </w:t>
      </w:r>
      <w:r w:rsidR="00EA756A">
        <w:rPr>
          <w:rFonts w:asciiTheme="minorHAnsi" w:hAnsiTheme="minorHAnsi" w:cs="Arial"/>
          <w:color w:val="404040"/>
          <w:sz w:val="22"/>
          <w:szCs w:val="22"/>
          <w:lang w:val="en-US"/>
        </w:rPr>
        <w:t>the UN is also taking up mainstreaming of environment sustainability, climate change and disaster risk reduction as a priority</w:t>
      </w:r>
      <w:r w:rsidR="00425B9F">
        <w:rPr>
          <w:rFonts w:asciiTheme="minorHAnsi" w:hAnsiTheme="minorHAnsi" w:cs="Arial"/>
          <w:color w:val="404040"/>
          <w:sz w:val="22"/>
          <w:szCs w:val="22"/>
          <w:lang w:val="en-US"/>
        </w:rPr>
        <w:t xml:space="preserve"> activity</w:t>
      </w:r>
      <w:r w:rsidR="00EA756A">
        <w:rPr>
          <w:rFonts w:asciiTheme="minorHAnsi" w:hAnsiTheme="minorHAnsi" w:cs="Arial"/>
          <w:color w:val="404040"/>
          <w:sz w:val="22"/>
          <w:szCs w:val="22"/>
          <w:lang w:val="en-US"/>
        </w:rPr>
        <w:t xml:space="preserve">. The </w:t>
      </w:r>
      <w:del w:id="22" w:author="pem.wangdi" w:date="2012-03-28T13:33:00Z">
        <w:r w:rsidR="00EA756A" w:rsidDel="005650FB">
          <w:rPr>
            <w:rFonts w:asciiTheme="minorHAnsi" w:hAnsiTheme="minorHAnsi" w:cs="Arial"/>
            <w:color w:val="404040"/>
            <w:sz w:val="22"/>
            <w:szCs w:val="22"/>
            <w:lang w:val="en-US"/>
          </w:rPr>
          <w:delText xml:space="preserve">government </w:delText>
        </w:r>
      </w:del>
      <w:proofErr w:type="spellStart"/>
      <w:ins w:id="23" w:author="pem.wangdi" w:date="2012-03-28T13:33:00Z">
        <w:r w:rsidR="005650FB">
          <w:rPr>
            <w:rFonts w:asciiTheme="minorHAnsi" w:hAnsiTheme="minorHAnsi" w:cs="Arial"/>
            <w:color w:val="404040"/>
            <w:sz w:val="22"/>
            <w:szCs w:val="22"/>
            <w:lang w:val="en-US"/>
          </w:rPr>
          <w:t>RGoB</w:t>
        </w:r>
        <w:proofErr w:type="spellEnd"/>
        <w:r w:rsidR="005650FB">
          <w:rPr>
            <w:rFonts w:asciiTheme="minorHAnsi" w:hAnsiTheme="minorHAnsi" w:cs="Arial"/>
            <w:color w:val="404040"/>
            <w:sz w:val="22"/>
            <w:szCs w:val="22"/>
            <w:lang w:val="en-US"/>
          </w:rPr>
          <w:t xml:space="preserve"> </w:t>
        </w:r>
      </w:ins>
      <w:r w:rsidR="00EA756A">
        <w:rPr>
          <w:rFonts w:asciiTheme="minorHAnsi" w:hAnsiTheme="minorHAnsi" w:cs="Arial"/>
          <w:color w:val="404040"/>
          <w:sz w:val="22"/>
          <w:szCs w:val="22"/>
          <w:lang w:val="en-US"/>
        </w:rPr>
        <w:t xml:space="preserve">is also taking steps to mainstream these issues and </w:t>
      </w:r>
      <w:r w:rsidR="00EA756A" w:rsidRPr="00AB72C2">
        <w:rPr>
          <w:rFonts w:asciiTheme="minorHAnsi" w:hAnsiTheme="minorHAnsi" w:cs="Arial"/>
          <w:color w:val="404040"/>
          <w:sz w:val="22"/>
          <w:szCs w:val="22"/>
          <w:lang w:val="en-US"/>
        </w:rPr>
        <w:t>has integrated these in the guidelines issued for the preparation of the 11</w:t>
      </w:r>
      <w:r w:rsidR="00EA756A" w:rsidRPr="00AB72C2">
        <w:rPr>
          <w:rFonts w:asciiTheme="minorHAnsi" w:hAnsiTheme="minorHAnsi" w:cs="Arial"/>
          <w:color w:val="404040"/>
          <w:sz w:val="22"/>
          <w:szCs w:val="22"/>
          <w:vertAlign w:val="superscript"/>
          <w:lang w:val="en-US"/>
        </w:rPr>
        <w:t>th</w:t>
      </w:r>
      <w:r w:rsidR="00EA756A" w:rsidRPr="00AB72C2">
        <w:rPr>
          <w:rFonts w:asciiTheme="minorHAnsi" w:hAnsiTheme="minorHAnsi" w:cs="Arial"/>
          <w:color w:val="404040"/>
          <w:sz w:val="22"/>
          <w:szCs w:val="22"/>
          <w:lang w:val="en-US"/>
        </w:rPr>
        <w:t xml:space="preserve"> FYP</w:t>
      </w:r>
      <w:r w:rsidR="00EA756A">
        <w:rPr>
          <w:rFonts w:asciiTheme="minorHAnsi" w:hAnsiTheme="minorHAnsi" w:cs="Arial"/>
          <w:color w:val="404040"/>
          <w:sz w:val="22"/>
          <w:szCs w:val="22"/>
          <w:lang w:val="en-US"/>
        </w:rPr>
        <w:t>.</w:t>
      </w:r>
      <w:r w:rsidR="00425B9F">
        <w:rPr>
          <w:rFonts w:asciiTheme="minorHAnsi" w:hAnsiTheme="minorHAnsi" w:cs="Arial"/>
          <w:color w:val="404040"/>
          <w:sz w:val="22"/>
          <w:szCs w:val="22"/>
          <w:lang w:val="en-US"/>
        </w:rPr>
        <w:t xml:space="preserve"> Through the Joint Support Programme: </w:t>
      </w:r>
      <w:r w:rsidR="00425B9F" w:rsidRPr="0063243C">
        <w:rPr>
          <w:rFonts w:asciiTheme="minorHAnsi" w:hAnsiTheme="minorHAnsi" w:cs="Arial"/>
          <w:b/>
          <w:i/>
          <w:color w:val="404040"/>
          <w:sz w:val="22"/>
          <w:szCs w:val="22"/>
          <w:lang w:val="en-US"/>
        </w:rPr>
        <w:t xml:space="preserve">Capacity Development for </w:t>
      </w:r>
      <w:r w:rsidR="004C50B6" w:rsidRPr="0063243C">
        <w:rPr>
          <w:rFonts w:asciiTheme="minorHAnsi" w:hAnsiTheme="minorHAnsi" w:cs="Arial"/>
          <w:b/>
          <w:i/>
          <w:color w:val="404040"/>
          <w:sz w:val="22"/>
          <w:szCs w:val="22"/>
          <w:lang w:val="en-US"/>
        </w:rPr>
        <w:t>E</w:t>
      </w:r>
      <w:r w:rsidR="00425B9F" w:rsidRPr="0063243C">
        <w:rPr>
          <w:rFonts w:asciiTheme="minorHAnsi" w:hAnsiTheme="minorHAnsi" w:cs="Arial"/>
          <w:b/>
          <w:i/>
          <w:color w:val="404040"/>
          <w:sz w:val="22"/>
          <w:szCs w:val="22"/>
          <w:lang w:val="en-US"/>
        </w:rPr>
        <w:t>nvironment,</w:t>
      </w:r>
      <w:r w:rsidR="004C50B6" w:rsidRPr="0063243C">
        <w:rPr>
          <w:rFonts w:asciiTheme="minorHAnsi" w:hAnsiTheme="minorHAnsi" w:cs="Arial"/>
          <w:b/>
          <w:i/>
          <w:color w:val="404040"/>
          <w:sz w:val="22"/>
          <w:szCs w:val="22"/>
          <w:lang w:val="en-US"/>
        </w:rPr>
        <w:t xml:space="preserve"> C</w:t>
      </w:r>
      <w:r w:rsidR="00425B9F" w:rsidRPr="0063243C">
        <w:rPr>
          <w:rFonts w:asciiTheme="minorHAnsi" w:hAnsiTheme="minorHAnsi" w:cs="Arial"/>
          <w:b/>
          <w:i/>
          <w:color w:val="404040"/>
          <w:sz w:val="22"/>
          <w:szCs w:val="22"/>
          <w:lang w:val="en-US"/>
        </w:rPr>
        <w:t xml:space="preserve">limate </w:t>
      </w:r>
      <w:r w:rsidR="004C50B6" w:rsidRPr="0063243C">
        <w:rPr>
          <w:rFonts w:asciiTheme="minorHAnsi" w:hAnsiTheme="minorHAnsi" w:cs="Arial"/>
          <w:b/>
          <w:i/>
          <w:color w:val="404040"/>
          <w:sz w:val="22"/>
          <w:szCs w:val="22"/>
          <w:lang w:val="en-US"/>
        </w:rPr>
        <w:t>C</w:t>
      </w:r>
      <w:r w:rsidR="00425B9F" w:rsidRPr="0063243C">
        <w:rPr>
          <w:rFonts w:asciiTheme="minorHAnsi" w:hAnsiTheme="minorHAnsi" w:cs="Arial"/>
          <w:b/>
          <w:i/>
          <w:color w:val="404040"/>
          <w:sz w:val="22"/>
          <w:szCs w:val="22"/>
          <w:lang w:val="en-US"/>
        </w:rPr>
        <w:t xml:space="preserve">hange and </w:t>
      </w:r>
      <w:r w:rsidR="004C50B6" w:rsidRPr="0063243C">
        <w:rPr>
          <w:rFonts w:asciiTheme="minorHAnsi" w:hAnsiTheme="minorHAnsi" w:cs="Arial"/>
          <w:b/>
          <w:i/>
          <w:color w:val="404040"/>
          <w:sz w:val="22"/>
          <w:szCs w:val="22"/>
          <w:lang w:val="en-US"/>
        </w:rPr>
        <w:t>P</w:t>
      </w:r>
      <w:r w:rsidR="00425B9F" w:rsidRPr="0063243C">
        <w:rPr>
          <w:rFonts w:asciiTheme="minorHAnsi" w:hAnsiTheme="minorHAnsi" w:cs="Arial"/>
          <w:b/>
          <w:i/>
          <w:color w:val="404040"/>
          <w:sz w:val="22"/>
          <w:szCs w:val="22"/>
          <w:lang w:val="en-US"/>
        </w:rPr>
        <w:t xml:space="preserve">overty </w:t>
      </w:r>
      <w:r w:rsidR="004C50B6" w:rsidRPr="0063243C">
        <w:rPr>
          <w:rFonts w:asciiTheme="minorHAnsi" w:hAnsiTheme="minorHAnsi" w:cs="Arial"/>
          <w:b/>
          <w:i/>
          <w:color w:val="404040"/>
          <w:sz w:val="22"/>
          <w:szCs w:val="22"/>
          <w:lang w:val="en-US"/>
        </w:rPr>
        <w:t>M</w:t>
      </w:r>
      <w:r w:rsidR="00425B9F" w:rsidRPr="0063243C">
        <w:rPr>
          <w:rFonts w:asciiTheme="minorHAnsi" w:hAnsiTheme="minorHAnsi" w:cs="Arial"/>
          <w:b/>
          <w:i/>
          <w:color w:val="404040"/>
          <w:sz w:val="22"/>
          <w:szCs w:val="22"/>
          <w:lang w:val="en-US"/>
        </w:rPr>
        <w:t>ainstreaming in policies, plans and programs</w:t>
      </w:r>
      <w:r w:rsidR="0063243C">
        <w:rPr>
          <w:rFonts w:asciiTheme="minorHAnsi" w:hAnsiTheme="minorHAnsi" w:cs="Arial"/>
          <w:b/>
          <w:i/>
          <w:color w:val="404040"/>
          <w:sz w:val="22"/>
          <w:szCs w:val="22"/>
          <w:lang w:val="en-US"/>
        </w:rPr>
        <w:t>,</w:t>
      </w:r>
      <w:r w:rsidR="00425B9F">
        <w:rPr>
          <w:rFonts w:asciiTheme="minorHAnsi" w:hAnsiTheme="minorHAnsi" w:cs="Arial"/>
          <w:color w:val="404040"/>
          <w:sz w:val="22"/>
          <w:szCs w:val="22"/>
          <w:lang w:val="en-US"/>
        </w:rPr>
        <w:t xml:space="preserve"> </w:t>
      </w:r>
      <w:r w:rsidR="00886454">
        <w:rPr>
          <w:rFonts w:asciiTheme="minorHAnsi" w:hAnsiTheme="minorHAnsi" w:cs="Arial"/>
          <w:color w:val="404040"/>
          <w:sz w:val="22"/>
          <w:szCs w:val="22"/>
          <w:lang w:val="en-US"/>
        </w:rPr>
        <w:t xml:space="preserve">the UN is supporting the </w:t>
      </w:r>
      <w:del w:id="24" w:author="pem.wangdi" w:date="2012-03-28T13:33:00Z">
        <w:r w:rsidR="00886454" w:rsidDel="005650FB">
          <w:rPr>
            <w:rFonts w:asciiTheme="minorHAnsi" w:hAnsiTheme="minorHAnsi" w:cs="Arial"/>
            <w:color w:val="404040"/>
            <w:sz w:val="22"/>
            <w:szCs w:val="22"/>
            <w:lang w:val="en-US"/>
          </w:rPr>
          <w:delText xml:space="preserve">government </w:delText>
        </w:r>
      </w:del>
      <w:proofErr w:type="spellStart"/>
      <w:ins w:id="25" w:author="pem.wangdi" w:date="2012-03-28T13:33:00Z">
        <w:r w:rsidR="005650FB">
          <w:rPr>
            <w:rFonts w:asciiTheme="minorHAnsi" w:hAnsiTheme="minorHAnsi" w:cs="Arial"/>
            <w:color w:val="404040"/>
            <w:sz w:val="22"/>
            <w:szCs w:val="22"/>
            <w:lang w:val="en-US"/>
          </w:rPr>
          <w:t>RGoB</w:t>
        </w:r>
        <w:proofErr w:type="spellEnd"/>
        <w:r w:rsidR="005650FB">
          <w:rPr>
            <w:rFonts w:asciiTheme="minorHAnsi" w:hAnsiTheme="minorHAnsi" w:cs="Arial"/>
            <w:color w:val="404040"/>
            <w:sz w:val="22"/>
            <w:szCs w:val="22"/>
            <w:lang w:val="en-US"/>
          </w:rPr>
          <w:t xml:space="preserve"> </w:t>
        </w:r>
      </w:ins>
      <w:r w:rsidR="00886454">
        <w:rPr>
          <w:rFonts w:asciiTheme="minorHAnsi" w:hAnsiTheme="minorHAnsi" w:cs="Arial"/>
          <w:color w:val="404040"/>
          <w:sz w:val="22"/>
          <w:szCs w:val="22"/>
          <w:lang w:val="en-US"/>
        </w:rPr>
        <w:t xml:space="preserve">in mainstreaming efforts </w:t>
      </w:r>
      <w:r w:rsidR="00425B9F">
        <w:rPr>
          <w:rFonts w:asciiTheme="minorHAnsi" w:hAnsiTheme="minorHAnsi" w:cs="Arial"/>
          <w:color w:val="404040"/>
          <w:sz w:val="22"/>
          <w:szCs w:val="22"/>
          <w:lang w:val="en-US"/>
        </w:rPr>
        <w:t xml:space="preserve">since 2010. </w:t>
      </w:r>
      <w:r w:rsidR="0063243C">
        <w:rPr>
          <w:rFonts w:asciiTheme="minorHAnsi" w:hAnsiTheme="minorHAnsi" w:cs="Arial"/>
          <w:color w:val="404040"/>
          <w:sz w:val="22"/>
          <w:szCs w:val="22"/>
          <w:lang w:val="en-US"/>
        </w:rPr>
        <w:t>The UN and government have both recognized this initiative as an important element to be considered in the formulation of the 11</w:t>
      </w:r>
      <w:r w:rsidR="0063243C" w:rsidRPr="0063243C">
        <w:rPr>
          <w:rFonts w:asciiTheme="minorHAnsi" w:hAnsiTheme="minorHAnsi" w:cs="Arial"/>
          <w:color w:val="404040"/>
          <w:sz w:val="22"/>
          <w:szCs w:val="22"/>
          <w:vertAlign w:val="superscript"/>
          <w:lang w:val="en-US"/>
        </w:rPr>
        <w:t>th</w:t>
      </w:r>
      <w:r w:rsidR="0063243C">
        <w:rPr>
          <w:rFonts w:asciiTheme="minorHAnsi" w:hAnsiTheme="minorHAnsi" w:cs="Arial"/>
          <w:color w:val="404040"/>
          <w:sz w:val="22"/>
          <w:szCs w:val="22"/>
          <w:lang w:val="en-US"/>
        </w:rPr>
        <w:t xml:space="preserve"> FYP. The RGOB has already developed an overall framework for mainstreaming environment, climate change and poverty concerns in the 11</w:t>
      </w:r>
      <w:r w:rsidR="0063243C" w:rsidRPr="0063243C">
        <w:rPr>
          <w:rFonts w:asciiTheme="minorHAnsi" w:hAnsiTheme="minorHAnsi" w:cs="Arial"/>
          <w:color w:val="404040"/>
          <w:sz w:val="22"/>
          <w:szCs w:val="22"/>
          <w:vertAlign w:val="superscript"/>
          <w:lang w:val="en-US"/>
        </w:rPr>
        <w:t>th</w:t>
      </w:r>
      <w:r w:rsidR="0063243C">
        <w:rPr>
          <w:rFonts w:asciiTheme="minorHAnsi" w:hAnsiTheme="minorHAnsi" w:cs="Arial"/>
          <w:color w:val="404040"/>
          <w:sz w:val="22"/>
          <w:szCs w:val="22"/>
          <w:lang w:val="en-US"/>
        </w:rPr>
        <w:t xml:space="preserve"> FYP and this </w:t>
      </w:r>
      <w:r w:rsidR="00AB72C2">
        <w:rPr>
          <w:rFonts w:asciiTheme="minorHAnsi" w:hAnsiTheme="minorHAnsi" w:cs="Arial"/>
          <w:color w:val="404040"/>
          <w:sz w:val="22"/>
          <w:szCs w:val="22"/>
          <w:lang w:val="en-US"/>
        </w:rPr>
        <w:t xml:space="preserve">has been </w:t>
      </w:r>
      <w:r w:rsidR="0063243C">
        <w:rPr>
          <w:rFonts w:asciiTheme="minorHAnsi" w:hAnsiTheme="minorHAnsi" w:cs="Arial"/>
          <w:color w:val="404040"/>
          <w:sz w:val="22"/>
          <w:szCs w:val="22"/>
          <w:lang w:val="en-US"/>
        </w:rPr>
        <w:t>included in the 11</w:t>
      </w:r>
      <w:r w:rsidR="0063243C" w:rsidRPr="0063243C">
        <w:rPr>
          <w:rFonts w:asciiTheme="minorHAnsi" w:hAnsiTheme="minorHAnsi" w:cs="Arial"/>
          <w:color w:val="404040"/>
          <w:sz w:val="22"/>
          <w:szCs w:val="22"/>
          <w:vertAlign w:val="superscript"/>
          <w:lang w:val="en-US"/>
        </w:rPr>
        <w:t>th</w:t>
      </w:r>
      <w:r w:rsidR="0063243C">
        <w:rPr>
          <w:rFonts w:asciiTheme="minorHAnsi" w:hAnsiTheme="minorHAnsi" w:cs="Arial"/>
          <w:color w:val="404040"/>
          <w:sz w:val="22"/>
          <w:szCs w:val="22"/>
          <w:lang w:val="en-US"/>
        </w:rPr>
        <w:t xml:space="preserve"> FYP preparation guidelines. The framework can be applied to integrate other cross-cutting issues such as disaster, gender, etc. The UN is also responding positively by </w:t>
      </w:r>
      <w:r w:rsidR="004E57C5">
        <w:rPr>
          <w:rFonts w:asciiTheme="minorHAnsi" w:hAnsiTheme="minorHAnsi" w:cs="Arial"/>
          <w:color w:val="404040"/>
          <w:sz w:val="22"/>
          <w:szCs w:val="22"/>
          <w:lang w:val="en-US"/>
        </w:rPr>
        <w:t xml:space="preserve">addressing this in the </w:t>
      </w:r>
      <w:r w:rsidR="0028713A">
        <w:rPr>
          <w:rFonts w:asciiTheme="minorHAnsi" w:hAnsiTheme="minorHAnsi" w:cs="Arial"/>
          <w:color w:val="404040"/>
          <w:sz w:val="22"/>
          <w:szCs w:val="22"/>
          <w:lang w:val="en-US"/>
        </w:rPr>
        <w:t xml:space="preserve">new UNDAF </w:t>
      </w:r>
      <w:ins w:id="26" w:author="pem.wangdi" w:date="2012-03-28T13:08:00Z">
        <w:r w:rsidR="00F37C0D">
          <w:rPr>
            <w:rFonts w:asciiTheme="minorHAnsi" w:hAnsiTheme="minorHAnsi" w:cs="Arial"/>
            <w:color w:val="404040"/>
            <w:sz w:val="22"/>
            <w:szCs w:val="22"/>
            <w:lang w:val="en-US"/>
          </w:rPr>
          <w:t xml:space="preserve">(2014-2018) </w:t>
        </w:r>
      </w:ins>
      <w:r w:rsidR="0028713A">
        <w:rPr>
          <w:rFonts w:asciiTheme="minorHAnsi" w:hAnsiTheme="minorHAnsi" w:cs="Arial"/>
          <w:color w:val="404040"/>
          <w:sz w:val="22"/>
          <w:szCs w:val="22"/>
          <w:lang w:val="en-US"/>
        </w:rPr>
        <w:t>through training the UNCT</w:t>
      </w:r>
      <w:ins w:id="27" w:author="pem.wangdi" w:date="2012-03-28T13:08:00Z">
        <w:r w:rsidR="00F37C0D">
          <w:rPr>
            <w:rFonts w:asciiTheme="minorHAnsi" w:hAnsiTheme="minorHAnsi" w:cs="Arial"/>
            <w:color w:val="404040"/>
            <w:sz w:val="22"/>
            <w:szCs w:val="22"/>
            <w:lang w:val="en-US"/>
          </w:rPr>
          <w:t xml:space="preserve"> and key stakeholders</w:t>
        </w:r>
      </w:ins>
      <w:r w:rsidR="0028713A">
        <w:rPr>
          <w:rFonts w:asciiTheme="minorHAnsi" w:hAnsiTheme="minorHAnsi" w:cs="Arial"/>
          <w:color w:val="404040"/>
          <w:sz w:val="22"/>
          <w:szCs w:val="22"/>
          <w:lang w:val="en-US"/>
        </w:rPr>
        <w:t xml:space="preserve"> in mainstreaming </w:t>
      </w:r>
      <w:r w:rsidR="00C36B43">
        <w:rPr>
          <w:rFonts w:asciiTheme="minorHAnsi" w:hAnsiTheme="minorHAnsi" w:cs="Arial"/>
          <w:color w:val="404040"/>
          <w:sz w:val="22"/>
          <w:szCs w:val="22"/>
          <w:lang w:val="en-US"/>
        </w:rPr>
        <w:t xml:space="preserve">cross-cutting </w:t>
      </w:r>
      <w:r w:rsidR="0028713A">
        <w:rPr>
          <w:rFonts w:asciiTheme="minorHAnsi" w:hAnsiTheme="minorHAnsi" w:cs="Arial"/>
          <w:color w:val="404040"/>
          <w:sz w:val="22"/>
          <w:szCs w:val="22"/>
          <w:lang w:val="en-US"/>
        </w:rPr>
        <w:t xml:space="preserve">issues </w:t>
      </w:r>
      <w:r w:rsidR="00C36B43">
        <w:rPr>
          <w:rFonts w:asciiTheme="minorHAnsi" w:hAnsiTheme="minorHAnsi" w:cs="Arial"/>
          <w:color w:val="404040"/>
          <w:sz w:val="22"/>
          <w:szCs w:val="22"/>
          <w:lang w:val="en-US"/>
        </w:rPr>
        <w:t>during the UNDAF formulation process.</w:t>
      </w:r>
    </w:p>
    <w:p w:rsidR="00FD2B7E" w:rsidRPr="007254C5" w:rsidRDefault="00FD2B7E" w:rsidP="00D306AF">
      <w:pPr>
        <w:jc w:val="both"/>
        <w:rPr>
          <w:rFonts w:ascii="Calibri" w:hAnsi="Calibri" w:cs="Arial"/>
          <w:color w:val="404040"/>
          <w:sz w:val="22"/>
          <w:szCs w:val="22"/>
        </w:rPr>
      </w:pPr>
    </w:p>
    <w:p w:rsidR="008D7EA3" w:rsidRPr="007254C5" w:rsidRDefault="00F240B1" w:rsidP="00D306AF">
      <w:pPr>
        <w:pStyle w:val="ListParagraph"/>
        <w:numPr>
          <w:ilvl w:val="0"/>
          <w:numId w:val="11"/>
        </w:numPr>
        <w:ind w:left="360"/>
        <w:jc w:val="both"/>
        <w:rPr>
          <w:rFonts w:asciiTheme="minorHAnsi" w:hAnsiTheme="minorHAnsi"/>
          <w:b/>
          <w:sz w:val="22"/>
          <w:szCs w:val="22"/>
          <w:lang w:val="en-US"/>
        </w:rPr>
      </w:pPr>
      <w:r w:rsidRPr="007254C5">
        <w:rPr>
          <w:rFonts w:asciiTheme="minorHAnsi" w:hAnsiTheme="minorHAnsi"/>
          <w:b/>
          <w:sz w:val="22"/>
          <w:szCs w:val="22"/>
          <w:lang w:val="en-US"/>
        </w:rPr>
        <w:t>Purpose</w:t>
      </w:r>
      <w:r w:rsidR="008D7EA3" w:rsidRPr="007254C5">
        <w:rPr>
          <w:rFonts w:asciiTheme="minorHAnsi" w:hAnsiTheme="minorHAnsi"/>
          <w:b/>
          <w:sz w:val="22"/>
          <w:szCs w:val="22"/>
          <w:lang w:val="en-US"/>
        </w:rPr>
        <w:t xml:space="preserve"> of the </w:t>
      </w:r>
      <w:r w:rsidR="00C36B43">
        <w:rPr>
          <w:rFonts w:asciiTheme="minorHAnsi" w:hAnsiTheme="minorHAnsi"/>
          <w:b/>
          <w:sz w:val="22"/>
          <w:szCs w:val="22"/>
          <w:lang w:val="en-US"/>
        </w:rPr>
        <w:t>Outcome Evaluation</w:t>
      </w:r>
    </w:p>
    <w:p w:rsidR="00FC48FE" w:rsidRPr="007254C5" w:rsidRDefault="00FC48FE" w:rsidP="007254C5">
      <w:pPr>
        <w:autoSpaceDE w:val="0"/>
        <w:autoSpaceDN w:val="0"/>
        <w:adjustRightInd w:val="0"/>
        <w:jc w:val="both"/>
        <w:rPr>
          <w:rFonts w:asciiTheme="minorHAnsi" w:hAnsiTheme="minorHAnsi"/>
          <w:sz w:val="22"/>
          <w:szCs w:val="22"/>
        </w:rPr>
      </w:pPr>
      <w:r w:rsidRPr="007254C5">
        <w:rPr>
          <w:rFonts w:asciiTheme="minorHAnsi" w:hAnsiTheme="minorHAnsi"/>
          <w:sz w:val="22"/>
          <w:szCs w:val="22"/>
        </w:rPr>
        <w:t xml:space="preserve">The UNDAF </w:t>
      </w:r>
      <w:r w:rsidR="003A0D90" w:rsidRPr="007254C5">
        <w:rPr>
          <w:rFonts w:asciiTheme="minorHAnsi" w:hAnsiTheme="minorHAnsi"/>
          <w:sz w:val="22"/>
          <w:szCs w:val="22"/>
          <w:lang w:val="en-US"/>
        </w:rPr>
        <w:t xml:space="preserve">Environment and Disaster Management </w:t>
      </w:r>
      <w:r w:rsidR="007F58D7" w:rsidRPr="007254C5">
        <w:rPr>
          <w:rFonts w:asciiTheme="minorHAnsi" w:hAnsiTheme="minorHAnsi"/>
          <w:sz w:val="22"/>
          <w:szCs w:val="22"/>
          <w:lang w:val="en-US"/>
        </w:rPr>
        <w:t>T</w:t>
      </w:r>
      <w:r w:rsidR="003A0D90" w:rsidRPr="007254C5">
        <w:rPr>
          <w:rFonts w:asciiTheme="minorHAnsi" w:hAnsiTheme="minorHAnsi"/>
          <w:sz w:val="22"/>
          <w:szCs w:val="22"/>
          <w:lang w:val="en-US"/>
        </w:rPr>
        <w:t xml:space="preserve">heme </w:t>
      </w:r>
      <w:r w:rsidR="00C36B43">
        <w:rPr>
          <w:rFonts w:asciiTheme="minorHAnsi" w:hAnsiTheme="minorHAnsi"/>
          <w:sz w:val="22"/>
          <w:szCs w:val="22"/>
          <w:lang w:val="en-US"/>
        </w:rPr>
        <w:t>O</w:t>
      </w:r>
      <w:r w:rsidR="003A0D90" w:rsidRPr="007254C5">
        <w:rPr>
          <w:rFonts w:asciiTheme="minorHAnsi" w:hAnsiTheme="minorHAnsi"/>
          <w:sz w:val="22"/>
          <w:szCs w:val="22"/>
          <w:lang w:val="en-US"/>
        </w:rPr>
        <w:t xml:space="preserve">utcome </w:t>
      </w:r>
      <w:r w:rsidR="00C36B43">
        <w:rPr>
          <w:rFonts w:asciiTheme="minorHAnsi" w:hAnsiTheme="minorHAnsi"/>
          <w:sz w:val="22"/>
          <w:szCs w:val="22"/>
          <w:lang w:val="en-US"/>
        </w:rPr>
        <w:t>E</w:t>
      </w:r>
      <w:r w:rsidR="003A0D90" w:rsidRPr="007254C5">
        <w:rPr>
          <w:rFonts w:asciiTheme="minorHAnsi" w:hAnsiTheme="minorHAnsi"/>
          <w:sz w:val="22"/>
          <w:szCs w:val="22"/>
          <w:lang w:val="en-US"/>
        </w:rPr>
        <w:t>valuation</w:t>
      </w:r>
      <w:r w:rsidRPr="007254C5">
        <w:rPr>
          <w:rFonts w:asciiTheme="minorHAnsi" w:hAnsiTheme="minorHAnsi"/>
          <w:sz w:val="22"/>
          <w:szCs w:val="22"/>
        </w:rPr>
        <w:t xml:space="preserve"> has the following primary aims:</w:t>
      </w:r>
    </w:p>
    <w:p w:rsidR="00FC48FE" w:rsidRPr="007254C5" w:rsidRDefault="00FC48FE" w:rsidP="007254C5">
      <w:pPr>
        <w:autoSpaceDE w:val="0"/>
        <w:autoSpaceDN w:val="0"/>
        <w:adjustRightInd w:val="0"/>
        <w:jc w:val="both"/>
        <w:rPr>
          <w:rFonts w:asciiTheme="minorHAnsi" w:hAnsiTheme="minorHAnsi"/>
          <w:sz w:val="22"/>
          <w:szCs w:val="22"/>
        </w:rPr>
      </w:pPr>
    </w:p>
    <w:p w:rsidR="00FC48FE" w:rsidRPr="007254C5" w:rsidRDefault="00FC48FE" w:rsidP="007254C5">
      <w:pPr>
        <w:pStyle w:val="ListParagraph"/>
        <w:numPr>
          <w:ilvl w:val="0"/>
          <w:numId w:val="18"/>
        </w:numPr>
        <w:autoSpaceDE w:val="0"/>
        <w:autoSpaceDN w:val="0"/>
        <w:adjustRightInd w:val="0"/>
        <w:jc w:val="both"/>
        <w:rPr>
          <w:rFonts w:asciiTheme="minorHAnsi" w:hAnsiTheme="minorHAnsi"/>
          <w:sz w:val="22"/>
          <w:szCs w:val="22"/>
        </w:rPr>
      </w:pPr>
      <w:r w:rsidRPr="007254C5">
        <w:rPr>
          <w:rFonts w:asciiTheme="minorHAnsi" w:hAnsiTheme="minorHAnsi"/>
          <w:sz w:val="22"/>
          <w:szCs w:val="22"/>
        </w:rPr>
        <w:t xml:space="preserve">The evaluation will systematically gather and analyze evidence of the extent to which the UN has been able to deliver </w:t>
      </w:r>
      <w:r w:rsidR="007F58D7" w:rsidRPr="007254C5">
        <w:rPr>
          <w:rFonts w:asciiTheme="minorHAnsi" w:hAnsiTheme="minorHAnsi"/>
          <w:sz w:val="22"/>
          <w:szCs w:val="22"/>
          <w:lang w:val="en-US"/>
        </w:rPr>
        <w:t xml:space="preserve">results under the outcome </w:t>
      </w:r>
      <w:r w:rsidR="00DA33BF">
        <w:rPr>
          <w:rFonts w:asciiTheme="minorHAnsi" w:hAnsiTheme="minorHAnsi"/>
          <w:sz w:val="22"/>
          <w:szCs w:val="22"/>
          <w:lang w:val="en-US"/>
        </w:rPr>
        <w:t xml:space="preserve">as planned, </w:t>
      </w:r>
      <w:r w:rsidRPr="007254C5">
        <w:rPr>
          <w:rFonts w:asciiTheme="minorHAnsi" w:hAnsiTheme="minorHAnsi"/>
          <w:sz w:val="22"/>
          <w:szCs w:val="22"/>
        </w:rPr>
        <w:t>which respond to national development goals of Bhutan (as articulated in the 10</w:t>
      </w:r>
      <w:r w:rsidRPr="007254C5">
        <w:rPr>
          <w:rFonts w:asciiTheme="minorHAnsi" w:hAnsiTheme="minorHAnsi"/>
          <w:sz w:val="22"/>
          <w:szCs w:val="22"/>
          <w:vertAlign w:val="superscript"/>
        </w:rPr>
        <w:t>th</w:t>
      </w:r>
      <w:r w:rsidRPr="007254C5">
        <w:rPr>
          <w:rFonts w:asciiTheme="minorHAnsi" w:hAnsiTheme="minorHAnsi"/>
          <w:sz w:val="22"/>
          <w:szCs w:val="22"/>
        </w:rPr>
        <w:t xml:space="preserve"> FYP), and </w:t>
      </w:r>
      <w:r w:rsidRPr="007254C5">
        <w:rPr>
          <w:rFonts w:asciiTheme="minorHAnsi" w:hAnsiTheme="minorHAnsi"/>
          <w:b/>
          <w:sz w:val="22"/>
          <w:szCs w:val="22"/>
        </w:rPr>
        <w:t xml:space="preserve">the extent to which UN’s support </w:t>
      </w:r>
      <w:r w:rsidR="007F58D7" w:rsidRPr="007254C5">
        <w:rPr>
          <w:rFonts w:asciiTheme="minorHAnsi" w:hAnsiTheme="minorHAnsi"/>
          <w:b/>
          <w:sz w:val="22"/>
          <w:szCs w:val="22"/>
          <w:lang w:val="en-US"/>
        </w:rPr>
        <w:t xml:space="preserve">under the outcome </w:t>
      </w:r>
      <w:r w:rsidRPr="007254C5">
        <w:rPr>
          <w:rFonts w:asciiTheme="minorHAnsi" w:hAnsiTheme="minorHAnsi"/>
          <w:b/>
          <w:sz w:val="22"/>
          <w:szCs w:val="22"/>
        </w:rPr>
        <w:t>has produced</w:t>
      </w:r>
      <w:r w:rsidRPr="007254C5">
        <w:rPr>
          <w:rFonts w:asciiTheme="minorHAnsi" w:hAnsiTheme="minorHAnsi"/>
          <w:b/>
          <w:sz w:val="22"/>
          <w:szCs w:val="22"/>
          <w:u w:val="single"/>
        </w:rPr>
        <w:t xml:space="preserve"> results</w:t>
      </w:r>
      <w:r w:rsidRPr="007254C5">
        <w:rPr>
          <w:rFonts w:asciiTheme="minorHAnsi" w:hAnsiTheme="minorHAnsi"/>
          <w:sz w:val="22"/>
          <w:szCs w:val="22"/>
        </w:rPr>
        <w:t xml:space="preserve"> in terms of stronger institutions which have contributed to development results</w:t>
      </w:r>
      <w:r w:rsidR="00C36B43">
        <w:rPr>
          <w:rFonts w:asciiTheme="minorHAnsi" w:hAnsiTheme="minorHAnsi"/>
          <w:sz w:val="22"/>
          <w:szCs w:val="22"/>
          <w:lang w:val="en-US"/>
        </w:rPr>
        <w:t xml:space="preserve"> in the relevant areas</w:t>
      </w:r>
      <w:r w:rsidRPr="007254C5">
        <w:rPr>
          <w:rFonts w:asciiTheme="minorHAnsi" w:hAnsiTheme="minorHAnsi"/>
          <w:sz w:val="22"/>
          <w:szCs w:val="22"/>
        </w:rPr>
        <w:t>.</w:t>
      </w:r>
    </w:p>
    <w:p w:rsidR="00FC48FE" w:rsidRPr="007254C5" w:rsidRDefault="00FC48FE" w:rsidP="007254C5">
      <w:pPr>
        <w:autoSpaceDE w:val="0"/>
        <w:autoSpaceDN w:val="0"/>
        <w:adjustRightInd w:val="0"/>
        <w:jc w:val="both"/>
        <w:rPr>
          <w:rFonts w:asciiTheme="minorHAnsi" w:hAnsiTheme="minorHAnsi"/>
          <w:sz w:val="22"/>
          <w:szCs w:val="22"/>
        </w:rPr>
      </w:pPr>
    </w:p>
    <w:p w:rsidR="00FC48FE" w:rsidRPr="007254C5" w:rsidRDefault="00FC48FE" w:rsidP="007254C5">
      <w:pPr>
        <w:pStyle w:val="ListParagraph"/>
        <w:numPr>
          <w:ilvl w:val="0"/>
          <w:numId w:val="18"/>
        </w:numPr>
        <w:autoSpaceDE w:val="0"/>
        <w:autoSpaceDN w:val="0"/>
        <w:adjustRightInd w:val="0"/>
        <w:jc w:val="both"/>
        <w:rPr>
          <w:rFonts w:asciiTheme="minorHAnsi" w:hAnsiTheme="minorHAnsi"/>
          <w:sz w:val="22"/>
          <w:szCs w:val="22"/>
        </w:rPr>
      </w:pPr>
      <w:r w:rsidRPr="007254C5">
        <w:rPr>
          <w:rFonts w:asciiTheme="minorHAnsi" w:hAnsiTheme="minorHAnsi"/>
          <w:sz w:val="22"/>
          <w:szCs w:val="22"/>
        </w:rPr>
        <w:t>Looking forward, based on the evidence of what has and has not worked, the evaluation is intended to help improve</w:t>
      </w:r>
      <w:r w:rsidRPr="007254C5">
        <w:rPr>
          <w:rFonts w:asciiTheme="minorHAnsi" w:hAnsiTheme="minorHAnsi"/>
          <w:b/>
          <w:sz w:val="22"/>
          <w:szCs w:val="22"/>
        </w:rPr>
        <w:t xml:space="preserve"> the </w:t>
      </w:r>
      <w:r w:rsidRPr="007254C5">
        <w:rPr>
          <w:rFonts w:asciiTheme="minorHAnsi" w:hAnsiTheme="minorHAnsi"/>
          <w:b/>
          <w:sz w:val="22"/>
          <w:szCs w:val="22"/>
          <w:u w:val="single"/>
        </w:rPr>
        <w:t>quality of UN’s support</w:t>
      </w:r>
      <w:r w:rsidRPr="007254C5">
        <w:rPr>
          <w:rFonts w:asciiTheme="minorHAnsi" w:hAnsiTheme="minorHAnsi"/>
          <w:b/>
          <w:sz w:val="22"/>
          <w:szCs w:val="22"/>
        </w:rPr>
        <w:t xml:space="preserve"> </w:t>
      </w:r>
      <w:r w:rsidR="00B6740D">
        <w:rPr>
          <w:rFonts w:asciiTheme="minorHAnsi" w:hAnsiTheme="minorHAnsi"/>
          <w:b/>
          <w:sz w:val="22"/>
          <w:szCs w:val="22"/>
          <w:lang w:val="en-US"/>
        </w:rPr>
        <w:t>in the area of environment, biodiversity, climate change and disaster risk reduction</w:t>
      </w:r>
      <w:r w:rsidRPr="007254C5">
        <w:rPr>
          <w:rFonts w:asciiTheme="minorHAnsi" w:hAnsiTheme="minorHAnsi"/>
          <w:sz w:val="22"/>
          <w:szCs w:val="22"/>
        </w:rPr>
        <w:t>, by evaluating the degree to which the UN has been able to deliver support that is effective, relevant, sustainable, coordinated, and nationally owned.</w:t>
      </w:r>
    </w:p>
    <w:p w:rsidR="00FC48FE" w:rsidRPr="007254C5" w:rsidRDefault="00FC48FE" w:rsidP="007254C5">
      <w:pPr>
        <w:autoSpaceDE w:val="0"/>
        <w:autoSpaceDN w:val="0"/>
        <w:adjustRightInd w:val="0"/>
        <w:jc w:val="both"/>
        <w:rPr>
          <w:rFonts w:asciiTheme="minorHAnsi" w:hAnsiTheme="minorHAnsi"/>
          <w:sz w:val="22"/>
          <w:szCs w:val="22"/>
        </w:rPr>
      </w:pPr>
    </w:p>
    <w:p w:rsidR="00F240B1" w:rsidRPr="007254C5" w:rsidRDefault="00F240B1" w:rsidP="00D306AF">
      <w:pPr>
        <w:pStyle w:val="ListParagraph"/>
        <w:numPr>
          <w:ilvl w:val="0"/>
          <w:numId w:val="11"/>
        </w:numPr>
        <w:ind w:left="360"/>
        <w:jc w:val="both"/>
        <w:rPr>
          <w:rFonts w:asciiTheme="minorHAnsi" w:hAnsiTheme="minorHAnsi"/>
          <w:b/>
          <w:sz w:val="22"/>
          <w:szCs w:val="22"/>
          <w:lang w:val="en-US"/>
        </w:rPr>
      </w:pPr>
      <w:r w:rsidRPr="007254C5">
        <w:rPr>
          <w:rFonts w:asciiTheme="minorHAnsi" w:hAnsiTheme="minorHAnsi"/>
          <w:b/>
          <w:sz w:val="22"/>
          <w:szCs w:val="22"/>
          <w:lang w:val="en-US"/>
        </w:rPr>
        <w:t>Scope and Objectives of the Evaluation</w:t>
      </w:r>
    </w:p>
    <w:p w:rsidR="00F240B1" w:rsidRPr="007254C5" w:rsidRDefault="00F240B1" w:rsidP="007254C5">
      <w:pPr>
        <w:jc w:val="both"/>
        <w:rPr>
          <w:rFonts w:asciiTheme="minorHAnsi" w:hAnsiTheme="minorHAnsi"/>
          <w:sz w:val="22"/>
          <w:szCs w:val="22"/>
          <w:lang w:val="en-US"/>
        </w:rPr>
      </w:pPr>
    </w:p>
    <w:p w:rsidR="007F58D7" w:rsidRPr="007254C5" w:rsidRDefault="00226983" w:rsidP="007254C5">
      <w:pPr>
        <w:jc w:val="both"/>
        <w:rPr>
          <w:rFonts w:asciiTheme="minorHAnsi" w:hAnsiTheme="minorHAnsi"/>
          <w:sz w:val="22"/>
          <w:szCs w:val="22"/>
        </w:rPr>
      </w:pPr>
      <w:r w:rsidRPr="007254C5">
        <w:rPr>
          <w:rFonts w:asciiTheme="minorHAnsi" w:hAnsiTheme="minorHAnsi"/>
          <w:bCs/>
          <w:sz w:val="22"/>
          <w:szCs w:val="22"/>
          <w:lang w:val="en-US"/>
        </w:rPr>
        <w:t>T</w:t>
      </w:r>
      <w:r w:rsidR="008F2AAC" w:rsidRPr="007254C5">
        <w:rPr>
          <w:rFonts w:asciiTheme="minorHAnsi" w:hAnsiTheme="minorHAnsi"/>
          <w:bCs/>
          <w:sz w:val="22"/>
          <w:szCs w:val="22"/>
          <w:lang w:val="en-US"/>
        </w:rPr>
        <w:t xml:space="preserve">he main objective of </w:t>
      </w:r>
      <w:r w:rsidR="00E21235" w:rsidRPr="007254C5">
        <w:rPr>
          <w:rFonts w:asciiTheme="minorHAnsi" w:hAnsiTheme="minorHAnsi"/>
          <w:bCs/>
          <w:sz w:val="22"/>
          <w:szCs w:val="22"/>
          <w:lang w:val="en-US"/>
        </w:rPr>
        <w:t xml:space="preserve">the evaluation </w:t>
      </w:r>
      <w:r w:rsidR="006E0A36" w:rsidRPr="007254C5">
        <w:rPr>
          <w:rFonts w:asciiTheme="minorHAnsi" w:hAnsiTheme="minorHAnsi"/>
          <w:bCs/>
          <w:sz w:val="22"/>
          <w:szCs w:val="22"/>
          <w:lang w:val="en-US"/>
        </w:rPr>
        <w:t>is</w:t>
      </w:r>
      <w:r w:rsidRPr="007254C5">
        <w:rPr>
          <w:rFonts w:asciiTheme="minorHAnsi" w:hAnsiTheme="minorHAnsi"/>
          <w:bCs/>
          <w:sz w:val="22"/>
          <w:szCs w:val="22"/>
          <w:lang w:val="en-US"/>
        </w:rPr>
        <w:t xml:space="preserve"> to conduct a</w:t>
      </w:r>
      <w:r w:rsidR="00541EBA" w:rsidRPr="007254C5">
        <w:rPr>
          <w:rFonts w:asciiTheme="minorHAnsi" w:hAnsiTheme="minorHAnsi"/>
          <w:bCs/>
          <w:sz w:val="22"/>
          <w:szCs w:val="22"/>
          <w:lang w:val="en-US"/>
        </w:rPr>
        <w:t>n i</w:t>
      </w:r>
      <w:r w:rsidR="003F2D3A" w:rsidRPr="007254C5">
        <w:rPr>
          <w:rFonts w:asciiTheme="minorHAnsi" w:hAnsiTheme="minorHAnsi"/>
          <w:bCs/>
          <w:sz w:val="22"/>
          <w:szCs w:val="22"/>
          <w:lang w:val="en-US"/>
        </w:rPr>
        <w:t>n-depth</w:t>
      </w:r>
      <w:r w:rsidR="0075371C" w:rsidRPr="007254C5">
        <w:rPr>
          <w:rFonts w:asciiTheme="minorHAnsi" w:hAnsiTheme="minorHAnsi"/>
          <w:bCs/>
          <w:sz w:val="22"/>
          <w:szCs w:val="22"/>
          <w:lang w:val="en-US"/>
        </w:rPr>
        <w:t xml:space="preserve"> </w:t>
      </w:r>
      <w:r w:rsidR="007F58D7" w:rsidRPr="007254C5">
        <w:rPr>
          <w:rFonts w:asciiTheme="minorHAnsi" w:hAnsiTheme="minorHAnsi"/>
          <w:bCs/>
          <w:sz w:val="22"/>
          <w:szCs w:val="22"/>
          <w:lang w:val="en-US"/>
        </w:rPr>
        <w:t>o</w:t>
      </w:r>
      <w:r w:rsidR="004C3A55" w:rsidRPr="007254C5">
        <w:rPr>
          <w:rFonts w:asciiTheme="minorHAnsi" w:hAnsiTheme="minorHAnsi"/>
          <w:bCs/>
          <w:sz w:val="22"/>
          <w:szCs w:val="22"/>
          <w:lang w:val="en-US"/>
        </w:rPr>
        <w:t xml:space="preserve">utcome </w:t>
      </w:r>
      <w:r w:rsidRPr="007254C5">
        <w:rPr>
          <w:rFonts w:asciiTheme="minorHAnsi" w:hAnsiTheme="minorHAnsi"/>
          <w:bCs/>
          <w:sz w:val="22"/>
          <w:szCs w:val="22"/>
          <w:lang w:val="en-US"/>
        </w:rPr>
        <w:t>evaluation of UNDAF Outcome # 5</w:t>
      </w:r>
      <w:r w:rsidR="003F2D3A" w:rsidRPr="007254C5">
        <w:rPr>
          <w:rFonts w:asciiTheme="minorHAnsi" w:hAnsiTheme="minorHAnsi"/>
          <w:bCs/>
          <w:sz w:val="22"/>
          <w:szCs w:val="22"/>
          <w:lang w:val="en-US"/>
        </w:rPr>
        <w:t>:</w:t>
      </w:r>
      <w:commentRangeStart w:id="28"/>
      <w:r w:rsidR="00FB7E28" w:rsidRPr="007254C5">
        <w:rPr>
          <w:rFonts w:asciiTheme="minorHAnsi" w:hAnsiTheme="minorHAnsi"/>
          <w:color w:val="333333"/>
          <w:sz w:val="22"/>
          <w:szCs w:val="22"/>
          <w:lang w:val="en-US"/>
        </w:rPr>
        <w:t xml:space="preserve"> </w:t>
      </w:r>
      <w:commentRangeEnd w:id="28"/>
      <w:r w:rsidR="005650FB">
        <w:rPr>
          <w:rStyle w:val="CommentReference"/>
          <w:lang w:val="en-GB" w:eastAsia="en-US"/>
        </w:rPr>
        <w:commentReference w:id="28"/>
      </w:r>
      <w:r w:rsidR="00FB7E28" w:rsidRPr="007254C5">
        <w:rPr>
          <w:rFonts w:asciiTheme="minorHAnsi" w:hAnsiTheme="minorHAnsi"/>
          <w:color w:val="333333"/>
          <w:sz w:val="22"/>
          <w:szCs w:val="22"/>
          <w:lang w:val="en-US"/>
        </w:rPr>
        <w:t xml:space="preserve">with </w:t>
      </w:r>
      <w:r w:rsidR="00FB7E28" w:rsidRPr="007254C5">
        <w:rPr>
          <w:rFonts w:asciiTheme="minorHAnsi" w:hAnsiTheme="minorHAnsi"/>
          <w:bCs/>
          <w:sz w:val="22"/>
          <w:szCs w:val="22"/>
          <w:lang w:val="en-US"/>
        </w:rPr>
        <w:t>focus on</w:t>
      </w:r>
      <w:r w:rsidR="007F58D7" w:rsidRPr="007254C5">
        <w:rPr>
          <w:rFonts w:asciiTheme="minorHAnsi" w:hAnsiTheme="minorHAnsi"/>
          <w:bCs/>
          <w:sz w:val="22"/>
          <w:szCs w:val="22"/>
          <w:lang w:val="en-US"/>
        </w:rPr>
        <w:t xml:space="preserve"> the 4 CT Outcomes under it. </w:t>
      </w:r>
      <w:r w:rsidR="007F58D7" w:rsidRPr="007254C5">
        <w:rPr>
          <w:rFonts w:asciiTheme="minorHAnsi" w:hAnsiTheme="minorHAnsi"/>
          <w:sz w:val="22"/>
          <w:szCs w:val="22"/>
        </w:rPr>
        <w:t xml:space="preserve">The evaluation will cover the current </w:t>
      </w:r>
      <w:r w:rsidR="00FF7B2E" w:rsidRPr="007254C5">
        <w:rPr>
          <w:rFonts w:asciiTheme="minorHAnsi" w:hAnsiTheme="minorHAnsi"/>
          <w:sz w:val="22"/>
          <w:szCs w:val="22"/>
        </w:rPr>
        <w:t>UNDAF</w:t>
      </w:r>
      <w:r w:rsidR="00FF7B2E">
        <w:rPr>
          <w:rFonts w:asciiTheme="minorHAnsi" w:hAnsiTheme="minorHAnsi"/>
          <w:sz w:val="22"/>
          <w:szCs w:val="22"/>
          <w:lang w:val="en-US"/>
        </w:rPr>
        <w:t>/</w:t>
      </w:r>
      <w:proofErr w:type="spellStart"/>
      <w:r w:rsidR="00FF7B2E">
        <w:rPr>
          <w:rFonts w:asciiTheme="minorHAnsi" w:hAnsiTheme="minorHAnsi"/>
          <w:sz w:val="22"/>
          <w:szCs w:val="22"/>
          <w:lang w:val="en-US"/>
        </w:rPr>
        <w:t>cCPAP</w:t>
      </w:r>
      <w:proofErr w:type="spellEnd"/>
      <w:r w:rsidR="00FF7B2E">
        <w:rPr>
          <w:rFonts w:asciiTheme="minorHAnsi" w:hAnsiTheme="minorHAnsi"/>
          <w:sz w:val="22"/>
          <w:szCs w:val="22"/>
          <w:lang w:val="en-US"/>
        </w:rPr>
        <w:t xml:space="preserve"> </w:t>
      </w:r>
      <w:r w:rsidR="007F58D7" w:rsidRPr="007254C5">
        <w:rPr>
          <w:rFonts w:asciiTheme="minorHAnsi" w:hAnsiTheme="minorHAnsi"/>
          <w:sz w:val="22"/>
          <w:szCs w:val="22"/>
        </w:rPr>
        <w:t xml:space="preserve">period (2008-2013). </w:t>
      </w:r>
      <w:r w:rsidR="00FF7B2E">
        <w:rPr>
          <w:rFonts w:asciiTheme="minorHAnsi" w:hAnsiTheme="minorHAnsi"/>
          <w:sz w:val="22"/>
          <w:szCs w:val="22"/>
          <w:lang w:val="en-US"/>
        </w:rPr>
        <w:t>The evaluation will look back at</w:t>
      </w:r>
      <w:r w:rsidR="007F58D7" w:rsidRPr="007254C5">
        <w:rPr>
          <w:rFonts w:asciiTheme="minorHAnsi" w:hAnsiTheme="minorHAnsi"/>
          <w:sz w:val="22"/>
          <w:szCs w:val="22"/>
        </w:rPr>
        <w:t xml:space="preserve"> the period from 2008 to 2011 </w:t>
      </w:r>
      <w:r w:rsidR="00FF7B2E">
        <w:rPr>
          <w:rFonts w:asciiTheme="minorHAnsi" w:hAnsiTheme="minorHAnsi"/>
          <w:sz w:val="22"/>
          <w:szCs w:val="22"/>
          <w:lang w:val="en-US"/>
        </w:rPr>
        <w:t>to draw lessons learned</w:t>
      </w:r>
      <w:del w:id="29" w:author="pem.wangdi" w:date="2012-03-28T13:14:00Z">
        <w:r w:rsidR="00FF7B2E" w:rsidDel="00F37C0D">
          <w:rPr>
            <w:rFonts w:asciiTheme="minorHAnsi" w:hAnsiTheme="minorHAnsi"/>
            <w:sz w:val="22"/>
            <w:szCs w:val="22"/>
            <w:lang w:val="en-US"/>
          </w:rPr>
          <w:delText>,  and</w:delText>
        </w:r>
      </w:del>
      <w:ins w:id="30" w:author="pem.wangdi" w:date="2012-03-28T13:14:00Z">
        <w:r w:rsidR="00F37C0D">
          <w:rPr>
            <w:rFonts w:asciiTheme="minorHAnsi" w:hAnsiTheme="minorHAnsi"/>
            <w:sz w:val="22"/>
            <w:szCs w:val="22"/>
            <w:lang w:val="en-US"/>
          </w:rPr>
          <w:t>, and</w:t>
        </w:r>
      </w:ins>
      <w:r w:rsidR="00FF7B2E">
        <w:rPr>
          <w:rFonts w:asciiTheme="minorHAnsi" w:hAnsiTheme="minorHAnsi"/>
          <w:sz w:val="22"/>
          <w:szCs w:val="22"/>
          <w:lang w:val="en-US"/>
        </w:rPr>
        <w:t xml:space="preserve"> provide forward looking recommendations to inform </w:t>
      </w:r>
      <w:proofErr w:type="spellStart"/>
      <w:r w:rsidR="00FF7B2E">
        <w:rPr>
          <w:rFonts w:asciiTheme="minorHAnsi" w:hAnsiTheme="minorHAnsi"/>
          <w:sz w:val="22"/>
          <w:szCs w:val="22"/>
          <w:lang w:val="en-US"/>
        </w:rPr>
        <w:t>programme</w:t>
      </w:r>
      <w:proofErr w:type="spellEnd"/>
      <w:r w:rsidR="00FF7B2E">
        <w:rPr>
          <w:rFonts w:asciiTheme="minorHAnsi" w:hAnsiTheme="minorHAnsi"/>
          <w:sz w:val="22"/>
          <w:szCs w:val="22"/>
          <w:lang w:val="en-US"/>
        </w:rPr>
        <w:t xml:space="preserve"> implementation in 2012 – 2013, as well as the design of new interventions in the formulation of the new UNDAF Action Plan. </w:t>
      </w:r>
      <w:r w:rsidR="007F58D7" w:rsidRPr="007254C5">
        <w:rPr>
          <w:rFonts w:asciiTheme="minorHAnsi" w:hAnsiTheme="minorHAnsi"/>
          <w:sz w:val="22"/>
          <w:szCs w:val="22"/>
        </w:rPr>
        <w:t xml:space="preserve">Data for the evaluation will be collected from January 2008 till </w:t>
      </w:r>
      <w:r w:rsidR="00B6740D">
        <w:rPr>
          <w:rFonts w:asciiTheme="minorHAnsi" w:hAnsiTheme="minorHAnsi"/>
          <w:sz w:val="22"/>
          <w:szCs w:val="22"/>
          <w:lang w:val="en-US"/>
        </w:rPr>
        <w:t>March 2012</w:t>
      </w:r>
      <w:r w:rsidR="007F58D7" w:rsidRPr="007254C5">
        <w:rPr>
          <w:rFonts w:asciiTheme="minorHAnsi" w:hAnsiTheme="minorHAnsi"/>
          <w:sz w:val="22"/>
          <w:szCs w:val="22"/>
        </w:rPr>
        <w:t>. The scope and focus of the evaluation will be grounded in the specific development context of Bhutan, and the evaluation methodology will be informed by discussions with stakeholders, background research, as well as review of previous evaluations</w:t>
      </w:r>
      <w:r w:rsidR="007F58D7" w:rsidRPr="007254C5">
        <w:rPr>
          <w:rFonts w:asciiTheme="minorHAnsi" w:hAnsiTheme="minorHAnsi"/>
          <w:sz w:val="22"/>
          <w:szCs w:val="22"/>
          <w:lang w:val="en-US"/>
        </w:rPr>
        <w:t xml:space="preserve">, project evaluations under the outcome </w:t>
      </w:r>
      <w:r w:rsidR="007F58D7" w:rsidRPr="007254C5">
        <w:rPr>
          <w:rFonts w:asciiTheme="minorHAnsi" w:hAnsiTheme="minorHAnsi"/>
          <w:sz w:val="22"/>
          <w:szCs w:val="22"/>
        </w:rPr>
        <w:t>a</w:t>
      </w:r>
      <w:bookmarkStart w:id="31" w:name="_GoBack"/>
      <w:bookmarkEnd w:id="31"/>
      <w:r w:rsidR="007F58D7" w:rsidRPr="007254C5">
        <w:rPr>
          <w:rFonts w:asciiTheme="minorHAnsi" w:hAnsiTheme="minorHAnsi"/>
          <w:sz w:val="22"/>
          <w:szCs w:val="22"/>
        </w:rPr>
        <w:t xml:space="preserve">nd </w:t>
      </w:r>
      <w:r w:rsidR="00FF7B2E">
        <w:rPr>
          <w:rFonts w:asciiTheme="minorHAnsi" w:hAnsiTheme="minorHAnsi"/>
          <w:sz w:val="22"/>
          <w:szCs w:val="22"/>
          <w:lang w:val="en-US"/>
        </w:rPr>
        <w:t xml:space="preserve">other </w:t>
      </w:r>
      <w:r w:rsidR="007F58D7" w:rsidRPr="007254C5">
        <w:rPr>
          <w:rFonts w:asciiTheme="minorHAnsi" w:hAnsiTheme="minorHAnsi"/>
          <w:sz w:val="22"/>
          <w:szCs w:val="22"/>
        </w:rPr>
        <w:t xml:space="preserve">relevant documentation. The </w:t>
      </w:r>
      <w:r w:rsidR="007F58D7" w:rsidRPr="007254C5">
        <w:rPr>
          <w:rFonts w:asciiTheme="minorHAnsi" w:hAnsiTheme="minorHAnsi"/>
          <w:sz w:val="22"/>
          <w:szCs w:val="22"/>
        </w:rPr>
        <w:lastRenderedPageBreak/>
        <w:t>Evaluation Team is expected to identify and review such</w:t>
      </w:r>
      <w:r w:rsidR="005E2545">
        <w:rPr>
          <w:rFonts w:asciiTheme="minorHAnsi" w:hAnsiTheme="minorHAnsi"/>
          <w:sz w:val="22"/>
          <w:szCs w:val="22"/>
        </w:rPr>
        <w:t xml:space="preserve"> relevant background documents</w:t>
      </w:r>
      <w:r w:rsidR="005E2545">
        <w:rPr>
          <w:rFonts w:asciiTheme="minorHAnsi" w:hAnsiTheme="minorHAnsi"/>
          <w:sz w:val="22"/>
          <w:szCs w:val="22"/>
          <w:lang w:val="en-US"/>
        </w:rPr>
        <w:t xml:space="preserve">, including support and interventions made by other development partners, such as SNV, JICA and the World Bank, to place UN’s support in a bigger context. </w:t>
      </w:r>
      <w:r w:rsidR="007F58D7" w:rsidRPr="007254C5">
        <w:rPr>
          <w:rFonts w:asciiTheme="minorHAnsi" w:hAnsiTheme="minorHAnsi"/>
          <w:sz w:val="22"/>
          <w:szCs w:val="22"/>
        </w:rPr>
        <w:t>In addition, the Evaluation Team will be expected to make a concerted effort to identify (and incorporate into the evaluation framework and methodology as appropriate) position statements and policy documents of RGoB which are relevant to th</w:t>
      </w:r>
      <w:r w:rsidR="007F58D7" w:rsidRPr="007254C5">
        <w:rPr>
          <w:rFonts w:asciiTheme="minorHAnsi" w:hAnsiTheme="minorHAnsi"/>
          <w:sz w:val="22"/>
          <w:szCs w:val="22"/>
          <w:lang w:val="en-US"/>
        </w:rPr>
        <w:t xml:space="preserve">is outcome </w:t>
      </w:r>
      <w:r w:rsidR="007F58D7" w:rsidRPr="007254C5">
        <w:rPr>
          <w:rFonts w:asciiTheme="minorHAnsi" w:hAnsiTheme="minorHAnsi"/>
          <w:sz w:val="22"/>
          <w:szCs w:val="22"/>
        </w:rPr>
        <w:t xml:space="preserve">evaluation. These could include (but are not limited to) policies related to </w:t>
      </w:r>
      <w:r w:rsidR="004A0B2D" w:rsidRPr="007254C5">
        <w:rPr>
          <w:rFonts w:asciiTheme="minorHAnsi" w:hAnsiTheme="minorHAnsi"/>
          <w:sz w:val="22"/>
          <w:szCs w:val="22"/>
          <w:lang w:val="en-US"/>
        </w:rPr>
        <w:t xml:space="preserve">renewable energy, environment and biodiversity, climate change and disaster management </w:t>
      </w:r>
      <w:r w:rsidR="007F58D7" w:rsidRPr="007254C5">
        <w:rPr>
          <w:rFonts w:asciiTheme="minorHAnsi" w:hAnsiTheme="minorHAnsi"/>
          <w:sz w:val="22"/>
          <w:szCs w:val="22"/>
        </w:rPr>
        <w:t>as</w:t>
      </w:r>
      <w:r w:rsidR="004A0B2D" w:rsidRPr="007254C5">
        <w:rPr>
          <w:rFonts w:asciiTheme="minorHAnsi" w:hAnsiTheme="minorHAnsi"/>
          <w:sz w:val="22"/>
          <w:szCs w:val="22"/>
          <w:lang w:val="en-US"/>
        </w:rPr>
        <w:t xml:space="preserve"> well as those </w:t>
      </w:r>
      <w:r w:rsidR="007F58D7" w:rsidRPr="007254C5">
        <w:rPr>
          <w:rFonts w:asciiTheme="minorHAnsi" w:hAnsiTheme="minorHAnsi"/>
          <w:sz w:val="22"/>
          <w:szCs w:val="22"/>
        </w:rPr>
        <w:t>more broadly related to technical cooperation/assistance, aid coordination, development assistance, and so forth.</w:t>
      </w:r>
    </w:p>
    <w:p w:rsidR="007F58D7" w:rsidRPr="007254C5" w:rsidRDefault="007F58D7" w:rsidP="007254C5">
      <w:pPr>
        <w:autoSpaceDE w:val="0"/>
        <w:autoSpaceDN w:val="0"/>
        <w:adjustRightInd w:val="0"/>
        <w:jc w:val="both"/>
        <w:rPr>
          <w:rFonts w:asciiTheme="minorHAnsi" w:hAnsiTheme="minorHAnsi"/>
          <w:sz w:val="22"/>
          <w:szCs w:val="22"/>
        </w:rPr>
      </w:pPr>
    </w:p>
    <w:p w:rsidR="007F58D7" w:rsidRPr="007254C5" w:rsidRDefault="007F58D7" w:rsidP="007254C5">
      <w:pPr>
        <w:autoSpaceDE w:val="0"/>
        <w:autoSpaceDN w:val="0"/>
        <w:adjustRightInd w:val="0"/>
        <w:jc w:val="both"/>
        <w:rPr>
          <w:rFonts w:asciiTheme="minorHAnsi" w:hAnsiTheme="minorHAnsi"/>
          <w:sz w:val="22"/>
          <w:szCs w:val="22"/>
          <w:lang w:val="en-US"/>
        </w:rPr>
      </w:pPr>
      <w:r w:rsidRPr="007254C5">
        <w:rPr>
          <w:rFonts w:asciiTheme="minorHAnsi" w:hAnsiTheme="minorHAnsi"/>
          <w:sz w:val="22"/>
          <w:szCs w:val="22"/>
        </w:rPr>
        <w:t>It is expected that the Evaluation Team will have expertise in UNDAF evaluation generally</w:t>
      </w:r>
      <w:r w:rsidR="00C36B43">
        <w:rPr>
          <w:rFonts w:asciiTheme="minorHAnsi" w:hAnsiTheme="minorHAnsi"/>
          <w:sz w:val="22"/>
          <w:szCs w:val="22"/>
          <w:lang w:val="en-US"/>
        </w:rPr>
        <w:t xml:space="preserve"> (and in particular in the region)</w:t>
      </w:r>
      <w:r w:rsidRPr="007254C5">
        <w:rPr>
          <w:rFonts w:asciiTheme="minorHAnsi" w:hAnsiTheme="minorHAnsi"/>
          <w:sz w:val="22"/>
          <w:szCs w:val="22"/>
        </w:rPr>
        <w:t xml:space="preserve">, as well as in approaches to evaluating </w:t>
      </w:r>
      <w:r w:rsidR="004A0B2D" w:rsidRPr="007254C5">
        <w:rPr>
          <w:rFonts w:asciiTheme="minorHAnsi" w:hAnsiTheme="minorHAnsi"/>
          <w:sz w:val="22"/>
          <w:szCs w:val="22"/>
          <w:lang w:val="en-US"/>
        </w:rPr>
        <w:t xml:space="preserve">environment outcome </w:t>
      </w:r>
      <w:r w:rsidRPr="007254C5">
        <w:rPr>
          <w:rFonts w:asciiTheme="minorHAnsi" w:hAnsiTheme="minorHAnsi"/>
          <w:sz w:val="22"/>
          <w:szCs w:val="22"/>
        </w:rPr>
        <w:t xml:space="preserve">results specifically. Given that this evaluation is of UN-wide contributions, the Evaluation Team should review key documents related to common UN approaches to </w:t>
      </w:r>
      <w:r w:rsidR="004A0B2D" w:rsidRPr="007254C5">
        <w:rPr>
          <w:rFonts w:asciiTheme="minorHAnsi" w:hAnsiTheme="minorHAnsi"/>
          <w:sz w:val="22"/>
          <w:szCs w:val="22"/>
          <w:lang w:val="en-US"/>
        </w:rPr>
        <w:t xml:space="preserve">achievement of results under the outcome </w:t>
      </w:r>
      <w:r w:rsidRPr="007254C5">
        <w:rPr>
          <w:rFonts w:asciiTheme="minorHAnsi" w:hAnsiTheme="minorHAnsi"/>
          <w:sz w:val="22"/>
          <w:szCs w:val="22"/>
        </w:rPr>
        <w:t xml:space="preserve">at the country level. </w:t>
      </w:r>
    </w:p>
    <w:p w:rsidR="004A0B2D" w:rsidRPr="007254C5" w:rsidRDefault="004A0B2D" w:rsidP="007254C5">
      <w:pPr>
        <w:autoSpaceDE w:val="0"/>
        <w:autoSpaceDN w:val="0"/>
        <w:adjustRightInd w:val="0"/>
        <w:jc w:val="both"/>
        <w:rPr>
          <w:rFonts w:asciiTheme="minorHAnsi" w:hAnsiTheme="minorHAnsi"/>
          <w:sz w:val="22"/>
          <w:szCs w:val="22"/>
          <w:lang w:val="en-US"/>
        </w:rPr>
      </w:pPr>
    </w:p>
    <w:p w:rsidR="007F58D7" w:rsidRPr="007254C5" w:rsidRDefault="007F58D7" w:rsidP="007254C5">
      <w:pPr>
        <w:autoSpaceDE w:val="0"/>
        <w:autoSpaceDN w:val="0"/>
        <w:adjustRightInd w:val="0"/>
        <w:jc w:val="both"/>
        <w:rPr>
          <w:rFonts w:asciiTheme="minorHAnsi" w:hAnsiTheme="minorHAnsi"/>
          <w:sz w:val="22"/>
          <w:szCs w:val="22"/>
        </w:rPr>
      </w:pPr>
      <w:r w:rsidRPr="007254C5">
        <w:rPr>
          <w:rFonts w:asciiTheme="minorHAnsi" w:hAnsiTheme="minorHAnsi"/>
          <w:sz w:val="22"/>
          <w:szCs w:val="22"/>
        </w:rPr>
        <w:t>The Evaluation Team will be required to submit an inception report which presents a detailed evaluation methodology/framework which not only reflects understanding of UNDAF</w:t>
      </w:r>
      <w:r w:rsidR="002752CF">
        <w:rPr>
          <w:rFonts w:asciiTheme="minorHAnsi" w:hAnsiTheme="minorHAnsi"/>
          <w:sz w:val="22"/>
          <w:szCs w:val="22"/>
          <w:lang w:val="en-US"/>
        </w:rPr>
        <w:t>/</w:t>
      </w:r>
      <w:proofErr w:type="spellStart"/>
      <w:r w:rsidR="002752CF">
        <w:rPr>
          <w:rFonts w:asciiTheme="minorHAnsi" w:hAnsiTheme="minorHAnsi"/>
          <w:sz w:val="22"/>
          <w:szCs w:val="22"/>
          <w:lang w:val="en-US"/>
        </w:rPr>
        <w:t>cCPAP</w:t>
      </w:r>
      <w:proofErr w:type="spellEnd"/>
      <w:r w:rsidR="004A0B2D" w:rsidRPr="007254C5">
        <w:rPr>
          <w:rFonts w:asciiTheme="minorHAnsi" w:hAnsiTheme="minorHAnsi"/>
          <w:sz w:val="22"/>
          <w:szCs w:val="22"/>
          <w:lang w:val="en-US"/>
        </w:rPr>
        <w:t xml:space="preserve"> and the Environment and Disaster Management Outcome</w:t>
      </w:r>
      <w:r w:rsidRPr="007254C5">
        <w:rPr>
          <w:rFonts w:asciiTheme="minorHAnsi" w:hAnsiTheme="minorHAnsi"/>
          <w:sz w:val="22"/>
          <w:szCs w:val="22"/>
        </w:rPr>
        <w:t>, but also adapts the methodological approach to the context of Bhutan. It is important to point out that the present ToR is intended to provide an overview of the rationale, context, scope, objectives, and management arrangements for the</w:t>
      </w:r>
      <w:r w:rsidR="004A0B2D" w:rsidRPr="007254C5">
        <w:rPr>
          <w:rFonts w:asciiTheme="minorHAnsi" w:hAnsiTheme="minorHAnsi"/>
          <w:sz w:val="22"/>
          <w:szCs w:val="22"/>
          <w:lang w:val="en-US"/>
        </w:rPr>
        <w:t xml:space="preserve"> outcome evaluation</w:t>
      </w:r>
      <w:r w:rsidRPr="007254C5">
        <w:rPr>
          <w:rFonts w:asciiTheme="minorHAnsi" w:hAnsiTheme="minorHAnsi"/>
          <w:sz w:val="22"/>
          <w:szCs w:val="22"/>
        </w:rPr>
        <w:t xml:space="preserve">, but the Evaluation Team is expected- using this ToR as a frame of reference- to develop a detailed evaluation methodology, one which is based on a comprehensive review of relevant documents as well as inputs from stakeholders. </w:t>
      </w:r>
    </w:p>
    <w:p w:rsidR="007F58D7" w:rsidRPr="007254C5" w:rsidRDefault="007F58D7" w:rsidP="001C67D1">
      <w:pPr>
        <w:autoSpaceDE w:val="0"/>
        <w:autoSpaceDN w:val="0"/>
        <w:adjustRightInd w:val="0"/>
        <w:jc w:val="both"/>
        <w:rPr>
          <w:rFonts w:asciiTheme="minorHAnsi" w:hAnsiTheme="minorHAnsi"/>
          <w:sz w:val="22"/>
          <w:szCs w:val="22"/>
        </w:rPr>
      </w:pPr>
    </w:p>
    <w:p w:rsidR="00332EA4" w:rsidRPr="007254C5" w:rsidRDefault="00AD6DD2" w:rsidP="001C67D1">
      <w:pPr>
        <w:jc w:val="both"/>
        <w:rPr>
          <w:rFonts w:asciiTheme="minorHAnsi" w:hAnsiTheme="minorHAnsi"/>
          <w:b/>
          <w:sz w:val="22"/>
          <w:szCs w:val="22"/>
          <w:lang w:val="en-US"/>
        </w:rPr>
      </w:pPr>
      <w:r w:rsidRPr="007254C5">
        <w:rPr>
          <w:rFonts w:asciiTheme="minorHAnsi" w:hAnsiTheme="minorHAnsi"/>
          <w:sz w:val="22"/>
          <w:szCs w:val="22"/>
          <w:lang w:val="en-US"/>
        </w:rPr>
        <w:t>The evaluation pro</w:t>
      </w:r>
      <w:r w:rsidR="00FB7E28" w:rsidRPr="007254C5">
        <w:rPr>
          <w:rFonts w:asciiTheme="minorHAnsi" w:hAnsiTheme="minorHAnsi"/>
          <w:sz w:val="22"/>
          <w:szCs w:val="22"/>
          <w:lang w:val="en-US"/>
        </w:rPr>
        <w:t>cess will involve the following</w:t>
      </w:r>
      <w:r w:rsidR="00332EA4" w:rsidRPr="007254C5">
        <w:rPr>
          <w:rFonts w:asciiTheme="minorHAnsi" w:hAnsiTheme="minorHAnsi"/>
          <w:sz w:val="22"/>
          <w:szCs w:val="22"/>
          <w:lang w:val="en-US"/>
        </w:rPr>
        <w:t>:</w:t>
      </w:r>
    </w:p>
    <w:p w:rsidR="008D7EA3" w:rsidRPr="007254C5" w:rsidRDefault="008D7EA3" w:rsidP="001C67D1">
      <w:pPr>
        <w:jc w:val="both"/>
        <w:rPr>
          <w:rFonts w:asciiTheme="minorHAnsi" w:hAnsiTheme="minorHAnsi"/>
          <w:b/>
          <w:sz w:val="22"/>
          <w:szCs w:val="22"/>
          <w:lang w:val="en-US"/>
        </w:rPr>
      </w:pPr>
    </w:p>
    <w:p w:rsidR="006419F3" w:rsidRPr="007254C5" w:rsidRDefault="006419F3" w:rsidP="001C67D1">
      <w:pPr>
        <w:pStyle w:val="BodyText2"/>
        <w:numPr>
          <w:ilvl w:val="0"/>
          <w:numId w:val="1"/>
        </w:numPr>
        <w:rPr>
          <w:rFonts w:asciiTheme="minorHAnsi" w:hAnsiTheme="minorHAnsi"/>
          <w:sz w:val="22"/>
          <w:szCs w:val="22"/>
          <w:u w:val="none"/>
        </w:rPr>
      </w:pPr>
      <w:r w:rsidRPr="007254C5">
        <w:rPr>
          <w:rFonts w:asciiTheme="minorHAnsi" w:eastAsia="Times New Roman" w:hAnsiTheme="minorHAnsi"/>
          <w:sz w:val="22"/>
          <w:szCs w:val="22"/>
          <w:u w:val="none"/>
          <w:lang w:eastAsia="ru-RU"/>
        </w:rPr>
        <w:t xml:space="preserve">Evaluate the progress towards achievement of the </w:t>
      </w:r>
      <w:r w:rsidR="004A0B2D" w:rsidRPr="007254C5">
        <w:rPr>
          <w:rFonts w:asciiTheme="minorHAnsi" w:eastAsia="Times New Roman" w:hAnsiTheme="minorHAnsi"/>
          <w:sz w:val="22"/>
          <w:szCs w:val="22"/>
          <w:u w:val="none"/>
          <w:lang w:eastAsia="ru-RU"/>
        </w:rPr>
        <w:t xml:space="preserve">environment and disaster management </w:t>
      </w:r>
      <w:r w:rsidRPr="007254C5">
        <w:rPr>
          <w:rFonts w:asciiTheme="minorHAnsi" w:eastAsia="Times New Roman" w:hAnsiTheme="minorHAnsi"/>
          <w:sz w:val="22"/>
          <w:szCs w:val="22"/>
          <w:u w:val="none"/>
          <w:lang w:eastAsia="ru-RU"/>
        </w:rPr>
        <w:t xml:space="preserve">outcomes; </w:t>
      </w:r>
    </w:p>
    <w:p w:rsidR="006419F3" w:rsidRPr="007254C5" w:rsidRDefault="006419F3" w:rsidP="001C67D1">
      <w:pPr>
        <w:pStyle w:val="BodyText2"/>
        <w:numPr>
          <w:ilvl w:val="0"/>
          <w:numId w:val="1"/>
        </w:numPr>
        <w:rPr>
          <w:rFonts w:asciiTheme="minorHAnsi" w:hAnsiTheme="minorHAnsi"/>
          <w:sz w:val="22"/>
          <w:szCs w:val="22"/>
          <w:u w:val="none"/>
        </w:rPr>
      </w:pPr>
      <w:r w:rsidRPr="007254C5">
        <w:rPr>
          <w:rFonts w:asciiTheme="minorHAnsi" w:hAnsiTheme="minorHAnsi"/>
          <w:sz w:val="22"/>
          <w:szCs w:val="22"/>
          <w:u w:val="none"/>
        </w:rPr>
        <w:t xml:space="preserve">Review the relevance and effectiveness of the overall </w:t>
      </w:r>
      <w:proofErr w:type="spellStart"/>
      <w:r w:rsidRPr="007254C5">
        <w:rPr>
          <w:rFonts w:asciiTheme="minorHAnsi" w:hAnsiTheme="minorHAnsi"/>
          <w:sz w:val="22"/>
          <w:szCs w:val="22"/>
          <w:u w:val="none"/>
        </w:rPr>
        <w:t>programme</w:t>
      </w:r>
      <w:proofErr w:type="spellEnd"/>
      <w:r w:rsidRPr="007254C5">
        <w:rPr>
          <w:rFonts w:asciiTheme="minorHAnsi" w:hAnsiTheme="minorHAnsi"/>
          <w:sz w:val="22"/>
          <w:szCs w:val="22"/>
          <w:u w:val="none"/>
        </w:rPr>
        <w:t xml:space="preserve"> interventions vis-à-vis resources invested, with changing country’s needs in the area of </w:t>
      </w:r>
      <w:r w:rsidR="004A0B2D" w:rsidRPr="007254C5">
        <w:rPr>
          <w:rFonts w:asciiTheme="minorHAnsi" w:hAnsiTheme="minorHAnsi"/>
          <w:sz w:val="22"/>
          <w:szCs w:val="22"/>
          <w:u w:val="none"/>
        </w:rPr>
        <w:t>environment and disaster management</w:t>
      </w:r>
      <w:r w:rsidRPr="007254C5">
        <w:rPr>
          <w:rFonts w:asciiTheme="minorHAnsi" w:hAnsiTheme="minorHAnsi"/>
          <w:sz w:val="22"/>
          <w:szCs w:val="22"/>
          <w:u w:val="none"/>
        </w:rPr>
        <w:t>;</w:t>
      </w:r>
    </w:p>
    <w:p w:rsidR="006419F3" w:rsidRPr="007254C5" w:rsidRDefault="006419F3" w:rsidP="001C67D1">
      <w:pPr>
        <w:pStyle w:val="BodyText2"/>
        <w:numPr>
          <w:ilvl w:val="0"/>
          <w:numId w:val="1"/>
        </w:numPr>
        <w:rPr>
          <w:rFonts w:asciiTheme="minorHAnsi" w:hAnsiTheme="minorHAnsi"/>
          <w:sz w:val="22"/>
          <w:szCs w:val="22"/>
          <w:u w:val="none"/>
        </w:rPr>
      </w:pPr>
      <w:r w:rsidRPr="007254C5">
        <w:rPr>
          <w:rFonts w:asciiTheme="minorHAnsi" w:hAnsiTheme="minorHAnsi"/>
          <w:sz w:val="22"/>
          <w:szCs w:val="22"/>
          <w:u w:val="none"/>
        </w:rPr>
        <w:t xml:space="preserve">Review and assess the </w:t>
      </w:r>
      <w:proofErr w:type="spellStart"/>
      <w:r w:rsidRPr="007254C5">
        <w:rPr>
          <w:rFonts w:asciiTheme="minorHAnsi" w:hAnsiTheme="minorHAnsi"/>
          <w:sz w:val="22"/>
          <w:szCs w:val="22"/>
          <w:u w:val="none"/>
        </w:rPr>
        <w:t>programme’s</w:t>
      </w:r>
      <w:proofErr w:type="spellEnd"/>
      <w:r w:rsidRPr="007254C5">
        <w:rPr>
          <w:rFonts w:asciiTheme="minorHAnsi" w:hAnsiTheme="minorHAnsi"/>
          <w:sz w:val="22"/>
          <w:szCs w:val="22"/>
          <w:u w:val="none"/>
        </w:rPr>
        <w:t xml:space="preserve"> partnership with the government bodies, civil society and private sector, international organizations, and bi-lateral donors in </w:t>
      </w:r>
      <w:proofErr w:type="spellStart"/>
      <w:r w:rsidRPr="007254C5">
        <w:rPr>
          <w:rFonts w:asciiTheme="minorHAnsi" w:hAnsiTheme="minorHAnsi"/>
          <w:sz w:val="22"/>
          <w:szCs w:val="22"/>
          <w:u w:val="none"/>
        </w:rPr>
        <w:t>programme</w:t>
      </w:r>
      <w:proofErr w:type="spellEnd"/>
      <w:r w:rsidRPr="007254C5">
        <w:rPr>
          <w:rFonts w:asciiTheme="minorHAnsi" w:hAnsiTheme="minorHAnsi"/>
          <w:sz w:val="22"/>
          <w:szCs w:val="22"/>
          <w:u w:val="none"/>
        </w:rPr>
        <w:t xml:space="preserve"> implementation;</w:t>
      </w:r>
    </w:p>
    <w:p w:rsidR="006419F3" w:rsidRPr="007254C5" w:rsidRDefault="006419F3" w:rsidP="001C67D1">
      <w:pPr>
        <w:pStyle w:val="BodyText2"/>
        <w:numPr>
          <w:ilvl w:val="0"/>
          <w:numId w:val="1"/>
        </w:numPr>
        <w:rPr>
          <w:rFonts w:asciiTheme="minorHAnsi" w:hAnsiTheme="minorHAnsi"/>
          <w:sz w:val="22"/>
          <w:szCs w:val="22"/>
          <w:u w:val="none"/>
        </w:rPr>
      </w:pPr>
      <w:r w:rsidRPr="007254C5">
        <w:rPr>
          <w:rFonts w:asciiTheme="minorHAnsi" w:hAnsiTheme="minorHAnsi"/>
          <w:sz w:val="22"/>
          <w:szCs w:val="22"/>
          <w:u w:val="none"/>
        </w:rPr>
        <w:t xml:space="preserve">Review and assess the efficiency of implementation and management arrangements of the </w:t>
      </w:r>
      <w:proofErr w:type="spellStart"/>
      <w:r w:rsidR="004A0B2D" w:rsidRPr="007254C5">
        <w:rPr>
          <w:rFonts w:asciiTheme="minorHAnsi" w:hAnsiTheme="minorHAnsi"/>
          <w:sz w:val="22"/>
          <w:szCs w:val="22"/>
          <w:u w:val="none"/>
        </w:rPr>
        <w:t>p</w:t>
      </w:r>
      <w:r w:rsidRPr="007254C5">
        <w:rPr>
          <w:rFonts w:asciiTheme="minorHAnsi" w:hAnsiTheme="minorHAnsi"/>
          <w:sz w:val="22"/>
          <w:szCs w:val="22"/>
          <w:u w:val="none"/>
        </w:rPr>
        <w:t>rogramme</w:t>
      </w:r>
      <w:r w:rsidR="002752CF">
        <w:rPr>
          <w:rFonts w:asciiTheme="minorHAnsi" w:hAnsiTheme="minorHAnsi"/>
          <w:sz w:val="22"/>
          <w:szCs w:val="22"/>
          <w:u w:val="none"/>
        </w:rPr>
        <w:t>s</w:t>
      </w:r>
      <w:proofErr w:type="spellEnd"/>
      <w:r w:rsidR="002752CF">
        <w:rPr>
          <w:rFonts w:asciiTheme="minorHAnsi" w:hAnsiTheme="minorHAnsi"/>
          <w:sz w:val="22"/>
          <w:szCs w:val="22"/>
          <w:u w:val="none"/>
        </w:rPr>
        <w:t xml:space="preserve"> under this Outcome, including through the relevant UN – </w:t>
      </w:r>
      <w:proofErr w:type="spellStart"/>
      <w:r w:rsidR="002752CF">
        <w:rPr>
          <w:rFonts w:asciiTheme="minorHAnsi" w:hAnsiTheme="minorHAnsi"/>
          <w:sz w:val="22"/>
          <w:szCs w:val="22"/>
          <w:u w:val="none"/>
        </w:rPr>
        <w:t>RGoB</w:t>
      </w:r>
      <w:proofErr w:type="spellEnd"/>
      <w:r w:rsidR="002752CF">
        <w:rPr>
          <w:rFonts w:asciiTheme="minorHAnsi" w:hAnsiTheme="minorHAnsi"/>
          <w:sz w:val="22"/>
          <w:szCs w:val="22"/>
          <w:u w:val="none"/>
        </w:rPr>
        <w:t xml:space="preserve"> </w:t>
      </w:r>
      <w:ins w:id="32" w:author="pem.wangdi" w:date="2012-03-28T13:16:00Z">
        <w:r w:rsidR="00F37C0D">
          <w:rPr>
            <w:rFonts w:asciiTheme="minorHAnsi" w:hAnsiTheme="minorHAnsi"/>
            <w:sz w:val="22"/>
            <w:szCs w:val="22"/>
            <w:u w:val="none"/>
          </w:rPr>
          <w:t xml:space="preserve">UNDAF </w:t>
        </w:r>
      </w:ins>
      <w:r w:rsidR="002752CF">
        <w:rPr>
          <w:rFonts w:asciiTheme="minorHAnsi" w:hAnsiTheme="minorHAnsi"/>
          <w:sz w:val="22"/>
          <w:szCs w:val="22"/>
          <w:u w:val="none"/>
        </w:rPr>
        <w:t>Theme Groups</w:t>
      </w:r>
      <w:r w:rsidRPr="007254C5">
        <w:rPr>
          <w:rFonts w:asciiTheme="minorHAnsi" w:hAnsiTheme="minorHAnsi"/>
          <w:sz w:val="22"/>
          <w:szCs w:val="22"/>
          <w:u w:val="none"/>
        </w:rPr>
        <w:t>;</w:t>
      </w:r>
    </w:p>
    <w:p w:rsidR="006419F3" w:rsidRPr="007254C5" w:rsidRDefault="006419F3" w:rsidP="001C67D1">
      <w:pPr>
        <w:pStyle w:val="BodyText2"/>
        <w:numPr>
          <w:ilvl w:val="0"/>
          <w:numId w:val="1"/>
        </w:numPr>
        <w:rPr>
          <w:rFonts w:asciiTheme="minorHAnsi" w:hAnsiTheme="minorHAnsi"/>
          <w:sz w:val="22"/>
          <w:szCs w:val="22"/>
          <w:u w:val="none"/>
        </w:rPr>
      </w:pPr>
      <w:r w:rsidRPr="007254C5">
        <w:rPr>
          <w:rFonts w:asciiTheme="minorHAnsi" w:hAnsiTheme="minorHAnsi"/>
          <w:sz w:val="22"/>
          <w:szCs w:val="22"/>
          <w:u w:val="none"/>
        </w:rPr>
        <w:t xml:space="preserve">Review sustainability of the achievements </w:t>
      </w:r>
      <w:r w:rsidR="002752CF">
        <w:rPr>
          <w:rFonts w:asciiTheme="minorHAnsi" w:hAnsiTheme="minorHAnsi"/>
          <w:sz w:val="22"/>
          <w:szCs w:val="22"/>
          <w:u w:val="none"/>
        </w:rPr>
        <w:t>made</w:t>
      </w:r>
      <w:r w:rsidRPr="007254C5">
        <w:rPr>
          <w:rFonts w:asciiTheme="minorHAnsi" w:hAnsiTheme="minorHAnsi"/>
          <w:sz w:val="22"/>
          <w:szCs w:val="22"/>
          <w:u w:val="none"/>
        </w:rPr>
        <w:t xml:space="preserve">, establishing links to </w:t>
      </w:r>
      <w:r w:rsidR="004A0B2D" w:rsidRPr="007254C5">
        <w:rPr>
          <w:rFonts w:asciiTheme="minorHAnsi" w:hAnsiTheme="minorHAnsi"/>
          <w:sz w:val="22"/>
          <w:szCs w:val="22"/>
          <w:u w:val="none"/>
        </w:rPr>
        <w:t>environment and disaster management</w:t>
      </w:r>
      <w:r w:rsidRPr="007254C5">
        <w:rPr>
          <w:rFonts w:asciiTheme="minorHAnsi" w:hAnsiTheme="minorHAnsi"/>
          <w:sz w:val="22"/>
          <w:szCs w:val="22"/>
          <w:u w:val="none"/>
        </w:rPr>
        <w:t xml:space="preserve"> indicators wherever possible;</w:t>
      </w:r>
      <w:r w:rsidR="002752CF">
        <w:rPr>
          <w:rFonts w:asciiTheme="minorHAnsi" w:hAnsiTheme="minorHAnsi"/>
          <w:sz w:val="22"/>
          <w:szCs w:val="22"/>
          <w:u w:val="none"/>
        </w:rPr>
        <w:t xml:space="preserve">  assess the extent to which successes have been or can be up-scaled or replicated;</w:t>
      </w:r>
    </w:p>
    <w:p w:rsidR="006419F3" w:rsidRPr="007254C5" w:rsidRDefault="006419F3" w:rsidP="001C67D1">
      <w:pPr>
        <w:pStyle w:val="BodyText2"/>
        <w:numPr>
          <w:ilvl w:val="0"/>
          <w:numId w:val="1"/>
        </w:numPr>
        <w:rPr>
          <w:rFonts w:asciiTheme="minorHAnsi" w:hAnsiTheme="minorHAnsi"/>
          <w:sz w:val="22"/>
          <w:szCs w:val="22"/>
          <w:u w:val="none"/>
        </w:rPr>
      </w:pPr>
      <w:r w:rsidRPr="007254C5">
        <w:rPr>
          <w:rFonts w:asciiTheme="minorHAnsi" w:hAnsiTheme="minorHAnsi"/>
          <w:sz w:val="22"/>
          <w:szCs w:val="22"/>
          <w:u w:val="none"/>
        </w:rPr>
        <w:t xml:space="preserve">Identify gaps/weaknesses in the current design </w:t>
      </w:r>
      <w:r w:rsidR="002752CF">
        <w:rPr>
          <w:rFonts w:asciiTheme="minorHAnsi" w:hAnsiTheme="minorHAnsi"/>
          <w:sz w:val="22"/>
          <w:szCs w:val="22"/>
          <w:u w:val="none"/>
        </w:rPr>
        <w:t xml:space="preserve">of interventions under this Outcome </w:t>
      </w:r>
      <w:r w:rsidRPr="007254C5">
        <w:rPr>
          <w:rFonts w:asciiTheme="minorHAnsi" w:hAnsiTheme="minorHAnsi"/>
          <w:sz w:val="22"/>
          <w:szCs w:val="22"/>
          <w:u w:val="none"/>
        </w:rPr>
        <w:t xml:space="preserve">and provide recommendations as to their improvement; </w:t>
      </w:r>
    </w:p>
    <w:p w:rsidR="006419F3" w:rsidRPr="007254C5" w:rsidRDefault="006419F3" w:rsidP="001C67D1">
      <w:pPr>
        <w:pStyle w:val="BodyText2"/>
        <w:numPr>
          <w:ilvl w:val="0"/>
          <w:numId w:val="1"/>
        </w:numPr>
        <w:rPr>
          <w:rFonts w:asciiTheme="minorHAnsi" w:hAnsiTheme="minorHAnsi"/>
          <w:sz w:val="22"/>
          <w:szCs w:val="22"/>
          <w:u w:val="none"/>
        </w:rPr>
      </w:pPr>
      <w:r w:rsidRPr="007254C5">
        <w:rPr>
          <w:rFonts w:asciiTheme="minorHAnsi" w:hAnsiTheme="minorHAnsi"/>
          <w:sz w:val="22"/>
          <w:szCs w:val="22"/>
          <w:u w:val="none"/>
        </w:rPr>
        <w:t>Identify lessons learnt from previous interventions in this area</w:t>
      </w:r>
      <w:r w:rsidR="00B6740D">
        <w:rPr>
          <w:rFonts w:asciiTheme="minorHAnsi" w:hAnsiTheme="minorHAnsi"/>
          <w:sz w:val="22"/>
          <w:szCs w:val="22"/>
          <w:u w:val="none"/>
        </w:rPr>
        <w:t xml:space="preserve"> (from 2008-2011) and </w:t>
      </w:r>
      <w:r w:rsidR="00B6740D">
        <w:rPr>
          <w:rFonts w:asciiTheme="minorHAnsi" w:hAnsiTheme="minorHAnsi"/>
          <w:sz w:val="22"/>
          <w:szCs w:val="22"/>
        </w:rPr>
        <w:t xml:space="preserve">provide forward looking recommendations to inform </w:t>
      </w:r>
      <w:proofErr w:type="spellStart"/>
      <w:r w:rsidR="00B6740D">
        <w:rPr>
          <w:rFonts w:asciiTheme="minorHAnsi" w:hAnsiTheme="minorHAnsi"/>
          <w:sz w:val="22"/>
          <w:szCs w:val="22"/>
        </w:rPr>
        <w:t>programme</w:t>
      </w:r>
      <w:proofErr w:type="spellEnd"/>
      <w:r w:rsidR="00B6740D">
        <w:rPr>
          <w:rFonts w:asciiTheme="minorHAnsi" w:hAnsiTheme="minorHAnsi"/>
          <w:sz w:val="22"/>
          <w:szCs w:val="22"/>
        </w:rPr>
        <w:t xml:space="preserve"> implementation in 2012 – 2013, as well as the design of new interventions in the formulation of the new UNDAF Action Plan</w:t>
      </w:r>
      <w:r w:rsidRPr="007254C5">
        <w:rPr>
          <w:rFonts w:asciiTheme="minorHAnsi" w:hAnsiTheme="minorHAnsi"/>
          <w:sz w:val="22"/>
          <w:szCs w:val="22"/>
          <w:u w:val="none"/>
        </w:rPr>
        <w:t>;</w:t>
      </w:r>
    </w:p>
    <w:p w:rsidR="006419F3" w:rsidRPr="007254C5" w:rsidRDefault="006419F3" w:rsidP="001C67D1">
      <w:pPr>
        <w:pStyle w:val="BodyText2"/>
        <w:numPr>
          <w:ilvl w:val="0"/>
          <w:numId w:val="1"/>
        </w:numPr>
        <w:rPr>
          <w:rFonts w:asciiTheme="minorHAnsi" w:hAnsiTheme="minorHAnsi"/>
          <w:sz w:val="22"/>
          <w:szCs w:val="22"/>
          <w:u w:val="none"/>
        </w:rPr>
      </w:pPr>
      <w:r w:rsidRPr="007254C5">
        <w:rPr>
          <w:rFonts w:asciiTheme="minorHAnsi" w:hAnsiTheme="minorHAnsi"/>
          <w:sz w:val="22"/>
          <w:szCs w:val="22"/>
          <w:u w:val="none"/>
        </w:rPr>
        <w:t xml:space="preserve">Identify possible future interventions of the </w:t>
      </w:r>
      <w:proofErr w:type="spellStart"/>
      <w:r w:rsidR="004A0B2D" w:rsidRPr="007254C5">
        <w:rPr>
          <w:rFonts w:asciiTheme="minorHAnsi" w:hAnsiTheme="minorHAnsi"/>
          <w:sz w:val="22"/>
          <w:szCs w:val="22"/>
          <w:u w:val="none"/>
        </w:rPr>
        <w:t>p</w:t>
      </w:r>
      <w:r w:rsidRPr="007254C5">
        <w:rPr>
          <w:rFonts w:asciiTheme="minorHAnsi" w:hAnsiTheme="minorHAnsi"/>
          <w:sz w:val="22"/>
          <w:szCs w:val="22"/>
          <w:u w:val="none"/>
        </w:rPr>
        <w:t>rogramme</w:t>
      </w:r>
      <w:proofErr w:type="spellEnd"/>
      <w:r w:rsidRPr="007254C5">
        <w:rPr>
          <w:rFonts w:asciiTheme="minorHAnsi" w:hAnsiTheme="minorHAnsi"/>
          <w:sz w:val="22"/>
          <w:szCs w:val="22"/>
          <w:u w:val="none"/>
        </w:rPr>
        <w:t>, including more enhanced cross-</w:t>
      </w:r>
      <w:proofErr w:type="spellStart"/>
      <w:r w:rsidRPr="007254C5">
        <w:rPr>
          <w:rFonts w:asciiTheme="minorHAnsi" w:hAnsiTheme="minorHAnsi"/>
          <w:sz w:val="22"/>
          <w:szCs w:val="22"/>
          <w:u w:val="none"/>
        </w:rPr>
        <w:t>sectoral</w:t>
      </w:r>
      <w:proofErr w:type="spellEnd"/>
      <w:r w:rsidRPr="007254C5">
        <w:rPr>
          <w:rFonts w:asciiTheme="minorHAnsi" w:hAnsiTheme="minorHAnsi"/>
          <w:sz w:val="22"/>
          <w:szCs w:val="22"/>
          <w:u w:val="none"/>
        </w:rPr>
        <w:t xml:space="preserve"> collaborations.</w:t>
      </w:r>
    </w:p>
    <w:p w:rsidR="006419F3" w:rsidRPr="007254C5" w:rsidRDefault="006419F3" w:rsidP="001C67D1">
      <w:pPr>
        <w:pStyle w:val="BodyText2"/>
        <w:ind w:left="360"/>
        <w:rPr>
          <w:rFonts w:asciiTheme="minorHAnsi" w:hAnsiTheme="minorHAnsi"/>
          <w:sz w:val="22"/>
          <w:szCs w:val="22"/>
          <w:u w:val="none"/>
        </w:rPr>
      </w:pPr>
    </w:p>
    <w:p w:rsidR="006419F3" w:rsidRPr="00A805A9" w:rsidRDefault="006419F3" w:rsidP="001C67D1">
      <w:pPr>
        <w:pStyle w:val="BodyText2"/>
        <w:numPr>
          <w:ilvl w:val="0"/>
          <w:numId w:val="11"/>
        </w:numPr>
        <w:ind w:left="360"/>
        <w:rPr>
          <w:rFonts w:asciiTheme="minorHAnsi" w:hAnsiTheme="minorHAnsi"/>
          <w:sz w:val="22"/>
          <w:szCs w:val="22"/>
          <w:u w:val="none"/>
        </w:rPr>
      </w:pPr>
      <w:r w:rsidRPr="007254C5">
        <w:rPr>
          <w:rFonts w:asciiTheme="minorHAnsi" w:hAnsiTheme="minorHAnsi"/>
          <w:b/>
          <w:sz w:val="22"/>
          <w:szCs w:val="22"/>
          <w:u w:val="none"/>
        </w:rPr>
        <w:t>Evaluation Questions</w:t>
      </w:r>
      <w:r w:rsidR="00AF7174">
        <w:rPr>
          <w:rFonts w:asciiTheme="minorHAnsi" w:hAnsiTheme="minorHAnsi"/>
          <w:b/>
          <w:sz w:val="22"/>
          <w:szCs w:val="22"/>
          <w:u w:val="none"/>
        </w:rPr>
        <w:t xml:space="preserve"> </w:t>
      </w:r>
      <w:r w:rsidR="00797562" w:rsidRPr="00797562">
        <w:rPr>
          <w:rFonts w:asciiTheme="minorHAnsi" w:hAnsiTheme="minorHAnsi"/>
          <w:sz w:val="22"/>
          <w:szCs w:val="22"/>
          <w:u w:val="none"/>
        </w:rPr>
        <w:t>(</w:t>
      </w:r>
      <w:r w:rsidR="00A805A9">
        <w:rPr>
          <w:rFonts w:asciiTheme="minorHAnsi" w:hAnsiTheme="minorHAnsi"/>
          <w:sz w:val="22"/>
          <w:szCs w:val="22"/>
          <w:u w:val="none"/>
        </w:rPr>
        <w:t>these</w:t>
      </w:r>
      <w:r w:rsidR="00797562" w:rsidRPr="00797562">
        <w:rPr>
          <w:rFonts w:asciiTheme="minorHAnsi" w:hAnsiTheme="minorHAnsi"/>
          <w:sz w:val="22"/>
          <w:szCs w:val="22"/>
          <w:u w:val="none"/>
        </w:rPr>
        <w:t xml:space="preserve"> </w:t>
      </w:r>
      <w:r w:rsidR="00A805A9">
        <w:rPr>
          <w:rFonts w:asciiTheme="minorHAnsi" w:hAnsiTheme="minorHAnsi"/>
          <w:sz w:val="22"/>
          <w:szCs w:val="22"/>
          <w:u w:val="none"/>
        </w:rPr>
        <w:t xml:space="preserve">should not be seen as </w:t>
      </w:r>
      <w:r w:rsidR="00797562" w:rsidRPr="00797562">
        <w:rPr>
          <w:rFonts w:asciiTheme="minorHAnsi" w:hAnsiTheme="minorHAnsi"/>
          <w:sz w:val="22"/>
          <w:szCs w:val="22"/>
          <w:u w:val="none"/>
        </w:rPr>
        <w:t>exhaustive)</w:t>
      </w:r>
    </w:p>
    <w:p w:rsidR="006419F3" w:rsidRPr="007254C5" w:rsidRDefault="006419F3" w:rsidP="001C67D1">
      <w:pPr>
        <w:pStyle w:val="BodyText2"/>
        <w:rPr>
          <w:rFonts w:asciiTheme="minorHAnsi" w:hAnsiTheme="minorHAnsi"/>
          <w:b/>
          <w:sz w:val="22"/>
          <w:szCs w:val="22"/>
          <w:u w:val="none"/>
        </w:rPr>
      </w:pPr>
    </w:p>
    <w:p w:rsidR="006419F3" w:rsidRPr="007254C5" w:rsidRDefault="006419F3" w:rsidP="001C67D1">
      <w:pPr>
        <w:jc w:val="both"/>
        <w:rPr>
          <w:rFonts w:asciiTheme="minorHAnsi" w:hAnsiTheme="minorHAnsi"/>
          <w:sz w:val="22"/>
          <w:szCs w:val="22"/>
          <w:u w:val="single"/>
          <w:lang w:val="en-US"/>
        </w:rPr>
      </w:pPr>
      <w:r w:rsidRPr="007254C5">
        <w:rPr>
          <w:rFonts w:asciiTheme="minorHAnsi" w:hAnsiTheme="minorHAnsi"/>
          <w:sz w:val="22"/>
          <w:szCs w:val="22"/>
          <w:u w:val="single"/>
          <w:lang w:val="en-US"/>
        </w:rPr>
        <w:t>Outcome analysis</w:t>
      </w:r>
    </w:p>
    <w:p w:rsidR="006419F3" w:rsidRPr="007254C5" w:rsidRDefault="006419F3" w:rsidP="001C67D1">
      <w:pPr>
        <w:pStyle w:val="ListParagraph"/>
        <w:numPr>
          <w:ilvl w:val="0"/>
          <w:numId w:val="7"/>
        </w:numPr>
        <w:contextualSpacing w:val="0"/>
        <w:jc w:val="both"/>
        <w:rPr>
          <w:rFonts w:asciiTheme="minorHAnsi" w:hAnsiTheme="minorHAnsi"/>
          <w:bCs/>
          <w:sz w:val="22"/>
          <w:szCs w:val="22"/>
        </w:rPr>
      </w:pPr>
      <w:r w:rsidRPr="007254C5">
        <w:rPr>
          <w:rFonts w:asciiTheme="minorHAnsi" w:hAnsiTheme="minorHAnsi"/>
          <w:bCs/>
          <w:sz w:val="22"/>
          <w:szCs w:val="22"/>
        </w:rPr>
        <w:t xml:space="preserve">Has the UNDAF Outcome been achieved, or has progress been made toward its achievement? </w:t>
      </w:r>
    </w:p>
    <w:p w:rsidR="006419F3" w:rsidRPr="007254C5" w:rsidRDefault="006419F3" w:rsidP="001C67D1">
      <w:pPr>
        <w:pStyle w:val="ListParagraph"/>
        <w:numPr>
          <w:ilvl w:val="0"/>
          <w:numId w:val="7"/>
        </w:numPr>
        <w:contextualSpacing w:val="0"/>
        <w:jc w:val="both"/>
        <w:rPr>
          <w:rFonts w:asciiTheme="minorHAnsi" w:hAnsiTheme="minorHAnsi"/>
          <w:sz w:val="22"/>
          <w:szCs w:val="22"/>
        </w:rPr>
      </w:pPr>
      <w:r w:rsidRPr="007254C5">
        <w:rPr>
          <w:rFonts w:asciiTheme="minorHAnsi" w:hAnsiTheme="minorHAnsi"/>
          <w:sz w:val="22"/>
          <w:szCs w:val="22"/>
          <w:lang w:val="en-US"/>
        </w:rPr>
        <w:t>Are</w:t>
      </w:r>
      <w:r w:rsidRPr="007254C5">
        <w:rPr>
          <w:rFonts w:asciiTheme="minorHAnsi" w:hAnsiTheme="minorHAnsi"/>
          <w:sz w:val="22"/>
          <w:szCs w:val="22"/>
        </w:rPr>
        <w:t xml:space="preserve"> the CT Outcome</w:t>
      </w:r>
      <w:r w:rsidRPr="007254C5">
        <w:rPr>
          <w:rFonts w:asciiTheme="minorHAnsi" w:hAnsiTheme="minorHAnsi"/>
          <w:sz w:val="22"/>
          <w:szCs w:val="22"/>
          <w:lang w:val="en-US"/>
        </w:rPr>
        <w:t>s</w:t>
      </w:r>
      <w:r w:rsidRPr="007254C5">
        <w:rPr>
          <w:rFonts w:asciiTheme="minorHAnsi" w:hAnsiTheme="minorHAnsi"/>
          <w:sz w:val="22"/>
          <w:szCs w:val="22"/>
        </w:rPr>
        <w:t xml:space="preserve"> relevant </w:t>
      </w:r>
      <w:r w:rsidRPr="007254C5">
        <w:rPr>
          <w:rFonts w:asciiTheme="minorHAnsi" w:hAnsiTheme="minorHAnsi"/>
          <w:sz w:val="22"/>
          <w:szCs w:val="22"/>
          <w:u w:val="single"/>
        </w:rPr>
        <w:t>and realistic</w:t>
      </w:r>
      <w:r w:rsidRPr="007254C5">
        <w:rPr>
          <w:rFonts w:asciiTheme="minorHAnsi" w:hAnsiTheme="minorHAnsi"/>
          <w:sz w:val="22"/>
          <w:szCs w:val="22"/>
        </w:rPr>
        <w:t xml:space="preserve"> given the issues, underlying causes and participating UN Agencies’ comparative advantages? Is  it relevant in the context of national goals and priorities, as well as of internationally agreed goals, commitments, nor</w:t>
      </w:r>
      <w:r w:rsidR="00226983" w:rsidRPr="007254C5">
        <w:rPr>
          <w:rFonts w:asciiTheme="minorHAnsi" w:hAnsiTheme="minorHAnsi"/>
          <w:sz w:val="22"/>
          <w:szCs w:val="22"/>
        </w:rPr>
        <w:t>ms and standards</w:t>
      </w:r>
      <w:r w:rsidR="00226983" w:rsidRPr="007254C5">
        <w:rPr>
          <w:rFonts w:asciiTheme="minorHAnsi" w:hAnsiTheme="minorHAnsi"/>
          <w:sz w:val="22"/>
          <w:szCs w:val="22"/>
          <w:lang w:val="en-US"/>
        </w:rPr>
        <w:t>?</w:t>
      </w:r>
    </w:p>
    <w:p w:rsidR="006419F3" w:rsidRPr="007254C5" w:rsidRDefault="006419F3" w:rsidP="001C67D1">
      <w:pPr>
        <w:pStyle w:val="ListParagraph"/>
        <w:numPr>
          <w:ilvl w:val="0"/>
          <w:numId w:val="7"/>
        </w:numPr>
        <w:contextualSpacing w:val="0"/>
        <w:jc w:val="both"/>
        <w:rPr>
          <w:rFonts w:asciiTheme="minorHAnsi" w:hAnsiTheme="minorHAnsi"/>
          <w:sz w:val="22"/>
          <w:szCs w:val="22"/>
        </w:rPr>
      </w:pPr>
      <w:r w:rsidRPr="007254C5">
        <w:rPr>
          <w:rFonts w:asciiTheme="minorHAnsi" w:hAnsiTheme="minorHAnsi"/>
          <w:sz w:val="22"/>
          <w:szCs w:val="22"/>
        </w:rPr>
        <w:lastRenderedPageBreak/>
        <w:t xml:space="preserve">Focusing on </w:t>
      </w:r>
      <w:r w:rsidRPr="007254C5">
        <w:rPr>
          <w:rFonts w:asciiTheme="minorHAnsi" w:hAnsiTheme="minorHAnsi"/>
          <w:sz w:val="22"/>
          <w:szCs w:val="22"/>
          <w:u w:val="single"/>
        </w:rPr>
        <w:t>key trends</w:t>
      </w:r>
      <w:r w:rsidRPr="007254C5">
        <w:rPr>
          <w:rFonts w:asciiTheme="minorHAnsi" w:hAnsiTheme="minorHAnsi"/>
          <w:sz w:val="22"/>
          <w:szCs w:val="22"/>
        </w:rPr>
        <w:t xml:space="preserve">, what main factors have affected the Outcome, positively or negatively? How have these factors limited or facilitated progress toward the Outcome? </w:t>
      </w:r>
    </w:p>
    <w:p w:rsidR="006419F3" w:rsidRPr="007254C5" w:rsidRDefault="006419F3" w:rsidP="001C67D1">
      <w:pPr>
        <w:pStyle w:val="ListParagraph"/>
        <w:numPr>
          <w:ilvl w:val="0"/>
          <w:numId w:val="7"/>
        </w:numPr>
        <w:contextualSpacing w:val="0"/>
        <w:jc w:val="both"/>
        <w:rPr>
          <w:rFonts w:asciiTheme="minorHAnsi" w:hAnsiTheme="minorHAnsi"/>
          <w:sz w:val="22"/>
          <w:szCs w:val="22"/>
        </w:rPr>
      </w:pPr>
      <w:r w:rsidRPr="007254C5">
        <w:rPr>
          <w:rFonts w:asciiTheme="minorHAnsi" w:hAnsiTheme="minorHAnsi"/>
          <w:sz w:val="22"/>
          <w:szCs w:val="22"/>
        </w:rPr>
        <w:t>To what extent are the results sustainable?</w:t>
      </w:r>
    </w:p>
    <w:p w:rsidR="006419F3" w:rsidRPr="007254C5" w:rsidRDefault="006419F3" w:rsidP="001C67D1">
      <w:pPr>
        <w:pStyle w:val="ListParagraph"/>
        <w:numPr>
          <w:ilvl w:val="0"/>
          <w:numId w:val="7"/>
        </w:numPr>
        <w:contextualSpacing w:val="0"/>
        <w:jc w:val="both"/>
        <w:rPr>
          <w:rFonts w:asciiTheme="minorHAnsi" w:hAnsiTheme="minorHAnsi"/>
          <w:sz w:val="22"/>
          <w:szCs w:val="22"/>
        </w:rPr>
      </w:pPr>
      <w:r w:rsidRPr="007254C5">
        <w:rPr>
          <w:rFonts w:asciiTheme="minorHAnsi" w:hAnsiTheme="minorHAnsi"/>
          <w:sz w:val="22"/>
          <w:szCs w:val="22"/>
        </w:rPr>
        <w:t>To what extent, and how, can they be replicated or mainstreamed in national policies, strategies and programmes?</w:t>
      </w:r>
    </w:p>
    <w:p w:rsidR="006419F3" w:rsidRDefault="006419F3" w:rsidP="001C67D1">
      <w:pPr>
        <w:jc w:val="both"/>
        <w:rPr>
          <w:rFonts w:asciiTheme="minorHAnsi" w:hAnsiTheme="minorHAnsi"/>
          <w:sz w:val="22"/>
          <w:szCs w:val="22"/>
          <w:lang w:val="en-US"/>
        </w:rPr>
      </w:pPr>
    </w:p>
    <w:p w:rsidR="007B2A8D" w:rsidRDefault="007B2A8D" w:rsidP="001C67D1">
      <w:pPr>
        <w:jc w:val="both"/>
        <w:rPr>
          <w:rFonts w:asciiTheme="minorHAnsi" w:hAnsiTheme="minorHAnsi"/>
          <w:sz w:val="22"/>
          <w:szCs w:val="22"/>
          <w:lang w:val="en-US"/>
        </w:rPr>
      </w:pPr>
    </w:p>
    <w:p w:rsidR="007B2A8D" w:rsidRPr="007254C5" w:rsidRDefault="007B2A8D" w:rsidP="001C67D1">
      <w:pPr>
        <w:jc w:val="both"/>
        <w:rPr>
          <w:rFonts w:asciiTheme="minorHAnsi" w:hAnsiTheme="minorHAnsi"/>
          <w:sz w:val="22"/>
          <w:szCs w:val="22"/>
          <w:lang w:val="en-US"/>
        </w:rPr>
      </w:pPr>
    </w:p>
    <w:p w:rsidR="006419F3" w:rsidRPr="007254C5" w:rsidRDefault="006419F3" w:rsidP="001C67D1">
      <w:pPr>
        <w:jc w:val="both"/>
        <w:rPr>
          <w:rFonts w:asciiTheme="minorHAnsi" w:hAnsiTheme="minorHAnsi"/>
          <w:sz w:val="22"/>
          <w:szCs w:val="22"/>
          <w:u w:val="single"/>
          <w:lang w:val="en-US"/>
        </w:rPr>
      </w:pPr>
      <w:commentRangeStart w:id="33"/>
      <w:r w:rsidRPr="007254C5">
        <w:rPr>
          <w:rFonts w:asciiTheme="minorHAnsi" w:hAnsiTheme="minorHAnsi"/>
          <w:sz w:val="22"/>
          <w:szCs w:val="22"/>
          <w:u w:val="single"/>
          <w:lang w:val="en-US"/>
        </w:rPr>
        <w:t>Output analysis</w:t>
      </w:r>
      <w:commentRangeEnd w:id="33"/>
      <w:r w:rsidR="00F37C0D">
        <w:rPr>
          <w:rStyle w:val="CommentReference"/>
          <w:lang w:val="en-GB" w:eastAsia="en-US"/>
        </w:rPr>
        <w:commentReference w:id="33"/>
      </w:r>
    </w:p>
    <w:p w:rsidR="006419F3" w:rsidRPr="007254C5" w:rsidRDefault="006419F3" w:rsidP="001C67D1">
      <w:pPr>
        <w:numPr>
          <w:ilvl w:val="1"/>
          <w:numId w:val="2"/>
        </w:numPr>
        <w:tabs>
          <w:tab w:val="clear" w:pos="1080"/>
          <w:tab w:val="num" w:pos="720"/>
        </w:tabs>
        <w:ind w:left="720"/>
        <w:jc w:val="both"/>
        <w:rPr>
          <w:rFonts w:asciiTheme="minorHAnsi" w:hAnsiTheme="minorHAnsi"/>
          <w:sz w:val="22"/>
          <w:szCs w:val="22"/>
          <w:lang w:val="en-US"/>
        </w:rPr>
      </w:pPr>
      <w:r w:rsidRPr="007254C5">
        <w:rPr>
          <w:rFonts w:asciiTheme="minorHAnsi" w:hAnsiTheme="minorHAnsi"/>
          <w:sz w:val="22"/>
          <w:szCs w:val="22"/>
          <w:lang w:val="en-US"/>
        </w:rPr>
        <w:t>What are the key outputs that have been or that will most likely be produced by the UN agencies to contribute to the outcome?</w:t>
      </w:r>
    </w:p>
    <w:p w:rsidR="006419F3" w:rsidRPr="007254C5" w:rsidRDefault="006419F3" w:rsidP="001C67D1">
      <w:pPr>
        <w:numPr>
          <w:ilvl w:val="1"/>
          <w:numId w:val="2"/>
        </w:numPr>
        <w:tabs>
          <w:tab w:val="clear" w:pos="1080"/>
          <w:tab w:val="num" w:pos="720"/>
        </w:tabs>
        <w:ind w:left="720"/>
        <w:jc w:val="both"/>
        <w:rPr>
          <w:rFonts w:asciiTheme="minorHAnsi" w:hAnsiTheme="minorHAnsi"/>
          <w:sz w:val="22"/>
          <w:szCs w:val="22"/>
          <w:lang w:val="en-US"/>
        </w:rPr>
      </w:pPr>
      <w:r w:rsidRPr="007254C5">
        <w:rPr>
          <w:rFonts w:asciiTheme="minorHAnsi" w:hAnsiTheme="minorHAnsi"/>
          <w:sz w:val="22"/>
          <w:szCs w:val="22"/>
          <w:lang w:val="en-US"/>
        </w:rPr>
        <w:t>Are the CT outputs relevant to the outcome?</w:t>
      </w:r>
    </w:p>
    <w:p w:rsidR="006419F3" w:rsidRPr="007254C5" w:rsidRDefault="006419F3" w:rsidP="001C67D1">
      <w:pPr>
        <w:numPr>
          <w:ilvl w:val="1"/>
          <w:numId w:val="2"/>
        </w:numPr>
        <w:tabs>
          <w:tab w:val="clear" w:pos="1080"/>
          <w:tab w:val="num" w:pos="720"/>
        </w:tabs>
        <w:ind w:left="720"/>
        <w:jc w:val="both"/>
        <w:rPr>
          <w:rFonts w:asciiTheme="minorHAnsi" w:hAnsiTheme="minorHAnsi"/>
          <w:sz w:val="22"/>
          <w:szCs w:val="22"/>
          <w:lang w:val="en-US"/>
        </w:rPr>
      </w:pPr>
      <w:r w:rsidRPr="007254C5">
        <w:rPr>
          <w:rFonts w:asciiTheme="minorHAnsi" w:hAnsiTheme="minorHAnsi"/>
          <w:sz w:val="22"/>
          <w:szCs w:val="22"/>
          <w:lang w:val="en-US"/>
        </w:rPr>
        <w:t xml:space="preserve">What are the quantity, quality and timeliness of outputs? What factors impeded or facilitated the achieving of such outputs? </w:t>
      </w:r>
    </w:p>
    <w:p w:rsidR="006419F3" w:rsidRPr="007254C5" w:rsidRDefault="006419F3" w:rsidP="001C67D1">
      <w:pPr>
        <w:numPr>
          <w:ilvl w:val="1"/>
          <w:numId w:val="2"/>
        </w:numPr>
        <w:tabs>
          <w:tab w:val="clear" w:pos="1080"/>
          <w:tab w:val="num" w:pos="720"/>
        </w:tabs>
        <w:ind w:left="720"/>
        <w:jc w:val="both"/>
        <w:rPr>
          <w:rFonts w:asciiTheme="minorHAnsi" w:hAnsiTheme="minorHAnsi"/>
          <w:sz w:val="22"/>
          <w:szCs w:val="22"/>
          <w:lang w:val="en-US"/>
        </w:rPr>
      </w:pPr>
      <w:r w:rsidRPr="007254C5">
        <w:rPr>
          <w:rFonts w:asciiTheme="minorHAnsi" w:hAnsiTheme="minorHAnsi"/>
          <w:sz w:val="22"/>
          <w:szCs w:val="22"/>
          <w:lang w:val="en-US"/>
        </w:rPr>
        <w:t>What are the lessons learnt on monitoring and evaluation indicators?</w:t>
      </w:r>
    </w:p>
    <w:p w:rsidR="006419F3" w:rsidRPr="007254C5" w:rsidRDefault="006419F3" w:rsidP="001C67D1">
      <w:pPr>
        <w:numPr>
          <w:ilvl w:val="1"/>
          <w:numId w:val="2"/>
        </w:numPr>
        <w:tabs>
          <w:tab w:val="clear" w:pos="1080"/>
          <w:tab w:val="num" w:pos="720"/>
        </w:tabs>
        <w:ind w:left="720"/>
        <w:jc w:val="both"/>
        <w:rPr>
          <w:rFonts w:asciiTheme="minorHAnsi" w:hAnsiTheme="minorHAnsi"/>
          <w:sz w:val="22"/>
          <w:szCs w:val="22"/>
          <w:lang w:val="en-US"/>
        </w:rPr>
      </w:pPr>
      <w:r w:rsidRPr="007254C5">
        <w:rPr>
          <w:rFonts w:asciiTheme="minorHAnsi" w:hAnsiTheme="minorHAnsi"/>
          <w:sz w:val="22"/>
          <w:szCs w:val="22"/>
          <w:lang w:val="en-US"/>
        </w:rPr>
        <w:t xml:space="preserve">Has sufficient progress been made with regard to UNDAF outputs?  </w:t>
      </w:r>
    </w:p>
    <w:p w:rsidR="006419F3" w:rsidRPr="007254C5" w:rsidRDefault="006419F3" w:rsidP="001C67D1">
      <w:pPr>
        <w:jc w:val="both"/>
        <w:rPr>
          <w:rFonts w:asciiTheme="minorHAnsi" w:hAnsiTheme="minorHAnsi"/>
          <w:sz w:val="22"/>
          <w:szCs w:val="22"/>
          <w:lang w:val="en-US"/>
        </w:rPr>
      </w:pPr>
    </w:p>
    <w:p w:rsidR="006419F3" w:rsidRPr="007254C5" w:rsidRDefault="006419F3" w:rsidP="001C67D1">
      <w:pPr>
        <w:jc w:val="both"/>
        <w:rPr>
          <w:rFonts w:asciiTheme="minorHAnsi" w:hAnsiTheme="minorHAnsi"/>
          <w:sz w:val="22"/>
          <w:szCs w:val="22"/>
          <w:u w:val="single"/>
          <w:lang w:val="en-US"/>
        </w:rPr>
      </w:pPr>
      <w:r w:rsidRPr="007254C5">
        <w:rPr>
          <w:rFonts w:asciiTheme="minorHAnsi" w:hAnsiTheme="minorHAnsi"/>
          <w:sz w:val="22"/>
          <w:szCs w:val="22"/>
          <w:u w:val="single"/>
          <w:lang w:val="en-US"/>
        </w:rPr>
        <w:t>Output-outcome link</w:t>
      </w:r>
    </w:p>
    <w:p w:rsidR="006419F3" w:rsidRPr="007254C5" w:rsidRDefault="006419F3" w:rsidP="001C67D1">
      <w:pPr>
        <w:numPr>
          <w:ilvl w:val="0"/>
          <w:numId w:val="3"/>
        </w:numPr>
        <w:tabs>
          <w:tab w:val="clear" w:pos="360"/>
          <w:tab w:val="num" w:pos="720"/>
        </w:tabs>
        <w:ind w:left="720"/>
        <w:jc w:val="both"/>
        <w:rPr>
          <w:rFonts w:asciiTheme="minorHAnsi" w:hAnsiTheme="minorHAnsi"/>
          <w:sz w:val="22"/>
          <w:szCs w:val="22"/>
          <w:lang w:val="en-US"/>
        </w:rPr>
      </w:pPr>
      <w:r w:rsidRPr="007254C5">
        <w:rPr>
          <w:rFonts w:asciiTheme="minorHAnsi" w:hAnsiTheme="minorHAnsi"/>
          <w:sz w:val="22"/>
          <w:szCs w:val="22"/>
          <w:lang w:val="en-US"/>
        </w:rPr>
        <w:t>Whether CT outputs or other interventions can be credibly linked to the achievement of the outcome (including the key outputs, projects, and soft assistance);</w:t>
      </w:r>
    </w:p>
    <w:p w:rsidR="006419F3" w:rsidRPr="007254C5" w:rsidRDefault="006419F3" w:rsidP="001C67D1">
      <w:pPr>
        <w:numPr>
          <w:ilvl w:val="0"/>
          <w:numId w:val="3"/>
        </w:numPr>
        <w:tabs>
          <w:tab w:val="clear" w:pos="360"/>
          <w:tab w:val="num" w:pos="720"/>
        </w:tabs>
        <w:ind w:left="720"/>
        <w:jc w:val="both"/>
        <w:rPr>
          <w:rFonts w:asciiTheme="minorHAnsi" w:hAnsiTheme="minorHAnsi"/>
          <w:sz w:val="22"/>
          <w:szCs w:val="22"/>
          <w:lang w:val="en-US"/>
        </w:rPr>
      </w:pPr>
      <w:r w:rsidRPr="007254C5">
        <w:rPr>
          <w:rFonts w:asciiTheme="minorHAnsi" w:hAnsiTheme="minorHAnsi"/>
          <w:sz w:val="22"/>
          <w:szCs w:val="22"/>
          <w:lang w:val="en-US"/>
        </w:rPr>
        <w:t>What are the key contributions that UN agencies have made/is making to the outcome?</w:t>
      </w:r>
    </w:p>
    <w:p w:rsidR="006419F3" w:rsidRPr="007254C5" w:rsidRDefault="006419F3" w:rsidP="001C67D1">
      <w:pPr>
        <w:numPr>
          <w:ilvl w:val="0"/>
          <w:numId w:val="3"/>
        </w:numPr>
        <w:tabs>
          <w:tab w:val="clear" w:pos="360"/>
          <w:tab w:val="num" w:pos="720"/>
        </w:tabs>
        <w:ind w:left="720"/>
        <w:jc w:val="both"/>
        <w:rPr>
          <w:rFonts w:asciiTheme="minorHAnsi" w:hAnsiTheme="minorHAnsi"/>
          <w:sz w:val="22"/>
          <w:szCs w:val="22"/>
          <w:lang w:val="en-US"/>
        </w:rPr>
      </w:pPr>
      <w:r w:rsidRPr="007254C5">
        <w:rPr>
          <w:rFonts w:asciiTheme="minorHAnsi" w:hAnsiTheme="minorHAnsi"/>
          <w:sz w:val="22"/>
          <w:szCs w:val="22"/>
          <w:lang w:val="en-US"/>
        </w:rPr>
        <w:t>With the current planned interventions in partnership with other actors and stakeholders, will UN agencies be able to achieve the outcome within the set timeframe and inputs – or whether additional resources are required and new or changed interventions are needed?</w:t>
      </w:r>
    </w:p>
    <w:p w:rsidR="006419F3" w:rsidRPr="007254C5" w:rsidRDefault="006419F3" w:rsidP="001C67D1">
      <w:pPr>
        <w:numPr>
          <w:ilvl w:val="0"/>
          <w:numId w:val="3"/>
        </w:numPr>
        <w:tabs>
          <w:tab w:val="clear" w:pos="360"/>
          <w:tab w:val="num" w:pos="720"/>
        </w:tabs>
        <w:ind w:left="720"/>
        <w:jc w:val="both"/>
        <w:rPr>
          <w:rFonts w:asciiTheme="minorHAnsi" w:hAnsiTheme="minorHAnsi"/>
          <w:sz w:val="22"/>
          <w:szCs w:val="22"/>
          <w:lang w:val="en-US"/>
        </w:rPr>
      </w:pPr>
      <w:r w:rsidRPr="007254C5">
        <w:rPr>
          <w:rFonts w:asciiTheme="minorHAnsi" w:hAnsiTheme="minorHAnsi"/>
          <w:sz w:val="22"/>
          <w:szCs w:val="22"/>
          <w:lang w:val="en-US"/>
        </w:rPr>
        <w:t>Assess UN’s ability to develop national capacity in a sustainable manner (through exposure to best practices in other countries, holistic and participatory approach). Has UN been able to respond to changing circumstances and requirements</w:t>
      </w:r>
      <w:r w:rsidR="004455C5">
        <w:rPr>
          <w:rFonts w:asciiTheme="minorHAnsi" w:hAnsiTheme="minorHAnsi"/>
          <w:sz w:val="22"/>
          <w:szCs w:val="22"/>
          <w:lang w:val="en-US"/>
        </w:rPr>
        <w:t xml:space="preserve"> under the outcome areas</w:t>
      </w:r>
      <w:r w:rsidRPr="007254C5">
        <w:rPr>
          <w:rFonts w:asciiTheme="minorHAnsi" w:hAnsiTheme="minorHAnsi"/>
          <w:sz w:val="22"/>
          <w:szCs w:val="22"/>
          <w:lang w:val="en-US"/>
        </w:rPr>
        <w:t>?</w:t>
      </w:r>
    </w:p>
    <w:p w:rsidR="006419F3" w:rsidRPr="007254C5" w:rsidRDefault="006419F3" w:rsidP="001C67D1">
      <w:pPr>
        <w:numPr>
          <w:ilvl w:val="0"/>
          <w:numId w:val="3"/>
        </w:numPr>
        <w:tabs>
          <w:tab w:val="clear" w:pos="360"/>
          <w:tab w:val="num" w:pos="720"/>
        </w:tabs>
        <w:ind w:left="720"/>
        <w:jc w:val="both"/>
        <w:rPr>
          <w:rFonts w:asciiTheme="minorHAnsi" w:hAnsiTheme="minorHAnsi"/>
          <w:sz w:val="22"/>
          <w:szCs w:val="22"/>
          <w:lang w:val="en-US"/>
        </w:rPr>
      </w:pPr>
      <w:r w:rsidRPr="007254C5">
        <w:rPr>
          <w:rFonts w:asciiTheme="minorHAnsi" w:hAnsiTheme="minorHAnsi"/>
          <w:sz w:val="22"/>
          <w:szCs w:val="22"/>
          <w:lang w:val="en-US"/>
        </w:rPr>
        <w:t>What is the prospect of the sustainability of UN interventions related to the outcome?</w:t>
      </w:r>
    </w:p>
    <w:p w:rsidR="006419F3" w:rsidRPr="007254C5" w:rsidRDefault="006419F3" w:rsidP="001C67D1">
      <w:pPr>
        <w:jc w:val="both"/>
        <w:rPr>
          <w:rFonts w:asciiTheme="minorHAnsi" w:hAnsiTheme="minorHAnsi"/>
          <w:sz w:val="22"/>
          <w:szCs w:val="22"/>
          <w:lang w:val="en-US"/>
        </w:rPr>
      </w:pPr>
    </w:p>
    <w:p w:rsidR="006419F3" w:rsidRPr="007254C5" w:rsidRDefault="006419F3" w:rsidP="001C67D1">
      <w:pPr>
        <w:jc w:val="both"/>
        <w:rPr>
          <w:rFonts w:asciiTheme="minorHAnsi" w:hAnsiTheme="minorHAnsi"/>
          <w:sz w:val="22"/>
          <w:szCs w:val="22"/>
          <w:u w:val="single"/>
          <w:lang w:val="en-US"/>
        </w:rPr>
      </w:pPr>
      <w:r w:rsidRPr="007254C5">
        <w:rPr>
          <w:rFonts w:asciiTheme="minorHAnsi" w:hAnsiTheme="minorHAnsi"/>
          <w:sz w:val="22"/>
          <w:szCs w:val="22"/>
          <w:u w:val="single"/>
          <w:lang w:val="en-US"/>
        </w:rPr>
        <w:t>Resources, partnerships, and management analysis</w:t>
      </w:r>
    </w:p>
    <w:p w:rsidR="006419F3" w:rsidRPr="007254C5" w:rsidRDefault="006419F3" w:rsidP="001C67D1">
      <w:pPr>
        <w:pStyle w:val="ListParagraph"/>
        <w:numPr>
          <w:ilvl w:val="0"/>
          <w:numId w:val="8"/>
        </w:numPr>
        <w:contextualSpacing w:val="0"/>
        <w:jc w:val="both"/>
        <w:rPr>
          <w:rFonts w:asciiTheme="minorHAnsi" w:hAnsiTheme="minorHAnsi"/>
          <w:sz w:val="22"/>
          <w:szCs w:val="22"/>
        </w:rPr>
      </w:pPr>
      <w:r w:rsidRPr="007254C5">
        <w:rPr>
          <w:rFonts w:asciiTheme="minorHAnsi" w:hAnsiTheme="minorHAnsi"/>
          <w:sz w:val="22"/>
          <w:szCs w:val="22"/>
          <w:u w:val="single"/>
        </w:rPr>
        <w:t>How</w:t>
      </w:r>
      <w:r w:rsidRPr="007254C5">
        <w:rPr>
          <w:rFonts w:asciiTheme="minorHAnsi" w:hAnsiTheme="minorHAnsi"/>
          <w:sz w:val="22"/>
          <w:szCs w:val="22"/>
        </w:rPr>
        <w:t xml:space="preserve"> have </w:t>
      </w:r>
      <w:r w:rsidRPr="007254C5">
        <w:rPr>
          <w:rFonts w:asciiTheme="minorHAnsi" w:hAnsiTheme="minorHAnsi"/>
          <w:sz w:val="22"/>
          <w:szCs w:val="22"/>
          <w:lang w:val="en-US"/>
        </w:rPr>
        <w:t>the</w:t>
      </w:r>
      <w:r w:rsidRPr="007254C5">
        <w:rPr>
          <w:rFonts w:asciiTheme="minorHAnsi" w:hAnsiTheme="minorHAnsi"/>
          <w:sz w:val="22"/>
          <w:szCs w:val="22"/>
        </w:rPr>
        <w:t xml:space="preserve"> </w:t>
      </w:r>
      <w:r w:rsidRPr="007254C5">
        <w:rPr>
          <w:rFonts w:asciiTheme="minorHAnsi" w:hAnsiTheme="minorHAnsi"/>
          <w:sz w:val="22"/>
          <w:szCs w:val="22"/>
          <w:lang w:val="en-US"/>
        </w:rPr>
        <w:t>UN</w:t>
      </w:r>
      <w:r w:rsidRPr="007254C5">
        <w:rPr>
          <w:rFonts w:asciiTheme="minorHAnsi" w:hAnsiTheme="minorHAnsi"/>
          <w:sz w:val="22"/>
          <w:szCs w:val="22"/>
        </w:rPr>
        <w:t xml:space="preserve"> </w:t>
      </w:r>
      <w:r w:rsidRPr="007254C5">
        <w:rPr>
          <w:rFonts w:asciiTheme="minorHAnsi" w:hAnsiTheme="minorHAnsi"/>
          <w:sz w:val="22"/>
          <w:szCs w:val="22"/>
          <w:lang w:val="en-US"/>
        </w:rPr>
        <w:t>Delivering as One (</w:t>
      </w:r>
      <w:proofErr w:type="spellStart"/>
      <w:r w:rsidRPr="007254C5">
        <w:rPr>
          <w:rFonts w:asciiTheme="minorHAnsi" w:hAnsiTheme="minorHAnsi"/>
          <w:sz w:val="22"/>
          <w:szCs w:val="22"/>
          <w:lang w:val="en-US"/>
        </w:rPr>
        <w:t>DaO</w:t>
      </w:r>
      <w:proofErr w:type="spellEnd"/>
      <w:r w:rsidRPr="007254C5">
        <w:rPr>
          <w:rFonts w:asciiTheme="minorHAnsi" w:hAnsiTheme="minorHAnsi"/>
          <w:sz w:val="22"/>
          <w:szCs w:val="22"/>
          <w:lang w:val="en-US"/>
        </w:rPr>
        <w:t xml:space="preserve">) </w:t>
      </w:r>
      <w:r w:rsidRPr="007254C5">
        <w:rPr>
          <w:rFonts w:asciiTheme="minorHAnsi" w:hAnsiTheme="minorHAnsi"/>
          <w:sz w:val="22"/>
          <w:szCs w:val="22"/>
        </w:rPr>
        <w:t xml:space="preserve">contributed to the Outcome? </w:t>
      </w:r>
    </w:p>
    <w:p w:rsidR="006419F3" w:rsidRPr="007254C5" w:rsidRDefault="006419F3" w:rsidP="001C67D1">
      <w:pPr>
        <w:pStyle w:val="ListParagraph"/>
        <w:numPr>
          <w:ilvl w:val="0"/>
          <w:numId w:val="8"/>
        </w:numPr>
        <w:contextualSpacing w:val="0"/>
        <w:jc w:val="both"/>
        <w:rPr>
          <w:rFonts w:asciiTheme="minorHAnsi" w:hAnsiTheme="minorHAnsi"/>
          <w:sz w:val="22"/>
          <w:szCs w:val="22"/>
        </w:rPr>
      </w:pPr>
      <w:r w:rsidRPr="007254C5">
        <w:rPr>
          <w:rFonts w:asciiTheme="minorHAnsi" w:hAnsiTheme="minorHAnsi"/>
          <w:sz w:val="22"/>
          <w:szCs w:val="22"/>
        </w:rPr>
        <w:t xml:space="preserve">In particular, did the United Nations Agencies jointly have an </w:t>
      </w:r>
      <w:r w:rsidR="00226983" w:rsidRPr="007254C5">
        <w:rPr>
          <w:rFonts w:asciiTheme="minorHAnsi" w:hAnsiTheme="minorHAnsi"/>
          <w:sz w:val="22"/>
          <w:szCs w:val="22"/>
          <w:lang w:val="en-US"/>
        </w:rPr>
        <w:t xml:space="preserve">impact </w:t>
      </w:r>
      <w:r w:rsidRPr="007254C5">
        <w:rPr>
          <w:rFonts w:asciiTheme="minorHAnsi" w:hAnsiTheme="minorHAnsi"/>
          <w:sz w:val="22"/>
          <w:szCs w:val="22"/>
        </w:rPr>
        <w:t>on the Outcome directly through “soft” assistance (e.g., policy advice, dialogue, advocacy) that may not have translated into clearly identifiable outputs?  Is there a sound balance between “upstream” and operational (service delivery) interventions?</w:t>
      </w:r>
    </w:p>
    <w:p w:rsidR="006419F3" w:rsidRPr="007254C5" w:rsidRDefault="006419F3" w:rsidP="001C67D1">
      <w:pPr>
        <w:pStyle w:val="ListParagraph"/>
        <w:numPr>
          <w:ilvl w:val="0"/>
          <w:numId w:val="8"/>
        </w:numPr>
        <w:contextualSpacing w:val="0"/>
        <w:jc w:val="both"/>
        <w:rPr>
          <w:rFonts w:asciiTheme="minorHAnsi" w:hAnsiTheme="minorHAnsi"/>
          <w:sz w:val="22"/>
          <w:szCs w:val="22"/>
        </w:rPr>
      </w:pPr>
      <w:r w:rsidRPr="007254C5">
        <w:rPr>
          <w:rFonts w:asciiTheme="minorHAnsi" w:hAnsiTheme="minorHAnsi"/>
          <w:sz w:val="22"/>
          <w:szCs w:val="22"/>
        </w:rPr>
        <w:t xml:space="preserve">Have any joint programmes been undertaken by one or more United Nations Agencies and/or partners? To what extent have they contributed to aid effectiveness (reduced costs, etc.)? Are roles and responsibilities well-defined? How are complementarity and synergy assured among different interventions? </w:t>
      </w:r>
    </w:p>
    <w:p w:rsidR="006419F3" w:rsidRPr="007254C5" w:rsidRDefault="006419F3" w:rsidP="001C67D1">
      <w:pPr>
        <w:pStyle w:val="ListParagraph"/>
        <w:numPr>
          <w:ilvl w:val="0"/>
          <w:numId w:val="8"/>
        </w:numPr>
        <w:contextualSpacing w:val="0"/>
        <w:jc w:val="both"/>
        <w:rPr>
          <w:rFonts w:asciiTheme="minorHAnsi" w:hAnsiTheme="minorHAnsi"/>
          <w:sz w:val="22"/>
          <w:szCs w:val="22"/>
        </w:rPr>
      </w:pPr>
      <w:r w:rsidRPr="007254C5">
        <w:rPr>
          <w:rFonts w:asciiTheme="minorHAnsi" w:hAnsiTheme="minorHAnsi"/>
          <w:sz w:val="22"/>
          <w:szCs w:val="22"/>
        </w:rPr>
        <w:t>What have been the key challenges and opportunities?</w:t>
      </w:r>
    </w:p>
    <w:p w:rsidR="006419F3" w:rsidRPr="007254C5" w:rsidRDefault="006419F3" w:rsidP="001C67D1">
      <w:pPr>
        <w:pStyle w:val="ListParagraph"/>
        <w:numPr>
          <w:ilvl w:val="0"/>
          <w:numId w:val="8"/>
        </w:numPr>
        <w:autoSpaceDE w:val="0"/>
        <w:autoSpaceDN w:val="0"/>
        <w:adjustRightInd w:val="0"/>
        <w:jc w:val="both"/>
        <w:rPr>
          <w:rFonts w:asciiTheme="minorHAnsi" w:hAnsiTheme="minorHAnsi"/>
          <w:sz w:val="22"/>
          <w:szCs w:val="22"/>
        </w:rPr>
      </w:pPr>
      <w:r w:rsidRPr="007254C5">
        <w:rPr>
          <w:rFonts w:asciiTheme="minorHAnsi" w:hAnsiTheme="minorHAnsi"/>
          <w:sz w:val="22"/>
          <w:szCs w:val="22"/>
        </w:rPr>
        <w:t>How effective is coordination in planning and implementation with the Government?</w:t>
      </w:r>
    </w:p>
    <w:p w:rsidR="006419F3" w:rsidRPr="007254C5" w:rsidRDefault="006419F3" w:rsidP="001C67D1">
      <w:pPr>
        <w:pStyle w:val="ListParagraph"/>
        <w:numPr>
          <w:ilvl w:val="0"/>
          <w:numId w:val="8"/>
        </w:numPr>
        <w:autoSpaceDE w:val="0"/>
        <w:autoSpaceDN w:val="0"/>
        <w:adjustRightInd w:val="0"/>
        <w:jc w:val="both"/>
        <w:rPr>
          <w:rFonts w:asciiTheme="minorHAnsi" w:hAnsiTheme="minorHAnsi"/>
          <w:sz w:val="22"/>
          <w:szCs w:val="22"/>
        </w:rPr>
      </w:pPr>
      <w:r w:rsidRPr="007254C5">
        <w:rPr>
          <w:rFonts w:asciiTheme="minorHAnsi" w:hAnsiTheme="minorHAnsi"/>
          <w:sz w:val="22"/>
          <w:szCs w:val="22"/>
        </w:rPr>
        <w:t>Are the current monitoring, evaluation, internal control and accountability systems adequate to enable the United Nations to demonstrate programme results?</w:t>
      </w:r>
    </w:p>
    <w:p w:rsidR="006419F3" w:rsidRPr="007254C5" w:rsidRDefault="006419F3" w:rsidP="001C67D1">
      <w:pPr>
        <w:pStyle w:val="ListParagraph"/>
        <w:numPr>
          <w:ilvl w:val="0"/>
          <w:numId w:val="8"/>
        </w:numPr>
        <w:autoSpaceDE w:val="0"/>
        <w:autoSpaceDN w:val="0"/>
        <w:adjustRightInd w:val="0"/>
        <w:jc w:val="both"/>
        <w:rPr>
          <w:rFonts w:asciiTheme="minorHAnsi" w:hAnsiTheme="minorHAnsi"/>
          <w:sz w:val="22"/>
          <w:szCs w:val="22"/>
        </w:rPr>
      </w:pPr>
      <w:r w:rsidRPr="007254C5">
        <w:rPr>
          <w:rFonts w:asciiTheme="minorHAnsi" w:hAnsiTheme="minorHAnsi"/>
          <w:sz w:val="22"/>
          <w:szCs w:val="22"/>
        </w:rPr>
        <w:t xml:space="preserve">In the view of both the United Nations and its counterparts, are interventions appropriately resourced (i.e., in both quantity and kind of allocations)? Are results satisfactory in view of the efforts deployed and costs incurred?  Were there any bottlenecks in implementation?  </w:t>
      </w:r>
    </w:p>
    <w:p w:rsidR="006419F3" w:rsidRPr="007254C5" w:rsidRDefault="006419F3" w:rsidP="001C67D1">
      <w:pPr>
        <w:pStyle w:val="ListParagraph"/>
        <w:numPr>
          <w:ilvl w:val="0"/>
          <w:numId w:val="8"/>
        </w:numPr>
        <w:autoSpaceDE w:val="0"/>
        <w:autoSpaceDN w:val="0"/>
        <w:adjustRightInd w:val="0"/>
        <w:jc w:val="both"/>
        <w:rPr>
          <w:rFonts w:asciiTheme="minorHAnsi" w:hAnsiTheme="minorHAnsi"/>
          <w:sz w:val="22"/>
          <w:szCs w:val="22"/>
        </w:rPr>
      </w:pPr>
      <w:r w:rsidRPr="007254C5">
        <w:rPr>
          <w:rFonts w:asciiTheme="minorHAnsi" w:hAnsiTheme="minorHAnsi"/>
          <w:sz w:val="22"/>
          <w:szCs w:val="22"/>
        </w:rPr>
        <w:t xml:space="preserve">Did the United Nations Agencies have a partnership strategy to ensure coordination with relevant stakeholders who played a role in achieving Outcomes? How did it affect </w:t>
      </w:r>
      <w:r w:rsidRPr="007254C5">
        <w:rPr>
          <w:rFonts w:asciiTheme="minorHAnsi" w:hAnsiTheme="minorHAnsi"/>
          <w:sz w:val="22"/>
          <w:szCs w:val="22"/>
          <w:lang w:val="en-US"/>
        </w:rPr>
        <w:t xml:space="preserve">progress towards </w:t>
      </w:r>
      <w:r w:rsidRPr="007254C5">
        <w:rPr>
          <w:rFonts w:asciiTheme="minorHAnsi" w:hAnsiTheme="minorHAnsi"/>
          <w:sz w:val="22"/>
          <w:szCs w:val="22"/>
        </w:rPr>
        <w:t>Outcomes?</w:t>
      </w:r>
    </w:p>
    <w:p w:rsidR="006419F3" w:rsidRPr="007254C5" w:rsidRDefault="006419F3" w:rsidP="001C67D1">
      <w:pPr>
        <w:pStyle w:val="ListParagraph"/>
        <w:numPr>
          <w:ilvl w:val="0"/>
          <w:numId w:val="8"/>
        </w:numPr>
        <w:autoSpaceDE w:val="0"/>
        <w:autoSpaceDN w:val="0"/>
        <w:adjustRightInd w:val="0"/>
        <w:jc w:val="both"/>
        <w:rPr>
          <w:rFonts w:asciiTheme="minorHAnsi" w:hAnsiTheme="minorHAnsi"/>
          <w:sz w:val="22"/>
          <w:szCs w:val="22"/>
        </w:rPr>
      </w:pPr>
      <w:r w:rsidRPr="007254C5">
        <w:rPr>
          <w:rFonts w:asciiTheme="minorHAnsi" w:hAnsiTheme="minorHAnsi"/>
          <w:sz w:val="22"/>
          <w:szCs w:val="22"/>
        </w:rPr>
        <w:t xml:space="preserve">What is the strategy for resource mobilization, and how did it affect </w:t>
      </w:r>
      <w:r w:rsidRPr="007254C5">
        <w:rPr>
          <w:rFonts w:asciiTheme="minorHAnsi" w:hAnsiTheme="minorHAnsi"/>
          <w:sz w:val="22"/>
          <w:szCs w:val="22"/>
          <w:lang w:val="en-US"/>
        </w:rPr>
        <w:t xml:space="preserve">progress towards </w:t>
      </w:r>
      <w:r w:rsidRPr="007254C5">
        <w:rPr>
          <w:rFonts w:asciiTheme="minorHAnsi" w:hAnsiTheme="minorHAnsi"/>
          <w:sz w:val="22"/>
          <w:szCs w:val="22"/>
        </w:rPr>
        <w:t>Outcomes?</w:t>
      </w:r>
    </w:p>
    <w:p w:rsidR="006419F3" w:rsidRPr="007254C5" w:rsidRDefault="006419F3" w:rsidP="001C67D1">
      <w:pPr>
        <w:pStyle w:val="ListParagraph"/>
        <w:numPr>
          <w:ilvl w:val="0"/>
          <w:numId w:val="8"/>
        </w:numPr>
        <w:autoSpaceDE w:val="0"/>
        <w:autoSpaceDN w:val="0"/>
        <w:adjustRightInd w:val="0"/>
        <w:jc w:val="both"/>
        <w:rPr>
          <w:rFonts w:asciiTheme="minorHAnsi" w:hAnsiTheme="minorHAnsi"/>
          <w:sz w:val="22"/>
          <w:szCs w:val="22"/>
        </w:rPr>
      </w:pPr>
      <w:r w:rsidRPr="007254C5">
        <w:rPr>
          <w:rFonts w:asciiTheme="minorHAnsi" w:hAnsiTheme="minorHAnsi"/>
          <w:sz w:val="22"/>
          <w:szCs w:val="22"/>
        </w:rPr>
        <w:t>Are there emerging issues that the United Nations is addressing and not addressing? How does the United Nations decide which emerging issues should be addressed?</w:t>
      </w:r>
    </w:p>
    <w:p w:rsidR="00F240B1" w:rsidRPr="007254C5" w:rsidRDefault="00F240B1" w:rsidP="001C67D1">
      <w:pPr>
        <w:pStyle w:val="BodyText2"/>
        <w:rPr>
          <w:rFonts w:asciiTheme="minorHAnsi" w:hAnsiTheme="minorHAnsi"/>
          <w:sz w:val="22"/>
          <w:szCs w:val="22"/>
          <w:u w:val="none"/>
        </w:rPr>
      </w:pPr>
    </w:p>
    <w:p w:rsidR="00F240B1" w:rsidRPr="007254C5" w:rsidRDefault="00F240B1" w:rsidP="001C67D1">
      <w:pPr>
        <w:pStyle w:val="ListParagraph"/>
        <w:numPr>
          <w:ilvl w:val="0"/>
          <w:numId w:val="11"/>
        </w:numPr>
        <w:ind w:left="360"/>
        <w:jc w:val="both"/>
        <w:outlineLvl w:val="0"/>
        <w:rPr>
          <w:rFonts w:asciiTheme="minorHAnsi" w:hAnsiTheme="minorHAnsi"/>
          <w:b/>
          <w:sz w:val="22"/>
          <w:szCs w:val="22"/>
          <w:lang w:val="en-US"/>
        </w:rPr>
      </w:pPr>
      <w:r w:rsidRPr="007254C5">
        <w:rPr>
          <w:rFonts w:asciiTheme="minorHAnsi" w:hAnsiTheme="minorHAnsi"/>
          <w:b/>
          <w:sz w:val="22"/>
          <w:szCs w:val="22"/>
          <w:lang w:val="en-US"/>
        </w:rPr>
        <w:t xml:space="preserve">Methodology </w:t>
      </w:r>
    </w:p>
    <w:p w:rsidR="00F240B1" w:rsidRPr="007254C5" w:rsidRDefault="00F240B1" w:rsidP="001C67D1">
      <w:pPr>
        <w:jc w:val="both"/>
        <w:rPr>
          <w:rFonts w:asciiTheme="minorHAnsi" w:hAnsiTheme="minorHAnsi"/>
          <w:sz w:val="22"/>
          <w:szCs w:val="22"/>
          <w:lang w:val="en-US"/>
        </w:rPr>
      </w:pPr>
    </w:p>
    <w:p w:rsidR="00F240B1" w:rsidRPr="007254C5" w:rsidRDefault="00F240B1" w:rsidP="001C67D1">
      <w:pPr>
        <w:jc w:val="both"/>
        <w:rPr>
          <w:rFonts w:asciiTheme="minorHAnsi" w:hAnsiTheme="minorHAnsi"/>
          <w:sz w:val="22"/>
          <w:szCs w:val="22"/>
          <w:lang w:val="en-US"/>
        </w:rPr>
      </w:pPr>
      <w:r w:rsidRPr="007254C5">
        <w:rPr>
          <w:rFonts w:asciiTheme="minorHAnsi" w:hAnsiTheme="minorHAnsi"/>
          <w:sz w:val="22"/>
          <w:szCs w:val="22"/>
          <w:lang w:val="en-US"/>
        </w:rPr>
        <w:t>During the outcome evaluation, the evaluator</w:t>
      </w:r>
      <w:r w:rsidR="000F4D90" w:rsidRPr="007254C5">
        <w:rPr>
          <w:rFonts w:asciiTheme="minorHAnsi" w:hAnsiTheme="minorHAnsi"/>
          <w:sz w:val="22"/>
          <w:szCs w:val="22"/>
          <w:lang w:val="en-US"/>
        </w:rPr>
        <w:t>(</w:t>
      </w:r>
      <w:r w:rsidRPr="007254C5">
        <w:rPr>
          <w:rFonts w:asciiTheme="minorHAnsi" w:hAnsiTheme="minorHAnsi"/>
          <w:sz w:val="22"/>
          <w:szCs w:val="22"/>
          <w:lang w:val="en-US"/>
        </w:rPr>
        <w:t>s</w:t>
      </w:r>
      <w:r w:rsidR="000F4D90" w:rsidRPr="007254C5">
        <w:rPr>
          <w:rFonts w:asciiTheme="minorHAnsi" w:hAnsiTheme="minorHAnsi"/>
          <w:sz w:val="22"/>
          <w:szCs w:val="22"/>
          <w:lang w:val="en-US"/>
        </w:rPr>
        <w:t>)</w:t>
      </w:r>
      <w:r w:rsidRPr="007254C5">
        <w:rPr>
          <w:rFonts w:asciiTheme="minorHAnsi" w:hAnsiTheme="minorHAnsi"/>
          <w:sz w:val="22"/>
          <w:szCs w:val="22"/>
          <w:lang w:val="en-US"/>
        </w:rPr>
        <w:t xml:space="preserve"> are expected to apply the following approaches for data collection and analysis:</w:t>
      </w:r>
    </w:p>
    <w:p w:rsidR="00727B49" w:rsidRPr="007254C5" w:rsidRDefault="00727B49" w:rsidP="001C67D1">
      <w:pPr>
        <w:jc w:val="both"/>
        <w:rPr>
          <w:rFonts w:asciiTheme="minorHAnsi" w:hAnsiTheme="minorHAnsi"/>
          <w:sz w:val="22"/>
          <w:szCs w:val="22"/>
          <w:lang w:val="en-US"/>
        </w:rPr>
      </w:pPr>
    </w:p>
    <w:p w:rsidR="00F240B1" w:rsidRPr="007254C5" w:rsidRDefault="00F240B1" w:rsidP="001C67D1">
      <w:pPr>
        <w:numPr>
          <w:ilvl w:val="0"/>
          <w:numId w:val="14"/>
        </w:numPr>
        <w:jc w:val="both"/>
        <w:rPr>
          <w:rFonts w:asciiTheme="minorHAnsi" w:hAnsiTheme="minorHAnsi"/>
          <w:sz w:val="22"/>
          <w:szCs w:val="22"/>
          <w:lang w:val="en-US"/>
        </w:rPr>
      </w:pPr>
      <w:r w:rsidRPr="007254C5">
        <w:rPr>
          <w:rFonts w:asciiTheme="minorHAnsi" w:hAnsiTheme="minorHAnsi"/>
          <w:sz w:val="22"/>
          <w:szCs w:val="22"/>
          <w:lang w:val="en-US"/>
        </w:rPr>
        <w:t>Desk review of relevant documents</w:t>
      </w:r>
    </w:p>
    <w:p w:rsidR="00F240B1" w:rsidRPr="007254C5" w:rsidRDefault="00F240B1" w:rsidP="001C67D1">
      <w:pPr>
        <w:numPr>
          <w:ilvl w:val="0"/>
          <w:numId w:val="14"/>
        </w:numPr>
        <w:jc w:val="both"/>
        <w:rPr>
          <w:rFonts w:asciiTheme="minorHAnsi" w:hAnsiTheme="minorHAnsi"/>
          <w:sz w:val="22"/>
          <w:szCs w:val="22"/>
          <w:lang w:val="en-US"/>
        </w:rPr>
      </w:pPr>
      <w:r w:rsidRPr="007254C5">
        <w:rPr>
          <w:rFonts w:asciiTheme="minorHAnsi" w:hAnsiTheme="minorHAnsi"/>
          <w:sz w:val="22"/>
          <w:szCs w:val="22"/>
          <w:lang w:val="en-US"/>
        </w:rPr>
        <w:t>Discussions with Bhutan UN</w:t>
      </w:r>
      <w:r w:rsidR="004D2542" w:rsidRPr="007254C5">
        <w:rPr>
          <w:rFonts w:asciiTheme="minorHAnsi" w:hAnsiTheme="minorHAnsi"/>
          <w:sz w:val="22"/>
          <w:szCs w:val="22"/>
          <w:lang w:val="en-US"/>
        </w:rPr>
        <w:t xml:space="preserve">CT, </w:t>
      </w:r>
      <w:r w:rsidR="001324F4" w:rsidRPr="007254C5">
        <w:rPr>
          <w:rFonts w:asciiTheme="minorHAnsi" w:hAnsiTheme="minorHAnsi"/>
          <w:sz w:val="22"/>
          <w:szCs w:val="22"/>
          <w:lang w:val="en-US"/>
        </w:rPr>
        <w:t>C</w:t>
      </w:r>
      <w:r w:rsidRPr="007254C5">
        <w:rPr>
          <w:rFonts w:asciiTheme="minorHAnsi" w:hAnsiTheme="minorHAnsi"/>
          <w:sz w:val="22"/>
          <w:szCs w:val="22"/>
          <w:lang w:val="en-US"/>
        </w:rPr>
        <w:t>O senior</w:t>
      </w:r>
      <w:r w:rsidR="006419F3" w:rsidRPr="007254C5">
        <w:rPr>
          <w:rFonts w:asciiTheme="minorHAnsi" w:hAnsiTheme="minorHAnsi"/>
          <w:sz w:val="22"/>
          <w:szCs w:val="22"/>
          <w:lang w:val="en-US"/>
        </w:rPr>
        <w:t xml:space="preserve"> management and </w:t>
      </w:r>
      <w:proofErr w:type="spellStart"/>
      <w:r w:rsidR="006419F3" w:rsidRPr="007254C5">
        <w:rPr>
          <w:rFonts w:asciiTheme="minorHAnsi" w:hAnsiTheme="minorHAnsi"/>
          <w:sz w:val="22"/>
          <w:szCs w:val="22"/>
          <w:lang w:val="en-US"/>
        </w:rPr>
        <w:t>programme</w:t>
      </w:r>
      <w:proofErr w:type="spellEnd"/>
      <w:r w:rsidR="006419F3" w:rsidRPr="007254C5">
        <w:rPr>
          <w:rFonts w:asciiTheme="minorHAnsi" w:hAnsiTheme="minorHAnsi"/>
          <w:sz w:val="22"/>
          <w:szCs w:val="22"/>
          <w:lang w:val="en-US"/>
        </w:rPr>
        <w:t xml:space="preserve"> staff</w:t>
      </w:r>
    </w:p>
    <w:p w:rsidR="006419F3" w:rsidRPr="007254C5" w:rsidRDefault="006419F3" w:rsidP="001C67D1">
      <w:pPr>
        <w:numPr>
          <w:ilvl w:val="0"/>
          <w:numId w:val="14"/>
        </w:numPr>
        <w:jc w:val="both"/>
        <w:rPr>
          <w:rFonts w:asciiTheme="minorHAnsi" w:hAnsiTheme="minorHAnsi"/>
          <w:sz w:val="22"/>
          <w:szCs w:val="22"/>
          <w:lang w:val="en-US"/>
        </w:rPr>
      </w:pPr>
      <w:r w:rsidRPr="007254C5">
        <w:rPr>
          <w:rFonts w:asciiTheme="minorHAnsi" w:hAnsiTheme="minorHAnsi"/>
          <w:sz w:val="22"/>
          <w:szCs w:val="22"/>
          <w:lang w:val="en-US"/>
        </w:rPr>
        <w:t>Discussion with GNHC and relevant government agencies</w:t>
      </w:r>
    </w:p>
    <w:p w:rsidR="00F240B1" w:rsidRDefault="00F240B1" w:rsidP="001C67D1">
      <w:pPr>
        <w:numPr>
          <w:ilvl w:val="0"/>
          <w:numId w:val="14"/>
        </w:numPr>
        <w:jc w:val="both"/>
        <w:rPr>
          <w:rFonts w:asciiTheme="minorHAnsi" w:hAnsiTheme="minorHAnsi"/>
          <w:sz w:val="22"/>
          <w:szCs w:val="22"/>
          <w:lang w:val="en-US"/>
        </w:rPr>
      </w:pPr>
      <w:r w:rsidRPr="007254C5">
        <w:rPr>
          <w:rFonts w:asciiTheme="minorHAnsi" w:hAnsiTheme="minorHAnsi"/>
          <w:sz w:val="22"/>
          <w:szCs w:val="22"/>
          <w:lang w:val="en-US"/>
        </w:rPr>
        <w:t>Consultation meetings and interviews:</w:t>
      </w:r>
    </w:p>
    <w:p w:rsidR="00265C25" w:rsidRDefault="00B6740D" w:rsidP="00B6740D">
      <w:pPr>
        <w:numPr>
          <w:ilvl w:val="1"/>
          <w:numId w:val="14"/>
        </w:numPr>
        <w:tabs>
          <w:tab w:val="clear" w:pos="1574"/>
          <w:tab w:val="num" w:pos="900"/>
        </w:tabs>
        <w:ind w:hanging="1034"/>
        <w:jc w:val="both"/>
        <w:rPr>
          <w:ins w:id="34" w:author="pem.wangdi" w:date="2012-03-28T13:19:00Z"/>
          <w:rFonts w:asciiTheme="minorHAnsi" w:hAnsiTheme="minorHAnsi"/>
          <w:sz w:val="22"/>
          <w:szCs w:val="22"/>
          <w:lang w:val="en-US"/>
        </w:rPr>
      </w:pPr>
      <w:r w:rsidRPr="007254C5">
        <w:rPr>
          <w:rFonts w:asciiTheme="minorHAnsi" w:hAnsiTheme="minorHAnsi"/>
          <w:sz w:val="22"/>
          <w:szCs w:val="22"/>
          <w:lang w:val="en-US"/>
        </w:rPr>
        <w:t>UNTGs, UN</w:t>
      </w:r>
      <w:ins w:id="35" w:author="pem.wangdi" w:date="2012-03-28T13:19:00Z">
        <w:r w:rsidR="00265C25">
          <w:rPr>
            <w:rFonts w:asciiTheme="minorHAnsi" w:hAnsiTheme="minorHAnsi"/>
            <w:sz w:val="22"/>
            <w:szCs w:val="22"/>
            <w:lang w:val="en-US"/>
          </w:rPr>
          <w:t xml:space="preserve"> HACT and</w:t>
        </w:r>
      </w:ins>
      <w:r w:rsidRPr="007254C5">
        <w:rPr>
          <w:rFonts w:asciiTheme="minorHAnsi" w:hAnsiTheme="minorHAnsi"/>
          <w:sz w:val="22"/>
          <w:szCs w:val="22"/>
          <w:lang w:val="en-US"/>
        </w:rPr>
        <w:t xml:space="preserve"> M&amp;E </w:t>
      </w:r>
      <w:del w:id="36" w:author="pem.wangdi" w:date="2012-03-28T13:19:00Z">
        <w:r w:rsidRPr="007254C5" w:rsidDel="00265C25">
          <w:rPr>
            <w:rFonts w:asciiTheme="minorHAnsi" w:hAnsiTheme="minorHAnsi"/>
            <w:sz w:val="22"/>
            <w:szCs w:val="22"/>
            <w:lang w:val="en-US"/>
          </w:rPr>
          <w:delText>group</w:delText>
        </w:r>
      </w:del>
      <w:ins w:id="37" w:author="pem.wangdi" w:date="2012-03-28T13:19:00Z">
        <w:r w:rsidR="00265C25">
          <w:rPr>
            <w:rFonts w:asciiTheme="minorHAnsi" w:hAnsiTheme="minorHAnsi"/>
            <w:sz w:val="22"/>
            <w:szCs w:val="22"/>
            <w:lang w:val="en-US"/>
          </w:rPr>
          <w:t>Working Group</w:t>
        </w:r>
      </w:ins>
      <w:r w:rsidRPr="007254C5">
        <w:rPr>
          <w:rFonts w:asciiTheme="minorHAnsi" w:hAnsiTheme="minorHAnsi"/>
          <w:sz w:val="22"/>
          <w:szCs w:val="22"/>
          <w:lang w:val="en-US"/>
        </w:rPr>
        <w:t>, Energy, Environment and Disaster Management</w:t>
      </w:r>
    </w:p>
    <w:p w:rsidR="00B6740D" w:rsidRPr="007254C5" w:rsidRDefault="00B6740D" w:rsidP="00265C25">
      <w:pPr>
        <w:ind w:left="1574"/>
        <w:jc w:val="both"/>
        <w:rPr>
          <w:rFonts w:asciiTheme="minorHAnsi" w:hAnsiTheme="minorHAnsi"/>
          <w:sz w:val="22"/>
          <w:szCs w:val="22"/>
          <w:lang w:val="en-US"/>
        </w:rPr>
        <w:pPrChange w:id="38" w:author="pem.wangdi" w:date="2012-03-28T13:19:00Z">
          <w:pPr>
            <w:numPr>
              <w:ilvl w:val="1"/>
              <w:numId w:val="14"/>
            </w:numPr>
            <w:tabs>
              <w:tab w:val="num" w:pos="900"/>
            </w:tabs>
            <w:ind w:left="1574" w:hanging="1034"/>
            <w:jc w:val="both"/>
          </w:pPr>
        </w:pPrChange>
      </w:pPr>
      <w:del w:id="39" w:author="pem.wangdi" w:date="2012-03-28T13:19:00Z">
        <w:r w:rsidRPr="007254C5" w:rsidDel="00265C25">
          <w:rPr>
            <w:rFonts w:asciiTheme="minorHAnsi" w:hAnsiTheme="minorHAnsi"/>
            <w:sz w:val="22"/>
            <w:szCs w:val="22"/>
            <w:lang w:val="en-US"/>
          </w:rPr>
          <w:delText xml:space="preserve"> </w:delText>
        </w:r>
      </w:del>
      <w:r w:rsidRPr="007254C5">
        <w:rPr>
          <w:rFonts w:asciiTheme="minorHAnsi" w:hAnsiTheme="minorHAnsi"/>
          <w:sz w:val="22"/>
          <w:szCs w:val="22"/>
          <w:lang w:val="en-US"/>
        </w:rPr>
        <w:t>Unit staff</w:t>
      </w:r>
    </w:p>
    <w:p w:rsidR="00B6740D" w:rsidRPr="007254C5" w:rsidRDefault="00B6740D" w:rsidP="00B6740D">
      <w:pPr>
        <w:numPr>
          <w:ilvl w:val="1"/>
          <w:numId w:val="14"/>
        </w:numPr>
        <w:tabs>
          <w:tab w:val="clear" w:pos="1574"/>
          <w:tab w:val="num" w:pos="900"/>
        </w:tabs>
        <w:ind w:hanging="1034"/>
        <w:jc w:val="both"/>
        <w:rPr>
          <w:rFonts w:asciiTheme="minorHAnsi" w:hAnsiTheme="minorHAnsi"/>
          <w:sz w:val="22"/>
          <w:szCs w:val="22"/>
          <w:lang w:val="en-US"/>
        </w:rPr>
      </w:pPr>
      <w:r w:rsidRPr="007254C5">
        <w:rPr>
          <w:rFonts w:asciiTheme="minorHAnsi" w:hAnsiTheme="minorHAnsi"/>
          <w:sz w:val="22"/>
          <w:szCs w:val="22"/>
          <w:lang w:val="en-US"/>
        </w:rPr>
        <w:t>Stakeholders and relevant project staff;</w:t>
      </w:r>
    </w:p>
    <w:p w:rsidR="00B6740D" w:rsidRPr="007254C5" w:rsidRDefault="00B6740D" w:rsidP="00B6740D">
      <w:pPr>
        <w:numPr>
          <w:ilvl w:val="1"/>
          <w:numId w:val="14"/>
        </w:numPr>
        <w:tabs>
          <w:tab w:val="clear" w:pos="1574"/>
          <w:tab w:val="num" w:pos="900"/>
        </w:tabs>
        <w:ind w:hanging="1034"/>
        <w:jc w:val="both"/>
        <w:rPr>
          <w:rFonts w:asciiTheme="minorHAnsi" w:hAnsiTheme="minorHAnsi"/>
          <w:sz w:val="22"/>
          <w:szCs w:val="22"/>
          <w:lang w:val="en-US"/>
        </w:rPr>
      </w:pPr>
      <w:r w:rsidRPr="007254C5">
        <w:rPr>
          <w:rFonts w:asciiTheme="minorHAnsi" w:hAnsiTheme="minorHAnsi"/>
          <w:sz w:val="22"/>
          <w:szCs w:val="22"/>
          <w:lang w:val="en-US"/>
        </w:rPr>
        <w:t>Field visit</w:t>
      </w:r>
      <w:ins w:id="40" w:author="pem.wangdi" w:date="2012-03-28T13:19:00Z">
        <w:r w:rsidR="00265C25">
          <w:rPr>
            <w:rFonts w:asciiTheme="minorHAnsi" w:hAnsiTheme="minorHAnsi"/>
            <w:sz w:val="22"/>
            <w:szCs w:val="22"/>
            <w:lang w:val="en-US"/>
          </w:rPr>
          <w:t>s</w:t>
        </w:r>
      </w:ins>
      <w:r w:rsidRPr="007254C5">
        <w:rPr>
          <w:rFonts w:asciiTheme="minorHAnsi" w:hAnsiTheme="minorHAnsi"/>
          <w:sz w:val="22"/>
          <w:szCs w:val="22"/>
          <w:lang w:val="en-US"/>
        </w:rPr>
        <w:t xml:space="preserve">; </w:t>
      </w:r>
    </w:p>
    <w:p w:rsidR="00B6740D" w:rsidRPr="007254C5" w:rsidRDefault="00B6740D" w:rsidP="00B6740D">
      <w:pPr>
        <w:numPr>
          <w:ilvl w:val="1"/>
          <w:numId w:val="14"/>
        </w:numPr>
        <w:tabs>
          <w:tab w:val="clear" w:pos="1574"/>
          <w:tab w:val="num" w:pos="900"/>
        </w:tabs>
        <w:ind w:hanging="1034"/>
        <w:jc w:val="both"/>
        <w:rPr>
          <w:rFonts w:asciiTheme="minorHAnsi" w:hAnsiTheme="minorHAnsi"/>
          <w:sz w:val="22"/>
          <w:szCs w:val="22"/>
          <w:lang w:val="en-US"/>
        </w:rPr>
      </w:pPr>
      <w:r w:rsidRPr="007254C5">
        <w:rPr>
          <w:rFonts w:asciiTheme="minorHAnsi" w:hAnsiTheme="minorHAnsi"/>
          <w:sz w:val="22"/>
          <w:szCs w:val="22"/>
          <w:lang w:val="en-US"/>
        </w:rPr>
        <w:t>In-person interviews and focal group discussion</w:t>
      </w:r>
      <w:ins w:id="41" w:author="pem.wangdi" w:date="2012-03-28T13:19:00Z">
        <w:r w:rsidR="00265C25">
          <w:rPr>
            <w:rFonts w:asciiTheme="minorHAnsi" w:hAnsiTheme="minorHAnsi"/>
            <w:sz w:val="22"/>
            <w:szCs w:val="22"/>
            <w:lang w:val="en-US"/>
          </w:rPr>
          <w:t>s</w:t>
        </w:r>
      </w:ins>
      <w:r w:rsidRPr="007254C5">
        <w:rPr>
          <w:rFonts w:asciiTheme="minorHAnsi" w:hAnsiTheme="minorHAnsi"/>
          <w:sz w:val="22"/>
          <w:szCs w:val="22"/>
          <w:lang w:val="en-US"/>
        </w:rPr>
        <w:t xml:space="preserve"> with local authorities and target communities;</w:t>
      </w:r>
    </w:p>
    <w:p w:rsidR="00B6740D" w:rsidRDefault="00B6740D" w:rsidP="00B6740D">
      <w:pPr>
        <w:jc w:val="both"/>
        <w:rPr>
          <w:rFonts w:asciiTheme="minorHAnsi" w:hAnsiTheme="minorHAnsi"/>
          <w:sz w:val="22"/>
          <w:szCs w:val="22"/>
          <w:lang w:val="en-US"/>
        </w:rPr>
      </w:pPr>
    </w:p>
    <w:p w:rsidR="00B6740D" w:rsidRPr="007254C5" w:rsidRDefault="00B6740D" w:rsidP="001C67D1">
      <w:pPr>
        <w:numPr>
          <w:ilvl w:val="0"/>
          <w:numId w:val="14"/>
        </w:numPr>
        <w:jc w:val="both"/>
        <w:rPr>
          <w:rFonts w:asciiTheme="minorHAnsi" w:hAnsiTheme="minorHAnsi"/>
          <w:sz w:val="22"/>
          <w:szCs w:val="22"/>
          <w:lang w:val="en-US"/>
        </w:rPr>
      </w:pPr>
      <w:r>
        <w:rPr>
          <w:rFonts w:asciiTheme="minorHAnsi" w:hAnsiTheme="minorHAnsi"/>
          <w:sz w:val="22"/>
          <w:szCs w:val="22"/>
          <w:lang w:val="en-US"/>
        </w:rPr>
        <w:t>Briefing at the beginning of the assignment and de-briefing at the end of the assignment</w:t>
      </w:r>
    </w:p>
    <w:p w:rsidR="00CB0AEA" w:rsidRPr="007254C5" w:rsidRDefault="00CB0AEA" w:rsidP="001C67D1">
      <w:pPr>
        <w:jc w:val="both"/>
        <w:rPr>
          <w:rFonts w:asciiTheme="minorHAnsi" w:hAnsiTheme="minorHAnsi"/>
          <w:spacing w:val="-3"/>
          <w:sz w:val="22"/>
          <w:szCs w:val="22"/>
          <w:lang w:val="en-US"/>
        </w:rPr>
      </w:pPr>
    </w:p>
    <w:p w:rsidR="004F67AD" w:rsidRPr="007254C5" w:rsidRDefault="004F67AD" w:rsidP="001C67D1">
      <w:pPr>
        <w:pStyle w:val="BodyText2"/>
        <w:numPr>
          <w:ilvl w:val="0"/>
          <w:numId w:val="11"/>
        </w:numPr>
        <w:ind w:left="360"/>
        <w:rPr>
          <w:rFonts w:asciiTheme="minorHAnsi" w:hAnsiTheme="minorHAnsi"/>
          <w:b/>
          <w:sz w:val="22"/>
          <w:szCs w:val="22"/>
          <w:u w:val="none"/>
        </w:rPr>
      </w:pPr>
      <w:r w:rsidRPr="007254C5">
        <w:rPr>
          <w:rFonts w:asciiTheme="minorHAnsi" w:hAnsiTheme="minorHAnsi"/>
          <w:b/>
          <w:sz w:val="22"/>
          <w:szCs w:val="22"/>
          <w:u w:val="none"/>
        </w:rPr>
        <w:t>Expected outputs</w:t>
      </w:r>
    </w:p>
    <w:p w:rsidR="004F67AD" w:rsidRPr="007254C5" w:rsidRDefault="004F67AD" w:rsidP="001C67D1">
      <w:pPr>
        <w:pStyle w:val="BodyText2"/>
        <w:rPr>
          <w:rFonts w:asciiTheme="minorHAnsi" w:hAnsiTheme="minorHAnsi"/>
          <w:b/>
          <w:sz w:val="22"/>
          <w:szCs w:val="22"/>
          <w:u w:val="none"/>
        </w:rPr>
      </w:pPr>
    </w:p>
    <w:p w:rsidR="00EB4CC1" w:rsidRPr="007254C5" w:rsidRDefault="00D753FB" w:rsidP="001C67D1">
      <w:pPr>
        <w:jc w:val="both"/>
        <w:rPr>
          <w:rFonts w:asciiTheme="minorHAnsi" w:hAnsiTheme="minorHAnsi"/>
          <w:sz w:val="22"/>
          <w:szCs w:val="22"/>
          <w:lang w:val="en-US"/>
        </w:rPr>
      </w:pPr>
      <w:r w:rsidRPr="007254C5">
        <w:rPr>
          <w:rFonts w:asciiTheme="minorHAnsi" w:hAnsiTheme="minorHAnsi"/>
          <w:sz w:val="22"/>
          <w:szCs w:val="22"/>
          <w:lang w:val="en-US"/>
        </w:rPr>
        <w:t>The key product</w:t>
      </w:r>
      <w:r w:rsidR="00841378" w:rsidRPr="007254C5">
        <w:rPr>
          <w:rFonts w:asciiTheme="minorHAnsi" w:hAnsiTheme="minorHAnsi"/>
          <w:sz w:val="22"/>
          <w:szCs w:val="22"/>
          <w:lang w:val="en-US"/>
        </w:rPr>
        <w:t>s</w:t>
      </w:r>
      <w:r w:rsidRPr="007254C5">
        <w:rPr>
          <w:rFonts w:asciiTheme="minorHAnsi" w:hAnsiTheme="minorHAnsi"/>
          <w:sz w:val="22"/>
          <w:szCs w:val="22"/>
          <w:lang w:val="en-US"/>
        </w:rPr>
        <w:t xml:space="preserve"> expected</w:t>
      </w:r>
      <w:r w:rsidR="00727B49" w:rsidRPr="007254C5">
        <w:rPr>
          <w:rFonts w:asciiTheme="minorHAnsi" w:hAnsiTheme="minorHAnsi"/>
          <w:sz w:val="22"/>
          <w:szCs w:val="22"/>
          <w:lang w:val="en-US"/>
        </w:rPr>
        <w:t xml:space="preserve"> from this outcome evaluation are</w:t>
      </w:r>
      <w:r w:rsidRPr="007254C5">
        <w:rPr>
          <w:rFonts w:asciiTheme="minorHAnsi" w:hAnsiTheme="minorHAnsi"/>
          <w:sz w:val="22"/>
          <w:szCs w:val="22"/>
          <w:lang w:val="en-US"/>
        </w:rPr>
        <w:t xml:space="preserve"> comprehensive analytical report</w:t>
      </w:r>
      <w:r w:rsidR="00727B49" w:rsidRPr="007254C5">
        <w:rPr>
          <w:rFonts w:asciiTheme="minorHAnsi" w:hAnsiTheme="minorHAnsi"/>
          <w:sz w:val="22"/>
          <w:szCs w:val="22"/>
          <w:lang w:val="en-US"/>
        </w:rPr>
        <w:t>s</w:t>
      </w:r>
      <w:r w:rsidRPr="007254C5">
        <w:rPr>
          <w:rFonts w:asciiTheme="minorHAnsi" w:hAnsiTheme="minorHAnsi"/>
          <w:sz w:val="22"/>
          <w:szCs w:val="22"/>
          <w:lang w:val="en-US"/>
        </w:rPr>
        <w:t xml:space="preserve"> that </w:t>
      </w:r>
      <w:r w:rsidR="00EB4CC1" w:rsidRPr="007254C5">
        <w:rPr>
          <w:rFonts w:asciiTheme="minorHAnsi" w:hAnsiTheme="minorHAnsi"/>
          <w:sz w:val="22"/>
          <w:szCs w:val="22"/>
          <w:lang w:val="en-US"/>
        </w:rPr>
        <w:t>inc</w:t>
      </w:r>
      <w:r w:rsidR="00727B49" w:rsidRPr="007254C5">
        <w:rPr>
          <w:rFonts w:asciiTheme="minorHAnsi" w:hAnsiTheme="minorHAnsi"/>
          <w:sz w:val="22"/>
          <w:szCs w:val="22"/>
          <w:lang w:val="en-US"/>
        </w:rPr>
        <w:t>lude</w:t>
      </w:r>
      <w:r w:rsidR="00EB4CC1" w:rsidRPr="007254C5">
        <w:rPr>
          <w:rFonts w:asciiTheme="minorHAnsi" w:hAnsiTheme="minorHAnsi"/>
          <w:sz w:val="22"/>
          <w:szCs w:val="22"/>
          <w:lang w:val="en-US"/>
        </w:rPr>
        <w:t>:</w:t>
      </w:r>
    </w:p>
    <w:p w:rsidR="00EB4CC1" w:rsidRPr="007254C5" w:rsidRDefault="00EB4CC1" w:rsidP="001C67D1">
      <w:pPr>
        <w:jc w:val="both"/>
        <w:rPr>
          <w:rFonts w:asciiTheme="minorHAnsi" w:hAnsiTheme="minorHAnsi"/>
          <w:sz w:val="22"/>
          <w:szCs w:val="22"/>
          <w:lang w:val="en-US"/>
        </w:rPr>
      </w:pPr>
    </w:p>
    <w:p w:rsidR="005C1974" w:rsidRPr="007254C5" w:rsidRDefault="005C1974" w:rsidP="001C67D1">
      <w:pPr>
        <w:pStyle w:val="ListParagraph"/>
        <w:numPr>
          <w:ilvl w:val="0"/>
          <w:numId w:val="12"/>
        </w:numPr>
        <w:jc w:val="both"/>
        <w:rPr>
          <w:rFonts w:asciiTheme="minorHAnsi" w:hAnsiTheme="minorHAnsi"/>
          <w:sz w:val="22"/>
          <w:szCs w:val="22"/>
          <w:lang w:val="en-US"/>
        </w:rPr>
      </w:pPr>
      <w:r w:rsidRPr="007254C5">
        <w:rPr>
          <w:rFonts w:asciiTheme="minorHAnsi" w:hAnsiTheme="minorHAnsi"/>
          <w:sz w:val="22"/>
          <w:szCs w:val="22"/>
          <w:lang w:val="en-US"/>
        </w:rPr>
        <w:t>Evaluation Inception Report</w:t>
      </w:r>
    </w:p>
    <w:p w:rsidR="005C1974" w:rsidRPr="007254C5" w:rsidRDefault="005C1974" w:rsidP="001C67D1">
      <w:pPr>
        <w:pStyle w:val="ListParagraph"/>
        <w:jc w:val="both"/>
        <w:rPr>
          <w:rFonts w:asciiTheme="minorHAnsi" w:hAnsiTheme="minorHAnsi"/>
          <w:sz w:val="22"/>
          <w:szCs w:val="22"/>
          <w:lang w:val="en-US"/>
        </w:rPr>
      </w:pPr>
    </w:p>
    <w:p w:rsidR="00D753FB" w:rsidRPr="007254C5" w:rsidRDefault="00EB4CC1" w:rsidP="001C67D1">
      <w:pPr>
        <w:pStyle w:val="ListParagraph"/>
        <w:numPr>
          <w:ilvl w:val="0"/>
          <w:numId w:val="12"/>
        </w:numPr>
        <w:jc w:val="both"/>
        <w:rPr>
          <w:rFonts w:asciiTheme="minorHAnsi" w:hAnsiTheme="minorHAnsi"/>
          <w:sz w:val="22"/>
          <w:szCs w:val="22"/>
          <w:lang w:val="en-US"/>
        </w:rPr>
      </w:pPr>
      <w:r w:rsidRPr="007254C5">
        <w:rPr>
          <w:rFonts w:asciiTheme="minorHAnsi" w:hAnsiTheme="minorHAnsi"/>
          <w:sz w:val="22"/>
          <w:szCs w:val="22"/>
          <w:lang w:val="en-US"/>
        </w:rPr>
        <w:t xml:space="preserve">An Outcome Evaluation Report that highlights </w:t>
      </w:r>
      <w:r w:rsidR="00D753FB" w:rsidRPr="007254C5">
        <w:rPr>
          <w:rFonts w:asciiTheme="minorHAnsi" w:hAnsiTheme="minorHAnsi"/>
          <w:sz w:val="22"/>
          <w:szCs w:val="22"/>
          <w:lang w:val="en-US"/>
        </w:rPr>
        <w:t>the following components:</w:t>
      </w:r>
    </w:p>
    <w:p w:rsidR="005C1974" w:rsidRPr="007254C5" w:rsidRDefault="005C1974" w:rsidP="001C67D1">
      <w:pPr>
        <w:pStyle w:val="ListParagraph"/>
        <w:numPr>
          <w:ilvl w:val="0"/>
          <w:numId w:val="13"/>
        </w:numPr>
        <w:jc w:val="both"/>
        <w:rPr>
          <w:rFonts w:asciiTheme="minorHAnsi" w:hAnsiTheme="minorHAnsi"/>
          <w:sz w:val="22"/>
          <w:szCs w:val="22"/>
          <w:lang w:val="en-US"/>
        </w:rPr>
      </w:pPr>
      <w:r w:rsidRPr="007254C5">
        <w:rPr>
          <w:rFonts w:asciiTheme="minorHAnsi" w:hAnsiTheme="minorHAnsi"/>
          <w:sz w:val="22"/>
          <w:szCs w:val="22"/>
          <w:lang w:val="en-US"/>
        </w:rPr>
        <w:t>Executive summary;</w:t>
      </w:r>
    </w:p>
    <w:p w:rsidR="005C1974" w:rsidRPr="007254C5" w:rsidRDefault="005C1974" w:rsidP="001C67D1">
      <w:pPr>
        <w:pStyle w:val="ListParagraph"/>
        <w:numPr>
          <w:ilvl w:val="0"/>
          <w:numId w:val="13"/>
        </w:numPr>
        <w:jc w:val="both"/>
        <w:rPr>
          <w:rFonts w:asciiTheme="minorHAnsi" w:hAnsiTheme="minorHAnsi"/>
          <w:sz w:val="22"/>
          <w:szCs w:val="22"/>
          <w:lang w:val="en-US"/>
        </w:rPr>
      </w:pPr>
      <w:r w:rsidRPr="007254C5">
        <w:rPr>
          <w:rFonts w:asciiTheme="minorHAnsi" w:hAnsiTheme="minorHAnsi"/>
          <w:sz w:val="22"/>
          <w:szCs w:val="22"/>
          <w:lang w:val="en-US"/>
        </w:rPr>
        <w:t>Introduction;</w:t>
      </w:r>
    </w:p>
    <w:p w:rsidR="005C1974" w:rsidRPr="007254C5" w:rsidRDefault="005C1974" w:rsidP="001C67D1">
      <w:pPr>
        <w:pStyle w:val="ListParagraph"/>
        <w:numPr>
          <w:ilvl w:val="0"/>
          <w:numId w:val="13"/>
        </w:numPr>
        <w:jc w:val="both"/>
        <w:rPr>
          <w:rFonts w:asciiTheme="minorHAnsi" w:hAnsiTheme="minorHAnsi"/>
          <w:sz w:val="22"/>
          <w:szCs w:val="22"/>
          <w:lang w:val="en-US"/>
        </w:rPr>
      </w:pPr>
      <w:r w:rsidRPr="007254C5">
        <w:rPr>
          <w:rFonts w:asciiTheme="minorHAnsi" w:hAnsiTheme="minorHAnsi"/>
          <w:sz w:val="22"/>
          <w:szCs w:val="22"/>
          <w:lang w:val="en-US"/>
        </w:rPr>
        <w:t>Description of the evaluation methodology;</w:t>
      </w:r>
    </w:p>
    <w:p w:rsidR="005C1974" w:rsidRPr="007254C5" w:rsidRDefault="005C1974" w:rsidP="001C67D1">
      <w:pPr>
        <w:pStyle w:val="ListParagraph"/>
        <w:numPr>
          <w:ilvl w:val="0"/>
          <w:numId w:val="13"/>
        </w:numPr>
        <w:jc w:val="both"/>
        <w:rPr>
          <w:rFonts w:asciiTheme="minorHAnsi" w:hAnsiTheme="minorHAnsi"/>
          <w:sz w:val="22"/>
          <w:szCs w:val="22"/>
          <w:lang w:val="en-US"/>
        </w:rPr>
      </w:pPr>
      <w:r w:rsidRPr="007254C5">
        <w:rPr>
          <w:rFonts w:asciiTheme="minorHAnsi" w:hAnsiTheme="minorHAnsi"/>
          <w:sz w:val="22"/>
          <w:szCs w:val="22"/>
          <w:lang w:val="en-US"/>
        </w:rPr>
        <w:t>Analysis of the situation with regard to outcome, outputs, resources, partnerships, management and working methods;</w:t>
      </w:r>
    </w:p>
    <w:p w:rsidR="005C1974" w:rsidRPr="007254C5" w:rsidRDefault="005C1974" w:rsidP="001C67D1">
      <w:pPr>
        <w:pStyle w:val="ListParagraph"/>
        <w:numPr>
          <w:ilvl w:val="0"/>
          <w:numId w:val="13"/>
        </w:numPr>
        <w:jc w:val="both"/>
        <w:rPr>
          <w:rFonts w:asciiTheme="minorHAnsi" w:hAnsiTheme="minorHAnsi"/>
          <w:sz w:val="22"/>
          <w:szCs w:val="22"/>
          <w:lang w:val="en-US"/>
        </w:rPr>
      </w:pPr>
      <w:r w:rsidRPr="007254C5">
        <w:rPr>
          <w:rFonts w:asciiTheme="minorHAnsi" w:hAnsiTheme="minorHAnsi"/>
          <w:sz w:val="22"/>
          <w:szCs w:val="22"/>
          <w:lang w:val="en-US"/>
        </w:rPr>
        <w:t>Key findings;</w:t>
      </w:r>
    </w:p>
    <w:p w:rsidR="005C1974" w:rsidRPr="007254C5" w:rsidRDefault="005C1974" w:rsidP="001C67D1">
      <w:pPr>
        <w:pStyle w:val="ListParagraph"/>
        <w:numPr>
          <w:ilvl w:val="0"/>
          <w:numId w:val="13"/>
        </w:numPr>
        <w:jc w:val="both"/>
        <w:rPr>
          <w:rFonts w:asciiTheme="minorHAnsi" w:hAnsiTheme="minorHAnsi"/>
          <w:sz w:val="22"/>
          <w:szCs w:val="22"/>
          <w:lang w:val="en-US"/>
        </w:rPr>
      </w:pPr>
      <w:r w:rsidRPr="007254C5">
        <w:rPr>
          <w:rFonts w:asciiTheme="minorHAnsi" w:hAnsiTheme="minorHAnsi"/>
          <w:sz w:val="22"/>
          <w:szCs w:val="22"/>
          <w:lang w:val="en-US"/>
        </w:rPr>
        <w:t xml:space="preserve">Conclusions, recommendations and lessons learnt for </w:t>
      </w:r>
      <w:r w:rsidR="005E055D" w:rsidRPr="007254C5">
        <w:rPr>
          <w:rFonts w:asciiTheme="minorHAnsi" w:hAnsiTheme="minorHAnsi"/>
          <w:sz w:val="22"/>
          <w:szCs w:val="22"/>
          <w:lang w:val="en-US"/>
        </w:rPr>
        <w:t xml:space="preserve">future </w:t>
      </w:r>
      <w:proofErr w:type="spellStart"/>
      <w:r w:rsidR="005E055D" w:rsidRPr="007254C5">
        <w:rPr>
          <w:rFonts w:asciiTheme="minorHAnsi" w:hAnsiTheme="minorHAnsi"/>
          <w:sz w:val="22"/>
          <w:szCs w:val="22"/>
          <w:lang w:val="en-US"/>
        </w:rPr>
        <w:t>programme</w:t>
      </w:r>
      <w:proofErr w:type="spellEnd"/>
      <w:r w:rsidR="005E055D" w:rsidRPr="007254C5">
        <w:rPr>
          <w:rFonts w:asciiTheme="minorHAnsi" w:hAnsiTheme="minorHAnsi"/>
          <w:sz w:val="22"/>
          <w:szCs w:val="22"/>
          <w:lang w:val="en-US"/>
        </w:rPr>
        <w:t xml:space="preserve"> </w:t>
      </w:r>
      <w:r w:rsidR="007F7F84" w:rsidRPr="007254C5">
        <w:rPr>
          <w:rFonts w:asciiTheme="minorHAnsi" w:hAnsiTheme="minorHAnsi"/>
          <w:sz w:val="22"/>
          <w:szCs w:val="22"/>
          <w:lang w:val="en-US"/>
        </w:rPr>
        <w:t xml:space="preserve">design and </w:t>
      </w:r>
      <w:r w:rsidR="005E055D" w:rsidRPr="007254C5">
        <w:rPr>
          <w:rFonts w:asciiTheme="minorHAnsi" w:hAnsiTheme="minorHAnsi"/>
          <w:sz w:val="22"/>
          <w:szCs w:val="22"/>
          <w:lang w:val="en-US"/>
        </w:rPr>
        <w:t>implementation.</w:t>
      </w:r>
    </w:p>
    <w:p w:rsidR="005C1974" w:rsidRPr="007254C5" w:rsidRDefault="005C1974" w:rsidP="001C67D1">
      <w:pPr>
        <w:pStyle w:val="ListParagraph"/>
        <w:ind w:left="1068"/>
        <w:jc w:val="both"/>
        <w:rPr>
          <w:rFonts w:asciiTheme="minorHAnsi" w:hAnsiTheme="minorHAnsi"/>
          <w:sz w:val="22"/>
          <w:szCs w:val="22"/>
          <w:lang w:val="en-US"/>
        </w:rPr>
      </w:pPr>
    </w:p>
    <w:p w:rsidR="005D5DAC" w:rsidRPr="007254C5" w:rsidRDefault="002F0E07" w:rsidP="001C67D1">
      <w:pPr>
        <w:pStyle w:val="ListParagraph"/>
        <w:numPr>
          <w:ilvl w:val="0"/>
          <w:numId w:val="11"/>
        </w:numPr>
        <w:ind w:left="360"/>
        <w:jc w:val="both"/>
        <w:rPr>
          <w:rFonts w:asciiTheme="minorHAnsi" w:hAnsiTheme="minorHAnsi"/>
          <w:b/>
          <w:sz w:val="22"/>
          <w:szCs w:val="22"/>
          <w:lang w:val="en-US"/>
        </w:rPr>
      </w:pPr>
      <w:r w:rsidRPr="007254C5">
        <w:rPr>
          <w:rFonts w:asciiTheme="minorHAnsi" w:hAnsiTheme="minorHAnsi"/>
          <w:b/>
          <w:sz w:val="22"/>
          <w:szCs w:val="22"/>
          <w:lang w:val="en-US"/>
        </w:rPr>
        <w:t>Evaluation team composition and competency r</w:t>
      </w:r>
      <w:r w:rsidR="005C1974" w:rsidRPr="007254C5">
        <w:rPr>
          <w:rFonts w:asciiTheme="minorHAnsi" w:hAnsiTheme="minorHAnsi"/>
          <w:b/>
          <w:sz w:val="22"/>
          <w:szCs w:val="22"/>
          <w:lang w:val="en-US"/>
        </w:rPr>
        <w:t xml:space="preserve">equirements  </w:t>
      </w:r>
    </w:p>
    <w:p w:rsidR="005164F9" w:rsidRPr="007254C5" w:rsidRDefault="005164F9" w:rsidP="001C67D1">
      <w:pPr>
        <w:jc w:val="both"/>
        <w:rPr>
          <w:rFonts w:asciiTheme="minorHAnsi" w:hAnsiTheme="minorHAnsi"/>
          <w:sz w:val="22"/>
          <w:szCs w:val="22"/>
          <w:u w:val="single"/>
          <w:lang w:val="en-US"/>
        </w:rPr>
      </w:pPr>
    </w:p>
    <w:p w:rsidR="002F0E07" w:rsidRPr="007254C5" w:rsidRDefault="002F0E07" w:rsidP="001C67D1">
      <w:pPr>
        <w:jc w:val="both"/>
        <w:rPr>
          <w:rFonts w:asciiTheme="minorHAnsi" w:hAnsiTheme="minorHAnsi"/>
          <w:sz w:val="22"/>
          <w:szCs w:val="22"/>
          <w:lang w:val="en-US"/>
        </w:rPr>
      </w:pPr>
      <w:r w:rsidRPr="007254C5">
        <w:rPr>
          <w:rFonts w:asciiTheme="minorHAnsi" w:hAnsiTheme="minorHAnsi"/>
          <w:sz w:val="22"/>
          <w:szCs w:val="22"/>
          <w:lang w:val="en-US"/>
        </w:rPr>
        <w:t xml:space="preserve">The evaluation team will comprise </w:t>
      </w:r>
      <w:r w:rsidR="00B6740D">
        <w:rPr>
          <w:rFonts w:asciiTheme="minorHAnsi" w:hAnsiTheme="minorHAnsi"/>
          <w:sz w:val="22"/>
          <w:szCs w:val="22"/>
          <w:lang w:val="en-US"/>
        </w:rPr>
        <w:t xml:space="preserve">one international </w:t>
      </w:r>
      <w:r w:rsidR="00C0472B">
        <w:rPr>
          <w:rFonts w:asciiTheme="minorHAnsi" w:hAnsiTheme="minorHAnsi"/>
          <w:sz w:val="22"/>
          <w:szCs w:val="22"/>
          <w:lang w:val="en-US"/>
        </w:rPr>
        <w:t xml:space="preserve">consultant </w:t>
      </w:r>
      <w:r w:rsidR="0058258F" w:rsidRPr="007254C5">
        <w:rPr>
          <w:rFonts w:asciiTheme="minorHAnsi" w:hAnsiTheme="minorHAnsi"/>
          <w:sz w:val="22"/>
          <w:szCs w:val="22"/>
          <w:lang w:val="en-US"/>
        </w:rPr>
        <w:t xml:space="preserve">who will take the overall responsibility of the evaluation, report writing and for the quality and timely submission of the evaluation reports to </w:t>
      </w:r>
      <w:r w:rsidR="0021578E" w:rsidRPr="007254C5">
        <w:rPr>
          <w:rFonts w:asciiTheme="minorHAnsi" w:hAnsiTheme="minorHAnsi"/>
          <w:sz w:val="22"/>
          <w:szCs w:val="22"/>
          <w:lang w:val="en-US"/>
        </w:rPr>
        <w:t>UNCT/GNHC</w:t>
      </w:r>
      <w:r w:rsidR="0058258F" w:rsidRPr="007254C5">
        <w:rPr>
          <w:rFonts w:asciiTheme="minorHAnsi" w:hAnsiTheme="minorHAnsi"/>
          <w:sz w:val="22"/>
          <w:szCs w:val="22"/>
          <w:lang w:val="en-US"/>
        </w:rPr>
        <w:t xml:space="preserve">. The consultant will liaise closely with </w:t>
      </w:r>
      <w:r w:rsidR="005234FC">
        <w:rPr>
          <w:rFonts w:asciiTheme="minorHAnsi" w:hAnsiTheme="minorHAnsi"/>
          <w:sz w:val="22"/>
          <w:szCs w:val="22"/>
          <w:lang w:val="en-US"/>
        </w:rPr>
        <w:t>the Joint UN</w:t>
      </w:r>
      <w:ins w:id="42" w:author="pem.wangdi" w:date="2012-03-28T13:35:00Z">
        <w:r w:rsidR="005650FB">
          <w:rPr>
            <w:rFonts w:asciiTheme="minorHAnsi" w:hAnsiTheme="minorHAnsi"/>
            <w:sz w:val="22"/>
            <w:szCs w:val="22"/>
            <w:lang w:val="en-US"/>
          </w:rPr>
          <w:t>-</w:t>
        </w:r>
      </w:ins>
      <w:del w:id="43" w:author="pem.wangdi" w:date="2012-03-28T13:35:00Z">
        <w:r w:rsidR="005234FC" w:rsidDel="005650FB">
          <w:rPr>
            <w:rFonts w:asciiTheme="minorHAnsi" w:hAnsiTheme="minorHAnsi"/>
            <w:sz w:val="22"/>
            <w:szCs w:val="22"/>
            <w:lang w:val="en-US"/>
          </w:rPr>
          <w:delText>/</w:delText>
        </w:r>
      </w:del>
      <w:r w:rsidR="005234FC">
        <w:rPr>
          <w:rFonts w:asciiTheme="minorHAnsi" w:hAnsiTheme="minorHAnsi"/>
          <w:sz w:val="22"/>
          <w:szCs w:val="22"/>
          <w:lang w:val="en-US"/>
        </w:rPr>
        <w:t>RGOB Environment and Disaster Management Theme Group,</w:t>
      </w:r>
      <w:r w:rsidR="00BA22B3" w:rsidRPr="007254C5">
        <w:rPr>
          <w:rFonts w:asciiTheme="minorHAnsi" w:hAnsiTheme="minorHAnsi"/>
          <w:sz w:val="22"/>
          <w:szCs w:val="22"/>
          <w:lang w:val="en-US"/>
        </w:rPr>
        <w:t xml:space="preserve"> cons</w:t>
      </w:r>
      <w:r w:rsidR="005234FC">
        <w:rPr>
          <w:rFonts w:asciiTheme="minorHAnsi" w:hAnsiTheme="minorHAnsi"/>
          <w:sz w:val="22"/>
          <w:szCs w:val="22"/>
          <w:lang w:val="en-US"/>
        </w:rPr>
        <w:t xml:space="preserve">isting of </w:t>
      </w:r>
      <w:r w:rsidR="0058258F" w:rsidRPr="007254C5">
        <w:rPr>
          <w:rFonts w:asciiTheme="minorHAnsi" w:hAnsiTheme="minorHAnsi"/>
          <w:sz w:val="22"/>
          <w:szCs w:val="22"/>
          <w:lang w:val="en-US"/>
        </w:rPr>
        <w:t>relevant UN</w:t>
      </w:r>
      <w:r w:rsidR="00CB0AEA" w:rsidRPr="007254C5">
        <w:rPr>
          <w:rFonts w:asciiTheme="minorHAnsi" w:hAnsiTheme="minorHAnsi"/>
          <w:sz w:val="22"/>
          <w:szCs w:val="22"/>
          <w:lang w:val="en-US"/>
        </w:rPr>
        <w:t xml:space="preserve"> staff and </w:t>
      </w:r>
      <w:del w:id="44" w:author="pem.wangdi" w:date="2012-03-28T13:35:00Z">
        <w:r w:rsidR="00CB0AEA" w:rsidRPr="007254C5" w:rsidDel="005650FB">
          <w:rPr>
            <w:rFonts w:asciiTheme="minorHAnsi" w:hAnsiTheme="minorHAnsi"/>
            <w:sz w:val="22"/>
            <w:szCs w:val="22"/>
            <w:lang w:val="en-US"/>
          </w:rPr>
          <w:delText xml:space="preserve">RGOB </w:delText>
        </w:r>
      </w:del>
      <w:ins w:id="45" w:author="pem.wangdi" w:date="2012-03-28T13:35:00Z">
        <w:r w:rsidR="005650FB" w:rsidRPr="007254C5">
          <w:rPr>
            <w:rFonts w:asciiTheme="minorHAnsi" w:hAnsiTheme="minorHAnsi"/>
            <w:sz w:val="22"/>
            <w:szCs w:val="22"/>
            <w:lang w:val="en-US"/>
          </w:rPr>
          <w:t>RG</w:t>
        </w:r>
        <w:r w:rsidR="005650FB">
          <w:rPr>
            <w:rFonts w:asciiTheme="minorHAnsi" w:hAnsiTheme="minorHAnsi"/>
            <w:sz w:val="22"/>
            <w:szCs w:val="22"/>
            <w:lang w:val="en-US"/>
          </w:rPr>
          <w:t>o</w:t>
        </w:r>
        <w:r w:rsidR="005650FB" w:rsidRPr="007254C5">
          <w:rPr>
            <w:rFonts w:asciiTheme="minorHAnsi" w:hAnsiTheme="minorHAnsi"/>
            <w:sz w:val="22"/>
            <w:szCs w:val="22"/>
            <w:lang w:val="en-US"/>
          </w:rPr>
          <w:t xml:space="preserve">B </w:t>
        </w:r>
      </w:ins>
      <w:r w:rsidR="00CB0AEA" w:rsidRPr="007254C5">
        <w:rPr>
          <w:rFonts w:asciiTheme="minorHAnsi" w:hAnsiTheme="minorHAnsi"/>
          <w:sz w:val="22"/>
          <w:szCs w:val="22"/>
          <w:lang w:val="en-US"/>
        </w:rPr>
        <w:t>focal points</w:t>
      </w:r>
      <w:r w:rsidR="0058258F" w:rsidRPr="007254C5">
        <w:rPr>
          <w:rFonts w:asciiTheme="minorHAnsi" w:hAnsiTheme="minorHAnsi"/>
          <w:sz w:val="22"/>
          <w:szCs w:val="22"/>
          <w:lang w:val="en-US"/>
        </w:rPr>
        <w:t xml:space="preserve">. </w:t>
      </w:r>
    </w:p>
    <w:p w:rsidR="002F0E07" w:rsidRPr="007254C5" w:rsidRDefault="002F0E07" w:rsidP="001C67D1">
      <w:pPr>
        <w:jc w:val="both"/>
        <w:rPr>
          <w:rFonts w:asciiTheme="minorHAnsi" w:hAnsiTheme="minorHAnsi"/>
          <w:sz w:val="22"/>
          <w:szCs w:val="22"/>
          <w:lang w:val="en-US"/>
        </w:rPr>
      </w:pPr>
    </w:p>
    <w:p w:rsidR="005D5DAC" w:rsidRPr="007254C5" w:rsidRDefault="005D5DAC" w:rsidP="001C67D1">
      <w:pPr>
        <w:jc w:val="both"/>
        <w:rPr>
          <w:rFonts w:asciiTheme="minorHAnsi" w:hAnsiTheme="minorHAnsi"/>
          <w:sz w:val="22"/>
          <w:szCs w:val="22"/>
          <w:u w:val="single"/>
          <w:lang w:val="en-US"/>
        </w:rPr>
      </w:pPr>
      <w:r w:rsidRPr="007254C5">
        <w:rPr>
          <w:rFonts w:asciiTheme="minorHAnsi" w:hAnsiTheme="minorHAnsi"/>
          <w:sz w:val="22"/>
          <w:szCs w:val="22"/>
          <w:u w:val="single"/>
          <w:lang w:val="en-US"/>
        </w:rPr>
        <w:t xml:space="preserve">Qualification requirements for the </w:t>
      </w:r>
      <w:r w:rsidR="00B6740D">
        <w:rPr>
          <w:rFonts w:asciiTheme="minorHAnsi" w:hAnsiTheme="minorHAnsi"/>
          <w:sz w:val="22"/>
          <w:szCs w:val="22"/>
          <w:u w:val="single"/>
          <w:lang w:val="en-US"/>
        </w:rPr>
        <w:t>inter</w:t>
      </w:r>
      <w:r w:rsidR="005164F9" w:rsidRPr="007254C5">
        <w:rPr>
          <w:rFonts w:asciiTheme="minorHAnsi" w:hAnsiTheme="minorHAnsi"/>
          <w:sz w:val="22"/>
          <w:szCs w:val="22"/>
          <w:u w:val="single"/>
          <w:lang w:val="en-US"/>
        </w:rPr>
        <w:t>national consultant</w:t>
      </w:r>
      <w:r w:rsidRPr="007254C5">
        <w:rPr>
          <w:rFonts w:asciiTheme="minorHAnsi" w:hAnsiTheme="minorHAnsi"/>
          <w:sz w:val="22"/>
          <w:szCs w:val="22"/>
          <w:u w:val="single"/>
          <w:lang w:val="en-US"/>
        </w:rPr>
        <w:t>:</w:t>
      </w:r>
    </w:p>
    <w:p w:rsidR="005C1974" w:rsidRPr="007254C5" w:rsidRDefault="005C1974" w:rsidP="001C67D1">
      <w:pPr>
        <w:jc w:val="both"/>
        <w:rPr>
          <w:rFonts w:asciiTheme="minorHAnsi" w:hAnsiTheme="minorHAnsi"/>
          <w:sz w:val="22"/>
          <w:szCs w:val="22"/>
          <w:u w:val="single"/>
          <w:lang w:val="en-US"/>
        </w:rPr>
      </w:pPr>
    </w:p>
    <w:p w:rsidR="005D5DAC" w:rsidRPr="007254C5" w:rsidRDefault="008A2400" w:rsidP="001C67D1">
      <w:pPr>
        <w:numPr>
          <w:ilvl w:val="0"/>
          <w:numId w:val="5"/>
        </w:numPr>
        <w:jc w:val="both"/>
        <w:rPr>
          <w:rFonts w:asciiTheme="minorHAnsi" w:hAnsiTheme="minorHAnsi"/>
          <w:sz w:val="22"/>
          <w:szCs w:val="22"/>
          <w:lang w:val="en-US"/>
        </w:rPr>
      </w:pPr>
      <w:r w:rsidRPr="007254C5">
        <w:rPr>
          <w:rFonts w:asciiTheme="minorHAnsi" w:hAnsiTheme="minorHAnsi"/>
          <w:sz w:val="22"/>
          <w:szCs w:val="22"/>
          <w:lang w:val="en-US"/>
        </w:rPr>
        <w:t>Advanced University degree</w:t>
      </w:r>
      <w:r w:rsidR="005D5DAC" w:rsidRPr="007254C5">
        <w:rPr>
          <w:rFonts w:asciiTheme="minorHAnsi" w:hAnsiTheme="minorHAnsi"/>
          <w:sz w:val="22"/>
          <w:szCs w:val="22"/>
          <w:lang w:val="en-US"/>
        </w:rPr>
        <w:t xml:space="preserve"> in </w:t>
      </w:r>
      <w:r w:rsidR="005234FC">
        <w:rPr>
          <w:rFonts w:asciiTheme="minorHAnsi" w:hAnsiTheme="minorHAnsi"/>
          <w:sz w:val="22"/>
          <w:szCs w:val="22"/>
          <w:lang w:val="en-US"/>
        </w:rPr>
        <w:t xml:space="preserve">environment, social sciences, disaster management, international development  and </w:t>
      </w:r>
      <w:r w:rsidR="007F7F84" w:rsidRPr="007254C5">
        <w:rPr>
          <w:rFonts w:asciiTheme="minorHAnsi" w:hAnsiTheme="minorHAnsi"/>
          <w:sz w:val="22"/>
          <w:szCs w:val="22"/>
          <w:lang w:val="en-US"/>
        </w:rPr>
        <w:t>related</w:t>
      </w:r>
      <w:r w:rsidR="005234FC">
        <w:rPr>
          <w:rFonts w:asciiTheme="minorHAnsi" w:hAnsiTheme="minorHAnsi"/>
          <w:sz w:val="22"/>
          <w:szCs w:val="22"/>
          <w:lang w:val="en-US"/>
        </w:rPr>
        <w:t xml:space="preserve"> fields</w:t>
      </w:r>
      <w:r w:rsidR="005D5DAC" w:rsidRPr="007254C5">
        <w:rPr>
          <w:rFonts w:asciiTheme="minorHAnsi" w:hAnsiTheme="minorHAnsi"/>
          <w:sz w:val="22"/>
          <w:szCs w:val="22"/>
          <w:lang w:val="en-US"/>
        </w:rPr>
        <w:t>;</w:t>
      </w:r>
    </w:p>
    <w:p w:rsidR="005164F9" w:rsidRPr="007254C5" w:rsidRDefault="005164F9" w:rsidP="001C67D1">
      <w:pPr>
        <w:numPr>
          <w:ilvl w:val="0"/>
          <w:numId w:val="5"/>
        </w:numPr>
        <w:jc w:val="both"/>
        <w:rPr>
          <w:rFonts w:asciiTheme="minorHAnsi" w:hAnsiTheme="minorHAnsi"/>
          <w:sz w:val="22"/>
          <w:szCs w:val="22"/>
          <w:lang w:val="en-US"/>
        </w:rPr>
      </w:pPr>
      <w:r w:rsidRPr="007254C5">
        <w:rPr>
          <w:rFonts w:asciiTheme="minorHAnsi" w:hAnsiTheme="minorHAnsi"/>
          <w:sz w:val="22"/>
          <w:szCs w:val="22"/>
          <w:lang w:val="en-US"/>
        </w:rPr>
        <w:t xml:space="preserve">At least </w:t>
      </w:r>
      <w:r w:rsidR="005234FC">
        <w:rPr>
          <w:rFonts w:asciiTheme="minorHAnsi" w:hAnsiTheme="minorHAnsi"/>
          <w:sz w:val="22"/>
          <w:szCs w:val="22"/>
          <w:lang w:val="en-US"/>
        </w:rPr>
        <w:t>5</w:t>
      </w:r>
      <w:r w:rsidRPr="007254C5">
        <w:rPr>
          <w:rFonts w:asciiTheme="minorHAnsi" w:hAnsiTheme="minorHAnsi"/>
          <w:sz w:val="22"/>
          <w:szCs w:val="22"/>
          <w:lang w:val="en-US"/>
        </w:rPr>
        <w:t>-</w:t>
      </w:r>
      <w:r w:rsidR="005234FC">
        <w:rPr>
          <w:rFonts w:asciiTheme="minorHAnsi" w:hAnsiTheme="minorHAnsi"/>
          <w:sz w:val="22"/>
          <w:szCs w:val="22"/>
          <w:lang w:val="en-US"/>
        </w:rPr>
        <w:t>7</w:t>
      </w:r>
      <w:r w:rsidRPr="007254C5">
        <w:rPr>
          <w:rFonts w:asciiTheme="minorHAnsi" w:hAnsiTheme="minorHAnsi"/>
          <w:sz w:val="22"/>
          <w:szCs w:val="22"/>
          <w:lang w:val="en-US"/>
        </w:rPr>
        <w:t xml:space="preserve"> years of professional experie</w:t>
      </w:r>
      <w:r w:rsidR="002F0E07" w:rsidRPr="007254C5">
        <w:rPr>
          <w:rFonts w:asciiTheme="minorHAnsi" w:hAnsiTheme="minorHAnsi"/>
          <w:sz w:val="22"/>
          <w:szCs w:val="22"/>
          <w:lang w:val="en-US"/>
        </w:rPr>
        <w:t xml:space="preserve">nce with </w:t>
      </w:r>
      <w:r w:rsidR="005234FC">
        <w:rPr>
          <w:rFonts w:asciiTheme="minorHAnsi" w:hAnsiTheme="minorHAnsi"/>
          <w:sz w:val="22"/>
          <w:szCs w:val="22"/>
          <w:lang w:val="en-US"/>
        </w:rPr>
        <w:t>g</w:t>
      </w:r>
      <w:r w:rsidR="002F0E07" w:rsidRPr="007254C5">
        <w:rPr>
          <w:rFonts w:asciiTheme="minorHAnsi" w:hAnsiTheme="minorHAnsi"/>
          <w:sz w:val="22"/>
          <w:szCs w:val="22"/>
          <w:lang w:val="en-US"/>
        </w:rPr>
        <w:t>overnment agencies or</w:t>
      </w:r>
      <w:r w:rsidRPr="007254C5">
        <w:rPr>
          <w:rFonts w:asciiTheme="minorHAnsi" w:hAnsiTheme="minorHAnsi"/>
          <w:sz w:val="22"/>
          <w:szCs w:val="22"/>
          <w:lang w:val="en-US"/>
        </w:rPr>
        <w:t xml:space="preserve"> international organizations in the area of </w:t>
      </w:r>
      <w:r w:rsidR="005234FC">
        <w:rPr>
          <w:rFonts w:asciiTheme="minorHAnsi" w:hAnsiTheme="minorHAnsi"/>
          <w:sz w:val="22"/>
          <w:szCs w:val="22"/>
          <w:lang w:val="en-US"/>
        </w:rPr>
        <w:t xml:space="preserve">environment, natural resources management, disaster management, </w:t>
      </w:r>
      <w:r w:rsidR="002F0E07" w:rsidRPr="007254C5">
        <w:rPr>
          <w:rFonts w:asciiTheme="minorHAnsi" w:hAnsiTheme="minorHAnsi"/>
          <w:sz w:val="22"/>
          <w:szCs w:val="22"/>
          <w:lang w:val="en-US"/>
        </w:rPr>
        <w:t>socio-economic</w:t>
      </w:r>
      <w:r w:rsidR="008A2400" w:rsidRPr="007254C5">
        <w:rPr>
          <w:rFonts w:asciiTheme="minorHAnsi" w:hAnsiTheme="minorHAnsi"/>
          <w:sz w:val="22"/>
          <w:szCs w:val="22"/>
          <w:lang w:val="en-US"/>
        </w:rPr>
        <w:t xml:space="preserve"> development with extensive experience in conducting evaluations</w:t>
      </w:r>
      <w:r w:rsidR="005234FC">
        <w:rPr>
          <w:rFonts w:asciiTheme="minorHAnsi" w:hAnsiTheme="minorHAnsi"/>
          <w:sz w:val="22"/>
          <w:szCs w:val="22"/>
          <w:lang w:val="en-US"/>
        </w:rPr>
        <w:t xml:space="preserve"> (especially in the region)</w:t>
      </w:r>
      <w:r w:rsidR="00CB0AEA" w:rsidRPr="007254C5">
        <w:rPr>
          <w:rFonts w:asciiTheme="minorHAnsi" w:hAnsiTheme="minorHAnsi"/>
          <w:sz w:val="22"/>
          <w:szCs w:val="22"/>
          <w:lang w:val="en-US"/>
        </w:rPr>
        <w:t>;</w:t>
      </w:r>
    </w:p>
    <w:p w:rsidR="005D5DAC" w:rsidRPr="007254C5" w:rsidRDefault="008A2400" w:rsidP="001C67D1">
      <w:pPr>
        <w:numPr>
          <w:ilvl w:val="0"/>
          <w:numId w:val="5"/>
        </w:numPr>
        <w:jc w:val="both"/>
        <w:rPr>
          <w:rFonts w:asciiTheme="minorHAnsi" w:hAnsiTheme="minorHAnsi"/>
          <w:sz w:val="22"/>
          <w:szCs w:val="22"/>
          <w:lang w:val="en-US"/>
        </w:rPr>
      </w:pPr>
      <w:r w:rsidRPr="007254C5">
        <w:rPr>
          <w:rFonts w:asciiTheme="minorHAnsi" w:hAnsiTheme="minorHAnsi"/>
          <w:sz w:val="22"/>
          <w:szCs w:val="22"/>
          <w:lang w:val="en-US"/>
        </w:rPr>
        <w:t>Knowledge of</w:t>
      </w:r>
      <w:r w:rsidR="005D5DAC" w:rsidRPr="007254C5">
        <w:rPr>
          <w:rFonts w:asciiTheme="minorHAnsi" w:hAnsiTheme="minorHAnsi"/>
          <w:sz w:val="22"/>
          <w:szCs w:val="22"/>
          <w:lang w:val="en-US"/>
        </w:rPr>
        <w:t xml:space="preserve"> result-based management evaluation, </w:t>
      </w:r>
      <w:r w:rsidR="005164F9" w:rsidRPr="007254C5">
        <w:rPr>
          <w:rFonts w:asciiTheme="minorHAnsi" w:hAnsiTheme="minorHAnsi"/>
          <w:sz w:val="22"/>
          <w:szCs w:val="22"/>
          <w:lang w:val="en-US"/>
        </w:rPr>
        <w:t>UN</w:t>
      </w:r>
      <w:r w:rsidR="005D5DAC" w:rsidRPr="007254C5">
        <w:rPr>
          <w:rFonts w:asciiTheme="minorHAnsi" w:hAnsiTheme="minorHAnsi"/>
          <w:sz w:val="22"/>
          <w:szCs w:val="22"/>
          <w:lang w:val="en-US"/>
        </w:rPr>
        <w:t xml:space="preserve"> policies, procedures, as well as participatory monitoring and evaluati</w:t>
      </w:r>
      <w:r w:rsidR="00CB0AEA" w:rsidRPr="007254C5">
        <w:rPr>
          <w:rFonts w:asciiTheme="minorHAnsi" w:hAnsiTheme="minorHAnsi"/>
          <w:sz w:val="22"/>
          <w:szCs w:val="22"/>
          <w:lang w:val="en-US"/>
        </w:rPr>
        <w:t>on methodologies and approaches</w:t>
      </w:r>
      <w:r w:rsidR="005D5DAC" w:rsidRPr="007254C5">
        <w:rPr>
          <w:rFonts w:asciiTheme="minorHAnsi" w:hAnsiTheme="minorHAnsi"/>
          <w:sz w:val="22"/>
          <w:szCs w:val="22"/>
          <w:lang w:val="en-US"/>
        </w:rPr>
        <w:t>;</w:t>
      </w:r>
    </w:p>
    <w:p w:rsidR="005D5DAC" w:rsidRPr="007254C5" w:rsidRDefault="005D5DAC" w:rsidP="001C67D1">
      <w:pPr>
        <w:numPr>
          <w:ilvl w:val="0"/>
          <w:numId w:val="5"/>
        </w:numPr>
        <w:jc w:val="both"/>
        <w:rPr>
          <w:rFonts w:asciiTheme="minorHAnsi" w:hAnsiTheme="minorHAnsi"/>
          <w:sz w:val="22"/>
          <w:szCs w:val="22"/>
          <w:lang w:val="en-US"/>
        </w:rPr>
      </w:pPr>
      <w:r w:rsidRPr="007254C5">
        <w:rPr>
          <w:rFonts w:asciiTheme="minorHAnsi" w:hAnsiTheme="minorHAnsi"/>
          <w:sz w:val="22"/>
          <w:szCs w:val="22"/>
          <w:lang w:val="en-US"/>
        </w:rPr>
        <w:t>Demonstrated analytical, communication and report writing skills;</w:t>
      </w:r>
    </w:p>
    <w:p w:rsidR="005D5DAC" w:rsidRPr="007254C5" w:rsidRDefault="005D5DAC" w:rsidP="001C67D1">
      <w:pPr>
        <w:numPr>
          <w:ilvl w:val="0"/>
          <w:numId w:val="5"/>
        </w:numPr>
        <w:jc w:val="both"/>
        <w:rPr>
          <w:rFonts w:asciiTheme="minorHAnsi" w:hAnsiTheme="minorHAnsi"/>
          <w:sz w:val="22"/>
          <w:szCs w:val="22"/>
          <w:lang w:val="en-US"/>
        </w:rPr>
      </w:pPr>
      <w:r w:rsidRPr="007254C5">
        <w:rPr>
          <w:rFonts w:asciiTheme="minorHAnsi" w:hAnsiTheme="minorHAnsi"/>
          <w:sz w:val="22"/>
          <w:szCs w:val="22"/>
          <w:lang w:val="en-US"/>
        </w:rPr>
        <w:lastRenderedPageBreak/>
        <w:t>Fluency in written and spoken</w:t>
      </w:r>
      <w:r w:rsidR="00E460DA" w:rsidRPr="007254C5">
        <w:rPr>
          <w:rFonts w:asciiTheme="minorHAnsi" w:hAnsiTheme="minorHAnsi"/>
          <w:sz w:val="22"/>
          <w:szCs w:val="22"/>
          <w:lang w:val="en-US"/>
        </w:rPr>
        <w:t xml:space="preserve"> English.</w:t>
      </w:r>
    </w:p>
    <w:p w:rsidR="00444A52" w:rsidRPr="007254C5" w:rsidRDefault="00444A52" w:rsidP="001C67D1">
      <w:pPr>
        <w:ind w:left="720"/>
        <w:jc w:val="both"/>
        <w:rPr>
          <w:rFonts w:asciiTheme="minorHAnsi" w:hAnsiTheme="minorHAnsi"/>
          <w:sz w:val="22"/>
          <w:szCs w:val="22"/>
          <w:lang w:val="en-US"/>
        </w:rPr>
      </w:pPr>
    </w:p>
    <w:p w:rsidR="0058258F" w:rsidRPr="007254C5" w:rsidRDefault="0058258F" w:rsidP="001C67D1">
      <w:pPr>
        <w:pStyle w:val="Heading1"/>
        <w:numPr>
          <w:ilvl w:val="0"/>
          <w:numId w:val="11"/>
        </w:numPr>
        <w:spacing w:before="0" w:after="0"/>
        <w:ind w:left="360"/>
        <w:jc w:val="both"/>
        <w:rPr>
          <w:rFonts w:asciiTheme="minorHAnsi" w:hAnsiTheme="minorHAnsi" w:cs="Times New Roman"/>
          <w:sz w:val="22"/>
          <w:szCs w:val="22"/>
          <w:lang w:val="en-US"/>
        </w:rPr>
      </w:pPr>
      <w:r w:rsidRPr="007254C5">
        <w:rPr>
          <w:rFonts w:asciiTheme="minorHAnsi" w:hAnsiTheme="minorHAnsi" w:cs="Times New Roman"/>
          <w:sz w:val="22"/>
          <w:szCs w:val="22"/>
          <w:lang w:val="en-US"/>
        </w:rPr>
        <w:t>Evaluation Ethics</w:t>
      </w:r>
    </w:p>
    <w:p w:rsidR="00444A52" w:rsidRPr="007254C5" w:rsidRDefault="00444A52" w:rsidP="001C67D1">
      <w:pPr>
        <w:autoSpaceDE w:val="0"/>
        <w:autoSpaceDN w:val="0"/>
        <w:adjustRightInd w:val="0"/>
        <w:jc w:val="both"/>
        <w:rPr>
          <w:rFonts w:asciiTheme="minorHAnsi" w:hAnsiTheme="minorHAnsi"/>
          <w:color w:val="000000"/>
          <w:sz w:val="22"/>
          <w:szCs w:val="22"/>
          <w:lang w:val="en-US" w:eastAsia="en-US"/>
        </w:rPr>
      </w:pPr>
    </w:p>
    <w:p w:rsidR="00F64CF1" w:rsidRPr="007254C5" w:rsidRDefault="00F64CF1" w:rsidP="001C67D1">
      <w:pPr>
        <w:autoSpaceDE w:val="0"/>
        <w:autoSpaceDN w:val="0"/>
        <w:adjustRightInd w:val="0"/>
        <w:jc w:val="both"/>
        <w:rPr>
          <w:rFonts w:asciiTheme="minorHAnsi" w:hAnsiTheme="minorHAnsi"/>
          <w:color w:val="000000"/>
          <w:sz w:val="22"/>
          <w:szCs w:val="22"/>
          <w:lang w:eastAsia="en-US"/>
        </w:rPr>
      </w:pPr>
      <w:r w:rsidRPr="007254C5">
        <w:rPr>
          <w:rFonts w:asciiTheme="minorHAnsi" w:hAnsiTheme="minorHAnsi"/>
          <w:color w:val="000000"/>
          <w:sz w:val="22"/>
          <w:szCs w:val="22"/>
          <w:lang w:eastAsia="en-US"/>
        </w:rPr>
        <w:t>It is expected that the Consultant will respect the ethical code of conduct of the United Nations Ev</w:t>
      </w:r>
      <w:r w:rsidR="001D0534" w:rsidRPr="007254C5">
        <w:rPr>
          <w:rFonts w:asciiTheme="minorHAnsi" w:hAnsiTheme="minorHAnsi"/>
          <w:color w:val="000000"/>
          <w:sz w:val="22"/>
          <w:szCs w:val="22"/>
          <w:lang w:eastAsia="en-US"/>
        </w:rPr>
        <w:t>aluation Group (UNEG)</w:t>
      </w:r>
      <w:r w:rsidRPr="007254C5">
        <w:rPr>
          <w:rFonts w:asciiTheme="minorHAnsi" w:hAnsiTheme="minorHAnsi"/>
          <w:color w:val="000000"/>
          <w:sz w:val="22"/>
          <w:szCs w:val="22"/>
          <w:lang w:eastAsia="en-US"/>
        </w:rPr>
        <w:t>:</w:t>
      </w:r>
    </w:p>
    <w:p w:rsidR="00F64CF1" w:rsidRPr="007254C5" w:rsidRDefault="00F64CF1" w:rsidP="001C67D1">
      <w:pPr>
        <w:autoSpaceDE w:val="0"/>
        <w:autoSpaceDN w:val="0"/>
        <w:adjustRightInd w:val="0"/>
        <w:jc w:val="both"/>
        <w:rPr>
          <w:rFonts w:asciiTheme="minorHAnsi" w:hAnsiTheme="minorHAnsi"/>
          <w:b/>
          <w:bCs/>
          <w:color w:val="000000"/>
          <w:sz w:val="22"/>
          <w:szCs w:val="22"/>
          <w:lang w:val="en-US" w:eastAsia="en-US"/>
        </w:rPr>
      </w:pPr>
    </w:p>
    <w:p w:rsidR="00F64CF1" w:rsidRPr="007254C5" w:rsidRDefault="00F64CF1" w:rsidP="001C67D1">
      <w:pPr>
        <w:pStyle w:val="ListParagraph"/>
        <w:numPr>
          <w:ilvl w:val="0"/>
          <w:numId w:val="16"/>
        </w:numPr>
        <w:autoSpaceDE w:val="0"/>
        <w:autoSpaceDN w:val="0"/>
        <w:adjustRightInd w:val="0"/>
        <w:jc w:val="both"/>
        <w:rPr>
          <w:rFonts w:asciiTheme="minorHAnsi" w:hAnsiTheme="minorHAnsi"/>
          <w:color w:val="000000"/>
          <w:sz w:val="22"/>
          <w:szCs w:val="22"/>
          <w:lang w:eastAsia="en-US"/>
        </w:rPr>
      </w:pPr>
      <w:r w:rsidRPr="007254C5">
        <w:rPr>
          <w:rFonts w:asciiTheme="minorHAnsi" w:hAnsiTheme="minorHAnsi"/>
          <w:bCs/>
          <w:color w:val="000000"/>
          <w:sz w:val="22"/>
          <w:szCs w:val="22"/>
          <w:lang w:eastAsia="en-US"/>
        </w:rPr>
        <w:t>Independence</w:t>
      </w:r>
      <w:r w:rsidRPr="007254C5">
        <w:rPr>
          <w:rFonts w:asciiTheme="minorHAnsi" w:hAnsiTheme="minorHAnsi"/>
          <w:bCs/>
          <w:color w:val="000000"/>
          <w:sz w:val="22"/>
          <w:szCs w:val="22"/>
          <w:lang w:val="en-US" w:eastAsia="en-US"/>
        </w:rPr>
        <w:t xml:space="preserve"> and impartiality</w:t>
      </w:r>
      <w:r w:rsidR="001D0534" w:rsidRPr="007254C5">
        <w:rPr>
          <w:rFonts w:asciiTheme="minorHAnsi" w:hAnsiTheme="minorHAnsi"/>
          <w:bCs/>
          <w:color w:val="000000"/>
          <w:sz w:val="22"/>
          <w:szCs w:val="22"/>
          <w:lang w:val="en-US" w:eastAsia="en-US"/>
        </w:rPr>
        <w:t xml:space="preserve"> of</w:t>
      </w:r>
      <w:r w:rsidRPr="007254C5">
        <w:rPr>
          <w:rFonts w:asciiTheme="minorHAnsi" w:hAnsiTheme="minorHAnsi"/>
          <w:bCs/>
          <w:color w:val="000000"/>
          <w:sz w:val="22"/>
          <w:szCs w:val="22"/>
          <w:lang w:val="en-US" w:eastAsia="en-US"/>
        </w:rPr>
        <w:t xml:space="preserve"> </w:t>
      </w:r>
      <w:r w:rsidRPr="007254C5">
        <w:rPr>
          <w:rFonts w:asciiTheme="minorHAnsi" w:hAnsiTheme="minorHAnsi"/>
          <w:color w:val="000000"/>
          <w:sz w:val="22"/>
          <w:szCs w:val="22"/>
          <w:lang w:eastAsia="en-US"/>
        </w:rPr>
        <w:t xml:space="preserve">judgment </w:t>
      </w:r>
      <w:r w:rsidRPr="007254C5">
        <w:rPr>
          <w:rFonts w:asciiTheme="minorHAnsi" w:hAnsiTheme="minorHAnsi"/>
          <w:color w:val="000000"/>
          <w:sz w:val="22"/>
          <w:szCs w:val="22"/>
          <w:lang w:val="en-US" w:eastAsia="en-US"/>
        </w:rPr>
        <w:t xml:space="preserve">in </w:t>
      </w:r>
      <w:r w:rsidRPr="007254C5">
        <w:rPr>
          <w:rFonts w:asciiTheme="minorHAnsi" w:hAnsiTheme="minorHAnsi"/>
          <w:color w:val="000000"/>
          <w:sz w:val="22"/>
          <w:szCs w:val="22"/>
          <w:lang w:eastAsia="en-US"/>
        </w:rPr>
        <w:t>assessment findings and recommendations.</w:t>
      </w:r>
    </w:p>
    <w:p w:rsidR="00444A52" w:rsidRPr="007254C5" w:rsidRDefault="00F64CF1" w:rsidP="001C67D1">
      <w:pPr>
        <w:pStyle w:val="ListParagraph"/>
        <w:numPr>
          <w:ilvl w:val="0"/>
          <w:numId w:val="16"/>
        </w:numPr>
        <w:autoSpaceDE w:val="0"/>
        <w:autoSpaceDN w:val="0"/>
        <w:adjustRightInd w:val="0"/>
        <w:jc w:val="both"/>
        <w:rPr>
          <w:rFonts w:asciiTheme="minorHAnsi" w:hAnsiTheme="minorHAnsi"/>
          <w:color w:val="000000"/>
          <w:sz w:val="22"/>
          <w:szCs w:val="22"/>
          <w:lang w:eastAsia="en-US"/>
        </w:rPr>
      </w:pPr>
      <w:r w:rsidRPr="007254C5">
        <w:rPr>
          <w:rFonts w:asciiTheme="minorHAnsi" w:hAnsiTheme="minorHAnsi"/>
          <w:bCs/>
          <w:color w:val="000000"/>
          <w:sz w:val="22"/>
          <w:szCs w:val="22"/>
          <w:lang w:val="en-US" w:eastAsia="en-US"/>
        </w:rPr>
        <w:t>Disclose any</w:t>
      </w:r>
      <w:r w:rsidRPr="007254C5">
        <w:rPr>
          <w:rFonts w:asciiTheme="minorHAnsi" w:hAnsiTheme="minorHAnsi"/>
          <w:color w:val="000000"/>
          <w:sz w:val="22"/>
          <w:szCs w:val="22"/>
          <w:lang w:eastAsia="en-US"/>
        </w:rPr>
        <w:t xml:space="preserve"> potential conflict of interest, and to deal honestly in resolving any conflict of interest that may arise.</w:t>
      </w:r>
    </w:p>
    <w:p w:rsidR="00444A52" w:rsidRPr="007254C5" w:rsidRDefault="00F64CF1" w:rsidP="001C67D1">
      <w:pPr>
        <w:pStyle w:val="ListParagraph"/>
        <w:numPr>
          <w:ilvl w:val="0"/>
          <w:numId w:val="16"/>
        </w:numPr>
        <w:autoSpaceDE w:val="0"/>
        <w:autoSpaceDN w:val="0"/>
        <w:adjustRightInd w:val="0"/>
        <w:jc w:val="both"/>
        <w:rPr>
          <w:rFonts w:asciiTheme="minorHAnsi" w:hAnsiTheme="minorHAnsi"/>
          <w:color w:val="000000"/>
          <w:sz w:val="22"/>
          <w:szCs w:val="22"/>
          <w:lang w:eastAsia="en-US"/>
        </w:rPr>
      </w:pPr>
      <w:r w:rsidRPr="007254C5">
        <w:rPr>
          <w:rFonts w:asciiTheme="minorHAnsi" w:hAnsiTheme="minorHAnsi"/>
          <w:bCs/>
          <w:color w:val="000000"/>
          <w:sz w:val="22"/>
          <w:szCs w:val="22"/>
          <w:lang w:val="en-US" w:eastAsia="en-US"/>
        </w:rPr>
        <w:t>Display h</w:t>
      </w:r>
      <w:r w:rsidRPr="007254C5">
        <w:rPr>
          <w:rFonts w:asciiTheme="minorHAnsi" w:hAnsiTheme="minorHAnsi"/>
          <w:bCs/>
          <w:color w:val="000000"/>
          <w:sz w:val="22"/>
          <w:szCs w:val="22"/>
          <w:lang w:eastAsia="en-US"/>
        </w:rPr>
        <w:t xml:space="preserve">onesty and </w:t>
      </w:r>
      <w:proofErr w:type="spellStart"/>
      <w:r w:rsidRPr="007254C5">
        <w:rPr>
          <w:rFonts w:asciiTheme="minorHAnsi" w:hAnsiTheme="minorHAnsi"/>
          <w:bCs/>
          <w:sz w:val="22"/>
          <w:szCs w:val="22"/>
          <w:lang w:val="en-US" w:eastAsia="en-US"/>
        </w:rPr>
        <w:t>i</w:t>
      </w:r>
      <w:proofErr w:type="spellEnd"/>
      <w:r w:rsidRPr="007254C5">
        <w:rPr>
          <w:rFonts w:asciiTheme="minorHAnsi" w:hAnsiTheme="minorHAnsi"/>
          <w:bCs/>
          <w:sz w:val="22"/>
          <w:szCs w:val="22"/>
          <w:lang w:eastAsia="en-US"/>
        </w:rPr>
        <w:t>ntegrity</w:t>
      </w:r>
      <w:r w:rsidRPr="007254C5">
        <w:rPr>
          <w:rFonts w:asciiTheme="minorHAnsi" w:hAnsiTheme="minorHAnsi"/>
          <w:bCs/>
          <w:color w:val="000000"/>
          <w:sz w:val="22"/>
          <w:szCs w:val="22"/>
          <w:lang w:val="en-US" w:eastAsia="en-US"/>
        </w:rPr>
        <w:t xml:space="preserve"> in the evaluation process</w:t>
      </w:r>
      <w:r w:rsidRPr="007254C5">
        <w:rPr>
          <w:rFonts w:asciiTheme="minorHAnsi" w:hAnsiTheme="minorHAnsi"/>
          <w:color w:val="000000"/>
          <w:sz w:val="22"/>
          <w:szCs w:val="22"/>
          <w:lang w:eastAsia="en-US"/>
        </w:rPr>
        <w:t>.</w:t>
      </w:r>
    </w:p>
    <w:p w:rsidR="00F64CF1" w:rsidRPr="007254C5" w:rsidRDefault="001D0534" w:rsidP="001C67D1">
      <w:pPr>
        <w:pStyle w:val="ListParagraph"/>
        <w:numPr>
          <w:ilvl w:val="0"/>
          <w:numId w:val="16"/>
        </w:numPr>
        <w:autoSpaceDE w:val="0"/>
        <w:autoSpaceDN w:val="0"/>
        <w:adjustRightInd w:val="0"/>
        <w:jc w:val="both"/>
        <w:rPr>
          <w:rFonts w:asciiTheme="minorHAnsi" w:hAnsiTheme="minorHAnsi"/>
          <w:color w:val="000000"/>
          <w:sz w:val="22"/>
          <w:szCs w:val="22"/>
          <w:lang w:eastAsia="en-US"/>
        </w:rPr>
      </w:pPr>
      <w:r w:rsidRPr="007254C5">
        <w:rPr>
          <w:rFonts w:asciiTheme="minorHAnsi" w:hAnsiTheme="minorHAnsi"/>
          <w:bCs/>
          <w:color w:val="000000"/>
          <w:sz w:val="22"/>
          <w:szCs w:val="22"/>
          <w:lang w:val="en-US" w:eastAsia="en-US"/>
        </w:rPr>
        <w:t>Display professional c</w:t>
      </w:r>
      <w:r w:rsidRPr="007254C5">
        <w:rPr>
          <w:rFonts w:asciiTheme="minorHAnsi" w:hAnsiTheme="minorHAnsi"/>
          <w:bCs/>
          <w:color w:val="000000"/>
          <w:sz w:val="22"/>
          <w:szCs w:val="22"/>
          <w:lang w:eastAsia="en-US"/>
        </w:rPr>
        <w:t>ompetenc</w:t>
      </w:r>
      <w:r w:rsidRPr="007254C5">
        <w:rPr>
          <w:rFonts w:asciiTheme="minorHAnsi" w:hAnsiTheme="minorHAnsi"/>
          <w:bCs/>
          <w:color w:val="000000"/>
          <w:sz w:val="22"/>
          <w:szCs w:val="22"/>
          <w:lang w:val="en-US" w:eastAsia="en-US"/>
        </w:rPr>
        <w:t>y, ensuring a</w:t>
      </w:r>
      <w:r w:rsidRPr="007254C5">
        <w:rPr>
          <w:rFonts w:asciiTheme="minorHAnsi" w:hAnsiTheme="minorHAnsi"/>
          <w:bCs/>
          <w:color w:val="000000"/>
          <w:sz w:val="22"/>
          <w:szCs w:val="22"/>
          <w:lang w:eastAsia="en-US"/>
        </w:rPr>
        <w:t xml:space="preserve">ccuracy, </w:t>
      </w:r>
      <w:r w:rsidRPr="007254C5">
        <w:rPr>
          <w:rFonts w:asciiTheme="minorHAnsi" w:hAnsiTheme="minorHAnsi"/>
          <w:bCs/>
          <w:color w:val="000000"/>
          <w:sz w:val="22"/>
          <w:szCs w:val="22"/>
          <w:lang w:val="en-US" w:eastAsia="en-US"/>
        </w:rPr>
        <w:t>c</w:t>
      </w:r>
      <w:r w:rsidR="00444A52" w:rsidRPr="007254C5">
        <w:rPr>
          <w:rFonts w:asciiTheme="minorHAnsi" w:hAnsiTheme="minorHAnsi"/>
          <w:bCs/>
          <w:color w:val="000000"/>
          <w:sz w:val="22"/>
          <w:szCs w:val="22"/>
          <w:lang w:eastAsia="en-US"/>
        </w:rPr>
        <w:t>ompleteness</w:t>
      </w:r>
      <w:r w:rsidR="00444A52" w:rsidRPr="007254C5">
        <w:rPr>
          <w:rFonts w:asciiTheme="minorHAnsi" w:hAnsiTheme="minorHAnsi"/>
          <w:bCs/>
          <w:color w:val="000000"/>
          <w:sz w:val="22"/>
          <w:szCs w:val="22"/>
          <w:lang w:val="en-US" w:eastAsia="en-US"/>
        </w:rPr>
        <w:t xml:space="preserve">, </w:t>
      </w:r>
      <w:r w:rsidRPr="007254C5">
        <w:rPr>
          <w:rFonts w:asciiTheme="minorHAnsi" w:hAnsiTheme="minorHAnsi"/>
          <w:bCs/>
          <w:color w:val="000000"/>
          <w:sz w:val="22"/>
          <w:szCs w:val="22"/>
          <w:lang w:val="en-US" w:eastAsia="en-US"/>
        </w:rPr>
        <w:t>r</w:t>
      </w:r>
      <w:r w:rsidRPr="007254C5">
        <w:rPr>
          <w:rFonts w:asciiTheme="minorHAnsi" w:hAnsiTheme="minorHAnsi"/>
          <w:bCs/>
          <w:color w:val="000000"/>
          <w:sz w:val="22"/>
          <w:szCs w:val="22"/>
          <w:lang w:eastAsia="en-US"/>
        </w:rPr>
        <w:t>eliability</w:t>
      </w:r>
      <w:r w:rsidR="00444A52" w:rsidRPr="007254C5">
        <w:rPr>
          <w:rFonts w:asciiTheme="minorHAnsi" w:hAnsiTheme="minorHAnsi"/>
          <w:bCs/>
          <w:color w:val="000000"/>
          <w:sz w:val="22"/>
          <w:szCs w:val="22"/>
          <w:lang w:val="en-US" w:eastAsia="en-US"/>
        </w:rPr>
        <w:t>, transparency</w:t>
      </w:r>
      <w:r w:rsidRPr="007254C5">
        <w:rPr>
          <w:rFonts w:asciiTheme="minorHAnsi" w:hAnsiTheme="minorHAnsi"/>
          <w:bCs/>
          <w:color w:val="000000"/>
          <w:sz w:val="22"/>
          <w:szCs w:val="22"/>
          <w:lang w:val="en-US" w:eastAsia="en-US"/>
        </w:rPr>
        <w:t xml:space="preserve"> and accountability. </w:t>
      </w:r>
      <w:r w:rsidR="00F64CF1" w:rsidRPr="007254C5">
        <w:rPr>
          <w:rFonts w:asciiTheme="minorHAnsi" w:hAnsiTheme="minorHAnsi"/>
          <w:bCs/>
          <w:color w:val="000000"/>
          <w:sz w:val="22"/>
          <w:szCs w:val="22"/>
          <w:lang w:eastAsia="en-US"/>
        </w:rPr>
        <w:t xml:space="preserve"> </w:t>
      </w:r>
    </w:p>
    <w:p w:rsidR="001D0534" w:rsidRPr="007254C5" w:rsidRDefault="001D0534" w:rsidP="001C67D1">
      <w:pPr>
        <w:numPr>
          <w:ilvl w:val="0"/>
          <w:numId w:val="16"/>
        </w:numPr>
        <w:autoSpaceDE w:val="0"/>
        <w:autoSpaceDN w:val="0"/>
        <w:adjustRightInd w:val="0"/>
        <w:jc w:val="both"/>
        <w:rPr>
          <w:rFonts w:asciiTheme="minorHAnsi" w:hAnsiTheme="minorHAnsi"/>
          <w:color w:val="000000"/>
          <w:sz w:val="22"/>
          <w:szCs w:val="22"/>
          <w:lang w:eastAsia="en-US"/>
        </w:rPr>
      </w:pPr>
      <w:r w:rsidRPr="007254C5">
        <w:rPr>
          <w:rFonts w:asciiTheme="minorHAnsi" w:hAnsiTheme="minorHAnsi"/>
          <w:color w:val="000000"/>
          <w:sz w:val="22"/>
          <w:szCs w:val="22"/>
          <w:lang w:val="en-US" w:eastAsia="en-US"/>
        </w:rPr>
        <w:t>R</w:t>
      </w:r>
      <w:r w:rsidR="00F64CF1" w:rsidRPr="007254C5">
        <w:rPr>
          <w:rFonts w:asciiTheme="minorHAnsi" w:hAnsiTheme="minorHAnsi"/>
          <w:color w:val="000000"/>
          <w:sz w:val="22"/>
          <w:szCs w:val="22"/>
          <w:lang w:eastAsia="en-US"/>
        </w:rPr>
        <w:t>espect and protect the rights and welfare of human subjects and communities</w:t>
      </w:r>
      <w:r w:rsidRPr="007254C5">
        <w:rPr>
          <w:rFonts w:asciiTheme="minorHAnsi" w:hAnsiTheme="minorHAnsi"/>
          <w:color w:val="000000"/>
          <w:sz w:val="22"/>
          <w:szCs w:val="22"/>
          <w:lang w:val="en-US" w:eastAsia="en-US"/>
        </w:rPr>
        <w:t xml:space="preserve"> </w:t>
      </w:r>
      <w:r w:rsidR="00F64CF1" w:rsidRPr="007254C5">
        <w:rPr>
          <w:rFonts w:asciiTheme="minorHAnsi" w:hAnsiTheme="minorHAnsi"/>
          <w:color w:val="000000"/>
          <w:sz w:val="22"/>
          <w:szCs w:val="22"/>
          <w:lang w:eastAsia="en-US"/>
        </w:rPr>
        <w:t xml:space="preserve">in accordance with the United Nations Universal Declaration of Human Rights and other human rights conventions. </w:t>
      </w:r>
    </w:p>
    <w:p w:rsidR="00F64CF1" w:rsidRPr="007254C5" w:rsidRDefault="001D0534" w:rsidP="001C67D1">
      <w:pPr>
        <w:numPr>
          <w:ilvl w:val="0"/>
          <w:numId w:val="16"/>
        </w:numPr>
        <w:autoSpaceDE w:val="0"/>
        <w:autoSpaceDN w:val="0"/>
        <w:adjustRightInd w:val="0"/>
        <w:jc w:val="both"/>
        <w:rPr>
          <w:rFonts w:asciiTheme="minorHAnsi" w:hAnsiTheme="minorHAnsi"/>
          <w:color w:val="000000"/>
          <w:sz w:val="22"/>
          <w:szCs w:val="22"/>
          <w:lang w:eastAsia="en-US"/>
        </w:rPr>
      </w:pPr>
      <w:r w:rsidRPr="007254C5">
        <w:rPr>
          <w:rFonts w:asciiTheme="minorHAnsi" w:hAnsiTheme="minorHAnsi"/>
          <w:color w:val="000000"/>
          <w:sz w:val="22"/>
          <w:szCs w:val="22"/>
          <w:lang w:val="en-US" w:eastAsia="en-US"/>
        </w:rPr>
        <w:t>R</w:t>
      </w:r>
      <w:r w:rsidR="00F64CF1" w:rsidRPr="007254C5">
        <w:rPr>
          <w:rFonts w:asciiTheme="minorHAnsi" w:hAnsiTheme="minorHAnsi"/>
          <w:color w:val="000000"/>
          <w:sz w:val="22"/>
          <w:szCs w:val="22"/>
          <w:lang w:eastAsia="en-US"/>
        </w:rPr>
        <w:t>espect people’s right to provide information in confidence and make participants aware of the scope and limits of confidentiality, while ensuring that sensitive information cannot be traced to its source.</w:t>
      </w:r>
    </w:p>
    <w:p w:rsidR="00F64CF1" w:rsidRPr="007254C5" w:rsidRDefault="00444A52" w:rsidP="001C67D1">
      <w:pPr>
        <w:numPr>
          <w:ilvl w:val="0"/>
          <w:numId w:val="16"/>
        </w:numPr>
        <w:autoSpaceDE w:val="0"/>
        <w:autoSpaceDN w:val="0"/>
        <w:adjustRightInd w:val="0"/>
        <w:jc w:val="both"/>
        <w:rPr>
          <w:rFonts w:asciiTheme="minorHAnsi" w:hAnsiTheme="minorHAnsi"/>
          <w:color w:val="000000"/>
          <w:sz w:val="22"/>
          <w:szCs w:val="22"/>
          <w:lang w:eastAsia="en-US"/>
        </w:rPr>
      </w:pPr>
      <w:r w:rsidRPr="007254C5">
        <w:rPr>
          <w:rFonts w:asciiTheme="minorHAnsi" w:hAnsiTheme="minorHAnsi"/>
          <w:bCs/>
          <w:color w:val="000000"/>
          <w:sz w:val="22"/>
          <w:szCs w:val="22"/>
          <w:lang w:val="en-US" w:eastAsia="en-US"/>
        </w:rPr>
        <w:t>Obligation to report o</w:t>
      </w:r>
      <w:r w:rsidR="00F64CF1" w:rsidRPr="007254C5">
        <w:rPr>
          <w:rFonts w:asciiTheme="minorHAnsi" w:hAnsiTheme="minorHAnsi"/>
          <w:bCs/>
          <w:color w:val="000000"/>
          <w:sz w:val="22"/>
          <w:szCs w:val="22"/>
          <w:lang w:eastAsia="en-US"/>
        </w:rPr>
        <w:t>missions and wrongdoing</w:t>
      </w:r>
      <w:r w:rsidRPr="007254C5">
        <w:rPr>
          <w:rFonts w:asciiTheme="minorHAnsi" w:hAnsiTheme="minorHAnsi"/>
          <w:bCs/>
          <w:color w:val="000000"/>
          <w:sz w:val="22"/>
          <w:szCs w:val="22"/>
          <w:lang w:val="en-US" w:eastAsia="en-US"/>
        </w:rPr>
        <w:t xml:space="preserve"> </w:t>
      </w:r>
      <w:r w:rsidR="00F64CF1" w:rsidRPr="007254C5">
        <w:rPr>
          <w:rFonts w:asciiTheme="minorHAnsi" w:hAnsiTheme="minorHAnsi"/>
          <w:color w:val="000000"/>
          <w:sz w:val="22"/>
          <w:szCs w:val="22"/>
          <w:lang w:eastAsia="en-US"/>
        </w:rPr>
        <w:t>or unethical conduct, they are obliged to report it to the proper oversight authority.</w:t>
      </w:r>
    </w:p>
    <w:p w:rsidR="00444A52" w:rsidRPr="007254C5" w:rsidRDefault="00444A52" w:rsidP="001C67D1">
      <w:pPr>
        <w:autoSpaceDE w:val="0"/>
        <w:autoSpaceDN w:val="0"/>
        <w:adjustRightInd w:val="0"/>
        <w:ind w:left="1080"/>
        <w:jc w:val="both"/>
        <w:rPr>
          <w:rFonts w:asciiTheme="minorHAnsi" w:hAnsiTheme="minorHAnsi"/>
          <w:color w:val="000000"/>
          <w:sz w:val="22"/>
          <w:szCs w:val="22"/>
          <w:lang w:eastAsia="en-US"/>
        </w:rPr>
      </w:pPr>
    </w:p>
    <w:p w:rsidR="0058258F" w:rsidRPr="007254C5" w:rsidRDefault="0058258F" w:rsidP="001C67D1">
      <w:pPr>
        <w:pStyle w:val="Heading1"/>
        <w:numPr>
          <w:ilvl w:val="0"/>
          <w:numId w:val="11"/>
        </w:numPr>
        <w:spacing w:before="0" w:after="0"/>
        <w:ind w:left="360"/>
        <w:jc w:val="both"/>
        <w:rPr>
          <w:rFonts w:asciiTheme="minorHAnsi" w:hAnsiTheme="minorHAnsi" w:cs="Times New Roman"/>
          <w:sz w:val="22"/>
          <w:szCs w:val="22"/>
          <w:lang w:val="en-US"/>
        </w:rPr>
      </w:pPr>
      <w:r w:rsidRPr="007254C5">
        <w:rPr>
          <w:rFonts w:asciiTheme="minorHAnsi" w:hAnsiTheme="minorHAnsi" w:cs="Times New Roman"/>
          <w:sz w:val="22"/>
          <w:szCs w:val="22"/>
          <w:lang w:val="en-US"/>
        </w:rPr>
        <w:t>Implementation arrangements</w:t>
      </w:r>
    </w:p>
    <w:p w:rsidR="0058258F" w:rsidRPr="007254C5" w:rsidRDefault="0058258F" w:rsidP="001C67D1">
      <w:pPr>
        <w:jc w:val="both"/>
        <w:rPr>
          <w:rFonts w:asciiTheme="minorHAnsi" w:hAnsiTheme="minorHAnsi"/>
          <w:sz w:val="22"/>
          <w:szCs w:val="22"/>
          <w:lang w:val="en-US"/>
        </w:rPr>
      </w:pPr>
    </w:p>
    <w:p w:rsidR="0058258F" w:rsidRPr="007254C5" w:rsidRDefault="005234FC" w:rsidP="001C67D1">
      <w:pPr>
        <w:jc w:val="both"/>
        <w:rPr>
          <w:rFonts w:asciiTheme="minorHAnsi" w:hAnsiTheme="minorHAnsi"/>
          <w:sz w:val="22"/>
          <w:szCs w:val="22"/>
          <w:lang w:val="en-US"/>
        </w:rPr>
      </w:pPr>
      <w:r>
        <w:rPr>
          <w:rFonts w:asciiTheme="minorHAnsi" w:hAnsiTheme="minorHAnsi"/>
          <w:sz w:val="22"/>
          <w:szCs w:val="22"/>
          <w:lang w:val="en-US"/>
        </w:rPr>
        <w:t xml:space="preserve">The </w:t>
      </w:r>
      <w:r w:rsidR="00575706" w:rsidRPr="007254C5">
        <w:rPr>
          <w:rFonts w:asciiTheme="minorHAnsi" w:hAnsiTheme="minorHAnsi"/>
          <w:sz w:val="22"/>
          <w:szCs w:val="22"/>
          <w:lang w:val="en-US"/>
        </w:rPr>
        <w:t xml:space="preserve">GNHC will lead the </w:t>
      </w:r>
      <w:r w:rsidR="00551D65" w:rsidRPr="007254C5">
        <w:rPr>
          <w:rFonts w:asciiTheme="minorHAnsi" w:hAnsiTheme="minorHAnsi"/>
          <w:sz w:val="22"/>
          <w:szCs w:val="22"/>
          <w:lang w:val="en-US"/>
        </w:rPr>
        <w:t xml:space="preserve">UNEDMT </w:t>
      </w:r>
      <w:r w:rsidR="00575706" w:rsidRPr="007254C5">
        <w:rPr>
          <w:rFonts w:asciiTheme="minorHAnsi" w:hAnsiTheme="minorHAnsi"/>
          <w:sz w:val="22"/>
          <w:szCs w:val="22"/>
          <w:lang w:val="en-US"/>
        </w:rPr>
        <w:t xml:space="preserve">Outcome evaluation process. </w:t>
      </w:r>
      <w:r w:rsidR="0058258F" w:rsidRPr="007254C5">
        <w:rPr>
          <w:rFonts w:asciiTheme="minorHAnsi" w:hAnsiTheme="minorHAnsi"/>
          <w:sz w:val="22"/>
          <w:szCs w:val="22"/>
          <w:lang w:val="en-US"/>
        </w:rPr>
        <w:t xml:space="preserve">To facilitate the process, an Evaluation Working Group (EWG) </w:t>
      </w:r>
      <w:r w:rsidR="00551D65" w:rsidRPr="007254C5">
        <w:rPr>
          <w:rFonts w:asciiTheme="minorHAnsi" w:hAnsiTheme="minorHAnsi"/>
          <w:sz w:val="22"/>
          <w:szCs w:val="22"/>
          <w:lang w:val="en-US"/>
        </w:rPr>
        <w:t xml:space="preserve">will be established </w:t>
      </w:r>
      <w:r w:rsidR="0058258F" w:rsidRPr="007254C5">
        <w:rPr>
          <w:rFonts w:asciiTheme="minorHAnsi" w:hAnsiTheme="minorHAnsi"/>
          <w:sz w:val="22"/>
          <w:szCs w:val="22"/>
          <w:lang w:val="en-US"/>
        </w:rPr>
        <w:t xml:space="preserve">with relevant members from </w:t>
      </w:r>
      <w:r w:rsidR="00551D65" w:rsidRPr="007254C5">
        <w:rPr>
          <w:rFonts w:asciiTheme="minorHAnsi" w:hAnsiTheme="minorHAnsi"/>
          <w:sz w:val="22"/>
          <w:szCs w:val="22"/>
          <w:lang w:val="en-US"/>
        </w:rPr>
        <w:t>the UNEDMT</w:t>
      </w:r>
      <w:r w:rsidR="0058258F" w:rsidRPr="007254C5">
        <w:rPr>
          <w:rFonts w:asciiTheme="minorHAnsi" w:hAnsiTheme="minorHAnsi"/>
          <w:sz w:val="22"/>
          <w:szCs w:val="22"/>
          <w:lang w:val="en-US"/>
        </w:rPr>
        <w:t xml:space="preserve">. The </w:t>
      </w:r>
      <w:r w:rsidR="00575706" w:rsidRPr="007254C5">
        <w:rPr>
          <w:rFonts w:asciiTheme="minorHAnsi" w:hAnsiTheme="minorHAnsi"/>
          <w:sz w:val="22"/>
          <w:szCs w:val="22"/>
          <w:lang w:val="en-US"/>
        </w:rPr>
        <w:t>EWG will provide both substantive and co</w:t>
      </w:r>
      <w:r w:rsidR="00CB0AEA" w:rsidRPr="007254C5">
        <w:rPr>
          <w:rFonts w:asciiTheme="minorHAnsi" w:hAnsiTheme="minorHAnsi"/>
          <w:sz w:val="22"/>
          <w:szCs w:val="22"/>
          <w:lang w:val="en-US"/>
        </w:rPr>
        <w:t>ordi</w:t>
      </w:r>
      <w:r w:rsidR="00575706" w:rsidRPr="007254C5">
        <w:rPr>
          <w:rFonts w:asciiTheme="minorHAnsi" w:hAnsiTheme="minorHAnsi"/>
          <w:sz w:val="22"/>
          <w:szCs w:val="22"/>
          <w:lang w:val="en-US"/>
        </w:rPr>
        <w:t>nation support to the Consultant to ensure</w:t>
      </w:r>
      <w:r w:rsidR="00551D65" w:rsidRPr="007254C5">
        <w:rPr>
          <w:rFonts w:asciiTheme="minorHAnsi" w:hAnsiTheme="minorHAnsi"/>
          <w:sz w:val="22"/>
          <w:szCs w:val="22"/>
          <w:lang w:val="en-US"/>
        </w:rPr>
        <w:t xml:space="preserve"> a</w:t>
      </w:r>
      <w:r w:rsidR="00575706" w:rsidRPr="007254C5">
        <w:rPr>
          <w:rFonts w:asciiTheme="minorHAnsi" w:hAnsiTheme="minorHAnsi"/>
          <w:sz w:val="22"/>
          <w:szCs w:val="22"/>
          <w:lang w:val="en-US"/>
        </w:rPr>
        <w:t xml:space="preserve"> participatory evaluation process and communicating feedback</w:t>
      </w:r>
      <w:r w:rsidR="00A37C2C">
        <w:rPr>
          <w:rFonts w:asciiTheme="minorHAnsi" w:hAnsiTheme="minorHAnsi"/>
          <w:sz w:val="22"/>
          <w:szCs w:val="22"/>
          <w:lang w:val="en-US"/>
        </w:rPr>
        <w:t xml:space="preserve"> on the findings</w:t>
      </w:r>
      <w:r w:rsidR="00575706" w:rsidRPr="007254C5">
        <w:rPr>
          <w:rFonts w:asciiTheme="minorHAnsi" w:hAnsiTheme="minorHAnsi"/>
          <w:sz w:val="22"/>
          <w:szCs w:val="22"/>
          <w:lang w:val="en-US"/>
        </w:rPr>
        <w:t>.</w:t>
      </w:r>
    </w:p>
    <w:p w:rsidR="00575706" w:rsidRPr="007254C5" w:rsidRDefault="00575706" w:rsidP="001C67D1">
      <w:pPr>
        <w:jc w:val="both"/>
        <w:rPr>
          <w:rFonts w:asciiTheme="minorHAnsi" w:hAnsiTheme="minorHAnsi"/>
          <w:sz w:val="22"/>
          <w:szCs w:val="22"/>
          <w:lang w:val="en-US"/>
        </w:rPr>
      </w:pPr>
    </w:p>
    <w:p w:rsidR="005D5DAC" w:rsidRPr="007254C5" w:rsidRDefault="005D5DAC" w:rsidP="001C67D1">
      <w:pPr>
        <w:pStyle w:val="Heading1"/>
        <w:numPr>
          <w:ilvl w:val="0"/>
          <w:numId w:val="11"/>
        </w:numPr>
        <w:tabs>
          <w:tab w:val="left" w:pos="360"/>
        </w:tabs>
        <w:spacing w:before="0" w:after="0"/>
        <w:ind w:left="270" w:hanging="270"/>
        <w:jc w:val="both"/>
        <w:rPr>
          <w:rFonts w:asciiTheme="minorHAnsi" w:hAnsiTheme="minorHAnsi" w:cs="Times New Roman"/>
          <w:sz w:val="22"/>
          <w:szCs w:val="22"/>
          <w:lang w:val="en-US"/>
        </w:rPr>
      </w:pPr>
      <w:r w:rsidRPr="007254C5">
        <w:rPr>
          <w:rFonts w:asciiTheme="minorHAnsi" w:hAnsiTheme="minorHAnsi" w:cs="Times New Roman"/>
          <w:sz w:val="22"/>
          <w:szCs w:val="22"/>
          <w:lang w:val="en-US"/>
        </w:rPr>
        <w:t>Timeline and schedule (tentative)</w:t>
      </w:r>
    </w:p>
    <w:p w:rsidR="002F0E07" w:rsidRPr="007254C5" w:rsidRDefault="002F0E07" w:rsidP="001C67D1">
      <w:pPr>
        <w:jc w:val="both"/>
        <w:rPr>
          <w:rFonts w:asciiTheme="minorHAnsi" w:hAnsiTheme="minorHAnsi"/>
          <w:sz w:val="22"/>
          <w:szCs w:val="22"/>
          <w:lang w:val="en-US"/>
        </w:rPr>
      </w:pPr>
    </w:p>
    <w:p w:rsidR="005D5DAC" w:rsidRPr="007254C5" w:rsidRDefault="005D5DAC" w:rsidP="001C67D1">
      <w:pPr>
        <w:jc w:val="both"/>
        <w:rPr>
          <w:rFonts w:asciiTheme="minorHAnsi" w:hAnsiTheme="minorHAnsi"/>
          <w:sz w:val="22"/>
          <w:szCs w:val="22"/>
          <w:lang w:val="en-US"/>
        </w:rPr>
      </w:pPr>
      <w:r w:rsidRPr="007254C5">
        <w:rPr>
          <w:rFonts w:asciiTheme="minorHAnsi" w:hAnsiTheme="minorHAnsi"/>
          <w:sz w:val="22"/>
          <w:szCs w:val="22"/>
          <w:lang w:val="en-US"/>
        </w:rPr>
        <w:t xml:space="preserve">The mission will </w:t>
      </w:r>
      <w:r w:rsidR="00551D65" w:rsidRPr="007254C5">
        <w:rPr>
          <w:rFonts w:asciiTheme="minorHAnsi" w:hAnsiTheme="minorHAnsi"/>
          <w:sz w:val="22"/>
          <w:szCs w:val="22"/>
          <w:lang w:val="en-US"/>
        </w:rPr>
        <w:t xml:space="preserve">take place in </w:t>
      </w:r>
      <w:r w:rsidR="00A37C2C">
        <w:rPr>
          <w:rFonts w:asciiTheme="minorHAnsi" w:hAnsiTheme="minorHAnsi"/>
          <w:sz w:val="22"/>
          <w:szCs w:val="22"/>
          <w:lang w:val="en-US"/>
        </w:rPr>
        <w:t xml:space="preserve">April </w:t>
      </w:r>
      <w:r w:rsidR="00551D65" w:rsidRPr="007254C5">
        <w:rPr>
          <w:rFonts w:asciiTheme="minorHAnsi" w:hAnsiTheme="minorHAnsi"/>
          <w:sz w:val="22"/>
          <w:szCs w:val="22"/>
          <w:lang w:val="en-US"/>
        </w:rPr>
        <w:t>-</w:t>
      </w:r>
      <w:r w:rsidRPr="007254C5">
        <w:rPr>
          <w:rFonts w:asciiTheme="minorHAnsi" w:hAnsiTheme="minorHAnsi"/>
          <w:sz w:val="22"/>
          <w:szCs w:val="22"/>
          <w:lang w:val="en-US"/>
        </w:rPr>
        <w:t xml:space="preserve"> </w:t>
      </w:r>
      <w:r w:rsidR="00551D65" w:rsidRPr="007254C5">
        <w:rPr>
          <w:rFonts w:asciiTheme="minorHAnsi" w:hAnsiTheme="minorHAnsi"/>
          <w:sz w:val="22"/>
          <w:szCs w:val="22"/>
          <w:lang w:val="en-US"/>
        </w:rPr>
        <w:t>Ma</w:t>
      </w:r>
      <w:r w:rsidR="00C0472B">
        <w:rPr>
          <w:rFonts w:asciiTheme="minorHAnsi" w:hAnsiTheme="minorHAnsi"/>
          <w:sz w:val="22"/>
          <w:szCs w:val="22"/>
          <w:lang w:val="en-US"/>
        </w:rPr>
        <w:t>y</w:t>
      </w:r>
      <w:r w:rsidR="00551D65" w:rsidRPr="007254C5">
        <w:rPr>
          <w:rFonts w:asciiTheme="minorHAnsi" w:hAnsiTheme="minorHAnsi"/>
          <w:sz w:val="22"/>
          <w:szCs w:val="22"/>
          <w:lang w:val="en-US"/>
        </w:rPr>
        <w:t xml:space="preserve"> 2012</w:t>
      </w:r>
      <w:r w:rsidRPr="007254C5">
        <w:rPr>
          <w:rFonts w:asciiTheme="minorHAnsi" w:hAnsiTheme="minorHAnsi"/>
          <w:sz w:val="22"/>
          <w:szCs w:val="22"/>
          <w:lang w:val="en-US"/>
        </w:rPr>
        <w:t>. The durat</w:t>
      </w:r>
      <w:r w:rsidR="002F0E07" w:rsidRPr="007254C5">
        <w:rPr>
          <w:rFonts w:asciiTheme="minorHAnsi" w:hAnsiTheme="minorHAnsi"/>
          <w:sz w:val="22"/>
          <w:szCs w:val="22"/>
          <w:lang w:val="en-US"/>
        </w:rPr>
        <w:t xml:space="preserve">ion of the assignment is </w:t>
      </w:r>
      <w:r w:rsidR="00A37C2C">
        <w:rPr>
          <w:rFonts w:asciiTheme="minorHAnsi" w:hAnsiTheme="minorHAnsi"/>
          <w:sz w:val="22"/>
          <w:szCs w:val="22"/>
          <w:lang w:val="en-US"/>
        </w:rPr>
        <w:t xml:space="preserve">for </w:t>
      </w:r>
      <w:r w:rsidR="002F0E07" w:rsidRPr="007254C5">
        <w:rPr>
          <w:rFonts w:asciiTheme="minorHAnsi" w:hAnsiTheme="minorHAnsi"/>
          <w:sz w:val="22"/>
          <w:szCs w:val="22"/>
          <w:lang w:val="en-US"/>
        </w:rPr>
        <w:t>3</w:t>
      </w:r>
      <w:r w:rsidRPr="007254C5">
        <w:rPr>
          <w:rFonts w:asciiTheme="minorHAnsi" w:hAnsiTheme="minorHAnsi"/>
          <w:sz w:val="22"/>
          <w:szCs w:val="22"/>
          <w:lang w:val="en-US"/>
        </w:rPr>
        <w:t xml:space="preserve">0 working days, including </w:t>
      </w:r>
      <w:r w:rsidR="00541EBA" w:rsidRPr="007254C5">
        <w:rPr>
          <w:rFonts w:asciiTheme="minorHAnsi" w:hAnsiTheme="minorHAnsi"/>
          <w:sz w:val="22"/>
          <w:szCs w:val="22"/>
          <w:lang w:val="en-US"/>
        </w:rPr>
        <w:t>field visit</w:t>
      </w:r>
      <w:r w:rsidR="005234FC">
        <w:rPr>
          <w:rFonts w:asciiTheme="minorHAnsi" w:hAnsiTheme="minorHAnsi"/>
          <w:sz w:val="22"/>
          <w:szCs w:val="22"/>
          <w:lang w:val="en-US"/>
        </w:rPr>
        <w:t>s</w:t>
      </w:r>
      <w:r w:rsidR="00541EBA" w:rsidRPr="007254C5">
        <w:rPr>
          <w:rFonts w:asciiTheme="minorHAnsi" w:hAnsiTheme="minorHAnsi"/>
          <w:sz w:val="22"/>
          <w:szCs w:val="22"/>
          <w:lang w:val="en-US"/>
        </w:rPr>
        <w:t xml:space="preserve"> and </w:t>
      </w:r>
      <w:r w:rsidRPr="007254C5">
        <w:rPr>
          <w:rFonts w:asciiTheme="minorHAnsi" w:hAnsiTheme="minorHAnsi"/>
          <w:sz w:val="22"/>
          <w:szCs w:val="22"/>
          <w:lang w:val="en-US"/>
        </w:rPr>
        <w:t>writing of the report.</w:t>
      </w:r>
    </w:p>
    <w:p w:rsidR="005D5DAC" w:rsidRPr="007254C5" w:rsidRDefault="005D5DAC" w:rsidP="001C67D1">
      <w:pPr>
        <w:jc w:val="both"/>
        <w:rPr>
          <w:rFonts w:asciiTheme="minorHAnsi" w:hAnsiTheme="minorHAnsi"/>
          <w:sz w:val="22"/>
          <w:szCs w:val="22"/>
          <w:lang w:val="en-US"/>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1440"/>
        <w:gridCol w:w="2610"/>
      </w:tblGrid>
      <w:tr w:rsidR="00727B49" w:rsidRPr="007254C5" w:rsidTr="001324F4">
        <w:trPr>
          <w:trHeight w:val="377"/>
        </w:trPr>
        <w:tc>
          <w:tcPr>
            <w:tcW w:w="5130" w:type="dxa"/>
          </w:tcPr>
          <w:p w:rsidR="00212DEC" w:rsidRPr="007254C5" w:rsidRDefault="00212DEC" w:rsidP="001C67D1">
            <w:pPr>
              <w:jc w:val="both"/>
              <w:rPr>
                <w:rFonts w:asciiTheme="minorHAnsi" w:hAnsiTheme="minorHAnsi"/>
                <w:b/>
                <w:sz w:val="22"/>
                <w:szCs w:val="22"/>
                <w:lang w:val="en-US"/>
              </w:rPr>
            </w:pPr>
            <w:r w:rsidRPr="007254C5">
              <w:rPr>
                <w:rFonts w:asciiTheme="minorHAnsi" w:hAnsiTheme="minorHAnsi"/>
                <w:b/>
                <w:sz w:val="22"/>
                <w:szCs w:val="22"/>
                <w:lang w:val="en-US"/>
              </w:rPr>
              <w:t>Activity</w:t>
            </w:r>
          </w:p>
        </w:tc>
        <w:tc>
          <w:tcPr>
            <w:tcW w:w="1440" w:type="dxa"/>
          </w:tcPr>
          <w:p w:rsidR="00212DEC" w:rsidRPr="007254C5" w:rsidRDefault="00212DEC" w:rsidP="001C67D1">
            <w:pPr>
              <w:jc w:val="both"/>
              <w:rPr>
                <w:rFonts w:asciiTheme="minorHAnsi" w:hAnsiTheme="minorHAnsi"/>
                <w:b/>
                <w:sz w:val="22"/>
                <w:szCs w:val="22"/>
                <w:lang w:val="en-US"/>
              </w:rPr>
            </w:pPr>
            <w:r w:rsidRPr="007254C5">
              <w:rPr>
                <w:rFonts w:asciiTheme="minorHAnsi" w:hAnsiTheme="minorHAnsi"/>
                <w:b/>
                <w:sz w:val="22"/>
                <w:szCs w:val="22"/>
                <w:lang w:val="en-US"/>
              </w:rPr>
              <w:t>Timeframe</w:t>
            </w:r>
          </w:p>
        </w:tc>
        <w:tc>
          <w:tcPr>
            <w:tcW w:w="2610" w:type="dxa"/>
          </w:tcPr>
          <w:p w:rsidR="00212DEC" w:rsidRPr="007254C5" w:rsidRDefault="00212DEC" w:rsidP="001C67D1">
            <w:pPr>
              <w:jc w:val="both"/>
              <w:rPr>
                <w:rFonts w:asciiTheme="minorHAnsi" w:hAnsiTheme="minorHAnsi"/>
                <w:b/>
                <w:sz w:val="22"/>
                <w:szCs w:val="22"/>
                <w:lang w:val="en-US"/>
              </w:rPr>
            </w:pPr>
            <w:r w:rsidRPr="007254C5">
              <w:rPr>
                <w:rFonts w:asciiTheme="minorHAnsi" w:hAnsiTheme="minorHAnsi"/>
                <w:b/>
                <w:sz w:val="22"/>
                <w:szCs w:val="22"/>
                <w:lang w:val="en-US"/>
              </w:rPr>
              <w:t>Responsible Party</w:t>
            </w:r>
          </w:p>
        </w:tc>
      </w:tr>
      <w:tr w:rsidR="00727B49" w:rsidRPr="007254C5" w:rsidTr="001324F4">
        <w:tc>
          <w:tcPr>
            <w:tcW w:w="5130" w:type="dxa"/>
          </w:tcPr>
          <w:p w:rsidR="00212DEC" w:rsidRPr="007254C5" w:rsidRDefault="00212DEC" w:rsidP="001C67D1">
            <w:pPr>
              <w:jc w:val="both"/>
              <w:rPr>
                <w:rFonts w:asciiTheme="minorHAnsi" w:hAnsiTheme="minorHAnsi"/>
                <w:sz w:val="22"/>
                <w:szCs w:val="22"/>
                <w:lang w:val="en-US"/>
              </w:rPr>
            </w:pPr>
            <w:r w:rsidRPr="007254C5">
              <w:rPr>
                <w:rFonts w:asciiTheme="minorHAnsi" w:hAnsiTheme="minorHAnsi"/>
                <w:sz w:val="22"/>
                <w:szCs w:val="22"/>
                <w:lang w:val="en-US"/>
              </w:rPr>
              <w:t xml:space="preserve">Desk review, Evaluation design, methodology and detailed work plan, and access to relevant reports </w:t>
            </w:r>
          </w:p>
        </w:tc>
        <w:tc>
          <w:tcPr>
            <w:tcW w:w="1440" w:type="dxa"/>
          </w:tcPr>
          <w:p w:rsidR="00212DEC" w:rsidRPr="007254C5" w:rsidRDefault="00551D65" w:rsidP="001C67D1">
            <w:pPr>
              <w:jc w:val="both"/>
              <w:rPr>
                <w:rFonts w:asciiTheme="minorHAnsi" w:hAnsiTheme="minorHAnsi"/>
                <w:sz w:val="22"/>
                <w:szCs w:val="22"/>
                <w:lang w:val="en-US"/>
              </w:rPr>
            </w:pPr>
            <w:r w:rsidRPr="007254C5">
              <w:rPr>
                <w:rFonts w:asciiTheme="minorHAnsi" w:hAnsiTheme="minorHAnsi"/>
                <w:sz w:val="22"/>
                <w:szCs w:val="22"/>
                <w:lang w:val="en-US"/>
              </w:rPr>
              <w:t>3</w:t>
            </w:r>
            <w:r w:rsidR="00212DEC" w:rsidRPr="007254C5">
              <w:rPr>
                <w:rFonts w:asciiTheme="minorHAnsi" w:hAnsiTheme="minorHAnsi"/>
                <w:sz w:val="22"/>
                <w:szCs w:val="22"/>
                <w:lang w:val="en-US"/>
              </w:rPr>
              <w:t xml:space="preserve"> days </w:t>
            </w:r>
          </w:p>
        </w:tc>
        <w:tc>
          <w:tcPr>
            <w:tcW w:w="2610" w:type="dxa"/>
          </w:tcPr>
          <w:p w:rsidR="00212DEC" w:rsidRPr="007254C5" w:rsidRDefault="00212DEC" w:rsidP="001C67D1">
            <w:pPr>
              <w:jc w:val="both"/>
              <w:rPr>
                <w:rFonts w:asciiTheme="minorHAnsi" w:hAnsiTheme="minorHAnsi"/>
                <w:sz w:val="22"/>
                <w:szCs w:val="22"/>
                <w:lang w:val="en-US"/>
              </w:rPr>
            </w:pPr>
            <w:r w:rsidRPr="007254C5">
              <w:rPr>
                <w:rFonts w:asciiTheme="minorHAnsi" w:hAnsiTheme="minorHAnsi"/>
                <w:sz w:val="22"/>
                <w:szCs w:val="22"/>
                <w:lang w:val="en-US"/>
              </w:rPr>
              <w:t>Consultant</w:t>
            </w:r>
          </w:p>
        </w:tc>
      </w:tr>
      <w:tr w:rsidR="00727B49" w:rsidRPr="007254C5" w:rsidTr="001324F4">
        <w:trPr>
          <w:trHeight w:val="332"/>
        </w:trPr>
        <w:tc>
          <w:tcPr>
            <w:tcW w:w="5130" w:type="dxa"/>
          </w:tcPr>
          <w:p w:rsidR="00212DEC" w:rsidRPr="007254C5" w:rsidRDefault="00212DEC" w:rsidP="001C67D1">
            <w:pPr>
              <w:jc w:val="both"/>
              <w:rPr>
                <w:rFonts w:asciiTheme="minorHAnsi" w:hAnsiTheme="minorHAnsi"/>
                <w:sz w:val="22"/>
                <w:szCs w:val="22"/>
                <w:lang w:val="en-US"/>
              </w:rPr>
            </w:pPr>
            <w:commentRangeStart w:id="46"/>
            <w:r w:rsidRPr="007254C5">
              <w:rPr>
                <w:rFonts w:asciiTheme="minorHAnsi" w:hAnsiTheme="minorHAnsi"/>
                <w:sz w:val="22"/>
                <w:szCs w:val="22"/>
                <w:lang w:val="en-US"/>
              </w:rPr>
              <w:t>Initial briefing (Inception Report)</w:t>
            </w:r>
            <w:commentRangeEnd w:id="46"/>
            <w:r w:rsidR="00265C25">
              <w:rPr>
                <w:rStyle w:val="CommentReference"/>
                <w:lang w:val="en-GB" w:eastAsia="en-US"/>
              </w:rPr>
              <w:commentReference w:id="46"/>
            </w:r>
          </w:p>
        </w:tc>
        <w:tc>
          <w:tcPr>
            <w:tcW w:w="1440" w:type="dxa"/>
          </w:tcPr>
          <w:p w:rsidR="00212DEC" w:rsidRPr="007254C5" w:rsidRDefault="00551D65" w:rsidP="001C67D1">
            <w:pPr>
              <w:jc w:val="both"/>
              <w:rPr>
                <w:rFonts w:asciiTheme="minorHAnsi" w:hAnsiTheme="minorHAnsi"/>
                <w:sz w:val="22"/>
                <w:szCs w:val="22"/>
                <w:lang w:val="en-US"/>
              </w:rPr>
            </w:pPr>
            <w:r w:rsidRPr="007254C5">
              <w:rPr>
                <w:rFonts w:asciiTheme="minorHAnsi" w:hAnsiTheme="minorHAnsi"/>
                <w:sz w:val="22"/>
                <w:szCs w:val="22"/>
                <w:lang w:val="en-US"/>
              </w:rPr>
              <w:t>1</w:t>
            </w:r>
            <w:r w:rsidR="00212DEC" w:rsidRPr="007254C5">
              <w:rPr>
                <w:rFonts w:asciiTheme="minorHAnsi" w:hAnsiTheme="minorHAnsi"/>
                <w:sz w:val="22"/>
                <w:szCs w:val="22"/>
                <w:lang w:val="en-US"/>
              </w:rPr>
              <w:t xml:space="preserve"> day</w:t>
            </w:r>
          </w:p>
        </w:tc>
        <w:tc>
          <w:tcPr>
            <w:tcW w:w="2610" w:type="dxa"/>
          </w:tcPr>
          <w:p w:rsidR="00212DEC" w:rsidRPr="007254C5" w:rsidRDefault="00212DEC" w:rsidP="001C67D1">
            <w:pPr>
              <w:jc w:val="both"/>
              <w:rPr>
                <w:rFonts w:asciiTheme="minorHAnsi" w:hAnsiTheme="minorHAnsi"/>
                <w:sz w:val="22"/>
                <w:szCs w:val="22"/>
                <w:lang w:val="en-US"/>
              </w:rPr>
            </w:pPr>
            <w:r w:rsidRPr="007254C5">
              <w:rPr>
                <w:rFonts w:asciiTheme="minorHAnsi" w:hAnsiTheme="minorHAnsi"/>
                <w:sz w:val="22"/>
                <w:szCs w:val="22"/>
                <w:lang w:val="en-US"/>
              </w:rPr>
              <w:t xml:space="preserve">Consultant, </w:t>
            </w:r>
          </w:p>
        </w:tc>
      </w:tr>
      <w:tr w:rsidR="00727B49" w:rsidRPr="007254C5" w:rsidTr="001324F4">
        <w:tc>
          <w:tcPr>
            <w:tcW w:w="5130" w:type="dxa"/>
          </w:tcPr>
          <w:p w:rsidR="00212DEC" w:rsidRPr="007254C5" w:rsidRDefault="00212DEC" w:rsidP="001C67D1">
            <w:pPr>
              <w:jc w:val="both"/>
              <w:rPr>
                <w:rFonts w:asciiTheme="minorHAnsi" w:hAnsiTheme="minorHAnsi"/>
                <w:sz w:val="22"/>
                <w:szCs w:val="22"/>
                <w:lang w:val="en-US"/>
              </w:rPr>
            </w:pPr>
            <w:r w:rsidRPr="007254C5">
              <w:rPr>
                <w:rFonts w:asciiTheme="minorHAnsi" w:hAnsiTheme="minorHAnsi"/>
                <w:sz w:val="22"/>
                <w:szCs w:val="22"/>
                <w:lang w:val="en-US"/>
              </w:rPr>
              <w:t>Consultations, meetings/ interviews related to the outcome evaluation including relevant partners</w:t>
            </w:r>
          </w:p>
        </w:tc>
        <w:tc>
          <w:tcPr>
            <w:tcW w:w="1440" w:type="dxa"/>
          </w:tcPr>
          <w:p w:rsidR="00212DEC" w:rsidRPr="007254C5" w:rsidRDefault="007B2A8D" w:rsidP="001C67D1">
            <w:pPr>
              <w:jc w:val="both"/>
              <w:rPr>
                <w:rFonts w:asciiTheme="minorHAnsi" w:hAnsiTheme="minorHAnsi"/>
                <w:sz w:val="22"/>
                <w:szCs w:val="22"/>
                <w:lang w:val="en-US"/>
              </w:rPr>
            </w:pPr>
            <w:r>
              <w:rPr>
                <w:rFonts w:asciiTheme="minorHAnsi" w:hAnsiTheme="minorHAnsi"/>
                <w:sz w:val="22"/>
                <w:szCs w:val="22"/>
                <w:lang w:val="en-US"/>
              </w:rPr>
              <w:t>9</w:t>
            </w:r>
            <w:r w:rsidR="00212DEC" w:rsidRPr="007254C5">
              <w:rPr>
                <w:rFonts w:asciiTheme="minorHAnsi" w:hAnsiTheme="minorHAnsi"/>
                <w:sz w:val="22"/>
                <w:szCs w:val="22"/>
                <w:lang w:val="en-US"/>
              </w:rPr>
              <w:t xml:space="preserve"> days</w:t>
            </w:r>
          </w:p>
        </w:tc>
        <w:tc>
          <w:tcPr>
            <w:tcW w:w="2610" w:type="dxa"/>
          </w:tcPr>
          <w:p w:rsidR="00212DEC" w:rsidRPr="007254C5" w:rsidRDefault="00212DEC" w:rsidP="001C67D1">
            <w:pPr>
              <w:jc w:val="both"/>
              <w:rPr>
                <w:rFonts w:asciiTheme="minorHAnsi" w:hAnsiTheme="minorHAnsi"/>
                <w:sz w:val="22"/>
                <w:szCs w:val="22"/>
                <w:lang w:val="en-US"/>
              </w:rPr>
            </w:pPr>
            <w:r w:rsidRPr="007254C5">
              <w:rPr>
                <w:rFonts w:asciiTheme="minorHAnsi" w:hAnsiTheme="minorHAnsi"/>
                <w:sz w:val="22"/>
                <w:szCs w:val="22"/>
                <w:lang w:val="en-US"/>
              </w:rPr>
              <w:t>Consultant</w:t>
            </w:r>
            <w:r w:rsidR="00551D65" w:rsidRPr="007254C5">
              <w:rPr>
                <w:rFonts w:asciiTheme="minorHAnsi" w:hAnsiTheme="minorHAnsi"/>
                <w:sz w:val="22"/>
                <w:szCs w:val="22"/>
                <w:lang w:val="en-US"/>
              </w:rPr>
              <w:t>, EWG</w:t>
            </w:r>
            <w:r w:rsidR="00CB0AEA" w:rsidRPr="007254C5">
              <w:rPr>
                <w:rFonts w:asciiTheme="minorHAnsi" w:hAnsiTheme="minorHAnsi"/>
                <w:sz w:val="22"/>
                <w:szCs w:val="22"/>
                <w:lang w:val="en-US"/>
              </w:rPr>
              <w:t xml:space="preserve"> </w:t>
            </w:r>
            <w:r w:rsidR="0021578E" w:rsidRPr="007254C5">
              <w:rPr>
                <w:rFonts w:asciiTheme="minorHAnsi" w:hAnsiTheme="minorHAnsi"/>
                <w:sz w:val="22"/>
                <w:szCs w:val="22"/>
                <w:lang w:val="en-US"/>
              </w:rPr>
              <w:t>UNCT/</w:t>
            </w:r>
            <w:r w:rsidR="00CB0AEA" w:rsidRPr="007254C5">
              <w:rPr>
                <w:rFonts w:asciiTheme="minorHAnsi" w:hAnsiTheme="minorHAnsi"/>
                <w:sz w:val="22"/>
                <w:szCs w:val="22"/>
                <w:lang w:val="en-US"/>
              </w:rPr>
              <w:t>GNHC</w:t>
            </w:r>
          </w:p>
        </w:tc>
      </w:tr>
      <w:tr w:rsidR="00727B49" w:rsidRPr="007254C5" w:rsidTr="001324F4">
        <w:tc>
          <w:tcPr>
            <w:tcW w:w="5130" w:type="dxa"/>
          </w:tcPr>
          <w:p w:rsidR="00212DEC" w:rsidRPr="007254C5" w:rsidRDefault="00212DEC" w:rsidP="001C67D1">
            <w:pPr>
              <w:jc w:val="both"/>
              <w:rPr>
                <w:rFonts w:asciiTheme="minorHAnsi" w:hAnsiTheme="minorHAnsi"/>
                <w:sz w:val="22"/>
                <w:szCs w:val="22"/>
                <w:lang w:val="en-US"/>
              </w:rPr>
            </w:pPr>
            <w:r w:rsidRPr="007254C5">
              <w:rPr>
                <w:rFonts w:asciiTheme="minorHAnsi" w:hAnsiTheme="minorHAnsi"/>
                <w:sz w:val="22"/>
                <w:szCs w:val="22"/>
                <w:lang w:val="en-US"/>
              </w:rPr>
              <w:t>Field visit, meetings/ interviews related to the outcome evaluation including relevant partners</w:t>
            </w:r>
          </w:p>
        </w:tc>
        <w:tc>
          <w:tcPr>
            <w:tcW w:w="1440" w:type="dxa"/>
          </w:tcPr>
          <w:p w:rsidR="00212DEC" w:rsidRPr="007254C5" w:rsidRDefault="007B2A8D" w:rsidP="001C67D1">
            <w:pPr>
              <w:jc w:val="both"/>
              <w:rPr>
                <w:rFonts w:asciiTheme="minorHAnsi" w:hAnsiTheme="minorHAnsi"/>
                <w:sz w:val="22"/>
                <w:szCs w:val="22"/>
                <w:lang w:val="en-US"/>
              </w:rPr>
            </w:pPr>
            <w:r>
              <w:rPr>
                <w:rFonts w:asciiTheme="minorHAnsi" w:hAnsiTheme="minorHAnsi"/>
                <w:sz w:val="22"/>
                <w:szCs w:val="22"/>
                <w:lang w:val="en-US"/>
              </w:rPr>
              <w:t>8</w:t>
            </w:r>
            <w:r w:rsidR="00212DEC" w:rsidRPr="007254C5">
              <w:rPr>
                <w:rFonts w:asciiTheme="minorHAnsi" w:hAnsiTheme="minorHAnsi"/>
                <w:sz w:val="22"/>
                <w:szCs w:val="22"/>
                <w:lang w:val="en-US"/>
              </w:rPr>
              <w:t xml:space="preserve"> days</w:t>
            </w:r>
          </w:p>
        </w:tc>
        <w:tc>
          <w:tcPr>
            <w:tcW w:w="2610" w:type="dxa"/>
          </w:tcPr>
          <w:p w:rsidR="00212DEC" w:rsidRPr="007254C5" w:rsidRDefault="00212DEC" w:rsidP="001C67D1">
            <w:pPr>
              <w:jc w:val="both"/>
              <w:rPr>
                <w:rFonts w:asciiTheme="minorHAnsi" w:hAnsiTheme="minorHAnsi"/>
                <w:sz w:val="22"/>
                <w:szCs w:val="22"/>
                <w:lang w:val="en-US"/>
              </w:rPr>
            </w:pPr>
            <w:r w:rsidRPr="007254C5">
              <w:rPr>
                <w:rFonts w:asciiTheme="minorHAnsi" w:hAnsiTheme="minorHAnsi"/>
                <w:sz w:val="22"/>
                <w:szCs w:val="22"/>
                <w:lang w:val="en-US"/>
              </w:rPr>
              <w:t>Consultant</w:t>
            </w:r>
            <w:r w:rsidR="0021578E" w:rsidRPr="007254C5">
              <w:rPr>
                <w:rFonts w:asciiTheme="minorHAnsi" w:hAnsiTheme="minorHAnsi"/>
                <w:sz w:val="22"/>
                <w:szCs w:val="22"/>
                <w:lang w:val="en-US"/>
              </w:rPr>
              <w:t xml:space="preserve">, </w:t>
            </w:r>
            <w:r w:rsidR="001324F4" w:rsidRPr="007254C5">
              <w:rPr>
                <w:rFonts w:asciiTheme="minorHAnsi" w:hAnsiTheme="minorHAnsi"/>
                <w:sz w:val="22"/>
                <w:szCs w:val="22"/>
                <w:lang w:val="en-US"/>
              </w:rPr>
              <w:t>UN</w:t>
            </w:r>
            <w:r w:rsidR="0021578E" w:rsidRPr="007254C5">
              <w:rPr>
                <w:rFonts w:asciiTheme="minorHAnsi" w:hAnsiTheme="minorHAnsi"/>
                <w:sz w:val="22"/>
                <w:szCs w:val="22"/>
                <w:lang w:val="en-US"/>
              </w:rPr>
              <w:t>CT/GNHC</w:t>
            </w:r>
          </w:p>
        </w:tc>
      </w:tr>
      <w:tr w:rsidR="00727B49" w:rsidRPr="007254C5" w:rsidTr="001324F4">
        <w:tc>
          <w:tcPr>
            <w:tcW w:w="5130" w:type="dxa"/>
          </w:tcPr>
          <w:p w:rsidR="00212DEC" w:rsidRPr="007254C5" w:rsidRDefault="00212DEC" w:rsidP="001C67D1">
            <w:pPr>
              <w:jc w:val="both"/>
              <w:rPr>
                <w:rFonts w:asciiTheme="minorHAnsi" w:hAnsiTheme="minorHAnsi"/>
                <w:sz w:val="22"/>
                <w:szCs w:val="22"/>
                <w:lang w:val="en-US"/>
              </w:rPr>
            </w:pPr>
            <w:commentRangeStart w:id="47"/>
            <w:r w:rsidRPr="007254C5">
              <w:rPr>
                <w:rFonts w:asciiTheme="minorHAnsi" w:hAnsiTheme="minorHAnsi"/>
                <w:sz w:val="22"/>
                <w:szCs w:val="22"/>
                <w:lang w:val="en-US"/>
              </w:rPr>
              <w:t xml:space="preserve">Preparation of draft evaluation report </w:t>
            </w:r>
            <w:commentRangeEnd w:id="47"/>
            <w:r w:rsidR="00265C25">
              <w:rPr>
                <w:rStyle w:val="CommentReference"/>
                <w:lang w:val="en-GB" w:eastAsia="en-US"/>
              </w:rPr>
              <w:commentReference w:id="47"/>
            </w:r>
          </w:p>
        </w:tc>
        <w:tc>
          <w:tcPr>
            <w:tcW w:w="1440" w:type="dxa"/>
          </w:tcPr>
          <w:p w:rsidR="00212DEC" w:rsidRPr="007254C5" w:rsidRDefault="00551D65" w:rsidP="001C67D1">
            <w:pPr>
              <w:jc w:val="both"/>
              <w:rPr>
                <w:rFonts w:asciiTheme="minorHAnsi" w:hAnsiTheme="minorHAnsi"/>
                <w:sz w:val="22"/>
                <w:szCs w:val="22"/>
                <w:lang w:val="en-US"/>
              </w:rPr>
            </w:pPr>
            <w:r w:rsidRPr="007254C5">
              <w:rPr>
                <w:rFonts w:asciiTheme="minorHAnsi" w:hAnsiTheme="minorHAnsi"/>
                <w:sz w:val="22"/>
                <w:szCs w:val="22"/>
                <w:lang w:val="en-US"/>
              </w:rPr>
              <w:t>5</w:t>
            </w:r>
            <w:r w:rsidR="00212DEC" w:rsidRPr="007254C5">
              <w:rPr>
                <w:rFonts w:asciiTheme="minorHAnsi" w:hAnsiTheme="minorHAnsi"/>
                <w:sz w:val="22"/>
                <w:szCs w:val="22"/>
                <w:lang w:val="en-US"/>
              </w:rPr>
              <w:t xml:space="preserve"> days </w:t>
            </w:r>
          </w:p>
        </w:tc>
        <w:tc>
          <w:tcPr>
            <w:tcW w:w="2610" w:type="dxa"/>
          </w:tcPr>
          <w:p w:rsidR="00212DEC" w:rsidRPr="007254C5" w:rsidRDefault="00212DEC" w:rsidP="001C67D1">
            <w:pPr>
              <w:jc w:val="both"/>
              <w:rPr>
                <w:rFonts w:asciiTheme="minorHAnsi" w:hAnsiTheme="minorHAnsi"/>
                <w:sz w:val="22"/>
                <w:szCs w:val="22"/>
                <w:lang w:val="en-US"/>
              </w:rPr>
            </w:pPr>
            <w:r w:rsidRPr="007254C5">
              <w:rPr>
                <w:rFonts w:asciiTheme="minorHAnsi" w:hAnsiTheme="minorHAnsi"/>
                <w:sz w:val="22"/>
                <w:szCs w:val="22"/>
                <w:lang w:val="en-US"/>
              </w:rPr>
              <w:t>Consultant</w:t>
            </w:r>
          </w:p>
        </w:tc>
      </w:tr>
      <w:tr w:rsidR="00727B49" w:rsidRPr="007254C5" w:rsidTr="001324F4">
        <w:tc>
          <w:tcPr>
            <w:tcW w:w="5130" w:type="dxa"/>
          </w:tcPr>
          <w:p w:rsidR="00212DEC" w:rsidRPr="007254C5" w:rsidRDefault="00212DEC" w:rsidP="001C67D1">
            <w:pPr>
              <w:jc w:val="both"/>
              <w:rPr>
                <w:rFonts w:asciiTheme="minorHAnsi" w:hAnsiTheme="minorHAnsi"/>
                <w:sz w:val="22"/>
                <w:szCs w:val="22"/>
                <w:lang w:val="en-US"/>
              </w:rPr>
            </w:pPr>
            <w:r w:rsidRPr="007254C5">
              <w:rPr>
                <w:rFonts w:asciiTheme="minorHAnsi" w:hAnsiTheme="minorHAnsi"/>
                <w:sz w:val="22"/>
                <w:szCs w:val="22"/>
                <w:lang w:val="en-US"/>
              </w:rPr>
              <w:t xml:space="preserve">Debriefing with </w:t>
            </w:r>
            <w:r w:rsidR="0021578E" w:rsidRPr="007254C5">
              <w:rPr>
                <w:rFonts w:asciiTheme="minorHAnsi" w:hAnsiTheme="minorHAnsi"/>
                <w:sz w:val="22"/>
                <w:szCs w:val="22"/>
                <w:lang w:val="en-US"/>
              </w:rPr>
              <w:t>UNCT</w:t>
            </w:r>
          </w:p>
        </w:tc>
        <w:tc>
          <w:tcPr>
            <w:tcW w:w="1440" w:type="dxa"/>
          </w:tcPr>
          <w:p w:rsidR="00212DEC" w:rsidRPr="007254C5" w:rsidRDefault="00551D65" w:rsidP="001C67D1">
            <w:pPr>
              <w:jc w:val="both"/>
              <w:rPr>
                <w:rFonts w:asciiTheme="minorHAnsi" w:hAnsiTheme="minorHAnsi"/>
                <w:sz w:val="22"/>
                <w:szCs w:val="22"/>
                <w:lang w:val="en-US"/>
              </w:rPr>
            </w:pPr>
            <w:r w:rsidRPr="007254C5">
              <w:rPr>
                <w:rFonts w:asciiTheme="minorHAnsi" w:hAnsiTheme="minorHAnsi"/>
                <w:sz w:val="22"/>
                <w:szCs w:val="22"/>
                <w:lang w:val="en-US"/>
              </w:rPr>
              <w:t>1</w:t>
            </w:r>
            <w:r w:rsidR="00212DEC" w:rsidRPr="007254C5">
              <w:rPr>
                <w:rFonts w:asciiTheme="minorHAnsi" w:hAnsiTheme="minorHAnsi"/>
                <w:sz w:val="22"/>
                <w:szCs w:val="22"/>
                <w:lang w:val="en-US"/>
              </w:rPr>
              <w:t xml:space="preserve"> day</w:t>
            </w:r>
          </w:p>
        </w:tc>
        <w:tc>
          <w:tcPr>
            <w:tcW w:w="2610" w:type="dxa"/>
          </w:tcPr>
          <w:p w:rsidR="00212DEC" w:rsidRPr="007254C5" w:rsidRDefault="00212DEC" w:rsidP="001C67D1">
            <w:pPr>
              <w:jc w:val="both"/>
              <w:rPr>
                <w:rFonts w:asciiTheme="minorHAnsi" w:hAnsiTheme="minorHAnsi"/>
                <w:sz w:val="22"/>
                <w:szCs w:val="22"/>
                <w:lang w:val="en-US"/>
              </w:rPr>
            </w:pPr>
            <w:r w:rsidRPr="007254C5">
              <w:rPr>
                <w:rFonts w:asciiTheme="minorHAnsi" w:hAnsiTheme="minorHAnsi"/>
                <w:sz w:val="22"/>
                <w:szCs w:val="22"/>
                <w:lang w:val="en-US"/>
              </w:rPr>
              <w:t>Consultant</w:t>
            </w:r>
          </w:p>
        </w:tc>
      </w:tr>
      <w:tr w:rsidR="00727B49" w:rsidRPr="007254C5" w:rsidTr="001324F4">
        <w:tc>
          <w:tcPr>
            <w:tcW w:w="5130" w:type="dxa"/>
          </w:tcPr>
          <w:p w:rsidR="00212DEC" w:rsidRPr="007254C5" w:rsidRDefault="00212DEC" w:rsidP="001C67D1">
            <w:pPr>
              <w:jc w:val="both"/>
              <w:rPr>
                <w:rFonts w:asciiTheme="minorHAnsi" w:hAnsiTheme="minorHAnsi"/>
                <w:sz w:val="22"/>
                <w:szCs w:val="22"/>
                <w:lang w:val="en-US"/>
              </w:rPr>
            </w:pPr>
            <w:r w:rsidRPr="007254C5">
              <w:rPr>
                <w:rFonts w:asciiTheme="minorHAnsi" w:hAnsiTheme="minorHAnsi"/>
                <w:sz w:val="22"/>
                <w:szCs w:val="22"/>
                <w:lang w:val="en-US"/>
              </w:rPr>
              <w:t xml:space="preserve">Finalization of evaluation report incorporating additions and comments </w:t>
            </w:r>
          </w:p>
        </w:tc>
        <w:tc>
          <w:tcPr>
            <w:tcW w:w="1440" w:type="dxa"/>
          </w:tcPr>
          <w:p w:rsidR="00212DEC" w:rsidRPr="007254C5" w:rsidRDefault="00551D65" w:rsidP="001C67D1">
            <w:pPr>
              <w:jc w:val="both"/>
              <w:rPr>
                <w:rFonts w:asciiTheme="minorHAnsi" w:hAnsiTheme="minorHAnsi"/>
                <w:sz w:val="22"/>
                <w:szCs w:val="22"/>
                <w:lang w:val="en-US"/>
              </w:rPr>
            </w:pPr>
            <w:r w:rsidRPr="007254C5">
              <w:rPr>
                <w:rFonts w:asciiTheme="minorHAnsi" w:hAnsiTheme="minorHAnsi"/>
                <w:sz w:val="22"/>
                <w:szCs w:val="22"/>
                <w:lang w:val="en-US"/>
              </w:rPr>
              <w:t xml:space="preserve">2 </w:t>
            </w:r>
            <w:r w:rsidR="00212DEC" w:rsidRPr="007254C5">
              <w:rPr>
                <w:rFonts w:asciiTheme="minorHAnsi" w:hAnsiTheme="minorHAnsi"/>
                <w:sz w:val="22"/>
                <w:szCs w:val="22"/>
                <w:lang w:val="en-US"/>
              </w:rPr>
              <w:t>day</w:t>
            </w:r>
            <w:r w:rsidRPr="007254C5">
              <w:rPr>
                <w:rFonts w:asciiTheme="minorHAnsi" w:hAnsiTheme="minorHAnsi"/>
                <w:sz w:val="22"/>
                <w:szCs w:val="22"/>
                <w:lang w:val="en-US"/>
              </w:rPr>
              <w:t>s</w:t>
            </w:r>
          </w:p>
        </w:tc>
        <w:tc>
          <w:tcPr>
            <w:tcW w:w="2610" w:type="dxa"/>
          </w:tcPr>
          <w:p w:rsidR="00212DEC" w:rsidRPr="007254C5" w:rsidRDefault="00212DEC" w:rsidP="001C67D1">
            <w:pPr>
              <w:jc w:val="both"/>
              <w:rPr>
                <w:rFonts w:asciiTheme="minorHAnsi" w:hAnsiTheme="minorHAnsi"/>
                <w:sz w:val="22"/>
                <w:szCs w:val="22"/>
                <w:lang w:val="en-US"/>
              </w:rPr>
            </w:pPr>
            <w:r w:rsidRPr="007254C5">
              <w:rPr>
                <w:rFonts w:asciiTheme="minorHAnsi" w:hAnsiTheme="minorHAnsi"/>
                <w:sz w:val="22"/>
                <w:szCs w:val="22"/>
                <w:lang w:val="en-US"/>
              </w:rPr>
              <w:t>Consultant</w:t>
            </w:r>
          </w:p>
        </w:tc>
      </w:tr>
      <w:tr w:rsidR="00727B49" w:rsidRPr="007254C5" w:rsidTr="001324F4">
        <w:tc>
          <w:tcPr>
            <w:tcW w:w="5130" w:type="dxa"/>
          </w:tcPr>
          <w:p w:rsidR="00212DEC" w:rsidRPr="007254C5" w:rsidRDefault="00212DEC" w:rsidP="001C67D1">
            <w:pPr>
              <w:jc w:val="both"/>
              <w:rPr>
                <w:rFonts w:asciiTheme="minorHAnsi" w:hAnsiTheme="minorHAnsi"/>
                <w:sz w:val="22"/>
                <w:szCs w:val="22"/>
                <w:lang w:val="en-US"/>
              </w:rPr>
            </w:pPr>
            <w:r w:rsidRPr="007254C5">
              <w:rPr>
                <w:rFonts w:asciiTheme="minorHAnsi" w:hAnsiTheme="minorHAnsi"/>
                <w:sz w:val="22"/>
                <w:szCs w:val="22"/>
                <w:lang w:val="en-US"/>
              </w:rPr>
              <w:t xml:space="preserve">Submission of the final evaluation report to </w:t>
            </w:r>
            <w:r w:rsidR="001324F4" w:rsidRPr="007254C5">
              <w:rPr>
                <w:rFonts w:asciiTheme="minorHAnsi" w:hAnsiTheme="minorHAnsi"/>
                <w:sz w:val="22"/>
                <w:szCs w:val="22"/>
                <w:lang w:val="en-US"/>
              </w:rPr>
              <w:t>U</w:t>
            </w:r>
            <w:r w:rsidR="0021578E" w:rsidRPr="007254C5">
              <w:rPr>
                <w:rFonts w:asciiTheme="minorHAnsi" w:hAnsiTheme="minorHAnsi"/>
                <w:sz w:val="22"/>
                <w:szCs w:val="22"/>
                <w:lang w:val="en-US"/>
              </w:rPr>
              <w:t>NCT</w:t>
            </w:r>
          </w:p>
        </w:tc>
        <w:tc>
          <w:tcPr>
            <w:tcW w:w="1440" w:type="dxa"/>
          </w:tcPr>
          <w:p w:rsidR="00212DEC" w:rsidRPr="007254C5" w:rsidRDefault="00551D65" w:rsidP="001C67D1">
            <w:pPr>
              <w:jc w:val="both"/>
              <w:rPr>
                <w:rFonts w:asciiTheme="minorHAnsi" w:hAnsiTheme="minorHAnsi"/>
                <w:sz w:val="22"/>
                <w:szCs w:val="22"/>
                <w:lang w:val="en-US"/>
              </w:rPr>
            </w:pPr>
            <w:r w:rsidRPr="007254C5">
              <w:rPr>
                <w:rFonts w:asciiTheme="minorHAnsi" w:hAnsiTheme="minorHAnsi"/>
                <w:sz w:val="22"/>
                <w:szCs w:val="22"/>
                <w:lang w:val="en-US"/>
              </w:rPr>
              <w:t>1</w:t>
            </w:r>
            <w:r w:rsidR="00212DEC" w:rsidRPr="007254C5">
              <w:rPr>
                <w:rFonts w:asciiTheme="minorHAnsi" w:hAnsiTheme="minorHAnsi"/>
                <w:sz w:val="22"/>
                <w:szCs w:val="22"/>
                <w:lang w:val="en-US"/>
              </w:rPr>
              <w:t xml:space="preserve"> day</w:t>
            </w:r>
          </w:p>
        </w:tc>
        <w:tc>
          <w:tcPr>
            <w:tcW w:w="2610" w:type="dxa"/>
          </w:tcPr>
          <w:p w:rsidR="00212DEC" w:rsidRPr="007254C5" w:rsidRDefault="00CB0AEA" w:rsidP="001C67D1">
            <w:pPr>
              <w:jc w:val="both"/>
              <w:rPr>
                <w:rFonts w:asciiTheme="minorHAnsi" w:hAnsiTheme="minorHAnsi"/>
                <w:sz w:val="22"/>
                <w:szCs w:val="22"/>
                <w:lang w:val="en-US"/>
              </w:rPr>
            </w:pPr>
            <w:r w:rsidRPr="007254C5">
              <w:rPr>
                <w:rFonts w:asciiTheme="minorHAnsi" w:hAnsiTheme="minorHAnsi"/>
                <w:sz w:val="22"/>
                <w:szCs w:val="22"/>
                <w:lang w:val="en-US"/>
              </w:rPr>
              <w:t>C</w:t>
            </w:r>
            <w:r w:rsidR="00212DEC" w:rsidRPr="007254C5">
              <w:rPr>
                <w:rFonts w:asciiTheme="minorHAnsi" w:hAnsiTheme="minorHAnsi"/>
                <w:sz w:val="22"/>
                <w:szCs w:val="22"/>
                <w:lang w:val="en-US"/>
              </w:rPr>
              <w:t>onsultant</w:t>
            </w:r>
          </w:p>
        </w:tc>
      </w:tr>
    </w:tbl>
    <w:p w:rsidR="00661B57" w:rsidRPr="007254C5" w:rsidRDefault="00661B57" w:rsidP="001C67D1">
      <w:pPr>
        <w:jc w:val="both"/>
        <w:rPr>
          <w:rFonts w:asciiTheme="minorHAnsi" w:hAnsiTheme="minorHAnsi"/>
          <w:sz w:val="22"/>
          <w:szCs w:val="22"/>
          <w:lang w:val="en-US"/>
        </w:rPr>
      </w:pPr>
    </w:p>
    <w:p w:rsidR="006853D3" w:rsidRPr="007254C5" w:rsidRDefault="006853D3" w:rsidP="001C67D1">
      <w:pPr>
        <w:pStyle w:val="ListParagraph"/>
        <w:numPr>
          <w:ilvl w:val="0"/>
          <w:numId w:val="11"/>
        </w:numPr>
        <w:ind w:hanging="720"/>
        <w:jc w:val="both"/>
        <w:rPr>
          <w:rFonts w:asciiTheme="minorHAnsi" w:hAnsiTheme="minorHAnsi"/>
          <w:b/>
          <w:sz w:val="22"/>
          <w:szCs w:val="22"/>
          <w:lang w:val="en-US"/>
        </w:rPr>
      </w:pPr>
      <w:r w:rsidRPr="007254C5">
        <w:rPr>
          <w:rFonts w:asciiTheme="minorHAnsi" w:hAnsiTheme="minorHAnsi"/>
          <w:b/>
          <w:sz w:val="22"/>
          <w:szCs w:val="22"/>
          <w:lang w:val="en-US"/>
        </w:rPr>
        <w:t>Budget</w:t>
      </w:r>
    </w:p>
    <w:p w:rsidR="006853D3" w:rsidRPr="007254C5" w:rsidRDefault="006853D3" w:rsidP="001C67D1">
      <w:pPr>
        <w:jc w:val="both"/>
        <w:rPr>
          <w:rFonts w:asciiTheme="minorHAnsi" w:hAnsiTheme="minorHAnsi"/>
          <w:bCs/>
          <w:sz w:val="22"/>
          <w:szCs w:val="22"/>
          <w:lang w:val="en-US"/>
        </w:rPr>
      </w:pPr>
    </w:p>
    <w:p w:rsidR="006853D3" w:rsidRPr="007254C5" w:rsidRDefault="006853D3" w:rsidP="001C67D1">
      <w:pPr>
        <w:jc w:val="both"/>
        <w:rPr>
          <w:rFonts w:asciiTheme="minorHAnsi" w:hAnsiTheme="minorHAnsi"/>
          <w:bCs/>
          <w:sz w:val="22"/>
          <w:szCs w:val="22"/>
          <w:lang w:val="en-US"/>
        </w:rPr>
      </w:pPr>
      <w:r w:rsidRPr="007254C5">
        <w:rPr>
          <w:rFonts w:asciiTheme="minorHAnsi" w:hAnsiTheme="minorHAnsi"/>
          <w:bCs/>
          <w:sz w:val="22"/>
          <w:szCs w:val="22"/>
          <w:lang w:val="en-US"/>
        </w:rPr>
        <w:t>Tentative estimates of the budget:</w:t>
      </w:r>
    </w:p>
    <w:tbl>
      <w:tblPr>
        <w:tblW w:w="78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0"/>
        <w:gridCol w:w="1620"/>
      </w:tblGrid>
      <w:tr w:rsidR="006853D3" w:rsidRPr="007254C5" w:rsidTr="00651632">
        <w:tc>
          <w:tcPr>
            <w:tcW w:w="6210" w:type="dxa"/>
          </w:tcPr>
          <w:p w:rsidR="006853D3" w:rsidRPr="007254C5" w:rsidRDefault="006853D3" w:rsidP="001C67D1">
            <w:pPr>
              <w:jc w:val="both"/>
              <w:rPr>
                <w:rFonts w:asciiTheme="minorHAnsi" w:hAnsiTheme="minorHAnsi"/>
                <w:b/>
                <w:sz w:val="22"/>
                <w:szCs w:val="22"/>
                <w:lang w:val="en-US"/>
              </w:rPr>
            </w:pPr>
            <w:r w:rsidRPr="007254C5">
              <w:rPr>
                <w:rFonts w:asciiTheme="minorHAnsi" w:hAnsiTheme="minorHAnsi"/>
                <w:b/>
                <w:sz w:val="22"/>
                <w:szCs w:val="22"/>
                <w:lang w:val="en-US"/>
              </w:rPr>
              <w:t>Activity</w:t>
            </w:r>
          </w:p>
        </w:tc>
        <w:tc>
          <w:tcPr>
            <w:tcW w:w="1620" w:type="dxa"/>
          </w:tcPr>
          <w:p w:rsidR="006853D3" w:rsidRPr="007254C5" w:rsidRDefault="006853D3" w:rsidP="001C67D1">
            <w:pPr>
              <w:jc w:val="both"/>
              <w:rPr>
                <w:rFonts w:asciiTheme="minorHAnsi" w:hAnsiTheme="minorHAnsi"/>
                <w:b/>
                <w:sz w:val="22"/>
                <w:szCs w:val="22"/>
                <w:lang w:val="en-US"/>
              </w:rPr>
            </w:pPr>
            <w:r w:rsidRPr="007254C5">
              <w:rPr>
                <w:rFonts w:asciiTheme="minorHAnsi" w:hAnsiTheme="minorHAnsi"/>
                <w:b/>
                <w:sz w:val="22"/>
                <w:szCs w:val="22"/>
                <w:lang w:val="en-US"/>
              </w:rPr>
              <w:t>Budget ($)</w:t>
            </w:r>
          </w:p>
        </w:tc>
      </w:tr>
      <w:tr w:rsidR="006853D3" w:rsidRPr="007254C5" w:rsidTr="00651632">
        <w:trPr>
          <w:trHeight w:val="332"/>
        </w:trPr>
        <w:tc>
          <w:tcPr>
            <w:tcW w:w="6210" w:type="dxa"/>
          </w:tcPr>
          <w:p w:rsidR="006853D3" w:rsidRPr="007254C5" w:rsidRDefault="006853D3" w:rsidP="001C67D1">
            <w:pPr>
              <w:jc w:val="both"/>
              <w:rPr>
                <w:rFonts w:asciiTheme="minorHAnsi" w:hAnsiTheme="minorHAnsi"/>
                <w:sz w:val="22"/>
                <w:szCs w:val="22"/>
                <w:lang w:val="en-US"/>
              </w:rPr>
            </w:pPr>
          </w:p>
        </w:tc>
        <w:tc>
          <w:tcPr>
            <w:tcW w:w="1620" w:type="dxa"/>
          </w:tcPr>
          <w:p w:rsidR="006853D3" w:rsidRPr="007254C5" w:rsidRDefault="006853D3" w:rsidP="001C67D1">
            <w:pPr>
              <w:jc w:val="both"/>
              <w:rPr>
                <w:rFonts w:asciiTheme="minorHAnsi" w:hAnsiTheme="minorHAnsi"/>
                <w:sz w:val="22"/>
                <w:szCs w:val="22"/>
                <w:lang w:val="en-US"/>
              </w:rPr>
            </w:pPr>
          </w:p>
        </w:tc>
      </w:tr>
      <w:tr w:rsidR="001E296D" w:rsidRPr="007254C5" w:rsidTr="00651632">
        <w:tc>
          <w:tcPr>
            <w:tcW w:w="6210" w:type="dxa"/>
          </w:tcPr>
          <w:p w:rsidR="001E296D" w:rsidRPr="007254C5" w:rsidRDefault="001E296D" w:rsidP="001C67D1">
            <w:pPr>
              <w:jc w:val="both"/>
              <w:rPr>
                <w:rFonts w:asciiTheme="minorHAnsi" w:hAnsiTheme="minorHAnsi"/>
                <w:sz w:val="22"/>
                <w:szCs w:val="22"/>
                <w:lang w:val="en-US"/>
              </w:rPr>
            </w:pPr>
            <w:r w:rsidRPr="007254C5">
              <w:rPr>
                <w:rFonts w:asciiTheme="minorHAnsi" w:hAnsiTheme="minorHAnsi"/>
                <w:sz w:val="22"/>
                <w:szCs w:val="22"/>
                <w:lang w:val="en-US"/>
              </w:rPr>
              <w:t>Int</w:t>
            </w:r>
            <w:r w:rsidR="005E2545">
              <w:rPr>
                <w:rFonts w:asciiTheme="minorHAnsi" w:hAnsiTheme="minorHAnsi"/>
                <w:sz w:val="22"/>
                <w:szCs w:val="22"/>
                <w:lang w:val="en-US"/>
              </w:rPr>
              <w:t>ernational consultant fee (USD 5</w:t>
            </w:r>
            <w:r w:rsidRPr="007254C5">
              <w:rPr>
                <w:rFonts w:asciiTheme="minorHAnsi" w:hAnsiTheme="minorHAnsi"/>
                <w:sz w:val="22"/>
                <w:szCs w:val="22"/>
                <w:lang w:val="en-US"/>
              </w:rPr>
              <w:t>00 per day for 30 days)</w:t>
            </w:r>
          </w:p>
        </w:tc>
        <w:tc>
          <w:tcPr>
            <w:tcW w:w="1620" w:type="dxa"/>
          </w:tcPr>
          <w:p w:rsidR="001E296D" w:rsidRPr="007254C5" w:rsidRDefault="005E2545" w:rsidP="007B2A8D">
            <w:pPr>
              <w:jc w:val="right"/>
              <w:rPr>
                <w:rFonts w:asciiTheme="minorHAnsi" w:hAnsiTheme="minorHAnsi"/>
                <w:sz w:val="22"/>
                <w:szCs w:val="22"/>
                <w:lang w:val="en-US"/>
              </w:rPr>
            </w:pPr>
            <w:r>
              <w:rPr>
                <w:rFonts w:asciiTheme="minorHAnsi" w:hAnsiTheme="minorHAnsi"/>
                <w:sz w:val="22"/>
                <w:szCs w:val="22"/>
                <w:lang w:val="en-US"/>
              </w:rPr>
              <w:t>15</w:t>
            </w:r>
            <w:r w:rsidR="001E296D" w:rsidRPr="007254C5">
              <w:rPr>
                <w:rFonts w:asciiTheme="minorHAnsi" w:hAnsiTheme="minorHAnsi"/>
                <w:sz w:val="22"/>
                <w:szCs w:val="22"/>
                <w:lang w:val="en-US"/>
              </w:rPr>
              <w:t>,000</w:t>
            </w:r>
          </w:p>
        </w:tc>
      </w:tr>
      <w:tr w:rsidR="001E296D" w:rsidRPr="007254C5" w:rsidTr="00651632">
        <w:tc>
          <w:tcPr>
            <w:tcW w:w="6210" w:type="dxa"/>
          </w:tcPr>
          <w:p w:rsidR="001E296D" w:rsidRPr="007254C5" w:rsidRDefault="00290A42" w:rsidP="00290A42">
            <w:pPr>
              <w:jc w:val="both"/>
              <w:rPr>
                <w:rFonts w:asciiTheme="minorHAnsi" w:hAnsiTheme="minorHAnsi"/>
                <w:sz w:val="22"/>
                <w:szCs w:val="22"/>
                <w:lang w:val="en-US"/>
              </w:rPr>
            </w:pPr>
            <w:r>
              <w:rPr>
                <w:rFonts w:asciiTheme="minorHAnsi" w:hAnsiTheme="minorHAnsi"/>
                <w:sz w:val="22"/>
                <w:szCs w:val="22"/>
                <w:lang w:val="en-US"/>
              </w:rPr>
              <w:t>Travel (including local travel if necessary)</w:t>
            </w:r>
          </w:p>
        </w:tc>
        <w:tc>
          <w:tcPr>
            <w:tcW w:w="1620" w:type="dxa"/>
          </w:tcPr>
          <w:p w:rsidR="001E296D" w:rsidRPr="007254C5" w:rsidRDefault="001E296D" w:rsidP="007B2A8D">
            <w:pPr>
              <w:jc w:val="right"/>
              <w:rPr>
                <w:rFonts w:asciiTheme="minorHAnsi" w:hAnsiTheme="minorHAnsi"/>
                <w:sz w:val="22"/>
                <w:szCs w:val="22"/>
                <w:lang w:val="en-US"/>
              </w:rPr>
            </w:pPr>
            <w:r w:rsidRPr="007254C5">
              <w:rPr>
                <w:rFonts w:asciiTheme="minorHAnsi" w:hAnsiTheme="minorHAnsi"/>
                <w:sz w:val="22"/>
                <w:szCs w:val="22"/>
                <w:lang w:val="en-US"/>
              </w:rPr>
              <w:t>5,000</w:t>
            </w:r>
          </w:p>
        </w:tc>
      </w:tr>
      <w:tr w:rsidR="006853D3" w:rsidRPr="007254C5" w:rsidTr="00651632">
        <w:tc>
          <w:tcPr>
            <w:tcW w:w="6210" w:type="dxa"/>
          </w:tcPr>
          <w:p w:rsidR="006853D3" w:rsidRPr="007254C5" w:rsidRDefault="006853D3" w:rsidP="001C67D1">
            <w:pPr>
              <w:jc w:val="both"/>
              <w:rPr>
                <w:rFonts w:asciiTheme="minorHAnsi" w:hAnsiTheme="minorHAnsi"/>
                <w:sz w:val="22"/>
                <w:szCs w:val="22"/>
                <w:lang w:val="en-US"/>
              </w:rPr>
            </w:pPr>
            <w:r w:rsidRPr="007254C5">
              <w:rPr>
                <w:rFonts w:asciiTheme="minorHAnsi" w:hAnsiTheme="minorHAnsi"/>
                <w:sz w:val="22"/>
                <w:szCs w:val="22"/>
                <w:lang w:val="en-US"/>
              </w:rPr>
              <w:t xml:space="preserve">Refreshments/working lunch for meetings </w:t>
            </w:r>
          </w:p>
        </w:tc>
        <w:tc>
          <w:tcPr>
            <w:tcW w:w="1620" w:type="dxa"/>
          </w:tcPr>
          <w:p w:rsidR="006853D3" w:rsidRPr="007254C5" w:rsidRDefault="007B2A8D" w:rsidP="007B2A8D">
            <w:pPr>
              <w:jc w:val="right"/>
              <w:rPr>
                <w:rFonts w:asciiTheme="minorHAnsi" w:hAnsiTheme="minorHAnsi"/>
                <w:sz w:val="22"/>
                <w:szCs w:val="22"/>
                <w:lang w:val="en-US"/>
              </w:rPr>
            </w:pPr>
            <w:r>
              <w:rPr>
                <w:rFonts w:asciiTheme="minorHAnsi" w:hAnsiTheme="minorHAnsi"/>
                <w:sz w:val="22"/>
                <w:szCs w:val="22"/>
                <w:lang w:val="en-US"/>
              </w:rPr>
              <w:t>150</w:t>
            </w:r>
          </w:p>
        </w:tc>
      </w:tr>
      <w:tr w:rsidR="006853D3" w:rsidRPr="007254C5" w:rsidTr="00651632">
        <w:tc>
          <w:tcPr>
            <w:tcW w:w="6210" w:type="dxa"/>
          </w:tcPr>
          <w:p w:rsidR="006853D3" w:rsidRPr="007254C5" w:rsidRDefault="006853D3" w:rsidP="001C67D1">
            <w:pPr>
              <w:jc w:val="both"/>
              <w:rPr>
                <w:rFonts w:asciiTheme="minorHAnsi" w:hAnsiTheme="minorHAnsi"/>
                <w:sz w:val="22"/>
                <w:szCs w:val="22"/>
                <w:lang w:val="en-US"/>
              </w:rPr>
            </w:pPr>
            <w:r w:rsidRPr="007254C5">
              <w:rPr>
                <w:rFonts w:asciiTheme="minorHAnsi" w:hAnsiTheme="minorHAnsi"/>
                <w:sz w:val="22"/>
                <w:szCs w:val="22"/>
                <w:lang w:val="en-US"/>
              </w:rPr>
              <w:t>Printing/stationeries</w:t>
            </w:r>
          </w:p>
        </w:tc>
        <w:tc>
          <w:tcPr>
            <w:tcW w:w="1620" w:type="dxa"/>
          </w:tcPr>
          <w:p w:rsidR="006853D3" w:rsidRPr="007254C5" w:rsidRDefault="006853D3" w:rsidP="007B2A8D">
            <w:pPr>
              <w:jc w:val="right"/>
              <w:rPr>
                <w:rFonts w:asciiTheme="minorHAnsi" w:hAnsiTheme="minorHAnsi"/>
                <w:sz w:val="22"/>
                <w:szCs w:val="22"/>
                <w:lang w:val="en-US"/>
              </w:rPr>
            </w:pPr>
            <w:r w:rsidRPr="007254C5">
              <w:rPr>
                <w:rFonts w:asciiTheme="minorHAnsi" w:hAnsiTheme="minorHAnsi"/>
                <w:sz w:val="22"/>
                <w:szCs w:val="22"/>
                <w:lang w:val="en-US"/>
              </w:rPr>
              <w:t>250</w:t>
            </w:r>
          </w:p>
        </w:tc>
      </w:tr>
      <w:tr w:rsidR="006853D3" w:rsidRPr="007254C5" w:rsidTr="00651632">
        <w:tc>
          <w:tcPr>
            <w:tcW w:w="6210" w:type="dxa"/>
          </w:tcPr>
          <w:p w:rsidR="006853D3" w:rsidRPr="007254C5" w:rsidRDefault="006853D3" w:rsidP="001C67D1">
            <w:pPr>
              <w:jc w:val="both"/>
              <w:rPr>
                <w:rFonts w:asciiTheme="minorHAnsi" w:hAnsiTheme="minorHAnsi"/>
                <w:b/>
                <w:sz w:val="22"/>
                <w:szCs w:val="22"/>
                <w:lang w:val="en-US"/>
              </w:rPr>
            </w:pPr>
            <w:r w:rsidRPr="007254C5">
              <w:rPr>
                <w:rFonts w:asciiTheme="minorHAnsi" w:hAnsiTheme="minorHAnsi"/>
                <w:b/>
                <w:sz w:val="22"/>
                <w:szCs w:val="22"/>
                <w:lang w:val="en-US"/>
              </w:rPr>
              <w:t xml:space="preserve">Total cost: </w:t>
            </w:r>
          </w:p>
        </w:tc>
        <w:tc>
          <w:tcPr>
            <w:tcW w:w="1620" w:type="dxa"/>
          </w:tcPr>
          <w:p w:rsidR="006853D3" w:rsidRPr="007254C5" w:rsidRDefault="005E2545" w:rsidP="007B2A8D">
            <w:pPr>
              <w:jc w:val="right"/>
              <w:rPr>
                <w:rFonts w:asciiTheme="minorHAnsi" w:hAnsiTheme="minorHAnsi"/>
                <w:b/>
                <w:sz w:val="22"/>
                <w:szCs w:val="22"/>
                <w:lang w:val="en-US"/>
              </w:rPr>
            </w:pPr>
            <w:r>
              <w:rPr>
                <w:rFonts w:asciiTheme="minorHAnsi" w:hAnsiTheme="minorHAnsi"/>
                <w:b/>
                <w:sz w:val="22"/>
                <w:szCs w:val="22"/>
                <w:lang w:val="en-US"/>
              </w:rPr>
              <w:t>20</w:t>
            </w:r>
            <w:r w:rsidR="007B2A8D">
              <w:rPr>
                <w:rFonts w:asciiTheme="minorHAnsi" w:hAnsiTheme="minorHAnsi"/>
                <w:b/>
                <w:sz w:val="22"/>
                <w:szCs w:val="22"/>
                <w:lang w:val="en-US"/>
              </w:rPr>
              <w:t>,400</w:t>
            </w:r>
          </w:p>
        </w:tc>
      </w:tr>
    </w:tbl>
    <w:p w:rsidR="00212DEC" w:rsidRPr="007254C5" w:rsidRDefault="00212DEC" w:rsidP="001C67D1">
      <w:pPr>
        <w:jc w:val="both"/>
        <w:rPr>
          <w:rFonts w:asciiTheme="minorHAnsi" w:hAnsiTheme="minorHAnsi"/>
          <w:bCs/>
          <w:sz w:val="22"/>
          <w:szCs w:val="22"/>
          <w:lang w:val="en-US"/>
        </w:rPr>
      </w:pPr>
    </w:p>
    <w:sectPr w:rsidR="00212DEC" w:rsidRPr="007254C5" w:rsidSect="009108B3">
      <w:pgSz w:w="11906" w:h="16838"/>
      <w:pgMar w:top="1134" w:right="850" w:bottom="1134" w:left="1701"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8" w:author="pem.wangdi" w:date="2012-03-28T13:34:00Z" w:initials="pw">
    <w:p w:rsidR="005650FB" w:rsidRDefault="005650FB">
      <w:pPr>
        <w:pStyle w:val="CommentText"/>
      </w:pPr>
      <w:r>
        <w:rPr>
          <w:rStyle w:val="CommentReference"/>
        </w:rPr>
        <w:annotationRef/>
      </w:r>
      <w:r>
        <w:t>Are we going to spell out of the outcome here?</w:t>
      </w:r>
    </w:p>
  </w:comment>
  <w:comment w:id="33" w:author="pem.wangdi" w:date="2012-03-28T13:17:00Z" w:initials="pw">
    <w:p w:rsidR="00651632" w:rsidRDefault="00651632">
      <w:pPr>
        <w:pStyle w:val="CommentText"/>
      </w:pPr>
      <w:r>
        <w:rPr>
          <w:rStyle w:val="CommentReference"/>
        </w:rPr>
        <w:annotationRef/>
      </w:r>
      <w:r>
        <w:t xml:space="preserve">EEDMT self assessment report from 2010 </w:t>
      </w:r>
    </w:p>
  </w:comment>
  <w:comment w:id="46" w:author="pem.wangdi" w:date="2012-03-28T13:20:00Z" w:initials="pw">
    <w:p w:rsidR="00651632" w:rsidRDefault="00651632">
      <w:pPr>
        <w:pStyle w:val="CommentText"/>
      </w:pPr>
      <w:r>
        <w:rPr>
          <w:rStyle w:val="CommentReference"/>
        </w:rPr>
        <w:annotationRef/>
      </w:r>
      <w:r>
        <w:t>Please invite a member of the M&amp;E group and RCO at the meeting</w:t>
      </w:r>
    </w:p>
  </w:comment>
  <w:comment w:id="47" w:author="pem.wangdi" w:date="2012-03-28T13:22:00Z" w:initials="pw">
    <w:p w:rsidR="00651632" w:rsidRDefault="00651632">
      <w:pPr>
        <w:pStyle w:val="CommentText"/>
      </w:pPr>
      <w:r>
        <w:rPr>
          <w:rStyle w:val="CommentReference"/>
        </w:rPr>
        <w:annotationRef/>
      </w:r>
      <w:r>
        <w:t xml:space="preserve">Please share drafts with M&amp;E Group and RCO. There is now a need to share the report with the UNDAF Road Map Implementation Task Force members as well. This should be done before the debrief with UNCT.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632" w:rsidRDefault="00651632">
      <w:r>
        <w:separator/>
      </w:r>
    </w:p>
  </w:endnote>
  <w:endnote w:type="continuationSeparator" w:id="0">
    <w:p w:rsidR="00651632" w:rsidRDefault="00651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Toktom">
    <w:charset w:val="CC"/>
    <w:family w:val="swiss"/>
    <w:pitch w:val="variable"/>
    <w:sig w:usb0="A0007AAF" w:usb1="4000387A" w:usb2="0000002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632" w:rsidRDefault="00651632">
      <w:r>
        <w:separator/>
      </w:r>
    </w:p>
  </w:footnote>
  <w:footnote w:type="continuationSeparator" w:id="0">
    <w:p w:rsidR="00651632" w:rsidRDefault="00651632">
      <w:r>
        <w:continuationSeparator/>
      </w:r>
    </w:p>
  </w:footnote>
  <w:footnote w:id="1">
    <w:p w:rsidR="00651632" w:rsidRPr="001D2287" w:rsidRDefault="00651632" w:rsidP="00FC48FE">
      <w:pPr>
        <w:pStyle w:val="FootnoteText"/>
        <w:jc w:val="both"/>
        <w:rPr>
          <w:sz w:val="18"/>
          <w:szCs w:val="18"/>
        </w:rPr>
      </w:pPr>
      <w:r>
        <w:rPr>
          <w:rStyle w:val="FootnoteReference"/>
        </w:rPr>
        <w:footnoteRef/>
      </w:r>
      <w:r>
        <w:t xml:space="preserve"> </w:t>
      </w:r>
      <w:r w:rsidRPr="001D2287">
        <w:rPr>
          <w:sz w:val="18"/>
          <w:szCs w:val="18"/>
        </w:rPr>
        <w:t xml:space="preserve">UNDP, UNICEF, UNFPA, WFP, </w:t>
      </w:r>
      <w:r>
        <w:rPr>
          <w:sz w:val="18"/>
          <w:szCs w:val="18"/>
        </w:rPr>
        <w:t xml:space="preserve">WHO, </w:t>
      </w:r>
      <w:r w:rsidRPr="001D2287">
        <w:rPr>
          <w:sz w:val="18"/>
          <w:szCs w:val="18"/>
        </w:rPr>
        <w:t>FAO, IFAD, UNAIDS, OCHA, UNCDF, UNEP,</w:t>
      </w:r>
      <w:r>
        <w:rPr>
          <w:sz w:val="18"/>
          <w:szCs w:val="18"/>
        </w:rPr>
        <w:t xml:space="preserve"> </w:t>
      </w:r>
      <w:r w:rsidRPr="001D2287">
        <w:rPr>
          <w:sz w:val="18"/>
          <w:szCs w:val="18"/>
        </w:rPr>
        <w:t>UNESCO,</w:t>
      </w:r>
      <w:r>
        <w:rPr>
          <w:sz w:val="18"/>
          <w:szCs w:val="18"/>
        </w:rPr>
        <w:t xml:space="preserve"> UN Women, UNV, UNODC, </w:t>
      </w:r>
      <w:proofErr w:type="gramStart"/>
      <w:r>
        <w:rPr>
          <w:sz w:val="18"/>
          <w:szCs w:val="18"/>
        </w:rPr>
        <w:t>UNCTAD</w:t>
      </w:r>
      <w:proofErr w:type="gramEnd"/>
      <w:r>
        <w:rPr>
          <w:sz w:val="18"/>
          <w:szCs w:val="18"/>
        </w:rPr>
        <w:t>.</w:t>
      </w:r>
      <w:r w:rsidRPr="001D2287">
        <w:rPr>
          <w:sz w:val="18"/>
          <w:szCs w:val="18"/>
        </w:rPr>
        <w:t xml:space="preserve"> Other non-signatory agencies like </w:t>
      </w:r>
      <w:r>
        <w:rPr>
          <w:sz w:val="18"/>
          <w:szCs w:val="18"/>
        </w:rPr>
        <w:t xml:space="preserve">UNHABITAT and UNIDO </w:t>
      </w:r>
      <w:r w:rsidRPr="001D2287">
        <w:rPr>
          <w:sz w:val="18"/>
          <w:szCs w:val="18"/>
        </w:rPr>
        <w:t>are also part of the process.</w:t>
      </w:r>
    </w:p>
  </w:footnote>
  <w:footnote w:id="2">
    <w:p w:rsidR="00651632" w:rsidRPr="00AD214C" w:rsidRDefault="00651632" w:rsidP="000E65FF">
      <w:pPr>
        <w:pStyle w:val="FootnoteText"/>
        <w:rPr>
          <w:rFonts w:ascii="Calibri" w:hAnsi="Calibri"/>
          <w:sz w:val="18"/>
          <w:szCs w:val="18"/>
        </w:rPr>
      </w:pPr>
      <w:r w:rsidRPr="00AD214C">
        <w:rPr>
          <w:rStyle w:val="FootnoteReference"/>
          <w:rFonts w:ascii="Calibri" w:hAnsi="Calibri"/>
          <w:b/>
          <w:iCs/>
          <w:sz w:val="18"/>
          <w:szCs w:val="18"/>
        </w:rPr>
        <w:footnoteRef/>
      </w:r>
      <w:r w:rsidRPr="00AD214C">
        <w:rPr>
          <w:rFonts w:ascii="Calibri" w:hAnsi="Calibri"/>
          <w:b/>
          <w:iCs/>
          <w:sz w:val="18"/>
          <w:szCs w:val="18"/>
        </w:rPr>
        <w:t xml:space="preserve"> </w:t>
      </w:r>
      <w:r w:rsidRPr="00AD214C">
        <w:rPr>
          <w:rFonts w:ascii="Calibri" w:hAnsi="Calibri"/>
          <w:sz w:val="18"/>
          <w:szCs w:val="18"/>
        </w:rPr>
        <w:t xml:space="preserve">World Bank, Where Is the Wealth of Nations? </w:t>
      </w:r>
      <w:r w:rsidRPr="00AD214C">
        <w:rPr>
          <w:rFonts w:ascii="Calibri" w:hAnsi="Calibri"/>
          <w:iCs/>
          <w:sz w:val="18"/>
          <w:szCs w:val="18"/>
        </w:rPr>
        <w:t>2006.</w:t>
      </w:r>
    </w:p>
  </w:footnote>
  <w:footnote w:id="3">
    <w:p w:rsidR="00651632" w:rsidRPr="00AD214C" w:rsidRDefault="00651632" w:rsidP="000E65FF">
      <w:pPr>
        <w:pStyle w:val="FootnoteText"/>
        <w:rPr>
          <w:rFonts w:ascii="Calibri" w:hAnsi="Calibri"/>
          <w:sz w:val="18"/>
          <w:szCs w:val="18"/>
        </w:rPr>
      </w:pPr>
      <w:r w:rsidRPr="00AD214C">
        <w:rPr>
          <w:rStyle w:val="FootnoteReference"/>
          <w:rFonts w:ascii="Calibri" w:hAnsi="Calibri"/>
          <w:b/>
          <w:i/>
          <w:iCs/>
          <w:sz w:val="18"/>
          <w:szCs w:val="18"/>
        </w:rPr>
        <w:footnoteRef/>
      </w:r>
      <w:r w:rsidRPr="00AD214C">
        <w:rPr>
          <w:rFonts w:ascii="Calibri" w:hAnsi="Calibri"/>
          <w:b/>
          <w:i/>
          <w:sz w:val="18"/>
          <w:szCs w:val="18"/>
        </w:rPr>
        <w:t xml:space="preserve"> </w:t>
      </w:r>
      <w:proofErr w:type="gramStart"/>
      <w:r w:rsidRPr="00AD214C">
        <w:rPr>
          <w:rFonts w:ascii="Calibri" w:hAnsi="Calibri"/>
          <w:iCs/>
          <w:sz w:val="18"/>
          <w:szCs w:val="18"/>
        </w:rPr>
        <w:t>Statistical Year Book 2008.</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637"/>
    <w:multiLevelType w:val="hybridMultilevel"/>
    <w:tmpl w:val="F9F0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A4702"/>
    <w:multiLevelType w:val="hybridMultilevel"/>
    <w:tmpl w:val="C8865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1746E"/>
    <w:multiLevelType w:val="hybridMultilevel"/>
    <w:tmpl w:val="2B80234E"/>
    <w:lvl w:ilvl="0" w:tplc="4C3E77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621357"/>
    <w:multiLevelType w:val="hybridMultilevel"/>
    <w:tmpl w:val="53788D0E"/>
    <w:lvl w:ilvl="0" w:tplc="4C3E77F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BB354A"/>
    <w:multiLevelType w:val="hybridMultilevel"/>
    <w:tmpl w:val="ACACC75A"/>
    <w:lvl w:ilvl="0" w:tplc="6D4A22AC">
      <w:start w:val="1"/>
      <w:numFmt w:val="decimal"/>
      <w:pStyle w:val="a"/>
      <w:lvlText w:val="%1."/>
      <w:lvlJc w:val="left"/>
      <w:pPr>
        <w:tabs>
          <w:tab w:val="num" w:pos="720"/>
        </w:tabs>
        <w:ind w:left="0" w:firstLine="0"/>
      </w:pPr>
      <w:rPr>
        <w:rFonts w:ascii="Arial UniToktom" w:hAnsi="Arial UniToktom" w:hint="default"/>
        <w:color w:val="auto"/>
        <w:spacing w:val="0"/>
        <w:w w:val="100"/>
        <w:position w:val="0"/>
        <w:sz w:val="22"/>
        <w:szCs w:val="22"/>
        <w:effect w:val="none"/>
        <w:lang w:val="en-US"/>
      </w:rPr>
    </w:lvl>
    <w:lvl w:ilvl="1" w:tplc="13202040">
      <w:start w:val="1"/>
      <w:numFmt w:val="lowerRoman"/>
      <w:pStyle w:val="01"/>
      <w:lvlText w:val="(%2)"/>
      <w:lvlJc w:val="left"/>
      <w:pPr>
        <w:tabs>
          <w:tab w:val="num" w:pos="1440"/>
        </w:tabs>
        <w:ind w:left="1440" w:hanging="720"/>
      </w:pPr>
      <w:rPr>
        <w:rFonts w:ascii="Arial UniToktom" w:hAnsi="Arial UniToktom" w:cs="Arial" w:hint="default"/>
        <w:color w:val="auto"/>
        <w:spacing w:val="0"/>
        <w:w w:val="100"/>
        <w:position w:val="0"/>
        <w:sz w:val="22"/>
        <w:szCs w:val="22"/>
        <w:effect w:val="none"/>
        <w:lang w:val="en-US"/>
      </w:rPr>
    </w:lvl>
    <w:lvl w:ilvl="2" w:tplc="53566194">
      <w:start w:val="1"/>
      <w:numFmt w:val="bullet"/>
      <w:lvlText w:val=""/>
      <w:lvlJc w:val="left"/>
      <w:pPr>
        <w:tabs>
          <w:tab w:val="num" w:pos="1440"/>
        </w:tabs>
        <w:ind w:left="1440" w:hanging="720"/>
      </w:pPr>
      <w:rPr>
        <w:rFonts w:ascii="Symbol" w:hAnsi="Symbol" w:hint="default"/>
        <w:color w:val="auto"/>
        <w:spacing w:val="0"/>
        <w:w w:val="100"/>
        <w:position w:val="0"/>
        <w:sz w:val="22"/>
        <w:szCs w:val="22"/>
        <w:effect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B652E0"/>
    <w:multiLevelType w:val="hybridMultilevel"/>
    <w:tmpl w:val="60809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82754"/>
    <w:multiLevelType w:val="hybridMultilevel"/>
    <w:tmpl w:val="FFEEE706"/>
    <w:lvl w:ilvl="0" w:tplc="04090009">
      <w:start w:val="1"/>
      <w:numFmt w:val="bullet"/>
      <w:lvlText w:val=""/>
      <w:lvlJc w:val="left"/>
      <w:pPr>
        <w:ind w:left="1068" w:hanging="360"/>
      </w:pPr>
      <w:rPr>
        <w:rFonts w:ascii="Wingdings" w:hAnsi="Wingding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5F569C6"/>
    <w:multiLevelType w:val="hybridMultilevel"/>
    <w:tmpl w:val="5EBE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6217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DB7000A"/>
    <w:multiLevelType w:val="hybridMultilevel"/>
    <w:tmpl w:val="8140DC68"/>
    <w:lvl w:ilvl="0" w:tplc="040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FE550D"/>
    <w:multiLevelType w:val="hybridMultilevel"/>
    <w:tmpl w:val="C5BAF2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90E0300"/>
    <w:multiLevelType w:val="hybridMultilevel"/>
    <w:tmpl w:val="57826912"/>
    <w:lvl w:ilvl="0" w:tplc="0419000F">
      <w:start w:val="1"/>
      <w:numFmt w:val="decimal"/>
      <w:lvlText w:val="%1."/>
      <w:lvlJc w:val="left"/>
      <w:pPr>
        <w:tabs>
          <w:tab w:val="num" w:pos="720"/>
        </w:tabs>
        <w:ind w:left="720" w:hanging="360"/>
      </w:pPr>
      <w:rPr>
        <w:rFonts w:hint="default"/>
      </w:rPr>
    </w:lvl>
    <w:lvl w:ilvl="1" w:tplc="2E422370">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7B20BAD"/>
    <w:multiLevelType w:val="hybridMultilevel"/>
    <w:tmpl w:val="4F9A21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FF80367"/>
    <w:multiLevelType w:val="hybridMultilevel"/>
    <w:tmpl w:val="824ADA80"/>
    <w:lvl w:ilvl="0" w:tplc="04090001">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64E8646F"/>
    <w:multiLevelType w:val="hybridMultilevel"/>
    <w:tmpl w:val="8F1A7174"/>
    <w:lvl w:ilvl="0" w:tplc="F8A6BAE4">
      <w:start w:val="1"/>
      <w:numFmt w:val="decimal"/>
      <w:lvlText w:val="%1."/>
      <w:lvlJc w:val="left"/>
      <w:pPr>
        <w:ind w:left="720" w:hanging="360"/>
      </w:pPr>
    </w:lvl>
    <w:lvl w:ilvl="1" w:tplc="6D34FB02" w:tentative="1">
      <w:start w:val="1"/>
      <w:numFmt w:val="lowerLetter"/>
      <w:lvlText w:val="%2."/>
      <w:lvlJc w:val="left"/>
      <w:pPr>
        <w:ind w:left="1440" w:hanging="360"/>
      </w:pPr>
    </w:lvl>
    <w:lvl w:ilvl="2" w:tplc="2EB2D3C2" w:tentative="1">
      <w:start w:val="1"/>
      <w:numFmt w:val="lowerRoman"/>
      <w:lvlText w:val="%3."/>
      <w:lvlJc w:val="right"/>
      <w:pPr>
        <w:ind w:left="2160" w:hanging="180"/>
      </w:pPr>
    </w:lvl>
    <w:lvl w:ilvl="3" w:tplc="4BDC96EE" w:tentative="1">
      <w:start w:val="1"/>
      <w:numFmt w:val="decimal"/>
      <w:lvlText w:val="%4."/>
      <w:lvlJc w:val="left"/>
      <w:pPr>
        <w:ind w:left="2880" w:hanging="360"/>
      </w:pPr>
    </w:lvl>
    <w:lvl w:ilvl="4" w:tplc="9EE2AE24" w:tentative="1">
      <w:start w:val="1"/>
      <w:numFmt w:val="lowerLetter"/>
      <w:lvlText w:val="%5."/>
      <w:lvlJc w:val="left"/>
      <w:pPr>
        <w:ind w:left="3600" w:hanging="360"/>
      </w:pPr>
    </w:lvl>
    <w:lvl w:ilvl="5" w:tplc="06E267A0" w:tentative="1">
      <w:start w:val="1"/>
      <w:numFmt w:val="lowerRoman"/>
      <w:lvlText w:val="%6."/>
      <w:lvlJc w:val="right"/>
      <w:pPr>
        <w:ind w:left="4320" w:hanging="180"/>
      </w:pPr>
    </w:lvl>
    <w:lvl w:ilvl="6" w:tplc="06F2EEBE" w:tentative="1">
      <w:start w:val="1"/>
      <w:numFmt w:val="decimal"/>
      <w:lvlText w:val="%7."/>
      <w:lvlJc w:val="left"/>
      <w:pPr>
        <w:ind w:left="5040" w:hanging="360"/>
      </w:pPr>
    </w:lvl>
    <w:lvl w:ilvl="7" w:tplc="B4D6F448" w:tentative="1">
      <w:start w:val="1"/>
      <w:numFmt w:val="lowerLetter"/>
      <w:lvlText w:val="%8."/>
      <w:lvlJc w:val="left"/>
      <w:pPr>
        <w:ind w:left="5760" w:hanging="360"/>
      </w:pPr>
    </w:lvl>
    <w:lvl w:ilvl="8" w:tplc="37F04412" w:tentative="1">
      <w:start w:val="1"/>
      <w:numFmt w:val="lowerRoman"/>
      <w:lvlText w:val="%9."/>
      <w:lvlJc w:val="right"/>
      <w:pPr>
        <w:ind w:left="6480" w:hanging="180"/>
      </w:pPr>
    </w:lvl>
  </w:abstractNum>
  <w:abstractNum w:abstractNumId="15">
    <w:nsid w:val="6F38064E"/>
    <w:multiLevelType w:val="hybridMultilevel"/>
    <w:tmpl w:val="1BE21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7D5FB5"/>
    <w:multiLevelType w:val="hybridMultilevel"/>
    <w:tmpl w:val="FDAAECC4"/>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D585DB0"/>
    <w:multiLevelType w:val="hybridMultilevel"/>
    <w:tmpl w:val="E402E4CE"/>
    <w:lvl w:ilvl="0" w:tplc="04090009">
      <w:start w:val="1"/>
      <w:numFmt w:val="bullet"/>
      <w:lvlText w:val=""/>
      <w:lvlJc w:val="left"/>
      <w:pPr>
        <w:tabs>
          <w:tab w:val="num" w:pos="494"/>
        </w:tabs>
        <w:ind w:left="494" w:hanging="360"/>
      </w:pPr>
      <w:rPr>
        <w:rFonts w:ascii="Wingdings" w:hAnsi="Wingdings" w:hint="default"/>
      </w:rPr>
    </w:lvl>
    <w:lvl w:ilvl="1" w:tplc="04190003">
      <w:start w:val="1"/>
      <w:numFmt w:val="bullet"/>
      <w:lvlText w:val="o"/>
      <w:lvlJc w:val="left"/>
      <w:pPr>
        <w:tabs>
          <w:tab w:val="num" w:pos="1574"/>
        </w:tabs>
        <w:ind w:left="1574" w:hanging="360"/>
      </w:pPr>
      <w:rPr>
        <w:rFonts w:ascii="Courier New" w:hAnsi="Courier New" w:cs="Courier New" w:hint="default"/>
      </w:rPr>
    </w:lvl>
    <w:lvl w:ilvl="2" w:tplc="04190005" w:tentative="1">
      <w:start w:val="1"/>
      <w:numFmt w:val="bullet"/>
      <w:lvlText w:val=""/>
      <w:lvlJc w:val="left"/>
      <w:pPr>
        <w:tabs>
          <w:tab w:val="num" w:pos="2294"/>
        </w:tabs>
        <w:ind w:left="2294" w:hanging="360"/>
      </w:pPr>
      <w:rPr>
        <w:rFonts w:ascii="Wingdings" w:hAnsi="Wingdings" w:hint="default"/>
      </w:rPr>
    </w:lvl>
    <w:lvl w:ilvl="3" w:tplc="04190001" w:tentative="1">
      <w:start w:val="1"/>
      <w:numFmt w:val="bullet"/>
      <w:lvlText w:val=""/>
      <w:lvlJc w:val="left"/>
      <w:pPr>
        <w:tabs>
          <w:tab w:val="num" w:pos="3014"/>
        </w:tabs>
        <w:ind w:left="3014" w:hanging="360"/>
      </w:pPr>
      <w:rPr>
        <w:rFonts w:ascii="Symbol" w:hAnsi="Symbol" w:hint="default"/>
      </w:rPr>
    </w:lvl>
    <w:lvl w:ilvl="4" w:tplc="04190003" w:tentative="1">
      <w:start w:val="1"/>
      <w:numFmt w:val="bullet"/>
      <w:lvlText w:val="o"/>
      <w:lvlJc w:val="left"/>
      <w:pPr>
        <w:tabs>
          <w:tab w:val="num" w:pos="3734"/>
        </w:tabs>
        <w:ind w:left="3734" w:hanging="360"/>
      </w:pPr>
      <w:rPr>
        <w:rFonts w:ascii="Courier New" w:hAnsi="Courier New" w:cs="Courier New" w:hint="default"/>
      </w:rPr>
    </w:lvl>
    <w:lvl w:ilvl="5" w:tplc="04190005" w:tentative="1">
      <w:start w:val="1"/>
      <w:numFmt w:val="bullet"/>
      <w:lvlText w:val=""/>
      <w:lvlJc w:val="left"/>
      <w:pPr>
        <w:tabs>
          <w:tab w:val="num" w:pos="4454"/>
        </w:tabs>
        <w:ind w:left="4454" w:hanging="360"/>
      </w:pPr>
      <w:rPr>
        <w:rFonts w:ascii="Wingdings" w:hAnsi="Wingdings" w:hint="default"/>
      </w:rPr>
    </w:lvl>
    <w:lvl w:ilvl="6" w:tplc="04190001" w:tentative="1">
      <w:start w:val="1"/>
      <w:numFmt w:val="bullet"/>
      <w:lvlText w:val=""/>
      <w:lvlJc w:val="left"/>
      <w:pPr>
        <w:tabs>
          <w:tab w:val="num" w:pos="5174"/>
        </w:tabs>
        <w:ind w:left="5174" w:hanging="360"/>
      </w:pPr>
      <w:rPr>
        <w:rFonts w:ascii="Symbol" w:hAnsi="Symbol" w:hint="default"/>
      </w:rPr>
    </w:lvl>
    <w:lvl w:ilvl="7" w:tplc="04190003" w:tentative="1">
      <w:start w:val="1"/>
      <w:numFmt w:val="bullet"/>
      <w:lvlText w:val="o"/>
      <w:lvlJc w:val="left"/>
      <w:pPr>
        <w:tabs>
          <w:tab w:val="num" w:pos="5894"/>
        </w:tabs>
        <w:ind w:left="5894" w:hanging="360"/>
      </w:pPr>
      <w:rPr>
        <w:rFonts w:ascii="Courier New" w:hAnsi="Courier New" w:cs="Courier New" w:hint="default"/>
      </w:rPr>
    </w:lvl>
    <w:lvl w:ilvl="8" w:tplc="04190005" w:tentative="1">
      <w:start w:val="1"/>
      <w:numFmt w:val="bullet"/>
      <w:lvlText w:val=""/>
      <w:lvlJc w:val="left"/>
      <w:pPr>
        <w:tabs>
          <w:tab w:val="num" w:pos="6614"/>
        </w:tabs>
        <w:ind w:left="6614" w:hanging="360"/>
      </w:pPr>
      <w:rPr>
        <w:rFonts w:ascii="Wingdings" w:hAnsi="Wingdings" w:hint="default"/>
      </w:rPr>
    </w:lvl>
  </w:abstractNum>
  <w:num w:numId="1">
    <w:abstractNumId w:val="12"/>
  </w:num>
  <w:num w:numId="2">
    <w:abstractNumId w:val="11"/>
  </w:num>
  <w:num w:numId="3">
    <w:abstractNumId w:val="13"/>
  </w:num>
  <w:num w:numId="4">
    <w:abstractNumId w:val="10"/>
  </w:num>
  <w:num w:numId="5">
    <w:abstractNumId w:val="9"/>
  </w:num>
  <w:num w:numId="6">
    <w:abstractNumId w:val="4"/>
  </w:num>
  <w:num w:numId="7">
    <w:abstractNumId w:val="16"/>
  </w:num>
  <w:num w:numId="8">
    <w:abstractNumId w:val="7"/>
  </w:num>
  <w:num w:numId="9">
    <w:abstractNumId w:val="15"/>
  </w:num>
  <w:num w:numId="10">
    <w:abstractNumId w:val="2"/>
  </w:num>
  <w:num w:numId="11">
    <w:abstractNumId w:val="0"/>
  </w:num>
  <w:num w:numId="12">
    <w:abstractNumId w:val="1"/>
  </w:num>
  <w:num w:numId="13">
    <w:abstractNumId w:val="6"/>
  </w:num>
  <w:num w:numId="14">
    <w:abstractNumId w:val="17"/>
  </w:num>
  <w:num w:numId="15">
    <w:abstractNumId w:val="5"/>
  </w:num>
  <w:num w:numId="16">
    <w:abstractNumId w:val="3"/>
  </w:num>
  <w:num w:numId="17">
    <w:abstractNumId w:val="14"/>
  </w:num>
  <w:num w:numId="18">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efaultTabStop w:val="708"/>
  <w:characterSpacingControl w:val="doNotCompress"/>
  <w:footnotePr>
    <w:footnote w:id="-1"/>
    <w:footnote w:id="0"/>
  </w:footnotePr>
  <w:endnotePr>
    <w:endnote w:id="-1"/>
    <w:endnote w:id="0"/>
  </w:endnotePr>
  <w:compat/>
  <w:rsids>
    <w:rsidRoot w:val="00035F5F"/>
    <w:rsid w:val="00015AD9"/>
    <w:rsid w:val="00035F5F"/>
    <w:rsid w:val="00092720"/>
    <w:rsid w:val="00095246"/>
    <w:rsid w:val="00096053"/>
    <w:rsid w:val="000963E7"/>
    <w:rsid w:val="00096CEE"/>
    <w:rsid w:val="000A59E4"/>
    <w:rsid w:val="000A64FA"/>
    <w:rsid w:val="000B04B1"/>
    <w:rsid w:val="000E65FF"/>
    <w:rsid w:val="000F4064"/>
    <w:rsid w:val="000F4D90"/>
    <w:rsid w:val="000F7401"/>
    <w:rsid w:val="001033B8"/>
    <w:rsid w:val="00114B5F"/>
    <w:rsid w:val="00123DFE"/>
    <w:rsid w:val="001324F4"/>
    <w:rsid w:val="00133FB2"/>
    <w:rsid w:val="00171D45"/>
    <w:rsid w:val="0018405C"/>
    <w:rsid w:val="00185FD1"/>
    <w:rsid w:val="001907A2"/>
    <w:rsid w:val="0019639E"/>
    <w:rsid w:val="00196B80"/>
    <w:rsid w:val="001A7422"/>
    <w:rsid w:val="001B061B"/>
    <w:rsid w:val="001B18AD"/>
    <w:rsid w:val="001B624E"/>
    <w:rsid w:val="001C3422"/>
    <w:rsid w:val="001C67D1"/>
    <w:rsid w:val="001D0534"/>
    <w:rsid w:val="001D25AD"/>
    <w:rsid w:val="001E296D"/>
    <w:rsid w:val="00212DEC"/>
    <w:rsid w:val="0021421F"/>
    <w:rsid w:val="0021578E"/>
    <w:rsid w:val="00226983"/>
    <w:rsid w:val="00236BF8"/>
    <w:rsid w:val="00243AD8"/>
    <w:rsid w:val="00245604"/>
    <w:rsid w:val="0024798B"/>
    <w:rsid w:val="00253E37"/>
    <w:rsid w:val="002618BA"/>
    <w:rsid w:val="00265C25"/>
    <w:rsid w:val="00267310"/>
    <w:rsid w:val="00273F2B"/>
    <w:rsid w:val="002752CF"/>
    <w:rsid w:val="002845DE"/>
    <w:rsid w:val="0028713A"/>
    <w:rsid w:val="00290A42"/>
    <w:rsid w:val="002915B7"/>
    <w:rsid w:val="00291AAE"/>
    <w:rsid w:val="002C0C30"/>
    <w:rsid w:val="002D572B"/>
    <w:rsid w:val="002E159F"/>
    <w:rsid w:val="002E6E16"/>
    <w:rsid w:val="002F0CA1"/>
    <w:rsid w:val="002F0E07"/>
    <w:rsid w:val="003210E8"/>
    <w:rsid w:val="00332EA4"/>
    <w:rsid w:val="00356C75"/>
    <w:rsid w:val="003635AE"/>
    <w:rsid w:val="00377D6C"/>
    <w:rsid w:val="00383D20"/>
    <w:rsid w:val="003938EC"/>
    <w:rsid w:val="003A0D90"/>
    <w:rsid w:val="003F0C59"/>
    <w:rsid w:val="003F2D3A"/>
    <w:rsid w:val="003F76FE"/>
    <w:rsid w:val="0041034B"/>
    <w:rsid w:val="00411248"/>
    <w:rsid w:val="0042169E"/>
    <w:rsid w:val="00425B9F"/>
    <w:rsid w:val="004336AB"/>
    <w:rsid w:val="00444A52"/>
    <w:rsid w:val="004455C5"/>
    <w:rsid w:val="00451A49"/>
    <w:rsid w:val="00456C9B"/>
    <w:rsid w:val="004A0B2D"/>
    <w:rsid w:val="004A303C"/>
    <w:rsid w:val="004C3A55"/>
    <w:rsid w:val="004C50B6"/>
    <w:rsid w:val="004C63EE"/>
    <w:rsid w:val="004D2542"/>
    <w:rsid w:val="004D7EA7"/>
    <w:rsid w:val="004E57C5"/>
    <w:rsid w:val="004F67AD"/>
    <w:rsid w:val="004F7A06"/>
    <w:rsid w:val="00500E64"/>
    <w:rsid w:val="005059FA"/>
    <w:rsid w:val="00515495"/>
    <w:rsid w:val="005164F9"/>
    <w:rsid w:val="00517B30"/>
    <w:rsid w:val="005234FC"/>
    <w:rsid w:val="00531716"/>
    <w:rsid w:val="005412E6"/>
    <w:rsid w:val="00541AE9"/>
    <w:rsid w:val="00541EBA"/>
    <w:rsid w:val="00543D62"/>
    <w:rsid w:val="00551A0F"/>
    <w:rsid w:val="00551D65"/>
    <w:rsid w:val="005650FB"/>
    <w:rsid w:val="00571195"/>
    <w:rsid w:val="005744F8"/>
    <w:rsid w:val="00575706"/>
    <w:rsid w:val="0058258F"/>
    <w:rsid w:val="005A742A"/>
    <w:rsid w:val="005B4D94"/>
    <w:rsid w:val="005C1974"/>
    <w:rsid w:val="005D0BDD"/>
    <w:rsid w:val="005D5DAC"/>
    <w:rsid w:val="005D7381"/>
    <w:rsid w:val="005E055D"/>
    <w:rsid w:val="005E086B"/>
    <w:rsid w:val="005E2545"/>
    <w:rsid w:val="005E5A07"/>
    <w:rsid w:val="005F27A7"/>
    <w:rsid w:val="005F2D9F"/>
    <w:rsid w:val="00613B04"/>
    <w:rsid w:val="00624340"/>
    <w:rsid w:val="0063243C"/>
    <w:rsid w:val="00636049"/>
    <w:rsid w:val="00637CC7"/>
    <w:rsid w:val="006419F3"/>
    <w:rsid w:val="00651632"/>
    <w:rsid w:val="00661B57"/>
    <w:rsid w:val="00667240"/>
    <w:rsid w:val="006677A4"/>
    <w:rsid w:val="006853D3"/>
    <w:rsid w:val="006B4244"/>
    <w:rsid w:val="006B6187"/>
    <w:rsid w:val="006C3592"/>
    <w:rsid w:val="006C4EDF"/>
    <w:rsid w:val="006E0A36"/>
    <w:rsid w:val="006E245F"/>
    <w:rsid w:val="006E350C"/>
    <w:rsid w:val="006E495A"/>
    <w:rsid w:val="006E670C"/>
    <w:rsid w:val="00705444"/>
    <w:rsid w:val="00724DF2"/>
    <w:rsid w:val="007254C5"/>
    <w:rsid w:val="00727B49"/>
    <w:rsid w:val="00744035"/>
    <w:rsid w:val="0075371C"/>
    <w:rsid w:val="0076368A"/>
    <w:rsid w:val="00775A9D"/>
    <w:rsid w:val="007760DB"/>
    <w:rsid w:val="00777F17"/>
    <w:rsid w:val="007828A8"/>
    <w:rsid w:val="00797562"/>
    <w:rsid w:val="007A148D"/>
    <w:rsid w:val="007B2A8D"/>
    <w:rsid w:val="007B39D0"/>
    <w:rsid w:val="007C38D3"/>
    <w:rsid w:val="007C40B7"/>
    <w:rsid w:val="007F54A8"/>
    <w:rsid w:val="007F58D7"/>
    <w:rsid w:val="007F7F84"/>
    <w:rsid w:val="008016BC"/>
    <w:rsid w:val="00806F11"/>
    <w:rsid w:val="0081003C"/>
    <w:rsid w:val="00832E48"/>
    <w:rsid w:val="00833E9F"/>
    <w:rsid w:val="00841378"/>
    <w:rsid w:val="008463B4"/>
    <w:rsid w:val="00863171"/>
    <w:rsid w:val="00877092"/>
    <w:rsid w:val="00883434"/>
    <w:rsid w:val="00883A09"/>
    <w:rsid w:val="00883C5E"/>
    <w:rsid w:val="00885C98"/>
    <w:rsid w:val="00886454"/>
    <w:rsid w:val="00886D00"/>
    <w:rsid w:val="0089788A"/>
    <w:rsid w:val="008A2400"/>
    <w:rsid w:val="008B1335"/>
    <w:rsid w:val="008B3B1C"/>
    <w:rsid w:val="008C0226"/>
    <w:rsid w:val="008D41B5"/>
    <w:rsid w:val="008D512F"/>
    <w:rsid w:val="008D7EA3"/>
    <w:rsid w:val="008F2AAC"/>
    <w:rsid w:val="008F605A"/>
    <w:rsid w:val="0090070D"/>
    <w:rsid w:val="00901538"/>
    <w:rsid w:val="00903444"/>
    <w:rsid w:val="009108B3"/>
    <w:rsid w:val="009109F4"/>
    <w:rsid w:val="0091517E"/>
    <w:rsid w:val="009272AE"/>
    <w:rsid w:val="00950EC8"/>
    <w:rsid w:val="00951551"/>
    <w:rsid w:val="00951CBD"/>
    <w:rsid w:val="00971391"/>
    <w:rsid w:val="00995362"/>
    <w:rsid w:val="009B0783"/>
    <w:rsid w:val="009B1B6A"/>
    <w:rsid w:val="009D38E5"/>
    <w:rsid w:val="009D789C"/>
    <w:rsid w:val="009E70C3"/>
    <w:rsid w:val="00A013D3"/>
    <w:rsid w:val="00A128F7"/>
    <w:rsid w:val="00A15F50"/>
    <w:rsid w:val="00A16A64"/>
    <w:rsid w:val="00A37C2C"/>
    <w:rsid w:val="00A4791E"/>
    <w:rsid w:val="00A645A2"/>
    <w:rsid w:val="00A805A9"/>
    <w:rsid w:val="00A8320B"/>
    <w:rsid w:val="00A90EEE"/>
    <w:rsid w:val="00A9350B"/>
    <w:rsid w:val="00AB72C2"/>
    <w:rsid w:val="00AD6DD2"/>
    <w:rsid w:val="00AE21D3"/>
    <w:rsid w:val="00AE6914"/>
    <w:rsid w:val="00AF7174"/>
    <w:rsid w:val="00B01975"/>
    <w:rsid w:val="00B10A4F"/>
    <w:rsid w:val="00B33E8D"/>
    <w:rsid w:val="00B55EA4"/>
    <w:rsid w:val="00B6740D"/>
    <w:rsid w:val="00BA22B3"/>
    <w:rsid w:val="00BC4DED"/>
    <w:rsid w:val="00BC622B"/>
    <w:rsid w:val="00BD231F"/>
    <w:rsid w:val="00BD6AF7"/>
    <w:rsid w:val="00BE54E9"/>
    <w:rsid w:val="00BF3816"/>
    <w:rsid w:val="00BF6E0A"/>
    <w:rsid w:val="00C00DD0"/>
    <w:rsid w:val="00C0472B"/>
    <w:rsid w:val="00C074CE"/>
    <w:rsid w:val="00C124B4"/>
    <w:rsid w:val="00C36B43"/>
    <w:rsid w:val="00C44493"/>
    <w:rsid w:val="00C7476C"/>
    <w:rsid w:val="00C85005"/>
    <w:rsid w:val="00C92CB4"/>
    <w:rsid w:val="00CB0AEA"/>
    <w:rsid w:val="00CB40D5"/>
    <w:rsid w:val="00CC4539"/>
    <w:rsid w:val="00CF12F6"/>
    <w:rsid w:val="00CF56CC"/>
    <w:rsid w:val="00D306AF"/>
    <w:rsid w:val="00D472C4"/>
    <w:rsid w:val="00D51F9E"/>
    <w:rsid w:val="00D63184"/>
    <w:rsid w:val="00D753FB"/>
    <w:rsid w:val="00D90CCE"/>
    <w:rsid w:val="00DA2098"/>
    <w:rsid w:val="00DA31ED"/>
    <w:rsid w:val="00DA33BF"/>
    <w:rsid w:val="00DA3A6D"/>
    <w:rsid w:val="00DA473A"/>
    <w:rsid w:val="00DD149A"/>
    <w:rsid w:val="00DF51EA"/>
    <w:rsid w:val="00DF7309"/>
    <w:rsid w:val="00E029D3"/>
    <w:rsid w:val="00E14ECC"/>
    <w:rsid w:val="00E15106"/>
    <w:rsid w:val="00E21235"/>
    <w:rsid w:val="00E25090"/>
    <w:rsid w:val="00E30B5E"/>
    <w:rsid w:val="00E311BB"/>
    <w:rsid w:val="00E36623"/>
    <w:rsid w:val="00E4201D"/>
    <w:rsid w:val="00E460DA"/>
    <w:rsid w:val="00E55FCE"/>
    <w:rsid w:val="00E625B5"/>
    <w:rsid w:val="00E634EA"/>
    <w:rsid w:val="00E66BEF"/>
    <w:rsid w:val="00E87676"/>
    <w:rsid w:val="00EA756A"/>
    <w:rsid w:val="00EB0FE8"/>
    <w:rsid w:val="00EB4CC1"/>
    <w:rsid w:val="00EB686F"/>
    <w:rsid w:val="00ED466E"/>
    <w:rsid w:val="00EE6F66"/>
    <w:rsid w:val="00EF3117"/>
    <w:rsid w:val="00F22AA8"/>
    <w:rsid w:val="00F240B1"/>
    <w:rsid w:val="00F25C47"/>
    <w:rsid w:val="00F311B5"/>
    <w:rsid w:val="00F31833"/>
    <w:rsid w:val="00F3580E"/>
    <w:rsid w:val="00F37C0D"/>
    <w:rsid w:val="00F42426"/>
    <w:rsid w:val="00F64CF1"/>
    <w:rsid w:val="00F67471"/>
    <w:rsid w:val="00F93758"/>
    <w:rsid w:val="00F94A75"/>
    <w:rsid w:val="00F96018"/>
    <w:rsid w:val="00FB2C39"/>
    <w:rsid w:val="00FB7E28"/>
    <w:rsid w:val="00FC362B"/>
    <w:rsid w:val="00FC3B4E"/>
    <w:rsid w:val="00FC48FE"/>
    <w:rsid w:val="00FC4B1A"/>
    <w:rsid w:val="00FD2B7E"/>
    <w:rsid w:val="00FD5ED3"/>
    <w:rsid w:val="00FF42B1"/>
    <w:rsid w:val="00FF7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05C"/>
    <w:rPr>
      <w:sz w:val="24"/>
      <w:szCs w:val="24"/>
      <w:lang w:val="ru-RU" w:eastAsia="ru-RU"/>
    </w:rPr>
  </w:style>
  <w:style w:type="paragraph" w:styleId="Heading1">
    <w:name w:val="heading 1"/>
    <w:basedOn w:val="Normal"/>
    <w:next w:val="Normal"/>
    <w:qFormat/>
    <w:rsid w:val="004103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8405C"/>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semiHidden/>
    <w:unhideWhenUsed/>
    <w:qFormat/>
    <w:rsid w:val="0021421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rsid w:val="004F67AD"/>
    <w:pPr>
      <w:spacing w:before="240" w:after="60"/>
      <w:outlineLvl w:val="7"/>
    </w:pPr>
    <w:rPr>
      <w:i/>
      <w:iCs/>
    </w:rPr>
  </w:style>
  <w:style w:type="paragraph" w:styleId="Heading9">
    <w:name w:val="heading 9"/>
    <w:basedOn w:val="Normal"/>
    <w:next w:val="Normal"/>
    <w:qFormat/>
    <w:rsid w:val="00D753FB"/>
    <w:pPr>
      <w:keepNext/>
      <w:jc w:val="both"/>
      <w:outlineLvl w:val="8"/>
    </w:pPr>
    <w:rPr>
      <w:rFonts w:eastAsia="SimSun"/>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Знак Знак"/>
    <w:basedOn w:val="Heading2"/>
    <w:rsid w:val="0018405C"/>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styleId="BodyText2">
    <w:name w:val="Body Text 2"/>
    <w:basedOn w:val="Normal"/>
    <w:rsid w:val="0076368A"/>
    <w:pPr>
      <w:jc w:val="both"/>
    </w:pPr>
    <w:rPr>
      <w:rFonts w:eastAsia="SimSun"/>
      <w:u w:val="single"/>
      <w:lang w:val="en-US" w:eastAsia="en-US"/>
    </w:rPr>
  </w:style>
  <w:style w:type="paragraph" w:styleId="BodyText3">
    <w:name w:val="Body Text 3"/>
    <w:basedOn w:val="Normal"/>
    <w:rsid w:val="00D753FB"/>
    <w:pPr>
      <w:spacing w:after="120"/>
    </w:pPr>
    <w:rPr>
      <w:sz w:val="16"/>
      <w:szCs w:val="16"/>
    </w:rPr>
  </w:style>
  <w:style w:type="character" w:styleId="Hyperlink">
    <w:name w:val="Hyperlink"/>
    <w:basedOn w:val="DefaultParagraphFont"/>
    <w:rsid w:val="005D5DAC"/>
    <w:rPr>
      <w:color w:val="0000FF"/>
      <w:u w:val="single"/>
    </w:rPr>
  </w:style>
  <w:style w:type="paragraph" w:customStyle="1" w:styleId="Memoheading">
    <w:name w:val="Memo heading"/>
    <w:rsid w:val="00411248"/>
    <w:rPr>
      <w:noProof/>
    </w:rPr>
  </w:style>
  <w:style w:type="paragraph" w:styleId="BodyTextIndent">
    <w:name w:val="Body Text Indent"/>
    <w:basedOn w:val="Normal"/>
    <w:rsid w:val="00411248"/>
    <w:pPr>
      <w:spacing w:after="120"/>
      <w:ind w:left="360"/>
    </w:pPr>
    <w:rPr>
      <w:lang w:val="en-US" w:eastAsia="en-US"/>
    </w:rPr>
  </w:style>
  <w:style w:type="paragraph" w:styleId="FootnoteText">
    <w:name w:val="footnote text"/>
    <w:aliases w:val="single space,footnote text,Footnote Text Char,ft,fn,FOOTNOTES,ADB,WB-Fußnotentext,Footnote,Fußnote,Geneva 9,Font: Geneva 9,Boston 10,f,12pt,otnote Text,Footnote Text Char Char Char Char Char Char Char Char Char Char,Footnote Text2,ft2"/>
    <w:basedOn w:val="Normal"/>
    <w:link w:val="FootnoteTextChar1"/>
    <w:rsid w:val="00411248"/>
    <w:rPr>
      <w:sz w:val="20"/>
      <w:szCs w:val="20"/>
      <w:lang w:val="en-US" w:eastAsia="en-US"/>
    </w:rPr>
  </w:style>
  <w:style w:type="character" w:styleId="FootnoteReference">
    <w:name w:val="footnote reference"/>
    <w:aliases w:val="16 Point,Superscript 6 Point,ftref,Footnotes refss"/>
    <w:basedOn w:val="DefaultParagraphFont"/>
    <w:rsid w:val="00411248"/>
    <w:rPr>
      <w:vertAlign w:val="superscript"/>
    </w:rPr>
  </w:style>
  <w:style w:type="paragraph" w:customStyle="1" w:styleId="a">
    <w:name w:val="Текст СРС Знак"/>
    <w:basedOn w:val="Normal"/>
    <w:rsid w:val="00DA473A"/>
    <w:pPr>
      <w:numPr>
        <w:numId w:val="6"/>
      </w:numPr>
      <w:spacing w:before="120" w:after="120"/>
      <w:jc w:val="both"/>
    </w:pPr>
    <w:rPr>
      <w:rFonts w:ascii="Arial UniToktom" w:hAnsi="Arial UniToktom" w:cs="Arial"/>
      <w:sz w:val="22"/>
      <w:szCs w:val="22"/>
    </w:rPr>
  </w:style>
  <w:style w:type="paragraph" w:customStyle="1" w:styleId="01">
    <w:name w:val="Список СРС 01 Знак Знак"/>
    <w:basedOn w:val="Normal"/>
    <w:rsid w:val="00DA473A"/>
    <w:pPr>
      <w:numPr>
        <w:ilvl w:val="1"/>
        <w:numId w:val="6"/>
      </w:numPr>
      <w:spacing w:before="120" w:after="120"/>
    </w:pPr>
    <w:rPr>
      <w:rFonts w:ascii="Arial UniToktom" w:hAnsi="Arial UniToktom" w:cs="Arial"/>
      <w:sz w:val="22"/>
      <w:szCs w:val="22"/>
    </w:rPr>
  </w:style>
  <w:style w:type="paragraph" w:customStyle="1" w:styleId="CharChar0">
    <w:name w:val="Знак Знак Char Char Знак Знак"/>
    <w:basedOn w:val="Heading2"/>
    <w:rsid w:val="00A4791E"/>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Char1">
    <w:name w:val="Char Char1 Знак Знак"/>
    <w:basedOn w:val="Heading2"/>
    <w:rsid w:val="00E4201D"/>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styleId="Header">
    <w:name w:val="header"/>
    <w:basedOn w:val="Normal"/>
    <w:rsid w:val="004F67AD"/>
    <w:pPr>
      <w:tabs>
        <w:tab w:val="center" w:pos="4320"/>
        <w:tab w:val="right" w:pos="8640"/>
      </w:tabs>
    </w:pPr>
    <w:rPr>
      <w:sz w:val="20"/>
      <w:szCs w:val="20"/>
      <w:lang w:val="en-GB" w:eastAsia="en-US"/>
    </w:rPr>
  </w:style>
  <w:style w:type="paragraph" w:customStyle="1" w:styleId="-pointform">
    <w:name w:val="- point form"/>
    <w:basedOn w:val="Normal"/>
    <w:rsid w:val="004F67AD"/>
    <w:pPr>
      <w:tabs>
        <w:tab w:val="num" w:pos="360"/>
      </w:tabs>
      <w:ind w:left="360" w:hanging="360"/>
    </w:pPr>
    <w:rPr>
      <w:sz w:val="20"/>
      <w:szCs w:val="20"/>
      <w:lang w:val="en-GB" w:eastAsia="en-US"/>
    </w:rPr>
  </w:style>
  <w:style w:type="paragraph" w:customStyle="1" w:styleId="a0">
    <w:name w:val="_"/>
    <w:basedOn w:val="Normal"/>
    <w:rsid w:val="004F67AD"/>
    <w:pPr>
      <w:widowControl w:val="0"/>
    </w:pPr>
    <w:rPr>
      <w:snapToGrid w:val="0"/>
      <w:szCs w:val="20"/>
      <w:lang w:val="en-GB" w:eastAsia="en-US"/>
    </w:rPr>
  </w:style>
  <w:style w:type="paragraph" w:styleId="CommentText">
    <w:name w:val="annotation text"/>
    <w:basedOn w:val="Normal"/>
    <w:link w:val="CommentTextChar"/>
    <w:semiHidden/>
    <w:rsid w:val="004F67AD"/>
    <w:rPr>
      <w:sz w:val="20"/>
      <w:szCs w:val="20"/>
      <w:lang w:val="en-GB" w:eastAsia="en-US"/>
    </w:rPr>
  </w:style>
  <w:style w:type="paragraph" w:styleId="BalloonText">
    <w:name w:val="Balloon Text"/>
    <w:basedOn w:val="Normal"/>
    <w:semiHidden/>
    <w:rsid w:val="00096053"/>
    <w:rPr>
      <w:rFonts w:ascii="Tahoma" w:hAnsi="Tahoma" w:cs="Tahoma"/>
      <w:sz w:val="16"/>
      <w:szCs w:val="16"/>
    </w:rPr>
  </w:style>
  <w:style w:type="paragraph" w:styleId="ListParagraph">
    <w:name w:val="List Paragraph"/>
    <w:basedOn w:val="Normal"/>
    <w:uiPriority w:val="34"/>
    <w:qFormat/>
    <w:rsid w:val="00BF6E0A"/>
    <w:pPr>
      <w:ind w:left="720"/>
      <w:contextualSpacing/>
    </w:pPr>
  </w:style>
  <w:style w:type="character" w:customStyle="1" w:styleId="FootnoteTextChar1">
    <w:name w:val="Footnote Text Char1"/>
    <w:aliases w:val="single space Char,footnote text Char,Footnote Text Char Char,ft Char,fn Char,FOOTNOTES Char,ADB Char,WB-Fußnotentext Char,Footnote Char,Fußnote Char,Geneva 9 Char,Font: Geneva 9 Char,Boston 10 Char,f Char,12pt Char,otnote Text Char"/>
    <w:basedOn w:val="DefaultParagraphFont"/>
    <w:link w:val="FootnoteText"/>
    <w:rsid w:val="00ED466E"/>
  </w:style>
  <w:style w:type="character" w:customStyle="1" w:styleId="Heading6Char">
    <w:name w:val="Heading 6 Char"/>
    <w:basedOn w:val="DefaultParagraphFont"/>
    <w:link w:val="Heading6"/>
    <w:semiHidden/>
    <w:rsid w:val="0021421F"/>
    <w:rPr>
      <w:rFonts w:asciiTheme="majorHAnsi" w:eastAsiaTheme="majorEastAsia" w:hAnsiTheme="majorHAnsi" w:cstheme="majorBidi"/>
      <w:i/>
      <w:iCs/>
      <w:color w:val="243F60" w:themeColor="accent1" w:themeShade="7F"/>
      <w:sz w:val="24"/>
      <w:szCs w:val="24"/>
      <w:lang w:val="ru-RU" w:eastAsia="ru-RU"/>
    </w:rPr>
  </w:style>
  <w:style w:type="table" w:styleId="TableGrid">
    <w:name w:val="Table Grid"/>
    <w:basedOn w:val="TableNormal"/>
    <w:uiPriority w:val="59"/>
    <w:rsid w:val="0021421F"/>
    <w:rPr>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21421F"/>
    <w:pPr>
      <w:jc w:val="both"/>
    </w:pPr>
    <w:rPr>
      <w:rFonts w:ascii="Arial" w:hAnsi="Arial" w:cs="Arial"/>
      <w:lang w:val="en-US" w:eastAsia="en-US"/>
    </w:rPr>
  </w:style>
  <w:style w:type="character" w:customStyle="1" w:styleId="PlainTextChar">
    <w:name w:val="Plain Text Char"/>
    <w:basedOn w:val="DefaultParagraphFont"/>
    <w:link w:val="PlainText"/>
    <w:rsid w:val="0021421F"/>
    <w:rPr>
      <w:rFonts w:ascii="Arial" w:hAnsi="Arial" w:cs="Arial"/>
      <w:sz w:val="24"/>
      <w:szCs w:val="24"/>
    </w:rPr>
  </w:style>
  <w:style w:type="paragraph" w:customStyle="1" w:styleId="Pa0">
    <w:name w:val="Pa0"/>
    <w:basedOn w:val="Normal"/>
    <w:next w:val="Normal"/>
    <w:uiPriority w:val="99"/>
    <w:rsid w:val="0021421F"/>
    <w:pPr>
      <w:autoSpaceDE w:val="0"/>
      <w:autoSpaceDN w:val="0"/>
      <w:adjustRightInd w:val="0"/>
      <w:spacing w:line="241" w:lineRule="atLeast"/>
    </w:pPr>
    <w:rPr>
      <w:rFonts w:ascii="Times" w:eastAsiaTheme="minorHAnsi" w:hAnsi="Times" w:cstheme="minorBidi"/>
      <w:lang w:val="en-US" w:eastAsia="en-US" w:bidi="th-TH"/>
    </w:rPr>
  </w:style>
  <w:style w:type="character" w:customStyle="1" w:styleId="A2">
    <w:name w:val="A2"/>
    <w:uiPriority w:val="99"/>
    <w:rsid w:val="0021421F"/>
    <w:rPr>
      <w:rFonts w:cs="Times"/>
      <w:color w:val="221E1F"/>
      <w:sz w:val="22"/>
      <w:szCs w:val="22"/>
    </w:rPr>
  </w:style>
  <w:style w:type="character" w:styleId="CommentReference">
    <w:name w:val="annotation reference"/>
    <w:basedOn w:val="DefaultParagraphFont"/>
    <w:rsid w:val="00551D65"/>
    <w:rPr>
      <w:sz w:val="16"/>
      <w:szCs w:val="16"/>
    </w:rPr>
  </w:style>
  <w:style w:type="paragraph" w:styleId="CommentSubject">
    <w:name w:val="annotation subject"/>
    <w:basedOn w:val="CommentText"/>
    <w:next w:val="CommentText"/>
    <w:link w:val="CommentSubjectChar"/>
    <w:rsid w:val="00551D65"/>
    <w:rPr>
      <w:b/>
      <w:bCs/>
      <w:lang w:val="ru-RU" w:eastAsia="ru-RU"/>
    </w:rPr>
  </w:style>
  <w:style w:type="character" w:customStyle="1" w:styleId="CommentTextChar">
    <w:name w:val="Comment Text Char"/>
    <w:basedOn w:val="DefaultParagraphFont"/>
    <w:link w:val="CommentText"/>
    <w:semiHidden/>
    <w:rsid w:val="00551D65"/>
    <w:rPr>
      <w:lang w:val="en-GB"/>
    </w:rPr>
  </w:style>
  <w:style w:type="character" w:customStyle="1" w:styleId="CommentSubjectChar">
    <w:name w:val="Comment Subject Char"/>
    <w:basedOn w:val="CommentTextChar"/>
    <w:link w:val="CommentSubject"/>
    <w:rsid w:val="00551D65"/>
  </w:style>
  <w:style w:type="paragraph" w:customStyle="1" w:styleId="MediumGrid1-Accent21">
    <w:name w:val="Medium Grid 1 - Accent 21"/>
    <w:basedOn w:val="Normal"/>
    <w:uiPriority w:val="34"/>
    <w:qFormat/>
    <w:rsid w:val="00FC48FE"/>
    <w:pPr>
      <w:ind w:left="720"/>
      <w:contextualSpacing/>
    </w:pPr>
    <w:rPr>
      <w:rFonts w:eastAsia="SimSun"/>
      <w:lang w:val="en-US" w:eastAsia="en-US"/>
    </w:rPr>
  </w:style>
  <w:style w:type="paragraph" w:customStyle="1" w:styleId="Default">
    <w:name w:val="Default"/>
    <w:rsid w:val="000E65FF"/>
    <w:pPr>
      <w:autoSpaceDE w:val="0"/>
      <w:autoSpaceDN w:val="0"/>
      <w:adjustRightInd w:val="0"/>
    </w:pPr>
    <w:rPr>
      <w:rFonts w:ascii="Trebuchet MS" w:eastAsia="Calibri"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429547439">
      <w:bodyDiv w:val="1"/>
      <w:marLeft w:val="0"/>
      <w:marRight w:val="0"/>
      <w:marTop w:val="0"/>
      <w:marBottom w:val="0"/>
      <w:divBdr>
        <w:top w:val="none" w:sz="0" w:space="0" w:color="auto"/>
        <w:left w:val="none" w:sz="0" w:space="0" w:color="auto"/>
        <w:bottom w:val="none" w:sz="0" w:space="0" w:color="auto"/>
        <w:right w:val="none" w:sz="0" w:space="0" w:color="auto"/>
      </w:divBdr>
      <w:divsChild>
        <w:div w:id="841503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D286F-2AFB-4742-8006-2797CB4E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2967</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Terms of Reference </vt:lpstr>
    </vt:vector>
  </TitlesOfParts>
  <Company>UNDP.KYR</Company>
  <LinksUpToDate>false</LinksUpToDate>
  <CharactersWithSpaces>20167</CharactersWithSpaces>
  <SharedDoc>false</SharedDoc>
  <HLinks>
    <vt:vector size="18" baseType="variant">
      <vt:variant>
        <vt:i4>6291465</vt:i4>
      </vt:variant>
      <vt:variant>
        <vt:i4>3</vt:i4>
      </vt:variant>
      <vt:variant>
        <vt:i4>0</vt:i4>
      </vt:variant>
      <vt:variant>
        <vt:i4>5</vt:i4>
      </vt:variant>
      <vt:variant>
        <vt:lpwstr>mailto:jyldyz.choroeva@undp.org</vt:lpwstr>
      </vt:variant>
      <vt:variant>
        <vt:lpwstr/>
      </vt:variant>
      <vt:variant>
        <vt:i4>7536677</vt:i4>
      </vt:variant>
      <vt:variant>
        <vt:i4>0</vt:i4>
      </vt:variant>
      <vt:variant>
        <vt:i4>0</vt:i4>
      </vt:variant>
      <vt:variant>
        <vt:i4>5</vt:i4>
      </vt:variant>
      <vt:variant>
        <vt:lpwstr>http://www.undp.kg/</vt:lpwstr>
      </vt:variant>
      <vt:variant>
        <vt:lpwstr/>
      </vt:variant>
      <vt:variant>
        <vt:i4>2424923</vt:i4>
      </vt:variant>
      <vt:variant>
        <vt:i4>0</vt:i4>
      </vt:variant>
      <vt:variant>
        <vt:i4>0</vt:i4>
      </vt:variant>
      <vt:variant>
        <vt:i4>5</vt:i4>
      </vt:variant>
      <vt:variant>
        <vt:lpwstr>http://content.undp.org/go/prescriptive/Project-Management---Prescriptive-Content-Documents/download/Guidelines for Outcome Evals.doc?d_id=150303&amp;g11n.enc=ISO-8859-1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dc:title>
  <dc:subject/>
  <dc:creator>jc</dc:creator>
  <cp:keywords/>
  <dc:description/>
  <cp:lastModifiedBy>pem.wangdi</cp:lastModifiedBy>
  <cp:revision>3</cp:revision>
  <cp:lastPrinted>2010-06-18T11:19:00Z</cp:lastPrinted>
  <dcterms:created xsi:type="dcterms:W3CDTF">2012-03-28T07:22:00Z</dcterms:created>
  <dcterms:modified xsi:type="dcterms:W3CDTF">2012-03-28T07:36:00Z</dcterms:modified>
</cp:coreProperties>
</file>