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EC" w:rsidRDefault="00F61B56" w:rsidP="006A24EC">
      <w:pPr>
        <w:tabs>
          <w:tab w:val="left" w:pos="360"/>
        </w:tabs>
        <w:ind w:left="2610"/>
        <w:rPr>
          <w:sz w:val="22"/>
          <w:szCs w:val="22"/>
        </w:rPr>
      </w:pPr>
      <w:r w:rsidRPr="00F61B56">
        <w:rPr>
          <w:rFonts w:ascii="Times New Roman Bold" w:hAnsi="Times New Roman Bold"/>
          <w:b/>
          <w: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15pt;margin-top:-1.8pt;width:78pt;height:63.6pt;z-index:251657728;visibility:visible;mso-wrap-edited:f">
            <v:imagedata r:id="rId8" o:title=""/>
          </v:shape>
          <o:OLEObject Type="Embed" ProgID="Word.Picture.8" ShapeID="_x0000_s1026" DrawAspect="Content" ObjectID="_1371472933" r:id="rId9"/>
        </w:pict>
      </w:r>
      <w:r w:rsidR="001B3BCE">
        <w:rPr>
          <w:rFonts w:ascii="Times New Roman Bold" w:hAnsi="Times New Roman Bold"/>
          <w:b/>
          <w:caps/>
          <w:noProof/>
        </w:rPr>
        <w:drawing>
          <wp:inline distT="0" distB="0" distL="0" distR="0">
            <wp:extent cx="452120" cy="803910"/>
            <wp:effectExtent l="19050" t="0" r="5080"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0" cstate="print"/>
                    <a:srcRect/>
                    <a:stretch>
                      <a:fillRect/>
                    </a:stretch>
                  </pic:blipFill>
                  <pic:spPr bwMode="auto">
                    <a:xfrm>
                      <a:off x="0" y="0"/>
                      <a:ext cx="452120" cy="803910"/>
                    </a:xfrm>
                    <a:prstGeom prst="rect">
                      <a:avLst/>
                    </a:prstGeom>
                    <a:noFill/>
                    <a:ln w="9525">
                      <a:noFill/>
                      <a:miter lim="800000"/>
                      <a:headEnd/>
                      <a:tailEnd/>
                    </a:ln>
                  </pic:spPr>
                </pic:pic>
              </a:graphicData>
            </a:graphic>
          </wp:inline>
        </w:drawing>
      </w:r>
    </w:p>
    <w:p w:rsidR="006A24EC" w:rsidRDefault="006A24EC" w:rsidP="006A24EC">
      <w:pPr>
        <w:tabs>
          <w:tab w:val="left" w:pos="360"/>
        </w:tabs>
        <w:jc w:val="center"/>
        <w:rPr>
          <w:sz w:val="22"/>
          <w:szCs w:val="22"/>
        </w:rPr>
      </w:pPr>
    </w:p>
    <w:p w:rsidR="006A24EC" w:rsidRDefault="006A24EC" w:rsidP="006A24EC">
      <w:pPr>
        <w:tabs>
          <w:tab w:val="left" w:pos="360"/>
        </w:tabs>
        <w:jc w:val="center"/>
        <w:rPr>
          <w:sz w:val="22"/>
          <w:szCs w:val="22"/>
        </w:rPr>
      </w:pPr>
    </w:p>
    <w:p w:rsidR="006A24EC" w:rsidRDefault="006A24EC" w:rsidP="006A24EC">
      <w:pPr>
        <w:tabs>
          <w:tab w:val="left" w:pos="360"/>
        </w:tabs>
        <w:jc w:val="center"/>
        <w:rPr>
          <w:sz w:val="22"/>
          <w:szCs w:val="22"/>
        </w:rPr>
      </w:pPr>
    </w:p>
    <w:p w:rsidR="006A24EC" w:rsidRDefault="006A24EC" w:rsidP="006A24EC">
      <w:pPr>
        <w:tabs>
          <w:tab w:val="left" w:pos="360"/>
        </w:tabs>
        <w:jc w:val="center"/>
        <w:rPr>
          <w:sz w:val="22"/>
          <w:szCs w:val="22"/>
        </w:rPr>
      </w:pPr>
      <w:r>
        <w:rPr>
          <w:sz w:val="22"/>
          <w:szCs w:val="22"/>
        </w:rPr>
        <w:t xml:space="preserve">United Nations Development Programme/Government of </w:t>
      </w:r>
      <w:smartTag w:uri="urn:schemas-microsoft-com:office:smarttags" w:element="country-region">
        <w:smartTag w:uri="urn:schemas-microsoft-com:office:smarttags" w:element="place">
          <w:r>
            <w:rPr>
              <w:sz w:val="22"/>
              <w:szCs w:val="22"/>
            </w:rPr>
            <w:t>Mauritius</w:t>
          </w:r>
        </w:smartTag>
      </w:smartTag>
    </w:p>
    <w:p w:rsidR="006A24EC" w:rsidRDefault="006A24EC" w:rsidP="006A24EC">
      <w:pPr>
        <w:tabs>
          <w:tab w:val="left" w:pos="360"/>
        </w:tabs>
        <w:rPr>
          <w:sz w:val="22"/>
          <w:szCs w:val="22"/>
        </w:rPr>
      </w:pPr>
    </w:p>
    <w:p w:rsidR="006A24EC" w:rsidRDefault="006A24EC">
      <w:pPr>
        <w:jc w:val="center"/>
        <w:rPr>
          <w:b/>
          <w:sz w:val="28"/>
          <w:szCs w:val="28"/>
        </w:rPr>
      </w:pPr>
    </w:p>
    <w:p w:rsidR="001079D7" w:rsidRDefault="007D1CBD" w:rsidP="00463F54">
      <w:pPr>
        <w:jc w:val="center"/>
        <w:rPr>
          <w:rFonts w:ascii="Arial" w:hAnsi="Arial" w:cs="Arial"/>
          <w:b/>
          <w:i/>
        </w:rPr>
      </w:pPr>
      <w:r w:rsidRPr="00E615D7">
        <w:rPr>
          <w:rFonts w:ascii="Arial" w:hAnsi="Arial" w:cs="Arial"/>
          <w:b/>
          <w:i/>
        </w:rPr>
        <w:t>Terms of Reference</w:t>
      </w:r>
      <w:r w:rsidR="00E615D7">
        <w:rPr>
          <w:rFonts w:ascii="Arial" w:hAnsi="Arial" w:cs="Arial"/>
          <w:b/>
          <w:i/>
        </w:rPr>
        <w:t xml:space="preserve"> for the</w:t>
      </w:r>
      <w:r w:rsidR="00CA0F69">
        <w:rPr>
          <w:rFonts w:ascii="Arial" w:hAnsi="Arial" w:cs="Arial"/>
          <w:b/>
          <w:i/>
        </w:rPr>
        <w:t xml:space="preserve"> </w:t>
      </w:r>
      <w:r w:rsidR="001079D7">
        <w:rPr>
          <w:rFonts w:ascii="Arial" w:hAnsi="Arial" w:cs="Arial"/>
          <w:b/>
          <w:i/>
        </w:rPr>
        <w:t>Mid Term Evaluation of</w:t>
      </w:r>
      <w:r w:rsidR="00463F54">
        <w:rPr>
          <w:rFonts w:ascii="Arial" w:hAnsi="Arial" w:cs="Arial"/>
          <w:b/>
          <w:i/>
        </w:rPr>
        <w:t xml:space="preserve"> the UNDP-GEF</w:t>
      </w:r>
    </w:p>
    <w:p w:rsidR="001079D7" w:rsidRDefault="00463F54" w:rsidP="00463F54">
      <w:pPr>
        <w:jc w:val="center"/>
        <w:rPr>
          <w:rFonts w:ascii="Arial" w:hAnsi="Arial" w:cs="Arial"/>
          <w:b/>
          <w:i/>
        </w:rPr>
      </w:pPr>
      <w:r>
        <w:rPr>
          <w:rFonts w:ascii="Arial" w:hAnsi="Arial" w:cs="Arial"/>
          <w:b/>
          <w:i/>
        </w:rPr>
        <w:t xml:space="preserve"> </w:t>
      </w:r>
      <w:r w:rsidR="001079D7">
        <w:rPr>
          <w:rFonts w:ascii="Arial" w:hAnsi="Arial" w:cs="Arial"/>
          <w:b/>
          <w:i/>
        </w:rPr>
        <w:t>“</w:t>
      </w:r>
      <w:r>
        <w:rPr>
          <w:rFonts w:ascii="Arial" w:hAnsi="Arial" w:cs="Arial"/>
          <w:b/>
          <w:i/>
        </w:rPr>
        <w:t xml:space="preserve">Removal of Barriers to Energy Efficiency and Energy </w:t>
      </w:r>
    </w:p>
    <w:p w:rsidR="002D1307" w:rsidRPr="00E615D7" w:rsidRDefault="00463F54" w:rsidP="00463F54">
      <w:pPr>
        <w:jc w:val="center"/>
        <w:rPr>
          <w:rFonts w:ascii="Arial" w:hAnsi="Arial" w:cs="Arial"/>
          <w:i/>
        </w:rPr>
      </w:pPr>
      <w:r>
        <w:rPr>
          <w:rFonts w:ascii="Arial" w:hAnsi="Arial" w:cs="Arial"/>
          <w:b/>
          <w:i/>
        </w:rPr>
        <w:t>Conservation in Buildings</w:t>
      </w:r>
      <w:r w:rsidR="001079D7">
        <w:rPr>
          <w:rFonts w:ascii="Arial" w:hAnsi="Arial" w:cs="Arial"/>
          <w:b/>
          <w:i/>
        </w:rPr>
        <w:t>”</w:t>
      </w:r>
      <w:r>
        <w:rPr>
          <w:rFonts w:ascii="Arial" w:hAnsi="Arial" w:cs="Arial"/>
          <w:b/>
          <w:i/>
        </w:rPr>
        <w:t xml:space="preserve"> Project</w:t>
      </w:r>
    </w:p>
    <w:p w:rsidR="006A24EC" w:rsidRDefault="006A24EC" w:rsidP="006A24EC"/>
    <w:p w:rsidR="006A24EC" w:rsidRPr="006A24EC" w:rsidRDefault="006A24EC" w:rsidP="006A24EC">
      <w:pPr>
        <w:rPr>
          <w:rFonts w:ascii="Arial" w:hAnsi="Arial" w:cs="Arial"/>
        </w:rPr>
      </w:pPr>
    </w:p>
    <w:p w:rsidR="006A24EC" w:rsidRPr="001746A1" w:rsidRDefault="006A24EC" w:rsidP="001746A1">
      <w:pPr>
        <w:spacing w:line="360" w:lineRule="auto"/>
        <w:ind w:left="2160" w:hanging="2160"/>
        <w:rPr>
          <w:rFonts w:ascii="Arial" w:hAnsi="Arial" w:cs="Arial"/>
          <w:sz w:val="22"/>
          <w:szCs w:val="22"/>
        </w:rPr>
      </w:pPr>
      <w:r w:rsidRPr="006A24EC">
        <w:rPr>
          <w:rFonts w:ascii="Arial" w:hAnsi="Arial" w:cs="Arial"/>
          <w:b/>
          <w:bCs/>
          <w:sz w:val="22"/>
          <w:szCs w:val="22"/>
        </w:rPr>
        <w:t xml:space="preserve">TITLE: </w:t>
      </w:r>
      <w:r w:rsidRPr="006A24EC">
        <w:rPr>
          <w:rFonts w:ascii="Arial" w:hAnsi="Arial" w:cs="Arial"/>
          <w:b/>
          <w:bCs/>
          <w:sz w:val="22"/>
          <w:szCs w:val="22"/>
        </w:rPr>
        <w:tab/>
      </w:r>
      <w:bookmarkStart w:id="0" w:name="OLE_LINK1"/>
      <w:r w:rsidR="001079D7">
        <w:rPr>
          <w:rFonts w:ascii="Arial" w:hAnsi="Arial" w:cs="Arial"/>
          <w:sz w:val="22"/>
          <w:szCs w:val="22"/>
        </w:rPr>
        <w:t>Consultancy Services</w:t>
      </w:r>
      <w:r w:rsidR="00463F54">
        <w:rPr>
          <w:rFonts w:ascii="Arial" w:hAnsi="Arial" w:cs="Arial"/>
          <w:sz w:val="22"/>
          <w:szCs w:val="22"/>
        </w:rPr>
        <w:t xml:space="preserve"> – Mid Term Evaluation</w:t>
      </w:r>
    </w:p>
    <w:bookmarkEnd w:id="0"/>
    <w:p w:rsidR="006A24EC" w:rsidRPr="006A24EC" w:rsidRDefault="006A24EC" w:rsidP="006A24EC">
      <w:pPr>
        <w:spacing w:line="360" w:lineRule="auto"/>
        <w:ind w:left="2160" w:hanging="2160"/>
        <w:rPr>
          <w:rFonts w:ascii="Arial" w:hAnsi="Arial" w:cs="Arial"/>
          <w:sz w:val="22"/>
          <w:szCs w:val="22"/>
        </w:rPr>
      </w:pPr>
      <w:r w:rsidRPr="006A24EC">
        <w:rPr>
          <w:rFonts w:ascii="Arial" w:hAnsi="Arial" w:cs="Arial"/>
          <w:b/>
          <w:bCs/>
          <w:sz w:val="22"/>
          <w:szCs w:val="22"/>
        </w:rPr>
        <w:t xml:space="preserve">SECTOR: </w:t>
      </w:r>
      <w:r w:rsidRPr="006A24EC">
        <w:rPr>
          <w:rFonts w:ascii="Arial" w:hAnsi="Arial" w:cs="Arial"/>
          <w:b/>
          <w:bCs/>
          <w:sz w:val="22"/>
          <w:szCs w:val="22"/>
        </w:rPr>
        <w:tab/>
      </w:r>
      <w:r w:rsidR="00A61A96">
        <w:rPr>
          <w:rFonts w:ascii="Arial" w:hAnsi="Arial" w:cs="Arial"/>
          <w:sz w:val="22"/>
          <w:szCs w:val="22"/>
        </w:rPr>
        <w:t xml:space="preserve">Energy </w:t>
      </w:r>
      <w:r w:rsidRPr="006A24EC">
        <w:rPr>
          <w:rFonts w:ascii="Arial" w:hAnsi="Arial" w:cs="Arial"/>
          <w:sz w:val="22"/>
          <w:szCs w:val="22"/>
        </w:rPr>
        <w:t>Sector</w:t>
      </w:r>
    </w:p>
    <w:p w:rsidR="006A24EC" w:rsidRPr="006A24EC" w:rsidRDefault="006A24EC" w:rsidP="006A24EC">
      <w:pPr>
        <w:pStyle w:val="Heading1"/>
        <w:rPr>
          <w:rFonts w:ascii="Arial" w:hAnsi="Arial" w:cs="Arial"/>
          <w:b w:val="0"/>
          <w:sz w:val="22"/>
          <w:szCs w:val="22"/>
        </w:rPr>
      </w:pPr>
      <w:r w:rsidRPr="006A24EC">
        <w:rPr>
          <w:rFonts w:ascii="Arial" w:hAnsi="Arial" w:cs="Arial"/>
          <w:sz w:val="22"/>
          <w:szCs w:val="22"/>
        </w:rPr>
        <w:t>LOCATION:</w:t>
      </w:r>
      <w:r w:rsidRPr="006A24EC">
        <w:rPr>
          <w:rFonts w:ascii="Arial" w:hAnsi="Arial" w:cs="Arial"/>
          <w:sz w:val="22"/>
          <w:szCs w:val="22"/>
        </w:rPr>
        <w:tab/>
      </w:r>
      <w:r w:rsidRPr="006A24EC">
        <w:rPr>
          <w:rFonts w:ascii="Arial" w:hAnsi="Arial" w:cs="Arial"/>
          <w:sz w:val="22"/>
          <w:szCs w:val="22"/>
        </w:rPr>
        <w:tab/>
      </w:r>
      <w:smartTag w:uri="urn:schemas-microsoft-com:office:smarttags" w:element="place">
        <w:smartTag w:uri="urn:schemas-microsoft-com:office:smarttags" w:element="PlaceType">
          <w:r w:rsidRPr="006A24EC">
            <w:rPr>
              <w:rFonts w:ascii="Arial" w:hAnsi="Arial" w:cs="Arial"/>
              <w:b w:val="0"/>
              <w:sz w:val="22"/>
              <w:szCs w:val="22"/>
            </w:rPr>
            <w:t>Republic</w:t>
          </w:r>
        </w:smartTag>
        <w:r w:rsidRPr="006A24EC">
          <w:rPr>
            <w:rFonts w:ascii="Arial" w:hAnsi="Arial" w:cs="Arial"/>
            <w:b w:val="0"/>
            <w:sz w:val="22"/>
            <w:szCs w:val="22"/>
          </w:rPr>
          <w:t xml:space="preserve"> of </w:t>
        </w:r>
        <w:smartTag w:uri="urn:schemas-microsoft-com:office:smarttags" w:element="PlaceName">
          <w:r w:rsidRPr="006A24EC">
            <w:rPr>
              <w:rFonts w:ascii="Arial" w:hAnsi="Arial" w:cs="Arial"/>
              <w:b w:val="0"/>
              <w:sz w:val="22"/>
              <w:szCs w:val="22"/>
            </w:rPr>
            <w:t>Mauritius</w:t>
          </w:r>
        </w:smartTag>
      </w:smartTag>
      <w:r w:rsidRPr="006A24EC">
        <w:rPr>
          <w:rFonts w:ascii="Arial" w:hAnsi="Arial" w:cs="Arial"/>
          <w:b w:val="0"/>
          <w:sz w:val="22"/>
          <w:szCs w:val="22"/>
        </w:rPr>
        <w:t xml:space="preserve"> </w:t>
      </w:r>
    </w:p>
    <w:p w:rsidR="006A24EC" w:rsidRPr="006A24EC" w:rsidRDefault="006A24EC" w:rsidP="006A24EC">
      <w:pPr>
        <w:rPr>
          <w:rFonts w:ascii="Arial" w:hAnsi="Arial" w:cs="Arial"/>
          <w:sz w:val="22"/>
          <w:szCs w:val="22"/>
        </w:rPr>
      </w:pPr>
    </w:p>
    <w:p w:rsidR="006A24EC" w:rsidRPr="006A24EC" w:rsidRDefault="001746A1" w:rsidP="006A24EC">
      <w:pPr>
        <w:rPr>
          <w:rFonts w:ascii="Arial" w:hAnsi="Arial" w:cs="Arial"/>
          <w:sz w:val="22"/>
          <w:szCs w:val="22"/>
        </w:rPr>
      </w:pPr>
      <w:r>
        <w:rPr>
          <w:rFonts w:ascii="Arial" w:hAnsi="Arial" w:cs="Arial"/>
          <w:b/>
          <w:sz w:val="22"/>
          <w:szCs w:val="22"/>
        </w:rPr>
        <w:t>DUTY STATION</w:t>
      </w:r>
      <w:r>
        <w:rPr>
          <w:rFonts w:ascii="Arial" w:hAnsi="Arial" w:cs="Arial"/>
          <w:sz w:val="22"/>
          <w:szCs w:val="22"/>
        </w:rPr>
        <w:t xml:space="preserve">: </w:t>
      </w:r>
      <w:r>
        <w:rPr>
          <w:rFonts w:ascii="Arial" w:hAnsi="Arial" w:cs="Arial"/>
          <w:sz w:val="22"/>
          <w:szCs w:val="22"/>
        </w:rPr>
        <w:tab/>
      </w:r>
      <w:r w:rsidR="006A24EC" w:rsidRPr="006A24EC">
        <w:rPr>
          <w:rFonts w:ascii="Arial" w:hAnsi="Arial" w:cs="Arial"/>
          <w:sz w:val="22"/>
          <w:szCs w:val="22"/>
        </w:rPr>
        <w:t xml:space="preserve">Ministry of </w:t>
      </w:r>
      <w:r w:rsidR="00463F54">
        <w:rPr>
          <w:rFonts w:ascii="Arial" w:hAnsi="Arial" w:cs="Arial"/>
          <w:sz w:val="22"/>
          <w:szCs w:val="22"/>
        </w:rPr>
        <w:t xml:space="preserve">Energy and </w:t>
      </w:r>
      <w:r w:rsidR="006A24EC" w:rsidRPr="006A24EC">
        <w:rPr>
          <w:rFonts w:ascii="Arial" w:hAnsi="Arial" w:cs="Arial"/>
          <w:sz w:val="22"/>
          <w:szCs w:val="22"/>
        </w:rPr>
        <w:t>Public Utilities</w:t>
      </w:r>
    </w:p>
    <w:p w:rsidR="006A24EC" w:rsidRPr="006A24EC" w:rsidRDefault="006A24EC" w:rsidP="006A24EC">
      <w:pPr>
        <w:rPr>
          <w:rFonts w:ascii="Arial" w:hAnsi="Arial" w:cs="Arial"/>
          <w:sz w:val="22"/>
          <w:szCs w:val="22"/>
        </w:rPr>
      </w:pPr>
    </w:p>
    <w:p w:rsidR="006A24EC" w:rsidRDefault="006A24EC" w:rsidP="006A24EC">
      <w:pPr>
        <w:pStyle w:val="NormalWeb"/>
        <w:spacing w:before="0" w:beforeAutospacing="0" w:after="0" w:afterAutospacing="0"/>
        <w:ind w:left="2160" w:hanging="2160"/>
        <w:jc w:val="both"/>
        <w:rPr>
          <w:rFonts w:ascii="Arial" w:hAnsi="Arial" w:cs="Arial"/>
          <w:color w:val="000000"/>
          <w:sz w:val="22"/>
          <w:szCs w:val="22"/>
        </w:rPr>
      </w:pPr>
      <w:r w:rsidRPr="006A24EC">
        <w:rPr>
          <w:rFonts w:ascii="Arial" w:hAnsi="Arial" w:cs="Arial"/>
          <w:b/>
          <w:bCs/>
          <w:sz w:val="22"/>
          <w:szCs w:val="22"/>
        </w:rPr>
        <w:t>ASSIGNMENT:</w:t>
      </w:r>
      <w:r w:rsidRPr="006A24EC">
        <w:rPr>
          <w:rFonts w:ascii="Arial" w:hAnsi="Arial" w:cs="Arial"/>
          <w:sz w:val="22"/>
          <w:szCs w:val="22"/>
        </w:rPr>
        <w:tab/>
      </w:r>
      <w:r w:rsidR="009E762E">
        <w:rPr>
          <w:rFonts w:ascii="Arial" w:hAnsi="Arial" w:cs="Arial"/>
          <w:sz w:val="22"/>
          <w:szCs w:val="22"/>
        </w:rPr>
        <w:t>Mid Term Evaluator</w:t>
      </w:r>
    </w:p>
    <w:p w:rsidR="00620E9A" w:rsidRPr="006A24EC" w:rsidRDefault="00620E9A" w:rsidP="006A24EC">
      <w:pPr>
        <w:pStyle w:val="NormalWeb"/>
        <w:spacing w:before="0" w:beforeAutospacing="0" w:after="0" w:afterAutospacing="0"/>
        <w:ind w:left="2160" w:hanging="2160"/>
        <w:jc w:val="both"/>
        <w:rPr>
          <w:rFonts w:ascii="Arial" w:hAnsi="Arial" w:cs="Arial"/>
          <w:color w:val="000000"/>
          <w:sz w:val="22"/>
          <w:szCs w:val="22"/>
        </w:rPr>
      </w:pPr>
    </w:p>
    <w:p w:rsidR="001079D7" w:rsidRDefault="006A24EC" w:rsidP="00463F54">
      <w:pPr>
        <w:spacing w:line="360" w:lineRule="auto"/>
        <w:ind w:left="2160" w:hanging="2160"/>
        <w:rPr>
          <w:rFonts w:ascii="Arial" w:hAnsi="Arial" w:cs="Arial"/>
          <w:sz w:val="22"/>
          <w:szCs w:val="22"/>
        </w:rPr>
      </w:pPr>
      <w:r w:rsidRPr="006A24EC">
        <w:rPr>
          <w:rFonts w:ascii="Arial" w:hAnsi="Arial" w:cs="Arial"/>
          <w:b/>
          <w:bCs/>
          <w:sz w:val="22"/>
          <w:szCs w:val="22"/>
        </w:rPr>
        <w:t>DURATION:</w:t>
      </w:r>
      <w:r w:rsidRPr="006A24EC">
        <w:rPr>
          <w:rFonts w:ascii="Arial" w:hAnsi="Arial" w:cs="Arial"/>
          <w:b/>
          <w:bCs/>
          <w:sz w:val="22"/>
          <w:szCs w:val="22"/>
        </w:rPr>
        <w:tab/>
      </w:r>
      <w:r w:rsidR="001079D7">
        <w:rPr>
          <w:rFonts w:ascii="Arial" w:hAnsi="Arial" w:cs="Arial"/>
          <w:sz w:val="22"/>
          <w:szCs w:val="22"/>
        </w:rPr>
        <w:t>13</w:t>
      </w:r>
      <w:r w:rsidR="009E762E" w:rsidRPr="001079D7">
        <w:rPr>
          <w:rFonts w:ascii="Arial" w:hAnsi="Arial" w:cs="Arial"/>
          <w:sz w:val="22"/>
          <w:szCs w:val="22"/>
        </w:rPr>
        <w:t xml:space="preserve"> </w:t>
      </w:r>
      <w:r w:rsidRPr="001079D7">
        <w:rPr>
          <w:rFonts w:ascii="Arial" w:hAnsi="Arial" w:cs="Arial"/>
          <w:sz w:val="22"/>
          <w:szCs w:val="22"/>
        </w:rPr>
        <w:t xml:space="preserve">working days over </w:t>
      </w:r>
      <w:r w:rsidR="001079D7">
        <w:rPr>
          <w:rFonts w:ascii="Arial" w:hAnsi="Arial" w:cs="Arial"/>
          <w:sz w:val="22"/>
          <w:szCs w:val="22"/>
        </w:rPr>
        <w:t>1.5</w:t>
      </w:r>
      <w:r w:rsidRPr="001079D7">
        <w:rPr>
          <w:rFonts w:ascii="Arial" w:hAnsi="Arial" w:cs="Arial"/>
          <w:sz w:val="22"/>
          <w:szCs w:val="22"/>
        </w:rPr>
        <w:t xml:space="preserve"> month</w:t>
      </w:r>
      <w:r w:rsidR="001079D7">
        <w:rPr>
          <w:rFonts w:ascii="Arial" w:hAnsi="Arial" w:cs="Arial"/>
          <w:sz w:val="22"/>
          <w:szCs w:val="22"/>
        </w:rPr>
        <w:t>s</w:t>
      </w:r>
      <w:r w:rsidRPr="001079D7">
        <w:rPr>
          <w:rFonts w:ascii="Arial" w:hAnsi="Arial" w:cs="Arial"/>
          <w:sz w:val="22"/>
          <w:szCs w:val="22"/>
        </w:rPr>
        <w:t xml:space="preserve"> </w:t>
      </w:r>
    </w:p>
    <w:p w:rsidR="006A24EC" w:rsidRPr="006A24EC" w:rsidRDefault="006A24EC" w:rsidP="001079D7">
      <w:pPr>
        <w:spacing w:line="360" w:lineRule="auto"/>
        <w:ind w:left="2160"/>
        <w:rPr>
          <w:rFonts w:ascii="Arial" w:hAnsi="Arial" w:cs="Arial"/>
          <w:sz w:val="22"/>
          <w:szCs w:val="22"/>
        </w:rPr>
      </w:pPr>
      <w:r w:rsidRPr="001079D7">
        <w:rPr>
          <w:rFonts w:ascii="Arial" w:hAnsi="Arial" w:cs="Arial"/>
          <w:sz w:val="22"/>
          <w:szCs w:val="22"/>
        </w:rPr>
        <w:t>(</w:t>
      </w:r>
      <w:r w:rsidR="009E762E" w:rsidRPr="001079D7">
        <w:rPr>
          <w:rFonts w:ascii="Arial" w:hAnsi="Arial" w:cs="Arial"/>
          <w:sz w:val="22"/>
          <w:szCs w:val="22"/>
        </w:rPr>
        <w:t>1 mission</w:t>
      </w:r>
      <w:r w:rsidRPr="001079D7">
        <w:rPr>
          <w:rFonts w:ascii="Arial" w:hAnsi="Arial" w:cs="Arial"/>
          <w:sz w:val="22"/>
          <w:szCs w:val="22"/>
        </w:rPr>
        <w:t xml:space="preserve"> - overall duration of </w:t>
      </w:r>
      <w:r w:rsidR="009E762E" w:rsidRPr="001079D7">
        <w:rPr>
          <w:rFonts w:ascii="Arial" w:hAnsi="Arial" w:cs="Arial"/>
          <w:sz w:val="22"/>
          <w:szCs w:val="22"/>
        </w:rPr>
        <w:t>5</w:t>
      </w:r>
      <w:r w:rsidRPr="001079D7">
        <w:rPr>
          <w:rFonts w:ascii="Arial" w:hAnsi="Arial" w:cs="Arial"/>
          <w:sz w:val="22"/>
          <w:szCs w:val="22"/>
        </w:rPr>
        <w:t xml:space="preserve"> </w:t>
      </w:r>
      <w:r w:rsidR="001079D7">
        <w:rPr>
          <w:rFonts w:ascii="Arial" w:hAnsi="Arial" w:cs="Arial"/>
          <w:sz w:val="22"/>
          <w:szCs w:val="22"/>
        </w:rPr>
        <w:t xml:space="preserve">working </w:t>
      </w:r>
      <w:r w:rsidRPr="001079D7">
        <w:rPr>
          <w:rFonts w:ascii="Arial" w:hAnsi="Arial" w:cs="Arial"/>
          <w:sz w:val="22"/>
          <w:szCs w:val="22"/>
        </w:rPr>
        <w:t>days in Mauritius)</w:t>
      </w:r>
    </w:p>
    <w:p w:rsidR="006A24EC" w:rsidRPr="006A24EC" w:rsidRDefault="006A24EC" w:rsidP="006A24EC">
      <w:pPr>
        <w:spacing w:line="360" w:lineRule="auto"/>
        <w:ind w:left="2160" w:hanging="2160"/>
        <w:rPr>
          <w:rFonts w:ascii="Arial" w:hAnsi="Arial" w:cs="Arial"/>
          <w:sz w:val="22"/>
          <w:szCs w:val="22"/>
        </w:rPr>
      </w:pPr>
    </w:p>
    <w:p w:rsidR="006A24EC" w:rsidRPr="006A24EC" w:rsidRDefault="006A24EC" w:rsidP="006A24EC">
      <w:pPr>
        <w:spacing w:line="360" w:lineRule="auto"/>
        <w:rPr>
          <w:rFonts w:ascii="Arial" w:hAnsi="Arial" w:cs="Arial"/>
          <w:color w:val="FF0000"/>
          <w:sz w:val="22"/>
          <w:szCs w:val="22"/>
        </w:rPr>
      </w:pPr>
      <w:r w:rsidRPr="006A24EC">
        <w:rPr>
          <w:rFonts w:ascii="Arial" w:hAnsi="Arial" w:cs="Arial"/>
          <w:b/>
          <w:bCs/>
          <w:sz w:val="22"/>
          <w:szCs w:val="22"/>
        </w:rPr>
        <w:t>STARTING DATE:</w:t>
      </w:r>
      <w:r w:rsidR="001079D7">
        <w:rPr>
          <w:rFonts w:ascii="Arial" w:hAnsi="Arial" w:cs="Arial"/>
          <w:sz w:val="22"/>
          <w:szCs w:val="22"/>
        </w:rPr>
        <w:t xml:space="preserve">   </w:t>
      </w:r>
      <w:r w:rsidR="001746A1">
        <w:rPr>
          <w:rFonts w:ascii="Arial" w:hAnsi="Arial" w:cs="Arial"/>
          <w:sz w:val="22"/>
          <w:szCs w:val="22"/>
        </w:rPr>
        <w:t xml:space="preserve"> </w:t>
      </w:r>
      <w:r w:rsidR="001079D7">
        <w:rPr>
          <w:rFonts w:ascii="Arial" w:hAnsi="Arial" w:cs="Arial"/>
          <w:sz w:val="22"/>
          <w:szCs w:val="22"/>
        </w:rPr>
        <w:t>June</w:t>
      </w:r>
      <w:r w:rsidRPr="006A24EC">
        <w:rPr>
          <w:rFonts w:ascii="Arial" w:hAnsi="Arial" w:cs="Arial"/>
          <w:sz w:val="22"/>
          <w:szCs w:val="22"/>
        </w:rPr>
        <w:t xml:space="preserve"> 20</w:t>
      </w:r>
      <w:r w:rsidR="001079D7">
        <w:rPr>
          <w:rFonts w:ascii="Arial" w:hAnsi="Arial" w:cs="Arial"/>
          <w:sz w:val="22"/>
          <w:szCs w:val="22"/>
        </w:rPr>
        <w:t>11</w:t>
      </w:r>
    </w:p>
    <w:p w:rsidR="002D1307" w:rsidRDefault="002D1307"/>
    <w:p w:rsidR="00133F8A" w:rsidRPr="003E3D84" w:rsidRDefault="003E3D84">
      <w:pPr>
        <w:jc w:val="both"/>
        <w:rPr>
          <w:rFonts w:ascii="Arial" w:hAnsi="Arial" w:cs="Arial"/>
          <w:b/>
          <w:sz w:val="22"/>
          <w:szCs w:val="22"/>
        </w:rPr>
      </w:pPr>
      <w:r w:rsidRPr="003E3D84">
        <w:rPr>
          <w:rFonts w:ascii="Arial" w:hAnsi="Arial" w:cs="Arial"/>
          <w:b/>
          <w:sz w:val="22"/>
          <w:szCs w:val="22"/>
        </w:rPr>
        <w:t>1.0</w:t>
      </w:r>
      <w:r w:rsidRPr="003E3D84">
        <w:rPr>
          <w:rFonts w:ascii="Arial" w:hAnsi="Arial" w:cs="Arial"/>
          <w:b/>
          <w:sz w:val="22"/>
          <w:szCs w:val="22"/>
        </w:rPr>
        <w:tab/>
        <w:t>BACKGROUND</w:t>
      </w:r>
    </w:p>
    <w:p w:rsidR="00133F8A" w:rsidRPr="003E3D84" w:rsidRDefault="00133F8A">
      <w:pPr>
        <w:jc w:val="both"/>
        <w:rPr>
          <w:rFonts w:ascii="Arial" w:hAnsi="Arial" w:cs="Arial"/>
          <w:b/>
          <w:sz w:val="22"/>
          <w:szCs w:val="22"/>
          <w:u w:val="single"/>
        </w:rPr>
      </w:pPr>
    </w:p>
    <w:p w:rsidR="00EE654A" w:rsidRDefault="00133F8A" w:rsidP="006B41D2">
      <w:pPr>
        <w:jc w:val="both"/>
        <w:rPr>
          <w:rFonts w:ascii="Arial" w:hAnsi="Arial" w:cs="Arial"/>
          <w:sz w:val="22"/>
          <w:szCs w:val="22"/>
        </w:rPr>
      </w:pPr>
      <w:r w:rsidRPr="003E3D84">
        <w:rPr>
          <w:rFonts w:ascii="Arial" w:hAnsi="Arial" w:cs="Arial"/>
          <w:sz w:val="22"/>
          <w:szCs w:val="22"/>
        </w:rPr>
        <w:t xml:space="preserve">Over the past </w:t>
      </w:r>
      <w:r w:rsidR="000B0EEE" w:rsidRPr="003E3D84">
        <w:rPr>
          <w:rFonts w:ascii="Arial" w:hAnsi="Arial" w:cs="Arial"/>
          <w:sz w:val="22"/>
          <w:szCs w:val="22"/>
        </w:rPr>
        <w:t>few years</w:t>
      </w:r>
      <w:r w:rsidRPr="003E3D84">
        <w:rPr>
          <w:rFonts w:ascii="Arial" w:hAnsi="Arial" w:cs="Arial"/>
          <w:sz w:val="22"/>
          <w:szCs w:val="22"/>
        </w:rPr>
        <w:t xml:space="preserve">, electricity demand in Mauritius has grown at an average </w:t>
      </w:r>
      <w:r w:rsidR="000B0EEE" w:rsidRPr="003E3D84">
        <w:rPr>
          <w:rFonts w:ascii="Arial" w:hAnsi="Arial" w:cs="Arial"/>
          <w:sz w:val="22"/>
          <w:szCs w:val="22"/>
        </w:rPr>
        <w:t>annual rate</w:t>
      </w:r>
      <w:r w:rsidRPr="003E3D84">
        <w:rPr>
          <w:rFonts w:ascii="Arial" w:hAnsi="Arial" w:cs="Arial"/>
          <w:sz w:val="22"/>
          <w:szCs w:val="22"/>
        </w:rPr>
        <w:t xml:space="preserve"> of </w:t>
      </w:r>
      <w:r w:rsidR="000B0EEE" w:rsidRPr="003E3D84">
        <w:rPr>
          <w:rFonts w:ascii="Arial" w:hAnsi="Arial" w:cs="Arial"/>
          <w:sz w:val="22"/>
          <w:szCs w:val="22"/>
        </w:rPr>
        <w:t>5</w:t>
      </w:r>
      <w:r w:rsidRPr="003E3D84">
        <w:rPr>
          <w:rFonts w:ascii="Arial" w:hAnsi="Arial" w:cs="Arial"/>
          <w:sz w:val="22"/>
          <w:szCs w:val="22"/>
        </w:rPr>
        <w:t xml:space="preserve">%. </w:t>
      </w:r>
      <w:r w:rsidR="00A61A96" w:rsidRPr="003E3D84">
        <w:rPr>
          <w:rFonts w:ascii="Arial" w:hAnsi="Arial" w:cs="Arial"/>
          <w:sz w:val="22"/>
          <w:szCs w:val="22"/>
        </w:rPr>
        <w:t xml:space="preserve"> According to the power utility forecasts, electricity </w:t>
      </w:r>
      <w:r w:rsidR="00EE2C51" w:rsidRPr="003E3D84">
        <w:rPr>
          <w:rFonts w:ascii="Arial" w:hAnsi="Arial" w:cs="Arial"/>
          <w:sz w:val="22"/>
          <w:szCs w:val="22"/>
        </w:rPr>
        <w:t>generation capacity</w:t>
      </w:r>
      <w:r w:rsidRPr="003E3D84">
        <w:rPr>
          <w:rFonts w:ascii="Arial" w:hAnsi="Arial" w:cs="Arial"/>
          <w:sz w:val="22"/>
          <w:szCs w:val="22"/>
        </w:rPr>
        <w:t xml:space="preserve"> will </w:t>
      </w:r>
      <w:r w:rsidR="00EE2C51" w:rsidRPr="003E3D84">
        <w:rPr>
          <w:rFonts w:ascii="Arial" w:hAnsi="Arial" w:cs="Arial"/>
          <w:sz w:val="22"/>
          <w:szCs w:val="22"/>
        </w:rPr>
        <w:t xml:space="preserve">have to be </w:t>
      </w:r>
      <w:r w:rsidRPr="003E3D84">
        <w:rPr>
          <w:rFonts w:ascii="Arial" w:hAnsi="Arial" w:cs="Arial"/>
          <w:sz w:val="22"/>
          <w:szCs w:val="22"/>
        </w:rPr>
        <w:t>increase</w:t>
      </w:r>
      <w:r w:rsidR="00EE2C51" w:rsidRPr="003E3D84">
        <w:rPr>
          <w:rFonts w:ascii="Arial" w:hAnsi="Arial" w:cs="Arial"/>
          <w:sz w:val="22"/>
          <w:szCs w:val="22"/>
        </w:rPr>
        <w:t>d</w:t>
      </w:r>
      <w:r w:rsidRPr="003E3D84">
        <w:rPr>
          <w:rFonts w:ascii="Arial" w:hAnsi="Arial" w:cs="Arial"/>
          <w:sz w:val="22"/>
          <w:szCs w:val="22"/>
        </w:rPr>
        <w:t xml:space="preserve"> by approximately 60% over the next 10 years </w:t>
      </w:r>
      <w:r w:rsidR="00EE2C51" w:rsidRPr="003E3D84">
        <w:rPr>
          <w:rFonts w:ascii="Arial" w:hAnsi="Arial" w:cs="Arial"/>
          <w:sz w:val="22"/>
          <w:szCs w:val="22"/>
        </w:rPr>
        <w:t>mainly</w:t>
      </w:r>
      <w:r w:rsidR="009F55B5" w:rsidRPr="003E3D84">
        <w:rPr>
          <w:rFonts w:ascii="Arial" w:hAnsi="Arial" w:cs="Arial"/>
          <w:sz w:val="22"/>
          <w:szCs w:val="22"/>
        </w:rPr>
        <w:t xml:space="preserve"> due to</w:t>
      </w:r>
      <w:r w:rsidR="00EE2C51" w:rsidRPr="003E3D84">
        <w:rPr>
          <w:rFonts w:ascii="Arial" w:hAnsi="Arial" w:cs="Arial"/>
          <w:sz w:val="22"/>
          <w:szCs w:val="22"/>
        </w:rPr>
        <w:t xml:space="preserve"> </w:t>
      </w:r>
      <w:r w:rsidRPr="003E3D84">
        <w:rPr>
          <w:rFonts w:ascii="Arial" w:hAnsi="Arial" w:cs="Arial"/>
          <w:sz w:val="22"/>
          <w:szCs w:val="22"/>
        </w:rPr>
        <w:t xml:space="preserve">air conditioning and mechanical ventilation </w:t>
      </w:r>
      <w:r w:rsidR="00EE2C51" w:rsidRPr="003E3D84">
        <w:rPr>
          <w:rFonts w:ascii="Arial" w:hAnsi="Arial" w:cs="Arial"/>
          <w:sz w:val="22"/>
          <w:szCs w:val="22"/>
        </w:rPr>
        <w:t xml:space="preserve">loads </w:t>
      </w:r>
      <w:r w:rsidRPr="003E3D84">
        <w:rPr>
          <w:rFonts w:ascii="Arial" w:hAnsi="Arial" w:cs="Arial"/>
          <w:sz w:val="22"/>
          <w:szCs w:val="22"/>
        </w:rPr>
        <w:t xml:space="preserve">from commercial and residential buildings. </w:t>
      </w:r>
      <w:r w:rsidR="000B0EEE" w:rsidRPr="003E3D84">
        <w:rPr>
          <w:rFonts w:ascii="Arial" w:hAnsi="Arial" w:cs="Arial"/>
          <w:sz w:val="22"/>
          <w:szCs w:val="22"/>
        </w:rPr>
        <w:t>The main</w:t>
      </w:r>
      <w:r w:rsidRPr="003E3D84">
        <w:rPr>
          <w:rFonts w:ascii="Arial" w:hAnsi="Arial" w:cs="Arial"/>
          <w:sz w:val="22"/>
          <w:szCs w:val="22"/>
        </w:rPr>
        <w:t xml:space="preserve"> sources of electricity </w:t>
      </w:r>
      <w:r w:rsidR="00EE2C51" w:rsidRPr="003E3D84">
        <w:rPr>
          <w:rFonts w:ascii="Arial" w:hAnsi="Arial" w:cs="Arial"/>
          <w:sz w:val="22"/>
          <w:szCs w:val="22"/>
        </w:rPr>
        <w:t xml:space="preserve">generation </w:t>
      </w:r>
      <w:r w:rsidRPr="003E3D84">
        <w:rPr>
          <w:rFonts w:ascii="Arial" w:hAnsi="Arial" w:cs="Arial"/>
          <w:sz w:val="22"/>
          <w:szCs w:val="22"/>
        </w:rPr>
        <w:t xml:space="preserve">for </w:t>
      </w:r>
      <w:r w:rsidR="00EE2C51" w:rsidRPr="003E3D84">
        <w:rPr>
          <w:rFonts w:ascii="Arial" w:hAnsi="Arial" w:cs="Arial"/>
          <w:sz w:val="22"/>
          <w:szCs w:val="22"/>
        </w:rPr>
        <w:t xml:space="preserve">the Republic of </w:t>
      </w:r>
      <w:r w:rsidRPr="003E3D84">
        <w:rPr>
          <w:rFonts w:ascii="Arial" w:hAnsi="Arial" w:cs="Arial"/>
          <w:sz w:val="22"/>
          <w:szCs w:val="22"/>
        </w:rPr>
        <w:t xml:space="preserve">Mauritius remain fossil </w:t>
      </w:r>
      <w:r w:rsidR="00EE2C51" w:rsidRPr="003E3D84">
        <w:rPr>
          <w:rFonts w:ascii="Arial" w:hAnsi="Arial" w:cs="Arial"/>
          <w:sz w:val="22"/>
          <w:szCs w:val="22"/>
        </w:rPr>
        <w:t>fuels</w:t>
      </w:r>
      <w:r w:rsidRPr="003E3D84">
        <w:rPr>
          <w:rFonts w:ascii="Arial" w:hAnsi="Arial" w:cs="Arial"/>
          <w:sz w:val="22"/>
          <w:szCs w:val="22"/>
        </w:rPr>
        <w:t xml:space="preserve">, </w:t>
      </w:r>
      <w:r w:rsidR="009F55B5" w:rsidRPr="003E3D84">
        <w:rPr>
          <w:rFonts w:ascii="Arial" w:hAnsi="Arial" w:cs="Arial"/>
          <w:sz w:val="22"/>
          <w:szCs w:val="22"/>
        </w:rPr>
        <w:t xml:space="preserve">namely </w:t>
      </w:r>
      <w:r w:rsidRPr="003E3D84">
        <w:rPr>
          <w:rFonts w:ascii="Arial" w:hAnsi="Arial" w:cs="Arial"/>
          <w:sz w:val="22"/>
          <w:szCs w:val="22"/>
        </w:rPr>
        <w:t xml:space="preserve">coal and heavy fuel oil. </w:t>
      </w:r>
      <w:r w:rsidR="000B0EEE" w:rsidRPr="003E3D84">
        <w:rPr>
          <w:rFonts w:ascii="Arial" w:hAnsi="Arial" w:cs="Arial"/>
          <w:sz w:val="22"/>
          <w:szCs w:val="22"/>
        </w:rPr>
        <w:t>In</w:t>
      </w:r>
      <w:r w:rsidR="004B0877" w:rsidRPr="003E3D84">
        <w:rPr>
          <w:rFonts w:ascii="Arial" w:hAnsi="Arial" w:cs="Arial"/>
          <w:sz w:val="22"/>
          <w:szCs w:val="22"/>
        </w:rPr>
        <w:t xml:space="preserve"> line with the stated policy of </w:t>
      </w:r>
      <w:r w:rsidR="00B05F41" w:rsidRPr="003E3D84">
        <w:rPr>
          <w:rFonts w:ascii="Arial" w:hAnsi="Arial" w:cs="Arial"/>
          <w:sz w:val="22"/>
          <w:szCs w:val="22"/>
        </w:rPr>
        <w:t>G</w:t>
      </w:r>
      <w:r w:rsidR="001079D7">
        <w:rPr>
          <w:rFonts w:ascii="Arial" w:hAnsi="Arial" w:cs="Arial"/>
          <w:sz w:val="22"/>
          <w:szCs w:val="22"/>
        </w:rPr>
        <w:t xml:space="preserve">overnment </w:t>
      </w:r>
      <w:r w:rsidR="00B05F41" w:rsidRPr="003E3D84">
        <w:rPr>
          <w:rFonts w:ascii="Arial" w:hAnsi="Arial" w:cs="Arial"/>
          <w:sz w:val="22"/>
          <w:szCs w:val="22"/>
        </w:rPr>
        <w:t>o</w:t>
      </w:r>
      <w:r w:rsidR="001079D7">
        <w:rPr>
          <w:rFonts w:ascii="Arial" w:hAnsi="Arial" w:cs="Arial"/>
          <w:sz w:val="22"/>
          <w:szCs w:val="22"/>
        </w:rPr>
        <w:t xml:space="preserve">f </w:t>
      </w:r>
      <w:r w:rsidR="00B05F41" w:rsidRPr="003E3D84">
        <w:rPr>
          <w:rFonts w:ascii="Arial" w:hAnsi="Arial" w:cs="Arial"/>
          <w:sz w:val="22"/>
          <w:szCs w:val="22"/>
        </w:rPr>
        <w:t>M</w:t>
      </w:r>
      <w:r w:rsidR="001079D7">
        <w:rPr>
          <w:rFonts w:ascii="Arial" w:hAnsi="Arial" w:cs="Arial"/>
          <w:sz w:val="22"/>
          <w:szCs w:val="22"/>
        </w:rPr>
        <w:t>auritius</w:t>
      </w:r>
      <w:r w:rsidR="00B05F41" w:rsidRPr="003E3D84">
        <w:rPr>
          <w:rFonts w:ascii="Arial" w:hAnsi="Arial" w:cs="Arial"/>
          <w:sz w:val="22"/>
          <w:szCs w:val="22"/>
        </w:rPr>
        <w:t xml:space="preserve">, </w:t>
      </w:r>
      <w:r w:rsidR="001079D7">
        <w:rPr>
          <w:rFonts w:ascii="Arial" w:hAnsi="Arial" w:cs="Arial"/>
          <w:sz w:val="22"/>
          <w:szCs w:val="22"/>
        </w:rPr>
        <w:t>the UNDP-GEF project entitled “</w:t>
      </w:r>
      <w:r w:rsidR="00516B7C" w:rsidRPr="003E3D84">
        <w:rPr>
          <w:rFonts w:ascii="Arial" w:hAnsi="Arial" w:cs="Arial"/>
          <w:sz w:val="22"/>
          <w:szCs w:val="22"/>
        </w:rPr>
        <w:t>Removal of Barriers to Energy Efficiency and E</w:t>
      </w:r>
      <w:r w:rsidR="001079D7">
        <w:rPr>
          <w:rFonts w:ascii="Arial" w:hAnsi="Arial" w:cs="Arial"/>
          <w:sz w:val="22"/>
          <w:szCs w:val="22"/>
        </w:rPr>
        <w:t>nergy Conservation in Buildings”</w:t>
      </w:r>
      <w:r w:rsidR="00516B7C" w:rsidRPr="003E3D84">
        <w:rPr>
          <w:rFonts w:ascii="Arial" w:hAnsi="Arial" w:cs="Arial"/>
          <w:sz w:val="22"/>
          <w:szCs w:val="22"/>
        </w:rPr>
        <w:t xml:space="preserve"> is being implemented</w:t>
      </w:r>
      <w:r w:rsidR="009E762E">
        <w:rPr>
          <w:rFonts w:ascii="Arial" w:hAnsi="Arial" w:cs="Arial"/>
          <w:sz w:val="22"/>
          <w:szCs w:val="22"/>
        </w:rPr>
        <w:t xml:space="preserve"> since January 2008</w:t>
      </w:r>
      <w:r w:rsidR="001079D7">
        <w:rPr>
          <w:rFonts w:ascii="Arial" w:hAnsi="Arial" w:cs="Arial"/>
          <w:sz w:val="22"/>
          <w:szCs w:val="22"/>
        </w:rPr>
        <w:t>,</w:t>
      </w:r>
      <w:r w:rsidR="009E762E">
        <w:rPr>
          <w:rFonts w:ascii="Arial" w:hAnsi="Arial" w:cs="Arial"/>
          <w:sz w:val="22"/>
          <w:szCs w:val="22"/>
        </w:rPr>
        <w:t xml:space="preserve"> with the first project manager assuming duty in June 2008. </w:t>
      </w:r>
      <w:r w:rsidR="00EE654A">
        <w:rPr>
          <w:rFonts w:ascii="Arial" w:hAnsi="Arial" w:cs="Arial"/>
          <w:sz w:val="22"/>
          <w:szCs w:val="22"/>
        </w:rPr>
        <w:t xml:space="preserve">The project was established following an application to the GEF, approved in 2007, for the Ministry of Energy and Public Utilities, by the UNDP and resulted in an MSP grant of 902K USD. The Ministry of Energy and Public Utilities holds the government mandate to regulate matters concerned with Energy. </w:t>
      </w:r>
    </w:p>
    <w:p w:rsidR="00EE654A" w:rsidRDefault="00EE654A" w:rsidP="006B41D2">
      <w:pPr>
        <w:jc w:val="both"/>
        <w:rPr>
          <w:rFonts w:ascii="Arial" w:hAnsi="Arial" w:cs="Arial"/>
          <w:sz w:val="22"/>
          <w:szCs w:val="22"/>
        </w:rPr>
      </w:pPr>
    </w:p>
    <w:p w:rsidR="004B0877" w:rsidRPr="003E3D84" w:rsidRDefault="004B0877" w:rsidP="006B41D2">
      <w:pPr>
        <w:jc w:val="both"/>
        <w:rPr>
          <w:rFonts w:ascii="Arial" w:hAnsi="Arial" w:cs="Arial"/>
          <w:sz w:val="22"/>
          <w:szCs w:val="22"/>
          <w:lang w:eastAsia="ja-JP"/>
        </w:rPr>
      </w:pPr>
      <w:r w:rsidRPr="003E3D84">
        <w:rPr>
          <w:rFonts w:ascii="Arial" w:hAnsi="Arial" w:cs="Arial"/>
          <w:sz w:val="22"/>
          <w:szCs w:val="22"/>
        </w:rPr>
        <w:t xml:space="preserve">The overall project goal is to reduce GHG emissions sustainably through </w:t>
      </w:r>
      <w:r w:rsidR="000B0EEE" w:rsidRPr="003E3D84">
        <w:rPr>
          <w:rFonts w:ascii="Arial" w:hAnsi="Arial" w:cs="Arial"/>
          <w:sz w:val="22"/>
          <w:szCs w:val="22"/>
        </w:rPr>
        <w:t>a re</w:t>
      </w:r>
      <w:r w:rsidR="00516B7C" w:rsidRPr="003E3D84">
        <w:rPr>
          <w:rFonts w:ascii="Arial" w:hAnsi="Arial" w:cs="Arial"/>
          <w:sz w:val="22"/>
          <w:szCs w:val="22"/>
        </w:rPr>
        <w:t xml:space="preserve">-engineering </w:t>
      </w:r>
      <w:r w:rsidRPr="003E3D84">
        <w:rPr>
          <w:rFonts w:ascii="Arial" w:hAnsi="Arial" w:cs="Arial"/>
          <w:sz w:val="22"/>
          <w:szCs w:val="22"/>
        </w:rPr>
        <w:t>of the building energy efficiency market for existing and new buildings.</w:t>
      </w:r>
      <w:r w:rsidR="00EE654A">
        <w:rPr>
          <w:rFonts w:ascii="Arial" w:hAnsi="Arial" w:cs="Arial"/>
          <w:sz w:val="22"/>
          <w:szCs w:val="22"/>
        </w:rPr>
        <w:t xml:space="preserve"> </w:t>
      </w:r>
      <w:r w:rsidRPr="003E3D84">
        <w:rPr>
          <w:rFonts w:ascii="Arial" w:hAnsi="Arial" w:cs="Arial"/>
          <w:sz w:val="22"/>
          <w:szCs w:val="22"/>
        </w:rPr>
        <w:t xml:space="preserve">The </w:t>
      </w:r>
      <w:r w:rsidRPr="003E3D84">
        <w:rPr>
          <w:rFonts w:ascii="Arial" w:hAnsi="Arial" w:cs="Arial"/>
          <w:sz w:val="22"/>
          <w:szCs w:val="22"/>
        </w:rPr>
        <w:lastRenderedPageBreak/>
        <w:t xml:space="preserve">project is intended to </w:t>
      </w:r>
      <w:r w:rsidR="00516B7C" w:rsidRPr="003E3D84">
        <w:rPr>
          <w:rFonts w:ascii="Arial" w:hAnsi="Arial" w:cs="Arial"/>
          <w:sz w:val="22"/>
          <w:szCs w:val="22"/>
        </w:rPr>
        <w:t xml:space="preserve">recommend measures to </w:t>
      </w:r>
      <w:r w:rsidRPr="003E3D84">
        <w:rPr>
          <w:rFonts w:ascii="Arial" w:hAnsi="Arial" w:cs="Arial"/>
          <w:sz w:val="22"/>
          <w:szCs w:val="22"/>
        </w:rPr>
        <w:t xml:space="preserve">overcome barriers to energy efficiency in buildings </w:t>
      </w:r>
      <w:r w:rsidR="00516B7C" w:rsidRPr="003E3D84">
        <w:rPr>
          <w:rFonts w:ascii="Arial" w:hAnsi="Arial" w:cs="Arial"/>
          <w:sz w:val="22"/>
          <w:szCs w:val="22"/>
        </w:rPr>
        <w:t>in the Republic of</w:t>
      </w:r>
      <w:r w:rsidRPr="003E3D84">
        <w:rPr>
          <w:rFonts w:ascii="Arial" w:hAnsi="Arial" w:cs="Arial"/>
          <w:sz w:val="22"/>
          <w:szCs w:val="22"/>
        </w:rPr>
        <w:t xml:space="preserve"> Mauritius and reinforce the development of a market approach</w:t>
      </w:r>
      <w:r w:rsidR="009F55B5" w:rsidRPr="003E3D84">
        <w:rPr>
          <w:rFonts w:ascii="Arial" w:hAnsi="Arial" w:cs="Arial"/>
          <w:sz w:val="22"/>
          <w:szCs w:val="22"/>
        </w:rPr>
        <w:t xml:space="preserve"> with a view</w:t>
      </w:r>
      <w:r w:rsidRPr="003E3D84">
        <w:rPr>
          <w:rFonts w:ascii="Arial" w:hAnsi="Arial" w:cs="Arial"/>
          <w:sz w:val="22"/>
          <w:szCs w:val="22"/>
        </w:rPr>
        <w:t xml:space="preserve"> to improving residential and non-residential energy efficiency in both existing and future buildings. </w:t>
      </w:r>
      <w:r w:rsidR="00516B7C" w:rsidRPr="003E3D84">
        <w:rPr>
          <w:rFonts w:ascii="Arial" w:hAnsi="Arial" w:cs="Arial"/>
          <w:sz w:val="22"/>
          <w:szCs w:val="22"/>
        </w:rPr>
        <w:t>Consequently</w:t>
      </w:r>
      <w:r w:rsidRPr="003E3D84">
        <w:rPr>
          <w:rFonts w:ascii="Arial" w:hAnsi="Arial" w:cs="Arial"/>
          <w:sz w:val="22"/>
          <w:szCs w:val="22"/>
        </w:rPr>
        <w:t xml:space="preserve">, the project activities will ensure that energy is used </w:t>
      </w:r>
      <w:r w:rsidR="00516B7C" w:rsidRPr="003E3D84">
        <w:rPr>
          <w:rFonts w:ascii="Arial" w:hAnsi="Arial" w:cs="Arial"/>
          <w:sz w:val="22"/>
          <w:szCs w:val="22"/>
        </w:rPr>
        <w:t xml:space="preserve">in a </w:t>
      </w:r>
      <w:r w:rsidRPr="003E3D84">
        <w:rPr>
          <w:rFonts w:ascii="Arial" w:hAnsi="Arial" w:cs="Arial"/>
          <w:sz w:val="22"/>
          <w:szCs w:val="22"/>
        </w:rPr>
        <w:t xml:space="preserve">cost effective </w:t>
      </w:r>
      <w:r w:rsidR="00516B7C" w:rsidRPr="003E3D84">
        <w:rPr>
          <w:rFonts w:ascii="Arial" w:hAnsi="Arial" w:cs="Arial"/>
          <w:sz w:val="22"/>
          <w:szCs w:val="22"/>
        </w:rPr>
        <w:t xml:space="preserve">manner </w:t>
      </w:r>
      <w:r w:rsidRPr="003E3D84">
        <w:rPr>
          <w:rFonts w:ascii="Arial" w:hAnsi="Arial" w:cs="Arial"/>
          <w:sz w:val="22"/>
          <w:szCs w:val="22"/>
        </w:rPr>
        <w:t>and rationally throughout the island</w:t>
      </w:r>
      <w:r w:rsidR="00516B7C" w:rsidRPr="003E3D84">
        <w:rPr>
          <w:rFonts w:ascii="Arial" w:hAnsi="Arial" w:cs="Arial"/>
          <w:sz w:val="22"/>
          <w:szCs w:val="22"/>
        </w:rPr>
        <w:t>s</w:t>
      </w:r>
      <w:r w:rsidRPr="003E3D84">
        <w:rPr>
          <w:rFonts w:ascii="Arial" w:hAnsi="Arial" w:cs="Arial"/>
          <w:sz w:val="22"/>
          <w:szCs w:val="22"/>
        </w:rPr>
        <w:t>. The project tackles market barriers in all three areas of energy use</w:t>
      </w:r>
      <w:r w:rsidR="00923490" w:rsidRPr="003E3D84">
        <w:rPr>
          <w:rFonts w:ascii="Arial" w:hAnsi="Arial" w:cs="Arial"/>
          <w:sz w:val="22"/>
          <w:szCs w:val="22"/>
        </w:rPr>
        <w:t xml:space="preserve"> in buildings</w:t>
      </w:r>
      <w:r w:rsidRPr="003E3D84">
        <w:rPr>
          <w:rFonts w:ascii="Arial" w:hAnsi="Arial" w:cs="Arial"/>
          <w:sz w:val="22"/>
          <w:szCs w:val="22"/>
        </w:rPr>
        <w:t>: building fabric, equipment, and people (</w:t>
      </w:r>
      <w:proofErr w:type="spellStart"/>
      <w:r w:rsidRPr="003E3D84">
        <w:rPr>
          <w:rFonts w:ascii="Arial" w:hAnsi="Arial" w:cs="Arial"/>
          <w:sz w:val="22"/>
          <w:szCs w:val="22"/>
        </w:rPr>
        <w:t>behaviour</w:t>
      </w:r>
      <w:proofErr w:type="spellEnd"/>
      <w:r w:rsidRPr="003E3D84">
        <w:rPr>
          <w:rFonts w:ascii="Arial" w:hAnsi="Arial" w:cs="Arial"/>
          <w:sz w:val="22"/>
          <w:szCs w:val="22"/>
        </w:rPr>
        <w:t>).</w:t>
      </w:r>
      <w:r w:rsidR="00052A58">
        <w:rPr>
          <w:rFonts w:ascii="Arial" w:hAnsi="Arial" w:cs="Arial"/>
          <w:sz w:val="22"/>
          <w:szCs w:val="22"/>
        </w:rPr>
        <w:t xml:space="preserve"> The project has benefited from a GEF grant of USD 912K and a number of assignments have been undertaken since 2008. The Energy Efficiency Bill has been completed and voted in parliament, the Building control Bill is in preparation, as is the Energy Audit Management scheme. In addition, the project also helped in the development of the Grid Code for Small Scale </w:t>
      </w:r>
      <w:proofErr w:type="spellStart"/>
      <w:r w:rsidR="00052A58">
        <w:rPr>
          <w:rFonts w:ascii="Arial" w:hAnsi="Arial" w:cs="Arial"/>
          <w:sz w:val="22"/>
          <w:szCs w:val="22"/>
        </w:rPr>
        <w:t>Renewables</w:t>
      </w:r>
      <w:proofErr w:type="spellEnd"/>
      <w:r w:rsidR="00052A58">
        <w:rPr>
          <w:rFonts w:ascii="Arial" w:hAnsi="Arial" w:cs="Arial"/>
          <w:sz w:val="22"/>
          <w:szCs w:val="22"/>
        </w:rPr>
        <w:t xml:space="preserve"> in Mauritius, and so resulted in the population being able to sell electricity to the grid as well. </w:t>
      </w:r>
    </w:p>
    <w:p w:rsidR="004B0877" w:rsidRPr="003E3D84" w:rsidRDefault="004B0877" w:rsidP="00080146">
      <w:pPr>
        <w:jc w:val="both"/>
        <w:rPr>
          <w:rFonts w:ascii="Arial" w:hAnsi="Arial" w:cs="Arial"/>
          <w:sz w:val="22"/>
          <w:szCs w:val="22"/>
        </w:rPr>
      </w:pPr>
    </w:p>
    <w:p w:rsidR="00080146" w:rsidRPr="001079D7" w:rsidRDefault="001A3E5E" w:rsidP="00080146">
      <w:pPr>
        <w:jc w:val="both"/>
        <w:rPr>
          <w:rFonts w:ascii="Arial" w:hAnsi="Arial" w:cs="Arial"/>
          <w:sz w:val="22"/>
          <w:szCs w:val="22"/>
        </w:rPr>
      </w:pPr>
      <w:r>
        <w:rPr>
          <w:rFonts w:ascii="Arial" w:hAnsi="Arial" w:cs="Arial"/>
          <w:sz w:val="22"/>
          <w:szCs w:val="22"/>
        </w:rPr>
        <w:t>I</w:t>
      </w:r>
      <w:r w:rsidR="00463F54">
        <w:rPr>
          <w:rFonts w:ascii="Arial" w:hAnsi="Arial" w:cs="Arial"/>
          <w:sz w:val="22"/>
          <w:szCs w:val="22"/>
        </w:rPr>
        <w:t>n line with the requirement of the projec</w:t>
      </w:r>
      <w:r>
        <w:rPr>
          <w:rFonts w:ascii="Arial" w:hAnsi="Arial" w:cs="Arial"/>
          <w:sz w:val="22"/>
          <w:szCs w:val="22"/>
        </w:rPr>
        <w:t xml:space="preserve">t document, </w:t>
      </w:r>
      <w:r w:rsidR="00463F54">
        <w:rPr>
          <w:rFonts w:ascii="Arial" w:hAnsi="Arial" w:cs="Arial"/>
          <w:sz w:val="22"/>
          <w:szCs w:val="22"/>
        </w:rPr>
        <w:t>t</w:t>
      </w:r>
      <w:r w:rsidR="00463F54" w:rsidRPr="00463F54">
        <w:rPr>
          <w:rFonts w:ascii="Arial" w:hAnsi="Arial" w:cs="Arial"/>
          <w:sz w:val="22"/>
          <w:szCs w:val="22"/>
        </w:rPr>
        <w:t xml:space="preserve">he project </w:t>
      </w:r>
      <w:r>
        <w:rPr>
          <w:rFonts w:ascii="Arial" w:hAnsi="Arial" w:cs="Arial"/>
          <w:sz w:val="22"/>
          <w:szCs w:val="22"/>
        </w:rPr>
        <w:t>must be</w:t>
      </w:r>
      <w:r w:rsidR="00463F54" w:rsidRPr="00463F54">
        <w:rPr>
          <w:rFonts w:ascii="Arial" w:hAnsi="Arial" w:cs="Arial"/>
          <w:sz w:val="22"/>
          <w:szCs w:val="22"/>
        </w:rPr>
        <w:t xml:space="preserve"> subjected to at least two independent external evaluations</w:t>
      </w:r>
      <w:r>
        <w:rPr>
          <w:rFonts w:ascii="Arial" w:hAnsi="Arial" w:cs="Arial"/>
          <w:sz w:val="22"/>
          <w:szCs w:val="22"/>
        </w:rPr>
        <w:t>,</w:t>
      </w:r>
      <w:r w:rsidR="00463F54" w:rsidRPr="00463F54">
        <w:rPr>
          <w:rFonts w:ascii="Arial" w:hAnsi="Arial" w:cs="Arial"/>
          <w:sz w:val="22"/>
          <w:szCs w:val="22"/>
        </w:rPr>
        <w:t xml:space="preserve"> </w:t>
      </w:r>
      <w:r w:rsidR="00463F54">
        <w:rPr>
          <w:rFonts w:ascii="Arial" w:hAnsi="Arial" w:cs="Arial"/>
          <w:sz w:val="22"/>
          <w:szCs w:val="22"/>
        </w:rPr>
        <w:t xml:space="preserve">namely the </w:t>
      </w:r>
      <w:r w:rsidR="00641692">
        <w:rPr>
          <w:rFonts w:ascii="Arial" w:hAnsi="Arial" w:cs="Arial"/>
          <w:sz w:val="22"/>
          <w:szCs w:val="22"/>
        </w:rPr>
        <w:t>M</w:t>
      </w:r>
      <w:r w:rsidR="00463F54">
        <w:rPr>
          <w:rFonts w:ascii="Arial" w:hAnsi="Arial" w:cs="Arial"/>
          <w:sz w:val="22"/>
          <w:szCs w:val="22"/>
        </w:rPr>
        <w:t>id-</w:t>
      </w:r>
      <w:r w:rsidR="00641692">
        <w:rPr>
          <w:rFonts w:ascii="Arial" w:hAnsi="Arial" w:cs="Arial"/>
          <w:sz w:val="22"/>
          <w:szCs w:val="22"/>
        </w:rPr>
        <w:t>term and the Terminal E</w:t>
      </w:r>
      <w:r w:rsidR="00463F54" w:rsidRPr="00463F54">
        <w:rPr>
          <w:rFonts w:ascii="Arial" w:hAnsi="Arial" w:cs="Arial"/>
          <w:sz w:val="22"/>
          <w:szCs w:val="22"/>
        </w:rPr>
        <w:t>valuation</w:t>
      </w:r>
      <w:r w:rsidR="00463F54">
        <w:rPr>
          <w:rFonts w:ascii="Arial" w:hAnsi="Arial" w:cs="Arial"/>
          <w:sz w:val="22"/>
          <w:szCs w:val="22"/>
        </w:rPr>
        <w:t>s.</w:t>
      </w:r>
      <w:r w:rsidR="00184829" w:rsidRPr="00184829">
        <w:rPr>
          <w:rFonts w:ascii="Arial" w:hAnsi="Arial" w:cs="Arial"/>
          <w:sz w:val="22"/>
          <w:szCs w:val="22"/>
        </w:rPr>
        <w:t xml:space="preserve"> </w:t>
      </w:r>
      <w:r w:rsidR="00184829" w:rsidRPr="00463F54">
        <w:rPr>
          <w:rFonts w:ascii="Arial" w:hAnsi="Arial" w:cs="Arial"/>
          <w:sz w:val="22"/>
          <w:szCs w:val="22"/>
        </w:rPr>
        <w:t>The objective of this assignment is to undertake an independent Mid-Term Evaluation of the project.</w:t>
      </w:r>
      <w:r w:rsidR="00080146">
        <w:rPr>
          <w:rFonts w:ascii="Arial" w:hAnsi="Arial" w:cs="Arial"/>
          <w:sz w:val="22"/>
          <w:szCs w:val="22"/>
        </w:rPr>
        <w:t xml:space="preserve"> </w:t>
      </w:r>
      <w:r w:rsidR="00080146" w:rsidRPr="001079D7">
        <w:rPr>
          <w:rFonts w:ascii="Arial" w:hAnsi="Arial" w:cs="Arial"/>
          <w:sz w:val="22"/>
          <w:szCs w:val="22"/>
        </w:rPr>
        <w:t>This evaluation is to be under</w:t>
      </w:r>
      <w:r w:rsidR="001079D7" w:rsidRPr="001079D7">
        <w:rPr>
          <w:rFonts w:ascii="Arial" w:hAnsi="Arial" w:cs="Arial"/>
          <w:sz w:val="22"/>
          <w:szCs w:val="22"/>
        </w:rPr>
        <w:t>taken taking into consideration</w:t>
      </w:r>
      <w:r w:rsidR="00080146" w:rsidRPr="001079D7">
        <w:rPr>
          <w:rFonts w:ascii="Arial" w:hAnsi="Arial" w:cs="Arial"/>
          <w:sz w:val="22"/>
          <w:szCs w:val="22"/>
        </w:rPr>
        <w:t>:</w:t>
      </w:r>
    </w:p>
    <w:p w:rsidR="003C39B5" w:rsidRPr="001079D7" w:rsidRDefault="00080146" w:rsidP="001079D7">
      <w:pPr>
        <w:numPr>
          <w:ilvl w:val="0"/>
          <w:numId w:val="23"/>
        </w:numPr>
        <w:tabs>
          <w:tab w:val="left" w:pos="360"/>
        </w:tabs>
        <w:ind w:left="0" w:firstLine="0"/>
        <w:rPr>
          <w:rFonts w:ascii="Arial" w:hAnsi="Arial" w:cs="Arial"/>
          <w:sz w:val="22"/>
          <w:szCs w:val="22"/>
        </w:rPr>
      </w:pPr>
      <w:r w:rsidRPr="001079D7">
        <w:rPr>
          <w:rFonts w:ascii="Arial" w:hAnsi="Arial" w:cs="Arial"/>
          <w:sz w:val="22"/>
          <w:szCs w:val="22"/>
        </w:rPr>
        <w:t xml:space="preserve">GEF Monitoring and Evaluation Policy </w:t>
      </w:r>
      <w:r w:rsidRPr="001079D7">
        <w:rPr>
          <w:rFonts w:ascii="Arial" w:hAnsi="Arial" w:cs="Arial"/>
          <w:sz w:val="20"/>
          <w:szCs w:val="20"/>
        </w:rPr>
        <w:t>(</w:t>
      </w:r>
      <w:hyperlink r:id="rId11" w:history="1">
        <w:r w:rsidRPr="001079D7">
          <w:rPr>
            <w:rStyle w:val="Hyperlink"/>
            <w:rFonts w:ascii="Arial" w:hAnsi="Arial" w:cs="Arial"/>
            <w:sz w:val="20"/>
            <w:szCs w:val="20"/>
          </w:rPr>
          <w:t>http://thegef.org/MonitoringandEvaluation/MEPoliciesProcedures/mepoliciesprocedures.html</w:t>
        </w:r>
      </w:hyperlink>
      <w:r w:rsidRPr="001079D7">
        <w:rPr>
          <w:rFonts w:ascii="Arial" w:hAnsi="Arial" w:cs="Arial"/>
          <w:sz w:val="20"/>
          <w:szCs w:val="20"/>
        </w:rPr>
        <w:t>)</w:t>
      </w:r>
      <w:r w:rsidRPr="001079D7">
        <w:rPr>
          <w:rFonts w:ascii="Arial" w:hAnsi="Arial" w:cs="Arial"/>
          <w:sz w:val="22"/>
          <w:szCs w:val="22"/>
        </w:rPr>
        <w:t xml:space="preserve"> </w:t>
      </w:r>
    </w:p>
    <w:p w:rsidR="00080146" w:rsidRPr="001079D7" w:rsidRDefault="00080146" w:rsidP="001079D7">
      <w:pPr>
        <w:numPr>
          <w:ilvl w:val="0"/>
          <w:numId w:val="23"/>
        </w:numPr>
        <w:tabs>
          <w:tab w:val="left" w:pos="360"/>
        </w:tabs>
        <w:ind w:left="0" w:firstLine="0"/>
        <w:rPr>
          <w:rFonts w:ascii="Arial" w:hAnsi="Arial" w:cs="Arial"/>
          <w:sz w:val="22"/>
          <w:szCs w:val="22"/>
        </w:rPr>
      </w:pPr>
      <w:r w:rsidRPr="001079D7">
        <w:rPr>
          <w:rFonts w:ascii="Arial" w:hAnsi="Arial" w:cs="Arial"/>
          <w:sz w:val="22"/>
          <w:szCs w:val="22"/>
        </w:rPr>
        <w:t xml:space="preserve">UNDP-GEF Monitoring and Evaluation Policy </w:t>
      </w:r>
      <w:r w:rsidRPr="001079D7">
        <w:rPr>
          <w:rFonts w:ascii="Arial" w:hAnsi="Arial" w:cs="Arial"/>
          <w:sz w:val="20"/>
          <w:szCs w:val="20"/>
        </w:rPr>
        <w:t>(</w:t>
      </w:r>
      <w:hyperlink r:id="rId12" w:history="1">
        <w:r w:rsidRPr="001079D7">
          <w:rPr>
            <w:rStyle w:val="Hyperlink"/>
            <w:rFonts w:ascii="Arial" w:hAnsi="Arial" w:cs="Arial"/>
            <w:sz w:val="20"/>
            <w:szCs w:val="20"/>
          </w:rPr>
          <w:t>http://www.undp.org/gef/05/monitoring/policies.html</w:t>
        </w:r>
      </w:hyperlink>
      <w:r w:rsidRPr="001079D7">
        <w:rPr>
          <w:rFonts w:ascii="Arial" w:hAnsi="Arial" w:cs="Arial"/>
          <w:sz w:val="20"/>
          <w:szCs w:val="20"/>
        </w:rPr>
        <w:t>).</w:t>
      </w:r>
    </w:p>
    <w:p w:rsidR="00133F8A" w:rsidRPr="00080146" w:rsidRDefault="00133F8A" w:rsidP="003C39B5">
      <w:pPr>
        <w:ind w:left="270" w:hanging="270"/>
        <w:rPr>
          <w:rFonts w:ascii="Arial" w:hAnsi="Arial" w:cs="Arial"/>
          <w:sz w:val="22"/>
          <w:szCs w:val="22"/>
        </w:rPr>
      </w:pPr>
    </w:p>
    <w:p w:rsidR="006A24EC" w:rsidRPr="003E3D84" w:rsidRDefault="006A24EC">
      <w:pPr>
        <w:jc w:val="both"/>
        <w:rPr>
          <w:rFonts w:ascii="Arial" w:hAnsi="Arial" w:cs="Arial"/>
          <w:b/>
          <w:i/>
          <w:sz w:val="22"/>
          <w:szCs w:val="22"/>
          <w:u w:val="single"/>
        </w:rPr>
      </w:pPr>
    </w:p>
    <w:p w:rsidR="002D1307" w:rsidRPr="003E3D84" w:rsidRDefault="003E3D84">
      <w:pPr>
        <w:jc w:val="both"/>
        <w:rPr>
          <w:rFonts w:ascii="Arial" w:hAnsi="Arial" w:cs="Arial"/>
          <w:b/>
          <w:sz w:val="22"/>
          <w:szCs w:val="22"/>
        </w:rPr>
      </w:pPr>
      <w:r w:rsidRPr="003E3D84">
        <w:rPr>
          <w:rFonts w:ascii="Arial" w:hAnsi="Arial" w:cs="Arial"/>
          <w:b/>
          <w:sz w:val="22"/>
          <w:szCs w:val="22"/>
        </w:rPr>
        <w:t xml:space="preserve">2.0 </w:t>
      </w:r>
      <w:r w:rsidRPr="003E3D84">
        <w:rPr>
          <w:rFonts w:ascii="Arial" w:hAnsi="Arial" w:cs="Arial"/>
          <w:b/>
          <w:sz w:val="22"/>
          <w:szCs w:val="22"/>
        </w:rPr>
        <w:tab/>
      </w:r>
      <w:r w:rsidR="00E95157">
        <w:rPr>
          <w:rFonts w:ascii="Arial" w:hAnsi="Arial" w:cs="Arial"/>
          <w:b/>
          <w:sz w:val="22"/>
          <w:szCs w:val="22"/>
        </w:rPr>
        <w:t xml:space="preserve">EVALUATION </w:t>
      </w:r>
      <w:r w:rsidRPr="003E3D84">
        <w:rPr>
          <w:rFonts w:ascii="Arial" w:hAnsi="Arial" w:cs="Arial"/>
          <w:b/>
          <w:sz w:val="22"/>
          <w:szCs w:val="22"/>
        </w:rPr>
        <w:t>OBJECTIVE</w:t>
      </w:r>
      <w:r w:rsidR="00641692">
        <w:rPr>
          <w:rFonts w:ascii="Arial" w:hAnsi="Arial" w:cs="Arial"/>
          <w:b/>
          <w:sz w:val="22"/>
          <w:szCs w:val="22"/>
        </w:rPr>
        <w:t>S</w:t>
      </w:r>
    </w:p>
    <w:p w:rsidR="002D1307" w:rsidRPr="003E3D84" w:rsidRDefault="002D1307">
      <w:pPr>
        <w:jc w:val="both"/>
        <w:rPr>
          <w:rFonts w:ascii="Arial" w:hAnsi="Arial" w:cs="Arial"/>
          <w:sz w:val="22"/>
          <w:szCs w:val="22"/>
        </w:rPr>
      </w:pPr>
    </w:p>
    <w:p w:rsidR="00E95157" w:rsidRPr="00E95157" w:rsidRDefault="00E95157" w:rsidP="00E95157">
      <w:pPr>
        <w:jc w:val="both"/>
        <w:rPr>
          <w:rFonts w:ascii="Arial" w:hAnsi="Arial" w:cs="Arial"/>
          <w:sz w:val="22"/>
          <w:szCs w:val="22"/>
        </w:rPr>
      </w:pPr>
      <w:r>
        <w:rPr>
          <w:rFonts w:ascii="Arial" w:hAnsi="Arial" w:cs="Arial"/>
          <w:sz w:val="22"/>
          <w:szCs w:val="22"/>
        </w:rPr>
        <w:t xml:space="preserve">The </w:t>
      </w:r>
      <w:r w:rsidR="001A3E5E">
        <w:rPr>
          <w:rFonts w:ascii="Arial" w:hAnsi="Arial" w:cs="Arial"/>
          <w:sz w:val="22"/>
          <w:szCs w:val="22"/>
        </w:rPr>
        <w:t>Mid-Term Evaluation</w:t>
      </w:r>
      <w:r w:rsidR="00F71E3C">
        <w:rPr>
          <w:rFonts w:ascii="Arial" w:hAnsi="Arial" w:cs="Arial"/>
          <w:sz w:val="22"/>
          <w:szCs w:val="22"/>
        </w:rPr>
        <w:t xml:space="preserve"> (MTE)</w:t>
      </w:r>
      <w:r w:rsidR="001A3E5E">
        <w:rPr>
          <w:rFonts w:ascii="Arial" w:hAnsi="Arial" w:cs="Arial"/>
          <w:sz w:val="22"/>
          <w:szCs w:val="22"/>
        </w:rPr>
        <w:t xml:space="preserve"> </w:t>
      </w:r>
      <w:r>
        <w:rPr>
          <w:rFonts w:ascii="Arial" w:hAnsi="Arial" w:cs="Arial"/>
          <w:sz w:val="22"/>
          <w:szCs w:val="22"/>
        </w:rPr>
        <w:t xml:space="preserve">is initiated by UNDP Country Office in Mauritius in line </w:t>
      </w:r>
      <w:r w:rsidRPr="00E95157">
        <w:rPr>
          <w:rFonts w:ascii="Arial" w:hAnsi="Arial" w:cs="Arial"/>
          <w:sz w:val="22"/>
          <w:szCs w:val="22"/>
        </w:rPr>
        <w:t>with the UNDP-GEF M</w:t>
      </w:r>
      <w:r>
        <w:rPr>
          <w:rFonts w:ascii="Arial" w:hAnsi="Arial" w:cs="Arial"/>
          <w:sz w:val="22"/>
          <w:szCs w:val="22"/>
        </w:rPr>
        <w:t xml:space="preserve">onitoring and </w:t>
      </w:r>
      <w:r w:rsidRPr="00E95157">
        <w:rPr>
          <w:rFonts w:ascii="Arial" w:hAnsi="Arial" w:cs="Arial"/>
          <w:sz w:val="22"/>
          <w:szCs w:val="22"/>
        </w:rPr>
        <w:t>E</w:t>
      </w:r>
      <w:r>
        <w:rPr>
          <w:rFonts w:ascii="Arial" w:hAnsi="Arial" w:cs="Arial"/>
          <w:sz w:val="22"/>
          <w:szCs w:val="22"/>
        </w:rPr>
        <w:t>valuation G</w:t>
      </w:r>
      <w:r w:rsidRPr="00E95157">
        <w:rPr>
          <w:rFonts w:ascii="Arial" w:hAnsi="Arial" w:cs="Arial"/>
          <w:sz w:val="22"/>
          <w:szCs w:val="22"/>
        </w:rPr>
        <w:t xml:space="preserve">uidelines in order to assess the overall project </w:t>
      </w:r>
      <w:proofErr w:type="gramStart"/>
      <w:r w:rsidRPr="00E95157">
        <w:rPr>
          <w:rFonts w:ascii="Arial" w:hAnsi="Arial" w:cs="Arial"/>
          <w:sz w:val="22"/>
          <w:szCs w:val="22"/>
        </w:rPr>
        <w:t>progress,</w:t>
      </w:r>
      <w:proofErr w:type="gramEnd"/>
      <w:r w:rsidRPr="00E95157">
        <w:rPr>
          <w:rFonts w:ascii="Arial" w:hAnsi="Arial" w:cs="Arial"/>
          <w:sz w:val="22"/>
          <w:szCs w:val="22"/>
        </w:rPr>
        <w:t xml:space="preserve"> make sure the project is on track to deliver the agreed outcomes, and produce recommendations on any adjustments needed. </w:t>
      </w:r>
    </w:p>
    <w:p w:rsidR="00E95157" w:rsidRPr="00E95157" w:rsidRDefault="00E95157" w:rsidP="00E95157">
      <w:pPr>
        <w:pStyle w:val="BodyText"/>
        <w:rPr>
          <w:rFonts w:ascii="Arial" w:hAnsi="Arial" w:cs="Arial"/>
          <w:sz w:val="22"/>
          <w:szCs w:val="22"/>
        </w:rPr>
      </w:pPr>
    </w:p>
    <w:p w:rsidR="00E95157" w:rsidRDefault="00F71E3C" w:rsidP="00E95157">
      <w:pPr>
        <w:jc w:val="both"/>
        <w:rPr>
          <w:rFonts w:ascii="Arial" w:hAnsi="Arial" w:cs="Arial"/>
          <w:sz w:val="22"/>
          <w:szCs w:val="22"/>
        </w:rPr>
      </w:pPr>
      <w:r>
        <w:rPr>
          <w:rFonts w:ascii="Arial" w:hAnsi="Arial" w:cs="Arial"/>
          <w:sz w:val="22"/>
          <w:szCs w:val="22"/>
        </w:rPr>
        <w:t>The main objective</w:t>
      </w:r>
      <w:r w:rsidR="00E95157" w:rsidRPr="00E95157">
        <w:rPr>
          <w:rFonts w:ascii="Arial" w:hAnsi="Arial" w:cs="Arial"/>
          <w:sz w:val="22"/>
          <w:szCs w:val="22"/>
        </w:rPr>
        <w:t>s of the MTE are</w:t>
      </w:r>
      <w:r w:rsidR="0058497B">
        <w:rPr>
          <w:rFonts w:ascii="Arial" w:hAnsi="Arial" w:cs="Arial"/>
          <w:sz w:val="22"/>
          <w:szCs w:val="22"/>
        </w:rPr>
        <w:t xml:space="preserve"> to</w:t>
      </w:r>
      <w:r w:rsidR="00E95157" w:rsidRPr="00E95157">
        <w:rPr>
          <w:rFonts w:ascii="Arial" w:hAnsi="Arial" w:cs="Arial"/>
          <w:sz w:val="22"/>
          <w:szCs w:val="22"/>
        </w:rPr>
        <w:t>:</w:t>
      </w:r>
    </w:p>
    <w:p w:rsidR="00AF2A12" w:rsidRPr="003E3D84" w:rsidRDefault="00AF2A12" w:rsidP="00AF2A12">
      <w:pPr>
        <w:jc w:val="both"/>
        <w:rPr>
          <w:rFonts w:ascii="Arial" w:hAnsi="Arial" w:cs="Arial"/>
          <w:sz w:val="22"/>
          <w:szCs w:val="22"/>
        </w:rPr>
      </w:pPr>
    </w:p>
    <w:p w:rsidR="0058497B" w:rsidRPr="00360D6F" w:rsidRDefault="00AF2A12" w:rsidP="00360D6F">
      <w:pPr>
        <w:numPr>
          <w:ilvl w:val="0"/>
          <w:numId w:val="43"/>
        </w:numPr>
        <w:ind w:left="360"/>
        <w:jc w:val="both"/>
        <w:rPr>
          <w:rFonts w:ascii="Arial" w:hAnsi="Arial" w:cs="Arial"/>
          <w:sz w:val="22"/>
          <w:szCs w:val="22"/>
        </w:rPr>
      </w:pPr>
      <w:r w:rsidRPr="00360D6F">
        <w:rPr>
          <w:rFonts w:ascii="Arial" w:hAnsi="Arial" w:cs="Arial"/>
          <w:sz w:val="22"/>
          <w:szCs w:val="22"/>
        </w:rPr>
        <w:t>Determine progress being made towards the achievement of outcomes</w:t>
      </w:r>
      <w:r w:rsidR="0058497B" w:rsidRPr="00360D6F">
        <w:rPr>
          <w:rFonts w:ascii="Arial" w:hAnsi="Arial" w:cs="Arial"/>
          <w:sz w:val="22"/>
          <w:szCs w:val="22"/>
        </w:rPr>
        <w:t>;</w:t>
      </w:r>
    </w:p>
    <w:p w:rsidR="0058497B" w:rsidRPr="00360D6F"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F</w:t>
      </w:r>
      <w:r w:rsidR="00AF2A12" w:rsidRPr="00360D6F">
        <w:rPr>
          <w:rFonts w:ascii="Arial" w:hAnsi="Arial" w:cs="Arial"/>
          <w:sz w:val="22"/>
          <w:szCs w:val="22"/>
        </w:rPr>
        <w:t>ocus on the effectiveness, efficiency and timeliness of project implementation;</w:t>
      </w:r>
    </w:p>
    <w:p w:rsidR="0058497B" w:rsidRPr="00360D6F"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H</w:t>
      </w:r>
      <w:r w:rsidR="00AF2A12" w:rsidRPr="00360D6F">
        <w:rPr>
          <w:rFonts w:ascii="Arial" w:hAnsi="Arial" w:cs="Arial"/>
          <w:sz w:val="22"/>
          <w:szCs w:val="22"/>
        </w:rPr>
        <w:t xml:space="preserve">ighlight issues requiring decisions and actions; </w:t>
      </w:r>
    </w:p>
    <w:p w:rsidR="0058497B" w:rsidRPr="00360D6F"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P</w:t>
      </w:r>
      <w:r w:rsidR="000318CE" w:rsidRPr="00360D6F">
        <w:rPr>
          <w:rFonts w:ascii="Arial" w:hAnsi="Arial" w:cs="Arial"/>
          <w:sz w:val="22"/>
          <w:szCs w:val="22"/>
        </w:rPr>
        <w:t>resent lessons learnt and best practices</w:t>
      </w:r>
      <w:r w:rsidR="00AF2A12" w:rsidRPr="00360D6F">
        <w:rPr>
          <w:rFonts w:ascii="Arial" w:hAnsi="Arial" w:cs="Arial"/>
          <w:sz w:val="22"/>
          <w:szCs w:val="22"/>
        </w:rPr>
        <w:t xml:space="preserve"> about project design</w:t>
      </w:r>
      <w:r w:rsidRPr="00360D6F">
        <w:rPr>
          <w:rFonts w:ascii="Arial" w:hAnsi="Arial" w:cs="Arial"/>
          <w:sz w:val="22"/>
          <w:szCs w:val="22"/>
        </w:rPr>
        <w:t>, implementation and management</w:t>
      </w:r>
      <w:r w:rsidR="0014709C">
        <w:rPr>
          <w:rFonts w:ascii="Arial" w:hAnsi="Arial" w:cs="Arial"/>
          <w:sz w:val="22"/>
          <w:szCs w:val="22"/>
        </w:rPr>
        <w:t>, and state how they can</w:t>
      </w:r>
      <w:r w:rsidR="000318CE" w:rsidRPr="00360D6F">
        <w:rPr>
          <w:rFonts w:ascii="Arial" w:hAnsi="Arial" w:cs="Arial"/>
          <w:sz w:val="22"/>
          <w:szCs w:val="22"/>
        </w:rPr>
        <w:t xml:space="preserve"> be ap</w:t>
      </w:r>
      <w:r w:rsidR="0014709C">
        <w:rPr>
          <w:rFonts w:ascii="Arial" w:hAnsi="Arial" w:cs="Arial"/>
          <w:sz w:val="22"/>
          <w:szCs w:val="22"/>
        </w:rPr>
        <w:t xml:space="preserve">plied to future and other </w:t>
      </w:r>
      <w:r w:rsidR="000318CE" w:rsidRPr="00360D6F">
        <w:rPr>
          <w:rFonts w:ascii="Arial" w:hAnsi="Arial" w:cs="Arial"/>
          <w:sz w:val="22"/>
          <w:szCs w:val="22"/>
        </w:rPr>
        <w:t>on-going projects;</w:t>
      </w:r>
    </w:p>
    <w:p w:rsidR="0058497B" w:rsidRPr="00360D6F"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E</w:t>
      </w:r>
      <w:r w:rsidR="00AF2A12" w:rsidRPr="00360D6F">
        <w:rPr>
          <w:rFonts w:ascii="Arial" w:hAnsi="Arial" w:cs="Arial"/>
          <w:sz w:val="22"/>
          <w:szCs w:val="22"/>
        </w:rPr>
        <w:t xml:space="preserve">xamine the performance of the project since the beginning of </w:t>
      </w:r>
      <w:r w:rsidRPr="00360D6F">
        <w:rPr>
          <w:rFonts w:ascii="Arial" w:hAnsi="Arial" w:cs="Arial"/>
          <w:sz w:val="22"/>
          <w:szCs w:val="22"/>
        </w:rPr>
        <w:t xml:space="preserve">its implementation as </w:t>
      </w:r>
      <w:r w:rsidR="00AF2A12" w:rsidRPr="00360D6F">
        <w:rPr>
          <w:rFonts w:ascii="Arial" w:hAnsi="Arial" w:cs="Arial"/>
          <w:sz w:val="22"/>
          <w:szCs w:val="22"/>
        </w:rPr>
        <w:t>measured against planned outputs set forth in the Project Document in accordance with rational budget allocation and the assessment of features related to the process involved in achieving those outputs, as well as the initial and potential impa</w:t>
      </w:r>
      <w:r w:rsidRPr="00360D6F">
        <w:rPr>
          <w:rFonts w:ascii="Arial" w:hAnsi="Arial" w:cs="Arial"/>
          <w:sz w:val="22"/>
          <w:szCs w:val="22"/>
        </w:rPr>
        <w:t>cts of the project;</w:t>
      </w:r>
      <w:r w:rsidR="00AF2A12" w:rsidRPr="00360D6F">
        <w:rPr>
          <w:rFonts w:ascii="Arial" w:hAnsi="Arial" w:cs="Arial"/>
          <w:sz w:val="22"/>
          <w:szCs w:val="22"/>
        </w:rPr>
        <w:t xml:space="preserve"> </w:t>
      </w:r>
    </w:p>
    <w:p w:rsidR="00AF2A12" w:rsidRPr="00360D6F"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A</w:t>
      </w:r>
      <w:r w:rsidR="00AF2A12" w:rsidRPr="00360D6F">
        <w:rPr>
          <w:rFonts w:ascii="Arial" w:hAnsi="Arial" w:cs="Arial"/>
          <w:sz w:val="22"/>
          <w:szCs w:val="22"/>
        </w:rPr>
        <w:t>ddress underlying causes and issues contributi</w:t>
      </w:r>
      <w:r w:rsidR="00CE0C67">
        <w:rPr>
          <w:rFonts w:ascii="Arial" w:hAnsi="Arial" w:cs="Arial"/>
          <w:sz w:val="22"/>
          <w:szCs w:val="22"/>
        </w:rPr>
        <w:t>ng</w:t>
      </w:r>
      <w:r w:rsidR="00D223F2">
        <w:rPr>
          <w:rFonts w:ascii="Arial" w:hAnsi="Arial" w:cs="Arial"/>
          <w:sz w:val="22"/>
          <w:szCs w:val="22"/>
        </w:rPr>
        <w:t xml:space="preserve"> </w:t>
      </w:r>
      <w:r w:rsidR="00AF2A12" w:rsidRPr="00360D6F">
        <w:rPr>
          <w:rFonts w:ascii="Arial" w:hAnsi="Arial" w:cs="Arial"/>
          <w:sz w:val="22"/>
          <w:szCs w:val="22"/>
        </w:rPr>
        <w:t xml:space="preserve">to </w:t>
      </w:r>
      <w:r w:rsidRPr="00360D6F">
        <w:rPr>
          <w:rFonts w:ascii="Arial" w:hAnsi="Arial" w:cs="Arial"/>
          <w:sz w:val="22"/>
          <w:szCs w:val="22"/>
        </w:rPr>
        <w:t>targets not adequately achieved;</w:t>
      </w:r>
    </w:p>
    <w:p w:rsidR="0058497B" w:rsidRPr="00360D6F"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I</w:t>
      </w:r>
      <w:r w:rsidR="00AF2A12" w:rsidRPr="00360D6F">
        <w:rPr>
          <w:rFonts w:ascii="Arial" w:hAnsi="Arial" w:cs="Arial"/>
          <w:sz w:val="22"/>
          <w:szCs w:val="22"/>
        </w:rPr>
        <w:t>dentify weaknesses and strengths of the project design</w:t>
      </w:r>
      <w:r w:rsidRPr="00360D6F">
        <w:rPr>
          <w:rFonts w:ascii="Arial" w:hAnsi="Arial" w:cs="Arial"/>
          <w:sz w:val="22"/>
          <w:szCs w:val="22"/>
        </w:rPr>
        <w:t>;</w:t>
      </w:r>
    </w:p>
    <w:p w:rsidR="0058497B"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Recommend</w:t>
      </w:r>
      <w:r w:rsidR="00AF2A12" w:rsidRPr="00360D6F">
        <w:rPr>
          <w:rFonts w:ascii="Arial" w:hAnsi="Arial" w:cs="Arial"/>
          <w:sz w:val="22"/>
          <w:szCs w:val="22"/>
        </w:rPr>
        <w:t xml:space="preserve"> for any necessary changes in the overall design and orientation of the project by evaluating the adequacy, efficiency, and effectiveness of its implementation, as well as assessing the projec</w:t>
      </w:r>
      <w:r w:rsidRPr="00360D6F">
        <w:rPr>
          <w:rFonts w:ascii="Arial" w:hAnsi="Arial" w:cs="Arial"/>
          <w:sz w:val="22"/>
          <w:szCs w:val="22"/>
        </w:rPr>
        <w:t>t outputs and outcomes to date;</w:t>
      </w:r>
    </w:p>
    <w:p w:rsidR="00CE0C67" w:rsidRPr="00360D6F" w:rsidRDefault="00CE0C67" w:rsidP="00360D6F">
      <w:pPr>
        <w:numPr>
          <w:ilvl w:val="0"/>
          <w:numId w:val="43"/>
        </w:numPr>
        <w:ind w:left="360"/>
        <w:jc w:val="both"/>
        <w:rPr>
          <w:rFonts w:ascii="Arial" w:hAnsi="Arial" w:cs="Arial"/>
          <w:sz w:val="22"/>
          <w:szCs w:val="22"/>
        </w:rPr>
      </w:pPr>
      <w:r>
        <w:rPr>
          <w:rFonts w:ascii="Arial" w:hAnsi="Arial" w:cs="Arial"/>
          <w:sz w:val="22"/>
          <w:szCs w:val="22"/>
        </w:rPr>
        <w:lastRenderedPageBreak/>
        <w:t xml:space="preserve">Assess if there is evidence that sustainability of benefits is being built into the project (institutional and financial capacity) </w:t>
      </w:r>
    </w:p>
    <w:p w:rsidR="00AF2A12" w:rsidRPr="00360D6F" w:rsidRDefault="0058497B" w:rsidP="00360D6F">
      <w:pPr>
        <w:numPr>
          <w:ilvl w:val="0"/>
          <w:numId w:val="43"/>
        </w:numPr>
        <w:ind w:left="360"/>
        <w:jc w:val="both"/>
        <w:rPr>
          <w:rFonts w:ascii="Arial" w:hAnsi="Arial" w:cs="Arial"/>
          <w:sz w:val="22"/>
          <w:szCs w:val="22"/>
        </w:rPr>
      </w:pPr>
      <w:r w:rsidRPr="00360D6F">
        <w:rPr>
          <w:rFonts w:ascii="Arial" w:hAnsi="Arial" w:cs="Arial"/>
          <w:sz w:val="22"/>
          <w:szCs w:val="22"/>
        </w:rPr>
        <w:t>Provide</w:t>
      </w:r>
      <w:r w:rsidR="00AF2A12" w:rsidRPr="00360D6F">
        <w:rPr>
          <w:rFonts w:ascii="Arial" w:hAnsi="Arial" w:cs="Arial"/>
          <w:sz w:val="22"/>
          <w:szCs w:val="22"/>
        </w:rPr>
        <w:t xml:space="preserve"> detailed recommendations on the work plan for th</w:t>
      </w:r>
      <w:r w:rsidRPr="00360D6F">
        <w:rPr>
          <w:rFonts w:ascii="Arial" w:hAnsi="Arial" w:cs="Arial"/>
          <w:sz w:val="22"/>
          <w:szCs w:val="22"/>
        </w:rPr>
        <w:t xml:space="preserve">e remaining project period and </w:t>
      </w:r>
      <w:r w:rsidR="00AF2A12" w:rsidRPr="00360D6F">
        <w:rPr>
          <w:rFonts w:ascii="Arial" w:hAnsi="Arial" w:cs="Arial"/>
          <w:sz w:val="22"/>
          <w:szCs w:val="22"/>
        </w:rPr>
        <w:t>to assess early signs of the project success or failure</w:t>
      </w:r>
      <w:r w:rsidR="0014709C">
        <w:rPr>
          <w:rFonts w:ascii="Arial" w:hAnsi="Arial" w:cs="Arial"/>
          <w:sz w:val="22"/>
          <w:szCs w:val="22"/>
        </w:rPr>
        <w:t>,</w:t>
      </w:r>
      <w:r w:rsidR="00AF2A12" w:rsidRPr="00360D6F">
        <w:rPr>
          <w:rFonts w:ascii="Arial" w:hAnsi="Arial" w:cs="Arial"/>
          <w:sz w:val="22"/>
          <w:szCs w:val="22"/>
        </w:rPr>
        <w:t xml:space="preserve"> and prompt </w:t>
      </w:r>
      <w:r w:rsidRPr="00360D6F">
        <w:rPr>
          <w:rFonts w:ascii="Arial" w:hAnsi="Arial" w:cs="Arial"/>
          <w:sz w:val="22"/>
          <w:szCs w:val="22"/>
        </w:rPr>
        <w:t xml:space="preserve">any </w:t>
      </w:r>
      <w:r w:rsidR="000318CE" w:rsidRPr="00360D6F">
        <w:rPr>
          <w:rFonts w:ascii="Arial" w:hAnsi="Arial" w:cs="Arial"/>
          <w:sz w:val="22"/>
          <w:szCs w:val="22"/>
        </w:rPr>
        <w:t>necessary adjustments;</w:t>
      </w:r>
    </w:p>
    <w:p w:rsidR="00AF2A12" w:rsidRPr="00360D6F" w:rsidRDefault="00AF2A12" w:rsidP="00AF2A12">
      <w:pPr>
        <w:jc w:val="both"/>
        <w:rPr>
          <w:rFonts w:ascii="Arial" w:hAnsi="Arial" w:cs="Arial"/>
          <w:sz w:val="22"/>
          <w:szCs w:val="22"/>
        </w:rPr>
      </w:pPr>
    </w:p>
    <w:p w:rsidR="00AF2A12" w:rsidRPr="00463F54" w:rsidRDefault="0014709C" w:rsidP="00AF2A12">
      <w:pPr>
        <w:jc w:val="both"/>
        <w:rPr>
          <w:rFonts w:ascii="Arial" w:hAnsi="Arial" w:cs="Arial"/>
          <w:sz w:val="22"/>
          <w:szCs w:val="22"/>
        </w:rPr>
      </w:pPr>
      <w:r>
        <w:rPr>
          <w:rFonts w:ascii="Arial" w:hAnsi="Arial" w:cs="Arial"/>
          <w:sz w:val="22"/>
          <w:szCs w:val="22"/>
        </w:rPr>
        <w:t>Findings of the MTE</w:t>
      </w:r>
      <w:r w:rsidR="00AF2A12" w:rsidRPr="00360D6F">
        <w:rPr>
          <w:rFonts w:ascii="Arial" w:hAnsi="Arial" w:cs="Arial"/>
          <w:sz w:val="22"/>
          <w:szCs w:val="22"/>
        </w:rPr>
        <w:t xml:space="preserve"> will be incorporated as recommendations for enhanced impl</w:t>
      </w:r>
      <w:r w:rsidR="000318CE" w:rsidRPr="00360D6F">
        <w:rPr>
          <w:rFonts w:ascii="Arial" w:hAnsi="Arial" w:cs="Arial"/>
          <w:sz w:val="22"/>
          <w:szCs w:val="22"/>
        </w:rPr>
        <w:t>ementation during the remainder</w:t>
      </w:r>
      <w:r w:rsidR="00AF2A12" w:rsidRPr="00360D6F">
        <w:rPr>
          <w:rFonts w:ascii="Arial" w:hAnsi="Arial" w:cs="Arial"/>
          <w:sz w:val="22"/>
          <w:szCs w:val="22"/>
        </w:rPr>
        <w:t xml:space="preserve"> of the project’s term.</w:t>
      </w:r>
      <w:r w:rsidR="00AF2A12" w:rsidRPr="00463F54">
        <w:rPr>
          <w:rFonts w:ascii="Arial" w:hAnsi="Arial" w:cs="Arial"/>
          <w:sz w:val="22"/>
          <w:szCs w:val="22"/>
        </w:rPr>
        <w:t xml:space="preserve">  </w:t>
      </w:r>
    </w:p>
    <w:p w:rsidR="00AF2A12" w:rsidRDefault="00AF2A12" w:rsidP="00AF2A12">
      <w:pPr>
        <w:jc w:val="both"/>
        <w:rPr>
          <w:rFonts w:ascii="Arial" w:hAnsi="Arial" w:cs="Arial"/>
          <w:sz w:val="22"/>
          <w:szCs w:val="22"/>
        </w:rPr>
      </w:pPr>
    </w:p>
    <w:p w:rsidR="00184829" w:rsidRPr="00C02C66" w:rsidRDefault="00184829" w:rsidP="00184829">
      <w:pPr>
        <w:jc w:val="both"/>
        <w:rPr>
          <w:rFonts w:ascii="Arial" w:hAnsi="Arial" w:cs="Arial"/>
          <w:b/>
          <w:sz w:val="22"/>
          <w:szCs w:val="22"/>
        </w:rPr>
      </w:pPr>
      <w:r w:rsidRPr="00C02C66">
        <w:rPr>
          <w:rFonts w:ascii="Arial" w:hAnsi="Arial" w:cs="Arial"/>
          <w:b/>
          <w:sz w:val="22"/>
          <w:szCs w:val="22"/>
        </w:rPr>
        <w:t xml:space="preserve">3.0 </w:t>
      </w:r>
      <w:r w:rsidRPr="00C02C66">
        <w:rPr>
          <w:rFonts w:ascii="Arial" w:hAnsi="Arial" w:cs="Arial"/>
          <w:b/>
          <w:sz w:val="22"/>
          <w:szCs w:val="22"/>
        </w:rPr>
        <w:tab/>
      </w:r>
      <w:r w:rsidR="00BF5264" w:rsidRPr="00C02C66">
        <w:rPr>
          <w:rFonts w:ascii="Arial" w:hAnsi="Arial" w:cs="Arial"/>
          <w:b/>
          <w:sz w:val="22"/>
          <w:szCs w:val="22"/>
        </w:rPr>
        <w:t>SCOPE OF THE MID TERM EVALUATION</w:t>
      </w:r>
    </w:p>
    <w:p w:rsidR="00184829" w:rsidRPr="00C02C66" w:rsidRDefault="00184829" w:rsidP="00184829">
      <w:pPr>
        <w:jc w:val="both"/>
        <w:rPr>
          <w:rFonts w:ascii="Arial" w:hAnsi="Arial" w:cs="Arial"/>
          <w:sz w:val="22"/>
          <w:szCs w:val="22"/>
        </w:rPr>
      </w:pPr>
    </w:p>
    <w:p w:rsidR="004E25A8" w:rsidRPr="00C02C66" w:rsidRDefault="004E25A8" w:rsidP="00BF5264">
      <w:pPr>
        <w:rPr>
          <w:rFonts w:ascii="Arial" w:hAnsi="Arial" w:cs="Arial"/>
          <w:snapToGrid w:val="0"/>
          <w:color w:val="000000"/>
          <w:sz w:val="22"/>
          <w:szCs w:val="22"/>
        </w:rPr>
      </w:pPr>
      <w:r w:rsidRPr="00C02C66">
        <w:rPr>
          <w:rFonts w:ascii="Arial" w:hAnsi="Arial" w:cs="Arial"/>
          <w:sz w:val="22"/>
          <w:szCs w:val="22"/>
        </w:rPr>
        <w:t xml:space="preserve">The evaluation will focus on a range of aspects as elaborated at Annex 1. </w:t>
      </w:r>
      <w:r w:rsidR="00BF5264" w:rsidRPr="00C02C66">
        <w:rPr>
          <w:rFonts w:ascii="Arial" w:hAnsi="Arial" w:cs="Arial"/>
          <w:snapToGrid w:val="0"/>
          <w:color w:val="000000"/>
          <w:sz w:val="22"/>
          <w:szCs w:val="22"/>
        </w:rPr>
        <w:t xml:space="preserve">In addition to a </w:t>
      </w:r>
      <w:r w:rsidRPr="00C02C66">
        <w:rPr>
          <w:rFonts w:ascii="Arial" w:hAnsi="Arial" w:cs="Arial"/>
          <w:snapToGrid w:val="0"/>
          <w:color w:val="000000"/>
          <w:sz w:val="22"/>
          <w:szCs w:val="22"/>
        </w:rPr>
        <w:t xml:space="preserve">descriptive assessment, all criteria marked with </w:t>
      </w:r>
      <w:r w:rsidRPr="00C02C66">
        <w:rPr>
          <w:rFonts w:ascii="Arial" w:hAnsi="Arial" w:cs="Arial"/>
          <w:b/>
          <w:snapToGrid w:val="0"/>
          <w:color w:val="000000"/>
          <w:sz w:val="22"/>
          <w:szCs w:val="22"/>
        </w:rPr>
        <w:t>(R)</w:t>
      </w:r>
      <w:r w:rsidRPr="00C02C66">
        <w:rPr>
          <w:rFonts w:ascii="Arial" w:hAnsi="Arial" w:cs="Arial"/>
          <w:snapToGrid w:val="0"/>
          <w:color w:val="000000"/>
          <w:sz w:val="22"/>
          <w:szCs w:val="22"/>
        </w:rPr>
        <w:t xml:space="preserve"> should be rated with the 6 p</w:t>
      </w:r>
      <w:r w:rsidR="00BF5264" w:rsidRPr="00C02C66">
        <w:rPr>
          <w:rFonts w:ascii="Arial" w:hAnsi="Arial" w:cs="Arial"/>
          <w:snapToGrid w:val="0"/>
          <w:color w:val="000000"/>
          <w:sz w:val="22"/>
          <w:szCs w:val="22"/>
        </w:rPr>
        <w:t>oint GEF/UNDP rating scale shown</w:t>
      </w:r>
      <w:r w:rsidRPr="00C02C66">
        <w:rPr>
          <w:rFonts w:ascii="Arial" w:hAnsi="Arial" w:cs="Arial"/>
          <w:snapToGrid w:val="0"/>
          <w:color w:val="000000"/>
          <w:sz w:val="22"/>
          <w:szCs w:val="22"/>
        </w:rPr>
        <w:t xml:space="preserve"> at Annex 3, by using the following divisions: </w:t>
      </w:r>
      <w:r w:rsidRPr="00C02C66">
        <w:rPr>
          <w:rFonts w:ascii="Arial" w:hAnsi="Arial" w:cs="Arial"/>
          <w:i/>
          <w:snapToGrid w:val="0"/>
          <w:color w:val="000000"/>
          <w:sz w:val="22"/>
          <w:szCs w:val="22"/>
        </w:rPr>
        <w:t>Highly Satisfactory</w:t>
      </w:r>
      <w:r w:rsidR="00BF5264" w:rsidRPr="00C02C66">
        <w:rPr>
          <w:rFonts w:ascii="Arial" w:hAnsi="Arial" w:cs="Arial"/>
          <w:i/>
          <w:snapToGrid w:val="0"/>
          <w:color w:val="000000"/>
          <w:sz w:val="22"/>
          <w:szCs w:val="22"/>
        </w:rPr>
        <w:t xml:space="preserve"> </w:t>
      </w:r>
      <w:r w:rsidRPr="00C02C66">
        <w:rPr>
          <w:rFonts w:ascii="Arial" w:hAnsi="Arial" w:cs="Arial"/>
          <w:i/>
          <w:snapToGrid w:val="0"/>
          <w:color w:val="000000"/>
          <w:sz w:val="22"/>
          <w:szCs w:val="22"/>
        </w:rPr>
        <w:t>(HS)</w:t>
      </w:r>
      <w:r w:rsidR="00BF5264" w:rsidRPr="00C02C66">
        <w:rPr>
          <w:rFonts w:ascii="Arial" w:hAnsi="Arial" w:cs="Arial"/>
          <w:i/>
          <w:snapToGrid w:val="0"/>
          <w:color w:val="000000"/>
          <w:sz w:val="22"/>
          <w:szCs w:val="22"/>
        </w:rPr>
        <w:t xml:space="preserve">, </w:t>
      </w:r>
      <w:r w:rsidRPr="00C02C66">
        <w:rPr>
          <w:rFonts w:ascii="Arial" w:hAnsi="Arial" w:cs="Arial"/>
          <w:i/>
          <w:snapToGrid w:val="0"/>
          <w:color w:val="000000"/>
          <w:sz w:val="22"/>
          <w:szCs w:val="22"/>
        </w:rPr>
        <w:t>Satisfactory(S)</w:t>
      </w:r>
      <w:r w:rsidR="00AD573E" w:rsidRPr="00C02C66">
        <w:rPr>
          <w:rFonts w:ascii="Arial" w:hAnsi="Arial" w:cs="Arial"/>
          <w:i/>
          <w:snapToGrid w:val="0"/>
          <w:color w:val="000000"/>
          <w:sz w:val="22"/>
          <w:szCs w:val="22"/>
        </w:rPr>
        <w:t xml:space="preserve">, </w:t>
      </w:r>
      <w:r w:rsidR="00BF5264" w:rsidRPr="00C02C66">
        <w:rPr>
          <w:rFonts w:ascii="Arial" w:hAnsi="Arial" w:cs="Arial"/>
          <w:i/>
          <w:snapToGrid w:val="0"/>
          <w:color w:val="000000"/>
          <w:sz w:val="22"/>
          <w:szCs w:val="22"/>
        </w:rPr>
        <w:t>Moderate</w:t>
      </w:r>
      <w:r w:rsidRPr="00C02C66">
        <w:rPr>
          <w:rFonts w:ascii="Arial" w:hAnsi="Arial" w:cs="Arial"/>
          <w:i/>
          <w:snapToGrid w:val="0"/>
          <w:color w:val="000000"/>
          <w:sz w:val="22"/>
          <w:szCs w:val="22"/>
        </w:rPr>
        <w:t xml:space="preserve">ly </w:t>
      </w:r>
      <w:proofErr w:type="gramStart"/>
      <w:r w:rsidRPr="00C02C66">
        <w:rPr>
          <w:rFonts w:ascii="Arial" w:hAnsi="Arial" w:cs="Arial"/>
          <w:i/>
          <w:snapToGrid w:val="0"/>
          <w:color w:val="000000"/>
          <w:sz w:val="22"/>
          <w:szCs w:val="22"/>
        </w:rPr>
        <w:t>Satisfactory(</w:t>
      </w:r>
      <w:proofErr w:type="gramEnd"/>
      <w:r w:rsidRPr="00C02C66">
        <w:rPr>
          <w:rFonts w:ascii="Arial" w:hAnsi="Arial" w:cs="Arial"/>
          <w:i/>
          <w:snapToGrid w:val="0"/>
          <w:color w:val="000000"/>
          <w:sz w:val="22"/>
          <w:szCs w:val="22"/>
        </w:rPr>
        <w:t>MS),</w:t>
      </w:r>
      <w:r w:rsidR="00BF5264" w:rsidRPr="00C02C66">
        <w:rPr>
          <w:rFonts w:ascii="Arial" w:hAnsi="Arial" w:cs="Arial"/>
          <w:i/>
          <w:snapToGrid w:val="0"/>
          <w:color w:val="000000"/>
          <w:sz w:val="22"/>
          <w:szCs w:val="22"/>
        </w:rPr>
        <w:t xml:space="preserve"> Moderately </w:t>
      </w:r>
      <w:r w:rsidRPr="00C02C66">
        <w:rPr>
          <w:rFonts w:ascii="Arial" w:hAnsi="Arial" w:cs="Arial"/>
          <w:i/>
          <w:snapToGrid w:val="0"/>
          <w:color w:val="000000"/>
          <w:sz w:val="22"/>
          <w:szCs w:val="22"/>
        </w:rPr>
        <w:t>Unsatisfactory(MU),</w:t>
      </w:r>
      <w:r w:rsidR="00BF5264" w:rsidRPr="00C02C66">
        <w:rPr>
          <w:rFonts w:ascii="Arial" w:hAnsi="Arial" w:cs="Arial"/>
          <w:i/>
          <w:snapToGrid w:val="0"/>
          <w:color w:val="000000"/>
          <w:sz w:val="22"/>
          <w:szCs w:val="22"/>
        </w:rPr>
        <w:t xml:space="preserve"> </w:t>
      </w:r>
      <w:r w:rsidRPr="00C02C66">
        <w:rPr>
          <w:rFonts w:ascii="Arial" w:hAnsi="Arial" w:cs="Arial"/>
          <w:i/>
          <w:snapToGrid w:val="0"/>
          <w:color w:val="000000"/>
          <w:sz w:val="22"/>
          <w:szCs w:val="22"/>
        </w:rPr>
        <w:t>Unsatisfactory(U),</w:t>
      </w:r>
      <w:r w:rsidR="00BF5264" w:rsidRPr="00C02C66">
        <w:rPr>
          <w:rFonts w:ascii="Arial" w:hAnsi="Arial" w:cs="Arial"/>
          <w:i/>
          <w:snapToGrid w:val="0"/>
          <w:color w:val="000000"/>
          <w:sz w:val="22"/>
          <w:szCs w:val="22"/>
        </w:rPr>
        <w:t xml:space="preserve"> </w:t>
      </w:r>
      <w:r w:rsidRPr="00C02C66">
        <w:rPr>
          <w:rFonts w:ascii="Arial" w:hAnsi="Arial" w:cs="Arial"/>
          <w:i/>
          <w:snapToGrid w:val="0"/>
          <w:color w:val="000000"/>
          <w:sz w:val="22"/>
          <w:szCs w:val="22"/>
        </w:rPr>
        <w:t>Highly Unsatisfactory(HU)</w:t>
      </w:r>
      <w:r w:rsidRPr="00C02C66">
        <w:rPr>
          <w:rFonts w:ascii="Arial" w:hAnsi="Arial" w:cs="Arial"/>
          <w:snapToGrid w:val="0"/>
          <w:color w:val="000000"/>
          <w:sz w:val="22"/>
          <w:szCs w:val="22"/>
        </w:rPr>
        <w:t>. All ratings given s</w:t>
      </w:r>
      <w:r w:rsidR="00BF5264" w:rsidRPr="00C02C66">
        <w:rPr>
          <w:rFonts w:ascii="Arial" w:hAnsi="Arial" w:cs="Arial"/>
          <w:snapToGrid w:val="0"/>
          <w:color w:val="000000"/>
          <w:sz w:val="22"/>
          <w:szCs w:val="22"/>
        </w:rPr>
        <w:t xml:space="preserve">hould be properly </w:t>
      </w:r>
      <w:r w:rsidRPr="00C02C66">
        <w:rPr>
          <w:rFonts w:ascii="Arial" w:hAnsi="Arial" w:cs="Arial"/>
          <w:snapToGrid w:val="0"/>
          <w:color w:val="000000"/>
          <w:sz w:val="22"/>
          <w:szCs w:val="22"/>
        </w:rPr>
        <w:t>substantiated</w:t>
      </w:r>
      <w:r w:rsidR="00AD573E" w:rsidRPr="00C02C66">
        <w:rPr>
          <w:rFonts w:ascii="Arial" w:hAnsi="Arial" w:cs="Arial"/>
          <w:snapToGrid w:val="0"/>
          <w:color w:val="000000"/>
          <w:sz w:val="22"/>
          <w:szCs w:val="22"/>
        </w:rPr>
        <w:t>:</w:t>
      </w:r>
      <w:r w:rsidRPr="00C02C66">
        <w:rPr>
          <w:rFonts w:ascii="Arial" w:hAnsi="Arial" w:cs="Arial"/>
          <w:snapToGrid w:val="0"/>
          <w:color w:val="000000"/>
          <w:sz w:val="22"/>
          <w:szCs w:val="22"/>
        </w:rPr>
        <w:t xml:space="preserve"> </w:t>
      </w:r>
    </w:p>
    <w:p w:rsidR="00BF5264" w:rsidRPr="00C02C66" w:rsidRDefault="00BF5264" w:rsidP="00184829">
      <w:pPr>
        <w:jc w:val="both"/>
        <w:rPr>
          <w:rFonts w:ascii="Arial" w:hAnsi="Arial" w:cs="Arial"/>
          <w:b/>
          <w:sz w:val="22"/>
          <w:szCs w:val="22"/>
        </w:rPr>
      </w:pPr>
    </w:p>
    <w:p w:rsidR="00BE7313" w:rsidRPr="00103D87" w:rsidRDefault="00BF5264" w:rsidP="00184829">
      <w:pPr>
        <w:jc w:val="both"/>
        <w:rPr>
          <w:rFonts w:ascii="Arial" w:hAnsi="Arial" w:cs="Arial"/>
          <w:b/>
          <w:sz w:val="18"/>
          <w:szCs w:val="18"/>
          <w:u w:val="single"/>
        </w:rPr>
      </w:pPr>
      <w:r w:rsidRPr="00103D87">
        <w:rPr>
          <w:rFonts w:ascii="Arial" w:hAnsi="Arial" w:cs="Arial"/>
          <w:b/>
          <w:sz w:val="18"/>
          <w:szCs w:val="18"/>
          <w:u w:val="single"/>
        </w:rPr>
        <w:t>PROJECT FORMULATION</w:t>
      </w:r>
    </w:p>
    <w:p w:rsidR="009A4F06" w:rsidRPr="00C02C66" w:rsidRDefault="009A4F06" w:rsidP="009A4F06">
      <w:pPr>
        <w:numPr>
          <w:ilvl w:val="0"/>
          <w:numId w:val="27"/>
        </w:numPr>
        <w:autoSpaceDE w:val="0"/>
        <w:autoSpaceDN w:val="0"/>
        <w:adjustRightInd w:val="0"/>
        <w:ind w:left="360"/>
        <w:rPr>
          <w:rFonts w:ascii="Arial" w:hAnsi="Arial" w:cs="Arial"/>
          <w:b/>
          <w:bCs/>
          <w:sz w:val="22"/>
          <w:szCs w:val="22"/>
        </w:rPr>
      </w:pPr>
      <w:r w:rsidRPr="00C02C66">
        <w:rPr>
          <w:rFonts w:ascii="Arial" w:hAnsi="Arial" w:cs="Arial"/>
          <w:b/>
          <w:bCs/>
          <w:i/>
          <w:sz w:val="22"/>
          <w:szCs w:val="22"/>
        </w:rPr>
        <w:t>Conceptualization/Design (R):</w:t>
      </w:r>
    </w:p>
    <w:p w:rsidR="00EE654A" w:rsidRDefault="00EE654A" w:rsidP="00BE7313">
      <w:pPr>
        <w:numPr>
          <w:ilvl w:val="0"/>
          <w:numId w:val="40"/>
        </w:numPr>
        <w:autoSpaceDE w:val="0"/>
        <w:autoSpaceDN w:val="0"/>
        <w:adjustRightInd w:val="0"/>
        <w:ind w:left="360"/>
        <w:jc w:val="both"/>
        <w:rPr>
          <w:rFonts w:ascii="Arial" w:hAnsi="Arial" w:cs="Arial"/>
          <w:bCs/>
          <w:sz w:val="22"/>
          <w:szCs w:val="22"/>
        </w:rPr>
      </w:pPr>
      <w:r>
        <w:rPr>
          <w:rFonts w:ascii="Arial" w:hAnsi="Arial" w:cs="Arial"/>
          <w:bCs/>
          <w:sz w:val="22"/>
          <w:szCs w:val="22"/>
        </w:rPr>
        <w:t>Assess the efficiency of project planning</w:t>
      </w:r>
    </w:p>
    <w:p w:rsidR="009A4F06" w:rsidRPr="00C02C66" w:rsidRDefault="00BE7313" w:rsidP="00BE7313">
      <w:pPr>
        <w:numPr>
          <w:ilvl w:val="0"/>
          <w:numId w:val="40"/>
        </w:numPr>
        <w:autoSpaceDE w:val="0"/>
        <w:autoSpaceDN w:val="0"/>
        <w:adjustRightInd w:val="0"/>
        <w:ind w:left="360"/>
        <w:jc w:val="both"/>
        <w:rPr>
          <w:rFonts w:ascii="Arial" w:hAnsi="Arial" w:cs="Arial"/>
          <w:bCs/>
          <w:sz w:val="22"/>
          <w:szCs w:val="22"/>
        </w:rPr>
      </w:pPr>
      <w:r w:rsidRPr="00C02C66">
        <w:rPr>
          <w:rFonts w:ascii="Arial" w:hAnsi="Arial" w:cs="Arial"/>
          <w:bCs/>
          <w:sz w:val="22"/>
          <w:szCs w:val="22"/>
        </w:rPr>
        <w:t>Assess whether the approach used in design and selection of project interventions addressed the root causes and principal threats in the project area.</w:t>
      </w:r>
    </w:p>
    <w:p w:rsidR="00BE7313" w:rsidRPr="00C02C66" w:rsidRDefault="00BE7313" w:rsidP="00BE7313">
      <w:pPr>
        <w:numPr>
          <w:ilvl w:val="0"/>
          <w:numId w:val="40"/>
        </w:numPr>
        <w:autoSpaceDE w:val="0"/>
        <w:autoSpaceDN w:val="0"/>
        <w:adjustRightInd w:val="0"/>
        <w:ind w:left="360"/>
        <w:jc w:val="both"/>
        <w:rPr>
          <w:rFonts w:ascii="Arial" w:hAnsi="Arial" w:cs="Arial"/>
          <w:bCs/>
          <w:sz w:val="22"/>
          <w:szCs w:val="22"/>
        </w:rPr>
      </w:pPr>
      <w:r w:rsidRPr="00C02C66">
        <w:rPr>
          <w:rFonts w:ascii="Arial" w:hAnsi="Arial" w:cs="Arial"/>
          <w:bCs/>
          <w:sz w:val="22"/>
          <w:szCs w:val="22"/>
        </w:rPr>
        <w:t>Assess the logical framework and determine whether the different project components and activities proposed to achieve the objective</w:t>
      </w:r>
      <w:r w:rsidR="0014709C">
        <w:rPr>
          <w:rFonts w:ascii="Arial" w:hAnsi="Arial" w:cs="Arial"/>
          <w:bCs/>
          <w:sz w:val="22"/>
          <w:szCs w:val="22"/>
        </w:rPr>
        <w:t>s</w:t>
      </w:r>
      <w:r w:rsidRPr="00C02C66">
        <w:rPr>
          <w:rFonts w:ascii="Arial" w:hAnsi="Arial" w:cs="Arial"/>
          <w:bCs/>
          <w:sz w:val="22"/>
          <w:szCs w:val="22"/>
        </w:rPr>
        <w:t xml:space="preserve"> were appropriate, viable and responded to contextual, institutional, legal and regulatory settings of the project.</w:t>
      </w:r>
    </w:p>
    <w:p w:rsidR="00BE7313" w:rsidRPr="00C02C66" w:rsidRDefault="00BE7313" w:rsidP="00BE7313">
      <w:pPr>
        <w:numPr>
          <w:ilvl w:val="0"/>
          <w:numId w:val="40"/>
        </w:numPr>
        <w:autoSpaceDE w:val="0"/>
        <w:autoSpaceDN w:val="0"/>
        <w:adjustRightInd w:val="0"/>
        <w:ind w:left="360"/>
        <w:jc w:val="both"/>
        <w:rPr>
          <w:rFonts w:ascii="Arial" w:hAnsi="Arial" w:cs="Arial"/>
          <w:bCs/>
          <w:sz w:val="22"/>
          <w:szCs w:val="22"/>
        </w:rPr>
      </w:pPr>
      <w:r w:rsidRPr="00C02C66">
        <w:rPr>
          <w:rFonts w:ascii="Arial" w:hAnsi="Arial" w:cs="Arial"/>
          <w:bCs/>
          <w:sz w:val="22"/>
          <w:szCs w:val="22"/>
        </w:rPr>
        <w:t xml:space="preserve">Assess the </w:t>
      </w:r>
      <w:r w:rsidR="00D223F2">
        <w:rPr>
          <w:rFonts w:ascii="Arial" w:hAnsi="Arial" w:cs="Arial"/>
          <w:bCs/>
          <w:sz w:val="22"/>
          <w:szCs w:val="22"/>
        </w:rPr>
        <w:t>adequacy of</w:t>
      </w:r>
      <w:r w:rsidR="00D223F2" w:rsidRPr="00C02C66">
        <w:rPr>
          <w:rFonts w:ascii="Arial" w:hAnsi="Arial" w:cs="Arial"/>
          <w:bCs/>
          <w:sz w:val="22"/>
          <w:szCs w:val="22"/>
        </w:rPr>
        <w:t xml:space="preserve"> </w:t>
      </w:r>
      <w:r w:rsidRPr="00C02C66">
        <w:rPr>
          <w:rFonts w:ascii="Arial" w:hAnsi="Arial" w:cs="Arial"/>
          <w:bCs/>
          <w:sz w:val="22"/>
          <w:szCs w:val="22"/>
        </w:rPr>
        <w:t>indicators for guiding implementation and measurement of achievement</w:t>
      </w:r>
      <w:r w:rsidR="0014709C">
        <w:rPr>
          <w:rFonts w:ascii="Arial" w:hAnsi="Arial" w:cs="Arial"/>
          <w:bCs/>
          <w:sz w:val="22"/>
          <w:szCs w:val="22"/>
        </w:rPr>
        <w:t>.</w:t>
      </w:r>
    </w:p>
    <w:p w:rsidR="00BE7313" w:rsidRPr="00C02C66" w:rsidRDefault="00A67498" w:rsidP="00BE7313">
      <w:pPr>
        <w:numPr>
          <w:ilvl w:val="0"/>
          <w:numId w:val="40"/>
        </w:numPr>
        <w:autoSpaceDE w:val="0"/>
        <w:autoSpaceDN w:val="0"/>
        <w:adjustRightInd w:val="0"/>
        <w:ind w:left="360"/>
        <w:jc w:val="both"/>
        <w:rPr>
          <w:rFonts w:ascii="Arial" w:hAnsi="Arial" w:cs="Arial"/>
          <w:bCs/>
          <w:sz w:val="22"/>
          <w:szCs w:val="22"/>
        </w:rPr>
      </w:pPr>
      <w:r>
        <w:rPr>
          <w:rFonts w:ascii="Arial" w:hAnsi="Arial" w:cs="Arial"/>
          <w:bCs/>
          <w:sz w:val="22"/>
          <w:szCs w:val="22"/>
        </w:rPr>
        <w:t>Assess t</w:t>
      </w:r>
      <w:r w:rsidR="00BE7313" w:rsidRPr="00C02C66">
        <w:rPr>
          <w:rFonts w:ascii="Arial" w:hAnsi="Arial" w:cs="Arial"/>
          <w:bCs/>
          <w:sz w:val="22"/>
          <w:szCs w:val="22"/>
        </w:rPr>
        <w:t>o what extent lessons and experiences from other relevant projects we</w:t>
      </w:r>
      <w:r w:rsidR="00593EE5">
        <w:rPr>
          <w:rFonts w:ascii="Arial" w:hAnsi="Arial" w:cs="Arial"/>
          <w:bCs/>
          <w:sz w:val="22"/>
          <w:szCs w:val="22"/>
        </w:rPr>
        <w:t>re incorporated into the design.</w:t>
      </w:r>
      <w:r w:rsidR="00BE7313" w:rsidRPr="00C02C66">
        <w:rPr>
          <w:rFonts w:ascii="Arial" w:hAnsi="Arial" w:cs="Arial"/>
          <w:bCs/>
          <w:sz w:val="22"/>
          <w:szCs w:val="22"/>
        </w:rPr>
        <w:t xml:space="preserve"> </w:t>
      </w:r>
    </w:p>
    <w:p w:rsidR="00BE7313" w:rsidRPr="00C02C66" w:rsidRDefault="00BE7313" w:rsidP="00BE7313">
      <w:pPr>
        <w:autoSpaceDE w:val="0"/>
        <w:autoSpaceDN w:val="0"/>
        <w:adjustRightInd w:val="0"/>
        <w:ind w:left="360"/>
        <w:jc w:val="both"/>
        <w:rPr>
          <w:rFonts w:ascii="Arial" w:hAnsi="Arial" w:cs="Arial"/>
          <w:bCs/>
          <w:sz w:val="22"/>
          <w:szCs w:val="22"/>
        </w:rPr>
      </w:pPr>
    </w:p>
    <w:p w:rsidR="00AD573E" w:rsidRPr="00C02C66" w:rsidRDefault="00AD573E" w:rsidP="00AD573E">
      <w:pPr>
        <w:numPr>
          <w:ilvl w:val="0"/>
          <w:numId w:val="27"/>
        </w:numPr>
        <w:autoSpaceDE w:val="0"/>
        <w:autoSpaceDN w:val="0"/>
        <w:adjustRightInd w:val="0"/>
        <w:ind w:left="360"/>
        <w:rPr>
          <w:rFonts w:ascii="Arial" w:hAnsi="Arial" w:cs="Arial"/>
          <w:b/>
          <w:bCs/>
          <w:sz w:val="22"/>
          <w:szCs w:val="22"/>
        </w:rPr>
      </w:pPr>
      <w:r w:rsidRPr="00C02C66">
        <w:rPr>
          <w:rFonts w:ascii="Arial" w:hAnsi="Arial" w:cs="Arial"/>
          <w:b/>
          <w:bCs/>
          <w:i/>
          <w:sz w:val="22"/>
          <w:szCs w:val="22"/>
        </w:rPr>
        <w:t>Stakeholder participation (R):</w:t>
      </w:r>
    </w:p>
    <w:p w:rsidR="00AD573E" w:rsidRPr="00C02C66" w:rsidRDefault="00A67498" w:rsidP="00AD573E">
      <w:pPr>
        <w:numPr>
          <w:ilvl w:val="0"/>
          <w:numId w:val="26"/>
        </w:numPr>
        <w:tabs>
          <w:tab w:val="clear" w:pos="720"/>
          <w:tab w:val="num" w:pos="360"/>
        </w:tabs>
        <w:autoSpaceDE w:val="0"/>
        <w:autoSpaceDN w:val="0"/>
        <w:adjustRightInd w:val="0"/>
        <w:ind w:left="360"/>
        <w:rPr>
          <w:rFonts w:ascii="Arial" w:hAnsi="Arial" w:cs="Arial"/>
          <w:bCs/>
          <w:sz w:val="22"/>
          <w:szCs w:val="22"/>
        </w:rPr>
      </w:pPr>
      <w:r>
        <w:rPr>
          <w:rFonts w:ascii="Arial" w:hAnsi="Arial" w:cs="Arial"/>
          <w:bCs/>
          <w:sz w:val="22"/>
          <w:szCs w:val="22"/>
        </w:rPr>
        <w:t>Assess the adequacy of</w:t>
      </w:r>
      <w:r w:rsidR="00AD573E" w:rsidRPr="00C02C66">
        <w:rPr>
          <w:rFonts w:ascii="Arial" w:hAnsi="Arial" w:cs="Arial"/>
          <w:bCs/>
          <w:sz w:val="22"/>
          <w:szCs w:val="22"/>
        </w:rPr>
        <w:t xml:space="preserve"> involve</w:t>
      </w:r>
      <w:r>
        <w:rPr>
          <w:rFonts w:ascii="Arial" w:hAnsi="Arial" w:cs="Arial"/>
          <w:bCs/>
          <w:sz w:val="22"/>
          <w:szCs w:val="22"/>
        </w:rPr>
        <w:t>ment of</w:t>
      </w:r>
      <w:r w:rsidR="00AD573E" w:rsidRPr="00C02C66">
        <w:rPr>
          <w:rFonts w:ascii="Arial" w:hAnsi="Arial" w:cs="Arial"/>
          <w:bCs/>
          <w:sz w:val="22"/>
          <w:szCs w:val="22"/>
        </w:rPr>
        <w:t xml:space="preserve"> the relevant stakeholders through information-shari</w:t>
      </w:r>
      <w:r>
        <w:rPr>
          <w:rFonts w:ascii="Arial" w:hAnsi="Arial" w:cs="Arial"/>
          <w:bCs/>
          <w:sz w:val="22"/>
          <w:szCs w:val="22"/>
        </w:rPr>
        <w:t xml:space="preserve">ng, consultation, and </w:t>
      </w:r>
      <w:r w:rsidR="00AD573E" w:rsidRPr="00C02C66">
        <w:rPr>
          <w:rFonts w:ascii="Arial" w:hAnsi="Arial" w:cs="Arial"/>
          <w:bCs/>
          <w:sz w:val="22"/>
          <w:szCs w:val="22"/>
        </w:rPr>
        <w:t>their participation</w:t>
      </w:r>
      <w:r w:rsidR="00593EE5">
        <w:rPr>
          <w:rFonts w:ascii="Arial" w:hAnsi="Arial" w:cs="Arial"/>
          <w:bCs/>
          <w:sz w:val="22"/>
          <w:szCs w:val="22"/>
        </w:rPr>
        <w:t xml:space="preserve"> in the project’s design.</w:t>
      </w:r>
      <w:r w:rsidR="00AD573E" w:rsidRPr="00C02C66">
        <w:rPr>
          <w:rFonts w:ascii="Arial" w:hAnsi="Arial" w:cs="Arial"/>
          <w:bCs/>
          <w:sz w:val="22"/>
          <w:szCs w:val="22"/>
        </w:rPr>
        <w:t xml:space="preserve"> </w:t>
      </w:r>
    </w:p>
    <w:p w:rsidR="00AD573E" w:rsidRPr="00C02C66" w:rsidRDefault="00A67498" w:rsidP="00BF5264">
      <w:pPr>
        <w:numPr>
          <w:ilvl w:val="0"/>
          <w:numId w:val="26"/>
        </w:numPr>
        <w:tabs>
          <w:tab w:val="clear" w:pos="720"/>
          <w:tab w:val="num" w:pos="360"/>
        </w:tabs>
        <w:autoSpaceDE w:val="0"/>
        <w:autoSpaceDN w:val="0"/>
        <w:adjustRightInd w:val="0"/>
        <w:ind w:left="360"/>
        <w:rPr>
          <w:rFonts w:ascii="Arial" w:hAnsi="Arial" w:cs="Arial"/>
          <w:bCs/>
          <w:sz w:val="22"/>
          <w:szCs w:val="22"/>
        </w:rPr>
      </w:pPr>
      <w:r>
        <w:rPr>
          <w:rFonts w:ascii="Arial" w:hAnsi="Arial" w:cs="Arial"/>
          <w:bCs/>
          <w:sz w:val="22"/>
          <w:szCs w:val="22"/>
        </w:rPr>
        <w:t>Assess whether</w:t>
      </w:r>
      <w:r w:rsidR="00AD573E" w:rsidRPr="00C02C66">
        <w:rPr>
          <w:rFonts w:ascii="Arial" w:hAnsi="Arial" w:cs="Arial"/>
          <w:bCs/>
          <w:sz w:val="22"/>
          <w:szCs w:val="22"/>
        </w:rPr>
        <w:t xml:space="preserve"> the project</w:t>
      </w:r>
      <w:r>
        <w:rPr>
          <w:rFonts w:ascii="Arial" w:hAnsi="Arial" w:cs="Arial"/>
          <w:bCs/>
          <w:sz w:val="22"/>
          <w:szCs w:val="22"/>
        </w:rPr>
        <w:t xml:space="preserve"> adequately</w:t>
      </w:r>
      <w:r w:rsidR="00AD573E" w:rsidRPr="00C02C66">
        <w:rPr>
          <w:rFonts w:ascii="Arial" w:hAnsi="Arial" w:cs="Arial"/>
          <w:bCs/>
          <w:sz w:val="22"/>
          <w:szCs w:val="22"/>
        </w:rPr>
        <w:t xml:space="preserve"> consult</w:t>
      </w:r>
      <w:r>
        <w:rPr>
          <w:rFonts w:ascii="Arial" w:hAnsi="Arial" w:cs="Arial"/>
          <w:bCs/>
          <w:sz w:val="22"/>
          <w:szCs w:val="22"/>
        </w:rPr>
        <w:t>ed</w:t>
      </w:r>
      <w:r w:rsidR="00593EE5">
        <w:rPr>
          <w:rFonts w:ascii="Arial" w:hAnsi="Arial" w:cs="Arial"/>
          <w:bCs/>
          <w:sz w:val="22"/>
          <w:szCs w:val="22"/>
        </w:rPr>
        <w:t xml:space="preserve"> and mad</w:t>
      </w:r>
      <w:r w:rsidR="00AD573E" w:rsidRPr="00C02C66">
        <w:rPr>
          <w:rFonts w:ascii="Arial" w:hAnsi="Arial" w:cs="Arial"/>
          <w:bCs/>
          <w:sz w:val="22"/>
          <w:szCs w:val="22"/>
        </w:rPr>
        <w:t>e use of the skills, experience and knowledge of the appropriate government entities, NGOs, community groups, private sector, local governments and academic institutions in the design of project act</w:t>
      </w:r>
      <w:r w:rsidR="00593EE5">
        <w:rPr>
          <w:rFonts w:ascii="Arial" w:hAnsi="Arial" w:cs="Arial"/>
          <w:bCs/>
          <w:sz w:val="22"/>
          <w:szCs w:val="22"/>
        </w:rPr>
        <w:t>ivities.</w:t>
      </w:r>
    </w:p>
    <w:p w:rsidR="009A4F06" w:rsidRPr="00C02C66" w:rsidRDefault="009A4F06" w:rsidP="009A4F06">
      <w:pPr>
        <w:autoSpaceDE w:val="0"/>
        <w:autoSpaceDN w:val="0"/>
        <w:adjustRightInd w:val="0"/>
        <w:rPr>
          <w:rFonts w:ascii="Arial" w:hAnsi="Arial" w:cs="Arial"/>
          <w:bCs/>
          <w:sz w:val="22"/>
          <w:szCs w:val="22"/>
        </w:rPr>
      </w:pPr>
    </w:p>
    <w:p w:rsidR="00BE7313" w:rsidRPr="00103D87" w:rsidRDefault="00BE7313" w:rsidP="00AD573E">
      <w:pPr>
        <w:autoSpaceDE w:val="0"/>
        <w:autoSpaceDN w:val="0"/>
        <w:adjustRightInd w:val="0"/>
        <w:rPr>
          <w:rFonts w:ascii="Arial" w:hAnsi="Arial" w:cs="Arial"/>
          <w:b/>
          <w:bCs/>
          <w:sz w:val="18"/>
          <w:szCs w:val="18"/>
        </w:rPr>
      </w:pPr>
    </w:p>
    <w:p w:rsidR="009A4F06" w:rsidRPr="00103D87" w:rsidRDefault="00BF5264" w:rsidP="009A4F06">
      <w:pPr>
        <w:autoSpaceDE w:val="0"/>
        <w:autoSpaceDN w:val="0"/>
        <w:adjustRightInd w:val="0"/>
        <w:rPr>
          <w:rFonts w:ascii="Arial" w:hAnsi="Arial" w:cs="Arial"/>
          <w:b/>
          <w:bCs/>
          <w:sz w:val="18"/>
          <w:szCs w:val="18"/>
          <w:u w:val="single"/>
        </w:rPr>
      </w:pPr>
      <w:r w:rsidRPr="00103D87">
        <w:rPr>
          <w:rFonts w:ascii="Arial" w:hAnsi="Arial" w:cs="Arial"/>
          <w:b/>
          <w:bCs/>
          <w:sz w:val="18"/>
          <w:szCs w:val="18"/>
          <w:u w:val="single"/>
        </w:rPr>
        <w:t>P</w:t>
      </w:r>
      <w:r w:rsidR="009A4F06" w:rsidRPr="00103D87">
        <w:rPr>
          <w:rFonts w:ascii="Arial" w:hAnsi="Arial" w:cs="Arial"/>
          <w:b/>
          <w:bCs/>
          <w:sz w:val="18"/>
          <w:szCs w:val="18"/>
          <w:u w:val="single"/>
        </w:rPr>
        <w:t>ROJECT IMPLEMENTATION</w:t>
      </w:r>
    </w:p>
    <w:p w:rsidR="009A4F06" w:rsidRPr="00C02C66" w:rsidRDefault="009A4F06" w:rsidP="009A4F06">
      <w:pPr>
        <w:numPr>
          <w:ilvl w:val="0"/>
          <w:numId w:val="27"/>
        </w:numPr>
        <w:autoSpaceDE w:val="0"/>
        <w:autoSpaceDN w:val="0"/>
        <w:adjustRightInd w:val="0"/>
        <w:ind w:left="360"/>
        <w:rPr>
          <w:rFonts w:ascii="Arial" w:hAnsi="Arial" w:cs="Arial"/>
          <w:b/>
          <w:bCs/>
          <w:sz w:val="22"/>
          <w:szCs w:val="22"/>
        </w:rPr>
      </w:pPr>
      <w:r w:rsidRPr="00C02C66">
        <w:rPr>
          <w:rFonts w:ascii="Arial" w:hAnsi="Arial" w:cs="Arial"/>
          <w:b/>
          <w:bCs/>
          <w:i/>
          <w:sz w:val="22"/>
          <w:szCs w:val="22"/>
        </w:rPr>
        <w:t>Implementation Approach (R):</w:t>
      </w:r>
    </w:p>
    <w:p w:rsidR="009A4F06" w:rsidRPr="00C02C66" w:rsidRDefault="005C5D4C" w:rsidP="005C5D4C">
      <w:pPr>
        <w:numPr>
          <w:ilvl w:val="0"/>
          <w:numId w:val="38"/>
        </w:numPr>
        <w:autoSpaceDE w:val="0"/>
        <w:autoSpaceDN w:val="0"/>
        <w:adjustRightInd w:val="0"/>
        <w:ind w:left="360"/>
        <w:rPr>
          <w:rFonts w:ascii="Arial" w:hAnsi="Arial" w:cs="Arial"/>
          <w:bCs/>
          <w:sz w:val="22"/>
          <w:szCs w:val="22"/>
        </w:rPr>
      </w:pPr>
      <w:r w:rsidRPr="00C02C66">
        <w:rPr>
          <w:rFonts w:ascii="Arial" w:hAnsi="Arial" w:cs="Arial"/>
          <w:bCs/>
          <w:sz w:val="22"/>
          <w:szCs w:val="22"/>
        </w:rPr>
        <w:t>Assess the use of the project’s logical framework as a management tool during implementation and any changes made to it.</w:t>
      </w:r>
    </w:p>
    <w:p w:rsidR="005C5D4C" w:rsidRPr="00C02C66" w:rsidRDefault="00DD54BC" w:rsidP="005C5D4C">
      <w:pPr>
        <w:numPr>
          <w:ilvl w:val="0"/>
          <w:numId w:val="38"/>
        </w:numPr>
        <w:autoSpaceDE w:val="0"/>
        <w:autoSpaceDN w:val="0"/>
        <w:adjustRightInd w:val="0"/>
        <w:ind w:left="360"/>
        <w:rPr>
          <w:rFonts w:ascii="Arial" w:hAnsi="Arial" w:cs="Arial"/>
          <w:bCs/>
          <w:sz w:val="22"/>
          <w:szCs w:val="22"/>
        </w:rPr>
      </w:pPr>
      <w:r w:rsidRPr="00C02C66">
        <w:rPr>
          <w:rFonts w:ascii="Arial" w:hAnsi="Arial" w:cs="Arial"/>
          <w:bCs/>
          <w:sz w:val="22"/>
          <w:szCs w:val="22"/>
        </w:rPr>
        <w:t>Assess other elements that reflect adaptive management</w:t>
      </w:r>
      <w:r w:rsidR="00187C9E" w:rsidRPr="00C02C66">
        <w:rPr>
          <w:rFonts w:ascii="Arial" w:hAnsi="Arial" w:cs="Arial"/>
          <w:bCs/>
          <w:sz w:val="22"/>
          <w:szCs w:val="22"/>
        </w:rPr>
        <w:t xml:space="preserve"> (e.g., comprehensive and realistic work plans routinely developed)</w:t>
      </w:r>
      <w:r w:rsidRPr="00C02C66">
        <w:rPr>
          <w:rFonts w:ascii="Arial" w:hAnsi="Arial" w:cs="Arial"/>
          <w:bCs/>
          <w:sz w:val="22"/>
          <w:szCs w:val="22"/>
        </w:rPr>
        <w:t xml:space="preserve"> and any changes in management arrangements to enhance implementation.</w:t>
      </w:r>
    </w:p>
    <w:p w:rsidR="00DD54BC" w:rsidRPr="00C02C66" w:rsidRDefault="00DD54BC" w:rsidP="005C5D4C">
      <w:pPr>
        <w:numPr>
          <w:ilvl w:val="0"/>
          <w:numId w:val="38"/>
        </w:numPr>
        <w:autoSpaceDE w:val="0"/>
        <w:autoSpaceDN w:val="0"/>
        <w:adjustRightInd w:val="0"/>
        <w:ind w:left="360"/>
        <w:rPr>
          <w:rFonts w:ascii="Arial" w:hAnsi="Arial" w:cs="Arial"/>
          <w:bCs/>
          <w:sz w:val="22"/>
          <w:szCs w:val="22"/>
        </w:rPr>
      </w:pPr>
      <w:r w:rsidRPr="00C02C66">
        <w:rPr>
          <w:rFonts w:ascii="Arial" w:hAnsi="Arial" w:cs="Arial"/>
          <w:bCs/>
          <w:sz w:val="22"/>
          <w:szCs w:val="22"/>
        </w:rPr>
        <w:t>Assess use/establishment of electronic information technologies</w:t>
      </w:r>
      <w:r w:rsidR="00187C9E" w:rsidRPr="00C02C66">
        <w:rPr>
          <w:rFonts w:ascii="Arial" w:hAnsi="Arial" w:cs="Arial"/>
          <w:bCs/>
          <w:sz w:val="22"/>
          <w:szCs w:val="22"/>
        </w:rPr>
        <w:t xml:space="preserve"> to support implementation, participation and monitoring, as well as other project activities</w:t>
      </w:r>
      <w:r w:rsidRPr="00C02C66">
        <w:rPr>
          <w:rFonts w:ascii="Arial" w:hAnsi="Arial" w:cs="Arial"/>
          <w:bCs/>
          <w:sz w:val="22"/>
          <w:szCs w:val="22"/>
        </w:rPr>
        <w:t>.</w:t>
      </w:r>
    </w:p>
    <w:p w:rsidR="00DD54BC" w:rsidRPr="00C02C66" w:rsidRDefault="00DD54BC" w:rsidP="005C5D4C">
      <w:pPr>
        <w:numPr>
          <w:ilvl w:val="0"/>
          <w:numId w:val="38"/>
        </w:numPr>
        <w:autoSpaceDE w:val="0"/>
        <w:autoSpaceDN w:val="0"/>
        <w:adjustRightInd w:val="0"/>
        <w:ind w:left="360"/>
        <w:rPr>
          <w:rFonts w:ascii="Arial" w:hAnsi="Arial" w:cs="Arial"/>
          <w:bCs/>
          <w:sz w:val="22"/>
          <w:szCs w:val="22"/>
        </w:rPr>
      </w:pPr>
      <w:r w:rsidRPr="00C02C66">
        <w:rPr>
          <w:rFonts w:ascii="Arial" w:hAnsi="Arial" w:cs="Arial"/>
          <w:bCs/>
          <w:sz w:val="22"/>
          <w:szCs w:val="22"/>
        </w:rPr>
        <w:lastRenderedPageBreak/>
        <w:t xml:space="preserve">Assess the general </w:t>
      </w:r>
      <w:r w:rsidR="00EE1E80">
        <w:rPr>
          <w:rFonts w:ascii="Arial" w:hAnsi="Arial" w:cs="Arial"/>
          <w:bCs/>
          <w:sz w:val="22"/>
          <w:szCs w:val="22"/>
        </w:rPr>
        <w:t xml:space="preserve">institutional arrangements and </w:t>
      </w:r>
      <w:r w:rsidRPr="00C02C66">
        <w:rPr>
          <w:rFonts w:ascii="Arial" w:hAnsi="Arial" w:cs="Arial"/>
          <w:bCs/>
          <w:sz w:val="22"/>
          <w:szCs w:val="22"/>
        </w:rPr>
        <w:t>operational relationships between ins</w:t>
      </w:r>
      <w:r w:rsidR="00187C9E" w:rsidRPr="00C02C66">
        <w:rPr>
          <w:rFonts w:ascii="Arial" w:hAnsi="Arial" w:cs="Arial"/>
          <w:bCs/>
          <w:sz w:val="22"/>
          <w:szCs w:val="22"/>
        </w:rPr>
        <w:t>titutions involved and others, and h</w:t>
      </w:r>
      <w:r w:rsidRPr="00C02C66">
        <w:rPr>
          <w:rFonts w:ascii="Arial" w:hAnsi="Arial" w:cs="Arial"/>
          <w:bCs/>
          <w:sz w:val="22"/>
          <w:szCs w:val="22"/>
        </w:rPr>
        <w:t>ow these relationships have contributed to effective implementation and ac</w:t>
      </w:r>
      <w:r w:rsidR="00593EE5">
        <w:rPr>
          <w:rFonts w:ascii="Arial" w:hAnsi="Arial" w:cs="Arial"/>
          <w:bCs/>
          <w:sz w:val="22"/>
          <w:szCs w:val="22"/>
        </w:rPr>
        <w:t>hievement of project objectives.</w:t>
      </w:r>
    </w:p>
    <w:p w:rsidR="00DD54BC" w:rsidRDefault="00DD54BC" w:rsidP="005C5D4C">
      <w:pPr>
        <w:numPr>
          <w:ilvl w:val="0"/>
          <w:numId w:val="38"/>
        </w:numPr>
        <w:autoSpaceDE w:val="0"/>
        <w:autoSpaceDN w:val="0"/>
        <w:adjustRightInd w:val="0"/>
        <w:ind w:left="360"/>
        <w:rPr>
          <w:rFonts w:ascii="Arial" w:hAnsi="Arial" w:cs="Arial"/>
          <w:bCs/>
          <w:sz w:val="22"/>
          <w:szCs w:val="22"/>
        </w:rPr>
      </w:pPr>
      <w:r w:rsidRPr="00C02C66">
        <w:rPr>
          <w:rFonts w:ascii="Arial" w:hAnsi="Arial" w:cs="Arial"/>
          <w:bCs/>
          <w:sz w:val="22"/>
          <w:szCs w:val="22"/>
        </w:rPr>
        <w:t>Assess the technical capacities associated with the project and their role in project developme</w:t>
      </w:r>
      <w:r w:rsidR="00593EE5">
        <w:rPr>
          <w:rFonts w:ascii="Arial" w:hAnsi="Arial" w:cs="Arial"/>
          <w:bCs/>
          <w:sz w:val="22"/>
          <w:szCs w:val="22"/>
        </w:rPr>
        <w:t>nt, management and achievements.</w:t>
      </w:r>
    </w:p>
    <w:p w:rsidR="00EE1E80" w:rsidRPr="00C02C66" w:rsidRDefault="00EE1E80" w:rsidP="005C5D4C">
      <w:pPr>
        <w:numPr>
          <w:ilvl w:val="0"/>
          <w:numId w:val="38"/>
        </w:numPr>
        <w:autoSpaceDE w:val="0"/>
        <w:autoSpaceDN w:val="0"/>
        <w:adjustRightInd w:val="0"/>
        <w:ind w:left="360"/>
        <w:rPr>
          <w:rFonts w:ascii="Arial" w:hAnsi="Arial" w:cs="Arial"/>
          <w:bCs/>
          <w:sz w:val="22"/>
          <w:szCs w:val="22"/>
        </w:rPr>
      </w:pPr>
      <w:r>
        <w:rPr>
          <w:rFonts w:ascii="Arial" w:hAnsi="Arial" w:cs="Arial"/>
          <w:bCs/>
          <w:sz w:val="22"/>
          <w:szCs w:val="22"/>
        </w:rPr>
        <w:t>Assess stakeholder participation during the implementation of the project</w:t>
      </w:r>
    </w:p>
    <w:p w:rsidR="00DD54BC" w:rsidRDefault="00DD54BC" w:rsidP="00DD54BC">
      <w:pPr>
        <w:autoSpaceDE w:val="0"/>
        <w:autoSpaceDN w:val="0"/>
        <w:adjustRightInd w:val="0"/>
        <w:rPr>
          <w:rFonts w:ascii="Arial" w:hAnsi="Arial" w:cs="Arial"/>
          <w:bCs/>
          <w:sz w:val="22"/>
          <w:szCs w:val="22"/>
        </w:rPr>
      </w:pPr>
    </w:p>
    <w:p w:rsidR="009A4F06" w:rsidRPr="00C02C66" w:rsidRDefault="009A4F06" w:rsidP="009A4F06">
      <w:pPr>
        <w:numPr>
          <w:ilvl w:val="0"/>
          <w:numId w:val="27"/>
        </w:numPr>
        <w:autoSpaceDE w:val="0"/>
        <w:autoSpaceDN w:val="0"/>
        <w:adjustRightInd w:val="0"/>
        <w:ind w:left="360"/>
        <w:rPr>
          <w:rFonts w:ascii="Arial" w:hAnsi="Arial" w:cs="Arial"/>
          <w:b/>
          <w:bCs/>
          <w:sz w:val="22"/>
          <w:szCs w:val="22"/>
        </w:rPr>
      </w:pPr>
      <w:r w:rsidRPr="00C02C66">
        <w:rPr>
          <w:rFonts w:ascii="Arial" w:hAnsi="Arial" w:cs="Arial"/>
          <w:b/>
          <w:bCs/>
          <w:i/>
          <w:sz w:val="22"/>
          <w:szCs w:val="22"/>
        </w:rPr>
        <w:t>Monitoring and Evaluation (R):</w:t>
      </w:r>
    </w:p>
    <w:p w:rsidR="00D223F2" w:rsidRPr="00D223F2" w:rsidRDefault="004A3232" w:rsidP="004A3232">
      <w:pPr>
        <w:numPr>
          <w:ilvl w:val="0"/>
          <w:numId w:val="36"/>
        </w:numPr>
        <w:autoSpaceDE w:val="0"/>
        <w:autoSpaceDN w:val="0"/>
        <w:adjustRightInd w:val="0"/>
        <w:ind w:left="360"/>
        <w:rPr>
          <w:rFonts w:ascii="Arial" w:hAnsi="Arial" w:cs="Arial"/>
          <w:b/>
          <w:bCs/>
          <w:sz w:val="22"/>
          <w:szCs w:val="22"/>
        </w:rPr>
      </w:pPr>
      <w:r w:rsidRPr="00C02C66">
        <w:rPr>
          <w:rFonts w:ascii="Arial" w:hAnsi="Arial" w:cs="Arial"/>
          <w:bCs/>
          <w:sz w:val="22"/>
          <w:szCs w:val="22"/>
        </w:rPr>
        <w:t>Assess to what extent there has been supervision of activities during project implementation</w:t>
      </w:r>
    </w:p>
    <w:p w:rsidR="009A4F06" w:rsidRPr="00C02C66" w:rsidRDefault="00D223F2" w:rsidP="004A3232">
      <w:pPr>
        <w:numPr>
          <w:ilvl w:val="0"/>
          <w:numId w:val="36"/>
        </w:numPr>
        <w:autoSpaceDE w:val="0"/>
        <w:autoSpaceDN w:val="0"/>
        <w:adjustRightInd w:val="0"/>
        <w:ind w:left="360"/>
        <w:rPr>
          <w:rFonts w:ascii="Arial" w:hAnsi="Arial" w:cs="Arial"/>
          <w:b/>
          <w:bCs/>
          <w:sz w:val="22"/>
          <w:szCs w:val="22"/>
        </w:rPr>
      </w:pPr>
      <w:r>
        <w:rPr>
          <w:rFonts w:ascii="Arial" w:hAnsi="Arial" w:cs="Arial"/>
          <w:bCs/>
          <w:sz w:val="22"/>
          <w:szCs w:val="22"/>
        </w:rPr>
        <w:t>Assess progress against predetermined indicators as per the logical framework</w:t>
      </w:r>
      <w:r w:rsidR="004A3232" w:rsidRPr="00C02C66">
        <w:rPr>
          <w:rFonts w:ascii="Arial" w:hAnsi="Arial" w:cs="Arial"/>
          <w:bCs/>
          <w:sz w:val="22"/>
          <w:szCs w:val="22"/>
        </w:rPr>
        <w:t>.</w:t>
      </w:r>
    </w:p>
    <w:p w:rsidR="004A3232" w:rsidRDefault="00593EE5" w:rsidP="004A3232">
      <w:pPr>
        <w:numPr>
          <w:ilvl w:val="0"/>
          <w:numId w:val="36"/>
        </w:numPr>
        <w:autoSpaceDE w:val="0"/>
        <w:autoSpaceDN w:val="0"/>
        <w:adjustRightInd w:val="0"/>
        <w:ind w:left="360"/>
        <w:rPr>
          <w:rFonts w:ascii="Arial" w:hAnsi="Arial" w:cs="Arial"/>
          <w:bCs/>
          <w:sz w:val="22"/>
          <w:szCs w:val="22"/>
        </w:rPr>
      </w:pPr>
      <w:r>
        <w:rPr>
          <w:rFonts w:ascii="Arial" w:hAnsi="Arial" w:cs="Arial"/>
          <w:bCs/>
          <w:sz w:val="22"/>
          <w:szCs w:val="22"/>
        </w:rPr>
        <w:t>Assess</w:t>
      </w:r>
      <w:r w:rsidR="004A3232" w:rsidRPr="00C02C66">
        <w:rPr>
          <w:rFonts w:ascii="Arial" w:hAnsi="Arial" w:cs="Arial"/>
          <w:bCs/>
          <w:sz w:val="22"/>
          <w:szCs w:val="22"/>
        </w:rPr>
        <w:t xml:space="preserve"> the extent to which inputs, work schedules, other required actions and outputs are proceeding according to plans. </w:t>
      </w:r>
    </w:p>
    <w:p w:rsidR="00EE1E80" w:rsidRPr="00C02C66" w:rsidRDefault="00EE1E80" w:rsidP="004A3232">
      <w:pPr>
        <w:numPr>
          <w:ilvl w:val="0"/>
          <w:numId w:val="36"/>
        </w:numPr>
        <w:autoSpaceDE w:val="0"/>
        <w:autoSpaceDN w:val="0"/>
        <w:adjustRightInd w:val="0"/>
        <w:ind w:left="360"/>
        <w:rPr>
          <w:rFonts w:ascii="Arial" w:hAnsi="Arial" w:cs="Arial"/>
          <w:bCs/>
          <w:sz w:val="22"/>
          <w:szCs w:val="22"/>
        </w:rPr>
      </w:pPr>
      <w:r>
        <w:rPr>
          <w:rFonts w:ascii="Arial" w:hAnsi="Arial" w:cs="Arial"/>
          <w:bCs/>
          <w:sz w:val="22"/>
          <w:szCs w:val="22"/>
        </w:rPr>
        <w:t>Examine if the monitoring framework is in place and is being adequately implemented and hence generating critical information needed to manage the project</w:t>
      </w:r>
    </w:p>
    <w:p w:rsidR="009A4F06" w:rsidRPr="00C02C66" w:rsidRDefault="009A4F06" w:rsidP="00AD573E">
      <w:pPr>
        <w:autoSpaceDE w:val="0"/>
        <w:autoSpaceDN w:val="0"/>
        <w:adjustRightInd w:val="0"/>
        <w:rPr>
          <w:rFonts w:ascii="Arial" w:hAnsi="Arial" w:cs="Arial"/>
          <w:b/>
          <w:bCs/>
          <w:sz w:val="22"/>
          <w:szCs w:val="22"/>
          <w:u w:val="single"/>
        </w:rPr>
      </w:pPr>
    </w:p>
    <w:p w:rsidR="00AD573E" w:rsidRPr="00C02C66" w:rsidRDefault="00AD573E" w:rsidP="00AD573E">
      <w:pPr>
        <w:numPr>
          <w:ilvl w:val="0"/>
          <w:numId w:val="27"/>
        </w:numPr>
        <w:autoSpaceDE w:val="0"/>
        <w:autoSpaceDN w:val="0"/>
        <w:adjustRightInd w:val="0"/>
        <w:ind w:left="360"/>
        <w:rPr>
          <w:rFonts w:ascii="Arial" w:hAnsi="Arial" w:cs="Arial"/>
          <w:b/>
          <w:bCs/>
          <w:sz w:val="22"/>
          <w:szCs w:val="22"/>
        </w:rPr>
      </w:pPr>
      <w:r w:rsidRPr="00C02C66">
        <w:rPr>
          <w:rFonts w:ascii="Arial" w:hAnsi="Arial" w:cs="Arial"/>
          <w:b/>
          <w:bCs/>
          <w:i/>
          <w:sz w:val="22"/>
          <w:szCs w:val="22"/>
        </w:rPr>
        <w:t>Stakeholder participation (R):</w:t>
      </w:r>
    </w:p>
    <w:p w:rsidR="00BF5264" w:rsidRPr="00C02C66" w:rsidRDefault="00593EE5" w:rsidP="00BF5264">
      <w:pPr>
        <w:keepNext/>
        <w:numPr>
          <w:ilvl w:val="0"/>
          <w:numId w:val="30"/>
        </w:numPr>
        <w:ind w:left="360"/>
        <w:jc w:val="both"/>
        <w:rPr>
          <w:rFonts w:ascii="Arial" w:hAnsi="Arial" w:cs="Arial"/>
          <w:color w:val="000000"/>
          <w:sz w:val="22"/>
          <w:szCs w:val="22"/>
        </w:rPr>
      </w:pPr>
      <w:r>
        <w:rPr>
          <w:rFonts w:ascii="Arial" w:hAnsi="Arial" w:cs="Arial"/>
          <w:color w:val="000000"/>
          <w:sz w:val="22"/>
          <w:szCs w:val="22"/>
        </w:rPr>
        <w:t>Assess to what extent</w:t>
      </w:r>
      <w:r w:rsidR="00BF5264" w:rsidRPr="00C02C66">
        <w:rPr>
          <w:rFonts w:ascii="Arial" w:hAnsi="Arial" w:cs="Arial"/>
          <w:color w:val="000000"/>
          <w:sz w:val="22"/>
          <w:szCs w:val="22"/>
        </w:rPr>
        <w:t xml:space="preserve"> local stakeholders participate</w:t>
      </w:r>
      <w:r>
        <w:rPr>
          <w:rFonts w:ascii="Arial" w:hAnsi="Arial" w:cs="Arial"/>
          <w:color w:val="000000"/>
          <w:sz w:val="22"/>
          <w:szCs w:val="22"/>
        </w:rPr>
        <w:t>d</w:t>
      </w:r>
      <w:r w:rsidR="00BF5264" w:rsidRPr="00C02C66">
        <w:rPr>
          <w:rFonts w:ascii="Arial" w:hAnsi="Arial" w:cs="Arial"/>
          <w:color w:val="000000"/>
          <w:sz w:val="22"/>
          <w:szCs w:val="22"/>
        </w:rPr>
        <w:t xml:space="preserve"> in project management and decision-making.  Include an analysis of the strengths and weaknesses of the approach adopted by the project and suggestions for improvement</w:t>
      </w:r>
      <w:r w:rsidR="0014709C">
        <w:rPr>
          <w:rFonts w:ascii="Arial" w:hAnsi="Arial" w:cs="Arial"/>
          <w:color w:val="000000"/>
          <w:sz w:val="22"/>
          <w:szCs w:val="22"/>
        </w:rPr>
        <w:t>,</w:t>
      </w:r>
      <w:r w:rsidR="00BF5264" w:rsidRPr="00C02C66">
        <w:rPr>
          <w:rFonts w:ascii="Arial" w:hAnsi="Arial" w:cs="Arial"/>
          <w:color w:val="000000"/>
          <w:sz w:val="22"/>
          <w:szCs w:val="22"/>
        </w:rPr>
        <w:t xml:space="preserve"> if necessary.</w:t>
      </w:r>
    </w:p>
    <w:p w:rsidR="00BF5264" w:rsidRPr="00C02C66" w:rsidRDefault="00593EE5" w:rsidP="00BF5264">
      <w:pPr>
        <w:keepNext/>
        <w:numPr>
          <w:ilvl w:val="0"/>
          <w:numId w:val="30"/>
        </w:numPr>
        <w:ind w:left="360"/>
        <w:jc w:val="both"/>
        <w:rPr>
          <w:rFonts w:ascii="Arial" w:hAnsi="Arial" w:cs="Arial"/>
          <w:color w:val="000000"/>
          <w:sz w:val="22"/>
          <w:szCs w:val="22"/>
        </w:rPr>
      </w:pPr>
      <w:r>
        <w:rPr>
          <w:rFonts w:ascii="Arial" w:hAnsi="Arial" w:cs="Arial"/>
          <w:color w:val="000000"/>
          <w:sz w:val="22"/>
          <w:szCs w:val="22"/>
        </w:rPr>
        <w:t>Assess whether t</w:t>
      </w:r>
      <w:r w:rsidR="00BF5264" w:rsidRPr="00C02C66">
        <w:rPr>
          <w:rFonts w:ascii="Arial" w:hAnsi="Arial" w:cs="Arial"/>
          <w:color w:val="000000"/>
          <w:sz w:val="22"/>
          <w:szCs w:val="22"/>
        </w:rPr>
        <w:t>he project consult</w:t>
      </w:r>
      <w:r>
        <w:rPr>
          <w:rFonts w:ascii="Arial" w:hAnsi="Arial" w:cs="Arial"/>
          <w:color w:val="000000"/>
          <w:sz w:val="22"/>
          <w:szCs w:val="22"/>
        </w:rPr>
        <w:t>ed and mad</w:t>
      </w:r>
      <w:r w:rsidR="00BF5264" w:rsidRPr="00C02C66">
        <w:rPr>
          <w:rFonts w:ascii="Arial" w:hAnsi="Arial" w:cs="Arial"/>
          <w:color w:val="000000"/>
          <w:sz w:val="22"/>
          <w:szCs w:val="22"/>
        </w:rPr>
        <w:t>e use of the skills, experience and knowledge of the appropriate government entities, NGOs, community groups, private sector, local governments and academic institutions in the implementation and e</w:t>
      </w:r>
      <w:r>
        <w:rPr>
          <w:rFonts w:ascii="Arial" w:hAnsi="Arial" w:cs="Arial"/>
          <w:color w:val="000000"/>
          <w:sz w:val="22"/>
          <w:szCs w:val="22"/>
        </w:rPr>
        <w:t>valuation of project activities.</w:t>
      </w:r>
      <w:r w:rsidR="00BF5264" w:rsidRPr="00C02C66">
        <w:rPr>
          <w:rFonts w:ascii="Arial" w:hAnsi="Arial" w:cs="Arial"/>
          <w:color w:val="000000"/>
          <w:sz w:val="22"/>
          <w:szCs w:val="22"/>
        </w:rPr>
        <w:t xml:space="preserve"> </w:t>
      </w:r>
    </w:p>
    <w:p w:rsidR="00BF5264" w:rsidRPr="00C02C66" w:rsidRDefault="00593EE5" w:rsidP="00BF5264">
      <w:pPr>
        <w:keepNext/>
        <w:numPr>
          <w:ilvl w:val="0"/>
          <w:numId w:val="30"/>
        </w:numPr>
        <w:ind w:left="360"/>
        <w:jc w:val="both"/>
        <w:rPr>
          <w:rFonts w:ascii="Arial" w:hAnsi="Arial" w:cs="Arial"/>
          <w:color w:val="000000"/>
          <w:sz w:val="22"/>
          <w:szCs w:val="22"/>
        </w:rPr>
      </w:pPr>
      <w:r>
        <w:rPr>
          <w:rFonts w:ascii="Arial" w:hAnsi="Arial" w:cs="Arial"/>
          <w:color w:val="000000"/>
          <w:sz w:val="22"/>
          <w:szCs w:val="22"/>
        </w:rPr>
        <w:t>Assess the adequacy of</w:t>
      </w:r>
      <w:r w:rsidR="00BF5264" w:rsidRPr="00C02C66">
        <w:rPr>
          <w:rFonts w:ascii="Arial" w:hAnsi="Arial" w:cs="Arial"/>
          <w:color w:val="000000"/>
          <w:sz w:val="22"/>
          <w:szCs w:val="22"/>
        </w:rPr>
        <w:t xml:space="preserve"> the dissemination of project information to partners and stakeholders and if necessary suggest more appropriate mechanisms.</w:t>
      </w:r>
    </w:p>
    <w:p w:rsidR="008B1337" w:rsidRPr="00C02C66" w:rsidRDefault="008B1337" w:rsidP="00AD573E">
      <w:pPr>
        <w:autoSpaceDE w:val="0"/>
        <w:autoSpaceDN w:val="0"/>
        <w:adjustRightInd w:val="0"/>
        <w:rPr>
          <w:rFonts w:ascii="Arial" w:hAnsi="Arial" w:cs="Arial"/>
          <w:bCs/>
          <w:sz w:val="22"/>
          <w:szCs w:val="22"/>
        </w:rPr>
      </w:pPr>
    </w:p>
    <w:p w:rsidR="00BE7313" w:rsidRPr="00C02C66" w:rsidRDefault="00BE7313" w:rsidP="00AD573E">
      <w:pPr>
        <w:autoSpaceDE w:val="0"/>
        <w:autoSpaceDN w:val="0"/>
        <w:adjustRightInd w:val="0"/>
        <w:rPr>
          <w:rFonts w:ascii="Arial" w:hAnsi="Arial" w:cs="Arial"/>
          <w:bCs/>
          <w:sz w:val="22"/>
          <w:szCs w:val="22"/>
        </w:rPr>
      </w:pPr>
    </w:p>
    <w:p w:rsidR="009A4F06" w:rsidRPr="00103D87" w:rsidRDefault="009A4F06" w:rsidP="009A4F06">
      <w:pPr>
        <w:autoSpaceDE w:val="0"/>
        <w:autoSpaceDN w:val="0"/>
        <w:adjustRightInd w:val="0"/>
        <w:rPr>
          <w:rFonts w:ascii="Arial" w:hAnsi="Arial" w:cs="Arial"/>
          <w:b/>
          <w:bCs/>
          <w:sz w:val="18"/>
          <w:szCs w:val="18"/>
          <w:u w:val="single"/>
        </w:rPr>
      </w:pPr>
      <w:r w:rsidRPr="00103D87">
        <w:rPr>
          <w:rFonts w:ascii="Arial" w:hAnsi="Arial" w:cs="Arial"/>
          <w:b/>
          <w:bCs/>
          <w:sz w:val="18"/>
          <w:szCs w:val="18"/>
          <w:u w:val="single"/>
        </w:rPr>
        <w:t>RESULTS</w:t>
      </w:r>
    </w:p>
    <w:p w:rsidR="009A4F06" w:rsidRPr="00C02C66" w:rsidRDefault="009A4F06" w:rsidP="009A4F06">
      <w:pPr>
        <w:numPr>
          <w:ilvl w:val="0"/>
          <w:numId w:val="27"/>
        </w:numPr>
        <w:autoSpaceDE w:val="0"/>
        <w:autoSpaceDN w:val="0"/>
        <w:adjustRightInd w:val="0"/>
        <w:ind w:left="360"/>
        <w:rPr>
          <w:rFonts w:ascii="Arial" w:hAnsi="Arial" w:cs="Arial"/>
          <w:b/>
          <w:bCs/>
          <w:sz w:val="22"/>
          <w:szCs w:val="22"/>
        </w:rPr>
      </w:pPr>
      <w:r w:rsidRPr="00C02C66">
        <w:rPr>
          <w:rFonts w:ascii="Arial" w:hAnsi="Arial" w:cs="Arial"/>
          <w:b/>
          <w:bCs/>
          <w:i/>
          <w:sz w:val="22"/>
          <w:szCs w:val="22"/>
        </w:rPr>
        <w:t>Attainment of Outcomes/Achievement of Objectives (R):</w:t>
      </w:r>
    </w:p>
    <w:p w:rsidR="008B1337" w:rsidRPr="00C02C66" w:rsidRDefault="00593EE5" w:rsidP="008B1337">
      <w:pPr>
        <w:numPr>
          <w:ilvl w:val="0"/>
          <w:numId w:val="34"/>
        </w:numPr>
        <w:autoSpaceDE w:val="0"/>
        <w:autoSpaceDN w:val="0"/>
        <w:adjustRightInd w:val="0"/>
        <w:ind w:left="360"/>
        <w:rPr>
          <w:rFonts w:ascii="Arial" w:hAnsi="Arial" w:cs="Arial"/>
          <w:i/>
          <w:color w:val="000000"/>
          <w:sz w:val="22"/>
          <w:szCs w:val="22"/>
        </w:rPr>
      </w:pPr>
      <w:r>
        <w:rPr>
          <w:rFonts w:ascii="Arial" w:hAnsi="Arial" w:cs="Arial"/>
          <w:bCs/>
          <w:sz w:val="22"/>
          <w:szCs w:val="22"/>
        </w:rPr>
        <w:t>Assess whether</w:t>
      </w:r>
      <w:r w:rsidR="008B1337" w:rsidRPr="00C02C66">
        <w:rPr>
          <w:rFonts w:ascii="Arial" w:hAnsi="Arial" w:cs="Arial"/>
          <w:i/>
          <w:color w:val="000000"/>
          <w:sz w:val="22"/>
          <w:szCs w:val="22"/>
        </w:rPr>
        <w:t xml:space="preserve"> </w:t>
      </w:r>
      <w:r w:rsidR="008B1337" w:rsidRPr="00C02C66">
        <w:rPr>
          <w:rFonts w:ascii="Arial" w:hAnsi="Arial" w:cs="Arial"/>
          <w:color w:val="000000"/>
          <w:sz w:val="22"/>
          <w:szCs w:val="22"/>
        </w:rPr>
        <w:t xml:space="preserve">the project </w:t>
      </w:r>
      <w:r>
        <w:rPr>
          <w:rFonts w:ascii="Arial" w:hAnsi="Arial" w:cs="Arial"/>
          <w:color w:val="000000"/>
          <w:sz w:val="22"/>
          <w:szCs w:val="22"/>
        </w:rPr>
        <w:t xml:space="preserve">has </w:t>
      </w:r>
      <w:r w:rsidR="008B1337" w:rsidRPr="00C02C66">
        <w:rPr>
          <w:rFonts w:ascii="Arial" w:hAnsi="Arial" w:cs="Arial"/>
          <w:color w:val="000000"/>
          <w:sz w:val="22"/>
          <w:szCs w:val="22"/>
        </w:rPr>
        <w:t>made the expected progress towards achievement of intended outputs and outc</w:t>
      </w:r>
      <w:r w:rsidR="006036FF" w:rsidRPr="00C02C66">
        <w:rPr>
          <w:rFonts w:ascii="Arial" w:hAnsi="Arial" w:cs="Arial"/>
          <w:color w:val="000000"/>
          <w:sz w:val="22"/>
          <w:szCs w:val="22"/>
        </w:rPr>
        <w:t>omes/measurement of change</w:t>
      </w:r>
      <w:r>
        <w:rPr>
          <w:rFonts w:ascii="Arial" w:hAnsi="Arial" w:cs="Arial"/>
          <w:color w:val="000000"/>
          <w:sz w:val="22"/>
          <w:szCs w:val="22"/>
        </w:rPr>
        <w:t>.</w:t>
      </w:r>
      <w:r w:rsidR="008B1337" w:rsidRPr="00C02C66">
        <w:rPr>
          <w:rFonts w:ascii="Arial" w:hAnsi="Arial" w:cs="Arial"/>
          <w:i/>
          <w:color w:val="000000"/>
          <w:sz w:val="22"/>
          <w:szCs w:val="22"/>
        </w:rPr>
        <w:t xml:space="preserve"> </w:t>
      </w:r>
    </w:p>
    <w:p w:rsidR="008B1337" w:rsidRPr="00C02C66" w:rsidRDefault="00593EE5" w:rsidP="008B1337">
      <w:pPr>
        <w:numPr>
          <w:ilvl w:val="0"/>
          <w:numId w:val="34"/>
        </w:numPr>
        <w:autoSpaceDE w:val="0"/>
        <w:autoSpaceDN w:val="0"/>
        <w:adjustRightInd w:val="0"/>
        <w:ind w:left="360"/>
        <w:rPr>
          <w:rFonts w:ascii="Arial" w:hAnsi="Arial" w:cs="Arial"/>
          <w:i/>
          <w:color w:val="000000"/>
          <w:sz w:val="22"/>
          <w:szCs w:val="22"/>
        </w:rPr>
      </w:pPr>
      <w:r>
        <w:rPr>
          <w:rFonts w:ascii="Arial" w:hAnsi="Arial" w:cs="Arial"/>
          <w:sz w:val="22"/>
          <w:szCs w:val="22"/>
        </w:rPr>
        <w:t>A</w:t>
      </w:r>
      <w:r w:rsidR="006036FF" w:rsidRPr="00C02C66">
        <w:rPr>
          <w:rFonts w:ascii="Arial" w:hAnsi="Arial" w:cs="Arial"/>
          <w:sz w:val="22"/>
          <w:szCs w:val="22"/>
        </w:rPr>
        <w:t>ssess</w:t>
      </w:r>
      <w:r w:rsidR="008B1337" w:rsidRPr="00C02C66">
        <w:rPr>
          <w:rFonts w:ascii="Arial" w:hAnsi="Arial" w:cs="Arial"/>
          <w:sz w:val="22"/>
          <w:szCs w:val="22"/>
        </w:rPr>
        <w:t xml:space="preserve"> the level of achievement of project outcomes and objectives </w:t>
      </w:r>
      <w:r w:rsidR="006036FF" w:rsidRPr="00C02C66">
        <w:rPr>
          <w:rFonts w:ascii="Arial" w:hAnsi="Arial" w:cs="Arial"/>
          <w:sz w:val="22"/>
          <w:szCs w:val="22"/>
        </w:rPr>
        <w:t xml:space="preserve">based on the </w:t>
      </w:r>
      <w:r w:rsidR="008B1337" w:rsidRPr="00C02C66">
        <w:rPr>
          <w:rFonts w:ascii="Arial" w:hAnsi="Arial" w:cs="Arial"/>
          <w:sz w:val="22"/>
          <w:szCs w:val="22"/>
        </w:rPr>
        <w:t>following t</w:t>
      </w:r>
      <w:r w:rsidR="006036FF" w:rsidRPr="00C02C66">
        <w:rPr>
          <w:rFonts w:ascii="Arial" w:hAnsi="Arial" w:cs="Arial"/>
          <w:sz w:val="22"/>
          <w:szCs w:val="22"/>
        </w:rPr>
        <w:t>hree criteria</w:t>
      </w:r>
      <w:r w:rsidR="008B1337" w:rsidRPr="00C02C66">
        <w:rPr>
          <w:rFonts w:ascii="Arial" w:hAnsi="Arial" w:cs="Arial"/>
          <w:sz w:val="22"/>
          <w:szCs w:val="22"/>
        </w:rPr>
        <w:t>:</w:t>
      </w:r>
    </w:p>
    <w:p w:rsidR="008B1337" w:rsidRPr="00C02C66" w:rsidRDefault="008B1337" w:rsidP="008B1337">
      <w:pPr>
        <w:numPr>
          <w:ilvl w:val="0"/>
          <w:numId w:val="32"/>
        </w:numPr>
        <w:tabs>
          <w:tab w:val="num" w:pos="1440"/>
          <w:tab w:val="num" w:pos="1800"/>
          <w:tab w:val="num" w:pos="2520"/>
        </w:tabs>
        <w:jc w:val="both"/>
        <w:rPr>
          <w:rFonts w:ascii="Arial" w:hAnsi="Arial" w:cs="Arial"/>
          <w:color w:val="000000"/>
          <w:sz w:val="22"/>
          <w:szCs w:val="22"/>
        </w:rPr>
      </w:pPr>
      <w:r w:rsidRPr="00C02C66">
        <w:rPr>
          <w:rFonts w:ascii="Arial" w:hAnsi="Arial" w:cs="Arial"/>
          <w:i/>
          <w:color w:val="000000"/>
          <w:sz w:val="22"/>
          <w:szCs w:val="22"/>
        </w:rPr>
        <w:t>Relevance</w:t>
      </w:r>
      <w:r w:rsidRPr="00C02C66">
        <w:rPr>
          <w:rFonts w:ascii="Arial" w:hAnsi="Arial" w:cs="Arial"/>
          <w:color w:val="000000"/>
          <w:sz w:val="22"/>
          <w:szCs w:val="22"/>
        </w:rPr>
        <w:t>: Are the project’s outcomes consistent with the focal areas/operational program strategies and country priorities?</w:t>
      </w:r>
    </w:p>
    <w:p w:rsidR="008B1337" w:rsidRPr="00C02C66" w:rsidRDefault="008B1337" w:rsidP="008B1337">
      <w:pPr>
        <w:numPr>
          <w:ilvl w:val="0"/>
          <w:numId w:val="32"/>
        </w:numPr>
        <w:tabs>
          <w:tab w:val="num" w:pos="1440"/>
          <w:tab w:val="num" w:pos="1800"/>
          <w:tab w:val="num" w:pos="2520"/>
        </w:tabs>
        <w:jc w:val="both"/>
        <w:rPr>
          <w:rFonts w:ascii="Arial" w:hAnsi="Arial" w:cs="Arial"/>
          <w:color w:val="000000"/>
          <w:sz w:val="22"/>
          <w:szCs w:val="22"/>
        </w:rPr>
      </w:pPr>
      <w:r w:rsidRPr="00C02C66">
        <w:rPr>
          <w:rFonts w:ascii="Arial" w:hAnsi="Arial" w:cs="Arial"/>
          <w:i/>
          <w:color w:val="000000"/>
          <w:sz w:val="22"/>
          <w:szCs w:val="22"/>
        </w:rPr>
        <w:t>Effectiveness</w:t>
      </w:r>
      <w:r w:rsidRPr="00C02C66">
        <w:rPr>
          <w:rFonts w:ascii="Arial" w:hAnsi="Arial" w:cs="Arial"/>
          <w:color w:val="000000"/>
          <w:sz w:val="22"/>
          <w:szCs w:val="22"/>
        </w:rPr>
        <w:t>: Are the actual project outcomes commensurate with the original or modified project objectives? In case the original or modified expected results are merely outputs/inputs then the evaluators should assess if there are any real outcomes of the project and if yes then whether these are commensurate with the realistic expectations from such a project.</w:t>
      </w:r>
      <w:r w:rsidR="003009E7">
        <w:rPr>
          <w:rFonts w:ascii="Arial" w:hAnsi="Arial" w:cs="Arial"/>
          <w:color w:val="000000"/>
          <w:sz w:val="22"/>
          <w:szCs w:val="22"/>
        </w:rPr>
        <w:t xml:space="preserve"> Will the achievement of outputs and outcomes lead to the attainment long-term objective/impacts of the project?</w:t>
      </w:r>
    </w:p>
    <w:p w:rsidR="008B1337" w:rsidRPr="00C02C66" w:rsidRDefault="008B1337" w:rsidP="008B1337">
      <w:pPr>
        <w:numPr>
          <w:ilvl w:val="0"/>
          <w:numId w:val="32"/>
        </w:numPr>
        <w:tabs>
          <w:tab w:val="num" w:pos="1440"/>
          <w:tab w:val="num" w:pos="1800"/>
          <w:tab w:val="num" w:pos="2520"/>
        </w:tabs>
        <w:jc w:val="both"/>
        <w:rPr>
          <w:rFonts w:ascii="Arial" w:hAnsi="Arial" w:cs="Arial"/>
          <w:color w:val="000000"/>
          <w:sz w:val="22"/>
          <w:szCs w:val="22"/>
        </w:rPr>
      </w:pPr>
      <w:r w:rsidRPr="00C02C66">
        <w:rPr>
          <w:rFonts w:ascii="Arial" w:hAnsi="Arial" w:cs="Arial"/>
          <w:i/>
          <w:color w:val="000000"/>
          <w:sz w:val="22"/>
          <w:szCs w:val="22"/>
        </w:rPr>
        <w:t>Efficiency</w:t>
      </w:r>
      <w:r w:rsidRPr="00C02C66">
        <w:rPr>
          <w:rFonts w:ascii="Arial" w:hAnsi="Arial" w:cs="Arial"/>
          <w:color w:val="000000"/>
          <w:sz w:val="22"/>
          <w:szCs w:val="22"/>
        </w:rPr>
        <w:t xml:space="preserve">: Is the project cost effective? Is the project the least cost </w:t>
      </w:r>
      <w:r w:rsidR="003009E7">
        <w:rPr>
          <w:rFonts w:ascii="Arial" w:hAnsi="Arial" w:cs="Arial"/>
          <w:color w:val="000000"/>
          <w:sz w:val="22"/>
          <w:szCs w:val="22"/>
        </w:rPr>
        <w:t xml:space="preserve">appropriate </w:t>
      </w:r>
      <w:r w:rsidRPr="00C02C66">
        <w:rPr>
          <w:rFonts w:ascii="Arial" w:hAnsi="Arial" w:cs="Arial"/>
          <w:color w:val="000000"/>
          <w:sz w:val="22"/>
          <w:szCs w:val="22"/>
        </w:rPr>
        <w:t>option? Is the project implementation delayed and if it is, then does that affect cost-effectiveness? Wherever possible, the evaluator should also compare the cost-time vs. outcomes relationship of the project with that of other similar projects.</w:t>
      </w:r>
      <w:r w:rsidR="003009E7">
        <w:rPr>
          <w:rFonts w:ascii="Arial" w:hAnsi="Arial" w:cs="Arial"/>
          <w:color w:val="000000"/>
          <w:sz w:val="22"/>
          <w:szCs w:val="22"/>
        </w:rPr>
        <w:t xml:space="preserve"> Evaluator should also consider that list cost option may not necessarily be the most appropriate (cost versus results)</w:t>
      </w:r>
    </w:p>
    <w:p w:rsidR="001B3BCE" w:rsidRPr="00C02C66" w:rsidRDefault="00593EE5" w:rsidP="001B3BCE">
      <w:pPr>
        <w:numPr>
          <w:ilvl w:val="0"/>
          <w:numId w:val="34"/>
        </w:numPr>
        <w:tabs>
          <w:tab w:val="num" w:pos="360"/>
          <w:tab w:val="num" w:pos="1800"/>
          <w:tab w:val="num" w:pos="2520"/>
        </w:tabs>
        <w:ind w:left="360"/>
        <w:jc w:val="both"/>
        <w:rPr>
          <w:rFonts w:ascii="Arial" w:hAnsi="Arial" w:cs="Arial"/>
          <w:color w:val="000000"/>
          <w:sz w:val="22"/>
          <w:szCs w:val="22"/>
        </w:rPr>
      </w:pPr>
      <w:r>
        <w:rPr>
          <w:rFonts w:ascii="Arial" w:hAnsi="Arial" w:cs="Arial"/>
          <w:sz w:val="22"/>
          <w:szCs w:val="22"/>
        </w:rPr>
        <w:t xml:space="preserve">Assess the </w:t>
      </w:r>
      <w:r w:rsidR="008B1337" w:rsidRPr="00C02C66">
        <w:rPr>
          <w:rFonts w:ascii="Arial" w:hAnsi="Arial" w:cs="Arial"/>
          <w:sz w:val="22"/>
          <w:szCs w:val="22"/>
        </w:rPr>
        <w:t>whole project</w:t>
      </w:r>
      <w:r w:rsidR="00B5150B">
        <w:rPr>
          <w:rFonts w:ascii="Arial" w:hAnsi="Arial" w:cs="Arial"/>
          <w:sz w:val="22"/>
          <w:szCs w:val="22"/>
        </w:rPr>
        <w:t xml:space="preserve"> </w:t>
      </w:r>
      <w:r w:rsidR="008B1337" w:rsidRPr="00C02C66">
        <w:rPr>
          <w:rFonts w:ascii="Arial" w:hAnsi="Arial" w:cs="Arial"/>
          <w:sz w:val="22"/>
          <w:szCs w:val="22"/>
        </w:rPr>
        <w:t>for relevance, effectiveness</w:t>
      </w:r>
      <w:r w:rsidR="001B3BCE" w:rsidRPr="00C02C66">
        <w:rPr>
          <w:rFonts w:ascii="Arial" w:hAnsi="Arial" w:cs="Arial"/>
          <w:sz w:val="22"/>
          <w:szCs w:val="22"/>
        </w:rPr>
        <w:t xml:space="preserve">, </w:t>
      </w:r>
      <w:r w:rsidR="001B3BCE">
        <w:rPr>
          <w:rFonts w:ascii="Arial" w:hAnsi="Arial" w:cs="Arial"/>
          <w:sz w:val="22"/>
          <w:szCs w:val="22"/>
        </w:rPr>
        <w:t>efficiency</w:t>
      </w:r>
      <w:r w:rsidR="003009E7">
        <w:rPr>
          <w:rFonts w:ascii="Arial" w:hAnsi="Arial" w:cs="Arial"/>
          <w:sz w:val="22"/>
          <w:szCs w:val="22"/>
        </w:rPr>
        <w:t xml:space="preserve"> and sustainability</w:t>
      </w:r>
      <w:r w:rsidR="00B5150B">
        <w:rPr>
          <w:rFonts w:ascii="Arial" w:hAnsi="Arial" w:cs="Arial"/>
          <w:sz w:val="22"/>
          <w:szCs w:val="22"/>
        </w:rPr>
        <w:t>.</w:t>
      </w:r>
      <w:r w:rsidR="001B3BCE" w:rsidRPr="001B3BCE">
        <w:rPr>
          <w:rFonts w:ascii="Arial" w:hAnsi="Arial" w:cs="Arial"/>
          <w:sz w:val="22"/>
          <w:szCs w:val="22"/>
        </w:rPr>
        <w:t xml:space="preserve"> </w:t>
      </w:r>
      <w:r w:rsidR="001B3BCE" w:rsidRPr="006F121F">
        <w:rPr>
          <w:rFonts w:ascii="Arial" w:hAnsi="Arial" w:cs="Arial"/>
          <w:sz w:val="22"/>
          <w:szCs w:val="22"/>
        </w:rPr>
        <w:t>This includes assessing to which extent organizational structure, managerial support and coordination mechanism used by UNDP supports the project/</w:t>
      </w:r>
      <w:proofErr w:type="spellStart"/>
      <w:r w:rsidR="001B3BCE" w:rsidRPr="006F121F">
        <w:rPr>
          <w:rFonts w:ascii="Arial" w:hAnsi="Arial" w:cs="Arial"/>
          <w:sz w:val="22"/>
          <w:szCs w:val="22"/>
        </w:rPr>
        <w:t>programme</w:t>
      </w:r>
      <w:proofErr w:type="spellEnd"/>
    </w:p>
    <w:p w:rsidR="00BE7313" w:rsidRDefault="00BE7313" w:rsidP="00AD573E">
      <w:pPr>
        <w:autoSpaceDE w:val="0"/>
        <w:autoSpaceDN w:val="0"/>
        <w:adjustRightInd w:val="0"/>
        <w:rPr>
          <w:rFonts w:ascii="Arial" w:hAnsi="Arial" w:cs="Arial"/>
          <w:bCs/>
          <w:sz w:val="22"/>
          <w:szCs w:val="22"/>
        </w:rPr>
      </w:pPr>
    </w:p>
    <w:p w:rsidR="001B3BCE" w:rsidRDefault="001B3BCE" w:rsidP="001B3BCE">
      <w:pPr>
        <w:autoSpaceDE w:val="0"/>
        <w:autoSpaceDN w:val="0"/>
        <w:adjustRightInd w:val="0"/>
        <w:rPr>
          <w:rFonts w:ascii="Arial" w:hAnsi="Arial" w:cs="Arial"/>
          <w:bCs/>
          <w:sz w:val="22"/>
          <w:szCs w:val="22"/>
        </w:rPr>
      </w:pPr>
    </w:p>
    <w:p w:rsidR="001B3BCE" w:rsidRDefault="001B3BCE" w:rsidP="001B3BCE">
      <w:pPr>
        <w:autoSpaceDE w:val="0"/>
        <w:autoSpaceDN w:val="0"/>
        <w:adjustRightInd w:val="0"/>
        <w:rPr>
          <w:rFonts w:ascii="Arial" w:hAnsi="Arial" w:cs="Arial"/>
          <w:b/>
          <w:bCs/>
          <w:sz w:val="22"/>
          <w:szCs w:val="22"/>
          <w:u w:val="single"/>
        </w:rPr>
      </w:pPr>
      <w:r>
        <w:rPr>
          <w:rFonts w:ascii="Arial" w:hAnsi="Arial" w:cs="Arial"/>
          <w:b/>
          <w:bCs/>
          <w:sz w:val="22"/>
          <w:szCs w:val="22"/>
          <w:u w:val="single"/>
        </w:rPr>
        <w:t>ANALYSIS OF USE OF COMPARATIVE ADVANTAGE (R)</w:t>
      </w:r>
    </w:p>
    <w:p w:rsidR="001B3BCE" w:rsidRDefault="001B3BCE" w:rsidP="001B3BCE">
      <w:pPr>
        <w:autoSpaceDE w:val="0"/>
        <w:autoSpaceDN w:val="0"/>
        <w:adjustRightInd w:val="0"/>
        <w:rPr>
          <w:rFonts w:ascii="Arial" w:hAnsi="Arial" w:cs="Arial"/>
          <w:bCs/>
          <w:sz w:val="22"/>
          <w:szCs w:val="22"/>
        </w:rPr>
      </w:pPr>
    </w:p>
    <w:p w:rsidR="001B3BCE" w:rsidRDefault="001B3BCE" w:rsidP="001B3BCE">
      <w:pPr>
        <w:autoSpaceDE w:val="0"/>
        <w:autoSpaceDN w:val="0"/>
        <w:adjustRightInd w:val="0"/>
        <w:jc w:val="both"/>
        <w:rPr>
          <w:rFonts w:ascii="Arial" w:hAnsi="Arial" w:cs="Arial"/>
          <w:bCs/>
          <w:sz w:val="22"/>
          <w:szCs w:val="22"/>
        </w:rPr>
      </w:pPr>
      <w:r>
        <w:rPr>
          <w:rFonts w:ascii="Arial" w:hAnsi="Arial" w:cs="Arial"/>
          <w:bCs/>
          <w:sz w:val="22"/>
          <w:szCs w:val="22"/>
        </w:rPr>
        <w:t xml:space="preserve">For the UNDP Country office specifically, it is important to highlight the overall contribution of the project to the Energy focal area where the UNDP in Mauritius is said to have a comparative advantage by virtue of </w:t>
      </w:r>
      <w:proofErr w:type="gramStart"/>
      <w:r>
        <w:rPr>
          <w:rFonts w:ascii="Arial" w:hAnsi="Arial" w:cs="Arial"/>
          <w:bCs/>
          <w:sz w:val="22"/>
          <w:szCs w:val="22"/>
        </w:rPr>
        <w:t>its</w:t>
      </w:r>
      <w:proofErr w:type="gramEnd"/>
      <w:r>
        <w:rPr>
          <w:rFonts w:ascii="Arial" w:hAnsi="Arial" w:cs="Arial"/>
          <w:bCs/>
          <w:sz w:val="22"/>
          <w:szCs w:val="22"/>
        </w:rPr>
        <w:t xml:space="preserve"> on the ground presence and good relations with stakeholders</w:t>
      </w:r>
    </w:p>
    <w:p w:rsidR="001B3BCE" w:rsidRDefault="001B3BCE" w:rsidP="00AD573E">
      <w:pPr>
        <w:autoSpaceDE w:val="0"/>
        <w:autoSpaceDN w:val="0"/>
        <w:adjustRightInd w:val="0"/>
        <w:rPr>
          <w:rFonts w:ascii="Arial" w:hAnsi="Arial" w:cs="Arial"/>
          <w:bCs/>
          <w:sz w:val="22"/>
          <w:szCs w:val="22"/>
        </w:rPr>
      </w:pPr>
    </w:p>
    <w:p w:rsidR="00B5150B" w:rsidRDefault="00B5150B" w:rsidP="00AD573E">
      <w:pPr>
        <w:autoSpaceDE w:val="0"/>
        <w:autoSpaceDN w:val="0"/>
        <w:adjustRightInd w:val="0"/>
        <w:rPr>
          <w:rFonts w:ascii="Arial" w:hAnsi="Arial" w:cs="Arial"/>
          <w:bCs/>
          <w:sz w:val="22"/>
          <w:szCs w:val="22"/>
        </w:rPr>
      </w:pPr>
    </w:p>
    <w:p w:rsidR="002D1307" w:rsidRDefault="009E762E">
      <w:pPr>
        <w:jc w:val="both"/>
        <w:rPr>
          <w:rFonts w:ascii="Arial" w:hAnsi="Arial" w:cs="Arial"/>
          <w:b/>
          <w:sz w:val="22"/>
          <w:szCs w:val="22"/>
        </w:rPr>
      </w:pPr>
      <w:r>
        <w:rPr>
          <w:rFonts w:ascii="Arial" w:hAnsi="Arial" w:cs="Arial"/>
          <w:b/>
          <w:sz w:val="22"/>
          <w:szCs w:val="22"/>
        </w:rPr>
        <w:t>4</w:t>
      </w:r>
      <w:r w:rsidR="003E3D84" w:rsidRPr="003E3D84">
        <w:rPr>
          <w:rFonts w:ascii="Arial" w:hAnsi="Arial" w:cs="Arial"/>
          <w:b/>
          <w:sz w:val="22"/>
          <w:szCs w:val="22"/>
        </w:rPr>
        <w:t>.0</w:t>
      </w:r>
      <w:r w:rsidR="003E3D84" w:rsidRPr="003E3D84">
        <w:rPr>
          <w:rFonts w:ascii="Arial" w:hAnsi="Arial" w:cs="Arial"/>
          <w:b/>
          <w:sz w:val="22"/>
          <w:szCs w:val="22"/>
        </w:rPr>
        <w:tab/>
        <w:t>DELIVERABLES</w:t>
      </w:r>
    </w:p>
    <w:p w:rsidR="00184829" w:rsidRPr="003E3D84" w:rsidRDefault="00184829">
      <w:pPr>
        <w:jc w:val="both"/>
        <w:rPr>
          <w:rFonts w:ascii="Arial" w:hAnsi="Arial" w:cs="Arial"/>
          <w:b/>
          <w:sz w:val="22"/>
          <w:szCs w:val="22"/>
        </w:rPr>
      </w:pPr>
    </w:p>
    <w:p w:rsidR="00184829" w:rsidRDefault="00184829" w:rsidP="00184829">
      <w:pPr>
        <w:tabs>
          <w:tab w:val="left" w:pos="540"/>
        </w:tabs>
        <w:jc w:val="both"/>
        <w:rPr>
          <w:rFonts w:ascii="Arial" w:hAnsi="Arial" w:cs="Arial"/>
          <w:sz w:val="22"/>
          <w:szCs w:val="22"/>
        </w:rPr>
      </w:pPr>
      <w:r w:rsidRPr="00184829">
        <w:rPr>
          <w:rFonts w:ascii="Arial" w:hAnsi="Arial" w:cs="Arial"/>
          <w:sz w:val="22"/>
          <w:szCs w:val="22"/>
        </w:rPr>
        <w:t xml:space="preserve">The </w:t>
      </w:r>
      <w:r w:rsidR="0071569A">
        <w:rPr>
          <w:rFonts w:ascii="Arial" w:hAnsi="Arial" w:cs="Arial"/>
          <w:sz w:val="22"/>
          <w:szCs w:val="22"/>
        </w:rPr>
        <w:t xml:space="preserve">Consultant </w:t>
      </w:r>
      <w:r w:rsidR="006D23B8">
        <w:rPr>
          <w:rFonts w:ascii="Arial" w:hAnsi="Arial" w:cs="Arial"/>
          <w:sz w:val="22"/>
          <w:szCs w:val="22"/>
        </w:rPr>
        <w:t>will produce</w:t>
      </w:r>
      <w:r w:rsidRPr="00184829">
        <w:rPr>
          <w:rFonts w:ascii="Arial" w:hAnsi="Arial" w:cs="Arial"/>
          <w:sz w:val="22"/>
          <w:szCs w:val="22"/>
        </w:rPr>
        <w:t xml:space="preserve"> the following deliverables to UNDP</w:t>
      </w:r>
      <w:r w:rsidR="008F40B0">
        <w:rPr>
          <w:rFonts w:ascii="Arial" w:hAnsi="Arial" w:cs="Arial"/>
          <w:sz w:val="22"/>
          <w:szCs w:val="22"/>
        </w:rPr>
        <w:t>/GEF, UNDP Country Office in Mauritius</w:t>
      </w:r>
      <w:r w:rsidR="00C02C66">
        <w:rPr>
          <w:rFonts w:ascii="Arial" w:hAnsi="Arial" w:cs="Arial"/>
          <w:sz w:val="22"/>
          <w:szCs w:val="22"/>
        </w:rPr>
        <w:t xml:space="preserve"> and the </w:t>
      </w:r>
      <w:r w:rsidR="00C02C66" w:rsidRPr="006D23B8">
        <w:rPr>
          <w:rFonts w:ascii="Arial" w:hAnsi="Arial" w:cs="Arial"/>
          <w:sz w:val="22"/>
          <w:szCs w:val="22"/>
        </w:rPr>
        <w:t>Project Management Unit</w:t>
      </w:r>
      <w:r w:rsidR="00C02C66">
        <w:rPr>
          <w:rFonts w:ascii="Arial" w:hAnsi="Arial" w:cs="Arial"/>
          <w:sz w:val="22"/>
          <w:szCs w:val="22"/>
        </w:rPr>
        <w:t xml:space="preserve"> (Ministry of Energy &amp; Public Utilities</w:t>
      </w:r>
      <w:r w:rsidR="001B3BCE">
        <w:rPr>
          <w:rFonts w:ascii="Arial" w:hAnsi="Arial" w:cs="Arial"/>
          <w:sz w:val="22"/>
          <w:szCs w:val="22"/>
        </w:rPr>
        <w:t>):</w:t>
      </w:r>
    </w:p>
    <w:p w:rsidR="00184829" w:rsidRPr="00184829" w:rsidRDefault="00184829" w:rsidP="00184829">
      <w:pPr>
        <w:tabs>
          <w:tab w:val="left" w:pos="540"/>
        </w:tabs>
        <w:jc w:val="both"/>
        <w:rPr>
          <w:rFonts w:ascii="Arial" w:hAnsi="Arial" w:cs="Arial"/>
          <w:sz w:val="22"/>
          <w:szCs w:val="22"/>
        </w:rPr>
      </w:pPr>
    </w:p>
    <w:p w:rsidR="001B3BCE" w:rsidRPr="00184829" w:rsidRDefault="001B3BCE" w:rsidP="001B3BCE">
      <w:pPr>
        <w:pStyle w:val="ListParagraph"/>
        <w:numPr>
          <w:ilvl w:val="0"/>
          <w:numId w:val="20"/>
        </w:numPr>
        <w:tabs>
          <w:tab w:val="left" w:pos="720"/>
        </w:tabs>
        <w:ind w:left="720" w:hanging="450"/>
        <w:jc w:val="both"/>
        <w:rPr>
          <w:rFonts w:ascii="Arial" w:hAnsi="Arial" w:cs="Arial"/>
          <w:sz w:val="22"/>
          <w:szCs w:val="22"/>
        </w:rPr>
      </w:pPr>
      <w:r>
        <w:rPr>
          <w:rFonts w:ascii="Arial" w:hAnsi="Arial" w:cs="Arial"/>
          <w:sz w:val="22"/>
          <w:szCs w:val="22"/>
        </w:rPr>
        <w:t xml:space="preserve">Inception report 3-4 days after start comprising a detailed work plan, including any questionnaires, specific questions and adjusted time schedule to deliver on the assignment. </w:t>
      </w:r>
      <w:r w:rsidRPr="00184829">
        <w:rPr>
          <w:rFonts w:ascii="Arial" w:hAnsi="Arial" w:cs="Arial"/>
          <w:sz w:val="22"/>
          <w:szCs w:val="22"/>
        </w:rPr>
        <w:t>A presentation of the findings to key stakeholders;</w:t>
      </w:r>
    </w:p>
    <w:p w:rsidR="001B3BCE" w:rsidRDefault="001B3BCE" w:rsidP="001B3BCE">
      <w:pPr>
        <w:pStyle w:val="ListParagraph"/>
        <w:numPr>
          <w:ilvl w:val="0"/>
          <w:numId w:val="20"/>
        </w:numPr>
        <w:tabs>
          <w:tab w:val="left" w:pos="720"/>
        </w:tabs>
        <w:ind w:left="720" w:hanging="450"/>
        <w:jc w:val="both"/>
        <w:rPr>
          <w:rFonts w:ascii="Arial" w:hAnsi="Arial" w:cs="Arial"/>
          <w:sz w:val="22"/>
          <w:szCs w:val="22"/>
        </w:rPr>
      </w:pPr>
      <w:r>
        <w:rPr>
          <w:rFonts w:ascii="Arial" w:hAnsi="Arial" w:cs="Arial"/>
          <w:sz w:val="22"/>
          <w:szCs w:val="22"/>
        </w:rPr>
        <w:t>Draft Evaluation Report within 1 week after visit</w:t>
      </w:r>
    </w:p>
    <w:p w:rsidR="001B3BCE" w:rsidRDefault="001B3BCE" w:rsidP="001B3BCE">
      <w:pPr>
        <w:pStyle w:val="ListParagraph"/>
        <w:numPr>
          <w:ilvl w:val="0"/>
          <w:numId w:val="20"/>
        </w:numPr>
        <w:tabs>
          <w:tab w:val="left" w:pos="720"/>
          <w:tab w:val="left" w:pos="900"/>
        </w:tabs>
        <w:ind w:left="720" w:hanging="450"/>
        <w:jc w:val="both"/>
        <w:rPr>
          <w:rFonts w:ascii="Arial" w:hAnsi="Arial" w:cs="Arial"/>
          <w:sz w:val="22"/>
          <w:szCs w:val="22"/>
        </w:rPr>
      </w:pPr>
      <w:r>
        <w:rPr>
          <w:rFonts w:ascii="Arial" w:hAnsi="Arial" w:cs="Arial"/>
          <w:sz w:val="22"/>
          <w:szCs w:val="22"/>
        </w:rPr>
        <w:t>Final Detailed Evaluation report within 1 week after comments on the draft report</w:t>
      </w:r>
      <w:r w:rsidRPr="00AB55C4">
        <w:rPr>
          <w:rFonts w:ascii="Arial" w:hAnsi="Arial" w:cs="Arial"/>
          <w:sz w:val="22"/>
          <w:szCs w:val="22"/>
        </w:rPr>
        <w:t xml:space="preserve"> </w:t>
      </w:r>
      <w:r>
        <w:rPr>
          <w:rFonts w:ascii="Arial" w:hAnsi="Arial" w:cs="Arial"/>
          <w:sz w:val="22"/>
          <w:szCs w:val="22"/>
        </w:rPr>
        <w:t xml:space="preserve">in accordance with the structure of the sample </w:t>
      </w:r>
      <w:r w:rsidRPr="008F40B0">
        <w:rPr>
          <w:rFonts w:ascii="Arial" w:hAnsi="Arial" w:cs="Arial"/>
          <w:sz w:val="22"/>
          <w:szCs w:val="22"/>
        </w:rPr>
        <w:t xml:space="preserve">report outline provided at Annex </w:t>
      </w:r>
      <w:r>
        <w:rPr>
          <w:rFonts w:ascii="Arial" w:hAnsi="Arial" w:cs="Arial"/>
          <w:sz w:val="22"/>
          <w:szCs w:val="22"/>
        </w:rPr>
        <w:t>2;</w:t>
      </w:r>
      <w:r w:rsidRPr="00AB55C4">
        <w:rPr>
          <w:rFonts w:ascii="Arial" w:hAnsi="Arial" w:cs="Arial"/>
          <w:sz w:val="22"/>
          <w:szCs w:val="22"/>
        </w:rPr>
        <w:t xml:space="preserve"> </w:t>
      </w:r>
      <w:r>
        <w:rPr>
          <w:rFonts w:ascii="Arial" w:hAnsi="Arial" w:cs="Arial"/>
          <w:sz w:val="22"/>
          <w:szCs w:val="22"/>
        </w:rPr>
        <w:t xml:space="preserve">The Report will also contain </w:t>
      </w:r>
      <w:r w:rsidRPr="00184829">
        <w:rPr>
          <w:rFonts w:ascii="Arial" w:hAnsi="Arial" w:cs="Arial"/>
          <w:sz w:val="22"/>
          <w:szCs w:val="22"/>
        </w:rPr>
        <w:t>ann</w:t>
      </w:r>
      <w:r>
        <w:rPr>
          <w:rFonts w:ascii="Arial" w:hAnsi="Arial" w:cs="Arial"/>
          <w:sz w:val="22"/>
          <w:szCs w:val="22"/>
        </w:rPr>
        <w:t>exes prepared by the consultant including TOR</w:t>
      </w:r>
      <w:r w:rsidRPr="00184829">
        <w:rPr>
          <w:rFonts w:ascii="Arial" w:hAnsi="Arial" w:cs="Arial"/>
          <w:sz w:val="22"/>
          <w:szCs w:val="22"/>
        </w:rPr>
        <w:t xml:space="preserve">, itinerary, </w:t>
      </w:r>
      <w:r>
        <w:rPr>
          <w:rFonts w:ascii="Arial" w:hAnsi="Arial" w:cs="Arial"/>
          <w:sz w:val="22"/>
          <w:szCs w:val="22"/>
        </w:rPr>
        <w:t>List of p</w:t>
      </w:r>
      <w:r w:rsidRPr="00184829">
        <w:rPr>
          <w:rFonts w:ascii="Arial" w:hAnsi="Arial" w:cs="Arial"/>
          <w:sz w:val="22"/>
          <w:szCs w:val="22"/>
        </w:rPr>
        <w:t>ersons interviewed, summary of field visits, list of documents reviewed, questionnaire</w:t>
      </w:r>
      <w:r>
        <w:rPr>
          <w:rFonts w:ascii="Arial" w:hAnsi="Arial" w:cs="Arial"/>
          <w:sz w:val="22"/>
          <w:szCs w:val="22"/>
        </w:rPr>
        <w:t>s</w:t>
      </w:r>
      <w:r w:rsidRPr="00184829">
        <w:rPr>
          <w:rFonts w:ascii="Arial" w:hAnsi="Arial" w:cs="Arial"/>
          <w:sz w:val="22"/>
          <w:szCs w:val="22"/>
        </w:rPr>
        <w:t xml:space="preserve"> and summary of results, co-financing and leveraged resources, etc.</w:t>
      </w:r>
      <w:r>
        <w:rPr>
          <w:rFonts w:ascii="Arial" w:hAnsi="Arial" w:cs="Arial"/>
          <w:sz w:val="22"/>
          <w:szCs w:val="22"/>
        </w:rPr>
        <w:t>.</w:t>
      </w:r>
    </w:p>
    <w:p w:rsidR="001B3BCE" w:rsidRDefault="001B3BCE" w:rsidP="001B3BCE">
      <w:pPr>
        <w:pStyle w:val="ListParagraph"/>
        <w:numPr>
          <w:ilvl w:val="0"/>
          <w:numId w:val="20"/>
        </w:numPr>
        <w:tabs>
          <w:tab w:val="left" w:pos="720"/>
          <w:tab w:val="left" w:pos="900"/>
        </w:tabs>
        <w:ind w:left="720" w:hanging="450"/>
        <w:jc w:val="both"/>
        <w:rPr>
          <w:rFonts w:ascii="Arial" w:hAnsi="Arial" w:cs="Arial"/>
          <w:sz w:val="22"/>
          <w:szCs w:val="22"/>
        </w:rPr>
      </w:pPr>
      <w:r w:rsidRPr="00184829">
        <w:rPr>
          <w:rFonts w:ascii="Arial" w:hAnsi="Arial" w:cs="Arial"/>
          <w:sz w:val="22"/>
          <w:szCs w:val="22"/>
        </w:rPr>
        <w:t>A presentation of the findings to key stakeholders</w:t>
      </w:r>
      <w:r>
        <w:rPr>
          <w:rFonts w:ascii="Arial" w:hAnsi="Arial" w:cs="Arial"/>
          <w:sz w:val="22"/>
          <w:szCs w:val="22"/>
        </w:rPr>
        <w:t xml:space="preserve"> at the end of the Mission</w:t>
      </w:r>
      <w:r w:rsidRPr="00184829">
        <w:rPr>
          <w:rFonts w:ascii="Arial" w:hAnsi="Arial" w:cs="Arial"/>
          <w:sz w:val="22"/>
          <w:szCs w:val="22"/>
        </w:rPr>
        <w:t>;</w:t>
      </w:r>
    </w:p>
    <w:p w:rsidR="001B3BCE" w:rsidRPr="00246C6D" w:rsidRDefault="001B3BCE" w:rsidP="001B3BCE">
      <w:pPr>
        <w:pStyle w:val="ListParagraph"/>
        <w:numPr>
          <w:ilvl w:val="0"/>
          <w:numId w:val="20"/>
        </w:numPr>
        <w:tabs>
          <w:tab w:val="left" w:pos="720"/>
          <w:tab w:val="left" w:pos="900"/>
        </w:tabs>
        <w:ind w:left="720" w:hanging="450"/>
        <w:jc w:val="both"/>
        <w:rPr>
          <w:rFonts w:ascii="Arial" w:hAnsi="Arial" w:cs="Arial"/>
          <w:sz w:val="22"/>
          <w:szCs w:val="22"/>
        </w:rPr>
      </w:pPr>
      <w:r w:rsidRPr="00246C6D">
        <w:rPr>
          <w:rFonts w:ascii="Arial" w:hAnsi="Arial" w:cs="Arial"/>
          <w:sz w:val="22"/>
          <w:szCs w:val="22"/>
        </w:rPr>
        <w:t xml:space="preserve">An executive summary including findings and recommendations, and an </w:t>
      </w:r>
      <w:r w:rsidRPr="00246C6D">
        <w:rPr>
          <w:rFonts w:ascii="Arial" w:hAnsi="Arial" w:cs="Arial"/>
          <w:b/>
          <w:i/>
          <w:sz w:val="22"/>
          <w:szCs w:val="22"/>
        </w:rPr>
        <w:t>overall rating</w:t>
      </w:r>
      <w:r w:rsidRPr="00246C6D">
        <w:rPr>
          <w:rFonts w:ascii="Arial" w:hAnsi="Arial" w:cs="Arial"/>
          <w:sz w:val="22"/>
          <w:szCs w:val="22"/>
        </w:rPr>
        <w:t xml:space="preserve"> of the project based on GEF Rating Scales provided at Annex 3;</w:t>
      </w:r>
    </w:p>
    <w:p w:rsidR="00184829" w:rsidRPr="00184829" w:rsidRDefault="00184829" w:rsidP="00184829">
      <w:pPr>
        <w:tabs>
          <w:tab w:val="left" w:pos="540"/>
        </w:tabs>
        <w:jc w:val="both"/>
        <w:rPr>
          <w:rFonts w:ascii="Arial" w:hAnsi="Arial" w:cs="Arial"/>
          <w:sz w:val="22"/>
          <w:szCs w:val="22"/>
        </w:rPr>
      </w:pPr>
    </w:p>
    <w:p w:rsidR="0071569A" w:rsidRDefault="00184829" w:rsidP="0071569A">
      <w:pPr>
        <w:pStyle w:val="HTMLPreformatted"/>
        <w:tabs>
          <w:tab w:val="left" w:pos="720"/>
        </w:tabs>
        <w:jc w:val="both"/>
        <w:rPr>
          <w:rFonts w:ascii="Arial" w:eastAsia="Times New Roman" w:hAnsi="Arial" w:cs="Arial"/>
          <w:spacing w:val="-2"/>
          <w:sz w:val="22"/>
          <w:szCs w:val="22"/>
          <w:lang w:val="en-US"/>
        </w:rPr>
      </w:pPr>
      <w:r w:rsidRPr="00184829">
        <w:rPr>
          <w:rFonts w:ascii="Arial" w:hAnsi="Arial" w:cs="Arial"/>
          <w:sz w:val="22"/>
          <w:szCs w:val="22"/>
        </w:rPr>
        <w:t xml:space="preserve">The report together with the annexes shall be written in English and shall </w:t>
      </w:r>
      <w:r w:rsidR="006D23B8">
        <w:rPr>
          <w:rFonts w:ascii="Arial" w:hAnsi="Arial" w:cs="Arial"/>
          <w:sz w:val="22"/>
          <w:szCs w:val="22"/>
        </w:rPr>
        <w:t xml:space="preserve">be presented electronically </w:t>
      </w:r>
      <w:r w:rsidRPr="00184829">
        <w:rPr>
          <w:rFonts w:ascii="Arial" w:hAnsi="Arial" w:cs="Arial"/>
          <w:sz w:val="22"/>
          <w:szCs w:val="22"/>
        </w:rPr>
        <w:t>in MS Word format.</w:t>
      </w:r>
      <w:r w:rsidR="0071569A" w:rsidRPr="0071569A">
        <w:rPr>
          <w:rFonts w:ascii="Arial" w:eastAsia="Times New Roman" w:hAnsi="Arial" w:cs="Arial"/>
          <w:spacing w:val="-2"/>
          <w:sz w:val="22"/>
          <w:szCs w:val="22"/>
          <w:lang w:val="en-US"/>
        </w:rPr>
        <w:t xml:space="preserve"> The consultant must bring his/her own computing equipment;</w:t>
      </w:r>
    </w:p>
    <w:p w:rsidR="00595527" w:rsidRDefault="00595527" w:rsidP="0071569A">
      <w:pPr>
        <w:pStyle w:val="HTMLPreformatted"/>
        <w:tabs>
          <w:tab w:val="left" w:pos="720"/>
        </w:tabs>
        <w:jc w:val="both"/>
        <w:rPr>
          <w:rFonts w:ascii="Arial" w:eastAsia="Times New Roman" w:hAnsi="Arial" w:cs="Arial"/>
          <w:spacing w:val="-2"/>
          <w:sz w:val="22"/>
          <w:szCs w:val="22"/>
          <w:lang w:val="en-US"/>
        </w:rPr>
      </w:pPr>
    </w:p>
    <w:p w:rsidR="00595527" w:rsidRPr="0071569A" w:rsidRDefault="00595527" w:rsidP="0071569A">
      <w:pPr>
        <w:pStyle w:val="HTMLPreformatted"/>
        <w:tabs>
          <w:tab w:val="left" w:pos="720"/>
        </w:tabs>
        <w:jc w:val="both"/>
        <w:rPr>
          <w:rFonts w:ascii="Arial" w:eastAsia="Times New Roman" w:hAnsi="Arial" w:cs="Arial"/>
          <w:spacing w:val="-2"/>
          <w:sz w:val="22"/>
          <w:szCs w:val="22"/>
          <w:lang w:val="en-US"/>
        </w:rPr>
      </w:pPr>
      <w:r w:rsidRPr="00094B4E">
        <w:rPr>
          <w:rFonts w:ascii="Arial" w:eastAsia="Times New Roman" w:hAnsi="Arial" w:cs="Arial"/>
          <w:spacing w:val="-2"/>
          <w:sz w:val="22"/>
          <w:szCs w:val="22"/>
          <w:lang w:val="en-US"/>
        </w:rPr>
        <w:t>The selected consultant will have to complete the sample statement of ethics provided at Annex</w:t>
      </w:r>
      <w:r w:rsidR="00C65E24" w:rsidRPr="00094B4E">
        <w:rPr>
          <w:rFonts w:ascii="Arial" w:eastAsia="Times New Roman" w:hAnsi="Arial" w:cs="Arial"/>
          <w:spacing w:val="-2"/>
          <w:sz w:val="22"/>
          <w:szCs w:val="22"/>
          <w:lang w:val="en-US"/>
        </w:rPr>
        <w:t xml:space="preserve"> 2, and to submit same as an annex to the evaluation report.</w:t>
      </w:r>
      <w:r>
        <w:rPr>
          <w:rFonts w:ascii="Arial" w:eastAsia="Times New Roman" w:hAnsi="Arial" w:cs="Arial"/>
          <w:spacing w:val="-2"/>
          <w:sz w:val="22"/>
          <w:szCs w:val="22"/>
          <w:lang w:val="en-US"/>
        </w:rPr>
        <w:t xml:space="preserve"> </w:t>
      </w:r>
    </w:p>
    <w:p w:rsidR="00184829" w:rsidRPr="003E3D84" w:rsidRDefault="00C65E24" w:rsidP="00C65E24">
      <w:pPr>
        <w:tabs>
          <w:tab w:val="left" w:pos="1832"/>
        </w:tabs>
        <w:jc w:val="both"/>
        <w:rPr>
          <w:rFonts w:ascii="Arial" w:hAnsi="Arial" w:cs="Arial"/>
          <w:sz w:val="22"/>
          <w:szCs w:val="22"/>
        </w:rPr>
      </w:pPr>
      <w:r>
        <w:rPr>
          <w:rFonts w:ascii="Arial" w:hAnsi="Arial" w:cs="Arial"/>
          <w:sz w:val="22"/>
          <w:szCs w:val="22"/>
        </w:rPr>
        <w:tab/>
      </w:r>
    </w:p>
    <w:p w:rsidR="002D1307" w:rsidRDefault="008476B1">
      <w:pPr>
        <w:jc w:val="both"/>
        <w:rPr>
          <w:rFonts w:ascii="Arial" w:hAnsi="Arial" w:cs="Arial"/>
          <w:sz w:val="22"/>
          <w:szCs w:val="22"/>
        </w:rPr>
      </w:pPr>
      <w:r w:rsidRPr="006D23B8">
        <w:rPr>
          <w:rFonts w:ascii="Arial" w:hAnsi="Arial" w:cs="Arial"/>
          <w:sz w:val="22"/>
          <w:szCs w:val="22"/>
        </w:rPr>
        <w:t>The views of all stakeholders will</w:t>
      </w:r>
      <w:r w:rsidR="008F40B0" w:rsidRPr="006D23B8">
        <w:rPr>
          <w:rFonts w:ascii="Arial" w:hAnsi="Arial" w:cs="Arial"/>
          <w:sz w:val="22"/>
          <w:szCs w:val="22"/>
        </w:rPr>
        <w:t xml:space="preserve"> be sought on the draft </w:t>
      </w:r>
      <w:r w:rsidR="00094B4E" w:rsidRPr="006D23B8">
        <w:rPr>
          <w:rFonts w:ascii="Arial" w:hAnsi="Arial" w:cs="Arial"/>
          <w:sz w:val="22"/>
          <w:szCs w:val="22"/>
        </w:rPr>
        <w:t xml:space="preserve">evaluation </w:t>
      </w:r>
      <w:r w:rsidR="008F40B0" w:rsidRPr="006D23B8">
        <w:rPr>
          <w:rFonts w:ascii="Arial" w:hAnsi="Arial" w:cs="Arial"/>
          <w:sz w:val="22"/>
          <w:szCs w:val="22"/>
        </w:rPr>
        <w:t>report and any contradictory views shall be included</w:t>
      </w:r>
      <w:r w:rsidR="00094B4E" w:rsidRPr="006D23B8">
        <w:rPr>
          <w:rFonts w:ascii="Arial" w:hAnsi="Arial" w:cs="Arial"/>
          <w:sz w:val="22"/>
          <w:szCs w:val="22"/>
        </w:rPr>
        <w:t xml:space="preserve"> as an annex to the final report</w:t>
      </w:r>
      <w:r w:rsidRPr="006D23B8">
        <w:rPr>
          <w:rFonts w:ascii="Arial" w:hAnsi="Arial" w:cs="Arial"/>
          <w:sz w:val="22"/>
          <w:szCs w:val="22"/>
        </w:rPr>
        <w:t>.</w:t>
      </w:r>
    </w:p>
    <w:p w:rsidR="001B3BCE" w:rsidRDefault="001B3BCE">
      <w:pPr>
        <w:jc w:val="both"/>
        <w:rPr>
          <w:rFonts w:ascii="Arial" w:hAnsi="Arial" w:cs="Arial"/>
          <w:sz w:val="22"/>
          <w:szCs w:val="22"/>
        </w:rPr>
      </w:pPr>
    </w:p>
    <w:p w:rsidR="001B3BCE" w:rsidRDefault="001B3BCE" w:rsidP="001B3BCE">
      <w:pPr>
        <w:jc w:val="both"/>
        <w:rPr>
          <w:rFonts w:ascii="Arial" w:hAnsi="Arial" w:cs="Arial"/>
          <w:b/>
          <w:sz w:val="22"/>
          <w:szCs w:val="22"/>
        </w:rPr>
      </w:pPr>
      <w:r>
        <w:rPr>
          <w:rFonts w:ascii="Arial" w:hAnsi="Arial" w:cs="Arial"/>
          <w:b/>
          <w:sz w:val="22"/>
          <w:szCs w:val="22"/>
        </w:rPr>
        <w:t xml:space="preserve">5.0 </w:t>
      </w:r>
      <w:r>
        <w:rPr>
          <w:rFonts w:ascii="Arial" w:hAnsi="Arial" w:cs="Arial"/>
          <w:b/>
          <w:sz w:val="22"/>
          <w:szCs w:val="22"/>
        </w:rPr>
        <w:tab/>
        <w:t>RESOURCES AND LOGISTICAL SUPPORT</w:t>
      </w:r>
    </w:p>
    <w:p w:rsidR="001B3BCE" w:rsidRDefault="001B3BCE" w:rsidP="001B3BCE">
      <w:pPr>
        <w:jc w:val="both"/>
        <w:rPr>
          <w:rFonts w:ascii="Arial" w:hAnsi="Arial" w:cs="Arial"/>
          <w:sz w:val="22"/>
          <w:szCs w:val="22"/>
        </w:rPr>
      </w:pPr>
    </w:p>
    <w:p w:rsidR="001B3BCE" w:rsidRDefault="001B3BCE" w:rsidP="001B3BCE">
      <w:pPr>
        <w:jc w:val="both"/>
        <w:rPr>
          <w:rFonts w:ascii="Arial" w:hAnsi="Arial" w:cs="Arial"/>
          <w:sz w:val="22"/>
          <w:szCs w:val="22"/>
        </w:rPr>
      </w:pPr>
      <w:r>
        <w:rPr>
          <w:rFonts w:ascii="Arial" w:hAnsi="Arial" w:cs="Arial"/>
          <w:sz w:val="22"/>
          <w:szCs w:val="22"/>
        </w:rPr>
        <w:t>In order to obtain the necessary information, the evaluators are expected to consult the stakeholders as well as appropriate documents to be provided by the latter. The main stakeholders concerned by the project are as follows:</w:t>
      </w:r>
    </w:p>
    <w:p w:rsidR="001B3BCE" w:rsidRDefault="001B3BCE" w:rsidP="001B3BCE">
      <w:pPr>
        <w:rPr>
          <w:rFonts w:ascii="Arial" w:hAnsi="Arial" w:cs="Arial"/>
          <w:sz w:val="22"/>
          <w:szCs w:val="22"/>
        </w:rPr>
      </w:pPr>
    </w:p>
    <w:p w:rsidR="001B3BCE" w:rsidRPr="00CA7E05" w:rsidRDefault="001B3BCE" w:rsidP="001B3BCE">
      <w:pPr>
        <w:pStyle w:val="ListParagraph"/>
        <w:numPr>
          <w:ilvl w:val="0"/>
          <w:numId w:val="44"/>
        </w:numPr>
        <w:rPr>
          <w:rFonts w:ascii="Arial" w:hAnsi="Arial" w:cs="Arial"/>
          <w:sz w:val="22"/>
          <w:szCs w:val="22"/>
        </w:rPr>
      </w:pPr>
      <w:r w:rsidRPr="00CA7E05">
        <w:rPr>
          <w:rFonts w:ascii="Arial" w:hAnsi="Arial" w:cs="Arial"/>
          <w:sz w:val="22"/>
          <w:szCs w:val="22"/>
        </w:rPr>
        <w:t>UNDP</w:t>
      </w:r>
      <w:r>
        <w:rPr>
          <w:rFonts w:ascii="Arial" w:hAnsi="Arial" w:cs="Arial"/>
          <w:sz w:val="22"/>
          <w:szCs w:val="22"/>
        </w:rPr>
        <w:t xml:space="preserve"> Country Office</w:t>
      </w:r>
    </w:p>
    <w:p w:rsidR="001B3BCE" w:rsidRPr="00CA7E05" w:rsidRDefault="001B3BCE" w:rsidP="001B3BCE">
      <w:pPr>
        <w:pStyle w:val="ListParagraph"/>
        <w:numPr>
          <w:ilvl w:val="0"/>
          <w:numId w:val="44"/>
        </w:numPr>
        <w:rPr>
          <w:rFonts w:ascii="Arial" w:hAnsi="Arial" w:cs="Arial"/>
          <w:sz w:val="22"/>
          <w:szCs w:val="22"/>
        </w:rPr>
      </w:pPr>
      <w:r w:rsidRPr="00CA7E05">
        <w:rPr>
          <w:rFonts w:ascii="Arial" w:hAnsi="Arial" w:cs="Arial"/>
          <w:sz w:val="22"/>
          <w:szCs w:val="22"/>
        </w:rPr>
        <w:t xml:space="preserve">Ministry of </w:t>
      </w:r>
      <w:r>
        <w:rPr>
          <w:rFonts w:ascii="Arial" w:hAnsi="Arial" w:cs="Arial"/>
          <w:sz w:val="22"/>
          <w:szCs w:val="22"/>
        </w:rPr>
        <w:t>Energy and Public Utilities</w:t>
      </w:r>
    </w:p>
    <w:p w:rsidR="001B3BCE" w:rsidRPr="00CA7E05" w:rsidRDefault="001B3BCE" w:rsidP="001B3BCE">
      <w:pPr>
        <w:pStyle w:val="ListParagraph"/>
        <w:numPr>
          <w:ilvl w:val="0"/>
          <w:numId w:val="44"/>
        </w:numPr>
        <w:rPr>
          <w:rFonts w:ascii="Arial" w:hAnsi="Arial" w:cs="Arial"/>
          <w:sz w:val="22"/>
          <w:szCs w:val="22"/>
        </w:rPr>
      </w:pPr>
      <w:r w:rsidRPr="00CA7E05">
        <w:rPr>
          <w:rFonts w:ascii="Arial" w:hAnsi="Arial" w:cs="Arial"/>
          <w:sz w:val="22"/>
          <w:szCs w:val="22"/>
        </w:rPr>
        <w:t>Central Electricity Board</w:t>
      </w:r>
    </w:p>
    <w:p w:rsidR="001B3BCE" w:rsidRDefault="001B3BCE" w:rsidP="001B3BCE">
      <w:pPr>
        <w:pStyle w:val="ListParagraph"/>
        <w:numPr>
          <w:ilvl w:val="0"/>
          <w:numId w:val="44"/>
        </w:numPr>
        <w:rPr>
          <w:rFonts w:ascii="Arial" w:hAnsi="Arial" w:cs="Arial"/>
          <w:sz w:val="22"/>
          <w:szCs w:val="22"/>
        </w:rPr>
      </w:pPr>
      <w:r w:rsidRPr="00CA7E05">
        <w:rPr>
          <w:rFonts w:ascii="Arial" w:hAnsi="Arial" w:cs="Arial"/>
          <w:sz w:val="22"/>
          <w:szCs w:val="22"/>
        </w:rPr>
        <w:t>Ministries on the Steering Committee</w:t>
      </w:r>
    </w:p>
    <w:p w:rsidR="001B3BCE" w:rsidRDefault="001B3BCE" w:rsidP="001B3BCE">
      <w:pPr>
        <w:pStyle w:val="ListParagraph"/>
        <w:numPr>
          <w:ilvl w:val="0"/>
          <w:numId w:val="44"/>
        </w:numPr>
        <w:rPr>
          <w:rFonts w:ascii="Arial" w:hAnsi="Arial" w:cs="Arial"/>
          <w:sz w:val="22"/>
          <w:szCs w:val="22"/>
        </w:rPr>
      </w:pPr>
      <w:r>
        <w:rPr>
          <w:rFonts w:ascii="Arial" w:hAnsi="Arial" w:cs="Arial"/>
          <w:sz w:val="22"/>
          <w:szCs w:val="22"/>
        </w:rPr>
        <w:lastRenderedPageBreak/>
        <w:t xml:space="preserve">GEF Operational Focal Point </w:t>
      </w:r>
    </w:p>
    <w:p w:rsidR="001B3BCE" w:rsidRDefault="001B3BCE" w:rsidP="001B3BCE">
      <w:pPr>
        <w:rPr>
          <w:rFonts w:ascii="Arial" w:hAnsi="Arial" w:cs="Arial"/>
          <w:sz w:val="22"/>
          <w:szCs w:val="22"/>
        </w:rPr>
      </w:pPr>
    </w:p>
    <w:p w:rsidR="001B3BCE" w:rsidRDefault="001B3BCE" w:rsidP="001B3BCE">
      <w:pPr>
        <w:jc w:val="both"/>
        <w:rPr>
          <w:rFonts w:ascii="Arial" w:hAnsi="Arial" w:cs="Arial"/>
          <w:sz w:val="22"/>
          <w:szCs w:val="22"/>
        </w:rPr>
      </w:pPr>
      <w:r>
        <w:rPr>
          <w:rFonts w:ascii="Arial" w:hAnsi="Arial" w:cs="Arial"/>
          <w:sz w:val="22"/>
          <w:szCs w:val="22"/>
        </w:rPr>
        <w:t xml:space="preserve">During the evaluation, the consultant will be expected to meet with the stakeholders as well as the Steering Committee. </w:t>
      </w:r>
      <w:r w:rsidRPr="0071569A">
        <w:rPr>
          <w:rFonts w:ascii="Arial" w:hAnsi="Arial" w:cs="Arial"/>
          <w:sz w:val="22"/>
          <w:szCs w:val="22"/>
        </w:rPr>
        <w:t xml:space="preserve">The consultant will be paid on lump sum basis including </w:t>
      </w:r>
      <w:r>
        <w:rPr>
          <w:rFonts w:ascii="Arial" w:hAnsi="Arial" w:cs="Arial"/>
          <w:sz w:val="22"/>
          <w:szCs w:val="22"/>
        </w:rPr>
        <w:t xml:space="preserve">cost of </w:t>
      </w:r>
      <w:r w:rsidRPr="0071569A">
        <w:rPr>
          <w:rFonts w:ascii="Arial" w:hAnsi="Arial" w:cs="Arial"/>
          <w:sz w:val="22"/>
          <w:szCs w:val="22"/>
        </w:rPr>
        <w:t xml:space="preserve">international travel </w:t>
      </w:r>
      <w:r w:rsidRPr="00525F13">
        <w:rPr>
          <w:rFonts w:ascii="Arial" w:hAnsi="Arial" w:cs="Arial"/>
          <w:sz w:val="22"/>
          <w:szCs w:val="22"/>
        </w:rPr>
        <w:t>and Daily Subsistence Allowance</w:t>
      </w:r>
      <w:r>
        <w:rPr>
          <w:rFonts w:ascii="Arial" w:hAnsi="Arial" w:cs="Arial"/>
          <w:sz w:val="22"/>
          <w:szCs w:val="22"/>
        </w:rPr>
        <w:t xml:space="preserve"> (DSA),</w:t>
      </w:r>
      <w:r w:rsidRPr="0071569A">
        <w:rPr>
          <w:rFonts w:ascii="Arial" w:hAnsi="Arial" w:cs="Arial"/>
          <w:sz w:val="22"/>
          <w:szCs w:val="22"/>
        </w:rPr>
        <w:t xml:space="preserve"> upon s</w:t>
      </w:r>
      <w:r>
        <w:rPr>
          <w:rFonts w:ascii="Arial" w:hAnsi="Arial" w:cs="Arial"/>
          <w:sz w:val="22"/>
          <w:szCs w:val="22"/>
        </w:rPr>
        <w:t xml:space="preserve">atisfactory delivery. The Consultant will be provided with office space at the Ministry. Office space is also available at the UNDP. The consultant is expected to bring his own laptop, photography equipment etc. Reports will be printed by the UNDP. </w:t>
      </w:r>
    </w:p>
    <w:p w:rsidR="00094B4E" w:rsidRPr="003E3D84" w:rsidRDefault="00094B4E">
      <w:pPr>
        <w:jc w:val="both"/>
        <w:rPr>
          <w:rFonts w:ascii="Arial" w:hAnsi="Arial" w:cs="Arial"/>
          <w:sz w:val="22"/>
          <w:szCs w:val="22"/>
        </w:rPr>
      </w:pPr>
    </w:p>
    <w:p w:rsidR="00923490" w:rsidRPr="003E3D84" w:rsidRDefault="00923490">
      <w:pPr>
        <w:jc w:val="both"/>
        <w:rPr>
          <w:rFonts w:ascii="Arial" w:hAnsi="Arial" w:cs="Arial"/>
          <w:sz w:val="22"/>
          <w:szCs w:val="22"/>
        </w:rPr>
      </w:pPr>
    </w:p>
    <w:p w:rsidR="002D1307" w:rsidRPr="003E3D84" w:rsidRDefault="009E762E">
      <w:pPr>
        <w:autoSpaceDE w:val="0"/>
        <w:autoSpaceDN w:val="0"/>
        <w:adjustRightInd w:val="0"/>
        <w:rPr>
          <w:rFonts w:ascii="Arial" w:hAnsi="Arial" w:cs="Arial"/>
          <w:b/>
          <w:bCs/>
          <w:sz w:val="22"/>
          <w:szCs w:val="22"/>
        </w:rPr>
      </w:pPr>
      <w:r>
        <w:rPr>
          <w:rFonts w:ascii="Arial" w:hAnsi="Arial" w:cs="Arial"/>
          <w:b/>
          <w:bCs/>
          <w:sz w:val="22"/>
          <w:szCs w:val="22"/>
        </w:rPr>
        <w:t>5</w:t>
      </w:r>
      <w:r w:rsidR="003E3D84" w:rsidRPr="003E3D84">
        <w:rPr>
          <w:rFonts w:ascii="Arial" w:hAnsi="Arial" w:cs="Arial"/>
          <w:b/>
          <w:bCs/>
          <w:sz w:val="22"/>
          <w:szCs w:val="22"/>
        </w:rPr>
        <w:t>.0</w:t>
      </w:r>
      <w:r w:rsidR="003E3D84" w:rsidRPr="003E3D84">
        <w:rPr>
          <w:rFonts w:ascii="Arial" w:hAnsi="Arial" w:cs="Arial"/>
          <w:b/>
          <w:bCs/>
          <w:sz w:val="22"/>
          <w:szCs w:val="22"/>
        </w:rPr>
        <w:tab/>
        <w:t xml:space="preserve">TIME FRAME </w:t>
      </w:r>
    </w:p>
    <w:p w:rsidR="002D1307" w:rsidRPr="003E3D84" w:rsidRDefault="002D1307">
      <w:pPr>
        <w:autoSpaceDE w:val="0"/>
        <w:autoSpaceDN w:val="0"/>
        <w:adjustRightInd w:val="0"/>
        <w:rPr>
          <w:rFonts w:ascii="Arial" w:hAnsi="Arial" w:cs="Arial"/>
          <w:bCs/>
          <w:sz w:val="22"/>
          <w:szCs w:val="22"/>
        </w:rPr>
      </w:pPr>
    </w:p>
    <w:p w:rsidR="00DB5C49" w:rsidRDefault="0071569A">
      <w:pPr>
        <w:jc w:val="both"/>
        <w:rPr>
          <w:rFonts w:ascii="Arial" w:hAnsi="Arial" w:cs="Arial"/>
          <w:sz w:val="22"/>
          <w:szCs w:val="22"/>
        </w:rPr>
      </w:pPr>
      <w:r w:rsidRPr="0071569A">
        <w:rPr>
          <w:rFonts w:ascii="Arial" w:hAnsi="Arial" w:cs="Arial"/>
          <w:sz w:val="22"/>
          <w:szCs w:val="22"/>
        </w:rPr>
        <w:t xml:space="preserve">The </w:t>
      </w:r>
      <w:r w:rsidR="00DB5C49">
        <w:rPr>
          <w:rFonts w:ascii="Arial" w:hAnsi="Arial" w:cs="Arial"/>
          <w:sz w:val="22"/>
          <w:szCs w:val="22"/>
        </w:rPr>
        <w:t>evaluation</w:t>
      </w:r>
      <w:r w:rsidRPr="0071569A">
        <w:rPr>
          <w:rFonts w:ascii="Arial" w:hAnsi="Arial" w:cs="Arial"/>
          <w:sz w:val="22"/>
          <w:szCs w:val="22"/>
        </w:rPr>
        <w:t xml:space="preserve"> will take place in </w:t>
      </w:r>
      <w:r w:rsidR="00525F13" w:rsidRPr="001C3767">
        <w:rPr>
          <w:rFonts w:ascii="Arial" w:hAnsi="Arial" w:cs="Arial"/>
          <w:b/>
          <w:i/>
          <w:sz w:val="22"/>
          <w:szCs w:val="22"/>
        </w:rPr>
        <w:t>June/July</w:t>
      </w:r>
      <w:r w:rsidRPr="001C3767">
        <w:rPr>
          <w:rFonts w:ascii="Arial" w:hAnsi="Arial" w:cs="Arial"/>
          <w:b/>
          <w:i/>
          <w:sz w:val="22"/>
          <w:szCs w:val="22"/>
        </w:rPr>
        <w:t xml:space="preserve"> 201</w:t>
      </w:r>
      <w:r w:rsidR="00D91529" w:rsidRPr="001C3767">
        <w:rPr>
          <w:rFonts w:ascii="Arial" w:hAnsi="Arial" w:cs="Arial"/>
          <w:b/>
          <w:i/>
          <w:sz w:val="22"/>
          <w:szCs w:val="22"/>
        </w:rPr>
        <w:t>1</w:t>
      </w:r>
      <w:r w:rsidR="00D91529">
        <w:rPr>
          <w:rFonts w:ascii="Arial" w:hAnsi="Arial" w:cs="Arial"/>
          <w:sz w:val="22"/>
          <w:szCs w:val="22"/>
        </w:rPr>
        <w:t xml:space="preserve"> </w:t>
      </w:r>
      <w:r w:rsidRPr="0071569A">
        <w:rPr>
          <w:rFonts w:ascii="Arial" w:hAnsi="Arial" w:cs="Arial"/>
          <w:sz w:val="22"/>
          <w:szCs w:val="22"/>
        </w:rPr>
        <w:t xml:space="preserve">and it requires a </w:t>
      </w:r>
      <w:r w:rsidR="00525F13" w:rsidRPr="001C3767">
        <w:rPr>
          <w:rFonts w:ascii="Arial" w:hAnsi="Arial" w:cs="Arial"/>
          <w:b/>
          <w:i/>
          <w:sz w:val="22"/>
          <w:szCs w:val="22"/>
        </w:rPr>
        <w:t>5-day</w:t>
      </w:r>
      <w:r w:rsidR="00525F13">
        <w:rPr>
          <w:rFonts w:ascii="Arial" w:hAnsi="Arial" w:cs="Arial"/>
          <w:sz w:val="22"/>
          <w:szCs w:val="22"/>
        </w:rPr>
        <w:t xml:space="preserve"> </w:t>
      </w:r>
      <w:r w:rsidRPr="0071569A">
        <w:rPr>
          <w:rFonts w:ascii="Arial" w:hAnsi="Arial" w:cs="Arial"/>
          <w:sz w:val="22"/>
          <w:szCs w:val="22"/>
        </w:rPr>
        <w:t xml:space="preserve">country mission in </w:t>
      </w:r>
      <w:r>
        <w:rPr>
          <w:rFonts w:ascii="Arial" w:hAnsi="Arial" w:cs="Arial"/>
          <w:sz w:val="22"/>
          <w:szCs w:val="22"/>
        </w:rPr>
        <w:t>Mauritius</w:t>
      </w:r>
      <w:r w:rsidRPr="0071569A">
        <w:rPr>
          <w:rFonts w:ascii="Arial" w:hAnsi="Arial" w:cs="Arial"/>
          <w:sz w:val="22"/>
          <w:szCs w:val="22"/>
        </w:rPr>
        <w:t xml:space="preserve"> as well as a desk review (prior to the country mission) and drafting and finalization of the report (following the country mission). The consultant will be paid on lump sum basis including </w:t>
      </w:r>
      <w:r w:rsidR="001C3767">
        <w:rPr>
          <w:rFonts w:ascii="Arial" w:hAnsi="Arial" w:cs="Arial"/>
          <w:sz w:val="22"/>
          <w:szCs w:val="22"/>
        </w:rPr>
        <w:t xml:space="preserve">cost of </w:t>
      </w:r>
      <w:r w:rsidRPr="0071569A">
        <w:rPr>
          <w:rFonts w:ascii="Arial" w:hAnsi="Arial" w:cs="Arial"/>
          <w:sz w:val="22"/>
          <w:szCs w:val="22"/>
        </w:rPr>
        <w:t xml:space="preserve">international travel </w:t>
      </w:r>
      <w:r w:rsidRPr="00525F13">
        <w:rPr>
          <w:rFonts w:ascii="Arial" w:hAnsi="Arial" w:cs="Arial"/>
          <w:sz w:val="22"/>
          <w:szCs w:val="22"/>
        </w:rPr>
        <w:t>and D</w:t>
      </w:r>
      <w:r w:rsidR="00525F13" w:rsidRPr="00525F13">
        <w:rPr>
          <w:rFonts w:ascii="Arial" w:hAnsi="Arial" w:cs="Arial"/>
          <w:sz w:val="22"/>
          <w:szCs w:val="22"/>
        </w:rPr>
        <w:t xml:space="preserve">aily </w:t>
      </w:r>
      <w:r w:rsidRPr="00525F13">
        <w:rPr>
          <w:rFonts w:ascii="Arial" w:hAnsi="Arial" w:cs="Arial"/>
          <w:sz w:val="22"/>
          <w:szCs w:val="22"/>
        </w:rPr>
        <w:t>S</w:t>
      </w:r>
      <w:r w:rsidR="00525F13" w:rsidRPr="00525F13">
        <w:rPr>
          <w:rFonts w:ascii="Arial" w:hAnsi="Arial" w:cs="Arial"/>
          <w:sz w:val="22"/>
          <w:szCs w:val="22"/>
        </w:rPr>
        <w:t xml:space="preserve">ubsistence </w:t>
      </w:r>
      <w:r w:rsidRPr="00525F13">
        <w:rPr>
          <w:rFonts w:ascii="Arial" w:hAnsi="Arial" w:cs="Arial"/>
          <w:sz w:val="22"/>
          <w:szCs w:val="22"/>
        </w:rPr>
        <w:t>A</w:t>
      </w:r>
      <w:r w:rsidR="00525F13" w:rsidRPr="00525F13">
        <w:rPr>
          <w:rFonts w:ascii="Arial" w:hAnsi="Arial" w:cs="Arial"/>
          <w:sz w:val="22"/>
          <w:szCs w:val="22"/>
        </w:rPr>
        <w:t>llowance</w:t>
      </w:r>
      <w:r w:rsidR="006D23B8">
        <w:rPr>
          <w:rFonts w:ascii="Arial" w:hAnsi="Arial" w:cs="Arial"/>
          <w:sz w:val="22"/>
          <w:szCs w:val="22"/>
        </w:rPr>
        <w:t xml:space="preserve"> (DSA),</w:t>
      </w:r>
      <w:r w:rsidRPr="0071569A">
        <w:rPr>
          <w:rFonts w:ascii="Arial" w:hAnsi="Arial" w:cs="Arial"/>
          <w:sz w:val="22"/>
          <w:szCs w:val="22"/>
        </w:rPr>
        <w:t xml:space="preserve"> upon s</w:t>
      </w:r>
      <w:r w:rsidR="001C3767">
        <w:rPr>
          <w:rFonts w:ascii="Arial" w:hAnsi="Arial" w:cs="Arial"/>
          <w:sz w:val="22"/>
          <w:szCs w:val="22"/>
        </w:rPr>
        <w:t>atisfactory delivery. The draft final r</w:t>
      </w:r>
      <w:r w:rsidRPr="0071569A">
        <w:rPr>
          <w:rFonts w:ascii="Arial" w:hAnsi="Arial" w:cs="Arial"/>
          <w:sz w:val="22"/>
          <w:szCs w:val="22"/>
        </w:rPr>
        <w:t>eport should be submitted to UNDP</w:t>
      </w:r>
      <w:r w:rsidR="001C3767">
        <w:rPr>
          <w:rFonts w:ascii="Arial" w:hAnsi="Arial" w:cs="Arial"/>
          <w:sz w:val="22"/>
          <w:szCs w:val="22"/>
        </w:rPr>
        <w:t xml:space="preserve"> Mauritius and Project Management Unit</w:t>
      </w:r>
      <w:r w:rsidR="006D23B8">
        <w:rPr>
          <w:rFonts w:ascii="Arial" w:hAnsi="Arial" w:cs="Arial"/>
          <w:sz w:val="22"/>
          <w:szCs w:val="22"/>
        </w:rPr>
        <w:t>, for necessary comments from stakeholders</w:t>
      </w:r>
      <w:r w:rsidR="00BF15FF">
        <w:rPr>
          <w:rFonts w:ascii="Arial" w:hAnsi="Arial" w:cs="Arial"/>
          <w:sz w:val="22"/>
          <w:szCs w:val="22"/>
        </w:rPr>
        <w:t>,</w:t>
      </w:r>
      <w:r w:rsidR="001C3767">
        <w:rPr>
          <w:rFonts w:ascii="Arial" w:hAnsi="Arial" w:cs="Arial"/>
          <w:sz w:val="22"/>
          <w:szCs w:val="22"/>
        </w:rPr>
        <w:t xml:space="preserve"> </w:t>
      </w:r>
      <w:r w:rsidR="001C3767" w:rsidRPr="001C3767">
        <w:rPr>
          <w:rFonts w:ascii="Arial" w:hAnsi="Arial" w:cs="Arial"/>
          <w:b/>
          <w:i/>
          <w:sz w:val="22"/>
          <w:szCs w:val="22"/>
        </w:rPr>
        <w:t>within one week</w:t>
      </w:r>
      <w:r w:rsidR="001C3767" w:rsidRPr="0071569A">
        <w:rPr>
          <w:rFonts w:ascii="Arial" w:hAnsi="Arial" w:cs="Arial"/>
          <w:sz w:val="22"/>
          <w:szCs w:val="22"/>
        </w:rPr>
        <w:t xml:space="preserve"> aft</w:t>
      </w:r>
      <w:r w:rsidR="00BF15FF">
        <w:rPr>
          <w:rFonts w:ascii="Arial" w:hAnsi="Arial" w:cs="Arial"/>
          <w:sz w:val="22"/>
          <w:szCs w:val="22"/>
        </w:rPr>
        <w:t xml:space="preserve">er </w:t>
      </w:r>
      <w:r w:rsidR="001C3767">
        <w:rPr>
          <w:rFonts w:ascii="Arial" w:hAnsi="Arial" w:cs="Arial"/>
          <w:sz w:val="22"/>
          <w:szCs w:val="22"/>
        </w:rPr>
        <w:t xml:space="preserve">completion of the </w:t>
      </w:r>
      <w:r w:rsidR="001C3767" w:rsidRPr="0071569A">
        <w:rPr>
          <w:rFonts w:ascii="Arial" w:hAnsi="Arial" w:cs="Arial"/>
          <w:sz w:val="22"/>
          <w:szCs w:val="22"/>
        </w:rPr>
        <w:t xml:space="preserve">mission to </w:t>
      </w:r>
      <w:r w:rsidR="001C3767">
        <w:rPr>
          <w:rFonts w:ascii="Arial" w:hAnsi="Arial" w:cs="Arial"/>
          <w:sz w:val="22"/>
          <w:szCs w:val="22"/>
        </w:rPr>
        <w:t>Mauritius</w:t>
      </w:r>
      <w:r w:rsidR="006D23B8">
        <w:rPr>
          <w:rFonts w:ascii="Arial" w:hAnsi="Arial" w:cs="Arial"/>
          <w:sz w:val="22"/>
          <w:szCs w:val="22"/>
        </w:rPr>
        <w:t>. The consultant</w:t>
      </w:r>
      <w:r w:rsidRPr="0071569A">
        <w:rPr>
          <w:rFonts w:ascii="Arial" w:hAnsi="Arial" w:cs="Arial"/>
          <w:sz w:val="22"/>
          <w:szCs w:val="22"/>
        </w:rPr>
        <w:t xml:space="preserve"> wil</w:t>
      </w:r>
      <w:r w:rsidR="00BF15FF">
        <w:rPr>
          <w:rFonts w:ascii="Arial" w:hAnsi="Arial" w:cs="Arial"/>
          <w:sz w:val="22"/>
          <w:szCs w:val="22"/>
        </w:rPr>
        <w:t xml:space="preserve">l finalize the report within </w:t>
      </w:r>
      <w:r w:rsidR="00BF15FF" w:rsidRPr="00BF15FF">
        <w:rPr>
          <w:rFonts w:ascii="Arial" w:hAnsi="Arial" w:cs="Arial"/>
          <w:b/>
          <w:i/>
          <w:sz w:val="22"/>
          <w:szCs w:val="22"/>
        </w:rPr>
        <w:t>one week</w:t>
      </w:r>
      <w:r w:rsidRPr="0071569A">
        <w:rPr>
          <w:rFonts w:ascii="Arial" w:hAnsi="Arial" w:cs="Arial"/>
          <w:sz w:val="22"/>
          <w:szCs w:val="22"/>
        </w:rPr>
        <w:t xml:space="preserve"> upon receiving comments and feedback from </w:t>
      </w:r>
      <w:r w:rsidR="00525F13">
        <w:rPr>
          <w:rFonts w:ascii="Arial" w:hAnsi="Arial" w:cs="Arial"/>
          <w:sz w:val="22"/>
          <w:szCs w:val="22"/>
        </w:rPr>
        <w:t>the stakeholders</w:t>
      </w:r>
      <w:r w:rsidRPr="0071569A">
        <w:rPr>
          <w:rFonts w:ascii="Arial" w:hAnsi="Arial" w:cs="Arial"/>
          <w:sz w:val="22"/>
          <w:szCs w:val="22"/>
        </w:rPr>
        <w:t xml:space="preserve">. </w:t>
      </w:r>
      <w:r w:rsidR="007D1CBD" w:rsidRPr="003E3D84">
        <w:rPr>
          <w:rFonts w:ascii="Arial" w:hAnsi="Arial" w:cs="Arial"/>
          <w:sz w:val="22"/>
          <w:szCs w:val="22"/>
        </w:rPr>
        <w:t xml:space="preserve">The whole assignment shall be completed within a period of </w:t>
      </w:r>
      <w:r w:rsidRPr="006E1A97">
        <w:rPr>
          <w:rFonts w:ascii="Arial" w:hAnsi="Arial" w:cs="Arial"/>
          <w:b/>
          <w:i/>
          <w:sz w:val="22"/>
          <w:szCs w:val="22"/>
        </w:rPr>
        <w:t>1</w:t>
      </w:r>
      <w:r w:rsidR="00525F13" w:rsidRPr="006E1A97">
        <w:rPr>
          <w:rFonts w:ascii="Arial" w:hAnsi="Arial" w:cs="Arial"/>
          <w:b/>
          <w:i/>
          <w:sz w:val="22"/>
          <w:szCs w:val="22"/>
        </w:rPr>
        <w:t>.5</w:t>
      </w:r>
      <w:r w:rsidR="00FF47E2" w:rsidRPr="006E1A97">
        <w:rPr>
          <w:rFonts w:ascii="Arial" w:hAnsi="Arial" w:cs="Arial"/>
          <w:b/>
          <w:i/>
          <w:sz w:val="22"/>
          <w:szCs w:val="22"/>
        </w:rPr>
        <w:t xml:space="preserve"> </w:t>
      </w:r>
      <w:r w:rsidR="007D1CBD" w:rsidRPr="006E1A97">
        <w:rPr>
          <w:rFonts w:ascii="Arial" w:hAnsi="Arial" w:cs="Arial"/>
          <w:b/>
          <w:i/>
          <w:sz w:val="22"/>
          <w:szCs w:val="22"/>
        </w:rPr>
        <w:t>month</w:t>
      </w:r>
      <w:r w:rsidR="00525F13" w:rsidRPr="006E1A97">
        <w:rPr>
          <w:rFonts w:ascii="Arial" w:hAnsi="Arial" w:cs="Arial"/>
          <w:b/>
          <w:i/>
          <w:sz w:val="22"/>
          <w:szCs w:val="22"/>
        </w:rPr>
        <w:t>s</w:t>
      </w:r>
      <w:r w:rsidR="007D1CBD" w:rsidRPr="003E3D84">
        <w:rPr>
          <w:rFonts w:ascii="Arial" w:hAnsi="Arial" w:cs="Arial"/>
          <w:sz w:val="22"/>
          <w:szCs w:val="22"/>
        </w:rPr>
        <w:t>.</w:t>
      </w:r>
      <w:r w:rsidR="00525F13">
        <w:rPr>
          <w:rFonts w:ascii="Arial" w:hAnsi="Arial" w:cs="Arial"/>
          <w:sz w:val="22"/>
          <w:szCs w:val="22"/>
        </w:rPr>
        <w:t xml:space="preserve"> Total person day</w:t>
      </w:r>
      <w:r w:rsidR="00BF15FF">
        <w:rPr>
          <w:rFonts w:ascii="Arial" w:hAnsi="Arial" w:cs="Arial"/>
          <w:sz w:val="22"/>
          <w:szCs w:val="22"/>
        </w:rPr>
        <w:t>s</w:t>
      </w:r>
      <w:r w:rsidR="00525F13">
        <w:rPr>
          <w:rFonts w:ascii="Arial" w:hAnsi="Arial" w:cs="Arial"/>
          <w:sz w:val="22"/>
          <w:szCs w:val="22"/>
        </w:rPr>
        <w:t xml:space="preserve"> input of </w:t>
      </w:r>
      <w:r w:rsidR="00525F13" w:rsidRPr="006E1A97">
        <w:rPr>
          <w:rFonts w:ascii="Arial" w:hAnsi="Arial" w:cs="Arial"/>
          <w:b/>
          <w:i/>
          <w:sz w:val="22"/>
          <w:szCs w:val="22"/>
        </w:rPr>
        <w:t>13</w:t>
      </w:r>
      <w:r w:rsidRPr="006E1A97">
        <w:rPr>
          <w:rFonts w:ascii="Arial" w:hAnsi="Arial" w:cs="Arial"/>
          <w:b/>
          <w:i/>
          <w:sz w:val="22"/>
          <w:szCs w:val="22"/>
        </w:rPr>
        <w:t xml:space="preserve"> days</w:t>
      </w:r>
      <w:r>
        <w:rPr>
          <w:rFonts w:ascii="Arial" w:hAnsi="Arial" w:cs="Arial"/>
          <w:sz w:val="22"/>
          <w:szCs w:val="22"/>
        </w:rPr>
        <w:t xml:space="preserve"> is expected. </w:t>
      </w:r>
    </w:p>
    <w:p w:rsidR="0071569A" w:rsidRDefault="0071569A">
      <w:pPr>
        <w:jc w:val="both"/>
        <w:rPr>
          <w:rFonts w:ascii="Arial" w:hAnsi="Arial" w:cs="Arial"/>
          <w:sz w:val="22"/>
          <w:szCs w:val="22"/>
        </w:rPr>
      </w:pPr>
    </w:p>
    <w:p w:rsidR="0071569A" w:rsidRPr="003E3D84" w:rsidRDefault="0071569A">
      <w:pPr>
        <w:jc w:val="both"/>
        <w:rPr>
          <w:rFonts w:ascii="Arial" w:hAnsi="Arial" w:cs="Arial"/>
          <w:sz w:val="22"/>
          <w:szCs w:val="22"/>
        </w:rPr>
      </w:pPr>
    </w:p>
    <w:p w:rsidR="0071569A" w:rsidRPr="003E3D84" w:rsidRDefault="009E762E" w:rsidP="0071569A">
      <w:pPr>
        <w:jc w:val="both"/>
        <w:rPr>
          <w:rFonts w:ascii="Arial" w:hAnsi="Arial" w:cs="Arial"/>
          <w:b/>
          <w:sz w:val="22"/>
          <w:szCs w:val="22"/>
        </w:rPr>
      </w:pPr>
      <w:r>
        <w:rPr>
          <w:rFonts w:ascii="Arial" w:hAnsi="Arial" w:cs="Arial"/>
          <w:b/>
          <w:sz w:val="22"/>
          <w:szCs w:val="22"/>
        </w:rPr>
        <w:t>6</w:t>
      </w:r>
      <w:r w:rsidR="0071569A" w:rsidRPr="003E3D84">
        <w:rPr>
          <w:rFonts w:ascii="Arial" w:hAnsi="Arial" w:cs="Arial"/>
          <w:b/>
          <w:sz w:val="22"/>
          <w:szCs w:val="22"/>
        </w:rPr>
        <w:t xml:space="preserve">.0 </w:t>
      </w:r>
      <w:r w:rsidR="0071569A" w:rsidRPr="003E3D84">
        <w:rPr>
          <w:rFonts w:ascii="Arial" w:hAnsi="Arial" w:cs="Arial"/>
          <w:b/>
          <w:sz w:val="22"/>
          <w:szCs w:val="22"/>
        </w:rPr>
        <w:tab/>
      </w:r>
      <w:r w:rsidR="0071569A">
        <w:rPr>
          <w:rFonts w:ascii="Arial" w:hAnsi="Arial" w:cs="Arial"/>
          <w:b/>
          <w:sz w:val="22"/>
          <w:szCs w:val="22"/>
        </w:rPr>
        <w:t>COMPETENCIES</w:t>
      </w:r>
    </w:p>
    <w:p w:rsidR="0071569A" w:rsidRDefault="0071569A" w:rsidP="0071569A">
      <w:pPr>
        <w:jc w:val="both"/>
        <w:rPr>
          <w:rFonts w:ascii="Arial" w:hAnsi="Arial" w:cs="Arial"/>
          <w:sz w:val="22"/>
          <w:szCs w:val="22"/>
        </w:rPr>
      </w:pPr>
    </w:p>
    <w:p w:rsidR="0071569A" w:rsidRPr="00AA463F" w:rsidRDefault="0071569A" w:rsidP="0071569A">
      <w:pPr>
        <w:pStyle w:val="ListParagraph"/>
        <w:numPr>
          <w:ilvl w:val="0"/>
          <w:numId w:val="14"/>
        </w:numPr>
        <w:jc w:val="both"/>
        <w:rPr>
          <w:rFonts w:ascii="Arial" w:hAnsi="Arial" w:cs="Arial"/>
          <w:sz w:val="22"/>
          <w:szCs w:val="22"/>
        </w:rPr>
      </w:pPr>
      <w:r w:rsidRPr="00AA463F">
        <w:rPr>
          <w:rFonts w:ascii="Arial" w:hAnsi="Arial" w:cs="Arial"/>
          <w:sz w:val="22"/>
          <w:szCs w:val="22"/>
        </w:rPr>
        <w:t xml:space="preserve">Excellent communication (spoken and written) skills </w:t>
      </w:r>
    </w:p>
    <w:p w:rsidR="0071569A" w:rsidRPr="00AA463F" w:rsidRDefault="0071569A" w:rsidP="0071569A">
      <w:pPr>
        <w:pStyle w:val="ListParagraph"/>
        <w:numPr>
          <w:ilvl w:val="0"/>
          <w:numId w:val="14"/>
        </w:numPr>
        <w:jc w:val="both"/>
        <w:rPr>
          <w:rFonts w:ascii="Arial" w:hAnsi="Arial" w:cs="Arial"/>
          <w:sz w:val="22"/>
          <w:szCs w:val="22"/>
        </w:rPr>
      </w:pPr>
      <w:r w:rsidRPr="00AA463F">
        <w:rPr>
          <w:rFonts w:ascii="Arial" w:hAnsi="Arial" w:cs="Arial"/>
          <w:sz w:val="22"/>
          <w:szCs w:val="22"/>
        </w:rPr>
        <w:t xml:space="preserve">Excellent writing, analytical and research skills </w:t>
      </w:r>
    </w:p>
    <w:p w:rsidR="0071569A" w:rsidRPr="00AA463F" w:rsidRDefault="00DE0755" w:rsidP="0071569A">
      <w:pPr>
        <w:pStyle w:val="ListParagraph"/>
        <w:numPr>
          <w:ilvl w:val="0"/>
          <w:numId w:val="14"/>
        </w:numPr>
        <w:jc w:val="both"/>
        <w:rPr>
          <w:rFonts w:ascii="Arial" w:hAnsi="Arial" w:cs="Arial"/>
          <w:sz w:val="22"/>
          <w:szCs w:val="22"/>
        </w:rPr>
      </w:pPr>
      <w:r>
        <w:rPr>
          <w:rFonts w:ascii="Arial" w:hAnsi="Arial" w:cs="Arial"/>
          <w:sz w:val="22"/>
          <w:szCs w:val="22"/>
        </w:rPr>
        <w:t>Showing s</w:t>
      </w:r>
      <w:r w:rsidR="0071569A" w:rsidRPr="00AA463F">
        <w:rPr>
          <w:rFonts w:ascii="Arial" w:hAnsi="Arial" w:cs="Arial"/>
          <w:sz w:val="22"/>
          <w:szCs w:val="22"/>
        </w:rPr>
        <w:t>trong attention to detail</w:t>
      </w:r>
      <w:r w:rsidR="00783C88">
        <w:rPr>
          <w:rFonts w:ascii="Arial" w:hAnsi="Arial" w:cs="Arial"/>
          <w:sz w:val="22"/>
          <w:szCs w:val="22"/>
        </w:rPr>
        <w:t>s</w:t>
      </w:r>
      <w:r w:rsidR="0071569A" w:rsidRPr="00AA463F">
        <w:rPr>
          <w:rFonts w:ascii="Arial" w:hAnsi="Arial" w:cs="Arial"/>
          <w:sz w:val="22"/>
          <w:szCs w:val="22"/>
        </w:rPr>
        <w:t xml:space="preserve"> </w:t>
      </w:r>
    </w:p>
    <w:p w:rsidR="0071569A" w:rsidRPr="00AA463F" w:rsidRDefault="0071569A" w:rsidP="0071569A">
      <w:pPr>
        <w:pStyle w:val="ListParagraph"/>
        <w:numPr>
          <w:ilvl w:val="0"/>
          <w:numId w:val="14"/>
        </w:numPr>
        <w:jc w:val="both"/>
        <w:rPr>
          <w:rFonts w:ascii="Arial" w:hAnsi="Arial" w:cs="Arial"/>
          <w:sz w:val="22"/>
          <w:szCs w:val="22"/>
        </w:rPr>
      </w:pPr>
      <w:r w:rsidRPr="00AA463F">
        <w:rPr>
          <w:rFonts w:ascii="Arial" w:hAnsi="Arial" w:cs="Arial"/>
          <w:sz w:val="22"/>
          <w:szCs w:val="22"/>
        </w:rPr>
        <w:t xml:space="preserve">Excellent interpersonal skills     </w:t>
      </w:r>
    </w:p>
    <w:p w:rsidR="0071569A" w:rsidRPr="00AA463F" w:rsidRDefault="0071569A" w:rsidP="0071569A">
      <w:pPr>
        <w:pStyle w:val="ListParagraph"/>
        <w:numPr>
          <w:ilvl w:val="0"/>
          <w:numId w:val="14"/>
        </w:numPr>
        <w:jc w:val="both"/>
        <w:rPr>
          <w:rFonts w:ascii="Arial" w:hAnsi="Arial" w:cs="Arial"/>
          <w:sz w:val="22"/>
          <w:szCs w:val="22"/>
        </w:rPr>
      </w:pPr>
      <w:r w:rsidRPr="00AA463F">
        <w:rPr>
          <w:rFonts w:ascii="Arial" w:hAnsi="Arial" w:cs="Arial"/>
          <w:sz w:val="22"/>
          <w:szCs w:val="22"/>
        </w:rPr>
        <w:t xml:space="preserve">Ability to work in a multicultural and international environment </w:t>
      </w:r>
    </w:p>
    <w:p w:rsidR="0071569A" w:rsidRDefault="0071569A" w:rsidP="0071569A">
      <w:pPr>
        <w:pStyle w:val="ListParagraph"/>
        <w:numPr>
          <w:ilvl w:val="0"/>
          <w:numId w:val="14"/>
        </w:numPr>
        <w:jc w:val="both"/>
        <w:rPr>
          <w:rFonts w:ascii="Arial" w:hAnsi="Arial" w:cs="Arial"/>
          <w:sz w:val="22"/>
          <w:szCs w:val="22"/>
        </w:rPr>
      </w:pPr>
      <w:r w:rsidRPr="00AA463F">
        <w:rPr>
          <w:rFonts w:ascii="Arial" w:hAnsi="Arial" w:cs="Arial"/>
          <w:sz w:val="22"/>
          <w:szCs w:val="22"/>
        </w:rPr>
        <w:t>Ability to work under pressure and to meet tight deadlines</w:t>
      </w:r>
    </w:p>
    <w:p w:rsidR="00783C88" w:rsidRDefault="00783C88" w:rsidP="00783C88">
      <w:pPr>
        <w:pStyle w:val="ListParagraph"/>
        <w:ind w:left="1080"/>
        <w:jc w:val="both"/>
        <w:rPr>
          <w:rFonts w:ascii="Arial" w:hAnsi="Arial" w:cs="Arial"/>
          <w:sz w:val="22"/>
          <w:szCs w:val="22"/>
        </w:rPr>
      </w:pPr>
    </w:p>
    <w:p w:rsidR="002D1307" w:rsidRPr="003E3D84" w:rsidRDefault="002D1307">
      <w:pPr>
        <w:jc w:val="both"/>
        <w:rPr>
          <w:rFonts w:ascii="Arial" w:hAnsi="Arial" w:cs="Arial"/>
          <w:sz w:val="22"/>
          <w:szCs w:val="22"/>
        </w:rPr>
      </w:pPr>
    </w:p>
    <w:p w:rsidR="006A24EC" w:rsidRPr="003E3D84" w:rsidRDefault="009E762E" w:rsidP="006A24EC">
      <w:pPr>
        <w:pStyle w:val="BodyText"/>
        <w:rPr>
          <w:rFonts w:ascii="Arial" w:hAnsi="Arial" w:cs="Arial"/>
          <w:b/>
          <w:sz w:val="22"/>
          <w:szCs w:val="22"/>
        </w:rPr>
      </w:pPr>
      <w:r>
        <w:rPr>
          <w:rFonts w:ascii="Arial" w:hAnsi="Arial" w:cs="Arial"/>
          <w:b/>
          <w:sz w:val="22"/>
          <w:szCs w:val="22"/>
        </w:rPr>
        <w:t>7</w:t>
      </w:r>
      <w:r w:rsidR="006B41D2" w:rsidRPr="003E3D84">
        <w:rPr>
          <w:rFonts w:ascii="Arial" w:hAnsi="Arial" w:cs="Arial"/>
          <w:b/>
          <w:sz w:val="22"/>
          <w:szCs w:val="22"/>
        </w:rPr>
        <w:t>.0</w:t>
      </w:r>
      <w:r w:rsidR="006B41D2" w:rsidRPr="003E3D84">
        <w:rPr>
          <w:rFonts w:ascii="Arial" w:hAnsi="Arial" w:cs="Arial"/>
          <w:b/>
          <w:sz w:val="22"/>
          <w:szCs w:val="22"/>
        </w:rPr>
        <w:tab/>
      </w:r>
      <w:r w:rsidR="006A24EC" w:rsidRPr="003E3D84">
        <w:rPr>
          <w:rFonts w:ascii="Arial" w:hAnsi="Arial" w:cs="Arial"/>
          <w:b/>
          <w:sz w:val="22"/>
          <w:szCs w:val="22"/>
        </w:rPr>
        <w:t>QUALIFICATIONS &amp; EXPERIENCE</w:t>
      </w:r>
    </w:p>
    <w:p w:rsidR="006A24EC" w:rsidRPr="003E3D84" w:rsidRDefault="006A24EC" w:rsidP="006A24EC">
      <w:pPr>
        <w:pStyle w:val="HTMLPreformatted"/>
        <w:rPr>
          <w:rFonts w:ascii="Arial" w:hAnsi="Arial" w:cs="Arial"/>
          <w:sz w:val="22"/>
          <w:szCs w:val="22"/>
        </w:rPr>
      </w:pPr>
    </w:p>
    <w:p w:rsidR="009F410F" w:rsidRDefault="004C3429" w:rsidP="0071569A">
      <w:pPr>
        <w:pStyle w:val="HTMLPreformatted"/>
        <w:numPr>
          <w:ilvl w:val="0"/>
          <w:numId w:val="12"/>
        </w:numPr>
        <w:tabs>
          <w:tab w:val="left" w:pos="720"/>
        </w:tabs>
        <w:jc w:val="both"/>
        <w:rPr>
          <w:rFonts w:ascii="Arial" w:eastAsia="Times New Roman" w:hAnsi="Arial" w:cs="Arial"/>
          <w:spacing w:val="-2"/>
          <w:sz w:val="22"/>
          <w:szCs w:val="22"/>
          <w:lang w:val="en-US"/>
        </w:rPr>
      </w:pPr>
      <w:r>
        <w:rPr>
          <w:rFonts w:ascii="Arial" w:eastAsia="Times New Roman" w:hAnsi="Arial" w:cs="Arial"/>
          <w:spacing w:val="-2"/>
          <w:sz w:val="22"/>
          <w:szCs w:val="22"/>
          <w:lang w:val="en-US"/>
        </w:rPr>
        <w:t xml:space="preserve">At least a </w:t>
      </w:r>
      <w:proofErr w:type="spellStart"/>
      <w:r>
        <w:rPr>
          <w:rFonts w:ascii="Arial" w:eastAsia="Times New Roman" w:hAnsi="Arial" w:cs="Arial"/>
          <w:spacing w:val="-2"/>
          <w:sz w:val="22"/>
          <w:szCs w:val="22"/>
          <w:lang w:val="en-US"/>
        </w:rPr>
        <w:t>Honours</w:t>
      </w:r>
      <w:proofErr w:type="spellEnd"/>
      <w:r>
        <w:rPr>
          <w:rFonts w:ascii="Arial" w:eastAsia="Times New Roman" w:hAnsi="Arial" w:cs="Arial"/>
          <w:spacing w:val="-2"/>
          <w:sz w:val="22"/>
          <w:szCs w:val="22"/>
          <w:lang w:val="en-US"/>
        </w:rPr>
        <w:t xml:space="preserve"> Degree in Science or Engineering;</w:t>
      </w:r>
    </w:p>
    <w:p w:rsidR="0071569A" w:rsidRPr="004C3429" w:rsidRDefault="0071569A" w:rsidP="004C3429">
      <w:pPr>
        <w:pStyle w:val="HTMLPreformatted"/>
        <w:numPr>
          <w:ilvl w:val="0"/>
          <w:numId w:val="12"/>
        </w:numPr>
        <w:tabs>
          <w:tab w:val="left" w:pos="720"/>
        </w:tabs>
        <w:jc w:val="both"/>
        <w:rPr>
          <w:rFonts w:ascii="Arial" w:eastAsia="Times New Roman" w:hAnsi="Arial" w:cs="Arial"/>
          <w:spacing w:val="-2"/>
          <w:sz w:val="22"/>
          <w:szCs w:val="22"/>
          <w:lang w:val="en-US"/>
        </w:rPr>
      </w:pPr>
      <w:r w:rsidRPr="00DE0755">
        <w:rPr>
          <w:rFonts w:ascii="Arial" w:eastAsia="Times New Roman" w:hAnsi="Arial" w:cs="Arial"/>
          <w:spacing w:val="-2"/>
          <w:sz w:val="22"/>
          <w:szCs w:val="22"/>
          <w:lang w:val="en-US"/>
        </w:rPr>
        <w:t>Internatio</w:t>
      </w:r>
      <w:r w:rsidR="00DE0755">
        <w:rPr>
          <w:rFonts w:ascii="Arial" w:eastAsia="Times New Roman" w:hAnsi="Arial" w:cs="Arial"/>
          <w:spacing w:val="-2"/>
          <w:sz w:val="22"/>
          <w:szCs w:val="22"/>
          <w:lang w:val="en-US"/>
        </w:rPr>
        <w:t>nal</w:t>
      </w:r>
      <w:r w:rsidR="00A2643B">
        <w:rPr>
          <w:rFonts w:ascii="Arial" w:eastAsia="Times New Roman" w:hAnsi="Arial" w:cs="Arial"/>
          <w:spacing w:val="-2"/>
          <w:sz w:val="22"/>
          <w:szCs w:val="22"/>
          <w:lang w:val="en-US"/>
        </w:rPr>
        <w:t xml:space="preserve"> C</w:t>
      </w:r>
      <w:r w:rsidRPr="0071569A">
        <w:rPr>
          <w:rFonts w:ascii="Arial" w:eastAsia="Times New Roman" w:hAnsi="Arial" w:cs="Arial"/>
          <w:spacing w:val="-2"/>
          <w:sz w:val="22"/>
          <w:szCs w:val="22"/>
          <w:lang w:val="en-US"/>
        </w:rPr>
        <w:t xml:space="preserve">onsultant with </w:t>
      </w:r>
      <w:r w:rsidR="004C3429">
        <w:rPr>
          <w:rFonts w:ascii="Arial" w:eastAsia="Times New Roman" w:hAnsi="Arial" w:cs="Arial"/>
          <w:spacing w:val="-2"/>
          <w:sz w:val="22"/>
          <w:szCs w:val="22"/>
          <w:lang w:val="en-US"/>
        </w:rPr>
        <w:t xml:space="preserve">a minimum of 5 years of relevant experience in </w:t>
      </w:r>
      <w:r w:rsidR="00783C88">
        <w:rPr>
          <w:rFonts w:ascii="Arial" w:eastAsia="Times New Roman" w:hAnsi="Arial" w:cs="Arial"/>
          <w:spacing w:val="-2"/>
          <w:sz w:val="22"/>
          <w:szCs w:val="22"/>
          <w:lang w:val="en-US"/>
        </w:rPr>
        <w:t>Energy Efficiency</w:t>
      </w:r>
      <w:r w:rsidR="004C3429">
        <w:rPr>
          <w:rFonts w:ascii="Arial" w:eastAsia="Times New Roman" w:hAnsi="Arial" w:cs="Arial"/>
          <w:spacing w:val="-2"/>
          <w:sz w:val="22"/>
          <w:szCs w:val="22"/>
          <w:lang w:val="en-US"/>
        </w:rPr>
        <w:t xml:space="preserve"> or related field</w:t>
      </w:r>
      <w:r w:rsidR="00783C88">
        <w:rPr>
          <w:rFonts w:ascii="Arial" w:eastAsia="Times New Roman" w:hAnsi="Arial" w:cs="Arial"/>
          <w:spacing w:val="-2"/>
          <w:sz w:val="22"/>
          <w:szCs w:val="22"/>
          <w:lang w:val="en-US"/>
        </w:rPr>
        <w:t>;</w:t>
      </w:r>
    </w:p>
    <w:p w:rsidR="0071569A" w:rsidRPr="00A2643B" w:rsidRDefault="004C3429" w:rsidP="00A2643B">
      <w:pPr>
        <w:pStyle w:val="HTMLPreformatted"/>
        <w:numPr>
          <w:ilvl w:val="0"/>
          <w:numId w:val="12"/>
        </w:numPr>
        <w:tabs>
          <w:tab w:val="left" w:pos="720"/>
        </w:tabs>
        <w:jc w:val="both"/>
        <w:rPr>
          <w:rFonts w:ascii="Arial" w:eastAsia="Times New Roman" w:hAnsi="Arial" w:cs="Arial"/>
          <w:spacing w:val="-2"/>
          <w:sz w:val="22"/>
          <w:szCs w:val="22"/>
          <w:lang w:val="en-US"/>
        </w:rPr>
      </w:pPr>
      <w:r>
        <w:rPr>
          <w:rFonts w:ascii="Arial" w:eastAsia="Times New Roman" w:hAnsi="Arial" w:cs="Arial"/>
          <w:spacing w:val="-2"/>
          <w:sz w:val="22"/>
          <w:szCs w:val="22"/>
          <w:lang w:val="en-US"/>
        </w:rPr>
        <w:t xml:space="preserve">Must have undertaken at least 3 Mid-Term and/or Final Evaluations, including </w:t>
      </w:r>
      <w:r w:rsidRPr="004C3429">
        <w:rPr>
          <w:rFonts w:ascii="Arial" w:eastAsia="Times New Roman" w:hAnsi="Arial" w:cs="Arial"/>
          <w:b/>
          <w:i/>
          <w:spacing w:val="-2"/>
          <w:sz w:val="22"/>
          <w:szCs w:val="22"/>
          <w:lang w:val="en-US"/>
        </w:rPr>
        <w:t xml:space="preserve">one </w:t>
      </w:r>
      <w:r>
        <w:rPr>
          <w:rFonts w:ascii="Arial" w:eastAsia="Times New Roman" w:hAnsi="Arial" w:cs="Arial"/>
          <w:spacing w:val="-2"/>
          <w:sz w:val="22"/>
          <w:szCs w:val="22"/>
          <w:lang w:val="en-US"/>
        </w:rPr>
        <w:t>in the field of Energy Efficiency</w:t>
      </w:r>
      <w:r w:rsidR="006E1A97">
        <w:rPr>
          <w:rFonts w:ascii="Arial" w:eastAsia="Times New Roman" w:hAnsi="Arial" w:cs="Arial"/>
          <w:spacing w:val="-2"/>
          <w:sz w:val="22"/>
          <w:szCs w:val="22"/>
          <w:lang w:val="en-US"/>
        </w:rPr>
        <w:t>,</w:t>
      </w:r>
      <w:r w:rsidR="00A2643B">
        <w:rPr>
          <w:rFonts w:ascii="Arial" w:eastAsia="Times New Roman" w:hAnsi="Arial" w:cs="Arial"/>
          <w:spacing w:val="-2"/>
          <w:sz w:val="22"/>
          <w:szCs w:val="22"/>
          <w:lang w:val="en-US"/>
        </w:rPr>
        <w:t xml:space="preserve"> preferably for a similar </w:t>
      </w:r>
      <w:r w:rsidR="00A2643B" w:rsidRPr="0071569A">
        <w:rPr>
          <w:rFonts w:ascii="Arial" w:eastAsia="Times New Roman" w:hAnsi="Arial" w:cs="Arial"/>
          <w:spacing w:val="-2"/>
          <w:sz w:val="22"/>
          <w:szCs w:val="22"/>
          <w:lang w:val="en-US"/>
        </w:rPr>
        <w:t>UNDP/GEF</w:t>
      </w:r>
      <w:r w:rsidR="00A2643B">
        <w:rPr>
          <w:rFonts w:ascii="Arial" w:eastAsia="Times New Roman" w:hAnsi="Arial" w:cs="Arial"/>
          <w:spacing w:val="-2"/>
          <w:sz w:val="22"/>
          <w:szCs w:val="22"/>
          <w:lang w:val="en-US"/>
        </w:rPr>
        <w:t xml:space="preserve"> project;</w:t>
      </w:r>
      <w:r w:rsidR="0071569A" w:rsidRPr="00A2643B">
        <w:rPr>
          <w:rFonts w:ascii="Arial" w:eastAsia="Times New Roman" w:hAnsi="Arial" w:cs="Arial"/>
          <w:spacing w:val="-2"/>
          <w:sz w:val="22"/>
          <w:szCs w:val="22"/>
          <w:lang w:val="en-US"/>
        </w:rPr>
        <w:t xml:space="preserve"> </w:t>
      </w:r>
    </w:p>
    <w:p w:rsidR="0071569A" w:rsidRPr="0071569A" w:rsidRDefault="0071569A" w:rsidP="0071569A">
      <w:pPr>
        <w:pStyle w:val="HTMLPreformatted"/>
        <w:numPr>
          <w:ilvl w:val="0"/>
          <w:numId w:val="12"/>
        </w:numPr>
        <w:tabs>
          <w:tab w:val="left" w:pos="720"/>
        </w:tabs>
        <w:jc w:val="both"/>
        <w:rPr>
          <w:rFonts w:ascii="Arial" w:eastAsia="Times New Roman" w:hAnsi="Arial" w:cs="Arial"/>
          <w:spacing w:val="-2"/>
          <w:sz w:val="22"/>
          <w:szCs w:val="22"/>
          <w:lang w:val="en-US"/>
        </w:rPr>
      </w:pPr>
      <w:r>
        <w:rPr>
          <w:rFonts w:ascii="Arial" w:eastAsia="Times New Roman" w:hAnsi="Arial" w:cs="Arial"/>
          <w:spacing w:val="-2"/>
          <w:sz w:val="22"/>
          <w:szCs w:val="22"/>
          <w:lang w:val="en-US"/>
        </w:rPr>
        <w:t>D</w:t>
      </w:r>
      <w:r w:rsidRPr="0071569A">
        <w:rPr>
          <w:rFonts w:ascii="Arial" w:eastAsia="Times New Roman" w:hAnsi="Arial" w:cs="Arial"/>
          <w:spacing w:val="-2"/>
          <w:sz w:val="22"/>
          <w:szCs w:val="22"/>
          <w:lang w:val="en-US"/>
        </w:rPr>
        <w:t>emonstrate</w:t>
      </w:r>
      <w:r w:rsidR="009E762E">
        <w:rPr>
          <w:rFonts w:ascii="Arial" w:eastAsia="Times New Roman" w:hAnsi="Arial" w:cs="Arial"/>
          <w:spacing w:val="-2"/>
          <w:sz w:val="22"/>
          <w:szCs w:val="22"/>
          <w:lang w:val="en-US"/>
        </w:rPr>
        <w:t>d</w:t>
      </w:r>
      <w:r w:rsidRPr="0071569A">
        <w:rPr>
          <w:rFonts w:ascii="Arial" w:eastAsia="Times New Roman" w:hAnsi="Arial" w:cs="Arial"/>
          <w:spacing w:val="-2"/>
          <w:sz w:val="22"/>
          <w:szCs w:val="22"/>
          <w:lang w:val="en-US"/>
        </w:rPr>
        <w:t xml:space="preserve"> ability to assess complex situations, succinctly distils critical issues, and draw forward-looking conclusions and recommendations;</w:t>
      </w:r>
    </w:p>
    <w:p w:rsidR="0071569A" w:rsidRPr="0071569A" w:rsidRDefault="0071569A" w:rsidP="0071569A">
      <w:pPr>
        <w:pStyle w:val="HTMLPreformatted"/>
        <w:numPr>
          <w:ilvl w:val="0"/>
          <w:numId w:val="12"/>
        </w:numPr>
        <w:tabs>
          <w:tab w:val="left" w:pos="720"/>
        </w:tabs>
        <w:jc w:val="both"/>
        <w:rPr>
          <w:rFonts w:ascii="Arial" w:eastAsia="Times New Roman" w:hAnsi="Arial" w:cs="Arial"/>
          <w:spacing w:val="-2"/>
          <w:sz w:val="22"/>
          <w:szCs w:val="22"/>
          <w:lang w:val="en-US"/>
        </w:rPr>
      </w:pPr>
      <w:r w:rsidRPr="0071569A">
        <w:rPr>
          <w:rFonts w:ascii="Arial" w:eastAsia="Times New Roman" w:hAnsi="Arial" w:cs="Arial"/>
          <w:spacing w:val="-2"/>
          <w:sz w:val="22"/>
          <w:szCs w:val="22"/>
          <w:lang w:val="en-US"/>
        </w:rPr>
        <w:t>Hig</w:t>
      </w:r>
      <w:r w:rsidR="00A2643B">
        <w:rPr>
          <w:rFonts w:ascii="Arial" w:eastAsia="Times New Roman" w:hAnsi="Arial" w:cs="Arial"/>
          <w:spacing w:val="-2"/>
          <w:sz w:val="22"/>
          <w:szCs w:val="22"/>
          <w:lang w:val="en-US"/>
        </w:rPr>
        <w:t>hly knowledgeable of GEF and UNDP-GEF</w:t>
      </w:r>
      <w:r w:rsidRPr="0071569A">
        <w:rPr>
          <w:rFonts w:ascii="Arial" w:eastAsia="Times New Roman" w:hAnsi="Arial" w:cs="Arial"/>
          <w:spacing w:val="-2"/>
          <w:sz w:val="22"/>
          <w:szCs w:val="22"/>
          <w:lang w:val="en-US"/>
        </w:rPr>
        <w:t xml:space="preserve"> monitoring and e</w:t>
      </w:r>
      <w:r w:rsidR="00A2643B">
        <w:rPr>
          <w:rFonts w:ascii="Arial" w:eastAsia="Times New Roman" w:hAnsi="Arial" w:cs="Arial"/>
          <w:spacing w:val="-2"/>
          <w:sz w:val="22"/>
          <w:szCs w:val="22"/>
          <w:lang w:val="en-US"/>
        </w:rPr>
        <w:t>valuation policies procedures</w:t>
      </w:r>
      <w:r w:rsidR="00DB5C49">
        <w:rPr>
          <w:rFonts w:ascii="Arial" w:eastAsia="Times New Roman" w:hAnsi="Arial" w:cs="Arial"/>
          <w:spacing w:val="-2"/>
          <w:sz w:val="22"/>
          <w:szCs w:val="22"/>
          <w:lang w:val="en-US"/>
        </w:rPr>
        <w:t xml:space="preserve"> an advantage</w:t>
      </w:r>
      <w:r w:rsidRPr="0071569A">
        <w:rPr>
          <w:rFonts w:ascii="Arial" w:eastAsia="Times New Roman" w:hAnsi="Arial" w:cs="Arial"/>
          <w:spacing w:val="-2"/>
          <w:sz w:val="22"/>
          <w:szCs w:val="22"/>
          <w:lang w:val="en-US"/>
        </w:rPr>
        <w:t>;</w:t>
      </w:r>
    </w:p>
    <w:p w:rsidR="0071569A" w:rsidRPr="0071569A" w:rsidRDefault="0071569A" w:rsidP="0071569A">
      <w:pPr>
        <w:pStyle w:val="HTMLPreformatted"/>
        <w:numPr>
          <w:ilvl w:val="0"/>
          <w:numId w:val="12"/>
        </w:numPr>
        <w:tabs>
          <w:tab w:val="left" w:pos="720"/>
        </w:tabs>
        <w:jc w:val="both"/>
        <w:rPr>
          <w:rFonts w:ascii="Arial" w:eastAsia="Times New Roman" w:hAnsi="Arial" w:cs="Arial"/>
          <w:spacing w:val="-2"/>
          <w:sz w:val="22"/>
          <w:szCs w:val="22"/>
          <w:lang w:val="en-US"/>
        </w:rPr>
      </w:pPr>
      <w:r w:rsidRPr="0071569A">
        <w:rPr>
          <w:rFonts w:ascii="Arial" w:eastAsia="Times New Roman" w:hAnsi="Arial" w:cs="Arial"/>
          <w:spacing w:val="-2"/>
          <w:sz w:val="22"/>
          <w:szCs w:val="22"/>
          <w:lang w:val="en-US"/>
        </w:rPr>
        <w:t xml:space="preserve">Familiarity with </w:t>
      </w:r>
      <w:r>
        <w:rPr>
          <w:rFonts w:ascii="Arial" w:eastAsia="Times New Roman" w:hAnsi="Arial" w:cs="Arial"/>
          <w:spacing w:val="-2"/>
          <w:sz w:val="22"/>
          <w:szCs w:val="22"/>
          <w:lang w:val="en-US"/>
        </w:rPr>
        <w:t>Mauritius</w:t>
      </w:r>
      <w:r w:rsidRPr="0071569A">
        <w:rPr>
          <w:rFonts w:ascii="Arial" w:eastAsia="Times New Roman" w:hAnsi="Arial" w:cs="Arial"/>
          <w:spacing w:val="-2"/>
          <w:sz w:val="22"/>
          <w:szCs w:val="22"/>
          <w:lang w:val="en-US"/>
        </w:rPr>
        <w:t xml:space="preserve"> </w:t>
      </w:r>
      <w:r w:rsidRPr="00DE0755">
        <w:rPr>
          <w:rFonts w:ascii="Arial" w:eastAsia="Times New Roman" w:hAnsi="Arial" w:cs="Arial"/>
          <w:spacing w:val="-2"/>
          <w:sz w:val="22"/>
          <w:szCs w:val="22"/>
          <w:lang w:val="en-US"/>
        </w:rPr>
        <w:t xml:space="preserve">or </w:t>
      </w:r>
      <w:r w:rsidR="009F410F">
        <w:rPr>
          <w:rFonts w:ascii="Arial" w:eastAsia="Times New Roman" w:hAnsi="Arial" w:cs="Arial"/>
          <w:spacing w:val="-2"/>
          <w:sz w:val="22"/>
          <w:szCs w:val="22"/>
          <w:lang w:val="en-US"/>
        </w:rPr>
        <w:t xml:space="preserve">any </w:t>
      </w:r>
      <w:r w:rsidRPr="00DE0755">
        <w:rPr>
          <w:rFonts w:ascii="Arial" w:eastAsia="Times New Roman" w:hAnsi="Arial" w:cs="Arial"/>
          <w:spacing w:val="-2"/>
          <w:sz w:val="22"/>
          <w:szCs w:val="22"/>
          <w:lang w:val="en-US"/>
        </w:rPr>
        <w:t>S</w:t>
      </w:r>
      <w:r w:rsidR="00DE0755" w:rsidRPr="00DE0755">
        <w:rPr>
          <w:rFonts w:ascii="Arial" w:eastAsia="Times New Roman" w:hAnsi="Arial" w:cs="Arial"/>
          <w:spacing w:val="-2"/>
          <w:sz w:val="22"/>
          <w:szCs w:val="22"/>
          <w:lang w:val="en-US"/>
        </w:rPr>
        <w:t xml:space="preserve">mall </w:t>
      </w:r>
      <w:r w:rsidRPr="00DE0755">
        <w:rPr>
          <w:rFonts w:ascii="Arial" w:eastAsia="Times New Roman" w:hAnsi="Arial" w:cs="Arial"/>
          <w:spacing w:val="-2"/>
          <w:sz w:val="22"/>
          <w:szCs w:val="22"/>
          <w:lang w:val="en-US"/>
        </w:rPr>
        <w:t>I</w:t>
      </w:r>
      <w:r w:rsidR="00DE0755" w:rsidRPr="00DE0755">
        <w:rPr>
          <w:rFonts w:ascii="Arial" w:eastAsia="Times New Roman" w:hAnsi="Arial" w:cs="Arial"/>
          <w:spacing w:val="-2"/>
          <w:sz w:val="22"/>
          <w:szCs w:val="22"/>
          <w:lang w:val="en-US"/>
        </w:rPr>
        <w:t xml:space="preserve">sland </w:t>
      </w:r>
      <w:r w:rsidRPr="00DE0755">
        <w:rPr>
          <w:rFonts w:ascii="Arial" w:eastAsia="Times New Roman" w:hAnsi="Arial" w:cs="Arial"/>
          <w:spacing w:val="-2"/>
          <w:sz w:val="22"/>
          <w:szCs w:val="22"/>
          <w:lang w:val="en-US"/>
        </w:rPr>
        <w:t>D</w:t>
      </w:r>
      <w:r w:rsidR="00DE0755" w:rsidRPr="00DE0755">
        <w:rPr>
          <w:rFonts w:ascii="Arial" w:eastAsia="Times New Roman" w:hAnsi="Arial" w:cs="Arial"/>
          <w:spacing w:val="-2"/>
          <w:sz w:val="22"/>
          <w:szCs w:val="22"/>
          <w:lang w:val="en-US"/>
        </w:rPr>
        <w:t xml:space="preserve">evelopment </w:t>
      </w:r>
      <w:r w:rsidRPr="00DE0755">
        <w:rPr>
          <w:rFonts w:ascii="Arial" w:eastAsia="Times New Roman" w:hAnsi="Arial" w:cs="Arial"/>
          <w:spacing w:val="-2"/>
          <w:sz w:val="22"/>
          <w:szCs w:val="22"/>
          <w:lang w:val="en-US"/>
        </w:rPr>
        <w:t>S</w:t>
      </w:r>
      <w:r w:rsidR="00DE0755">
        <w:rPr>
          <w:rFonts w:ascii="Arial" w:eastAsia="Times New Roman" w:hAnsi="Arial" w:cs="Arial"/>
          <w:spacing w:val="-2"/>
          <w:sz w:val="22"/>
          <w:szCs w:val="22"/>
          <w:lang w:val="en-US"/>
        </w:rPr>
        <w:t>tates</w:t>
      </w:r>
      <w:r w:rsidR="009F410F">
        <w:rPr>
          <w:rFonts w:ascii="Arial" w:eastAsia="Times New Roman" w:hAnsi="Arial" w:cs="Arial"/>
          <w:spacing w:val="-2"/>
          <w:sz w:val="22"/>
          <w:szCs w:val="22"/>
          <w:lang w:val="en-US"/>
        </w:rPr>
        <w:t xml:space="preserve"> (SIDS)</w:t>
      </w:r>
      <w:r w:rsidRPr="0071569A">
        <w:rPr>
          <w:rFonts w:ascii="Arial" w:eastAsia="Times New Roman" w:hAnsi="Arial" w:cs="Arial"/>
          <w:spacing w:val="-2"/>
          <w:sz w:val="22"/>
          <w:szCs w:val="22"/>
          <w:lang w:val="en-US"/>
        </w:rPr>
        <w:t xml:space="preserve">; </w:t>
      </w:r>
    </w:p>
    <w:p w:rsidR="0071569A" w:rsidRDefault="0071569A" w:rsidP="0071569A">
      <w:pPr>
        <w:pStyle w:val="HTMLPreformatted"/>
        <w:numPr>
          <w:ilvl w:val="0"/>
          <w:numId w:val="12"/>
        </w:numPr>
        <w:tabs>
          <w:tab w:val="clear" w:pos="916"/>
          <w:tab w:val="left" w:pos="720"/>
        </w:tabs>
        <w:jc w:val="both"/>
        <w:rPr>
          <w:rFonts w:ascii="Arial" w:eastAsia="Times New Roman" w:hAnsi="Arial" w:cs="Arial"/>
          <w:spacing w:val="-2"/>
          <w:sz w:val="22"/>
          <w:szCs w:val="22"/>
          <w:lang w:val="en-US"/>
        </w:rPr>
      </w:pPr>
      <w:r>
        <w:rPr>
          <w:rFonts w:ascii="Arial" w:eastAsia="Times New Roman" w:hAnsi="Arial" w:cs="Arial"/>
          <w:spacing w:val="-2"/>
          <w:sz w:val="22"/>
          <w:szCs w:val="22"/>
          <w:lang w:val="en-US"/>
        </w:rPr>
        <w:t xml:space="preserve">Excellent </w:t>
      </w:r>
      <w:r w:rsidRPr="0071569A">
        <w:rPr>
          <w:rFonts w:ascii="Arial" w:eastAsia="Times New Roman" w:hAnsi="Arial" w:cs="Arial"/>
          <w:spacing w:val="-2"/>
          <w:sz w:val="22"/>
          <w:szCs w:val="22"/>
          <w:lang w:val="en-US"/>
        </w:rPr>
        <w:t>in human relations, coordination, planning and team work.</w:t>
      </w:r>
      <w:r>
        <w:rPr>
          <w:rFonts w:ascii="Arial" w:eastAsia="Times New Roman" w:hAnsi="Arial" w:cs="Arial"/>
          <w:spacing w:val="-2"/>
          <w:sz w:val="22"/>
          <w:szCs w:val="22"/>
          <w:lang w:val="en-US"/>
        </w:rPr>
        <w:t xml:space="preserve"> </w:t>
      </w:r>
    </w:p>
    <w:p w:rsidR="0071569A" w:rsidRDefault="004E15FE" w:rsidP="0071569A">
      <w:pPr>
        <w:pStyle w:val="HTMLPreformatted"/>
        <w:numPr>
          <w:ilvl w:val="0"/>
          <w:numId w:val="12"/>
        </w:numPr>
        <w:tabs>
          <w:tab w:val="left" w:pos="720"/>
        </w:tabs>
        <w:jc w:val="both"/>
        <w:rPr>
          <w:rFonts w:ascii="Arial" w:eastAsia="Times New Roman" w:hAnsi="Arial" w:cs="Arial"/>
          <w:spacing w:val="-2"/>
          <w:sz w:val="22"/>
          <w:szCs w:val="22"/>
          <w:lang w:val="en-US"/>
        </w:rPr>
      </w:pPr>
      <w:r>
        <w:rPr>
          <w:rFonts w:ascii="Arial" w:eastAsia="Times New Roman" w:hAnsi="Arial" w:cs="Arial"/>
          <w:spacing w:val="-2"/>
          <w:sz w:val="22"/>
          <w:szCs w:val="22"/>
          <w:lang w:val="en-US"/>
        </w:rPr>
        <w:t>Have good written and</w:t>
      </w:r>
      <w:r w:rsidR="00A2643B">
        <w:rPr>
          <w:rFonts w:ascii="Arial" w:eastAsia="Times New Roman" w:hAnsi="Arial" w:cs="Arial"/>
          <w:spacing w:val="-2"/>
          <w:sz w:val="22"/>
          <w:szCs w:val="22"/>
          <w:lang w:val="en-US"/>
        </w:rPr>
        <w:t xml:space="preserve"> oral communication skills</w:t>
      </w:r>
      <w:r w:rsidR="00923490" w:rsidRPr="003E3D84">
        <w:rPr>
          <w:rFonts w:ascii="Arial" w:eastAsia="Times New Roman" w:hAnsi="Arial" w:cs="Arial"/>
          <w:spacing w:val="-2"/>
          <w:sz w:val="22"/>
          <w:szCs w:val="22"/>
          <w:lang w:val="en-US"/>
        </w:rPr>
        <w:t xml:space="preserve"> in English and French. </w:t>
      </w:r>
    </w:p>
    <w:p w:rsidR="00923490" w:rsidRPr="003E3D84" w:rsidRDefault="00923490" w:rsidP="0071569A">
      <w:pPr>
        <w:pStyle w:val="HTMLPreformatted"/>
        <w:numPr>
          <w:ilvl w:val="0"/>
          <w:numId w:val="12"/>
        </w:numPr>
        <w:tabs>
          <w:tab w:val="left" w:pos="720"/>
        </w:tabs>
        <w:jc w:val="both"/>
        <w:rPr>
          <w:rFonts w:ascii="Arial" w:eastAsia="Times New Roman" w:hAnsi="Arial" w:cs="Arial"/>
          <w:spacing w:val="-2"/>
          <w:sz w:val="22"/>
          <w:szCs w:val="22"/>
          <w:lang w:val="en-US"/>
        </w:rPr>
      </w:pPr>
      <w:r w:rsidRPr="003E3D84">
        <w:rPr>
          <w:rFonts w:ascii="Arial" w:eastAsia="Times New Roman" w:hAnsi="Arial" w:cs="Arial"/>
          <w:spacing w:val="-2"/>
          <w:sz w:val="22"/>
          <w:szCs w:val="22"/>
          <w:lang w:val="en-US"/>
        </w:rPr>
        <w:t>Be fully IT literate</w:t>
      </w:r>
    </w:p>
    <w:p w:rsidR="006A24EC" w:rsidRDefault="006A24EC" w:rsidP="006A24EC">
      <w:pPr>
        <w:rPr>
          <w:rFonts w:ascii="Arial" w:hAnsi="Arial" w:cs="Arial"/>
          <w:sz w:val="22"/>
          <w:szCs w:val="22"/>
        </w:rPr>
      </w:pPr>
    </w:p>
    <w:p w:rsidR="004E15FE" w:rsidRPr="003E3D84" w:rsidRDefault="004E15FE" w:rsidP="006A24EC">
      <w:pPr>
        <w:rPr>
          <w:rFonts w:ascii="Arial" w:hAnsi="Arial" w:cs="Arial"/>
          <w:sz w:val="22"/>
          <w:szCs w:val="22"/>
        </w:rPr>
      </w:pPr>
    </w:p>
    <w:p w:rsidR="006A24EC" w:rsidRPr="003E3D84" w:rsidRDefault="009E762E" w:rsidP="006A24EC">
      <w:pPr>
        <w:pStyle w:val="HTMLPreformatted"/>
        <w:rPr>
          <w:rStyle w:val="HTMLTypewriter"/>
          <w:rFonts w:ascii="Arial" w:hAnsi="Arial" w:cs="Arial"/>
          <w:b/>
          <w:bCs/>
          <w:spacing w:val="-2"/>
          <w:sz w:val="22"/>
          <w:szCs w:val="22"/>
        </w:rPr>
      </w:pPr>
      <w:r>
        <w:rPr>
          <w:rStyle w:val="HTMLTypewriter"/>
          <w:rFonts w:ascii="Arial" w:hAnsi="Arial" w:cs="Arial"/>
          <w:b/>
          <w:bCs/>
          <w:spacing w:val="-2"/>
          <w:sz w:val="22"/>
          <w:szCs w:val="22"/>
        </w:rPr>
        <w:t>8</w:t>
      </w:r>
      <w:r w:rsidR="006B41D2" w:rsidRPr="003E3D84">
        <w:rPr>
          <w:rStyle w:val="HTMLTypewriter"/>
          <w:rFonts w:ascii="Arial" w:hAnsi="Arial" w:cs="Arial"/>
          <w:b/>
          <w:bCs/>
          <w:spacing w:val="-2"/>
          <w:sz w:val="22"/>
          <w:szCs w:val="22"/>
        </w:rPr>
        <w:t>.0</w:t>
      </w:r>
      <w:r w:rsidR="006B41D2" w:rsidRPr="003E3D84">
        <w:rPr>
          <w:rStyle w:val="HTMLTypewriter"/>
          <w:rFonts w:ascii="Arial" w:hAnsi="Arial" w:cs="Arial"/>
          <w:b/>
          <w:bCs/>
          <w:spacing w:val="-2"/>
          <w:sz w:val="22"/>
          <w:szCs w:val="22"/>
        </w:rPr>
        <w:tab/>
      </w:r>
      <w:r w:rsidR="006A24EC" w:rsidRPr="003E3D84">
        <w:rPr>
          <w:rStyle w:val="HTMLTypewriter"/>
          <w:rFonts w:ascii="Arial" w:hAnsi="Arial" w:cs="Arial"/>
          <w:b/>
          <w:bCs/>
          <w:spacing w:val="-2"/>
          <w:sz w:val="22"/>
          <w:szCs w:val="22"/>
        </w:rPr>
        <w:t>LANGUAGE:</w:t>
      </w:r>
    </w:p>
    <w:p w:rsidR="006A24EC" w:rsidRPr="003E3D84" w:rsidRDefault="006A24EC" w:rsidP="006A24EC">
      <w:pPr>
        <w:pStyle w:val="HTMLPreformatted"/>
        <w:rPr>
          <w:rStyle w:val="HTMLTypewriter"/>
          <w:rFonts w:ascii="Arial" w:hAnsi="Arial" w:cs="Arial"/>
          <w:b/>
          <w:bCs/>
          <w:spacing w:val="-2"/>
          <w:sz w:val="22"/>
          <w:szCs w:val="22"/>
        </w:rPr>
      </w:pPr>
    </w:p>
    <w:p w:rsidR="006A24EC" w:rsidRDefault="006A24EC" w:rsidP="0071569A">
      <w:pPr>
        <w:pStyle w:val="HTMLPreformatted"/>
        <w:jc w:val="both"/>
        <w:rPr>
          <w:rFonts w:ascii="Arial" w:eastAsia="Times New Roman" w:hAnsi="Arial" w:cs="Arial"/>
          <w:spacing w:val="-2"/>
          <w:sz w:val="22"/>
          <w:szCs w:val="22"/>
          <w:lang w:val="en-US"/>
        </w:rPr>
      </w:pPr>
      <w:r w:rsidRPr="003E3D84">
        <w:rPr>
          <w:rFonts w:ascii="Arial" w:eastAsia="Times New Roman" w:hAnsi="Arial" w:cs="Arial"/>
          <w:spacing w:val="-2"/>
          <w:sz w:val="22"/>
          <w:szCs w:val="22"/>
          <w:lang w:val="en-US"/>
        </w:rPr>
        <w:t>The language of the assignment shall be English. All deliverables shall be in English language. Therefore</w:t>
      </w:r>
      <w:r w:rsidR="008476B1" w:rsidRPr="003E3D84">
        <w:rPr>
          <w:rFonts w:ascii="Arial" w:eastAsia="Times New Roman" w:hAnsi="Arial" w:cs="Arial"/>
          <w:spacing w:val="-2"/>
          <w:sz w:val="22"/>
          <w:szCs w:val="22"/>
          <w:lang w:val="en-US"/>
        </w:rPr>
        <w:t>,</w:t>
      </w:r>
      <w:r w:rsidRPr="003E3D84">
        <w:rPr>
          <w:rFonts w:ascii="Arial" w:eastAsia="Times New Roman" w:hAnsi="Arial" w:cs="Arial"/>
          <w:spacing w:val="-2"/>
          <w:sz w:val="22"/>
          <w:szCs w:val="22"/>
          <w:lang w:val="en-US"/>
        </w:rPr>
        <w:t xml:space="preserve"> excellent English communication skills (oral, written, and presentation) are essential. Knowledge of French will be an advantage. </w:t>
      </w:r>
    </w:p>
    <w:p w:rsidR="004E15FE" w:rsidRPr="003E3D84" w:rsidRDefault="004E15FE" w:rsidP="0071569A">
      <w:pPr>
        <w:pStyle w:val="HTMLPreformatted"/>
        <w:jc w:val="both"/>
        <w:rPr>
          <w:rFonts w:ascii="Arial" w:eastAsia="Times New Roman" w:hAnsi="Arial" w:cs="Arial"/>
          <w:spacing w:val="-2"/>
          <w:sz w:val="22"/>
          <w:szCs w:val="22"/>
          <w:lang w:val="en-US"/>
        </w:rPr>
      </w:pPr>
    </w:p>
    <w:p w:rsidR="006A24EC" w:rsidRPr="003E3D84" w:rsidRDefault="006A24EC" w:rsidP="006A24EC">
      <w:pPr>
        <w:pStyle w:val="HTMLPreformatted"/>
        <w:rPr>
          <w:rStyle w:val="HTMLTypewriter"/>
          <w:rFonts w:ascii="Arial" w:hAnsi="Arial" w:cs="Arial"/>
          <w:sz w:val="22"/>
          <w:szCs w:val="22"/>
        </w:rPr>
      </w:pPr>
    </w:p>
    <w:p w:rsidR="006A24EC" w:rsidRPr="003E3D84" w:rsidRDefault="009E762E" w:rsidP="006A24EC">
      <w:pPr>
        <w:pStyle w:val="HTMLPreformatted"/>
        <w:rPr>
          <w:rStyle w:val="HTMLTypewriter"/>
          <w:rFonts w:ascii="Arial" w:hAnsi="Arial" w:cs="Arial"/>
          <w:b/>
          <w:bCs/>
          <w:sz w:val="22"/>
          <w:szCs w:val="22"/>
        </w:rPr>
      </w:pPr>
      <w:r>
        <w:rPr>
          <w:rStyle w:val="HTMLTypewriter"/>
          <w:rFonts w:ascii="Arial" w:hAnsi="Arial" w:cs="Arial"/>
          <w:b/>
          <w:bCs/>
          <w:sz w:val="22"/>
          <w:szCs w:val="22"/>
        </w:rPr>
        <w:t>9</w:t>
      </w:r>
      <w:r w:rsidR="006B41D2" w:rsidRPr="003E3D84">
        <w:rPr>
          <w:rStyle w:val="HTMLTypewriter"/>
          <w:rFonts w:ascii="Arial" w:hAnsi="Arial" w:cs="Arial"/>
          <w:b/>
          <w:bCs/>
          <w:sz w:val="22"/>
          <w:szCs w:val="22"/>
        </w:rPr>
        <w:t>.0</w:t>
      </w:r>
      <w:r w:rsidR="006B41D2" w:rsidRPr="003E3D84">
        <w:rPr>
          <w:rStyle w:val="HTMLTypewriter"/>
          <w:rFonts w:ascii="Arial" w:hAnsi="Arial" w:cs="Arial"/>
          <w:b/>
          <w:bCs/>
          <w:sz w:val="22"/>
          <w:szCs w:val="22"/>
        </w:rPr>
        <w:tab/>
      </w:r>
      <w:r w:rsidR="006A24EC" w:rsidRPr="003E3D84">
        <w:rPr>
          <w:rStyle w:val="HTMLTypewriter"/>
          <w:rFonts w:ascii="Arial" w:hAnsi="Arial" w:cs="Arial"/>
          <w:b/>
          <w:bCs/>
          <w:sz w:val="22"/>
          <w:szCs w:val="22"/>
        </w:rPr>
        <w:t>MODE OF APPLICATION</w:t>
      </w:r>
    </w:p>
    <w:p w:rsidR="006A24EC" w:rsidRPr="003E3D84" w:rsidRDefault="006A24EC" w:rsidP="006A24EC">
      <w:pPr>
        <w:pStyle w:val="HTMLPreformatted"/>
        <w:rPr>
          <w:rStyle w:val="HTMLTypewriter"/>
          <w:rFonts w:ascii="Arial" w:hAnsi="Arial" w:cs="Arial"/>
          <w:b/>
          <w:bCs/>
          <w:sz w:val="22"/>
          <w:szCs w:val="22"/>
        </w:rPr>
      </w:pPr>
    </w:p>
    <w:p w:rsidR="006A24EC" w:rsidRDefault="006A24EC" w:rsidP="006A24EC">
      <w:pPr>
        <w:suppressAutoHyphens/>
        <w:rPr>
          <w:rFonts w:ascii="Arial" w:hAnsi="Arial" w:cs="Arial"/>
          <w:spacing w:val="-2"/>
          <w:sz w:val="22"/>
          <w:szCs w:val="22"/>
        </w:rPr>
      </w:pPr>
      <w:r w:rsidRPr="003E3D84">
        <w:rPr>
          <w:rFonts w:ascii="Arial" w:hAnsi="Arial" w:cs="Arial"/>
          <w:spacing w:val="-2"/>
          <w:sz w:val="22"/>
          <w:szCs w:val="22"/>
        </w:rPr>
        <w:t xml:space="preserve">All applications shall be submitted through the UNDP jobs website at: </w:t>
      </w:r>
      <w:hyperlink r:id="rId13" w:history="1">
        <w:r w:rsidR="004E15FE" w:rsidRPr="000A123C">
          <w:rPr>
            <w:rStyle w:val="Hyperlink"/>
            <w:rFonts w:ascii="Arial" w:hAnsi="Arial" w:cs="Arial"/>
            <w:spacing w:val="-2"/>
            <w:sz w:val="22"/>
            <w:szCs w:val="22"/>
          </w:rPr>
          <w:t>http://jobs.undp.org</w:t>
        </w:r>
      </w:hyperlink>
    </w:p>
    <w:p w:rsidR="004E15FE" w:rsidRPr="003E3D84" w:rsidRDefault="004E15FE" w:rsidP="006A24EC">
      <w:pPr>
        <w:suppressAutoHyphens/>
        <w:rPr>
          <w:rFonts w:ascii="Arial" w:hAnsi="Arial" w:cs="Arial"/>
          <w:spacing w:val="-2"/>
          <w:sz w:val="22"/>
          <w:szCs w:val="22"/>
        </w:rPr>
      </w:pPr>
    </w:p>
    <w:p w:rsidR="006A24EC" w:rsidRPr="003E3D84" w:rsidRDefault="006A24EC" w:rsidP="006A24EC">
      <w:pPr>
        <w:pStyle w:val="HTMLPreformatted"/>
        <w:rPr>
          <w:rStyle w:val="HTMLTypewriter"/>
          <w:rFonts w:ascii="Arial" w:hAnsi="Arial" w:cs="Arial"/>
          <w:sz w:val="22"/>
          <w:szCs w:val="22"/>
        </w:rPr>
      </w:pPr>
    </w:p>
    <w:p w:rsidR="006A24EC" w:rsidRPr="006E1A97" w:rsidRDefault="009E762E" w:rsidP="006A24EC">
      <w:pPr>
        <w:pStyle w:val="HTMLPreformatted"/>
        <w:rPr>
          <w:rStyle w:val="HTMLTypewriter"/>
          <w:rFonts w:ascii="Arial" w:hAnsi="Arial" w:cs="Arial"/>
          <w:b/>
          <w:bCs/>
          <w:color w:val="000000"/>
          <w:sz w:val="22"/>
          <w:szCs w:val="22"/>
          <w:u w:val="single"/>
        </w:rPr>
      </w:pPr>
      <w:r>
        <w:rPr>
          <w:rStyle w:val="HTMLTypewriter"/>
          <w:rFonts w:ascii="Arial" w:hAnsi="Arial" w:cs="Arial"/>
          <w:b/>
          <w:bCs/>
          <w:sz w:val="22"/>
          <w:szCs w:val="22"/>
        </w:rPr>
        <w:t>10</w:t>
      </w:r>
      <w:r w:rsidR="006B41D2" w:rsidRPr="003E3D84">
        <w:rPr>
          <w:rStyle w:val="HTMLTypewriter"/>
          <w:rFonts w:ascii="Arial" w:hAnsi="Arial" w:cs="Arial"/>
          <w:b/>
          <w:bCs/>
          <w:sz w:val="22"/>
          <w:szCs w:val="22"/>
        </w:rPr>
        <w:t>.0</w:t>
      </w:r>
      <w:r w:rsidR="006B41D2" w:rsidRPr="003E3D84">
        <w:rPr>
          <w:rStyle w:val="HTMLTypewriter"/>
          <w:rFonts w:ascii="Arial" w:hAnsi="Arial" w:cs="Arial"/>
          <w:b/>
          <w:bCs/>
          <w:sz w:val="22"/>
          <w:szCs w:val="22"/>
        </w:rPr>
        <w:tab/>
      </w:r>
      <w:r w:rsidR="006A24EC" w:rsidRPr="003E3D84">
        <w:rPr>
          <w:rStyle w:val="HTMLTypewriter"/>
          <w:rFonts w:ascii="Arial" w:hAnsi="Arial" w:cs="Arial"/>
          <w:b/>
          <w:bCs/>
          <w:sz w:val="22"/>
          <w:szCs w:val="22"/>
        </w:rPr>
        <w:t xml:space="preserve">CLOSING DATE: </w:t>
      </w:r>
      <w:r w:rsidR="00B5150B">
        <w:rPr>
          <w:rStyle w:val="HTMLTypewriter"/>
          <w:rFonts w:ascii="Arial" w:hAnsi="Arial" w:cs="Arial"/>
          <w:b/>
          <w:bCs/>
          <w:sz w:val="22"/>
          <w:szCs w:val="22"/>
        </w:rPr>
        <w:t>(</w:t>
      </w:r>
      <w:r w:rsidR="00DE0755" w:rsidRPr="006E1A97">
        <w:rPr>
          <w:rStyle w:val="HTMLTypewriter"/>
          <w:rFonts w:ascii="Arial" w:hAnsi="Arial" w:cs="Arial"/>
          <w:b/>
          <w:bCs/>
          <w:color w:val="000000"/>
          <w:sz w:val="22"/>
          <w:szCs w:val="22"/>
          <w:u w:val="single"/>
        </w:rPr>
        <w:t>10 Working Days</w:t>
      </w:r>
      <w:r w:rsidR="00C31264">
        <w:rPr>
          <w:rStyle w:val="HTMLTypewriter"/>
          <w:rFonts w:ascii="Arial" w:hAnsi="Arial" w:cs="Arial"/>
          <w:b/>
          <w:bCs/>
          <w:color w:val="000000"/>
          <w:sz w:val="22"/>
          <w:szCs w:val="22"/>
          <w:u w:val="single"/>
        </w:rPr>
        <w:t xml:space="preserve"> after date of advertisement</w:t>
      </w:r>
      <w:r w:rsidR="006E1A97">
        <w:rPr>
          <w:rStyle w:val="HTMLTypewriter"/>
          <w:rFonts w:ascii="Arial" w:hAnsi="Arial" w:cs="Arial"/>
          <w:b/>
          <w:bCs/>
          <w:color w:val="000000"/>
          <w:sz w:val="22"/>
          <w:szCs w:val="22"/>
          <w:u w:val="single"/>
        </w:rPr>
        <w:t>)</w:t>
      </w:r>
    </w:p>
    <w:p w:rsidR="006A24EC" w:rsidRPr="003E3D84" w:rsidRDefault="006A24EC" w:rsidP="006A24EC">
      <w:pPr>
        <w:pStyle w:val="HTMLPreformatted"/>
        <w:rPr>
          <w:rStyle w:val="HTMLTypewriter"/>
          <w:rFonts w:ascii="Arial" w:hAnsi="Arial" w:cs="Arial"/>
          <w:b/>
          <w:bCs/>
          <w:sz w:val="22"/>
          <w:szCs w:val="22"/>
        </w:rPr>
      </w:pPr>
    </w:p>
    <w:p w:rsidR="00564519" w:rsidRDefault="00564519" w:rsidP="00564519">
      <w:pPr>
        <w:pStyle w:val="HTMLPreformatted"/>
        <w:rPr>
          <w:rStyle w:val="HTMLTypewriter"/>
          <w:rFonts w:ascii="Arial" w:hAnsi="Arial" w:cs="Arial"/>
          <w:b/>
          <w:bCs/>
          <w:sz w:val="22"/>
          <w:szCs w:val="22"/>
        </w:rPr>
      </w:pPr>
    </w:p>
    <w:p w:rsidR="00564519" w:rsidRPr="00564519" w:rsidRDefault="00564519" w:rsidP="00564519">
      <w:pPr>
        <w:pStyle w:val="HTMLPreformatted"/>
        <w:rPr>
          <w:rStyle w:val="HTMLTypewriter"/>
          <w:rFonts w:ascii="Arial" w:hAnsi="Arial" w:cs="Arial"/>
          <w:b/>
          <w:bCs/>
          <w:sz w:val="16"/>
          <w:szCs w:val="16"/>
        </w:rPr>
      </w:pPr>
      <w:proofErr w:type="gramStart"/>
      <w:r w:rsidRPr="00564519">
        <w:rPr>
          <w:rStyle w:val="HTMLTypewriter"/>
          <w:rFonts w:ascii="Arial" w:hAnsi="Arial" w:cs="Arial"/>
          <w:b/>
          <w:bCs/>
          <w:sz w:val="16"/>
          <w:szCs w:val="16"/>
        </w:rPr>
        <w:t>ANNEXES :</w:t>
      </w:r>
      <w:proofErr w:type="gramEnd"/>
    </w:p>
    <w:p w:rsidR="00564519" w:rsidRPr="00E74683" w:rsidRDefault="00564519" w:rsidP="00564519">
      <w:pPr>
        <w:pStyle w:val="HTMLPreformatted"/>
        <w:rPr>
          <w:rStyle w:val="HTMLTypewriter"/>
          <w:rFonts w:ascii="Arial" w:hAnsi="Arial" w:cs="Arial"/>
          <w:bCs/>
          <w:sz w:val="16"/>
          <w:szCs w:val="16"/>
        </w:rPr>
      </w:pPr>
      <w:r w:rsidRPr="00E74683">
        <w:rPr>
          <w:rStyle w:val="HTMLTypewriter"/>
          <w:rFonts w:ascii="Arial" w:hAnsi="Arial" w:cs="Arial"/>
          <w:bCs/>
          <w:sz w:val="16"/>
          <w:szCs w:val="16"/>
        </w:rPr>
        <w:t xml:space="preserve">Annex </w:t>
      </w:r>
      <w:proofErr w:type="gramStart"/>
      <w:r w:rsidRPr="00E74683">
        <w:rPr>
          <w:rStyle w:val="HTMLTypewriter"/>
          <w:rFonts w:ascii="Arial" w:hAnsi="Arial" w:cs="Arial"/>
          <w:bCs/>
          <w:sz w:val="16"/>
          <w:szCs w:val="16"/>
        </w:rPr>
        <w:t>1 :</w:t>
      </w:r>
      <w:proofErr w:type="gramEnd"/>
      <w:r w:rsidRPr="00E74683">
        <w:rPr>
          <w:rStyle w:val="HTMLTypewriter"/>
          <w:rFonts w:ascii="Arial" w:hAnsi="Arial" w:cs="Arial"/>
          <w:bCs/>
          <w:sz w:val="16"/>
          <w:szCs w:val="16"/>
        </w:rPr>
        <w:t xml:space="preserve"> Mid-Term Evaluation Report Sample Outline</w:t>
      </w:r>
    </w:p>
    <w:p w:rsidR="00564519" w:rsidRPr="00E74683" w:rsidRDefault="00564519" w:rsidP="00564519">
      <w:pPr>
        <w:pStyle w:val="HTMLPreformatted"/>
        <w:rPr>
          <w:rStyle w:val="HTMLTypewriter"/>
          <w:rFonts w:ascii="Arial" w:hAnsi="Arial" w:cs="Arial"/>
          <w:bCs/>
          <w:sz w:val="16"/>
          <w:szCs w:val="16"/>
        </w:rPr>
      </w:pPr>
      <w:r w:rsidRPr="00E74683">
        <w:rPr>
          <w:rStyle w:val="HTMLTypewriter"/>
          <w:rFonts w:ascii="Arial" w:hAnsi="Arial" w:cs="Arial"/>
          <w:bCs/>
          <w:sz w:val="16"/>
          <w:szCs w:val="16"/>
        </w:rPr>
        <w:t xml:space="preserve">Annex </w:t>
      </w:r>
      <w:proofErr w:type="gramStart"/>
      <w:r w:rsidRPr="00E74683">
        <w:rPr>
          <w:rStyle w:val="HTMLTypewriter"/>
          <w:rFonts w:ascii="Arial" w:hAnsi="Arial" w:cs="Arial"/>
          <w:bCs/>
          <w:sz w:val="16"/>
          <w:szCs w:val="16"/>
        </w:rPr>
        <w:t>2 :</w:t>
      </w:r>
      <w:proofErr w:type="gramEnd"/>
      <w:r w:rsidRPr="00E74683">
        <w:rPr>
          <w:rStyle w:val="HTMLTypewriter"/>
          <w:rFonts w:ascii="Arial" w:hAnsi="Arial" w:cs="Arial"/>
          <w:bCs/>
          <w:sz w:val="16"/>
          <w:szCs w:val="16"/>
        </w:rPr>
        <w:t xml:space="preserve"> GEF Monitoring and Evaluation Principles – Ethics Draft Text</w:t>
      </w:r>
    </w:p>
    <w:p w:rsidR="00564519" w:rsidRPr="00E74683" w:rsidRDefault="00564519" w:rsidP="00564519">
      <w:pPr>
        <w:pStyle w:val="HTMLPreformatted"/>
        <w:rPr>
          <w:rStyle w:val="HTMLTypewriter"/>
          <w:rFonts w:ascii="Arial" w:hAnsi="Arial" w:cs="Arial"/>
          <w:bCs/>
          <w:sz w:val="16"/>
          <w:szCs w:val="16"/>
        </w:rPr>
      </w:pPr>
      <w:r w:rsidRPr="00E74683">
        <w:rPr>
          <w:rStyle w:val="HTMLTypewriter"/>
          <w:rFonts w:ascii="Arial" w:hAnsi="Arial" w:cs="Arial"/>
          <w:bCs/>
          <w:sz w:val="16"/>
          <w:szCs w:val="16"/>
        </w:rPr>
        <w:t xml:space="preserve">Annex </w:t>
      </w:r>
      <w:proofErr w:type="gramStart"/>
      <w:r w:rsidRPr="00E74683">
        <w:rPr>
          <w:rStyle w:val="HTMLTypewriter"/>
          <w:rFonts w:ascii="Arial" w:hAnsi="Arial" w:cs="Arial"/>
          <w:bCs/>
          <w:sz w:val="16"/>
          <w:szCs w:val="16"/>
        </w:rPr>
        <w:t>3 :</w:t>
      </w:r>
      <w:proofErr w:type="gramEnd"/>
      <w:r w:rsidRPr="00E74683">
        <w:rPr>
          <w:rStyle w:val="HTMLTypewriter"/>
          <w:rFonts w:ascii="Arial" w:hAnsi="Arial" w:cs="Arial"/>
          <w:bCs/>
          <w:sz w:val="16"/>
          <w:szCs w:val="16"/>
        </w:rPr>
        <w:t xml:space="preserve"> Ratings Guidelines for GEF Project Progress</w:t>
      </w:r>
    </w:p>
    <w:p w:rsidR="00B61945" w:rsidRPr="00564519" w:rsidRDefault="00B61945" w:rsidP="006A24EC">
      <w:pPr>
        <w:pStyle w:val="HTMLPreformatted"/>
        <w:rPr>
          <w:rStyle w:val="HTMLTypewriter"/>
          <w:rFonts w:ascii="Arial" w:hAnsi="Arial" w:cs="Arial"/>
          <w:b/>
          <w:bCs/>
          <w:sz w:val="22"/>
          <w:szCs w:val="22"/>
        </w:rPr>
      </w:pPr>
    </w:p>
    <w:p w:rsidR="00564519" w:rsidRPr="00564519" w:rsidRDefault="00564519" w:rsidP="00564519">
      <w:pPr>
        <w:pStyle w:val="HTMLPreformatted"/>
        <w:rPr>
          <w:rFonts w:ascii="Arial" w:hAnsi="Arial" w:cs="Arial"/>
          <w:b/>
          <w:sz w:val="16"/>
          <w:szCs w:val="16"/>
        </w:rPr>
      </w:pPr>
      <w:proofErr w:type="gramStart"/>
      <w:r w:rsidRPr="00564519">
        <w:rPr>
          <w:rFonts w:ascii="Arial" w:hAnsi="Arial" w:cs="Arial"/>
          <w:b/>
          <w:sz w:val="16"/>
          <w:szCs w:val="16"/>
        </w:rPr>
        <w:t>Note :</w:t>
      </w:r>
      <w:proofErr w:type="gramEnd"/>
      <w:r w:rsidRPr="00564519">
        <w:rPr>
          <w:rFonts w:ascii="Arial" w:hAnsi="Arial" w:cs="Arial"/>
          <w:b/>
          <w:sz w:val="16"/>
          <w:szCs w:val="16"/>
        </w:rPr>
        <w:t xml:space="preserve"> </w:t>
      </w:r>
    </w:p>
    <w:p w:rsidR="00564519" w:rsidRPr="00E74683" w:rsidRDefault="00564519" w:rsidP="00564519">
      <w:pPr>
        <w:pStyle w:val="HTMLPreformatted"/>
        <w:rPr>
          <w:rFonts w:ascii="Arial" w:hAnsi="Arial" w:cs="Arial"/>
          <w:sz w:val="16"/>
          <w:szCs w:val="16"/>
        </w:rPr>
      </w:pPr>
      <w:r w:rsidRPr="00E74683">
        <w:rPr>
          <w:rFonts w:ascii="Arial" w:hAnsi="Arial" w:cs="Arial"/>
          <w:sz w:val="16"/>
          <w:szCs w:val="16"/>
        </w:rPr>
        <w:t>A soft copy of the Project Document can be downloaded from the GEF Website.</w:t>
      </w:r>
    </w:p>
    <w:p w:rsidR="00564519" w:rsidRPr="00E74683" w:rsidRDefault="00564519" w:rsidP="00564519">
      <w:pPr>
        <w:pStyle w:val="HTMLPreformatted"/>
        <w:rPr>
          <w:rFonts w:ascii="Arial" w:hAnsi="Arial" w:cs="Arial"/>
          <w:sz w:val="16"/>
          <w:szCs w:val="16"/>
        </w:rPr>
      </w:pPr>
      <w:r w:rsidRPr="00E74683">
        <w:rPr>
          <w:rFonts w:ascii="Arial" w:hAnsi="Arial" w:cs="Arial"/>
          <w:sz w:val="16"/>
          <w:szCs w:val="16"/>
        </w:rPr>
        <w:t xml:space="preserve">Project </w:t>
      </w:r>
      <w:proofErr w:type="gramStart"/>
      <w:r w:rsidRPr="00E74683">
        <w:rPr>
          <w:rFonts w:ascii="Arial" w:hAnsi="Arial" w:cs="Arial"/>
          <w:sz w:val="16"/>
          <w:szCs w:val="16"/>
        </w:rPr>
        <w:t>Title :</w:t>
      </w:r>
      <w:proofErr w:type="gramEnd"/>
      <w:r w:rsidRPr="00E74683">
        <w:rPr>
          <w:rFonts w:ascii="Arial" w:hAnsi="Arial" w:cs="Arial"/>
          <w:sz w:val="16"/>
          <w:szCs w:val="16"/>
        </w:rPr>
        <w:t xml:space="preserve"> Removal of Barriers to Energy Efficiency and Energy Conservation in Buildings</w:t>
      </w:r>
    </w:p>
    <w:p w:rsidR="00564519" w:rsidRPr="00E74683" w:rsidRDefault="00564519" w:rsidP="00564519">
      <w:pPr>
        <w:pStyle w:val="HTMLPreformatted"/>
        <w:rPr>
          <w:rFonts w:ascii="Arial" w:hAnsi="Arial" w:cs="Arial"/>
          <w:sz w:val="16"/>
          <w:szCs w:val="16"/>
        </w:rPr>
      </w:pPr>
      <w:r w:rsidRPr="00E74683">
        <w:rPr>
          <w:rFonts w:ascii="Arial" w:hAnsi="Arial" w:cs="Arial"/>
          <w:sz w:val="16"/>
          <w:szCs w:val="16"/>
        </w:rPr>
        <w:t>PIMS No. 3001, Proposal ID: 00048159, Project ID: 00058178</w:t>
      </w:r>
    </w:p>
    <w:p w:rsidR="00DE0755" w:rsidRDefault="00DE0755" w:rsidP="006A24EC">
      <w:pPr>
        <w:pStyle w:val="HTMLPreformatted"/>
        <w:rPr>
          <w:rStyle w:val="HTMLTypewriter"/>
          <w:rFonts w:ascii="Arial" w:hAnsi="Arial" w:cs="Arial"/>
          <w:b/>
          <w:bCs/>
          <w:sz w:val="22"/>
          <w:szCs w:val="22"/>
        </w:rPr>
      </w:pPr>
    </w:p>
    <w:p w:rsidR="00DE0755" w:rsidRDefault="00DE0755" w:rsidP="006A24EC">
      <w:pPr>
        <w:pStyle w:val="HTMLPreformatted"/>
        <w:rPr>
          <w:rStyle w:val="HTMLTypewriter"/>
          <w:rFonts w:ascii="Arial" w:hAnsi="Arial" w:cs="Arial"/>
          <w:b/>
          <w:bCs/>
          <w:sz w:val="22"/>
          <w:szCs w:val="22"/>
        </w:rPr>
      </w:pPr>
    </w:p>
    <w:p w:rsidR="0037255B" w:rsidRDefault="0037255B" w:rsidP="006A24EC">
      <w:pPr>
        <w:pStyle w:val="HTMLPreformatted"/>
        <w:rPr>
          <w:rStyle w:val="HTMLTypewriter"/>
          <w:rFonts w:ascii="Arial" w:hAnsi="Arial" w:cs="Arial"/>
          <w:b/>
          <w:bCs/>
        </w:rPr>
      </w:pPr>
    </w:p>
    <w:p w:rsidR="0037255B" w:rsidRDefault="0037255B" w:rsidP="006A24EC">
      <w:pPr>
        <w:pStyle w:val="HTMLPreformatted"/>
        <w:rPr>
          <w:rStyle w:val="HTMLTypewriter"/>
          <w:rFonts w:ascii="Arial" w:hAnsi="Arial" w:cs="Arial"/>
          <w:b/>
          <w:bCs/>
        </w:rPr>
      </w:pPr>
    </w:p>
    <w:p w:rsidR="006E1A97" w:rsidRDefault="006E1A97" w:rsidP="006A24EC">
      <w:pPr>
        <w:pStyle w:val="HTMLPreformatted"/>
        <w:rPr>
          <w:rStyle w:val="HTMLTypewriter"/>
          <w:rFonts w:ascii="Arial" w:hAnsi="Arial" w:cs="Arial"/>
          <w:b/>
          <w:bCs/>
        </w:rPr>
      </w:pPr>
    </w:p>
    <w:p w:rsidR="001E2E4F" w:rsidRDefault="00052A58" w:rsidP="00A07EC3">
      <w:pPr>
        <w:pStyle w:val="HTMLPreformatted"/>
        <w:jc w:val="center"/>
        <w:rPr>
          <w:rStyle w:val="HTMLTypewriter"/>
          <w:rFonts w:ascii="Arial" w:hAnsi="Arial" w:cs="Arial"/>
          <w:b/>
          <w:bCs/>
          <w:sz w:val="22"/>
          <w:szCs w:val="22"/>
        </w:rPr>
      </w:pPr>
      <w:ins w:id="1" w:author="Satyajeet Ramchurn" w:date="2011-06-03T14:54:00Z">
        <w:r>
          <w:rPr>
            <w:rStyle w:val="HTMLTypewriter"/>
            <w:rFonts w:ascii="Arial" w:hAnsi="Arial" w:cs="Arial"/>
            <w:b/>
            <w:bCs/>
            <w:sz w:val="22"/>
            <w:szCs w:val="22"/>
          </w:rPr>
          <w:br w:type="page"/>
        </w:r>
      </w:ins>
      <w:r w:rsidR="00A07EC3">
        <w:rPr>
          <w:rStyle w:val="HTMLTypewriter"/>
          <w:rFonts w:ascii="Arial" w:hAnsi="Arial" w:cs="Arial"/>
          <w:b/>
          <w:bCs/>
          <w:sz w:val="22"/>
          <w:szCs w:val="22"/>
        </w:rPr>
        <w:lastRenderedPageBreak/>
        <w:t>ANNEX 1</w:t>
      </w:r>
    </w:p>
    <w:p w:rsidR="00A07EC3" w:rsidRPr="00421B94" w:rsidRDefault="00A07EC3" w:rsidP="00421B94">
      <w:pPr>
        <w:pStyle w:val="HTMLPreformatted"/>
        <w:jc w:val="center"/>
        <w:rPr>
          <w:rStyle w:val="HTMLTypewriter"/>
          <w:rFonts w:ascii="Arial" w:hAnsi="Arial" w:cs="Arial"/>
          <w:b/>
          <w:bCs/>
        </w:rPr>
      </w:pPr>
    </w:p>
    <w:p w:rsidR="008B5460" w:rsidRDefault="008B5460" w:rsidP="00421B94">
      <w:pPr>
        <w:pStyle w:val="HTMLPreformatted"/>
        <w:jc w:val="center"/>
        <w:rPr>
          <w:rStyle w:val="HTMLTypewriter"/>
          <w:rFonts w:ascii="Arial" w:hAnsi="Arial" w:cs="Arial"/>
          <w:b/>
          <w:bCs/>
        </w:rPr>
      </w:pPr>
      <w:r w:rsidRPr="00421B94">
        <w:rPr>
          <w:rStyle w:val="HTMLTypewriter"/>
          <w:rFonts w:ascii="Arial" w:hAnsi="Arial" w:cs="Arial"/>
          <w:b/>
          <w:bCs/>
        </w:rPr>
        <w:t>MID-TERM EVALUATION REPORT SAMPLE OUTLINE</w:t>
      </w:r>
    </w:p>
    <w:p w:rsidR="00A64FDC" w:rsidRPr="00A64FDC" w:rsidRDefault="00A64FDC" w:rsidP="00421B94">
      <w:pPr>
        <w:pStyle w:val="HTMLPreformatted"/>
        <w:jc w:val="center"/>
        <w:rPr>
          <w:rStyle w:val="HTMLTypewriter"/>
          <w:rFonts w:ascii="Arial" w:hAnsi="Arial" w:cs="Arial"/>
          <w:b/>
          <w:bCs/>
          <w:color w:val="FF0000"/>
        </w:rPr>
      </w:pPr>
      <w:r w:rsidRPr="00A64FDC">
        <w:rPr>
          <w:rStyle w:val="HTMLTypewriter"/>
          <w:rFonts w:ascii="Arial" w:hAnsi="Arial" w:cs="Arial"/>
          <w:b/>
          <w:bCs/>
          <w:color w:val="FF0000"/>
        </w:rPr>
        <w:t>Note: The consultant is expected to follow this o</w:t>
      </w:r>
      <w:r>
        <w:rPr>
          <w:rStyle w:val="HTMLTypewriter"/>
          <w:rFonts w:ascii="Arial" w:hAnsi="Arial" w:cs="Arial"/>
          <w:b/>
          <w:bCs/>
          <w:color w:val="FF0000"/>
        </w:rPr>
        <w:t>utline in preparing the report</w:t>
      </w:r>
    </w:p>
    <w:p w:rsidR="008B5460" w:rsidRPr="00D05C99" w:rsidRDefault="008B5460" w:rsidP="006A24EC">
      <w:pPr>
        <w:pStyle w:val="HTMLPreformatted"/>
        <w:rPr>
          <w:rStyle w:val="HTMLTypewriter"/>
          <w:rFonts w:ascii="Arial" w:hAnsi="Arial" w:cs="Arial"/>
          <w:b/>
          <w:bCs/>
          <w:sz w:val="22"/>
          <w:szCs w:val="22"/>
        </w:rPr>
      </w:pPr>
    </w:p>
    <w:p w:rsidR="000A26BF" w:rsidRPr="00461FA8" w:rsidRDefault="000A26BF" w:rsidP="000A26BF">
      <w:pPr>
        <w:jc w:val="both"/>
        <w:rPr>
          <w:rFonts w:cs="Arial"/>
          <w:b/>
          <w:bCs/>
          <w:sz w:val="20"/>
          <w:szCs w:val="20"/>
        </w:rPr>
      </w:pPr>
      <w:r w:rsidRPr="00461FA8">
        <w:rPr>
          <w:rFonts w:cs="Arial"/>
          <w:b/>
          <w:bCs/>
          <w:sz w:val="20"/>
          <w:szCs w:val="20"/>
        </w:rPr>
        <w:t>Table of contents</w:t>
      </w:r>
    </w:p>
    <w:p w:rsidR="000A26BF" w:rsidRPr="00461FA8" w:rsidRDefault="000A26BF" w:rsidP="000A26BF">
      <w:pPr>
        <w:jc w:val="both"/>
        <w:rPr>
          <w:rFonts w:cs="Arial"/>
          <w:b/>
          <w:bCs/>
          <w:sz w:val="20"/>
          <w:szCs w:val="20"/>
        </w:rPr>
      </w:pPr>
      <w:r w:rsidRPr="00461FA8">
        <w:rPr>
          <w:rFonts w:cs="Arial"/>
          <w:b/>
          <w:bCs/>
          <w:sz w:val="20"/>
          <w:szCs w:val="20"/>
        </w:rPr>
        <w:t>Acronyms</w:t>
      </w:r>
    </w:p>
    <w:p w:rsidR="000A26BF" w:rsidRPr="00D05C99" w:rsidRDefault="000A26BF" w:rsidP="006E1A97">
      <w:pPr>
        <w:tabs>
          <w:tab w:val="left" w:pos="360"/>
        </w:tabs>
        <w:ind w:left="360" w:hanging="360"/>
        <w:rPr>
          <w:rFonts w:cs="Arial"/>
          <w:bCs/>
          <w:sz w:val="20"/>
          <w:szCs w:val="20"/>
        </w:rPr>
      </w:pPr>
      <w:r w:rsidRPr="00461FA8">
        <w:rPr>
          <w:rFonts w:cs="Arial"/>
          <w:b/>
          <w:bCs/>
          <w:sz w:val="20"/>
          <w:szCs w:val="20"/>
        </w:rPr>
        <w:t xml:space="preserve">1.  </w:t>
      </w:r>
      <w:r w:rsidR="006E1A97" w:rsidRPr="00461FA8">
        <w:rPr>
          <w:rFonts w:cs="Arial"/>
          <w:b/>
          <w:bCs/>
          <w:sz w:val="20"/>
          <w:szCs w:val="20"/>
        </w:rPr>
        <w:t xml:space="preserve">  </w:t>
      </w:r>
      <w:r w:rsidRPr="00461FA8">
        <w:rPr>
          <w:rFonts w:cs="Arial"/>
          <w:b/>
          <w:bCs/>
          <w:sz w:val="20"/>
          <w:szCs w:val="20"/>
        </w:rPr>
        <w:t>Executive summary</w:t>
      </w:r>
      <w:r w:rsidR="00961EE3" w:rsidRPr="00461FA8">
        <w:rPr>
          <w:rFonts w:cs="Arial"/>
          <w:b/>
          <w:bCs/>
          <w:sz w:val="20"/>
          <w:szCs w:val="20"/>
        </w:rPr>
        <w:t xml:space="preserve"> including an overall rating of the project </w:t>
      </w:r>
      <w:r w:rsidR="006E1A97" w:rsidRPr="00461FA8">
        <w:rPr>
          <w:rFonts w:cs="Arial"/>
          <w:b/>
          <w:bCs/>
          <w:sz w:val="20"/>
          <w:szCs w:val="20"/>
        </w:rPr>
        <w:t xml:space="preserve">                                                                     </w:t>
      </w:r>
      <w:r w:rsidR="00961EE3" w:rsidRPr="00D05C99">
        <w:rPr>
          <w:rFonts w:cs="Arial"/>
          <w:bCs/>
          <w:sz w:val="20"/>
          <w:szCs w:val="20"/>
        </w:rPr>
        <w:t>(using the 6 point GEF/UNDP rating</w:t>
      </w:r>
      <w:r w:rsidR="00755B73">
        <w:rPr>
          <w:rFonts w:cs="Arial"/>
          <w:bCs/>
          <w:sz w:val="20"/>
          <w:szCs w:val="20"/>
        </w:rPr>
        <w:t xml:space="preserve"> </w:t>
      </w:r>
      <w:r w:rsidR="00961EE3" w:rsidRPr="00D05C99">
        <w:rPr>
          <w:rFonts w:cs="Arial"/>
          <w:bCs/>
          <w:sz w:val="20"/>
          <w:szCs w:val="20"/>
        </w:rPr>
        <w:t>scale</w:t>
      </w:r>
      <w:r w:rsidR="00421B94">
        <w:rPr>
          <w:rFonts w:cs="Arial"/>
          <w:bCs/>
          <w:sz w:val="20"/>
          <w:szCs w:val="20"/>
        </w:rPr>
        <w:t>)</w:t>
      </w:r>
      <w:r w:rsidR="00961EE3" w:rsidRPr="00D05C99">
        <w:rPr>
          <w:rFonts w:cs="Arial"/>
          <w:bCs/>
          <w:sz w:val="20"/>
          <w:szCs w:val="20"/>
        </w:rPr>
        <w:t xml:space="preserve">. </w:t>
      </w:r>
    </w:p>
    <w:p w:rsidR="000A26BF" w:rsidRPr="00D05C99" w:rsidRDefault="000A26BF" w:rsidP="000A26BF">
      <w:pPr>
        <w:numPr>
          <w:ilvl w:val="0"/>
          <w:numId w:val="22"/>
        </w:numPr>
        <w:rPr>
          <w:rFonts w:cs="Arial"/>
          <w:sz w:val="20"/>
          <w:szCs w:val="20"/>
        </w:rPr>
      </w:pPr>
      <w:r w:rsidRPr="00D05C99">
        <w:rPr>
          <w:rFonts w:cs="Arial"/>
          <w:sz w:val="20"/>
          <w:szCs w:val="20"/>
        </w:rPr>
        <w:t>Brief description of project;</w:t>
      </w:r>
    </w:p>
    <w:p w:rsidR="000A26BF" w:rsidRPr="00D05C99" w:rsidRDefault="000A26BF" w:rsidP="000A26BF">
      <w:pPr>
        <w:numPr>
          <w:ilvl w:val="0"/>
          <w:numId w:val="22"/>
        </w:numPr>
        <w:rPr>
          <w:rFonts w:cs="Arial"/>
          <w:sz w:val="20"/>
          <w:szCs w:val="20"/>
        </w:rPr>
      </w:pPr>
      <w:r w:rsidRPr="00D05C99">
        <w:rPr>
          <w:rFonts w:cs="Arial"/>
          <w:sz w:val="20"/>
          <w:szCs w:val="20"/>
        </w:rPr>
        <w:t>Context and purpose of the evaluation;</w:t>
      </w:r>
    </w:p>
    <w:p w:rsidR="000A26BF" w:rsidRPr="00D05C99" w:rsidRDefault="000A26BF" w:rsidP="000A26BF">
      <w:pPr>
        <w:numPr>
          <w:ilvl w:val="0"/>
          <w:numId w:val="22"/>
        </w:numPr>
        <w:rPr>
          <w:rFonts w:cs="Arial"/>
          <w:sz w:val="20"/>
          <w:szCs w:val="20"/>
        </w:rPr>
      </w:pPr>
      <w:r w:rsidRPr="00D05C99">
        <w:rPr>
          <w:rFonts w:cs="Arial"/>
          <w:sz w:val="20"/>
          <w:szCs w:val="20"/>
        </w:rPr>
        <w:t>Main conclusions, rating of progress towards objectives as well as rating of progress on implementation, recommendations and lessons learn</w:t>
      </w:r>
      <w:r w:rsidR="006E1A97">
        <w:rPr>
          <w:rFonts w:cs="Arial"/>
          <w:sz w:val="20"/>
          <w:szCs w:val="20"/>
        </w:rPr>
        <w:t>t</w:t>
      </w:r>
      <w:r w:rsidRPr="00D05C99">
        <w:rPr>
          <w:rFonts w:cs="Arial"/>
          <w:sz w:val="20"/>
          <w:szCs w:val="20"/>
        </w:rPr>
        <w:t>;</w:t>
      </w:r>
    </w:p>
    <w:p w:rsidR="000A26BF" w:rsidRPr="00D05C99" w:rsidRDefault="000A26BF" w:rsidP="000A26BF">
      <w:pPr>
        <w:jc w:val="both"/>
        <w:rPr>
          <w:rFonts w:cs="Arial"/>
          <w:sz w:val="20"/>
          <w:szCs w:val="20"/>
        </w:rPr>
      </w:pPr>
    </w:p>
    <w:p w:rsidR="000A26BF" w:rsidRPr="00461FA8" w:rsidRDefault="000A26BF" w:rsidP="000A26BF">
      <w:pPr>
        <w:jc w:val="both"/>
        <w:rPr>
          <w:rFonts w:cs="Arial"/>
          <w:b/>
          <w:bCs/>
          <w:sz w:val="20"/>
          <w:szCs w:val="20"/>
        </w:rPr>
      </w:pPr>
      <w:r w:rsidRPr="00461FA8">
        <w:rPr>
          <w:rFonts w:cs="Arial"/>
          <w:b/>
          <w:bCs/>
          <w:sz w:val="20"/>
          <w:szCs w:val="20"/>
        </w:rPr>
        <w:t>2.  Introduction</w:t>
      </w:r>
    </w:p>
    <w:p w:rsidR="000A26BF" w:rsidRPr="00D05C99" w:rsidRDefault="000A26BF" w:rsidP="000A26BF">
      <w:pPr>
        <w:numPr>
          <w:ilvl w:val="0"/>
          <w:numId w:val="22"/>
        </w:numPr>
        <w:rPr>
          <w:rFonts w:cs="Arial"/>
          <w:sz w:val="20"/>
          <w:szCs w:val="20"/>
        </w:rPr>
      </w:pPr>
      <w:r w:rsidRPr="00D05C99">
        <w:rPr>
          <w:rFonts w:cs="Arial"/>
          <w:sz w:val="20"/>
          <w:szCs w:val="20"/>
        </w:rPr>
        <w:t>Purpose of the evaluation;</w:t>
      </w:r>
    </w:p>
    <w:p w:rsidR="000A26BF" w:rsidRPr="00D05C99" w:rsidRDefault="000A26BF" w:rsidP="000A26BF">
      <w:pPr>
        <w:numPr>
          <w:ilvl w:val="0"/>
          <w:numId w:val="22"/>
        </w:numPr>
        <w:rPr>
          <w:rFonts w:cs="Arial"/>
          <w:sz w:val="20"/>
          <w:szCs w:val="20"/>
        </w:rPr>
      </w:pPr>
      <w:r w:rsidRPr="00D05C99">
        <w:rPr>
          <w:rFonts w:cs="Arial"/>
          <w:sz w:val="20"/>
          <w:szCs w:val="20"/>
        </w:rPr>
        <w:t>Key issues addressed;</w:t>
      </w:r>
    </w:p>
    <w:p w:rsidR="000A26BF" w:rsidRPr="00D05C99" w:rsidRDefault="000A26BF" w:rsidP="000A26BF">
      <w:pPr>
        <w:numPr>
          <w:ilvl w:val="0"/>
          <w:numId w:val="22"/>
        </w:numPr>
        <w:rPr>
          <w:rFonts w:cs="Arial"/>
          <w:sz w:val="20"/>
          <w:szCs w:val="20"/>
        </w:rPr>
      </w:pPr>
      <w:r w:rsidRPr="00D05C99">
        <w:rPr>
          <w:rFonts w:cs="Arial"/>
          <w:sz w:val="20"/>
          <w:szCs w:val="20"/>
        </w:rPr>
        <w:t xml:space="preserve">Methodology of the evaluation </w:t>
      </w:r>
      <w:r w:rsidR="00593BB0" w:rsidRPr="00755B73">
        <w:rPr>
          <w:rFonts w:cs="Arial"/>
          <w:b/>
          <w:i/>
          <w:sz w:val="18"/>
          <w:szCs w:val="18"/>
        </w:rPr>
        <w:t>(</w:t>
      </w:r>
      <w:r w:rsidR="00755B73" w:rsidRPr="00755B73">
        <w:rPr>
          <w:rFonts w:cs="Arial"/>
          <w:b/>
          <w:i/>
          <w:sz w:val="18"/>
          <w:szCs w:val="18"/>
        </w:rPr>
        <w:t>refer to</w:t>
      </w:r>
      <w:r w:rsidR="00593BB0" w:rsidRPr="00755B73">
        <w:rPr>
          <w:rFonts w:cs="Arial"/>
          <w:b/>
          <w:i/>
          <w:sz w:val="18"/>
          <w:szCs w:val="18"/>
        </w:rPr>
        <w:t xml:space="preserve"> example provided below</w:t>
      </w:r>
      <w:r w:rsidR="00461FA8">
        <w:rPr>
          <w:rFonts w:cs="Arial"/>
          <w:b/>
          <w:i/>
          <w:sz w:val="18"/>
          <w:szCs w:val="18"/>
        </w:rPr>
        <w:t xml:space="preserve"> at </w:t>
      </w:r>
      <w:r w:rsidR="00461FA8" w:rsidRPr="00755B73">
        <w:rPr>
          <w:rFonts w:cs="Arial"/>
          <w:b/>
          <w:i/>
          <w:sz w:val="18"/>
          <w:szCs w:val="18"/>
        </w:rPr>
        <w:t>*</w:t>
      </w:r>
      <w:r w:rsidR="00461FA8">
        <w:rPr>
          <w:rFonts w:cs="Arial"/>
          <w:b/>
          <w:i/>
          <w:sz w:val="18"/>
          <w:szCs w:val="18"/>
        </w:rPr>
        <w:t xml:space="preserve">* </w:t>
      </w:r>
      <w:r w:rsidR="00593BB0" w:rsidRPr="00755B73">
        <w:rPr>
          <w:rFonts w:cs="Arial"/>
          <w:b/>
          <w:i/>
          <w:sz w:val="18"/>
          <w:szCs w:val="18"/>
        </w:rPr>
        <w:t>for specific guidance</w:t>
      </w:r>
      <w:r w:rsidR="00593BB0" w:rsidRPr="00755B73">
        <w:rPr>
          <w:rFonts w:cs="Arial"/>
          <w:sz w:val="18"/>
          <w:szCs w:val="18"/>
        </w:rPr>
        <w:t>)</w:t>
      </w:r>
      <w:r w:rsidR="00593BB0" w:rsidRPr="00D05C99">
        <w:rPr>
          <w:rFonts w:cs="Arial"/>
          <w:sz w:val="20"/>
          <w:szCs w:val="20"/>
        </w:rPr>
        <w:t>;</w:t>
      </w:r>
    </w:p>
    <w:p w:rsidR="000A26BF" w:rsidRPr="00D05C99" w:rsidRDefault="000A26BF" w:rsidP="000A26BF">
      <w:pPr>
        <w:numPr>
          <w:ilvl w:val="0"/>
          <w:numId w:val="22"/>
        </w:numPr>
        <w:rPr>
          <w:rFonts w:cs="Arial"/>
          <w:sz w:val="20"/>
          <w:szCs w:val="20"/>
        </w:rPr>
      </w:pPr>
      <w:r w:rsidRPr="00D05C99">
        <w:rPr>
          <w:rFonts w:cs="Arial"/>
          <w:sz w:val="20"/>
          <w:szCs w:val="20"/>
        </w:rPr>
        <w:t>Structure of the evaluation.</w:t>
      </w:r>
    </w:p>
    <w:p w:rsidR="000A26BF" w:rsidRPr="00D05C99" w:rsidRDefault="000A26BF" w:rsidP="000A26BF">
      <w:pPr>
        <w:jc w:val="both"/>
        <w:rPr>
          <w:rFonts w:cs="Arial"/>
          <w:sz w:val="20"/>
          <w:szCs w:val="20"/>
        </w:rPr>
      </w:pPr>
    </w:p>
    <w:p w:rsidR="000A26BF" w:rsidRPr="00461FA8" w:rsidRDefault="000A26BF" w:rsidP="000A26BF">
      <w:pPr>
        <w:jc w:val="both"/>
        <w:rPr>
          <w:rFonts w:cs="Arial"/>
          <w:b/>
          <w:bCs/>
          <w:sz w:val="20"/>
          <w:szCs w:val="20"/>
        </w:rPr>
      </w:pPr>
      <w:r w:rsidRPr="00461FA8">
        <w:rPr>
          <w:rFonts w:cs="Arial"/>
          <w:b/>
          <w:bCs/>
          <w:sz w:val="20"/>
          <w:szCs w:val="20"/>
        </w:rPr>
        <w:t>3.  The project(s) and its development context</w:t>
      </w:r>
    </w:p>
    <w:p w:rsidR="000A26BF" w:rsidRPr="00D05C99" w:rsidRDefault="000A26BF" w:rsidP="000A26BF">
      <w:pPr>
        <w:numPr>
          <w:ilvl w:val="0"/>
          <w:numId w:val="22"/>
        </w:numPr>
        <w:rPr>
          <w:rFonts w:cs="Arial"/>
          <w:sz w:val="20"/>
          <w:szCs w:val="20"/>
        </w:rPr>
      </w:pPr>
      <w:r w:rsidRPr="00D05C99">
        <w:rPr>
          <w:rFonts w:cs="Arial"/>
          <w:sz w:val="20"/>
          <w:szCs w:val="20"/>
        </w:rPr>
        <w:t>Project start and its duration;</w:t>
      </w:r>
    </w:p>
    <w:p w:rsidR="000A26BF" w:rsidRPr="00D05C99" w:rsidRDefault="000A26BF" w:rsidP="000A26BF">
      <w:pPr>
        <w:numPr>
          <w:ilvl w:val="0"/>
          <w:numId w:val="22"/>
        </w:numPr>
        <w:rPr>
          <w:rFonts w:cs="Arial"/>
          <w:sz w:val="20"/>
          <w:szCs w:val="20"/>
        </w:rPr>
      </w:pPr>
      <w:r w:rsidRPr="00D05C99">
        <w:rPr>
          <w:rFonts w:cs="Arial"/>
          <w:sz w:val="20"/>
          <w:szCs w:val="20"/>
        </w:rPr>
        <w:t>Problems that the project seek to address;</w:t>
      </w:r>
    </w:p>
    <w:p w:rsidR="000A26BF" w:rsidRPr="00D05C99" w:rsidRDefault="000A26BF" w:rsidP="000A26BF">
      <w:pPr>
        <w:numPr>
          <w:ilvl w:val="0"/>
          <w:numId w:val="22"/>
        </w:numPr>
        <w:rPr>
          <w:rFonts w:cs="Arial"/>
          <w:sz w:val="20"/>
          <w:szCs w:val="20"/>
        </w:rPr>
      </w:pPr>
      <w:r w:rsidRPr="00D05C99">
        <w:rPr>
          <w:rFonts w:cs="Arial"/>
          <w:sz w:val="20"/>
          <w:szCs w:val="20"/>
        </w:rPr>
        <w:t>Immediate and development objectives of the project;</w:t>
      </w:r>
    </w:p>
    <w:p w:rsidR="000A26BF" w:rsidRPr="00D05C99" w:rsidRDefault="000A26BF" w:rsidP="000A26BF">
      <w:pPr>
        <w:numPr>
          <w:ilvl w:val="0"/>
          <w:numId w:val="22"/>
        </w:numPr>
        <w:rPr>
          <w:rFonts w:cs="Arial"/>
          <w:sz w:val="20"/>
          <w:szCs w:val="20"/>
        </w:rPr>
      </w:pPr>
      <w:r w:rsidRPr="00D05C99">
        <w:rPr>
          <w:rFonts w:cs="Arial"/>
          <w:sz w:val="20"/>
          <w:szCs w:val="20"/>
        </w:rPr>
        <w:t>Main stakeholders;</w:t>
      </w:r>
    </w:p>
    <w:p w:rsidR="000A26BF" w:rsidRPr="00D05C99" w:rsidRDefault="000A26BF" w:rsidP="000A26BF">
      <w:pPr>
        <w:numPr>
          <w:ilvl w:val="0"/>
          <w:numId w:val="22"/>
        </w:numPr>
        <w:rPr>
          <w:rFonts w:cs="Arial"/>
          <w:sz w:val="20"/>
          <w:szCs w:val="20"/>
        </w:rPr>
      </w:pPr>
      <w:r w:rsidRPr="00D05C99">
        <w:rPr>
          <w:rFonts w:cs="Arial"/>
          <w:sz w:val="20"/>
          <w:szCs w:val="20"/>
        </w:rPr>
        <w:t xml:space="preserve">Results expected. </w:t>
      </w:r>
    </w:p>
    <w:p w:rsidR="000A26BF" w:rsidRPr="00D05C99" w:rsidRDefault="000A26BF" w:rsidP="000A26BF">
      <w:pPr>
        <w:ind w:left="1440"/>
        <w:jc w:val="both"/>
        <w:rPr>
          <w:rFonts w:cs="Arial"/>
          <w:sz w:val="20"/>
          <w:szCs w:val="20"/>
        </w:rPr>
      </w:pPr>
    </w:p>
    <w:p w:rsidR="000A26BF" w:rsidRPr="00461FA8" w:rsidRDefault="000A26BF" w:rsidP="000A26BF">
      <w:pPr>
        <w:jc w:val="both"/>
        <w:rPr>
          <w:rFonts w:cs="Arial"/>
          <w:b/>
          <w:bCs/>
          <w:sz w:val="20"/>
          <w:szCs w:val="20"/>
        </w:rPr>
      </w:pPr>
      <w:r w:rsidRPr="00461FA8">
        <w:rPr>
          <w:rFonts w:cs="Arial"/>
          <w:b/>
          <w:bCs/>
          <w:sz w:val="20"/>
          <w:szCs w:val="20"/>
        </w:rPr>
        <w:t>4.  Findings and Conclusions</w:t>
      </w:r>
    </w:p>
    <w:p w:rsidR="000A26BF" w:rsidRPr="00D05C99" w:rsidRDefault="000A26BF" w:rsidP="000A26BF">
      <w:pPr>
        <w:pStyle w:val="Subtitle"/>
        <w:jc w:val="both"/>
        <w:rPr>
          <w:rFonts w:ascii="Arial" w:hAnsi="Arial" w:cs="Arial"/>
          <w:b w:val="0"/>
          <w:bCs/>
          <w:sz w:val="20"/>
          <w:u w:val="none"/>
        </w:rPr>
      </w:pPr>
    </w:p>
    <w:p w:rsidR="000A26BF" w:rsidRPr="00D05C99" w:rsidRDefault="000A26BF" w:rsidP="000A26BF">
      <w:pPr>
        <w:pStyle w:val="Subtitle"/>
        <w:jc w:val="both"/>
        <w:rPr>
          <w:b w:val="0"/>
          <w:bCs/>
          <w:sz w:val="20"/>
          <w:u w:val="none"/>
        </w:rPr>
      </w:pPr>
      <w:r w:rsidRPr="00D05C99">
        <w:rPr>
          <w:b w:val="0"/>
          <w:bCs/>
          <w:sz w:val="20"/>
          <w:u w:val="none"/>
        </w:rPr>
        <w:t xml:space="preserve">In addition to a descriptive assessment, all </w:t>
      </w:r>
      <w:r w:rsidRPr="00D05C99">
        <w:rPr>
          <w:sz w:val="20"/>
          <w:u w:val="none"/>
        </w:rPr>
        <w:t xml:space="preserve">criteria marked with </w:t>
      </w:r>
      <w:r w:rsidR="00593BB0" w:rsidRPr="00D05C99">
        <w:rPr>
          <w:rFonts w:eastAsia="Times New Roman"/>
          <w:sz w:val="20"/>
          <w:szCs w:val="24"/>
          <w:u w:val="none"/>
          <w:lang w:val="en-US" w:eastAsia="en-US"/>
        </w:rPr>
        <w:t>(R)</w:t>
      </w:r>
      <w:r w:rsidRPr="00D05C99">
        <w:rPr>
          <w:sz w:val="20"/>
          <w:u w:val="none"/>
        </w:rPr>
        <w:t xml:space="preserve"> should be rated</w:t>
      </w:r>
      <w:r w:rsidRPr="00D05C99">
        <w:rPr>
          <w:b w:val="0"/>
          <w:bCs/>
          <w:sz w:val="20"/>
          <w:u w:val="none"/>
        </w:rPr>
        <w:t xml:space="preserve"> in conformity with the GEF</w:t>
      </w:r>
      <w:r w:rsidR="00961EE3" w:rsidRPr="00D05C99">
        <w:rPr>
          <w:b w:val="0"/>
          <w:bCs/>
          <w:sz w:val="20"/>
          <w:u w:val="none"/>
        </w:rPr>
        <w:t>/UNDP</w:t>
      </w:r>
      <w:r w:rsidRPr="00D05C99">
        <w:rPr>
          <w:b w:val="0"/>
          <w:bCs/>
          <w:sz w:val="20"/>
          <w:u w:val="none"/>
        </w:rPr>
        <w:t xml:space="preserve"> guidelines for final evaluations using the following divisions: Highly Satisfactory, Satisfactory, Moderately Satisfactory, Moderately Unsatisfactory, Unsatisfactory, </w:t>
      </w:r>
      <w:proofErr w:type="gramStart"/>
      <w:r w:rsidRPr="00D05C99">
        <w:rPr>
          <w:b w:val="0"/>
          <w:bCs/>
          <w:sz w:val="20"/>
          <w:u w:val="none"/>
        </w:rPr>
        <w:t>Highly</w:t>
      </w:r>
      <w:proofErr w:type="gramEnd"/>
      <w:r w:rsidRPr="00D05C99">
        <w:rPr>
          <w:b w:val="0"/>
          <w:bCs/>
          <w:sz w:val="20"/>
          <w:u w:val="none"/>
        </w:rPr>
        <w:t xml:space="preserve"> Unsatisfactory. </w:t>
      </w:r>
    </w:p>
    <w:p w:rsidR="000A26BF" w:rsidRPr="00D05C99" w:rsidRDefault="000A26BF" w:rsidP="000A26BF">
      <w:pPr>
        <w:pStyle w:val="Subtitle"/>
        <w:jc w:val="both"/>
        <w:rPr>
          <w:rFonts w:ascii="Arial" w:hAnsi="Arial" w:cs="Arial"/>
          <w:color w:val="0000FF"/>
          <w:sz w:val="20"/>
          <w:u w:val="none"/>
        </w:rPr>
      </w:pPr>
    </w:p>
    <w:p w:rsidR="000A26BF" w:rsidRPr="00461FA8" w:rsidRDefault="000A26BF" w:rsidP="000A26BF">
      <w:pPr>
        <w:jc w:val="both"/>
        <w:rPr>
          <w:rFonts w:cs="Arial"/>
          <w:b/>
          <w:bCs/>
          <w:i/>
          <w:sz w:val="20"/>
          <w:szCs w:val="20"/>
        </w:rPr>
      </w:pPr>
      <w:r w:rsidRPr="00461FA8">
        <w:rPr>
          <w:rFonts w:cs="Arial"/>
          <w:b/>
          <w:bCs/>
          <w:i/>
          <w:sz w:val="20"/>
          <w:szCs w:val="20"/>
        </w:rPr>
        <w:t xml:space="preserve">4.1 Project Formulation </w:t>
      </w:r>
    </w:p>
    <w:p w:rsidR="000A26BF" w:rsidRPr="00D05C99" w:rsidRDefault="000A26BF" w:rsidP="000A26BF">
      <w:pPr>
        <w:numPr>
          <w:ilvl w:val="0"/>
          <w:numId w:val="22"/>
        </w:numPr>
        <w:rPr>
          <w:rFonts w:cs="Arial"/>
          <w:sz w:val="20"/>
          <w:szCs w:val="20"/>
        </w:rPr>
      </w:pPr>
      <w:r w:rsidRPr="00D05C99">
        <w:rPr>
          <w:rFonts w:cs="Arial"/>
          <w:i/>
          <w:sz w:val="20"/>
          <w:szCs w:val="20"/>
        </w:rPr>
        <w:t>Conceptualization/Design</w:t>
      </w:r>
      <w:r w:rsidR="00593BB0" w:rsidRPr="00D05C99">
        <w:rPr>
          <w:rFonts w:cs="Arial"/>
          <w:b/>
          <w:i/>
          <w:sz w:val="20"/>
          <w:szCs w:val="20"/>
        </w:rPr>
        <w:t>(R)</w:t>
      </w:r>
      <w:r w:rsidR="00593BB0" w:rsidRPr="00D05C99">
        <w:rPr>
          <w:rFonts w:cs="Arial"/>
          <w:i/>
          <w:sz w:val="20"/>
          <w:szCs w:val="20"/>
        </w:rPr>
        <w:t>.</w:t>
      </w:r>
      <w:r w:rsidRPr="00D05C99">
        <w:rPr>
          <w:rFonts w:cs="Arial"/>
          <w:sz w:val="20"/>
          <w:szCs w:val="20"/>
        </w:rPr>
        <w:t xml:space="preserve"> This should assess whether the approach used in design and selection of project interventions addressed the root causes and principal threats in the project area. It should also include an assessment of the logical framework and whether the different project components and activities proposed to achieve the objective</w:t>
      </w:r>
      <w:r w:rsidR="00461FA8">
        <w:rPr>
          <w:rFonts w:cs="Arial"/>
          <w:sz w:val="20"/>
          <w:szCs w:val="20"/>
        </w:rPr>
        <w:t>s</w:t>
      </w:r>
      <w:r w:rsidRPr="00D05C99">
        <w:rPr>
          <w:rFonts w:cs="Arial"/>
          <w:sz w:val="20"/>
          <w:szCs w:val="20"/>
        </w:rPr>
        <w:t xml:space="preser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Country-ownership/Driveness.</w:t>
      </w:r>
      <w:r w:rsidRPr="00D05C99">
        <w:rPr>
          <w:rFonts w:cs="Arial"/>
          <w:sz w:val="20"/>
          <w:szCs w:val="20"/>
        </w:rPr>
        <w:t xml:space="preserve"> Assess the extent to which the project idea/conceptualization had its origin within national, sectoral and development plans and focuses on national environment and development interests. </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Stakeholder participation </w:t>
      </w:r>
      <w:r w:rsidR="00593BB0" w:rsidRPr="00D05C99">
        <w:rPr>
          <w:rFonts w:cs="Arial"/>
          <w:b/>
          <w:i/>
          <w:sz w:val="20"/>
          <w:szCs w:val="20"/>
        </w:rPr>
        <w:t>(R)</w:t>
      </w:r>
      <w:r w:rsidRPr="00D05C99">
        <w:rPr>
          <w:rFonts w:cs="Arial"/>
          <w:i/>
          <w:sz w:val="20"/>
          <w:szCs w:val="20"/>
        </w:rPr>
        <w:t xml:space="preserve"> </w:t>
      </w:r>
      <w:r w:rsidRPr="00D05C99">
        <w:rPr>
          <w:rFonts w:cs="Arial"/>
          <w:sz w:val="20"/>
          <w:szCs w:val="20"/>
        </w:rPr>
        <w:t>Assess information dissemination, consultation, and “stakeholder” participation in design stages.</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Replication approach. </w:t>
      </w:r>
      <w:r w:rsidRPr="00D05C99">
        <w:rPr>
          <w:rFonts w:cs="Arial"/>
          <w:sz w:val="20"/>
          <w:szCs w:val="20"/>
        </w:rPr>
        <w:t>Determine the ways in which lessons and experiences coming out of the project were/are to be replicated or scaled up in the design and implementation of other projects (this also related to actual practices undertaken during implementation).</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Linkages </w:t>
      </w:r>
      <w:r w:rsidRPr="00D05C99">
        <w:rPr>
          <w:rFonts w:cs="Arial"/>
          <w:sz w:val="20"/>
          <w:szCs w:val="20"/>
        </w:rPr>
        <w:t>between the project and other interventions within the sector and the definition of clear and appropriate management arrangements at the design stage.</w:t>
      </w:r>
      <w:r w:rsidR="001737E9" w:rsidRPr="00D05C99">
        <w:rPr>
          <w:rFonts w:cs="Arial"/>
          <w:sz w:val="20"/>
          <w:szCs w:val="20"/>
        </w:rPr>
        <w:t xml:space="preserve">  This element should also address the </w:t>
      </w:r>
      <w:r w:rsidR="001737E9" w:rsidRPr="00D05C99">
        <w:rPr>
          <w:rFonts w:cs="Arial"/>
          <w:sz w:val="20"/>
          <w:szCs w:val="20"/>
        </w:rPr>
        <w:lastRenderedPageBreak/>
        <w:t>question of to what extent the project addresses UNDP priorities; gender, south-south cooperation, poverty-environment linkages (sustainable livelihoods) and disaster prevention and recovery.</w:t>
      </w:r>
    </w:p>
    <w:p w:rsidR="000A26BF" w:rsidRPr="00D05C99" w:rsidRDefault="000A26BF" w:rsidP="000A26BF">
      <w:pPr>
        <w:jc w:val="both"/>
        <w:rPr>
          <w:rFonts w:cs="Arial"/>
          <w:b/>
          <w:iCs/>
          <w:color w:val="0000FF"/>
          <w:sz w:val="20"/>
          <w:szCs w:val="20"/>
        </w:rPr>
      </w:pPr>
    </w:p>
    <w:p w:rsidR="000A26BF" w:rsidRPr="00461FA8" w:rsidRDefault="000A26BF" w:rsidP="000A26BF">
      <w:pPr>
        <w:jc w:val="both"/>
        <w:rPr>
          <w:rFonts w:cs="Arial"/>
          <w:b/>
          <w:bCs/>
          <w:i/>
          <w:sz w:val="20"/>
          <w:szCs w:val="20"/>
        </w:rPr>
      </w:pPr>
      <w:r w:rsidRPr="00461FA8">
        <w:rPr>
          <w:rFonts w:cs="Arial"/>
          <w:b/>
          <w:bCs/>
          <w:i/>
          <w:sz w:val="20"/>
          <w:szCs w:val="20"/>
        </w:rPr>
        <w:t>4.2 Project Implementation</w:t>
      </w:r>
    </w:p>
    <w:p w:rsidR="000A26BF" w:rsidRPr="00461FA8" w:rsidRDefault="000A26BF" w:rsidP="000A26BF">
      <w:pPr>
        <w:pStyle w:val="ListBullet2"/>
        <w:jc w:val="both"/>
        <w:rPr>
          <w:rFonts w:ascii="Arial" w:hAnsi="Arial" w:cs="Arial"/>
          <w:b/>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Implementation Approach </w:t>
      </w:r>
      <w:r w:rsidR="00593BB0" w:rsidRPr="00D05C99">
        <w:rPr>
          <w:rFonts w:cs="Arial"/>
          <w:b/>
          <w:i/>
          <w:sz w:val="20"/>
          <w:szCs w:val="20"/>
        </w:rPr>
        <w:t>(R)</w:t>
      </w:r>
      <w:r w:rsidR="00593BB0" w:rsidRPr="00D05C99">
        <w:rPr>
          <w:rFonts w:cs="Arial"/>
          <w:i/>
          <w:sz w:val="20"/>
          <w:szCs w:val="20"/>
        </w:rPr>
        <w:t>.</w:t>
      </w:r>
      <w:r w:rsidRPr="00D05C99">
        <w:rPr>
          <w:rFonts w:cs="Arial"/>
          <w:sz w:val="20"/>
          <w:szCs w:val="20"/>
        </w:rPr>
        <w:t xml:space="preserve"> This should include assessments of the following aspects:  </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ind w:left="360"/>
        <w:rPr>
          <w:rFonts w:cs="Arial"/>
          <w:sz w:val="20"/>
          <w:szCs w:val="20"/>
        </w:rPr>
      </w:pPr>
      <w:r w:rsidRPr="00D05C99">
        <w:rPr>
          <w:rFonts w:cs="Arial"/>
          <w:sz w:val="20"/>
          <w:szCs w:val="20"/>
        </w:rPr>
        <w:t xml:space="preserve">(i) The use of the logical framework as a management tool during implementation and any changes made to this as a response to changing conditions and/or feedback from M &amp; E activities if required. </w:t>
      </w:r>
    </w:p>
    <w:p w:rsidR="000A26BF" w:rsidRPr="00D05C99" w:rsidRDefault="000A26BF" w:rsidP="000A26BF">
      <w:pPr>
        <w:ind w:left="720"/>
        <w:jc w:val="both"/>
        <w:rPr>
          <w:rFonts w:cs="Arial"/>
          <w:sz w:val="20"/>
          <w:szCs w:val="20"/>
        </w:rPr>
      </w:pPr>
    </w:p>
    <w:p w:rsidR="000A26BF" w:rsidRPr="00D05C99" w:rsidRDefault="000A26BF" w:rsidP="000A26BF">
      <w:pPr>
        <w:ind w:left="360"/>
        <w:rPr>
          <w:rFonts w:cs="Arial"/>
          <w:b/>
          <w:sz w:val="20"/>
          <w:szCs w:val="20"/>
        </w:rPr>
      </w:pPr>
      <w:r w:rsidRPr="00D05C99">
        <w:rPr>
          <w:rFonts w:cs="Arial"/>
          <w:sz w:val="20"/>
          <w:szCs w:val="20"/>
        </w:rPr>
        <w:t xml:space="preserve">(ii) Other elements that indicate adaptive management such as comprehensive and realistic work plans routinely developed that reflect adaptive management and/or; changes in management arrangements to enhance implementation. </w:t>
      </w:r>
    </w:p>
    <w:p w:rsidR="000A26BF" w:rsidRPr="00D05C99" w:rsidRDefault="000A26BF" w:rsidP="000A26BF">
      <w:pPr>
        <w:ind w:left="720"/>
        <w:jc w:val="both"/>
        <w:rPr>
          <w:rFonts w:cs="Arial"/>
          <w:sz w:val="20"/>
          <w:szCs w:val="20"/>
        </w:rPr>
      </w:pPr>
    </w:p>
    <w:p w:rsidR="000A26BF" w:rsidRPr="00D05C99" w:rsidRDefault="000A26BF" w:rsidP="000A26BF">
      <w:pPr>
        <w:ind w:left="360"/>
        <w:rPr>
          <w:rFonts w:cs="Arial"/>
          <w:sz w:val="20"/>
          <w:szCs w:val="20"/>
        </w:rPr>
      </w:pPr>
      <w:r w:rsidRPr="00D05C99">
        <w:rPr>
          <w:rFonts w:cs="Arial"/>
          <w:sz w:val="20"/>
          <w:szCs w:val="20"/>
        </w:rPr>
        <w:t>(iii) The project's use/establishment of electronic information technologies to support implementation, participation and monitoring, as well as other project activities.</w:t>
      </w:r>
    </w:p>
    <w:p w:rsidR="000A26BF" w:rsidRPr="00D05C99" w:rsidRDefault="000A26BF" w:rsidP="000A26BF">
      <w:pPr>
        <w:ind w:left="720"/>
        <w:jc w:val="both"/>
        <w:rPr>
          <w:rFonts w:cs="Arial"/>
          <w:sz w:val="20"/>
          <w:szCs w:val="20"/>
        </w:rPr>
      </w:pPr>
    </w:p>
    <w:p w:rsidR="000A26BF" w:rsidRPr="00D05C99" w:rsidRDefault="000A26BF" w:rsidP="000A26BF">
      <w:pPr>
        <w:ind w:left="360"/>
        <w:rPr>
          <w:rFonts w:cs="Arial"/>
          <w:spacing w:val="-2"/>
          <w:sz w:val="20"/>
          <w:szCs w:val="20"/>
        </w:rPr>
      </w:pPr>
      <w:proofErr w:type="gramStart"/>
      <w:r w:rsidRPr="00D05C99">
        <w:rPr>
          <w:rFonts w:cs="Arial"/>
          <w:spacing w:val="-2"/>
          <w:sz w:val="20"/>
          <w:szCs w:val="20"/>
        </w:rPr>
        <w:t>(iv) The</w:t>
      </w:r>
      <w:proofErr w:type="gramEnd"/>
      <w:r w:rsidRPr="00D05C99">
        <w:rPr>
          <w:rFonts w:cs="Arial"/>
          <w:spacing w:val="-2"/>
          <w:sz w:val="20"/>
          <w:szCs w:val="20"/>
        </w:rPr>
        <w:t xml:space="preserve"> general operational </w:t>
      </w:r>
      <w:r w:rsidRPr="00D05C99">
        <w:rPr>
          <w:rFonts w:cs="Arial"/>
          <w:sz w:val="20"/>
          <w:szCs w:val="20"/>
        </w:rPr>
        <w:t>relationships</w:t>
      </w:r>
      <w:r w:rsidRPr="00D05C99">
        <w:rPr>
          <w:rFonts w:cs="Arial"/>
          <w:spacing w:val="-2"/>
          <w:sz w:val="20"/>
          <w:szCs w:val="20"/>
        </w:rPr>
        <w:t xml:space="preserve"> between the institutions involved and others and how these relationships have contributed to effective implementation and achievement of project objectives.</w:t>
      </w:r>
    </w:p>
    <w:p w:rsidR="000A26BF" w:rsidRPr="00D05C99" w:rsidRDefault="000A26BF" w:rsidP="000A26BF">
      <w:pPr>
        <w:ind w:left="360"/>
        <w:rPr>
          <w:rFonts w:cs="Arial"/>
          <w:sz w:val="20"/>
          <w:szCs w:val="20"/>
        </w:rPr>
      </w:pPr>
    </w:p>
    <w:p w:rsidR="000A26BF" w:rsidRPr="00D05C99" w:rsidRDefault="000A26BF" w:rsidP="000A26BF">
      <w:pPr>
        <w:ind w:left="360"/>
        <w:rPr>
          <w:rFonts w:cs="Arial"/>
          <w:sz w:val="20"/>
          <w:szCs w:val="20"/>
        </w:rPr>
      </w:pPr>
      <w:r w:rsidRPr="00D05C99">
        <w:rPr>
          <w:rFonts w:cs="Arial"/>
          <w:sz w:val="20"/>
          <w:szCs w:val="20"/>
        </w:rPr>
        <w:t>(v) Technical capacities associated with the project and their role in project development, management and achievements.</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Monitoring and evaluation </w:t>
      </w:r>
      <w:r w:rsidR="00593BB0" w:rsidRPr="00D05C99">
        <w:rPr>
          <w:rFonts w:cs="Arial"/>
          <w:b/>
          <w:i/>
          <w:sz w:val="20"/>
          <w:szCs w:val="20"/>
        </w:rPr>
        <w:t>(R)</w:t>
      </w:r>
      <w:r w:rsidR="00593BB0" w:rsidRPr="00D05C99">
        <w:rPr>
          <w:rFonts w:cs="Arial"/>
          <w:i/>
          <w:sz w:val="20"/>
          <w:szCs w:val="20"/>
        </w:rPr>
        <w:t>.</w:t>
      </w:r>
      <w:r w:rsidRPr="00D05C99">
        <w:rPr>
          <w:rFonts w:cs="Arial"/>
          <w:i/>
          <w:sz w:val="20"/>
          <w:szCs w:val="20"/>
        </w:rPr>
        <w:t xml:space="preserve"> </w:t>
      </w:r>
      <w:r w:rsidRPr="00D05C99">
        <w:rPr>
          <w:rFonts w:cs="Arial"/>
          <w:sz w:val="20"/>
          <w:szCs w:val="20"/>
        </w:rPr>
        <w:t xml:space="preserve">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Stakeholder participation </w:t>
      </w:r>
      <w:r w:rsidR="00593BB0" w:rsidRPr="00D05C99">
        <w:rPr>
          <w:rFonts w:cs="Arial"/>
          <w:b/>
          <w:i/>
          <w:sz w:val="20"/>
          <w:szCs w:val="20"/>
        </w:rPr>
        <w:t>(R)</w:t>
      </w:r>
      <w:r w:rsidR="00593BB0" w:rsidRPr="00D05C99">
        <w:rPr>
          <w:rFonts w:cs="Arial"/>
          <w:i/>
          <w:sz w:val="20"/>
          <w:szCs w:val="20"/>
        </w:rPr>
        <w:t>.</w:t>
      </w:r>
      <w:r w:rsidRPr="00D05C99">
        <w:rPr>
          <w:rFonts w:cs="Arial"/>
          <w:sz w:val="20"/>
          <w:szCs w:val="20"/>
        </w:rPr>
        <w:t xml:space="preserve"> This should include assessments of the mechanisms for information dissemination in project implementation and the extent of stakeholder participation in management, emphasizing the following:</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ind w:left="360"/>
        <w:rPr>
          <w:rFonts w:cs="Arial"/>
          <w:sz w:val="20"/>
          <w:szCs w:val="20"/>
        </w:rPr>
      </w:pPr>
      <w:r w:rsidRPr="00D05C99">
        <w:rPr>
          <w:rFonts w:cs="Arial"/>
          <w:sz w:val="20"/>
          <w:szCs w:val="20"/>
        </w:rPr>
        <w:t>(</w:t>
      </w:r>
      <w:proofErr w:type="spellStart"/>
      <w:r w:rsidRPr="00D05C99">
        <w:rPr>
          <w:rFonts w:cs="Arial"/>
          <w:sz w:val="20"/>
          <w:szCs w:val="20"/>
        </w:rPr>
        <w:t>i</w:t>
      </w:r>
      <w:proofErr w:type="spellEnd"/>
      <w:r w:rsidRPr="00D05C99">
        <w:rPr>
          <w:rFonts w:cs="Arial"/>
          <w:sz w:val="20"/>
          <w:szCs w:val="20"/>
        </w:rPr>
        <w:t xml:space="preserve">) </w:t>
      </w:r>
      <w:r w:rsidR="00461FA8">
        <w:rPr>
          <w:rFonts w:cs="Arial"/>
          <w:sz w:val="20"/>
          <w:szCs w:val="20"/>
        </w:rPr>
        <w:t xml:space="preserve">  </w:t>
      </w:r>
      <w:r w:rsidRPr="00D05C99">
        <w:rPr>
          <w:rFonts w:cs="Arial"/>
          <w:sz w:val="20"/>
          <w:szCs w:val="20"/>
        </w:rPr>
        <w:t>The production and dissemination of information and lessons generated by the project.</w:t>
      </w:r>
    </w:p>
    <w:p w:rsidR="000A26BF" w:rsidRPr="00D05C99" w:rsidRDefault="000A26BF" w:rsidP="000A26BF">
      <w:pPr>
        <w:ind w:left="1440"/>
        <w:jc w:val="both"/>
        <w:rPr>
          <w:rFonts w:cs="Arial"/>
          <w:sz w:val="20"/>
          <w:szCs w:val="20"/>
        </w:rPr>
      </w:pPr>
    </w:p>
    <w:p w:rsidR="000A26BF" w:rsidRPr="00D05C99" w:rsidRDefault="000A26BF" w:rsidP="00461FA8">
      <w:pPr>
        <w:ind w:left="720" w:hanging="360"/>
        <w:rPr>
          <w:rFonts w:cs="Arial"/>
          <w:sz w:val="20"/>
          <w:szCs w:val="20"/>
        </w:rPr>
      </w:pPr>
      <w:r w:rsidRPr="00D05C99">
        <w:rPr>
          <w:rFonts w:cs="Arial"/>
          <w:sz w:val="20"/>
          <w:szCs w:val="20"/>
        </w:rPr>
        <w:t>(ii)</w:t>
      </w:r>
      <w:r w:rsidR="00461FA8">
        <w:rPr>
          <w:rFonts w:cs="Arial"/>
          <w:sz w:val="20"/>
          <w:szCs w:val="20"/>
        </w:rPr>
        <w:t xml:space="preserve">  </w:t>
      </w:r>
      <w:r w:rsidRPr="00D05C99">
        <w:rPr>
          <w:rFonts w:cs="Arial"/>
          <w:sz w:val="20"/>
          <w:szCs w:val="20"/>
        </w:rPr>
        <w:t xml:space="preserve">Local resource users and NGOs participation in project implementation and decision making </w:t>
      </w:r>
      <w:proofErr w:type="gramStart"/>
      <w:r w:rsidRPr="00D05C99">
        <w:rPr>
          <w:rFonts w:cs="Arial"/>
          <w:sz w:val="20"/>
          <w:szCs w:val="20"/>
        </w:rPr>
        <w:t xml:space="preserve">and </w:t>
      </w:r>
      <w:r w:rsidR="00461FA8">
        <w:rPr>
          <w:rFonts w:cs="Arial"/>
          <w:sz w:val="20"/>
          <w:szCs w:val="20"/>
        </w:rPr>
        <w:t xml:space="preserve"> </w:t>
      </w:r>
      <w:r w:rsidRPr="00D05C99">
        <w:rPr>
          <w:rFonts w:cs="Arial"/>
          <w:sz w:val="20"/>
          <w:szCs w:val="20"/>
        </w:rPr>
        <w:t>an</w:t>
      </w:r>
      <w:proofErr w:type="gramEnd"/>
      <w:r w:rsidRPr="00D05C99">
        <w:rPr>
          <w:rFonts w:cs="Arial"/>
          <w:sz w:val="20"/>
          <w:szCs w:val="20"/>
        </w:rPr>
        <w:t xml:space="preserve"> analysis of the strengths and weaknesses of the approach adopted by the project in this arena. </w:t>
      </w:r>
    </w:p>
    <w:p w:rsidR="000A26BF" w:rsidRPr="00D05C99" w:rsidRDefault="000A26BF" w:rsidP="000A26BF">
      <w:pPr>
        <w:pStyle w:val="BodyText"/>
        <w:ind w:left="3240"/>
        <w:rPr>
          <w:rFonts w:ascii="Arial" w:hAnsi="Arial" w:cs="Arial"/>
        </w:rPr>
      </w:pPr>
    </w:p>
    <w:p w:rsidR="000A26BF" w:rsidRPr="00D05C99" w:rsidRDefault="000A26BF" w:rsidP="00461FA8">
      <w:pPr>
        <w:ind w:left="720" w:hanging="360"/>
        <w:rPr>
          <w:rFonts w:cs="Arial"/>
          <w:sz w:val="20"/>
          <w:szCs w:val="20"/>
        </w:rPr>
      </w:pPr>
      <w:r w:rsidRPr="00D05C99">
        <w:rPr>
          <w:rFonts w:cs="Arial"/>
          <w:sz w:val="20"/>
          <w:szCs w:val="20"/>
        </w:rPr>
        <w:t>(iii) The establishment of partnerships and collaborative relationships developed by the project with local, national and international entities and the effects they have had on project implementation.</w:t>
      </w:r>
    </w:p>
    <w:p w:rsidR="000A26BF" w:rsidRPr="00D05C99" w:rsidRDefault="000A26BF" w:rsidP="000A26BF">
      <w:pPr>
        <w:pStyle w:val="ListBullet2"/>
        <w:ind w:left="1440"/>
        <w:jc w:val="both"/>
        <w:rPr>
          <w:rFonts w:ascii="Arial" w:hAnsi="Arial" w:cs="Arial"/>
          <w:sz w:val="20"/>
          <w:szCs w:val="20"/>
        </w:rPr>
      </w:pPr>
    </w:p>
    <w:p w:rsidR="000A26BF" w:rsidRPr="00D05C99" w:rsidRDefault="000A26BF" w:rsidP="00461FA8">
      <w:pPr>
        <w:ind w:left="720" w:hanging="360"/>
        <w:rPr>
          <w:rFonts w:cs="Arial"/>
          <w:sz w:val="20"/>
          <w:szCs w:val="20"/>
        </w:rPr>
      </w:pPr>
      <w:proofErr w:type="gramStart"/>
      <w:r w:rsidRPr="00D05C99">
        <w:rPr>
          <w:rFonts w:cs="Arial"/>
          <w:sz w:val="20"/>
          <w:szCs w:val="20"/>
        </w:rPr>
        <w:t>(iv) Involvement</w:t>
      </w:r>
      <w:proofErr w:type="gramEnd"/>
      <w:r w:rsidRPr="00D05C99">
        <w:rPr>
          <w:rFonts w:cs="Arial"/>
          <w:sz w:val="20"/>
          <w:szCs w:val="20"/>
        </w:rPr>
        <w:t xml:space="preserve"> of governmental institutions in project implementation, the extent of governmental support of the project.</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Financial Planning: </w:t>
      </w:r>
      <w:r w:rsidRPr="00D05C99">
        <w:rPr>
          <w:rFonts w:cs="Arial"/>
          <w:sz w:val="20"/>
          <w:szCs w:val="20"/>
        </w:rPr>
        <w:t>Including an assessment of:</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ind w:left="360"/>
        <w:rPr>
          <w:rFonts w:cs="Arial"/>
          <w:sz w:val="20"/>
          <w:szCs w:val="20"/>
        </w:rPr>
      </w:pPr>
      <w:r w:rsidRPr="00D05C99">
        <w:rPr>
          <w:rFonts w:cs="Arial"/>
          <w:sz w:val="20"/>
          <w:szCs w:val="20"/>
        </w:rPr>
        <w:t>(i) The actual project cost by objectives, outputs, activities</w:t>
      </w:r>
    </w:p>
    <w:p w:rsidR="000A26BF" w:rsidRPr="00D05C99" w:rsidRDefault="000A26BF" w:rsidP="000A26BF">
      <w:pPr>
        <w:pStyle w:val="ListBullet2"/>
        <w:ind w:left="1440"/>
        <w:jc w:val="both"/>
        <w:rPr>
          <w:rFonts w:ascii="Arial" w:hAnsi="Arial" w:cs="Arial"/>
          <w:sz w:val="20"/>
          <w:szCs w:val="20"/>
        </w:rPr>
      </w:pPr>
    </w:p>
    <w:p w:rsidR="000A26BF" w:rsidRPr="00D05C99" w:rsidRDefault="000A26BF" w:rsidP="000A26BF">
      <w:pPr>
        <w:ind w:left="360"/>
        <w:rPr>
          <w:rFonts w:cs="Arial"/>
          <w:sz w:val="20"/>
          <w:szCs w:val="20"/>
        </w:rPr>
      </w:pPr>
      <w:r w:rsidRPr="00D05C99">
        <w:rPr>
          <w:rFonts w:cs="Arial"/>
          <w:sz w:val="20"/>
          <w:szCs w:val="20"/>
        </w:rPr>
        <w:t xml:space="preserve">(ii) The cost-effectiveness of achievements </w:t>
      </w:r>
    </w:p>
    <w:p w:rsidR="000A26BF" w:rsidRPr="00D05C99" w:rsidRDefault="000A26BF" w:rsidP="000A26BF">
      <w:pPr>
        <w:ind w:left="360"/>
        <w:rPr>
          <w:rFonts w:cs="Arial"/>
          <w:sz w:val="20"/>
          <w:szCs w:val="20"/>
        </w:rPr>
      </w:pPr>
    </w:p>
    <w:p w:rsidR="000A26BF" w:rsidRPr="00D05C99" w:rsidRDefault="000A26BF" w:rsidP="000A26BF">
      <w:pPr>
        <w:ind w:left="360"/>
        <w:rPr>
          <w:rFonts w:cs="Arial"/>
          <w:sz w:val="20"/>
          <w:szCs w:val="20"/>
        </w:rPr>
      </w:pPr>
      <w:r w:rsidRPr="00D05C99">
        <w:rPr>
          <w:rFonts w:cs="Arial"/>
          <w:sz w:val="20"/>
          <w:szCs w:val="20"/>
        </w:rPr>
        <w:t>(iii) Financial management (including disbursement issues)</w:t>
      </w:r>
    </w:p>
    <w:p w:rsidR="000A26BF" w:rsidRPr="00D05C99" w:rsidRDefault="000A26BF" w:rsidP="000A26BF">
      <w:pPr>
        <w:ind w:left="360"/>
        <w:rPr>
          <w:rFonts w:cs="Arial"/>
          <w:sz w:val="20"/>
          <w:szCs w:val="20"/>
        </w:rPr>
      </w:pPr>
    </w:p>
    <w:p w:rsidR="000A26BF" w:rsidRPr="00D05C99" w:rsidRDefault="000A26BF" w:rsidP="000A26BF">
      <w:pPr>
        <w:ind w:left="360"/>
        <w:rPr>
          <w:rFonts w:cs="Arial"/>
          <w:sz w:val="20"/>
          <w:szCs w:val="20"/>
        </w:rPr>
      </w:pPr>
      <w:proofErr w:type="gramStart"/>
      <w:r w:rsidRPr="00D05C99">
        <w:rPr>
          <w:rFonts w:cs="Arial"/>
          <w:sz w:val="20"/>
          <w:szCs w:val="20"/>
        </w:rPr>
        <w:t>(iv) Co-financing</w:t>
      </w:r>
      <w:proofErr w:type="gramEnd"/>
      <w:r w:rsidRPr="00D05C99">
        <w:rPr>
          <w:rFonts w:cs="Arial"/>
          <w:sz w:val="20"/>
          <w:szCs w:val="20"/>
        </w:rPr>
        <w:t xml:space="preserve"> </w:t>
      </w:r>
    </w:p>
    <w:p w:rsidR="000A26BF" w:rsidRPr="00D05C99" w:rsidRDefault="000A26BF" w:rsidP="000A26BF">
      <w:pPr>
        <w:pStyle w:val="ListBullet2"/>
        <w:ind w:left="1440"/>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Procurement Management: </w:t>
      </w:r>
      <w:r w:rsidRPr="00D05C99">
        <w:rPr>
          <w:rFonts w:cs="Arial"/>
          <w:sz w:val="20"/>
          <w:szCs w:val="20"/>
        </w:rPr>
        <w:t xml:space="preserve"> Including an assessment of:</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ind w:left="360"/>
        <w:rPr>
          <w:rFonts w:cs="Arial"/>
          <w:sz w:val="20"/>
          <w:szCs w:val="20"/>
        </w:rPr>
      </w:pPr>
      <w:r w:rsidRPr="00D05C99">
        <w:rPr>
          <w:rFonts w:cs="Arial"/>
          <w:sz w:val="20"/>
          <w:szCs w:val="20"/>
        </w:rPr>
        <w:lastRenderedPageBreak/>
        <w:t>(i)  Technical and human resource capacity for procurement management</w:t>
      </w:r>
    </w:p>
    <w:p w:rsidR="000A26BF" w:rsidRPr="00D05C99" w:rsidRDefault="000A26BF" w:rsidP="000A26BF">
      <w:pPr>
        <w:pStyle w:val="ListBullet2"/>
        <w:ind w:left="1440"/>
        <w:jc w:val="both"/>
        <w:rPr>
          <w:rFonts w:ascii="Arial" w:hAnsi="Arial" w:cs="Arial"/>
          <w:sz w:val="20"/>
          <w:szCs w:val="20"/>
        </w:rPr>
      </w:pPr>
    </w:p>
    <w:p w:rsidR="000A26BF" w:rsidRPr="00D05C99" w:rsidRDefault="000A26BF" w:rsidP="000A26BF">
      <w:pPr>
        <w:ind w:left="360"/>
        <w:rPr>
          <w:rFonts w:cs="Arial"/>
          <w:sz w:val="20"/>
          <w:szCs w:val="20"/>
        </w:rPr>
      </w:pPr>
      <w:r w:rsidRPr="00D05C99">
        <w:rPr>
          <w:rFonts w:cs="Arial"/>
          <w:sz w:val="20"/>
          <w:szCs w:val="20"/>
        </w:rPr>
        <w:t>(ii) Linkage between work programming, procurement planning, budgeting, and disbursement planning</w:t>
      </w:r>
    </w:p>
    <w:p w:rsidR="000A26BF" w:rsidRPr="00D05C99" w:rsidRDefault="000A26BF" w:rsidP="000A26BF">
      <w:pPr>
        <w:pStyle w:val="ListBullet2"/>
        <w:ind w:left="1440"/>
        <w:jc w:val="both"/>
        <w:rPr>
          <w:rFonts w:ascii="Arial" w:hAnsi="Arial" w:cs="Arial"/>
          <w:sz w:val="20"/>
          <w:szCs w:val="20"/>
        </w:rPr>
      </w:pPr>
    </w:p>
    <w:p w:rsidR="000A26BF" w:rsidRPr="00D05C99" w:rsidRDefault="000A26BF" w:rsidP="000A26BF">
      <w:pPr>
        <w:ind w:left="360"/>
        <w:rPr>
          <w:rFonts w:cs="Arial"/>
          <w:sz w:val="20"/>
          <w:szCs w:val="20"/>
        </w:rPr>
      </w:pPr>
      <w:r w:rsidRPr="00D05C99">
        <w:rPr>
          <w:rFonts w:cs="Arial"/>
          <w:sz w:val="20"/>
          <w:szCs w:val="20"/>
        </w:rPr>
        <w:t>(iii) Effectiveness of procurement management, as indicated by results of audits (internal and/or external), and reports of review and supervision missions by IAs.</w:t>
      </w:r>
    </w:p>
    <w:p w:rsidR="000A26BF" w:rsidRPr="00D05C99" w:rsidRDefault="000A26BF" w:rsidP="000A26BF">
      <w:pPr>
        <w:pStyle w:val="ListBullet2"/>
        <w:ind w:left="0"/>
        <w:jc w:val="both"/>
        <w:rPr>
          <w:rFonts w:ascii="Arial" w:hAnsi="Arial" w:cs="Arial"/>
          <w:sz w:val="20"/>
          <w:szCs w:val="20"/>
        </w:rPr>
      </w:pPr>
    </w:p>
    <w:p w:rsidR="000A26BF" w:rsidRPr="00D05C99" w:rsidRDefault="000A26BF" w:rsidP="000A26BF">
      <w:pPr>
        <w:numPr>
          <w:ilvl w:val="0"/>
          <w:numId w:val="22"/>
        </w:numPr>
        <w:rPr>
          <w:rFonts w:cs="Arial"/>
          <w:sz w:val="20"/>
          <w:szCs w:val="20"/>
        </w:rPr>
      </w:pPr>
      <w:r w:rsidRPr="00D05C99">
        <w:rPr>
          <w:rFonts w:cs="Arial"/>
          <w:i/>
          <w:iCs/>
          <w:sz w:val="20"/>
          <w:szCs w:val="20"/>
        </w:rPr>
        <w:t>Sustainability.</w:t>
      </w:r>
      <w:r w:rsidRPr="00D05C99">
        <w:rPr>
          <w:rFonts w:cs="Arial"/>
          <w:iCs/>
          <w:sz w:val="20"/>
          <w:szCs w:val="20"/>
        </w:rPr>
        <w:t xml:space="preserve"> E</w:t>
      </w:r>
      <w:r w:rsidRPr="00D05C99">
        <w:rPr>
          <w:rFonts w:cs="Arial"/>
          <w:sz w:val="20"/>
          <w:szCs w:val="20"/>
        </w:rPr>
        <w:t xml:space="preserv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economy or community production activities. </w:t>
      </w:r>
    </w:p>
    <w:p w:rsidR="000A26BF" w:rsidRPr="00D05C99" w:rsidRDefault="000A26BF" w:rsidP="000A26BF">
      <w:pPr>
        <w:pStyle w:val="ListBullet2"/>
        <w:ind w:left="0"/>
        <w:jc w:val="both"/>
        <w:rPr>
          <w:rFonts w:ascii="Arial" w:hAnsi="Arial" w:cs="Arial"/>
          <w:sz w:val="20"/>
          <w:szCs w:val="20"/>
        </w:rPr>
      </w:pPr>
    </w:p>
    <w:p w:rsidR="000A26BF" w:rsidRPr="00461FA8" w:rsidRDefault="000A26BF" w:rsidP="000A26BF">
      <w:pPr>
        <w:jc w:val="both"/>
        <w:rPr>
          <w:rFonts w:cs="Arial"/>
          <w:b/>
          <w:bCs/>
          <w:i/>
          <w:sz w:val="20"/>
          <w:szCs w:val="20"/>
        </w:rPr>
      </w:pPr>
      <w:r w:rsidRPr="00461FA8">
        <w:rPr>
          <w:rFonts w:cs="Arial"/>
          <w:b/>
          <w:bCs/>
          <w:i/>
          <w:sz w:val="20"/>
          <w:szCs w:val="20"/>
        </w:rPr>
        <w:t>4.3. Results</w:t>
      </w:r>
    </w:p>
    <w:p w:rsidR="000A26BF" w:rsidRPr="00461FA8" w:rsidRDefault="000A26BF" w:rsidP="000A26BF">
      <w:pPr>
        <w:pStyle w:val="ListBullet2"/>
        <w:jc w:val="both"/>
        <w:rPr>
          <w:rFonts w:ascii="Arial" w:hAnsi="Arial" w:cs="Arial"/>
          <w:b/>
          <w:sz w:val="20"/>
          <w:szCs w:val="20"/>
        </w:rPr>
      </w:pPr>
    </w:p>
    <w:p w:rsidR="000A26BF" w:rsidRPr="00D05C99" w:rsidRDefault="000A26BF" w:rsidP="000A26BF">
      <w:pPr>
        <w:numPr>
          <w:ilvl w:val="0"/>
          <w:numId w:val="22"/>
        </w:numPr>
        <w:rPr>
          <w:rFonts w:cs="Arial"/>
          <w:sz w:val="20"/>
          <w:szCs w:val="20"/>
        </w:rPr>
      </w:pPr>
      <w:r w:rsidRPr="00D05C99">
        <w:rPr>
          <w:rFonts w:cs="Arial"/>
          <w:i/>
          <w:sz w:val="20"/>
          <w:szCs w:val="20"/>
        </w:rPr>
        <w:t xml:space="preserve">Attainment of Outcomes/ Achievement of objectives </w:t>
      </w:r>
      <w:r w:rsidRPr="00D05C99">
        <w:rPr>
          <w:rFonts w:cs="Arial"/>
          <w:b/>
          <w:i/>
          <w:sz w:val="20"/>
          <w:szCs w:val="20"/>
        </w:rPr>
        <w:t>(R)</w:t>
      </w:r>
      <w:r w:rsidRPr="00D05C99">
        <w:rPr>
          <w:rFonts w:cs="Arial"/>
          <w:i/>
          <w:sz w:val="20"/>
          <w:szCs w:val="20"/>
        </w:rPr>
        <w:t xml:space="preserve">: </w:t>
      </w:r>
      <w:r w:rsidRPr="00D05C99">
        <w:rPr>
          <w:rFonts w:cs="Arial"/>
          <w:iCs/>
          <w:sz w:val="20"/>
          <w:szCs w:val="20"/>
        </w:rPr>
        <w:t>Including a description</w:t>
      </w:r>
      <w:r w:rsidRPr="00D05C99">
        <w:rPr>
          <w:rFonts w:cs="Arial"/>
          <w:sz w:val="20"/>
          <w:szCs w:val="20"/>
        </w:rPr>
        <w:t xml:space="preserve"> </w:t>
      </w:r>
      <w:r w:rsidRPr="00D05C99">
        <w:rPr>
          <w:rFonts w:cs="Arial"/>
          <w:i/>
          <w:iCs/>
          <w:sz w:val="20"/>
          <w:szCs w:val="20"/>
        </w:rPr>
        <w:t>and rating</w:t>
      </w:r>
      <w:r w:rsidRPr="00D05C99">
        <w:rPr>
          <w:rFonts w:cs="Arial"/>
          <w:sz w:val="20"/>
          <w:szCs w:val="20"/>
        </w:rPr>
        <w:t xml:space="preserve"> of the extent to which the project's objectives (environmental and developmental) were achieved using Highly Satisfactory (HS), Satisfactory (S), Moderately Satisfactory (MS), Moderately Unsatisfactory (MU), Unsatisfactory (U) and Highly Unsatisfactory (HU) ratings. If the project did not establish a baseline (initial conditions), the evaluators should seek to determine it through the use of special methodologies so that achievements, results and impacts can be properly established. </w:t>
      </w:r>
    </w:p>
    <w:p w:rsidR="000A26BF" w:rsidRPr="00D05C99" w:rsidRDefault="000A26BF" w:rsidP="000A26BF">
      <w:pPr>
        <w:pStyle w:val="ListBullet2"/>
        <w:jc w:val="both"/>
        <w:rPr>
          <w:rFonts w:ascii="Arial" w:hAnsi="Arial" w:cs="Arial"/>
          <w:sz w:val="20"/>
          <w:szCs w:val="20"/>
        </w:rPr>
      </w:pPr>
    </w:p>
    <w:p w:rsidR="000A26BF" w:rsidRPr="00D05C99" w:rsidRDefault="000A26BF" w:rsidP="000A26BF">
      <w:pPr>
        <w:rPr>
          <w:rFonts w:cs="Arial"/>
          <w:sz w:val="20"/>
          <w:szCs w:val="20"/>
        </w:rPr>
      </w:pPr>
      <w:r w:rsidRPr="00D05C99">
        <w:rPr>
          <w:rFonts w:cs="Arial"/>
          <w:sz w:val="20"/>
          <w:szCs w:val="20"/>
        </w:rPr>
        <w:t xml:space="preserve">This section should also include reviews of the following: </w:t>
      </w:r>
    </w:p>
    <w:p w:rsidR="000A26BF" w:rsidRPr="00D05C99" w:rsidRDefault="000A26BF" w:rsidP="000A26BF">
      <w:pPr>
        <w:numPr>
          <w:ilvl w:val="0"/>
          <w:numId w:val="22"/>
        </w:numPr>
        <w:rPr>
          <w:rFonts w:cs="Arial"/>
          <w:sz w:val="20"/>
          <w:szCs w:val="20"/>
        </w:rPr>
      </w:pPr>
      <w:r w:rsidRPr="00D05C99">
        <w:rPr>
          <w:rFonts w:cs="Arial"/>
          <w:i/>
          <w:sz w:val="20"/>
          <w:szCs w:val="20"/>
        </w:rPr>
        <w:t xml:space="preserve">Sustainability: </w:t>
      </w:r>
      <w:r w:rsidRPr="00D05C99">
        <w:rPr>
          <w:rFonts w:cs="Arial"/>
          <w:sz w:val="20"/>
          <w:szCs w:val="20"/>
        </w:rPr>
        <w:t xml:space="preserve">Including an appreciation of the extent to which benefits continue, within or outside the project domain after GEF assistance/external assistance in this phase has come to an end.  </w:t>
      </w:r>
    </w:p>
    <w:p w:rsidR="000A26BF" w:rsidRPr="00D05C99" w:rsidRDefault="000A26BF" w:rsidP="000A26BF">
      <w:pPr>
        <w:numPr>
          <w:ilvl w:val="0"/>
          <w:numId w:val="22"/>
        </w:numPr>
        <w:rPr>
          <w:rFonts w:cs="Arial"/>
          <w:i/>
          <w:sz w:val="20"/>
          <w:szCs w:val="20"/>
        </w:rPr>
      </w:pPr>
      <w:r w:rsidRPr="00D05C99">
        <w:rPr>
          <w:rFonts w:cs="Arial"/>
          <w:i/>
          <w:sz w:val="20"/>
          <w:szCs w:val="20"/>
        </w:rPr>
        <w:t>Contribution to upgrading skills of the national staff</w:t>
      </w:r>
    </w:p>
    <w:p w:rsidR="000A26BF" w:rsidRPr="00D05C99" w:rsidRDefault="000A26BF" w:rsidP="000A26BF">
      <w:pPr>
        <w:pStyle w:val="Subtitle"/>
        <w:jc w:val="both"/>
        <w:rPr>
          <w:rFonts w:ascii="Arial" w:hAnsi="Arial" w:cs="Arial"/>
          <w:b w:val="0"/>
          <w:bCs/>
          <w:color w:val="0000FF"/>
          <w:sz w:val="20"/>
          <w:u w:val="none"/>
        </w:rPr>
      </w:pPr>
    </w:p>
    <w:p w:rsidR="000A26BF" w:rsidRPr="00461FA8" w:rsidRDefault="000A26BF" w:rsidP="000A26BF">
      <w:pPr>
        <w:jc w:val="both"/>
        <w:rPr>
          <w:rFonts w:cs="Arial"/>
          <w:b/>
          <w:sz w:val="20"/>
          <w:szCs w:val="20"/>
        </w:rPr>
      </w:pPr>
      <w:r w:rsidRPr="00461FA8">
        <w:rPr>
          <w:rFonts w:cs="Arial"/>
          <w:b/>
          <w:sz w:val="20"/>
          <w:szCs w:val="20"/>
        </w:rPr>
        <w:t>5. Recommendations</w:t>
      </w:r>
    </w:p>
    <w:p w:rsidR="000A26BF" w:rsidRPr="00D05C99" w:rsidRDefault="000A26BF" w:rsidP="000A26BF">
      <w:pPr>
        <w:numPr>
          <w:ilvl w:val="0"/>
          <w:numId w:val="22"/>
        </w:numPr>
        <w:rPr>
          <w:rFonts w:cs="Arial"/>
          <w:b/>
          <w:sz w:val="20"/>
          <w:szCs w:val="20"/>
        </w:rPr>
      </w:pPr>
      <w:r w:rsidRPr="00D05C99">
        <w:rPr>
          <w:rFonts w:cs="Arial"/>
          <w:sz w:val="20"/>
          <w:szCs w:val="20"/>
        </w:rPr>
        <w:t xml:space="preserve">Corrective actions for the design, implementation, monitoring and evaluation of the project.  Recommendations should be specific and clearly justified in relation to the achievement of the project objectives.  </w:t>
      </w:r>
    </w:p>
    <w:p w:rsidR="000A26BF" w:rsidRPr="00D05C99" w:rsidRDefault="000A26BF" w:rsidP="000A26BF">
      <w:pPr>
        <w:numPr>
          <w:ilvl w:val="0"/>
          <w:numId w:val="22"/>
        </w:numPr>
        <w:rPr>
          <w:rFonts w:cs="Arial"/>
          <w:b/>
          <w:sz w:val="20"/>
          <w:szCs w:val="20"/>
        </w:rPr>
      </w:pPr>
      <w:r w:rsidRPr="00D05C99">
        <w:rPr>
          <w:rFonts w:cs="Arial"/>
          <w:sz w:val="20"/>
          <w:szCs w:val="20"/>
        </w:rPr>
        <w:t>Actions to follow up or reinforce initial benefits from the project</w:t>
      </w:r>
    </w:p>
    <w:p w:rsidR="000A26BF" w:rsidRPr="00D05C99" w:rsidRDefault="000A26BF" w:rsidP="000A26BF">
      <w:pPr>
        <w:numPr>
          <w:ilvl w:val="0"/>
          <w:numId w:val="22"/>
        </w:numPr>
        <w:rPr>
          <w:rFonts w:cs="Arial"/>
          <w:b/>
          <w:sz w:val="20"/>
          <w:szCs w:val="20"/>
        </w:rPr>
      </w:pPr>
      <w:r w:rsidRPr="00D05C99">
        <w:rPr>
          <w:rFonts w:cs="Arial"/>
          <w:sz w:val="20"/>
          <w:szCs w:val="20"/>
        </w:rPr>
        <w:t>Proposals for future directions underlining main objectives</w:t>
      </w:r>
    </w:p>
    <w:p w:rsidR="000A26BF" w:rsidRPr="00D05C99" w:rsidRDefault="000A26BF" w:rsidP="000A26BF">
      <w:pPr>
        <w:numPr>
          <w:ilvl w:val="0"/>
          <w:numId w:val="22"/>
        </w:numPr>
        <w:rPr>
          <w:rFonts w:cs="Arial"/>
          <w:b/>
          <w:sz w:val="20"/>
          <w:szCs w:val="20"/>
        </w:rPr>
      </w:pPr>
      <w:r w:rsidRPr="00D05C99">
        <w:rPr>
          <w:rFonts w:cs="Arial"/>
          <w:sz w:val="20"/>
          <w:szCs w:val="20"/>
        </w:rPr>
        <w:t>Changes to project strategy, including the log frame indicators and targets</w:t>
      </w:r>
    </w:p>
    <w:p w:rsidR="000A26BF" w:rsidRPr="00D05C99" w:rsidRDefault="000A26BF" w:rsidP="000A26BF">
      <w:pPr>
        <w:pStyle w:val="BodyText"/>
        <w:rPr>
          <w:rFonts w:ascii="Arial" w:hAnsi="Arial" w:cs="Arial"/>
        </w:rPr>
      </w:pPr>
    </w:p>
    <w:p w:rsidR="000A26BF" w:rsidRPr="00461FA8" w:rsidRDefault="000A26BF" w:rsidP="000A26BF">
      <w:pPr>
        <w:jc w:val="both"/>
        <w:rPr>
          <w:rFonts w:cs="Arial"/>
          <w:b/>
          <w:bCs/>
          <w:sz w:val="20"/>
          <w:szCs w:val="20"/>
        </w:rPr>
      </w:pPr>
      <w:r w:rsidRPr="00461FA8">
        <w:rPr>
          <w:rFonts w:cs="Arial"/>
          <w:b/>
          <w:bCs/>
          <w:sz w:val="20"/>
          <w:szCs w:val="20"/>
        </w:rPr>
        <w:t>6.  Lessons learned</w:t>
      </w:r>
    </w:p>
    <w:p w:rsidR="000A26BF" w:rsidRPr="00D05C99" w:rsidRDefault="000A26BF" w:rsidP="000A26BF">
      <w:pPr>
        <w:numPr>
          <w:ilvl w:val="0"/>
          <w:numId w:val="22"/>
        </w:numPr>
        <w:rPr>
          <w:rFonts w:cs="Arial"/>
          <w:sz w:val="20"/>
          <w:szCs w:val="20"/>
        </w:rPr>
      </w:pPr>
      <w:r w:rsidRPr="00D05C99">
        <w:rPr>
          <w:rFonts w:cs="Arial"/>
          <w:sz w:val="20"/>
          <w:szCs w:val="20"/>
        </w:rPr>
        <w:t xml:space="preserve">This should highlight the ‘best’ and ‘worst’ practices in addressing issues relating to relevance, performance and success.  </w:t>
      </w:r>
    </w:p>
    <w:p w:rsidR="000A26BF" w:rsidRPr="00D05C99" w:rsidRDefault="000A26BF" w:rsidP="000A26BF">
      <w:pPr>
        <w:jc w:val="both"/>
        <w:rPr>
          <w:rFonts w:cs="Arial"/>
          <w:sz w:val="20"/>
          <w:szCs w:val="20"/>
        </w:rPr>
      </w:pPr>
    </w:p>
    <w:p w:rsidR="000A26BF" w:rsidRPr="00461FA8" w:rsidRDefault="000A26BF" w:rsidP="000A26BF">
      <w:pPr>
        <w:jc w:val="both"/>
        <w:rPr>
          <w:rFonts w:cs="Arial"/>
          <w:b/>
          <w:bCs/>
          <w:sz w:val="20"/>
          <w:szCs w:val="20"/>
        </w:rPr>
      </w:pPr>
      <w:r w:rsidRPr="00461FA8">
        <w:rPr>
          <w:rFonts w:cs="Arial"/>
          <w:b/>
          <w:bCs/>
          <w:sz w:val="20"/>
          <w:szCs w:val="20"/>
        </w:rPr>
        <w:t>7.  Evaluation report Annexes</w:t>
      </w:r>
    </w:p>
    <w:p w:rsidR="000A26BF" w:rsidRPr="00D05C99" w:rsidRDefault="000A26BF" w:rsidP="000A26BF">
      <w:pPr>
        <w:numPr>
          <w:ilvl w:val="0"/>
          <w:numId w:val="22"/>
        </w:numPr>
        <w:rPr>
          <w:rFonts w:cs="Arial"/>
          <w:sz w:val="20"/>
          <w:szCs w:val="20"/>
        </w:rPr>
      </w:pPr>
      <w:r w:rsidRPr="00D05C99">
        <w:rPr>
          <w:rFonts w:cs="Arial"/>
          <w:sz w:val="20"/>
          <w:szCs w:val="20"/>
        </w:rPr>
        <w:t xml:space="preserve">Evaluation TORs </w:t>
      </w:r>
    </w:p>
    <w:p w:rsidR="000A26BF" w:rsidRPr="00D05C99" w:rsidRDefault="000A26BF" w:rsidP="000A26BF">
      <w:pPr>
        <w:numPr>
          <w:ilvl w:val="0"/>
          <w:numId w:val="22"/>
        </w:numPr>
        <w:rPr>
          <w:rFonts w:cs="Arial"/>
          <w:sz w:val="20"/>
          <w:szCs w:val="20"/>
        </w:rPr>
      </w:pPr>
      <w:r w:rsidRPr="00D05C99">
        <w:rPr>
          <w:rFonts w:cs="Arial"/>
          <w:sz w:val="20"/>
          <w:szCs w:val="20"/>
        </w:rPr>
        <w:t>Itinerary</w:t>
      </w:r>
    </w:p>
    <w:p w:rsidR="000A26BF" w:rsidRPr="00D05C99" w:rsidRDefault="000A26BF" w:rsidP="000A26BF">
      <w:pPr>
        <w:numPr>
          <w:ilvl w:val="0"/>
          <w:numId w:val="22"/>
        </w:numPr>
        <w:rPr>
          <w:rFonts w:cs="Arial"/>
          <w:sz w:val="20"/>
          <w:szCs w:val="20"/>
        </w:rPr>
      </w:pPr>
      <w:r w:rsidRPr="00D05C99">
        <w:rPr>
          <w:rFonts w:cs="Arial"/>
          <w:sz w:val="20"/>
          <w:szCs w:val="20"/>
        </w:rPr>
        <w:t>List of persons interviewed</w:t>
      </w:r>
    </w:p>
    <w:p w:rsidR="000A26BF" w:rsidRPr="00D05C99" w:rsidRDefault="000A26BF" w:rsidP="000A26BF">
      <w:pPr>
        <w:numPr>
          <w:ilvl w:val="0"/>
          <w:numId w:val="22"/>
        </w:numPr>
        <w:rPr>
          <w:rFonts w:cs="Arial"/>
          <w:sz w:val="20"/>
          <w:szCs w:val="20"/>
        </w:rPr>
      </w:pPr>
      <w:r w:rsidRPr="00D05C99">
        <w:rPr>
          <w:rFonts w:cs="Arial"/>
          <w:sz w:val="20"/>
          <w:szCs w:val="20"/>
        </w:rPr>
        <w:t xml:space="preserve">Summary of field visits, issues raised and recommendations by different stakeholders </w:t>
      </w:r>
    </w:p>
    <w:p w:rsidR="000A26BF" w:rsidRPr="00D05C99" w:rsidRDefault="000A26BF" w:rsidP="000A26BF">
      <w:pPr>
        <w:numPr>
          <w:ilvl w:val="0"/>
          <w:numId w:val="22"/>
        </w:numPr>
        <w:rPr>
          <w:rFonts w:cs="Arial"/>
          <w:sz w:val="20"/>
          <w:szCs w:val="20"/>
        </w:rPr>
      </w:pPr>
      <w:r w:rsidRPr="00D05C99">
        <w:rPr>
          <w:rFonts w:cs="Arial"/>
          <w:sz w:val="20"/>
          <w:szCs w:val="20"/>
        </w:rPr>
        <w:t>List of documents reviewed</w:t>
      </w:r>
    </w:p>
    <w:p w:rsidR="000A26BF" w:rsidRPr="00D05C99" w:rsidRDefault="000A26BF" w:rsidP="000A26BF">
      <w:pPr>
        <w:numPr>
          <w:ilvl w:val="0"/>
          <w:numId w:val="22"/>
        </w:numPr>
        <w:rPr>
          <w:rFonts w:cs="Arial"/>
          <w:sz w:val="20"/>
          <w:szCs w:val="20"/>
        </w:rPr>
      </w:pPr>
      <w:r w:rsidRPr="00D05C99">
        <w:rPr>
          <w:rFonts w:cs="Arial"/>
          <w:sz w:val="20"/>
          <w:szCs w:val="20"/>
        </w:rPr>
        <w:t>Questionnaire used and summary of results</w:t>
      </w:r>
    </w:p>
    <w:p w:rsidR="000A26BF" w:rsidRPr="00D05C99" w:rsidRDefault="000A26BF" w:rsidP="000A26BF">
      <w:pPr>
        <w:numPr>
          <w:ilvl w:val="0"/>
          <w:numId w:val="22"/>
        </w:numPr>
        <w:rPr>
          <w:rFonts w:cs="Arial"/>
          <w:sz w:val="20"/>
          <w:szCs w:val="20"/>
        </w:rPr>
      </w:pPr>
      <w:r w:rsidRPr="00D05C99">
        <w:rPr>
          <w:rFonts w:cs="Arial"/>
          <w:sz w:val="20"/>
          <w:szCs w:val="20"/>
        </w:rPr>
        <w:t>Comments by stakeholders (only in case of discrepancies with evaluation findings and conclusions)</w:t>
      </w:r>
    </w:p>
    <w:p w:rsidR="000A26BF" w:rsidRPr="00D05C99" w:rsidRDefault="000A26BF" w:rsidP="000A26BF">
      <w:pPr>
        <w:rPr>
          <w:rFonts w:cs="Arial"/>
          <w:sz w:val="20"/>
          <w:szCs w:val="20"/>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461FA8" w:rsidRDefault="00461FA8" w:rsidP="006A24EC">
      <w:pPr>
        <w:pStyle w:val="HTMLPreformatted"/>
        <w:rPr>
          <w:rStyle w:val="HTMLTypewriter"/>
          <w:rFonts w:ascii="Arial" w:hAnsi="Arial" w:cs="Arial"/>
          <w:b/>
          <w:bCs/>
          <w:sz w:val="22"/>
          <w:szCs w:val="22"/>
        </w:rPr>
      </w:pPr>
    </w:p>
    <w:p w:rsidR="008B5460" w:rsidRPr="00D05C99" w:rsidRDefault="00461FA8" w:rsidP="006A24EC">
      <w:pPr>
        <w:pStyle w:val="HTMLPreformatted"/>
        <w:rPr>
          <w:rStyle w:val="HTMLTypewriter"/>
          <w:rFonts w:ascii="Arial" w:hAnsi="Arial" w:cs="Arial"/>
          <w:b/>
          <w:bCs/>
          <w:sz w:val="22"/>
          <w:szCs w:val="22"/>
        </w:rPr>
      </w:pPr>
      <w:r>
        <w:rPr>
          <w:rStyle w:val="HTMLTypewriter"/>
          <w:rFonts w:ascii="Arial" w:hAnsi="Arial" w:cs="Arial"/>
          <w:b/>
          <w:bCs/>
          <w:sz w:val="22"/>
          <w:szCs w:val="22"/>
        </w:rPr>
        <w:t>**</w:t>
      </w:r>
      <w:r w:rsidR="000A26BF" w:rsidRPr="00D05C99">
        <w:rPr>
          <w:rStyle w:val="HTMLTypewriter"/>
          <w:rFonts w:ascii="Arial" w:hAnsi="Arial" w:cs="Arial"/>
          <w:b/>
          <w:bCs/>
          <w:sz w:val="22"/>
          <w:szCs w:val="22"/>
        </w:rPr>
        <w:t xml:space="preserve"> EXAMPLE OF METHODOLOGY OUTLINE:</w:t>
      </w:r>
    </w:p>
    <w:p w:rsidR="000A26BF" w:rsidRPr="00D05C99" w:rsidRDefault="000A26BF" w:rsidP="000A26BF">
      <w:pPr>
        <w:jc w:val="both"/>
        <w:rPr>
          <w:rFonts w:cs="Arial"/>
          <w:sz w:val="20"/>
          <w:szCs w:val="20"/>
        </w:rPr>
      </w:pPr>
      <w:r w:rsidRPr="00D05C99">
        <w:rPr>
          <w:rFonts w:cs="Arial"/>
          <w:sz w:val="20"/>
          <w:szCs w:val="20"/>
        </w:rPr>
        <w:t>It is anticipated that the methodology to be used for the MTE will include, but may not be limited to the following:</w:t>
      </w:r>
    </w:p>
    <w:p w:rsidR="000A26BF" w:rsidRPr="00D05C99" w:rsidRDefault="000A26BF" w:rsidP="000A26BF">
      <w:pPr>
        <w:jc w:val="both"/>
        <w:rPr>
          <w:rFonts w:cs="Arial"/>
          <w:sz w:val="20"/>
          <w:szCs w:val="20"/>
        </w:rPr>
      </w:pPr>
      <w:r w:rsidRPr="00D05C99">
        <w:rPr>
          <w:rFonts w:cs="Arial"/>
          <w:sz w:val="20"/>
          <w:szCs w:val="20"/>
        </w:rPr>
        <w:t xml:space="preserve"> </w:t>
      </w:r>
    </w:p>
    <w:p w:rsidR="000A26BF" w:rsidRPr="00D05C99" w:rsidRDefault="000A26BF" w:rsidP="000A26BF">
      <w:pPr>
        <w:pStyle w:val="BodyText3"/>
        <w:jc w:val="both"/>
        <w:rPr>
          <w:rFonts w:cs="Arial"/>
          <w:b/>
          <w:sz w:val="20"/>
          <w:szCs w:val="20"/>
        </w:rPr>
      </w:pPr>
      <w:r w:rsidRPr="00D05C99">
        <w:rPr>
          <w:rFonts w:cs="Arial"/>
          <w:b/>
          <w:sz w:val="20"/>
          <w:szCs w:val="20"/>
        </w:rPr>
        <w:t xml:space="preserve">A) Documentation review including, </w:t>
      </w:r>
      <w:r w:rsidRPr="00D05C99">
        <w:rPr>
          <w:rFonts w:cs="Arial"/>
          <w:b/>
          <w:i/>
          <w:sz w:val="20"/>
          <w:szCs w:val="20"/>
        </w:rPr>
        <w:t>inter alia</w:t>
      </w:r>
      <w:r w:rsidRPr="00D05C99">
        <w:rPr>
          <w:rFonts w:cs="Arial"/>
          <w:b/>
          <w:sz w:val="20"/>
          <w:szCs w:val="20"/>
        </w:rPr>
        <w:t>:</w:t>
      </w:r>
    </w:p>
    <w:p w:rsidR="000A26BF" w:rsidRPr="00D05C99" w:rsidRDefault="000A26BF" w:rsidP="000A26BF">
      <w:pPr>
        <w:numPr>
          <w:ilvl w:val="0"/>
          <w:numId w:val="21"/>
        </w:numPr>
        <w:jc w:val="both"/>
        <w:rPr>
          <w:rFonts w:cs="Arial"/>
          <w:sz w:val="20"/>
          <w:szCs w:val="20"/>
        </w:rPr>
      </w:pPr>
      <w:r w:rsidRPr="00D05C99">
        <w:rPr>
          <w:rFonts w:cs="Arial"/>
          <w:sz w:val="20"/>
          <w:szCs w:val="20"/>
        </w:rPr>
        <w:t>Project Document and Project Appraisal Document;</w:t>
      </w:r>
    </w:p>
    <w:p w:rsidR="000A26BF" w:rsidRPr="00D05C99" w:rsidRDefault="000A26BF" w:rsidP="000A26BF">
      <w:pPr>
        <w:numPr>
          <w:ilvl w:val="0"/>
          <w:numId w:val="21"/>
        </w:numPr>
        <w:jc w:val="both"/>
        <w:rPr>
          <w:rFonts w:cs="Arial"/>
          <w:sz w:val="20"/>
          <w:szCs w:val="20"/>
        </w:rPr>
      </w:pPr>
      <w:r w:rsidRPr="00D05C99">
        <w:rPr>
          <w:rFonts w:cs="Arial"/>
          <w:sz w:val="20"/>
          <w:szCs w:val="20"/>
        </w:rPr>
        <w:t>Project implementation reports (PIR’s);</w:t>
      </w:r>
    </w:p>
    <w:p w:rsidR="000A26BF" w:rsidRPr="00D05C99" w:rsidRDefault="000A26BF" w:rsidP="000A26BF">
      <w:pPr>
        <w:numPr>
          <w:ilvl w:val="0"/>
          <w:numId w:val="21"/>
        </w:numPr>
        <w:jc w:val="both"/>
        <w:rPr>
          <w:rFonts w:cs="Arial"/>
          <w:sz w:val="20"/>
          <w:szCs w:val="20"/>
        </w:rPr>
      </w:pPr>
      <w:r w:rsidRPr="00D05C99">
        <w:rPr>
          <w:rFonts w:cs="Arial"/>
          <w:sz w:val="20"/>
          <w:szCs w:val="20"/>
        </w:rPr>
        <w:t>Quarterly progress reports and work plans of the various implementation task teams;</w:t>
      </w:r>
    </w:p>
    <w:p w:rsidR="000A26BF" w:rsidRPr="00D05C99" w:rsidRDefault="000A26BF" w:rsidP="000A26BF">
      <w:pPr>
        <w:numPr>
          <w:ilvl w:val="0"/>
          <w:numId w:val="21"/>
        </w:numPr>
        <w:jc w:val="both"/>
        <w:rPr>
          <w:rFonts w:cs="Arial"/>
          <w:sz w:val="20"/>
          <w:szCs w:val="20"/>
        </w:rPr>
      </w:pPr>
      <w:r w:rsidRPr="00D05C99">
        <w:rPr>
          <w:rFonts w:cs="Arial"/>
          <w:sz w:val="20"/>
          <w:szCs w:val="20"/>
        </w:rPr>
        <w:t xml:space="preserve">Audits reports </w:t>
      </w:r>
    </w:p>
    <w:p w:rsidR="000A26BF" w:rsidRPr="00D05C99" w:rsidRDefault="000A26BF" w:rsidP="000A26BF">
      <w:pPr>
        <w:numPr>
          <w:ilvl w:val="0"/>
          <w:numId w:val="21"/>
        </w:numPr>
        <w:jc w:val="both"/>
        <w:rPr>
          <w:rFonts w:cs="Arial"/>
          <w:sz w:val="20"/>
          <w:szCs w:val="20"/>
        </w:rPr>
      </w:pPr>
      <w:r w:rsidRPr="00D05C99">
        <w:rPr>
          <w:rFonts w:cs="Arial"/>
          <w:sz w:val="20"/>
          <w:szCs w:val="20"/>
        </w:rPr>
        <w:t>Annual Review Reports</w:t>
      </w:r>
    </w:p>
    <w:p w:rsidR="000A26BF" w:rsidRPr="00D05C99" w:rsidRDefault="000A26BF" w:rsidP="000A26BF">
      <w:pPr>
        <w:numPr>
          <w:ilvl w:val="0"/>
          <w:numId w:val="21"/>
        </w:numPr>
        <w:jc w:val="both"/>
        <w:rPr>
          <w:rFonts w:cs="Arial"/>
          <w:sz w:val="20"/>
          <w:szCs w:val="20"/>
        </w:rPr>
      </w:pPr>
      <w:r w:rsidRPr="00D05C99">
        <w:rPr>
          <w:rFonts w:cs="Arial"/>
          <w:sz w:val="20"/>
          <w:szCs w:val="20"/>
        </w:rPr>
        <w:t xml:space="preserve">M &amp; E Operational Guidelines, all monitoring reports prepared by the project; </w:t>
      </w:r>
    </w:p>
    <w:p w:rsidR="000A26BF" w:rsidRPr="00D05C99" w:rsidRDefault="000A26BF" w:rsidP="000A26BF">
      <w:pPr>
        <w:numPr>
          <w:ilvl w:val="0"/>
          <w:numId w:val="21"/>
        </w:numPr>
        <w:jc w:val="both"/>
        <w:rPr>
          <w:rFonts w:cs="Arial"/>
          <w:sz w:val="20"/>
          <w:szCs w:val="20"/>
        </w:rPr>
      </w:pPr>
      <w:r w:rsidRPr="00D05C99">
        <w:rPr>
          <w:rFonts w:cs="Arial"/>
          <w:sz w:val="20"/>
          <w:szCs w:val="20"/>
        </w:rPr>
        <w:t xml:space="preserve">Financial and Administration guidelines; </w:t>
      </w:r>
    </w:p>
    <w:p w:rsidR="000A26BF" w:rsidRPr="00D05C99" w:rsidRDefault="000A26BF" w:rsidP="000A26BF">
      <w:pPr>
        <w:pStyle w:val="BodyText"/>
        <w:ind w:left="720"/>
        <w:rPr>
          <w:rFonts w:ascii="Arial" w:hAnsi="Arial" w:cs="Arial"/>
          <w:highlight w:val="yellow"/>
        </w:rPr>
      </w:pPr>
    </w:p>
    <w:p w:rsidR="000A26BF" w:rsidRPr="00D05C99" w:rsidRDefault="000A26BF" w:rsidP="000A26BF">
      <w:pPr>
        <w:pStyle w:val="BodyText"/>
        <w:rPr>
          <w:rFonts w:ascii="Arial" w:hAnsi="Arial" w:cs="Arial"/>
        </w:rPr>
      </w:pPr>
      <w:r w:rsidRPr="00D05C99">
        <w:rPr>
          <w:rFonts w:ascii="Arial" w:hAnsi="Arial" w:cs="Arial"/>
        </w:rPr>
        <w:t xml:space="preserve">The following documents will also be available: </w:t>
      </w:r>
    </w:p>
    <w:p w:rsidR="000A26BF" w:rsidRPr="00D05C99" w:rsidRDefault="000A26BF" w:rsidP="000A26BF">
      <w:pPr>
        <w:numPr>
          <w:ilvl w:val="0"/>
          <w:numId w:val="21"/>
        </w:numPr>
        <w:jc w:val="both"/>
        <w:rPr>
          <w:rFonts w:cs="Arial"/>
          <w:sz w:val="20"/>
          <w:szCs w:val="20"/>
        </w:rPr>
      </w:pPr>
      <w:r w:rsidRPr="00D05C99">
        <w:rPr>
          <w:rFonts w:cs="Arial"/>
          <w:sz w:val="20"/>
          <w:szCs w:val="20"/>
        </w:rPr>
        <w:t xml:space="preserve">The project M&amp;E framework </w:t>
      </w:r>
    </w:p>
    <w:p w:rsidR="000A26BF" w:rsidRPr="00D05C99" w:rsidRDefault="000A26BF" w:rsidP="000A26BF">
      <w:pPr>
        <w:numPr>
          <w:ilvl w:val="0"/>
          <w:numId w:val="21"/>
        </w:numPr>
        <w:jc w:val="both"/>
        <w:rPr>
          <w:rFonts w:cs="Arial"/>
          <w:sz w:val="20"/>
          <w:szCs w:val="20"/>
        </w:rPr>
      </w:pPr>
      <w:r w:rsidRPr="00D05C99">
        <w:rPr>
          <w:rFonts w:cs="Arial"/>
          <w:sz w:val="20"/>
          <w:szCs w:val="20"/>
        </w:rPr>
        <w:t>Knowledge products from service providers</w:t>
      </w:r>
    </w:p>
    <w:p w:rsidR="000A26BF" w:rsidRPr="00D05C99" w:rsidRDefault="000A26BF" w:rsidP="000A26BF">
      <w:pPr>
        <w:numPr>
          <w:ilvl w:val="0"/>
          <w:numId w:val="21"/>
        </w:numPr>
        <w:jc w:val="both"/>
        <w:rPr>
          <w:rFonts w:cs="Arial"/>
          <w:sz w:val="20"/>
          <w:szCs w:val="20"/>
        </w:rPr>
      </w:pPr>
      <w:r w:rsidRPr="00D05C99">
        <w:rPr>
          <w:rFonts w:cs="Arial"/>
          <w:sz w:val="20"/>
          <w:szCs w:val="20"/>
        </w:rPr>
        <w:t>Project operational guidelines, manuals and systems;</w:t>
      </w:r>
    </w:p>
    <w:p w:rsidR="000A26BF" w:rsidRPr="00D05C99" w:rsidRDefault="000A26BF" w:rsidP="000A26BF">
      <w:pPr>
        <w:numPr>
          <w:ilvl w:val="0"/>
          <w:numId w:val="21"/>
        </w:numPr>
        <w:jc w:val="both"/>
        <w:rPr>
          <w:rFonts w:cs="Arial"/>
          <w:sz w:val="20"/>
          <w:szCs w:val="20"/>
        </w:rPr>
      </w:pPr>
      <w:r w:rsidRPr="00D05C99">
        <w:rPr>
          <w:rFonts w:cs="Arial"/>
          <w:sz w:val="20"/>
          <w:szCs w:val="20"/>
        </w:rPr>
        <w:t xml:space="preserve">Minutes of the Project Board Meetings, task teams and other project management meetings; </w:t>
      </w:r>
    </w:p>
    <w:p w:rsidR="000A26BF" w:rsidRPr="00D05C99" w:rsidRDefault="000A26BF" w:rsidP="000A26BF">
      <w:pPr>
        <w:numPr>
          <w:ilvl w:val="0"/>
          <w:numId w:val="21"/>
        </w:numPr>
        <w:jc w:val="both"/>
        <w:rPr>
          <w:rFonts w:cs="Arial"/>
          <w:sz w:val="20"/>
          <w:szCs w:val="20"/>
        </w:rPr>
      </w:pPr>
      <w:r w:rsidRPr="00D05C99">
        <w:rPr>
          <w:rFonts w:cs="Arial"/>
          <w:sz w:val="20"/>
          <w:szCs w:val="20"/>
        </w:rPr>
        <w:t>Maps</w:t>
      </w:r>
    </w:p>
    <w:p w:rsidR="000A26BF" w:rsidRPr="00D05C99" w:rsidRDefault="000A26BF" w:rsidP="000A26BF">
      <w:pPr>
        <w:numPr>
          <w:ilvl w:val="0"/>
          <w:numId w:val="21"/>
        </w:numPr>
        <w:jc w:val="both"/>
        <w:rPr>
          <w:rFonts w:cs="Arial"/>
          <w:sz w:val="20"/>
          <w:szCs w:val="20"/>
        </w:rPr>
      </w:pPr>
      <w:r w:rsidRPr="00D05C99">
        <w:rPr>
          <w:rFonts w:cs="Arial"/>
          <w:sz w:val="20"/>
          <w:szCs w:val="20"/>
        </w:rPr>
        <w:t>The GEF Implementation Completion Report guidelines; and,</w:t>
      </w:r>
    </w:p>
    <w:p w:rsidR="000A26BF" w:rsidRPr="00D05C99" w:rsidRDefault="000A26BF" w:rsidP="000A26BF">
      <w:pPr>
        <w:numPr>
          <w:ilvl w:val="0"/>
          <w:numId w:val="21"/>
        </w:numPr>
        <w:jc w:val="both"/>
        <w:rPr>
          <w:rFonts w:cs="Arial"/>
          <w:sz w:val="20"/>
          <w:szCs w:val="20"/>
        </w:rPr>
      </w:pPr>
      <w:r w:rsidRPr="00D05C99">
        <w:rPr>
          <w:rFonts w:cs="Arial"/>
          <w:sz w:val="20"/>
          <w:szCs w:val="20"/>
        </w:rPr>
        <w:t>The UNDP Monitoring and Evaluation Frameworks.</w:t>
      </w:r>
    </w:p>
    <w:p w:rsidR="000A26BF" w:rsidRPr="00D05C99" w:rsidRDefault="000A26BF" w:rsidP="000A26BF">
      <w:pPr>
        <w:jc w:val="both"/>
        <w:rPr>
          <w:rFonts w:cs="Arial"/>
          <w:color w:val="0000FF"/>
          <w:sz w:val="20"/>
          <w:szCs w:val="20"/>
        </w:rPr>
      </w:pPr>
    </w:p>
    <w:p w:rsidR="000A26BF" w:rsidRPr="00D05C99" w:rsidRDefault="000A26BF" w:rsidP="000A26BF">
      <w:pPr>
        <w:pStyle w:val="BodyText3"/>
        <w:jc w:val="both"/>
        <w:rPr>
          <w:rFonts w:cs="Arial"/>
          <w:b/>
          <w:sz w:val="20"/>
          <w:szCs w:val="20"/>
        </w:rPr>
      </w:pPr>
      <w:r w:rsidRPr="00D05C99">
        <w:rPr>
          <w:rFonts w:cs="Arial"/>
          <w:b/>
          <w:sz w:val="20"/>
          <w:szCs w:val="20"/>
        </w:rPr>
        <w:t>B) Interviews with:</w:t>
      </w:r>
    </w:p>
    <w:p w:rsidR="000A26BF" w:rsidRPr="00D05C99" w:rsidRDefault="000A26BF" w:rsidP="000A26BF">
      <w:pPr>
        <w:numPr>
          <w:ilvl w:val="0"/>
          <w:numId w:val="21"/>
        </w:numPr>
        <w:jc w:val="both"/>
        <w:rPr>
          <w:rFonts w:cs="Arial"/>
          <w:sz w:val="20"/>
          <w:szCs w:val="20"/>
        </w:rPr>
      </w:pPr>
      <w:r w:rsidRPr="00D05C99">
        <w:rPr>
          <w:rFonts w:cs="Arial"/>
          <w:sz w:val="20"/>
          <w:szCs w:val="20"/>
        </w:rPr>
        <w:t>UNDP-GEF staff who have project responsibilities;</w:t>
      </w:r>
    </w:p>
    <w:p w:rsidR="000A26BF" w:rsidRPr="00D05C99" w:rsidRDefault="000A26BF" w:rsidP="000A26BF">
      <w:pPr>
        <w:numPr>
          <w:ilvl w:val="0"/>
          <w:numId w:val="21"/>
        </w:numPr>
        <w:jc w:val="both"/>
        <w:rPr>
          <w:rFonts w:cs="Arial"/>
          <w:sz w:val="20"/>
          <w:szCs w:val="20"/>
        </w:rPr>
      </w:pPr>
      <w:r w:rsidRPr="00D05C99">
        <w:rPr>
          <w:rFonts w:cs="Arial"/>
          <w:sz w:val="20"/>
          <w:szCs w:val="20"/>
        </w:rPr>
        <w:t>Staff of the Project Coordination Unit;</w:t>
      </w:r>
    </w:p>
    <w:p w:rsidR="000A26BF" w:rsidRPr="00D05C99" w:rsidRDefault="000A26BF" w:rsidP="000A26BF">
      <w:pPr>
        <w:numPr>
          <w:ilvl w:val="0"/>
          <w:numId w:val="21"/>
        </w:numPr>
        <w:tabs>
          <w:tab w:val="center" w:pos="4680"/>
        </w:tabs>
        <w:jc w:val="both"/>
        <w:rPr>
          <w:rFonts w:cs="Arial"/>
          <w:sz w:val="20"/>
          <w:szCs w:val="20"/>
        </w:rPr>
      </w:pPr>
      <w:r w:rsidRPr="00D05C99">
        <w:rPr>
          <w:rFonts w:cs="Arial"/>
          <w:sz w:val="20"/>
          <w:szCs w:val="20"/>
        </w:rPr>
        <w:t xml:space="preserve">Executing agencies: </w:t>
      </w:r>
    </w:p>
    <w:p w:rsidR="000A26BF" w:rsidRPr="00D05C99" w:rsidRDefault="000A26BF" w:rsidP="000A26BF">
      <w:pPr>
        <w:numPr>
          <w:ilvl w:val="0"/>
          <w:numId w:val="21"/>
        </w:numPr>
        <w:tabs>
          <w:tab w:val="center" w:pos="4680"/>
        </w:tabs>
        <w:jc w:val="both"/>
        <w:rPr>
          <w:rFonts w:cs="Arial"/>
          <w:sz w:val="20"/>
          <w:szCs w:val="20"/>
        </w:rPr>
      </w:pPr>
      <w:r w:rsidRPr="00D05C99">
        <w:rPr>
          <w:rFonts w:cs="Arial"/>
          <w:sz w:val="20"/>
          <w:szCs w:val="20"/>
        </w:rPr>
        <w:t>Members of the Project Board</w:t>
      </w:r>
    </w:p>
    <w:p w:rsidR="000A26BF" w:rsidRPr="00D05C99" w:rsidRDefault="000A26BF" w:rsidP="000A26BF">
      <w:pPr>
        <w:numPr>
          <w:ilvl w:val="0"/>
          <w:numId w:val="21"/>
        </w:numPr>
        <w:jc w:val="both"/>
        <w:rPr>
          <w:rFonts w:cs="Arial"/>
          <w:sz w:val="20"/>
          <w:szCs w:val="20"/>
        </w:rPr>
      </w:pPr>
      <w:r w:rsidRPr="00D05C99">
        <w:rPr>
          <w:rFonts w:cs="Arial"/>
          <w:sz w:val="20"/>
          <w:szCs w:val="20"/>
        </w:rPr>
        <w:t xml:space="preserve">Task Team members (if appropriate). </w:t>
      </w:r>
    </w:p>
    <w:p w:rsidR="000A26BF" w:rsidRPr="00D05C99" w:rsidRDefault="000A26BF" w:rsidP="000A26BF">
      <w:pPr>
        <w:numPr>
          <w:ilvl w:val="0"/>
          <w:numId w:val="21"/>
        </w:numPr>
        <w:jc w:val="both"/>
        <w:rPr>
          <w:rFonts w:cs="Arial"/>
          <w:sz w:val="20"/>
          <w:szCs w:val="20"/>
        </w:rPr>
      </w:pPr>
      <w:r w:rsidRPr="00D05C99">
        <w:rPr>
          <w:rFonts w:cs="Arial"/>
          <w:sz w:val="20"/>
          <w:szCs w:val="20"/>
        </w:rPr>
        <w:t>Project stakeholders, particularly members of the various project level steering committees and project beneficiaries;</w:t>
      </w:r>
    </w:p>
    <w:p w:rsidR="000A26BF" w:rsidRPr="00D05C99" w:rsidRDefault="000A26BF" w:rsidP="000A26BF">
      <w:pPr>
        <w:numPr>
          <w:ilvl w:val="0"/>
          <w:numId w:val="21"/>
        </w:numPr>
        <w:jc w:val="both"/>
        <w:rPr>
          <w:rFonts w:cs="Arial"/>
          <w:sz w:val="20"/>
          <w:szCs w:val="20"/>
        </w:rPr>
      </w:pPr>
      <w:r w:rsidRPr="00D05C99">
        <w:rPr>
          <w:rFonts w:cs="Arial"/>
          <w:sz w:val="20"/>
          <w:szCs w:val="20"/>
        </w:rPr>
        <w:t>Participating members of the Pilot projects</w:t>
      </w:r>
    </w:p>
    <w:p w:rsidR="000A26BF" w:rsidRPr="00D05C99" w:rsidRDefault="000A26BF" w:rsidP="000A26BF">
      <w:pPr>
        <w:numPr>
          <w:ilvl w:val="0"/>
          <w:numId w:val="21"/>
        </w:numPr>
        <w:tabs>
          <w:tab w:val="center" w:pos="4680"/>
        </w:tabs>
        <w:jc w:val="both"/>
        <w:rPr>
          <w:rFonts w:cs="Arial"/>
          <w:sz w:val="20"/>
          <w:szCs w:val="20"/>
        </w:rPr>
      </w:pPr>
      <w:r w:rsidRPr="00D05C99">
        <w:rPr>
          <w:rFonts w:cs="Arial"/>
          <w:sz w:val="20"/>
          <w:szCs w:val="20"/>
        </w:rPr>
        <w:t xml:space="preserve">Relevant staff in participating government departments. </w:t>
      </w:r>
    </w:p>
    <w:p w:rsidR="000A26BF" w:rsidRPr="00D05C99" w:rsidRDefault="000A26BF" w:rsidP="000A26BF">
      <w:pPr>
        <w:tabs>
          <w:tab w:val="center" w:pos="4680"/>
        </w:tabs>
        <w:ind w:left="720"/>
        <w:jc w:val="both"/>
        <w:rPr>
          <w:rFonts w:cs="Arial"/>
          <w:sz w:val="20"/>
          <w:szCs w:val="20"/>
        </w:rPr>
      </w:pPr>
    </w:p>
    <w:p w:rsidR="000A26BF" w:rsidRPr="00D05C99" w:rsidRDefault="000A26BF" w:rsidP="000A26BF">
      <w:pPr>
        <w:pStyle w:val="BodyText3"/>
        <w:jc w:val="both"/>
        <w:rPr>
          <w:rFonts w:cs="Arial"/>
          <w:b/>
          <w:sz w:val="20"/>
          <w:szCs w:val="20"/>
        </w:rPr>
      </w:pPr>
      <w:r w:rsidRPr="00D05C99">
        <w:rPr>
          <w:rFonts w:cs="Arial"/>
          <w:b/>
          <w:sz w:val="20"/>
          <w:szCs w:val="20"/>
        </w:rPr>
        <w:t>C) Field Visits:</w:t>
      </w:r>
    </w:p>
    <w:p w:rsidR="000A26BF" w:rsidRPr="00D05C99" w:rsidRDefault="000A26BF" w:rsidP="000A26BF">
      <w:pPr>
        <w:jc w:val="both"/>
        <w:rPr>
          <w:rFonts w:cs="Arial"/>
          <w:sz w:val="20"/>
          <w:szCs w:val="20"/>
        </w:rPr>
      </w:pPr>
      <w:r w:rsidRPr="00D05C99">
        <w:rPr>
          <w:rFonts w:cs="Arial"/>
          <w:sz w:val="20"/>
          <w:szCs w:val="20"/>
        </w:rPr>
        <w:t xml:space="preserve">The following project sites should be visited: </w:t>
      </w:r>
    </w:p>
    <w:p w:rsidR="000A26BF" w:rsidRPr="00D05C99" w:rsidRDefault="000A26BF" w:rsidP="000A26BF">
      <w:pPr>
        <w:jc w:val="both"/>
        <w:rPr>
          <w:rFonts w:cs="Arial"/>
          <w:sz w:val="20"/>
          <w:szCs w:val="20"/>
        </w:rPr>
      </w:pPr>
      <w:r w:rsidRPr="00D05C99">
        <w:rPr>
          <w:rFonts w:cs="Arial"/>
          <w:sz w:val="20"/>
          <w:szCs w:val="20"/>
        </w:rPr>
        <w:t xml:space="preserve">In addition, </w:t>
      </w:r>
      <w:r w:rsidRPr="00D05C99">
        <w:rPr>
          <w:rFonts w:cs="Arial"/>
          <w:b/>
          <w:sz w:val="20"/>
          <w:szCs w:val="20"/>
        </w:rPr>
        <w:t>but separate from project staff and their institutions</w:t>
      </w:r>
      <w:r w:rsidRPr="00D05C99">
        <w:rPr>
          <w:rFonts w:cs="Arial"/>
          <w:sz w:val="20"/>
          <w:szCs w:val="20"/>
        </w:rPr>
        <w:t xml:space="preserve">, the evaluators will need to specifically meet with selected communities (intended beneficiaries of the project during the field visits).  </w:t>
      </w:r>
    </w:p>
    <w:p w:rsidR="000A26BF" w:rsidRPr="00D05C99" w:rsidRDefault="000A26BF" w:rsidP="000A26BF">
      <w:pPr>
        <w:jc w:val="both"/>
        <w:rPr>
          <w:rFonts w:cs="Arial"/>
          <w:b/>
          <w:i/>
          <w:sz w:val="20"/>
          <w:szCs w:val="20"/>
        </w:rPr>
      </w:pPr>
    </w:p>
    <w:p w:rsidR="008B5460" w:rsidRPr="00D05C99" w:rsidRDefault="008B5460" w:rsidP="006A24EC">
      <w:pPr>
        <w:pStyle w:val="HTMLPreformatted"/>
        <w:rPr>
          <w:rStyle w:val="HTMLTypewriter"/>
          <w:rFonts w:ascii="Arial" w:hAnsi="Arial" w:cs="Arial"/>
          <w:b/>
          <w:bCs/>
          <w:sz w:val="22"/>
          <w:szCs w:val="22"/>
        </w:rPr>
      </w:pPr>
    </w:p>
    <w:p w:rsidR="008B5460" w:rsidRDefault="008B5460"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A07EC3" w:rsidRDefault="00A07EC3" w:rsidP="006A24EC">
      <w:pPr>
        <w:pStyle w:val="HTMLPreformatted"/>
        <w:rPr>
          <w:rFonts w:ascii="Arial" w:hAnsi="Arial" w:cs="Arial"/>
          <w:sz w:val="22"/>
          <w:szCs w:val="22"/>
        </w:rPr>
      </w:pPr>
    </w:p>
    <w:p w:rsidR="001D4700" w:rsidRDefault="001D4700" w:rsidP="006A24EC">
      <w:pPr>
        <w:pStyle w:val="HTMLPreformatted"/>
        <w:rPr>
          <w:rFonts w:ascii="Arial" w:hAnsi="Arial" w:cs="Arial"/>
          <w:sz w:val="22"/>
          <w:szCs w:val="22"/>
        </w:rPr>
      </w:pPr>
    </w:p>
    <w:p w:rsidR="001D4700" w:rsidRDefault="001D4700" w:rsidP="006A24EC">
      <w:pPr>
        <w:pStyle w:val="HTMLPreformatted"/>
        <w:rPr>
          <w:rFonts w:ascii="Arial" w:hAnsi="Arial" w:cs="Arial"/>
          <w:sz w:val="22"/>
          <w:szCs w:val="22"/>
        </w:rPr>
      </w:pPr>
    </w:p>
    <w:p w:rsidR="00A07EC3" w:rsidRDefault="00A07EC3" w:rsidP="00A07EC3">
      <w:pPr>
        <w:pStyle w:val="HTMLPreformatted"/>
        <w:jc w:val="center"/>
        <w:rPr>
          <w:rStyle w:val="HTMLTypewriter"/>
          <w:rFonts w:ascii="Arial" w:hAnsi="Arial" w:cs="Arial"/>
          <w:b/>
          <w:bCs/>
          <w:sz w:val="22"/>
          <w:szCs w:val="22"/>
        </w:rPr>
      </w:pPr>
      <w:r>
        <w:rPr>
          <w:rStyle w:val="HTMLTypewriter"/>
          <w:rFonts w:ascii="Arial" w:hAnsi="Arial" w:cs="Arial"/>
          <w:b/>
          <w:bCs/>
          <w:sz w:val="22"/>
          <w:szCs w:val="22"/>
        </w:rPr>
        <w:t>ANNEX 2</w:t>
      </w:r>
    </w:p>
    <w:p w:rsidR="00A07EC3" w:rsidRPr="00D05C99" w:rsidRDefault="00A07EC3" w:rsidP="00A07EC3">
      <w:pPr>
        <w:pStyle w:val="HTMLPreformatted"/>
        <w:rPr>
          <w:rStyle w:val="HTMLTypewriter"/>
          <w:rFonts w:ascii="Arial" w:hAnsi="Arial" w:cs="Arial"/>
          <w:b/>
          <w:bCs/>
          <w:sz w:val="22"/>
          <w:szCs w:val="22"/>
        </w:rPr>
      </w:pPr>
    </w:p>
    <w:p w:rsidR="00A07EC3" w:rsidRPr="00A07EC3" w:rsidRDefault="00A07EC3" w:rsidP="00A07EC3">
      <w:pPr>
        <w:jc w:val="center"/>
        <w:rPr>
          <w:b/>
        </w:rPr>
      </w:pPr>
      <w:r w:rsidRPr="00A07EC3">
        <w:rPr>
          <w:b/>
        </w:rPr>
        <w:t>ETHICS DRAFT TEXT</w:t>
      </w:r>
    </w:p>
    <w:p w:rsidR="00A07EC3" w:rsidRPr="00C20966" w:rsidRDefault="00A07EC3" w:rsidP="00A07EC3">
      <w:pPr>
        <w:jc w:val="center"/>
      </w:pPr>
      <w:r>
        <w:t>----------------------------------------------------------------------------</w:t>
      </w:r>
    </w:p>
    <w:p w:rsidR="00A07EC3" w:rsidRPr="00A07EC3" w:rsidRDefault="00A07EC3" w:rsidP="00A07EC3">
      <w:pPr>
        <w:pStyle w:val="BodyText"/>
        <w:rPr>
          <w:b/>
          <w:bCs/>
          <w:i/>
        </w:rPr>
      </w:pPr>
      <w:r w:rsidRPr="00A07EC3">
        <w:rPr>
          <w:b/>
          <w:bCs/>
          <w:i/>
        </w:rPr>
        <w:t>The GEF Monitoring and Evaluation Principles</w:t>
      </w:r>
    </w:p>
    <w:p w:rsidR="00A07EC3" w:rsidRPr="00A07EC3" w:rsidRDefault="00A07EC3" w:rsidP="00A07EC3">
      <w:pPr>
        <w:rPr>
          <w:sz w:val="20"/>
          <w:szCs w:val="20"/>
        </w:rPr>
      </w:pPr>
    </w:p>
    <w:p w:rsidR="00A07EC3" w:rsidRPr="00A07EC3" w:rsidRDefault="00A07EC3" w:rsidP="00A07EC3">
      <w:pPr>
        <w:autoSpaceDE w:val="0"/>
        <w:autoSpaceDN w:val="0"/>
        <w:adjustRightInd w:val="0"/>
        <w:rPr>
          <w:sz w:val="20"/>
          <w:szCs w:val="20"/>
        </w:rPr>
      </w:pPr>
      <w:r w:rsidRPr="00A07EC3">
        <w:rPr>
          <w:sz w:val="20"/>
          <w:szCs w:val="20"/>
        </w:rPr>
        <w:t>In accordance with the monitoring and evaluation policy of the GEF and UNDP, this evaluation is guided by, and has applied, the following principles:</w:t>
      </w:r>
    </w:p>
    <w:p w:rsidR="00A07EC3" w:rsidRPr="00A07EC3" w:rsidRDefault="00A07EC3" w:rsidP="00A07EC3">
      <w:pPr>
        <w:autoSpaceDE w:val="0"/>
        <w:autoSpaceDN w:val="0"/>
        <w:adjustRightInd w:val="0"/>
        <w:rPr>
          <w:sz w:val="20"/>
          <w:szCs w:val="20"/>
        </w:rPr>
      </w:pPr>
    </w:p>
    <w:p w:rsidR="00A07EC3" w:rsidRPr="00A07EC3" w:rsidRDefault="00A07EC3" w:rsidP="00A07EC3">
      <w:pPr>
        <w:autoSpaceDE w:val="0"/>
        <w:autoSpaceDN w:val="0"/>
        <w:adjustRightInd w:val="0"/>
        <w:rPr>
          <w:sz w:val="20"/>
          <w:szCs w:val="20"/>
        </w:rPr>
      </w:pPr>
      <w:r w:rsidRPr="00A07EC3">
        <w:rPr>
          <w:b/>
          <w:bCs/>
          <w:sz w:val="20"/>
          <w:szCs w:val="20"/>
        </w:rPr>
        <w:t>Independence:</w:t>
      </w:r>
      <w:r w:rsidRPr="00A07EC3">
        <w:rPr>
          <w:sz w:val="20"/>
          <w:szCs w:val="20"/>
        </w:rPr>
        <w:t xml:space="preserve"> The Evaluator is independent and has not been engaged in the Project activities, nor was he responsible in the past for the design, implementation or supervision of the project.</w:t>
      </w:r>
    </w:p>
    <w:p w:rsidR="00A07EC3" w:rsidRPr="00A07EC3" w:rsidRDefault="00A07EC3" w:rsidP="00A07EC3">
      <w:pPr>
        <w:autoSpaceDE w:val="0"/>
        <w:autoSpaceDN w:val="0"/>
        <w:adjustRightInd w:val="0"/>
        <w:rPr>
          <w:sz w:val="20"/>
          <w:szCs w:val="20"/>
        </w:rPr>
      </w:pPr>
      <w:r w:rsidRPr="00A07EC3">
        <w:rPr>
          <w:b/>
          <w:bCs/>
          <w:sz w:val="20"/>
          <w:szCs w:val="20"/>
        </w:rPr>
        <w:t>Impartiality:</w:t>
      </w:r>
      <w:r w:rsidRPr="00A07EC3">
        <w:rPr>
          <w:sz w:val="20"/>
          <w:szCs w:val="20"/>
        </w:rPr>
        <w:t xml:space="preserve"> The Evaluator </w:t>
      </w:r>
      <w:proofErr w:type="spellStart"/>
      <w:r w:rsidRPr="00A07EC3">
        <w:rPr>
          <w:sz w:val="20"/>
          <w:szCs w:val="20"/>
        </w:rPr>
        <w:t>endeavoured</w:t>
      </w:r>
      <w:proofErr w:type="spellEnd"/>
      <w:r w:rsidRPr="00A07EC3">
        <w:rPr>
          <w:sz w:val="20"/>
          <w:szCs w:val="20"/>
        </w:rPr>
        <w:t xml:space="preserve"> to provide a comprehensive and balanced presentation of strengths and weaknesses of the project.  The evaluation process has been impartial in all stages and taken into account all the views received from stakeholders. </w:t>
      </w:r>
    </w:p>
    <w:p w:rsidR="00A07EC3" w:rsidRPr="00A07EC3" w:rsidRDefault="00A07EC3" w:rsidP="00A07EC3">
      <w:pPr>
        <w:autoSpaceDE w:val="0"/>
        <w:autoSpaceDN w:val="0"/>
        <w:adjustRightInd w:val="0"/>
        <w:rPr>
          <w:sz w:val="20"/>
          <w:szCs w:val="20"/>
        </w:rPr>
      </w:pPr>
      <w:r w:rsidRPr="00A07EC3">
        <w:rPr>
          <w:b/>
          <w:bCs/>
          <w:sz w:val="20"/>
          <w:szCs w:val="20"/>
        </w:rPr>
        <w:t>Transparency:</w:t>
      </w:r>
      <w:r w:rsidRPr="00A07EC3">
        <w:rPr>
          <w:sz w:val="20"/>
          <w:szCs w:val="20"/>
        </w:rPr>
        <w:t xml:space="preserve"> The Evaluator conveyed in as open a manner as possible the purpose of the evaluation, the criteria applied and the intended use of the findings.  This evaluation report aims to provide transparent information on its sources, methodologies and approach.</w:t>
      </w:r>
    </w:p>
    <w:p w:rsidR="00A07EC3" w:rsidRPr="00A07EC3" w:rsidRDefault="00A07EC3" w:rsidP="00A07EC3">
      <w:pPr>
        <w:autoSpaceDE w:val="0"/>
        <w:autoSpaceDN w:val="0"/>
        <w:adjustRightInd w:val="0"/>
        <w:rPr>
          <w:sz w:val="20"/>
          <w:szCs w:val="20"/>
        </w:rPr>
      </w:pPr>
      <w:r w:rsidRPr="00A07EC3">
        <w:rPr>
          <w:b/>
          <w:bCs/>
          <w:sz w:val="20"/>
          <w:szCs w:val="20"/>
        </w:rPr>
        <w:t>Disclosure:</w:t>
      </w:r>
      <w:r w:rsidRPr="00A07EC3">
        <w:rPr>
          <w:sz w:val="20"/>
          <w:szCs w:val="20"/>
        </w:rPr>
        <w:t xml:space="preserve"> This report serves as a mechanism through which the findings and lessons identified in the evaluation are disseminated to policymakers, operational staff, beneficiaries, the general public and other stakeholders.</w:t>
      </w:r>
    </w:p>
    <w:p w:rsidR="00A07EC3" w:rsidRPr="00A07EC3" w:rsidRDefault="00A07EC3" w:rsidP="00A07EC3">
      <w:pPr>
        <w:autoSpaceDE w:val="0"/>
        <w:autoSpaceDN w:val="0"/>
        <w:adjustRightInd w:val="0"/>
        <w:rPr>
          <w:sz w:val="20"/>
          <w:szCs w:val="20"/>
        </w:rPr>
      </w:pPr>
      <w:r w:rsidRPr="00A07EC3">
        <w:rPr>
          <w:b/>
          <w:bCs/>
          <w:sz w:val="20"/>
          <w:szCs w:val="20"/>
        </w:rPr>
        <w:t>Ethical:</w:t>
      </w:r>
      <w:r w:rsidRPr="00A07EC3">
        <w:rPr>
          <w:sz w:val="20"/>
          <w:szCs w:val="20"/>
        </w:rPr>
        <w:t xml:space="preserve"> The Evaluator has respected the right of institutions and individuals to provide information in confidence and the sources of specific information and opinions in this report are not disclosed except where necessary and then only after confirmation with the person consulted. </w:t>
      </w:r>
    </w:p>
    <w:p w:rsidR="00A07EC3" w:rsidRPr="00A07EC3" w:rsidRDefault="00A07EC3" w:rsidP="00A07EC3">
      <w:pPr>
        <w:autoSpaceDE w:val="0"/>
        <w:autoSpaceDN w:val="0"/>
        <w:adjustRightInd w:val="0"/>
        <w:rPr>
          <w:sz w:val="20"/>
          <w:szCs w:val="20"/>
        </w:rPr>
      </w:pPr>
      <w:r w:rsidRPr="00A07EC3">
        <w:rPr>
          <w:b/>
          <w:bCs/>
          <w:sz w:val="20"/>
          <w:szCs w:val="20"/>
        </w:rPr>
        <w:t>Competencies and Capacities:</w:t>
      </w:r>
      <w:r w:rsidRPr="00A07EC3">
        <w:rPr>
          <w:sz w:val="20"/>
          <w:szCs w:val="20"/>
        </w:rPr>
        <w:t xml:space="preserve"> The credentials of the Evaluator in terms of his expertise, seniority and experience as required by the terms of reference (</w:t>
      </w:r>
      <w:r w:rsidRPr="001D4700">
        <w:rPr>
          <w:sz w:val="20"/>
          <w:szCs w:val="20"/>
          <w:highlight w:val="yellow"/>
        </w:rPr>
        <w:t>Annex X</w:t>
      </w:r>
      <w:r w:rsidRPr="00A07EC3">
        <w:rPr>
          <w:sz w:val="20"/>
          <w:szCs w:val="20"/>
        </w:rPr>
        <w:t xml:space="preserve">) are provided in </w:t>
      </w:r>
      <w:r w:rsidRPr="00A07EC3">
        <w:rPr>
          <w:sz w:val="20"/>
          <w:szCs w:val="20"/>
          <w:highlight w:val="yellow"/>
        </w:rPr>
        <w:t>Annex XX</w:t>
      </w:r>
      <w:r w:rsidRPr="00A07EC3">
        <w:rPr>
          <w:sz w:val="20"/>
          <w:szCs w:val="20"/>
        </w:rPr>
        <w:t>; and methodology for the assessment of results and performance is described below (</w:t>
      </w:r>
      <w:r w:rsidRPr="00A07EC3">
        <w:rPr>
          <w:sz w:val="20"/>
          <w:szCs w:val="20"/>
          <w:highlight w:val="yellow"/>
        </w:rPr>
        <w:t>section XXX</w:t>
      </w:r>
      <w:r w:rsidRPr="00A07EC3">
        <w:rPr>
          <w:sz w:val="20"/>
          <w:szCs w:val="20"/>
        </w:rPr>
        <w:t xml:space="preserve">). </w:t>
      </w:r>
    </w:p>
    <w:p w:rsidR="00A07EC3" w:rsidRPr="00A07EC3" w:rsidRDefault="00A07EC3" w:rsidP="00A07EC3">
      <w:pPr>
        <w:autoSpaceDE w:val="0"/>
        <w:autoSpaceDN w:val="0"/>
        <w:adjustRightInd w:val="0"/>
        <w:rPr>
          <w:sz w:val="20"/>
          <w:szCs w:val="20"/>
        </w:rPr>
      </w:pPr>
      <w:r w:rsidRPr="00A07EC3">
        <w:rPr>
          <w:b/>
          <w:bCs/>
          <w:sz w:val="20"/>
          <w:szCs w:val="20"/>
        </w:rPr>
        <w:t>Credibility:</w:t>
      </w:r>
      <w:r w:rsidRPr="00A07EC3">
        <w:rPr>
          <w:sz w:val="20"/>
          <w:szCs w:val="20"/>
        </w:rPr>
        <w:t xml:space="preserve"> This evaluation has been based on data and observations which are considered reliable and dependable with reference to the quality of instruments and procedures and analysis used to collect and interpret information.  </w:t>
      </w:r>
    </w:p>
    <w:p w:rsidR="00A07EC3" w:rsidRPr="00A07EC3" w:rsidRDefault="00A07EC3" w:rsidP="00A07EC3">
      <w:pPr>
        <w:autoSpaceDE w:val="0"/>
        <w:autoSpaceDN w:val="0"/>
        <w:adjustRightInd w:val="0"/>
        <w:rPr>
          <w:sz w:val="20"/>
          <w:szCs w:val="20"/>
        </w:rPr>
      </w:pPr>
      <w:r w:rsidRPr="00A07EC3">
        <w:rPr>
          <w:b/>
          <w:bCs/>
          <w:sz w:val="20"/>
          <w:szCs w:val="20"/>
        </w:rPr>
        <w:t>Utility:</w:t>
      </w:r>
      <w:r w:rsidRPr="00A07EC3">
        <w:rPr>
          <w:sz w:val="20"/>
          <w:szCs w:val="20"/>
        </w:rPr>
        <w:t xml:space="preserve"> The Evaluator strived to be as well-informed as possible and this ensuing report is considered as relevant, timely and as concise as possible.  In an attempt to be of maximum benefit to stakeholders, the report presents in a complete and balanced way the evidence, findings and issues, conclusions and recommendations.</w:t>
      </w: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6A24EC">
      <w:pPr>
        <w:pStyle w:val="HTMLPreformatted"/>
        <w:rPr>
          <w:rFonts w:ascii="Times New Roman" w:hAnsi="Times New Roman" w:cs="Times New Roman"/>
        </w:rPr>
      </w:pPr>
    </w:p>
    <w:p w:rsidR="00A07EC3" w:rsidRDefault="00A07EC3" w:rsidP="00A07EC3">
      <w:pPr>
        <w:pStyle w:val="HTMLPreformatted"/>
        <w:jc w:val="center"/>
        <w:rPr>
          <w:rStyle w:val="HTMLTypewriter"/>
          <w:rFonts w:ascii="Arial" w:hAnsi="Arial" w:cs="Arial"/>
          <w:b/>
          <w:bCs/>
          <w:sz w:val="22"/>
          <w:szCs w:val="22"/>
        </w:rPr>
      </w:pPr>
      <w:r>
        <w:rPr>
          <w:rStyle w:val="HTMLTypewriter"/>
          <w:rFonts w:ascii="Arial" w:hAnsi="Arial" w:cs="Arial"/>
          <w:b/>
          <w:bCs/>
          <w:sz w:val="22"/>
          <w:szCs w:val="22"/>
        </w:rPr>
        <w:t>ANNEX 3</w:t>
      </w:r>
    </w:p>
    <w:p w:rsidR="00A07EC3" w:rsidRPr="00D05C99" w:rsidRDefault="00A07EC3" w:rsidP="00A07EC3">
      <w:pPr>
        <w:pStyle w:val="HTMLPreformatted"/>
        <w:rPr>
          <w:rStyle w:val="HTMLTypewriter"/>
          <w:rFonts w:ascii="Arial" w:hAnsi="Arial" w:cs="Arial"/>
          <w:b/>
          <w:bCs/>
          <w:sz w:val="22"/>
          <w:szCs w:val="22"/>
        </w:rPr>
      </w:pPr>
    </w:p>
    <w:p w:rsidR="00A07EC3" w:rsidRPr="00421B94" w:rsidRDefault="00421B94" w:rsidP="00421B94">
      <w:pPr>
        <w:pStyle w:val="HTMLPreformatted"/>
        <w:jc w:val="center"/>
        <w:rPr>
          <w:rStyle w:val="HTMLTypewriter"/>
          <w:rFonts w:ascii="Arial" w:hAnsi="Arial" w:cs="Arial"/>
          <w:b/>
          <w:bCs/>
        </w:rPr>
      </w:pPr>
      <w:r w:rsidRPr="00421B94">
        <w:rPr>
          <w:rStyle w:val="HTMLTypewriter"/>
          <w:rFonts w:ascii="Arial" w:hAnsi="Arial" w:cs="Arial"/>
          <w:b/>
          <w:bCs/>
        </w:rPr>
        <w:t>RATINGS GUIDELINES FOR GEF PROJECT PROGRESS</w:t>
      </w:r>
    </w:p>
    <w:p w:rsidR="002D58B5" w:rsidRDefault="002D58B5" w:rsidP="002D58B5"/>
    <w:p w:rsidR="002D58B5" w:rsidRPr="00421B94" w:rsidRDefault="002D58B5" w:rsidP="002D58B5">
      <w:pPr>
        <w:numPr>
          <w:ilvl w:val="0"/>
          <w:numId w:val="24"/>
        </w:numPr>
        <w:tabs>
          <w:tab w:val="left" w:pos="2790"/>
        </w:tabs>
        <w:autoSpaceDE w:val="0"/>
        <w:autoSpaceDN w:val="0"/>
        <w:rPr>
          <w:b/>
          <w:sz w:val="20"/>
          <w:szCs w:val="20"/>
        </w:rPr>
      </w:pPr>
      <w:r w:rsidRPr="00421B94">
        <w:rPr>
          <w:b/>
          <w:sz w:val="20"/>
          <w:szCs w:val="20"/>
        </w:rPr>
        <w:t xml:space="preserve">Progress toward achieving project objectives </w:t>
      </w:r>
    </w:p>
    <w:p w:rsidR="002D58B5" w:rsidRPr="00421B94" w:rsidRDefault="002D58B5" w:rsidP="002D58B5">
      <w:pPr>
        <w:tabs>
          <w:tab w:val="left" w:pos="2790"/>
        </w:tabs>
        <w:rPr>
          <w:sz w:val="20"/>
          <w:szCs w:val="20"/>
        </w:rPr>
      </w:pPr>
    </w:p>
    <w:p w:rsidR="002D58B5" w:rsidRPr="00421B94" w:rsidRDefault="002D58B5" w:rsidP="002D58B5">
      <w:pPr>
        <w:rPr>
          <w:sz w:val="20"/>
          <w:szCs w:val="20"/>
          <w:u w:val="single"/>
        </w:rPr>
      </w:pPr>
      <w:r w:rsidRPr="00421B94">
        <w:rPr>
          <w:sz w:val="20"/>
          <w:szCs w:val="20"/>
          <w:u w:val="single"/>
        </w:rPr>
        <w:t xml:space="preserve">Rating of Project Progress </w:t>
      </w:r>
    </w:p>
    <w:p w:rsidR="002D58B5" w:rsidRPr="00421B94" w:rsidRDefault="002D58B5" w:rsidP="002D58B5">
      <w:pPr>
        <w:ind w:left="2886" w:hanging="2886"/>
        <w:rPr>
          <w:sz w:val="20"/>
          <w:szCs w:val="20"/>
        </w:rPr>
      </w:pPr>
      <w:r w:rsidRPr="00421B94">
        <w:rPr>
          <w:sz w:val="20"/>
          <w:szCs w:val="20"/>
          <w:u w:val="single"/>
        </w:rPr>
        <w:t>towards Meeting Objective</w:t>
      </w:r>
      <w:r w:rsidRPr="00421B94">
        <w:rPr>
          <w:sz w:val="20"/>
          <w:szCs w:val="20"/>
        </w:rPr>
        <w:t xml:space="preserve">: </w:t>
      </w:r>
      <w:r w:rsidRPr="00421B94">
        <w:rPr>
          <w:sz w:val="20"/>
          <w:szCs w:val="20"/>
        </w:rPr>
        <w:tab/>
        <w:t>Taking into account the cumulative level of progress compared to the target level across all of the objective indicators, please rate the progress of the project towards meeting its objective, according to the following scale.</w:t>
      </w:r>
    </w:p>
    <w:p w:rsidR="002D58B5" w:rsidRPr="00421B94" w:rsidRDefault="002D58B5" w:rsidP="002D58B5">
      <w:pPr>
        <w:rPr>
          <w:sz w:val="20"/>
          <w:szCs w:val="20"/>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768"/>
      </w:tblGrid>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 xml:space="preserve">Highly Satisfactory (HS) </w:t>
            </w:r>
          </w:p>
          <w:p w:rsidR="002D58B5" w:rsidRPr="00421B94" w:rsidRDefault="002D58B5" w:rsidP="00930E01">
            <w:pPr>
              <w:rPr>
                <w:sz w:val="20"/>
                <w:szCs w:val="20"/>
              </w:rPr>
            </w:pPr>
          </w:p>
        </w:tc>
        <w:tc>
          <w:tcPr>
            <w:tcW w:w="6768"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Project is expected to achieve or exceed all its major global environmental objectives, and yield substantial global environmental benefits, without major shortcomings. The project can be presented as “good practice”.</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Satisfactory (S)</w:t>
            </w:r>
          </w:p>
        </w:tc>
        <w:tc>
          <w:tcPr>
            <w:tcW w:w="6768"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Project is expected to achieve most of its major global environmental objectives, and yield satisfactory global environmental benefits, with only minor shortcomings.</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DA67F0" w:rsidP="00930E01">
            <w:pPr>
              <w:rPr>
                <w:sz w:val="20"/>
                <w:szCs w:val="20"/>
              </w:rPr>
            </w:pPr>
            <w:r>
              <w:rPr>
                <w:sz w:val="20"/>
                <w:szCs w:val="20"/>
              </w:rPr>
              <w:t>Moderately</w:t>
            </w:r>
            <w:r w:rsidR="002D58B5" w:rsidRPr="00421B94">
              <w:rPr>
                <w:sz w:val="20"/>
                <w:szCs w:val="20"/>
              </w:rPr>
              <w:t xml:space="preserve"> Satisfactory (MS)</w:t>
            </w:r>
          </w:p>
        </w:tc>
        <w:tc>
          <w:tcPr>
            <w:tcW w:w="6768"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Project is expected to achieve most of its major relevant objectives but with either significant shortcomings or modest overall relevance. Project is expected not to achieve some of its major global environmental objectives or yield some of the expected global environment benefits.</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DA67F0" w:rsidP="00930E01">
            <w:pPr>
              <w:rPr>
                <w:sz w:val="20"/>
                <w:szCs w:val="20"/>
              </w:rPr>
            </w:pPr>
            <w:r>
              <w:rPr>
                <w:sz w:val="20"/>
                <w:szCs w:val="20"/>
              </w:rPr>
              <w:t>Moderately</w:t>
            </w:r>
            <w:r w:rsidR="002D58B5" w:rsidRPr="00421B94">
              <w:rPr>
                <w:sz w:val="20"/>
                <w:szCs w:val="20"/>
              </w:rPr>
              <w:t xml:space="preserve"> Unsatisfactory (MU)</w:t>
            </w:r>
          </w:p>
        </w:tc>
        <w:tc>
          <w:tcPr>
            <w:tcW w:w="6768"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 xml:space="preserve">Project is expected to achieve of its major global environmental objectives with major shortcomings or is expected to achieve only some of its major global environmental objectives. </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Unsatisfactory (U)</w:t>
            </w:r>
          </w:p>
        </w:tc>
        <w:tc>
          <w:tcPr>
            <w:tcW w:w="6768"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Project is expected not to achieve most of its major global environment objectives or to yield any satisfactory global environmental benefits.</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Highly Unsatisfactory (</w:t>
            </w:r>
            <w:r w:rsidR="00BA46CC">
              <w:rPr>
                <w:sz w:val="20"/>
                <w:szCs w:val="20"/>
              </w:rPr>
              <w:t>H</w:t>
            </w:r>
            <w:r w:rsidRPr="00421B94">
              <w:rPr>
                <w:sz w:val="20"/>
                <w:szCs w:val="20"/>
              </w:rPr>
              <w:t>U)</w:t>
            </w:r>
          </w:p>
        </w:tc>
        <w:tc>
          <w:tcPr>
            <w:tcW w:w="6768"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The project has failed to achieve, and is not expected to achieve, any of its major global environment objectives with no worthwhile benefits.</w:t>
            </w:r>
          </w:p>
        </w:tc>
      </w:tr>
    </w:tbl>
    <w:p w:rsidR="002D58B5" w:rsidRPr="00421B94" w:rsidRDefault="002D58B5" w:rsidP="002D58B5">
      <w:pPr>
        <w:rPr>
          <w:sz w:val="20"/>
          <w:szCs w:val="20"/>
        </w:rPr>
      </w:pPr>
    </w:p>
    <w:p w:rsidR="002D58B5" w:rsidRPr="00421B94" w:rsidRDefault="002D58B5" w:rsidP="002D58B5">
      <w:pPr>
        <w:rPr>
          <w:sz w:val="20"/>
          <w:szCs w:val="20"/>
        </w:rPr>
      </w:pPr>
    </w:p>
    <w:p w:rsidR="002D58B5" w:rsidRPr="00421B94" w:rsidRDefault="002D58B5" w:rsidP="002D58B5">
      <w:pPr>
        <w:numPr>
          <w:ilvl w:val="0"/>
          <w:numId w:val="24"/>
        </w:numPr>
        <w:autoSpaceDE w:val="0"/>
        <w:autoSpaceDN w:val="0"/>
        <w:rPr>
          <w:b/>
          <w:sz w:val="20"/>
          <w:szCs w:val="20"/>
        </w:rPr>
      </w:pPr>
      <w:r w:rsidRPr="00421B94">
        <w:rPr>
          <w:b/>
          <w:sz w:val="20"/>
          <w:szCs w:val="20"/>
        </w:rPr>
        <w:t xml:space="preserve">Progress in project implementation </w:t>
      </w:r>
    </w:p>
    <w:p w:rsidR="002D58B5" w:rsidRPr="00421B94" w:rsidRDefault="002D58B5" w:rsidP="002D58B5">
      <w:pPr>
        <w:rPr>
          <w:b/>
          <w:sz w:val="20"/>
          <w:szCs w:val="20"/>
        </w:rPr>
      </w:pPr>
    </w:p>
    <w:p w:rsidR="002D58B5" w:rsidRPr="00421B94" w:rsidRDefault="002D58B5" w:rsidP="002D58B5">
      <w:pPr>
        <w:rPr>
          <w:sz w:val="20"/>
          <w:szCs w:val="20"/>
        </w:rPr>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6690"/>
      </w:tblGrid>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 xml:space="preserve">Highly Satisfactory (HS) </w:t>
            </w:r>
          </w:p>
          <w:p w:rsidR="002D58B5" w:rsidRPr="00421B94" w:rsidRDefault="002D58B5" w:rsidP="00930E01">
            <w:pPr>
              <w:rPr>
                <w:sz w:val="20"/>
                <w:szCs w:val="20"/>
              </w:rPr>
            </w:pPr>
          </w:p>
        </w:tc>
        <w:tc>
          <w:tcPr>
            <w:tcW w:w="6690"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 xml:space="preserve">Implementation of all components is in substantial compliance with the original/formally revised implementation plan for the project.  The project can be presented as “good practice”. </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Satisfactory (S)</w:t>
            </w:r>
          </w:p>
        </w:tc>
        <w:tc>
          <w:tcPr>
            <w:tcW w:w="6690"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 xml:space="preserve">Implementation of most components is in substantial compliance with the original/formally revised plan except for only a few </w:t>
            </w:r>
            <w:proofErr w:type="gramStart"/>
            <w:r w:rsidRPr="00421B94">
              <w:rPr>
                <w:sz w:val="20"/>
                <w:szCs w:val="20"/>
              </w:rPr>
              <w:t>that are</w:t>
            </w:r>
            <w:proofErr w:type="gramEnd"/>
            <w:r w:rsidRPr="00421B94">
              <w:rPr>
                <w:sz w:val="20"/>
                <w:szCs w:val="20"/>
              </w:rPr>
              <w:t xml:space="preserve"> subject to remedial action.</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DA67F0" w:rsidP="00930E01">
            <w:pPr>
              <w:rPr>
                <w:sz w:val="20"/>
                <w:szCs w:val="20"/>
              </w:rPr>
            </w:pPr>
            <w:r>
              <w:rPr>
                <w:sz w:val="20"/>
                <w:szCs w:val="20"/>
              </w:rPr>
              <w:t>Moderately</w:t>
            </w:r>
            <w:r w:rsidR="002D58B5" w:rsidRPr="00421B94">
              <w:rPr>
                <w:sz w:val="20"/>
                <w:szCs w:val="20"/>
              </w:rPr>
              <w:t xml:space="preserve"> Satisfactory (MS)</w:t>
            </w:r>
          </w:p>
        </w:tc>
        <w:tc>
          <w:tcPr>
            <w:tcW w:w="6690"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 xml:space="preserve">Implementation of some components is in substantial compliance with the original/formally revised plan with some components requiring remedial action. </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DA67F0" w:rsidP="00930E01">
            <w:pPr>
              <w:rPr>
                <w:sz w:val="20"/>
                <w:szCs w:val="20"/>
              </w:rPr>
            </w:pPr>
            <w:r>
              <w:rPr>
                <w:sz w:val="20"/>
                <w:szCs w:val="20"/>
              </w:rPr>
              <w:t>Moderately</w:t>
            </w:r>
            <w:r w:rsidR="002D58B5" w:rsidRPr="00421B94">
              <w:rPr>
                <w:sz w:val="20"/>
                <w:szCs w:val="20"/>
              </w:rPr>
              <w:t xml:space="preserve"> Unsatisfactory (MU)</w:t>
            </w:r>
          </w:p>
        </w:tc>
        <w:tc>
          <w:tcPr>
            <w:tcW w:w="6690"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Implementation of some components is not in substantial compliance with the original/formally revised plan with most components requiring remedial action.</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Unsatisfactory (U)</w:t>
            </w:r>
          </w:p>
        </w:tc>
        <w:tc>
          <w:tcPr>
            <w:tcW w:w="6690"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 xml:space="preserve">Implementation of most components is not in substantial compliance with the original/formally revised plan. </w:t>
            </w:r>
          </w:p>
        </w:tc>
      </w:tr>
      <w:tr w:rsidR="002D58B5" w:rsidRPr="00421B94" w:rsidTr="00930E01">
        <w:tc>
          <w:tcPr>
            <w:tcW w:w="3060" w:type="dxa"/>
            <w:tcBorders>
              <w:top w:val="single" w:sz="4" w:space="0" w:color="auto"/>
              <w:left w:val="single" w:sz="4" w:space="0" w:color="auto"/>
              <w:bottom w:val="single" w:sz="4" w:space="0" w:color="auto"/>
              <w:right w:val="single" w:sz="4" w:space="0" w:color="auto"/>
            </w:tcBorders>
            <w:shd w:val="clear" w:color="auto" w:fill="E6E6E6"/>
          </w:tcPr>
          <w:p w:rsidR="002D58B5" w:rsidRPr="00421B94" w:rsidRDefault="002D58B5" w:rsidP="00930E01">
            <w:pPr>
              <w:rPr>
                <w:sz w:val="20"/>
                <w:szCs w:val="20"/>
              </w:rPr>
            </w:pPr>
            <w:r w:rsidRPr="00421B94">
              <w:rPr>
                <w:sz w:val="20"/>
                <w:szCs w:val="20"/>
              </w:rPr>
              <w:t>Highly Unsatisfactory (HU)</w:t>
            </w:r>
          </w:p>
        </w:tc>
        <w:tc>
          <w:tcPr>
            <w:tcW w:w="6690" w:type="dxa"/>
            <w:tcBorders>
              <w:top w:val="single" w:sz="4" w:space="0" w:color="auto"/>
              <w:left w:val="single" w:sz="4" w:space="0" w:color="auto"/>
              <w:bottom w:val="single" w:sz="4" w:space="0" w:color="auto"/>
              <w:right w:val="single" w:sz="4" w:space="0" w:color="auto"/>
            </w:tcBorders>
          </w:tcPr>
          <w:p w:rsidR="002D58B5" w:rsidRPr="00421B94" w:rsidRDefault="002D58B5" w:rsidP="00930E01">
            <w:pPr>
              <w:rPr>
                <w:sz w:val="20"/>
                <w:szCs w:val="20"/>
              </w:rPr>
            </w:pPr>
            <w:r w:rsidRPr="00421B94">
              <w:rPr>
                <w:sz w:val="20"/>
                <w:szCs w:val="20"/>
              </w:rPr>
              <w:t xml:space="preserve">Implementation of none of the components is in substantial compliance with the original/formally revised plan. </w:t>
            </w:r>
          </w:p>
        </w:tc>
      </w:tr>
    </w:tbl>
    <w:p w:rsidR="00421B94" w:rsidRDefault="00421B94" w:rsidP="00421B94">
      <w:pPr>
        <w:pStyle w:val="HTMLPreformatted"/>
        <w:jc w:val="center"/>
        <w:rPr>
          <w:rStyle w:val="HTMLTypewriter"/>
          <w:rFonts w:ascii="Arial" w:hAnsi="Arial" w:cs="Arial"/>
          <w:b/>
          <w:bCs/>
          <w:sz w:val="22"/>
          <w:szCs w:val="22"/>
        </w:rPr>
      </w:pPr>
    </w:p>
    <w:p w:rsidR="00421B94" w:rsidRDefault="00421B94" w:rsidP="00421B94">
      <w:pPr>
        <w:pStyle w:val="HTMLPreformatted"/>
        <w:jc w:val="center"/>
        <w:rPr>
          <w:rStyle w:val="HTMLTypewriter"/>
          <w:rFonts w:ascii="Arial" w:hAnsi="Arial" w:cs="Arial"/>
          <w:b/>
          <w:bCs/>
          <w:sz w:val="22"/>
          <w:szCs w:val="22"/>
        </w:rPr>
      </w:pPr>
    </w:p>
    <w:p w:rsidR="00421B94" w:rsidRDefault="00421B94" w:rsidP="00421B94">
      <w:pPr>
        <w:pStyle w:val="HTMLPreformatted"/>
        <w:jc w:val="center"/>
        <w:rPr>
          <w:rStyle w:val="HTMLTypewriter"/>
          <w:rFonts w:ascii="Arial" w:hAnsi="Arial" w:cs="Arial"/>
          <w:b/>
          <w:bCs/>
          <w:sz w:val="22"/>
          <w:szCs w:val="22"/>
        </w:rPr>
      </w:pPr>
    </w:p>
    <w:p w:rsidR="00421B94" w:rsidRDefault="00421B94" w:rsidP="00421B94">
      <w:pPr>
        <w:pStyle w:val="HTMLPreformatted"/>
        <w:jc w:val="center"/>
        <w:rPr>
          <w:rStyle w:val="HTMLTypewriter"/>
          <w:rFonts w:ascii="Arial" w:hAnsi="Arial" w:cs="Arial"/>
          <w:b/>
          <w:bCs/>
          <w:sz w:val="22"/>
          <w:szCs w:val="22"/>
        </w:rPr>
      </w:pPr>
    </w:p>
    <w:p w:rsidR="00595527" w:rsidRDefault="00595527" w:rsidP="00421B94">
      <w:pPr>
        <w:pStyle w:val="HTMLPreformatted"/>
        <w:jc w:val="center"/>
        <w:rPr>
          <w:rStyle w:val="HTMLTypewriter"/>
          <w:rFonts w:ascii="Arial" w:hAnsi="Arial" w:cs="Arial"/>
          <w:b/>
          <w:bCs/>
          <w:sz w:val="22"/>
          <w:szCs w:val="22"/>
        </w:rPr>
      </w:pPr>
    </w:p>
    <w:p w:rsidR="002D58B5" w:rsidRPr="00421B94" w:rsidRDefault="002D58B5" w:rsidP="002D58B5">
      <w:pPr>
        <w:rPr>
          <w:sz w:val="20"/>
          <w:szCs w:val="20"/>
        </w:rPr>
      </w:pPr>
    </w:p>
    <w:sectPr w:rsidR="002D58B5" w:rsidRPr="00421B94" w:rsidSect="002D1307">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2B" w:rsidRDefault="00CC212B" w:rsidP="00170D8C">
      <w:r>
        <w:separator/>
      </w:r>
    </w:p>
  </w:endnote>
  <w:endnote w:type="continuationSeparator" w:id="0">
    <w:p w:rsidR="00CC212B" w:rsidRDefault="00CC212B" w:rsidP="00170D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D8C" w:rsidRDefault="00F61B56">
    <w:pPr>
      <w:pStyle w:val="Footer"/>
      <w:jc w:val="center"/>
    </w:pPr>
    <w:fldSimple w:instr=" PAGE   \* MERGEFORMAT ">
      <w:r w:rsidR="00A64FDC">
        <w:rPr>
          <w:noProof/>
        </w:rPr>
        <w:t>8</w:t>
      </w:r>
    </w:fldSimple>
  </w:p>
  <w:p w:rsidR="00170D8C" w:rsidRDefault="00170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2B" w:rsidRDefault="00CC212B" w:rsidP="00170D8C">
      <w:r>
        <w:separator/>
      </w:r>
    </w:p>
  </w:footnote>
  <w:footnote w:type="continuationSeparator" w:id="0">
    <w:p w:rsidR="00CC212B" w:rsidRDefault="00CC212B" w:rsidP="00170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971"/>
    <w:multiLevelType w:val="hybridMultilevel"/>
    <w:tmpl w:val="ED5A2B00"/>
    <w:lvl w:ilvl="0" w:tplc="FD7ADBD8">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8574BC"/>
    <w:multiLevelType w:val="hybridMultilevel"/>
    <w:tmpl w:val="25987DA6"/>
    <w:lvl w:ilvl="0" w:tplc="475E43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61D85"/>
    <w:multiLevelType w:val="hybridMultilevel"/>
    <w:tmpl w:val="582E3C9C"/>
    <w:lvl w:ilvl="0" w:tplc="A0A425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5D0F76"/>
    <w:multiLevelType w:val="hybridMultilevel"/>
    <w:tmpl w:val="7DF21108"/>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FA42F4"/>
    <w:multiLevelType w:val="hybridMultilevel"/>
    <w:tmpl w:val="1BE4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54D9"/>
    <w:multiLevelType w:val="hybridMultilevel"/>
    <w:tmpl w:val="B5BA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6B7327"/>
    <w:multiLevelType w:val="hybridMultilevel"/>
    <w:tmpl w:val="2728A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D21341"/>
    <w:multiLevelType w:val="hybridMultilevel"/>
    <w:tmpl w:val="3730B0F6"/>
    <w:lvl w:ilvl="0" w:tplc="CBBA3A2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4B60EBC"/>
    <w:multiLevelType w:val="hybridMultilevel"/>
    <w:tmpl w:val="D0F2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B0CFF"/>
    <w:multiLevelType w:val="hybridMultilevel"/>
    <w:tmpl w:val="77B82A44"/>
    <w:lvl w:ilvl="0" w:tplc="041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03E95"/>
    <w:multiLevelType w:val="hybridMultilevel"/>
    <w:tmpl w:val="3CD2C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8846BB"/>
    <w:multiLevelType w:val="hybridMultilevel"/>
    <w:tmpl w:val="59881974"/>
    <w:lvl w:ilvl="0" w:tplc="C34E42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EF52D4"/>
    <w:multiLevelType w:val="hybridMultilevel"/>
    <w:tmpl w:val="4A6C6DB6"/>
    <w:lvl w:ilvl="0" w:tplc="7B107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61F31"/>
    <w:multiLevelType w:val="hybridMultilevel"/>
    <w:tmpl w:val="82E04938"/>
    <w:lvl w:ilvl="0" w:tplc="C34E42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071226E"/>
    <w:multiLevelType w:val="hybridMultilevel"/>
    <w:tmpl w:val="190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66625"/>
    <w:multiLevelType w:val="hybridMultilevel"/>
    <w:tmpl w:val="D64E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FD5165"/>
    <w:multiLevelType w:val="hybridMultilevel"/>
    <w:tmpl w:val="129E8E84"/>
    <w:lvl w:ilvl="0" w:tplc="04190019">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B823BA"/>
    <w:multiLevelType w:val="hybridMultilevel"/>
    <w:tmpl w:val="8C02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46A72"/>
    <w:multiLevelType w:val="hybridMultilevel"/>
    <w:tmpl w:val="4B348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4F399B"/>
    <w:multiLevelType w:val="hybridMultilevel"/>
    <w:tmpl w:val="668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A27D08"/>
    <w:multiLevelType w:val="hybridMultilevel"/>
    <w:tmpl w:val="08B8C9AA"/>
    <w:lvl w:ilvl="0" w:tplc="304E7F9C">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00446"/>
    <w:multiLevelType w:val="hybridMultilevel"/>
    <w:tmpl w:val="5BE60740"/>
    <w:lvl w:ilvl="0" w:tplc="6E80C0D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336277"/>
    <w:multiLevelType w:val="hybridMultilevel"/>
    <w:tmpl w:val="5934955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30566A1"/>
    <w:multiLevelType w:val="hybridMultilevel"/>
    <w:tmpl w:val="4AD2C1B0"/>
    <w:lvl w:ilvl="0" w:tplc="04190019">
      <w:start w:val="1"/>
      <w:numFmt w:val="lowerLetter"/>
      <w:lvlText w:val="%1."/>
      <w:lvlJc w:val="left"/>
      <w:pPr>
        <w:tabs>
          <w:tab w:val="num" w:pos="720"/>
        </w:tabs>
        <w:ind w:left="720" w:hanging="360"/>
      </w:pPr>
      <w:rPr>
        <w:rFonts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3D912FC"/>
    <w:multiLevelType w:val="hybridMultilevel"/>
    <w:tmpl w:val="F35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27EAE"/>
    <w:multiLevelType w:val="hybridMultilevel"/>
    <w:tmpl w:val="7584B030"/>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5BF01EC"/>
    <w:multiLevelType w:val="hybridMultilevel"/>
    <w:tmpl w:val="DE283DC2"/>
    <w:lvl w:ilvl="0" w:tplc="FD7ADBD8">
      <w:start w:val="1"/>
      <w:numFmt w:val="bullet"/>
      <w:lvlText w:val=""/>
      <w:lvlJc w:val="left"/>
      <w:pPr>
        <w:ind w:left="1080" w:hanging="72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46381"/>
    <w:multiLevelType w:val="hybridMultilevel"/>
    <w:tmpl w:val="88A0D678"/>
    <w:lvl w:ilvl="0" w:tplc="A0A425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FD4137"/>
    <w:multiLevelType w:val="hybridMultilevel"/>
    <w:tmpl w:val="35F8E62E"/>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F97403"/>
    <w:multiLevelType w:val="hybridMultilevel"/>
    <w:tmpl w:val="15802CD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A23AF5"/>
    <w:multiLevelType w:val="hybridMultilevel"/>
    <w:tmpl w:val="26CEF28E"/>
    <w:lvl w:ilvl="0" w:tplc="7B1076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AA3F1A"/>
    <w:multiLevelType w:val="hybridMultilevel"/>
    <w:tmpl w:val="ECF6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BB3FE8"/>
    <w:multiLevelType w:val="hybridMultilevel"/>
    <w:tmpl w:val="E4D8DF34"/>
    <w:lvl w:ilvl="0" w:tplc="788274E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0F56F0E"/>
    <w:multiLevelType w:val="hybridMultilevel"/>
    <w:tmpl w:val="F076A2B2"/>
    <w:lvl w:ilvl="0" w:tplc="C34E42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2B92C2B"/>
    <w:multiLevelType w:val="hybridMultilevel"/>
    <w:tmpl w:val="B2F00FF2"/>
    <w:lvl w:ilvl="0" w:tplc="CBB0DB68">
      <w:start w:val="1"/>
      <w:numFmt w:val="low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F35D3C"/>
    <w:multiLevelType w:val="hybridMultilevel"/>
    <w:tmpl w:val="1EC26084"/>
    <w:lvl w:ilvl="0" w:tplc="A0A42560">
      <w:start w:val="1"/>
      <w:numFmt w:val="lowerLetter"/>
      <w:lvlText w:val="%1."/>
      <w:lvlJc w:val="left"/>
      <w:pPr>
        <w:ind w:left="770" w:hanging="360"/>
      </w:pPr>
      <w:rPr>
        <w:rFonts w:hint="default"/>
        <w:b w:val="0"/>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nsid w:val="6A074A57"/>
    <w:multiLevelType w:val="hybridMultilevel"/>
    <w:tmpl w:val="70E6BBEC"/>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A51FF9"/>
    <w:multiLevelType w:val="hybridMultilevel"/>
    <w:tmpl w:val="953E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82013C"/>
    <w:multiLevelType w:val="hybridMultilevel"/>
    <w:tmpl w:val="ECAAD6CC"/>
    <w:lvl w:ilvl="0" w:tplc="304E7F9C">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F04FD3"/>
    <w:multiLevelType w:val="hybridMultilevel"/>
    <w:tmpl w:val="B20033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96039A"/>
    <w:multiLevelType w:val="hybridMultilevel"/>
    <w:tmpl w:val="BEDECCCE"/>
    <w:lvl w:ilvl="0" w:tplc="A0A425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A3653"/>
    <w:multiLevelType w:val="hybridMultilevel"/>
    <w:tmpl w:val="B704C4B2"/>
    <w:lvl w:ilvl="0" w:tplc="8606258A">
      <w:start w:val="1"/>
      <w:numFmt w:val="bullet"/>
      <w:lvlText w:val=""/>
      <w:lvlJc w:val="left"/>
      <w:pPr>
        <w:tabs>
          <w:tab w:val="num" w:pos="720"/>
        </w:tabs>
        <w:ind w:left="720" w:hanging="360"/>
      </w:pPr>
      <w:rPr>
        <w:rFonts w:ascii="Symbol" w:hAnsi="Symbol" w:hint="default"/>
      </w:rPr>
    </w:lvl>
    <w:lvl w:ilvl="1" w:tplc="69FEB014">
      <w:start w:val="1"/>
      <w:numFmt w:val="bullet"/>
      <w:lvlText w:val=""/>
      <w:lvlJc w:val="left"/>
      <w:pPr>
        <w:tabs>
          <w:tab w:val="num" w:pos="1440"/>
        </w:tabs>
        <w:ind w:left="1440" w:hanging="360"/>
      </w:pPr>
      <w:rPr>
        <w:rFonts w:ascii="Symbol" w:hAnsi="Symbol" w:hint="default"/>
        <w:sz w:val="20"/>
      </w:rPr>
    </w:lvl>
    <w:lvl w:ilvl="2" w:tplc="E0FA63C6">
      <w:start w:val="1"/>
      <w:numFmt w:val="bullet"/>
      <w:lvlText w:val="o"/>
      <w:lvlJc w:val="left"/>
      <w:pPr>
        <w:tabs>
          <w:tab w:val="num" w:pos="2340"/>
        </w:tabs>
        <w:ind w:left="2340" w:hanging="360"/>
      </w:pPr>
      <w:rPr>
        <w:rFonts w:ascii="Courier New" w:hAnsi="Courier New"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6F209E"/>
    <w:multiLevelType w:val="hybridMultilevel"/>
    <w:tmpl w:val="0E58ACF2"/>
    <w:lvl w:ilvl="0" w:tplc="A0A4256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12"/>
  </w:num>
  <w:num w:numId="4">
    <w:abstractNumId w:val="14"/>
  </w:num>
  <w:num w:numId="5">
    <w:abstractNumId w:val="7"/>
  </w:num>
  <w:num w:numId="6">
    <w:abstractNumId w:val="6"/>
  </w:num>
  <w:num w:numId="7">
    <w:abstractNumId w:val="20"/>
  </w:num>
  <w:num w:numId="8">
    <w:abstractNumId w:val="4"/>
  </w:num>
  <w:num w:numId="9">
    <w:abstractNumId w:val="40"/>
  </w:num>
  <w:num w:numId="10">
    <w:abstractNumId w:val="32"/>
  </w:num>
  <w:num w:numId="11">
    <w:abstractNumId w:val="38"/>
  </w:num>
  <w:num w:numId="12">
    <w:abstractNumId w:val="5"/>
  </w:num>
  <w:num w:numId="13">
    <w:abstractNumId w:val="19"/>
  </w:num>
  <w:num w:numId="14">
    <w:abstractNumId w:val="11"/>
  </w:num>
  <w:num w:numId="15">
    <w:abstractNumId w:val="18"/>
  </w:num>
  <w:num w:numId="16">
    <w:abstractNumId w:val="13"/>
  </w:num>
  <w:num w:numId="17">
    <w:abstractNumId w:val="0"/>
  </w:num>
  <w:num w:numId="18">
    <w:abstractNumId w:val="27"/>
  </w:num>
  <w:num w:numId="19">
    <w:abstractNumId w:val="31"/>
  </w:num>
  <w:num w:numId="20">
    <w:abstractNumId w:val="35"/>
  </w:num>
  <w:num w:numId="21">
    <w:abstractNumId w:val="8"/>
  </w:num>
  <w:num w:numId="22">
    <w:abstractNumId w:val="22"/>
  </w:num>
  <w:num w:numId="23">
    <w:abstractNumId w:val="21"/>
  </w:num>
  <w:num w:numId="24">
    <w:abstractNumId w:val="3"/>
  </w:num>
  <w:num w:numId="25">
    <w:abstractNumId w:val="23"/>
  </w:num>
  <w:num w:numId="26">
    <w:abstractNumId w:val="30"/>
  </w:num>
  <w:num w:numId="27">
    <w:abstractNumId w:val="16"/>
  </w:num>
  <w:num w:numId="28">
    <w:abstractNumId w:val="37"/>
  </w:num>
  <w:num w:numId="29">
    <w:abstractNumId w:val="39"/>
  </w:num>
  <w:num w:numId="30">
    <w:abstractNumId w:val="10"/>
  </w:num>
  <w:num w:numId="31">
    <w:abstractNumId w:val="42"/>
  </w:num>
  <w:num w:numId="32">
    <w:abstractNumId w:val="26"/>
  </w:num>
  <w:num w:numId="33">
    <w:abstractNumId w:val="29"/>
  </w:num>
  <w:num w:numId="34">
    <w:abstractNumId w:val="28"/>
  </w:num>
  <w:num w:numId="35">
    <w:abstractNumId w:val="2"/>
  </w:num>
  <w:num w:numId="36">
    <w:abstractNumId w:val="36"/>
  </w:num>
  <w:num w:numId="37">
    <w:abstractNumId w:val="17"/>
  </w:num>
  <w:num w:numId="38">
    <w:abstractNumId w:val="41"/>
  </w:num>
  <w:num w:numId="39">
    <w:abstractNumId w:val="24"/>
  </w:num>
  <w:num w:numId="40">
    <w:abstractNumId w:val="43"/>
  </w:num>
  <w:num w:numId="41">
    <w:abstractNumId w:val="1"/>
  </w:num>
  <w:num w:numId="42">
    <w:abstractNumId w:val="25"/>
  </w:num>
  <w:num w:numId="43">
    <w:abstractNumId w:val="15"/>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NotTrackFormatting/>
  <w:defaultTabStop w:val="720"/>
  <w:noPunctuationKerning/>
  <w:characterSpacingControl w:val="doNotCompress"/>
  <w:footnotePr>
    <w:footnote w:id="-1"/>
    <w:footnote w:id="0"/>
  </w:footnotePr>
  <w:endnotePr>
    <w:endnote w:id="-1"/>
    <w:endnote w:id="0"/>
  </w:endnotePr>
  <w:compat/>
  <w:rsids>
    <w:rsidRoot w:val="00361F63"/>
    <w:rsid w:val="00010B1D"/>
    <w:rsid w:val="00026D74"/>
    <w:rsid w:val="000318CE"/>
    <w:rsid w:val="00052A58"/>
    <w:rsid w:val="0005621E"/>
    <w:rsid w:val="00080146"/>
    <w:rsid w:val="00092C79"/>
    <w:rsid w:val="0009385D"/>
    <w:rsid w:val="00094B4E"/>
    <w:rsid w:val="000A26BF"/>
    <w:rsid w:val="000B0EEE"/>
    <w:rsid w:val="000E7395"/>
    <w:rsid w:val="00103D87"/>
    <w:rsid w:val="001079D7"/>
    <w:rsid w:val="00121F98"/>
    <w:rsid w:val="00133F8A"/>
    <w:rsid w:val="00140AFB"/>
    <w:rsid w:val="0014709C"/>
    <w:rsid w:val="00151453"/>
    <w:rsid w:val="00154186"/>
    <w:rsid w:val="00170D8C"/>
    <w:rsid w:val="001737E9"/>
    <w:rsid w:val="001746A1"/>
    <w:rsid w:val="00184829"/>
    <w:rsid w:val="00184D71"/>
    <w:rsid w:val="00187C9E"/>
    <w:rsid w:val="001A0406"/>
    <w:rsid w:val="001A3E5E"/>
    <w:rsid w:val="001B2E56"/>
    <w:rsid w:val="001B3BCE"/>
    <w:rsid w:val="001C3767"/>
    <w:rsid w:val="001D4700"/>
    <w:rsid w:val="001E2E4F"/>
    <w:rsid w:val="00272AA1"/>
    <w:rsid w:val="002A5C14"/>
    <w:rsid w:val="002D0A18"/>
    <w:rsid w:val="002D1307"/>
    <w:rsid w:val="002D58B5"/>
    <w:rsid w:val="003009E7"/>
    <w:rsid w:val="00320DE3"/>
    <w:rsid w:val="00360D6F"/>
    <w:rsid w:val="00361F63"/>
    <w:rsid w:val="0037255B"/>
    <w:rsid w:val="00392B66"/>
    <w:rsid w:val="003B0FC5"/>
    <w:rsid w:val="003C39B5"/>
    <w:rsid w:val="003C3D78"/>
    <w:rsid w:val="003C6934"/>
    <w:rsid w:val="003E3D84"/>
    <w:rsid w:val="003F0C15"/>
    <w:rsid w:val="00421B94"/>
    <w:rsid w:val="004260A4"/>
    <w:rsid w:val="0043061C"/>
    <w:rsid w:val="00461FA8"/>
    <w:rsid w:val="00463F54"/>
    <w:rsid w:val="00471686"/>
    <w:rsid w:val="004A21F7"/>
    <w:rsid w:val="004A3232"/>
    <w:rsid w:val="004B0877"/>
    <w:rsid w:val="004C3429"/>
    <w:rsid w:val="004C35B3"/>
    <w:rsid w:val="004C63C4"/>
    <w:rsid w:val="004D0B32"/>
    <w:rsid w:val="004E15FE"/>
    <w:rsid w:val="004E25A8"/>
    <w:rsid w:val="00516B7C"/>
    <w:rsid w:val="00525F13"/>
    <w:rsid w:val="00564519"/>
    <w:rsid w:val="005748FF"/>
    <w:rsid w:val="0058497B"/>
    <w:rsid w:val="00593BB0"/>
    <w:rsid w:val="00593EE5"/>
    <w:rsid w:val="00595527"/>
    <w:rsid w:val="005C5D4C"/>
    <w:rsid w:val="005D1871"/>
    <w:rsid w:val="006036FF"/>
    <w:rsid w:val="00620E9A"/>
    <w:rsid w:val="0063482D"/>
    <w:rsid w:val="00641692"/>
    <w:rsid w:val="00643284"/>
    <w:rsid w:val="006A24EC"/>
    <w:rsid w:val="006B41D2"/>
    <w:rsid w:val="006D23B8"/>
    <w:rsid w:val="006D5E77"/>
    <w:rsid w:val="006E1A97"/>
    <w:rsid w:val="006F17E9"/>
    <w:rsid w:val="007052EA"/>
    <w:rsid w:val="0071569A"/>
    <w:rsid w:val="00744ECD"/>
    <w:rsid w:val="00755B73"/>
    <w:rsid w:val="00783C88"/>
    <w:rsid w:val="007C4D56"/>
    <w:rsid w:val="007D1CBD"/>
    <w:rsid w:val="007D6755"/>
    <w:rsid w:val="00820D4A"/>
    <w:rsid w:val="008476B1"/>
    <w:rsid w:val="00862B10"/>
    <w:rsid w:val="008815E2"/>
    <w:rsid w:val="008B1337"/>
    <w:rsid w:val="008B3054"/>
    <w:rsid w:val="008B40D5"/>
    <w:rsid w:val="008B5460"/>
    <w:rsid w:val="008F40B0"/>
    <w:rsid w:val="00906FEB"/>
    <w:rsid w:val="009208AF"/>
    <w:rsid w:val="00920BA6"/>
    <w:rsid w:val="00923490"/>
    <w:rsid w:val="00924E25"/>
    <w:rsid w:val="00930E01"/>
    <w:rsid w:val="009541CB"/>
    <w:rsid w:val="009607FB"/>
    <w:rsid w:val="00961EE3"/>
    <w:rsid w:val="00961F74"/>
    <w:rsid w:val="00980457"/>
    <w:rsid w:val="009A4F06"/>
    <w:rsid w:val="009A6FF6"/>
    <w:rsid w:val="009B7B05"/>
    <w:rsid w:val="009D2D60"/>
    <w:rsid w:val="009E762E"/>
    <w:rsid w:val="009F410F"/>
    <w:rsid w:val="009F55B5"/>
    <w:rsid w:val="00A07EC3"/>
    <w:rsid w:val="00A201F3"/>
    <w:rsid w:val="00A21AB6"/>
    <w:rsid w:val="00A2643B"/>
    <w:rsid w:val="00A439C4"/>
    <w:rsid w:val="00A57695"/>
    <w:rsid w:val="00A60FF3"/>
    <w:rsid w:val="00A61A96"/>
    <w:rsid w:val="00A62AA8"/>
    <w:rsid w:val="00A64FDC"/>
    <w:rsid w:val="00A67498"/>
    <w:rsid w:val="00A713F4"/>
    <w:rsid w:val="00A8137C"/>
    <w:rsid w:val="00AA463F"/>
    <w:rsid w:val="00AD34B4"/>
    <w:rsid w:val="00AD573E"/>
    <w:rsid w:val="00AF0AFF"/>
    <w:rsid w:val="00AF2A12"/>
    <w:rsid w:val="00B02878"/>
    <w:rsid w:val="00B0332A"/>
    <w:rsid w:val="00B05F41"/>
    <w:rsid w:val="00B07021"/>
    <w:rsid w:val="00B35174"/>
    <w:rsid w:val="00B5150B"/>
    <w:rsid w:val="00B54DBD"/>
    <w:rsid w:val="00B61945"/>
    <w:rsid w:val="00B954E5"/>
    <w:rsid w:val="00BA46CC"/>
    <w:rsid w:val="00BE043A"/>
    <w:rsid w:val="00BE7313"/>
    <w:rsid w:val="00BF15FF"/>
    <w:rsid w:val="00BF5264"/>
    <w:rsid w:val="00C02C66"/>
    <w:rsid w:val="00C31264"/>
    <w:rsid w:val="00C5235C"/>
    <w:rsid w:val="00C65E24"/>
    <w:rsid w:val="00CA0F69"/>
    <w:rsid w:val="00CB6734"/>
    <w:rsid w:val="00CC212B"/>
    <w:rsid w:val="00CE0C67"/>
    <w:rsid w:val="00CF1AC8"/>
    <w:rsid w:val="00D0085D"/>
    <w:rsid w:val="00D05C99"/>
    <w:rsid w:val="00D05DB8"/>
    <w:rsid w:val="00D137E6"/>
    <w:rsid w:val="00D223F2"/>
    <w:rsid w:val="00D50692"/>
    <w:rsid w:val="00D91529"/>
    <w:rsid w:val="00DA67F0"/>
    <w:rsid w:val="00DB5C49"/>
    <w:rsid w:val="00DD54BC"/>
    <w:rsid w:val="00DD7C33"/>
    <w:rsid w:val="00DE0755"/>
    <w:rsid w:val="00DF6402"/>
    <w:rsid w:val="00E000EB"/>
    <w:rsid w:val="00E32A94"/>
    <w:rsid w:val="00E44F12"/>
    <w:rsid w:val="00E459E7"/>
    <w:rsid w:val="00E615D7"/>
    <w:rsid w:val="00E74683"/>
    <w:rsid w:val="00E74EE0"/>
    <w:rsid w:val="00E93FAD"/>
    <w:rsid w:val="00E95157"/>
    <w:rsid w:val="00EE1E80"/>
    <w:rsid w:val="00EE2C51"/>
    <w:rsid w:val="00EE654A"/>
    <w:rsid w:val="00F12158"/>
    <w:rsid w:val="00F6019C"/>
    <w:rsid w:val="00F61B56"/>
    <w:rsid w:val="00F66CDF"/>
    <w:rsid w:val="00F71E3C"/>
    <w:rsid w:val="00F71EDC"/>
    <w:rsid w:val="00F8408E"/>
    <w:rsid w:val="00FA55EA"/>
    <w:rsid w:val="00FC2511"/>
    <w:rsid w:val="00FD0639"/>
    <w:rsid w:val="00FF0432"/>
    <w:rsid w:val="00FF4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307"/>
    <w:rPr>
      <w:sz w:val="24"/>
      <w:szCs w:val="24"/>
    </w:rPr>
  </w:style>
  <w:style w:type="paragraph" w:styleId="Heading1">
    <w:name w:val="heading 1"/>
    <w:basedOn w:val="Normal"/>
    <w:next w:val="Normal"/>
    <w:link w:val="Heading1Char"/>
    <w:qFormat/>
    <w:rsid w:val="006A24EC"/>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71EDC"/>
    <w:pPr>
      <w:ind w:left="720"/>
      <w:contextualSpacing/>
    </w:pPr>
  </w:style>
  <w:style w:type="paragraph" w:styleId="BodyText">
    <w:name w:val="Body Text"/>
    <w:basedOn w:val="Normal"/>
    <w:link w:val="BodyTextChar"/>
    <w:semiHidden/>
    <w:rsid w:val="006A24EC"/>
    <w:pPr>
      <w:spacing w:line="300" w:lineRule="atLeast"/>
      <w:jc w:val="both"/>
    </w:pPr>
    <w:rPr>
      <w:sz w:val="20"/>
      <w:szCs w:val="20"/>
      <w:lang w:val="en-GB"/>
    </w:rPr>
  </w:style>
  <w:style w:type="character" w:customStyle="1" w:styleId="BodyTextChar">
    <w:name w:val="Body Text Char"/>
    <w:basedOn w:val="DefaultParagraphFont"/>
    <w:link w:val="BodyText"/>
    <w:semiHidden/>
    <w:rsid w:val="006A24EC"/>
    <w:rPr>
      <w:lang w:val="en-GB"/>
    </w:rPr>
  </w:style>
  <w:style w:type="paragraph" w:styleId="HTMLPreformatted">
    <w:name w:val="HTML Preformatted"/>
    <w:basedOn w:val="Normal"/>
    <w:link w:val="HTMLPreformattedChar"/>
    <w:semiHidden/>
    <w:rsid w:val="006A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CA"/>
    </w:rPr>
  </w:style>
  <w:style w:type="character" w:customStyle="1" w:styleId="HTMLPreformattedChar">
    <w:name w:val="HTML Preformatted Char"/>
    <w:basedOn w:val="DefaultParagraphFont"/>
    <w:link w:val="HTMLPreformatted"/>
    <w:semiHidden/>
    <w:rsid w:val="006A24EC"/>
    <w:rPr>
      <w:rFonts w:ascii="Courier New" w:eastAsia="Courier New" w:hAnsi="Courier New" w:cs="Courier New"/>
      <w:lang w:val="en-CA"/>
    </w:rPr>
  </w:style>
  <w:style w:type="character" w:styleId="HTMLTypewriter">
    <w:name w:val="HTML Typewriter"/>
    <w:basedOn w:val="DefaultParagraphFont"/>
    <w:semiHidden/>
    <w:rsid w:val="006A24EC"/>
    <w:rPr>
      <w:rFonts w:ascii="Courier New" w:eastAsia="Courier New" w:hAnsi="Courier New" w:cs="Courier New" w:hint="default"/>
      <w:sz w:val="20"/>
      <w:szCs w:val="20"/>
    </w:rPr>
  </w:style>
  <w:style w:type="paragraph" w:styleId="BalloonText">
    <w:name w:val="Balloon Text"/>
    <w:basedOn w:val="Normal"/>
    <w:link w:val="BalloonTextChar"/>
    <w:uiPriority w:val="99"/>
    <w:semiHidden/>
    <w:unhideWhenUsed/>
    <w:rsid w:val="006A24EC"/>
    <w:rPr>
      <w:rFonts w:ascii="Tahoma" w:hAnsi="Tahoma" w:cs="Tahoma"/>
      <w:sz w:val="16"/>
      <w:szCs w:val="16"/>
    </w:rPr>
  </w:style>
  <w:style w:type="character" w:customStyle="1" w:styleId="BalloonTextChar">
    <w:name w:val="Balloon Text Char"/>
    <w:basedOn w:val="DefaultParagraphFont"/>
    <w:link w:val="BalloonText"/>
    <w:uiPriority w:val="99"/>
    <w:semiHidden/>
    <w:rsid w:val="006A24EC"/>
    <w:rPr>
      <w:rFonts w:ascii="Tahoma" w:hAnsi="Tahoma" w:cs="Tahoma"/>
      <w:sz w:val="16"/>
      <w:szCs w:val="16"/>
    </w:rPr>
  </w:style>
  <w:style w:type="character" w:customStyle="1" w:styleId="Heading1Char">
    <w:name w:val="Heading 1 Char"/>
    <w:basedOn w:val="DefaultParagraphFont"/>
    <w:link w:val="Heading1"/>
    <w:rsid w:val="006A24EC"/>
    <w:rPr>
      <w:b/>
      <w:bCs/>
      <w:sz w:val="24"/>
      <w:szCs w:val="24"/>
    </w:rPr>
  </w:style>
  <w:style w:type="paragraph" w:styleId="NormalWeb">
    <w:name w:val="Normal (Web)"/>
    <w:aliases w:val="Normal (Web) Char1,Normal (Web) Char Char,Normal (Web) Char"/>
    <w:basedOn w:val="Normal"/>
    <w:semiHidden/>
    <w:rsid w:val="006A24EC"/>
    <w:pPr>
      <w:spacing w:before="100" w:beforeAutospacing="1" w:after="100" w:afterAutospacing="1"/>
    </w:pPr>
  </w:style>
  <w:style w:type="paragraph" w:styleId="Header">
    <w:name w:val="header"/>
    <w:basedOn w:val="Normal"/>
    <w:link w:val="HeaderChar"/>
    <w:uiPriority w:val="99"/>
    <w:semiHidden/>
    <w:unhideWhenUsed/>
    <w:rsid w:val="00170D8C"/>
    <w:pPr>
      <w:tabs>
        <w:tab w:val="center" w:pos="4680"/>
        <w:tab w:val="right" w:pos="9360"/>
      </w:tabs>
    </w:pPr>
  </w:style>
  <w:style w:type="character" w:customStyle="1" w:styleId="HeaderChar">
    <w:name w:val="Header Char"/>
    <w:basedOn w:val="DefaultParagraphFont"/>
    <w:link w:val="Header"/>
    <w:uiPriority w:val="99"/>
    <w:semiHidden/>
    <w:rsid w:val="00170D8C"/>
    <w:rPr>
      <w:sz w:val="24"/>
      <w:szCs w:val="24"/>
    </w:rPr>
  </w:style>
  <w:style w:type="paragraph" w:styleId="Footer">
    <w:name w:val="footer"/>
    <w:basedOn w:val="Normal"/>
    <w:link w:val="FooterChar"/>
    <w:uiPriority w:val="99"/>
    <w:unhideWhenUsed/>
    <w:rsid w:val="00170D8C"/>
    <w:pPr>
      <w:tabs>
        <w:tab w:val="center" w:pos="4680"/>
        <w:tab w:val="right" w:pos="9360"/>
      </w:tabs>
    </w:pPr>
  </w:style>
  <w:style w:type="character" w:customStyle="1" w:styleId="FooterChar">
    <w:name w:val="Footer Char"/>
    <w:basedOn w:val="DefaultParagraphFont"/>
    <w:link w:val="Footer"/>
    <w:uiPriority w:val="99"/>
    <w:rsid w:val="00170D8C"/>
    <w:rPr>
      <w:sz w:val="24"/>
      <w:szCs w:val="24"/>
    </w:rPr>
  </w:style>
  <w:style w:type="paragraph" w:styleId="BodyText3">
    <w:name w:val="Body Text 3"/>
    <w:basedOn w:val="Normal"/>
    <w:link w:val="BodyText3Char"/>
    <w:rsid w:val="001E2E4F"/>
    <w:pPr>
      <w:spacing w:after="120"/>
    </w:pPr>
    <w:rPr>
      <w:rFonts w:ascii="Arial" w:eastAsia="Batang" w:hAnsi="Arial"/>
      <w:sz w:val="16"/>
      <w:szCs w:val="16"/>
      <w:lang w:val="en-GB" w:eastAsia="ko-KR"/>
    </w:rPr>
  </w:style>
  <w:style w:type="character" w:customStyle="1" w:styleId="BodyText3Char">
    <w:name w:val="Body Text 3 Char"/>
    <w:basedOn w:val="DefaultParagraphFont"/>
    <w:link w:val="BodyText3"/>
    <w:rsid w:val="001E2E4F"/>
    <w:rPr>
      <w:rFonts w:ascii="Arial" w:eastAsia="Batang" w:hAnsi="Arial"/>
      <w:sz w:val="16"/>
      <w:szCs w:val="16"/>
      <w:lang w:val="en-GB" w:eastAsia="ko-KR"/>
    </w:rPr>
  </w:style>
  <w:style w:type="character" w:styleId="FootnoteReference">
    <w:name w:val="footnote reference"/>
    <w:aliases w:val="16 Point,Superscript 6 Point,Superscript 6 Point + 11 pt"/>
    <w:basedOn w:val="DefaultParagraphFont"/>
    <w:semiHidden/>
    <w:rsid w:val="000A26BF"/>
    <w:rPr>
      <w:rFonts w:cs="Times New Roman"/>
      <w:vertAlign w:val="superscript"/>
    </w:rPr>
  </w:style>
  <w:style w:type="paragraph" w:styleId="Subtitle">
    <w:name w:val="Subtitle"/>
    <w:basedOn w:val="Normal"/>
    <w:link w:val="SubtitleChar"/>
    <w:qFormat/>
    <w:rsid w:val="000A26BF"/>
    <w:pPr>
      <w:jc w:val="center"/>
    </w:pPr>
    <w:rPr>
      <w:rFonts w:eastAsia="Calibri"/>
      <w:b/>
      <w:sz w:val="28"/>
      <w:szCs w:val="20"/>
      <w:u w:val="single"/>
      <w:lang w:val="en-GB" w:eastAsia="en-GB"/>
    </w:rPr>
  </w:style>
  <w:style w:type="character" w:customStyle="1" w:styleId="SubtitleChar">
    <w:name w:val="Subtitle Char"/>
    <w:basedOn w:val="DefaultParagraphFont"/>
    <w:link w:val="Subtitle"/>
    <w:rsid w:val="000A26BF"/>
    <w:rPr>
      <w:rFonts w:eastAsia="Calibri"/>
      <w:b/>
      <w:sz w:val="28"/>
      <w:u w:val="single"/>
      <w:lang w:val="en-GB" w:eastAsia="en-GB"/>
    </w:rPr>
  </w:style>
  <w:style w:type="paragraph" w:styleId="ListBullet2">
    <w:name w:val="List Bullet 2"/>
    <w:basedOn w:val="Normal"/>
    <w:autoRedefine/>
    <w:rsid w:val="000A26BF"/>
    <w:pPr>
      <w:ind w:left="720"/>
    </w:pPr>
    <w:rPr>
      <w:rFonts w:ascii="Garamond" w:eastAsia="Calibri" w:hAnsi="Garamond"/>
      <w:bCs/>
    </w:rPr>
  </w:style>
  <w:style w:type="character" w:styleId="Hyperlink">
    <w:name w:val="Hyperlink"/>
    <w:basedOn w:val="DefaultParagraphFont"/>
    <w:uiPriority w:val="99"/>
    <w:unhideWhenUsed/>
    <w:rsid w:val="004E15FE"/>
    <w:rPr>
      <w:color w:val="0000FF"/>
      <w:u w:val="single"/>
    </w:rPr>
  </w:style>
  <w:style w:type="character" w:styleId="CommentReference">
    <w:name w:val="annotation reference"/>
    <w:basedOn w:val="DefaultParagraphFont"/>
    <w:uiPriority w:val="99"/>
    <w:semiHidden/>
    <w:unhideWhenUsed/>
    <w:rsid w:val="00D05C99"/>
    <w:rPr>
      <w:sz w:val="16"/>
      <w:szCs w:val="16"/>
    </w:rPr>
  </w:style>
  <w:style w:type="paragraph" w:styleId="CommentText">
    <w:name w:val="annotation text"/>
    <w:basedOn w:val="Normal"/>
    <w:link w:val="CommentTextChar"/>
    <w:uiPriority w:val="99"/>
    <w:semiHidden/>
    <w:unhideWhenUsed/>
    <w:rsid w:val="00D05C99"/>
    <w:rPr>
      <w:sz w:val="20"/>
      <w:szCs w:val="20"/>
    </w:rPr>
  </w:style>
  <w:style w:type="character" w:customStyle="1" w:styleId="CommentTextChar">
    <w:name w:val="Comment Text Char"/>
    <w:basedOn w:val="DefaultParagraphFont"/>
    <w:link w:val="CommentText"/>
    <w:uiPriority w:val="99"/>
    <w:semiHidden/>
    <w:rsid w:val="00D05C99"/>
  </w:style>
  <w:style w:type="paragraph" w:styleId="CommentSubject">
    <w:name w:val="annotation subject"/>
    <w:basedOn w:val="CommentText"/>
    <w:next w:val="CommentText"/>
    <w:link w:val="CommentSubjectChar"/>
    <w:uiPriority w:val="99"/>
    <w:semiHidden/>
    <w:unhideWhenUsed/>
    <w:rsid w:val="00D05C99"/>
    <w:rPr>
      <w:b/>
      <w:bCs/>
    </w:rPr>
  </w:style>
  <w:style w:type="character" w:customStyle="1" w:styleId="CommentSubjectChar">
    <w:name w:val="Comment Subject Char"/>
    <w:basedOn w:val="CommentTextChar"/>
    <w:link w:val="CommentSubject"/>
    <w:uiPriority w:val="99"/>
    <w:semiHidden/>
    <w:rsid w:val="00D05C9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jobs.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gef/05/monitoring/policie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gef.org/MonitoringandEvaluation/MEPoliciesProcedures/mepoliciesprocedur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5B033-746C-40F5-817B-A067B190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4709</Words>
  <Characters>26846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Terms of Reference</vt:lpstr>
    </vt:vector>
  </TitlesOfParts>
  <Company>user</Company>
  <LinksUpToDate>false</LinksUpToDate>
  <CharactersWithSpaces>31493</CharactersWithSpaces>
  <SharedDoc>false</SharedDoc>
  <HLinks>
    <vt:vector size="18" baseType="variant">
      <vt:variant>
        <vt:i4>1769560</vt:i4>
      </vt:variant>
      <vt:variant>
        <vt:i4>6</vt:i4>
      </vt:variant>
      <vt:variant>
        <vt:i4>0</vt:i4>
      </vt:variant>
      <vt:variant>
        <vt:i4>5</vt:i4>
      </vt:variant>
      <vt:variant>
        <vt:lpwstr>http://jobs.undp.org/</vt:lpwstr>
      </vt:variant>
      <vt:variant>
        <vt:lpwstr/>
      </vt:variant>
      <vt:variant>
        <vt:i4>7012479</vt:i4>
      </vt:variant>
      <vt:variant>
        <vt:i4>3</vt:i4>
      </vt:variant>
      <vt:variant>
        <vt:i4>0</vt:i4>
      </vt:variant>
      <vt:variant>
        <vt:i4>5</vt:i4>
      </vt:variant>
      <vt:variant>
        <vt:lpwstr>http://www.undp.org/gef/05/monitoring/policies.html</vt:lpwstr>
      </vt:variant>
      <vt:variant>
        <vt:lpwstr/>
      </vt:variant>
      <vt:variant>
        <vt:i4>4587584</vt:i4>
      </vt:variant>
      <vt:variant>
        <vt:i4>0</vt:i4>
      </vt:variant>
      <vt:variant>
        <vt:i4>0</vt:i4>
      </vt:variant>
      <vt:variant>
        <vt:i4>5</vt:i4>
      </vt:variant>
      <vt:variant>
        <vt:lpwstr>http://thegef.org/MonitoringandEvaluation/MEPoliciesProcedures/mepoliciesprocedures.html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user</dc:creator>
  <cp:keywords/>
  <cp:lastModifiedBy>Satyajeet Ramchurn</cp:lastModifiedBy>
  <cp:revision>4</cp:revision>
  <cp:lastPrinted>2011-06-20T09:54:00Z</cp:lastPrinted>
  <dcterms:created xsi:type="dcterms:W3CDTF">2011-06-20T09:54:00Z</dcterms:created>
  <dcterms:modified xsi:type="dcterms:W3CDTF">2011-07-06T11:56:00Z</dcterms:modified>
</cp:coreProperties>
</file>