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1C" w:rsidRPr="0094538D" w:rsidRDefault="00686A1C">
      <w:pPr>
        <w:rPr>
          <w:color w:val="FF0000"/>
        </w:rPr>
      </w:pPr>
    </w:p>
    <w:p w:rsidR="00AA2777" w:rsidRPr="00001482" w:rsidRDefault="00AA2777" w:rsidP="007225FB">
      <w:pPr>
        <w:pStyle w:val="NoSpacing"/>
        <w:ind w:right="-1322"/>
        <w:jc w:val="center"/>
        <w:rPr>
          <w:rFonts w:ascii="Times New Roman" w:hAnsi="Times New Roman"/>
          <w:b/>
          <w:color w:val="215868"/>
          <w:sz w:val="44"/>
          <w:szCs w:val="44"/>
        </w:rPr>
      </w:pPr>
      <w:r w:rsidRPr="00001482">
        <w:rPr>
          <w:rFonts w:ascii="Times New Roman" w:hAnsi="Times New Roman"/>
          <w:b/>
          <w:color w:val="215868"/>
          <w:sz w:val="44"/>
          <w:szCs w:val="44"/>
        </w:rPr>
        <w:t>Outcome Evaluation</w:t>
      </w:r>
      <w:r w:rsidR="007C06F8">
        <w:rPr>
          <w:rFonts w:ascii="Times New Roman" w:hAnsi="Times New Roman"/>
          <w:b/>
          <w:color w:val="215868"/>
          <w:sz w:val="44"/>
          <w:szCs w:val="44"/>
        </w:rPr>
        <w:t xml:space="preserve"> </w:t>
      </w:r>
    </w:p>
    <w:p w:rsidR="00AA2777" w:rsidRPr="00001482" w:rsidRDefault="00AA2777" w:rsidP="007225FB">
      <w:pPr>
        <w:pStyle w:val="NoSpacing"/>
        <w:jc w:val="center"/>
        <w:rPr>
          <w:rFonts w:ascii="Times New Roman" w:hAnsi="Times New Roman"/>
          <w:b/>
          <w:color w:val="215868"/>
          <w:sz w:val="44"/>
          <w:szCs w:val="44"/>
        </w:rPr>
      </w:pPr>
      <w:r w:rsidRPr="00001482">
        <w:rPr>
          <w:rFonts w:ascii="Times New Roman" w:hAnsi="Times New Roman"/>
          <w:b/>
          <w:color w:val="215868"/>
          <w:sz w:val="44"/>
          <w:szCs w:val="44"/>
        </w:rPr>
        <w:t>UNDP Regional Programme for Africa</w:t>
      </w:r>
    </w:p>
    <w:p w:rsidR="00AA2777" w:rsidRPr="00001482" w:rsidRDefault="0056690B" w:rsidP="007225FB">
      <w:pPr>
        <w:pStyle w:val="NoSpacing"/>
        <w:jc w:val="center"/>
        <w:rPr>
          <w:rFonts w:ascii="Times New Roman" w:hAnsi="Times New Roman"/>
          <w:b/>
          <w:color w:val="215868"/>
          <w:sz w:val="36"/>
          <w:szCs w:val="36"/>
        </w:rPr>
      </w:pPr>
      <w:r>
        <w:rPr>
          <w:rFonts w:ascii="Times New Roman" w:hAnsi="Times New Roman"/>
          <w:b/>
          <w:color w:val="215868"/>
          <w:sz w:val="36"/>
          <w:szCs w:val="36"/>
        </w:rPr>
        <w:t>(2008-</w:t>
      </w:r>
      <w:r w:rsidRPr="00C625B5">
        <w:rPr>
          <w:rFonts w:ascii="Times New Roman" w:hAnsi="Times New Roman"/>
          <w:b/>
          <w:color w:val="1F497D"/>
          <w:sz w:val="36"/>
          <w:szCs w:val="36"/>
        </w:rPr>
        <w:t>2013</w:t>
      </w:r>
      <w:r w:rsidR="00AA2777" w:rsidRPr="00001482">
        <w:rPr>
          <w:rFonts w:ascii="Times New Roman" w:hAnsi="Times New Roman"/>
          <w:b/>
          <w:color w:val="215868"/>
          <w:sz w:val="36"/>
          <w:szCs w:val="36"/>
        </w:rPr>
        <w:t>)</w:t>
      </w:r>
    </w:p>
    <w:p w:rsidR="00AA2777" w:rsidRPr="00001482" w:rsidRDefault="00AA2777" w:rsidP="007225FB">
      <w:pPr>
        <w:pStyle w:val="NoSpacing"/>
        <w:jc w:val="center"/>
        <w:rPr>
          <w:rFonts w:cs="Calibri"/>
          <w:b/>
          <w:color w:val="215868"/>
          <w:sz w:val="28"/>
          <w:szCs w:val="28"/>
        </w:rPr>
      </w:pPr>
    </w:p>
    <w:p w:rsidR="00AA2777" w:rsidRPr="00001482" w:rsidRDefault="00AA2777" w:rsidP="007225FB">
      <w:pPr>
        <w:pStyle w:val="NoSpacing"/>
        <w:jc w:val="center"/>
        <w:rPr>
          <w:rFonts w:cs="Calibri"/>
          <w:b/>
          <w:color w:val="215868"/>
          <w:sz w:val="28"/>
          <w:szCs w:val="28"/>
        </w:rPr>
      </w:pPr>
      <w:r w:rsidRPr="00001482">
        <w:rPr>
          <w:rFonts w:cs="Calibri"/>
          <w:b/>
          <w:color w:val="215868"/>
          <w:sz w:val="28"/>
          <w:szCs w:val="28"/>
        </w:rPr>
        <w:t>Part 1: Main Report</w:t>
      </w:r>
    </w:p>
    <w:p w:rsidR="00AA2777" w:rsidRPr="00001482" w:rsidRDefault="00AA2777" w:rsidP="00AA2777">
      <w:pPr>
        <w:pStyle w:val="NoSpacing"/>
        <w:jc w:val="right"/>
        <w:rPr>
          <w:rFonts w:ascii="Times New Roman" w:hAnsi="Times New Roman"/>
          <w:b/>
          <w:color w:val="215868"/>
          <w:sz w:val="28"/>
          <w:szCs w:val="28"/>
        </w:rPr>
      </w:pPr>
      <w:r w:rsidRPr="00001482">
        <w:rPr>
          <w:rFonts w:ascii="Times New Roman" w:hAnsi="Times New Roman"/>
          <w:color w:val="215868"/>
          <w:sz w:val="28"/>
          <w:szCs w:val="28"/>
        </w:rPr>
        <w:t xml:space="preserve"> </w:t>
      </w:r>
    </w:p>
    <w:p w:rsidR="00AA2777" w:rsidRPr="00001482" w:rsidRDefault="00AA2777" w:rsidP="00AA2777">
      <w:pPr>
        <w:pStyle w:val="NoSpacing"/>
        <w:jc w:val="center"/>
        <w:rPr>
          <w:rFonts w:ascii="Times New Roman" w:hAnsi="Times New Roman"/>
          <w:b/>
          <w:color w:val="215868"/>
          <w:sz w:val="28"/>
          <w:szCs w:val="28"/>
        </w:rPr>
      </w:pPr>
    </w:p>
    <w:p w:rsidR="00AA2777" w:rsidRPr="003A4E00" w:rsidRDefault="003A4E00" w:rsidP="00AA2777">
      <w:pPr>
        <w:pStyle w:val="NoSpacing"/>
        <w:jc w:val="center"/>
        <w:rPr>
          <w:rFonts w:ascii="Times New Roman" w:hAnsi="Times New Roman"/>
          <w:sz w:val="28"/>
          <w:szCs w:val="28"/>
        </w:rPr>
      </w:pPr>
      <w:r w:rsidRPr="003A4E00">
        <w:rPr>
          <w:rFonts w:ascii="Times New Roman" w:hAnsi="Times New Roman"/>
          <w:sz w:val="28"/>
          <w:szCs w:val="28"/>
        </w:rPr>
        <w:t>Prepared for</w:t>
      </w:r>
    </w:p>
    <w:p w:rsidR="003A4E00" w:rsidRPr="003A4E00" w:rsidRDefault="003A4E00" w:rsidP="00AA2777">
      <w:pPr>
        <w:pStyle w:val="NoSpacing"/>
        <w:jc w:val="center"/>
        <w:rPr>
          <w:rFonts w:ascii="Times New Roman" w:hAnsi="Times New Roman"/>
          <w:sz w:val="28"/>
          <w:szCs w:val="28"/>
        </w:rPr>
      </w:pPr>
      <w:r w:rsidRPr="003A4E00">
        <w:rPr>
          <w:rFonts w:ascii="Times New Roman" w:hAnsi="Times New Roman"/>
          <w:sz w:val="28"/>
          <w:szCs w:val="28"/>
        </w:rPr>
        <w:t>UNDP-RBA</w:t>
      </w:r>
    </w:p>
    <w:p w:rsidR="003A4E00" w:rsidRDefault="003A4E00" w:rsidP="00AA2777">
      <w:pPr>
        <w:pStyle w:val="NoSpacing"/>
        <w:jc w:val="center"/>
        <w:rPr>
          <w:rFonts w:ascii="Times New Roman" w:hAnsi="Times New Roman"/>
          <w:sz w:val="24"/>
          <w:szCs w:val="24"/>
        </w:rPr>
      </w:pPr>
    </w:p>
    <w:p w:rsidR="003A4E00" w:rsidRPr="003A4E00" w:rsidRDefault="003A4E00" w:rsidP="00AA2777">
      <w:pPr>
        <w:pStyle w:val="NoSpacing"/>
        <w:jc w:val="center"/>
        <w:rPr>
          <w:rFonts w:ascii="Times New Roman" w:hAnsi="Times New Roman"/>
          <w:sz w:val="24"/>
          <w:szCs w:val="24"/>
        </w:rPr>
      </w:pPr>
    </w:p>
    <w:p w:rsidR="00AA2777" w:rsidRPr="00E5059F" w:rsidRDefault="00D15C74" w:rsidP="00AA2777">
      <w:pPr>
        <w:pStyle w:val="NoSpacing"/>
        <w:jc w:val="center"/>
        <w:rPr>
          <w:rFonts w:ascii="Times New Roman" w:hAnsi="Times New Roman"/>
          <w:color w:val="002060"/>
          <w:sz w:val="24"/>
          <w:szCs w:val="24"/>
        </w:rPr>
      </w:pPr>
      <w:r>
        <w:rPr>
          <w:rFonts w:ascii="Times New Roman" w:hAnsi="Times New Roman"/>
          <w:noProof/>
          <w:color w:val="002060"/>
          <w:sz w:val="24"/>
          <w:szCs w:val="24"/>
          <w:shd w:val="clear" w:color="auto" w:fill="365F91"/>
        </w:rPr>
        <w:drawing>
          <wp:inline distT="0" distB="0" distL="0" distR="0">
            <wp:extent cx="2527563" cy="2743200"/>
            <wp:effectExtent l="38100" t="0" r="44450"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B71E5" w:rsidRDefault="00BB71E5" w:rsidP="00BB71E5">
      <w:pPr>
        <w:pStyle w:val="NoSpacing"/>
        <w:rPr>
          <w:rFonts w:ascii="Times New Roman" w:hAnsi="Times New Roman"/>
          <w:b/>
          <w:color w:val="FFC000"/>
          <w:sz w:val="28"/>
          <w:szCs w:val="28"/>
        </w:rPr>
      </w:pPr>
    </w:p>
    <w:p w:rsidR="00BB71E5" w:rsidRPr="00BB71E5" w:rsidRDefault="00BB71E5" w:rsidP="00BB71E5">
      <w:pPr>
        <w:pStyle w:val="NoSpacing"/>
        <w:rPr>
          <w:rFonts w:ascii="Times New Roman" w:hAnsi="Times New Roman"/>
          <w:b/>
          <w:color w:val="002060"/>
          <w:sz w:val="28"/>
          <w:szCs w:val="28"/>
        </w:rPr>
      </w:pPr>
      <w:r w:rsidRPr="00BB71E5">
        <w:rPr>
          <w:rFonts w:ascii="Times New Roman" w:hAnsi="Times New Roman"/>
          <w:b/>
          <w:color w:val="002060"/>
          <w:sz w:val="28"/>
          <w:szCs w:val="28"/>
        </w:rPr>
        <w:t xml:space="preserve">Fuat Andic                        </w:t>
      </w:r>
      <w:r>
        <w:rPr>
          <w:rFonts w:ascii="Times New Roman" w:hAnsi="Times New Roman"/>
          <w:b/>
          <w:color w:val="002060"/>
          <w:sz w:val="28"/>
          <w:szCs w:val="28"/>
        </w:rPr>
        <w:t>T</w:t>
      </w:r>
      <w:r w:rsidRPr="00BB71E5">
        <w:rPr>
          <w:rFonts w:ascii="Times New Roman" w:hAnsi="Times New Roman"/>
          <w:b/>
          <w:color w:val="002060"/>
          <w:sz w:val="28"/>
          <w:szCs w:val="28"/>
        </w:rPr>
        <w:t xml:space="preserve">eam leader </w:t>
      </w:r>
    </w:p>
    <w:p w:rsidR="00BB71E5" w:rsidRPr="00BB71E5" w:rsidRDefault="00BB71E5" w:rsidP="00BB71E5">
      <w:pPr>
        <w:pStyle w:val="NoSpacing"/>
        <w:rPr>
          <w:rFonts w:ascii="Times New Roman" w:hAnsi="Times New Roman"/>
          <w:b/>
          <w:color w:val="002060"/>
          <w:sz w:val="28"/>
          <w:szCs w:val="28"/>
        </w:rPr>
      </w:pPr>
      <w:proofErr w:type="spellStart"/>
      <w:r w:rsidRPr="00BB71E5">
        <w:rPr>
          <w:rFonts w:ascii="Times New Roman" w:hAnsi="Times New Roman"/>
          <w:b/>
          <w:color w:val="002060"/>
          <w:sz w:val="28"/>
          <w:szCs w:val="28"/>
        </w:rPr>
        <w:t>Delawit</w:t>
      </w:r>
      <w:proofErr w:type="spellEnd"/>
      <w:r w:rsidRPr="00BB71E5">
        <w:rPr>
          <w:rFonts w:ascii="Times New Roman" w:hAnsi="Times New Roman"/>
          <w:b/>
          <w:color w:val="002060"/>
          <w:sz w:val="28"/>
          <w:szCs w:val="28"/>
        </w:rPr>
        <w:t xml:space="preserve"> </w:t>
      </w:r>
      <w:proofErr w:type="spellStart"/>
      <w:r w:rsidRPr="00BB71E5">
        <w:rPr>
          <w:rFonts w:ascii="Times New Roman" w:hAnsi="Times New Roman"/>
          <w:b/>
          <w:color w:val="002060"/>
          <w:sz w:val="28"/>
          <w:szCs w:val="28"/>
        </w:rPr>
        <w:t>Amelga</w:t>
      </w:r>
      <w:proofErr w:type="spellEnd"/>
      <w:r w:rsidRPr="00BB71E5">
        <w:rPr>
          <w:rFonts w:ascii="Times New Roman" w:hAnsi="Times New Roman"/>
          <w:b/>
          <w:color w:val="002060"/>
          <w:sz w:val="28"/>
          <w:szCs w:val="28"/>
        </w:rPr>
        <w:t xml:space="preserve">                </w:t>
      </w:r>
      <w:r>
        <w:rPr>
          <w:rFonts w:ascii="Times New Roman" w:hAnsi="Times New Roman"/>
          <w:b/>
          <w:color w:val="002060"/>
          <w:sz w:val="28"/>
          <w:szCs w:val="28"/>
        </w:rPr>
        <w:t>E</w:t>
      </w:r>
      <w:r w:rsidRPr="00BB71E5">
        <w:rPr>
          <w:rFonts w:ascii="Times New Roman" w:hAnsi="Times New Roman"/>
          <w:b/>
          <w:color w:val="002060"/>
          <w:sz w:val="28"/>
          <w:szCs w:val="28"/>
        </w:rPr>
        <w:t>xpert on poverty and MDGs</w:t>
      </w:r>
    </w:p>
    <w:p w:rsidR="00BB71E5" w:rsidRPr="00BB71E5" w:rsidRDefault="00BB71E5" w:rsidP="00BB71E5">
      <w:pPr>
        <w:pStyle w:val="NoSpacing"/>
        <w:rPr>
          <w:rFonts w:ascii="Times New Roman" w:hAnsi="Times New Roman"/>
          <w:b/>
          <w:color w:val="002060"/>
          <w:sz w:val="28"/>
          <w:szCs w:val="28"/>
        </w:rPr>
      </w:pPr>
      <w:r w:rsidRPr="00BB71E5">
        <w:rPr>
          <w:rFonts w:ascii="Times New Roman" w:hAnsi="Times New Roman"/>
          <w:b/>
          <w:color w:val="002060"/>
          <w:sz w:val="28"/>
          <w:szCs w:val="28"/>
        </w:rPr>
        <w:t xml:space="preserve">Suresh Hurry                    </w:t>
      </w:r>
      <w:r>
        <w:rPr>
          <w:rFonts w:ascii="Times New Roman" w:hAnsi="Times New Roman"/>
          <w:b/>
          <w:color w:val="002060"/>
          <w:sz w:val="28"/>
          <w:szCs w:val="28"/>
        </w:rPr>
        <w:t>Expert</w:t>
      </w:r>
      <w:r w:rsidRPr="00BB71E5">
        <w:rPr>
          <w:rFonts w:ascii="Times New Roman" w:hAnsi="Times New Roman"/>
          <w:b/>
          <w:color w:val="002060"/>
          <w:sz w:val="28"/>
          <w:szCs w:val="28"/>
        </w:rPr>
        <w:t xml:space="preserve"> on energy and environment</w:t>
      </w:r>
    </w:p>
    <w:p w:rsidR="00BB71E5" w:rsidRPr="00BB71E5" w:rsidRDefault="00BB71E5" w:rsidP="00BB71E5">
      <w:pPr>
        <w:pStyle w:val="NoSpacing"/>
        <w:rPr>
          <w:rFonts w:ascii="Times New Roman" w:hAnsi="Times New Roman"/>
          <w:b/>
          <w:color w:val="002060"/>
          <w:sz w:val="28"/>
          <w:szCs w:val="28"/>
        </w:rPr>
      </w:pPr>
      <w:proofErr w:type="spellStart"/>
      <w:r w:rsidRPr="00BB71E5">
        <w:rPr>
          <w:rFonts w:ascii="Times New Roman" w:hAnsi="Times New Roman"/>
          <w:b/>
          <w:color w:val="002060"/>
          <w:sz w:val="28"/>
          <w:szCs w:val="28"/>
        </w:rPr>
        <w:t>Jups</w:t>
      </w:r>
      <w:proofErr w:type="spellEnd"/>
      <w:r w:rsidRPr="00BB71E5">
        <w:rPr>
          <w:rFonts w:ascii="Times New Roman" w:hAnsi="Times New Roman"/>
          <w:b/>
          <w:color w:val="002060"/>
          <w:sz w:val="28"/>
          <w:szCs w:val="28"/>
        </w:rPr>
        <w:t xml:space="preserve"> </w:t>
      </w:r>
      <w:proofErr w:type="spellStart"/>
      <w:r w:rsidRPr="00BB71E5">
        <w:rPr>
          <w:rFonts w:ascii="Times New Roman" w:hAnsi="Times New Roman"/>
          <w:b/>
          <w:color w:val="002060"/>
          <w:sz w:val="28"/>
          <w:szCs w:val="28"/>
        </w:rPr>
        <w:t>Kluyskens</w:t>
      </w:r>
      <w:proofErr w:type="spellEnd"/>
      <w:r w:rsidRPr="00BB71E5">
        <w:rPr>
          <w:rFonts w:ascii="Times New Roman" w:hAnsi="Times New Roman"/>
          <w:b/>
          <w:color w:val="002060"/>
          <w:sz w:val="28"/>
          <w:szCs w:val="28"/>
        </w:rPr>
        <w:t xml:space="preserve">                 </w:t>
      </w:r>
      <w:r>
        <w:rPr>
          <w:rFonts w:ascii="Times New Roman" w:hAnsi="Times New Roman"/>
          <w:b/>
          <w:color w:val="002060"/>
          <w:sz w:val="28"/>
          <w:szCs w:val="28"/>
        </w:rPr>
        <w:t>Expert o</w:t>
      </w:r>
      <w:r w:rsidRPr="00BB71E5">
        <w:rPr>
          <w:rFonts w:ascii="Times New Roman" w:hAnsi="Times New Roman"/>
          <w:b/>
          <w:color w:val="002060"/>
          <w:sz w:val="28"/>
          <w:szCs w:val="28"/>
        </w:rPr>
        <w:t xml:space="preserve">n conflict prevention and recovery </w:t>
      </w:r>
    </w:p>
    <w:p w:rsidR="00BB71E5" w:rsidRPr="00BB71E5" w:rsidRDefault="00BB71E5" w:rsidP="00BB71E5">
      <w:pPr>
        <w:pStyle w:val="NoSpacing"/>
        <w:rPr>
          <w:rFonts w:ascii="Times New Roman" w:hAnsi="Times New Roman"/>
          <w:color w:val="002060"/>
          <w:sz w:val="28"/>
          <w:szCs w:val="28"/>
        </w:rPr>
      </w:pPr>
      <w:r w:rsidRPr="00BB71E5">
        <w:rPr>
          <w:rFonts w:ascii="Times New Roman" w:hAnsi="Times New Roman"/>
          <w:b/>
          <w:color w:val="002060"/>
          <w:sz w:val="28"/>
          <w:szCs w:val="28"/>
        </w:rPr>
        <w:t xml:space="preserve">Bruno </w:t>
      </w:r>
      <w:proofErr w:type="spellStart"/>
      <w:r w:rsidRPr="00BB71E5">
        <w:rPr>
          <w:rFonts w:ascii="Times New Roman" w:hAnsi="Times New Roman"/>
          <w:b/>
          <w:color w:val="002060"/>
          <w:sz w:val="28"/>
          <w:szCs w:val="28"/>
        </w:rPr>
        <w:t>Mukendi</w:t>
      </w:r>
      <w:proofErr w:type="spellEnd"/>
      <w:r w:rsidRPr="00BB71E5">
        <w:rPr>
          <w:rFonts w:ascii="Times New Roman" w:hAnsi="Times New Roman"/>
          <w:b/>
          <w:color w:val="002060"/>
          <w:sz w:val="28"/>
          <w:szCs w:val="28"/>
        </w:rPr>
        <w:t xml:space="preserve">                </w:t>
      </w:r>
      <w:r>
        <w:rPr>
          <w:rFonts w:ascii="Times New Roman" w:hAnsi="Times New Roman"/>
          <w:b/>
          <w:color w:val="002060"/>
          <w:sz w:val="28"/>
          <w:szCs w:val="28"/>
        </w:rPr>
        <w:t>E</w:t>
      </w:r>
      <w:r w:rsidRPr="00BB71E5">
        <w:rPr>
          <w:rFonts w:ascii="Times New Roman" w:hAnsi="Times New Roman"/>
          <w:b/>
          <w:color w:val="002060"/>
          <w:sz w:val="28"/>
          <w:szCs w:val="28"/>
        </w:rPr>
        <w:t>xpert on governance</w:t>
      </w:r>
    </w:p>
    <w:p w:rsidR="00AA2777" w:rsidRPr="00BB71E5" w:rsidRDefault="00AA2777" w:rsidP="00AA2777">
      <w:pPr>
        <w:pStyle w:val="NoSpacing"/>
        <w:jc w:val="center"/>
        <w:rPr>
          <w:rFonts w:ascii="Times New Roman" w:hAnsi="Times New Roman"/>
          <w:b/>
          <w:color w:val="002060"/>
          <w:sz w:val="28"/>
          <w:szCs w:val="28"/>
        </w:rPr>
      </w:pPr>
    </w:p>
    <w:p w:rsidR="00AA2777" w:rsidRDefault="00AA2777" w:rsidP="00AA2777">
      <w:pPr>
        <w:pStyle w:val="NoSpacing"/>
        <w:jc w:val="center"/>
        <w:rPr>
          <w:rFonts w:ascii="Times New Roman" w:hAnsi="Times New Roman"/>
          <w:b/>
          <w:color w:val="002060"/>
          <w:sz w:val="28"/>
          <w:szCs w:val="28"/>
        </w:rPr>
      </w:pPr>
    </w:p>
    <w:p w:rsidR="00AA2777" w:rsidRPr="003A4E00" w:rsidRDefault="00AA2777" w:rsidP="00AA2777">
      <w:pPr>
        <w:pStyle w:val="NoSpacing"/>
        <w:jc w:val="center"/>
        <w:rPr>
          <w:rFonts w:ascii="Times New Roman" w:hAnsi="Times New Roman"/>
          <w:color w:val="002060"/>
          <w:sz w:val="24"/>
          <w:szCs w:val="24"/>
        </w:rPr>
      </w:pPr>
    </w:p>
    <w:p w:rsidR="00AA2777" w:rsidRPr="00D658CA" w:rsidRDefault="00AA2777" w:rsidP="00AA2777">
      <w:pPr>
        <w:pStyle w:val="NoSpacing"/>
        <w:jc w:val="center"/>
        <w:rPr>
          <w:rFonts w:ascii="Times New Roman" w:hAnsi="Times New Roman"/>
          <w:color w:val="002060"/>
          <w:sz w:val="24"/>
          <w:szCs w:val="24"/>
        </w:rPr>
      </w:pPr>
    </w:p>
    <w:p w:rsidR="00AA2777" w:rsidRPr="00D658CA" w:rsidRDefault="00B227B1" w:rsidP="00AA2777">
      <w:pPr>
        <w:pStyle w:val="NoSpacing"/>
        <w:jc w:val="center"/>
        <w:rPr>
          <w:rFonts w:ascii="Times New Roman" w:hAnsi="Times New Roman"/>
          <w:b/>
          <w:color w:val="002060"/>
          <w:sz w:val="36"/>
          <w:szCs w:val="36"/>
        </w:rPr>
      </w:pPr>
      <w:r>
        <w:rPr>
          <w:rFonts w:ascii="Times New Roman" w:hAnsi="Times New Roman"/>
          <w:b/>
          <w:color w:val="002060"/>
          <w:sz w:val="36"/>
          <w:szCs w:val="36"/>
        </w:rPr>
        <w:t>November</w:t>
      </w:r>
      <w:r w:rsidR="00AA2777" w:rsidRPr="00D658CA">
        <w:rPr>
          <w:rFonts w:ascii="Times New Roman" w:hAnsi="Times New Roman"/>
          <w:b/>
          <w:color w:val="002060"/>
          <w:sz w:val="36"/>
          <w:szCs w:val="36"/>
        </w:rPr>
        <w:t>, 2012</w:t>
      </w:r>
    </w:p>
    <w:p w:rsidR="00AA2777" w:rsidRDefault="00AA2777" w:rsidP="00AA2777">
      <w:pPr>
        <w:jc w:val="center"/>
        <w:rPr>
          <w:rFonts w:ascii="Times New Roman" w:hAnsi="Times New Roman"/>
          <w:color w:val="002060"/>
          <w:sz w:val="36"/>
          <w:szCs w:val="36"/>
        </w:rPr>
      </w:pPr>
    </w:p>
    <w:p w:rsidR="00AA2777" w:rsidRDefault="00AA2777" w:rsidP="00AA2777">
      <w:pPr>
        <w:jc w:val="center"/>
        <w:rPr>
          <w:rFonts w:ascii="Times New Roman" w:hAnsi="Times New Roman"/>
          <w:color w:val="002060"/>
          <w:sz w:val="36"/>
          <w:szCs w:val="36"/>
        </w:rPr>
      </w:pPr>
    </w:p>
    <w:p w:rsidR="00AA2777" w:rsidRDefault="00AA2777" w:rsidP="00AA2777">
      <w:pPr>
        <w:jc w:val="center"/>
        <w:rPr>
          <w:rFonts w:ascii="Times New Roman" w:hAnsi="Times New Roman"/>
          <w:color w:val="002060"/>
          <w:sz w:val="36"/>
          <w:szCs w:val="36"/>
        </w:rPr>
      </w:pPr>
    </w:p>
    <w:p w:rsidR="00AA2777" w:rsidRDefault="00AA2777" w:rsidP="00AA2777">
      <w:pPr>
        <w:jc w:val="center"/>
        <w:rPr>
          <w:rFonts w:ascii="Times New Roman" w:hAnsi="Times New Roman"/>
          <w:color w:val="002060"/>
          <w:sz w:val="36"/>
          <w:szCs w:val="36"/>
        </w:rPr>
      </w:pPr>
    </w:p>
    <w:p w:rsidR="00AA2777" w:rsidRDefault="00AA2777" w:rsidP="00AA2777">
      <w:pPr>
        <w:jc w:val="center"/>
        <w:rPr>
          <w:rFonts w:ascii="Times New Roman" w:hAnsi="Times New Roman"/>
          <w:b/>
          <w:i/>
          <w:color w:val="000000"/>
          <w:sz w:val="28"/>
          <w:szCs w:val="28"/>
        </w:rPr>
      </w:pPr>
    </w:p>
    <w:p w:rsidR="00AA2777" w:rsidRDefault="00AA2777" w:rsidP="00AA2777">
      <w:pPr>
        <w:jc w:val="center"/>
        <w:rPr>
          <w:rFonts w:ascii="Times New Roman" w:hAnsi="Times New Roman"/>
          <w:b/>
          <w:i/>
          <w:color w:val="000000"/>
          <w:sz w:val="28"/>
          <w:szCs w:val="28"/>
        </w:rPr>
      </w:pPr>
    </w:p>
    <w:p w:rsidR="00AA2777" w:rsidRDefault="00AA2777" w:rsidP="00AA2777">
      <w:pPr>
        <w:jc w:val="center"/>
        <w:rPr>
          <w:rFonts w:ascii="Times New Roman" w:hAnsi="Times New Roman"/>
          <w:b/>
          <w:i/>
          <w:color w:val="000000"/>
          <w:sz w:val="28"/>
          <w:szCs w:val="28"/>
        </w:rPr>
      </w:pPr>
    </w:p>
    <w:p w:rsidR="00AA2777" w:rsidRDefault="00AA2777" w:rsidP="00AA2777">
      <w:pPr>
        <w:jc w:val="center"/>
        <w:rPr>
          <w:rFonts w:ascii="Times New Roman" w:hAnsi="Times New Roman"/>
          <w:b/>
          <w:i/>
          <w:color w:val="000000"/>
          <w:sz w:val="28"/>
          <w:szCs w:val="28"/>
        </w:rPr>
      </w:pPr>
    </w:p>
    <w:p w:rsidR="00AA2777" w:rsidRPr="00D8478A" w:rsidRDefault="00AA2777" w:rsidP="003374B0">
      <w:pPr>
        <w:jc w:val="center"/>
        <w:rPr>
          <w:rFonts w:ascii="Times New Roman" w:hAnsi="Times New Roman"/>
          <w:b/>
          <w:sz w:val="24"/>
          <w:szCs w:val="24"/>
        </w:rPr>
      </w:pPr>
      <w:r w:rsidRPr="00D8478A">
        <w:rPr>
          <w:rFonts w:ascii="Times New Roman" w:hAnsi="Times New Roman"/>
          <w:b/>
          <w:sz w:val="28"/>
          <w:szCs w:val="28"/>
        </w:rPr>
        <w:t>Acknowledgments</w:t>
      </w:r>
      <w:r w:rsidRPr="00D8478A">
        <w:rPr>
          <w:rFonts w:ascii="Times New Roman" w:hAnsi="Times New Roman"/>
          <w:b/>
          <w:sz w:val="24"/>
          <w:szCs w:val="24"/>
        </w:rPr>
        <w:t xml:space="preserve"> </w:t>
      </w:r>
    </w:p>
    <w:p w:rsidR="00AA2777" w:rsidRPr="00914AF5" w:rsidRDefault="00AA2777" w:rsidP="00D8478A">
      <w:pPr>
        <w:jc w:val="both"/>
        <w:rPr>
          <w:rFonts w:ascii="Times New Roman" w:hAnsi="Times New Roman"/>
          <w:sz w:val="24"/>
          <w:szCs w:val="24"/>
        </w:rPr>
      </w:pPr>
      <w:r w:rsidRPr="00914AF5">
        <w:rPr>
          <w:rFonts w:ascii="Times New Roman" w:hAnsi="Times New Roman"/>
          <w:sz w:val="24"/>
          <w:szCs w:val="24"/>
        </w:rPr>
        <w:t xml:space="preserve">The Team wishes to state </w:t>
      </w:r>
      <w:r w:rsidR="007225FB" w:rsidRPr="00914AF5">
        <w:rPr>
          <w:rFonts w:ascii="Times New Roman" w:hAnsi="Times New Roman"/>
          <w:sz w:val="24"/>
          <w:szCs w:val="24"/>
        </w:rPr>
        <w:t>its</w:t>
      </w:r>
      <w:r w:rsidRPr="00914AF5">
        <w:rPr>
          <w:rFonts w:ascii="Times New Roman" w:hAnsi="Times New Roman"/>
          <w:sz w:val="24"/>
          <w:szCs w:val="24"/>
        </w:rPr>
        <w:t xml:space="preserve"> app</w:t>
      </w:r>
      <w:r w:rsidR="003374B0" w:rsidRPr="00914AF5">
        <w:rPr>
          <w:rFonts w:ascii="Times New Roman" w:hAnsi="Times New Roman"/>
          <w:sz w:val="24"/>
          <w:szCs w:val="24"/>
        </w:rPr>
        <w:t xml:space="preserve">reciation and thanks to UNDP-Regional Bureau for Africa (RBA) </w:t>
      </w:r>
      <w:r w:rsidRPr="00914AF5">
        <w:rPr>
          <w:rFonts w:ascii="Times New Roman" w:hAnsi="Times New Roman"/>
          <w:sz w:val="24"/>
          <w:szCs w:val="24"/>
        </w:rPr>
        <w:t xml:space="preserve">staff in New York who guided the preparation of the Report and made very pertinent and useful comments and suggestions to improve the quality of its final version. </w:t>
      </w:r>
    </w:p>
    <w:p w:rsidR="00AA2777" w:rsidRPr="00914AF5" w:rsidRDefault="00AA2777" w:rsidP="00D8478A">
      <w:pPr>
        <w:jc w:val="both"/>
        <w:rPr>
          <w:rFonts w:ascii="Times New Roman" w:hAnsi="Times New Roman"/>
          <w:sz w:val="24"/>
          <w:szCs w:val="24"/>
        </w:rPr>
      </w:pPr>
      <w:r w:rsidRPr="00914AF5">
        <w:rPr>
          <w:rFonts w:ascii="Times New Roman" w:hAnsi="Times New Roman"/>
          <w:sz w:val="24"/>
          <w:szCs w:val="24"/>
        </w:rPr>
        <w:t xml:space="preserve">In addition, the staff members of the Regional Centres in Dakar and Johannesburg and UNDP Country Offices in Addis Ababa and Abuja provided invaluable assistance to the Team during the field work for which kind thanks are extended. </w:t>
      </w:r>
    </w:p>
    <w:p w:rsidR="00AA2777" w:rsidRPr="00914AF5" w:rsidRDefault="00AA2777" w:rsidP="00D8478A">
      <w:pPr>
        <w:jc w:val="both"/>
        <w:rPr>
          <w:rFonts w:ascii="Times New Roman" w:hAnsi="Times New Roman"/>
          <w:sz w:val="24"/>
          <w:szCs w:val="24"/>
        </w:rPr>
      </w:pPr>
      <w:r w:rsidRPr="00914AF5">
        <w:rPr>
          <w:rFonts w:ascii="Times New Roman" w:hAnsi="Times New Roman"/>
          <w:sz w:val="24"/>
          <w:szCs w:val="24"/>
        </w:rPr>
        <w:t xml:space="preserve">Equal </w:t>
      </w:r>
      <w:r w:rsidR="007225FB" w:rsidRPr="00914AF5">
        <w:rPr>
          <w:rFonts w:ascii="Times New Roman" w:hAnsi="Times New Roman"/>
          <w:sz w:val="24"/>
          <w:szCs w:val="24"/>
        </w:rPr>
        <w:t>expressions of appreciation</w:t>
      </w:r>
      <w:r w:rsidRPr="00914AF5">
        <w:rPr>
          <w:rFonts w:ascii="Times New Roman" w:hAnsi="Times New Roman"/>
          <w:sz w:val="24"/>
          <w:szCs w:val="24"/>
        </w:rPr>
        <w:t xml:space="preserve"> are also due to a number of the kind</w:t>
      </w:r>
      <w:r w:rsidR="007225FB" w:rsidRPr="00914AF5">
        <w:rPr>
          <w:rFonts w:ascii="Times New Roman" w:hAnsi="Times New Roman"/>
          <w:sz w:val="24"/>
          <w:szCs w:val="24"/>
        </w:rPr>
        <w:t xml:space="preserve"> staff in the Governments and</w:t>
      </w:r>
      <w:r w:rsidRPr="00914AF5">
        <w:rPr>
          <w:rFonts w:ascii="Times New Roman" w:hAnsi="Times New Roman"/>
          <w:sz w:val="24"/>
          <w:szCs w:val="24"/>
        </w:rPr>
        <w:t xml:space="preserve"> regional organisations, as well as </w:t>
      </w:r>
      <w:r w:rsidR="007225FB" w:rsidRPr="00914AF5">
        <w:rPr>
          <w:rFonts w:ascii="Times New Roman" w:hAnsi="Times New Roman"/>
          <w:sz w:val="24"/>
          <w:szCs w:val="24"/>
        </w:rPr>
        <w:t xml:space="preserve">to </w:t>
      </w:r>
      <w:r w:rsidRPr="00914AF5">
        <w:rPr>
          <w:rFonts w:ascii="Times New Roman" w:hAnsi="Times New Roman"/>
          <w:sz w:val="24"/>
          <w:szCs w:val="24"/>
        </w:rPr>
        <w:t xml:space="preserve">other persons involved in the implementation of the </w:t>
      </w:r>
      <w:r w:rsidR="003374B0" w:rsidRPr="00914AF5">
        <w:rPr>
          <w:rFonts w:ascii="Times New Roman" w:hAnsi="Times New Roman"/>
          <w:sz w:val="24"/>
          <w:szCs w:val="24"/>
        </w:rPr>
        <w:t>Regional Programme for Africa.</w:t>
      </w:r>
    </w:p>
    <w:p w:rsidR="00AA2777" w:rsidRPr="00914AF5" w:rsidRDefault="00AA2777" w:rsidP="00D8478A">
      <w:pPr>
        <w:jc w:val="both"/>
        <w:rPr>
          <w:rFonts w:ascii="Times New Roman" w:hAnsi="Times New Roman"/>
          <w:sz w:val="24"/>
          <w:szCs w:val="24"/>
        </w:rPr>
      </w:pPr>
      <w:r w:rsidRPr="00914AF5">
        <w:rPr>
          <w:rFonts w:ascii="Times New Roman" w:hAnsi="Times New Roman"/>
          <w:sz w:val="24"/>
          <w:szCs w:val="24"/>
        </w:rPr>
        <w:t xml:space="preserve">Their names are listed in Annex E and heartfelt gratitude is due to each and every one of them. </w:t>
      </w:r>
    </w:p>
    <w:p w:rsidR="00AA2777" w:rsidRPr="00914AF5" w:rsidRDefault="00AA2777" w:rsidP="00AA2777">
      <w:pPr>
        <w:ind w:firstLine="720"/>
        <w:jc w:val="both"/>
        <w:rPr>
          <w:i/>
        </w:rPr>
      </w:pPr>
    </w:p>
    <w:p w:rsidR="00AA2777" w:rsidRDefault="00AA2777" w:rsidP="00AA2777">
      <w:pPr>
        <w:jc w:val="center"/>
        <w:rPr>
          <w:rFonts w:cs="Calibri"/>
          <w:b/>
        </w:rPr>
      </w:pPr>
    </w:p>
    <w:p w:rsidR="00AA2777" w:rsidRDefault="00AA2777" w:rsidP="00AA2777">
      <w:pPr>
        <w:jc w:val="center"/>
        <w:rPr>
          <w:rFonts w:cs="Calibri"/>
          <w:b/>
        </w:rPr>
      </w:pPr>
    </w:p>
    <w:p w:rsidR="00AA2777" w:rsidRDefault="00AA2777" w:rsidP="00AA2777">
      <w:pPr>
        <w:jc w:val="center"/>
        <w:rPr>
          <w:rFonts w:cs="Calibri"/>
          <w:b/>
        </w:rPr>
      </w:pPr>
    </w:p>
    <w:p w:rsidR="00AA2777" w:rsidRDefault="00AA2777" w:rsidP="00AA2777">
      <w:pPr>
        <w:jc w:val="center"/>
        <w:rPr>
          <w:rFonts w:cs="Calibri"/>
          <w:b/>
        </w:rPr>
      </w:pPr>
    </w:p>
    <w:p w:rsidR="001B6C74" w:rsidRDefault="001B6C74" w:rsidP="00AA2777">
      <w:pPr>
        <w:jc w:val="center"/>
        <w:rPr>
          <w:rFonts w:cs="Calibri"/>
          <w:b/>
        </w:rPr>
      </w:pPr>
    </w:p>
    <w:p w:rsidR="00AA2777" w:rsidRDefault="00AA2777" w:rsidP="00AA2777">
      <w:pPr>
        <w:jc w:val="center"/>
        <w:rPr>
          <w:rFonts w:cs="Calibri"/>
          <w:b/>
        </w:rPr>
      </w:pPr>
    </w:p>
    <w:p w:rsidR="00AA2777" w:rsidRPr="006A4F35" w:rsidRDefault="00AA2777" w:rsidP="00AA2777">
      <w:pPr>
        <w:autoSpaceDE w:val="0"/>
        <w:autoSpaceDN w:val="0"/>
        <w:adjustRightInd w:val="0"/>
        <w:spacing w:after="0"/>
        <w:ind w:left="4320"/>
        <w:jc w:val="both"/>
        <w:rPr>
          <w:rFonts w:ascii="Times New Roman" w:hAnsi="Times New Roman"/>
          <w:i/>
          <w:sz w:val="24"/>
          <w:szCs w:val="24"/>
        </w:rPr>
      </w:pPr>
      <w:r w:rsidRPr="006A4F35">
        <w:rPr>
          <w:rFonts w:ascii="Times New Roman" w:hAnsi="Times New Roman"/>
          <w:i/>
          <w:sz w:val="24"/>
          <w:szCs w:val="24"/>
        </w:rPr>
        <w:lastRenderedPageBreak/>
        <w:t xml:space="preserve">We, </w:t>
      </w:r>
      <w:r>
        <w:rPr>
          <w:rFonts w:ascii="Times New Roman" w:hAnsi="Times New Roman"/>
          <w:i/>
          <w:sz w:val="24"/>
          <w:szCs w:val="24"/>
        </w:rPr>
        <w:t>M</w:t>
      </w:r>
      <w:r w:rsidRPr="006A4F35">
        <w:rPr>
          <w:rFonts w:ascii="Times New Roman" w:hAnsi="Times New Roman"/>
          <w:i/>
          <w:sz w:val="24"/>
          <w:szCs w:val="24"/>
        </w:rPr>
        <w:t xml:space="preserve">inisters of developed and developing countries responsible for promoting development and Heads of multilateral and bilateral development institutions, meeting in Paris on 2 March 2005, resolve to take far-reaching and monitorable actions to reform the ways we deliver and manage aid as we look ahead to the UN five-year review of the Millennium Declaration and the Millennium Development Goals (MDGs) later this year. </w:t>
      </w:r>
      <w:r w:rsidR="007225FB">
        <w:rPr>
          <w:rFonts w:ascii="Times New Roman" w:hAnsi="Times New Roman"/>
          <w:i/>
          <w:sz w:val="24"/>
          <w:szCs w:val="24"/>
        </w:rPr>
        <w:t xml:space="preserve"> </w:t>
      </w:r>
      <w:r w:rsidRPr="006A4F35">
        <w:rPr>
          <w:rFonts w:ascii="Times New Roman" w:hAnsi="Times New Roman"/>
          <w:i/>
          <w:sz w:val="24"/>
          <w:szCs w:val="24"/>
        </w:rPr>
        <w:t xml:space="preserve">As in Monterrey, we </w:t>
      </w:r>
      <w:proofErr w:type="spellStart"/>
      <w:r w:rsidRPr="006A4F35">
        <w:rPr>
          <w:rFonts w:ascii="Times New Roman" w:hAnsi="Times New Roman"/>
          <w:i/>
          <w:sz w:val="24"/>
          <w:szCs w:val="24"/>
        </w:rPr>
        <w:t>recogni</w:t>
      </w:r>
      <w:r>
        <w:rPr>
          <w:rFonts w:ascii="Times New Roman" w:hAnsi="Times New Roman"/>
          <w:i/>
          <w:sz w:val="24"/>
          <w:szCs w:val="24"/>
        </w:rPr>
        <w:t>s</w:t>
      </w:r>
      <w:r w:rsidRPr="006A4F35">
        <w:rPr>
          <w:rFonts w:ascii="Times New Roman" w:hAnsi="Times New Roman"/>
          <w:i/>
          <w:sz w:val="24"/>
          <w:szCs w:val="24"/>
        </w:rPr>
        <w:t>e</w:t>
      </w:r>
      <w:proofErr w:type="spellEnd"/>
      <w:r w:rsidRPr="006A4F35">
        <w:rPr>
          <w:rFonts w:ascii="Times New Roman" w:hAnsi="Times New Roman"/>
          <w:i/>
          <w:sz w:val="24"/>
          <w:szCs w:val="24"/>
        </w:rPr>
        <w:t xml:space="preserve"> that while the volumes of aid and other development resources must increase to achieve these goals, aid effectiveness must increase significantly as well to support partner country efforts to strengthen governance and improve development performance. This will be all the more important if existing and new bilateral and multilateral initiatives lead to significant further increases in aid.</w:t>
      </w:r>
    </w:p>
    <w:p w:rsidR="00AA2777" w:rsidRPr="006A4F35" w:rsidRDefault="00AA2777" w:rsidP="00AA2777">
      <w:pPr>
        <w:autoSpaceDE w:val="0"/>
        <w:autoSpaceDN w:val="0"/>
        <w:adjustRightInd w:val="0"/>
        <w:spacing w:after="0"/>
        <w:ind w:left="2790"/>
        <w:jc w:val="both"/>
        <w:rPr>
          <w:rFonts w:ascii="Times New Roman" w:hAnsi="Times New Roman"/>
          <w:i/>
          <w:sz w:val="24"/>
          <w:szCs w:val="24"/>
        </w:rPr>
      </w:pPr>
    </w:p>
    <w:p w:rsidR="00AA2777" w:rsidRPr="00D8478A" w:rsidRDefault="00AA2777" w:rsidP="00AA2777">
      <w:pPr>
        <w:autoSpaceDE w:val="0"/>
        <w:autoSpaceDN w:val="0"/>
        <w:adjustRightInd w:val="0"/>
        <w:spacing w:after="0"/>
        <w:ind w:left="2790"/>
        <w:jc w:val="both"/>
        <w:rPr>
          <w:rFonts w:ascii="Times New Roman" w:hAnsi="Times New Roman"/>
          <w:b/>
          <w:sz w:val="24"/>
          <w:szCs w:val="24"/>
        </w:rPr>
      </w:pPr>
      <w:r w:rsidRPr="006A4F35">
        <w:rPr>
          <w:rFonts w:ascii="Times New Roman" w:hAnsi="Times New Roman"/>
          <w:b/>
          <w:i/>
          <w:sz w:val="24"/>
          <w:szCs w:val="24"/>
        </w:rPr>
        <w:t xml:space="preserve">                              </w:t>
      </w:r>
      <w:r w:rsidRPr="00D8478A">
        <w:rPr>
          <w:rFonts w:ascii="Times New Roman" w:hAnsi="Times New Roman"/>
          <w:b/>
          <w:sz w:val="24"/>
          <w:szCs w:val="24"/>
        </w:rPr>
        <w:t xml:space="preserve">“From the preamble of the Paris Declaration </w:t>
      </w:r>
    </w:p>
    <w:p w:rsidR="00AA2777" w:rsidRPr="00D8478A" w:rsidRDefault="00AA2777" w:rsidP="00AA2777">
      <w:pPr>
        <w:autoSpaceDE w:val="0"/>
        <w:autoSpaceDN w:val="0"/>
        <w:adjustRightInd w:val="0"/>
        <w:spacing w:after="0"/>
        <w:ind w:left="2790"/>
        <w:jc w:val="both"/>
        <w:rPr>
          <w:rFonts w:ascii="Times New Roman" w:hAnsi="Times New Roman"/>
          <w:b/>
          <w:sz w:val="24"/>
          <w:szCs w:val="24"/>
        </w:rPr>
      </w:pPr>
      <w:r w:rsidRPr="00D8478A">
        <w:rPr>
          <w:rFonts w:ascii="Times New Roman" w:hAnsi="Times New Roman"/>
          <w:b/>
          <w:sz w:val="24"/>
          <w:szCs w:val="24"/>
        </w:rPr>
        <w:t xml:space="preserve">                               </w:t>
      </w:r>
      <w:proofErr w:type="gramStart"/>
      <w:r w:rsidRPr="00D8478A">
        <w:rPr>
          <w:rFonts w:ascii="Times New Roman" w:hAnsi="Times New Roman"/>
          <w:b/>
          <w:sz w:val="24"/>
          <w:szCs w:val="24"/>
        </w:rPr>
        <w:t>on</w:t>
      </w:r>
      <w:proofErr w:type="gramEnd"/>
      <w:r w:rsidRPr="00D8478A">
        <w:rPr>
          <w:rFonts w:ascii="Times New Roman" w:hAnsi="Times New Roman"/>
          <w:b/>
          <w:sz w:val="24"/>
          <w:szCs w:val="24"/>
        </w:rPr>
        <w:t xml:space="preserve"> Aid Effectiveness, 2005”</w:t>
      </w:r>
    </w:p>
    <w:p w:rsidR="00AA2777" w:rsidRPr="00414E36" w:rsidRDefault="00AA2777" w:rsidP="00AA2777">
      <w:pPr>
        <w:autoSpaceDE w:val="0"/>
        <w:autoSpaceDN w:val="0"/>
        <w:adjustRightInd w:val="0"/>
        <w:spacing w:after="0"/>
        <w:ind w:left="2790"/>
        <w:jc w:val="both"/>
        <w:rPr>
          <w:rFonts w:ascii="Times New Roman" w:hAnsi="Times New Roman"/>
          <w:b/>
          <w:i/>
          <w:sz w:val="24"/>
          <w:szCs w:val="24"/>
        </w:rPr>
      </w:pPr>
    </w:p>
    <w:p w:rsidR="00AA2777" w:rsidRPr="00E60EA1" w:rsidRDefault="00AA2777" w:rsidP="00AA2777">
      <w:pPr>
        <w:autoSpaceDE w:val="0"/>
        <w:autoSpaceDN w:val="0"/>
        <w:adjustRightInd w:val="0"/>
        <w:spacing w:after="0"/>
        <w:ind w:left="2790"/>
        <w:jc w:val="both"/>
        <w:rPr>
          <w:rFonts w:ascii="Times New Roman" w:hAnsi="Times New Roman"/>
          <w:i/>
          <w:sz w:val="24"/>
          <w:szCs w:val="24"/>
        </w:rPr>
      </w:pPr>
    </w:p>
    <w:p w:rsidR="00AA2777" w:rsidRPr="00E60EA1" w:rsidRDefault="00AA2777" w:rsidP="00AA2777">
      <w:pPr>
        <w:jc w:val="center"/>
        <w:rPr>
          <w:rFonts w:ascii="Times New Roman" w:hAnsi="Times New Roman"/>
          <w:sz w:val="24"/>
          <w:szCs w:val="24"/>
        </w:rPr>
      </w:pPr>
    </w:p>
    <w:p w:rsidR="00E52928" w:rsidRDefault="00AA2777" w:rsidP="00AA2777">
      <w:pPr>
        <w:rPr>
          <w:rFonts w:ascii="Times New Roman" w:hAnsi="Times New Roman"/>
          <w:b/>
          <w:sz w:val="24"/>
          <w:szCs w:val="24"/>
        </w:rPr>
      </w:pPr>
      <w:r w:rsidRPr="00874E9A">
        <w:rPr>
          <w:rFonts w:ascii="Times New Roman" w:hAnsi="Times New Roman"/>
          <w:b/>
          <w:sz w:val="24"/>
          <w:szCs w:val="24"/>
        </w:rPr>
        <w:t xml:space="preserve"> </w:t>
      </w:r>
      <w:r w:rsidR="00E52928">
        <w:rPr>
          <w:rFonts w:ascii="Times New Roman" w:hAnsi="Times New Roman"/>
          <w:b/>
          <w:sz w:val="24"/>
          <w:szCs w:val="24"/>
        </w:rPr>
        <w:br/>
      </w:r>
    </w:p>
    <w:p w:rsidR="00E52928" w:rsidRDefault="00E52928">
      <w:pPr>
        <w:spacing w:after="80" w:line="240" w:lineRule="auto"/>
        <w:rPr>
          <w:rFonts w:ascii="Times New Roman" w:hAnsi="Times New Roman"/>
          <w:b/>
          <w:sz w:val="24"/>
          <w:szCs w:val="24"/>
        </w:rPr>
      </w:pPr>
      <w:r>
        <w:rPr>
          <w:rFonts w:ascii="Times New Roman" w:hAnsi="Times New Roman"/>
          <w:b/>
          <w:sz w:val="24"/>
          <w:szCs w:val="24"/>
        </w:rPr>
        <w:br w:type="page"/>
      </w:r>
    </w:p>
    <w:p w:rsidR="00AA2777" w:rsidRDefault="00AA2777" w:rsidP="00E06975">
      <w:pPr>
        <w:spacing w:after="0"/>
        <w:jc w:val="center"/>
        <w:rPr>
          <w:rFonts w:ascii="Times New Roman" w:hAnsi="Times New Roman"/>
          <w:b/>
          <w:sz w:val="24"/>
          <w:szCs w:val="24"/>
        </w:rPr>
      </w:pPr>
      <w:r w:rsidRPr="00C817F5">
        <w:rPr>
          <w:rFonts w:ascii="Times New Roman" w:hAnsi="Times New Roman"/>
          <w:b/>
          <w:sz w:val="24"/>
          <w:szCs w:val="24"/>
        </w:rPr>
        <w:lastRenderedPageBreak/>
        <w:t>TABLE OF CONTENTS</w:t>
      </w:r>
    </w:p>
    <w:p w:rsidR="00E06975" w:rsidRPr="00C817F5" w:rsidRDefault="00E06975" w:rsidP="00E06975">
      <w:pPr>
        <w:spacing w:after="0"/>
        <w:jc w:val="center"/>
        <w:rPr>
          <w:rFonts w:ascii="Times New Roman" w:hAnsi="Times New Roman"/>
          <w:b/>
          <w:color w:val="FF0000"/>
          <w:sz w:val="24"/>
          <w:szCs w:val="24"/>
        </w:rPr>
      </w:pPr>
    </w:p>
    <w:p w:rsidR="00AA2777" w:rsidRPr="00404B0C" w:rsidRDefault="00AA2777" w:rsidP="00E06975">
      <w:pPr>
        <w:spacing w:after="0"/>
        <w:ind w:left="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06975" w:rsidRDefault="00D8478A" w:rsidP="00E06975">
      <w:pPr>
        <w:spacing w:after="0"/>
        <w:ind w:left="360"/>
        <w:rPr>
          <w:rFonts w:ascii="Times New Roman" w:hAnsi="Times New Roman"/>
          <w:b/>
          <w:sz w:val="24"/>
          <w:szCs w:val="24"/>
        </w:rPr>
      </w:pPr>
      <w:r>
        <w:rPr>
          <w:rFonts w:ascii="Times New Roman" w:hAnsi="Times New Roman"/>
          <w:b/>
          <w:sz w:val="24"/>
          <w:szCs w:val="24"/>
        </w:rPr>
        <w:t>Executive S</w:t>
      </w:r>
      <w:r w:rsidR="00AA2777" w:rsidRPr="00D8478A">
        <w:rPr>
          <w:rFonts w:ascii="Times New Roman" w:hAnsi="Times New Roman"/>
          <w:b/>
          <w:sz w:val="24"/>
          <w:szCs w:val="24"/>
        </w:rPr>
        <w:t>ummary</w:t>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t xml:space="preserve"> </w:t>
      </w:r>
      <w:r w:rsidR="006C3FD4">
        <w:rPr>
          <w:rFonts w:ascii="Times New Roman" w:hAnsi="Times New Roman"/>
          <w:b/>
          <w:sz w:val="24"/>
          <w:szCs w:val="24"/>
        </w:rPr>
        <w:t>6</w:t>
      </w:r>
    </w:p>
    <w:p w:rsidR="007225FB" w:rsidRPr="00D8478A" w:rsidRDefault="00AA2777" w:rsidP="00E06975">
      <w:pPr>
        <w:spacing w:after="0"/>
        <w:ind w:left="360"/>
        <w:rPr>
          <w:rFonts w:ascii="Times New Roman" w:hAnsi="Times New Roman"/>
          <w:b/>
          <w:sz w:val="24"/>
          <w:szCs w:val="24"/>
        </w:rPr>
      </w:pPr>
      <w:r w:rsidRPr="00D8478A">
        <w:rPr>
          <w:rFonts w:ascii="Times New Roman" w:hAnsi="Times New Roman"/>
          <w:b/>
          <w:sz w:val="24"/>
          <w:szCs w:val="24"/>
        </w:rPr>
        <w:tab/>
      </w:r>
      <w:r w:rsidRPr="00D8478A">
        <w:rPr>
          <w:rFonts w:ascii="Times New Roman" w:hAnsi="Times New Roman"/>
          <w:b/>
          <w:sz w:val="24"/>
          <w:szCs w:val="24"/>
        </w:rPr>
        <w:tab/>
      </w:r>
      <w:r w:rsidRPr="00D8478A">
        <w:rPr>
          <w:rFonts w:ascii="Times New Roman" w:hAnsi="Times New Roman"/>
          <w:b/>
          <w:sz w:val="24"/>
          <w:szCs w:val="24"/>
        </w:rPr>
        <w:tab/>
      </w:r>
    </w:p>
    <w:p w:rsidR="007225FB" w:rsidRDefault="00AA2777" w:rsidP="00914A0F">
      <w:pPr>
        <w:pStyle w:val="ListParagraph"/>
        <w:numPr>
          <w:ilvl w:val="0"/>
          <w:numId w:val="24"/>
        </w:numPr>
        <w:spacing w:after="0"/>
        <w:rPr>
          <w:rFonts w:ascii="Times New Roman" w:hAnsi="Times New Roman"/>
          <w:b/>
          <w:sz w:val="24"/>
          <w:szCs w:val="24"/>
        </w:rPr>
      </w:pPr>
      <w:r w:rsidRPr="007225FB">
        <w:rPr>
          <w:rFonts w:ascii="Times New Roman" w:hAnsi="Times New Roman"/>
          <w:b/>
          <w:sz w:val="24"/>
          <w:szCs w:val="24"/>
        </w:rPr>
        <w:t>INTRODUCTION</w:t>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r>
      <w:r w:rsidR="006251F1">
        <w:rPr>
          <w:rFonts w:ascii="Times New Roman" w:hAnsi="Times New Roman"/>
          <w:b/>
          <w:sz w:val="24"/>
          <w:szCs w:val="24"/>
        </w:rPr>
        <w:tab/>
        <w:t>1</w:t>
      </w:r>
      <w:r w:rsidR="00E51F79">
        <w:rPr>
          <w:rFonts w:ascii="Times New Roman" w:hAnsi="Times New Roman"/>
          <w:b/>
          <w:sz w:val="24"/>
          <w:szCs w:val="24"/>
        </w:rPr>
        <w:t>7</w:t>
      </w:r>
    </w:p>
    <w:p w:rsidR="00AA2777" w:rsidRPr="007225FB" w:rsidRDefault="00AA2777" w:rsidP="005F637E">
      <w:pPr>
        <w:pStyle w:val="ListParagraph"/>
        <w:spacing w:after="0"/>
        <w:ind w:left="1440"/>
        <w:rPr>
          <w:rFonts w:ascii="Times New Roman" w:hAnsi="Times New Roman"/>
          <w:b/>
          <w:sz w:val="24"/>
          <w:szCs w:val="24"/>
        </w:rPr>
      </w:pPr>
      <w:r w:rsidRPr="007225FB">
        <w:rPr>
          <w:rFonts w:ascii="Times New Roman" w:hAnsi="Times New Roman"/>
          <w:b/>
          <w:sz w:val="24"/>
          <w:szCs w:val="24"/>
        </w:rPr>
        <w:tab/>
      </w:r>
    </w:p>
    <w:p w:rsidR="00AA2777" w:rsidRDefault="00AA2777" w:rsidP="00914A0F">
      <w:pPr>
        <w:pStyle w:val="ListParagraph"/>
        <w:numPr>
          <w:ilvl w:val="1"/>
          <w:numId w:val="1"/>
        </w:numPr>
        <w:spacing w:after="0"/>
        <w:rPr>
          <w:rFonts w:ascii="Times New Roman" w:hAnsi="Times New Roman"/>
          <w:sz w:val="24"/>
          <w:szCs w:val="24"/>
        </w:rPr>
      </w:pPr>
      <w:r w:rsidRPr="00C817F5">
        <w:rPr>
          <w:rFonts w:ascii="Times New Roman" w:hAnsi="Times New Roman"/>
          <w:sz w:val="24"/>
          <w:szCs w:val="24"/>
        </w:rPr>
        <w:t xml:space="preserve">Rationale and purpose of the evaluation </w:t>
      </w:r>
      <w:r>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sidRPr="00DE05C4">
        <w:rPr>
          <w:rFonts w:ascii="Times New Roman" w:hAnsi="Times New Roman"/>
          <w:b/>
          <w:sz w:val="24"/>
          <w:szCs w:val="24"/>
        </w:rPr>
        <w:t>1</w:t>
      </w:r>
      <w:r w:rsidR="00E51F79">
        <w:rPr>
          <w:rFonts w:ascii="Times New Roman" w:hAnsi="Times New Roman"/>
          <w:b/>
          <w:sz w:val="24"/>
          <w:szCs w:val="24"/>
        </w:rPr>
        <w:t>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A2777" w:rsidRPr="00C817F5" w:rsidRDefault="00E175E6" w:rsidP="00914A0F">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The conceptual </w:t>
      </w:r>
      <w:r w:rsidR="00F57313">
        <w:rPr>
          <w:rFonts w:ascii="Times New Roman" w:hAnsi="Times New Roman"/>
          <w:sz w:val="24"/>
          <w:szCs w:val="24"/>
        </w:rPr>
        <w:t>f</w:t>
      </w:r>
      <w:r>
        <w:rPr>
          <w:rFonts w:ascii="Times New Roman" w:hAnsi="Times New Roman"/>
          <w:sz w:val="24"/>
          <w:szCs w:val="24"/>
        </w:rPr>
        <w:t>ramework of the evaluation and methodology</w:t>
      </w:r>
      <w:r w:rsidR="00AA2777">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E51F79">
        <w:rPr>
          <w:rFonts w:ascii="Times New Roman" w:hAnsi="Times New Roman"/>
          <w:b/>
          <w:sz w:val="24"/>
          <w:szCs w:val="24"/>
        </w:rPr>
        <w:t>18</w:t>
      </w:r>
      <w:r w:rsidR="00AA2777">
        <w:rPr>
          <w:rFonts w:ascii="Times New Roman" w:hAnsi="Times New Roman"/>
          <w:sz w:val="24"/>
          <w:szCs w:val="24"/>
        </w:rPr>
        <w:tab/>
      </w:r>
      <w:r w:rsidR="00AA2777">
        <w:rPr>
          <w:rFonts w:ascii="Times New Roman" w:hAnsi="Times New Roman"/>
          <w:sz w:val="24"/>
          <w:szCs w:val="24"/>
        </w:rPr>
        <w:tab/>
        <w:t xml:space="preserve">          </w:t>
      </w:r>
    </w:p>
    <w:p w:rsidR="00AA2777" w:rsidRPr="00C817F5" w:rsidRDefault="00AA2777" w:rsidP="00914A0F">
      <w:pPr>
        <w:pStyle w:val="ListParagraph"/>
        <w:numPr>
          <w:ilvl w:val="1"/>
          <w:numId w:val="1"/>
        </w:numPr>
        <w:spacing w:after="0"/>
        <w:rPr>
          <w:rFonts w:ascii="Times New Roman" w:hAnsi="Times New Roman"/>
          <w:sz w:val="24"/>
          <w:szCs w:val="24"/>
        </w:rPr>
      </w:pPr>
      <w:r w:rsidRPr="00C817F5">
        <w:rPr>
          <w:rFonts w:ascii="Times New Roman" w:hAnsi="Times New Roman"/>
          <w:sz w:val="24"/>
          <w:szCs w:val="24"/>
        </w:rPr>
        <w:t>Conceptual underpinning of the evaluation</w:t>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E51F79">
        <w:rPr>
          <w:rFonts w:ascii="Times New Roman" w:hAnsi="Times New Roman"/>
          <w:b/>
          <w:sz w:val="24"/>
          <w:szCs w:val="24"/>
        </w:rPr>
        <w:t>20</w:t>
      </w:r>
      <w:r>
        <w:rPr>
          <w:rFonts w:ascii="Times New Roman" w:hAnsi="Times New Roman"/>
          <w:sz w:val="24"/>
          <w:szCs w:val="24"/>
        </w:rPr>
        <w:tab/>
      </w:r>
      <w:r>
        <w:rPr>
          <w:rFonts w:ascii="Times New Roman" w:hAnsi="Times New Roman"/>
          <w:sz w:val="24"/>
          <w:szCs w:val="24"/>
        </w:rPr>
        <w:tab/>
        <w:t xml:space="preserve">          </w:t>
      </w:r>
    </w:p>
    <w:p w:rsidR="00AA2777" w:rsidRDefault="00AA2777" w:rsidP="005F637E">
      <w:pPr>
        <w:pStyle w:val="ListParagraph"/>
        <w:ind w:left="1530"/>
        <w:rPr>
          <w:rFonts w:ascii="Times New Roman" w:hAnsi="Times New Roman"/>
          <w:b/>
          <w:sz w:val="24"/>
          <w:szCs w:val="24"/>
        </w:rPr>
      </w:pPr>
    </w:p>
    <w:p w:rsidR="007225FB" w:rsidRDefault="00AA2777" w:rsidP="00914A0F">
      <w:pPr>
        <w:pStyle w:val="ListParagraph"/>
        <w:numPr>
          <w:ilvl w:val="0"/>
          <w:numId w:val="23"/>
        </w:numPr>
        <w:ind w:left="1440"/>
        <w:rPr>
          <w:rFonts w:ascii="Times New Roman" w:hAnsi="Times New Roman"/>
          <w:b/>
          <w:sz w:val="24"/>
          <w:szCs w:val="24"/>
        </w:rPr>
      </w:pPr>
      <w:r w:rsidRPr="00E175E6">
        <w:rPr>
          <w:rFonts w:ascii="Times New Roman" w:hAnsi="Times New Roman"/>
          <w:b/>
          <w:sz w:val="24"/>
          <w:szCs w:val="24"/>
        </w:rPr>
        <w:t>REGIONAL CONTEXT AND CHALLENGES</w:t>
      </w:r>
      <w:r w:rsidR="00DE05C4">
        <w:rPr>
          <w:rFonts w:ascii="Times New Roman" w:hAnsi="Times New Roman"/>
          <w:b/>
          <w:sz w:val="24"/>
          <w:szCs w:val="24"/>
        </w:rPr>
        <w:tab/>
      </w:r>
      <w:r w:rsidR="00DE05C4">
        <w:rPr>
          <w:rFonts w:ascii="Times New Roman" w:hAnsi="Times New Roman"/>
          <w:b/>
          <w:sz w:val="24"/>
          <w:szCs w:val="24"/>
        </w:rPr>
        <w:tab/>
      </w:r>
      <w:r w:rsidR="00DE05C4">
        <w:rPr>
          <w:rFonts w:ascii="Times New Roman" w:hAnsi="Times New Roman"/>
          <w:b/>
          <w:sz w:val="24"/>
          <w:szCs w:val="24"/>
        </w:rPr>
        <w:tab/>
      </w:r>
      <w:r w:rsidR="00DE05C4">
        <w:rPr>
          <w:rFonts w:ascii="Times New Roman" w:hAnsi="Times New Roman"/>
          <w:b/>
          <w:sz w:val="24"/>
          <w:szCs w:val="24"/>
        </w:rPr>
        <w:tab/>
      </w:r>
      <w:r w:rsidR="00E51F79">
        <w:rPr>
          <w:rFonts w:ascii="Times New Roman" w:hAnsi="Times New Roman"/>
          <w:b/>
          <w:sz w:val="24"/>
          <w:szCs w:val="24"/>
        </w:rPr>
        <w:t>21</w:t>
      </w:r>
    </w:p>
    <w:p w:rsidR="00AA2777" w:rsidRPr="00E175E6" w:rsidRDefault="00AA2777" w:rsidP="005F637E">
      <w:pPr>
        <w:pStyle w:val="ListParagraph"/>
        <w:ind w:left="1530"/>
        <w:rPr>
          <w:rFonts w:ascii="Times New Roman" w:hAnsi="Times New Roman"/>
          <w:b/>
          <w:sz w:val="24"/>
          <w:szCs w:val="24"/>
        </w:rPr>
      </w:pPr>
      <w:r w:rsidRPr="00E175E6">
        <w:rPr>
          <w:rFonts w:ascii="Times New Roman" w:hAnsi="Times New Roman"/>
          <w:b/>
          <w:sz w:val="24"/>
          <w:szCs w:val="24"/>
        </w:rPr>
        <w:tab/>
      </w:r>
      <w:r w:rsidRPr="00E175E6">
        <w:rPr>
          <w:rFonts w:ascii="Times New Roman" w:hAnsi="Times New Roman"/>
          <w:b/>
          <w:sz w:val="24"/>
          <w:szCs w:val="24"/>
        </w:rPr>
        <w:tab/>
      </w:r>
      <w:r w:rsidRPr="00E175E6">
        <w:rPr>
          <w:rFonts w:ascii="Times New Roman" w:hAnsi="Times New Roman"/>
          <w:b/>
          <w:sz w:val="24"/>
          <w:szCs w:val="24"/>
        </w:rPr>
        <w:tab/>
        <w:t xml:space="preserve"> </w:t>
      </w:r>
    </w:p>
    <w:p w:rsidR="00EA5B8E" w:rsidRDefault="00AA2777" w:rsidP="00914A0F">
      <w:pPr>
        <w:pStyle w:val="ListParagraph"/>
        <w:numPr>
          <w:ilvl w:val="1"/>
          <w:numId w:val="23"/>
        </w:numPr>
        <w:spacing w:after="0"/>
        <w:ind w:left="1080"/>
        <w:rPr>
          <w:rFonts w:ascii="Times New Roman" w:hAnsi="Times New Roman"/>
          <w:sz w:val="24"/>
          <w:szCs w:val="24"/>
        </w:rPr>
      </w:pPr>
      <w:r w:rsidRPr="00C817F5">
        <w:rPr>
          <w:rFonts w:ascii="Times New Roman" w:hAnsi="Times New Roman"/>
          <w:sz w:val="24"/>
          <w:szCs w:val="24"/>
        </w:rPr>
        <w:t>Socio-economic trends</w:t>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DE05C4">
        <w:rPr>
          <w:rFonts w:ascii="Times New Roman" w:hAnsi="Times New Roman"/>
          <w:sz w:val="24"/>
          <w:szCs w:val="24"/>
        </w:rPr>
        <w:tab/>
      </w:r>
      <w:r w:rsidR="00E51F79">
        <w:rPr>
          <w:rFonts w:ascii="Times New Roman" w:hAnsi="Times New Roman"/>
          <w:b/>
          <w:sz w:val="24"/>
          <w:szCs w:val="24"/>
        </w:rPr>
        <w:t>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A5B8E">
        <w:rPr>
          <w:rFonts w:ascii="Times New Roman" w:hAnsi="Times New Roman"/>
          <w:sz w:val="24"/>
          <w:szCs w:val="24"/>
        </w:rPr>
        <w:tab/>
      </w:r>
    </w:p>
    <w:p w:rsidR="00AA2777" w:rsidRDefault="00EA5B8E" w:rsidP="00914A0F">
      <w:pPr>
        <w:pStyle w:val="ListParagraph"/>
        <w:numPr>
          <w:ilvl w:val="1"/>
          <w:numId w:val="23"/>
        </w:numPr>
        <w:ind w:left="1080"/>
        <w:rPr>
          <w:rFonts w:ascii="Times New Roman" w:hAnsi="Times New Roman"/>
          <w:sz w:val="24"/>
          <w:szCs w:val="24"/>
        </w:rPr>
      </w:pPr>
      <w:r>
        <w:rPr>
          <w:rFonts w:ascii="Times New Roman" w:hAnsi="Times New Roman"/>
          <w:sz w:val="24"/>
          <w:szCs w:val="24"/>
        </w:rPr>
        <w:t>Development challenges</w:t>
      </w:r>
      <w:r w:rsidR="00AA2777">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4A3E05">
        <w:rPr>
          <w:rFonts w:ascii="Times New Roman" w:hAnsi="Times New Roman"/>
          <w:b/>
          <w:sz w:val="24"/>
          <w:szCs w:val="24"/>
        </w:rPr>
        <w:t>22</w:t>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t xml:space="preserve">          </w:t>
      </w:r>
    </w:p>
    <w:p w:rsidR="00AA2777" w:rsidRDefault="00AA2777" w:rsidP="005F637E">
      <w:pPr>
        <w:pStyle w:val="ListParagraph"/>
        <w:rPr>
          <w:rFonts w:ascii="Times New Roman" w:hAnsi="Times New Roman"/>
          <w:sz w:val="24"/>
          <w:szCs w:val="24"/>
        </w:rPr>
      </w:pPr>
    </w:p>
    <w:p w:rsidR="00AA2777" w:rsidRPr="00E175E6" w:rsidRDefault="00AA2777" w:rsidP="00914A0F">
      <w:pPr>
        <w:pStyle w:val="ListParagraph"/>
        <w:numPr>
          <w:ilvl w:val="0"/>
          <w:numId w:val="23"/>
        </w:numPr>
        <w:ind w:left="1440"/>
        <w:rPr>
          <w:rFonts w:ascii="Times New Roman" w:hAnsi="Times New Roman"/>
          <w:b/>
          <w:sz w:val="24"/>
          <w:szCs w:val="24"/>
        </w:rPr>
      </w:pPr>
      <w:r w:rsidRPr="00E175E6">
        <w:rPr>
          <w:rFonts w:ascii="Times New Roman" w:hAnsi="Times New Roman"/>
          <w:b/>
          <w:sz w:val="24"/>
          <w:szCs w:val="24"/>
        </w:rPr>
        <w:t xml:space="preserve">DEVELOPMENT COOPERATION FRAMEWORK AND </w:t>
      </w:r>
    </w:p>
    <w:p w:rsidR="00EA5B8E" w:rsidRDefault="00DF3EC6" w:rsidP="005F637E">
      <w:pPr>
        <w:pStyle w:val="ListParagraph"/>
        <w:ind w:left="1440"/>
        <w:rPr>
          <w:rFonts w:ascii="Times New Roman" w:hAnsi="Times New Roman"/>
          <w:b/>
          <w:sz w:val="24"/>
          <w:szCs w:val="24"/>
        </w:rPr>
      </w:pPr>
      <w:r w:rsidRPr="00DF3EC6">
        <w:rPr>
          <w:rFonts w:ascii="Times New Roman" w:hAnsi="Times New Roman"/>
          <w:b/>
          <w:sz w:val="24"/>
          <w:szCs w:val="24"/>
        </w:rPr>
        <w:t>PARTNERS</w:t>
      </w:r>
      <w:r w:rsidR="00E175E6">
        <w:rPr>
          <w:rFonts w:ascii="Times New Roman" w:hAnsi="Times New Roman"/>
          <w:b/>
          <w:sz w:val="24"/>
          <w:szCs w:val="24"/>
        </w:rPr>
        <w:t>HIPS</w:t>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4A3E05">
        <w:rPr>
          <w:rFonts w:ascii="Times New Roman" w:hAnsi="Times New Roman"/>
          <w:b/>
          <w:sz w:val="24"/>
          <w:szCs w:val="24"/>
        </w:rPr>
        <w:t>25</w:t>
      </w:r>
    </w:p>
    <w:p w:rsidR="00AA2777" w:rsidRPr="001802B2" w:rsidRDefault="00AA2777" w:rsidP="005F637E">
      <w:pPr>
        <w:pStyle w:val="ListParagraph"/>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A2777" w:rsidRPr="00C817F5" w:rsidRDefault="00AA2777" w:rsidP="005F637E">
      <w:pPr>
        <w:pStyle w:val="ListParagraph"/>
        <w:ind w:left="1080" w:hanging="360"/>
        <w:rPr>
          <w:rFonts w:ascii="Times New Roman" w:hAnsi="Times New Roman"/>
          <w:sz w:val="24"/>
          <w:szCs w:val="24"/>
        </w:rPr>
      </w:pPr>
      <w:r>
        <w:rPr>
          <w:rFonts w:ascii="Times New Roman" w:hAnsi="Times New Roman"/>
          <w:sz w:val="24"/>
          <w:szCs w:val="24"/>
        </w:rPr>
        <w:t xml:space="preserve">3.1 ODA and other development </w:t>
      </w:r>
      <w:r w:rsidRPr="00C817F5">
        <w:rPr>
          <w:rFonts w:ascii="Times New Roman" w:hAnsi="Times New Roman"/>
          <w:sz w:val="24"/>
          <w:szCs w:val="24"/>
        </w:rPr>
        <w:t>assistance</w:t>
      </w:r>
      <w:r>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8C2708">
        <w:rPr>
          <w:rFonts w:ascii="Times New Roman" w:hAnsi="Times New Roman"/>
          <w:sz w:val="24"/>
          <w:szCs w:val="24"/>
        </w:rPr>
        <w:tab/>
      </w:r>
      <w:r w:rsidR="004A3E05">
        <w:rPr>
          <w:rFonts w:ascii="Times New Roman" w:hAnsi="Times New Roman"/>
          <w:b/>
          <w:sz w:val="24"/>
          <w:szCs w:val="24"/>
        </w:rPr>
        <w:t>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A2777" w:rsidRPr="00445AD0" w:rsidRDefault="00AA2777" w:rsidP="00914A0F">
      <w:pPr>
        <w:pStyle w:val="ListParagraph"/>
        <w:numPr>
          <w:ilvl w:val="1"/>
          <w:numId w:val="21"/>
        </w:numPr>
        <w:ind w:left="1080"/>
        <w:rPr>
          <w:rStyle w:val="Emphasis"/>
          <w:rFonts w:ascii="Times New Roman" w:hAnsi="Times New Roman"/>
          <w:i w:val="0"/>
          <w:sz w:val="24"/>
          <w:szCs w:val="24"/>
        </w:rPr>
      </w:pPr>
      <w:r w:rsidRPr="00905A34">
        <w:rPr>
          <w:rFonts w:ascii="Times New Roman" w:hAnsi="Times New Roman"/>
          <w:sz w:val="24"/>
          <w:szCs w:val="24"/>
        </w:rPr>
        <w:t>UNDP</w:t>
      </w:r>
      <w:r w:rsidRPr="00E2137B">
        <w:rPr>
          <w:rStyle w:val="Emphasis"/>
          <w:rFonts w:ascii="Times New Roman" w:hAnsi="Times New Roman"/>
          <w:i w:val="0"/>
          <w:sz w:val="24"/>
          <w:szCs w:val="24"/>
        </w:rPr>
        <w:t>-RBA cooperation with development partners in Africa</w:t>
      </w:r>
      <w:r w:rsidR="008C2708">
        <w:rPr>
          <w:rStyle w:val="Emphasis"/>
          <w:rFonts w:ascii="Times New Roman" w:hAnsi="Times New Roman"/>
          <w:i w:val="0"/>
          <w:sz w:val="24"/>
          <w:szCs w:val="24"/>
        </w:rPr>
        <w:tab/>
      </w:r>
      <w:r w:rsidR="008C2708">
        <w:rPr>
          <w:rStyle w:val="Emphasis"/>
          <w:rFonts w:ascii="Times New Roman" w:hAnsi="Times New Roman"/>
          <w:i w:val="0"/>
          <w:sz w:val="24"/>
          <w:szCs w:val="24"/>
        </w:rPr>
        <w:tab/>
      </w:r>
      <w:r w:rsidR="008C2708">
        <w:rPr>
          <w:rStyle w:val="Emphasis"/>
          <w:rFonts w:ascii="Times New Roman" w:hAnsi="Times New Roman"/>
          <w:i w:val="0"/>
          <w:sz w:val="24"/>
          <w:szCs w:val="24"/>
        </w:rPr>
        <w:tab/>
      </w:r>
      <w:r w:rsidR="004A3E05">
        <w:rPr>
          <w:rStyle w:val="Emphasis"/>
          <w:rFonts w:ascii="Times New Roman" w:hAnsi="Times New Roman"/>
          <w:b/>
          <w:i w:val="0"/>
          <w:sz w:val="24"/>
          <w:szCs w:val="24"/>
        </w:rPr>
        <w:t>26</w:t>
      </w:r>
      <w:r>
        <w:rPr>
          <w:rStyle w:val="Emphasis"/>
          <w:rFonts w:ascii="Times New Roman" w:hAnsi="Times New Roman"/>
          <w:sz w:val="24"/>
          <w:szCs w:val="24"/>
        </w:rPr>
        <w:tab/>
      </w:r>
      <w:r>
        <w:rPr>
          <w:rStyle w:val="Emphasis"/>
          <w:rFonts w:ascii="Times New Roman" w:hAnsi="Times New Roman"/>
          <w:sz w:val="24"/>
          <w:szCs w:val="24"/>
        </w:rPr>
        <w:tab/>
        <w:t xml:space="preserve">          </w:t>
      </w:r>
    </w:p>
    <w:p w:rsidR="00AA2777" w:rsidRPr="00445AD0" w:rsidRDefault="00AA2777" w:rsidP="005F637E">
      <w:pPr>
        <w:pStyle w:val="ListParagraph"/>
        <w:ind w:left="90"/>
        <w:rPr>
          <w:rFonts w:ascii="Times New Roman" w:hAnsi="Times New Roman"/>
          <w:i/>
          <w:sz w:val="24"/>
          <w:szCs w:val="24"/>
        </w:rPr>
      </w:pPr>
    </w:p>
    <w:p w:rsidR="00EA5B8E" w:rsidRDefault="00AA2777" w:rsidP="00914A0F">
      <w:pPr>
        <w:pStyle w:val="ListParagraph"/>
        <w:numPr>
          <w:ilvl w:val="0"/>
          <w:numId w:val="23"/>
        </w:numPr>
        <w:ind w:left="1440"/>
        <w:rPr>
          <w:rFonts w:ascii="Times New Roman" w:hAnsi="Times New Roman"/>
          <w:b/>
          <w:sz w:val="24"/>
          <w:szCs w:val="24"/>
        </w:rPr>
      </w:pPr>
      <w:r w:rsidRPr="00905A34">
        <w:rPr>
          <w:rFonts w:ascii="Times New Roman" w:hAnsi="Times New Roman"/>
          <w:b/>
          <w:sz w:val="24"/>
          <w:szCs w:val="24"/>
        </w:rPr>
        <w:t>UNDP’s RESPONSE TO CHALLENGES</w:t>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8C2708">
        <w:rPr>
          <w:rFonts w:ascii="Times New Roman" w:hAnsi="Times New Roman"/>
          <w:b/>
          <w:sz w:val="24"/>
          <w:szCs w:val="24"/>
        </w:rPr>
        <w:tab/>
      </w:r>
      <w:r w:rsidR="004A3E05">
        <w:rPr>
          <w:rFonts w:ascii="Times New Roman" w:hAnsi="Times New Roman"/>
          <w:b/>
          <w:sz w:val="24"/>
          <w:szCs w:val="24"/>
        </w:rPr>
        <w:t>29</w:t>
      </w:r>
    </w:p>
    <w:p w:rsidR="00AA2777" w:rsidRPr="00905A34" w:rsidRDefault="00AA2777" w:rsidP="005F637E">
      <w:pPr>
        <w:pStyle w:val="ListParagraph"/>
        <w:ind w:left="1530"/>
        <w:rPr>
          <w:rFonts w:ascii="Times New Roman" w:hAnsi="Times New Roman"/>
          <w:b/>
          <w:sz w:val="24"/>
          <w:szCs w:val="24"/>
        </w:rPr>
      </w:pPr>
      <w:r w:rsidRPr="00905A34">
        <w:rPr>
          <w:rFonts w:ascii="Times New Roman" w:hAnsi="Times New Roman"/>
          <w:b/>
          <w:sz w:val="24"/>
          <w:szCs w:val="24"/>
        </w:rPr>
        <w:tab/>
      </w:r>
      <w:r w:rsidRPr="00905A34">
        <w:rPr>
          <w:rFonts w:ascii="Times New Roman" w:hAnsi="Times New Roman"/>
          <w:b/>
          <w:sz w:val="24"/>
          <w:szCs w:val="24"/>
        </w:rPr>
        <w:tab/>
      </w:r>
      <w:r w:rsidRPr="00905A34">
        <w:rPr>
          <w:rFonts w:ascii="Times New Roman" w:hAnsi="Times New Roman"/>
          <w:b/>
          <w:sz w:val="24"/>
          <w:szCs w:val="24"/>
        </w:rPr>
        <w:tab/>
      </w:r>
      <w:r w:rsidRPr="00905A34">
        <w:rPr>
          <w:rFonts w:ascii="Times New Roman" w:hAnsi="Times New Roman"/>
          <w:b/>
          <w:sz w:val="24"/>
          <w:szCs w:val="24"/>
        </w:rPr>
        <w:tab/>
      </w:r>
      <w:r w:rsidRPr="00905A34">
        <w:rPr>
          <w:rFonts w:ascii="Times New Roman" w:hAnsi="Times New Roman"/>
          <w:sz w:val="24"/>
          <w:szCs w:val="24"/>
        </w:rPr>
        <w:t xml:space="preserve">          </w:t>
      </w:r>
    </w:p>
    <w:p w:rsidR="00AA2777" w:rsidRPr="001C78C7" w:rsidRDefault="00AA2777" w:rsidP="005F637E">
      <w:pPr>
        <w:spacing w:after="0" w:line="240" w:lineRule="auto"/>
        <w:ind w:left="1080" w:hanging="360"/>
        <w:rPr>
          <w:rFonts w:ascii="Times New Roman" w:hAnsi="Times New Roman"/>
          <w:sz w:val="24"/>
          <w:szCs w:val="24"/>
        </w:rPr>
      </w:pPr>
      <w:r w:rsidRPr="001C78C7">
        <w:rPr>
          <w:rFonts w:ascii="Times New Roman" w:hAnsi="Times New Roman"/>
          <w:sz w:val="24"/>
          <w:szCs w:val="24"/>
        </w:rPr>
        <w:t xml:space="preserve"> 4.1</w:t>
      </w:r>
      <w:r w:rsidR="00481973">
        <w:rPr>
          <w:rFonts w:ascii="Times New Roman" w:hAnsi="Times New Roman"/>
          <w:sz w:val="24"/>
          <w:szCs w:val="24"/>
        </w:rPr>
        <w:t xml:space="preserve"> </w:t>
      </w:r>
      <w:r>
        <w:rPr>
          <w:rFonts w:ascii="Times New Roman" w:hAnsi="Times New Roman"/>
          <w:sz w:val="24"/>
          <w:szCs w:val="24"/>
        </w:rPr>
        <w:t>RCFIII - p</w:t>
      </w:r>
      <w:r w:rsidRPr="001C78C7">
        <w:rPr>
          <w:rFonts w:ascii="Times New Roman" w:hAnsi="Times New Roman"/>
          <w:sz w:val="24"/>
          <w:szCs w:val="24"/>
        </w:rPr>
        <w:t>rogrammatic approach</w:t>
      </w:r>
      <w:r>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4A3E05">
        <w:rPr>
          <w:rFonts w:ascii="Times New Roman" w:hAnsi="Times New Roman"/>
          <w:b/>
          <w:sz w:val="24"/>
          <w:szCs w:val="24"/>
        </w:rPr>
        <w:t>29</w:t>
      </w:r>
      <w:r w:rsidR="004A3E05">
        <w:rPr>
          <w:rFonts w:ascii="Times New Roman" w:hAnsi="Times New Roman"/>
          <w:sz w:val="24"/>
          <w:szCs w:val="24"/>
        </w:rPr>
        <w:tab/>
      </w:r>
      <w:r w:rsidR="004A3E05">
        <w:rPr>
          <w:rFonts w:ascii="Times New Roman" w:hAnsi="Times New Roman"/>
          <w:sz w:val="24"/>
          <w:szCs w:val="24"/>
        </w:rPr>
        <w:tab/>
      </w:r>
      <w:r w:rsidR="004A3E05">
        <w:rPr>
          <w:rFonts w:ascii="Times New Roman" w:hAnsi="Times New Roman"/>
          <w:sz w:val="24"/>
          <w:szCs w:val="24"/>
        </w:rPr>
        <w:tab/>
      </w:r>
      <w:r w:rsidR="004A3E05">
        <w:rPr>
          <w:rFonts w:ascii="Times New Roman" w:hAnsi="Times New Roman"/>
          <w:sz w:val="24"/>
          <w:szCs w:val="24"/>
        </w:rPr>
        <w:tab/>
      </w:r>
      <w:r w:rsidR="004A3E05">
        <w:rPr>
          <w:rFonts w:ascii="Times New Roman" w:hAnsi="Times New Roman"/>
          <w:sz w:val="24"/>
          <w:szCs w:val="24"/>
        </w:rPr>
        <w:tab/>
        <w:t xml:space="preserve">         1</w:t>
      </w:r>
    </w:p>
    <w:p w:rsidR="004A3E05" w:rsidRDefault="00AA2777" w:rsidP="005F637E">
      <w:pPr>
        <w:pStyle w:val="ListParagraph"/>
        <w:ind w:left="1170" w:hanging="450"/>
        <w:rPr>
          <w:rFonts w:ascii="Times New Roman" w:hAnsi="Times New Roman"/>
          <w:b/>
          <w:sz w:val="24"/>
          <w:szCs w:val="24"/>
        </w:rPr>
      </w:pPr>
      <w:r w:rsidRPr="00C817F5">
        <w:rPr>
          <w:rFonts w:ascii="Times New Roman" w:hAnsi="Times New Roman"/>
          <w:sz w:val="24"/>
          <w:szCs w:val="24"/>
        </w:rPr>
        <w:t xml:space="preserve"> </w:t>
      </w:r>
      <w:r>
        <w:rPr>
          <w:rFonts w:ascii="Times New Roman" w:hAnsi="Times New Roman"/>
          <w:sz w:val="24"/>
          <w:szCs w:val="24"/>
        </w:rPr>
        <w:t>4</w:t>
      </w:r>
      <w:r w:rsidR="004428B5">
        <w:rPr>
          <w:rFonts w:ascii="Times New Roman" w:hAnsi="Times New Roman"/>
          <w:sz w:val="24"/>
          <w:szCs w:val="24"/>
        </w:rPr>
        <w:t>.2</w:t>
      </w:r>
      <w:r w:rsidR="00481973">
        <w:rPr>
          <w:rFonts w:ascii="Times New Roman" w:hAnsi="Times New Roman"/>
          <w:sz w:val="24"/>
          <w:szCs w:val="24"/>
        </w:rPr>
        <w:t xml:space="preserve"> </w:t>
      </w:r>
      <w:r w:rsidRPr="00C817F5">
        <w:rPr>
          <w:rFonts w:ascii="Times New Roman" w:hAnsi="Times New Roman"/>
          <w:sz w:val="24"/>
          <w:szCs w:val="24"/>
        </w:rPr>
        <w:t>RCFIII</w:t>
      </w:r>
      <w:r>
        <w:rPr>
          <w:rFonts w:ascii="Times New Roman" w:hAnsi="Times New Roman"/>
          <w:sz w:val="24"/>
          <w:szCs w:val="24"/>
        </w:rPr>
        <w:t xml:space="preserve"> -</w:t>
      </w:r>
      <w:r w:rsidRPr="00C817F5">
        <w:rPr>
          <w:rFonts w:ascii="Times New Roman" w:hAnsi="Times New Roman"/>
          <w:sz w:val="24"/>
          <w:szCs w:val="24"/>
        </w:rPr>
        <w:t xml:space="preserve"> </w:t>
      </w:r>
      <w:r>
        <w:rPr>
          <w:rFonts w:ascii="Times New Roman" w:hAnsi="Times New Roman"/>
          <w:sz w:val="24"/>
          <w:szCs w:val="24"/>
        </w:rPr>
        <w:t>f</w:t>
      </w:r>
      <w:r w:rsidRPr="00C817F5">
        <w:rPr>
          <w:rFonts w:ascii="Times New Roman" w:hAnsi="Times New Roman"/>
          <w:sz w:val="24"/>
          <w:szCs w:val="24"/>
        </w:rPr>
        <w:t xml:space="preserve">ocus </w:t>
      </w:r>
      <w:r>
        <w:rPr>
          <w:rFonts w:ascii="Times New Roman" w:hAnsi="Times New Roman"/>
          <w:sz w:val="24"/>
          <w:szCs w:val="24"/>
        </w:rPr>
        <w:t>a</w:t>
      </w:r>
      <w:r w:rsidRPr="00C817F5">
        <w:rPr>
          <w:rFonts w:ascii="Times New Roman" w:hAnsi="Times New Roman"/>
          <w:sz w:val="24"/>
          <w:szCs w:val="24"/>
        </w:rPr>
        <w:t>reas</w:t>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4A3E05">
        <w:rPr>
          <w:rFonts w:ascii="Times New Roman" w:hAnsi="Times New Roman"/>
          <w:b/>
          <w:sz w:val="24"/>
          <w:szCs w:val="24"/>
        </w:rPr>
        <w:t>31</w:t>
      </w:r>
    </w:p>
    <w:p w:rsidR="00E51F79" w:rsidRDefault="00AA2777" w:rsidP="005F637E">
      <w:pPr>
        <w:pStyle w:val="ListParagraph"/>
        <w:ind w:left="1170" w:hanging="450"/>
        <w:rPr>
          <w:rFonts w:ascii="Times New Roman" w:hAnsi="Times New Roman"/>
          <w:sz w:val="24"/>
          <w:szCs w:val="24"/>
        </w:rPr>
      </w:pPr>
      <w:r>
        <w:rPr>
          <w:rFonts w:ascii="Times New Roman" w:hAnsi="Times New Roman"/>
          <w:sz w:val="24"/>
          <w:szCs w:val="24"/>
        </w:rPr>
        <w:tab/>
      </w:r>
    </w:p>
    <w:p w:rsidR="00AA2777" w:rsidRPr="00C817F5" w:rsidRDefault="00E51F79" w:rsidP="005F637E">
      <w:pPr>
        <w:pStyle w:val="ListParagraph"/>
        <w:ind w:left="1170" w:hanging="450"/>
        <w:rPr>
          <w:rFonts w:ascii="Times New Roman" w:hAnsi="Times New Roman"/>
          <w:sz w:val="24"/>
          <w:szCs w:val="24"/>
        </w:rPr>
      </w:pPr>
      <w:r>
        <w:rPr>
          <w:rFonts w:ascii="Times New Roman" w:hAnsi="Times New Roman"/>
          <w:sz w:val="24"/>
          <w:szCs w:val="24"/>
        </w:rPr>
        <w:t xml:space="preserve"> 4.3 Institutional framework</w:t>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4A3E05">
        <w:rPr>
          <w:rFonts w:ascii="Times New Roman" w:hAnsi="Times New Roman"/>
          <w:sz w:val="24"/>
          <w:szCs w:val="24"/>
        </w:rPr>
        <w:tab/>
      </w:r>
      <w:r w:rsidR="004A3E05">
        <w:rPr>
          <w:rFonts w:ascii="Times New Roman" w:hAnsi="Times New Roman"/>
          <w:sz w:val="24"/>
          <w:szCs w:val="24"/>
        </w:rPr>
        <w:tab/>
        <w:t>32</w:t>
      </w:r>
    </w:p>
    <w:p w:rsidR="00E51F79" w:rsidRDefault="00D0718B" w:rsidP="005F637E">
      <w:pPr>
        <w:pStyle w:val="ListParagraph"/>
        <w:ind w:left="1080" w:hanging="360"/>
        <w:rPr>
          <w:rFonts w:ascii="Times New Roman" w:hAnsi="Times New Roman"/>
          <w:sz w:val="24"/>
          <w:szCs w:val="24"/>
        </w:rPr>
      </w:pPr>
      <w:r>
        <w:rPr>
          <w:rFonts w:ascii="Times New Roman" w:hAnsi="Times New Roman"/>
          <w:sz w:val="24"/>
          <w:szCs w:val="24"/>
        </w:rPr>
        <w:t xml:space="preserve"> </w:t>
      </w:r>
    </w:p>
    <w:p w:rsidR="00D0718B" w:rsidRDefault="00AA2777" w:rsidP="005F637E">
      <w:pPr>
        <w:pStyle w:val="ListParagraph"/>
        <w:ind w:left="1080" w:hanging="360"/>
        <w:rPr>
          <w:rFonts w:ascii="Times New Roman" w:hAnsi="Times New Roman"/>
          <w:sz w:val="24"/>
          <w:szCs w:val="24"/>
        </w:rPr>
      </w:pPr>
      <w:r>
        <w:rPr>
          <w:rFonts w:ascii="Times New Roman" w:hAnsi="Times New Roman"/>
          <w:sz w:val="24"/>
          <w:szCs w:val="24"/>
        </w:rPr>
        <w:t>4.</w:t>
      </w:r>
      <w:r w:rsidR="00E51F79">
        <w:rPr>
          <w:rFonts w:ascii="Times New Roman" w:hAnsi="Times New Roman"/>
          <w:sz w:val="24"/>
          <w:szCs w:val="24"/>
        </w:rPr>
        <w:t>4</w:t>
      </w:r>
      <w:r w:rsidR="00481973">
        <w:rPr>
          <w:rFonts w:ascii="Times New Roman" w:hAnsi="Times New Roman"/>
          <w:sz w:val="24"/>
          <w:szCs w:val="24"/>
        </w:rPr>
        <w:t xml:space="preserve"> </w:t>
      </w:r>
      <w:r w:rsidR="00905A34">
        <w:rPr>
          <w:rFonts w:ascii="Times New Roman" w:hAnsi="Times New Roman"/>
          <w:sz w:val="24"/>
          <w:szCs w:val="24"/>
        </w:rPr>
        <w:t>Management and implementation arrangements</w:t>
      </w:r>
      <w:r w:rsidR="00D0718B">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4A3E05">
        <w:rPr>
          <w:rFonts w:ascii="Times New Roman" w:hAnsi="Times New Roman"/>
          <w:b/>
          <w:sz w:val="24"/>
          <w:szCs w:val="24"/>
        </w:rPr>
        <w:t>33</w:t>
      </w:r>
      <w:r w:rsidR="00D0718B">
        <w:rPr>
          <w:rFonts w:ascii="Times New Roman" w:hAnsi="Times New Roman"/>
          <w:sz w:val="24"/>
          <w:szCs w:val="24"/>
        </w:rPr>
        <w:tab/>
      </w:r>
      <w:r w:rsidR="00D0718B">
        <w:rPr>
          <w:rFonts w:ascii="Times New Roman" w:hAnsi="Times New Roman"/>
          <w:sz w:val="24"/>
          <w:szCs w:val="24"/>
        </w:rPr>
        <w:tab/>
      </w:r>
      <w:r w:rsidR="00D0718B">
        <w:rPr>
          <w:rFonts w:ascii="Times New Roman" w:hAnsi="Times New Roman"/>
          <w:sz w:val="24"/>
          <w:szCs w:val="24"/>
        </w:rPr>
        <w:tab/>
      </w:r>
    </w:p>
    <w:p w:rsidR="00EA27D3" w:rsidRDefault="004428B5" w:rsidP="005F637E">
      <w:pPr>
        <w:pStyle w:val="ListParagraph"/>
        <w:ind w:left="1080" w:hanging="360"/>
        <w:rPr>
          <w:rFonts w:ascii="Times New Roman" w:hAnsi="Times New Roman"/>
          <w:b/>
          <w:sz w:val="24"/>
          <w:szCs w:val="24"/>
        </w:rPr>
      </w:pPr>
      <w:r>
        <w:rPr>
          <w:rFonts w:ascii="Times New Roman" w:hAnsi="Times New Roman"/>
          <w:sz w:val="24"/>
          <w:szCs w:val="24"/>
        </w:rPr>
        <w:t xml:space="preserve"> 4.</w:t>
      </w:r>
      <w:r w:rsidR="00E51F79">
        <w:rPr>
          <w:rFonts w:ascii="Times New Roman" w:hAnsi="Times New Roman"/>
          <w:sz w:val="24"/>
          <w:szCs w:val="24"/>
        </w:rPr>
        <w:t>5</w:t>
      </w:r>
      <w:r w:rsidR="00481973">
        <w:rPr>
          <w:rFonts w:ascii="Times New Roman" w:hAnsi="Times New Roman"/>
          <w:sz w:val="24"/>
          <w:szCs w:val="24"/>
        </w:rPr>
        <w:t xml:space="preserve"> </w:t>
      </w:r>
      <w:r w:rsidR="00AA2777">
        <w:rPr>
          <w:rFonts w:ascii="Times New Roman" w:hAnsi="Times New Roman"/>
          <w:sz w:val="24"/>
          <w:szCs w:val="24"/>
        </w:rPr>
        <w:t>RCFIII - financial resources</w:t>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4A3E05">
        <w:rPr>
          <w:rFonts w:ascii="Times New Roman" w:hAnsi="Times New Roman"/>
          <w:b/>
          <w:sz w:val="24"/>
          <w:szCs w:val="24"/>
        </w:rPr>
        <w:t>36</w:t>
      </w:r>
    </w:p>
    <w:p w:rsidR="00BD5DB3" w:rsidRDefault="00BD5DB3" w:rsidP="005F637E">
      <w:pPr>
        <w:pStyle w:val="ListParagraph"/>
        <w:ind w:left="1080" w:hanging="360"/>
        <w:rPr>
          <w:rFonts w:ascii="Times New Roman" w:hAnsi="Times New Roman"/>
          <w:b/>
          <w:sz w:val="24"/>
          <w:szCs w:val="24"/>
        </w:rPr>
      </w:pPr>
    </w:p>
    <w:p w:rsidR="00BD5DB3" w:rsidRDefault="00BD5DB3" w:rsidP="005F637E">
      <w:pPr>
        <w:pStyle w:val="ListParagraph"/>
        <w:ind w:left="1080" w:hanging="360"/>
        <w:rPr>
          <w:rFonts w:ascii="Times New Roman" w:hAnsi="Times New Roman"/>
          <w:b/>
          <w:sz w:val="24"/>
          <w:szCs w:val="24"/>
        </w:rPr>
      </w:pPr>
    </w:p>
    <w:p w:rsidR="00BD5DB3" w:rsidRDefault="00BD5DB3" w:rsidP="00BD5DB3">
      <w:pPr>
        <w:pStyle w:val="ListParagraph"/>
        <w:spacing w:after="0"/>
        <w:ind w:left="1080" w:hanging="360"/>
        <w:rPr>
          <w:rFonts w:ascii="Times New Roman" w:hAnsi="Times New Roman"/>
          <w:b/>
          <w:sz w:val="24"/>
          <w:szCs w:val="24"/>
        </w:rPr>
      </w:pPr>
    </w:p>
    <w:p w:rsidR="00AA2777" w:rsidRPr="00C817F5" w:rsidRDefault="00E51F79" w:rsidP="005F637E">
      <w:pPr>
        <w:pStyle w:val="ListParagraph"/>
        <w:ind w:left="1080" w:hanging="360"/>
        <w:rPr>
          <w:rFonts w:ascii="Times New Roman" w:hAnsi="Times New Roman"/>
          <w:sz w:val="24"/>
          <w:szCs w:val="24"/>
        </w:rPr>
      </w:pPr>
      <w:r>
        <w:rPr>
          <w:rFonts w:ascii="Times New Roman" w:hAnsi="Times New Roman"/>
          <w:sz w:val="24"/>
          <w:szCs w:val="24"/>
        </w:rPr>
        <w:t xml:space="preserve"> </w:t>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r w:rsidR="00AA2777">
        <w:rPr>
          <w:rFonts w:ascii="Times New Roman" w:hAnsi="Times New Roman"/>
          <w:sz w:val="24"/>
          <w:szCs w:val="24"/>
        </w:rPr>
        <w:tab/>
      </w:r>
    </w:p>
    <w:p w:rsidR="00D0718B" w:rsidRDefault="00AA2777" w:rsidP="00914A0F">
      <w:pPr>
        <w:pStyle w:val="ListParagraph"/>
        <w:numPr>
          <w:ilvl w:val="0"/>
          <w:numId w:val="23"/>
        </w:numPr>
        <w:ind w:left="1440"/>
        <w:rPr>
          <w:rFonts w:ascii="Times New Roman" w:hAnsi="Times New Roman"/>
          <w:sz w:val="24"/>
          <w:szCs w:val="24"/>
        </w:rPr>
      </w:pPr>
      <w:r w:rsidRPr="00C817F5">
        <w:rPr>
          <w:rFonts w:ascii="Times New Roman" w:hAnsi="Times New Roman"/>
          <w:b/>
          <w:sz w:val="24"/>
          <w:szCs w:val="24"/>
        </w:rPr>
        <w:lastRenderedPageBreak/>
        <w:t>FINDINGS</w:t>
      </w:r>
      <w:r w:rsidRPr="00C817F5">
        <w:rPr>
          <w:rFonts w:ascii="Times New Roman" w:hAnsi="Times New Roman"/>
          <w:sz w:val="24"/>
          <w:szCs w:val="24"/>
        </w:rPr>
        <w:t xml:space="preserve"> </w:t>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sz w:val="24"/>
          <w:szCs w:val="24"/>
        </w:rPr>
        <w:tab/>
      </w:r>
      <w:r w:rsidR="00EA27D3">
        <w:rPr>
          <w:rFonts w:ascii="Times New Roman" w:hAnsi="Times New Roman"/>
          <w:b/>
          <w:sz w:val="24"/>
          <w:szCs w:val="24"/>
        </w:rPr>
        <w:t>3</w:t>
      </w:r>
      <w:r w:rsidR="004A3E05">
        <w:rPr>
          <w:rFonts w:ascii="Times New Roman" w:hAnsi="Times New Roman"/>
          <w:b/>
          <w:sz w:val="24"/>
          <w:szCs w:val="24"/>
        </w:rPr>
        <w:t>7</w:t>
      </w:r>
    </w:p>
    <w:p w:rsidR="00AA2777" w:rsidRPr="00C817F5" w:rsidRDefault="00AA2777" w:rsidP="005F637E">
      <w:pPr>
        <w:pStyle w:val="ListParagraph"/>
        <w:spacing w:after="0"/>
        <w:ind w:left="153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A2777" w:rsidRPr="00D0718B" w:rsidRDefault="00AA2777" w:rsidP="005F637E">
      <w:pPr>
        <w:pStyle w:val="ListParagraph"/>
        <w:ind w:left="1080" w:hanging="360"/>
        <w:rPr>
          <w:rFonts w:ascii="Times New Roman" w:hAnsi="Times New Roman"/>
          <w:color w:val="000000"/>
          <w:sz w:val="24"/>
          <w:szCs w:val="24"/>
        </w:rPr>
      </w:pPr>
      <w:r w:rsidRPr="00C817F5">
        <w:rPr>
          <w:rFonts w:ascii="Times New Roman" w:hAnsi="Times New Roman"/>
          <w:sz w:val="24"/>
          <w:szCs w:val="24"/>
        </w:rPr>
        <w:t xml:space="preserve"> </w:t>
      </w:r>
      <w:r w:rsidRPr="00D0718B">
        <w:rPr>
          <w:rFonts w:ascii="Times New Roman" w:hAnsi="Times New Roman"/>
          <w:color w:val="000000"/>
          <w:sz w:val="24"/>
          <w:szCs w:val="24"/>
        </w:rPr>
        <w:t>5.1</w:t>
      </w:r>
      <w:r w:rsidR="00481973">
        <w:rPr>
          <w:rFonts w:ascii="Times New Roman" w:hAnsi="Times New Roman"/>
          <w:color w:val="000000"/>
          <w:sz w:val="24"/>
          <w:szCs w:val="24"/>
        </w:rPr>
        <w:t xml:space="preserve"> </w:t>
      </w:r>
      <w:r w:rsidRPr="00D0718B">
        <w:rPr>
          <w:rFonts w:ascii="Times New Roman" w:hAnsi="Times New Roman"/>
          <w:color w:val="000000"/>
          <w:sz w:val="24"/>
          <w:szCs w:val="24"/>
        </w:rPr>
        <w:t>Poverty reduction and MDGs</w:t>
      </w:r>
      <w:r w:rsidR="00EA27D3">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4A3E05">
        <w:rPr>
          <w:rFonts w:ascii="Times New Roman" w:hAnsi="Times New Roman"/>
          <w:b/>
          <w:color w:val="000000"/>
          <w:sz w:val="24"/>
          <w:szCs w:val="24"/>
        </w:rPr>
        <w:t>37</w:t>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t xml:space="preserve">          </w:t>
      </w:r>
    </w:p>
    <w:p w:rsidR="006C3FD4" w:rsidRDefault="00AA2777" w:rsidP="004F782F">
      <w:pPr>
        <w:pStyle w:val="ListParagraph"/>
        <w:spacing w:after="0"/>
        <w:ind w:left="1080" w:hanging="360"/>
        <w:rPr>
          <w:rFonts w:ascii="Times New Roman" w:hAnsi="Times New Roman"/>
          <w:b/>
          <w:color w:val="000000"/>
          <w:sz w:val="24"/>
          <w:szCs w:val="24"/>
        </w:rPr>
      </w:pPr>
      <w:r w:rsidRPr="00D0718B">
        <w:rPr>
          <w:rFonts w:ascii="Times New Roman" w:hAnsi="Times New Roman"/>
          <w:color w:val="000000"/>
          <w:sz w:val="24"/>
          <w:szCs w:val="24"/>
        </w:rPr>
        <w:t xml:space="preserve"> 5</w:t>
      </w:r>
      <w:r w:rsidR="00481973">
        <w:rPr>
          <w:rFonts w:ascii="Times New Roman" w:hAnsi="Times New Roman"/>
          <w:color w:val="000000"/>
          <w:sz w:val="24"/>
          <w:szCs w:val="24"/>
        </w:rPr>
        <w:t>.</w:t>
      </w:r>
      <w:r w:rsidRPr="00D0718B">
        <w:rPr>
          <w:rFonts w:ascii="Times New Roman" w:hAnsi="Times New Roman"/>
          <w:color w:val="000000"/>
          <w:sz w:val="24"/>
          <w:szCs w:val="24"/>
        </w:rPr>
        <w:t>2</w:t>
      </w:r>
      <w:r w:rsidR="00481973">
        <w:rPr>
          <w:rFonts w:ascii="Times New Roman" w:hAnsi="Times New Roman"/>
          <w:color w:val="000000"/>
          <w:sz w:val="24"/>
          <w:szCs w:val="24"/>
        </w:rPr>
        <w:t xml:space="preserve"> </w:t>
      </w:r>
      <w:r w:rsidRPr="00D0718B">
        <w:rPr>
          <w:rFonts w:ascii="Times New Roman" w:hAnsi="Times New Roman"/>
          <w:color w:val="000000"/>
          <w:sz w:val="24"/>
          <w:szCs w:val="24"/>
        </w:rPr>
        <w:t>Consolidating democratic and participatory governance</w:t>
      </w:r>
      <w:r w:rsidRPr="00D0718B">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4A3E05">
        <w:rPr>
          <w:rFonts w:ascii="Times New Roman" w:hAnsi="Times New Roman"/>
          <w:b/>
          <w:color w:val="000000"/>
          <w:sz w:val="24"/>
          <w:szCs w:val="24"/>
        </w:rPr>
        <w:t>51</w:t>
      </w:r>
    </w:p>
    <w:p w:rsidR="00AA2777" w:rsidRPr="00D0718B" w:rsidRDefault="00AA2777" w:rsidP="004F782F">
      <w:pPr>
        <w:pStyle w:val="ListParagraph"/>
        <w:spacing w:after="0"/>
        <w:ind w:left="1080" w:hanging="360"/>
        <w:rPr>
          <w:rFonts w:ascii="Times New Roman" w:hAnsi="Times New Roman"/>
          <w:color w:val="000000"/>
          <w:sz w:val="24"/>
          <w:szCs w:val="24"/>
        </w:rPr>
      </w:pPr>
      <w:r w:rsidRPr="00D0718B">
        <w:rPr>
          <w:rFonts w:ascii="Times New Roman" w:hAnsi="Times New Roman"/>
          <w:color w:val="000000"/>
          <w:sz w:val="24"/>
          <w:szCs w:val="24"/>
        </w:rPr>
        <w:tab/>
        <w:t xml:space="preserve">          </w:t>
      </w:r>
    </w:p>
    <w:p w:rsidR="00AA2777" w:rsidRPr="00D0718B" w:rsidRDefault="00AA2777" w:rsidP="004F782F">
      <w:pPr>
        <w:pStyle w:val="ListParagraph"/>
        <w:spacing w:after="0"/>
        <w:ind w:left="1080" w:hanging="360"/>
        <w:rPr>
          <w:rFonts w:ascii="Times New Roman" w:hAnsi="Times New Roman"/>
          <w:color w:val="000000"/>
          <w:sz w:val="24"/>
          <w:szCs w:val="24"/>
        </w:rPr>
      </w:pPr>
      <w:r w:rsidRPr="00D0718B">
        <w:rPr>
          <w:rFonts w:ascii="Times New Roman" w:hAnsi="Times New Roman"/>
          <w:color w:val="000000"/>
          <w:sz w:val="24"/>
          <w:szCs w:val="24"/>
        </w:rPr>
        <w:t xml:space="preserve"> 5.3</w:t>
      </w:r>
      <w:r w:rsidR="00481973">
        <w:rPr>
          <w:rFonts w:ascii="Times New Roman" w:hAnsi="Times New Roman"/>
          <w:color w:val="000000"/>
          <w:sz w:val="24"/>
          <w:szCs w:val="24"/>
        </w:rPr>
        <w:t xml:space="preserve"> </w:t>
      </w:r>
      <w:r w:rsidRPr="00D0718B">
        <w:rPr>
          <w:rFonts w:ascii="Times New Roman" w:hAnsi="Times New Roman"/>
          <w:color w:val="000000"/>
          <w:sz w:val="24"/>
          <w:szCs w:val="24"/>
        </w:rPr>
        <w:t>Conflict prevention, peace building and economic recovery</w:t>
      </w:r>
      <w:r w:rsidR="00EA27D3">
        <w:rPr>
          <w:rFonts w:ascii="Times New Roman" w:hAnsi="Times New Roman"/>
          <w:color w:val="000000"/>
          <w:sz w:val="24"/>
          <w:szCs w:val="24"/>
        </w:rPr>
        <w:tab/>
      </w:r>
      <w:r w:rsidR="00EA27D3">
        <w:rPr>
          <w:rFonts w:ascii="Times New Roman" w:hAnsi="Times New Roman"/>
          <w:color w:val="000000"/>
          <w:sz w:val="24"/>
          <w:szCs w:val="24"/>
        </w:rPr>
        <w:tab/>
      </w:r>
      <w:r w:rsidR="00EA27D3">
        <w:rPr>
          <w:rFonts w:ascii="Times New Roman" w:hAnsi="Times New Roman"/>
          <w:color w:val="000000"/>
          <w:sz w:val="24"/>
          <w:szCs w:val="24"/>
        </w:rPr>
        <w:tab/>
      </w:r>
      <w:r w:rsidR="00984DC1">
        <w:rPr>
          <w:rFonts w:ascii="Times New Roman" w:hAnsi="Times New Roman"/>
          <w:b/>
          <w:color w:val="000000"/>
          <w:sz w:val="24"/>
          <w:szCs w:val="24"/>
        </w:rPr>
        <w:t>64</w:t>
      </w:r>
      <w:r w:rsidRPr="00D0718B">
        <w:rPr>
          <w:rFonts w:ascii="Times New Roman" w:hAnsi="Times New Roman"/>
          <w:color w:val="000000"/>
          <w:sz w:val="24"/>
          <w:szCs w:val="24"/>
        </w:rPr>
        <w:tab/>
      </w:r>
      <w:r w:rsidRPr="00D0718B">
        <w:rPr>
          <w:rFonts w:ascii="Times New Roman" w:hAnsi="Times New Roman"/>
          <w:color w:val="000000"/>
          <w:sz w:val="24"/>
          <w:szCs w:val="24"/>
        </w:rPr>
        <w:tab/>
        <w:t xml:space="preserve">      </w:t>
      </w:r>
    </w:p>
    <w:p w:rsidR="00AA2777" w:rsidRPr="00D0718B" w:rsidRDefault="00AA2777" w:rsidP="004F782F">
      <w:pPr>
        <w:pStyle w:val="ListParagraph"/>
        <w:spacing w:after="0"/>
        <w:ind w:left="1080" w:hanging="360"/>
        <w:rPr>
          <w:rFonts w:ascii="Times New Roman" w:hAnsi="Times New Roman"/>
          <w:color w:val="000000"/>
          <w:sz w:val="24"/>
          <w:szCs w:val="24"/>
        </w:rPr>
      </w:pPr>
      <w:r w:rsidRPr="00D0718B">
        <w:rPr>
          <w:rFonts w:ascii="Times New Roman" w:hAnsi="Times New Roman"/>
          <w:color w:val="000000"/>
          <w:sz w:val="24"/>
          <w:szCs w:val="24"/>
        </w:rPr>
        <w:t xml:space="preserve"> 5.4</w:t>
      </w:r>
      <w:r w:rsidR="00481973">
        <w:rPr>
          <w:rFonts w:ascii="Times New Roman" w:hAnsi="Times New Roman"/>
          <w:color w:val="000000"/>
          <w:sz w:val="24"/>
          <w:szCs w:val="24"/>
        </w:rPr>
        <w:t xml:space="preserve"> </w:t>
      </w:r>
      <w:r w:rsidRPr="00D0718B">
        <w:rPr>
          <w:rFonts w:ascii="Times New Roman" w:hAnsi="Times New Roman"/>
          <w:color w:val="000000"/>
          <w:sz w:val="24"/>
          <w:szCs w:val="24"/>
        </w:rPr>
        <w:t>Energy, environment and sustainable development</w:t>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984DC1">
        <w:rPr>
          <w:rFonts w:ascii="Times New Roman" w:hAnsi="Times New Roman"/>
          <w:b/>
          <w:color w:val="000000"/>
          <w:sz w:val="24"/>
          <w:szCs w:val="24"/>
        </w:rPr>
        <w:t>71</w:t>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t xml:space="preserve">          </w:t>
      </w:r>
    </w:p>
    <w:p w:rsidR="00AA2777" w:rsidRPr="00D0718B" w:rsidRDefault="00AA2777" w:rsidP="004F782F">
      <w:pPr>
        <w:pStyle w:val="ListParagraph"/>
        <w:spacing w:after="0"/>
        <w:ind w:left="1080" w:hanging="360"/>
        <w:rPr>
          <w:rFonts w:ascii="Times New Roman" w:hAnsi="Times New Roman"/>
          <w:color w:val="000000"/>
          <w:sz w:val="24"/>
          <w:szCs w:val="24"/>
        </w:rPr>
      </w:pPr>
      <w:r w:rsidRPr="00D0718B">
        <w:rPr>
          <w:rFonts w:ascii="Times New Roman" w:hAnsi="Times New Roman"/>
          <w:color w:val="000000"/>
          <w:sz w:val="24"/>
          <w:szCs w:val="24"/>
        </w:rPr>
        <w:t xml:space="preserve"> 5.5</w:t>
      </w:r>
      <w:r w:rsidR="00481973">
        <w:rPr>
          <w:rFonts w:ascii="Times New Roman" w:hAnsi="Times New Roman"/>
          <w:color w:val="000000"/>
          <w:sz w:val="24"/>
          <w:szCs w:val="24"/>
        </w:rPr>
        <w:t xml:space="preserve"> </w:t>
      </w:r>
      <w:r w:rsidRPr="00D0718B">
        <w:rPr>
          <w:rFonts w:ascii="Times New Roman" w:hAnsi="Times New Roman"/>
          <w:color w:val="000000"/>
          <w:sz w:val="24"/>
          <w:szCs w:val="24"/>
        </w:rPr>
        <w:t xml:space="preserve">Cross-cutting issues </w:t>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4F782F">
        <w:rPr>
          <w:rFonts w:ascii="Times New Roman" w:hAnsi="Times New Roman"/>
          <w:color w:val="000000"/>
          <w:sz w:val="24"/>
          <w:szCs w:val="24"/>
        </w:rPr>
        <w:tab/>
      </w:r>
      <w:r w:rsidR="000959EE">
        <w:rPr>
          <w:rFonts w:ascii="Times New Roman" w:hAnsi="Times New Roman"/>
          <w:color w:val="000000"/>
          <w:sz w:val="24"/>
          <w:szCs w:val="24"/>
        </w:rPr>
        <w:t>74</w:t>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r>
      <w:r w:rsidRPr="00D0718B">
        <w:rPr>
          <w:rFonts w:ascii="Times New Roman" w:hAnsi="Times New Roman"/>
          <w:color w:val="000000"/>
          <w:sz w:val="24"/>
          <w:szCs w:val="24"/>
        </w:rPr>
        <w:tab/>
        <w:t xml:space="preserve">          </w:t>
      </w:r>
    </w:p>
    <w:p w:rsidR="00AA2777" w:rsidRPr="00C817F5" w:rsidRDefault="00AA2777" w:rsidP="00914A0F">
      <w:pPr>
        <w:pStyle w:val="ListParagraph"/>
        <w:numPr>
          <w:ilvl w:val="0"/>
          <w:numId w:val="23"/>
        </w:numPr>
        <w:ind w:left="1440"/>
        <w:rPr>
          <w:rFonts w:ascii="Times New Roman" w:hAnsi="Times New Roman"/>
          <w:b/>
          <w:sz w:val="24"/>
          <w:szCs w:val="24"/>
        </w:rPr>
      </w:pPr>
      <w:r w:rsidRPr="00C817F5">
        <w:rPr>
          <w:rFonts w:ascii="Times New Roman" w:hAnsi="Times New Roman"/>
          <w:b/>
          <w:sz w:val="24"/>
          <w:szCs w:val="24"/>
        </w:rPr>
        <w:t>CONCLUSIONS AND LESSONS LEARNED</w:t>
      </w:r>
      <w:r w:rsidR="004F782F">
        <w:rPr>
          <w:rFonts w:ascii="Times New Roman" w:hAnsi="Times New Roman"/>
          <w:b/>
          <w:sz w:val="24"/>
          <w:szCs w:val="24"/>
        </w:rPr>
        <w:tab/>
      </w:r>
      <w:r w:rsidR="004F782F">
        <w:rPr>
          <w:rFonts w:ascii="Times New Roman" w:hAnsi="Times New Roman"/>
          <w:b/>
          <w:sz w:val="24"/>
          <w:szCs w:val="24"/>
        </w:rPr>
        <w:tab/>
      </w:r>
      <w:r w:rsidR="004F782F">
        <w:rPr>
          <w:rFonts w:ascii="Times New Roman" w:hAnsi="Times New Roman"/>
          <w:b/>
          <w:sz w:val="24"/>
          <w:szCs w:val="24"/>
        </w:rPr>
        <w:tab/>
      </w:r>
      <w:r w:rsidR="004F782F">
        <w:rPr>
          <w:rFonts w:ascii="Times New Roman" w:hAnsi="Times New Roman"/>
          <w:b/>
          <w:sz w:val="24"/>
          <w:szCs w:val="24"/>
        </w:rPr>
        <w:tab/>
      </w:r>
      <w:r w:rsidR="00BD5DB3">
        <w:rPr>
          <w:rFonts w:ascii="Times New Roman" w:hAnsi="Times New Roman"/>
          <w:sz w:val="24"/>
          <w:szCs w:val="24"/>
        </w:rPr>
        <w:t>80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AA2777" w:rsidRPr="00340DDA" w:rsidRDefault="00AA2777" w:rsidP="00784EDF">
      <w:pPr>
        <w:tabs>
          <w:tab w:val="left" w:pos="1620"/>
        </w:tabs>
        <w:ind w:left="1440" w:hanging="360"/>
        <w:rPr>
          <w:rFonts w:ascii="Times New Roman" w:hAnsi="Times New Roman"/>
          <w:b/>
          <w:sz w:val="24"/>
          <w:szCs w:val="24"/>
        </w:rPr>
      </w:pPr>
      <w:r w:rsidRPr="00340DDA">
        <w:rPr>
          <w:rFonts w:ascii="Times New Roman" w:hAnsi="Times New Roman"/>
          <w:b/>
          <w:sz w:val="24"/>
          <w:szCs w:val="24"/>
        </w:rPr>
        <w:t xml:space="preserve">7. </w:t>
      </w:r>
      <w:r w:rsidR="00784EDF">
        <w:rPr>
          <w:rFonts w:ascii="Times New Roman" w:hAnsi="Times New Roman"/>
          <w:b/>
          <w:sz w:val="24"/>
          <w:szCs w:val="24"/>
        </w:rPr>
        <w:t xml:space="preserve">   </w:t>
      </w:r>
      <w:r w:rsidRPr="00340DDA">
        <w:rPr>
          <w:rFonts w:ascii="Times New Roman" w:hAnsi="Times New Roman"/>
          <w:b/>
          <w:sz w:val="24"/>
          <w:szCs w:val="24"/>
        </w:rPr>
        <w:t xml:space="preserve">RECOMMENDATIONS </w:t>
      </w:r>
      <w:r w:rsidR="004F782F">
        <w:rPr>
          <w:rFonts w:ascii="Times New Roman" w:hAnsi="Times New Roman"/>
          <w:b/>
          <w:sz w:val="24"/>
          <w:szCs w:val="24"/>
        </w:rPr>
        <w:tab/>
      </w:r>
      <w:r w:rsidR="004F782F">
        <w:rPr>
          <w:rFonts w:ascii="Times New Roman" w:hAnsi="Times New Roman"/>
          <w:b/>
          <w:sz w:val="24"/>
          <w:szCs w:val="24"/>
        </w:rPr>
        <w:tab/>
      </w:r>
      <w:r w:rsidR="004F782F">
        <w:rPr>
          <w:rFonts w:ascii="Times New Roman" w:hAnsi="Times New Roman"/>
          <w:b/>
          <w:sz w:val="24"/>
          <w:szCs w:val="24"/>
        </w:rPr>
        <w:tab/>
      </w:r>
      <w:r w:rsidR="004F782F">
        <w:rPr>
          <w:rFonts w:ascii="Times New Roman" w:hAnsi="Times New Roman"/>
          <w:b/>
          <w:sz w:val="24"/>
          <w:szCs w:val="24"/>
        </w:rPr>
        <w:tab/>
      </w:r>
      <w:r w:rsidR="004F782F">
        <w:rPr>
          <w:rFonts w:ascii="Times New Roman" w:hAnsi="Times New Roman"/>
          <w:b/>
          <w:sz w:val="24"/>
          <w:szCs w:val="24"/>
        </w:rPr>
        <w:tab/>
      </w:r>
      <w:r w:rsidR="004F782F">
        <w:rPr>
          <w:rFonts w:ascii="Times New Roman" w:hAnsi="Times New Roman"/>
          <w:b/>
          <w:sz w:val="24"/>
          <w:szCs w:val="24"/>
        </w:rPr>
        <w:tab/>
      </w:r>
      <w:r w:rsidR="004F782F">
        <w:rPr>
          <w:rFonts w:ascii="Times New Roman" w:hAnsi="Times New Roman"/>
          <w:b/>
          <w:sz w:val="24"/>
          <w:szCs w:val="24"/>
        </w:rPr>
        <w:tab/>
        <w:t>8</w:t>
      </w:r>
      <w:r w:rsidR="00BD5DB3">
        <w:rPr>
          <w:rFonts w:ascii="Times New Roman" w:hAnsi="Times New Roman"/>
          <w:b/>
          <w:sz w:val="24"/>
          <w:szCs w:val="24"/>
        </w:rPr>
        <w:t>7</w:t>
      </w:r>
      <w:r w:rsidRPr="00340DDA">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A1550" w:rsidRDefault="00AA2777" w:rsidP="00026448">
      <w:pPr>
        <w:jc w:val="center"/>
        <w:rPr>
          <w:rFonts w:ascii="Times New Roman" w:hAnsi="Times New Roman"/>
          <w:sz w:val="24"/>
          <w:szCs w:val="24"/>
        </w:rPr>
      </w:pPr>
      <w:r>
        <w:rPr>
          <w:rFonts w:ascii="Times New Roman" w:hAnsi="Times New Roman"/>
          <w:color w:val="FF0000"/>
          <w:sz w:val="28"/>
          <w:szCs w:val="28"/>
        </w:rPr>
        <w:br w:type="page"/>
      </w:r>
    </w:p>
    <w:p w:rsidR="00AA2777" w:rsidRDefault="007A1550" w:rsidP="00E06975">
      <w:pPr>
        <w:tabs>
          <w:tab w:val="left" w:pos="5316"/>
        </w:tabs>
        <w:spacing w:after="0"/>
        <w:jc w:val="center"/>
        <w:rPr>
          <w:rFonts w:ascii="Times New Roman" w:hAnsi="Times New Roman"/>
          <w:b/>
          <w:sz w:val="28"/>
          <w:szCs w:val="28"/>
        </w:rPr>
      </w:pPr>
      <w:r w:rsidRPr="00E06975">
        <w:rPr>
          <w:rFonts w:ascii="Times New Roman" w:hAnsi="Times New Roman"/>
          <w:b/>
          <w:sz w:val="28"/>
          <w:szCs w:val="28"/>
        </w:rPr>
        <w:lastRenderedPageBreak/>
        <w:t>Executive Summary</w:t>
      </w:r>
    </w:p>
    <w:p w:rsidR="00CB367C" w:rsidRDefault="00CB367C" w:rsidP="00E06975">
      <w:pPr>
        <w:spacing w:after="0"/>
        <w:jc w:val="both"/>
        <w:rPr>
          <w:rFonts w:ascii="Times New Roman" w:hAnsi="Times New Roman"/>
          <w:i/>
          <w:lang w:val="en-GB"/>
        </w:rPr>
      </w:pPr>
    </w:p>
    <w:p w:rsidR="006D7FB7" w:rsidRPr="008D5418" w:rsidRDefault="006D7FB7" w:rsidP="00E06975">
      <w:pPr>
        <w:spacing w:after="0"/>
        <w:jc w:val="both"/>
        <w:rPr>
          <w:rFonts w:ascii="Times New Roman" w:hAnsi="Times New Roman"/>
          <w:i/>
          <w:lang w:val="en-GB"/>
        </w:rPr>
      </w:pPr>
      <w:r w:rsidRPr="00BA50D2">
        <w:rPr>
          <w:rFonts w:ascii="Times New Roman" w:hAnsi="Times New Roman"/>
          <w:i/>
          <w:lang w:val="en-GB"/>
        </w:rPr>
        <w:t>The Executive Board mandated RBA to conduct the outcome evaluation of the Regional Programme for Africa 2008-2011, which subsequently was extended until the end of 2013</w:t>
      </w:r>
      <w:r w:rsidRPr="008D5418">
        <w:rPr>
          <w:rFonts w:ascii="Times New Roman" w:hAnsi="Times New Roman"/>
          <w:b/>
          <w:i/>
          <w:lang w:val="en-GB"/>
        </w:rPr>
        <w:t xml:space="preserve">. </w:t>
      </w:r>
      <w:r w:rsidR="00B92099" w:rsidRPr="008D5418">
        <w:rPr>
          <w:rFonts w:ascii="Times New Roman" w:hAnsi="Times New Roman"/>
          <w:b/>
          <w:i/>
          <w:lang w:val="en-GB"/>
        </w:rPr>
        <w:t xml:space="preserve"> </w:t>
      </w:r>
      <w:r w:rsidR="001439B1" w:rsidRPr="008D5418">
        <w:rPr>
          <w:rFonts w:ascii="Times New Roman" w:hAnsi="Times New Roman"/>
          <w:i/>
          <w:lang w:val="en-GB"/>
        </w:rPr>
        <w:t xml:space="preserve">The regional programme includes four focus areas, namely, poverty reduction and achievement of </w:t>
      </w:r>
      <w:r w:rsidR="002561DE" w:rsidRPr="00C910AE">
        <w:rPr>
          <w:rFonts w:ascii="Times New Roman" w:hAnsi="Times New Roman"/>
          <w:i/>
          <w:lang w:val="en-GB"/>
        </w:rPr>
        <w:t>the</w:t>
      </w:r>
      <w:r w:rsidR="002561DE" w:rsidRPr="002561DE">
        <w:rPr>
          <w:rFonts w:ascii="Times New Roman" w:hAnsi="Times New Roman"/>
          <w:i/>
          <w:color w:val="FF0000"/>
          <w:lang w:val="en-GB"/>
        </w:rPr>
        <w:t xml:space="preserve"> </w:t>
      </w:r>
      <w:r w:rsidR="001439B1" w:rsidRPr="008D5418">
        <w:rPr>
          <w:rFonts w:ascii="Times New Roman" w:hAnsi="Times New Roman"/>
          <w:i/>
          <w:lang w:val="en-GB"/>
        </w:rPr>
        <w:t>MDGs, consolidating participatory and democratic governance</w:t>
      </w:r>
      <w:r w:rsidR="00961C35" w:rsidRPr="008D5418">
        <w:rPr>
          <w:rFonts w:ascii="Times New Roman" w:hAnsi="Times New Roman"/>
          <w:i/>
          <w:lang w:val="en-GB"/>
        </w:rPr>
        <w:t>; conflict</w:t>
      </w:r>
      <w:r w:rsidR="001439B1" w:rsidRPr="008D5418">
        <w:rPr>
          <w:rFonts w:ascii="Times New Roman" w:hAnsi="Times New Roman"/>
          <w:i/>
          <w:lang w:val="en-GB"/>
        </w:rPr>
        <w:t xml:space="preserve"> prevention, peace </w:t>
      </w:r>
      <w:r w:rsidR="00776253" w:rsidRPr="008D5418">
        <w:rPr>
          <w:rFonts w:ascii="Times New Roman" w:hAnsi="Times New Roman"/>
          <w:i/>
          <w:lang w:val="en-GB"/>
        </w:rPr>
        <w:t>building and</w:t>
      </w:r>
      <w:r w:rsidR="001439B1" w:rsidRPr="008D5418">
        <w:rPr>
          <w:rFonts w:ascii="Times New Roman" w:hAnsi="Times New Roman"/>
          <w:i/>
          <w:lang w:val="en-GB"/>
        </w:rPr>
        <w:t xml:space="preserve"> energy, environment and sustainable development. </w:t>
      </w:r>
      <w:r w:rsidR="00822C42" w:rsidRPr="008D5418">
        <w:rPr>
          <w:rFonts w:ascii="Times New Roman" w:hAnsi="Times New Roman"/>
          <w:i/>
          <w:lang w:val="en-GB"/>
        </w:rPr>
        <w:t xml:space="preserve"> The programme contains 17 outcomes which are the subject of the present evaluation. </w:t>
      </w:r>
      <w:r w:rsidR="002A257D" w:rsidRPr="008D5418">
        <w:rPr>
          <w:rFonts w:ascii="Times New Roman" w:hAnsi="Times New Roman"/>
          <w:i/>
          <w:lang w:val="en-GB"/>
        </w:rPr>
        <w:t xml:space="preserve"> After a careful review of pertinent documents and interviews with key stakeholders and partners in the field, t</w:t>
      </w:r>
      <w:r w:rsidRPr="008D5418">
        <w:rPr>
          <w:rFonts w:ascii="Times New Roman" w:hAnsi="Times New Roman"/>
          <w:i/>
          <w:lang w:val="en-GB"/>
        </w:rPr>
        <w:t>he Eval</w:t>
      </w:r>
      <w:r w:rsidR="007C06F8" w:rsidRPr="008D5418">
        <w:rPr>
          <w:rFonts w:ascii="Times New Roman" w:hAnsi="Times New Roman"/>
          <w:i/>
          <w:lang w:val="en-GB"/>
        </w:rPr>
        <w:t>uation Team has come to</w:t>
      </w:r>
      <w:r w:rsidR="002A257D" w:rsidRPr="008D5418">
        <w:rPr>
          <w:rFonts w:ascii="Times New Roman" w:hAnsi="Times New Roman"/>
          <w:i/>
          <w:lang w:val="en-GB"/>
        </w:rPr>
        <w:t xml:space="preserve"> </w:t>
      </w:r>
      <w:r w:rsidR="007C06F8" w:rsidRPr="008D5418">
        <w:rPr>
          <w:rFonts w:ascii="Times New Roman" w:hAnsi="Times New Roman"/>
          <w:i/>
          <w:lang w:val="en-GB"/>
        </w:rPr>
        <w:t xml:space="preserve">the following </w:t>
      </w:r>
      <w:r w:rsidR="00216DA0" w:rsidRPr="008D5418">
        <w:rPr>
          <w:rFonts w:ascii="Times New Roman" w:hAnsi="Times New Roman"/>
          <w:i/>
          <w:lang w:val="en-GB"/>
        </w:rPr>
        <w:t>main findings</w:t>
      </w:r>
      <w:r w:rsidR="007C06F8" w:rsidRPr="008D5418">
        <w:rPr>
          <w:rFonts w:ascii="Times New Roman" w:hAnsi="Times New Roman"/>
          <w:i/>
          <w:lang w:val="en-GB"/>
        </w:rPr>
        <w:t xml:space="preserve">, lessons </w:t>
      </w:r>
      <w:r w:rsidR="00216DA0" w:rsidRPr="008D5418">
        <w:rPr>
          <w:rFonts w:ascii="Times New Roman" w:hAnsi="Times New Roman"/>
          <w:i/>
          <w:lang w:val="en-GB"/>
        </w:rPr>
        <w:t>and recommendations</w:t>
      </w:r>
      <w:r w:rsidR="007C06F8" w:rsidRPr="008D5418">
        <w:rPr>
          <w:rFonts w:ascii="Times New Roman" w:hAnsi="Times New Roman"/>
          <w:i/>
          <w:lang w:val="en-GB"/>
        </w:rPr>
        <w:t xml:space="preserve"> </w:t>
      </w:r>
      <w:r w:rsidR="002A257D" w:rsidRPr="008D5418">
        <w:rPr>
          <w:rFonts w:ascii="Times New Roman" w:hAnsi="Times New Roman"/>
          <w:i/>
          <w:lang w:val="en-GB"/>
        </w:rPr>
        <w:t>for the next regional programme.</w:t>
      </w:r>
    </w:p>
    <w:p w:rsidR="00B92099" w:rsidRPr="00BA50D2" w:rsidRDefault="00B92099" w:rsidP="00B92099">
      <w:pPr>
        <w:spacing w:after="0"/>
        <w:ind w:firstLine="360"/>
        <w:jc w:val="both"/>
        <w:rPr>
          <w:rFonts w:ascii="Times New Roman" w:hAnsi="Times New Roman"/>
          <w:i/>
          <w:lang w:val="en-GB"/>
        </w:rPr>
      </w:pPr>
    </w:p>
    <w:p w:rsidR="00833D7D" w:rsidRPr="008D5418" w:rsidRDefault="00C93B8D" w:rsidP="00914A0F">
      <w:pPr>
        <w:pStyle w:val="ListParagraph"/>
        <w:numPr>
          <w:ilvl w:val="0"/>
          <w:numId w:val="29"/>
        </w:numPr>
        <w:tabs>
          <w:tab w:val="left" w:pos="720"/>
        </w:tabs>
        <w:spacing w:after="0" w:line="276" w:lineRule="auto"/>
        <w:rPr>
          <w:rFonts w:ascii="Times New Roman" w:hAnsi="Times New Roman"/>
          <w:b/>
          <w:i/>
          <w:lang w:val="en-GB"/>
        </w:rPr>
      </w:pPr>
      <w:r w:rsidRPr="008D5418">
        <w:rPr>
          <w:rFonts w:ascii="Times New Roman" w:hAnsi="Times New Roman"/>
          <w:b/>
          <w:i/>
          <w:lang w:val="en-GB"/>
        </w:rPr>
        <w:t>Findings</w:t>
      </w:r>
      <w:r w:rsidR="00E732BE" w:rsidRPr="008D5418">
        <w:rPr>
          <w:rFonts w:ascii="Times New Roman" w:hAnsi="Times New Roman"/>
          <w:b/>
          <w:i/>
          <w:lang w:val="en-GB"/>
        </w:rPr>
        <w:t xml:space="preserve"> </w:t>
      </w:r>
    </w:p>
    <w:p w:rsidR="00833D7D" w:rsidRPr="008D5418" w:rsidRDefault="00833D7D" w:rsidP="00833D7D">
      <w:pPr>
        <w:pStyle w:val="ListParagraph"/>
        <w:tabs>
          <w:tab w:val="left" w:pos="720"/>
        </w:tabs>
        <w:spacing w:after="0" w:line="276" w:lineRule="auto"/>
        <w:rPr>
          <w:rFonts w:ascii="Times New Roman" w:hAnsi="Times New Roman"/>
          <w:b/>
          <w:i/>
          <w:lang w:val="en-GB"/>
        </w:rPr>
      </w:pPr>
    </w:p>
    <w:p w:rsidR="006D7FB7" w:rsidRPr="008D5418" w:rsidRDefault="00D5730C" w:rsidP="00914A0F">
      <w:pPr>
        <w:pStyle w:val="ListParagraph"/>
        <w:numPr>
          <w:ilvl w:val="0"/>
          <w:numId w:val="30"/>
        </w:numPr>
        <w:tabs>
          <w:tab w:val="left" w:pos="720"/>
        </w:tabs>
        <w:spacing w:after="0" w:line="276" w:lineRule="auto"/>
        <w:rPr>
          <w:rFonts w:ascii="Times New Roman" w:hAnsi="Times New Roman"/>
          <w:b/>
          <w:i/>
          <w:lang w:val="en-GB"/>
        </w:rPr>
      </w:pPr>
      <w:r w:rsidRPr="008D5418">
        <w:rPr>
          <w:rFonts w:ascii="Times New Roman" w:hAnsi="Times New Roman"/>
          <w:b/>
          <w:i/>
          <w:lang w:val="en-GB"/>
        </w:rPr>
        <w:t>Findings r</w:t>
      </w:r>
      <w:r w:rsidR="00BF24B5" w:rsidRPr="008D5418">
        <w:rPr>
          <w:rFonts w:ascii="Times New Roman" w:hAnsi="Times New Roman"/>
          <w:b/>
          <w:i/>
          <w:lang w:val="en-GB"/>
        </w:rPr>
        <w:t xml:space="preserve">elated </w:t>
      </w:r>
      <w:r w:rsidR="00E732BE" w:rsidRPr="008D5418">
        <w:rPr>
          <w:rFonts w:ascii="Times New Roman" w:hAnsi="Times New Roman"/>
          <w:b/>
          <w:i/>
          <w:lang w:val="en-GB"/>
        </w:rPr>
        <w:t>to the Regional Programme as a W</w:t>
      </w:r>
      <w:r w:rsidR="00BF24B5" w:rsidRPr="008D5418">
        <w:rPr>
          <w:rFonts w:ascii="Times New Roman" w:hAnsi="Times New Roman"/>
          <w:b/>
          <w:i/>
          <w:lang w:val="en-GB"/>
        </w:rPr>
        <w:t>hole</w:t>
      </w:r>
    </w:p>
    <w:p w:rsidR="00B92099" w:rsidRPr="008D5418" w:rsidRDefault="00B92099" w:rsidP="00B92099">
      <w:pPr>
        <w:pStyle w:val="ListParagraph"/>
        <w:spacing w:after="0" w:line="276" w:lineRule="auto"/>
        <w:ind w:left="1170"/>
        <w:rPr>
          <w:rFonts w:ascii="Times New Roman" w:hAnsi="Times New Roman"/>
          <w:b/>
          <w:i/>
          <w:lang w:val="en-GB"/>
        </w:rPr>
      </w:pPr>
    </w:p>
    <w:p w:rsidR="0054569C" w:rsidRPr="00914AF5" w:rsidRDefault="008E243A" w:rsidP="00B92099">
      <w:pPr>
        <w:spacing w:after="0"/>
        <w:jc w:val="both"/>
        <w:rPr>
          <w:rFonts w:ascii="Times New Roman" w:hAnsi="Times New Roman"/>
          <w:b/>
          <w:i/>
          <w:lang w:val="en-GB"/>
        </w:rPr>
      </w:pPr>
      <w:r w:rsidRPr="00914AF5">
        <w:rPr>
          <w:rFonts w:ascii="Times New Roman" w:hAnsi="Times New Roman"/>
          <w:b/>
          <w:i/>
          <w:lang w:val="en-GB"/>
        </w:rPr>
        <w:t xml:space="preserve"> </w:t>
      </w:r>
      <w:r w:rsidR="0056690B" w:rsidRPr="00914AF5">
        <w:rPr>
          <w:rFonts w:ascii="Times New Roman" w:hAnsi="Times New Roman"/>
          <w:b/>
          <w:i/>
          <w:lang w:val="en-GB"/>
        </w:rPr>
        <w:t>C</w:t>
      </w:r>
      <w:r w:rsidR="002800C4" w:rsidRPr="00914AF5">
        <w:rPr>
          <w:rFonts w:ascii="Times New Roman" w:hAnsi="Times New Roman"/>
          <w:b/>
          <w:i/>
          <w:lang w:val="en-GB"/>
        </w:rPr>
        <w:t>oherence</w:t>
      </w:r>
      <w:r w:rsidR="008B0E37" w:rsidRPr="00914AF5">
        <w:rPr>
          <w:rFonts w:ascii="Times New Roman" w:hAnsi="Times New Roman"/>
          <w:b/>
          <w:i/>
          <w:lang w:val="en-GB"/>
        </w:rPr>
        <w:t xml:space="preserve"> and approach</w:t>
      </w:r>
      <w:r w:rsidR="002800C4" w:rsidRPr="00914AF5">
        <w:rPr>
          <w:rFonts w:ascii="Times New Roman" w:hAnsi="Times New Roman"/>
          <w:b/>
          <w:i/>
          <w:lang w:val="en-GB"/>
        </w:rPr>
        <w:t xml:space="preserve"> </w:t>
      </w:r>
    </w:p>
    <w:p w:rsidR="00EE26AC" w:rsidRPr="00EE26AC" w:rsidRDefault="00EE26AC" w:rsidP="00EE26AC">
      <w:pPr>
        <w:pStyle w:val="ListParagraph"/>
        <w:tabs>
          <w:tab w:val="left" w:pos="360"/>
        </w:tabs>
        <w:spacing w:line="276" w:lineRule="auto"/>
        <w:ind w:left="1080"/>
        <w:jc w:val="both"/>
        <w:rPr>
          <w:rFonts w:ascii="Times New Roman" w:hAnsi="Times New Roman"/>
          <w:b/>
          <w:color w:val="FFC000"/>
          <w:lang w:val="en-GB"/>
        </w:rPr>
      </w:pPr>
    </w:p>
    <w:p w:rsidR="00CB367C" w:rsidRPr="00952326" w:rsidRDefault="00CB367C" w:rsidP="00A07918">
      <w:pPr>
        <w:pStyle w:val="ListParagraph"/>
        <w:numPr>
          <w:ilvl w:val="0"/>
          <w:numId w:val="39"/>
        </w:numPr>
        <w:ind w:left="1080"/>
        <w:jc w:val="both"/>
        <w:rPr>
          <w:rFonts w:ascii="Times New Roman" w:hAnsi="Times New Roman"/>
          <w:b/>
          <w:i/>
          <w:strike/>
          <w:color w:val="FFC000"/>
          <w:lang w:val="en-GB"/>
        </w:rPr>
      </w:pPr>
      <w:r>
        <w:rPr>
          <w:rFonts w:ascii="Times New Roman" w:hAnsi="Times New Roman"/>
          <w:i/>
          <w:lang w:val="en-GB"/>
        </w:rPr>
        <w:t>T</w:t>
      </w:r>
      <w:r w:rsidRPr="00952326">
        <w:rPr>
          <w:rFonts w:ascii="Times New Roman" w:hAnsi="Times New Roman"/>
          <w:i/>
          <w:lang w:val="en-GB"/>
        </w:rPr>
        <w:t>he RCFIII encompasses four thematic areas with a total of over 15 projects or interventions. But it does not look that the programme comprises of mutually-reinforcing and interrelated projects that operate in ways that ensure synergies and complementarities, except within the governance programme. There are few operational linkages between and among various programme interventions. For example, the relationships between private sector development interventions under focus area 1 and the economic governance component under focus area 2 are not clear.  Some outcomes are not only confusing, but interventions geared to their realization could have been merged into one consolidated outcome. For example, Outcome 4: trade negotiations reflect common African position, can be logically one of the results of Outcome 3: Strengthened capacity of African countries for increased participation in global trade and linking trade policies to poverty reduction.  It also appears a breakdown in the logic underlying the four focus areas. Although it can be argued that conflict prevention and recovery can be separated from governance for operational reasons, this distinction is often blurred when confronted with realities. Conflicts are symptoms of bad governance, and as such conflict prevention logically falls under the broad governance strengthening agenda</w:t>
      </w:r>
      <w:r w:rsidR="00EC4B2E">
        <w:rPr>
          <w:rFonts w:ascii="Times New Roman" w:hAnsi="Times New Roman"/>
          <w:i/>
          <w:lang w:val="en-GB"/>
        </w:rPr>
        <w:t>.</w:t>
      </w:r>
      <w:r w:rsidRPr="00952326">
        <w:rPr>
          <w:rFonts w:ascii="Times New Roman" w:hAnsi="Times New Roman"/>
          <w:i/>
          <w:color w:val="FFC000"/>
          <w:lang w:val="en-GB"/>
        </w:rPr>
        <w:t xml:space="preserve">  </w:t>
      </w:r>
    </w:p>
    <w:p w:rsidR="002561DE" w:rsidRPr="00E348BA" w:rsidRDefault="002561DE" w:rsidP="002561DE">
      <w:pPr>
        <w:pStyle w:val="ListParagraph"/>
        <w:tabs>
          <w:tab w:val="left" w:pos="360"/>
        </w:tabs>
        <w:spacing w:line="276" w:lineRule="auto"/>
        <w:ind w:left="1080"/>
        <w:jc w:val="both"/>
        <w:rPr>
          <w:rFonts w:ascii="Times New Roman" w:hAnsi="Times New Roman"/>
          <w:b/>
          <w:color w:val="FFC000"/>
          <w:lang w:val="en-GB"/>
        </w:rPr>
      </w:pPr>
    </w:p>
    <w:p w:rsidR="00E732BE" w:rsidRPr="002561DE" w:rsidRDefault="0054569C" w:rsidP="00914A0F">
      <w:pPr>
        <w:pStyle w:val="ListParagraph"/>
        <w:numPr>
          <w:ilvl w:val="0"/>
          <w:numId w:val="13"/>
        </w:numPr>
        <w:spacing w:after="0" w:line="276" w:lineRule="auto"/>
        <w:jc w:val="both"/>
        <w:rPr>
          <w:rFonts w:ascii="Times New Roman" w:hAnsi="Times New Roman"/>
          <w:i/>
          <w:strike/>
          <w:lang w:val="en-GB"/>
        </w:rPr>
      </w:pPr>
      <w:r w:rsidRPr="00E732BE">
        <w:rPr>
          <w:rFonts w:ascii="Times New Roman" w:hAnsi="Times New Roman"/>
          <w:i/>
          <w:lang w:val="en-GB"/>
        </w:rPr>
        <w:t>The agenda of RCFIII has been largely defined to cover the majority of the countries. This approach is necessary</w:t>
      </w:r>
      <w:r w:rsidR="00B92099" w:rsidRPr="00E732BE">
        <w:rPr>
          <w:rFonts w:ascii="Times New Roman" w:hAnsi="Times New Roman"/>
          <w:i/>
          <w:lang w:val="en-GB"/>
        </w:rPr>
        <w:t>,</w:t>
      </w:r>
      <w:r w:rsidRPr="00E732BE">
        <w:rPr>
          <w:rFonts w:ascii="Times New Roman" w:hAnsi="Times New Roman"/>
          <w:i/>
          <w:lang w:val="en-GB"/>
        </w:rPr>
        <w:t xml:space="preserve"> but not sufficient. </w:t>
      </w:r>
      <w:r w:rsidR="00B92099" w:rsidRPr="00E732BE">
        <w:rPr>
          <w:rFonts w:ascii="Times New Roman" w:hAnsi="Times New Roman"/>
          <w:i/>
          <w:lang w:val="en-GB"/>
        </w:rPr>
        <w:t xml:space="preserve"> </w:t>
      </w:r>
      <w:r w:rsidRPr="00E732BE">
        <w:rPr>
          <w:rFonts w:ascii="Times New Roman" w:hAnsi="Times New Roman"/>
          <w:i/>
          <w:lang w:val="en-GB"/>
        </w:rPr>
        <w:t xml:space="preserve">Supplementary and complementary interventions on a sub-regional basis are lacking. </w:t>
      </w:r>
      <w:r w:rsidR="00B92099" w:rsidRPr="00E732BE">
        <w:rPr>
          <w:rFonts w:ascii="Times New Roman" w:hAnsi="Times New Roman"/>
          <w:i/>
          <w:lang w:val="en-GB"/>
        </w:rPr>
        <w:t xml:space="preserve"> </w:t>
      </w:r>
      <w:r w:rsidRPr="00E732BE">
        <w:rPr>
          <w:rFonts w:ascii="Times New Roman" w:hAnsi="Times New Roman"/>
          <w:i/>
          <w:lang w:val="en-GB"/>
        </w:rPr>
        <w:t>Only the Energy/Environment focus area has regional and sub-regional approach, since issues differ among the sub-regions</w:t>
      </w:r>
      <w:r w:rsidR="00B92099" w:rsidRPr="00E732BE">
        <w:rPr>
          <w:rFonts w:ascii="Times New Roman" w:hAnsi="Times New Roman"/>
          <w:i/>
          <w:lang w:val="en-GB"/>
        </w:rPr>
        <w:t>,</w:t>
      </w:r>
      <w:r w:rsidRPr="00E732BE">
        <w:rPr>
          <w:rFonts w:ascii="Times New Roman" w:hAnsi="Times New Roman"/>
          <w:i/>
          <w:lang w:val="en-GB"/>
        </w:rPr>
        <w:t xml:space="preserve"> because of their differing socio-economic structures. </w:t>
      </w:r>
      <w:r w:rsidR="00B92099" w:rsidRPr="00E732BE">
        <w:rPr>
          <w:rFonts w:ascii="Times New Roman" w:hAnsi="Times New Roman"/>
          <w:i/>
          <w:lang w:val="en-GB"/>
        </w:rPr>
        <w:t xml:space="preserve"> </w:t>
      </w:r>
    </w:p>
    <w:p w:rsidR="002561DE" w:rsidRDefault="002561DE" w:rsidP="002561DE">
      <w:pPr>
        <w:pStyle w:val="ListParagraph"/>
        <w:rPr>
          <w:rFonts w:ascii="Times New Roman" w:hAnsi="Times New Roman"/>
          <w:i/>
          <w:strike/>
          <w:lang w:val="en-GB"/>
        </w:rPr>
      </w:pPr>
    </w:p>
    <w:p w:rsidR="00C93B8D" w:rsidRPr="00F64AC3" w:rsidRDefault="008E243A" w:rsidP="00914A0F">
      <w:pPr>
        <w:pStyle w:val="ListParagraph"/>
        <w:numPr>
          <w:ilvl w:val="0"/>
          <w:numId w:val="13"/>
        </w:numPr>
        <w:spacing w:after="0" w:line="276" w:lineRule="auto"/>
        <w:jc w:val="both"/>
        <w:rPr>
          <w:rFonts w:ascii="Times New Roman" w:hAnsi="Times New Roman"/>
          <w:i/>
          <w:lang w:val="en-GB"/>
        </w:rPr>
      </w:pPr>
      <w:r w:rsidRPr="00E732BE">
        <w:rPr>
          <w:rFonts w:ascii="Times New Roman" w:hAnsi="Times New Roman"/>
          <w:i/>
          <w:lang w:val="en-GB"/>
        </w:rPr>
        <w:t>The realisation of 17 outcomes RCFIII has a number of well-focused interventions (projects).  However, given the scarcity of resources and skills, RBA would have done better by concentrating its efforts on the areas where it has comparative advantage, such as MDG (e.g. poverty reduction, gender equality) and governance.</w:t>
      </w:r>
    </w:p>
    <w:p w:rsidR="007A2CFA" w:rsidRDefault="007A2CFA" w:rsidP="007A2CFA">
      <w:pPr>
        <w:pStyle w:val="ListParagraph"/>
        <w:rPr>
          <w:rFonts w:ascii="Times New Roman" w:hAnsi="Times New Roman"/>
          <w:i/>
          <w:lang w:val="en-GB"/>
        </w:rPr>
      </w:pPr>
    </w:p>
    <w:p w:rsidR="00C80D51" w:rsidRDefault="00C80D51" w:rsidP="007A2CFA">
      <w:pPr>
        <w:pStyle w:val="ListParagraph"/>
        <w:spacing w:after="0" w:line="276" w:lineRule="auto"/>
        <w:ind w:left="0"/>
        <w:jc w:val="both"/>
        <w:rPr>
          <w:rFonts w:ascii="Times New Roman" w:hAnsi="Times New Roman"/>
          <w:b/>
          <w:i/>
          <w:lang w:val="en-GB"/>
        </w:rPr>
      </w:pPr>
    </w:p>
    <w:p w:rsidR="00CD0AC7" w:rsidRDefault="00CD0AC7" w:rsidP="007A2CFA">
      <w:pPr>
        <w:pStyle w:val="ListParagraph"/>
        <w:spacing w:after="0" w:line="276" w:lineRule="auto"/>
        <w:ind w:left="0"/>
        <w:jc w:val="both"/>
        <w:rPr>
          <w:rFonts w:ascii="Times New Roman" w:hAnsi="Times New Roman"/>
          <w:b/>
          <w:i/>
          <w:lang w:val="en-GB"/>
        </w:rPr>
      </w:pPr>
    </w:p>
    <w:p w:rsidR="007A2CFA" w:rsidRPr="00F83CB7" w:rsidRDefault="0056690B" w:rsidP="007A2CFA">
      <w:pPr>
        <w:pStyle w:val="ListParagraph"/>
        <w:spacing w:after="0" w:line="276" w:lineRule="auto"/>
        <w:ind w:left="0"/>
        <w:jc w:val="both"/>
        <w:rPr>
          <w:rFonts w:ascii="Times New Roman" w:hAnsi="Times New Roman"/>
          <w:b/>
          <w:i/>
          <w:lang w:val="en-GB"/>
        </w:rPr>
      </w:pPr>
      <w:bookmarkStart w:id="0" w:name="_GoBack"/>
      <w:bookmarkEnd w:id="0"/>
      <w:r w:rsidRPr="00F83CB7">
        <w:rPr>
          <w:rFonts w:ascii="Times New Roman" w:hAnsi="Times New Roman"/>
          <w:b/>
          <w:i/>
          <w:lang w:val="en-GB"/>
        </w:rPr>
        <w:lastRenderedPageBreak/>
        <w:t>C</w:t>
      </w:r>
      <w:r w:rsidR="007A2CFA" w:rsidRPr="00F83CB7">
        <w:rPr>
          <w:rFonts w:ascii="Times New Roman" w:hAnsi="Times New Roman"/>
          <w:b/>
          <w:i/>
          <w:lang w:val="en-GB"/>
        </w:rPr>
        <w:t>hange strategy: capacity development</w:t>
      </w:r>
    </w:p>
    <w:p w:rsidR="00EE26AC" w:rsidRDefault="00EE26AC" w:rsidP="00EE26AC">
      <w:pPr>
        <w:pStyle w:val="ListParagraph"/>
        <w:spacing w:after="0" w:line="276" w:lineRule="auto"/>
        <w:ind w:left="1080"/>
        <w:jc w:val="both"/>
        <w:rPr>
          <w:rFonts w:ascii="Times New Roman" w:hAnsi="Times New Roman"/>
          <w:i/>
          <w:sz w:val="24"/>
          <w:szCs w:val="24"/>
          <w:lang w:val="en-GB"/>
        </w:rPr>
      </w:pPr>
    </w:p>
    <w:p w:rsidR="007A2CFA" w:rsidRPr="00E348BA" w:rsidRDefault="006C0099" w:rsidP="00914A0F">
      <w:pPr>
        <w:pStyle w:val="ListParagraph"/>
        <w:numPr>
          <w:ilvl w:val="0"/>
          <w:numId w:val="32"/>
        </w:numPr>
        <w:spacing w:after="0" w:line="276" w:lineRule="auto"/>
        <w:jc w:val="both"/>
        <w:rPr>
          <w:rFonts w:ascii="Times New Roman" w:hAnsi="Times New Roman"/>
          <w:i/>
          <w:sz w:val="24"/>
          <w:szCs w:val="24"/>
          <w:lang w:val="en-GB"/>
        </w:rPr>
      </w:pPr>
      <w:r w:rsidRPr="00E348BA">
        <w:rPr>
          <w:rFonts w:ascii="Times New Roman" w:hAnsi="Times New Roman"/>
          <w:i/>
          <w:sz w:val="24"/>
          <w:szCs w:val="24"/>
          <w:lang w:val="en-GB"/>
        </w:rPr>
        <w:t>In the case of training</w:t>
      </w:r>
      <w:r w:rsidR="00BB1CE4" w:rsidRPr="00E348BA">
        <w:rPr>
          <w:rFonts w:ascii="Times New Roman" w:hAnsi="Times New Roman"/>
          <w:i/>
          <w:sz w:val="24"/>
          <w:szCs w:val="24"/>
          <w:lang w:val="en-GB"/>
        </w:rPr>
        <w:t xml:space="preserve"> programs</w:t>
      </w:r>
      <w:r w:rsidRPr="00E348BA">
        <w:rPr>
          <w:rFonts w:ascii="Times New Roman" w:hAnsi="Times New Roman"/>
          <w:i/>
          <w:sz w:val="24"/>
          <w:szCs w:val="24"/>
          <w:lang w:val="en-GB"/>
        </w:rPr>
        <w:t xml:space="preserve"> for example, no evaluation results </w:t>
      </w:r>
      <w:r w:rsidR="00BB1CE4" w:rsidRPr="00E348BA">
        <w:rPr>
          <w:rFonts w:ascii="Times New Roman" w:hAnsi="Times New Roman"/>
          <w:i/>
          <w:sz w:val="24"/>
          <w:szCs w:val="24"/>
          <w:lang w:val="en-GB"/>
        </w:rPr>
        <w:t>were available to determine their effectiveness.</w:t>
      </w:r>
      <w:r w:rsidR="00531258" w:rsidRPr="00E348BA">
        <w:rPr>
          <w:rFonts w:ascii="Times New Roman" w:hAnsi="Times New Roman"/>
          <w:i/>
          <w:sz w:val="24"/>
          <w:szCs w:val="24"/>
          <w:lang w:val="en-GB"/>
        </w:rPr>
        <w:t xml:space="preserve"> There is a need to design an evaluation tool to assist in determining the performance of capacity building efforts.</w:t>
      </w:r>
    </w:p>
    <w:p w:rsidR="008E243A" w:rsidRPr="00A61C2C" w:rsidRDefault="008E243A" w:rsidP="00C93B8D">
      <w:pPr>
        <w:pStyle w:val="ListParagraph"/>
        <w:spacing w:after="0" w:line="276" w:lineRule="auto"/>
        <w:ind w:left="0"/>
        <w:jc w:val="both"/>
        <w:rPr>
          <w:rFonts w:ascii="Times New Roman" w:hAnsi="Times New Roman"/>
          <w:i/>
          <w:strike/>
          <w:color w:val="FFC000"/>
          <w:sz w:val="24"/>
          <w:szCs w:val="24"/>
          <w:lang w:val="en-GB"/>
        </w:rPr>
      </w:pPr>
    </w:p>
    <w:p w:rsidR="0054569C" w:rsidRPr="00F83CB7" w:rsidRDefault="002800C4" w:rsidP="00C93B8D">
      <w:pPr>
        <w:pStyle w:val="ListParagraph"/>
        <w:spacing w:after="0" w:line="276" w:lineRule="auto"/>
        <w:ind w:left="0"/>
        <w:jc w:val="both"/>
        <w:rPr>
          <w:rFonts w:ascii="Times New Roman" w:hAnsi="Times New Roman"/>
          <w:b/>
          <w:i/>
          <w:lang w:val="en-GB"/>
        </w:rPr>
      </w:pPr>
      <w:r w:rsidRPr="00F83CB7">
        <w:rPr>
          <w:rFonts w:ascii="Times New Roman" w:hAnsi="Times New Roman"/>
          <w:b/>
          <w:i/>
          <w:lang w:val="en-GB"/>
        </w:rPr>
        <w:t>R</w:t>
      </w:r>
      <w:r w:rsidR="00C93B8D" w:rsidRPr="00F83CB7">
        <w:rPr>
          <w:rFonts w:ascii="Times New Roman" w:hAnsi="Times New Roman"/>
          <w:b/>
          <w:i/>
          <w:lang w:val="en-GB"/>
        </w:rPr>
        <w:t>esults-based management</w:t>
      </w:r>
    </w:p>
    <w:p w:rsidR="00EE26AC" w:rsidRDefault="00EE26AC" w:rsidP="00EE26AC">
      <w:pPr>
        <w:pStyle w:val="ListParagraph"/>
        <w:spacing w:after="0" w:line="276" w:lineRule="auto"/>
        <w:ind w:left="1080"/>
        <w:jc w:val="both"/>
        <w:rPr>
          <w:rFonts w:ascii="Times New Roman" w:hAnsi="Times New Roman"/>
          <w:i/>
          <w:lang w:val="en-GB"/>
        </w:rPr>
      </w:pPr>
    </w:p>
    <w:p w:rsidR="0080184F" w:rsidRPr="00E348BA" w:rsidRDefault="00392C22" w:rsidP="00914A0F">
      <w:pPr>
        <w:pStyle w:val="ListParagraph"/>
        <w:numPr>
          <w:ilvl w:val="0"/>
          <w:numId w:val="13"/>
        </w:numPr>
        <w:spacing w:after="0" w:line="276" w:lineRule="auto"/>
        <w:jc w:val="both"/>
        <w:rPr>
          <w:rFonts w:ascii="Times New Roman" w:hAnsi="Times New Roman"/>
          <w:i/>
          <w:lang w:val="en-GB"/>
        </w:rPr>
      </w:pPr>
      <w:r w:rsidRPr="00E348BA">
        <w:rPr>
          <w:rFonts w:ascii="Times New Roman" w:hAnsi="Times New Roman"/>
          <w:i/>
          <w:lang w:val="en-GB"/>
        </w:rPr>
        <w:t xml:space="preserve">The results-based management approach has guided the regional program document preparation and an M&amp;E </w:t>
      </w:r>
      <w:proofErr w:type="gramStart"/>
      <w:r w:rsidRPr="00E348BA">
        <w:rPr>
          <w:rFonts w:ascii="Times New Roman" w:hAnsi="Times New Roman"/>
          <w:i/>
          <w:lang w:val="en-GB"/>
        </w:rPr>
        <w:t>system  was</w:t>
      </w:r>
      <w:proofErr w:type="gramEnd"/>
      <w:r w:rsidRPr="00E348BA">
        <w:rPr>
          <w:rFonts w:ascii="Times New Roman" w:hAnsi="Times New Roman"/>
          <w:i/>
          <w:lang w:val="en-GB"/>
        </w:rPr>
        <w:t xml:space="preserve"> fully incorporated into the implementation process of RCFIII. However, this system is not fully utilised. The </w:t>
      </w:r>
      <w:r w:rsidR="00D83E08" w:rsidRPr="00E348BA">
        <w:rPr>
          <w:rFonts w:ascii="Times New Roman" w:hAnsi="Times New Roman"/>
          <w:i/>
          <w:lang w:val="en-GB"/>
        </w:rPr>
        <w:t>mo</w:t>
      </w:r>
      <w:r w:rsidRPr="00E348BA">
        <w:rPr>
          <w:rFonts w:ascii="Times New Roman" w:hAnsi="Times New Roman"/>
          <w:i/>
          <w:lang w:val="en-GB"/>
        </w:rPr>
        <w:t xml:space="preserve">nitoring and </w:t>
      </w:r>
      <w:r w:rsidR="00D5730C" w:rsidRPr="00E348BA">
        <w:rPr>
          <w:rFonts w:ascii="Times New Roman" w:hAnsi="Times New Roman"/>
          <w:i/>
          <w:lang w:val="en-GB"/>
        </w:rPr>
        <w:t xml:space="preserve">the </w:t>
      </w:r>
      <w:r w:rsidRPr="00E348BA">
        <w:rPr>
          <w:rFonts w:ascii="Times New Roman" w:hAnsi="Times New Roman"/>
          <w:i/>
          <w:lang w:val="en-GB"/>
        </w:rPr>
        <w:t>reporting are weak.</w:t>
      </w:r>
      <w:r w:rsidR="00D83E08" w:rsidRPr="00E348BA">
        <w:rPr>
          <w:rFonts w:ascii="Times New Roman" w:hAnsi="Times New Roman"/>
          <w:i/>
          <w:lang w:val="en-GB"/>
        </w:rPr>
        <w:t xml:space="preserve"> </w:t>
      </w:r>
    </w:p>
    <w:p w:rsidR="00C93B8D" w:rsidRPr="00E348BA" w:rsidRDefault="00C93B8D" w:rsidP="00392C22">
      <w:pPr>
        <w:pStyle w:val="ListParagraph"/>
        <w:spacing w:after="0" w:line="276" w:lineRule="auto"/>
        <w:jc w:val="both"/>
        <w:rPr>
          <w:rFonts w:ascii="Times New Roman" w:hAnsi="Times New Roman"/>
          <w:i/>
          <w:lang w:val="en-GB"/>
        </w:rPr>
      </w:pPr>
    </w:p>
    <w:p w:rsidR="0080184F" w:rsidRPr="00F83CB7" w:rsidRDefault="002800C4" w:rsidP="00C93B8D">
      <w:pPr>
        <w:pStyle w:val="ListParagraph"/>
        <w:spacing w:line="276" w:lineRule="auto"/>
        <w:ind w:left="0"/>
        <w:jc w:val="both"/>
        <w:rPr>
          <w:rFonts w:ascii="Times New Roman" w:hAnsi="Times New Roman"/>
          <w:b/>
          <w:i/>
          <w:lang w:val="en-GB"/>
        </w:rPr>
      </w:pPr>
      <w:r w:rsidRPr="00F83CB7">
        <w:rPr>
          <w:rFonts w:ascii="Times New Roman" w:hAnsi="Times New Roman"/>
          <w:b/>
          <w:i/>
          <w:lang w:val="en-GB"/>
        </w:rPr>
        <w:t>R</w:t>
      </w:r>
      <w:r w:rsidR="00C93B8D" w:rsidRPr="00F83CB7">
        <w:rPr>
          <w:rFonts w:ascii="Times New Roman" w:hAnsi="Times New Roman"/>
          <w:b/>
          <w:i/>
          <w:lang w:val="en-GB"/>
        </w:rPr>
        <w:t>esource mobilization</w:t>
      </w:r>
    </w:p>
    <w:p w:rsidR="00EE26AC" w:rsidRDefault="00EE26AC" w:rsidP="00EE26AC">
      <w:pPr>
        <w:pStyle w:val="ListParagraph"/>
        <w:spacing w:after="0" w:line="276" w:lineRule="auto"/>
        <w:ind w:left="1080"/>
        <w:jc w:val="both"/>
        <w:rPr>
          <w:rFonts w:ascii="Times New Roman" w:hAnsi="Times New Roman"/>
          <w:i/>
          <w:lang w:val="en-GB"/>
        </w:rPr>
      </w:pPr>
    </w:p>
    <w:p w:rsidR="00C467BE" w:rsidRDefault="00C467BE" w:rsidP="00914A0F">
      <w:pPr>
        <w:pStyle w:val="ListParagraph"/>
        <w:numPr>
          <w:ilvl w:val="0"/>
          <w:numId w:val="13"/>
        </w:numPr>
        <w:spacing w:after="0" w:line="276" w:lineRule="auto"/>
        <w:jc w:val="both"/>
        <w:rPr>
          <w:rFonts w:ascii="Times New Roman" w:hAnsi="Times New Roman"/>
          <w:i/>
          <w:lang w:val="en-GB"/>
        </w:rPr>
      </w:pPr>
      <w:r w:rsidRPr="00BA50D2">
        <w:rPr>
          <w:rFonts w:ascii="Times New Roman" w:hAnsi="Times New Roman"/>
          <w:i/>
          <w:lang w:val="en-GB"/>
        </w:rPr>
        <w:t>Resource</w:t>
      </w:r>
      <w:r w:rsidR="0080184F" w:rsidRPr="00BA50D2">
        <w:rPr>
          <w:rFonts w:ascii="Times New Roman" w:hAnsi="Times New Roman"/>
          <w:i/>
          <w:lang w:val="en-GB"/>
        </w:rPr>
        <w:t xml:space="preserve"> mobilis</w:t>
      </w:r>
      <w:r w:rsidRPr="00BA50D2">
        <w:rPr>
          <w:rFonts w:ascii="Times New Roman" w:hAnsi="Times New Roman"/>
          <w:i/>
          <w:lang w:val="en-GB"/>
        </w:rPr>
        <w:t xml:space="preserve">ation is an important dimension in considering the effectiveness of the totality of the </w:t>
      </w:r>
      <w:r w:rsidR="00D11275" w:rsidRPr="00BA50D2">
        <w:rPr>
          <w:rFonts w:ascii="Times New Roman" w:hAnsi="Times New Roman"/>
          <w:i/>
          <w:lang w:val="en-GB"/>
        </w:rPr>
        <w:t>Programme.</w:t>
      </w:r>
      <w:r w:rsidRPr="00BA50D2">
        <w:rPr>
          <w:rFonts w:ascii="Times New Roman" w:hAnsi="Times New Roman"/>
          <w:i/>
          <w:lang w:val="en-GB"/>
        </w:rPr>
        <w:t xml:space="preserve">  The Programme has had an uneven track in this regard.</w:t>
      </w:r>
      <w:r w:rsidR="0080184F" w:rsidRPr="00BA50D2">
        <w:rPr>
          <w:rFonts w:ascii="Times New Roman" w:hAnsi="Times New Roman"/>
          <w:i/>
          <w:lang w:val="en-GB"/>
        </w:rPr>
        <w:t xml:space="preserve"> </w:t>
      </w:r>
      <w:r w:rsidRPr="00BA50D2">
        <w:rPr>
          <w:rFonts w:ascii="Times New Roman" w:hAnsi="Times New Roman"/>
          <w:i/>
          <w:lang w:val="en-GB"/>
        </w:rPr>
        <w:t>Yet</w:t>
      </w:r>
      <w:r w:rsidR="0080184F" w:rsidRPr="00BA50D2">
        <w:rPr>
          <w:rFonts w:ascii="Times New Roman" w:hAnsi="Times New Roman"/>
          <w:i/>
          <w:lang w:val="en-GB"/>
        </w:rPr>
        <w:t>,</w:t>
      </w:r>
      <w:r w:rsidRPr="00BA50D2">
        <w:rPr>
          <w:rFonts w:ascii="Times New Roman" w:hAnsi="Times New Roman"/>
          <w:i/>
          <w:lang w:val="en-GB"/>
        </w:rPr>
        <w:t xml:space="preserve"> it is </w:t>
      </w:r>
      <w:r w:rsidRPr="00914AF5">
        <w:rPr>
          <w:rFonts w:ascii="Times New Roman" w:hAnsi="Times New Roman"/>
          <w:i/>
          <w:lang w:val="en-GB"/>
        </w:rPr>
        <w:t xml:space="preserve">a critical to </w:t>
      </w:r>
      <w:r w:rsidR="00914AF5" w:rsidRPr="00914AF5">
        <w:rPr>
          <w:rFonts w:ascii="Times New Roman" w:hAnsi="Times New Roman"/>
          <w:i/>
          <w:lang w:val="en-GB"/>
        </w:rPr>
        <w:t>issues for</w:t>
      </w:r>
      <w:r w:rsidR="002561DE" w:rsidRPr="00914AF5">
        <w:rPr>
          <w:rFonts w:ascii="Times New Roman" w:hAnsi="Times New Roman"/>
          <w:i/>
          <w:lang w:val="en-GB"/>
        </w:rPr>
        <w:t xml:space="preserve"> the </w:t>
      </w:r>
      <w:r w:rsidRPr="00914AF5">
        <w:rPr>
          <w:rFonts w:ascii="Times New Roman" w:hAnsi="Times New Roman"/>
          <w:i/>
          <w:lang w:val="en-GB"/>
        </w:rPr>
        <w:t>sustainability of programme activities</w:t>
      </w:r>
      <w:r w:rsidR="0080184F" w:rsidRPr="00914AF5">
        <w:rPr>
          <w:rFonts w:ascii="Times New Roman" w:hAnsi="Times New Roman"/>
          <w:i/>
          <w:lang w:val="en-GB"/>
        </w:rPr>
        <w:t>,</w:t>
      </w:r>
      <w:r w:rsidRPr="00914AF5">
        <w:rPr>
          <w:rFonts w:ascii="Times New Roman" w:hAnsi="Times New Roman"/>
          <w:i/>
          <w:lang w:val="en-GB"/>
        </w:rPr>
        <w:t xml:space="preserve"> in as much as UNDP’s initial investments need</w:t>
      </w:r>
      <w:r w:rsidRPr="00BA50D2">
        <w:rPr>
          <w:rFonts w:ascii="Times New Roman" w:hAnsi="Times New Roman"/>
          <w:i/>
          <w:lang w:val="en-GB"/>
        </w:rPr>
        <w:t xml:space="preserve"> to be </w:t>
      </w:r>
      <w:r w:rsidR="00E348BA" w:rsidRPr="00BA50D2">
        <w:rPr>
          <w:rFonts w:ascii="Times New Roman" w:hAnsi="Times New Roman"/>
          <w:i/>
          <w:lang w:val="en-GB"/>
        </w:rPr>
        <w:t>up scaled</w:t>
      </w:r>
      <w:r w:rsidRPr="00BA50D2">
        <w:rPr>
          <w:rFonts w:ascii="Times New Roman" w:hAnsi="Times New Roman"/>
          <w:i/>
          <w:lang w:val="en-GB"/>
        </w:rPr>
        <w:t xml:space="preserve"> through leveraging additional resources of development partners. </w:t>
      </w:r>
    </w:p>
    <w:p w:rsidR="00C467BE" w:rsidRPr="00C93B8D" w:rsidRDefault="00C467BE" w:rsidP="0080184F">
      <w:pPr>
        <w:pStyle w:val="ListParagraph"/>
        <w:spacing w:after="0"/>
        <w:rPr>
          <w:rFonts w:ascii="Times New Roman" w:hAnsi="Times New Roman"/>
          <w:b/>
          <w:i/>
          <w:color w:val="FFC000"/>
          <w:u w:val="single"/>
          <w:lang w:val="en-GB"/>
        </w:rPr>
      </w:pPr>
    </w:p>
    <w:p w:rsidR="006D7FB7" w:rsidRPr="00F83CB7" w:rsidRDefault="00D5730C" w:rsidP="00914A0F">
      <w:pPr>
        <w:pStyle w:val="ListParagraph"/>
        <w:numPr>
          <w:ilvl w:val="0"/>
          <w:numId w:val="30"/>
        </w:numPr>
        <w:spacing w:after="0" w:line="276" w:lineRule="auto"/>
        <w:rPr>
          <w:rFonts w:ascii="Times New Roman" w:hAnsi="Times New Roman"/>
          <w:b/>
          <w:i/>
          <w:lang w:val="en-GB"/>
        </w:rPr>
      </w:pPr>
      <w:r w:rsidRPr="00F83CB7">
        <w:rPr>
          <w:rFonts w:ascii="Times New Roman" w:hAnsi="Times New Roman"/>
          <w:b/>
          <w:i/>
          <w:lang w:val="en-GB"/>
        </w:rPr>
        <w:t>Findings r</w:t>
      </w:r>
      <w:r w:rsidR="00C93B8D" w:rsidRPr="00F83CB7">
        <w:rPr>
          <w:rFonts w:ascii="Times New Roman" w:hAnsi="Times New Roman"/>
          <w:b/>
          <w:i/>
          <w:lang w:val="en-GB"/>
        </w:rPr>
        <w:t>elated to each focus area</w:t>
      </w:r>
    </w:p>
    <w:p w:rsidR="00122172" w:rsidRPr="00F83CB7" w:rsidRDefault="00122172" w:rsidP="00122172">
      <w:pPr>
        <w:spacing w:after="0"/>
        <w:rPr>
          <w:rFonts w:ascii="Times New Roman" w:hAnsi="Times New Roman"/>
          <w:b/>
          <w:i/>
          <w:lang w:val="en-GB"/>
        </w:rPr>
      </w:pPr>
    </w:p>
    <w:p w:rsidR="006D7FB7" w:rsidRPr="00F83CB7" w:rsidRDefault="006D7FB7" w:rsidP="00122172">
      <w:pPr>
        <w:pStyle w:val="ListParagraph"/>
        <w:spacing w:after="0" w:line="276" w:lineRule="auto"/>
        <w:rPr>
          <w:rFonts w:ascii="Times New Roman" w:hAnsi="Times New Roman"/>
          <w:b/>
          <w:i/>
          <w:lang w:val="en-GB"/>
        </w:rPr>
      </w:pPr>
      <w:r w:rsidRPr="00F83CB7">
        <w:rPr>
          <w:rFonts w:ascii="Times New Roman" w:hAnsi="Times New Roman"/>
          <w:b/>
          <w:i/>
          <w:lang w:val="en-GB"/>
        </w:rPr>
        <w:t xml:space="preserve">Poverty </w:t>
      </w:r>
      <w:r w:rsidR="00481973" w:rsidRPr="00F83CB7">
        <w:rPr>
          <w:rFonts w:ascii="Times New Roman" w:hAnsi="Times New Roman"/>
          <w:b/>
          <w:i/>
          <w:lang w:val="en-GB"/>
        </w:rPr>
        <w:t>R</w:t>
      </w:r>
      <w:r w:rsidRPr="00F83CB7">
        <w:rPr>
          <w:rFonts w:ascii="Times New Roman" w:hAnsi="Times New Roman"/>
          <w:b/>
          <w:i/>
          <w:lang w:val="en-GB"/>
        </w:rPr>
        <w:t>eduction and MDGs</w:t>
      </w:r>
    </w:p>
    <w:p w:rsidR="00EE26AC" w:rsidRDefault="00EE26AC" w:rsidP="00EE26AC">
      <w:pPr>
        <w:pStyle w:val="ListParagraph"/>
        <w:spacing w:after="0" w:line="276" w:lineRule="auto"/>
        <w:ind w:left="1080"/>
        <w:jc w:val="both"/>
        <w:rPr>
          <w:rFonts w:ascii="Times New Roman" w:hAnsi="Times New Roman"/>
          <w:i/>
          <w:lang w:val="en-GB"/>
        </w:rPr>
      </w:pPr>
    </w:p>
    <w:p w:rsidR="004C0A77" w:rsidRPr="00BA50D2" w:rsidRDefault="004C0A77" w:rsidP="00914A0F">
      <w:pPr>
        <w:pStyle w:val="ListParagraph"/>
        <w:numPr>
          <w:ilvl w:val="0"/>
          <w:numId w:val="19"/>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All outcomes in this focus area are relevant, reflecting UNDP’s strategic position and RBA’s intent, taking into consideration the African realities. </w:t>
      </w:r>
      <w:r w:rsidR="00122172" w:rsidRPr="00BA50D2">
        <w:rPr>
          <w:rFonts w:ascii="Times New Roman" w:hAnsi="Times New Roman"/>
          <w:i/>
          <w:lang w:val="en-GB"/>
        </w:rPr>
        <w:t xml:space="preserve"> </w:t>
      </w:r>
      <w:r w:rsidRPr="00BA50D2">
        <w:rPr>
          <w:rFonts w:ascii="Times New Roman" w:hAnsi="Times New Roman"/>
          <w:i/>
          <w:lang w:val="en-GB"/>
        </w:rPr>
        <w:t>Sustainability, on the other hand, is yet to be asserted in some outcomes, because interventions related to these outcomes are yet to be concluded.</w:t>
      </w:r>
    </w:p>
    <w:p w:rsidR="004C0A77" w:rsidRPr="00BA50D2" w:rsidRDefault="004C0A77" w:rsidP="00122172">
      <w:pPr>
        <w:pStyle w:val="ListParagraph"/>
        <w:spacing w:after="0" w:line="276" w:lineRule="auto"/>
        <w:ind w:left="1170"/>
        <w:rPr>
          <w:rFonts w:ascii="Times New Roman" w:hAnsi="Times New Roman"/>
          <w:i/>
          <w:lang w:val="en-GB"/>
        </w:rPr>
      </w:pPr>
      <w:r w:rsidRPr="00BA50D2">
        <w:rPr>
          <w:rFonts w:ascii="Times New Roman" w:hAnsi="Times New Roman"/>
          <w:i/>
          <w:lang w:val="en-GB"/>
        </w:rPr>
        <w:t xml:space="preserve"> </w:t>
      </w:r>
    </w:p>
    <w:p w:rsidR="004C0A77" w:rsidRPr="00BA50D2" w:rsidRDefault="004C0A77" w:rsidP="00914A0F">
      <w:pPr>
        <w:pStyle w:val="ListParagraph"/>
        <w:numPr>
          <w:ilvl w:val="0"/>
          <w:numId w:val="13"/>
        </w:numPr>
        <w:spacing w:after="0" w:line="276" w:lineRule="auto"/>
        <w:jc w:val="both"/>
        <w:rPr>
          <w:rFonts w:ascii="Times New Roman" w:hAnsi="Times New Roman"/>
          <w:i/>
          <w:lang w:val="en-GB"/>
        </w:rPr>
      </w:pPr>
      <w:r w:rsidRPr="00BA50D2">
        <w:rPr>
          <w:rFonts w:ascii="Times New Roman" w:hAnsi="Times New Roman"/>
          <w:i/>
          <w:lang w:val="en-GB"/>
        </w:rPr>
        <w:t>MDG based planning and Poverty reduction component provided s</w:t>
      </w:r>
      <w:r w:rsidR="00122172" w:rsidRPr="00BA50D2">
        <w:rPr>
          <w:rFonts w:ascii="Times New Roman" w:hAnsi="Times New Roman"/>
          <w:i/>
          <w:lang w:val="en-GB"/>
        </w:rPr>
        <w:t>trategic support to governments</w:t>
      </w:r>
      <w:r w:rsidRPr="00BA50D2">
        <w:rPr>
          <w:rFonts w:ascii="Times New Roman" w:hAnsi="Times New Roman"/>
          <w:i/>
          <w:lang w:val="en-GB"/>
        </w:rPr>
        <w:t xml:space="preserve"> in the region in their efforts to</w:t>
      </w:r>
      <w:r w:rsidR="00122172" w:rsidRPr="00BA50D2">
        <w:rPr>
          <w:rFonts w:ascii="Times New Roman" w:hAnsi="Times New Roman"/>
          <w:i/>
          <w:lang w:val="en-GB"/>
        </w:rPr>
        <w:t xml:space="preserve"> meet the MDGs and operationalis</w:t>
      </w:r>
      <w:r w:rsidRPr="00BA50D2">
        <w:rPr>
          <w:rFonts w:ascii="Times New Roman" w:hAnsi="Times New Roman"/>
          <w:i/>
          <w:lang w:val="en-GB"/>
        </w:rPr>
        <w:t xml:space="preserve">e poverty-focused development. </w:t>
      </w:r>
      <w:r w:rsidR="00122172" w:rsidRPr="00BA50D2">
        <w:rPr>
          <w:rFonts w:ascii="Times New Roman" w:hAnsi="Times New Roman"/>
          <w:i/>
          <w:lang w:val="en-GB"/>
        </w:rPr>
        <w:t xml:space="preserve"> </w:t>
      </w:r>
      <w:r w:rsidRPr="00BA50D2">
        <w:rPr>
          <w:rFonts w:ascii="Times New Roman" w:hAnsi="Times New Roman"/>
          <w:i/>
          <w:lang w:val="en-GB"/>
        </w:rPr>
        <w:t>Yet</w:t>
      </w:r>
      <w:r w:rsidR="00122172" w:rsidRPr="00BA50D2">
        <w:rPr>
          <w:rFonts w:ascii="Times New Roman" w:hAnsi="Times New Roman"/>
          <w:i/>
          <w:lang w:val="en-GB"/>
        </w:rPr>
        <w:t>,</w:t>
      </w:r>
      <w:r w:rsidRPr="00BA50D2">
        <w:rPr>
          <w:rFonts w:ascii="Times New Roman" w:hAnsi="Times New Roman"/>
          <w:i/>
          <w:lang w:val="en-GB"/>
        </w:rPr>
        <w:t xml:space="preserve"> there are constraints that are faced</w:t>
      </w:r>
      <w:r w:rsidR="00122172" w:rsidRPr="00BA50D2">
        <w:rPr>
          <w:rFonts w:ascii="Times New Roman" w:hAnsi="Times New Roman"/>
          <w:i/>
          <w:lang w:val="en-GB"/>
        </w:rPr>
        <w:t>,</w:t>
      </w:r>
      <w:r w:rsidRPr="00BA50D2">
        <w:rPr>
          <w:rFonts w:ascii="Times New Roman" w:hAnsi="Times New Roman"/>
          <w:i/>
          <w:lang w:val="en-GB"/>
        </w:rPr>
        <w:t xml:space="preserve"> for example by senior economists, a key capacity development modality of the RCFIII.  This has t</w:t>
      </w:r>
      <w:r w:rsidR="00122172" w:rsidRPr="00BA50D2">
        <w:rPr>
          <w:rFonts w:ascii="Times New Roman" w:hAnsi="Times New Roman"/>
          <w:i/>
          <w:lang w:val="en-GB"/>
        </w:rPr>
        <w:t xml:space="preserve">o do with an almost “dual role” </w:t>
      </w:r>
      <w:r w:rsidRPr="00BA50D2">
        <w:rPr>
          <w:rFonts w:ascii="Times New Roman" w:hAnsi="Times New Roman"/>
          <w:i/>
          <w:lang w:val="en-GB"/>
        </w:rPr>
        <w:t>they play in providing much needed economic expertise to their national counterparts in planning and finance ministries</w:t>
      </w:r>
      <w:r w:rsidR="00122172" w:rsidRPr="00BA50D2">
        <w:rPr>
          <w:rFonts w:ascii="Times New Roman" w:hAnsi="Times New Roman"/>
          <w:i/>
          <w:lang w:val="en-GB"/>
        </w:rPr>
        <w:t>,</w:t>
      </w:r>
      <w:r w:rsidRPr="00BA50D2">
        <w:rPr>
          <w:rFonts w:ascii="Times New Roman" w:hAnsi="Times New Roman"/>
          <w:i/>
          <w:lang w:val="en-GB"/>
        </w:rPr>
        <w:t xml:space="preserve"> as well as meeting capacity gaps within the Country Office.   </w:t>
      </w:r>
    </w:p>
    <w:p w:rsidR="004C0A77" w:rsidRPr="00BA50D2" w:rsidRDefault="004C0A77" w:rsidP="00122172">
      <w:pPr>
        <w:pStyle w:val="ListParagraph"/>
        <w:spacing w:after="0" w:line="276" w:lineRule="auto"/>
        <w:ind w:left="1080"/>
        <w:jc w:val="both"/>
        <w:rPr>
          <w:rFonts w:ascii="Times New Roman" w:hAnsi="Times New Roman"/>
          <w:i/>
          <w:lang w:val="en-GB"/>
        </w:rPr>
      </w:pPr>
    </w:p>
    <w:p w:rsidR="004C0A77" w:rsidRPr="00BA50D2" w:rsidRDefault="004C0A77" w:rsidP="00914A0F">
      <w:pPr>
        <w:pStyle w:val="ListParagraph"/>
        <w:numPr>
          <w:ilvl w:val="0"/>
          <w:numId w:val="19"/>
        </w:numPr>
        <w:spacing w:after="0" w:line="276" w:lineRule="auto"/>
        <w:ind w:left="1080"/>
        <w:jc w:val="both"/>
        <w:rPr>
          <w:rFonts w:ascii="Times New Roman" w:hAnsi="Times New Roman"/>
          <w:i/>
          <w:lang w:val="en-GB"/>
        </w:rPr>
      </w:pPr>
      <w:r w:rsidRPr="00BA50D2">
        <w:rPr>
          <w:rFonts w:ascii="Times New Roman" w:hAnsi="Times New Roman"/>
          <w:i/>
        </w:rPr>
        <w:t>One of the insights gained during interviews of senior economists is the lack of a full and systematic awareness of the totality of the Regional Programme and the missed opportunity for greater synergy within activities in the same focus area</w:t>
      </w:r>
      <w:r w:rsidR="00122172" w:rsidRPr="00BA50D2">
        <w:rPr>
          <w:rFonts w:ascii="Times New Roman" w:hAnsi="Times New Roman"/>
          <w:i/>
        </w:rPr>
        <w:t>,</w:t>
      </w:r>
      <w:r w:rsidRPr="00BA50D2">
        <w:rPr>
          <w:rFonts w:ascii="Times New Roman" w:hAnsi="Times New Roman"/>
          <w:i/>
        </w:rPr>
        <w:t xml:space="preserve"> as well as between focus areas.</w:t>
      </w:r>
    </w:p>
    <w:p w:rsidR="004C0A77" w:rsidRPr="00BA50D2" w:rsidRDefault="004C0A77" w:rsidP="00122172">
      <w:pPr>
        <w:pStyle w:val="ListParagraph"/>
        <w:spacing w:after="0"/>
        <w:rPr>
          <w:rFonts w:ascii="Times New Roman" w:hAnsi="Times New Roman"/>
          <w:i/>
          <w:lang w:val="en-GB"/>
        </w:rPr>
      </w:pPr>
    </w:p>
    <w:p w:rsidR="004C0A77" w:rsidRPr="00BA50D2" w:rsidRDefault="004C0A77" w:rsidP="00914A0F">
      <w:pPr>
        <w:pStyle w:val="ListParagraph"/>
        <w:numPr>
          <w:ilvl w:val="0"/>
          <w:numId w:val="19"/>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Effectiveness of the MDG-based planning component will in the long run critically depend on a sustained and intensified process to support national institutional capacity development </w:t>
      </w:r>
      <w:r w:rsidRPr="00BA50D2">
        <w:rPr>
          <w:rFonts w:ascii="Times New Roman" w:hAnsi="Times New Roman"/>
          <w:i/>
          <w:lang w:val="en-GB"/>
        </w:rPr>
        <w:lastRenderedPageBreak/>
        <w:t>and policy formulation</w:t>
      </w:r>
      <w:r w:rsidR="00122172" w:rsidRPr="00BA50D2">
        <w:rPr>
          <w:rFonts w:ascii="Times New Roman" w:hAnsi="Times New Roman"/>
          <w:i/>
          <w:lang w:val="en-GB"/>
        </w:rPr>
        <w:t xml:space="preserve"> that is MDG-focused and mobilis</w:t>
      </w:r>
      <w:r w:rsidRPr="00BA50D2">
        <w:rPr>
          <w:rFonts w:ascii="Times New Roman" w:hAnsi="Times New Roman"/>
          <w:i/>
          <w:lang w:val="en-GB"/>
        </w:rPr>
        <w:t>ing development resources to this end.</w:t>
      </w:r>
    </w:p>
    <w:p w:rsidR="004C0A77" w:rsidRPr="00BA50D2" w:rsidRDefault="004C0A77" w:rsidP="00122172">
      <w:pPr>
        <w:pStyle w:val="ListParagraph"/>
        <w:spacing w:after="0"/>
        <w:rPr>
          <w:rFonts w:ascii="Times New Roman" w:hAnsi="Times New Roman"/>
          <w:i/>
          <w:lang w:val="en-GB"/>
        </w:rPr>
      </w:pPr>
    </w:p>
    <w:p w:rsidR="004C0A77" w:rsidRPr="00BA50D2" w:rsidRDefault="004C0A77" w:rsidP="00914A0F">
      <w:pPr>
        <w:pStyle w:val="ListParagraph"/>
        <w:numPr>
          <w:ilvl w:val="0"/>
          <w:numId w:val="14"/>
        </w:numPr>
        <w:spacing w:after="0" w:line="276" w:lineRule="auto"/>
        <w:ind w:left="1080"/>
        <w:jc w:val="both"/>
        <w:rPr>
          <w:rFonts w:ascii="Times New Roman" w:hAnsi="Times New Roman"/>
          <w:i/>
          <w:lang w:val="en-GB"/>
        </w:rPr>
      </w:pPr>
      <w:r w:rsidRPr="00BA50D2">
        <w:rPr>
          <w:rFonts w:ascii="Times New Roman" w:hAnsi="Times New Roman"/>
          <w:i/>
          <w:lang w:val="en-GB"/>
        </w:rPr>
        <w:t>The gender component of the programme has set down a solid foundation for achieving gender responsive national development.  The strategy has been to develop a critical number of gender sensitive development pla</w:t>
      </w:r>
      <w:r w:rsidR="00122172" w:rsidRPr="00BA50D2">
        <w:rPr>
          <w:rFonts w:ascii="Times New Roman" w:hAnsi="Times New Roman"/>
          <w:i/>
          <w:lang w:val="en-GB"/>
        </w:rPr>
        <w:t>n</w:t>
      </w:r>
      <w:r w:rsidRPr="00BA50D2">
        <w:rPr>
          <w:rFonts w:ascii="Times New Roman" w:hAnsi="Times New Roman"/>
          <w:i/>
          <w:lang w:val="en-GB"/>
        </w:rPr>
        <w:t>ners and economist</w:t>
      </w:r>
      <w:r w:rsidR="00122172" w:rsidRPr="00BA50D2">
        <w:rPr>
          <w:rFonts w:ascii="Times New Roman" w:hAnsi="Times New Roman"/>
          <w:i/>
          <w:lang w:val="en-GB"/>
        </w:rPr>
        <w:t>s</w:t>
      </w:r>
      <w:r w:rsidRPr="00BA50D2">
        <w:rPr>
          <w:rFonts w:ascii="Times New Roman" w:hAnsi="Times New Roman"/>
          <w:i/>
          <w:lang w:val="en-GB"/>
        </w:rPr>
        <w:t xml:space="preserve"> to provide skill and knowledge base to undertake this transformation. </w:t>
      </w:r>
      <w:r w:rsidR="00122172" w:rsidRPr="00BA50D2">
        <w:rPr>
          <w:rFonts w:ascii="Times New Roman" w:hAnsi="Times New Roman"/>
          <w:i/>
          <w:lang w:val="en-GB"/>
        </w:rPr>
        <w:t xml:space="preserve"> </w:t>
      </w:r>
      <w:r w:rsidRPr="00BA50D2">
        <w:rPr>
          <w:rFonts w:ascii="Times New Roman" w:hAnsi="Times New Roman"/>
          <w:i/>
          <w:lang w:val="en-GB"/>
        </w:rPr>
        <w:t>The next stage is a process of consolidating the investment at the country-level through strategic linkages to Country Programmes</w:t>
      </w:r>
      <w:r w:rsidR="00122172" w:rsidRPr="00BA50D2">
        <w:rPr>
          <w:rFonts w:ascii="Times New Roman" w:hAnsi="Times New Roman"/>
          <w:i/>
          <w:lang w:val="en-GB"/>
        </w:rPr>
        <w:t>.</w:t>
      </w:r>
    </w:p>
    <w:p w:rsidR="004C0A77" w:rsidRPr="00BA50D2" w:rsidRDefault="004C0A77" w:rsidP="00122172">
      <w:pPr>
        <w:pStyle w:val="ListParagraph"/>
        <w:spacing w:after="0" w:line="276" w:lineRule="auto"/>
        <w:ind w:left="1170"/>
        <w:jc w:val="both"/>
        <w:rPr>
          <w:rFonts w:ascii="Times New Roman" w:hAnsi="Times New Roman"/>
          <w:i/>
          <w:lang w:val="en-GB"/>
        </w:rPr>
      </w:pPr>
    </w:p>
    <w:p w:rsidR="004C0A77" w:rsidRPr="00BA50D2" w:rsidRDefault="004C0A77" w:rsidP="00914A0F">
      <w:pPr>
        <w:pStyle w:val="ListParagraph"/>
        <w:numPr>
          <w:ilvl w:val="0"/>
          <w:numId w:val="14"/>
        </w:numPr>
        <w:spacing w:after="0" w:line="276" w:lineRule="auto"/>
        <w:ind w:left="1080"/>
        <w:jc w:val="both"/>
        <w:rPr>
          <w:rFonts w:ascii="Times New Roman" w:hAnsi="Times New Roman"/>
          <w:i/>
          <w:strike/>
          <w:lang w:val="en-GB"/>
        </w:rPr>
      </w:pPr>
      <w:r w:rsidRPr="00BA50D2">
        <w:rPr>
          <w:rFonts w:ascii="Times New Roman" w:hAnsi="Times New Roman"/>
          <w:i/>
          <w:lang w:val="en-GB"/>
        </w:rPr>
        <w:t>Support for HIV/AIDS has focused on mainstreaming the issue into the human rights sector</w:t>
      </w:r>
      <w:r w:rsidR="00122172" w:rsidRPr="00BA50D2">
        <w:rPr>
          <w:rFonts w:ascii="Times New Roman" w:hAnsi="Times New Roman"/>
          <w:i/>
          <w:lang w:val="en-GB"/>
        </w:rPr>
        <w:t>,</w:t>
      </w:r>
      <w:r w:rsidRPr="00BA50D2">
        <w:rPr>
          <w:rFonts w:ascii="Times New Roman" w:hAnsi="Times New Roman"/>
          <w:i/>
          <w:lang w:val="en-GB"/>
        </w:rPr>
        <w:t xml:space="preserve"> working closely with the AU and at the sub-regional level mostly with SADCC.  While this is important</w:t>
      </w:r>
      <w:r w:rsidR="00122172" w:rsidRPr="00BA50D2">
        <w:rPr>
          <w:rFonts w:ascii="Times New Roman" w:hAnsi="Times New Roman"/>
          <w:i/>
          <w:lang w:val="en-GB"/>
        </w:rPr>
        <w:t>,</w:t>
      </w:r>
      <w:r w:rsidRPr="00BA50D2">
        <w:rPr>
          <w:rFonts w:ascii="Times New Roman" w:hAnsi="Times New Roman"/>
          <w:i/>
          <w:lang w:val="en-GB"/>
        </w:rPr>
        <w:t xml:space="preserve"> the interface with development constituencies</w:t>
      </w:r>
      <w:r w:rsidR="00122172" w:rsidRPr="00BA50D2">
        <w:rPr>
          <w:rFonts w:ascii="Times New Roman" w:hAnsi="Times New Roman"/>
          <w:i/>
          <w:lang w:val="en-GB"/>
        </w:rPr>
        <w:t>,</w:t>
      </w:r>
      <w:r w:rsidRPr="00BA50D2">
        <w:rPr>
          <w:rFonts w:ascii="Times New Roman" w:hAnsi="Times New Roman"/>
          <w:i/>
          <w:lang w:val="en-GB"/>
        </w:rPr>
        <w:t xml:space="preserve"> in particular those working on MDGs</w:t>
      </w:r>
      <w:r w:rsidR="00122172" w:rsidRPr="00BA50D2">
        <w:rPr>
          <w:rFonts w:ascii="Times New Roman" w:hAnsi="Times New Roman"/>
          <w:i/>
          <w:lang w:val="en-GB"/>
        </w:rPr>
        <w:t>,</w:t>
      </w:r>
      <w:r w:rsidRPr="00BA50D2">
        <w:rPr>
          <w:rFonts w:ascii="Times New Roman" w:hAnsi="Times New Roman"/>
          <w:i/>
          <w:lang w:val="en-GB"/>
        </w:rPr>
        <w:t xml:space="preserve"> including programme stakeholders in national planning and finance partners</w:t>
      </w:r>
      <w:r w:rsidR="00184DCA" w:rsidRPr="00BA50D2">
        <w:rPr>
          <w:rFonts w:ascii="Times New Roman" w:hAnsi="Times New Roman"/>
          <w:i/>
          <w:lang w:val="en-GB"/>
        </w:rPr>
        <w:t>,</w:t>
      </w:r>
      <w:r w:rsidRPr="00BA50D2">
        <w:rPr>
          <w:rFonts w:ascii="Times New Roman" w:hAnsi="Times New Roman"/>
          <w:i/>
          <w:lang w:val="en-GB"/>
        </w:rPr>
        <w:t xml:space="preserve"> as well as National AIDS Commissions</w:t>
      </w:r>
      <w:r w:rsidR="00184DCA" w:rsidRPr="00BA50D2">
        <w:rPr>
          <w:rFonts w:ascii="Times New Roman" w:hAnsi="Times New Roman"/>
          <w:i/>
          <w:lang w:val="en-GB"/>
        </w:rPr>
        <w:t>,</w:t>
      </w:r>
      <w:r w:rsidRPr="00BA50D2">
        <w:rPr>
          <w:rFonts w:ascii="Times New Roman" w:hAnsi="Times New Roman"/>
          <w:i/>
          <w:lang w:val="en-GB"/>
        </w:rPr>
        <w:t xml:space="preserve"> has been limited</w:t>
      </w:r>
      <w:r w:rsidR="00122172" w:rsidRPr="00BA50D2">
        <w:rPr>
          <w:rFonts w:ascii="Times New Roman" w:hAnsi="Times New Roman"/>
          <w:i/>
          <w:lang w:val="en-GB"/>
        </w:rPr>
        <w:t>.</w:t>
      </w:r>
    </w:p>
    <w:p w:rsidR="00122172" w:rsidRPr="00BA50D2" w:rsidRDefault="00122172" w:rsidP="00122172">
      <w:pPr>
        <w:spacing w:after="0"/>
        <w:jc w:val="both"/>
        <w:rPr>
          <w:rFonts w:ascii="Times New Roman" w:hAnsi="Times New Roman"/>
          <w:i/>
          <w:strike/>
          <w:lang w:val="en-GB"/>
        </w:rPr>
      </w:pPr>
    </w:p>
    <w:p w:rsidR="004C0A77" w:rsidRPr="00BA50D2" w:rsidRDefault="004C0A77" w:rsidP="00914A0F">
      <w:pPr>
        <w:pStyle w:val="ListParagraph"/>
        <w:numPr>
          <w:ilvl w:val="0"/>
          <w:numId w:val="14"/>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The African Human Development Report was just launched and it is envisaged that it will provide a valuable knowledge base for many of RBA countries that are facing critical food security crises.  In particular, the report will be a useful resource for those countries focusing on food security as part of their MAF process. </w:t>
      </w:r>
    </w:p>
    <w:p w:rsidR="000733E6" w:rsidRPr="00BA50D2" w:rsidRDefault="000733E6" w:rsidP="00F53F7E">
      <w:pPr>
        <w:pStyle w:val="ListParagraph"/>
        <w:tabs>
          <w:tab w:val="left" w:pos="1170"/>
        </w:tabs>
        <w:spacing w:after="0" w:line="276" w:lineRule="auto"/>
        <w:ind w:left="1170"/>
        <w:jc w:val="both"/>
        <w:rPr>
          <w:rFonts w:ascii="Times New Roman" w:hAnsi="Times New Roman"/>
          <w:i/>
          <w:lang w:val="en-GB"/>
        </w:rPr>
      </w:pPr>
    </w:p>
    <w:p w:rsidR="006D7FB7" w:rsidRPr="00F83CB7" w:rsidRDefault="006D7FB7" w:rsidP="00F53F7E">
      <w:pPr>
        <w:spacing w:after="0"/>
        <w:ind w:left="720"/>
        <w:rPr>
          <w:rFonts w:ascii="Times New Roman" w:hAnsi="Times New Roman"/>
          <w:b/>
          <w:i/>
          <w:lang w:val="en-GB"/>
        </w:rPr>
      </w:pPr>
      <w:r w:rsidRPr="00F83CB7">
        <w:rPr>
          <w:rFonts w:ascii="Times New Roman" w:hAnsi="Times New Roman"/>
          <w:b/>
          <w:i/>
          <w:lang w:val="en-GB"/>
        </w:rPr>
        <w:t xml:space="preserve">Governance </w:t>
      </w:r>
    </w:p>
    <w:p w:rsidR="00EE26AC" w:rsidRDefault="00EE26AC" w:rsidP="00EE26AC">
      <w:pPr>
        <w:pStyle w:val="ListParagraph"/>
        <w:spacing w:after="0" w:line="276" w:lineRule="auto"/>
        <w:ind w:left="108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Participatory democracy and good governance, as the major strategic objective of RCF-III, has gained prominence in the regional and national agenda and is progressively and firmly taking root in the African continent. </w:t>
      </w:r>
      <w:r w:rsidR="00184DCA" w:rsidRPr="00BA50D2">
        <w:rPr>
          <w:rFonts w:ascii="Times New Roman" w:hAnsi="Times New Roman"/>
          <w:i/>
          <w:lang w:val="en-GB"/>
        </w:rPr>
        <w:t xml:space="preserve"> </w:t>
      </w:r>
      <w:r w:rsidRPr="00BA50D2">
        <w:rPr>
          <w:rFonts w:ascii="Times New Roman" w:hAnsi="Times New Roman"/>
          <w:i/>
          <w:lang w:val="en-GB"/>
        </w:rPr>
        <w:t>However, considerable challenges still persist.</w:t>
      </w:r>
    </w:p>
    <w:p w:rsidR="006D7FB7" w:rsidRPr="00BA50D2" w:rsidRDefault="006D7FB7" w:rsidP="00184DCA">
      <w:pPr>
        <w:pStyle w:val="ListParagraph"/>
        <w:spacing w:after="0" w:line="276" w:lineRule="auto"/>
        <w:ind w:left="144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Linking norm formulation to norm implementation remains a critical step for democratic and good governance consolidation.</w:t>
      </w:r>
    </w:p>
    <w:p w:rsidR="006D7FB7" w:rsidRPr="00BA50D2" w:rsidRDefault="006D7FB7" w:rsidP="00184DCA">
      <w:pPr>
        <w:pStyle w:val="ListParagraph"/>
        <w:spacing w:after="0" w:line="276" w:lineRule="auto"/>
        <w:ind w:left="144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There is a need to rethink the approach to electoral and anti-corruption assistance by adopting a more systematic strategy that targets the structural challenges and root causes of electoral conflicts and corruption. </w:t>
      </w:r>
      <w:r w:rsidR="00184DCA" w:rsidRPr="00BA50D2">
        <w:rPr>
          <w:rFonts w:ascii="Times New Roman" w:hAnsi="Times New Roman"/>
          <w:i/>
          <w:lang w:val="en-GB"/>
        </w:rPr>
        <w:t xml:space="preserve"> </w:t>
      </w:r>
      <w:r w:rsidRPr="00BA50D2">
        <w:rPr>
          <w:rFonts w:ascii="Times New Roman" w:hAnsi="Times New Roman"/>
          <w:i/>
          <w:lang w:val="en-GB"/>
        </w:rPr>
        <w:t xml:space="preserve">A holistic approach that engages governments at multiple fronts and is driven by a coherent anti-corruption strategy with links to the APRM Country Programme of action is worth trying. </w:t>
      </w:r>
    </w:p>
    <w:p w:rsidR="006D7FB7" w:rsidRPr="00BA50D2" w:rsidRDefault="006D7FB7" w:rsidP="00184DCA">
      <w:pPr>
        <w:pStyle w:val="ListParagraph"/>
        <w:spacing w:after="0" w:line="276" w:lineRule="auto"/>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The governance components are not sufficiently synergised to ensure a solid coherence, coordination and teamwork, and to avoid fragmentation, duplication and high transaction costs in the process.</w:t>
      </w:r>
    </w:p>
    <w:p w:rsidR="006D7FB7" w:rsidRPr="00BA50D2" w:rsidRDefault="006D7FB7" w:rsidP="00184DCA">
      <w:pPr>
        <w:pStyle w:val="ListParagraph"/>
        <w:spacing w:after="0" w:line="276" w:lineRule="auto"/>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The activities and outputs related to economic governance, including corporate governance and transparency in management of natural resources, have not received adequate attention and must be stressed in the next Programme, with linkages to the regional inclusive private sector development programme.</w:t>
      </w:r>
    </w:p>
    <w:p w:rsidR="006D7FB7" w:rsidRPr="00BA50D2" w:rsidRDefault="006D7FB7" w:rsidP="00184DCA">
      <w:pPr>
        <w:pStyle w:val="ListParagraph"/>
        <w:spacing w:after="0" w:line="276" w:lineRule="auto"/>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lastRenderedPageBreak/>
        <w:t xml:space="preserve">Intra-African technical cooperation and collaboration under CAMPS and APRM is a very promising approach that can facilitate the sustainability of public sector reforms, since these are driven by countries themselves with no conditionality clauses. </w:t>
      </w:r>
      <w:r w:rsidR="00184DCA" w:rsidRPr="00BA50D2">
        <w:rPr>
          <w:rFonts w:ascii="Times New Roman" w:hAnsi="Times New Roman"/>
          <w:i/>
          <w:lang w:val="en-GB"/>
        </w:rPr>
        <w:t xml:space="preserve"> </w:t>
      </w:r>
      <w:r w:rsidRPr="00BA50D2">
        <w:rPr>
          <w:rFonts w:ascii="Times New Roman" w:hAnsi="Times New Roman"/>
          <w:i/>
          <w:lang w:val="en-GB"/>
        </w:rPr>
        <w:t xml:space="preserve">This approach, however, is yet to be institutionalised. </w:t>
      </w:r>
    </w:p>
    <w:p w:rsidR="006D7FB7" w:rsidRPr="00BA50D2" w:rsidRDefault="006D7FB7" w:rsidP="00184DCA">
      <w:pPr>
        <w:pStyle w:val="ListParagraph"/>
        <w:spacing w:after="0" w:line="276" w:lineRule="auto"/>
        <w:ind w:left="144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Meaningful involvement and participation of civil society in the overall conversation on good governance is yet to be achieved.</w:t>
      </w:r>
    </w:p>
    <w:p w:rsidR="006D7FB7" w:rsidRPr="00BA50D2" w:rsidRDefault="006D7FB7" w:rsidP="00184DCA">
      <w:pPr>
        <w:pStyle w:val="ListParagraph"/>
        <w:spacing w:after="0" w:line="276" w:lineRule="auto"/>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b/>
          <w:i/>
          <w:lang w:val="en-GB"/>
        </w:rPr>
      </w:pPr>
      <w:r w:rsidRPr="00BA50D2">
        <w:rPr>
          <w:rFonts w:ascii="Times New Roman" w:hAnsi="Times New Roman"/>
          <w:i/>
          <w:lang w:val="en-GB"/>
        </w:rPr>
        <w:t xml:space="preserve">While UNDP’s substantive support </w:t>
      </w:r>
      <w:r w:rsidR="00E6731B">
        <w:rPr>
          <w:rFonts w:ascii="Times New Roman" w:hAnsi="Times New Roman"/>
          <w:i/>
          <w:lang w:val="en-GB"/>
        </w:rPr>
        <w:t xml:space="preserve">is appreciated by beneficiaries, </w:t>
      </w:r>
      <w:r w:rsidR="00E6731B" w:rsidRPr="00F83CB7">
        <w:rPr>
          <w:rFonts w:ascii="Times New Roman" w:hAnsi="Times New Roman"/>
          <w:i/>
          <w:lang w:val="en-GB"/>
        </w:rPr>
        <w:t>o</w:t>
      </w:r>
      <w:r w:rsidRPr="00F83CB7">
        <w:rPr>
          <w:rFonts w:ascii="Times New Roman" w:hAnsi="Times New Roman"/>
          <w:i/>
          <w:lang w:val="en-GB"/>
        </w:rPr>
        <w:t>n the basis of complaints, its delivery mechanism is considered slow and not consistent with</w:t>
      </w:r>
      <w:r w:rsidRPr="00BA50D2">
        <w:rPr>
          <w:rFonts w:ascii="Times New Roman" w:hAnsi="Times New Roman"/>
          <w:i/>
          <w:lang w:val="en-GB"/>
        </w:rPr>
        <w:t xml:space="preserve"> the imperatives for African ownership of development processes. </w:t>
      </w:r>
    </w:p>
    <w:p w:rsidR="006D7FB7" w:rsidRPr="00F83CB7" w:rsidRDefault="006D7FB7" w:rsidP="00184DCA">
      <w:pPr>
        <w:pStyle w:val="ListParagraph"/>
        <w:spacing w:after="0" w:line="276" w:lineRule="auto"/>
        <w:ind w:left="1440"/>
        <w:jc w:val="both"/>
        <w:rPr>
          <w:rFonts w:ascii="Times New Roman" w:hAnsi="Times New Roman"/>
          <w:b/>
          <w:i/>
          <w:lang w:val="en-GB"/>
        </w:rPr>
      </w:pPr>
    </w:p>
    <w:p w:rsidR="00030670" w:rsidRPr="00F83CB7" w:rsidRDefault="00481973" w:rsidP="00F53F7E">
      <w:pPr>
        <w:spacing w:after="0"/>
        <w:ind w:left="720"/>
        <w:jc w:val="both"/>
        <w:rPr>
          <w:rFonts w:ascii="Times New Roman" w:hAnsi="Times New Roman"/>
          <w:b/>
          <w:i/>
        </w:rPr>
      </w:pPr>
      <w:r w:rsidRPr="00F83CB7">
        <w:rPr>
          <w:rFonts w:ascii="Times New Roman" w:hAnsi="Times New Roman"/>
          <w:b/>
          <w:i/>
        </w:rPr>
        <w:t>Conflict P</w:t>
      </w:r>
      <w:r w:rsidR="00030670" w:rsidRPr="00F83CB7">
        <w:rPr>
          <w:rFonts w:ascii="Times New Roman" w:hAnsi="Times New Roman"/>
          <w:b/>
          <w:i/>
        </w:rPr>
        <w:t xml:space="preserve">revention and </w:t>
      </w:r>
      <w:r w:rsidRPr="00F83CB7">
        <w:rPr>
          <w:rFonts w:ascii="Times New Roman" w:hAnsi="Times New Roman"/>
          <w:b/>
          <w:i/>
        </w:rPr>
        <w:t>Peace B</w:t>
      </w:r>
      <w:r w:rsidR="00030670" w:rsidRPr="00F83CB7">
        <w:rPr>
          <w:rFonts w:ascii="Times New Roman" w:hAnsi="Times New Roman"/>
          <w:b/>
          <w:i/>
        </w:rPr>
        <w:t>uilding</w:t>
      </w:r>
    </w:p>
    <w:p w:rsidR="00EE26AC" w:rsidRPr="00EE26AC" w:rsidRDefault="00EE26AC" w:rsidP="00EE26AC">
      <w:pPr>
        <w:pStyle w:val="ListParagraph"/>
        <w:spacing w:after="0" w:line="276" w:lineRule="auto"/>
        <w:ind w:left="1080"/>
        <w:jc w:val="both"/>
        <w:rPr>
          <w:rFonts w:ascii="Times New Roman" w:hAnsi="Times New Roman"/>
          <w:b/>
          <w:i/>
        </w:rPr>
      </w:pPr>
    </w:p>
    <w:p w:rsidR="00030670" w:rsidRPr="00BA50D2" w:rsidRDefault="00030670" w:rsidP="00914A0F">
      <w:pPr>
        <w:pStyle w:val="ListParagraph"/>
        <w:numPr>
          <w:ilvl w:val="0"/>
          <w:numId w:val="18"/>
        </w:numPr>
        <w:spacing w:after="0" w:line="276" w:lineRule="auto"/>
        <w:ind w:left="1080"/>
        <w:jc w:val="both"/>
        <w:rPr>
          <w:rFonts w:ascii="Times New Roman" w:hAnsi="Times New Roman"/>
          <w:b/>
          <w:i/>
        </w:rPr>
      </w:pPr>
      <w:r w:rsidRPr="00BA50D2">
        <w:rPr>
          <w:rFonts w:ascii="Times New Roman" w:hAnsi="Times New Roman"/>
          <w:i/>
        </w:rPr>
        <w:t xml:space="preserve">The results are below expectations in this focus area. </w:t>
      </w:r>
      <w:r w:rsidR="00C60F57" w:rsidRPr="00BA50D2">
        <w:rPr>
          <w:rFonts w:ascii="Times New Roman" w:hAnsi="Times New Roman"/>
          <w:i/>
        </w:rPr>
        <w:t xml:space="preserve"> </w:t>
      </w:r>
      <w:r w:rsidRPr="00BA50D2">
        <w:rPr>
          <w:rFonts w:ascii="Times New Roman" w:hAnsi="Times New Roman"/>
          <w:i/>
        </w:rPr>
        <w:t xml:space="preserve">The low results stem from a number of challenges that lie outside the control of UNDP. </w:t>
      </w:r>
      <w:r w:rsidR="00C60F57" w:rsidRPr="00BA50D2">
        <w:rPr>
          <w:rFonts w:ascii="Times New Roman" w:hAnsi="Times New Roman"/>
          <w:i/>
        </w:rPr>
        <w:t xml:space="preserve"> </w:t>
      </w:r>
      <w:r w:rsidRPr="00BA50D2">
        <w:rPr>
          <w:rFonts w:ascii="Times New Roman" w:hAnsi="Times New Roman"/>
          <w:i/>
        </w:rPr>
        <w:t>In all probability</w:t>
      </w:r>
      <w:r w:rsidR="00C60F57" w:rsidRPr="00BA50D2">
        <w:rPr>
          <w:rFonts w:ascii="Times New Roman" w:hAnsi="Times New Roman"/>
          <w:i/>
        </w:rPr>
        <w:t>,</w:t>
      </w:r>
      <w:r w:rsidRPr="00BA50D2">
        <w:rPr>
          <w:rFonts w:ascii="Times New Roman" w:hAnsi="Times New Roman"/>
          <w:i/>
        </w:rPr>
        <w:t xml:space="preserve"> UNDP’s design of the Programme has created some tensions with the beneficiaries.</w:t>
      </w:r>
    </w:p>
    <w:p w:rsidR="00030670" w:rsidRPr="00BA50D2" w:rsidRDefault="00030670" w:rsidP="00C60F57">
      <w:pPr>
        <w:pStyle w:val="ListParagraph"/>
        <w:spacing w:after="0" w:line="276" w:lineRule="auto"/>
        <w:ind w:left="1170"/>
        <w:jc w:val="both"/>
        <w:rPr>
          <w:rFonts w:ascii="Times New Roman" w:hAnsi="Times New Roman"/>
          <w:b/>
          <w:i/>
        </w:rPr>
      </w:pPr>
    </w:p>
    <w:p w:rsidR="00030670" w:rsidRPr="00BA50D2" w:rsidRDefault="00030670" w:rsidP="00914A0F">
      <w:pPr>
        <w:pStyle w:val="ListParagraph"/>
        <w:numPr>
          <w:ilvl w:val="0"/>
          <w:numId w:val="18"/>
        </w:numPr>
        <w:spacing w:after="0" w:line="276" w:lineRule="auto"/>
        <w:ind w:left="1080"/>
        <w:jc w:val="both"/>
        <w:rPr>
          <w:rFonts w:ascii="Times New Roman" w:hAnsi="Times New Roman"/>
          <w:b/>
          <w:i/>
        </w:rPr>
      </w:pPr>
      <w:r w:rsidRPr="00BA50D2">
        <w:rPr>
          <w:rFonts w:ascii="Times New Roman" w:hAnsi="Times New Roman"/>
          <w:i/>
        </w:rPr>
        <w:t>In particular</w:t>
      </w:r>
      <w:r w:rsidR="00C60F57" w:rsidRPr="00BA50D2">
        <w:rPr>
          <w:rFonts w:ascii="Times New Roman" w:hAnsi="Times New Roman"/>
          <w:i/>
        </w:rPr>
        <w:t>,</w:t>
      </w:r>
      <w:r w:rsidRPr="00BA50D2">
        <w:rPr>
          <w:rFonts w:ascii="Times New Roman" w:hAnsi="Times New Roman"/>
          <w:i/>
        </w:rPr>
        <w:t xml:space="preserve"> the outcome on Disaster Risk Reduction has failed to deliver</w:t>
      </w:r>
      <w:r w:rsidR="00C60F57" w:rsidRPr="00BA50D2">
        <w:rPr>
          <w:rFonts w:ascii="Times New Roman" w:hAnsi="Times New Roman"/>
          <w:i/>
        </w:rPr>
        <w:t>,</w:t>
      </w:r>
      <w:r w:rsidRPr="00BA50D2">
        <w:rPr>
          <w:rFonts w:ascii="Times New Roman" w:hAnsi="Times New Roman"/>
          <w:i/>
        </w:rPr>
        <w:t xml:space="preserve"> while it remains a key </w:t>
      </w:r>
      <w:r w:rsidR="00C60F57" w:rsidRPr="00BA50D2">
        <w:rPr>
          <w:rFonts w:ascii="Times New Roman" w:hAnsi="Times New Roman"/>
          <w:i/>
        </w:rPr>
        <w:t>priority for the AU and the REC</w:t>
      </w:r>
      <w:r w:rsidRPr="00BA50D2">
        <w:rPr>
          <w:rFonts w:ascii="Times New Roman" w:hAnsi="Times New Roman"/>
          <w:i/>
        </w:rPr>
        <w:t xml:space="preserve">s. </w:t>
      </w:r>
      <w:r w:rsidR="00C60F57" w:rsidRPr="00BA50D2">
        <w:rPr>
          <w:rFonts w:ascii="Times New Roman" w:hAnsi="Times New Roman"/>
          <w:i/>
        </w:rPr>
        <w:t xml:space="preserve"> </w:t>
      </w:r>
      <w:r w:rsidRPr="00BA50D2">
        <w:rPr>
          <w:rFonts w:ascii="Times New Roman" w:hAnsi="Times New Roman"/>
          <w:i/>
        </w:rPr>
        <w:t>If the intended</w:t>
      </w:r>
      <w:r w:rsidRPr="00BA50D2">
        <w:rPr>
          <w:rFonts w:ascii="Times New Roman" w:hAnsi="Times New Roman"/>
          <w:i/>
          <w:lang w:val="en-GB"/>
        </w:rPr>
        <w:t xml:space="preserve"> programme</w:t>
      </w:r>
      <w:r w:rsidRPr="00BA50D2">
        <w:rPr>
          <w:rFonts w:ascii="Times New Roman" w:hAnsi="Times New Roman"/>
          <w:i/>
        </w:rPr>
        <w:t xml:space="preserve"> will not become operational in the short term, RBA will have to restart from scratch and ensure that the outputs in the programme remain relevant or adapt these based on the AU’s and REC’s needs.  </w:t>
      </w:r>
    </w:p>
    <w:p w:rsidR="00030670" w:rsidRPr="00BA50D2" w:rsidRDefault="00030670" w:rsidP="00C60F57">
      <w:pPr>
        <w:pStyle w:val="ListParagraph"/>
        <w:spacing w:after="0" w:line="276" w:lineRule="auto"/>
        <w:ind w:left="1170"/>
        <w:jc w:val="both"/>
        <w:rPr>
          <w:rFonts w:ascii="Times New Roman" w:hAnsi="Times New Roman"/>
          <w:b/>
          <w:i/>
        </w:rPr>
      </w:pPr>
    </w:p>
    <w:p w:rsidR="00030670" w:rsidRPr="00BA50D2" w:rsidRDefault="00030670" w:rsidP="00914A0F">
      <w:pPr>
        <w:pStyle w:val="ListParagraph"/>
        <w:numPr>
          <w:ilvl w:val="0"/>
          <w:numId w:val="18"/>
        </w:numPr>
        <w:spacing w:after="0" w:line="276" w:lineRule="auto"/>
        <w:ind w:left="1080"/>
        <w:jc w:val="both"/>
        <w:rPr>
          <w:rFonts w:ascii="Times New Roman" w:hAnsi="Times New Roman"/>
          <w:b/>
          <w:i/>
        </w:rPr>
      </w:pPr>
      <w:r w:rsidRPr="00BA50D2">
        <w:rPr>
          <w:rFonts w:ascii="Times New Roman" w:hAnsi="Times New Roman"/>
          <w:i/>
        </w:rPr>
        <w:t>The radical change in the donor landscape affected the aid principles governing this focus area and UNDP has not adequately responded to that</w:t>
      </w:r>
      <w:r w:rsidR="00C60F57" w:rsidRPr="00BA50D2">
        <w:rPr>
          <w:rFonts w:ascii="Times New Roman" w:hAnsi="Times New Roman"/>
          <w:i/>
        </w:rPr>
        <w:t>,</w:t>
      </w:r>
      <w:r w:rsidRPr="00BA50D2">
        <w:rPr>
          <w:rFonts w:ascii="Times New Roman" w:hAnsi="Times New Roman"/>
          <w:i/>
        </w:rPr>
        <w:t xml:space="preserve"> creating uncertainty for partner donors and beneficiaries. </w:t>
      </w:r>
    </w:p>
    <w:p w:rsidR="00030670" w:rsidRPr="00BA50D2" w:rsidRDefault="00030670" w:rsidP="00C60F57">
      <w:pPr>
        <w:pStyle w:val="ListParagraph"/>
        <w:spacing w:after="0" w:line="276" w:lineRule="auto"/>
        <w:ind w:left="1170"/>
        <w:jc w:val="both"/>
        <w:rPr>
          <w:rFonts w:ascii="Times New Roman" w:hAnsi="Times New Roman"/>
          <w:b/>
          <w:i/>
        </w:rPr>
      </w:pPr>
      <w:r w:rsidRPr="00BA50D2">
        <w:rPr>
          <w:rFonts w:ascii="Times New Roman" w:hAnsi="Times New Roman"/>
          <w:i/>
        </w:rPr>
        <w:t xml:space="preserve"> </w:t>
      </w:r>
    </w:p>
    <w:p w:rsidR="00030670" w:rsidRPr="00BA50D2" w:rsidRDefault="00030670" w:rsidP="00914A0F">
      <w:pPr>
        <w:pStyle w:val="ListParagraph"/>
        <w:numPr>
          <w:ilvl w:val="0"/>
          <w:numId w:val="18"/>
        </w:numPr>
        <w:spacing w:after="0" w:line="276" w:lineRule="auto"/>
        <w:ind w:left="1080"/>
        <w:jc w:val="both"/>
        <w:rPr>
          <w:rFonts w:ascii="Times New Roman" w:hAnsi="Times New Roman"/>
          <w:i/>
        </w:rPr>
      </w:pPr>
      <w:r w:rsidRPr="00BA50D2">
        <w:rPr>
          <w:rFonts w:ascii="Times New Roman" w:hAnsi="Times New Roman"/>
          <w:i/>
        </w:rPr>
        <w:t>The overall performance in this focus area fell short of expectations and UNDP’s strategic position as a consequence is weakened.</w:t>
      </w:r>
    </w:p>
    <w:p w:rsidR="00030670" w:rsidRPr="00BA50D2" w:rsidRDefault="00030670" w:rsidP="006D7FB7">
      <w:pPr>
        <w:spacing w:after="0"/>
        <w:ind w:left="450"/>
        <w:jc w:val="both"/>
        <w:rPr>
          <w:rFonts w:ascii="Times New Roman" w:hAnsi="Times New Roman"/>
          <w:b/>
          <w:i/>
          <w:lang w:val="en-GB"/>
        </w:rPr>
      </w:pPr>
    </w:p>
    <w:p w:rsidR="006D7FB7" w:rsidRPr="004A7AAF" w:rsidRDefault="006D7FB7" w:rsidP="004E2B89">
      <w:pPr>
        <w:pStyle w:val="ListParagraph"/>
        <w:spacing w:after="0" w:line="276" w:lineRule="auto"/>
        <w:rPr>
          <w:rFonts w:ascii="Times New Roman" w:hAnsi="Times New Roman"/>
          <w:b/>
          <w:i/>
          <w:lang w:val="en-GB"/>
        </w:rPr>
      </w:pPr>
      <w:r w:rsidRPr="004A7AAF">
        <w:rPr>
          <w:rFonts w:ascii="Times New Roman" w:hAnsi="Times New Roman"/>
          <w:b/>
          <w:i/>
          <w:lang w:val="en-GB"/>
        </w:rPr>
        <w:t xml:space="preserve">Energy, </w:t>
      </w:r>
      <w:r w:rsidR="00481973" w:rsidRPr="004A7AAF">
        <w:rPr>
          <w:rFonts w:ascii="Times New Roman" w:hAnsi="Times New Roman"/>
          <w:b/>
          <w:i/>
          <w:lang w:val="en-GB"/>
        </w:rPr>
        <w:t>E</w:t>
      </w:r>
      <w:r w:rsidRPr="004A7AAF">
        <w:rPr>
          <w:rFonts w:ascii="Times New Roman" w:hAnsi="Times New Roman"/>
          <w:b/>
          <w:i/>
          <w:lang w:val="en-GB"/>
        </w:rPr>
        <w:t xml:space="preserve">nvironment and </w:t>
      </w:r>
      <w:r w:rsidR="00481973" w:rsidRPr="004A7AAF">
        <w:rPr>
          <w:rFonts w:ascii="Times New Roman" w:hAnsi="Times New Roman"/>
          <w:b/>
          <w:i/>
          <w:lang w:val="en-GB"/>
        </w:rPr>
        <w:t>S</w:t>
      </w:r>
      <w:r w:rsidRPr="004A7AAF">
        <w:rPr>
          <w:rFonts w:ascii="Times New Roman" w:hAnsi="Times New Roman"/>
          <w:b/>
          <w:i/>
          <w:lang w:val="en-GB"/>
        </w:rPr>
        <w:t xml:space="preserve">ustainable </w:t>
      </w:r>
      <w:r w:rsidR="00481973" w:rsidRPr="004A7AAF">
        <w:rPr>
          <w:rFonts w:ascii="Times New Roman" w:hAnsi="Times New Roman"/>
          <w:b/>
          <w:i/>
          <w:lang w:val="en-GB"/>
        </w:rPr>
        <w:t>D</w:t>
      </w:r>
      <w:r w:rsidRPr="004A7AAF">
        <w:rPr>
          <w:rFonts w:ascii="Times New Roman" w:hAnsi="Times New Roman"/>
          <w:b/>
          <w:i/>
          <w:lang w:val="en-GB"/>
        </w:rPr>
        <w:t>evelopment</w:t>
      </w:r>
    </w:p>
    <w:p w:rsidR="00EE26AC" w:rsidRDefault="00EE26AC" w:rsidP="00EE26AC">
      <w:pPr>
        <w:pStyle w:val="ListParagraph"/>
        <w:spacing w:after="0" w:line="276" w:lineRule="auto"/>
        <w:ind w:left="108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The focus on access to energy services and environmental management was very appropriate in that it enabled UNDP to complement and add value to other UNDP energy/environment activities in the region, e.g.</w:t>
      </w:r>
      <w:r w:rsidR="004E2B89" w:rsidRPr="00BA50D2">
        <w:rPr>
          <w:rFonts w:ascii="Times New Roman" w:hAnsi="Times New Roman"/>
          <w:i/>
          <w:lang w:val="en-GB"/>
        </w:rPr>
        <w:t>,</w:t>
      </w:r>
      <w:r w:rsidRPr="00BA50D2">
        <w:rPr>
          <w:rFonts w:ascii="Times New Roman" w:hAnsi="Times New Roman"/>
          <w:i/>
          <w:lang w:val="en-GB"/>
        </w:rPr>
        <w:t xml:space="preserve"> GEF, MFP, Boots on the Ground and Africa Adaptation Programme.</w:t>
      </w:r>
    </w:p>
    <w:p w:rsidR="006D7FB7" w:rsidRPr="00BA50D2" w:rsidRDefault="006D7FB7" w:rsidP="004E2B89">
      <w:pPr>
        <w:pStyle w:val="ListParagraph"/>
        <w:spacing w:after="0"/>
        <w:ind w:left="144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The achievement of the outcome regarding enhanced capacities of regional and sub-regional institutions to deliver energy services has been met only partially (only ECOWAS and ECCAS have each a sub-regional energy access framework). </w:t>
      </w:r>
      <w:r w:rsidR="004E2B89" w:rsidRPr="00BA50D2">
        <w:rPr>
          <w:rFonts w:ascii="Times New Roman" w:hAnsi="Times New Roman"/>
          <w:i/>
          <w:lang w:val="en-GB"/>
        </w:rPr>
        <w:t xml:space="preserve"> </w:t>
      </w:r>
      <w:r w:rsidRPr="00BA50D2">
        <w:rPr>
          <w:rFonts w:ascii="Times New Roman" w:hAnsi="Times New Roman"/>
          <w:i/>
          <w:lang w:val="en-GB"/>
        </w:rPr>
        <w:t xml:space="preserve">With regard to EAC, progress has been very slow. </w:t>
      </w:r>
      <w:r w:rsidR="004E2B89" w:rsidRPr="00BA50D2">
        <w:rPr>
          <w:rFonts w:ascii="Times New Roman" w:hAnsi="Times New Roman"/>
          <w:i/>
          <w:lang w:val="en-GB"/>
        </w:rPr>
        <w:t xml:space="preserve"> </w:t>
      </w:r>
      <w:r w:rsidRPr="00BA50D2">
        <w:rPr>
          <w:rFonts w:ascii="Times New Roman" w:hAnsi="Times New Roman"/>
          <w:i/>
          <w:lang w:val="en-GB"/>
        </w:rPr>
        <w:t xml:space="preserve">Moreover, the introduction of MFPs in East Africa has not materialized, likely due to insufficient progress in working with EAC. </w:t>
      </w:r>
      <w:r w:rsidR="004E2B89" w:rsidRPr="00BA50D2">
        <w:rPr>
          <w:rFonts w:ascii="Times New Roman" w:hAnsi="Times New Roman"/>
          <w:i/>
          <w:lang w:val="en-GB"/>
        </w:rPr>
        <w:t xml:space="preserve"> </w:t>
      </w:r>
      <w:r w:rsidRPr="00BA50D2">
        <w:rPr>
          <w:rFonts w:ascii="Times New Roman" w:hAnsi="Times New Roman"/>
          <w:i/>
          <w:lang w:val="en-GB"/>
        </w:rPr>
        <w:t xml:space="preserve">It is recognised, though, that a number of </w:t>
      </w:r>
      <w:r w:rsidRPr="00BA50D2">
        <w:rPr>
          <w:rFonts w:ascii="Times New Roman" w:hAnsi="Times New Roman"/>
          <w:i/>
          <w:lang w:val="en-GB"/>
        </w:rPr>
        <w:lastRenderedPageBreak/>
        <w:t xml:space="preserve">other factors </w:t>
      </w:r>
      <w:r w:rsidR="004E2B89" w:rsidRPr="00BA50D2">
        <w:rPr>
          <w:rFonts w:ascii="Times New Roman" w:hAnsi="Times New Roman"/>
          <w:i/>
          <w:lang w:val="en-GB"/>
        </w:rPr>
        <w:t>may</w:t>
      </w:r>
      <w:r w:rsidRPr="00BA50D2">
        <w:rPr>
          <w:rFonts w:ascii="Times New Roman" w:hAnsi="Times New Roman"/>
          <w:i/>
          <w:lang w:val="en-GB"/>
        </w:rPr>
        <w:t xml:space="preserve"> have contributed to this situation and these may not have been necessarily within the control of the Regional Programme.</w:t>
      </w:r>
    </w:p>
    <w:p w:rsidR="006D7FB7" w:rsidRPr="00BA50D2" w:rsidRDefault="006D7FB7" w:rsidP="004E2B89">
      <w:pPr>
        <w:pStyle w:val="ListParagraph"/>
        <w:spacing w:after="0"/>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The strategic and sound partnership that UNDP forged with UNEP and UNITAR was instrumental in strengthening the capacities of RECs, in turn, </w:t>
      </w:r>
      <w:r w:rsidR="004E2B89" w:rsidRPr="00BA50D2">
        <w:rPr>
          <w:rFonts w:ascii="Times New Roman" w:hAnsi="Times New Roman"/>
          <w:i/>
          <w:lang w:val="en-GB"/>
        </w:rPr>
        <w:t xml:space="preserve">to </w:t>
      </w:r>
      <w:r w:rsidRPr="00BA50D2">
        <w:rPr>
          <w:rFonts w:ascii="Times New Roman" w:hAnsi="Times New Roman"/>
          <w:i/>
          <w:lang w:val="en-GB"/>
        </w:rPr>
        <w:t>support their member states in enhancing the level of participation of African governments and institutions in environment and in improving capacities of DNAs to access carbon finance.</w:t>
      </w:r>
    </w:p>
    <w:p w:rsidR="006D7FB7" w:rsidRPr="00BA50D2" w:rsidRDefault="006D7FB7" w:rsidP="00F53F7E">
      <w:pPr>
        <w:pStyle w:val="ListParagraph"/>
        <w:spacing w:after="0" w:line="276" w:lineRule="auto"/>
        <w:ind w:left="144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The concept of gender and energy was well addressed under both Outcomes, leading to substantial progress in meeting gender targets.</w:t>
      </w:r>
    </w:p>
    <w:p w:rsidR="006D7FB7" w:rsidRPr="00BA50D2" w:rsidRDefault="006D7FB7" w:rsidP="00F53F7E">
      <w:pPr>
        <w:pStyle w:val="ListParagraph"/>
        <w:spacing w:after="0" w:line="276" w:lineRule="auto"/>
        <w:ind w:left="1440"/>
        <w:jc w:val="both"/>
        <w:rPr>
          <w:rFonts w:ascii="Times New Roman" w:hAnsi="Times New Roman"/>
          <w:i/>
          <w:lang w:val="en-GB"/>
        </w:rPr>
      </w:pPr>
    </w:p>
    <w:p w:rsidR="006D7FB7" w:rsidRPr="00BA50D2" w:rsidRDefault="006D7FB7" w:rsidP="00914A0F">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UNDP is well-placed to continue to play a catalytic role in securing the participation of other partners from both the public and private sectors in support of its continued efforts for access to energy services to rural areas. </w:t>
      </w:r>
      <w:r w:rsidR="004E2B89" w:rsidRPr="00BA50D2">
        <w:rPr>
          <w:rFonts w:ascii="Times New Roman" w:hAnsi="Times New Roman"/>
          <w:i/>
          <w:lang w:val="en-GB"/>
        </w:rPr>
        <w:t xml:space="preserve"> </w:t>
      </w:r>
      <w:r w:rsidRPr="00BA50D2">
        <w:rPr>
          <w:rFonts w:ascii="Times New Roman" w:hAnsi="Times New Roman"/>
          <w:i/>
          <w:lang w:val="en-GB"/>
        </w:rPr>
        <w:t xml:space="preserve">In addition, given its existing support to the region on renewable energy and energy efficiency through GEF-funded activities, UNDP has the real opportunity of being a key player in the implementation of the United Nations Secretary General’s initiative of Sustainable Energy for All that will focus on the same areas of access to energy, energy efficiency and renewable energy. </w:t>
      </w:r>
    </w:p>
    <w:p w:rsidR="00F53F7E" w:rsidRPr="00BA50D2" w:rsidRDefault="006D7FB7" w:rsidP="004E2B89">
      <w:pPr>
        <w:pStyle w:val="ListParagraph"/>
        <w:spacing w:after="0" w:line="276" w:lineRule="auto"/>
        <w:ind w:left="1440"/>
        <w:jc w:val="both"/>
        <w:rPr>
          <w:rFonts w:ascii="Times New Roman" w:hAnsi="Times New Roman"/>
          <w:i/>
          <w:lang w:val="en-GB"/>
        </w:rPr>
      </w:pPr>
      <w:r w:rsidRPr="00BA50D2">
        <w:rPr>
          <w:rFonts w:ascii="Times New Roman" w:hAnsi="Times New Roman"/>
          <w:i/>
          <w:lang w:val="en-GB"/>
        </w:rPr>
        <w:t xml:space="preserve"> </w:t>
      </w:r>
    </w:p>
    <w:p w:rsidR="007150F9" w:rsidRPr="00961C35" w:rsidRDefault="007150F9" w:rsidP="007150F9">
      <w:pPr>
        <w:pStyle w:val="ListParagraph"/>
        <w:numPr>
          <w:ilvl w:val="0"/>
          <w:numId w:val="29"/>
        </w:numPr>
        <w:spacing w:after="0" w:line="276" w:lineRule="auto"/>
        <w:rPr>
          <w:rFonts w:ascii="Times New Roman" w:hAnsi="Times New Roman"/>
          <w:b/>
          <w:i/>
          <w:lang w:val="en-GB"/>
        </w:rPr>
      </w:pPr>
      <w:r w:rsidRPr="00961C35">
        <w:rPr>
          <w:rFonts w:ascii="Times New Roman" w:hAnsi="Times New Roman"/>
          <w:b/>
          <w:i/>
          <w:lang w:val="en-GB"/>
        </w:rPr>
        <w:t>Lessons learned and their implications  for the next regional program</w:t>
      </w:r>
    </w:p>
    <w:p w:rsidR="007150F9" w:rsidRPr="00961C35" w:rsidRDefault="007150F9" w:rsidP="007150F9">
      <w:pPr>
        <w:pStyle w:val="ListParagraph"/>
        <w:spacing w:after="0" w:line="276" w:lineRule="auto"/>
        <w:ind w:left="1170"/>
        <w:rPr>
          <w:rFonts w:ascii="Times New Roman" w:hAnsi="Times New Roman"/>
          <w:b/>
          <w:i/>
          <w:lang w:val="en-GB"/>
        </w:rPr>
      </w:pPr>
    </w:p>
    <w:p w:rsidR="007150F9" w:rsidRPr="00961C35" w:rsidRDefault="007150F9" w:rsidP="007150F9">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As MDG and governance focus areas of RFCIII show, to promote awareness and debates on the critical needs and priorities for accelerating integration is essential.  Yet, this process is usually slow and requires a longer period of interventions</w:t>
      </w:r>
      <w:r w:rsidRPr="00961C35">
        <w:rPr>
          <w:rFonts w:ascii="Times New Roman" w:hAnsi="Times New Roman"/>
          <w:i/>
          <w:lang w:val="en-GB"/>
        </w:rPr>
        <w:t xml:space="preserve">. </w:t>
      </w:r>
      <w:r w:rsidRPr="008354DB">
        <w:rPr>
          <w:rFonts w:ascii="Times New Roman" w:hAnsi="Times New Roman"/>
          <w:b/>
          <w:i/>
          <w:lang w:val="en-GB"/>
        </w:rPr>
        <w:t>Implications for the next program:</w:t>
      </w:r>
      <w:r w:rsidRPr="00961C35">
        <w:rPr>
          <w:rFonts w:ascii="Times New Roman" w:hAnsi="Times New Roman"/>
          <w:i/>
          <w:lang w:val="en-GB"/>
        </w:rPr>
        <w:t xml:space="preserve"> the dedication of 2012 as the year of shared values and all public activities that have been programmed to celebrate this year could be evaluated to inform the convening </w:t>
      </w:r>
      <w:proofErr w:type="gramStart"/>
      <w:r w:rsidRPr="00961C35">
        <w:rPr>
          <w:rFonts w:ascii="Times New Roman" w:hAnsi="Times New Roman"/>
          <w:i/>
          <w:lang w:val="en-GB"/>
        </w:rPr>
        <w:t>of  similar</w:t>
      </w:r>
      <w:proofErr w:type="gramEnd"/>
      <w:r w:rsidRPr="00961C35">
        <w:rPr>
          <w:rFonts w:ascii="Times New Roman" w:hAnsi="Times New Roman"/>
          <w:i/>
          <w:lang w:val="en-GB"/>
        </w:rPr>
        <w:t xml:space="preserve"> events during the next program.   Moreover, all </w:t>
      </w:r>
      <w:r w:rsidR="008D10AF" w:rsidRPr="00961C35">
        <w:rPr>
          <w:rFonts w:ascii="Times New Roman" w:hAnsi="Times New Roman"/>
          <w:i/>
          <w:lang w:val="en-GB"/>
        </w:rPr>
        <w:t>African countries</w:t>
      </w:r>
      <w:r w:rsidRPr="00961C35">
        <w:rPr>
          <w:rFonts w:ascii="Times New Roman" w:hAnsi="Times New Roman"/>
          <w:i/>
          <w:lang w:val="en-GB"/>
        </w:rPr>
        <w:t xml:space="preserve"> should be encouraged to engage in the preparation </w:t>
      </w:r>
      <w:proofErr w:type="gramStart"/>
      <w:r w:rsidRPr="00961C35">
        <w:rPr>
          <w:rFonts w:ascii="Times New Roman" w:hAnsi="Times New Roman"/>
          <w:i/>
          <w:lang w:val="en-GB"/>
        </w:rPr>
        <w:t>of  the</w:t>
      </w:r>
      <w:proofErr w:type="gramEnd"/>
      <w:r w:rsidRPr="00961C35">
        <w:rPr>
          <w:rFonts w:ascii="Times New Roman" w:hAnsi="Times New Roman"/>
          <w:i/>
          <w:lang w:val="en-GB"/>
        </w:rPr>
        <w:t xml:space="preserve">  country governance report under the AGR and the validation workshop of the national report must continue  to seek the presence of key prominent officials such as the Prime Minister and the President of the National Assembly.</w:t>
      </w:r>
    </w:p>
    <w:p w:rsidR="007150F9" w:rsidRPr="00BA50D2" w:rsidRDefault="007150F9" w:rsidP="007150F9">
      <w:pPr>
        <w:pStyle w:val="ListParagraph"/>
        <w:spacing w:after="0" w:line="276" w:lineRule="auto"/>
        <w:jc w:val="both"/>
        <w:rPr>
          <w:rFonts w:ascii="Times New Roman" w:hAnsi="Times New Roman"/>
          <w:i/>
          <w:lang w:val="en-GB"/>
        </w:rPr>
      </w:pPr>
    </w:p>
    <w:p w:rsidR="007150F9" w:rsidRPr="008354DB" w:rsidRDefault="007150F9" w:rsidP="007150F9">
      <w:pPr>
        <w:pStyle w:val="ListParagraph"/>
        <w:numPr>
          <w:ilvl w:val="0"/>
          <w:numId w:val="17"/>
        </w:numPr>
        <w:spacing w:after="0" w:line="276" w:lineRule="auto"/>
        <w:ind w:left="1080"/>
        <w:jc w:val="both"/>
        <w:rPr>
          <w:rFonts w:ascii="Times New Roman" w:hAnsi="Times New Roman"/>
          <w:i/>
          <w:lang w:val="en-GB"/>
        </w:rPr>
      </w:pPr>
      <w:r w:rsidRPr="00BA50D2">
        <w:rPr>
          <w:rFonts w:ascii="Times New Roman" w:hAnsi="Times New Roman"/>
          <w:i/>
          <w:lang w:val="en-GB"/>
        </w:rPr>
        <w:t>The Service Champion Country strategy can accelerate technical cooperation among African countries by employing experts from the continent and sharing best practices from countries with similar conditions.  It can also help develop a sense of ownership of the development process</w:t>
      </w:r>
      <w:r w:rsidRPr="00326F2F">
        <w:rPr>
          <w:rFonts w:ascii="Times New Roman" w:hAnsi="Times New Roman"/>
          <w:i/>
          <w:color w:val="FFC000"/>
          <w:lang w:val="en-GB"/>
        </w:rPr>
        <w:t xml:space="preserve">. </w:t>
      </w:r>
      <w:r w:rsidRPr="008354DB">
        <w:rPr>
          <w:rFonts w:ascii="Times New Roman" w:hAnsi="Times New Roman"/>
          <w:b/>
          <w:i/>
          <w:lang w:val="en-GB"/>
        </w:rPr>
        <w:t>Implications for the next program</w:t>
      </w:r>
      <w:r w:rsidRPr="008354DB">
        <w:rPr>
          <w:rFonts w:ascii="Times New Roman" w:hAnsi="Times New Roman"/>
          <w:i/>
          <w:lang w:val="en-GB"/>
        </w:rPr>
        <w:t xml:space="preserve">: in addition to a better targeting of activities during the annual African civil service day, UNDP could </w:t>
      </w:r>
      <w:r w:rsidR="00506409" w:rsidRPr="008354DB">
        <w:rPr>
          <w:rFonts w:ascii="Times New Roman" w:hAnsi="Times New Roman"/>
          <w:i/>
          <w:lang w:val="en-GB"/>
        </w:rPr>
        <w:t>mount a</w:t>
      </w:r>
      <w:r w:rsidRPr="008354DB">
        <w:rPr>
          <w:rFonts w:ascii="Times New Roman" w:hAnsi="Times New Roman"/>
          <w:i/>
          <w:lang w:val="en-GB"/>
        </w:rPr>
        <w:t xml:space="preserve"> regional data base of </w:t>
      </w:r>
      <w:proofErr w:type="gramStart"/>
      <w:r w:rsidRPr="008354DB">
        <w:rPr>
          <w:rFonts w:ascii="Times New Roman" w:hAnsi="Times New Roman"/>
          <w:i/>
          <w:lang w:val="en-GB"/>
        </w:rPr>
        <w:t>African  experts</w:t>
      </w:r>
      <w:proofErr w:type="gramEnd"/>
      <w:r w:rsidRPr="008354DB">
        <w:rPr>
          <w:rFonts w:ascii="Times New Roman" w:hAnsi="Times New Roman"/>
          <w:i/>
          <w:lang w:val="en-GB"/>
        </w:rPr>
        <w:t xml:space="preserve"> or practitioners  on key public administration modernization and governance issues and use them  for experience-sharing throughout the continent.</w:t>
      </w:r>
    </w:p>
    <w:p w:rsidR="007150F9" w:rsidRPr="00326F2F" w:rsidRDefault="007150F9" w:rsidP="007150F9">
      <w:pPr>
        <w:pStyle w:val="ListParagraph"/>
        <w:spacing w:after="200" w:line="276" w:lineRule="auto"/>
        <w:jc w:val="both"/>
        <w:rPr>
          <w:rFonts w:ascii="Times New Roman" w:hAnsi="Times New Roman"/>
          <w:i/>
          <w:color w:val="FFC000"/>
          <w:lang w:val="en-GB"/>
        </w:rPr>
      </w:pPr>
    </w:p>
    <w:p w:rsidR="007150F9" w:rsidRPr="008354DB" w:rsidRDefault="007150F9" w:rsidP="007150F9">
      <w:pPr>
        <w:pStyle w:val="ListParagraph"/>
        <w:numPr>
          <w:ilvl w:val="0"/>
          <w:numId w:val="17"/>
        </w:numPr>
        <w:spacing w:after="0" w:line="276" w:lineRule="auto"/>
        <w:ind w:left="1080"/>
        <w:jc w:val="both"/>
        <w:rPr>
          <w:rFonts w:ascii="Times New Roman" w:hAnsi="Times New Roman"/>
          <w:i/>
          <w:lang w:val="en-GB"/>
        </w:rPr>
      </w:pPr>
      <w:r w:rsidRPr="00BA50D2">
        <w:rPr>
          <w:rFonts w:ascii="Times New Roman" w:hAnsi="Times New Roman"/>
          <w:i/>
          <w:lang w:val="en-GB"/>
        </w:rPr>
        <w:t>Sharing of best practices on governance can increase learning on what works and what does not work in various situations, and reduce the need to reinvent the wheel.  It can also contribute to accelerate the momentum for governance reforms. Knowledge sharing is thus an important factor in organisational or societal performance</w:t>
      </w:r>
      <w:r w:rsidRPr="008354DB">
        <w:rPr>
          <w:rFonts w:ascii="Times New Roman" w:hAnsi="Times New Roman"/>
          <w:b/>
          <w:i/>
          <w:lang w:val="en-GB"/>
        </w:rPr>
        <w:t>. Implications for the next</w:t>
      </w:r>
      <w:r w:rsidRPr="008354DB">
        <w:rPr>
          <w:rFonts w:ascii="Times New Roman" w:hAnsi="Times New Roman"/>
          <w:i/>
          <w:u w:val="single"/>
          <w:lang w:val="en-GB"/>
        </w:rPr>
        <w:t xml:space="preserve"> </w:t>
      </w:r>
      <w:r w:rsidRPr="008354DB">
        <w:rPr>
          <w:rFonts w:ascii="Times New Roman" w:hAnsi="Times New Roman"/>
          <w:b/>
          <w:i/>
          <w:lang w:val="en-GB"/>
        </w:rPr>
        <w:lastRenderedPageBreak/>
        <w:t>program</w:t>
      </w:r>
      <w:r w:rsidRPr="008354DB">
        <w:rPr>
          <w:rFonts w:ascii="Times New Roman" w:hAnsi="Times New Roman"/>
          <w:i/>
          <w:lang w:val="en-GB"/>
        </w:rPr>
        <w:t>:  UNDP should continue with knowledge-sharing activities with attention on all the steps in the process: knowledge production, diffusion/dissemination and utilization.</w:t>
      </w:r>
    </w:p>
    <w:p w:rsidR="007150F9" w:rsidRPr="008354DB" w:rsidRDefault="007150F9" w:rsidP="007150F9">
      <w:pPr>
        <w:pStyle w:val="ListParagraph"/>
        <w:rPr>
          <w:rFonts w:ascii="Times New Roman" w:hAnsi="Times New Roman"/>
          <w:i/>
          <w:lang w:val="en-GB"/>
        </w:rPr>
      </w:pPr>
    </w:p>
    <w:p w:rsidR="007150F9" w:rsidRPr="008354DB" w:rsidRDefault="007150F9" w:rsidP="007150F9">
      <w:pPr>
        <w:pStyle w:val="ListParagraph"/>
        <w:numPr>
          <w:ilvl w:val="0"/>
          <w:numId w:val="17"/>
        </w:numPr>
        <w:spacing w:after="0" w:line="276" w:lineRule="auto"/>
        <w:ind w:left="1080"/>
        <w:jc w:val="both"/>
        <w:rPr>
          <w:rFonts w:ascii="Times New Roman" w:hAnsi="Times New Roman"/>
          <w:i/>
          <w:lang w:val="en-GB"/>
        </w:rPr>
      </w:pPr>
      <w:r w:rsidRPr="00EB7D4A">
        <w:rPr>
          <w:rFonts w:ascii="Times New Roman" w:hAnsi="Times New Roman"/>
          <w:i/>
          <w:lang w:val="en-GB"/>
        </w:rPr>
        <w:t>Capacity development is also a long-term process; hence, it requires long-term engagements and investments</w:t>
      </w:r>
      <w:r w:rsidRPr="008354DB">
        <w:rPr>
          <w:rFonts w:ascii="Times New Roman" w:hAnsi="Times New Roman"/>
          <w:i/>
          <w:lang w:val="en-GB"/>
        </w:rPr>
        <w:t xml:space="preserve">.  </w:t>
      </w:r>
      <w:r w:rsidRPr="008354DB">
        <w:rPr>
          <w:rFonts w:ascii="Times New Roman" w:hAnsi="Times New Roman"/>
          <w:b/>
          <w:i/>
          <w:lang w:val="en-GB"/>
        </w:rPr>
        <w:t>Implications for the next program:</w:t>
      </w:r>
      <w:r w:rsidRPr="008354DB">
        <w:rPr>
          <w:rFonts w:ascii="Times New Roman" w:hAnsi="Times New Roman"/>
          <w:i/>
          <w:lang w:val="en-GB"/>
        </w:rPr>
        <w:t xml:space="preserve"> </w:t>
      </w:r>
      <w:r w:rsidR="001E6798" w:rsidRPr="00914AF5">
        <w:rPr>
          <w:rFonts w:ascii="Times New Roman" w:hAnsi="Times New Roman"/>
          <w:i/>
          <w:lang w:val="en-GB"/>
        </w:rPr>
        <w:t>UNDP should</w:t>
      </w:r>
      <w:r w:rsidR="001E6798">
        <w:rPr>
          <w:rFonts w:ascii="Times New Roman" w:hAnsi="Times New Roman"/>
          <w:i/>
          <w:lang w:val="en-GB"/>
        </w:rPr>
        <w:t xml:space="preserve"> </w:t>
      </w:r>
      <w:r w:rsidR="008354DB" w:rsidRPr="008354DB">
        <w:rPr>
          <w:rFonts w:ascii="Times New Roman" w:hAnsi="Times New Roman"/>
          <w:i/>
          <w:lang w:val="en-GB"/>
        </w:rPr>
        <w:t>encourage well</w:t>
      </w:r>
      <w:r w:rsidRPr="008354DB">
        <w:rPr>
          <w:rFonts w:ascii="Times New Roman" w:hAnsi="Times New Roman"/>
          <w:i/>
          <w:lang w:val="en-GB"/>
        </w:rPr>
        <w:t>-</w:t>
      </w:r>
      <w:r w:rsidR="008354DB" w:rsidRPr="008354DB">
        <w:rPr>
          <w:rFonts w:ascii="Times New Roman" w:hAnsi="Times New Roman"/>
          <w:i/>
          <w:lang w:val="en-GB"/>
        </w:rPr>
        <w:t>targeted multiyear</w:t>
      </w:r>
      <w:r w:rsidRPr="008354DB">
        <w:rPr>
          <w:rFonts w:ascii="Times New Roman" w:hAnsi="Times New Roman"/>
          <w:i/>
          <w:lang w:val="en-GB"/>
        </w:rPr>
        <w:t xml:space="preserve"> capacity building plans and multi-donor funding commitments (i.e. 5 years</w:t>
      </w:r>
      <w:proofErr w:type="gramStart"/>
      <w:r w:rsidRPr="008354DB">
        <w:rPr>
          <w:rFonts w:ascii="Times New Roman" w:hAnsi="Times New Roman"/>
          <w:i/>
          <w:lang w:val="en-GB"/>
        </w:rPr>
        <w:t>)within</w:t>
      </w:r>
      <w:proofErr w:type="gramEnd"/>
      <w:r w:rsidRPr="008354DB">
        <w:rPr>
          <w:rFonts w:ascii="Times New Roman" w:hAnsi="Times New Roman"/>
          <w:i/>
          <w:lang w:val="en-GB"/>
        </w:rPr>
        <w:t xml:space="preserve"> a program approach framework to avoid duplications, especially in the area of advanced training.</w:t>
      </w:r>
    </w:p>
    <w:p w:rsidR="007150F9" w:rsidRPr="008354DB" w:rsidRDefault="007150F9" w:rsidP="007150F9">
      <w:pPr>
        <w:pStyle w:val="ListParagraph"/>
        <w:spacing w:after="0" w:line="276" w:lineRule="auto"/>
        <w:jc w:val="both"/>
        <w:rPr>
          <w:rFonts w:ascii="Times New Roman" w:hAnsi="Times New Roman"/>
          <w:i/>
          <w:lang w:val="en-GB"/>
        </w:rPr>
      </w:pPr>
    </w:p>
    <w:p w:rsidR="007150F9" w:rsidRPr="008354DB" w:rsidRDefault="007150F9" w:rsidP="007150F9">
      <w:pPr>
        <w:pStyle w:val="ListParagraph"/>
        <w:numPr>
          <w:ilvl w:val="0"/>
          <w:numId w:val="17"/>
        </w:numPr>
        <w:spacing w:after="0" w:line="276" w:lineRule="auto"/>
        <w:ind w:left="1080"/>
        <w:jc w:val="both"/>
        <w:rPr>
          <w:rFonts w:ascii="Times New Roman" w:hAnsi="Times New Roman"/>
          <w:i/>
          <w:lang w:val="en-GB"/>
        </w:rPr>
      </w:pPr>
      <w:r w:rsidRPr="00BA50D2">
        <w:rPr>
          <w:rFonts w:ascii="Times New Roman" w:hAnsi="Times New Roman"/>
          <w:i/>
          <w:lang w:val="en-GB"/>
        </w:rPr>
        <w:t>Partnerships between UNDP and regional organisations will have to be built within the context of equality, transparency, consensus building, delivery on commitments and collective responsibility for results</w:t>
      </w:r>
      <w:r w:rsidRPr="008354DB">
        <w:rPr>
          <w:rFonts w:ascii="Times New Roman" w:hAnsi="Times New Roman"/>
          <w:i/>
          <w:lang w:val="en-GB"/>
        </w:rPr>
        <w:t xml:space="preserve">. </w:t>
      </w:r>
      <w:r w:rsidRPr="008354DB">
        <w:rPr>
          <w:rFonts w:ascii="Times New Roman" w:hAnsi="Times New Roman"/>
          <w:b/>
          <w:i/>
          <w:lang w:val="en-GB"/>
        </w:rPr>
        <w:t>Implications for the next program</w:t>
      </w:r>
      <w:r w:rsidRPr="008354DB">
        <w:rPr>
          <w:rFonts w:ascii="Times New Roman" w:hAnsi="Times New Roman"/>
          <w:i/>
          <w:lang w:val="en-GB"/>
        </w:rPr>
        <w:t xml:space="preserve">:  UNDP could use the Paris Declaration on Aid Effectiveness and the Accra Agenda of Action as tools to engage </w:t>
      </w:r>
      <w:proofErr w:type="gramStart"/>
      <w:r w:rsidRPr="008354DB">
        <w:rPr>
          <w:rFonts w:ascii="Times New Roman" w:hAnsi="Times New Roman"/>
          <w:i/>
          <w:lang w:val="en-GB"/>
        </w:rPr>
        <w:t>partners,</w:t>
      </w:r>
      <w:proofErr w:type="gramEnd"/>
      <w:r w:rsidRPr="008354DB">
        <w:rPr>
          <w:rFonts w:ascii="Times New Roman" w:hAnsi="Times New Roman"/>
          <w:i/>
          <w:lang w:val="en-GB"/>
        </w:rPr>
        <w:t xml:space="preserve"> develop mutual accountability frameworks and set up plans to periodically </w:t>
      </w:r>
      <w:r w:rsidR="00983B78" w:rsidRPr="008354DB">
        <w:rPr>
          <w:rFonts w:ascii="Times New Roman" w:hAnsi="Times New Roman"/>
          <w:i/>
          <w:lang w:val="en-GB"/>
        </w:rPr>
        <w:t>evaluate collectively</w:t>
      </w:r>
      <w:r w:rsidRPr="008354DB">
        <w:rPr>
          <w:rFonts w:ascii="Times New Roman" w:hAnsi="Times New Roman"/>
          <w:i/>
          <w:lang w:val="en-GB"/>
        </w:rPr>
        <w:t>-agreed upon development results with them.</w:t>
      </w:r>
    </w:p>
    <w:p w:rsidR="007150F9" w:rsidRPr="00BA50D2" w:rsidRDefault="007150F9" w:rsidP="007150F9">
      <w:pPr>
        <w:pStyle w:val="ListParagraph"/>
        <w:rPr>
          <w:rFonts w:ascii="Times New Roman" w:hAnsi="Times New Roman"/>
          <w:i/>
          <w:lang w:val="en-GB"/>
        </w:rPr>
      </w:pPr>
    </w:p>
    <w:p w:rsidR="007150F9" w:rsidRPr="00983B78" w:rsidRDefault="007150F9" w:rsidP="00914AF5">
      <w:pPr>
        <w:numPr>
          <w:ilvl w:val="0"/>
          <w:numId w:val="9"/>
        </w:numPr>
        <w:spacing w:after="0"/>
        <w:ind w:left="1080"/>
        <w:jc w:val="both"/>
        <w:rPr>
          <w:rFonts w:ascii="Times New Roman" w:hAnsi="Times New Roman"/>
          <w:b/>
          <w:i/>
          <w:lang w:val="en-GB"/>
        </w:rPr>
      </w:pPr>
      <w:r w:rsidRPr="00BA50D2">
        <w:rPr>
          <w:rFonts w:ascii="Times New Roman" w:hAnsi="Times New Roman"/>
          <w:i/>
          <w:lang w:val="en-GB"/>
        </w:rPr>
        <w:t xml:space="preserve">UNDP is respected for its technical advice and support to AU and RECs staff and processes.  There is a need, however, for UNDP to continue safeguarding its leadership role, while in some focus areas, such as peace and security, it needs to ensure effective relationships with both donors and RECs. </w:t>
      </w:r>
      <w:r>
        <w:rPr>
          <w:rFonts w:ascii="Times New Roman" w:hAnsi="Times New Roman"/>
          <w:i/>
          <w:lang w:val="en-GB"/>
        </w:rPr>
        <w:t xml:space="preserve"> </w:t>
      </w:r>
      <w:r w:rsidRPr="00983B78">
        <w:rPr>
          <w:rFonts w:ascii="Times New Roman" w:hAnsi="Times New Roman"/>
          <w:b/>
          <w:i/>
          <w:lang w:val="en-GB"/>
        </w:rPr>
        <w:t>Implications for the next program</w:t>
      </w:r>
      <w:r w:rsidRPr="00983B78">
        <w:rPr>
          <w:rFonts w:ascii="Times New Roman" w:hAnsi="Times New Roman"/>
          <w:i/>
          <w:lang w:val="en-GB"/>
        </w:rPr>
        <w:t>:</w:t>
      </w:r>
      <w:r w:rsidR="00983B78" w:rsidRPr="00983B78">
        <w:rPr>
          <w:rFonts w:ascii="Times New Roman" w:hAnsi="Times New Roman"/>
          <w:i/>
          <w:lang w:val="en-GB"/>
        </w:rPr>
        <w:t xml:space="preserve"> Whenever possible</w:t>
      </w:r>
      <w:r w:rsidR="00983B78">
        <w:rPr>
          <w:rFonts w:ascii="Times New Roman" w:hAnsi="Times New Roman"/>
          <w:i/>
          <w:lang w:val="en-GB"/>
        </w:rPr>
        <w:t xml:space="preserve"> closer and better coordinated</w:t>
      </w:r>
      <w:r w:rsidR="00514FF1">
        <w:rPr>
          <w:rFonts w:ascii="Times New Roman" w:hAnsi="Times New Roman"/>
          <w:i/>
          <w:lang w:val="en-GB"/>
        </w:rPr>
        <w:t xml:space="preserve"> efforts are called for.</w:t>
      </w:r>
    </w:p>
    <w:p w:rsidR="007150F9" w:rsidRPr="00983B78" w:rsidRDefault="007150F9" w:rsidP="007150F9">
      <w:pPr>
        <w:spacing w:after="0"/>
        <w:ind w:left="1440"/>
        <w:contextualSpacing/>
        <w:jc w:val="both"/>
        <w:rPr>
          <w:rFonts w:ascii="Times New Roman" w:hAnsi="Times New Roman"/>
          <w:b/>
          <w:i/>
          <w:lang w:val="en-GB"/>
        </w:rPr>
      </w:pPr>
    </w:p>
    <w:p w:rsidR="007150F9" w:rsidRDefault="007150F9" w:rsidP="00216DA0">
      <w:pPr>
        <w:spacing w:after="0"/>
        <w:ind w:left="1080"/>
        <w:contextualSpacing/>
        <w:jc w:val="both"/>
        <w:rPr>
          <w:ins w:id="1" w:author="Fuat Andic" w:date="2012-11-10T06:43:00Z"/>
          <w:rFonts w:ascii="Times New Roman" w:hAnsi="Times New Roman"/>
          <w:i/>
          <w:lang w:val="en-GB"/>
        </w:rPr>
      </w:pPr>
      <w:r w:rsidRPr="00BA50D2">
        <w:rPr>
          <w:rFonts w:ascii="Times New Roman" w:hAnsi="Times New Roman"/>
          <w:i/>
          <w:lang w:val="en-GB"/>
        </w:rPr>
        <w:t>The donor landscape has been changing and traditional and non-traditional donors have taken a prominent place.  In preparing programmes/projects, non-core sources must be assessed realistically, as well as what role UNDP should play.</w:t>
      </w:r>
      <w:r>
        <w:rPr>
          <w:rFonts w:ascii="Times New Roman" w:hAnsi="Times New Roman"/>
          <w:i/>
          <w:lang w:val="en-GB"/>
        </w:rPr>
        <w:t xml:space="preserve"> </w:t>
      </w:r>
      <w:r w:rsidRPr="00514FF1">
        <w:rPr>
          <w:rFonts w:ascii="Times New Roman" w:hAnsi="Times New Roman"/>
          <w:b/>
          <w:i/>
          <w:lang w:val="en-GB"/>
        </w:rPr>
        <w:t>Implications for the next program</w:t>
      </w:r>
      <w:r w:rsidR="00514FF1">
        <w:rPr>
          <w:rFonts w:ascii="Times New Roman" w:hAnsi="Times New Roman"/>
          <w:b/>
          <w:i/>
          <w:lang w:val="en-GB"/>
        </w:rPr>
        <w:t xml:space="preserve">: </w:t>
      </w:r>
      <w:r w:rsidR="00514FF1" w:rsidRPr="00514FF1">
        <w:rPr>
          <w:rFonts w:ascii="Times New Roman" w:hAnsi="Times New Roman"/>
          <w:i/>
          <w:lang w:val="en-GB"/>
        </w:rPr>
        <w:t>All non-c</w:t>
      </w:r>
      <w:r w:rsidR="00514FF1">
        <w:rPr>
          <w:rFonts w:ascii="Times New Roman" w:hAnsi="Times New Roman"/>
          <w:i/>
          <w:lang w:val="en-GB"/>
        </w:rPr>
        <w:t>o</w:t>
      </w:r>
      <w:r w:rsidR="00514FF1" w:rsidRPr="00514FF1">
        <w:rPr>
          <w:rFonts w:ascii="Times New Roman" w:hAnsi="Times New Roman"/>
          <w:i/>
          <w:lang w:val="en-GB"/>
        </w:rPr>
        <w:t>re financing should be strictly demand driven</w:t>
      </w:r>
      <w:r w:rsidR="00514FF1">
        <w:rPr>
          <w:rFonts w:ascii="Times New Roman" w:hAnsi="Times New Roman"/>
          <w:i/>
          <w:lang w:val="en-GB"/>
        </w:rPr>
        <w:t>.</w:t>
      </w:r>
    </w:p>
    <w:p w:rsidR="00C543CE" w:rsidRPr="00514FF1" w:rsidRDefault="00C543CE" w:rsidP="00C543CE">
      <w:pPr>
        <w:spacing w:after="0"/>
        <w:ind w:left="1080"/>
        <w:contextualSpacing/>
        <w:jc w:val="both"/>
        <w:rPr>
          <w:rFonts w:ascii="Times New Roman" w:hAnsi="Times New Roman"/>
          <w:i/>
          <w:lang w:val="en-GB"/>
        </w:rPr>
      </w:pPr>
    </w:p>
    <w:p w:rsidR="007150F9" w:rsidRPr="00BA50D2" w:rsidRDefault="007150F9" w:rsidP="00BF6D71">
      <w:pPr>
        <w:pStyle w:val="ListParagraph"/>
        <w:numPr>
          <w:ilvl w:val="0"/>
          <w:numId w:val="9"/>
        </w:numPr>
        <w:spacing w:after="0" w:line="276" w:lineRule="auto"/>
        <w:ind w:left="1080"/>
        <w:jc w:val="both"/>
        <w:rPr>
          <w:rFonts w:ascii="Times New Roman" w:hAnsi="Times New Roman"/>
          <w:i/>
          <w:lang w:val="en-GB"/>
        </w:rPr>
      </w:pPr>
      <w:r w:rsidRPr="00BA50D2">
        <w:rPr>
          <w:rFonts w:ascii="Times New Roman" w:hAnsi="Times New Roman"/>
          <w:i/>
          <w:lang w:val="en-GB"/>
        </w:rPr>
        <w:t>The designation of an Energy and Environment Practice Leader in various RSCs elsewhere has yielded very good results, for it ensured that there is a structure in place to facilitate a coordinated effort for collaboration among various Programmes and to seek opportunities to complement each other’s activities.  This lesson should be a good example for application in RSC in Africa.</w:t>
      </w:r>
      <w:r>
        <w:rPr>
          <w:rFonts w:ascii="Times New Roman" w:hAnsi="Times New Roman"/>
          <w:i/>
          <w:lang w:val="en-GB"/>
        </w:rPr>
        <w:t xml:space="preserve"> </w:t>
      </w:r>
      <w:r w:rsidRPr="00BA50D2">
        <w:rPr>
          <w:rFonts w:ascii="Times New Roman" w:hAnsi="Times New Roman"/>
          <w:i/>
          <w:lang w:val="en-GB"/>
        </w:rPr>
        <w:t xml:space="preserve">As the experience of the PREP </w:t>
      </w:r>
      <w:r>
        <w:rPr>
          <w:rFonts w:ascii="Times New Roman" w:hAnsi="Times New Roman"/>
          <w:i/>
          <w:lang w:val="en-GB"/>
        </w:rPr>
        <w:t>project shows, slow replacement</w:t>
      </w:r>
      <w:r w:rsidRPr="00BA50D2">
        <w:rPr>
          <w:rFonts w:ascii="Times New Roman" w:hAnsi="Times New Roman"/>
          <w:i/>
          <w:lang w:val="en-GB"/>
        </w:rPr>
        <w:t xml:space="preserve"> of the project staff has been detrimental to project implementation, ergo jeopardising expected outcomes</w:t>
      </w:r>
      <w:proofErr w:type="gramStart"/>
      <w:r w:rsidRPr="00BA50D2">
        <w:rPr>
          <w:rFonts w:ascii="Times New Roman" w:hAnsi="Times New Roman"/>
          <w:i/>
          <w:lang w:val="en-GB"/>
        </w:rPr>
        <w:t>..</w:t>
      </w:r>
      <w:proofErr w:type="gramEnd"/>
      <w:r w:rsidRPr="00BA50D2">
        <w:rPr>
          <w:rFonts w:ascii="Times New Roman" w:hAnsi="Times New Roman"/>
          <w:i/>
          <w:lang w:val="en-GB"/>
        </w:rPr>
        <w:t xml:space="preserve"> </w:t>
      </w:r>
      <w:r w:rsidRPr="0097104D">
        <w:rPr>
          <w:rFonts w:ascii="Times New Roman" w:hAnsi="Times New Roman"/>
          <w:b/>
          <w:i/>
          <w:lang w:val="en-GB"/>
        </w:rPr>
        <w:t>Implication for the next program</w:t>
      </w:r>
      <w:r w:rsidRPr="00C77E5C">
        <w:rPr>
          <w:rFonts w:ascii="Times New Roman" w:hAnsi="Times New Roman"/>
          <w:i/>
          <w:color w:val="FF0000"/>
          <w:u w:val="single"/>
          <w:lang w:val="en-GB"/>
        </w:rPr>
        <w:t>:</w:t>
      </w:r>
      <w:r w:rsidR="0097104D" w:rsidRPr="0097104D">
        <w:rPr>
          <w:rFonts w:ascii="Times New Roman" w:hAnsi="Times New Roman"/>
          <w:i/>
          <w:lang w:val="en-GB"/>
        </w:rPr>
        <w:t xml:space="preserve"> </w:t>
      </w:r>
      <w:r w:rsidR="0097104D" w:rsidRPr="00BA50D2">
        <w:rPr>
          <w:rFonts w:ascii="Times New Roman" w:hAnsi="Times New Roman"/>
          <w:i/>
          <w:lang w:val="en-GB"/>
        </w:rPr>
        <w:t>UNDP</w:t>
      </w:r>
      <w:r w:rsidR="009E049E">
        <w:rPr>
          <w:rFonts w:ascii="Times New Roman" w:hAnsi="Times New Roman"/>
          <w:i/>
          <w:lang w:val="en-GB"/>
        </w:rPr>
        <w:t xml:space="preserve"> should</w:t>
      </w:r>
      <w:r w:rsidR="0097104D" w:rsidRPr="00BA50D2">
        <w:rPr>
          <w:rFonts w:ascii="Times New Roman" w:hAnsi="Times New Roman"/>
          <w:i/>
          <w:lang w:val="en-GB"/>
        </w:rPr>
        <w:t xml:space="preserve">  establish swifter recruitment of the required personnel</w:t>
      </w:r>
    </w:p>
    <w:p w:rsidR="00C77E5C" w:rsidRPr="009E049E" w:rsidRDefault="00C77E5C" w:rsidP="007150F9">
      <w:pPr>
        <w:pStyle w:val="ListParagraph"/>
        <w:spacing w:after="0" w:line="276" w:lineRule="auto"/>
        <w:ind w:left="1080"/>
        <w:jc w:val="both"/>
        <w:rPr>
          <w:rFonts w:ascii="Times New Roman" w:hAnsi="Times New Roman"/>
          <w:i/>
          <w:lang w:val="en-GB"/>
        </w:rPr>
      </w:pPr>
    </w:p>
    <w:p w:rsidR="007150F9" w:rsidRPr="009E049E" w:rsidRDefault="007150F9" w:rsidP="007150F9">
      <w:pPr>
        <w:pStyle w:val="ListParagraph"/>
        <w:numPr>
          <w:ilvl w:val="0"/>
          <w:numId w:val="29"/>
        </w:numPr>
        <w:spacing w:after="0"/>
        <w:ind w:left="1080"/>
        <w:rPr>
          <w:rFonts w:ascii="Times New Roman" w:hAnsi="Times New Roman"/>
          <w:b/>
          <w:i/>
          <w:lang w:val="en-GB"/>
        </w:rPr>
      </w:pPr>
      <w:r w:rsidRPr="009E049E">
        <w:rPr>
          <w:rFonts w:ascii="Times New Roman" w:hAnsi="Times New Roman"/>
          <w:b/>
          <w:i/>
          <w:lang w:val="en-GB"/>
        </w:rPr>
        <w:t>Recommendations for the next  regional program</w:t>
      </w:r>
    </w:p>
    <w:p w:rsidR="007150F9" w:rsidRPr="001C33EF" w:rsidRDefault="007150F9" w:rsidP="007150F9">
      <w:pPr>
        <w:pStyle w:val="ListParagraph"/>
        <w:spacing w:after="0"/>
        <w:ind w:left="1080"/>
        <w:rPr>
          <w:rFonts w:ascii="Times New Roman" w:hAnsi="Times New Roman"/>
          <w:b/>
          <w:i/>
          <w:color w:val="FFC000"/>
          <w:lang w:val="en-GB"/>
        </w:rPr>
      </w:pPr>
    </w:p>
    <w:p w:rsidR="007150F9" w:rsidRPr="009E049E" w:rsidRDefault="007150F9" w:rsidP="007150F9">
      <w:pPr>
        <w:pStyle w:val="ListParagraph"/>
        <w:numPr>
          <w:ilvl w:val="0"/>
          <w:numId w:val="31"/>
        </w:numPr>
        <w:spacing w:after="0"/>
        <w:rPr>
          <w:rFonts w:ascii="Times New Roman" w:hAnsi="Times New Roman"/>
          <w:b/>
          <w:i/>
          <w:lang w:val="en-GB"/>
        </w:rPr>
      </w:pPr>
      <w:r w:rsidRPr="009E049E">
        <w:rPr>
          <w:rFonts w:ascii="Times New Roman" w:hAnsi="Times New Roman"/>
          <w:b/>
          <w:i/>
          <w:lang w:val="en-GB"/>
        </w:rPr>
        <w:t>Recommendations related to the regional program as a whole</w:t>
      </w:r>
    </w:p>
    <w:p w:rsidR="007150F9" w:rsidRPr="009E049E" w:rsidRDefault="007150F9" w:rsidP="007150F9">
      <w:pPr>
        <w:pStyle w:val="ListParagraph"/>
        <w:spacing w:after="0"/>
        <w:ind w:left="1080"/>
        <w:rPr>
          <w:rFonts w:ascii="Times New Roman" w:hAnsi="Times New Roman"/>
          <w:b/>
          <w:i/>
          <w:lang w:val="en-GB"/>
        </w:rPr>
      </w:pPr>
    </w:p>
    <w:p w:rsidR="007150F9" w:rsidRPr="00BF6D71" w:rsidRDefault="007150F9" w:rsidP="007150F9">
      <w:pPr>
        <w:pStyle w:val="ListParagraph"/>
        <w:numPr>
          <w:ilvl w:val="0"/>
          <w:numId w:val="22"/>
        </w:numPr>
        <w:spacing w:after="0"/>
        <w:ind w:left="1080"/>
        <w:jc w:val="both"/>
        <w:rPr>
          <w:rFonts w:ascii="Times New Roman" w:hAnsi="Times New Roman"/>
          <w:i/>
          <w:strike/>
          <w:lang w:val="en-GB"/>
        </w:rPr>
      </w:pPr>
      <w:r w:rsidRPr="00BF6D71">
        <w:rPr>
          <w:rFonts w:ascii="Times New Roman" w:hAnsi="Times New Roman"/>
          <w:i/>
          <w:lang w:val="en-GB"/>
        </w:rPr>
        <w:t>UNDP can streamline focus areas, perhaps three altogether. The suggestion here is: (</w:t>
      </w:r>
      <w:proofErr w:type="spellStart"/>
      <w:r w:rsidRPr="00BF6D71">
        <w:rPr>
          <w:rFonts w:ascii="Times New Roman" w:hAnsi="Times New Roman"/>
          <w:i/>
          <w:lang w:val="en-GB"/>
        </w:rPr>
        <w:t>i</w:t>
      </w:r>
      <w:proofErr w:type="spellEnd"/>
      <w:r w:rsidRPr="00BF6D71">
        <w:rPr>
          <w:rFonts w:ascii="Times New Roman" w:hAnsi="Times New Roman"/>
          <w:i/>
          <w:lang w:val="en-GB"/>
        </w:rPr>
        <w:t xml:space="preserve">) Poverty reduction and MDG; (ii) Governance; and (iii) Environment and climate change.  These focus areas are not only where UNDP has comparative advantage, but also correspond to </w:t>
      </w:r>
      <w:r w:rsidR="00494D9D" w:rsidRPr="00BF6D71">
        <w:rPr>
          <w:rFonts w:ascii="Times New Roman" w:hAnsi="Times New Roman"/>
          <w:i/>
          <w:lang w:val="en-GB"/>
        </w:rPr>
        <w:t>Africa’s priority</w:t>
      </w:r>
      <w:r w:rsidRPr="00BF6D71">
        <w:rPr>
          <w:rFonts w:ascii="Times New Roman" w:hAnsi="Times New Roman"/>
          <w:i/>
          <w:lang w:val="en-GB"/>
        </w:rPr>
        <w:t xml:space="preserve"> needs and preferences.</w:t>
      </w:r>
    </w:p>
    <w:p w:rsidR="007150F9" w:rsidRPr="00BF6D71" w:rsidRDefault="007150F9" w:rsidP="007150F9">
      <w:pPr>
        <w:pStyle w:val="ListParagraph"/>
        <w:spacing w:after="0"/>
        <w:ind w:left="1080"/>
        <w:jc w:val="both"/>
        <w:rPr>
          <w:rFonts w:ascii="Times New Roman" w:hAnsi="Times New Roman"/>
          <w:i/>
          <w:strike/>
          <w:lang w:val="en-GB"/>
        </w:rPr>
      </w:pPr>
      <w:r w:rsidRPr="00BF6D71">
        <w:rPr>
          <w:rFonts w:ascii="Times New Roman" w:hAnsi="Times New Roman"/>
          <w:i/>
          <w:lang w:val="en-GB"/>
        </w:rPr>
        <w:t xml:space="preserve">  </w:t>
      </w:r>
    </w:p>
    <w:p w:rsidR="007150F9" w:rsidRPr="00BF6D71" w:rsidRDefault="007150F9" w:rsidP="007150F9">
      <w:pPr>
        <w:pStyle w:val="ListParagraph"/>
        <w:numPr>
          <w:ilvl w:val="0"/>
          <w:numId w:val="22"/>
        </w:numPr>
        <w:ind w:left="1080"/>
        <w:jc w:val="both"/>
        <w:rPr>
          <w:rFonts w:ascii="Times New Roman" w:hAnsi="Times New Roman"/>
          <w:i/>
          <w:strike/>
          <w:lang w:val="en-GB"/>
        </w:rPr>
      </w:pPr>
      <w:r w:rsidRPr="00BF6D71">
        <w:rPr>
          <w:rFonts w:ascii="Times New Roman" w:hAnsi="Times New Roman"/>
          <w:i/>
          <w:lang w:val="en-GB"/>
        </w:rPr>
        <w:lastRenderedPageBreak/>
        <w:t xml:space="preserve">Fewer outcomes and outputs are </w:t>
      </w:r>
      <w:r w:rsidR="00BF6D71" w:rsidRPr="00BF6D71">
        <w:rPr>
          <w:rFonts w:ascii="Times New Roman" w:hAnsi="Times New Roman"/>
          <w:i/>
          <w:lang w:val="en-GB"/>
        </w:rPr>
        <w:t>preferable;</w:t>
      </w:r>
      <w:r w:rsidRPr="00BF6D71">
        <w:rPr>
          <w:rFonts w:ascii="Times New Roman" w:hAnsi="Times New Roman"/>
          <w:i/>
          <w:lang w:val="en-GB"/>
        </w:rPr>
        <w:t xml:space="preserve"> both from substantive contribution point of view, as well as from the management stand point.  All outcomes should be scrutinised and</w:t>
      </w:r>
      <w:r w:rsidR="00C77E5C" w:rsidRPr="00BF6D71">
        <w:rPr>
          <w:rFonts w:ascii="Times New Roman" w:hAnsi="Times New Roman"/>
          <w:i/>
          <w:lang w:val="en-GB"/>
        </w:rPr>
        <w:t xml:space="preserve"> reformulated, paying a closer attention to their interrelationships in regard to the overall programme goals. </w:t>
      </w:r>
      <w:r w:rsidRPr="00BF6D71">
        <w:rPr>
          <w:rFonts w:ascii="Times New Roman" w:hAnsi="Times New Roman"/>
          <w:i/>
          <w:lang w:val="en-GB"/>
        </w:rPr>
        <w:t xml:space="preserve"> The report cannot suggest which outputs should be retained or discarded.  Once the focus areas are decided, then and only then can specific </w:t>
      </w:r>
      <w:proofErr w:type="gramStart"/>
      <w:r w:rsidRPr="00BF6D71">
        <w:rPr>
          <w:rFonts w:ascii="Times New Roman" w:hAnsi="Times New Roman"/>
          <w:i/>
          <w:lang w:val="en-GB"/>
        </w:rPr>
        <w:t xml:space="preserve">outcomes </w:t>
      </w:r>
      <w:r w:rsidR="00391E0F" w:rsidRPr="00BF6D71">
        <w:rPr>
          <w:rFonts w:ascii="Times New Roman" w:hAnsi="Times New Roman"/>
          <w:i/>
          <w:lang w:val="en-GB"/>
        </w:rPr>
        <w:t xml:space="preserve"> and</w:t>
      </w:r>
      <w:proofErr w:type="gramEnd"/>
      <w:r w:rsidR="00391E0F" w:rsidRPr="00BF6D71">
        <w:rPr>
          <w:rFonts w:ascii="Times New Roman" w:hAnsi="Times New Roman"/>
          <w:i/>
          <w:lang w:val="en-GB"/>
        </w:rPr>
        <w:t xml:space="preserve"> related outputs </w:t>
      </w:r>
      <w:r w:rsidRPr="00BF6D71">
        <w:rPr>
          <w:rFonts w:ascii="Times New Roman" w:hAnsi="Times New Roman"/>
          <w:i/>
          <w:lang w:val="en-GB"/>
        </w:rPr>
        <w:t>be articulated.</w:t>
      </w:r>
    </w:p>
    <w:p w:rsidR="007150F9" w:rsidRPr="00BF6D71" w:rsidRDefault="007150F9" w:rsidP="007150F9">
      <w:pPr>
        <w:pStyle w:val="ListParagraph"/>
        <w:ind w:left="1260"/>
        <w:jc w:val="both"/>
        <w:rPr>
          <w:rFonts w:ascii="Times New Roman" w:hAnsi="Times New Roman"/>
          <w:i/>
          <w:strike/>
          <w:lang w:val="en-GB"/>
        </w:rPr>
      </w:pPr>
    </w:p>
    <w:p w:rsidR="007150F9" w:rsidRPr="00BA50D2" w:rsidRDefault="007150F9" w:rsidP="007150F9">
      <w:pPr>
        <w:pStyle w:val="ListParagraph"/>
        <w:numPr>
          <w:ilvl w:val="0"/>
          <w:numId w:val="9"/>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 Supplement and complement RCFIV’s regional approach with sub-regional approach, such as eastern, western and southern Africa.</w:t>
      </w:r>
    </w:p>
    <w:p w:rsidR="007150F9" w:rsidRDefault="007150F9" w:rsidP="007150F9">
      <w:pPr>
        <w:pStyle w:val="ListParagraph"/>
        <w:spacing w:after="0" w:line="276" w:lineRule="auto"/>
        <w:ind w:left="1080"/>
        <w:jc w:val="both"/>
        <w:rPr>
          <w:rFonts w:ascii="Times New Roman" w:hAnsi="Times New Roman"/>
          <w:i/>
          <w:lang w:val="en-GB"/>
        </w:rPr>
      </w:pPr>
    </w:p>
    <w:p w:rsidR="007150F9" w:rsidRPr="00BF6D71" w:rsidRDefault="007150F9" w:rsidP="007150F9">
      <w:pPr>
        <w:pStyle w:val="ListParagraph"/>
        <w:numPr>
          <w:ilvl w:val="0"/>
          <w:numId w:val="9"/>
        </w:numPr>
        <w:spacing w:after="0" w:line="276" w:lineRule="auto"/>
        <w:ind w:left="1080"/>
        <w:jc w:val="both"/>
        <w:rPr>
          <w:rFonts w:ascii="Times New Roman" w:hAnsi="Times New Roman"/>
          <w:i/>
          <w:lang w:val="en-GB"/>
        </w:rPr>
      </w:pPr>
      <w:r w:rsidRPr="00BA50D2">
        <w:rPr>
          <w:rFonts w:ascii="Times New Roman" w:hAnsi="Times New Roman"/>
          <w:i/>
          <w:lang w:val="en-GB"/>
        </w:rPr>
        <w:t>In the design of RCFIV, formulate outcomes unambiguously and do not deviate at all   from the SMART norm for the indicators of outcomes.</w:t>
      </w:r>
      <w:r w:rsidRPr="00391E0F">
        <w:rPr>
          <w:rFonts w:ascii="Times New Roman" w:hAnsi="Times New Roman"/>
          <w:i/>
          <w:strike/>
          <w:color w:val="FF0000"/>
          <w:lang w:val="en-GB"/>
        </w:rPr>
        <w:t xml:space="preserve"> </w:t>
      </w:r>
      <w:r w:rsidRPr="00EB7D4A">
        <w:rPr>
          <w:rFonts w:ascii="Times New Roman" w:hAnsi="Times New Roman"/>
          <w:i/>
          <w:lang w:val="en-GB"/>
        </w:rPr>
        <w:t xml:space="preserve">The M&amp;E system designed as an integral part of the Programme Document must be adhered to without deviation. </w:t>
      </w:r>
      <w:r w:rsidRPr="00BA50D2">
        <w:rPr>
          <w:rFonts w:ascii="Times New Roman" w:hAnsi="Times New Roman"/>
          <w:i/>
          <w:lang w:val="en-GB"/>
        </w:rPr>
        <w:t>Strengthen the monitoring system to ensure that the agreed support to stakeholders is provided in a timely manner.</w:t>
      </w:r>
      <w:r w:rsidR="00391E0F">
        <w:rPr>
          <w:rFonts w:ascii="Times New Roman" w:hAnsi="Times New Roman"/>
          <w:i/>
          <w:lang w:val="en-GB"/>
        </w:rPr>
        <w:t xml:space="preserve"> </w:t>
      </w:r>
      <w:r w:rsidR="00BF6D71" w:rsidRPr="00BF6D71">
        <w:rPr>
          <w:rFonts w:ascii="Times New Roman" w:hAnsi="Times New Roman"/>
          <w:i/>
          <w:lang w:val="en-GB"/>
        </w:rPr>
        <w:t>Devise evaluation</w:t>
      </w:r>
      <w:r w:rsidR="00391E0F" w:rsidRPr="00BF6D71">
        <w:rPr>
          <w:rFonts w:ascii="Times New Roman" w:hAnsi="Times New Roman"/>
          <w:i/>
          <w:lang w:val="en-GB"/>
        </w:rPr>
        <w:t xml:space="preserve"> tools to facilitate the assessment of the performance of capacity building interventions, notably training programs.</w:t>
      </w:r>
    </w:p>
    <w:p w:rsidR="007150F9" w:rsidRPr="00BF6D71" w:rsidRDefault="007150F9" w:rsidP="007150F9">
      <w:pPr>
        <w:pStyle w:val="ListParagraph"/>
        <w:spacing w:after="0" w:line="276" w:lineRule="auto"/>
        <w:ind w:left="1080"/>
        <w:jc w:val="both"/>
        <w:rPr>
          <w:rFonts w:ascii="Times New Roman" w:hAnsi="Times New Roman"/>
          <w:i/>
          <w:lang w:val="en-GB"/>
        </w:rPr>
      </w:pPr>
    </w:p>
    <w:p w:rsidR="007150F9" w:rsidRPr="00EB7D4A" w:rsidRDefault="007150F9" w:rsidP="007150F9">
      <w:pPr>
        <w:pStyle w:val="ListParagraph"/>
        <w:numPr>
          <w:ilvl w:val="0"/>
          <w:numId w:val="9"/>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Though not necessarily mandatory, in order to assure the realisation of expected outcomes, subject key projects to mid-term evaluations and make financial provisions beforehand for that purpose.  </w:t>
      </w:r>
    </w:p>
    <w:p w:rsidR="007150F9" w:rsidRPr="00BA50D2" w:rsidRDefault="007150F9" w:rsidP="007150F9">
      <w:pPr>
        <w:pStyle w:val="ListParagraph"/>
        <w:spacing w:line="276" w:lineRule="auto"/>
        <w:ind w:left="1507"/>
        <w:rPr>
          <w:rFonts w:ascii="Times New Roman" w:hAnsi="Times New Roman"/>
          <w:i/>
          <w:strike/>
          <w:lang w:val="en-GB"/>
        </w:rPr>
      </w:pPr>
    </w:p>
    <w:p w:rsidR="007150F9" w:rsidRDefault="007150F9" w:rsidP="007150F9">
      <w:pPr>
        <w:pStyle w:val="ListParagraph"/>
        <w:numPr>
          <w:ilvl w:val="0"/>
          <w:numId w:val="9"/>
        </w:numPr>
        <w:spacing w:line="276" w:lineRule="auto"/>
        <w:ind w:left="1080"/>
        <w:jc w:val="both"/>
        <w:rPr>
          <w:rFonts w:ascii="Times New Roman" w:hAnsi="Times New Roman"/>
          <w:i/>
          <w:lang w:val="en-GB"/>
        </w:rPr>
      </w:pPr>
      <w:r w:rsidRPr="00BA50D2">
        <w:rPr>
          <w:rFonts w:ascii="Times New Roman" w:hAnsi="Times New Roman"/>
          <w:i/>
          <w:lang w:val="en-GB"/>
        </w:rPr>
        <w:t>Realistic financial plans should be the rule in the implementation phase of the projects.  TRAC and non-TRAC resources should be assured before the implementation phase starts.</w:t>
      </w:r>
    </w:p>
    <w:p w:rsidR="00391E0F" w:rsidRDefault="00391E0F" w:rsidP="00391E0F">
      <w:pPr>
        <w:pStyle w:val="ListParagraph"/>
        <w:rPr>
          <w:rFonts w:ascii="Times New Roman" w:hAnsi="Times New Roman"/>
          <w:i/>
          <w:lang w:val="en-GB"/>
        </w:rPr>
      </w:pPr>
    </w:p>
    <w:p w:rsidR="00391E0F" w:rsidRPr="00BF6D71" w:rsidRDefault="00391E0F" w:rsidP="007150F9">
      <w:pPr>
        <w:pStyle w:val="ListParagraph"/>
        <w:numPr>
          <w:ilvl w:val="0"/>
          <w:numId w:val="9"/>
        </w:numPr>
        <w:spacing w:line="276" w:lineRule="auto"/>
        <w:ind w:left="1080"/>
        <w:jc w:val="both"/>
        <w:rPr>
          <w:rFonts w:ascii="Times New Roman" w:hAnsi="Times New Roman"/>
          <w:i/>
          <w:lang w:val="en-GB"/>
        </w:rPr>
      </w:pPr>
      <w:r w:rsidRPr="00BF6D71">
        <w:rPr>
          <w:rFonts w:ascii="Times New Roman" w:hAnsi="Times New Roman"/>
          <w:i/>
          <w:lang w:val="en-GB"/>
        </w:rPr>
        <w:t>Develop partnership and resource mobilization strategies to diversify sources of funding beyond conventional partners</w:t>
      </w:r>
      <w:r w:rsidR="0074557C" w:rsidRPr="00BF6D71">
        <w:rPr>
          <w:rFonts w:ascii="Times New Roman" w:hAnsi="Times New Roman"/>
          <w:i/>
          <w:lang w:val="en-GB"/>
        </w:rPr>
        <w:t>, including philanthropic organizations, emergent countries, private sector entities and the African Diaspora.</w:t>
      </w:r>
      <w:r w:rsidRPr="00BF6D71">
        <w:rPr>
          <w:rFonts w:ascii="Times New Roman" w:hAnsi="Times New Roman"/>
          <w:i/>
          <w:lang w:val="en-GB"/>
        </w:rPr>
        <w:t xml:space="preserve">  Implement a more pro-active communication strategy to highlight the regional program result</w:t>
      </w:r>
      <w:r w:rsidR="00954EBF" w:rsidRPr="00BF6D71">
        <w:rPr>
          <w:rFonts w:ascii="Times New Roman" w:hAnsi="Times New Roman"/>
          <w:i/>
          <w:lang w:val="en-GB"/>
        </w:rPr>
        <w:t xml:space="preserve">s and ensure their visibility </w:t>
      </w:r>
      <w:r w:rsidR="00BF6D71" w:rsidRPr="00BF6D71">
        <w:rPr>
          <w:rFonts w:ascii="Times New Roman" w:hAnsi="Times New Roman"/>
          <w:i/>
          <w:lang w:val="en-GB"/>
        </w:rPr>
        <w:t>among key</w:t>
      </w:r>
      <w:r w:rsidRPr="00BF6D71">
        <w:rPr>
          <w:rFonts w:ascii="Times New Roman" w:hAnsi="Times New Roman"/>
          <w:i/>
          <w:lang w:val="en-GB"/>
        </w:rPr>
        <w:t xml:space="preserve"> and potential partners.</w:t>
      </w:r>
    </w:p>
    <w:p w:rsidR="007150F9" w:rsidRPr="00BF6D71" w:rsidRDefault="007150F9" w:rsidP="007150F9">
      <w:pPr>
        <w:pStyle w:val="ListParagraph"/>
        <w:spacing w:line="276" w:lineRule="auto"/>
        <w:jc w:val="both"/>
        <w:rPr>
          <w:rFonts w:ascii="Times New Roman" w:hAnsi="Times New Roman"/>
          <w:i/>
          <w:lang w:val="en-GB"/>
        </w:rPr>
      </w:pPr>
    </w:p>
    <w:p w:rsidR="007150F9" w:rsidRPr="007F2D16" w:rsidRDefault="007150F9" w:rsidP="007150F9">
      <w:pPr>
        <w:pStyle w:val="ListParagraph"/>
        <w:numPr>
          <w:ilvl w:val="0"/>
          <w:numId w:val="9"/>
        </w:numPr>
        <w:spacing w:after="0" w:line="276" w:lineRule="auto"/>
        <w:ind w:left="1080"/>
        <w:jc w:val="both"/>
        <w:rPr>
          <w:rFonts w:ascii="Times New Roman" w:hAnsi="Times New Roman"/>
          <w:i/>
          <w:lang w:val="en-GB"/>
        </w:rPr>
      </w:pPr>
      <w:r w:rsidRPr="00BA50D2">
        <w:rPr>
          <w:rFonts w:ascii="Times New Roman" w:hAnsi="Times New Roman"/>
          <w:i/>
          <w:lang w:val="en-GB"/>
        </w:rPr>
        <w:t>Staff appointments/replacements should be made swiftly and in time to avoid delays and the frustration of the beneficiaries.</w:t>
      </w:r>
    </w:p>
    <w:p w:rsidR="007150F9" w:rsidRPr="00BA50D2" w:rsidRDefault="007150F9" w:rsidP="007150F9">
      <w:pPr>
        <w:pStyle w:val="ListParagraph"/>
        <w:rPr>
          <w:rFonts w:ascii="Times New Roman" w:hAnsi="Times New Roman"/>
          <w:i/>
          <w:lang w:val="en-GB"/>
        </w:rPr>
      </w:pPr>
    </w:p>
    <w:p w:rsidR="007150F9" w:rsidRPr="00BA50D2" w:rsidRDefault="007150F9" w:rsidP="007150F9">
      <w:pPr>
        <w:pStyle w:val="ListParagraph"/>
        <w:numPr>
          <w:ilvl w:val="0"/>
          <w:numId w:val="13"/>
        </w:numPr>
        <w:spacing w:after="0" w:line="276" w:lineRule="auto"/>
        <w:jc w:val="both"/>
        <w:rPr>
          <w:rFonts w:ascii="Times New Roman" w:hAnsi="Times New Roman"/>
          <w:i/>
        </w:rPr>
      </w:pPr>
      <w:r w:rsidRPr="00BA50D2">
        <w:rPr>
          <w:rFonts w:ascii="Times New Roman" w:hAnsi="Times New Roman"/>
          <w:i/>
          <w:lang w:val="en-GB"/>
        </w:rPr>
        <w:t>A re-evaluation of AU as partner and RECs is in order, because these institutions are not financially viable without external assistance.</w:t>
      </w:r>
      <w:r w:rsidRPr="00BA50D2">
        <w:rPr>
          <w:rFonts w:ascii="Times New Roman" w:hAnsi="Times New Roman"/>
          <w:i/>
        </w:rPr>
        <w:t xml:space="preserve">  In most cases, AU, REC, and NEPAD cannot sustain results on their own, due to lack of contributions from their members and member states.  </w:t>
      </w:r>
      <w:r w:rsidRPr="00BA50D2">
        <w:rPr>
          <w:rFonts w:ascii="Times New Roman" w:hAnsi="Times New Roman"/>
          <w:i/>
          <w:lang w:val="en-GB"/>
        </w:rPr>
        <w:t xml:space="preserve">Although the Team cannot advance a recommendation as to how eliminate this dependency, it is advisable that UNDP-RBA </w:t>
      </w:r>
      <w:proofErr w:type="gramStart"/>
      <w:r w:rsidRPr="00BA50D2">
        <w:rPr>
          <w:rFonts w:ascii="Times New Roman" w:hAnsi="Times New Roman"/>
          <w:i/>
          <w:lang w:val="en-GB"/>
        </w:rPr>
        <w:t>take</w:t>
      </w:r>
      <w:proofErr w:type="gramEnd"/>
      <w:r w:rsidRPr="00BA50D2">
        <w:rPr>
          <w:rFonts w:ascii="Times New Roman" w:hAnsi="Times New Roman"/>
          <w:i/>
          <w:lang w:val="en-GB"/>
        </w:rPr>
        <w:t xml:space="preserve"> note of this situation and design programmes/outcomes so that their sustainability is assured at the end of interventions.</w:t>
      </w:r>
    </w:p>
    <w:p w:rsidR="007150F9" w:rsidRPr="00BA50D2" w:rsidRDefault="007150F9" w:rsidP="007150F9">
      <w:pPr>
        <w:pStyle w:val="ListParagraph"/>
        <w:spacing w:after="0"/>
        <w:rPr>
          <w:rFonts w:ascii="Times New Roman" w:hAnsi="Times New Roman"/>
          <w:b/>
          <w:i/>
        </w:rPr>
      </w:pPr>
    </w:p>
    <w:p w:rsidR="007150F9" w:rsidRPr="009E049E" w:rsidRDefault="007150F9" w:rsidP="007150F9">
      <w:pPr>
        <w:pStyle w:val="ListParagraph"/>
        <w:numPr>
          <w:ilvl w:val="0"/>
          <w:numId w:val="31"/>
        </w:numPr>
        <w:spacing w:line="276" w:lineRule="auto"/>
        <w:jc w:val="both"/>
        <w:rPr>
          <w:rFonts w:ascii="Times New Roman" w:hAnsi="Times New Roman"/>
          <w:b/>
          <w:i/>
          <w:lang w:val="en-GB"/>
        </w:rPr>
      </w:pPr>
      <w:r w:rsidRPr="009E049E">
        <w:rPr>
          <w:rFonts w:ascii="Times New Roman" w:hAnsi="Times New Roman"/>
          <w:b/>
          <w:i/>
          <w:lang w:val="en-GB"/>
        </w:rPr>
        <w:t>Recommendations related to each focus area</w:t>
      </w:r>
    </w:p>
    <w:p w:rsidR="007150F9" w:rsidRPr="009E049E" w:rsidRDefault="007150F9" w:rsidP="007150F9">
      <w:pPr>
        <w:pStyle w:val="ListParagraph"/>
        <w:spacing w:after="0" w:line="276" w:lineRule="auto"/>
        <w:rPr>
          <w:rFonts w:ascii="Times New Roman" w:hAnsi="Times New Roman"/>
          <w:b/>
          <w:i/>
          <w:lang w:val="en-GB"/>
        </w:rPr>
      </w:pPr>
    </w:p>
    <w:p w:rsidR="007150F9" w:rsidRPr="009E049E" w:rsidRDefault="007150F9" w:rsidP="007150F9">
      <w:pPr>
        <w:pStyle w:val="ListParagraph"/>
        <w:spacing w:after="0" w:line="276" w:lineRule="auto"/>
        <w:rPr>
          <w:rFonts w:ascii="Times New Roman" w:hAnsi="Times New Roman"/>
          <w:b/>
          <w:i/>
          <w:lang w:val="en-GB"/>
        </w:rPr>
      </w:pPr>
      <w:r w:rsidRPr="009E049E">
        <w:rPr>
          <w:rFonts w:ascii="Times New Roman" w:hAnsi="Times New Roman"/>
          <w:b/>
          <w:i/>
          <w:lang w:val="en-GB"/>
        </w:rPr>
        <w:t>Poverty Reduction and MDGs</w:t>
      </w:r>
      <w:r w:rsidR="00284083">
        <w:rPr>
          <w:rFonts w:ascii="Times New Roman" w:hAnsi="Times New Roman"/>
          <w:b/>
          <w:i/>
          <w:lang w:val="en-GB"/>
        </w:rPr>
        <w:t xml:space="preserve"> </w:t>
      </w:r>
    </w:p>
    <w:p w:rsidR="007150F9" w:rsidRPr="009E049E" w:rsidRDefault="007150F9" w:rsidP="007150F9">
      <w:pPr>
        <w:pStyle w:val="ListParagraph"/>
        <w:spacing w:after="0" w:line="276" w:lineRule="auto"/>
        <w:rPr>
          <w:rFonts w:ascii="Times New Roman" w:hAnsi="Times New Roman"/>
          <w:b/>
          <w:i/>
          <w:lang w:val="en-GB"/>
        </w:rPr>
      </w:pPr>
    </w:p>
    <w:p w:rsidR="007150F9" w:rsidRPr="00BA50D2" w:rsidRDefault="007150F9" w:rsidP="007150F9">
      <w:pPr>
        <w:pStyle w:val="ListParagraph"/>
        <w:numPr>
          <w:ilvl w:val="0"/>
          <w:numId w:val="16"/>
        </w:numPr>
        <w:spacing w:after="0" w:line="276" w:lineRule="auto"/>
        <w:ind w:left="1080"/>
        <w:jc w:val="both"/>
        <w:rPr>
          <w:rFonts w:ascii="Times New Roman" w:hAnsi="Times New Roman"/>
          <w:i/>
          <w:lang w:val="en-GB"/>
        </w:rPr>
      </w:pPr>
      <w:r w:rsidRPr="00BA50D2">
        <w:rPr>
          <w:rFonts w:ascii="Times New Roman" w:hAnsi="Times New Roman"/>
          <w:i/>
          <w:lang w:val="en-GB"/>
        </w:rPr>
        <w:lastRenderedPageBreak/>
        <w:t xml:space="preserve">This focus area is overloaded, criss-crossed with seven outcomes and </w:t>
      </w:r>
      <w:proofErr w:type="gramStart"/>
      <w:r w:rsidR="00137417">
        <w:rPr>
          <w:rFonts w:ascii="Times New Roman" w:hAnsi="Times New Roman"/>
          <w:i/>
          <w:lang w:val="en-GB"/>
        </w:rPr>
        <w:t xml:space="preserve">sixteen </w:t>
      </w:r>
      <w:r w:rsidRPr="00BA50D2">
        <w:rPr>
          <w:rFonts w:ascii="Times New Roman" w:hAnsi="Times New Roman"/>
          <w:i/>
          <w:lang w:val="en-GB"/>
        </w:rPr>
        <w:t xml:space="preserve"> projects</w:t>
      </w:r>
      <w:proofErr w:type="gramEnd"/>
      <w:r w:rsidRPr="00BA50D2">
        <w:rPr>
          <w:rFonts w:ascii="Times New Roman" w:hAnsi="Times New Roman"/>
          <w:i/>
          <w:lang w:val="en-GB"/>
        </w:rPr>
        <w:t>.  It is suggested here that this area be simplified, as well as reoriented.  If the suggestion is accepted, it MUST also BE accepted that the reduction of poverty and MDG 1 are causally linked with private sector development/employment creation and investment.  In which case, focus area 1 would have only three outcomes.  Outcome 1 would be an expended private sector (including SMEs) and its markets.  Outcome 2 would be greater investment flow.  Outcome 3 would be capacity built in work force (including youth) that would be employable by the private sector.  It is advisable that a sub-regional approach be viewed positively.</w:t>
      </w:r>
    </w:p>
    <w:p w:rsidR="007150F9" w:rsidRPr="00BA50D2" w:rsidRDefault="007150F9" w:rsidP="007150F9">
      <w:pPr>
        <w:pStyle w:val="ListParagraph"/>
        <w:spacing w:after="0" w:line="276" w:lineRule="auto"/>
        <w:ind w:left="1080"/>
        <w:jc w:val="both"/>
        <w:rPr>
          <w:rFonts w:ascii="Times New Roman" w:hAnsi="Times New Roman"/>
          <w:i/>
          <w:lang w:val="en-GB"/>
        </w:rPr>
      </w:pPr>
    </w:p>
    <w:p w:rsidR="007150F9" w:rsidRPr="00BA50D2" w:rsidRDefault="007150F9" w:rsidP="007150F9">
      <w:pPr>
        <w:pStyle w:val="ListParagraph"/>
        <w:numPr>
          <w:ilvl w:val="0"/>
          <w:numId w:val="16"/>
        </w:numPr>
        <w:spacing w:after="0" w:line="276" w:lineRule="auto"/>
        <w:ind w:left="1080"/>
        <w:jc w:val="both"/>
        <w:rPr>
          <w:rFonts w:ascii="Times New Roman" w:hAnsi="Times New Roman"/>
          <w:i/>
          <w:lang w:val="en-GB"/>
        </w:rPr>
      </w:pPr>
      <w:r w:rsidRPr="00BA50D2">
        <w:rPr>
          <w:rFonts w:ascii="Times New Roman" w:hAnsi="Times New Roman"/>
          <w:i/>
          <w:lang w:val="en-GB"/>
        </w:rPr>
        <w:t>The above recommendation presupposes a heavy involvement of senior economists. In addition to their many functions expounded elsewhere, the Senior Economist may be involved at all levels of this focus area from design to implementation.</w:t>
      </w:r>
    </w:p>
    <w:p w:rsidR="007150F9" w:rsidRPr="00BA50D2" w:rsidRDefault="007150F9" w:rsidP="007150F9">
      <w:pPr>
        <w:pStyle w:val="ListParagraph"/>
        <w:spacing w:after="0" w:line="276" w:lineRule="auto"/>
        <w:jc w:val="both"/>
        <w:rPr>
          <w:rFonts w:ascii="Times New Roman" w:hAnsi="Times New Roman"/>
          <w:i/>
          <w:lang w:val="en-GB"/>
        </w:rPr>
      </w:pPr>
    </w:p>
    <w:p w:rsidR="007150F9" w:rsidRPr="00BA50D2" w:rsidRDefault="007150F9" w:rsidP="007150F9">
      <w:pPr>
        <w:pStyle w:val="ListParagraph"/>
        <w:numPr>
          <w:ilvl w:val="0"/>
          <w:numId w:val="16"/>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The role of senior economist is seen here as pivotal.  In order to assure the sustainability of its results, the position must be protected from possible changes that might occur in the philosophy of future RCFs, which might leave it out of its ambit.  To guard against this in RCFIV, the budget allocation for the project of a senior economist should be transferred gradually to the budget of the Country Offices in such a way that at the completion of RCFIV, the remuneration of the senior economist is fully incorporated into their budget. </w:t>
      </w:r>
    </w:p>
    <w:p w:rsidR="007150F9" w:rsidRPr="00BA50D2" w:rsidRDefault="007150F9" w:rsidP="007150F9">
      <w:pPr>
        <w:spacing w:after="0"/>
        <w:jc w:val="both"/>
        <w:rPr>
          <w:rFonts w:ascii="Times New Roman" w:hAnsi="Times New Roman"/>
          <w:i/>
          <w:lang w:val="en-GB"/>
        </w:rPr>
      </w:pPr>
    </w:p>
    <w:p w:rsidR="007150F9" w:rsidRPr="00BA50D2" w:rsidRDefault="007150F9" w:rsidP="007150F9">
      <w:pPr>
        <w:pStyle w:val="ListParagraph"/>
        <w:numPr>
          <w:ilvl w:val="0"/>
          <w:numId w:val="14"/>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AfHDR </w:t>
      </w:r>
      <w:r>
        <w:rPr>
          <w:rFonts w:ascii="Times New Roman" w:hAnsi="Times New Roman"/>
          <w:i/>
          <w:lang w:val="en-GB"/>
        </w:rPr>
        <w:t xml:space="preserve">is </w:t>
      </w:r>
      <w:r w:rsidRPr="00BA50D2">
        <w:rPr>
          <w:rFonts w:ascii="Times New Roman" w:hAnsi="Times New Roman"/>
          <w:i/>
          <w:lang w:val="en-GB"/>
        </w:rPr>
        <w:t xml:space="preserve">also </w:t>
      </w:r>
      <w:proofErr w:type="gramStart"/>
      <w:r w:rsidRPr="00BA50D2">
        <w:rPr>
          <w:rFonts w:ascii="Times New Roman" w:hAnsi="Times New Roman"/>
          <w:i/>
          <w:lang w:val="en-GB"/>
        </w:rPr>
        <w:t>be</w:t>
      </w:r>
      <w:proofErr w:type="gramEnd"/>
      <w:r w:rsidRPr="00BA50D2">
        <w:rPr>
          <w:rFonts w:ascii="Times New Roman" w:hAnsi="Times New Roman"/>
          <w:i/>
          <w:lang w:val="en-GB"/>
        </w:rPr>
        <w:t xml:space="preserve"> another supporting element to focus area 1.  It is recommended that it should continue (perhaps published every other year), tackling the issues</w:t>
      </w:r>
      <w:r>
        <w:rPr>
          <w:rFonts w:ascii="Times New Roman" w:hAnsi="Times New Roman"/>
          <w:i/>
          <w:lang w:val="en-GB"/>
        </w:rPr>
        <w:t>, for example,</w:t>
      </w:r>
      <w:r w:rsidRPr="00BA50D2">
        <w:rPr>
          <w:rFonts w:ascii="Times New Roman" w:hAnsi="Times New Roman"/>
          <w:i/>
          <w:lang w:val="en-GB"/>
        </w:rPr>
        <w:t xml:space="preserve"> of private sector development in Africa together with clear and implementable policy advice. </w:t>
      </w:r>
    </w:p>
    <w:p w:rsidR="007150F9" w:rsidRPr="00BA50D2" w:rsidRDefault="007150F9" w:rsidP="007150F9">
      <w:pPr>
        <w:pStyle w:val="ListParagraph"/>
        <w:spacing w:after="0" w:line="276" w:lineRule="auto"/>
        <w:ind w:left="1080"/>
        <w:jc w:val="both"/>
        <w:rPr>
          <w:rFonts w:ascii="Times New Roman" w:hAnsi="Times New Roman"/>
          <w:i/>
          <w:lang w:val="en-GB"/>
        </w:rPr>
      </w:pPr>
    </w:p>
    <w:p w:rsidR="007150F9" w:rsidRPr="00BA50D2" w:rsidRDefault="007150F9" w:rsidP="007150F9">
      <w:pPr>
        <w:pStyle w:val="ListParagraph"/>
        <w:numPr>
          <w:ilvl w:val="0"/>
          <w:numId w:val="14"/>
        </w:numPr>
        <w:spacing w:after="0" w:line="276" w:lineRule="auto"/>
        <w:ind w:left="1080"/>
        <w:jc w:val="both"/>
        <w:rPr>
          <w:rFonts w:ascii="Times New Roman" w:hAnsi="Times New Roman"/>
          <w:b/>
          <w:i/>
          <w:lang w:val="en-GB"/>
        </w:rPr>
      </w:pPr>
      <w:r w:rsidRPr="008D10AF">
        <w:rPr>
          <w:rFonts w:ascii="Times New Roman" w:hAnsi="Times New Roman"/>
          <w:i/>
          <w:lang w:val="en-GB"/>
        </w:rPr>
        <w:t>One of the projects for the attainment of Outcome 1 is “Pole de Dakar”.  Essentially it is a governance/p</w:t>
      </w:r>
      <w:r w:rsidRPr="005A7007">
        <w:rPr>
          <w:rFonts w:ascii="Times New Roman" w:hAnsi="Times New Roman"/>
          <w:i/>
          <w:lang w:val="en-GB"/>
        </w:rPr>
        <w:t xml:space="preserve">ublic administration project and if it is to be continued in RCFIV, it should be in the governance focus </w:t>
      </w:r>
      <w:r w:rsidR="008D10AF" w:rsidRPr="008D10AF">
        <w:rPr>
          <w:rFonts w:ascii="Times New Roman" w:hAnsi="Times New Roman"/>
          <w:i/>
          <w:lang w:val="en-GB"/>
        </w:rPr>
        <w:t>area Outcomes</w:t>
      </w:r>
      <w:r w:rsidRPr="00BA50D2">
        <w:rPr>
          <w:rFonts w:ascii="Times New Roman" w:hAnsi="Times New Roman"/>
          <w:i/>
          <w:lang w:val="en-GB"/>
        </w:rPr>
        <w:t xml:space="preserve"> 6 and 7 should be just a component of a single outcome, tentatively called “Expanded Trade, Investment, and Private Sector in Africa’ as discussed above and be included in Outcome 1. </w:t>
      </w:r>
    </w:p>
    <w:p w:rsidR="007150F9" w:rsidRPr="00BA50D2" w:rsidRDefault="007150F9" w:rsidP="007150F9">
      <w:pPr>
        <w:spacing w:after="0"/>
        <w:jc w:val="both"/>
        <w:rPr>
          <w:rFonts w:ascii="Times New Roman" w:hAnsi="Times New Roman"/>
          <w:b/>
          <w:i/>
          <w:lang w:val="en-GB"/>
        </w:rPr>
      </w:pPr>
    </w:p>
    <w:p w:rsidR="007150F9" w:rsidRPr="00BA50D2" w:rsidRDefault="007150F9" w:rsidP="007150F9">
      <w:pPr>
        <w:pStyle w:val="ListParagraph"/>
        <w:numPr>
          <w:ilvl w:val="0"/>
          <w:numId w:val="14"/>
        </w:numPr>
        <w:spacing w:after="200" w:line="276" w:lineRule="auto"/>
        <w:ind w:left="1080"/>
        <w:jc w:val="both"/>
        <w:rPr>
          <w:rFonts w:ascii="Times New Roman" w:hAnsi="Times New Roman"/>
          <w:i/>
          <w:lang w:val="en-GB"/>
        </w:rPr>
      </w:pPr>
      <w:r w:rsidRPr="00BA50D2">
        <w:rPr>
          <w:rFonts w:ascii="Times New Roman" w:hAnsi="Times New Roman"/>
          <w:i/>
          <w:lang w:val="en-GB"/>
        </w:rPr>
        <w:t>Outcome 9 and its supporting project “Negotiating and regulating investment contracts” seems to be</w:t>
      </w:r>
      <w:r w:rsidR="00D856BB">
        <w:rPr>
          <w:rFonts w:ascii="Times New Roman" w:hAnsi="Times New Roman"/>
          <w:i/>
          <w:lang w:val="en-GB"/>
        </w:rPr>
        <w:t xml:space="preserve"> not a successful one</w:t>
      </w:r>
      <w:r w:rsidRPr="00BA50D2">
        <w:rPr>
          <w:rFonts w:ascii="Times New Roman" w:hAnsi="Times New Roman"/>
          <w:i/>
          <w:lang w:val="en-GB"/>
        </w:rPr>
        <w:t>, according to the evaluation report that was issued in June 2012.  The examination of Outcome 9 and the project in question suggests that this project, which essentially deals with economic governance, should not be in focus area 1, but included, in a newly designed form, into focus area of governance.</w:t>
      </w:r>
    </w:p>
    <w:p w:rsidR="007150F9" w:rsidRPr="00962596" w:rsidRDefault="007150F9" w:rsidP="007150F9">
      <w:pPr>
        <w:pStyle w:val="ListParagraph"/>
        <w:spacing w:after="0" w:line="276" w:lineRule="auto"/>
        <w:jc w:val="both"/>
        <w:rPr>
          <w:rFonts w:ascii="Times New Roman" w:hAnsi="Times New Roman"/>
          <w:i/>
          <w:lang w:val="en-GB"/>
        </w:rPr>
      </w:pPr>
    </w:p>
    <w:p w:rsidR="007150F9" w:rsidRPr="00962596" w:rsidRDefault="007150F9" w:rsidP="007150F9">
      <w:pPr>
        <w:pStyle w:val="ListParagraph"/>
        <w:spacing w:after="0" w:line="276" w:lineRule="auto"/>
        <w:jc w:val="both"/>
        <w:rPr>
          <w:rFonts w:ascii="Times New Roman" w:hAnsi="Times New Roman"/>
          <w:i/>
          <w:lang w:val="en-GB"/>
        </w:rPr>
      </w:pPr>
      <w:r w:rsidRPr="00962596">
        <w:rPr>
          <w:rFonts w:ascii="Times New Roman" w:hAnsi="Times New Roman"/>
          <w:i/>
          <w:lang w:val="en-GB"/>
        </w:rPr>
        <w:t>Governance</w:t>
      </w:r>
    </w:p>
    <w:p w:rsidR="00624B48" w:rsidRDefault="00624B48" w:rsidP="00624B48">
      <w:pPr>
        <w:pStyle w:val="ListParagraph"/>
        <w:spacing w:after="0" w:line="276" w:lineRule="auto"/>
        <w:ind w:left="1080"/>
        <w:jc w:val="both"/>
        <w:rPr>
          <w:rFonts w:ascii="Times New Roman" w:hAnsi="Times New Roman"/>
          <w:i/>
          <w:lang w:val="en-GB"/>
        </w:rPr>
      </w:pPr>
    </w:p>
    <w:p w:rsidR="0074557C" w:rsidRPr="00FB357E" w:rsidRDefault="007150F9" w:rsidP="0074557C">
      <w:pPr>
        <w:pStyle w:val="ListParagraph"/>
        <w:numPr>
          <w:ilvl w:val="0"/>
          <w:numId w:val="15"/>
        </w:numPr>
        <w:spacing w:after="0" w:line="276" w:lineRule="auto"/>
        <w:ind w:left="1080"/>
        <w:jc w:val="both"/>
        <w:rPr>
          <w:rFonts w:ascii="Times New Roman" w:hAnsi="Times New Roman"/>
          <w:i/>
          <w:lang w:val="en-GB"/>
        </w:rPr>
      </w:pPr>
      <w:r w:rsidRPr="00393777">
        <w:rPr>
          <w:rFonts w:ascii="Times New Roman" w:hAnsi="Times New Roman"/>
          <w:i/>
          <w:lang w:val="en-GB"/>
        </w:rPr>
        <w:t>The current building blocks of the Governance Programme have created some results that must be sustained.  At the same time, the Programme components must be restructured to better reflect the major thematic areas for bringing about democratic consolidation and good governance, i.e. support to civil society organizations, economic governance</w:t>
      </w:r>
      <w:r w:rsidRPr="00BF6D71">
        <w:rPr>
          <w:rFonts w:ascii="Times New Roman" w:hAnsi="Times New Roman"/>
          <w:i/>
          <w:lang w:val="en-GB"/>
        </w:rPr>
        <w:t>.</w:t>
      </w:r>
      <w:r w:rsidR="0074557C" w:rsidRPr="00BF6D71">
        <w:rPr>
          <w:rFonts w:ascii="Times New Roman" w:hAnsi="Times New Roman"/>
          <w:lang w:val="en-CA"/>
        </w:rPr>
        <w:t xml:space="preserve">  </w:t>
      </w:r>
      <w:r w:rsidR="0074557C" w:rsidRPr="00FB357E">
        <w:rPr>
          <w:rFonts w:ascii="Times New Roman" w:hAnsi="Times New Roman"/>
          <w:i/>
          <w:lang w:val="en-CA"/>
        </w:rPr>
        <w:t>Pro-democracy as</w:t>
      </w:r>
      <w:r w:rsidR="00393777" w:rsidRPr="00FB357E">
        <w:rPr>
          <w:rFonts w:ascii="Times New Roman" w:hAnsi="Times New Roman"/>
          <w:i/>
          <w:lang w:val="en-CA"/>
        </w:rPr>
        <w:t xml:space="preserve">sociations including </w:t>
      </w:r>
      <w:r w:rsidR="00FB357E" w:rsidRPr="00FB357E">
        <w:rPr>
          <w:rFonts w:ascii="Times New Roman" w:hAnsi="Times New Roman"/>
          <w:i/>
          <w:lang w:val="en-CA"/>
        </w:rPr>
        <w:t>watchdog organizations</w:t>
      </w:r>
      <w:r w:rsidR="0074557C" w:rsidRPr="00FB357E">
        <w:rPr>
          <w:rFonts w:ascii="Times New Roman" w:hAnsi="Times New Roman"/>
          <w:i/>
          <w:lang w:val="en-CA"/>
        </w:rPr>
        <w:t xml:space="preserve">, human rights movements and the media organizations can play a catalytic role in corruption </w:t>
      </w:r>
      <w:proofErr w:type="gramStart"/>
      <w:r w:rsidR="0074557C" w:rsidRPr="00FB357E">
        <w:rPr>
          <w:rFonts w:ascii="Times New Roman" w:hAnsi="Times New Roman"/>
          <w:i/>
          <w:lang w:val="en-CA"/>
        </w:rPr>
        <w:t xml:space="preserve">control </w:t>
      </w:r>
      <w:r w:rsidR="00393777" w:rsidRPr="00FB357E">
        <w:rPr>
          <w:rFonts w:ascii="Times New Roman" w:hAnsi="Times New Roman"/>
          <w:i/>
          <w:lang w:val="en-CA"/>
        </w:rPr>
        <w:t xml:space="preserve"> strategies</w:t>
      </w:r>
      <w:proofErr w:type="gramEnd"/>
      <w:r w:rsidR="00393777" w:rsidRPr="00FB357E">
        <w:rPr>
          <w:rFonts w:ascii="Times New Roman" w:hAnsi="Times New Roman"/>
          <w:i/>
          <w:lang w:val="en-CA"/>
        </w:rPr>
        <w:t xml:space="preserve"> </w:t>
      </w:r>
      <w:r w:rsidR="0074557C" w:rsidRPr="00FB357E">
        <w:rPr>
          <w:rFonts w:ascii="Times New Roman" w:hAnsi="Times New Roman"/>
          <w:i/>
          <w:lang w:val="en-CA"/>
        </w:rPr>
        <w:t>by</w:t>
      </w:r>
      <w:r w:rsidR="00393777" w:rsidRPr="00FB357E">
        <w:rPr>
          <w:rFonts w:ascii="Times New Roman" w:hAnsi="Times New Roman"/>
          <w:i/>
          <w:lang w:val="en-CA"/>
        </w:rPr>
        <w:t xml:space="preserve"> among </w:t>
      </w:r>
      <w:r w:rsidR="00393777" w:rsidRPr="00FB357E">
        <w:rPr>
          <w:rFonts w:ascii="Times New Roman" w:hAnsi="Times New Roman"/>
          <w:i/>
          <w:lang w:val="en-CA"/>
        </w:rPr>
        <w:lastRenderedPageBreak/>
        <w:t xml:space="preserve">others </w:t>
      </w:r>
      <w:r w:rsidR="0074557C" w:rsidRPr="00FB357E">
        <w:rPr>
          <w:rFonts w:ascii="Times New Roman" w:hAnsi="Times New Roman"/>
          <w:i/>
          <w:lang w:val="en-CA"/>
        </w:rPr>
        <w:t xml:space="preserve">  exposing corruption cases and sensitizing the public on its destructive consequences, maintaining web-sites and hold meetings on corruption</w:t>
      </w:r>
      <w:r w:rsidR="00393777" w:rsidRPr="00FB357E">
        <w:rPr>
          <w:rFonts w:ascii="Times New Roman" w:hAnsi="Times New Roman"/>
          <w:i/>
          <w:lang w:val="en-CA"/>
        </w:rPr>
        <w:t>, thereby keeping corruption in the limelight as one of the central public policy issues for improved governance,  sustainable growth and human development.</w:t>
      </w:r>
    </w:p>
    <w:p w:rsidR="007150F9" w:rsidRPr="00393777" w:rsidRDefault="007150F9" w:rsidP="007150F9">
      <w:pPr>
        <w:pStyle w:val="ListParagraph"/>
        <w:spacing w:after="0" w:line="276" w:lineRule="auto"/>
        <w:jc w:val="both"/>
        <w:rPr>
          <w:rFonts w:ascii="Times New Roman" w:hAnsi="Times New Roman"/>
          <w:i/>
          <w:color w:val="FF0000"/>
          <w:lang w:val="en-GB"/>
        </w:rPr>
      </w:pPr>
    </w:p>
    <w:p w:rsidR="007150F9" w:rsidRPr="00BA50D2" w:rsidRDefault="007150F9" w:rsidP="007150F9">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UNDP-RBA should avoid confining the scope of the regional governance to traditional governance issues of constitutionalism and democracy and should expand on emerging issues, such as the oversight functions of parliaments in regard to the achievement of MDGs and climate change. </w:t>
      </w:r>
    </w:p>
    <w:p w:rsidR="007150F9" w:rsidRPr="00BA50D2" w:rsidRDefault="007150F9" w:rsidP="007150F9">
      <w:pPr>
        <w:pStyle w:val="ListParagraph"/>
        <w:spacing w:line="276" w:lineRule="auto"/>
        <w:rPr>
          <w:rFonts w:ascii="Times New Roman" w:hAnsi="Times New Roman"/>
          <w:i/>
          <w:lang w:val="en-GB"/>
        </w:rPr>
      </w:pPr>
    </w:p>
    <w:p w:rsidR="007150F9" w:rsidRPr="00BA50D2" w:rsidRDefault="007150F9" w:rsidP="007150F9">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In a politically charged environment like AU, to be more effective, technical support must be complemented with political advocacy targeted at the highest level of organisational leadership.</w:t>
      </w:r>
    </w:p>
    <w:p w:rsidR="007150F9" w:rsidRPr="00BA50D2" w:rsidRDefault="007150F9" w:rsidP="007150F9">
      <w:pPr>
        <w:pStyle w:val="ListParagraph"/>
        <w:spacing w:after="0" w:line="276" w:lineRule="auto"/>
        <w:ind w:left="810"/>
        <w:jc w:val="both"/>
        <w:rPr>
          <w:rFonts w:ascii="Times New Roman" w:hAnsi="Times New Roman"/>
          <w:i/>
          <w:lang w:val="en-GB"/>
        </w:rPr>
      </w:pPr>
    </w:p>
    <w:p w:rsidR="007150F9" w:rsidRPr="00BA50D2" w:rsidRDefault="007150F9" w:rsidP="007150F9">
      <w:pPr>
        <w:pStyle w:val="ListParagraph"/>
        <w:numPr>
          <w:ilvl w:val="0"/>
          <w:numId w:val="15"/>
        </w:numPr>
        <w:spacing w:after="0" w:line="276" w:lineRule="auto"/>
        <w:ind w:left="1080"/>
        <w:jc w:val="both"/>
        <w:rPr>
          <w:rFonts w:ascii="Times New Roman" w:hAnsi="Times New Roman"/>
          <w:i/>
          <w:lang w:val="en-GB"/>
        </w:rPr>
      </w:pPr>
      <w:r w:rsidRPr="00BA50D2">
        <w:rPr>
          <w:rFonts w:ascii="Times New Roman" w:hAnsi="Times New Roman"/>
          <w:i/>
          <w:lang w:val="en-GB"/>
        </w:rPr>
        <w:t>The ownership of governance seems weak, as a number of stakeholders in the field were not aware of its existence and substantive content.  There is a need for broader consultation and dialogue mechanisms during the Programme formulation and implementation stages to ensure sufficient buy-in and ownership.</w:t>
      </w:r>
    </w:p>
    <w:p w:rsidR="007150F9" w:rsidRPr="00BA50D2" w:rsidRDefault="007150F9" w:rsidP="007150F9">
      <w:pPr>
        <w:spacing w:after="0"/>
        <w:jc w:val="both"/>
        <w:rPr>
          <w:rFonts w:ascii="Times New Roman" w:hAnsi="Times New Roman"/>
          <w:i/>
          <w:lang w:val="en-GB"/>
        </w:rPr>
      </w:pPr>
    </w:p>
    <w:p w:rsidR="007150F9" w:rsidRPr="00BA50D2" w:rsidRDefault="007150F9" w:rsidP="007150F9">
      <w:pPr>
        <w:pStyle w:val="ListParagraph"/>
        <w:numPr>
          <w:ilvl w:val="0"/>
          <w:numId w:val="15"/>
        </w:numPr>
        <w:spacing w:after="200" w:line="276" w:lineRule="auto"/>
        <w:ind w:left="1080"/>
        <w:jc w:val="both"/>
        <w:rPr>
          <w:rFonts w:ascii="Times New Roman" w:hAnsi="Times New Roman"/>
          <w:b/>
          <w:i/>
          <w:u w:val="single"/>
          <w:lang w:val="en-GB"/>
        </w:rPr>
      </w:pPr>
      <w:r w:rsidRPr="00BA50D2">
        <w:rPr>
          <w:rFonts w:ascii="Times New Roman" w:hAnsi="Times New Roman"/>
          <w:i/>
          <w:lang w:val="en-GB"/>
        </w:rPr>
        <w:t xml:space="preserve">Democracy and governance are prominent and central in AU’s Shared Values vision and agenda.  But the institutional environment under which AU operates cannot guarantee effectiveness and sustainability of any assistance.  In order not to waste UNDP’s resources, specific projects should be undertaken to assist in addressing key performance-influencing factors. </w:t>
      </w:r>
    </w:p>
    <w:p w:rsidR="007150F9" w:rsidRPr="00BA50D2" w:rsidRDefault="007150F9" w:rsidP="007150F9">
      <w:pPr>
        <w:pStyle w:val="ListParagraph"/>
        <w:spacing w:line="276" w:lineRule="auto"/>
        <w:rPr>
          <w:rFonts w:ascii="Times New Roman" w:hAnsi="Times New Roman"/>
          <w:b/>
          <w:i/>
          <w:u w:val="single"/>
          <w:lang w:val="en-GB"/>
        </w:rPr>
      </w:pPr>
    </w:p>
    <w:p w:rsidR="007150F9" w:rsidRPr="00BA50D2" w:rsidRDefault="007150F9" w:rsidP="007150F9">
      <w:pPr>
        <w:pStyle w:val="ListParagraph"/>
        <w:numPr>
          <w:ilvl w:val="0"/>
          <w:numId w:val="15"/>
        </w:numPr>
        <w:tabs>
          <w:tab w:val="left" w:pos="630"/>
        </w:tabs>
        <w:spacing w:after="200" w:line="276" w:lineRule="auto"/>
        <w:ind w:left="1080"/>
        <w:jc w:val="both"/>
        <w:rPr>
          <w:rFonts w:ascii="Times New Roman" w:hAnsi="Times New Roman"/>
          <w:b/>
          <w:i/>
          <w:u w:val="single"/>
          <w:lang w:val="en-GB"/>
        </w:rPr>
      </w:pPr>
      <w:r w:rsidRPr="00BA50D2">
        <w:rPr>
          <w:rFonts w:ascii="Times New Roman" w:hAnsi="Times New Roman"/>
          <w:i/>
          <w:lang w:val="en-GB"/>
        </w:rPr>
        <w:t xml:space="preserve">The </w:t>
      </w:r>
      <w:r w:rsidRPr="00962596">
        <w:rPr>
          <w:rFonts w:ascii="Times New Roman" w:hAnsi="Times New Roman"/>
          <w:i/>
          <w:lang w:val="en-GB"/>
        </w:rPr>
        <w:t xml:space="preserve">regional governance component of RCFIII has helped AU and RECs with normative frameworks </w:t>
      </w:r>
      <w:r w:rsidR="00962596" w:rsidRPr="00962596">
        <w:rPr>
          <w:rFonts w:ascii="Times New Roman" w:hAnsi="Times New Roman"/>
          <w:i/>
          <w:lang w:val="en-GB"/>
        </w:rPr>
        <w:t>and instruments.</w:t>
      </w:r>
      <w:r w:rsidRPr="00962596">
        <w:rPr>
          <w:rFonts w:ascii="Times New Roman" w:hAnsi="Times New Roman"/>
          <w:i/>
          <w:lang w:val="en-GB"/>
        </w:rPr>
        <w:t xml:space="preserve">  The next Programme must give a special emphasis   </w:t>
      </w:r>
      <w:proofErr w:type="gramStart"/>
      <w:r w:rsidRPr="00962596">
        <w:rPr>
          <w:rFonts w:ascii="Times New Roman" w:hAnsi="Times New Roman"/>
          <w:i/>
          <w:lang w:val="en-GB"/>
        </w:rPr>
        <w:t>on  the</w:t>
      </w:r>
      <w:proofErr w:type="gramEnd"/>
      <w:r w:rsidRPr="00962596">
        <w:rPr>
          <w:rFonts w:ascii="Times New Roman" w:hAnsi="Times New Roman"/>
          <w:i/>
          <w:lang w:val="en-GB"/>
        </w:rPr>
        <w:t xml:space="preserve"> implementation of these tools. In this context, the Governance Programme need</w:t>
      </w:r>
      <w:r w:rsidRPr="00BA50D2">
        <w:rPr>
          <w:rFonts w:ascii="Times New Roman" w:hAnsi="Times New Roman"/>
          <w:i/>
          <w:lang w:val="en-GB"/>
        </w:rPr>
        <w:t>s to collaborate closely with the Country Offices to use UNDP country-level programming to promote the regional governance agenda.</w:t>
      </w:r>
    </w:p>
    <w:p w:rsidR="007150F9" w:rsidRPr="00BA50D2" w:rsidRDefault="007150F9" w:rsidP="007150F9">
      <w:pPr>
        <w:pStyle w:val="ListParagraph"/>
        <w:spacing w:line="276" w:lineRule="auto"/>
        <w:rPr>
          <w:rFonts w:ascii="Times New Roman" w:hAnsi="Times New Roman"/>
          <w:i/>
          <w:lang w:val="en-GB"/>
        </w:rPr>
      </w:pPr>
    </w:p>
    <w:p w:rsidR="007150F9" w:rsidRPr="00BA50D2" w:rsidRDefault="007150F9" w:rsidP="007150F9">
      <w:pPr>
        <w:pStyle w:val="ListParagraph"/>
        <w:numPr>
          <w:ilvl w:val="0"/>
          <w:numId w:val="15"/>
        </w:numPr>
        <w:tabs>
          <w:tab w:val="left" w:pos="630"/>
        </w:tabs>
        <w:spacing w:after="0" w:line="276" w:lineRule="auto"/>
        <w:ind w:left="1080"/>
        <w:jc w:val="both"/>
        <w:rPr>
          <w:rFonts w:ascii="Times New Roman" w:hAnsi="Times New Roman"/>
          <w:b/>
          <w:i/>
          <w:u w:val="single"/>
          <w:lang w:val="en-GB"/>
        </w:rPr>
      </w:pPr>
      <w:r w:rsidRPr="00BA50D2">
        <w:rPr>
          <w:rFonts w:ascii="Times New Roman" w:hAnsi="Times New Roman"/>
          <w:i/>
          <w:lang w:val="en-GB"/>
        </w:rPr>
        <w:t xml:space="preserve">The capacity building of Programme beneficiaries is a key to its ownership.  In particular, providing direct support to African management institutes, which instil values and culture, can help them learn how to manage and administer projects in the international context, in addition to the delivery of substantive products.  The infrastructural assistance, such as regional or sub-regional libraries, should enhance the visibility and impacts of UNDP-RBA. </w:t>
      </w:r>
    </w:p>
    <w:p w:rsidR="007150F9" w:rsidRPr="00BA50D2" w:rsidRDefault="007150F9" w:rsidP="007150F9">
      <w:pPr>
        <w:pStyle w:val="ListParagraph"/>
        <w:spacing w:after="0" w:line="276" w:lineRule="auto"/>
        <w:rPr>
          <w:rFonts w:ascii="Times New Roman" w:hAnsi="Times New Roman"/>
          <w:i/>
          <w:lang w:val="en-GB"/>
        </w:rPr>
      </w:pPr>
    </w:p>
    <w:p w:rsidR="007150F9" w:rsidRPr="00BA50D2" w:rsidRDefault="007150F9" w:rsidP="007150F9">
      <w:pPr>
        <w:pStyle w:val="ListParagraph"/>
        <w:numPr>
          <w:ilvl w:val="0"/>
          <w:numId w:val="15"/>
        </w:numPr>
        <w:tabs>
          <w:tab w:val="left" w:pos="630"/>
        </w:tabs>
        <w:spacing w:after="0" w:line="276" w:lineRule="auto"/>
        <w:ind w:left="1080"/>
        <w:jc w:val="both"/>
        <w:rPr>
          <w:rFonts w:ascii="Times New Roman" w:hAnsi="Times New Roman"/>
          <w:b/>
          <w:i/>
          <w:u w:val="single"/>
          <w:lang w:val="en-GB"/>
        </w:rPr>
      </w:pPr>
      <w:r w:rsidRPr="00BA50D2">
        <w:rPr>
          <w:rFonts w:ascii="Times New Roman" w:hAnsi="Times New Roman"/>
          <w:i/>
          <w:lang w:val="en-GB"/>
        </w:rPr>
        <w:t xml:space="preserve">UNDP should also advocate for African governments to be at the forefront for supporting capacities for building African institutions, including Africa Governance Institute, through regular contributions (Trust Fund for each institution).  UNDP should use leadership at the highest political level, since RCF is well situated to advocate for the organisation of retreat sessions in favour of Heads of State and Government.  Such meetings may coincide with AU annual Summits.  The retreat sessions, conducted by seasoned experts, should focus and summarise new developments and best practices in selected areas of interest. </w:t>
      </w:r>
    </w:p>
    <w:p w:rsidR="007150F9" w:rsidRPr="00BA50D2" w:rsidRDefault="007150F9" w:rsidP="007150F9">
      <w:pPr>
        <w:pStyle w:val="ListParagraph"/>
        <w:spacing w:after="0" w:line="276" w:lineRule="auto"/>
        <w:rPr>
          <w:rFonts w:ascii="Times New Roman" w:hAnsi="Times New Roman"/>
          <w:i/>
          <w:lang w:val="en-GB"/>
        </w:rPr>
      </w:pPr>
    </w:p>
    <w:p w:rsidR="007150F9" w:rsidRPr="009A0BC0" w:rsidRDefault="007150F9" w:rsidP="007150F9">
      <w:pPr>
        <w:pStyle w:val="ListParagraph"/>
        <w:numPr>
          <w:ilvl w:val="0"/>
          <w:numId w:val="15"/>
        </w:numPr>
        <w:tabs>
          <w:tab w:val="left" w:pos="630"/>
        </w:tabs>
        <w:spacing w:after="0" w:line="276" w:lineRule="auto"/>
        <w:ind w:left="1080"/>
        <w:jc w:val="both"/>
        <w:rPr>
          <w:rFonts w:ascii="Times New Roman" w:hAnsi="Times New Roman"/>
          <w:b/>
          <w:i/>
          <w:strike/>
          <w:color w:val="FFC000"/>
          <w:u w:val="single"/>
          <w:lang w:val="en-GB"/>
        </w:rPr>
      </w:pPr>
      <w:r w:rsidRPr="00BA50D2">
        <w:rPr>
          <w:rFonts w:ascii="Times New Roman" w:hAnsi="Times New Roman"/>
          <w:i/>
          <w:lang w:val="en-GB"/>
        </w:rPr>
        <w:t>There is a specific need to build capacity of women leaders and managers (through structured training programmes), which should lead to greater participation and representation in highest political and managerial positions</w:t>
      </w:r>
      <w:r w:rsidRPr="009A0BC0">
        <w:rPr>
          <w:rFonts w:ascii="Times New Roman" w:hAnsi="Times New Roman"/>
          <w:i/>
          <w:strike/>
          <w:color w:val="FFC000"/>
          <w:lang w:val="en-GB"/>
        </w:rPr>
        <w:t xml:space="preserve"> </w:t>
      </w:r>
    </w:p>
    <w:p w:rsidR="007150F9" w:rsidRPr="00BA50D2" w:rsidRDefault="007150F9" w:rsidP="007150F9">
      <w:pPr>
        <w:pStyle w:val="ListParagraph"/>
        <w:spacing w:after="0" w:line="276" w:lineRule="auto"/>
        <w:rPr>
          <w:rFonts w:ascii="Times New Roman" w:hAnsi="Times New Roman"/>
          <w:b/>
          <w:i/>
          <w:u w:val="single"/>
          <w:lang w:val="en-GB"/>
        </w:rPr>
      </w:pPr>
    </w:p>
    <w:p w:rsidR="007150F9" w:rsidRPr="00BA50D2" w:rsidRDefault="007150F9" w:rsidP="007150F9">
      <w:pPr>
        <w:pStyle w:val="ListParagraph"/>
        <w:numPr>
          <w:ilvl w:val="0"/>
          <w:numId w:val="15"/>
        </w:numPr>
        <w:tabs>
          <w:tab w:val="left" w:pos="630"/>
        </w:tabs>
        <w:spacing w:after="0" w:line="276" w:lineRule="auto"/>
        <w:ind w:left="1080"/>
        <w:jc w:val="both"/>
        <w:rPr>
          <w:rFonts w:ascii="Times New Roman" w:hAnsi="Times New Roman"/>
          <w:b/>
          <w:i/>
          <w:u w:val="single"/>
          <w:lang w:val="en-GB"/>
        </w:rPr>
      </w:pPr>
      <w:r w:rsidRPr="00BA50D2">
        <w:rPr>
          <w:rFonts w:ascii="Times New Roman" w:hAnsi="Times New Roman"/>
          <w:i/>
          <w:lang w:val="en-GB"/>
        </w:rPr>
        <w:t>In developing the continental normative framework on decentralisation and local development, UNDP should pay special attention to economic decentralisation.</w:t>
      </w:r>
    </w:p>
    <w:p w:rsidR="007150F9" w:rsidRPr="00BA50D2" w:rsidRDefault="007150F9" w:rsidP="007150F9">
      <w:pPr>
        <w:pStyle w:val="ListParagraph"/>
        <w:tabs>
          <w:tab w:val="left" w:pos="630"/>
        </w:tabs>
        <w:spacing w:after="0" w:line="276" w:lineRule="auto"/>
        <w:ind w:left="1170"/>
        <w:jc w:val="both"/>
        <w:rPr>
          <w:rFonts w:ascii="Times New Roman" w:hAnsi="Times New Roman"/>
          <w:b/>
          <w:i/>
          <w:u w:val="single"/>
          <w:lang w:val="en-GB"/>
        </w:rPr>
      </w:pPr>
    </w:p>
    <w:p w:rsidR="007150F9" w:rsidRPr="00BA50D2" w:rsidRDefault="007150F9" w:rsidP="007150F9">
      <w:pPr>
        <w:pStyle w:val="ListParagraph"/>
        <w:numPr>
          <w:ilvl w:val="0"/>
          <w:numId w:val="15"/>
        </w:numPr>
        <w:tabs>
          <w:tab w:val="left" w:pos="630"/>
        </w:tabs>
        <w:spacing w:after="0" w:line="276" w:lineRule="auto"/>
        <w:ind w:left="1080"/>
        <w:jc w:val="both"/>
        <w:rPr>
          <w:rFonts w:ascii="Times New Roman" w:hAnsi="Times New Roman"/>
          <w:b/>
          <w:i/>
          <w:u w:val="single"/>
          <w:lang w:val="en-GB"/>
        </w:rPr>
      </w:pPr>
      <w:r w:rsidRPr="00BA50D2">
        <w:rPr>
          <w:rFonts w:ascii="Times New Roman" w:hAnsi="Times New Roman"/>
          <w:i/>
          <w:lang w:val="en-GB"/>
        </w:rPr>
        <w:t>A monitoring and evaluation system should be established within the AU Department of Political Affairs to facilitate the task of tracking whether its Member States are implementing the commitments they have made with regard to the promotion of democracy, human rights and good governance.</w:t>
      </w:r>
    </w:p>
    <w:p w:rsidR="007150F9" w:rsidRPr="00BA50D2" w:rsidRDefault="007150F9" w:rsidP="007150F9">
      <w:pPr>
        <w:pStyle w:val="ListParagraph"/>
        <w:tabs>
          <w:tab w:val="left" w:pos="630"/>
        </w:tabs>
        <w:spacing w:after="0" w:line="276" w:lineRule="auto"/>
        <w:ind w:left="1170"/>
        <w:jc w:val="both"/>
        <w:rPr>
          <w:rFonts w:ascii="Times New Roman" w:hAnsi="Times New Roman"/>
          <w:b/>
          <w:i/>
          <w:u w:val="single"/>
          <w:lang w:val="en-GB"/>
        </w:rPr>
      </w:pPr>
    </w:p>
    <w:p w:rsidR="007150F9" w:rsidRPr="00BA50D2" w:rsidRDefault="007150F9" w:rsidP="007150F9">
      <w:pPr>
        <w:pStyle w:val="ListParagraph"/>
        <w:numPr>
          <w:ilvl w:val="0"/>
          <w:numId w:val="15"/>
        </w:numPr>
        <w:tabs>
          <w:tab w:val="left" w:pos="900"/>
        </w:tabs>
        <w:spacing w:after="0" w:line="276" w:lineRule="auto"/>
        <w:ind w:left="1080"/>
        <w:jc w:val="both"/>
        <w:rPr>
          <w:rFonts w:ascii="Times New Roman" w:hAnsi="Times New Roman"/>
          <w:b/>
          <w:i/>
          <w:u w:val="single"/>
          <w:lang w:val="en-GB"/>
        </w:rPr>
      </w:pPr>
      <w:r w:rsidRPr="00BA50D2">
        <w:rPr>
          <w:rFonts w:ascii="Times New Roman" w:hAnsi="Times New Roman"/>
          <w:i/>
          <w:lang w:val="en-GB"/>
        </w:rPr>
        <w:t xml:space="preserve">   UNDP should prioritise the building of governance structures in post-conflict states.  There is no need to have stand-alone or separate units/departments for conflict prevention, peace and recovery, since conflicts are signs of governance failure, and should be redressed through governance improvements.  Hence, conflict prevention and peace building efforts must be integrated in the larger governance reform initiatives, such as strengthening the rule of law, the electoral system, the modernisation of the security sector, the participation of minority groups in critical decision making, and decentralisation and public administration reforms. </w:t>
      </w:r>
    </w:p>
    <w:p w:rsidR="007150F9" w:rsidRPr="00BA50D2" w:rsidRDefault="007150F9" w:rsidP="007150F9">
      <w:pPr>
        <w:pStyle w:val="ListParagraph"/>
        <w:tabs>
          <w:tab w:val="left" w:pos="900"/>
        </w:tabs>
        <w:spacing w:after="0" w:line="276" w:lineRule="auto"/>
        <w:ind w:left="1170"/>
        <w:jc w:val="both"/>
        <w:rPr>
          <w:rFonts w:ascii="Times New Roman" w:hAnsi="Times New Roman"/>
          <w:b/>
          <w:i/>
          <w:u w:val="single"/>
          <w:lang w:val="en-GB"/>
        </w:rPr>
      </w:pPr>
      <w:r w:rsidRPr="00BA50D2">
        <w:rPr>
          <w:rFonts w:ascii="Times New Roman" w:hAnsi="Times New Roman"/>
          <w:i/>
          <w:lang w:val="en-GB"/>
        </w:rPr>
        <w:t xml:space="preserve"> </w:t>
      </w:r>
    </w:p>
    <w:p w:rsidR="007150F9" w:rsidRPr="00077B64" w:rsidRDefault="007150F9" w:rsidP="007150F9">
      <w:pPr>
        <w:spacing w:after="0"/>
        <w:rPr>
          <w:rFonts w:ascii="Times New Roman" w:hAnsi="Times New Roman"/>
          <w:b/>
          <w:i/>
          <w:lang w:val="en-GB"/>
        </w:rPr>
      </w:pPr>
      <w:r w:rsidRPr="00077B64">
        <w:rPr>
          <w:rFonts w:ascii="Times New Roman" w:hAnsi="Times New Roman"/>
          <w:b/>
          <w:i/>
          <w:lang w:val="en-GB"/>
        </w:rPr>
        <w:t xml:space="preserve">               Conflict Prevention and Peace Building</w:t>
      </w:r>
    </w:p>
    <w:p w:rsidR="00624B48" w:rsidRPr="00624B48" w:rsidRDefault="00624B48" w:rsidP="00624B48">
      <w:pPr>
        <w:spacing w:after="0"/>
        <w:ind w:left="1080"/>
        <w:jc w:val="both"/>
        <w:rPr>
          <w:rFonts w:ascii="Times New Roman" w:hAnsi="Times New Roman"/>
          <w:i/>
          <w:strike/>
          <w:lang w:val="en-GB"/>
        </w:rPr>
      </w:pPr>
    </w:p>
    <w:p w:rsidR="007150F9" w:rsidRPr="00BA50D2" w:rsidRDefault="007150F9" w:rsidP="007150F9">
      <w:pPr>
        <w:numPr>
          <w:ilvl w:val="0"/>
          <w:numId w:val="10"/>
        </w:numPr>
        <w:spacing w:after="0"/>
        <w:ind w:left="1080"/>
        <w:jc w:val="both"/>
        <w:rPr>
          <w:rFonts w:ascii="Times New Roman" w:hAnsi="Times New Roman"/>
          <w:i/>
          <w:strike/>
          <w:lang w:val="en-GB"/>
        </w:rPr>
      </w:pPr>
      <w:r w:rsidRPr="00BA50D2">
        <w:rPr>
          <w:rFonts w:ascii="Times New Roman" w:hAnsi="Times New Roman"/>
          <w:i/>
          <w:lang w:val="en-GB"/>
        </w:rPr>
        <w:t>This focus area should be reconceptualised based on a robust analysis of clients’ needs and UNDP´s technical response capacity.  The areas of support that have been identified for this focus area remain relevant in order to respond to the needs of the AU and the RECs in future.  In particular, Disaster Risk Reduction needs to be discussed, since beneficiaries have not received any assistance in this area and the status of the project is unclear to beneficiaries.</w:t>
      </w:r>
    </w:p>
    <w:p w:rsidR="007150F9" w:rsidRPr="00BA50D2" w:rsidRDefault="007150F9" w:rsidP="007150F9">
      <w:pPr>
        <w:spacing w:after="0"/>
        <w:ind w:left="1080"/>
        <w:jc w:val="both"/>
        <w:rPr>
          <w:rFonts w:ascii="Times New Roman" w:hAnsi="Times New Roman"/>
          <w:i/>
          <w:strike/>
          <w:lang w:val="en-GB"/>
        </w:rPr>
      </w:pPr>
    </w:p>
    <w:p w:rsidR="007150F9" w:rsidRPr="00BA50D2" w:rsidRDefault="007150F9" w:rsidP="007150F9">
      <w:pPr>
        <w:numPr>
          <w:ilvl w:val="0"/>
          <w:numId w:val="10"/>
        </w:numPr>
        <w:spacing w:after="0"/>
        <w:ind w:left="1080"/>
        <w:jc w:val="both"/>
        <w:rPr>
          <w:rFonts w:ascii="Times New Roman" w:hAnsi="Times New Roman"/>
          <w:i/>
          <w:lang w:val="en-GB"/>
        </w:rPr>
      </w:pPr>
      <w:r w:rsidRPr="00BA50D2">
        <w:rPr>
          <w:rFonts w:ascii="Times New Roman" w:hAnsi="Times New Roman"/>
          <w:i/>
          <w:lang w:val="en-GB"/>
        </w:rPr>
        <w:t>UNDP should redesign AU’s and RECs’ specific programmes complementary to other donors or in close cooperation with them.  This may enable UNDP to regain its strategic position.</w:t>
      </w:r>
    </w:p>
    <w:p w:rsidR="007150F9" w:rsidRPr="00BA50D2" w:rsidRDefault="007150F9" w:rsidP="007150F9">
      <w:pPr>
        <w:spacing w:after="0"/>
        <w:jc w:val="both"/>
        <w:rPr>
          <w:rFonts w:ascii="Times New Roman" w:hAnsi="Times New Roman"/>
          <w:i/>
          <w:lang w:val="en-GB"/>
        </w:rPr>
      </w:pPr>
    </w:p>
    <w:p w:rsidR="007150F9" w:rsidRPr="00BA50D2" w:rsidRDefault="007150F9" w:rsidP="007150F9">
      <w:pPr>
        <w:numPr>
          <w:ilvl w:val="0"/>
          <w:numId w:val="10"/>
        </w:numPr>
        <w:spacing w:after="0"/>
        <w:ind w:left="1170"/>
        <w:jc w:val="both"/>
        <w:rPr>
          <w:rFonts w:ascii="Times New Roman" w:hAnsi="Times New Roman"/>
          <w:i/>
          <w:lang w:val="en-GB"/>
        </w:rPr>
      </w:pPr>
      <w:r w:rsidRPr="00BA50D2">
        <w:rPr>
          <w:rFonts w:ascii="Times New Roman" w:hAnsi="Times New Roman"/>
          <w:i/>
          <w:lang w:val="en-GB"/>
        </w:rPr>
        <w:t>UNDP‘s  Country Offices in RECs’ capitals to complement the Service Centre  in Addis Ababa, and building strong partnerships with RECs must be incorporated into RCFIV.</w:t>
      </w:r>
    </w:p>
    <w:p w:rsidR="007150F9" w:rsidRPr="00BA50D2" w:rsidRDefault="007150F9" w:rsidP="007150F9">
      <w:pPr>
        <w:spacing w:after="0"/>
        <w:jc w:val="both"/>
        <w:rPr>
          <w:rFonts w:ascii="Times New Roman" w:hAnsi="Times New Roman"/>
          <w:i/>
          <w:lang w:val="en-GB"/>
        </w:rPr>
      </w:pPr>
    </w:p>
    <w:p w:rsidR="007150F9" w:rsidRPr="00BA50D2" w:rsidRDefault="007150F9" w:rsidP="007150F9">
      <w:pPr>
        <w:numPr>
          <w:ilvl w:val="0"/>
          <w:numId w:val="10"/>
        </w:numPr>
        <w:spacing w:after="0"/>
        <w:ind w:left="1170"/>
        <w:jc w:val="both"/>
        <w:rPr>
          <w:rFonts w:ascii="Times New Roman" w:hAnsi="Times New Roman"/>
          <w:i/>
          <w:lang w:val="en-GB"/>
        </w:rPr>
      </w:pPr>
      <w:r w:rsidRPr="00BA50D2">
        <w:rPr>
          <w:rFonts w:ascii="Times New Roman" w:hAnsi="Times New Roman"/>
          <w:i/>
          <w:lang w:val="en-GB"/>
        </w:rPr>
        <w:t>As mentioned under recommendations for governance, UNDP should consider a Programme that serves both conflict prevention and governance, which are part of the same challenge.  Support to NEPAD and the Panel of the Wise, with a strong focus on pre/electoral support, and democratic elections must be kept in forefront in RCFIV.</w:t>
      </w:r>
    </w:p>
    <w:p w:rsidR="007150F9" w:rsidRPr="00BA50D2" w:rsidRDefault="007150F9" w:rsidP="007150F9">
      <w:pPr>
        <w:pStyle w:val="ListParagraph"/>
        <w:rPr>
          <w:rFonts w:ascii="Times New Roman" w:hAnsi="Times New Roman"/>
          <w:i/>
          <w:lang w:val="en-GB"/>
        </w:rPr>
      </w:pPr>
    </w:p>
    <w:p w:rsidR="00EE26AC" w:rsidRDefault="007150F9" w:rsidP="00EE26AC">
      <w:pPr>
        <w:ind w:left="720"/>
        <w:jc w:val="both"/>
        <w:rPr>
          <w:rFonts w:ascii="Times New Roman" w:hAnsi="Times New Roman"/>
          <w:b/>
          <w:i/>
          <w:lang w:val="en-GB"/>
        </w:rPr>
      </w:pPr>
      <w:r w:rsidRPr="00077B64">
        <w:rPr>
          <w:rFonts w:ascii="Times New Roman" w:hAnsi="Times New Roman"/>
          <w:b/>
          <w:i/>
          <w:lang w:val="en-GB"/>
        </w:rPr>
        <w:t>Energy, Environment and Sustainable Development</w:t>
      </w:r>
    </w:p>
    <w:p w:rsidR="007150F9" w:rsidRPr="00624B48" w:rsidRDefault="007150F9" w:rsidP="00624B48">
      <w:pPr>
        <w:pStyle w:val="ListParagraph"/>
        <w:numPr>
          <w:ilvl w:val="0"/>
          <w:numId w:val="36"/>
        </w:numPr>
        <w:ind w:left="1080"/>
        <w:jc w:val="both"/>
        <w:rPr>
          <w:rFonts w:ascii="Times New Roman" w:hAnsi="Times New Roman"/>
          <w:i/>
          <w:lang w:val="en-GB"/>
        </w:rPr>
      </w:pPr>
      <w:r w:rsidRPr="00624B48">
        <w:rPr>
          <w:rFonts w:ascii="Times New Roman" w:hAnsi="Times New Roman"/>
          <w:i/>
          <w:lang w:val="en-GB"/>
        </w:rPr>
        <w:lastRenderedPageBreak/>
        <w:t>UNDP should continue to support the implementation of energy services to rural Africa in view of its comparative strength in this area, with regard to policy formulation, institutional set-up and capacity development.  UNDP should also strategically position itself to plan an active role and be a key partner in the implementation of the Secretary General’s Sustainable Energy for All (SE4ALL) initiative in the region.</w:t>
      </w:r>
    </w:p>
    <w:p w:rsidR="007150F9" w:rsidRPr="00BA50D2" w:rsidRDefault="007150F9" w:rsidP="007150F9">
      <w:pPr>
        <w:pStyle w:val="ListParagraph"/>
        <w:spacing w:after="0" w:line="276" w:lineRule="auto"/>
        <w:ind w:left="1170"/>
        <w:jc w:val="both"/>
        <w:rPr>
          <w:rFonts w:ascii="Times New Roman" w:hAnsi="Times New Roman"/>
          <w:i/>
          <w:lang w:val="en-GB"/>
        </w:rPr>
      </w:pPr>
      <w:r w:rsidRPr="00BA50D2">
        <w:rPr>
          <w:rFonts w:ascii="Times New Roman" w:hAnsi="Times New Roman"/>
          <w:i/>
          <w:lang w:val="en-GB"/>
        </w:rPr>
        <w:t xml:space="preserve"> </w:t>
      </w:r>
    </w:p>
    <w:p w:rsidR="007150F9" w:rsidRPr="00BA50D2" w:rsidRDefault="007150F9" w:rsidP="007150F9">
      <w:pPr>
        <w:pStyle w:val="ListParagraph"/>
        <w:numPr>
          <w:ilvl w:val="0"/>
          <w:numId w:val="12"/>
        </w:numPr>
        <w:spacing w:after="0" w:line="276" w:lineRule="auto"/>
        <w:ind w:left="1080"/>
        <w:jc w:val="both"/>
        <w:rPr>
          <w:rFonts w:ascii="Times New Roman" w:hAnsi="Times New Roman"/>
          <w:i/>
          <w:lang w:val="en-GB"/>
        </w:rPr>
      </w:pPr>
      <w:r w:rsidRPr="00BA50D2">
        <w:rPr>
          <w:rFonts w:ascii="Times New Roman" w:hAnsi="Times New Roman"/>
          <w:i/>
          <w:lang w:val="en-GB"/>
        </w:rPr>
        <w:t>In view of the evolving nature of climate change discussions, UNDP should use its sound partnerships with UNEP and UNITAR in turn to strengthen the capacities of RECs to support their member states in improving capacities of DNAs to access carbon finance.  This support should continue to be beneficial to African governments and institutions to enable them to play an active role in global negotiations.</w:t>
      </w:r>
    </w:p>
    <w:p w:rsidR="007150F9" w:rsidRPr="00BA50D2" w:rsidRDefault="007150F9" w:rsidP="007150F9">
      <w:pPr>
        <w:pStyle w:val="ListParagraph"/>
        <w:spacing w:after="0" w:line="276" w:lineRule="auto"/>
        <w:ind w:left="1170"/>
        <w:rPr>
          <w:rFonts w:ascii="Times New Roman" w:hAnsi="Times New Roman"/>
          <w:i/>
          <w:lang w:val="en-GB"/>
        </w:rPr>
      </w:pPr>
    </w:p>
    <w:p w:rsidR="007150F9" w:rsidRPr="00BA50D2" w:rsidRDefault="007150F9" w:rsidP="007150F9">
      <w:pPr>
        <w:pStyle w:val="ListParagraph"/>
        <w:numPr>
          <w:ilvl w:val="0"/>
          <w:numId w:val="12"/>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Working with and through RECs, UNDP should continue to play the role of an “honest broker” in assisting Programme countries to negotiate “win-win” agreements on emission trading, the proceeds from which can be used as supplementary funding for access to energy services. </w:t>
      </w:r>
    </w:p>
    <w:p w:rsidR="007150F9" w:rsidRPr="00BA50D2" w:rsidRDefault="007150F9" w:rsidP="007150F9">
      <w:pPr>
        <w:pStyle w:val="ListParagraph"/>
        <w:spacing w:after="0" w:line="276" w:lineRule="auto"/>
        <w:rPr>
          <w:rFonts w:ascii="Times New Roman" w:hAnsi="Times New Roman"/>
          <w:i/>
          <w:lang w:val="en-GB"/>
        </w:rPr>
      </w:pPr>
    </w:p>
    <w:p w:rsidR="007150F9" w:rsidRPr="00BA50D2" w:rsidRDefault="007150F9" w:rsidP="007150F9">
      <w:pPr>
        <w:pStyle w:val="ListParagraph"/>
        <w:numPr>
          <w:ilvl w:val="0"/>
          <w:numId w:val="12"/>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The internal budgetary constraints that prevented RECs from providing the counterpart commitments during implementation should be addressed upfront with their respective management during formulation of the next RCF. </w:t>
      </w:r>
    </w:p>
    <w:p w:rsidR="007150F9" w:rsidRPr="00BA50D2" w:rsidRDefault="007150F9" w:rsidP="007150F9">
      <w:pPr>
        <w:pStyle w:val="ListParagraph"/>
        <w:spacing w:after="0" w:line="276" w:lineRule="auto"/>
        <w:ind w:left="1170"/>
        <w:rPr>
          <w:rFonts w:ascii="Times New Roman" w:hAnsi="Times New Roman"/>
          <w:i/>
          <w:lang w:val="en-GB"/>
        </w:rPr>
      </w:pPr>
    </w:p>
    <w:p w:rsidR="007150F9" w:rsidRPr="00BA50D2" w:rsidRDefault="007150F9" w:rsidP="007150F9">
      <w:pPr>
        <w:pStyle w:val="ListParagraph"/>
        <w:numPr>
          <w:ilvl w:val="0"/>
          <w:numId w:val="12"/>
        </w:numPr>
        <w:spacing w:after="0" w:line="276" w:lineRule="auto"/>
        <w:ind w:left="1080"/>
        <w:jc w:val="both"/>
        <w:rPr>
          <w:rFonts w:ascii="Times New Roman" w:hAnsi="Times New Roman"/>
          <w:i/>
          <w:lang w:val="en-GB"/>
        </w:rPr>
      </w:pPr>
      <w:r w:rsidRPr="00BA50D2">
        <w:rPr>
          <w:rFonts w:ascii="Times New Roman" w:hAnsi="Times New Roman"/>
          <w:i/>
          <w:lang w:val="en-GB"/>
        </w:rPr>
        <w:t>The next RCF component on energy/environment should make provisions for designating one of the staff from among those working on different energy/environment projects and programmes at RSC as Energy and Environment Practice Leader.  This will ensure that there is a structure in place to facilitate a coordinated effort for collaboration among various energy/environment Programmes and to seek opportunities to complement each other’s activities.</w:t>
      </w:r>
    </w:p>
    <w:p w:rsidR="007150F9" w:rsidRPr="00BA50D2" w:rsidRDefault="007150F9" w:rsidP="007150F9">
      <w:pPr>
        <w:pStyle w:val="ListParagraph"/>
        <w:spacing w:after="0" w:line="276" w:lineRule="auto"/>
        <w:ind w:left="1170"/>
        <w:rPr>
          <w:rFonts w:ascii="Times New Roman" w:hAnsi="Times New Roman"/>
          <w:i/>
          <w:lang w:val="en-GB"/>
        </w:rPr>
      </w:pPr>
    </w:p>
    <w:p w:rsidR="007150F9" w:rsidRPr="00BA50D2" w:rsidRDefault="007150F9" w:rsidP="007150F9">
      <w:pPr>
        <w:pStyle w:val="ListParagraph"/>
        <w:numPr>
          <w:ilvl w:val="0"/>
          <w:numId w:val="12"/>
        </w:numPr>
        <w:spacing w:after="0" w:line="276" w:lineRule="auto"/>
        <w:ind w:left="1080"/>
        <w:jc w:val="both"/>
        <w:rPr>
          <w:rFonts w:ascii="Times New Roman" w:hAnsi="Times New Roman"/>
          <w:i/>
          <w:lang w:val="en-GB"/>
        </w:rPr>
      </w:pPr>
      <w:r w:rsidRPr="00BA50D2">
        <w:rPr>
          <w:rFonts w:ascii="Times New Roman" w:hAnsi="Times New Roman"/>
          <w:i/>
          <w:lang w:val="en-GB"/>
        </w:rPr>
        <w:t xml:space="preserve">With regard to gender and energy, the Gates-funded project showed that when clear objectives and targets are established upfront during formulation of the project/Programme Document, benchmarks can be used during implementation to measure progress in real quantifiable terms.  Hence, RCFIV may wish to consider including, where feasible, measurable and easily monitorable targets with respect to gender and energy. </w:t>
      </w:r>
    </w:p>
    <w:p w:rsidR="007150F9" w:rsidRPr="00BA50D2" w:rsidRDefault="007150F9" w:rsidP="007150F9">
      <w:pPr>
        <w:pStyle w:val="ListParagraph"/>
        <w:spacing w:after="0"/>
        <w:rPr>
          <w:rFonts w:ascii="Times New Roman" w:hAnsi="Times New Roman"/>
          <w:i/>
          <w:lang w:val="en-GB"/>
        </w:rPr>
      </w:pPr>
    </w:p>
    <w:p w:rsidR="007150F9" w:rsidRPr="00BA50D2" w:rsidRDefault="007150F9" w:rsidP="007150F9">
      <w:pPr>
        <w:pStyle w:val="ListParagraph"/>
        <w:spacing w:after="0" w:line="276" w:lineRule="auto"/>
        <w:rPr>
          <w:rFonts w:ascii="Times New Roman" w:hAnsi="Times New Roman"/>
          <w:i/>
          <w:lang w:val="en-GB"/>
        </w:rPr>
      </w:pPr>
    </w:p>
    <w:p w:rsidR="007150F9" w:rsidRPr="00BA50D2" w:rsidRDefault="007150F9" w:rsidP="007150F9">
      <w:pPr>
        <w:ind w:left="1170"/>
        <w:jc w:val="both"/>
        <w:rPr>
          <w:rFonts w:ascii="Times New Roman" w:hAnsi="Times New Roman"/>
          <w:i/>
          <w:lang w:val="en-GB"/>
        </w:rPr>
      </w:pPr>
    </w:p>
    <w:p w:rsidR="008E27E5" w:rsidRPr="00BA50D2" w:rsidRDefault="007150F9" w:rsidP="00B81A35">
      <w:pPr>
        <w:pStyle w:val="ListParagraph"/>
        <w:numPr>
          <w:ilvl w:val="0"/>
          <w:numId w:val="33"/>
        </w:numPr>
        <w:spacing w:after="0" w:line="276" w:lineRule="auto"/>
        <w:jc w:val="center"/>
        <w:rPr>
          <w:rFonts w:ascii="Times New Roman" w:hAnsi="Times New Roman"/>
          <w:b/>
          <w:color w:val="000000"/>
          <w:sz w:val="24"/>
          <w:szCs w:val="24"/>
        </w:rPr>
      </w:pPr>
      <w:r w:rsidRPr="00BA50D2">
        <w:rPr>
          <w:rFonts w:ascii="Times New Roman" w:hAnsi="Times New Roman"/>
          <w:lang w:val="en-GB"/>
        </w:rPr>
        <w:br w:type="page"/>
      </w:r>
      <w:r w:rsidR="008E27E5" w:rsidRPr="00BA50D2">
        <w:rPr>
          <w:rFonts w:ascii="Times New Roman" w:hAnsi="Times New Roman"/>
          <w:b/>
          <w:color w:val="000000"/>
          <w:sz w:val="24"/>
          <w:szCs w:val="24"/>
        </w:rPr>
        <w:lastRenderedPageBreak/>
        <w:t>INTRODUCTION</w:t>
      </w:r>
    </w:p>
    <w:p w:rsidR="000C36FF" w:rsidRPr="000C36FF" w:rsidRDefault="000C36FF" w:rsidP="000C36FF">
      <w:pPr>
        <w:spacing w:after="0"/>
        <w:ind w:left="360"/>
        <w:rPr>
          <w:rFonts w:ascii="Times New Roman" w:hAnsi="Times New Roman"/>
          <w:b/>
          <w:color w:val="000000"/>
          <w:sz w:val="24"/>
          <w:szCs w:val="24"/>
        </w:rPr>
      </w:pPr>
    </w:p>
    <w:p w:rsidR="008E27E5" w:rsidRPr="00C817F5" w:rsidRDefault="008E27E5" w:rsidP="000C36FF">
      <w:pPr>
        <w:pStyle w:val="ListParagraph"/>
        <w:tabs>
          <w:tab w:val="right" w:leader="dot" w:pos="9022"/>
        </w:tabs>
        <w:spacing w:after="0"/>
        <w:rPr>
          <w:rFonts w:ascii="Times New Roman" w:hAnsi="Times New Roman"/>
          <w:b/>
          <w:color w:val="000000"/>
          <w:sz w:val="24"/>
          <w:szCs w:val="24"/>
        </w:rPr>
      </w:pPr>
    </w:p>
    <w:p w:rsidR="008E27E5" w:rsidRPr="00C817F5" w:rsidRDefault="00B861BF" w:rsidP="00481973">
      <w:pPr>
        <w:pStyle w:val="ListParagraph"/>
        <w:tabs>
          <w:tab w:val="right" w:leader="dot" w:pos="9022"/>
        </w:tabs>
        <w:spacing w:before="108"/>
        <w:ind w:left="1080" w:hanging="360"/>
        <w:rPr>
          <w:rFonts w:ascii="Times New Roman" w:hAnsi="Times New Roman"/>
          <w:b/>
          <w:color w:val="000000"/>
          <w:sz w:val="24"/>
          <w:szCs w:val="24"/>
        </w:rPr>
      </w:pPr>
      <w:r>
        <w:rPr>
          <w:rFonts w:ascii="Times New Roman" w:hAnsi="Times New Roman"/>
          <w:b/>
          <w:color w:val="000000"/>
          <w:sz w:val="24"/>
          <w:szCs w:val="24"/>
        </w:rPr>
        <w:t xml:space="preserve">1.1 </w:t>
      </w:r>
      <w:r w:rsidR="008E27E5" w:rsidRPr="00C817F5">
        <w:rPr>
          <w:rFonts w:ascii="Times New Roman" w:hAnsi="Times New Roman"/>
          <w:b/>
          <w:color w:val="000000"/>
          <w:sz w:val="24"/>
          <w:szCs w:val="24"/>
        </w:rPr>
        <w:t xml:space="preserve">Rationale and </w:t>
      </w:r>
      <w:r w:rsidR="00A809C3">
        <w:rPr>
          <w:rFonts w:ascii="Times New Roman" w:hAnsi="Times New Roman"/>
          <w:b/>
          <w:color w:val="000000"/>
          <w:sz w:val="24"/>
          <w:szCs w:val="24"/>
        </w:rPr>
        <w:t>P</w:t>
      </w:r>
      <w:r w:rsidR="008E27E5" w:rsidRPr="00C817F5">
        <w:rPr>
          <w:rFonts w:ascii="Times New Roman" w:hAnsi="Times New Roman"/>
          <w:b/>
          <w:color w:val="000000"/>
          <w:sz w:val="24"/>
          <w:szCs w:val="24"/>
        </w:rPr>
        <w:t xml:space="preserve">urpose of the </w:t>
      </w:r>
      <w:r w:rsidR="00A809C3">
        <w:rPr>
          <w:rFonts w:ascii="Times New Roman" w:hAnsi="Times New Roman"/>
          <w:b/>
          <w:color w:val="000000"/>
          <w:sz w:val="24"/>
          <w:szCs w:val="24"/>
        </w:rPr>
        <w:t>E</w:t>
      </w:r>
      <w:r w:rsidR="008E27E5" w:rsidRPr="00C817F5">
        <w:rPr>
          <w:rFonts w:ascii="Times New Roman" w:hAnsi="Times New Roman"/>
          <w:b/>
          <w:color w:val="000000"/>
          <w:sz w:val="24"/>
          <w:szCs w:val="24"/>
        </w:rPr>
        <w:t>valuation</w:t>
      </w:r>
    </w:p>
    <w:p w:rsidR="008E27E5" w:rsidRPr="00C817F5" w:rsidRDefault="008E27E5" w:rsidP="008E27E5">
      <w:pPr>
        <w:pStyle w:val="ListParagraph"/>
        <w:ind w:left="750"/>
        <w:jc w:val="both"/>
        <w:rPr>
          <w:rFonts w:ascii="Times New Roman" w:hAnsi="Times New Roman"/>
          <w:sz w:val="24"/>
          <w:szCs w:val="24"/>
          <w:lang w:val="en-GB"/>
        </w:rPr>
      </w:pPr>
    </w:p>
    <w:p w:rsidR="008E27E5" w:rsidRPr="00C817F5" w:rsidRDefault="008E27E5" w:rsidP="003129AC">
      <w:pPr>
        <w:pStyle w:val="ListParagraph"/>
        <w:spacing w:after="0"/>
        <w:ind w:left="0"/>
        <w:jc w:val="both"/>
        <w:rPr>
          <w:rFonts w:ascii="Times New Roman" w:hAnsi="Times New Roman"/>
          <w:sz w:val="24"/>
          <w:szCs w:val="24"/>
        </w:rPr>
      </w:pPr>
      <w:r w:rsidRPr="00C817F5">
        <w:rPr>
          <w:rFonts w:ascii="Times New Roman" w:hAnsi="Times New Roman"/>
          <w:sz w:val="24"/>
          <w:szCs w:val="24"/>
          <w:lang w:val="en-GB"/>
        </w:rPr>
        <w:t xml:space="preserve">The Executive Board mandated </w:t>
      </w:r>
      <w:r w:rsidR="00217B47">
        <w:rPr>
          <w:rFonts w:ascii="Times New Roman" w:hAnsi="Times New Roman"/>
          <w:sz w:val="24"/>
          <w:szCs w:val="24"/>
          <w:lang w:val="en-GB"/>
        </w:rPr>
        <w:t xml:space="preserve">the </w:t>
      </w:r>
      <w:r w:rsidRPr="00C817F5">
        <w:rPr>
          <w:rFonts w:ascii="Times New Roman" w:hAnsi="Times New Roman"/>
          <w:sz w:val="24"/>
          <w:szCs w:val="24"/>
          <w:lang w:val="en-GB"/>
        </w:rPr>
        <w:t>RBA to conduct the outcome evaluation of the Regional Programme for Africa 2008-2011.</w:t>
      </w:r>
      <w:r w:rsidRPr="00C817F5">
        <w:rPr>
          <w:rStyle w:val="FootnoteReference"/>
          <w:rFonts w:ascii="Times New Roman" w:hAnsi="Times New Roman"/>
          <w:sz w:val="24"/>
          <w:szCs w:val="24"/>
          <w:lang w:val="en-GB"/>
        </w:rPr>
        <w:footnoteReference w:id="1"/>
      </w:r>
      <w:r w:rsidRPr="00C817F5">
        <w:rPr>
          <w:rFonts w:ascii="Times New Roman" w:hAnsi="Times New Roman"/>
          <w:sz w:val="24"/>
          <w:szCs w:val="24"/>
          <w:lang w:val="en-GB"/>
        </w:rPr>
        <w:t xml:space="preserve"> </w:t>
      </w:r>
      <w:r w:rsidR="00267209">
        <w:rPr>
          <w:rFonts w:ascii="Times New Roman" w:hAnsi="Times New Roman"/>
          <w:sz w:val="24"/>
          <w:szCs w:val="24"/>
          <w:lang w:val="en-GB"/>
        </w:rPr>
        <w:t xml:space="preserve"> </w:t>
      </w:r>
      <w:r w:rsidRPr="00C817F5">
        <w:rPr>
          <w:rFonts w:ascii="Times New Roman" w:hAnsi="Times New Roman"/>
          <w:sz w:val="24"/>
          <w:szCs w:val="24"/>
          <w:lang w:val="en-GB"/>
        </w:rPr>
        <w:t>Some projects of the Programme commenced operations in 2009 or later, and t</w:t>
      </w:r>
      <w:r w:rsidRPr="00C817F5">
        <w:rPr>
          <w:rFonts w:ascii="Times New Roman" w:hAnsi="Times New Roman"/>
          <w:sz w:val="24"/>
          <w:szCs w:val="24"/>
        </w:rPr>
        <w:t xml:space="preserve">he majority of them are nearing the completion of their activities.  A </w:t>
      </w:r>
      <w:r w:rsidRPr="00C817F5">
        <w:rPr>
          <w:rFonts w:ascii="Times New Roman" w:hAnsi="Times New Roman"/>
          <w:i/>
          <w:sz w:val="24"/>
          <w:szCs w:val="24"/>
        </w:rPr>
        <w:t>Management and Technical Review</w:t>
      </w:r>
      <w:r w:rsidRPr="00C817F5">
        <w:rPr>
          <w:rFonts w:ascii="Times New Roman" w:hAnsi="Times New Roman"/>
          <w:sz w:val="24"/>
          <w:szCs w:val="24"/>
        </w:rPr>
        <w:t xml:space="preserve"> </w:t>
      </w:r>
      <w:proofErr w:type="gramStart"/>
      <w:r w:rsidRPr="00C817F5">
        <w:rPr>
          <w:rFonts w:ascii="Times New Roman" w:hAnsi="Times New Roman"/>
          <w:sz w:val="24"/>
          <w:szCs w:val="24"/>
        </w:rPr>
        <w:t>was</w:t>
      </w:r>
      <w:proofErr w:type="gramEnd"/>
      <w:r w:rsidRPr="00C817F5">
        <w:rPr>
          <w:rFonts w:ascii="Times New Roman" w:hAnsi="Times New Roman"/>
          <w:sz w:val="24"/>
          <w:szCs w:val="24"/>
        </w:rPr>
        <w:t xml:space="preserve"> conducted in late 2010/early 2011</w:t>
      </w:r>
      <w:r w:rsidRPr="00C817F5">
        <w:rPr>
          <w:rStyle w:val="FootnoteReference"/>
          <w:rFonts w:ascii="Times New Roman" w:hAnsi="Times New Roman"/>
          <w:sz w:val="24"/>
          <w:szCs w:val="24"/>
        </w:rPr>
        <w:footnoteReference w:id="2"/>
      </w:r>
      <w:r w:rsidRPr="00C817F5">
        <w:rPr>
          <w:rFonts w:ascii="Times New Roman" w:hAnsi="Times New Roman"/>
          <w:sz w:val="24"/>
          <w:szCs w:val="24"/>
        </w:rPr>
        <w:t xml:space="preserve"> for the entire Regional</w:t>
      </w:r>
      <w:r w:rsidRPr="00E47833">
        <w:rPr>
          <w:rFonts w:ascii="Times New Roman" w:hAnsi="Times New Roman"/>
          <w:sz w:val="24"/>
          <w:szCs w:val="24"/>
          <w:lang w:val="en-GB"/>
        </w:rPr>
        <w:t xml:space="preserve"> Programme</w:t>
      </w:r>
      <w:r w:rsidRPr="00C817F5">
        <w:rPr>
          <w:rFonts w:ascii="Times New Roman" w:hAnsi="Times New Roman"/>
          <w:sz w:val="24"/>
          <w:szCs w:val="24"/>
        </w:rPr>
        <w:t xml:space="preserve">; however, the </w:t>
      </w:r>
      <w:r w:rsidR="00BC2272">
        <w:rPr>
          <w:rFonts w:ascii="Times New Roman" w:hAnsi="Times New Roman"/>
          <w:sz w:val="24"/>
          <w:szCs w:val="24"/>
        </w:rPr>
        <w:t>focus</w:t>
      </w:r>
      <w:r w:rsidRPr="00C817F5">
        <w:rPr>
          <w:rFonts w:ascii="Times New Roman" w:hAnsi="Times New Roman"/>
          <w:sz w:val="24"/>
          <w:szCs w:val="24"/>
        </w:rPr>
        <w:t xml:space="preserve"> of this review was not on outcomes, but more on management.  The present evaluation intends to assess the outcomes and aims to provide the necessary evidence for future decision-making by RBA’s management and for the independent evaluation to be carried out by the Evaluation Office (EO) at a future date. The evaluation, anal</w:t>
      </w:r>
      <w:r w:rsidRPr="00345FB6">
        <w:rPr>
          <w:rFonts w:ascii="Times New Roman" w:hAnsi="Times New Roman"/>
          <w:sz w:val="24"/>
          <w:szCs w:val="24"/>
        </w:rPr>
        <w:t>yz</w:t>
      </w:r>
      <w:r w:rsidRPr="00C817F5">
        <w:rPr>
          <w:rFonts w:ascii="Times New Roman" w:hAnsi="Times New Roman"/>
          <w:sz w:val="24"/>
          <w:szCs w:val="24"/>
        </w:rPr>
        <w:t>es the</w:t>
      </w:r>
      <w:r w:rsidRPr="00267209">
        <w:rPr>
          <w:rFonts w:ascii="Times New Roman" w:hAnsi="Times New Roman"/>
          <w:sz w:val="24"/>
          <w:szCs w:val="24"/>
          <w:lang w:val="en-GB"/>
        </w:rPr>
        <w:t xml:space="preserve"> Programme</w:t>
      </w:r>
      <w:r w:rsidRPr="00C817F5">
        <w:rPr>
          <w:rFonts w:ascii="Times New Roman" w:hAnsi="Times New Roman"/>
          <w:sz w:val="24"/>
          <w:szCs w:val="24"/>
        </w:rPr>
        <w:t xml:space="preserve"> outcomes, </w:t>
      </w:r>
      <w:r w:rsidR="00267209">
        <w:rPr>
          <w:rFonts w:ascii="Times New Roman" w:hAnsi="Times New Roman"/>
          <w:sz w:val="24"/>
          <w:szCs w:val="24"/>
        </w:rPr>
        <w:t xml:space="preserve">and </w:t>
      </w:r>
      <w:r w:rsidRPr="00C817F5">
        <w:rPr>
          <w:rFonts w:ascii="Times New Roman" w:hAnsi="Times New Roman"/>
          <w:sz w:val="24"/>
          <w:szCs w:val="24"/>
        </w:rPr>
        <w:t xml:space="preserve">also looks into management issues, but does not </w:t>
      </w:r>
      <w:r>
        <w:rPr>
          <w:rFonts w:ascii="Times New Roman" w:hAnsi="Times New Roman"/>
          <w:sz w:val="24"/>
          <w:szCs w:val="24"/>
        </w:rPr>
        <w:t xml:space="preserve">discuss </w:t>
      </w:r>
      <w:r w:rsidRPr="002039F7">
        <w:rPr>
          <w:rFonts w:ascii="Times New Roman" w:hAnsi="Times New Roman"/>
          <w:sz w:val="24"/>
          <w:szCs w:val="24"/>
        </w:rPr>
        <w:t xml:space="preserve">them </w:t>
      </w:r>
      <w:r w:rsidRPr="00C817F5">
        <w:rPr>
          <w:rFonts w:ascii="Times New Roman" w:hAnsi="Times New Roman"/>
          <w:sz w:val="24"/>
          <w:szCs w:val="24"/>
        </w:rPr>
        <w:t xml:space="preserve">at great length. </w:t>
      </w:r>
    </w:p>
    <w:p w:rsidR="008E27E5" w:rsidRPr="00C817F5" w:rsidRDefault="008E27E5" w:rsidP="00267209">
      <w:pPr>
        <w:pStyle w:val="ListParagraph"/>
        <w:spacing w:after="0"/>
        <w:ind w:left="750" w:firstLine="690"/>
        <w:jc w:val="both"/>
        <w:rPr>
          <w:rFonts w:ascii="Times New Roman" w:hAnsi="Times New Roman"/>
          <w:spacing w:val="5"/>
          <w:sz w:val="24"/>
          <w:szCs w:val="24"/>
        </w:rPr>
      </w:pPr>
    </w:p>
    <w:p w:rsidR="008E27E5" w:rsidRPr="00CA6422" w:rsidRDefault="008E27E5" w:rsidP="003129AC">
      <w:pPr>
        <w:pStyle w:val="NoSpacing"/>
        <w:jc w:val="both"/>
        <w:rPr>
          <w:rFonts w:ascii="Times New Roman" w:hAnsi="Times New Roman"/>
          <w:spacing w:val="-3"/>
          <w:sz w:val="24"/>
          <w:szCs w:val="24"/>
        </w:rPr>
      </w:pPr>
      <w:r w:rsidRPr="00CA6422">
        <w:rPr>
          <w:rFonts w:ascii="Times New Roman" w:hAnsi="Times New Roman"/>
          <w:sz w:val="24"/>
          <w:szCs w:val="24"/>
        </w:rPr>
        <w:t xml:space="preserve">The present evaluation keeps in </w:t>
      </w:r>
      <w:r w:rsidR="00267209">
        <w:rPr>
          <w:rFonts w:ascii="Times New Roman" w:hAnsi="Times New Roman"/>
          <w:sz w:val="24"/>
          <w:szCs w:val="24"/>
        </w:rPr>
        <w:t xml:space="preserve">the </w:t>
      </w:r>
      <w:r w:rsidRPr="00CA6422">
        <w:rPr>
          <w:rFonts w:ascii="Times New Roman" w:hAnsi="Times New Roman"/>
          <w:sz w:val="24"/>
          <w:szCs w:val="24"/>
        </w:rPr>
        <w:t>forefront the evaluation of the previous Regional Programme (RCFII) carried out by EO in 200</w:t>
      </w:r>
      <w:r w:rsidR="003A1B0F">
        <w:rPr>
          <w:rFonts w:ascii="Times New Roman" w:hAnsi="Times New Roman"/>
          <w:sz w:val="24"/>
          <w:szCs w:val="24"/>
        </w:rPr>
        <w:t>7</w:t>
      </w:r>
      <w:r w:rsidRPr="00CA6422">
        <w:rPr>
          <w:rStyle w:val="FootnoteReference"/>
          <w:rFonts w:ascii="Times New Roman" w:hAnsi="Times New Roman"/>
          <w:spacing w:val="5"/>
          <w:sz w:val="24"/>
          <w:szCs w:val="24"/>
        </w:rPr>
        <w:footnoteReference w:id="3"/>
      </w:r>
      <w:r w:rsidR="00267209">
        <w:rPr>
          <w:rFonts w:ascii="Times New Roman" w:hAnsi="Times New Roman"/>
          <w:sz w:val="24"/>
          <w:szCs w:val="24"/>
        </w:rPr>
        <w:t>, since</w:t>
      </w:r>
      <w:r w:rsidRPr="00CA6422">
        <w:rPr>
          <w:rFonts w:ascii="Times New Roman" w:hAnsi="Times New Roman"/>
          <w:sz w:val="24"/>
          <w:szCs w:val="24"/>
        </w:rPr>
        <w:t xml:space="preserve"> said evaluation contributed greatly to the design of the present Cooperation Framework.</w:t>
      </w:r>
      <w:r w:rsidRPr="00CA6422">
        <w:rPr>
          <w:rFonts w:ascii="Times New Roman" w:hAnsi="Times New Roman"/>
          <w:spacing w:val="11"/>
          <w:sz w:val="24"/>
          <w:szCs w:val="24"/>
        </w:rPr>
        <w:t xml:space="preserve"> </w:t>
      </w:r>
      <w:r w:rsidR="00267209">
        <w:rPr>
          <w:rFonts w:ascii="Times New Roman" w:hAnsi="Times New Roman"/>
          <w:spacing w:val="11"/>
          <w:sz w:val="24"/>
          <w:szCs w:val="24"/>
        </w:rPr>
        <w:t xml:space="preserve"> </w:t>
      </w:r>
      <w:r w:rsidRPr="00CA6422">
        <w:rPr>
          <w:rFonts w:ascii="Times New Roman" w:hAnsi="Times New Roman"/>
          <w:spacing w:val="11"/>
          <w:sz w:val="24"/>
          <w:szCs w:val="24"/>
        </w:rPr>
        <w:t>The present evaluation</w:t>
      </w:r>
      <w:r w:rsidR="00267209">
        <w:rPr>
          <w:rFonts w:ascii="Times New Roman" w:hAnsi="Times New Roman"/>
          <w:spacing w:val="-6"/>
          <w:sz w:val="24"/>
          <w:szCs w:val="24"/>
        </w:rPr>
        <w:t xml:space="preserve"> emphasizes the RCF’s </w:t>
      </w:r>
      <w:r w:rsidRPr="00CA6422">
        <w:rPr>
          <w:rFonts w:ascii="Times New Roman" w:hAnsi="Times New Roman"/>
          <w:spacing w:val="-6"/>
          <w:sz w:val="24"/>
          <w:szCs w:val="24"/>
        </w:rPr>
        <w:t xml:space="preserve">added </w:t>
      </w:r>
      <w:r w:rsidR="00267209">
        <w:rPr>
          <w:rFonts w:ascii="Times New Roman" w:hAnsi="Times New Roman"/>
          <w:sz w:val="24"/>
          <w:szCs w:val="24"/>
        </w:rPr>
        <w:t>value</w:t>
      </w:r>
      <w:r w:rsidRPr="00CA6422">
        <w:rPr>
          <w:rFonts w:ascii="Times New Roman" w:hAnsi="Times New Roman"/>
          <w:sz w:val="24"/>
          <w:szCs w:val="24"/>
        </w:rPr>
        <w:t xml:space="preserve"> in the regional context, and determines </w:t>
      </w:r>
      <w:r w:rsidRPr="00CA6422">
        <w:rPr>
          <w:rFonts w:ascii="Times New Roman" w:hAnsi="Times New Roman"/>
          <w:spacing w:val="17"/>
          <w:sz w:val="24"/>
          <w:szCs w:val="24"/>
        </w:rPr>
        <w:t xml:space="preserve">the role of the Programme in strategically </w:t>
      </w:r>
      <w:r w:rsidRPr="00CA6422">
        <w:rPr>
          <w:rFonts w:ascii="Times New Roman" w:hAnsi="Times New Roman"/>
          <w:spacing w:val="6"/>
          <w:sz w:val="24"/>
          <w:szCs w:val="24"/>
        </w:rPr>
        <w:t>positioning UNDP relative to regional develop</w:t>
      </w:r>
      <w:r w:rsidRPr="00CA6422">
        <w:rPr>
          <w:rFonts w:ascii="Times New Roman" w:hAnsi="Times New Roman"/>
          <w:spacing w:val="6"/>
          <w:sz w:val="24"/>
          <w:szCs w:val="24"/>
        </w:rPr>
        <w:softHyphen/>
      </w:r>
      <w:r w:rsidRPr="00CA6422">
        <w:rPr>
          <w:rFonts w:ascii="Times New Roman" w:hAnsi="Times New Roman"/>
          <w:spacing w:val="-3"/>
          <w:sz w:val="24"/>
          <w:szCs w:val="24"/>
        </w:rPr>
        <w:t xml:space="preserve">ment priorities. </w:t>
      </w:r>
    </w:p>
    <w:p w:rsidR="008E27E5" w:rsidRPr="00CA6422" w:rsidRDefault="008E27E5" w:rsidP="00267209">
      <w:pPr>
        <w:spacing w:after="0"/>
        <w:ind w:left="720" w:firstLine="720"/>
        <w:jc w:val="both"/>
        <w:rPr>
          <w:rFonts w:ascii="Times New Roman" w:hAnsi="Times New Roman"/>
          <w:sz w:val="24"/>
          <w:szCs w:val="24"/>
        </w:rPr>
      </w:pP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 xml:space="preserve">Briefly, the objective of the evaluation is to assess the extent to which RBA’s </w:t>
      </w:r>
      <w:r w:rsidRPr="002039F7">
        <w:rPr>
          <w:rFonts w:ascii="Times New Roman" w:hAnsi="Times New Roman"/>
          <w:sz w:val="24"/>
          <w:szCs w:val="24"/>
        </w:rPr>
        <w:t>R</w:t>
      </w:r>
      <w:r w:rsidRPr="00C817F5">
        <w:rPr>
          <w:rFonts w:ascii="Times New Roman" w:hAnsi="Times New Roman"/>
          <w:sz w:val="24"/>
          <w:szCs w:val="24"/>
        </w:rPr>
        <w:t xml:space="preserve">egional Programme and presence contributed to the achievement of the UNDP strategic objectives set out in the </w:t>
      </w:r>
      <w:r w:rsidRPr="002039F7">
        <w:rPr>
          <w:rFonts w:ascii="Times New Roman" w:hAnsi="Times New Roman"/>
          <w:sz w:val="24"/>
          <w:szCs w:val="24"/>
        </w:rPr>
        <w:t>Strategic Plan of 2008-2013.</w:t>
      </w:r>
      <w:r w:rsidR="00EA1111">
        <w:rPr>
          <w:rFonts w:ascii="Times New Roman" w:hAnsi="Times New Roman"/>
          <w:sz w:val="24"/>
          <w:szCs w:val="24"/>
        </w:rPr>
        <w:t xml:space="preserve"> </w:t>
      </w:r>
      <w:r w:rsidRPr="002039F7">
        <w:rPr>
          <w:rFonts w:ascii="Times New Roman" w:hAnsi="Times New Roman"/>
          <w:sz w:val="24"/>
          <w:szCs w:val="24"/>
        </w:rPr>
        <w:t xml:space="preserve"> The focus of the evaluation is on the developmental changes </w:t>
      </w:r>
      <w:r w:rsidRPr="00C817F5">
        <w:rPr>
          <w:rFonts w:ascii="Times New Roman" w:hAnsi="Times New Roman"/>
          <w:sz w:val="24"/>
          <w:szCs w:val="24"/>
        </w:rPr>
        <w:t xml:space="preserve">at the outcome level. </w:t>
      </w:r>
      <w:r w:rsidR="00EA1111">
        <w:rPr>
          <w:rFonts w:ascii="Times New Roman" w:hAnsi="Times New Roman"/>
          <w:sz w:val="24"/>
          <w:szCs w:val="24"/>
        </w:rPr>
        <w:t xml:space="preserve"> </w:t>
      </w:r>
      <w:r w:rsidRPr="00C817F5">
        <w:rPr>
          <w:rFonts w:ascii="Times New Roman" w:hAnsi="Times New Roman"/>
          <w:sz w:val="24"/>
          <w:szCs w:val="24"/>
        </w:rPr>
        <w:t xml:space="preserve">Hence, it pays great attention to outcomes in determining UNDP’s contribution to development effectiveness. </w:t>
      </w:r>
    </w:p>
    <w:p w:rsidR="00EA1111" w:rsidRPr="00C817F5" w:rsidRDefault="00EA1111" w:rsidP="00267209">
      <w:pPr>
        <w:spacing w:after="0"/>
        <w:ind w:firstLine="360"/>
        <w:jc w:val="both"/>
        <w:rPr>
          <w:rFonts w:ascii="Times New Roman" w:hAnsi="Times New Roman"/>
          <w:sz w:val="24"/>
          <w:szCs w:val="24"/>
        </w:rPr>
      </w:pPr>
    </w:p>
    <w:p w:rsidR="008E27E5" w:rsidRDefault="008E27E5" w:rsidP="003129AC">
      <w:pPr>
        <w:tabs>
          <w:tab w:val="left" w:pos="360"/>
        </w:tabs>
        <w:spacing w:after="0"/>
        <w:jc w:val="both"/>
        <w:rPr>
          <w:rFonts w:ascii="Times New Roman" w:hAnsi="Times New Roman"/>
          <w:sz w:val="24"/>
          <w:szCs w:val="24"/>
        </w:rPr>
      </w:pPr>
      <w:r w:rsidRPr="00C817F5">
        <w:rPr>
          <w:rFonts w:ascii="Times New Roman" w:hAnsi="Times New Roman"/>
          <w:color w:val="000000"/>
          <w:sz w:val="24"/>
          <w:szCs w:val="24"/>
          <w:lang w:val="en-GB"/>
        </w:rPr>
        <w:t xml:space="preserve">The evaluation assesses the relevance, effectiveness, efficiency, and sustainability of each of the outcomes leading to the four Focus Areas listed above. </w:t>
      </w:r>
      <w:r w:rsidR="00EA1111">
        <w:rPr>
          <w:rFonts w:ascii="Times New Roman" w:hAnsi="Times New Roman"/>
          <w:color w:val="000000"/>
          <w:sz w:val="24"/>
          <w:szCs w:val="24"/>
          <w:lang w:val="en-GB"/>
        </w:rPr>
        <w:t xml:space="preserve"> </w:t>
      </w:r>
      <w:r w:rsidRPr="00DD26E8">
        <w:rPr>
          <w:rFonts w:ascii="Times New Roman" w:hAnsi="Times New Roman"/>
          <w:sz w:val="24"/>
          <w:szCs w:val="24"/>
        </w:rPr>
        <w:t>Relevance is tak</w:t>
      </w:r>
      <w:r w:rsidR="00EA1111">
        <w:rPr>
          <w:rFonts w:ascii="Times New Roman" w:hAnsi="Times New Roman"/>
          <w:sz w:val="24"/>
          <w:szCs w:val="24"/>
        </w:rPr>
        <w:t>e</w:t>
      </w:r>
      <w:r w:rsidRPr="00DD26E8">
        <w:rPr>
          <w:rFonts w:ascii="Times New Roman" w:hAnsi="Times New Roman"/>
          <w:sz w:val="24"/>
          <w:szCs w:val="24"/>
        </w:rPr>
        <w:t>n</w:t>
      </w:r>
      <w:r w:rsidR="00EA1111">
        <w:rPr>
          <w:rFonts w:ascii="Times New Roman" w:hAnsi="Times New Roman"/>
          <w:sz w:val="24"/>
          <w:szCs w:val="24"/>
        </w:rPr>
        <w:t xml:space="preserve"> to mean</w:t>
      </w:r>
      <w:r w:rsidRPr="00DD26E8">
        <w:rPr>
          <w:rFonts w:ascii="Times New Roman" w:hAnsi="Times New Roman"/>
          <w:sz w:val="24"/>
          <w:szCs w:val="24"/>
        </w:rPr>
        <w:t xml:space="preserve"> the extent to which a development initiative and its intended outcomes are consistent with regional policies and priorities and UNDP’s corporate plan and its priorities.  Effectiveness is understood to be the extent to which the initiatives’ intended outcomes have been achieved within the prescribed time. </w:t>
      </w:r>
      <w:r w:rsidR="00EA1111">
        <w:rPr>
          <w:rFonts w:ascii="Times New Roman" w:hAnsi="Times New Roman"/>
          <w:sz w:val="24"/>
          <w:szCs w:val="24"/>
        </w:rPr>
        <w:t xml:space="preserve"> </w:t>
      </w:r>
      <w:r w:rsidRPr="00DD26E8">
        <w:rPr>
          <w:rFonts w:ascii="Times New Roman" w:hAnsi="Times New Roman"/>
          <w:sz w:val="24"/>
          <w:szCs w:val="24"/>
        </w:rPr>
        <w:t xml:space="preserve">Efficiency measures the resources’ use in order to produce the desired outputs or outcomes. </w:t>
      </w:r>
      <w:r w:rsidR="00EA1111">
        <w:rPr>
          <w:rFonts w:ascii="Times New Roman" w:hAnsi="Times New Roman"/>
          <w:sz w:val="24"/>
          <w:szCs w:val="24"/>
        </w:rPr>
        <w:t xml:space="preserve"> </w:t>
      </w:r>
      <w:r w:rsidRPr="00DD26E8">
        <w:rPr>
          <w:rFonts w:ascii="Times New Roman" w:hAnsi="Times New Roman"/>
          <w:sz w:val="24"/>
          <w:szCs w:val="24"/>
        </w:rPr>
        <w:t>In an outcome evaluation</w:t>
      </w:r>
      <w:r w:rsidR="00EA1111">
        <w:rPr>
          <w:rFonts w:ascii="Times New Roman" w:hAnsi="Times New Roman"/>
          <w:sz w:val="24"/>
          <w:szCs w:val="24"/>
        </w:rPr>
        <w:t>,</w:t>
      </w:r>
      <w:r w:rsidRPr="00DD26E8">
        <w:rPr>
          <w:rFonts w:ascii="Times New Roman" w:hAnsi="Times New Roman"/>
          <w:sz w:val="24"/>
          <w:szCs w:val="24"/>
        </w:rPr>
        <w:t xml:space="preserve"> it </w:t>
      </w:r>
      <w:r w:rsidR="00EA1111">
        <w:rPr>
          <w:rFonts w:ascii="Times New Roman" w:hAnsi="Times New Roman"/>
          <w:sz w:val="24"/>
          <w:szCs w:val="24"/>
        </w:rPr>
        <w:t>is</w:t>
      </w:r>
      <w:r w:rsidRPr="00DD26E8">
        <w:rPr>
          <w:rFonts w:ascii="Times New Roman" w:hAnsi="Times New Roman"/>
          <w:sz w:val="24"/>
          <w:szCs w:val="24"/>
        </w:rPr>
        <w:t xml:space="preserve"> appropriate to estimate total resources used toward a given development outcome. </w:t>
      </w:r>
      <w:r w:rsidR="00EA1111">
        <w:rPr>
          <w:rFonts w:ascii="Times New Roman" w:hAnsi="Times New Roman"/>
          <w:sz w:val="24"/>
          <w:szCs w:val="24"/>
        </w:rPr>
        <w:t xml:space="preserve"> </w:t>
      </w:r>
      <w:r w:rsidRPr="00DD26E8">
        <w:rPr>
          <w:rFonts w:ascii="Times New Roman" w:hAnsi="Times New Roman"/>
          <w:sz w:val="24"/>
          <w:szCs w:val="24"/>
        </w:rPr>
        <w:t>Sustainability measures the extent</w:t>
      </w:r>
      <w:r w:rsidRPr="00DD26E8">
        <w:rPr>
          <w:rFonts w:ascii="Times New Roman" w:hAnsi="Times New Roman"/>
          <w:color w:val="FF0000"/>
          <w:sz w:val="24"/>
          <w:szCs w:val="24"/>
        </w:rPr>
        <w:t xml:space="preserve"> </w:t>
      </w:r>
      <w:r w:rsidRPr="00DD26E8">
        <w:rPr>
          <w:rFonts w:ascii="Times New Roman" w:hAnsi="Times New Roman"/>
          <w:sz w:val="24"/>
          <w:szCs w:val="24"/>
        </w:rPr>
        <w:t>to which benefits of initiatives continue after external development assistance end</w:t>
      </w:r>
      <w:r w:rsidRPr="006F1D32">
        <w:rPr>
          <w:rFonts w:ascii="Times New Roman" w:hAnsi="Times New Roman"/>
          <w:sz w:val="24"/>
          <w:szCs w:val="24"/>
        </w:rPr>
        <w:t>s</w:t>
      </w:r>
      <w:r w:rsidRPr="00DD26E8">
        <w:rPr>
          <w:rFonts w:ascii="Times New Roman" w:hAnsi="Times New Roman"/>
          <w:sz w:val="24"/>
          <w:szCs w:val="24"/>
        </w:rPr>
        <w:t>.</w:t>
      </w:r>
    </w:p>
    <w:p w:rsidR="00267209" w:rsidRDefault="00267209" w:rsidP="00267209">
      <w:pPr>
        <w:tabs>
          <w:tab w:val="left" w:pos="360"/>
        </w:tabs>
        <w:spacing w:after="0"/>
        <w:ind w:firstLine="450"/>
        <w:jc w:val="both"/>
        <w:rPr>
          <w:rFonts w:ascii="Times New Roman" w:hAnsi="Times New Roman"/>
          <w:color w:val="000000"/>
          <w:sz w:val="24"/>
          <w:szCs w:val="24"/>
          <w:lang w:val="en-GB"/>
        </w:rPr>
      </w:pPr>
    </w:p>
    <w:p w:rsidR="008E27E5" w:rsidRPr="00B861BF" w:rsidRDefault="008E27E5" w:rsidP="00914A0F">
      <w:pPr>
        <w:pStyle w:val="ListParagraph"/>
        <w:numPr>
          <w:ilvl w:val="1"/>
          <w:numId w:val="25"/>
        </w:numPr>
        <w:spacing w:after="0"/>
        <w:rPr>
          <w:rFonts w:ascii="Times New Roman" w:hAnsi="Times New Roman"/>
          <w:b/>
          <w:sz w:val="24"/>
          <w:szCs w:val="24"/>
        </w:rPr>
      </w:pPr>
      <w:r w:rsidRPr="00B861BF">
        <w:rPr>
          <w:rFonts w:ascii="Times New Roman" w:hAnsi="Times New Roman"/>
          <w:b/>
          <w:sz w:val="24"/>
          <w:szCs w:val="24"/>
        </w:rPr>
        <w:lastRenderedPageBreak/>
        <w:t xml:space="preserve">The </w:t>
      </w:r>
      <w:r w:rsidR="00A809C3">
        <w:rPr>
          <w:rFonts w:ascii="Times New Roman" w:hAnsi="Times New Roman"/>
          <w:b/>
          <w:sz w:val="24"/>
          <w:szCs w:val="24"/>
        </w:rPr>
        <w:t>Conceptual F</w:t>
      </w:r>
      <w:r w:rsidRPr="00B861BF">
        <w:rPr>
          <w:rFonts w:ascii="Times New Roman" w:hAnsi="Times New Roman"/>
          <w:b/>
          <w:sz w:val="24"/>
          <w:szCs w:val="24"/>
        </w:rPr>
        <w:t xml:space="preserve">ramework of the </w:t>
      </w:r>
      <w:r w:rsidR="00A809C3">
        <w:rPr>
          <w:rFonts w:ascii="Times New Roman" w:hAnsi="Times New Roman"/>
          <w:b/>
          <w:sz w:val="24"/>
          <w:szCs w:val="24"/>
        </w:rPr>
        <w:t>E</w:t>
      </w:r>
      <w:r w:rsidRPr="00B861BF">
        <w:rPr>
          <w:rFonts w:ascii="Times New Roman" w:hAnsi="Times New Roman"/>
          <w:b/>
          <w:sz w:val="24"/>
          <w:szCs w:val="24"/>
        </w:rPr>
        <w:t xml:space="preserve">valuation and </w:t>
      </w:r>
      <w:r w:rsidR="00A809C3">
        <w:rPr>
          <w:rFonts w:ascii="Times New Roman" w:hAnsi="Times New Roman"/>
          <w:b/>
          <w:sz w:val="24"/>
          <w:szCs w:val="24"/>
        </w:rPr>
        <w:t>M</w:t>
      </w:r>
      <w:r w:rsidRPr="00B861BF">
        <w:rPr>
          <w:rFonts w:ascii="Times New Roman" w:hAnsi="Times New Roman"/>
          <w:b/>
          <w:sz w:val="24"/>
          <w:szCs w:val="24"/>
        </w:rPr>
        <w:t>ethodology</w:t>
      </w:r>
    </w:p>
    <w:p w:rsidR="003129AC" w:rsidRPr="00C817F5" w:rsidRDefault="003129AC" w:rsidP="003129AC">
      <w:pPr>
        <w:pStyle w:val="ListParagraph"/>
        <w:spacing w:after="0"/>
        <w:rPr>
          <w:rFonts w:ascii="Times New Roman" w:hAnsi="Times New Roman"/>
          <w:b/>
          <w:sz w:val="24"/>
          <w:szCs w:val="24"/>
        </w:rPr>
      </w:pP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The evaluation uses the Regional Programme Document Results Framework as a means to better understand and assess the logic of Programme interventions and its coherence with UNDP’s</w:t>
      </w:r>
      <w:r w:rsidR="00EA1111">
        <w:rPr>
          <w:rFonts w:ascii="Times New Roman" w:hAnsi="Times New Roman"/>
          <w:sz w:val="24"/>
          <w:szCs w:val="24"/>
        </w:rPr>
        <w:t xml:space="preserve"> and</w:t>
      </w:r>
      <w:r>
        <w:rPr>
          <w:rFonts w:ascii="Times New Roman" w:hAnsi="Times New Roman"/>
          <w:sz w:val="24"/>
          <w:szCs w:val="24"/>
        </w:rPr>
        <w:t xml:space="preserve"> RBA’s</w:t>
      </w:r>
      <w:r w:rsidRPr="00C817F5">
        <w:rPr>
          <w:rFonts w:ascii="Times New Roman" w:hAnsi="Times New Roman"/>
          <w:sz w:val="24"/>
          <w:szCs w:val="24"/>
        </w:rPr>
        <w:t xml:space="preserve"> </w:t>
      </w:r>
      <w:r>
        <w:rPr>
          <w:rFonts w:ascii="Times New Roman" w:hAnsi="Times New Roman"/>
          <w:sz w:val="24"/>
          <w:szCs w:val="24"/>
        </w:rPr>
        <w:t>strategic plans</w:t>
      </w:r>
      <w:r w:rsidR="00EA1111">
        <w:rPr>
          <w:rFonts w:ascii="Times New Roman" w:hAnsi="Times New Roman"/>
          <w:sz w:val="24"/>
          <w:szCs w:val="24"/>
        </w:rPr>
        <w:t>,</w:t>
      </w:r>
      <w:r>
        <w:rPr>
          <w:rFonts w:ascii="Times New Roman" w:hAnsi="Times New Roman"/>
          <w:sz w:val="24"/>
          <w:szCs w:val="24"/>
        </w:rPr>
        <w:t xml:space="preserve"> as well as </w:t>
      </w:r>
      <w:r w:rsidR="005E0D71">
        <w:rPr>
          <w:rFonts w:ascii="Times New Roman" w:hAnsi="Times New Roman"/>
          <w:sz w:val="24"/>
          <w:szCs w:val="24"/>
        </w:rPr>
        <w:t>Africa’s priorities as perceived by the Continent.</w:t>
      </w:r>
    </w:p>
    <w:p w:rsidR="00EA1111" w:rsidRPr="00C817F5" w:rsidRDefault="00EA1111" w:rsidP="00EA1111">
      <w:pPr>
        <w:spacing w:after="0"/>
        <w:ind w:firstLine="360"/>
        <w:jc w:val="both"/>
        <w:rPr>
          <w:rFonts w:ascii="Times New Roman" w:hAnsi="Times New Roman"/>
          <w:sz w:val="24"/>
          <w:szCs w:val="24"/>
        </w:rPr>
      </w:pP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 xml:space="preserve">The evaluation criteria form the basis against which the performance of RCFIII in the concerned focus areas is gauged. </w:t>
      </w:r>
      <w:r w:rsidR="00EA1111">
        <w:rPr>
          <w:rFonts w:ascii="Times New Roman" w:hAnsi="Times New Roman"/>
          <w:sz w:val="24"/>
          <w:szCs w:val="24"/>
        </w:rPr>
        <w:t xml:space="preserve"> </w:t>
      </w:r>
      <w:r w:rsidRPr="00C817F5">
        <w:rPr>
          <w:rFonts w:ascii="Times New Roman" w:hAnsi="Times New Roman"/>
          <w:sz w:val="24"/>
          <w:szCs w:val="24"/>
        </w:rPr>
        <w:t>The evaluation attempts to assess the extent to which all seventeen outcomes translated into four focus areas constitute a coherent</w:t>
      </w:r>
      <w:r w:rsidRPr="008D0702">
        <w:rPr>
          <w:rFonts w:ascii="Times New Roman" w:hAnsi="Times New Roman"/>
          <w:sz w:val="24"/>
          <w:szCs w:val="24"/>
          <w:lang w:val="en-GB"/>
        </w:rPr>
        <w:t xml:space="preserve"> Programme</w:t>
      </w:r>
      <w:r w:rsidRPr="00C817F5">
        <w:rPr>
          <w:rFonts w:ascii="Times New Roman" w:hAnsi="Times New Roman"/>
          <w:sz w:val="24"/>
          <w:szCs w:val="24"/>
        </w:rPr>
        <w:t xml:space="preserve"> </w:t>
      </w:r>
      <w:r>
        <w:rPr>
          <w:rFonts w:ascii="Times New Roman" w:hAnsi="Times New Roman"/>
          <w:sz w:val="24"/>
          <w:szCs w:val="24"/>
        </w:rPr>
        <w:t>F</w:t>
      </w:r>
      <w:r w:rsidRPr="00C817F5">
        <w:rPr>
          <w:rFonts w:ascii="Times New Roman" w:hAnsi="Times New Roman"/>
          <w:sz w:val="24"/>
          <w:szCs w:val="24"/>
        </w:rPr>
        <w:t>ramework.</w:t>
      </w:r>
    </w:p>
    <w:p w:rsidR="00EA1111" w:rsidRPr="00C817F5" w:rsidRDefault="00EA1111" w:rsidP="00EA1111">
      <w:pPr>
        <w:spacing w:after="0"/>
        <w:ind w:firstLine="360"/>
        <w:jc w:val="both"/>
        <w:rPr>
          <w:rFonts w:ascii="Times New Roman" w:hAnsi="Times New Roman"/>
          <w:sz w:val="24"/>
          <w:szCs w:val="24"/>
        </w:rPr>
      </w:pP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Although the evaluation seeks to ascertain UNDP’s contribution to the planned outcomes, it is presumed that outcome achievement is a result of multifaceted efforts from various partners and stakeholders, and cannot</w:t>
      </w:r>
      <w:r w:rsidR="00EA1111">
        <w:rPr>
          <w:rFonts w:ascii="Times New Roman" w:hAnsi="Times New Roman"/>
          <w:sz w:val="24"/>
          <w:szCs w:val="24"/>
        </w:rPr>
        <w:t>,</w:t>
      </w:r>
      <w:r w:rsidRPr="00C817F5">
        <w:rPr>
          <w:rFonts w:ascii="Times New Roman" w:hAnsi="Times New Roman"/>
          <w:sz w:val="24"/>
          <w:szCs w:val="24"/>
        </w:rPr>
        <w:t xml:space="preserve"> therefore</w:t>
      </w:r>
      <w:r w:rsidR="00EA1111">
        <w:rPr>
          <w:rFonts w:ascii="Times New Roman" w:hAnsi="Times New Roman"/>
          <w:sz w:val="24"/>
          <w:szCs w:val="24"/>
        </w:rPr>
        <w:t>,</w:t>
      </w:r>
      <w:r w:rsidRPr="00C817F5">
        <w:rPr>
          <w:rFonts w:ascii="Times New Roman" w:hAnsi="Times New Roman"/>
          <w:sz w:val="24"/>
          <w:szCs w:val="24"/>
        </w:rPr>
        <w:t xml:space="preserve"> be attributed to one single agency.  It is, however, valuable to determine how the </w:t>
      </w:r>
      <w:r>
        <w:rPr>
          <w:rFonts w:ascii="Times New Roman" w:hAnsi="Times New Roman"/>
          <w:sz w:val="24"/>
          <w:szCs w:val="24"/>
        </w:rPr>
        <w:t>R</w:t>
      </w:r>
      <w:r w:rsidRPr="00C817F5">
        <w:rPr>
          <w:rFonts w:ascii="Times New Roman" w:hAnsi="Times New Roman"/>
          <w:sz w:val="24"/>
          <w:szCs w:val="24"/>
        </w:rPr>
        <w:t>egional Programme collaborated with other partners who could have influenced outcomes and what kind of strategies were put in place to mitigate adverse influences.</w:t>
      </w:r>
    </w:p>
    <w:p w:rsidR="00EA1111" w:rsidRPr="00C817F5" w:rsidRDefault="00EA1111" w:rsidP="00EA1111">
      <w:pPr>
        <w:spacing w:after="0"/>
        <w:ind w:firstLine="360"/>
        <w:jc w:val="both"/>
        <w:rPr>
          <w:rFonts w:ascii="Times New Roman" w:hAnsi="Times New Roman"/>
          <w:sz w:val="24"/>
          <w:szCs w:val="24"/>
        </w:rPr>
      </w:pPr>
    </w:p>
    <w:p w:rsidR="008E27E5" w:rsidRPr="00D44864" w:rsidRDefault="008E27E5" w:rsidP="003129AC">
      <w:pPr>
        <w:spacing w:after="0"/>
        <w:jc w:val="both"/>
        <w:rPr>
          <w:rFonts w:ascii="Times New Roman" w:hAnsi="Times New Roman"/>
          <w:noProof/>
          <w:sz w:val="24"/>
          <w:szCs w:val="24"/>
          <w:lang w:val="en-GB" w:eastAsia="nl-NL"/>
        </w:rPr>
      </w:pPr>
      <w:r w:rsidRPr="00C817F5">
        <w:rPr>
          <w:rFonts w:ascii="Times New Roman" w:hAnsi="Times New Roman"/>
          <w:noProof/>
          <w:sz w:val="24"/>
          <w:szCs w:val="24"/>
          <w:lang w:val="en-GB" w:eastAsia="nl-NL"/>
        </w:rPr>
        <w:t>The analysis consists of five steps to arrive at evidence-based conclusions and practi</w:t>
      </w:r>
      <w:r w:rsidR="00424CAA">
        <w:rPr>
          <w:rFonts w:ascii="Times New Roman" w:hAnsi="Times New Roman"/>
          <w:noProof/>
          <w:sz w:val="24"/>
          <w:szCs w:val="24"/>
          <w:lang w:val="en-GB" w:eastAsia="nl-NL"/>
        </w:rPr>
        <w:t xml:space="preserve">cal recommendations </w:t>
      </w:r>
      <w:r w:rsidR="00424CAA" w:rsidRPr="00D44864">
        <w:rPr>
          <w:rFonts w:ascii="Times New Roman" w:hAnsi="Times New Roman"/>
          <w:noProof/>
          <w:sz w:val="24"/>
          <w:szCs w:val="24"/>
          <w:lang w:val="en-GB" w:eastAsia="nl-NL"/>
        </w:rPr>
        <w:t>for future p</w:t>
      </w:r>
      <w:r w:rsidRPr="00D44864">
        <w:rPr>
          <w:rFonts w:ascii="Times New Roman" w:hAnsi="Times New Roman"/>
          <w:noProof/>
          <w:sz w:val="24"/>
          <w:szCs w:val="24"/>
          <w:lang w:val="en-GB" w:eastAsia="nl-NL"/>
        </w:rPr>
        <w:t>rogramming.</w:t>
      </w:r>
      <w:r w:rsidR="00EA1111" w:rsidRPr="00D44864">
        <w:rPr>
          <w:rFonts w:ascii="Times New Roman" w:hAnsi="Times New Roman"/>
          <w:noProof/>
          <w:sz w:val="24"/>
          <w:szCs w:val="24"/>
          <w:lang w:val="en-GB" w:eastAsia="nl-NL"/>
        </w:rPr>
        <w:t xml:space="preserve"> </w:t>
      </w:r>
      <w:r w:rsidRPr="00D44864">
        <w:rPr>
          <w:rFonts w:ascii="Times New Roman" w:hAnsi="Times New Roman"/>
          <w:noProof/>
          <w:sz w:val="24"/>
          <w:szCs w:val="24"/>
          <w:lang w:val="en-GB" w:eastAsia="nl-NL"/>
        </w:rPr>
        <w:t xml:space="preserve"> These steps are: (i) review of project findings; (ii) analysis of whether and how outputs were achieved; (iii) analysis of how outputs lead to outcomes per Focus Area, </w:t>
      </w:r>
      <w:r w:rsidR="00EA1111" w:rsidRPr="00D44864">
        <w:rPr>
          <w:rFonts w:ascii="Times New Roman" w:hAnsi="Times New Roman"/>
          <w:noProof/>
          <w:sz w:val="24"/>
          <w:szCs w:val="24"/>
          <w:lang w:val="en-GB" w:eastAsia="nl-NL"/>
        </w:rPr>
        <w:t xml:space="preserve">with </w:t>
      </w:r>
      <w:r w:rsidRPr="00D44864">
        <w:rPr>
          <w:rFonts w:ascii="Times New Roman" w:hAnsi="Times New Roman"/>
          <w:noProof/>
          <w:sz w:val="24"/>
          <w:szCs w:val="24"/>
          <w:lang w:val="en-GB" w:eastAsia="nl-NL"/>
        </w:rPr>
        <w:t xml:space="preserve">key findings identified; (iv) analysis of how outcomes in the four Focus Areas lead to the overall objective of the Regional Programme; </w:t>
      </w:r>
      <w:r w:rsidR="00EA1111" w:rsidRPr="00D44864">
        <w:rPr>
          <w:rFonts w:ascii="Times New Roman" w:hAnsi="Times New Roman"/>
          <w:noProof/>
          <w:sz w:val="24"/>
          <w:szCs w:val="24"/>
          <w:lang w:val="en-GB" w:eastAsia="nl-NL"/>
        </w:rPr>
        <w:t xml:space="preserve">and </w:t>
      </w:r>
      <w:r w:rsidRPr="00D44864">
        <w:rPr>
          <w:rFonts w:ascii="Times New Roman" w:hAnsi="Times New Roman"/>
          <w:noProof/>
          <w:sz w:val="24"/>
          <w:szCs w:val="24"/>
          <w:lang w:val="en-GB" w:eastAsia="nl-NL"/>
        </w:rPr>
        <w:t xml:space="preserve">(v) conclusions with regard to the overall objective supported by the key findings, and recommendations for the future Programme per </w:t>
      </w:r>
      <w:r w:rsidR="00424CAA" w:rsidRPr="00D44864">
        <w:rPr>
          <w:rFonts w:ascii="Times New Roman" w:hAnsi="Times New Roman"/>
          <w:noProof/>
          <w:sz w:val="24"/>
          <w:szCs w:val="24"/>
          <w:lang w:val="en-GB" w:eastAsia="nl-NL"/>
        </w:rPr>
        <w:t>focus area.</w:t>
      </w:r>
      <w:r w:rsidRPr="00D44864">
        <w:rPr>
          <w:rFonts w:ascii="Times New Roman" w:hAnsi="Times New Roman"/>
          <w:noProof/>
          <w:sz w:val="24"/>
          <w:szCs w:val="24"/>
          <w:lang w:val="en-GB" w:eastAsia="nl-NL"/>
        </w:rPr>
        <w:t xml:space="preserve">  Each conclusion is assessed with regard to </w:t>
      </w:r>
      <w:r w:rsidRPr="00D44864">
        <w:rPr>
          <w:rFonts w:ascii="Times New Roman" w:hAnsi="Times New Roman"/>
          <w:i/>
          <w:noProof/>
          <w:sz w:val="24"/>
          <w:szCs w:val="24"/>
          <w:lang w:val="en-GB" w:eastAsia="nl-NL"/>
        </w:rPr>
        <w:t>relevance, effectiveness, efficiency</w:t>
      </w:r>
      <w:r w:rsidRPr="00D44864">
        <w:rPr>
          <w:rFonts w:ascii="Times New Roman" w:hAnsi="Times New Roman"/>
          <w:noProof/>
          <w:sz w:val="24"/>
          <w:szCs w:val="24"/>
          <w:lang w:val="en-GB" w:eastAsia="nl-NL"/>
        </w:rPr>
        <w:t xml:space="preserve"> and </w:t>
      </w:r>
      <w:r w:rsidRPr="00D44864">
        <w:rPr>
          <w:rFonts w:ascii="Times New Roman" w:hAnsi="Times New Roman"/>
          <w:i/>
          <w:noProof/>
          <w:sz w:val="24"/>
          <w:szCs w:val="24"/>
          <w:lang w:val="en-GB" w:eastAsia="nl-NL"/>
        </w:rPr>
        <w:t>sustainability</w:t>
      </w:r>
      <w:r w:rsidRPr="00D44864">
        <w:rPr>
          <w:rFonts w:ascii="Times New Roman" w:hAnsi="Times New Roman"/>
          <w:noProof/>
          <w:sz w:val="24"/>
          <w:szCs w:val="24"/>
          <w:lang w:val="en-GB" w:eastAsia="nl-NL"/>
        </w:rPr>
        <w:t>.</w:t>
      </w:r>
    </w:p>
    <w:p w:rsidR="003129AC" w:rsidRDefault="003129AC" w:rsidP="008D0702">
      <w:pPr>
        <w:spacing w:after="0"/>
        <w:jc w:val="both"/>
        <w:rPr>
          <w:rFonts w:ascii="Times New Roman" w:hAnsi="Times New Roman"/>
          <w:noProof/>
          <w:sz w:val="24"/>
          <w:szCs w:val="24"/>
          <w:lang w:val="en-GB" w:eastAsia="nl-NL"/>
        </w:rPr>
      </w:pP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The Results Framework provides a set of indicators used in each focus area to assess Programme performance against targets</w:t>
      </w:r>
      <w:r w:rsidR="00D44864">
        <w:rPr>
          <w:rFonts w:ascii="Times New Roman" w:hAnsi="Times New Roman"/>
          <w:sz w:val="24"/>
          <w:szCs w:val="24"/>
        </w:rPr>
        <w:t xml:space="preserve">. </w:t>
      </w:r>
      <w:r w:rsidRPr="00C817F5">
        <w:rPr>
          <w:rFonts w:ascii="Times New Roman" w:hAnsi="Times New Roman"/>
          <w:sz w:val="24"/>
          <w:szCs w:val="24"/>
        </w:rPr>
        <w:t xml:space="preserve">The principal methodology for the assessment </w:t>
      </w:r>
      <w:r>
        <w:rPr>
          <w:rFonts w:ascii="Times New Roman" w:hAnsi="Times New Roman"/>
          <w:sz w:val="24"/>
          <w:szCs w:val="24"/>
        </w:rPr>
        <w:t>i</w:t>
      </w:r>
      <w:r w:rsidRPr="00C817F5">
        <w:rPr>
          <w:rFonts w:ascii="Times New Roman" w:hAnsi="Times New Roman"/>
          <w:sz w:val="24"/>
          <w:szCs w:val="24"/>
        </w:rPr>
        <w:t xml:space="preserve">s the </w:t>
      </w:r>
      <w:r w:rsidRPr="00A809C3">
        <w:rPr>
          <w:rFonts w:ascii="Times New Roman" w:hAnsi="Times New Roman"/>
          <w:sz w:val="24"/>
          <w:szCs w:val="24"/>
        </w:rPr>
        <w:t>triangulation</w:t>
      </w:r>
      <w:r w:rsidRPr="00C817F5">
        <w:rPr>
          <w:rFonts w:ascii="Times New Roman" w:hAnsi="Times New Roman"/>
          <w:sz w:val="24"/>
          <w:szCs w:val="24"/>
        </w:rPr>
        <w:t xml:space="preserve"> of information and data.  Triangulation requires verification of at least three sources of information: perception, validation and documentation. </w:t>
      </w:r>
      <w:r w:rsidR="008D0702">
        <w:rPr>
          <w:rFonts w:ascii="Times New Roman" w:hAnsi="Times New Roman"/>
          <w:sz w:val="24"/>
          <w:szCs w:val="24"/>
        </w:rPr>
        <w:t xml:space="preserve"> </w:t>
      </w:r>
      <w:r w:rsidRPr="00C817F5">
        <w:rPr>
          <w:rFonts w:ascii="Times New Roman" w:hAnsi="Times New Roman"/>
          <w:sz w:val="24"/>
          <w:szCs w:val="24"/>
        </w:rPr>
        <w:t>The Team validated the information through cross-referencing of data sources.</w:t>
      </w:r>
      <w:r w:rsidR="008D0702">
        <w:rPr>
          <w:rFonts w:ascii="Times New Roman" w:hAnsi="Times New Roman"/>
          <w:sz w:val="24"/>
          <w:szCs w:val="24"/>
        </w:rPr>
        <w:t xml:space="preserve"> </w:t>
      </w:r>
      <w:r w:rsidRPr="00C817F5">
        <w:rPr>
          <w:rFonts w:ascii="Times New Roman" w:hAnsi="Times New Roman"/>
          <w:sz w:val="24"/>
          <w:szCs w:val="24"/>
        </w:rPr>
        <w:t xml:space="preserve"> A mix of qualitative and quantitative approaches was also used to analy</w:t>
      </w:r>
      <w:r>
        <w:rPr>
          <w:rFonts w:ascii="Times New Roman" w:hAnsi="Times New Roman"/>
          <w:sz w:val="24"/>
          <w:szCs w:val="24"/>
        </w:rPr>
        <w:t>z</w:t>
      </w:r>
      <w:r w:rsidRPr="00C817F5">
        <w:rPr>
          <w:rFonts w:ascii="Times New Roman" w:hAnsi="Times New Roman"/>
          <w:sz w:val="24"/>
          <w:szCs w:val="24"/>
        </w:rPr>
        <w:t xml:space="preserve">e data and assess the status of the outcomes. </w:t>
      </w:r>
      <w:r w:rsidR="008D0702">
        <w:rPr>
          <w:rFonts w:ascii="Times New Roman" w:hAnsi="Times New Roman"/>
          <w:sz w:val="24"/>
          <w:szCs w:val="24"/>
        </w:rPr>
        <w:t xml:space="preserve"> </w:t>
      </w:r>
      <w:r w:rsidRPr="00C817F5">
        <w:rPr>
          <w:rFonts w:ascii="Times New Roman" w:hAnsi="Times New Roman"/>
          <w:sz w:val="24"/>
          <w:szCs w:val="24"/>
        </w:rPr>
        <w:t xml:space="preserve">The data collection methods, combined with the evaluation matrix, ensured </w:t>
      </w:r>
      <w:r w:rsidR="008D0702">
        <w:rPr>
          <w:rFonts w:ascii="Times New Roman" w:hAnsi="Times New Roman"/>
          <w:sz w:val="24"/>
          <w:szCs w:val="24"/>
        </w:rPr>
        <w:t xml:space="preserve">that </w:t>
      </w:r>
      <w:r w:rsidRPr="00C817F5">
        <w:rPr>
          <w:rFonts w:ascii="Times New Roman" w:hAnsi="Times New Roman"/>
          <w:sz w:val="24"/>
          <w:szCs w:val="24"/>
        </w:rPr>
        <w:t xml:space="preserve">the Team </w:t>
      </w:r>
      <w:r w:rsidR="008D0702">
        <w:rPr>
          <w:rFonts w:ascii="Times New Roman" w:hAnsi="Times New Roman"/>
          <w:sz w:val="24"/>
          <w:szCs w:val="24"/>
        </w:rPr>
        <w:t>would</w:t>
      </w:r>
      <w:r w:rsidRPr="00C817F5">
        <w:rPr>
          <w:rFonts w:ascii="Times New Roman" w:hAnsi="Times New Roman"/>
          <w:sz w:val="24"/>
          <w:szCs w:val="24"/>
        </w:rPr>
        <w:t xml:space="preserve"> have a robust evaluation method which permitted </w:t>
      </w:r>
      <w:r w:rsidR="008D0702">
        <w:rPr>
          <w:rFonts w:ascii="Times New Roman" w:hAnsi="Times New Roman"/>
          <w:sz w:val="24"/>
          <w:szCs w:val="24"/>
        </w:rPr>
        <w:t>it</w:t>
      </w:r>
      <w:r w:rsidRPr="00C817F5">
        <w:rPr>
          <w:rFonts w:ascii="Times New Roman" w:hAnsi="Times New Roman"/>
          <w:sz w:val="24"/>
          <w:szCs w:val="24"/>
        </w:rPr>
        <w:t xml:space="preserve"> to reach evidence-based conclusion</w:t>
      </w:r>
      <w:r>
        <w:rPr>
          <w:rFonts w:ascii="Times New Roman" w:hAnsi="Times New Roman"/>
          <w:sz w:val="24"/>
          <w:szCs w:val="24"/>
        </w:rPr>
        <w:t>s</w:t>
      </w:r>
      <w:r w:rsidRPr="00C817F5">
        <w:rPr>
          <w:rFonts w:ascii="Times New Roman" w:hAnsi="Times New Roman"/>
          <w:sz w:val="24"/>
          <w:szCs w:val="24"/>
        </w:rPr>
        <w:t>.</w:t>
      </w:r>
      <w:r w:rsidRPr="00C817F5">
        <w:rPr>
          <w:rStyle w:val="FootnoteReference"/>
          <w:rFonts w:ascii="Times New Roman" w:hAnsi="Times New Roman"/>
          <w:sz w:val="24"/>
          <w:szCs w:val="24"/>
        </w:rPr>
        <w:footnoteReference w:id="4"/>
      </w:r>
    </w:p>
    <w:p w:rsidR="008D0702" w:rsidRPr="00C817F5" w:rsidRDefault="008D0702" w:rsidP="008D0702">
      <w:pPr>
        <w:spacing w:after="0"/>
        <w:ind w:firstLine="360"/>
        <w:jc w:val="both"/>
        <w:rPr>
          <w:rFonts w:ascii="Times New Roman" w:hAnsi="Times New Roman"/>
          <w:sz w:val="24"/>
          <w:szCs w:val="24"/>
        </w:rPr>
      </w:pPr>
    </w:p>
    <w:p w:rsidR="008E27E5" w:rsidRPr="00C817F5" w:rsidRDefault="008E27E5" w:rsidP="00914A0F">
      <w:pPr>
        <w:pStyle w:val="ListParagraph"/>
        <w:numPr>
          <w:ilvl w:val="0"/>
          <w:numId w:val="5"/>
        </w:numPr>
        <w:ind w:left="90" w:firstLine="270"/>
        <w:jc w:val="both"/>
        <w:rPr>
          <w:rFonts w:ascii="Times New Roman" w:hAnsi="Times New Roman"/>
          <w:b/>
          <w:sz w:val="24"/>
          <w:szCs w:val="24"/>
        </w:rPr>
      </w:pPr>
      <w:r w:rsidRPr="00C817F5">
        <w:rPr>
          <w:rFonts w:ascii="Times New Roman" w:hAnsi="Times New Roman"/>
          <w:b/>
          <w:sz w:val="24"/>
          <w:szCs w:val="24"/>
        </w:rPr>
        <w:t>Indicators and data collection methods</w:t>
      </w:r>
    </w:p>
    <w:p w:rsidR="008E27E5" w:rsidRDefault="008E27E5" w:rsidP="008D0702">
      <w:pPr>
        <w:spacing w:after="0"/>
        <w:jc w:val="both"/>
        <w:rPr>
          <w:rFonts w:ascii="Times New Roman" w:hAnsi="Times New Roman"/>
          <w:sz w:val="24"/>
          <w:szCs w:val="24"/>
        </w:rPr>
      </w:pPr>
      <w:r w:rsidRPr="00C817F5">
        <w:rPr>
          <w:rFonts w:ascii="Times New Roman" w:hAnsi="Times New Roman"/>
          <w:sz w:val="24"/>
          <w:szCs w:val="24"/>
        </w:rPr>
        <w:t>The Results Framework provides a set of indicators used in each focus area to assess</w:t>
      </w:r>
      <w:r w:rsidRPr="007C1A8C">
        <w:rPr>
          <w:rFonts w:ascii="Times New Roman" w:hAnsi="Times New Roman"/>
          <w:sz w:val="24"/>
          <w:szCs w:val="24"/>
          <w:lang w:val="en-GB"/>
        </w:rPr>
        <w:t xml:space="preserve"> Programme</w:t>
      </w:r>
      <w:r w:rsidRPr="00C817F5">
        <w:rPr>
          <w:rFonts w:ascii="Times New Roman" w:hAnsi="Times New Roman"/>
          <w:sz w:val="24"/>
          <w:szCs w:val="24"/>
        </w:rPr>
        <w:t xml:space="preserve"> performance against targets.</w:t>
      </w:r>
      <w:r w:rsidR="008D0702">
        <w:rPr>
          <w:rFonts w:ascii="Times New Roman" w:hAnsi="Times New Roman"/>
          <w:sz w:val="24"/>
          <w:szCs w:val="24"/>
        </w:rPr>
        <w:t xml:space="preserve"> </w:t>
      </w:r>
      <w:r w:rsidRPr="00C817F5">
        <w:rPr>
          <w:rFonts w:ascii="Times New Roman" w:hAnsi="Times New Roman"/>
          <w:sz w:val="24"/>
          <w:szCs w:val="24"/>
        </w:rPr>
        <w:t xml:space="preserve"> The difficulties related to the design and plausibility of some of the listed indicators is briefly discussed in the Limitations Section of this Report.</w:t>
      </w:r>
    </w:p>
    <w:p w:rsidR="003129AC" w:rsidRDefault="003129AC" w:rsidP="003129AC">
      <w:pPr>
        <w:spacing w:after="0"/>
        <w:jc w:val="both"/>
        <w:rPr>
          <w:rFonts w:ascii="Times New Roman" w:hAnsi="Times New Roman"/>
          <w:spacing w:val="6"/>
          <w:sz w:val="24"/>
          <w:szCs w:val="24"/>
        </w:rPr>
      </w:pP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lastRenderedPageBreak/>
        <w:t>To answer the evaluation questions</w:t>
      </w:r>
      <w:r>
        <w:rPr>
          <w:rFonts w:ascii="Times New Roman" w:hAnsi="Times New Roman"/>
          <w:sz w:val="24"/>
          <w:szCs w:val="24"/>
        </w:rPr>
        <w:t>,</w:t>
      </w:r>
      <w:r w:rsidRPr="00C817F5">
        <w:rPr>
          <w:rFonts w:ascii="Times New Roman" w:hAnsi="Times New Roman"/>
          <w:sz w:val="24"/>
          <w:szCs w:val="24"/>
        </w:rPr>
        <w:t xml:space="preserve"> the Team used the following data collection methods, which illustrate the linkage between the evaluation criteria</w:t>
      </w:r>
      <w:r w:rsidR="008D0702">
        <w:rPr>
          <w:rFonts w:ascii="Times New Roman" w:hAnsi="Times New Roman"/>
          <w:sz w:val="24"/>
          <w:szCs w:val="24"/>
        </w:rPr>
        <w:t>,</w:t>
      </w:r>
      <w:r w:rsidRPr="00C817F5">
        <w:rPr>
          <w:rFonts w:ascii="Times New Roman" w:hAnsi="Times New Roman"/>
          <w:sz w:val="24"/>
          <w:szCs w:val="24"/>
        </w:rPr>
        <w:t xml:space="preserve"> questions and data sources. </w:t>
      </w:r>
    </w:p>
    <w:p w:rsidR="008D0702" w:rsidRPr="00C817F5" w:rsidRDefault="008D0702" w:rsidP="008D0702">
      <w:pPr>
        <w:spacing w:after="0"/>
        <w:ind w:firstLine="360"/>
        <w:jc w:val="both"/>
        <w:rPr>
          <w:rFonts w:ascii="Times New Roman" w:hAnsi="Times New Roman"/>
          <w:sz w:val="24"/>
          <w:szCs w:val="24"/>
        </w:rPr>
      </w:pPr>
    </w:p>
    <w:p w:rsidR="008E27E5" w:rsidRPr="00C817F5" w:rsidRDefault="008E27E5" w:rsidP="00914A0F">
      <w:pPr>
        <w:pStyle w:val="ListParagraph"/>
        <w:numPr>
          <w:ilvl w:val="0"/>
          <w:numId w:val="3"/>
        </w:numPr>
        <w:jc w:val="both"/>
        <w:rPr>
          <w:rFonts w:ascii="Times New Roman" w:hAnsi="Times New Roman"/>
          <w:b/>
          <w:sz w:val="24"/>
          <w:szCs w:val="24"/>
        </w:rPr>
      </w:pPr>
      <w:r w:rsidRPr="00C817F5">
        <w:rPr>
          <w:rFonts w:ascii="Times New Roman" w:hAnsi="Times New Roman"/>
          <w:b/>
          <w:sz w:val="24"/>
          <w:szCs w:val="24"/>
        </w:rPr>
        <w:t>Desk review of relevant documents</w:t>
      </w: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The Evaluation Team reviewed projects and other documents related to RCFIII to identify trends, patterns, issues and underlying themes.</w:t>
      </w:r>
      <w:r w:rsidR="008D0702">
        <w:rPr>
          <w:rFonts w:ascii="Times New Roman" w:hAnsi="Times New Roman"/>
          <w:sz w:val="24"/>
          <w:szCs w:val="24"/>
        </w:rPr>
        <w:t xml:space="preserve"> </w:t>
      </w:r>
      <w:r w:rsidRPr="00C817F5">
        <w:rPr>
          <w:rFonts w:ascii="Times New Roman" w:hAnsi="Times New Roman"/>
          <w:sz w:val="24"/>
          <w:szCs w:val="24"/>
        </w:rPr>
        <w:t xml:space="preserve"> This information was crucial in defining key evaluation questions (issues) and criteria. </w:t>
      </w:r>
      <w:r w:rsidR="008D0702">
        <w:rPr>
          <w:rFonts w:ascii="Times New Roman" w:hAnsi="Times New Roman"/>
          <w:sz w:val="24"/>
          <w:szCs w:val="24"/>
        </w:rPr>
        <w:t xml:space="preserve"> </w:t>
      </w:r>
      <w:r w:rsidRPr="00C817F5">
        <w:rPr>
          <w:rFonts w:ascii="Times New Roman" w:hAnsi="Times New Roman"/>
          <w:sz w:val="24"/>
          <w:szCs w:val="24"/>
        </w:rPr>
        <w:t xml:space="preserve">It also helped to assemble relevant data during the preparatory phase of the evaluation. </w:t>
      </w:r>
      <w:r w:rsidR="00D44864" w:rsidRPr="00A2219E">
        <w:rPr>
          <w:rFonts w:ascii="Times New Roman" w:hAnsi="Times New Roman"/>
          <w:sz w:val="24"/>
          <w:szCs w:val="24"/>
        </w:rPr>
        <w:t>An additional</w:t>
      </w:r>
      <w:r w:rsidRPr="00C817F5">
        <w:rPr>
          <w:rFonts w:ascii="Times New Roman" w:hAnsi="Times New Roman"/>
          <w:sz w:val="24"/>
          <w:szCs w:val="24"/>
        </w:rPr>
        <w:t xml:space="preserve"> review of documents was undertaken in the field after consultations with informants and interviewees. </w:t>
      </w:r>
      <w:r w:rsidR="008D0702">
        <w:rPr>
          <w:rFonts w:ascii="Times New Roman" w:hAnsi="Times New Roman"/>
          <w:sz w:val="24"/>
          <w:szCs w:val="24"/>
        </w:rPr>
        <w:t xml:space="preserve"> </w:t>
      </w:r>
      <w:r w:rsidRPr="00C817F5">
        <w:rPr>
          <w:rFonts w:ascii="Times New Roman" w:hAnsi="Times New Roman"/>
          <w:sz w:val="24"/>
          <w:szCs w:val="24"/>
        </w:rPr>
        <w:t>The</w:t>
      </w:r>
      <w:r w:rsidR="008D0702">
        <w:rPr>
          <w:rFonts w:ascii="Times New Roman" w:hAnsi="Times New Roman"/>
          <w:sz w:val="24"/>
          <w:szCs w:val="24"/>
        </w:rPr>
        <w:t xml:space="preserve"> informants and interviewees</w:t>
      </w:r>
      <w:r w:rsidRPr="00C817F5">
        <w:rPr>
          <w:rFonts w:ascii="Times New Roman" w:hAnsi="Times New Roman"/>
          <w:sz w:val="24"/>
          <w:szCs w:val="24"/>
        </w:rPr>
        <w:t xml:space="preserve"> were asked a common set of questions related to the evaluation criteria. </w:t>
      </w:r>
    </w:p>
    <w:p w:rsidR="008D0702" w:rsidRPr="00C817F5" w:rsidRDefault="008D0702" w:rsidP="008D0702">
      <w:pPr>
        <w:spacing w:after="0"/>
        <w:ind w:firstLine="720"/>
        <w:jc w:val="both"/>
        <w:rPr>
          <w:rFonts w:ascii="Times New Roman" w:hAnsi="Times New Roman"/>
          <w:sz w:val="24"/>
          <w:szCs w:val="24"/>
        </w:rPr>
      </w:pPr>
    </w:p>
    <w:p w:rsidR="008E27E5" w:rsidRPr="00C817F5" w:rsidRDefault="008E27E5" w:rsidP="00914A0F">
      <w:pPr>
        <w:pStyle w:val="ListParagraph"/>
        <w:numPr>
          <w:ilvl w:val="0"/>
          <w:numId w:val="4"/>
        </w:numPr>
        <w:jc w:val="both"/>
        <w:rPr>
          <w:rFonts w:ascii="Times New Roman" w:hAnsi="Times New Roman"/>
          <w:b/>
          <w:sz w:val="24"/>
          <w:szCs w:val="24"/>
        </w:rPr>
      </w:pPr>
      <w:r w:rsidRPr="00C817F5">
        <w:rPr>
          <w:rFonts w:ascii="Times New Roman" w:hAnsi="Times New Roman"/>
          <w:b/>
          <w:sz w:val="24"/>
          <w:szCs w:val="24"/>
        </w:rPr>
        <w:t>Interviews</w:t>
      </w: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 xml:space="preserve">The Evaluation Team conducted extensive interviews at the UNDP headquarters and in the field </w:t>
      </w:r>
      <w:r w:rsidRPr="007E6E7B">
        <w:rPr>
          <w:rFonts w:ascii="Times New Roman" w:hAnsi="Times New Roman"/>
          <w:sz w:val="24"/>
          <w:szCs w:val="24"/>
        </w:rPr>
        <w:t>with</w:t>
      </w:r>
      <w:r w:rsidR="00F25BEC" w:rsidRPr="007E6E7B">
        <w:rPr>
          <w:rFonts w:ascii="Times New Roman" w:hAnsi="Times New Roman"/>
          <w:sz w:val="24"/>
          <w:szCs w:val="24"/>
        </w:rPr>
        <w:t xml:space="preserve"> the</w:t>
      </w:r>
      <w:r w:rsidRPr="007E6E7B">
        <w:rPr>
          <w:rFonts w:ascii="Times New Roman" w:hAnsi="Times New Roman"/>
          <w:sz w:val="24"/>
          <w:szCs w:val="24"/>
        </w:rPr>
        <w:t xml:space="preserve"> personnel</w:t>
      </w:r>
      <w:r w:rsidR="00F25BEC" w:rsidRPr="007E6E7B">
        <w:rPr>
          <w:rFonts w:ascii="Times New Roman" w:hAnsi="Times New Roman"/>
          <w:sz w:val="24"/>
          <w:szCs w:val="24"/>
        </w:rPr>
        <w:t xml:space="preserve"> in charge of the RCFIII implementation</w:t>
      </w:r>
      <w:r w:rsidRPr="00C817F5">
        <w:rPr>
          <w:rFonts w:ascii="Times New Roman" w:hAnsi="Times New Roman"/>
          <w:sz w:val="24"/>
          <w:szCs w:val="24"/>
        </w:rPr>
        <w:t xml:space="preserve"> as well as with</w:t>
      </w:r>
      <w:r w:rsidR="00F25BEC">
        <w:rPr>
          <w:rFonts w:ascii="Times New Roman" w:hAnsi="Times New Roman"/>
          <w:sz w:val="24"/>
          <w:szCs w:val="24"/>
        </w:rPr>
        <w:t xml:space="preserve"> </w:t>
      </w:r>
      <w:r w:rsidR="007E6E7B" w:rsidRPr="007E6E7B">
        <w:rPr>
          <w:rFonts w:ascii="Times New Roman" w:hAnsi="Times New Roman"/>
          <w:sz w:val="24"/>
          <w:szCs w:val="24"/>
        </w:rPr>
        <w:t>the</w:t>
      </w:r>
      <w:r w:rsidR="007E6E7B">
        <w:rPr>
          <w:rFonts w:ascii="Times New Roman" w:hAnsi="Times New Roman"/>
          <w:sz w:val="24"/>
          <w:szCs w:val="24"/>
        </w:rPr>
        <w:t xml:space="preserve"> </w:t>
      </w:r>
      <w:r w:rsidR="007E6E7B" w:rsidRPr="00C817F5">
        <w:rPr>
          <w:rFonts w:ascii="Times New Roman" w:hAnsi="Times New Roman"/>
          <w:sz w:val="24"/>
          <w:szCs w:val="24"/>
        </w:rPr>
        <w:t>beneficiaries</w:t>
      </w:r>
      <w:r w:rsidRPr="00C817F5">
        <w:rPr>
          <w:rFonts w:ascii="Times New Roman" w:hAnsi="Times New Roman"/>
          <w:sz w:val="24"/>
          <w:szCs w:val="24"/>
        </w:rPr>
        <w:t>.</w:t>
      </w:r>
      <w:r w:rsidR="008D0702">
        <w:rPr>
          <w:rFonts w:ascii="Times New Roman" w:hAnsi="Times New Roman"/>
          <w:sz w:val="24"/>
          <w:szCs w:val="24"/>
        </w:rPr>
        <w:t xml:space="preserve">  The latter included:</w:t>
      </w:r>
      <w:r w:rsidRPr="00C817F5">
        <w:rPr>
          <w:rFonts w:ascii="Times New Roman" w:hAnsi="Times New Roman"/>
          <w:sz w:val="24"/>
          <w:szCs w:val="24"/>
        </w:rPr>
        <w:t xml:space="preserve"> ECA, AfDB, AUC, RECs, etc.</w:t>
      </w:r>
      <w:r w:rsidR="008D0702">
        <w:rPr>
          <w:rFonts w:ascii="Times New Roman" w:hAnsi="Times New Roman"/>
          <w:sz w:val="24"/>
          <w:szCs w:val="24"/>
        </w:rPr>
        <w:t xml:space="preserve"> </w:t>
      </w:r>
      <w:r w:rsidRPr="00C817F5">
        <w:rPr>
          <w:rFonts w:ascii="Times New Roman" w:hAnsi="Times New Roman"/>
          <w:sz w:val="24"/>
          <w:szCs w:val="24"/>
        </w:rPr>
        <w:t xml:space="preserve"> The </w:t>
      </w:r>
      <w:r w:rsidR="00F25BEC">
        <w:rPr>
          <w:rFonts w:ascii="Times New Roman" w:hAnsi="Times New Roman"/>
          <w:sz w:val="24"/>
          <w:szCs w:val="24"/>
        </w:rPr>
        <w:t>Team also consulted governments</w:t>
      </w:r>
      <w:r w:rsidRPr="00C817F5">
        <w:rPr>
          <w:rFonts w:ascii="Times New Roman" w:hAnsi="Times New Roman"/>
          <w:sz w:val="24"/>
          <w:szCs w:val="24"/>
        </w:rPr>
        <w:t xml:space="preserve"> and other stakeholders. </w:t>
      </w:r>
    </w:p>
    <w:p w:rsidR="00FE49B9" w:rsidRPr="00C817F5" w:rsidRDefault="00FE49B9" w:rsidP="008D0702">
      <w:pPr>
        <w:spacing w:after="0"/>
        <w:ind w:firstLine="360"/>
        <w:jc w:val="both"/>
        <w:rPr>
          <w:rFonts w:ascii="Times New Roman" w:hAnsi="Times New Roman"/>
          <w:sz w:val="24"/>
          <w:szCs w:val="24"/>
        </w:rPr>
      </w:pPr>
    </w:p>
    <w:p w:rsidR="008E27E5" w:rsidRPr="00C817F5" w:rsidRDefault="008E27E5" w:rsidP="00914A0F">
      <w:pPr>
        <w:pStyle w:val="ListParagraph"/>
        <w:numPr>
          <w:ilvl w:val="0"/>
          <w:numId w:val="2"/>
        </w:numPr>
        <w:ind w:left="450" w:hanging="90"/>
        <w:rPr>
          <w:rFonts w:ascii="Times New Roman" w:hAnsi="Times New Roman"/>
          <w:b/>
          <w:sz w:val="24"/>
          <w:szCs w:val="24"/>
        </w:rPr>
      </w:pPr>
      <w:r w:rsidRPr="00C817F5">
        <w:rPr>
          <w:rFonts w:ascii="Times New Roman" w:hAnsi="Times New Roman"/>
          <w:b/>
          <w:sz w:val="24"/>
          <w:szCs w:val="24"/>
        </w:rPr>
        <w:t>Field visits</w:t>
      </w:r>
    </w:p>
    <w:p w:rsidR="008E27E5" w:rsidRPr="007E6E7B" w:rsidRDefault="008E27E5" w:rsidP="003129AC">
      <w:pPr>
        <w:spacing w:after="0"/>
        <w:jc w:val="both"/>
        <w:rPr>
          <w:rFonts w:ascii="Times New Roman" w:hAnsi="Times New Roman"/>
          <w:spacing w:val="4"/>
          <w:sz w:val="24"/>
          <w:szCs w:val="24"/>
        </w:rPr>
      </w:pPr>
      <w:r w:rsidRPr="007E6E7B">
        <w:rPr>
          <w:rFonts w:ascii="Times New Roman" w:hAnsi="Times New Roman"/>
          <w:spacing w:val="10"/>
          <w:sz w:val="24"/>
          <w:szCs w:val="24"/>
        </w:rPr>
        <w:t xml:space="preserve">The Team </w:t>
      </w:r>
      <w:r w:rsidRPr="007E6E7B">
        <w:rPr>
          <w:rFonts w:ascii="Times New Roman" w:hAnsi="Times New Roman"/>
          <w:spacing w:val="4"/>
          <w:sz w:val="24"/>
          <w:szCs w:val="24"/>
        </w:rPr>
        <w:t xml:space="preserve">visited Addis Ababa, Abuja, Dakar </w:t>
      </w:r>
      <w:r w:rsidRPr="007E6E7B">
        <w:rPr>
          <w:rFonts w:ascii="Times New Roman" w:hAnsi="Times New Roman"/>
          <w:strike/>
          <w:spacing w:val="4"/>
          <w:sz w:val="24"/>
          <w:szCs w:val="24"/>
        </w:rPr>
        <w:t>and</w:t>
      </w:r>
      <w:r w:rsidR="0094538D" w:rsidRPr="007E6E7B">
        <w:rPr>
          <w:rFonts w:ascii="Times New Roman" w:hAnsi="Times New Roman"/>
          <w:spacing w:val="4"/>
          <w:sz w:val="24"/>
          <w:szCs w:val="24"/>
        </w:rPr>
        <w:t>,</w:t>
      </w:r>
      <w:r w:rsidRPr="007E6E7B">
        <w:rPr>
          <w:rFonts w:ascii="Times New Roman" w:hAnsi="Times New Roman"/>
          <w:spacing w:val="4"/>
          <w:sz w:val="24"/>
          <w:szCs w:val="24"/>
        </w:rPr>
        <w:t xml:space="preserve"> Johannesburg </w:t>
      </w:r>
      <w:r w:rsidR="0094538D" w:rsidRPr="007E6E7B">
        <w:rPr>
          <w:rFonts w:ascii="Times New Roman" w:hAnsi="Times New Roman"/>
          <w:spacing w:val="4"/>
          <w:sz w:val="24"/>
          <w:szCs w:val="24"/>
        </w:rPr>
        <w:t xml:space="preserve">and Pretoria </w:t>
      </w:r>
      <w:r w:rsidRPr="007E6E7B">
        <w:rPr>
          <w:rFonts w:ascii="Times New Roman" w:hAnsi="Times New Roman"/>
          <w:spacing w:val="4"/>
          <w:sz w:val="24"/>
          <w:szCs w:val="24"/>
        </w:rPr>
        <w:t>in order to have firsthand information about the implementation of the different focus areas of RCFIII. Additional field visits were also undertaken by individual Team members to Gaborone (SADC), Lusaka (COMESA)</w:t>
      </w:r>
      <w:r w:rsidR="00D44864">
        <w:rPr>
          <w:rFonts w:ascii="Times New Roman" w:hAnsi="Times New Roman"/>
          <w:spacing w:val="4"/>
          <w:sz w:val="24"/>
          <w:szCs w:val="24"/>
        </w:rPr>
        <w:t>,</w:t>
      </w:r>
      <w:r w:rsidRPr="007E6E7B">
        <w:rPr>
          <w:rFonts w:ascii="Times New Roman" w:hAnsi="Times New Roman"/>
          <w:spacing w:val="4"/>
          <w:sz w:val="24"/>
          <w:szCs w:val="24"/>
        </w:rPr>
        <w:t xml:space="preserve"> Nairobi (CAMPS, UNEP)</w:t>
      </w:r>
      <w:r w:rsidR="00D44864">
        <w:rPr>
          <w:rFonts w:ascii="Times New Roman" w:hAnsi="Times New Roman"/>
          <w:spacing w:val="4"/>
          <w:sz w:val="24"/>
          <w:szCs w:val="24"/>
        </w:rPr>
        <w:t xml:space="preserve"> and Pretoria</w:t>
      </w:r>
      <w:r w:rsidRPr="007E6E7B">
        <w:rPr>
          <w:rFonts w:ascii="Times New Roman" w:hAnsi="Times New Roman"/>
          <w:spacing w:val="4"/>
          <w:sz w:val="24"/>
          <w:szCs w:val="24"/>
        </w:rPr>
        <w:t xml:space="preserve">. </w:t>
      </w:r>
    </w:p>
    <w:p w:rsidR="00FE49B9" w:rsidRPr="00C817F5" w:rsidRDefault="00FE49B9" w:rsidP="00FE49B9">
      <w:pPr>
        <w:spacing w:after="0"/>
        <w:ind w:firstLine="360"/>
        <w:jc w:val="both"/>
        <w:rPr>
          <w:rFonts w:ascii="Times New Roman" w:hAnsi="Times New Roman"/>
          <w:spacing w:val="2"/>
          <w:sz w:val="24"/>
          <w:szCs w:val="24"/>
        </w:rPr>
      </w:pPr>
    </w:p>
    <w:p w:rsidR="008E27E5" w:rsidRPr="00C817F5" w:rsidRDefault="008E27E5" w:rsidP="00914A0F">
      <w:pPr>
        <w:pStyle w:val="ListParagraph"/>
        <w:numPr>
          <w:ilvl w:val="0"/>
          <w:numId w:val="2"/>
        </w:numPr>
        <w:ind w:left="540" w:hanging="180"/>
        <w:jc w:val="both"/>
        <w:rPr>
          <w:rFonts w:ascii="Times New Roman" w:hAnsi="Times New Roman"/>
          <w:b/>
          <w:sz w:val="24"/>
          <w:szCs w:val="24"/>
        </w:rPr>
      </w:pPr>
      <w:r>
        <w:rPr>
          <w:rFonts w:ascii="Times New Roman" w:hAnsi="Times New Roman"/>
          <w:b/>
          <w:sz w:val="24"/>
          <w:szCs w:val="24"/>
        </w:rPr>
        <w:t xml:space="preserve">   </w:t>
      </w:r>
      <w:r w:rsidRPr="00C817F5">
        <w:rPr>
          <w:rFonts w:ascii="Times New Roman" w:hAnsi="Times New Roman"/>
          <w:b/>
          <w:sz w:val="24"/>
          <w:szCs w:val="24"/>
        </w:rPr>
        <w:t>Focus group discussions</w:t>
      </w: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Focus group discussions were conducted with relevant groups (particularly in RECs) conv</w:t>
      </w:r>
      <w:r w:rsidR="00FE49B9">
        <w:rPr>
          <w:rFonts w:ascii="Times New Roman" w:hAnsi="Times New Roman"/>
          <w:sz w:val="24"/>
          <w:szCs w:val="24"/>
        </w:rPr>
        <w:t>ersant with RCFIII to assess its</w:t>
      </w:r>
      <w:r w:rsidRPr="00C817F5">
        <w:rPr>
          <w:rFonts w:ascii="Times New Roman" w:hAnsi="Times New Roman"/>
          <w:sz w:val="24"/>
          <w:szCs w:val="24"/>
        </w:rPr>
        <w:t xml:space="preserve"> contribution from a broader developmental perspective. </w:t>
      </w:r>
    </w:p>
    <w:p w:rsidR="003129AC" w:rsidRPr="00C817F5" w:rsidRDefault="003129AC" w:rsidP="00FE49B9">
      <w:pPr>
        <w:spacing w:after="0"/>
        <w:ind w:firstLine="360"/>
        <w:jc w:val="both"/>
        <w:rPr>
          <w:rFonts w:ascii="Times New Roman" w:hAnsi="Times New Roman"/>
          <w:sz w:val="24"/>
          <w:szCs w:val="24"/>
        </w:rPr>
      </w:pPr>
    </w:p>
    <w:p w:rsidR="008E27E5" w:rsidRPr="00C817F5" w:rsidRDefault="008E27E5" w:rsidP="00914A0F">
      <w:pPr>
        <w:pStyle w:val="ListParagraph"/>
        <w:numPr>
          <w:ilvl w:val="0"/>
          <w:numId w:val="2"/>
        </w:numPr>
        <w:tabs>
          <w:tab w:val="left" w:pos="720"/>
        </w:tabs>
        <w:ind w:left="720"/>
        <w:jc w:val="both"/>
        <w:rPr>
          <w:rFonts w:ascii="Times New Roman" w:hAnsi="Times New Roman"/>
          <w:b/>
          <w:sz w:val="24"/>
          <w:szCs w:val="24"/>
        </w:rPr>
      </w:pPr>
      <w:r w:rsidRPr="00C817F5">
        <w:rPr>
          <w:rFonts w:ascii="Times New Roman" w:hAnsi="Times New Roman"/>
          <w:b/>
          <w:sz w:val="24"/>
          <w:szCs w:val="24"/>
        </w:rPr>
        <w:t xml:space="preserve">Limitations </w:t>
      </w:r>
    </w:p>
    <w:p w:rsidR="008E27E5" w:rsidRDefault="008E27E5" w:rsidP="003129AC">
      <w:pPr>
        <w:spacing w:after="0"/>
        <w:jc w:val="both"/>
        <w:rPr>
          <w:rFonts w:ascii="Times New Roman" w:hAnsi="Times New Roman"/>
          <w:sz w:val="24"/>
          <w:szCs w:val="24"/>
        </w:rPr>
      </w:pPr>
      <w:r w:rsidRPr="00C817F5">
        <w:rPr>
          <w:rFonts w:ascii="Times New Roman" w:hAnsi="Times New Roman"/>
          <w:sz w:val="24"/>
          <w:szCs w:val="24"/>
        </w:rPr>
        <w:t xml:space="preserve">The evaluation, including field trips to a number of African countries, was constrained </w:t>
      </w:r>
      <w:r w:rsidR="00FE49B9">
        <w:rPr>
          <w:rFonts w:ascii="Times New Roman" w:hAnsi="Times New Roman"/>
          <w:sz w:val="24"/>
          <w:szCs w:val="24"/>
        </w:rPr>
        <w:t>by the limited time available</w:t>
      </w:r>
      <w:r w:rsidRPr="00C817F5">
        <w:rPr>
          <w:rFonts w:ascii="Times New Roman" w:hAnsi="Times New Roman"/>
          <w:sz w:val="24"/>
          <w:szCs w:val="24"/>
        </w:rPr>
        <w:t xml:space="preserve">; hence it was not </w:t>
      </w:r>
      <w:r w:rsidR="00FE49B9">
        <w:rPr>
          <w:rFonts w:ascii="Times New Roman" w:hAnsi="Times New Roman"/>
          <w:sz w:val="24"/>
          <w:szCs w:val="24"/>
        </w:rPr>
        <w:t>possible</w:t>
      </w:r>
      <w:r w:rsidRPr="00C817F5">
        <w:rPr>
          <w:rFonts w:ascii="Times New Roman" w:hAnsi="Times New Roman"/>
          <w:sz w:val="24"/>
          <w:szCs w:val="24"/>
        </w:rPr>
        <w:t xml:space="preserve"> to visit all </w:t>
      </w:r>
      <w:r w:rsidR="00FE49B9">
        <w:rPr>
          <w:rFonts w:ascii="Times New Roman" w:hAnsi="Times New Roman"/>
          <w:sz w:val="24"/>
          <w:szCs w:val="24"/>
        </w:rPr>
        <w:t xml:space="preserve">of </w:t>
      </w:r>
      <w:r w:rsidRPr="00C817F5">
        <w:rPr>
          <w:rFonts w:ascii="Times New Roman" w:hAnsi="Times New Roman"/>
          <w:sz w:val="24"/>
          <w:szCs w:val="24"/>
        </w:rPr>
        <w:t xml:space="preserve">the countries where beneficiaries are located. </w:t>
      </w:r>
      <w:r w:rsidR="00FE49B9">
        <w:rPr>
          <w:rFonts w:ascii="Times New Roman" w:hAnsi="Times New Roman"/>
          <w:sz w:val="24"/>
          <w:szCs w:val="24"/>
        </w:rPr>
        <w:t xml:space="preserve"> </w:t>
      </w:r>
      <w:r w:rsidRPr="00C817F5">
        <w:rPr>
          <w:rFonts w:ascii="Times New Roman" w:hAnsi="Times New Roman"/>
          <w:sz w:val="24"/>
          <w:szCs w:val="24"/>
        </w:rPr>
        <w:t>The possibility of the unavailability of the interlocutors also constituted a limitation. Moreover, Easter was in the middle of the field visit</w:t>
      </w:r>
      <w:r w:rsidR="00FE49B9">
        <w:rPr>
          <w:rFonts w:ascii="Times New Roman" w:hAnsi="Times New Roman"/>
          <w:sz w:val="24"/>
          <w:szCs w:val="24"/>
        </w:rPr>
        <w:t>,</w:t>
      </w:r>
      <w:r w:rsidRPr="00C817F5">
        <w:rPr>
          <w:rFonts w:ascii="Times New Roman" w:hAnsi="Times New Roman"/>
          <w:sz w:val="24"/>
          <w:szCs w:val="24"/>
        </w:rPr>
        <w:t xml:space="preserve"> during which beneficiaries and UNDP staff were on leave. </w:t>
      </w:r>
      <w:r w:rsidR="00FE49B9">
        <w:rPr>
          <w:rFonts w:ascii="Times New Roman" w:hAnsi="Times New Roman"/>
          <w:sz w:val="24"/>
          <w:szCs w:val="24"/>
        </w:rPr>
        <w:t xml:space="preserve"> </w:t>
      </w:r>
      <w:r w:rsidRPr="00C817F5">
        <w:rPr>
          <w:rFonts w:ascii="Times New Roman" w:hAnsi="Times New Roman"/>
          <w:sz w:val="24"/>
          <w:szCs w:val="24"/>
        </w:rPr>
        <w:t xml:space="preserve">Alternatively, the Team communicated through e-mail and Skype, wherever possible, to ensure adequate data collection. </w:t>
      </w:r>
    </w:p>
    <w:p w:rsidR="00FE49B9" w:rsidRDefault="00FE49B9" w:rsidP="00FE49B9">
      <w:pPr>
        <w:spacing w:after="0"/>
        <w:ind w:firstLine="360"/>
        <w:jc w:val="both"/>
        <w:rPr>
          <w:rFonts w:ascii="Times New Roman" w:hAnsi="Times New Roman"/>
          <w:sz w:val="24"/>
          <w:szCs w:val="24"/>
        </w:rPr>
      </w:pPr>
    </w:p>
    <w:p w:rsidR="008E27E5" w:rsidRPr="00C817F5" w:rsidRDefault="008E27E5" w:rsidP="003129AC">
      <w:pPr>
        <w:spacing w:after="0"/>
        <w:jc w:val="both"/>
        <w:rPr>
          <w:rFonts w:ascii="Times New Roman" w:hAnsi="Times New Roman"/>
          <w:sz w:val="24"/>
          <w:szCs w:val="24"/>
          <w:lang w:val="en-IN"/>
        </w:rPr>
      </w:pPr>
      <w:r>
        <w:rPr>
          <w:rFonts w:ascii="Times New Roman" w:hAnsi="Times New Roman"/>
          <w:sz w:val="24"/>
          <w:szCs w:val="24"/>
        </w:rPr>
        <w:t>Different p</w:t>
      </w:r>
      <w:r w:rsidRPr="00C817F5">
        <w:rPr>
          <w:rFonts w:ascii="Times New Roman" w:hAnsi="Times New Roman"/>
          <w:sz w:val="24"/>
          <w:szCs w:val="24"/>
        </w:rPr>
        <w:t xml:space="preserve">rojects in the </w:t>
      </w:r>
      <w:r>
        <w:rPr>
          <w:rFonts w:ascii="Times New Roman" w:hAnsi="Times New Roman"/>
          <w:sz w:val="24"/>
          <w:szCs w:val="24"/>
        </w:rPr>
        <w:t>f</w:t>
      </w:r>
      <w:r w:rsidRPr="00C817F5">
        <w:rPr>
          <w:rFonts w:ascii="Times New Roman" w:hAnsi="Times New Roman"/>
          <w:sz w:val="24"/>
          <w:szCs w:val="24"/>
        </w:rPr>
        <w:t>our Focus Areas have different starting dates and some have experienced delays in implementation.</w:t>
      </w:r>
      <w:r w:rsidR="00FE49B9">
        <w:rPr>
          <w:rFonts w:ascii="Times New Roman" w:hAnsi="Times New Roman"/>
          <w:sz w:val="24"/>
          <w:szCs w:val="24"/>
        </w:rPr>
        <w:t xml:space="preserve"> </w:t>
      </w:r>
      <w:r w:rsidRPr="00C817F5">
        <w:rPr>
          <w:rFonts w:ascii="Times New Roman" w:hAnsi="Times New Roman"/>
          <w:sz w:val="24"/>
          <w:szCs w:val="24"/>
        </w:rPr>
        <w:t xml:space="preserve"> Such cases limited the judgments on outcomes. Additionally, </w:t>
      </w:r>
      <w:r>
        <w:rPr>
          <w:rFonts w:ascii="Times New Roman" w:hAnsi="Times New Roman"/>
          <w:sz w:val="24"/>
          <w:szCs w:val="24"/>
        </w:rPr>
        <w:t>t</w:t>
      </w:r>
      <w:r w:rsidRPr="00C817F5">
        <w:rPr>
          <w:rFonts w:ascii="Times New Roman" w:hAnsi="Times New Roman"/>
          <w:sz w:val="24"/>
          <w:szCs w:val="24"/>
          <w:lang w:val="en-IN"/>
        </w:rPr>
        <w:t>he Results Framework has indicators</w:t>
      </w:r>
      <w:r w:rsidR="00FE49B9">
        <w:rPr>
          <w:rFonts w:ascii="Times New Roman" w:hAnsi="Times New Roman"/>
          <w:sz w:val="24"/>
          <w:szCs w:val="24"/>
          <w:lang w:val="en-IN"/>
        </w:rPr>
        <w:t>,</w:t>
      </w:r>
      <w:r w:rsidRPr="00C817F5">
        <w:rPr>
          <w:rFonts w:ascii="Times New Roman" w:hAnsi="Times New Roman"/>
          <w:sz w:val="24"/>
          <w:szCs w:val="24"/>
          <w:lang w:val="en-IN"/>
        </w:rPr>
        <w:t xml:space="preserve"> some of which did not respond to the </w:t>
      </w:r>
      <w:r w:rsidRPr="00C817F5">
        <w:rPr>
          <w:rFonts w:ascii="Times New Roman" w:hAnsi="Times New Roman"/>
          <w:sz w:val="24"/>
          <w:szCs w:val="24"/>
          <w:lang w:val="en-IN"/>
        </w:rPr>
        <w:lastRenderedPageBreak/>
        <w:t>SMART norms.</w:t>
      </w:r>
      <w:r w:rsidRPr="00C817F5">
        <w:rPr>
          <w:rStyle w:val="FootnoteReference"/>
          <w:rFonts w:ascii="Times New Roman" w:hAnsi="Times New Roman"/>
          <w:sz w:val="24"/>
          <w:szCs w:val="24"/>
          <w:lang w:val="en-IN"/>
        </w:rPr>
        <w:footnoteReference w:id="5"/>
      </w:r>
      <w:r w:rsidRPr="00C817F5">
        <w:rPr>
          <w:rFonts w:ascii="Times New Roman" w:hAnsi="Times New Roman"/>
          <w:sz w:val="24"/>
          <w:szCs w:val="24"/>
          <w:lang w:val="en-IN"/>
        </w:rPr>
        <w:t xml:space="preserve">  Therefore, the Team tried to remedy this limitation</w:t>
      </w:r>
      <w:r>
        <w:rPr>
          <w:rFonts w:ascii="Times New Roman" w:hAnsi="Times New Roman"/>
          <w:sz w:val="24"/>
          <w:szCs w:val="24"/>
          <w:lang w:val="en-IN"/>
        </w:rPr>
        <w:t>, up to a certain point,</w:t>
      </w:r>
      <w:r w:rsidRPr="00C817F5">
        <w:rPr>
          <w:rFonts w:ascii="Times New Roman" w:hAnsi="Times New Roman"/>
          <w:sz w:val="24"/>
          <w:szCs w:val="24"/>
          <w:lang w:val="en-IN"/>
        </w:rPr>
        <w:t xml:space="preserve"> through interviews with key actors, partners and focus group discussions</w:t>
      </w:r>
      <w:r>
        <w:rPr>
          <w:rFonts w:ascii="Times New Roman" w:hAnsi="Times New Roman"/>
          <w:sz w:val="24"/>
          <w:szCs w:val="24"/>
          <w:lang w:val="en-IN"/>
        </w:rPr>
        <w:t>.</w:t>
      </w:r>
      <w:r w:rsidRPr="00C817F5">
        <w:rPr>
          <w:rFonts w:ascii="Times New Roman" w:hAnsi="Times New Roman"/>
          <w:sz w:val="24"/>
          <w:szCs w:val="24"/>
          <w:lang w:val="en-IN"/>
        </w:rPr>
        <w:t xml:space="preserve"> </w:t>
      </w:r>
    </w:p>
    <w:p w:rsidR="005E0D71" w:rsidRDefault="005E0D71" w:rsidP="00FE49B9">
      <w:pPr>
        <w:spacing w:after="0"/>
        <w:ind w:left="360" w:firstLine="360"/>
        <w:rPr>
          <w:rFonts w:ascii="Times New Roman" w:hAnsi="Times New Roman"/>
          <w:b/>
          <w:color w:val="000000"/>
          <w:spacing w:val="-6"/>
          <w:sz w:val="24"/>
          <w:szCs w:val="24"/>
        </w:rPr>
      </w:pPr>
    </w:p>
    <w:p w:rsidR="008E27E5" w:rsidRPr="00B861BF" w:rsidRDefault="00B861BF" w:rsidP="00A809C3">
      <w:pPr>
        <w:pStyle w:val="ListParagraph"/>
        <w:tabs>
          <w:tab w:val="left" w:pos="810"/>
        </w:tabs>
        <w:spacing w:after="0"/>
        <w:ind w:left="1080" w:hanging="360"/>
        <w:rPr>
          <w:b/>
          <w:u w:val="single"/>
        </w:rPr>
      </w:pPr>
      <w:r>
        <w:rPr>
          <w:rFonts w:ascii="Times New Roman" w:hAnsi="Times New Roman"/>
          <w:b/>
          <w:color w:val="000000"/>
          <w:spacing w:val="-6"/>
          <w:sz w:val="24"/>
          <w:szCs w:val="24"/>
        </w:rPr>
        <w:t xml:space="preserve">1.3 </w:t>
      </w:r>
      <w:r w:rsidR="00A809C3">
        <w:rPr>
          <w:rFonts w:ascii="Times New Roman" w:hAnsi="Times New Roman"/>
          <w:b/>
          <w:color w:val="000000"/>
          <w:spacing w:val="-6"/>
          <w:sz w:val="24"/>
          <w:szCs w:val="24"/>
        </w:rPr>
        <w:t>Conceptual U</w:t>
      </w:r>
      <w:r w:rsidR="008E27E5" w:rsidRPr="00B861BF">
        <w:rPr>
          <w:rFonts w:ascii="Times New Roman" w:hAnsi="Times New Roman"/>
          <w:b/>
          <w:color w:val="000000"/>
          <w:spacing w:val="-6"/>
          <w:sz w:val="24"/>
          <w:szCs w:val="24"/>
        </w:rPr>
        <w:t xml:space="preserve">nderpinning of the </w:t>
      </w:r>
      <w:r w:rsidR="00A809C3">
        <w:rPr>
          <w:rFonts w:ascii="Times New Roman" w:hAnsi="Times New Roman"/>
          <w:b/>
          <w:color w:val="000000"/>
          <w:spacing w:val="-6"/>
          <w:sz w:val="24"/>
          <w:szCs w:val="24"/>
        </w:rPr>
        <w:t>E</w:t>
      </w:r>
      <w:r w:rsidR="008E27E5" w:rsidRPr="00B861BF">
        <w:rPr>
          <w:rFonts w:ascii="Times New Roman" w:hAnsi="Times New Roman"/>
          <w:b/>
          <w:color w:val="000000"/>
          <w:spacing w:val="-6"/>
          <w:sz w:val="24"/>
          <w:szCs w:val="24"/>
        </w:rPr>
        <w:t>valuation</w:t>
      </w:r>
      <w:r w:rsidR="008E27E5" w:rsidRPr="00B861BF">
        <w:rPr>
          <w:b/>
          <w:u w:val="single"/>
        </w:rPr>
        <w:t xml:space="preserve"> </w:t>
      </w:r>
    </w:p>
    <w:p w:rsidR="00FE49B9" w:rsidRPr="00FE49B9" w:rsidRDefault="00FE49B9" w:rsidP="00FE49B9">
      <w:pPr>
        <w:pStyle w:val="ListParagraph"/>
        <w:spacing w:after="0"/>
        <w:ind w:left="1485"/>
        <w:rPr>
          <w:b/>
          <w:u w:val="single"/>
        </w:rPr>
      </w:pPr>
    </w:p>
    <w:p w:rsidR="008E27E5" w:rsidRDefault="008E27E5" w:rsidP="003129AC">
      <w:pPr>
        <w:spacing w:after="0"/>
        <w:jc w:val="both"/>
        <w:rPr>
          <w:rFonts w:ascii="Times New Roman" w:hAnsi="Times New Roman"/>
          <w:sz w:val="24"/>
          <w:szCs w:val="24"/>
        </w:rPr>
      </w:pPr>
      <w:r w:rsidRPr="00DC7333">
        <w:rPr>
          <w:rFonts w:ascii="Times New Roman" w:hAnsi="Times New Roman"/>
          <w:sz w:val="24"/>
          <w:szCs w:val="24"/>
        </w:rPr>
        <w:t>This evaluation is based on the results-based management</w:t>
      </w:r>
      <w:r>
        <w:rPr>
          <w:rFonts w:ascii="Times New Roman" w:hAnsi="Times New Roman"/>
          <w:sz w:val="24"/>
          <w:szCs w:val="24"/>
        </w:rPr>
        <w:t xml:space="preserve"> approach</w:t>
      </w:r>
      <w:r w:rsidRPr="00DC7333">
        <w:rPr>
          <w:rFonts w:ascii="Times New Roman" w:hAnsi="Times New Roman"/>
          <w:sz w:val="24"/>
          <w:szCs w:val="24"/>
        </w:rPr>
        <w:t>.</w:t>
      </w:r>
      <w:r w:rsidR="00FE49B9">
        <w:rPr>
          <w:rFonts w:ascii="Times New Roman" w:hAnsi="Times New Roman"/>
          <w:sz w:val="24"/>
          <w:szCs w:val="24"/>
        </w:rPr>
        <w:t xml:space="preserve"> </w:t>
      </w:r>
      <w:r w:rsidRPr="00DC7333">
        <w:rPr>
          <w:rFonts w:ascii="Times New Roman" w:hAnsi="Times New Roman"/>
          <w:sz w:val="24"/>
          <w:szCs w:val="24"/>
        </w:rPr>
        <w:t xml:space="preserve"> The increasing demand for development effectiveness has prompted a shift</w:t>
      </w:r>
      <w:r>
        <w:rPr>
          <w:rFonts w:ascii="Times New Roman" w:hAnsi="Times New Roman"/>
          <w:sz w:val="24"/>
          <w:szCs w:val="24"/>
        </w:rPr>
        <w:t>ing emphasis</w:t>
      </w:r>
      <w:r w:rsidRPr="00DC7333">
        <w:rPr>
          <w:rFonts w:ascii="Times New Roman" w:hAnsi="Times New Roman"/>
          <w:sz w:val="24"/>
          <w:szCs w:val="24"/>
        </w:rPr>
        <w:t xml:space="preserve"> in </w:t>
      </w:r>
      <w:r>
        <w:rPr>
          <w:rFonts w:ascii="Times New Roman" w:hAnsi="Times New Roman"/>
          <w:sz w:val="24"/>
          <w:szCs w:val="24"/>
        </w:rPr>
        <w:t>de</w:t>
      </w:r>
      <w:r w:rsidR="00FE49B9">
        <w:rPr>
          <w:rFonts w:ascii="Times New Roman" w:hAnsi="Times New Roman"/>
          <w:sz w:val="24"/>
          <w:szCs w:val="24"/>
        </w:rPr>
        <w:t>velopment thinking and practice,</w:t>
      </w:r>
      <w:r w:rsidRPr="00DC7333">
        <w:rPr>
          <w:rFonts w:ascii="Times New Roman" w:hAnsi="Times New Roman"/>
          <w:sz w:val="24"/>
          <w:szCs w:val="24"/>
        </w:rPr>
        <w:t xml:space="preserve"> from simply producing deliverables to issues regarding the rele</w:t>
      </w:r>
      <w:r>
        <w:rPr>
          <w:rFonts w:ascii="Times New Roman" w:hAnsi="Times New Roman"/>
          <w:sz w:val="24"/>
          <w:szCs w:val="24"/>
        </w:rPr>
        <w:t xml:space="preserve">vance of development projects in yielding discernible </w:t>
      </w:r>
      <w:r w:rsidRPr="00DC7333">
        <w:rPr>
          <w:rFonts w:ascii="Times New Roman" w:hAnsi="Times New Roman"/>
          <w:sz w:val="24"/>
          <w:szCs w:val="24"/>
        </w:rPr>
        <w:t xml:space="preserve">improvements in development conditions, and ultimately in people’s lives. </w:t>
      </w:r>
      <w:r w:rsidR="00FE49B9">
        <w:rPr>
          <w:rFonts w:ascii="Times New Roman" w:hAnsi="Times New Roman"/>
          <w:sz w:val="24"/>
          <w:szCs w:val="24"/>
        </w:rPr>
        <w:t xml:space="preserve"> </w:t>
      </w:r>
      <w:r w:rsidRPr="00DC7333">
        <w:rPr>
          <w:rFonts w:ascii="Times New Roman" w:hAnsi="Times New Roman"/>
          <w:sz w:val="24"/>
          <w:szCs w:val="24"/>
        </w:rPr>
        <w:t>This novel management approach requires a reorientation from the conventional input-output project evaluation model to the one that focuses on outcomes or</w:t>
      </w:r>
      <w:r>
        <w:rPr>
          <w:rFonts w:ascii="Times New Roman" w:hAnsi="Times New Roman"/>
          <w:sz w:val="24"/>
          <w:szCs w:val="24"/>
        </w:rPr>
        <w:t xml:space="preserve"> transformational changes resulting from </w:t>
      </w:r>
      <w:r w:rsidRPr="00DC7333">
        <w:rPr>
          <w:rFonts w:ascii="Times New Roman" w:hAnsi="Times New Roman"/>
          <w:sz w:val="24"/>
          <w:szCs w:val="24"/>
        </w:rPr>
        <w:t xml:space="preserve">the completion </w:t>
      </w:r>
      <w:r>
        <w:rPr>
          <w:rFonts w:ascii="Times New Roman" w:hAnsi="Times New Roman"/>
          <w:sz w:val="24"/>
          <w:szCs w:val="24"/>
        </w:rPr>
        <w:t xml:space="preserve">or use </w:t>
      </w:r>
      <w:r w:rsidRPr="00DC7333">
        <w:rPr>
          <w:rFonts w:ascii="Times New Roman" w:hAnsi="Times New Roman"/>
          <w:sz w:val="24"/>
          <w:szCs w:val="24"/>
        </w:rPr>
        <w:t xml:space="preserve">of </w:t>
      </w:r>
      <w:r>
        <w:rPr>
          <w:rFonts w:ascii="Times New Roman" w:hAnsi="Times New Roman"/>
          <w:sz w:val="24"/>
          <w:szCs w:val="24"/>
        </w:rPr>
        <w:t xml:space="preserve">project </w:t>
      </w:r>
      <w:r w:rsidRPr="00DC7333">
        <w:rPr>
          <w:rFonts w:ascii="Times New Roman" w:hAnsi="Times New Roman"/>
          <w:sz w:val="24"/>
          <w:szCs w:val="24"/>
        </w:rPr>
        <w:t>output</w:t>
      </w:r>
      <w:r>
        <w:rPr>
          <w:rFonts w:ascii="Times New Roman" w:hAnsi="Times New Roman"/>
          <w:sz w:val="24"/>
          <w:szCs w:val="24"/>
        </w:rPr>
        <w:t xml:space="preserve">s.   </w:t>
      </w:r>
    </w:p>
    <w:p w:rsidR="00FE49B9" w:rsidRDefault="00FE49B9" w:rsidP="00FE49B9">
      <w:pPr>
        <w:spacing w:after="0"/>
        <w:ind w:firstLine="360"/>
        <w:jc w:val="both"/>
        <w:rPr>
          <w:rFonts w:ascii="Times New Roman" w:hAnsi="Times New Roman"/>
          <w:sz w:val="24"/>
          <w:szCs w:val="24"/>
        </w:rPr>
      </w:pPr>
    </w:p>
    <w:p w:rsidR="008E27E5" w:rsidRDefault="008E27E5" w:rsidP="003129AC">
      <w:pPr>
        <w:jc w:val="both"/>
        <w:rPr>
          <w:rFonts w:ascii="Times New Roman" w:hAnsi="Times New Roman"/>
          <w:sz w:val="24"/>
          <w:szCs w:val="24"/>
        </w:rPr>
      </w:pPr>
      <w:r>
        <w:rPr>
          <w:rFonts w:ascii="Times New Roman" w:hAnsi="Times New Roman"/>
          <w:sz w:val="24"/>
          <w:szCs w:val="24"/>
        </w:rPr>
        <w:t>In other words, contrary to a project evaluation that seeks to establish the relationship between project inputs, activities and outputs (see Graphic in Appendix D), an outcome evaluation is primarily concerned with</w:t>
      </w:r>
      <w:r w:rsidR="00E52928">
        <w:rPr>
          <w:rFonts w:ascii="Times New Roman" w:hAnsi="Times New Roman"/>
          <w:sz w:val="24"/>
          <w:szCs w:val="24"/>
        </w:rPr>
        <w:t xml:space="preserve"> </w:t>
      </w:r>
      <w:r>
        <w:rPr>
          <w:rFonts w:ascii="Times New Roman" w:hAnsi="Times New Roman"/>
          <w:sz w:val="24"/>
          <w:szCs w:val="24"/>
        </w:rPr>
        <w:t xml:space="preserve">how the outputs of given projects and other interventions, such as UNDP policy advocacy and advisory services, have or have not contributed to higher development objectives or changes in the intended developmental conditions. </w:t>
      </w:r>
      <w:r w:rsidR="00FE49B9">
        <w:rPr>
          <w:rFonts w:ascii="Times New Roman" w:hAnsi="Times New Roman"/>
          <w:sz w:val="24"/>
          <w:szCs w:val="24"/>
        </w:rPr>
        <w:t xml:space="preserve"> </w:t>
      </w:r>
      <w:r w:rsidRPr="00DC7333">
        <w:rPr>
          <w:rFonts w:ascii="Times New Roman" w:hAnsi="Times New Roman"/>
          <w:sz w:val="24"/>
          <w:szCs w:val="24"/>
        </w:rPr>
        <w:t xml:space="preserve">An outcome evaluation assesses how and why an outcome </w:t>
      </w:r>
      <w:r>
        <w:rPr>
          <w:rFonts w:ascii="Times New Roman" w:hAnsi="Times New Roman"/>
          <w:sz w:val="24"/>
          <w:szCs w:val="24"/>
        </w:rPr>
        <w:t>ha</w:t>
      </w:r>
      <w:r w:rsidRPr="00DC7333">
        <w:rPr>
          <w:rFonts w:ascii="Times New Roman" w:hAnsi="Times New Roman"/>
          <w:sz w:val="24"/>
          <w:szCs w:val="24"/>
        </w:rPr>
        <w:t xml:space="preserve">s or </w:t>
      </w:r>
      <w:r>
        <w:rPr>
          <w:rFonts w:ascii="Times New Roman" w:hAnsi="Times New Roman"/>
          <w:sz w:val="24"/>
          <w:szCs w:val="24"/>
        </w:rPr>
        <w:t>ha</w:t>
      </w:r>
      <w:r w:rsidRPr="00DC7333">
        <w:rPr>
          <w:rFonts w:ascii="Times New Roman" w:hAnsi="Times New Roman"/>
          <w:sz w:val="24"/>
          <w:szCs w:val="24"/>
        </w:rPr>
        <w:t xml:space="preserve">s not </w:t>
      </w:r>
      <w:r>
        <w:rPr>
          <w:rFonts w:ascii="Times New Roman" w:hAnsi="Times New Roman"/>
          <w:sz w:val="24"/>
          <w:szCs w:val="24"/>
        </w:rPr>
        <w:t xml:space="preserve">been </w:t>
      </w:r>
      <w:r w:rsidR="00FE49B9">
        <w:rPr>
          <w:rFonts w:ascii="Times New Roman" w:hAnsi="Times New Roman"/>
          <w:sz w:val="24"/>
          <w:szCs w:val="24"/>
        </w:rPr>
        <w:t xml:space="preserve">achieved in a given context; </w:t>
      </w:r>
      <w:r w:rsidRPr="00DC7333">
        <w:rPr>
          <w:rFonts w:ascii="Times New Roman" w:hAnsi="Times New Roman"/>
          <w:sz w:val="24"/>
          <w:szCs w:val="24"/>
        </w:rPr>
        <w:t xml:space="preserve"> the role that UNDP and other </w:t>
      </w:r>
      <w:r>
        <w:rPr>
          <w:rFonts w:ascii="Times New Roman" w:hAnsi="Times New Roman"/>
          <w:sz w:val="24"/>
          <w:szCs w:val="24"/>
        </w:rPr>
        <w:t xml:space="preserve">development </w:t>
      </w:r>
      <w:r w:rsidRPr="00DC7333">
        <w:rPr>
          <w:rFonts w:ascii="Times New Roman" w:hAnsi="Times New Roman"/>
          <w:sz w:val="24"/>
          <w:szCs w:val="24"/>
        </w:rPr>
        <w:t>part</w:t>
      </w:r>
      <w:r w:rsidR="00FE49B9">
        <w:rPr>
          <w:rFonts w:ascii="Times New Roman" w:hAnsi="Times New Roman"/>
          <w:sz w:val="24"/>
          <w:szCs w:val="24"/>
        </w:rPr>
        <w:t>ners have played in the process;</w:t>
      </w:r>
      <w:r>
        <w:rPr>
          <w:rFonts w:ascii="Times New Roman" w:hAnsi="Times New Roman"/>
          <w:sz w:val="24"/>
          <w:szCs w:val="24"/>
        </w:rPr>
        <w:t xml:space="preserve"> the fact</w:t>
      </w:r>
      <w:r w:rsidR="00FE49B9">
        <w:rPr>
          <w:rFonts w:ascii="Times New Roman" w:hAnsi="Times New Roman"/>
          <w:sz w:val="24"/>
          <w:szCs w:val="24"/>
        </w:rPr>
        <w:t>ors, both enabling and impeding,</w:t>
      </w:r>
      <w:r>
        <w:rPr>
          <w:rFonts w:ascii="Times New Roman" w:hAnsi="Times New Roman"/>
          <w:sz w:val="24"/>
          <w:szCs w:val="24"/>
        </w:rPr>
        <w:t xml:space="preserve"> that affect the outcome, the consequences, positive and neg</w:t>
      </w:r>
      <w:r w:rsidR="000C36FF">
        <w:rPr>
          <w:rFonts w:ascii="Times New Roman" w:hAnsi="Times New Roman"/>
          <w:sz w:val="24"/>
          <w:szCs w:val="24"/>
        </w:rPr>
        <w:t xml:space="preserve">ative, intended or unintended; </w:t>
      </w:r>
      <w:r>
        <w:rPr>
          <w:rFonts w:ascii="Times New Roman" w:hAnsi="Times New Roman"/>
          <w:sz w:val="24"/>
          <w:szCs w:val="24"/>
        </w:rPr>
        <w:t>any lessons learned</w:t>
      </w:r>
      <w:r w:rsidR="000C36FF">
        <w:rPr>
          <w:rFonts w:ascii="Times New Roman" w:hAnsi="Times New Roman"/>
          <w:sz w:val="24"/>
          <w:szCs w:val="24"/>
        </w:rPr>
        <w:t>;</w:t>
      </w:r>
      <w:r>
        <w:rPr>
          <w:rFonts w:ascii="Times New Roman" w:hAnsi="Times New Roman"/>
          <w:sz w:val="24"/>
          <w:szCs w:val="24"/>
        </w:rPr>
        <w:t xml:space="preserve"> and the </w:t>
      </w:r>
      <w:r w:rsidRPr="00DC7333">
        <w:rPr>
          <w:rFonts w:ascii="Times New Roman" w:hAnsi="Times New Roman"/>
          <w:sz w:val="24"/>
          <w:szCs w:val="24"/>
        </w:rPr>
        <w:t>recommend</w:t>
      </w:r>
      <w:r>
        <w:rPr>
          <w:rFonts w:ascii="Times New Roman" w:hAnsi="Times New Roman"/>
          <w:sz w:val="24"/>
          <w:szCs w:val="24"/>
        </w:rPr>
        <w:t>ed</w:t>
      </w:r>
      <w:r w:rsidRPr="00DC7333">
        <w:rPr>
          <w:rFonts w:ascii="Times New Roman" w:hAnsi="Times New Roman"/>
          <w:sz w:val="24"/>
          <w:szCs w:val="24"/>
        </w:rPr>
        <w:t xml:space="preserve"> actions to i</w:t>
      </w:r>
      <w:r>
        <w:rPr>
          <w:rFonts w:ascii="Times New Roman" w:hAnsi="Times New Roman"/>
          <w:sz w:val="24"/>
          <w:szCs w:val="24"/>
        </w:rPr>
        <w:t xml:space="preserve">mprove performance.  It is this outcome evaluation logic and approach that is applied in this study. </w:t>
      </w:r>
    </w:p>
    <w:p w:rsidR="007A1550" w:rsidRDefault="007A1550" w:rsidP="00AA2777">
      <w:pPr>
        <w:tabs>
          <w:tab w:val="left" w:pos="5316"/>
        </w:tabs>
        <w:rPr>
          <w:rFonts w:ascii="Times New Roman" w:hAnsi="Times New Roman"/>
          <w:sz w:val="24"/>
          <w:szCs w:val="24"/>
        </w:rPr>
      </w:pPr>
    </w:p>
    <w:p w:rsidR="00975077" w:rsidRDefault="00975077">
      <w:pPr>
        <w:spacing w:after="80" w:line="240" w:lineRule="auto"/>
        <w:rPr>
          <w:rFonts w:ascii="Times New Roman" w:hAnsi="Times New Roman"/>
          <w:sz w:val="24"/>
          <w:szCs w:val="24"/>
        </w:rPr>
      </w:pPr>
      <w:r>
        <w:rPr>
          <w:rFonts w:ascii="Times New Roman" w:hAnsi="Times New Roman"/>
          <w:sz w:val="24"/>
          <w:szCs w:val="24"/>
        </w:rPr>
        <w:br w:type="page"/>
      </w:r>
    </w:p>
    <w:p w:rsidR="00995EE1" w:rsidRPr="00B81A35" w:rsidRDefault="00995EE1" w:rsidP="00B81A35">
      <w:pPr>
        <w:pStyle w:val="ListParagraph"/>
        <w:numPr>
          <w:ilvl w:val="0"/>
          <w:numId w:val="33"/>
        </w:numPr>
        <w:tabs>
          <w:tab w:val="decimal" w:pos="504"/>
        </w:tabs>
        <w:spacing w:after="0" w:line="360" w:lineRule="auto"/>
        <w:ind w:right="72"/>
        <w:jc w:val="center"/>
        <w:rPr>
          <w:rFonts w:ascii="Times New Roman" w:hAnsi="Times New Roman"/>
          <w:b/>
          <w:sz w:val="24"/>
          <w:szCs w:val="24"/>
        </w:rPr>
      </w:pPr>
      <w:r w:rsidRPr="00B81A35">
        <w:rPr>
          <w:rFonts w:ascii="Times New Roman" w:hAnsi="Times New Roman"/>
          <w:b/>
          <w:sz w:val="24"/>
          <w:szCs w:val="24"/>
        </w:rPr>
        <w:lastRenderedPageBreak/>
        <w:t>REGIONAL CONTEXT AND CHALLENGES</w:t>
      </w:r>
    </w:p>
    <w:p w:rsidR="00995EE1" w:rsidRDefault="00232B17" w:rsidP="00232B17">
      <w:pPr>
        <w:spacing w:after="0"/>
        <w:ind w:left="1080"/>
        <w:jc w:val="both"/>
        <w:rPr>
          <w:rFonts w:ascii="Times New Roman" w:hAnsi="Times New Roman"/>
          <w:b/>
          <w:sz w:val="24"/>
          <w:szCs w:val="24"/>
        </w:rPr>
      </w:pPr>
      <w:r>
        <w:rPr>
          <w:rFonts w:ascii="Times New Roman" w:hAnsi="Times New Roman"/>
          <w:b/>
          <w:sz w:val="24"/>
          <w:szCs w:val="24"/>
        </w:rPr>
        <w:t xml:space="preserve">2.1 </w:t>
      </w:r>
      <w:r w:rsidR="00CC2BC1" w:rsidRPr="00414E36">
        <w:rPr>
          <w:rFonts w:ascii="Times New Roman" w:hAnsi="Times New Roman"/>
          <w:b/>
          <w:sz w:val="24"/>
          <w:szCs w:val="24"/>
        </w:rPr>
        <w:t>Socio</w:t>
      </w:r>
      <w:r w:rsidR="00995EE1" w:rsidRPr="00414E36">
        <w:rPr>
          <w:rFonts w:ascii="Times New Roman" w:hAnsi="Times New Roman"/>
          <w:b/>
          <w:sz w:val="24"/>
          <w:szCs w:val="24"/>
        </w:rPr>
        <w:t>-</w:t>
      </w:r>
      <w:r w:rsidR="00A809C3">
        <w:rPr>
          <w:rFonts w:ascii="Times New Roman" w:hAnsi="Times New Roman"/>
          <w:b/>
          <w:sz w:val="24"/>
          <w:szCs w:val="24"/>
        </w:rPr>
        <w:t>E</w:t>
      </w:r>
      <w:r w:rsidR="00995EE1" w:rsidRPr="00414E36">
        <w:rPr>
          <w:rFonts w:ascii="Times New Roman" w:hAnsi="Times New Roman"/>
          <w:b/>
          <w:sz w:val="24"/>
          <w:szCs w:val="24"/>
        </w:rPr>
        <w:t xml:space="preserve">conomic </w:t>
      </w:r>
      <w:r w:rsidR="00A809C3">
        <w:rPr>
          <w:rFonts w:ascii="Times New Roman" w:hAnsi="Times New Roman"/>
          <w:b/>
          <w:sz w:val="24"/>
          <w:szCs w:val="24"/>
        </w:rPr>
        <w:t>T</w:t>
      </w:r>
      <w:r w:rsidR="00995EE1">
        <w:rPr>
          <w:rFonts w:ascii="Times New Roman" w:hAnsi="Times New Roman"/>
          <w:b/>
          <w:sz w:val="24"/>
          <w:szCs w:val="24"/>
        </w:rPr>
        <w:t>rends</w:t>
      </w:r>
    </w:p>
    <w:p w:rsidR="008E2167" w:rsidRDefault="008E2167" w:rsidP="008E2167">
      <w:pPr>
        <w:spacing w:after="0"/>
        <w:ind w:left="1080"/>
        <w:jc w:val="both"/>
        <w:rPr>
          <w:rFonts w:ascii="Times New Roman" w:hAnsi="Times New Roman"/>
          <w:b/>
          <w:sz w:val="24"/>
          <w:szCs w:val="24"/>
        </w:rPr>
      </w:pPr>
    </w:p>
    <w:p w:rsidR="00995EE1" w:rsidRDefault="00995EE1" w:rsidP="003129AC">
      <w:pPr>
        <w:spacing w:after="0"/>
        <w:jc w:val="both"/>
        <w:rPr>
          <w:rFonts w:ascii="Times New Roman" w:hAnsi="Times New Roman"/>
          <w:sz w:val="24"/>
          <w:szCs w:val="24"/>
        </w:rPr>
      </w:pPr>
      <w:r w:rsidRPr="00C817F5">
        <w:rPr>
          <w:rFonts w:ascii="Times New Roman" w:hAnsi="Times New Roman"/>
          <w:sz w:val="24"/>
          <w:szCs w:val="24"/>
        </w:rPr>
        <w:t xml:space="preserve">Africa has a population of </w:t>
      </w:r>
      <w:r>
        <w:rPr>
          <w:rFonts w:ascii="Times New Roman" w:hAnsi="Times New Roman"/>
          <w:sz w:val="24"/>
          <w:szCs w:val="24"/>
        </w:rPr>
        <w:t>about one billion</w:t>
      </w:r>
      <w:r w:rsidRPr="00C817F5">
        <w:rPr>
          <w:rFonts w:ascii="Times New Roman" w:hAnsi="Times New Roman"/>
          <w:sz w:val="24"/>
          <w:szCs w:val="24"/>
        </w:rPr>
        <w:t xml:space="preserve">, most of it still in the youth bracket, presenting a potential labor force.  </w:t>
      </w:r>
      <w:r w:rsidR="000C36FF">
        <w:rPr>
          <w:rFonts w:ascii="Times New Roman" w:hAnsi="Times New Roman"/>
          <w:sz w:val="24"/>
          <w:szCs w:val="24"/>
        </w:rPr>
        <w:t xml:space="preserve"> </w:t>
      </w:r>
      <w:r w:rsidRPr="00C817F5">
        <w:rPr>
          <w:rFonts w:ascii="Times New Roman" w:hAnsi="Times New Roman"/>
          <w:sz w:val="24"/>
          <w:szCs w:val="24"/>
        </w:rPr>
        <w:t xml:space="preserve">The continent is endowed with abundant renewable and non-renewable natural resources and the challenge of development policy has centered for years around how to better </w:t>
      </w:r>
      <w:proofErr w:type="spellStart"/>
      <w:r w:rsidRPr="00C817F5">
        <w:rPr>
          <w:rFonts w:ascii="Times New Roman" w:hAnsi="Times New Roman"/>
          <w:sz w:val="24"/>
          <w:szCs w:val="24"/>
        </w:rPr>
        <w:t>utili</w:t>
      </w:r>
      <w:r>
        <w:rPr>
          <w:rFonts w:ascii="Times New Roman" w:hAnsi="Times New Roman"/>
          <w:sz w:val="24"/>
          <w:szCs w:val="24"/>
        </w:rPr>
        <w:t>s</w:t>
      </w:r>
      <w:r w:rsidRPr="00C817F5">
        <w:rPr>
          <w:rFonts w:ascii="Times New Roman" w:hAnsi="Times New Roman"/>
          <w:sz w:val="24"/>
          <w:szCs w:val="24"/>
        </w:rPr>
        <w:t>e</w:t>
      </w:r>
      <w:proofErr w:type="spellEnd"/>
      <w:r w:rsidRPr="00C817F5">
        <w:rPr>
          <w:rFonts w:ascii="Times New Roman" w:hAnsi="Times New Roman"/>
          <w:sz w:val="24"/>
          <w:szCs w:val="24"/>
        </w:rPr>
        <w:t xml:space="preserve"> these resources to promote human and economic well-being in the region. </w:t>
      </w:r>
    </w:p>
    <w:p w:rsidR="000C36FF" w:rsidRPr="00C817F5" w:rsidRDefault="000C36FF" w:rsidP="000C36FF">
      <w:pPr>
        <w:spacing w:after="0"/>
        <w:ind w:firstLine="360"/>
        <w:jc w:val="both"/>
        <w:rPr>
          <w:rFonts w:ascii="Times New Roman" w:hAnsi="Times New Roman"/>
          <w:sz w:val="24"/>
          <w:szCs w:val="24"/>
        </w:rPr>
      </w:pPr>
    </w:p>
    <w:p w:rsidR="000C36FF" w:rsidRDefault="00995EE1" w:rsidP="003129AC">
      <w:pPr>
        <w:spacing w:after="0"/>
        <w:jc w:val="both"/>
        <w:rPr>
          <w:rFonts w:ascii="Times New Roman" w:hAnsi="Times New Roman"/>
          <w:sz w:val="24"/>
          <w:szCs w:val="24"/>
        </w:rPr>
      </w:pPr>
      <w:r w:rsidRPr="00C817F5">
        <w:rPr>
          <w:rFonts w:ascii="Times New Roman" w:hAnsi="Times New Roman"/>
          <w:sz w:val="24"/>
          <w:szCs w:val="24"/>
        </w:rPr>
        <w:t>For se</w:t>
      </w:r>
      <w:r>
        <w:rPr>
          <w:rFonts w:ascii="Times New Roman" w:hAnsi="Times New Roman"/>
          <w:sz w:val="24"/>
          <w:szCs w:val="24"/>
        </w:rPr>
        <w:t>veral decades</w:t>
      </w:r>
      <w:r w:rsidRPr="00C817F5">
        <w:rPr>
          <w:rFonts w:ascii="Times New Roman" w:hAnsi="Times New Roman"/>
          <w:sz w:val="24"/>
          <w:szCs w:val="24"/>
        </w:rPr>
        <w:t xml:space="preserve"> Africa used to be portrayed in much of the inter</w:t>
      </w:r>
      <w:r>
        <w:rPr>
          <w:rFonts w:ascii="Times New Roman" w:hAnsi="Times New Roman"/>
          <w:sz w:val="24"/>
          <w:szCs w:val="24"/>
        </w:rPr>
        <w:t>national development literature</w:t>
      </w:r>
      <w:r w:rsidRPr="00C817F5">
        <w:rPr>
          <w:rFonts w:ascii="Times New Roman" w:hAnsi="Times New Roman"/>
          <w:sz w:val="24"/>
          <w:szCs w:val="24"/>
        </w:rPr>
        <w:t xml:space="preserve"> as a continent of despair and unending political and economic crises.  This Afro-pessimism culminated in the eighties and early nineties, owing in part to failed structural adjustment and </w:t>
      </w:r>
      <w:proofErr w:type="spellStart"/>
      <w:r w:rsidRPr="00C817F5">
        <w:rPr>
          <w:rFonts w:ascii="Times New Roman" w:hAnsi="Times New Roman"/>
          <w:sz w:val="24"/>
          <w:szCs w:val="24"/>
        </w:rPr>
        <w:t>stabili</w:t>
      </w:r>
      <w:r>
        <w:rPr>
          <w:rFonts w:ascii="Times New Roman" w:hAnsi="Times New Roman"/>
          <w:sz w:val="24"/>
          <w:szCs w:val="24"/>
        </w:rPr>
        <w:t>s</w:t>
      </w:r>
      <w:r w:rsidRPr="00C817F5">
        <w:rPr>
          <w:rFonts w:ascii="Times New Roman" w:hAnsi="Times New Roman"/>
          <w:sz w:val="24"/>
          <w:szCs w:val="24"/>
        </w:rPr>
        <w:t>ation</w:t>
      </w:r>
      <w:proofErr w:type="spellEnd"/>
      <w:r w:rsidRPr="00C817F5">
        <w:rPr>
          <w:rFonts w:ascii="Times New Roman" w:hAnsi="Times New Roman"/>
          <w:sz w:val="24"/>
          <w:szCs w:val="24"/>
        </w:rPr>
        <w:t xml:space="preserve"> poli</w:t>
      </w:r>
      <w:r>
        <w:rPr>
          <w:rFonts w:ascii="Times New Roman" w:hAnsi="Times New Roman"/>
          <w:sz w:val="24"/>
          <w:szCs w:val="24"/>
        </w:rPr>
        <w:t>cies.  But over the last decade</w:t>
      </w:r>
      <w:r w:rsidRPr="00C817F5">
        <w:rPr>
          <w:rFonts w:ascii="Times New Roman" w:hAnsi="Times New Roman"/>
          <w:sz w:val="24"/>
          <w:szCs w:val="24"/>
        </w:rPr>
        <w:t xml:space="preserve"> the African continent has scored remarkable development gains that have begun to turn despair into hope. </w:t>
      </w:r>
    </w:p>
    <w:p w:rsidR="00995EE1" w:rsidRPr="00C817F5" w:rsidRDefault="00995EE1" w:rsidP="000C36FF">
      <w:pPr>
        <w:spacing w:after="0"/>
        <w:ind w:firstLine="270"/>
        <w:jc w:val="both"/>
        <w:rPr>
          <w:rFonts w:ascii="Times New Roman" w:hAnsi="Times New Roman"/>
          <w:sz w:val="24"/>
          <w:szCs w:val="24"/>
        </w:rPr>
      </w:pPr>
      <w:r w:rsidRPr="00C817F5">
        <w:rPr>
          <w:rFonts w:ascii="Times New Roman" w:hAnsi="Times New Roman"/>
          <w:sz w:val="24"/>
          <w:szCs w:val="24"/>
        </w:rPr>
        <w:t xml:space="preserve"> </w:t>
      </w:r>
    </w:p>
    <w:p w:rsidR="00995EE1" w:rsidRDefault="00995EE1" w:rsidP="003129AC">
      <w:pPr>
        <w:spacing w:after="0"/>
        <w:jc w:val="both"/>
        <w:rPr>
          <w:rFonts w:ascii="Times New Roman" w:hAnsi="Times New Roman"/>
          <w:sz w:val="24"/>
          <w:szCs w:val="24"/>
        </w:rPr>
      </w:pPr>
      <w:r w:rsidRPr="00C817F5">
        <w:rPr>
          <w:rFonts w:ascii="Times New Roman" w:hAnsi="Times New Roman"/>
          <w:sz w:val="24"/>
          <w:szCs w:val="24"/>
        </w:rPr>
        <w:t>Despite a constraining global economic environment, Africa has shown</w:t>
      </w:r>
      <w:r w:rsidR="000C36FF">
        <w:rPr>
          <w:rFonts w:ascii="Times New Roman" w:hAnsi="Times New Roman"/>
          <w:sz w:val="24"/>
          <w:szCs w:val="24"/>
        </w:rPr>
        <w:t>,</w:t>
      </w:r>
      <w:r w:rsidRPr="00C817F5">
        <w:rPr>
          <w:rFonts w:ascii="Times New Roman" w:hAnsi="Times New Roman"/>
          <w:sz w:val="24"/>
          <w:szCs w:val="24"/>
        </w:rPr>
        <w:t xml:space="preserve"> on average</w:t>
      </w:r>
      <w:r w:rsidR="000C36FF">
        <w:rPr>
          <w:rFonts w:ascii="Times New Roman" w:hAnsi="Times New Roman"/>
          <w:sz w:val="24"/>
          <w:szCs w:val="24"/>
        </w:rPr>
        <w:t>,</w:t>
      </w:r>
      <w:r w:rsidRPr="00C817F5">
        <w:rPr>
          <w:rFonts w:ascii="Times New Roman" w:hAnsi="Times New Roman"/>
          <w:sz w:val="24"/>
          <w:szCs w:val="24"/>
        </w:rPr>
        <w:t xml:space="preserve"> unprecedented economic performance.  </w:t>
      </w:r>
      <w:r>
        <w:rPr>
          <w:rFonts w:ascii="Times New Roman" w:hAnsi="Times New Roman"/>
          <w:sz w:val="24"/>
          <w:szCs w:val="24"/>
        </w:rPr>
        <w:t>The GDP growth for 2011 in t</w:t>
      </w:r>
      <w:r w:rsidRPr="00C817F5">
        <w:rPr>
          <w:rFonts w:ascii="Times New Roman" w:hAnsi="Times New Roman"/>
          <w:sz w:val="24"/>
          <w:szCs w:val="24"/>
        </w:rPr>
        <w:t xml:space="preserve">he Sub-Saharan Africa was widespread and higher than in other developing regions of the world. </w:t>
      </w:r>
      <w:r w:rsidR="000C36FF">
        <w:rPr>
          <w:rFonts w:ascii="Times New Roman" w:hAnsi="Times New Roman"/>
          <w:sz w:val="24"/>
          <w:szCs w:val="24"/>
        </w:rPr>
        <w:t xml:space="preserve"> </w:t>
      </w:r>
      <w:r w:rsidRPr="00C817F5">
        <w:rPr>
          <w:rFonts w:ascii="Times New Roman" w:hAnsi="Times New Roman"/>
          <w:sz w:val="24"/>
          <w:szCs w:val="24"/>
        </w:rPr>
        <w:t>At an estimated 4</w:t>
      </w:r>
      <w:r>
        <w:rPr>
          <w:rFonts w:ascii="Times New Roman" w:hAnsi="Times New Roman"/>
          <w:sz w:val="24"/>
          <w:szCs w:val="24"/>
        </w:rPr>
        <w:t>.</w:t>
      </w:r>
      <w:r w:rsidRPr="00C817F5">
        <w:rPr>
          <w:rFonts w:ascii="Times New Roman" w:hAnsi="Times New Roman"/>
          <w:sz w:val="24"/>
          <w:szCs w:val="24"/>
        </w:rPr>
        <w:t xml:space="preserve">9%, it </w:t>
      </w:r>
      <w:r>
        <w:rPr>
          <w:rFonts w:ascii="Times New Roman" w:hAnsi="Times New Roman"/>
          <w:sz w:val="24"/>
          <w:szCs w:val="24"/>
        </w:rPr>
        <w:t xml:space="preserve">is </w:t>
      </w:r>
      <w:r w:rsidRPr="00C817F5">
        <w:rPr>
          <w:rFonts w:ascii="Times New Roman" w:hAnsi="Times New Roman"/>
          <w:sz w:val="24"/>
          <w:szCs w:val="24"/>
        </w:rPr>
        <w:t>just shy of the pre-crisis (2003-2008) level of 5%.</w:t>
      </w:r>
      <w:r w:rsidR="000C36FF">
        <w:rPr>
          <w:rFonts w:ascii="Times New Roman" w:hAnsi="Times New Roman"/>
          <w:sz w:val="24"/>
          <w:szCs w:val="24"/>
        </w:rPr>
        <w:t xml:space="preserve"> </w:t>
      </w:r>
      <w:r w:rsidRPr="00C817F5">
        <w:rPr>
          <w:rFonts w:ascii="Times New Roman" w:hAnsi="Times New Roman"/>
          <w:sz w:val="24"/>
          <w:szCs w:val="24"/>
        </w:rPr>
        <w:t xml:space="preserve"> Excluding South Africa, the regional growth was 5</w:t>
      </w:r>
      <w:r>
        <w:rPr>
          <w:rFonts w:ascii="Times New Roman" w:hAnsi="Times New Roman"/>
          <w:sz w:val="24"/>
          <w:szCs w:val="24"/>
        </w:rPr>
        <w:t>.</w:t>
      </w:r>
      <w:r w:rsidRPr="00C817F5">
        <w:rPr>
          <w:rFonts w:ascii="Times New Roman" w:hAnsi="Times New Roman"/>
          <w:sz w:val="24"/>
          <w:szCs w:val="24"/>
        </w:rPr>
        <w:t xml:space="preserve">9%. Ten </w:t>
      </w:r>
      <w:r>
        <w:rPr>
          <w:rFonts w:ascii="Times New Roman" w:hAnsi="Times New Roman"/>
          <w:sz w:val="24"/>
          <w:szCs w:val="24"/>
        </w:rPr>
        <w:t xml:space="preserve">Sub-Saharan Africa </w:t>
      </w:r>
      <w:r w:rsidRPr="00C817F5">
        <w:rPr>
          <w:rFonts w:ascii="Times New Roman" w:hAnsi="Times New Roman"/>
          <w:sz w:val="24"/>
          <w:szCs w:val="24"/>
        </w:rPr>
        <w:t xml:space="preserve">countries grew </w:t>
      </w:r>
      <w:r>
        <w:rPr>
          <w:rFonts w:ascii="Times New Roman" w:hAnsi="Times New Roman"/>
          <w:sz w:val="24"/>
          <w:szCs w:val="24"/>
        </w:rPr>
        <w:t xml:space="preserve">at a rate of </w:t>
      </w:r>
      <w:r w:rsidRPr="00C817F5">
        <w:rPr>
          <w:rFonts w:ascii="Times New Roman" w:hAnsi="Times New Roman"/>
          <w:sz w:val="24"/>
          <w:szCs w:val="24"/>
        </w:rPr>
        <w:t xml:space="preserve">more than 6% in 2010-2011, many of them </w:t>
      </w:r>
      <w:r>
        <w:rPr>
          <w:rFonts w:ascii="Times New Roman" w:hAnsi="Times New Roman"/>
          <w:sz w:val="24"/>
          <w:szCs w:val="24"/>
        </w:rPr>
        <w:t xml:space="preserve">being </w:t>
      </w:r>
      <w:r w:rsidRPr="00C817F5">
        <w:rPr>
          <w:rFonts w:ascii="Times New Roman" w:hAnsi="Times New Roman"/>
          <w:sz w:val="24"/>
          <w:szCs w:val="24"/>
        </w:rPr>
        <w:t>oil or mineral exporting countries.</w:t>
      </w:r>
      <w:r w:rsidR="000C36FF">
        <w:rPr>
          <w:rFonts w:ascii="Times New Roman" w:hAnsi="Times New Roman"/>
          <w:sz w:val="24"/>
          <w:szCs w:val="24"/>
        </w:rPr>
        <w:t xml:space="preserve"> </w:t>
      </w:r>
      <w:r w:rsidRPr="00C817F5">
        <w:rPr>
          <w:rFonts w:ascii="Times New Roman" w:hAnsi="Times New Roman"/>
          <w:sz w:val="24"/>
          <w:szCs w:val="24"/>
        </w:rPr>
        <w:t xml:space="preserve"> Overall, about </w:t>
      </w:r>
      <w:r>
        <w:rPr>
          <w:rFonts w:ascii="Times New Roman" w:hAnsi="Times New Roman"/>
          <w:sz w:val="24"/>
          <w:szCs w:val="24"/>
        </w:rPr>
        <w:t>twenty Sub-Saharan Africa</w:t>
      </w:r>
      <w:r w:rsidRPr="00C817F5">
        <w:rPr>
          <w:rFonts w:ascii="Times New Roman" w:hAnsi="Times New Roman"/>
          <w:sz w:val="24"/>
          <w:szCs w:val="24"/>
        </w:rPr>
        <w:t xml:space="preserve"> countries are expanding at a rate above </w:t>
      </w:r>
      <w:r>
        <w:rPr>
          <w:rFonts w:ascii="Times New Roman" w:hAnsi="Times New Roman"/>
          <w:sz w:val="24"/>
          <w:szCs w:val="24"/>
        </w:rPr>
        <w:t xml:space="preserve">the </w:t>
      </w:r>
      <w:r w:rsidRPr="00C817F5">
        <w:rPr>
          <w:rFonts w:ascii="Times New Roman" w:hAnsi="Times New Roman"/>
          <w:sz w:val="24"/>
          <w:szCs w:val="24"/>
        </w:rPr>
        <w:t xml:space="preserve">2007-2008 levels. </w:t>
      </w:r>
      <w:r w:rsidR="000C36FF">
        <w:rPr>
          <w:rFonts w:ascii="Times New Roman" w:hAnsi="Times New Roman"/>
          <w:sz w:val="24"/>
          <w:szCs w:val="24"/>
        </w:rPr>
        <w:t xml:space="preserve"> </w:t>
      </w:r>
      <w:r w:rsidRPr="00C817F5">
        <w:rPr>
          <w:rFonts w:ascii="Times New Roman" w:hAnsi="Times New Roman"/>
          <w:sz w:val="24"/>
          <w:szCs w:val="24"/>
        </w:rPr>
        <w:t xml:space="preserve">The fastest growing </w:t>
      </w:r>
      <w:r>
        <w:rPr>
          <w:rFonts w:ascii="Times New Roman" w:hAnsi="Times New Roman"/>
          <w:sz w:val="24"/>
          <w:szCs w:val="24"/>
        </w:rPr>
        <w:t xml:space="preserve">ones </w:t>
      </w:r>
      <w:r w:rsidRPr="00C817F5">
        <w:rPr>
          <w:rFonts w:ascii="Times New Roman" w:hAnsi="Times New Roman"/>
          <w:sz w:val="24"/>
          <w:szCs w:val="24"/>
        </w:rPr>
        <w:t>are Ghana, Rwanda, Ethiopia and Mozambique, which are also among the seventeen countries of “Emerging Africa”</w:t>
      </w:r>
      <w:r w:rsidR="000C36FF">
        <w:rPr>
          <w:rFonts w:ascii="Times New Roman" w:hAnsi="Times New Roman"/>
          <w:sz w:val="24"/>
          <w:szCs w:val="24"/>
        </w:rPr>
        <w:t>.</w:t>
      </w:r>
      <w:r w:rsidRPr="00C817F5">
        <w:rPr>
          <w:rStyle w:val="FootnoteReference"/>
          <w:rFonts w:ascii="Times New Roman" w:hAnsi="Times New Roman"/>
          <w:sz w:val="24"/>
          <w:szCs w:val="24"/>
        </w:rPr>
        <w:footnoteReference w:id="6"/>
      </w:r>
      <w:r w:rsidRPr="00C817F5">
        <w:rPr>
          <w:rFonts w:ascii="Times New Roman" w:hAnsi="Times New Roman"/>
          <w:sz w:val="24"/>
          <w:szCs w:val="24"/>
        </w:rPr>
        <w:t xml:space="preserve"> </w:t>
      </w:r>
      <w:r w:rsidR="000C36FF">
        <w:rPr>
          <w:rFonts w:ascii="Times New Roman" w:hAnsi="Times New Roman"/>
          <w:sz w:val="24"/>
          <w:szCs w:val="24"/>
        </w:rPr>
        <w:t xml:space="preserve"> </w:t>
      </w:r>
      <w:r w:rsidRPr="00C817F5">
        <w:rPr>
          <w:rFonts w:ascii="Times New Roman" w:hAnsi="Times New Roman"/>
          <w:sz w:val="24"/>
          <w:szCs w:val="24"/>
        </w:rPr>
        <w:t xml:space="preserve">As a result, between 1990 and 2008, the number of people in </w:t>
      </w:r>
      <w:r>
        <w:rPr>
          <w:rFonts w:ascii="Times New Roman" w:hAnsi="Times New Roman"/>
          <w:sz w:val="24"/>
          <w:szCs w:val="24"/>
        </w:rPr>
        <w:t>Sub-Saharan Africa</w:t>
      </w:r>
      <w:r w:rsidRPr="00C817F5">
        <w:rPr>
          <w:rFonts w:ascii="Times New Roman" w:hAnsi="Times New Roman"/>
          <w:sz w:val="24"/>
          <w:szCs w:val="24"/>
        </w:rPr>
        <w:t xml:space="preserve"> with income</w:t>
      </w:r>
      <w:r w:rsidR="00C820D1">
        <w:rPr>
          <w:rFonts w:ascii="Times New Roman" w:hAnsi="Times New Roman"/>
          <w:sz w:val="24"/>
          <w:szCs w:val="24"/>
        </w:rPr>
        <w:t xml:space="preserve"> ranges</w:t>
      </w:r>
      <w:r w:rsidRPr="00C817F5">
        <w:rPr>
          <w:rFonts w:ascii="Times New Roman" w:hAnsi="Times New Roman"/>
          <w:sz w:val="24"/>
          <w:szCs w:val="24"/>
        </w:rPr>
        <w:t xml:space="preserve"> </w:t>
      </w:r>
      <w:r w:rsidR="00D81BDA">
        <w:rPr>
          <w:rFonts w:ascii="Times New Roman" w:hAnsi="Times New Roman"/>
          <w:sz w:val="24"/>
          <w:szCs w:val="24"/>
        </w:rPr>
        <w:t>from</w:t>
      </w:r>
      <w:r w:rsidRPr="00C817F5">
        <w:rPr>
          <w:rFonts w:ascii="Times New Roman" w:hAnsi="Times New Roman"/>
          <w:sz w:val="24"/>
          <w:szCs w:val="24"/>
        </w:rPr>
        <w:t xml:space="preserve"> $2</w:t>
      </w:r>
      <w:r w:rsidR="00D81BDA">
        <w:rPr>
          <w:rFonts w:ascii="Times New Roman" w:hAnsi="Times New Roman"/>
          <w:sz w:val="24"/>
          <w:szCs w:val="24"/>
        </w:rPr>
        <w:t xml:space="preserve"> to</w:t>
      </w:r>
      <w:r w:rsidR="008A6F1F">
        <w:rPr>
          <w:rFonts w:ascii="Times New Roman" w:hAnsi="Times New Roman"/>
          <w:sz w:val="24"/>
          <w:szCs w:val="24"/>
        </w:rPr>
        <w:t xml:space="preserve"> </w:t>
      </w:r>
      <w:r w:rsidRPr="00C817F5">
        <w:rPr>
          <w:rFonts w:ascii="Times New Roman" w:hAnsi="Times New Roman"/>
          <w:sz w:val="24"/>
          <w:szCs w:val="24"/>
        </w:rPr>
        <w:t>$20 per day almost doubled from 109 million to 206 million.</w:t>
      </w:r>
      <w:r w:rsidRPr="00C817F5">
        <w:rPr>
          <w:rStyle w:val="FootnoteReference"/>
          <w:rFonts w:ascii="Times New Roman" w:hAnsi="Times New Roman"/>
          <w:sz w:val="24"/>
          <w:szCs w:val="24"/>
        </w:rPr>
        <w:footnoteReference w:id="7"/>
      </w:r>
      <w:r w:rsidRPr="00C817F5">
        <w:rPr>
          <w:rFonts w:ascii="Times New Roman" w:hAnsi="Times New Roman"/>
          <w:sz w:val="24"/>
          <w:szCs w:val="24"/>
        </w:rPr>
        <w:t xml:space="preserve"> </w:t>
      </w:r>
    </w:p>
    <w:p w:rsidR="000C36FF" w:rsidRPr="00C817F5" w:rsidRDefault="000C36FF" w:rsidP="000C36FF">
      <w:pPr>
        <w:spacing w:after="0"/>
        <w:ind w:firstLine="360"/>
        <w:jc w:val="both"/>
        <w:rPr>
          <w:rFonts w:ascii="Times New Roman" w:hAnsi="Times New Roman"/>
          <w:sz w:val="24"/>
          <w:szCs w:val="24"/>
        </w:rPr>
      </w:pPr>
    </w:p>
    <w:p w:rsidR="00995EE1" w:rsidRDefault="00995EE1" w:rsidP="003129AC">
      <w:pPr>
        <w:spacing w:after="0"/>
        <w:jc w:val="both"/>
        <w:rPr>
          <w:rFonts w:ascii="Times New Roman" w:hAnsi="Times New Roman"/>
          <w:sz w:val="24"/>
          <w:szCs w:val="24"/>
        </w:rPr>
      </w:pPr>
      <w:r w:rsidRPr="00C817F5">
        <w:rPr>
          <w:rFonts w:ascii="Times New Roman" w:hAnsi="Times New Roman"/>
          <w:sz w:val="24"/>
          <w:szCs w:val="24"/>
        </w:rPr>
        <w:t xml:space="preserve">In the social sectors, primary school enrollment has doubled in most countries, literally putting </w:t>
      </w:r>
      <w:r>
        <w:rPr>
          <w:rFonts w:ascii="Times New Roman" w:hAnsi="Times New Roman"/>
          <w:sz w:val="24"/>
          <w:szCs w:val="24"/>
        </w:rPr>
        <w:t xml:space="preserve">thousands of children </w:t>
      </w:r>
      <w:r w:rsidRPr="00C817F5">
        <w:rPr>
          <w:rFonts w:ascii="Times New Roman" w:hAnsi="Times New Roman"/>
          <w:sz w:val="24"/>
          <w:szCs w:val="24"/>
        </w:rPr>
        <w:t xml:space="preserve">in schools, with </w:t>
      </w:r>
      <w:r w:rsidR="000C36FF">
        <w:rPr>
          <w:rFonts w:ascii="Times New Roman" w:hAnsi="Times New Roman"/>
          <w:sz w:val="24"/>
          <w:szCs w:val="24"/>
        </w:rPr>
        <w:t xml:space="preserve">a </w:t>
      </w:r>
      <w:r w:rsidRPr="00C817F5">
        <w:rPr>
          <w:rFonts w:ascii="Times New Roman" w:hAnsi="Times New Roman"/>
          <w:sz w:val="24"/>
          <w:szCs w:val="24"/>
        </w:rPr>
        <w:t xml:space="preserve">special focus on girls. </w:t>
      </w:r>
      <w:r w:rsidR="000C36FF">
        <w:rPr>
          <w:rFonts w:ascii="Times New Roman" w:hAnsi="Times New Roman"/>
          <w:sz w:val="24"/>
          <w:szCs w:val="24"/>
        </w:rPr>
        <w:t xml:space="preserve"> </w:t>
      </w:r>
      <w:r w:rsidRPr="00C817F5">
        <w:rPr>
          <w:rFonts w:ascii="Times New Roman" w:hAnsi="Times New Roman"/>
          <w:sz w:val="24"/>
          <w:szCs w:val="24"/>
        </w:rPr>
        <w:t>There have been substantial improvements in access to basic health services</w:t>
      </w:r>
      <w:r>
        <w:rPr>
          <w:rFonts w:ascii="Times New Roman" w:hAnsi="Times New Roman"/>
          <w:sz w:val="24"/>
          <w:szCs w:val="24"/>
        </w:rPr>
        <w:t xml:space="preserve">; for example, </w:t>
      </w:r>
      <w:r w:rsidRPr="00C817F5">
        <w:rPr>
          <w:rFonts w:ascii="Times New Roman" w:hAnsi="Times New Roman"/>
          <w:sz w:val="24"/>
          <w:szCs w:val="24"/>
        </w:rPr>
        <w:t>immuni</w:t>
      </w:r>
      <w:r>
        <w:rPr>
          <w:rFonts w:ascii="Times New Roman" w:hAnsi="Times New Roman"/>
          <w:sz w:val="24"/>
          <w:szCs w:val="24"/>
        </w:rPr>
        <w:t>s</w:t>
      </w:r>
      <w:r w:rsidRPr="00C817F5">
        <w:rPr>
          <w:rFonts w:ascii="Times New Roman" w:hAnsi="Times New Roman"/>
          <w:sz w:val="24"/>
          <w:szCs w:val="24"/>
        </w:rPr>
        <w:t>ation rates for diseases such as yellow fe</w:t>
      </w:r>
      <w:r>
        <w:rPr>
          <w:rFonts w:ascii="Times New Roman" w:hAnsi="Times New Roman"/>
          <w:sz w:val="24"/>
          <w:szCs w:val="24"/>
        </w:rPr>
        <w:t>v</w:t>
      </w:r>
      <w:r w:rsidRPr="00C817F5">
        <w:rPr>
          <w:rFonts w:ascii="Times New Roman" w:hAnsi="Times New Roman"/>
          <w:sz w:val="24"/>
          <w:szCs w:val="24"/>
        </w:rPr>
        <w:t xml:space="preserve">er and polio </w:t>
      </w:r>
      <w:r>
        <w:rPr>
          <w:rFonts w:ascii="Times New Roman" w:hAnsi="Times New Roman"/>
          <w:sz w:val="24"/>
          <w:szCs w:val="24"/>
        </w:rPr>
        <w:t xml:space="preserve">have risen to </w:t>
      </w:r>
      <w:r w:rsidRPr="00C817F5">
        <w:rPr>
          <w:rFonts w:ascii="Times New Roman" w:hAnsi="Times New Roman"/>
          <w:sz w:val="24"/>
          <w:szCs w:val="24"/>
        </w:rPr>
        <w:t>90</w:t>
      </w:r>
      <w:r>
        <w:rPr>
          <w:rFonts w:ascii="Times New Roman" w:hAnsi="Times New Roman"/>
          <w:sz w:val="24"/>
          <w:szCs w:val="24"/>
        </w:rPr>
        <w:t>%</w:t>
      </w:r>
      <w:r w:rsidRPr="00C817F5">
        <w:rPr>
          <w:rFonts w:ascii="Times New Roman" w:hAnsi="Times New Roman"/>
          <w:sz w:val="24"/>
          <w:szCs w:val="24"/>
        </w:rPr>
        <w:t xml:space="preserve">.  Across Africa </w:t>
      </w:r>
      <w:r>
        <w:rPr>
          <w:rFonts w:ascii="Times New Roman" w:hAnsi="Times New Roman"/>
          <w:sz w:val="24"/>
          <w:szCs w:val="24"/>
        </w:rPr>
        <w:t xml:space="preserve">there </w:t>
      </w:r>
      <w:r w:rsidR="000C36FF">
        <w:rPr>
          <w:rFonts w:ascii="Times New Roman" w:hAnsi="Times New Roman"/>
          <w:sz w:val="24"/>
          <w:szCs w:val="24"/>
        </w:rPr>
        <w:t>are</w:t>
      </w:r>
      <w:r>
        <w:rPr>
          <w:rFonts w:ascii="Times New Roman" w:hAnsi="Times New Roman"/>
          <w:sz w:val="24"/>
          <w:szCs w:val="24"/>
        </w:rPr>
        <w:t xml:space="preserve"> </w:t>
      </w:r>
      <w:r w:rsidRPr="00C817F5">
        <w:rPr>
          <w:rFonts w:ascii="Times New Roman" w:hAnsi="Times New Roman"/>
          <w:sz w:val="24"/>
          <w:szCs w:val="24"/>
        </w:rPr>
        <w:t xml:space="preserve">considerable declines in mortality and morbidity rates, including </w:t>
      </w:r>
      <w:r>
        <w:rPr>
          <w:rFonts w:ascii="Times New Roman" w:hAnsi="Times New Roman"/>
          <w:sz w:val="24"/>
          <w:szCs w:val="24"/>
        </w:rPr>
        <w:t xml:space="preserve">those </w:t>
      </w:r>
      <w:r w:rsidRPr="00C817F5">
        <w:rPr>
          <w:rFonts w:ascii="Times New Roman" w:hAnsi="Times New Roman"/>
          <w:sz w:val="24"/>
          <w:szCs w:val="24"/>
        </w:rPr>
        <w:t>from HIV/AIDS.</w:t>
      </w:r>
    </w:p>
    <w:p w:rsidR="000C36FF" w:rsidRPr="00C817F5" w:rsidRDefault="000C36FF" w:rsidP="000C36FF">
      <w:pPr>
        <w:spacing w:after="0"/>
        <w:ind w:firstLine="360"/>
        <w:jc w:val="both"/>
        <w:rPr>
          <w:rFonts w:ascii="Times New Roman" w:hAnsi="Times New Roman"/>
          <w:sz w:val="24"/>
          <w:szCs w:val="24"/>
        </w:rPr>
      </w:pPr>
    </w:p>
    <w:p w:rsidR="00995EE1" w:rsidRDefault="00995EE1" w:rsidP="003129AC">
      <w:pPr>
        <w:spacing w:after="0"/>
        <w:jc w:val="both"/>
        <w:rPr>
          <w:rFonts w:ascii="Times New Roman" w:hAnsi="Times New Roman"/>
          <w:sz w:val="24"/>
          <w:szCs w:val="24"/>
        </w:rPr>
      </w:pPr>
      <w:r w:rsidRPr="00C817F5">
        <w:rPr>
          <w:rFonts w:ascii="Times New Roman" w:hAnsi="Times New Roman"/>
          <w:sz w:val="24"/>
          <w:szCs w:val="24"/>
        </w:rPr>
        <w:t>These successes have been driven by a combination of factors</w:t>
      </w:r>
      <w:r>
        <w:rPr>
          <w:rFonts w:ascii="Times New Roman" w:hAnsi="Times New Roman"/>
          <w:sz w:val="24"/>
          <w:szCs w:val="24"/>
        </w:rPr>
        <w:t>,</w:t>
      </w:r>
      <w:r w:rsidRPr="00C817F5">
        <w:rPr>
          <w:rFonts w:ascii="Times New Roman" w:hAnsi="Times New Roman"/>
          <w:sz w:val="24"/>
          <w:szCs w:val="24"/>
        </w:rPr>
        <w:t xml:space="preserve"> such as increasing democrati</w:t>
      </w:r>
      <w:r>
        <w:rPr>
          <w:rFonts w:ascii="Times New Roman" w:hAnsi="Times New Roman"/>
          <w:sz w:val="24"/>
          <w:szCs w:val="24"/>
        </w:rPr>
        <w:t>s</w:t>
      </w:r>
      <w:r w:rsidRPr="00C817F5">
        <w:rPr>
          <w:rFonts w:ascii="Times New Roman" w:hAnsi="Times New Roman"/>
          <w:sz w:val="24"/>
          <w:szCs w:val="24"/>
        </w:rPr>
        <w:t xml:space="preserve">ation and transparency, strengthening of governance institutions and implementation of more effective macroeconomic and social policies, </w:t>
      </w:r>
      <w:r>
        <w:rPr>
          <w:rFonts w:ascii="Times New Roman" w:hAnsi="Times New Roman"/>
          <w:sz w:val="24"/>
          <w:szCs w:val="24"/>
        </w:rPr>
        <w:t xml:space="preserve">and </w:t>
      </w:r>
      <w:r w:rsidRPr="00C817F5">
        <w:rPr>
          <w:rFonts w:ascii="Times New Roman" w:hAnsi="Times New Roman"/>
          <w:sz w:val="24"/>
          <w:szCs w:val="24"/>
        </w:rPr>
        <w:t xml:space="preserve">the creation of a friendly private sector environment. </w:t>
      </w:r>
    </w:p>
    <w:p w:rsidR="000C36FF" w:rsidRDefault="000C36FF" w:rsidP="000C36FF">
      <w:pPr>
        <w:spacing w:after="0"/>
        <w:ind w:firstLine="360"/>
        <w:jc w:val="both"/>
        <w:rPr>
          <w:rFonts w:ascii="Times New Roman" w:hAnsi="Times New Roman"/>
          <w:sz w:val="24"/>
          <w:szCs w:val="24"/>
        </w:rPr>
      </w:pPr>
    </w:p>
    <w:p w:rsidR="00995EE1" w:rsidRDefault="00B861BF" w:rsidP="00A809C3">
      <w:pPr>
        <w:pStyle w:val="ListParagraph"/>
        <w:spacing w:after="0"/>
        <w:ind w:left="1080" w:hanging="360"/>
        <w:jc w:val="both"/>
        <w:rPr>
          <w:rFonts w:ascii="Times New Roman" w:hAnsi="Times New Roman"/>
          <w:b/>
          <w:spacing w:val="-5"/>
          <w:sz w:val="24"/>
          <w:szCs w:val="24"/>
          <w:u w:val="single"/>
        </w:rPr>
      </w:pPr>
      <w:r>
        <w:rPr>
          <w:rFonts w:ascii="Times New Roman" w:hAnsi="Times New Roman"/>
          <w:b/>
          <w:spacing w:val="-5"/>
          <w:sz w:val="24"/>
          <w:szCs w:val="24"/>
        </w:rPr>
        <w:lastRenderedPageBreak/>
        <w:t>2.2</w:t>
      </w:r>
      <w:r w:rsidR="00995EE1" w:rsidRPr="00C817F5">
        <w:rPr>
          <w:rFonts w:ascii="Times New Roman" w:hAnsi="Times New Roman"/>
          <w:b/>
          <w:spacing w:val="-5"/>
          <w:sz w:val="24"/>
          <w:szCs w:val="24"/>
        </w:rPr>
        <w:t xml:space="preserve"> </w:t>
      </w:r>
      <w:r w:rsidR="00995EE1" w:rsidRPr="00414E36">
        <w:rPr>
          <w:rFonts w:ascii="Times New Roman" w:hAnsi="Times New Roman"/>
          <w:b/>
          <w:spacing w:val="-5"/>
          <w:sz w:val="24"/>
          <w:szCs w:val="24"/>
        </w:rPr>
        <w:t>Development Challenges</w:t>
      </w:r>
      <w:r w:rsidR="00995EE1" w:rsidRPr="00C817F5">
        <w:rPr>
          <w:rFonts w:ascii="Times New Roman" w:hAnsi="Times New Roman"/>
          <w:b/>
          <w:spacing w:val="-5"/>
          <w:sz w:val="24"/>
          <w:szCs w:val="24"/>
          <w:u w:val="single"/>
        </w:rPr>
        <w:t xml:space="preserve"> </w:t>
      </w:r>
    </w:p>
    <w:p w:rsidR="00995EE1" w:rsidRPr="00C817F5" w:rsidRDefault="00995EE1" w:rsidP="000C36FF">
      <w:pPr>
        <w:pStyle w:val="ListParagraph"/>
        <w:spacing w:after="0"/>
        <w:ind w:left="630"/>
        <w:jc w:val="both"/>
        <w:rPr>
          <w:rFonts w:ascii="Times New Roman" w:hAnsi="Times New Roman"/>
          <w:b/>
          <w:spacing w:val="-5"/>
          <w:sz w:val="24"/>
          <w:szCs w:val="24"/>
          <w:u w:val="single"/>
        </w:rPr>
      </w:pPr>
    </w:p>
    <w:p w:rsidR="00995EE1" w:rsidRPr="00FB357E" w:rsidRDefault="00995EE1" w:rsidP="00E401A3">
      <w:pPr>
        <w:spacing w:after="0"/>
        <w:jc w:val="both"/>
        <w:rPr>
          <w:rFonts w:ascii="Times New Roman" w:hAnsi="Times New Roman"/>
          <w:sz w:val="24"/>
          <w:szCs w:val="24"/>
          <w:lang w:val="en-IN"/>
        </w:rPr>
      </w:pPr>
      <w:r w:rsidRPr="00FB357E">
        <w:rPr>
          <w:rFonts w:ascii="Times New Roman" w:hAnsi="Times New Roman"/>
          <w:sz w:val="24"/>
          <w:szCs w:val="24"/>
          <w:lang w:val="en-IN"/>
        </w:rPr>
        <w:t>A look at the challenges that Africa present</w:t>
      </w:r>
      <w:r w:rsidRPr="00FB357E">
        <w:rPr>
          <w:rFonts w:ascii="Times New Roman" w:hAnsi="Times New Roman"/>
          <w:b/>
          <w:sz w:val="24"/>
          <w:szCs w:val="24"/>
          <w:lang w:val="en-IN"/>
        </w:rPr>
        <w:t xml:space="preserve">s </w:t>
      </w:r>
      <w:r w:rsidRPr="00FB357E">
        <w:rPr>
          <w:rFonts w:ascii="Times New Roman" w:hAnsi="Times New Roman"/>
          <w:sz w:val="24"/>
          <w:szCs w:val="24"/>
          <w:lang w:val="en-IN"/>
        </w:rPr>
        <w:t xml:space="preserve">may appear to be, in the first instance, a maze of interdependencies. </w:t>
      </w:r>
      <w:r w:rsidR="00FF2892" w:rsidRPr="00FB357E">
        <w:rPr>
          <w:rFonts w:ascii="Times New Roman" w:hAnsi="Times New Roman"/>
          <w:sz w:val="24"/>
          <w:szCs w:val="24"/>
          <w:lang w:val="en-IN"/>
        </w:rPr>
        <w:t xml:space="preserve"> </w:t>
      </w:r>
      <w:r w:rsidRPr="00FB357E">
        <w:rPr>
          <w:rFonts w:ascii="Times New Roman" w:hAnsi="Times New Roman"/>
          <w:sz w:val="24"/>
          <w:szCs w:val="24"/>
          <w:lang w:val="en-IN"/>
        </w:rPr>
        <w:t>However, dissecting it would not only lead one to a better understanding of the issues involved, but also to the conceptual foundation of RCFIII.</w:t>
      </w:r>
    </w:p>
    <w:p w:rsidR="00FF2892" w:rsidRPr="00C817F5" w:rsidRDefault="00FF2892" w:rsidP="00FF2892">
      <w:pPr>
        <w:spacing w:after="0"/>
        <w:ind w:firstLine="360"/>
        <w:rPr>
          <w:rFonts w:ascii="Times New Roman" w:hAnsi="Times New Roman"/>
          <w:sz w:val="24"/>
          <w:szCs w:val="24"/>
          <w:lang w:val="en-IN"/>
        </w:rPr>
      </w:pPr>
    </w:p>
    <w:p w:rsidR="00FF2892" w:rsidRDefault="00995EE1" w:rsidP="003129AC">
      <w:pPr>
        <w:spacing w:after="0"/>
        <w:jc w:val="both"/>
        <w:rPr>
          <w:rFonts w:ascii="Times New Roman" w:hAnsi="Times New Roman"/>
          <w:sz w:val="24"/>
          <w:szCs w:val="24"/>
          <w:lang w:val="en-IN"/>
        </w:rPr>
      </w:pPr>
      <w:r w:rsidRPr="00C817F5">
        <w:rPr>
          <w:rFonts w:ascii="Times New Roman" w:hAnsi="Times New Roman"/>
          <w:sz w:val="24"/>
          <w:szCs w:val="24"/>
          <w:lang w:val="en-IN"/>
        </w:rPr>
        <w:t xml:space="preserve">The achievement of MDGs within the targeted time frame remains a challenge for most countries in the region.  While the political will has been strong, the implementation of MDG-based planning and policy making has been constrained largely by a lack of capacity and additional resources to accelerate the process.  To a large extent, many countries have successfully completed their national MDG assessments and are on track to develop MDG-responsive policies and </w:t>
      </w:r>
      <w:r>
        <w:rPr>
          <w:rFonts w:ascii="Times New Roman" w:hAnsi="Times New Roman"/>
          <w:sz w:val="24"/>
          <w:szCs w:val="24"/>
          <w:lang w:val="en-IN"/>
        </w:rPr>
        <w:t>p</w:t>
      </w:r>
      <w:r w:rsidRPr="00C817F5">
        <w:rPr>
          <w:rFonts w:ascii="Times New Roman" w:hAnsi="Times New Roman"/>
          <w:sz w:val="24"/>
          <w:szCs w:val="24"/>
          <w:lang w:val="en-IN"/>
        </w:rPr>
        <w:t>rogrammes.  The current global economic crisis, and in some sub-regions conflict situations have seriously derailed development efforts of any kind.  However, tangible progress is being made, particularly in education mostly at the primary school level</w:t>
      </w:r>
      <w:r w:rsidR="00FF2892">
        <w:rPr>
          <w:rFonts w:ascii="Times New Roman" w:hAnsi="Times New Roman"/>
          <w:sz w:val="24"/>
          <w:szCs w:val="24"/>
          <w:lang w:val="en-IN"/>
        </w:rPr>
        <w:t>,</w:t>
      </w:r>
      <w:r w:rsidRPr="00C817F5">
        <w:rPr>
          <w:rFonts w:ascii="Times New Roman" w:hAnsi="Times New Roman"/>
          <w:sz w:val="24"/>
          <w:szCs w:val="24"/>
          <w:lang w:val="en-IN"/>
        </w:rPr>
        <w:t xml:space="preserve"> where in a significant number of countries gender parity is being achieved.</w:t>
      </w:r>
      <w:r w:rsidRPr="00C817F5">
        <w:rPr>
          <w:rStyle w:val="FootnoteReference"/>
          <w:rFonts w:ascii="Times New Roman" w:hAnsi="Times New Roman"/>
          <w:sz w:val="24"/>
          <w:szCs w:val="24"/>
          <w:lang w:val="en-IN"/>
        </w:rPr>
        <w:footnoteReference w:id="8"/>
      </w:r>
      <w:r w:rsidRPr="00C817F5">
        <w:rPr>
          <w:rFonts w:ascii="Times New Roman" w:hAnsi="Times New Roman"/>
          <w:sz w:val="24"/>
          <w:szCs w:val="24"/>
          <w:lang w:val="en-IN"/>
        </w:rPr>
        <w:t xml:space="preserve"> </w:t>
      </w:r>
    </w:p>
    <w:p w:rsidR="003129AC" w:rsidRDefault="00995EE1" w:rsidP="003129AC">
      <w:pPr>
        <w:spacing w:after="0"/>
        <w:ind w:firstLine="360"/>
        <w:jc w:val="both"/>
        <w:rPr>
          <w:rFonts w:ascii="Times New Roman" w:hAnsi="Times New Roman"/>
          <w:sz w:val="24"/>
          <w:szCs w:val="24"/>
          <w:lang w:val="en-IN"/>
        </w:rPr>
      </w:pPr>
      <w:r w:rsidRPr="00C817F5">
        <w:rPr>
          <w:rFonts w:ascii="Times New Roman" w:hAnsi="Times New Roman"/>
          <w:sz w:val="24"/>
          <w:szCs w:val="24"/>
          <w:lang w:val="en-IN"/>
        </w:rPr>
        <w:t xml:space="preserve"> </w:t>
      </w:r>
    </w:p>
    <w:p w:rsidR="00FF2892" w:rsidRDefault="00995EE1" w:rsidP="003129AC">
      <w:pPr>
        <w:spacing w:after="0"/>
        <w:jc w:val="both"/>
        <w:rPr>
          <w:rFonts w:ascii="Times New Roman" w:hAnsi="Times New Roman"/>
          <w:sz w:val="24"/>
          <w:szCs w:val="24"/>
          <w:lang w:val="en-IN"/>
        </w:rPr>
      </w:pPr>
      <w:r w:rsidRPr="00C817F5">
        <w:rPr>
          <w:rFonts w:ascii="Times New Roman" w:hAnsi="Times New Roman"/>
          <w:sz w:val="24"/>
          <w:szCs w:val="24"/>
          <w:lang w:val="en-IN"/>
        </w:rPr>
        <w:t>Gender equality is now recognised as a development issue and not an issue that pits men against women.  To this end</w:t>
      </w:r>
      <w:r w:rsidR="00FF2892">
        <w:rPr>
          <w:rFonts w:ascii="Times New Roman" w:hAnsi="Times New Roman"/>
          <w:sz w:val="24"/>
          <w:szCs w:val="24"/>
          <w:lang w:val="en-IN"/>
        </w:rPr>
        <w:t>,</w:t>
      </w:r>
      <w:r w:rsidRPr="00C817F5">
        <w:rPr>
          <w:rFonts w:ascii="Times New Roman" w:hAnsi="Times New Roman"/>
          <w:sz w:val="24"/>
          <w:szCs w:val="24"/>
          <w:lang w:val="en-IN"/>
        </w:rPr>
        <w:t xml:space="preserve"> much work has been done at the policy development and policy dialogue level.  However, what has been most challenging is translating gender responsive policies into development practice in all sectors. </w:t>
      </w:r>
      <w:r w:rsidR="00FF2892">
        <w:rPr>
          <w:rFonts w:ascii="Times New Roman" w:hAnsi="Times New Roman"/>
          <w:sz w:val="24"/>
          <w:szCs w:val="24"/>
          <w:lang w:val="en-IN"/>
        </w:rPr>
        <w:t xml:space="preserve"> </w:t>
      </w:r>
      <w:r w:rsidRPr="00C817F5">
        <w:rPr>
          <w:rFonts w:ascii="Times New Roman" w:hAnsi="Times New Roman"/>
          <w:sz w:val="24"/>
          <w:szCs w:val="24"/>
          <w:lang w:val="en-IN"/>
        </w:rPr>
        <w:t xml:space="preserve">There are many ad hoc examples of good practices, but the knowledge base for evidence-based gender sensitive planning and </w:t>
      </w:r>
      <w:r>
        <w:rPr>
          <w:rFonts w:ascii="Times New Roman" w:hAnsi="Times New Roman"/>
          <w:sz w:val="24"/>
          <w:szCs w:val="24"/>
          <w:lang w:val="en-IN"/>
        </w:rPr>
        <w:t>p</w:t>
      </w:r>
      <w:r w:rsidRPr="00C817F5">
        <w:rPr>
          <w:rFonts w:ascii="Times New Roman" w:hAnsi="Times New Roman"/>
          <w:sz w:val="24"/>
          <w:szCs w:val="24"/>
          <w:lang w:val="en-IN"/>
        </w:rPr>
        <w:t xml:space="preserve">rogramming is unreliable and not based on national statistics to assist decision-makers in their planning process. </w:t>
      </w:r>
    </w:p>
    <w:p w:rsidR="00995EE1" w:rsidRPr="00C817F5" w:rsidRDefault="00995EE1" w:rsidP="00FF2892">
      <w:pPr>
        <w:spacing w:after="0"/>
        <w:jc w:val="both"/>
        <w:rPr>
          <w:rFonts w:ascii="Times New Roman" w:hAnsi="Times New Roman"/>
          <w:sz w:val="24"/>
          <w:szCs w:val="24"/>
          <w:lang w:val="en-IN"/>
        </w:rPr>
      </w:pPr>
      <w:r w:rsidRPr="00C817F5">
        <w:rPr>
          <w:rFonts w:ascii="Times New Roman" w:hAnsi="Times New Roman"/>
          <w:sz w:val="24"/>
          <w:szCs w:val="24"/>
          <w:lang w:val="en-IN"/>
        </w:rPr>
        <w:t xml:space="preserve"> </w:t>
      </w:r>
    </w:p>
    <w:p w:rsidR="00995EE1" w:rsidRDefault="00995EE1" w:rsidP="00FF2892">
      <w:pPr>
        <w:spacing w:after="0"/>
        <w:jc w:val="both"/>
        <w:rPr>
          <w:rFonts w:ascii="Times New Roman" w:hAnsi="Times New Roman"/>
          <w:sz w:val="24"/>
          <w:szCs w:val="24"/>
          <w:lang w:val="en-IN"/>
        </w:rPr>
      </w:pPr>
      <w:r w:rsidRPr="00C817F5">
        <w:rPr>
          <w:rFonts w:ascii="Times New Roman" w:hAnsi="Times New Roman"/>
          <w:sz w:val="24"/>
          <w:szCs w:val="24"/>
          <w:lang w:val="en-IN"/>
        </w:rPr>
        <w:t xml:space="preserve">HIV/AIDS remains a major development challenge for the region.  However, for different reasons it is losing visibility as a critical agenda.  The new reality is that international partners, who in the past were the main sources of funding for HIV/AIDS </w:t>
      </w:r>
      <w:r>
        <w:rPr>
          <w:rFonts w:ascii="Times New Roman" w:hAnsi="Times New Roman"/>
          <w:sz w:val="24"/>
          <w:szCs w:val="24"/>
          <w:lang w:val="en-IN"/>
        </w:rPr>
        <w:t>p</w:t>
      </w:r>
      <w:r w:rsidRPr="00C817F5">
        <w:rPr>
          <w:rFonts w:ascii="Times New Roman" w:hAnsi="Times New Roman"/>
          <w:sz w:val="24"/>
          <w:szCs w:val="24"/>
          <w:lang w:val="en-IN"/>
        </w:rPr>
        <w:t xml:space="preserve">rogrammes, have now substantially, </w:t>
      </w:r>
      <w:r>
        <w:rPr>
          <w:rFonts w:ascii="Times New Roman" w:hAnsi="Times New Roman"/>
          <w:sz w:val="24"/>
          <w:szCs w:val="24"/>
          <w:lang w:val="en-IN"/>
        </w:rPr>
        <w:t>reduc</w:t>
      </w:r>
      <w:r w:rsidRPr="00C817F5">
        <w:rPr>
          <w:rFonts w:ascii="Times New Roman" w:hAnsi="Times New Roman"/>
          <w:sz w:val="24"/>
          <w:szCs w:val="24"/>
          <w:lang w:val="en-IN"/>
        </w:rPr>
        <w:t>ed their contributions.  It is now up to national governments to address the shortfalls to sustain current levels of HIV/AIDS prevention efforts and p</w:t>
      </w:r>
      <w:r w:rsidR="00FF2892">
        <w:rPr>
          <w:rFonts w:ascii="Times New Roman" w:hAnsi="Times New Roman"/>
          <w:sz w:val="24"/>
          <w:szCs w:val="24"/>
          <w:lang w:val="en-IN"/>
        </w:rPr>
        <w:t xml:space="preserve">rovide the required amounts of </w:t>
      </w:r>
      <w:r w:rsidRPr="00C817F5">
        <w:rPr>
          <w:rFonts w:ascii="Times New Roman" w:hAnsi="Times New Roman"/>
          <w:sz w:val="24"/>
          <w:szCs w:val="24"/>
          <w:lang w:val="en-IN"/>
        </w:rPr>
        <w:t xml:space="preserve">antiretroviral drugs. </w:t>
      </w:r>
      <w:r w:rsidR="00FF2892">
        <w:rPr>
          <w:rFonts w:ascii="Times New Roman" w:hAnsi="Times New Roman"/>
          <w:sz w:val="24"/>
          <w:szCs w:val="24"/>
          <w:lang w:val="en-IN"/>
        </w:rPr>
        <w:t xml:space="preserve"> Moreover, discrimination against</w:t>
      </w:r>
      <w:r w:rsidRPr="00C817F5">
        <w:rPr>
          <w:rFonts w:ascii="Times New Roman" w:hAnsi="Times New Roman"/>
          <w:sz w:val="24"/>
          <w:szCs w:val="24"/>
          <w:lang w:val="en-IN"/>
        </w:rPr>
        <w:t xml:space="preserve"> HIV/AIDS positive men and women has yet to be addressed as a human rights issue</w:t>
      </w:r>
      <w:r>
        <w:rPr>
          <w:rFonts w:ascii="Times New Roman" w:hAnsi="Times New Roman"/>
          <w:sz w:val="24"/>
          <w:szCs w:val="24"/>
          <w:lang w:val="en-IN"/>
        </w:rPr>
        <w:t>,</w:t>
      </w:r>
      <w:r w:rsidRPr="00C817F5">
        <w:rPr>
          <w:rFonts w:ascii="Times New Roman" w:hAnsi="Times New Roman"/>
          <w:sz w:val="24"/>
          <w:szCs w:val="24"/>
          <w:lang w:val="en-IN"/>
        </w:rPr>
        <w:t xml:space="preserve"> ensuring them livelihoods and their rightful place in their communities.</w:t>
      </w:r>
    </w:p>
    <w:p w:rsidR="00FF2892" w:rsidRPr="00C817F5" w:rsidRDefault="00FF2892" w:rsidP="00FF2892">
      <w:pPr>
        <w:spacing w:after="0"/>
        <w:jc w:val="both"/>
        <w:rPr>
          <w:rFonts w:ascii="Times New Roman" w:hAnsi="Times New Roman"/>
          <w:sz w:val="24"/>
          <w:szCs w:val="24"/>
          <w:lang w:val="en-IN"/>
        </w:rPr>
      </w:pPr>
    </w:p>
    <w:p w:rsidR="00995EE1" w:rsidRDefault="00995EE1" w:rsidP="0012476A">
      <w:pPr>
        <w:spacing w:after="0"/>
        <w:jc w:val="both"/>
        <w:rPr>
          <w:rFonts w:ascii="Times New Roman" w:hAnsi="Times New Roman"/>
          <w:sz w:val="24"/>
          <w:szCs w:val="24"/>
          <w:lang w:val="en-IN"/>
        </w:rPr>
      </w:pPr>
      <w:r w:rsidRPr="00C817F5">
        <w:rPr>
          <w:rFonts w:ascii="Times New Roman" w:hAnsi="Times New Roman"/>
          <w:sz w:val="24"/>
          <w:szCs w:val="24"/>
          <w:lang w:val="en-IN"/>
        </w:rPr>
        <w:t>The issue of youth development</w:t>
      </w:r>
      <w:r>
        <w:rPr>
          <w:rFonts w:ascii="Times New Roman" w:hAnsi="Times New Roman"/>
          <w:sz w:val="24"/>
          <w:szCs w:val="24"/>
          <w:lang w:val="en-IN"/>
        </w:rPr>
        <w:t>,</w:t>
      </w:r>
      <w:r w:rsidRPr="00C817F5">
        <w:rPr>
          <w:rFonts w:ascii="Times New Roman" w:hAnsi="Times New Roman"/>
          <w:sz w:val="24"/>
          <w:szCs w:val="24"/>
          <w:lang w:val="en-IN"/>
        </w:rPr>
        <w:t xml:space="preserve"> and in particular employment</w:t>
      </w:r>
      <w:r>
        <w:rPr>
          <w:rFonts w:ascii="Times New Roman" w:hAnsi="Times New Roman"/>
          <w:sz w:val="24"/>
          <w:szCs w:val="24"/>
          <w:lang w:val="en-IN"/>
        </w:rPr>
        <w:t>,</w:t>
      </w:r>
      <w:r w:rsidRPr="00C817F5">
        <w:rPr>
          <w:rFonts w:ascii="Times New Roman" w:hAnsi="Times New Roman"/>
          <w:sz w:val="24"/>
          <w:szCs w:val="24"/>
          <w:lang w:val="en-IN"/>
        </w:rPr>
        <w:t xml:space="preserve"> is increasingly recognised as a critical </w:t>
      </w:r>
      <w:r>
        <w:rPr>
          <w:rFonts w:ascii="Times New Roman" w:hAnsi="Times New Roman"/>
          <w:sz w:val="24"/>
          <w:szCs w:val="24"/>
          <w:lang w:val="en-IN"/>
        </w:rPr>
        <w:t>on</w:t>
      </w:r>
      <w:r w:rsidRPr="00C817F5">
        <w:rPr>
          <w:rFonts w:ascii="Times New Roman" w:hAnsi="Times New Roman"/>
          <w:sz w:val="24"/>
          <w:szCs w:val="24"/>
          <w:lang w:val="en-IN"/>
        </w:rPr>
        <w:t>e for Africa’s sustained growth by the region’s leaders, civil society groups</w:t>
      </w:r>
      <w:r w:rsidR="00FF2892">
        <w:rPr>
          <w:rFonts w:ascii="Times New Roman" w:hAnsi="Times New Roman"/>
          <w:sz w:val="24"/>
          <w:szCs w:val="24"/>
          <w:lang w:val="en-IN"/>
        </w:rPr>
        <w:t xml:space="preserve"> and</w:t>
      </w:r>
      <w:r w:rsidRPr="00C817F5">
        <w:rPr>
          <w:rFonts w:ascii="Times New Roman" w:hAnsi="Times New Roman"/>
          <w:sz w:val="24"/>
          <w:szCs w:val="24"/>
          <w:lang w:val="en-IN"/>
        </w:rPr>
        <w:t xml:space="preserve"> development partners.  At the AU Summit held last year in Mal</w:t>
      </w:r>
      <w:r>
        <w:rPr>
          <w:rFonts w:ascii="Times New Roman" w:hAnsi="Times New Roman"/>
          <w:sz w:val="24"/>
          <w:szCs w:val="24"/>
          <w:lang w:val="en-IN"/>
        </w:rPr>
        <w:t>a</w:t>
      </w:r>
      <w:r w:rsidRPr="00C817F5">
        <w:rPr>
          <w:rFonts w:ascii="Times New Roman" w:hAnsi="Times New Roman"/>
          <w:sz w:val="24"/>
          <w:szCs w:val="24"/>
          <w:lang w:val="en-IN"/>
        </w:rPr>
        <w:t>bo, Equatorial Guinea,</w:t>
      </w:r>
      <w:r w:rsidRPr="00C817F5">
        <w:rPr>
          <w:rFonts w:ascii="Times New Roman" w:hAnsi="Times New Roman"/>
          <w:b/>
          <w:sz w:val="24"/>
          <w:szCs w:val="24"/>
          <w:lang w:val="en-IN"/>
        </w:rPr>
        <w:t xml:space="preserve"> </w:t>
      </w:r>
      <w:r w:rsidRPr="00C817F5">
        <w:rPr>
          <w:rFonts w:ascii="Times New Roman" w:hAnsi="Times New Roman"/>
          <w:sz w:val="24"/>
          <w:szCs w:val="24"/>
          <w:lang w:val="en-IN"/>
        </w:rPr>
        <w:t xml:space="preserve">the </w:t>
      </w:r>
      <w:r w:rsidRPr="00B903A9">
        <w:rPr>
          <w:rFonts w:ascii="Times New Roman" w:hAnsi="Times New Roman"/>
          <w:sz w:val="24"/>
          <w:szCs w:val="24"/>
          <w:lang w:val="en-IN"/>
        </w:rPr>
        <w:t>urgency of</w:t>
      </w:r>
      <w:r w:rsidR="008E2167" w:rsidRPr="00B903A9">
        <w:rPr>
          <w:rFonts w:ascii="Times New Roman" w:hAnsi="Times New Roman"/>
          <w:sz w:val="24"/>
          <w:szCs w:val="24"/>
          <w:lang w:val="en-IN"/>
        </w:rPr>
        <w:t xml:space="preserve"> the</w:t>
      </w:r>
      <w:r w:rsidRPr="00B903A9">
        <w:rPr>
          <w:rFonts w:ascii="Times New Roman" w:hAnsi="Times New Roman"/>
          <w:sz w:val="24"/>
          <w:szCs w:val="24"/>
          <w:lang w:val="en-IN"/>
        </w:rPr>
        <w:t xml:space="preserve"> youth</w:t>
      </w:r>
      <w:r w:rsidR="008E2167" w:rsidRPr="00B903A9">
        <w:rPr>
          <w:rFonts w:ascii="Times New Roman" w:hAnsi="Times New Roman"/>
          <w:sz w:val="24"/>
          <w:szCs w:val="24"/>
          <w:lang w:val="en-IN"/>
        </w:rPr>
        <w:t xml:space="preserve"> issue</w:t>
      </w:r>
      <w:r w:rsidRPr="00C817F5">
        <w:rPr>
          <w:rFonts w:ascii="Times New Roman" w:hAnsi="Times New Roman"/>
          <w:sz w:val="24"/>
          <w:szCs w:val="24"/>
          <w:lang w:val="en-IN"/>
        </w:rPr>
        <w:t xml:space="preserve"> in the region was the top agenda item.  The unemployment challenge in the region is essentially one of youth unemployment</w:t>
      </w:r>
      <w:r w:rsidR="00FF2892">
        <w:rPr>
          <w:rFonts w:ascii="Times New Roman" w:hAnsi="Times New Roman"/>
          <w:sz w:val="24"/>
          <w:szCs w:val="24"/>
          <w:lang w:val="en-IN"/>
        </w:rPr>
        <w:t>,</w:t>
      </w:r>
      <w:r w:rsidRPr="00C817F5">
        <w:rPr>
          <w:rFonts w:ascii="Times New Roman" w:hAnsi="Times New Roman"/>
          <w:sz w:val="24"/>
          <w:szCs w:val="24"/>
          <w:lang w:val="en-IN"/>
        </w:rPr>
        <w:t xml:space="preserve"> as they make up more than sixty per cent of the population in most countries in the region</w:t>
      </w:r>
      <w:r w:rsidRPr="00C817F5">
        <w:rPr>
          <w:rFonts w:ascii="Times New Roman" w:hAnsi="Times New Roman"/>
          <w:b/>
          <w:sz w:val="24"/>
          <w:szCs w:val="24"/>
          <w:lang w:val="en-IN"/>
        </w:rPr>
        <w:t xml:space="preserve">. </w:t>
      </w:r>
      <w:r w:rsidR="00FF2892">
        <w:rPr>
          <w:rFonts w:ascii="Times New Roman" w:hAnsi="Times New Roman"/>
          <w:b/>
          <w:sz w:val="24"/>
          <w:szCs w:val="24"/>
          <w:lang w:val="en-IN"/>
        </w:rPr>
        <w:t xml:space="preserve"> </w:t>
      </w:r>
      <w:r w:rsidRPr="00C817F5">
        <w:rPr>
          <w:rFonts w:ascii="Times New Roman" w:hAnsi="Times New Roman"/>
          <w:sz w:val="24"/>
          <w:szCs w:val="24"/>
          <w:lang w:val="en-IN"/>
        </w:rPr>
        <w:t>This problem cannot be resolved without sustained growth in the African economies.</w:t>
      </w:r>
    </w:p>
    <w:p w:rsidR="00FF2892" w:rsidRPr="00C817F5" w:rsidRDefault="00FF2892" w:rsidP="00FF2892">
      <w:pPr>
        <w:spacing w:after="0"/>
        <w:jc w:val="both"/>
        <w:rPr>
          <w:rFonts w:ascii="Times New Roman" w:hAnsi="Times New Roman"/>
          <w:sz w:val="24"/>
          <w:szCs w:val="24"/>
          <w:lang w:val="en-IN"/>
        </w:rPr>
      </w:pPr>
    </w:p>
    <w:p w:rsidR="00995EE1" w:rsidRPr="003129AC" w:rsidRDefault="00995EE1" w:rsidP="0012476A">
      <w:pPr>
        <w:pStyle w:val="ListParagraph"/>
        <w:spacing w:after="0" w:line="276" w:lineRule="auto"/>
        <w:ind w:left="0"/>
        <w:jc w:val="both"/>
        <w:rPr>
          <w:rFonts w:ascii="Times New Roman" w:hAnsi="Times New Roman"/>
          <w:spacing w:val="-5"/>
          <w:sz w:val="24"/>
          <w:szCs w:val="24"/>
        </w:rPr>
      </w:pPr>
      <w:r w:rsidRPr="00C817F5">
        <w:rPr>
          <w:rFonts w:ascii="Times New Roman" w:hAnsi="Times New Roman"/>
          <w:spacing w:val="-8"/>
          <w:sz w:val="24"/>
          <w:szCs w:val="24"/>
        </w:rPr>
        <w:t xml:space="preserve"> </w:t>
      </w:r>
      <w:r w:rsidRPr="00C817F5">
        <w:rPr>
          <w:rFonts w:ascii="Times New Roman" w:hAnsi="Times New Roman"/>
          <w:spacing w:val="-5"/>
          <w:sz w:val="24"/>
          <w:szCs w:val="24"/>
        </w:rPr>
        <w:t xml:space="preserve">In this context, it is </w:t>
      </w:r>
      <w:r>
        <w:rPr>
          <w:rFonts w:ascii="Times New Roman" w:hAnsi="Times New Roman"/>
          <w:spacing w:val="-5"/>
          <w:sz w:val="24"/>
          <w:szCs w:val="24"/>
        </w:rPr>
        <w:t xml:space="preserve">an </w:t>
      </w:r>
      <w:r w:rsidRPr="00C817F5">
        <w:rPr>
          <w:rFonts w:ascii="Times New Roman" w:hAnsi="Times New Roman"/>
          <w:spacing w:val="-5"/>
          <w:sz w:val="24"/>
          <w:szCs w:val="24"/>
        </w:rPr>
        <w:t>inescapable realit</w:t>
      </w:r>
      <w:r>
        <w:rPr>
          <w:rFonts w:ascii="Times New Roman" w:hAnsi="Times New Roman"/>
          <w:spacing w:val="-5"/>
          <w:sz w:val="24"/>
          <w:szCs w:val="24"/>
        </w:rPr>
        <w:t>y</w:t>
      </w:r>
      <w:r w:rsidRPr="00C817F5">
        <w:rPr>
          <w:rFonts w:ascii="Times New Roman" w:hAnsi="Times New Roman"/>
          <w:spacing w:val="-5"/>
          <w:sz w:val="24"/>
          <w:szCs w:val="24"/>
        </w:rPr>
        <w:t xml:space="preserve"> that in an in</w:t>
      </w:r>
      <w:r>
        <w:rPr>
          <w:rFonts w:ascii="Times New Roman" w:hAnsi="Times New Roman"/>
          <w:spacing w:val="-5"/>
          <w:sz w:val="24"/>
          <w:szCs w:val="24"/>
        </w:rPr>
        <w:t>creasingly interdependent world</w:t>
      </w:r>
      <w:r w:rsidR="00FF2892">
        <w:rPr>
          <w:rFonts w:ascii="Times New Roman" w:hAnsi="Times New Roman"/>
          <w:spacing w:val="-5"/>
          <w:sz w:val="24"/>
          <w:szCs w:val="24"/>
        </w:rPr>
        <w:t>,</w:t>
      </w:r>
      <w:r w:rsidRPr="00C817F5">
        <w:rPr>
          <w:rFonts w:ascii="Times New Roman" w:hAnsi="Times New Roman"/>
          <w:spacing w:val="-5"/>
          <w:sz w:val="24"/>
          <w:szCs w:val="24"/>
        </w:rPr>
        <w:t xml:space="preserve"> the critical variables for growing confidence in the African economies and injecting a momentum for economic progress encompass a sustained commitment to democrati</w:t>
      </w:r>
      <w:r>
        <w:rPr>
          <w:rFonts w:ascii="Times New Roman" w:hAnsi="Times New Roman"/>
          <w:spacing w:val="-5"/>
          <w:sz w:val="24"/>
          <w:szCs w:val="24"/>
        </w:rPr>
        <w:t>s</w:t>
      </w:r>
      <w:r w:rsidRPr="00C817F5">
        <w:rPr>
          <w:rFonts w:ascii="Times New Roman" w:hAnsi="Times New Roman"/>
          <w:spacing w:val="-5"/>
          <w:sz w:val="24"/>
          <w:szCs w:val="24"/>
        </w:rPr>
        <w:t xml:space="preserve">ation, good governance, upholding the rule of law and respect of human rights. </w:t>
      </w:r>
      <w:r w:rsidR="00FF2892">
        <w:rPr>
          <w:rFonts w:ascii="Times New Roman" w:hAnsi="Times New Roman"/>
          <w:spacing w:val="-5"/>
          <w:sz w:val="24"/>
          <w:szCs w:val="24"/>
        </w:rPr>
        <w:t xml:space="preserve"> A</w:t>
      </w:r>
      <w:r w:rsidRPr="00C817F5">
        <w:rPr>
          <w:rFonts w:ascii="Times New Roman" w:hAnsi="Times New Roman"/>
          <w:spacing w:val="-5"/>
          <w:sz w:val="24"/>
          <w:szCs w:val="24"/>
        </w:rPr>
        <w:t>lthough considerable progress has been made   on improving governance, many challenges exist.</w:t>
      </w:r>
      <w:r w:rsidR="00FF2892">
        <w:rPr>
          <w:rFonts w:ascii="Times New Roman" w:hAnsi="Times New Roman"/>
          <w:spacing w:val="-5"/>
          <w:sz w:val="24"/>
          <w:szCs w:val="24"/>
        </w:rPr>
        <w:t xml:space="preserve"> </w:t>
      </w:r>
      <w:r w:rsidRPr="00C817F5">
        <w:rPr>
          <w:rFonts w:ascii="Times New Roman" w:hAnsi="Times New Roman"/>
          <w:spacing w:val="-5"/>
          <w:sz w:val="24"/>
          <w:szCs w:val="24"/>
        </w:rPr>
        <w:t xml:space="preserve"> </w:t>
      </w:r>
      <w:r w:rsidRPr="00C817F5">
        <w:rPr>
          <w:rFonts w:ascii="Times New Roman" w:hAnsi="Times New Roman"/>
          <w:sz w:val="24"/>
          <w:szCs w:val="24"/>
        </w:rPr>
        <w:t xml:space="preserve">The quality of elections is poor and suspect in some countries where they have been sources of violent conflicts. </w:t>
      </w:r>
      <w:r w:rsidR="00FF2892">
        <w:rPr>
          <w:rFonts w:ascii="Times New Roman" w:hAnsi="Times New Roman"/>
          <w:sz w:val="24"/>
          <w:szCs w:val="24"/>
        </w:rPr>
        <w:t xml:space="preserve"> </w:t>
      </w:r>
      <w:r w:rsidRPr="00C817F5">
        <w:rPr>
          <w:rFonts w:ascii="Times New Roman" w:hAnsi="Times New Roman"/>
          <w:sz w:val="24"/>
          <w:szCs w:val="24"/>
        </w:rPr>
        <w:t xml:space="preserve">Some electoral management bodies lack the requisite capacities to ensure credible, transparent and fair election results. Corruption is </w:t>
      </w:r>
      <w:r>
        <w:rPr>
          <w:rFonts w:ascii="Times New Roman" w:hAnsi="Times New Roman"/>
          <w:sz w:val="24"/>
          <w:szCs w:val="24"/>
        </w:rPr>
        <w:t>still rampant in many countries,</w:t>
      </w:r>
      <w:r w:rsidRPr="00C817F5">
        <w:rPr>
          <w:rFonts w:ascii="Times New Roman" w:hAnsi="Times New Roman"/>
          <w:sz w:val="24"/>
          <w:szCs w:val="24"/>
        </w:rPr>
        <w:t xml:space="preserve"> </w:t>
      </w:r>
      <w:r>
        <w:rPr>
          <w:rFonts w:ascii="Times New Roman" w:hAnsi="Times New Roman"/>
          <w:sz w:val="24"/>
          <w:szCs w:val="24"/>
        </w:rPr>
        <w:t>a</w:t>
      </w:r>
      <w:r w:rsidRPr="00C817F5">
        <w:rPr>
          <w:rFonts w:ascii="Times New Roman" w:hAnsi="Times New Roman"/>
          <w:sz w:val="24"/>
          <w:szCs w:val="24"/>
        </w:rPr>
        <w:t xml:space="preserve">nd basic human rights are not always protected.  Inclusive participation in public affairs is still an elusive concept for most African citizens. </w:t>
      </w:r>
      <w:r w:rsidRPr="00C817F5">
        <w:rPr>
          <w:rFonts w:ascii="Times New Roman" w:hAnsi="Times New Roman"/>
          <w:spacing w:val="-7"/>
          <w:sz w:val="24"/>
          <w:szCs w:val="24"/>
        </w:rPr>
        <w:t xml:space="preserve">Serious challenges remain with respect to </w:t>
      </w:r>
      <w:r w:rsidRPr="00C817F5">
        <w:rPr>
          <w:rFonts w:ascii="Times New Roman" w:hAnsi="Times New Roman"/>
          <w:spacing w:val="-6"/>
          <w:sz w:val="24"/>
          <w:szCs w:val="24"/>
        </w:rPr>
        <w:t xml:space="preserve">strengthening the rule of law, economic governance and fostering a state that effectively </w:t>
      </w:r>
      <w:r w:rsidRPr="00C817F5">
        <w:rPr>
          <w:rFonts w:ascii="Times New Roman" w:hAnsi="Times New Roman"/>
          <w:spacing w:val="-8"/>
          <w:sz w:val="24"/>
          <w:szCs w:val="24"/>
        </w:rPr>
        <w:t>delivers services and promotes pro-poor growth,</w:t>
      </w:r>
      <w:r w:rsidRPr="00C817F5">
        <w:rPr>
          <w:rFonts w:ascii="Times New Roman" w:hAnsi="Times New Roman"/>
          <w:color w:val="FF0000"/>
          <w:spacing w:val="-8"/>
          <w:sz w:val="24"/>
          <w:szCs w:val="24"/>
        </w:rPr>
        <w:t xml:space="preserve"> </w:t>
      </w:r>
      <w:r w:rsidRPr="00C817F5">
        <w:rPr>
          <w:rFonts w:ascii="Times New Roman" w:hAnsi="Times New Roman"/>
          <w:spacing w:val="-8"/>
          <w:sz w:val="24"/>
          <w:szCs w:val="24"/>
        </w:rPr>
        <w:t xml:space="preserve">inclusiveness and accountability.  Creating a developmental </w:t>
      </w:r>
      <w:r>
        <w:rPr>
          <w:rFonts w:ascii="Times New Roman" w:hAnsi="Times New Roman"/>
          <w:spacing w:val="-8"/>
          <w:sz w:val="24"/>
          <w:szCs w:val="24"/>
        </w:rPr>
        <w:t>s</w:t>
      </w:r>
      <w:r w:rsidRPr="00C817F5">
        <w:rPr>
          <w:rFonts w:ascii="Times New Roman" w:hAnsi="Times New Roman"/>
          <w:spacing w:val="-8"/>
          <w:sz w:val="24"/>
          <w:szCs w:val="24"/>
        </w:rPr>
        <w:t xml:space="preserve">tate that is capable, accountable, transparent and responsive is still an enduring test.  </w:t>
      </w:r>
    </w:p>
    <w:p w:rsidR="00995EE1" w:rsidRPr="00C817F5" w:rsidRDefault="00995EE1" w:rsidP="00995EE1">
      <w:pPr>
        <w:pStyle w:val="ListParagraph"/>
        <w:ind w:left="-187" w:firstLine="547"/>
        <w:jc w:val="both"/>
        <w:rPr>
          <w:rFonts w:ascii="Times New Roman" w:hAnsi="Times New Roman"/>
          <w:color w:val="FF0000"/>
          <w:spacing w:val="-8"/>
          <w:sz w:val="24"/>
          <w:szCs w:val="24"/>
        </w:rPr>
      </w:pPr>
    </w:p>
    <w:p w:rsidR="00995EE1" w:rsidRDefault="00995EE1" w:rsidP="0012476A">
      <w:pPr>
        <w:pStyle w:val="ListParagraph"/>
        <w:spacing w:after="0" w:line="276" w:lineRule="auto"/>
        <w:ind w:left="0"/>
        <w:jc w:val="both"/>
        <w:rPr>
          <w:rFonts w:ascii="Times New Roman" w:hAnsi="Times New Roman"/>
          <w:sz w:val="24"/>
          <w:szCs w:val="24"/>
        </w:rPr>
      </w:pPr>
      <w:r w:rsidRPr="00C817F5">
        <w:rPr>
          <w:rFonts w:ascii="Times New Roman" w:hAnsi="Times New Roman"/>
          <w:sz w:val="24"/>
          <w:szCs w:val="24"/>
        </w:rPr>
        <w:t>These problems are aggravated in post-conflict countries where the breakdown of basic institutions o</w:t>
      </w:r>
      <w:r w:rsidR="008344E2">
        <w:rPr>
          <w:rFonts w:ascii="Times New Roman" w:hAnsi="Times New Roman"/>
          <w:sz w:val="24"/>
          <w:szCs w:val="24"/>
        </w:rPr>
        <w:t>f governance has led to persiste</w:t>
      </w:r>
      <w:r w:rsidRPr="00C817F5">
        <w:rPr>
          <w:rFonts w:ascii="Times New Roman" w:hAnsi="Times New Roman"/>
          <w:sz w:val="24"/>
          <w:szCs w:val="24"/>
        </w:rPr>
        <w:t>n</w:t>
      </w:r>
      <w:r w:rsidR="008344E2">
        <w:rPr>
          <w:rFonts w:ascii="Times New Roman" w:hAnsi="Times New Roman"/>
          <w:sz w:val="24"/>
          <w:szCs w:val="24"/>
        </w:rPr>
        <w:t xml:space="preserve">t insecurity, lawlessness and lack of </w:t>
      </w:r>
      <w:r w:rsidRPr="00C817F5">
        <w:rPr>
          <w:rFonts w:ascii="Times New Roman" w:hAnsi="Times New Roman"/>
          <w:sz w:val="24"/>
          <w:szCs w:val="24"/>
        </w:rPr>
        <w:t>rule of law.   Indeed, conflict and disaster risks remain a challenge across the continent and their in</w:t>
      </w:r>
      <w:r>
        <w:rPr>
          <w:rFonts w:ascii="Times New Roman" w:hAnsi="Times New Roman"/>
          <w:sz w:val="24"/>
          <w:szCs w:val="24"/>
        </w:rPr>
        <w:t xml:space="preserve">creasing volume and complexity </w:t>
      </w:r>
      <w:r w:rsidRPr="00C817F5">
        <w:rPr>
          <w:rFonts w:ascii="Times New Roman" w:hAnsi="Times New Roman"/>
          <w:sz w:val="24"/>
          <w:szCs w:val="24"/>
        </w:rPr>
        <w:t>require an effective response capacity from regional organi</w:t>
      </w:r>
      <w:r>
        <w:rPr>
          <w:rFonts w:ascii="Times New Roman" w:hAnsi="Times New Roman"/>
          <w:sz w:val="24"/>
          <w:szCs w:val="24"/>
        </w:rPr>
        <w:t>s</w:t>
      </w:r>
      <w:r w:rsidRPr="00C817F5">
        <w:rPr>
          <w:rFonts w:ascii="Times New Roman" w:hAnsi="Times New Roman"/>
          <w:sz w:val="24"/>
          <w:szCs w:val="24"/>
        </w:rPr>
        <w:t>ations. Unfortunately, in the area of governance in general, severe capacity constraints impede the ability of AU and R</w:t>
      </w:r>
      <w:r>
        <w:rPr>
          <w:rFonts w:ascii="Times New Roman" w:hAnsi="Times New Roman"/>
          <w:sz w:val="24"/>
          <w:szCs w:val="24"/>
        </w:rPr>
        <w:t>ECs</w:t>
      </w:r>
      <w:r w:rsidRPr="00C817F5">
        <w:rPr>
          <w:rFonts w:ascii="Times New Roman" w:hAnsi="Times New Roman"/>
          <w:sz w:val="24"/>
          <w:szCs w:val="24"/>
        </w:rPr>
        <w:t xml:space="preserve"> not only to secure sustainable peace, implement and enforce compliance with continental norms, standards and instruments, but also to </w:t>
      </w:r>
      <w:proofErr w:type="spellStart"/>
      <w:r w:rsidRPr="00C817F5">
        <w:rPr>
          <w:rFonts w:ascii="Times New Roman" w:hAnsi="Times New Roman"/>
          <w:sz w:val="24"/>
          <w:szCs w:val="24"/>
        </w:rPr>
        <w:t>harmoni</w:t>
      </w:r>
      <w:r>
        <w:rPr>
          <w:rFonts w:ascii="Times New Roman" w:hAnsi="Times New Roman"/>
          <w:sz w:val="24"/>
          <w:szCs w:val="24"/>
        </w:rPr>
        <w:t>s</w:t>
      </w:r>
      <w:r w:rsidRPr="00C817F5">
        <w:rPr>
          <w:rFonts w:ascii="Times New Roman" w:hAnsi="Times New Roman"/>
          <w:sz w:val="24"/>
          <w:szCs w:val="24"/>
        </w:rPr>
        <w:t>e</w:t>
      </w:r>
      <w:proofErr w:type="spellEnd"/>
      <w:r w:rsidRPr="00C817F5">
        <w:rPr>
          <w:rFonts w:ascii="Times New Roman" w:hAnsi="Times New Roman"/>
          <w:sz w:val="24"/>
          <w:szCs w:val="24"/>
        </w:rPr>
        <w:t xml:space="preserve"> their interventions to ensure that they work toward collectively agreed </w:t>
      </w:r>
      <w:r w:rsidR="008344E2">
        <w:rPr>
          <w:rFonts w:ascii="Times New Roman" w:hAnsi="Times New Roman"/>
          <w:sz w:val="24"/>
          <w:szCs w:val="24"/>
        </w:rPr>
        <w:t xml:space="preserve">upon </w:t>
      </w:r>
      <w:r w:rsidRPr="00C817F5">
        <w:rPr>
          <w:rFonts w:ascii="Times New Roman" w:hAnsi="Times New Roman"/>
          <w:sz w:val="24"/>
          <w:szCs w:val="24"/>
        </w:rPr>
        <w:t xml:space="preserve">objectives. </w:t>
      </w:r>
      <w:r w:rsidR="008344E2">
        <w:rPr>
          <w:rFonts w:ascii="Times New Roman" w:hAnsi="Times New Roman"/>
          <w:sz w:val="24"/>
          <w:szCs w:val="24"/>
        </w:rPr>
        <w:t xml:space="preserve"> </w:t>
      </w:r>
      <w:r w:rsidRPr="00C817F5">
        <w:rPr>
          <w:rFonts w:ascii="Times New Roman" w:hAnsi="Times New Roman"/>
          <w:sz w:val="24"/>
          <w:szCs w:val="24"/>
        </w:rPr>
        <w:t xml:space="preserve">The challenge of translating normative frameworks such as the Charters on Democracy, Elections and Governance, Public Service and Corruption Prevention remains considerably high. </w:t>
      </w:r>
      <w:r w:rsidR="008344E2">
        <w:rPr>
          <w:rFonts w:ascii="Times New Roman" w:hAnsi="Times New Roman"/>
          <w:sz w:val="24"/>
          <w:szCs w:val="24"/>
        </w:rPr>
        <w:t xml:space="preserve"> </w:t>
      </w:r>
      <w:r w:rsidRPr="00C817F5">
        <w:rPr>
          <w:rFonts w:ascii="Times New Roman" w:hAnsi="Times New Roman"/>
          <w:sz w:val="24"/>
          <w:szCs w:val="24"/>
        </w:rPr>
        <w:t>These realities underscore the need to fortify the national and regional governance infrastructure with a view to put in place political and economic reforms that are pro-poor and growth-enhancing in the furtherance of African integration and development.</w:t>
      </w:r>
    </w:p>
    <w:p w:rsidR="008344E2" w:rsidRPr="00C817F5" w:rsidRDefault="008344E2" w:rsidP="008344E2">
      <w:pPr>
        <w:pStyle w:val="ListParagraph"/>
        <w:spacing w:after="0"/>
        <w:ind w:left="0" w:firstLine="540"/>
        <w:jc w:val="both"/>
        <w:rPr>
          <w:rFonts w:ascii="Times New Roman" w:hAnsi="Times New Roman"/>
          <w:sz w:val="24"/>
          <w:szCs w:val="24"/>
        </w:rPr>
      </w:pPr>
    </w:p>
    <w:p w:rsidR="008344E2" w:rsidRDefault="00995EE1" w:rsidP="0012476A">
      <w:pPr>
        <w:spacing w:after="0"/>
        <w:jc w:val="both"/>
        <w:rPr>
          <w:rFonts w:ascii="Times New Roman" w:hAnsi="Times New Roman"/>
          <w:spacing w:val="-8"/>
          <w:sz w:val="24"/>
          <w:szCs w:val="24"/>
        </w:rPr>
      </w:pPr>
      <w:r w:rsidRPr="008344E2">
        <w:rPr>
          <w:rFonts w:ascii="Times New Roman" w:hAnsi="Times New Roman"/>
          <w:spacing w:val="-8"/>
          <w:sz w:val="24"/>
          <w:szCs w:val="24"/>
        </w:rPr>
        <w:t xml:space="preserve">While governance challenges must be fully addressed, it should also be indicated that energy access constitutes a serious constraint to Africa's efforts to attain sustainable and </w:t>
      </w:r>
      <w:r w:rsidRPr="008344E2">
        <w:rPr>
          <w:rFonts w:ascii="Times New Roman" w:hAnsi="Times New Roman"/>
          <w:spacing w:val="-7"/>
          <w:sz w:val="24"/>
          <w:szCs w:val="24"/>
        </w:rPr>
        <w:t xml:space="preserve">inclusive growth. </w:t>
      </w:r>
      <w:r w:rsidR="008344E2">
        <w:rPr>
          <w:rFonts w:ascii="Times New Roman" w:hAnsi="Times New Roman"/>
          <w:spacing w:val="-7"/>
          <w:sz w:val="24"/>
          <w:szCs w:val="24"/>
        </w:rPr>
        <w:t xml:space="preserve"> </w:t>
      </w:r>
      <w:r w:rsidRPr="008344E2">
        <w:rPr>
          <w:rFonts w:ascii="Times New Roman" w:hAnsi="Times New Roman"/>
          <w:spacing w:val="-7"/>
          <w:sz w:val="24"/>
          <w:szCs w:val="24"/>
        </w:rPr>
        <w:t xml:space="preserve">Despite the continent's vast energy resources, its levels of energy access lag far behind the rest of the world. </w:t>
      </w:r>
      <w:r w:rsidR="008344E2">
        <w:rPr>
          <w:rFonts w:ascii="Times New Roman" w:hAnsi="Times New Roman"/>
          <w:spacing w:val="-7"/>
          <w:sz w:val="24"/>
          <w:szCs w:val="24"/>
        </w:rPr>
        <w:t xml:space="preserve"> </w:t>
      </w:r>
      <w:r w:rsidRPr="008344E2">
        <w:rPr>
          <w:rFonts w:ascii="Times New Roman" w:hAnsi="Times New Roman"/>
          <w:spacing w:val="-7"/>
          <w:sz w:val="24"/>
          <w:szCs w:val="24"/>
        </w:rPr>
        <w:t xml:space="preserve">More than 600 million Africans still rely on traditional biomass as their main source of energy and more </w:t>
      </w:r>
      <w:r w:rsidRPr="008344E2">
        <w:rPr>
          <w:rFonts w:ascii="Times New Roman" w:hAnsi="Times New Roman"/>
          <w:spacing w:val="-9"/>
          <w:sz w:val="24"/>
          <w:szCs w:val="24"/>
        </w:rPr>
        <w:t xml:space="preserve">than 500 million have no access to electricity, with connection rates as low as 2.3% in many rural areas. </w:t>
      </w:r>
      <w:r w:rsidR="008344E2">
        <w:rPr>
          <w:rFonts w:ascii="Times New Roman" w:hAnsi="Times New Roman"/>
          <w:spacing w:val="-9"/>
          <w:sz w:val="24"/>
          <w:szCs w:val="24"/>
        </w:rPr>
        <w:t xml:space="preserve"> </w:t>
      </w:r>
      <w:r w:rsidRPr="008344E2">
        <w:rPr>
          <w:rFonts w:ascii="Times New Roman" w:hAnsi="Times New Roman"/>
          <w:spacing w:val="-9"/>
          <w:sz w:val="24"/>
          <w:szCs w:val="24"/>
        </w:rPr>
        <w:t xml:space="preserve">In addition, </w:t>
      </w:r>
      <w:r w:rsidRPr="008344E2">
        <w:rPr>
          <w:rFonts w:ascii="Times New Roman" w:hAnsi="Times New Roman"/>
          <w:spacing w:val="-8"/>
          <w:sz w:val="24"/>
          <w:szCs w:val="24"/>
        </w:rPr>
        <w:t>energy supply has been hampered by high oil prices and inefficient utilities and end-uses.</w:t>
      </w:r>
      <w:r w:rsidR="008344E2">
        <w:rPr>
          <w:rFonts w:ascii="Times New Roman" w:hAnsi="Times New Roman"/>
          <w:spacing w:val="-8"/>
          <w:sz w:val="24"/>
          <w:szCs w:val="24"/>
        </w:rPr>
        <w:t xml:space="preserve"> </w:t>
      </w:r>
      <w:r w:rsidRPr="008344E2">
        <w:rPr>
          <w:rFonts w:ascii="Times New Roman" w:hAnsi="Times New Roman"/>
          <w:spacing w:val="-8"/>
          <w:sz w:val="24"/>
          <w:szCs w:val="24"/>
        </w:rPr>
        <w:t xml:space="preserve"> Cross-border collaboration in energy trade is also weak in the region. </w:t>
      </w:r>
      <w:r w:rsidR="008344E2">
        <w:rPr>
          <w:rFonts w:ascii="Times New Roman" w:hAnsi="Times New Roman"/>
          <w:spacing w:val="-8"/>
          <w:sz w:val="24"/>
          <w:szCs w:val="24"/>
        </w:rPr>
        <w:t xml:space="preserve"> </w:t>
      </w:r>
      <w:r w:rsidRPr="008344E2">
        <w:rPr>
          <w:rFonts w:ascii="Times New Roman" w:hAnsi="Times New Roman"/>
          <w:spacing w:val="-8"/>
          <w:sz w:val="24"/>
          <w:szCs w:val="24"/>
        </w:rPr>
        <w:t xml:space="preserve">Thus, additional efforts are needed, in some sub-regions, to harness the </w:t>
      </w:r>
      <w:r w:rsidRPr="008344E2">
        <w:rPr>
          <w:rFonts w:ascii="Times New Roman" w:hAnsi="Times New Roman"/>
          <w:spacing w:val="-6"/>
          <w:sz w:val="24"/>
          <w:szCs w:val="24"/>
        </w:rPr>
        <w:t xml:space="preserve">benefits accruing from regional energy policy frameworks and coordination mechanisms, such as gas and power </w:t>
      </w:r>
      <w:r w:rsidRPr="008344E2">
        <w:rPr>
          <w:rFonts w:ascii="Times New Roman" w:hAnsi="Times New Roman"/>
          <w:spacing w:val="-8"/>
          <w:sz w:val="24"/>
          <w:szCs w:val="24"/>
        </w:rPr>
        <w:t xml:space="preserve">pools and the integration of regional energy markets. </w:t>
      </w:r>
      <w:r w:rsidRPr="008344E2">
        <w:rPr>
          <w:rFonts w:ascii="Times New Roman" w:hAnsi="Times New Roman"/>
          <w:spacing w:val="-6"/>
          <w:sz w:val="24"/>
          <w:szCs w:val="24"/>
        </w:rPr>
        <w:t xml:space="preserve">In addition to </w:t>
      </w:r>
      <w:r w:rsidR="008344E2">
        <w:rPr>
          <w:rFonts w:ascii="Times New Roman" w:hAnsi="Times New Roman"/>
          <w:spacing w:val="-6"/>
          <w:sz w:val="24"/>
          <w:szCs w:val="24"/>
        </w:rPr>
        <w:t>the mitigation</w:t>
      </w:r>
      <w:r w:rsidRPr="008344E2">
        <w:rPr>
          <w:rFonts w:ascii="Times New Roman" w:hAnsi="Times New Roman"/>
          <w:spacing w:val="-6"/>
          <w:sz w:val="24"/>
          <w:szCs w:val="24"/>
        </w:rPr>
        <w:t xml:space="preserve"> </w:t>
      </w:r>
      <w:r w:rsidR="008344E2">
        <w:rPr>
          <w:rFonts w:ascii="Times New Roman" w:hAnsi="Times New Roman"/>
          <w:spacing w:val="-6"/>
          <w:sz w:val="24"/>
          <w:szCs w:val="24"/>
        </w:rPr>
        <w:t xml:space="preserve">of </w:t>
      </w:r>
      <w:r w:rsidRPr="008344E2">
        <w:rPr>
          <w:rFonts w:ascii="Times New Roman" w:hAnsi="Times New Roman"/>
          <w:spacing w:val="-6"/>
          <w:sz w:val="24"/>
          <w:szCs w:val="24"/>
        </w:rPr>
        <w:t xml:space="preserve">the effects of chronic droughts and </w:t>
      </w:r>
      <w:r w:rsidR="008344E2">
        <w:rPr>
          <w:rFonts w:ascii="Times New Roman" w:hAnsi="Times New Roman"/>
          <w:spacing w:val="-6"/>
          <w:sz w:val="24"/>
          <w:szCs w:val="24"/>
        </w:rPr>
        <w:t xml:space="preserve">the </w:t>
      </w:r>
      <w:r w:rsidRPr="008344E2">
        <w:rPr>
          <w:rFonts w:ascii="Times New Roman" w:hAnsi="Times New Roman"/>
          <w:spacing w:val="-6"/>
          <w:sz w:val="24"/>
          <w:szCs w:val="24"/>
        </w:rPr>
        <w:t xml:space="preserve">prevention of desertification and </w:t>
      </w:r>
      <w:r w:rsidRPr="00C817F5">
        <w:rPr>
          <w:rFonts w:ascii="Times New Roman" w:hAnsi="Times New Roman"/>
          <w:spacing w:val="-6"/>
          <w:sz w:val="24"/>
          <w:szCs w:val="24"/>
        </w:rPr>
        <w:t xml:space="preserve">deforestation, Africa requires concrete measures to </w:t>
      </w:r>
      <w:r w:rsidRPr="00C817F5">
        <w:rPr>
          <w:rFonts w:ascii="Times New Roman" w:hAnsi="Times New Roman"/>
          <w:spacing w:val="-8"/>
          <w:sz w:val="24"/>
          <w:szCs w:val="24"/>
        </w:rPr>
        <w:t xml:space="preserve">effectively respond to the adverse impacts of climate change, particularly on agricultural production, water supply, health, infrastructure, ecosystem </w:t>
      </w:r>
      <w:r w:rsidRPr="00C817F5">
        <w:rPr>
          <w:rFonts w:ascii="Times New Roman" w:hAnsi="Times New Roman"/>
          <w:spacing w:val="-8"/>
          <w:sz w:val="24"/>
          <w:szCs w:val="24"/>
        </w:rPr>
        <w:lastRenderedPageBreak/>
        <w:t xml:space="preserve">management, and energy. </w:t>
      </w:r>
      <w:r w:rsidR="008344E2">
        <w:rPr>
          <w:rFonts w:ascii="Times New Roman" w:hAnsi="Times New Roman"/>
          <w:spacing w:val="-8"/>
          <w:sz w:val="24"/>
          <w:szCs w:val="24"/>
        </w:rPr>
        <w:t xml:space="preserve"> </w:t>
      </w:r>
      <w:r w:rsidRPr="00C817F5">
        <w:rPr>
          <w:rFonts w:ascii="Times New Roman" w:hAnsi="Times New Roman"/>
          <w:spacing w:val="-8"/>
          <w:sz w:val="24"/>
          <w:szCs w:val="24"/>
        </w:rPr>
        <w:t xml:space="preserve">Similarly, strengthened cross-border energy co-operation </w:t>
      </w:r>
      <w:r w:rsidRPr="00C817F5">
        <w:rPr>
          <w:rFonts w:ascii="Times New Roman" w:hAnsi="Times New Roman"/>
          <w:spacing w:val="-7"/>
          <w:sz w:val="24"/>
          <w:szCs w:val="24"/>
        </w:rPr>
        <w:t xml:space="preserve">would enable access to low carbon energy-efficient technologies and renewable options, thus creating an opportunity </w:t>
      </w:r>
      <w:r w:rsidRPr="00C817F5">
        <w:rPr>
          <w:rFonts w:ascii="Times New Roman" w:hAnsi="Times New Roman"/>
          <w:spacing w:val="-8"/>
          <w:sz w:val="24"/>
          <w:szCs w:val="24"/>
        </w:rPr>
        <w:t>for Africa to benefit from emerging carbon markets, and strengthen its global competitiveness.</w:t>
      </w:r>
    </w:p>
    <w:p w:rsidR="00995EE1" w:rsidRPr="00C817F5" w:rsidRDefault="00995EE1" w:rsidP="008344E2">
      <w:pPr>
        <w:spacing w:after="0"/>
        <w:ind w:firstLine="360"/>
        <w:jc w:val="both"/>
        <w:rPr>
          <w:rFonts w:ascii="Times New Roman" w:hAnsi="Times New Roman"/>
          <w:spacing w:val="-8"/>
          <w:sz w:val="24"/>
          <w:szCs w:val="24"/>
        </w:rPr>
      </w:pPr>
      <w:r w:rsidRPr="00C817F5">
        <w:rPr>
          <w:rFonts w:ascii="Times New Roman" w:hAnsi="Times New Roman"/>
          <w:spacing w:val="-8"/>
          <w:sz w:val="24"/>
          <w:szCs w:val="24"/>
        </w:rPr>
        <w:t xml:space="preserve"> </w:t>
      </w:r>
    </w:p>
    <w:p w:rsidR="00995EE1" w:rsidRPr="00C2254F" w:rsidRDefault="00995EE1" w:rsidP="0012476A">
      <w:pPr>
        <w:jc w:val="both"/>
        <w:rPr>
          <w:rFonts w:ascii="Times New Roman" w:hAnsi="Times New Roman"/>
          <w:sz w:val="24"/>
          <w:szCs w:val="24"/>
        </w:rPr>
      </w:pPr>
      <w:r w:rsidRPr="00C817F5">
        <w:rPr>
          <w:rFonts w:ascii="Times New Roman" w:hAnsi="Times New Roman"/>
          <w:spacing w:val="-8"/>
          <w:sz w:val="24"/>
          <w:szCs w:val="24"/>
        </w:rPr>
        <w:t>Although the foregoing issues are not exhaustive, they highlight some of the salient development priorities and challenges</w:t>
      </w:r>
      <w:r>
        <w:rPr>
          <w:rFonts w:ascii="Times New Roman" w:hAnsi="Times New Roman"/>
          <w:spacing w:val="-8"/>
          <w:sz w:val="24"/>
          <w:szCs w:val="24"/>
        </w:rPr>
        <w:t xml:space="preserve"> that </w:t>
      </w:r>
      <w:r w:rsidRPr="00C817F5">
        <w:rPr>
          <w:rFonts w:ascii="Times New Roman" w:hAnsi="Times New Roman"/>
          <w:spacing w:val="-8"/>
          <w:sz w:val="24"/>
          <w:szCs w:val="24"/>
        </w:rPr>
        <w:t>f</w:t>
      </w:r>
      <w:r>
        <w:rPr>
          <w:rFonts w:ascii="Times New Roman" w:hAnsi="Times New Roman"/>
          <w:spacing w:val="-8"/>
          <w:sz w:val="24"/>
          <w:szCs w:val="24"/>
        </w:rPr>
        <w:t>ace</w:t>
      </w:r>
      <w:r w:rsidRPr="00C817F5">
        <w:rPr>
          <w:rFonts w:ascii="Times New Roman" w:hAnsi="Times New Roman"/>
          <w:spacing w:val="-8"/>
          <w:sz w:val="24"/>
          <w:szCs w:val="24"/>
        </w:rPr>
        <w:t xml:space="preserve"> the region and form the background against which development cooperation programming can be assessed.</w:t>
      </w:r>
    </w:p>
    <w:p w:rsidR="00995EE1" w:rsidRDefault="00995EE1" w:rsidP="00995EE1">
      <w:pPr>
        <w:rPr>
          <w:rFonts w:ascii="Times New Roman" w:hAnsi="Times New Roman"/>
          <w:color w:val="000000"/>
          <w:spacing w:val="-8"/>
          <w:sz w:val="24"/>
          <w:szCs w:val="24"/>
        </w:rPr>
      </w:pPr>
      <w:r>
        <w:rPr>
          <w:rFonts w:ascii="Times New Roman" w:hAnsi="Times New Roman"/>
          <w:color w:val="000000"/>
          <w:spacing w:val="-8"/>
          <w:sz w:val="24"/>
          <w:szCs w:val="24"/>
        </w:rPr>
        <w:br w:type="page"/>
      </w:r>
    </w:p>
    <w:p w:rsidR="00B21F4D" w:rsidRDefault="00B21F4D" w:rsidP="00B21F4D">
      <w:pPr>
        <w:spacing w:after="0"/>
        <w:ind w:left="735"/>
        <w:rPr>
          <w:rFonts w:ascii="Times New Roman" w:hAnsi="Times New Roman"/>
          <w:b/>
          <w:sz w:val="24"/>
          <w:szCs w:val="24"/>
        </w:rPr>
      </w:pPr>
      <w:r>
        <w:rPr>
          <w:rFonts w:ascii="Times New Roman" w:hAnsi="Times New Roman"/>
          <w:b/>
          <w:sz w:val="24"/>
          <w:szCs w:val="24"/>
        </w:rPr>
        <w:lastRenderedPageBreak/>
        <w:t>3. DEVELOPMENT COOPERATION FRAMEWORK AND PARTNERS</w:t>
      </w:r>
    </w:p>
    <w:p w:rsidR="001C711A" w:rsidRPr="00B21F4D" w:rsidRDefault="00B21F4D" w:rsidP="00B21F4D">
      <w:pPr>
        <w:spacing w:after="0"/>
        <w:ind w:left="735"/>
        <w:rPr>
          <w:rFonts w:ascii="Times New Roman" w:hAnsi="Times New Roman"/>
          <w:b/>
          <w:sz w:val="24"/>
          <w:szCs w:val="24"/>
        </w:rPr>
      </w:pPr>
      <w:r>
        <w:rPr>
          <w:rFonts w:ascii="Times New Roman" w:hAnsi="Times New Roman"/>
          <w:b/>
          <w:sz w:val="24"/>
          <w:szCs w:val="24"/>
        </w:rPr>
        <w:t xml:space="preserve">3.1 </w:t>
      </w:r>
      <w:r w:rsidR="00A809C3" w:rsidRPr="00B21F4D">
        <w:rPr>
          <w:rFonts w:ascii="Times New Roman" w:hAnsi="Times New Roman"/>
          <w:b/>
          <w:sz w:val="24"/>
          <w:szCs w:val="24"/>
        </w:rPr>
        <w:t>ODA and O</w:t>
      </w:r>
      <w:r w:rsidR="001C711A" w:rsidRPr="00B21F4D">
        <w:rPr>
          <w:rFonts w:ascii="Times New Roman" w:hAnsi="Times New Roman"/>
          <w:b/>
          <w:sz w:val="24"/>
          <w:szCs w:val="24"/>
        </w:rPr>
        <w:t xml:space="preserve">ther </w:t>
      </w:r>
      <w:r w:rsidR="00A809C3" w:rsidRPr="00B21F4D">
        <w:rPr>
          <w:rFonts w:ascii="Times New Roman" w:hAnsi="Times New Roman"/>
          <w:b/>
          <w:sz w:val="24"/>
          <w:szCs w:val="24"/>
        </w:rPr>
        <w:t>Development A</w:t>
      </w:r>
      <w:r w:rsidR="001C711A" w:rsidRPr="00B21F4D">
        <w:rPr>
          <w:rFonts w:ascii="Times New Roman" w:hAnsi="Times New Roman"/>
          <w:b/>
          <w:sz w:val="24"/>
          <w:szCs w:val="24"/>
        </w:rPr>
        <w:t>ssistance</w:t>
      </w:r>
    </w:p>
    <w:p w:rsidR="008344E2" w:rsidRDefault="008344E2" w:rsidP="008344E2">
      <w:pPr>
        <w:pStyle w:val="ListParagraph"/>
        <w:spacing w:after="0"/>
        <w:rPr>
          <w:rFonts w:ascii="Times New Roman" w:hAnsi="Times New Roman"/>
          <w:b/>
          <w:sz w:val="24"/>
          <w:szCs w:val="24"/>
        </w:rPr>
      </w:pPr>
    </w:p>
    <w:p w:rsidR="008344E2" w:rsidRDefault="001C711A" w:rsidP="0012476A">
      <w:pPr>
        <w:spacing w:after="0"/>
        <w:jc w:val="both"/>
        <w:rPr>
          <w:rStyle w:val="Emphasis"/>
          <w:rFonts w:ascii="Times New Roman" w:hAnsi="Times New Roman"/>
          <w:i w:val="0"/>
          <w:sz w:val="24"/>
          <w:szCs w:val="24"/>
        </w:rPr>
      </w:pPr>
      <w:r w:rsidRPr="00191FDA">
        <w:rPr>
          <w:rStyle w:val="Emphasis"/>
          <w:rFonts w:ascii="Times New Roman" w:hAnsi="Times New Roman"/>
          <w:i w:val="0"/>
          <w:sz w:val="24"/>
          <w:szCs w:val="24"/>
        </w:rPr>
        <w:t>Despite its increased volatility, foreign aid plays a critical role in financing development programs in Africa.</w:t>
      </w:r>
      <w:r w:rsidR="00191FDA">
        <w:rPr>
          <w:rStyle w:val="FootnoteReference"/>
          <w:rFonts w:ascii="Times New Roman" w:hAnsi="Times New Roman"/>
          <w:iCs/>
          <w:sz w:val="24"/>
          <w:szCs w:val="24"/>
        </w:rPr>
        <w:footnoteReference w:id="9"/>
      </w:r>
      <w:r w:rsidRPr="00191FDA">
        <w:rPr>
          <w:rStyle w:val="Emphasis"/>
          <w:rFonts w:ascii="Times New Roman" w:hAnsi="Times New Roman"/>
          <w:i w:val="0"/>
          <w:sz w:val="24"/>
          <w:szCs w:val="24"/>
        </w:rPr>
        <w:t xml:space="preserve">  The donor sectors of interventions vary broadly</w:t>
      </w:r>
      <w:r w:rsidR="008344E2">
        <w:rPr>
          <w:rStyle w:val="Emphasis"/>
          <w:rFonts w:ascii="Times New Roman" w:hAnsi="Times New Roman"/>
          <w:i w:val="0"/>
          <w:sz w:val="24"/>
          <w:szCs w:val="24"/>
        </w:rPr>
        <w:t>,</w:t>
      </w:r>
      <w:r w:rsidRPr="00191FDA">
        <w:rPr>
          <w:rStyle w:val="Emphasis"/>
          <w:rFonts w:ascii="Times New Roman" w:hAnsi="Times New Roman"/>
          <w:i w:val="0"/>
          <w:sz w:val="24"/>
          <w:szCs w:val="24"/>
        </w:rPr>
        <w:t xml:space="preserve"> although bilateral donors tend to invest in social and service sectors and governance compared to multilaterals who are generally involved in the economic, productive, infrastructure and governance sectors. </w:t>
      </w:r>
      <w:r w:rsidR="008344E2">
        <w:rPr>
          <w:rStyle w:val="Emphasis"/>
          <w:rFonts w:ascii="Times New Roman" w:hAnsi="Times New Roman"/>
          <w:i w:val="0"/>
          <w:sz w:val="24"/>
          <w:szCs w:val="24"/>
        </w:rPr>
        <w:t xml:space="preserve"> </w:t>
      </w:r>
      <w:r w:rsidRPr="00191FDA">
        <w:rPr>
          <w:rStyle w:val="Emphasis"/>
          <w:rFonts w:ascii="Times New Roman" w:hAnsi="Times New Roman"/>
          <w:i w:val="0"/>
          <w:sz w:val="24"/>
          <w:szCs w:val="24"/>
        </w:rPr>
        <w:t>The UN system is mainly intervening in the social and administrative sectors</w:t>
      </w:r>
      <w:r w:rsidR="008344E2">
        <w:rPr>
          <w:rStyle w:val="Emphasis"/>
          <w:rFonts w:ascii="Times New Roman" w:hAnsi="Times New Roman"/>
          <w:i w:val="0"/>
          <w:sz w:val="24"/>
          <w:szCs w:val="24"/>
        </w:rPr>
        <w:t>,</w:t>
      </w:r>
      <w:r w:rsidRPr="00191FDA">
        <w:rPr>
          <w:rStyle w:val="Emphasis"/>
          <w:rFonts w:ascii="Times New Roman" w:hAnsi="Times New Roman"/>
          <w:i w:val="0"/>
          <w:sz w:val="24"/>
          <w:szCs w:val="24"/>
        </w:rPr>
        <w:t xml:space="preserve"> as well as in capacity building across sectors.  Aid for trade, aimed at projects with regional dimension, is reportedly on the rise, with an emphasis on economic infrastructure, productive capacities and trade facilitation.</w:t>
      </w:r>
      <w:r w:rsidRPr="00191FDA">
        <w:rPr>
          <w:rStyle w:val="FootnoteReference"/>
          <w:rFonts w:ascii="Times New Roman" w:hAnsi="Times New Roman"/>
          <w:i/>
          <w:iCs/>
          <w:sz w:val="24"/>
          <w:szCs w:val="24"/>
        </w:rPr>
        <w:footnoteReference w:id="10"/>
      </w:r>
    </w:p>
    <w:p w:rsidR="001C711A" w:rsidRPr="00191FDA" w:rsidRDefault="001C711A" w:rsidP="00191FDA">
      <w:pPr>
        <w:spacing w:after="0"/>
        <w:ind w:firstLine="360"/>
        <w:jc w:val="both"/>
        <w:rPr>
          <w:rStyle w:val="Emphasis"/>
          <w:rFonts w:ascii="Times New Roman" w:hAnsi="Times New Roman"/>
          <w:i w:val="0"/>
          <w:sz w:val="24"/>
          <w:szCs w:val="24"/>
        </w:rPr>
      </w:pPr>
      <w:r w:rsidRPr="00191FDA">
        <w:rPr>
          <w:rStyle w:val="Emphasis"/>
          <w:rFonts w:ascii="Times New Roman" w:hAnsi="Times New Roman"/>
          <w:i w:val="0"/>
          <w:sz w:val="24"/>
          <w:szCs w:val="24"/>
        </w:rPr>
        <w:t xml:space="preserve">   </w:t>
      </w:r>
    </w:p>
    <w:p w:rsidR="00DA5E42" w:rsidRDefault="00DA5E42" w:rsidP="0012476A">
      <w:pPr>
        <w:spacing w:after="0"/>
        <w:jc w:val="both"/>
        <w:rPr>
          <w:rStyle w:val="Emphasis"/>
          <w:rFonts w:ascii="Times New Roman" w:hAnsi="Times New Roman"/>
          <w:i w:val="0"/>
          <w:sz w:val="24"/>
          <w:szCs w:val="24"/>
        </w:rPr>
      </w:pPr>
      <w:r>
        <w:rPr>
          <w:rStyle w:val="Emphasis"/>
          <w:rFonts w:ascii="Times New Roman" w:hAnsi="Times New Roman"/>
          <w:i w:val="0"/>
          <w:sz w:val="24"/>
          <w:szCs w:val="24"/>
        </w:rPr>
        <w:t>D</w:t>
      </w:r>
      <w:r w:rsidR="001C711A" w:rsidRPr="00191FDA">
        <w:rPr>
          <w:rStyle w:val="Emphasis"/>
          <w:rFonts w:ascii="Times New Roman" w:hAnsi="Times New Roman"/>
          <w:i w:val="0"/>
          <w:sz w:val="24"/>
          <w:szCs w:val="24"/>
        </w:rPr>
        <w:t xml:space="preserve">evelopment assistance from non-DAC contributors (emerging economies, non-governmental organisations, South-South cooperation, foundations and private donors) has been increasing. </w:t>
      </w:r>
      <w:r w:rsidR="007C1A8C">
        <w:rPr>
          <w:rStyle w:val="Emphasis"/>
          <w:rFonts w:ascii="Times New Roman" w:hAnsi="Times New Roman"/>
          <w:i w:val="0"/>
          <w:sz w:val="24"/>
          <w:szCs w:val="24"/>
        </w:rPr>
        <w:t xml:space="preserve"> </w:t>
      </w:r>
      <w:r w:rsidR="001C711A" w:rsidRPr="00191FDA">
        <w:rPr>
          <w:rStyle w:val="Emphasis"/>
          <w:rFonts w:ascii="Times New Roman" w:hAnsi="Times New Roman"/>
          <w:i w:val="0"/>
          <w:sz w:val="24"/>
          <w:szCs w:val="24"/>
        </w:rPr>
        <w:t>The available evidence indicates that initial estimates of the volume of cooperation from emerging economies in Africa was put at about $8.8 billion in 2006</w:t>
      </w:r>
      <w:r w:rsidR="007C1A8C">
        <w:rPr>
          <w:rStyle w:val="Emphasis"/>
          <w:rFonts w:ascii="Times New Roman" w:hAnsi="Times New Roman"/>
          <w:i w:val="0"/>
          <w:sz w:val="24"/>
          <w:szCs w:val="24"/>
        </w:rPr>
        <w:t>,</w:t>
      </w:r>
      <w:r w:rsidR="001C711A" w:rsidRPr="00191FDA">
        <w:rPr>
          <w:rStyle w:val="Emphasis"/>
          <w:rFonts w:ascii="Times New Roman" w:hAnsi="Times New Roman"/>
          <w:i w:val="0"/>
          <w:sz w:val="24"/>
          <w:szCs w:val="24"/>
        </w:rPr>
        <w:t xml:space="preserve"> with China leading the way. </w:t>
      </w:r>
      <w:r w:rsidR="007C1A8C">
        <w:rPr>
          <w:rStyle w:val="Emphasis"/>
          <w:rFonts w:ascii="Times New Roman" w:hAnsi="Times New Roman"/>
          <w:i w:val="0"/>
          <w:sz w:val="24"/>
          <w:szCs w:val="24"/>
        </w:rPr>
        <w:t xml:space="preserve"> </w:t>
      </w:r>
      <w:r w:rsidR="001C711A" w:rsidRPr="00191FDA">
        <w:rPr>
          <w:rStyle w:val="Emphasis"/>
          <w:rFonts w:ascii="Times New Roman" w:hAnsi="Times New Roman"/>
          <w:i w:val="0"/>
          <w:sz w:val="24"/>
          <w:szCs w:val="24"/>
        </w:rPr>
        <w:t xml:space="preserve">Africa accounted for 10% of China’s foreign direct investment in 2009.  Brazil, India and South-Africa are part of a triangular cooperation compact that has proven effective in many African countries.  Moreover, countries such as South Korea and Venezuela have considerably expanded their cooperation with Africa over the last decade. </w:t>
      </w:r>
    </w:p>
    <w:p w:rsidR="007C1A8C" w:rsidRDefault="007C1A8C" w:rsidP="007C1A8C">
      <w:pPr>
        <w:spacing w:after="0"/>
        <w:ind w:firstLine="450"/>
        <w:jc w:val="both"/>
        <w:rPr>
          <w:rStyle w:val="Emphasis"/>
          <w:rFonts w:ascii="Times New Roman" w:hAnsi="Times New Roman"/>
          <w:i w:val="0"/>
          <w:sz w:val="24"/>
          <w:szCs w:val="24"/>
        </w:rPr>
      </w:pPr>
    </w:p>
    <w:p w:rsidR="007C1A8C" w:rsidRPr="007C1A8C" w:rsidRDefault="001C711A" w:rsidP="0012476A">
      <w:pPr>
        <w:spacing w:after="0"/>
        <w:jc w:val="both"/>
        <w:rPr>
          <w:rFonts w:ascii="Times New Roman" w:hAnsi="Times New Roman"/>
          <w:color w:val="242424"/>
          <w:sz w:val="24"/>
          <w:szCs w:val="24"/>
          <w:shd w:val="clear" w:color="auto" w:fill="FFFFFF"/>
        </w:rPr>
      </w:pPr>
      <w:r w:rsidRPr="00191FDA">
        <w:rPr>
          <w:rStyle w:val="Emphasis"/>
          <w:rFonts w:ascii="Times New Roman" w:hAnsi="Times New Roman"/>
          <w:i w:val="0"/>
          <w:sz w:val="24"/>
          <w:szCs w:val="24"/>
        </w:rPr>
        <w:t>On the</w:t>
      </w:r>
      <w:r w:rsidRPr="00C817F5">
        <w:rPr>
          <w:rStyle w:val="Emphasis"/>
          <w:rFonts w:ascii="Times New Roman" w:hAnsi="Times New Roman"/>
          <w:sz w:val="24"/>
          <w:szCs w:val="24"/>
        </w:rPr>
        <w:t xml:space="preserve"> </w:t>
      </w:r>
      <w:r w:rsidRPr="00C817F5">
        <w:rPr>
          <w:rFonts w:ascii="Times New Roman" w:hAnsi="Times New Roman"/>
          <w:color w:val="242424"/>
          <w:sz w:val="24"/>
          <w:szCs w:val="24"/>
          <w:shd w:val="clear" w:color="auto" w:fill="FFFFFF"/>
        </w:rPr>
        <w:t xml:space="preserve">philanthropic front, the Bill and Melinda Gates Foundation remains undoubtedly the leading donor to Africa. </w:t>
      </w:r>
      <w:r w:rsidR="007C1A8C">
        <w:rPr>
          <w:rFonts w:ascii="Times New Roman" w:hAnsi="Times New Roman"/>
          <w:color w:val="242424"/>
          <w:sz w:val="24"/>
          <w:szCs w:val="24"/>
          <w:shd w:val="clear" w:color="auto" w:fill="FFFFFF"/>
        </w:rPr>
        <w:t xml:space="preserve"> </w:t>
      </w:r>
      <w:r w:rsidRPr="00C817F5">
        <w:rPr>
          <w:rFonts w:ascii="Times New Roman" w:hAnsi="Times New Roman"/>
          <w:color w:val="242424"/>
          <w:sz w:val="24"/>
          <w:szCs w:val="24"/>
          <w:shd w:val="clear" w:color="auto" w:fill="FFFFFF"/>
        </w:rPr>
        <w:t xml:space="preserve">Its grants amounted to </w:t>
      </w:r>
      <w:r>
        <w:rPr>
          <w:rFonts w:ascii="Times New Roman" w:hAnsi="Times New Roman"/>
          <w:color w:val="242424"/>
          <w:sz w:val="24"/>
          <w:szCs w:val="24"/>
          <w:shd w:val="clear" w:color="auto" w:fill="FFFFFF"/>
        </w:rPr>
        <w:t>$</w:t>
      </w:r>
      <w:r w:rsidRPr="00C817F5">
        <w:rPr>
          <w:rFonts w:ascii="Times New Roman" w:hAnsi="Times New Roman"/>
          <w:color w:val="242424"/>
          <w:sz w:val="24"/>
          <w:szCs w:val="24"/>
          <w:shd w:val="clear" w:color="auto" w:fill="FFFFFF"/>
        </w:rPr>
        <w:t xml:space="preserve">1.56 billion in 2006 and have risen steadily since then, up to </w:t>
      </w:r>
      <w:r>
        <w:rPr>
          <w:rFonts w:ascii="Times New Roman" w:hAnsi="Times New Roman"/>
          <w:color w:val="242424"/>
          <w:sz w:val="24"/>
          <w:szCs w:val="24"/>
          <w:shd w:val="clear" w:color="auto" w:fill="FFFFFF"/>
        </w:rPr>
        <w:t>$</w:t>
      </w:r>
      <w:r w:rsidRPr="00C817F5">
        <w:rPr>
          <w:rFonts w:ascii="Times New Roman" w:hAnsi="Times New Roman"/>
          <w:color w:val="242424"/>
          <w:sz w:val="24"/>
          <w:szCs w:val="24"/>
          <w:shd w:val="clear" w:color="auto" w:fill="FFFFFF"/>
        </w:rPr>
        <w:t xml:space="preserve">3.8 billion in 2009. </w:t>
      </w:r>
      <w:r w:rsidR="007C1A8C">
        <w:rPr>
          <w:rFonts w:ascii="Times New Roman" w:hAnsi="Times New Roman"/>
          <w:color w:val="242424"/>
          <w:sz w:val="24"/>
          <w:szCs w:val="24"/>
          <w:shd w:val="clear" w:color="auto" w:fill="FFFFFF"/>
        </w:rPr>
        <w:t xml:space="preserve"> </w:t>
      </w:r>
      <w:r w:rsidRPr="00C817F5">
        <w:rPr>
          <w:rFonts w:ascii="Times New Roman" w:hAnsi="Times New Roman"/>
          <w:color w:val="242424"/>
          <w:sz w:val="24"/>
          <w:szCs w:val="24"/>
          <w:shd w:val="clear" w:color="auto" w:fill="FFFFFF"/>
        </w:rPr>
        <w:t xml:space="preserve">The </w:t>
      </w:r>
      <w:r>
        <w:rPr>
          <w:rFonts w:ascii="Times New Roman" w:hAnsi="Times New Roman"/>
          <w:color w:val="242424"/>
          <w:sz w:val="24"/>
          <w:szCs w:val="24"/>
          <w:shd w:val="clear" w:color="auto" w:fill="FFFFFF"/>
        </w:rPr>
        <w:t xml:space="preserve">Foundation </w:t>
      </w:r>
      <w:r w:rsidRPr="00C817F5">
        <w:rPr>
          <w:rFonts w:ascii="Times New Roman" w:hAnsi="Times New Roman"/>
          <w:color w:val="242424"/>
          <w:sz w:val="24"/>
          <w:szCs w:val="24"/>
          <w:shd w:val="clear" w:color="auto" w:fill="FFFFFF"/>
        </w:rPr>
        <w:t>allocates funds to three program</w:t>
      </w:r>
      <w:r>
        <w:rPr>
          <w:rFonts w:ascii="Times New Roman" w:hAnsi="Times New Roman"/>
          <w:color w:val="242424"/>
          <w:sz w:val="24"/>
          <w:szCs w:val="24"/>
          <w:shd w:val="clear" w:color="auto" w:fill="FFFFFF"/>
        </w:rPr>
        <w:t>me</w:t>
      </w:r>
      <w:r w:rsidRPr="00C817F5">
        <w:rPr>
          <w:rFonts w:ascii="Times New Roman" w:hAnsi="Times New Roman"/>
          <w:color w:val="242424"/>
          <w:sz w:val="24"/>
          <w:szCs w:val="24"/>
          <w:shd w:val="clear" w:color="auto" w:fill="FFFFFF"/>
        </w:rPr>
        <w:t xml:space="preserve">s: global health (50%), global development (15%) and the US (35%). </w:t>
      </w:r>
      <w:r w:rsidR="007C1A8C">
        <w:rPr>
          <w:rFonts w:ascii="Times New Roman" w:hAnsi="Times New Roman"/>
          <w:color w:val="242424"/>
          <w:sz w:val="24"/>
          <w:szCs w:val="24"/>
          <w:shd w:val="clear" w:color="auto" w:fill="FFFFFF"/>
        </w:rPr>
        <w:t xml:space="preserve"> </w:t>
      </w:r>
      <w:r>
        <w:rPr>
          <w:rFonts w:ascii="Times New Roman" w:hAnsi="Times New Roman"/>
          <w:color w:val="242424"/>
          <w:sz w:val="24"/>
          <w:szCs w:val="24"/>
          <w:shd w:val="clear" w:color="auto" w:fill="FFFFFF"/>
        </w:rPr>
        <w:t xml:space="preserve">Its </w:t>
      </w:r>
      <w:r w:rsidRPr="00C817F5">
        <w:rPr>
          <w:rFonts w:ascii="Times New Roman" w:hAnsi="Times New Roman"/>
          <w:color w:val="242424"/>
          <w:sz w:val="24"/>
          <w:szCs w:val="24"/>
          <w:shd w:val="clear" w:color="auto" w:fill="FFFFFF"/>
        </w:rPr>
        <w:t xml:space="preserve">contribution to global health amounts to nearly </w:t>
      </w:r>
      <w:r>
        <w:rPr>
          <w:rFonts w:ascii="Times New Roman" w:hAnsi="Times New Roman"/>
          <w:color w:val="242424"/>
          <w:sz w:val="24"/>
          <w:szCs w:val="24"/>
          <w:shd w:val="clear" w:color="auto" w:fill="FFFFFF"/>
        </w:rPr>
        <w:t>$</w:t>
      </w:r>
      <w:r w:rsidRPr="00C817F5">
        <w:rPr>
          <w:rFonts w:ascii="Times New Roman" w:hAnsi="Times New Roman"/>
          <w:color w:val="242424"/>
          <w:sz w:val="24"/>
          <w:szCs w:val="24"/>
          <w:shd w:val="clear" w:color="auto" w:fill="FFFFFF"/>
        </w:rPr>
        <w:t>2 billion annually</w:t>
      </w:r>
      <w:r>
        <w:rPr>
          <w:rFonts w:ascii="Times New Roman" w:hAnsi="Times New Roman"/>
          <w:color w:val="242424"/>
          <w:sz w:val="24"/>
          <w:szCs w:val="24"/>
          <w:shd w:val="clear" w:color="auto" w:fill="FFFFFF"/>
        </w:rPr>
        <w:t>,</w:t>
      </w:r>
      <w:r w:rsidRPr="00C817F5">
        <w:rPr>
          <w:rFonts w:ascii="Times New Roman" w:hAnsi="Times New Roman"/>
          <w:color w:val="242424"/>
          <w:sz w:val="24"/>
          <w:szCs w:val="24"/>
          <w:shd w:val="clear" w:color="auto" w:fill="FFFFFF"/>
        </w:rPr>
        <w:t xml:space="preserve"> as compared with the approximate </w:t>
      </w:r>
      <w:r>
        <w:rPr>
          <w:rFonts w:ascii="Times New Roman" w:hAnsi="Times New Roman"/>
          <w:color w:val="242424"/>
          <w:sz w:val="24"/>
          <w:szCs w:val="24"/>
          <w:shd w:val="clear" w:color="auto" w:fill="FFFFFF"/>
        </w:rPr>
        <w:t>$</w:t>
      </w:r>
      <w:r w:rsidRPr="00C817F5">
        <w:rPr>
          <w:rFonts w:ascii="Times New Roman" w:hAnsi="Times New Roman"/>
          <w:color w:val="242424"/>
          <w:sz w:val="24"/>
          <w:szCs w:val="24"/>
          <w:shd w:val="clear" w:color="auto" w:fill="FFFFFF"/>
        </w:rPr>
        <w:t>14 billion per year for health from all other sources of ODA.</w:t>
      </w:r>
    </w:p>
    <w:p w:rsidR="001C711A" w:rsidRPr="007C1A8C" w:rsidRDefault="001C711A" w:rsidP="007C1A8C">
      <w:pPr>
        <w:spacing w:after="0"/>
        <w:ind w:firstLine="450"/>
        <w:jc w:val="both"/>
        <w:rPr>
          <w:rStyle w:val="Emphasis"/>
          <w:rFonts w:ascii="Times New Roman" w:hAnsi="Times New Roman"/>
          <w:i w:val="0"/>
          <w:sz w:val="24"/>
          <w:szCs w:val="24"/>
        </w:rPr>
      </w:pPr>
      <w:r w:rsidRPr="007C1A8C">
        <w:rPr>
          <w:rStyle w:val="Emphasis"/>
          <w:rFonts w:ascii="Times New Roman" w:hAnsi="Times New Roman"/>
          <w:i w:val="0"/>
          <w:sz w:val="24"/>
          <w:szCs w:val="24"/>
        </w:rPr>
        <w:t xml:space="preserve"> </w:t>
      </w:r>
    </w:p>
    <w:p w:rsidR="001C711A" w:rsidRDefault="001C711A" w:rsidP="0012476A">
      <w:pPr>
        <w:spacing w:after="0"/>
        <w:jc w:val="both"/>
        <w:rPr>
          <w:rFonts w:ascii="Times New Roman" w:hAnsi="Times New Roman"/>
          <w:color w:val="242424"/>
          <w:sz w:val="24"/>
          <w:szCs w:val="24"/>
          <w:shd w:val="clear" w:color="auto" w:fill="FFFFFF"/>
        </w:rPr>
      </w:pPr>
      <w:r>
        <w:rPr>
          <w:rFonts w:ascii="Times New Roman" w:hAnsi="Times New Roman"/>
          <w:color w:val="242424"/>
          <w:sz w:val="24"/>
          <w:szCs w:val="24"/>
          <w:shd w:val="clear" w:color="auto" w:fill="FFFFFF"/>
        </w:rPr>
        <w:t>T</w:t>
      </w:r>
      <w:r w:rsidRPr="00C817F5">
        <w:rPr>
          <w:rFonts w:ascii="Times New Roman" w:hAnsi="Times New Roman"/>
          <w:color w:val="242424"/>
          <w:sz w:val="24"/>
          <w:szCs w:val="24"/>
          <w:shd w:val="clear" w:color="auto" w:fill="FFFFFF"/>
        </w:rPr>
        <w:t>his multiplicity of donors has complicated the coherence of international aid architecture (aid fragmentation) in Africa and has brought up issues that affect aid effectiveness with regard to ownership, alignment, harmoni</w:t>
      </w:r>
      <w:r>
        <w:rPr>
          <w:rFonts w:ascii="Times New Roman" w:hAnsi="Times New Roman"/>
          <w:color w:val="242424"/>
          <w:sz w:val="24"/>
          <w:szCs w:val="24"/>
          <w:shd w:val="clear" w:color="auto" w:fill="FFFFFF"/>
        </w:rPr>
        <w:t>s</w:t>
      </w:r>
      <w:r w:rsidRPr="00C817F5">
        <w:rPr>
          <w:rFonts w:ascii="Times New Roman" w:hAnsi="Times New Roman"/>
          <w:color w:val="242424"/>
          <w:sz w:val="24"/>
          <w:szCs w:val="24"/>
          <w:shd w:val="clear" w:color="auto" w:fill="FFFFFF"/>
        </w:rPr>
        <w:t xml:space="preserve">ation and collective accountability for sustainable development </w:t>
      </w:r>
      <w:r w:rsidRPr="00C817F5">
        <w:rPr>
          <w:rFonts w:ascii="Times New Roman" w:hAnsi="Times New Roman"/>
          <w:color w:val="242424"/>
          <w:sz w:val="24"/>
          <w:szCs w:val="24"/>
          <w:shd w:val="clear" w:color="auto" w:fill="FFFFFF"/>
        </w:rPr>
        <w:lastRenderedPageBreak/>
        <w:t xml:space="preserve">results. </w:t>
      </w:r>
      <w:r w:rsidR="007C1A8C">
        <w:rPr>
          <w:rFonts w:ascii="Times New Roman" w:hAnsi="Times New Roman"/>
          <w:color w:val="242424"/>
          <w:sz w:val="24"/>
          <w:szCs w:val="24"/>
          <w:shd w:val="clear" w:color="auto" w:fill="FFFFFF"/>
        </w:rPr>
        <w:t xml:space="preserve"> </w:t>
      </w:r>
      <w:r w:rsidRPr="00C817F5">
        <w:rPr>
          <w:rFonts w:ascii="Times New Roman" w:hAnsi="Times New Roman"/>
          <w:color w:val="242424"/>
          <w:sz w:val="24"/>
          <w:szCs w:val="24"/>
          <w:shd w:val="clear" w:color="auto" w:fill="FFFFFF"/>
        </w:rPr>
        <w:t xml:space="preserve">In this vein, UNDP-RBA, with its long experience </w:t>
      </w:r>
      <w:r w:rsidR="007C1A8C">
        <w:rPr>
          <w:rFonts w:ascii="Times New Roman" w:hAnsi="Times New Roman"/>
          <w:color w:val="242424"/>
          <w:sz w:val="24"/>
          <w:szCs w:val="24"/>
          <w:shd w:val="clear" w:color="auto" w:fill="FFFFFF"/>
        </w:rPr>
        <w:t>i</w:t>
      </w:r>
      <w:r w:rsidRPr="00C817F5">
        <w:rPr>
          <w:rFonts w:ascii="Times New Roman" w:hAnsi="Times New Roman"/>
          <w:color w:val="242424"/>
          <w:sz w:val="24"/>
          <w:szCs w:val="24"/>
          <w:shd w:val="clear" w:color="auto" w:fill="FFFFFF"/>
        </w:rPr>
        <w:t>n aid coordina</w:t>
      </w:r>
      <w:r>
        <w:rPr>
          <w:rFonts w:ascii="Times New Roman" w:hAnsi="Times New Roman"/>
          <w:color w:val="242424"/>
          <w:sz w:val="24"/>
          <w:szCs w:val="24"/>
          <w:shd w:val="clear" w:color="auto" w:fill="FFFFFF"/>
        </w:rPr>
        <w:t>tion, can play a catalytic role</w:t>
      </w:r>
      <w:r w:rsidRPr="00C817F5">
        <w:rPr>
          <w:rFonts w:ascii="Times New Roman" w:hAnsi="Times New Roman"/>
          <w:color w:val="242424"/>
          <w:sz w:val="24"/>
          <w:szCs w:val="24"/>
          <w:shd w:val="clear" w:color="auto" w:fill="FFFFFF"/>
        </w:rPr>
        <w:t xml:space="preserve"> through RCF in coordinating its efforts with other donors to ensure that aid to Africa is having a maximum and positive impact on poverty reduction and the achievement of MDGs in line with the requirements set in the Paris Declaration on Aid Effectiveness and the Accra Agenda for Action.  As a major African partner, UNDP is also expected to assist in seeking ways to strengthen South-South </w:t>
      </w:r>
      <w:r>
        <w:rPr>
          <w:rFonts w:ascii="Times New Roman" w:hAnsi="Times New Roman"/>
          <w:color w:val="242424"/>
          <w:sz w:val="24"/>
          <w:szCs w:val="24"/>
          <w:shd w:val="clear" w:color="auto" w:fill="FFFFFF"/>
        </w:rPr>
        <w:t>cooperation</w:t>
      </w:r>
      <w:r w:rsidRPr="00C817F5">
        <w:rPr>
          <w:rFonts w:ascii="Times New Roman" w:hAnsi="Times New Roman"/>
          <w:color w:val="242424"/>
          <w:sz w:val="24"/>
          <w:szCs w:val="24"/>
          <w:shd w:val="clear" w:color="auto" w:fill="FFFFFF"/>
        </w:rPr>
        <w:t xml:space="preserve"> </w:t>
      </w:r>
      <w:r>
        <w:rPr>
          <w:rFonts w:ascii="Times New Roman" w:hAnsi="Times New Roman"/>
          <w:color w:val="242424"/>
          <w:sz w:val="24"/>
          <w:szCs w:val="24"/>
          <w:shd w:val="clear" w:color="auto" w:fill="FFFFFF"/>
        </w:rPr>
        <w:t>for the development of</w:t>
      </w:r>
      <w:r w:rsidRPr="00C817F5">
        <w:rPr>
          <w:rFonts w:ascii="Times New Roman" w:hAnsi="Times New Roman"/>
          <w:color w:val="242424"/>
          <w:sz w:val="24"/>
          <w:szCs w:val="24"/>
          <w:shd w:val="clear" w:color="auto" w:fill="FFFFFF"/>
        </w:rPr>
        <w:t xml:space="preserve"> Africa.</w:t>
      </w:r>
    </w:p>
    <w:p w:rsidR="00C33B34" w:rsidRDefault="00C33B34" w:rsidP="0012476A">
      <w:pPr>
        <w:spacing w:after="0"/>
        <w:jc w:val="both"/>
        <w:rPr>
          <w:rFonts w:ascii="Times New Roman" w:hAnsi="Times New Roman"/>
          <w:color w:val="242424"/>
          <w:sz w:val="24"/>
          <w:szCs w:val="24"/>
          <w:shd w:val="clear" w:color="auto" w:fill="FFFFFF"/>
        </w:rPr>
      </w:pPr>
    </w:p>
    <w:p w:rsidR="001C711A" w:rsidRPr="00C33B34" w:rsidRDefault="00C33B34" w:rsidP="00F84BF8">
      <w:pPr>
        <w:spacing w:after="0"/>
        <w:ind w:firstLine="720"/>
        <w:rPr>
          <w:rStyle w:val="Emphasis"/>
          <w:rFonts w:ascii="Times New Roman" w:hAnsi="Times New Roman"/>
          <w:b/>
          <w:i w:val="0"/>
          <w:sz w:val="24"/>
          <w:szCs w:val="24"/>
        </w:rPr>
      </w:pPr>
      <w:r>
        <w:rPr>
          <w:rStyle w:val="Emphasis"/>
          <w:rFonts w:ascii="Times New Roman" w:hAnsi="Times New Roman"/>
          <w:b/>
          <w:i w:val="0"/>
          <w:sz w:val="24"/>
          <w:szCs w:val="24"/>
        </w:rPr>
        <w:t xml:space="preserve">3.2 </w:t>
      </w:r>
      <w:r w:rsidR="00A809C3" w:rsidRPr="00C33B34">
        <w:rPr>
          <w:rStyle w:val="Emphasis"/>
          <w:rFonts w:ascii="Times New Roman" w:hAnsi="Times New Roman"/>
          <w:b/>
          <w:i w:val="0"/>
          <w:sz w:val="24"/>
          <w:szCs w:val="24"/>
        </w:rPr>
        <w:t>UNDP-RBA and C</w:t>
      </w:r>
      <w:r w:rsidR="001C711A" w:rsidRPr="00C33B34">
        <w:rPr>
          <w:rStyle w:val="Emphasis"/>
          <w:rFonts w:ascii="Times New Roman" w:hAnsi="Times New Roman"/>
          <w:b/>
          <w:i w:val="0"/>
          <w:sz w:val="24"/>
          <w:szCs w:val="24"/>
        </w:rPr>
        <w:t xml:space="preserve">ooperation with </w:t>
      </w:r>
      <w:r w:rsidR="00A809C3" w:rsidRPr="00C33B34">
        <w:rPr>
          <w:rStyle w:val="Emphasis"/>
          <w:rFonts w:ascii="Times New Roman" w:hAnsi="Times New Roman"/>
          <w:b/>
          <w:i w:val="0"/>
          <w:sz w:val="24"/>
          <w:szCs w:val="24"/>
        </w:rPr>
        <w:t>D</w:t>
      </w:r>
      <w:r w:rsidR="001C711A" w:rsidRPr="00C33B34">
        <w:rPr>
          <w:rStyle w:val="Emphasis"/>
          <w:rFonts w:ascii="Times New Roman" w:hAnsi="Times New Roman"/>
          <w:b/>
          <w:i w:val="0"/>
          <w:sz w:val="24"/>
          <w:szCs w:val="24"/>
        </w:rPr>
        <w:t xml:space="preserve">evelopment </w:t>
      </w:r>
      <w:r w:rsidR="00A809C3" w:rsidRPr="00C33B34">
        <w:rPr>
          <w:rStyle w:val="Emphasis"/>
          <w:rFonts w:ascii="Times New Roman" w:hAnsi="Times New Roman"/>
          <w:b/>
          <w:i w:val="0"/>
          <w:sz w:val="24"/>
          <w:szCs w:val="24"/>
        </w:rPr>
        <w:t>P</w:t>
      </w:r>
      <w:r w:rsidR="001C711A" w:rsidRPr="00C33B34">
        <w:rPr>
          <w:rStyle w:val="Emphasis"/>
          <w:rFonts w:ascii="Times New Roman" w:hAnsi="Times New Roman"/>
          <w:b/>
          <w:i w:val="0"/>
          <w:sz w:val="24"/>
          <w:szCs w:val="24"/>
        </w:rPr>
        <w:t>artners in Africa</w:t>
      </w:r>
    </w:p>
    <w:p w:rsidR="007C1A8C" w:rsidRPr="00D3360A" w:rsidRDefault="007C1A8C" w:rsidP="007C1A8C">
      <w:pPr>
        <w:pStyle w:val="ListParagraph"/>
        <w:tabs>
          <w:tab w:val="left" w:pos="180"/>
        </w:tabs>
        <w:spacing w:after="0"/>
        <w:rPr>
          <w:rStyle w:val="Emphasis"/>
          <w:rFonts w:ascii="Times New Roman" w:hAnsi="Times New Roman"/>
          <w:b/>
          <w:i w:val="0"/>
          <w:sz w:val="24"/>
          <w:szCs w:val="24"/>
        </w:rPr>
      </w:pPr>
    </w:p>
    <w:p w:rsidR="001C711A" w:rsidRPr="007E6E7B" w:rsidRDefault="001C711A" w:rsidP="0012476A">
      <w:pPr>
        <w:spacing w:after="0"/>
        <w:jc w:val="both"/>
        <w:rPr>
          <w:rFonts w:ascii="Times New Roman" w:hAnsi="Times New Roman"/>
          <w:sz w:val="24"/>
          <w:szCs w:val="24"/>
        </w:rPr>
      </w:pPr>
      <w:r w:rsidRPr="00C817F5">
        <w:rPr>
          <w:rFonts w:ascii="Times New Roman" w:hAnsi="Times New Roman"/>
          <w:sz w:val="24"/>
          <w:szCs w:val="24"/>
        </w:rPr>
        <w:t>Value-adding multi-stakeholder partnerships, both national and international, have been at the heart of UNDP strategy for ensuring RCF’s relevance, effectiveness, efficiency and sustainability.  Although these partnerships encompass collaboration with a variety of development actors, including AU and its RECs, national governments, African academic and research institutions and Civil Society Organi</w:t>
      </w:r>
      <w:r>
        <w:rPr>
          <w:rFonts w:ascii="Times New Roman" w:hAnsi="Times New Roman"/>
          <w:sz w:val="24"/>
          <w:szCs w:val="24"/>
        </w:rPr>
        <w:t>s</w:t>
      </w:r>
      <w:r w:rsidRPr="00C817F5">
        <w:rPr>
          <w:rFonts w:ascii="Times New Roman" w:hAnsi="Times New Roman"/>
          <w:sz w:val="24"/>
          <w:szCs w:val="24"/>
        </w:rPr>
        <w:t>ations (CSOs), a special attention is devoted below to UNDP</w:t>
      </w:r>
      <w:r>
        <w:rPr>
          <w:rFonts w:ascii="Times New Roman" w:hAnsi="Times New Roman"/>
          <w:sz w:val="24"/>
          <w:szCs w:val="24"/>
        </w:rPr>
        <w:t>’s</w:t>
      </w:r>
      <w:r w:rsidRPr="00C817F5">
        <w:rPr>
          <w:rFonts w:ascii="Times New Roman" w:hAnsi="Times New Roman"/>
          <w:sz w:val="24"/>
          <w:szCs w:val="24"/>
        </w:rPr>
        <w:t xml:space="preserve"> strategic partnerships with NEPAD, UNECA, African Development Bank (AfDB), UN agencies and the Breton Woods institutions, in addition to bilateral and other multilateral agencies</w:t>
      </w:r>
      <w:r w:rsidR="00E55517">
        <w:rPr>
          <w:rFonts w:ascii="Times New Roman" w:hAnsi="Times New Roman"/>
          <w:sz w:val="24"/>
          <w:szCs w:val="24"/>
        </w:rPr>
        <w:t>,</w:t>
      </w:r>
      <w:r w:rsidRPr="00C817F5">
        <w:rPr>
          <w:rFonts w:ascii="Times New Roman" w:hAnsi="Times New Roman"/>
          <w:sz w:val="24"/>
          <w:szCs w:val="24"/>
        </w:rPr>
        <w:t xml:space="preserve"> as well as emerging development actors.</w:t>
      </w:r>
      <w:r w:rsidR="004576D4">
        <w:rPr>
          <w:rFonts w:ascii="Times New Roman" w:hAnsi="Times New Roman"/>
          <w:sz w:val="24"/>
          <w:szCs w:val="24"/>
        </w:rPr>
        <w:t xml:space="preserve"> </w:t>
      </w:r>
      <w:r w:rsidR="004576D4" w:rsidRPr="007E6E7B">
        <w:rPr>
          <w:rFonts w:ascii="Times New Roman" w:hAnsi="Times New Roman"/>
          <w:sz w:val="24"/>
          <w:szCs w:val="24"/>
        </w:rPr>
        <w:t xml:space="preserve">UNDP partnership with NEPAD, especially </w:t>
      </w:r>
      <w:r w:rsidR="008A6F1F" w:rsidRPr="007E6E7B">
        <w:rPr>
          <w:rFonts w:ascii="Times New Roman" w:hAnsi="Times New Roman"/>
          <w:sz w:val="24"/>
          <w:szCs w:val="24"/>
        </w:rPr>
        <w:t>under the</w:t>
      </w:r>
      <w:r w:rsidR="004576D4" w:rsidRPr="007E6E7B">
        <w:rPr>
          <w:rFonts w:ascii="Times New Roman" w:hAnsi="Times New Roman"/>
          <w:sz w:val="24"/>
          <w:szCs w:val="24"/>
        </w:rPr>
        <w:t xml:space="preserve"> African Peer Review Mechanism (APRM) is further discussed under Outcome 10 related more effective regional organisations. </w:t>
      </w:r>
    </w:p>
    <w:p w:rsidR="00E55517" w:rsidRPr="007E6E7B" w:rsidRDefault="00E55517" w:rsidP="00E55517">
      <w:pPr>
        <w:spacing w:after="0"/>
        <w:ind w:firstLine="360"/>
        <w:jc w:val="both"/>
        <w:rPr>
          <w:rFonts w:ascii="Times New Roman" w:hAnsi="Times New Roman"/>
          <w:sz w:val="24"/>
          <w:szCs w:val="24"/>
        </w:rPr>
      </w:pPr>
    </w:p>
    <w:p w:rsidR="00C211D2" w:rsidRDefault="001C711A" w:rsidP="0012476A">
      <w:pPr>
        <w:spacing w:after="0"/>
        <w:jc w:val="both"/>
        <w:rPr>
          <w:rFonts w:ascii="Times New Roman" w:hAnsi="Times New Roman"/>
          <w:color w:val="FF0000"/>
          <w:sz w:val="24"/>
          <w:szCs w:val="24"/>
        </w:rPr>
      </w:pPr>
      <w:r w:rsidRPr="007E6E7B">
        <w:rPr>
          <w:rFonts w:ascii="Times New Roman" w:hAnsi="Times New Roman"/>
          <w:sz w:val="24"/>
          <w:szCs w:val="24"/>
        </w:rPr>
        <w:t>UNDP has been actively working with NEPAD to assist in addressing the challenges facing the continent and in laying out a transformative and African-owned developmental vision and in operationalising it (NEPAD Four Year Strategic Plan).   The  Memorandum of Understanding between NEPAD and RBA entails interventions in a broad range of areas, including  development policy and strategy, governance, South-South cooperation and aid effectiveness, knowledge management, environment and climate change, trade, gender equity and women empowerment.</w:t>
      </w:r>
      <w:r w:rsidR="004576D4" w:rsidRPr="007E6E7B">
        <w:rPr>
          <w:rFonts w:ascii="Times New Roman" w:hAnsi="Times New Roman"/>
          <w:sz w:val="24"/>
          <w:szCs w:val="24"/>
        </w:rPr>
        <w:t xml:space="preserve"> </w:t>
      </w:r>
      <w:r w:rsidR="004576D4" w:rsidRPr="00A20521">
        <w:rPr>
          <w:rFonts w:ascii="Times New Roman" w:hAnsi="Times New Roman"/>
          <w:sz w:val="24"/>
          <w:szCs w:val="24"/>
        </w:rPr>
        <w:t xml:space="preserve">In this regard for example, </w:t>
      </w:r>
      <w:r w:rsidRPr="00A20521">
        <w:rPr>
          <w:rFonts w:ascii="Times New Roman" w:hAnsi="Times New Roman"/>
          <w:sz w:val="24"/>
          <w:szCs w:val="24"/>
        </w:rPr>
        <w:t>UNDP facilitated the development of NEPAD’s Capacity Development Strategic Framework that was adopted by the 14</w:t>
      </w:r>
      <w:r w:rsidRPr="00A20521">
        <w:rPr>
          <w:rFonts w:ascii="Times New Roman" w:hAnsi="Times New Roman"/>
          <w:sz w:val="24"/>
          <w:szCs w:val="24"/>
          <w:vertAlign w:val="superscript"/>
        </w:rPr>
        <w:t>th</w:t>
      </w:r>
      <w:r w:rsidRPr="00A20521">
        <w:rPr>
          <w:rFonts w:ascii="Times New Roman" w:hAnsi="Times New Roman"/>
          <w:sz w:val="24"/>
          <w:szCs w:val="24"/>
        </w:rPr>
        <w:t xml:space="preserve"> African</w:t>
      </w:r>
      <w:r w:rsidR="004576D4" w:rsidRPr="00A20521">
        <w:rPr>
          <w:rFonts w:ascii="Times New Roman" w:hAnsi="Times New Roman"/>
          <w:sz w:val="24"/>
          <w:szCs w:val="24"/>
        </w:rPr>
        <w:t xml:space="preserve"> Union Summit of February 2010, it support</w:t>
      </w:r>
      <w:r w:rsidR="00E401A3" w:rsidRPr="00A20521">
        <w:rPr>
          <w:rFonts w:ascii="Times New Roman" w:hAnsi="Times New Roman"/>
          <w:sz w:val="24"/>
          <w:szCs w:val="24"/>
        </w:rPr>
        <w:t>ed</w:t>
      </w:r>
      <w:r w:rsidR="004576D4" w:rsidRPr="00A20521">
        <w:rPr>
          <w:rFonts w:ascii="Times New Roman" w:hAnsi="Times New Roman"/>
          <w:sz w:val="24"/>
          <w:szCs w:val="24"/>
        </w:rPr>
        <w:t xml:space="preserve"> it </w:t>
      </w:r>
      <w:r w:rsidRPr="00A20521">
        <w:rPr>
          <w:rFonts w:ascii="Times New Roman" w:hAnsi="Times New Roman"/>
          <w:sz w:val="24"/>
          <w:szCs w:val="24"/>
        </w:rPr>
        <w:t xml:space="preserve">in developing consensus and </w:t>
      </w:r>
      <w:r w:rsidR="004576D4" w:rsidRPr="00A20521">
        <w:rPr>
          <w:rFonts w:ascii="Times New Roman" w:hAnsi="Times New Roman"/>
          <w:sz w:val="24"/>
          <w:szCs w:val="24"/>
        </w:rPr>
        <w:t xml:space="preserve">in articulating </w:t>
      </w:r>
      <w:r w:rsidRPr="00A20521">
        <w:rPr>
          <w:rFonts w:ascii="Times New Roman" w:hAnsi="Times New Roman"/>
          <w:sz w:val="24"/>
          <w:szCs w:val="24"/>
        </w:rPr>
        <w:t>common African positions on key international development issues, such as the problem of aid effectiveness during the Bussan Aid Effectiveness Summit in South Korea in 2011.</w:t>
      </w:r>
      <w:r w:rsidR="00E55517" w:rsidRPr="00A20521">
        <w:rPr>
          <w:rFonts w:ascii="Times New Roman" w:hAnsi="Times New Roman"/>
          <w:sz w:val="24"/>
          <w:szCs w:val="24"/>
        </w:rPr>
        <w:t xml:space="preserve"> </w:t>
      </w:r>
      <w:r w:rsidRPr="00A20521">
        <w:rPr>
          <w:rFonts w:ascii="Times New Roman" w:hAnsi="Times New Roman"/>
          <w:sz w:val="24"/>
          <w:szCs w:val="24"/>
        </w:rPr>
        <w:t xml:space="preserve"> UNDP assisted NEPAD in establishing the Africa Platform for Capacity Development</w:t>
      </w:r>
      <w:r w:rsidR="00E55517" w:rsidRPr="00A20521">
        <w:rPr>
          <w:rFonts w:ascii="Times New Roman" w:hAnsi="Times New Roman"/>
          <w:sz w:val="24"/>
          <w:szCs w:val="24"/>
        </w:rPr>
        <w:t>,</w:t>
      </w:r>
      <w:r w:rsidRPr="00A20521">
        <w:rPr>
          <w:rFonts w:ascii="Times New Roman" w:hAnsi="Times New Roman"/>
          <w:sz w:val="24"/>
          <w:szCs w:val="24"/>
        </w:rPr>
        <w:t xml:space="preserve"> which turned out to be a powerful tool for promoting South-South cooperation, dialogue and aid effectiveness with capacity development as the driver for change.  UNDP is providing assistance for strengthening NEPAD’s capacities on knowledge management</w:t>
      </w:r>
      <w:r w:rsidRPr="00A20521">
        <w:rPr>
          <w:rFonts w:ascii="Times New Roman" w:hAnsi="Times New Roman"/>
          <w:color w:val="FF0000"/>
          <w:sz w:val="24"/>
          <w:szCs w:val="24"/>
        </w:rPr>
        <w:t>.</w:t>
      </w:r>
      <w:r w:rsidR="00577B42">
        <w:rPr>
          <w:rFonts w:ascii="Times New Roman" w:hAnsi="Times New Roman"/>
          <w:color w:val="FF0000"/>
          <w:sz w:val="24"/>
          <w:szCs w:val="24"/>
        </w:rPr>
        <w:t xml:space="preserve"> </w:t>
      </w:r>
    </w:p>
    <w:p w:rsidR="00421811" w:rsidRDefault="00577B42" w:rsidP="0012476A">
      <w:pPr>
        <w:spacing w:after="0"/>
        <w:jc w:val="both"/>
        <w:rPr>
          <w:rFonts w:ascii="Times New Roman" w:hAnsi="Times New Roman"/>
          <w:color w:val="FF0000"/>
          <w:sz w:val="24"/>
          <w:szCs w:val="24"/>
        </w:rPr>
      </w:pPr>
      <w:r>
        <w:rPr>
          <w:rFonts w:ascii="Times New Roman" w:hAnsi="Times New Roman"/>
          <w:color w:val="FF0000"/>
          <w:sz w:val="24"/>
          <w:szCs w:val="24"/>
        </w:rPr>
        <w:t xml:space="preserve"> </w:t>
      </w:r>
    </w:p>
    <w:p w:rsidR="001C711A" w:rsidRPr="007E6E7B" w:rsidRDefault="001C711A" w:rsidP="0012476A">
      <w:pPr>
        <w:spacing w:after="0"/>
        <w:jc w:val="both"/>
        <w:rPr>
          <w:rFonts w:ascii="Times New Roman" w:hAnsi="Times New Roman"/>
          <w:strike/>
          <w:sz w:val="24"/>
          <w:szCs w:val="24"/>
        </w:rPr>
      </w:pPr>
      <w:r w:rsidRPr="007E6E7B">
        <w:rPr>
          <w:rFonts w:ascii="Times New Roman" w:hAnsi="Times New Roman"/>
          <w:sz w:val="24"/>
          <w:szCs w:val="24"/>
        </w:rPr>
        <w:t>Central to UNDP/NEPAD partnership arrangement has been UNDP’s continuing support to the African Peer Review Me</w:t>
      </w:r>
      <w:r w:rsidR="004576D4" w:rsidRPr="007E6E7B">
        <w:rPr>
          <w:rFonts w:ascii="Times New Roman" w:hAnsi="Times New Roman"/>
          <w:sz w:val="24"/>
          <w:szCs w:val="24"/>
        </w:rPr>
        <w:t>chanism (APRM), which is discussed under outcome 10.</w:t>
      </w:r>
      <w:r w:rsidRPr="007E6E7B">
        <w:rPr>
          <w:rFonts w:ascii="Times New Roman" w:hAnsi="Times New Roman"/>
          <w:sz w:val="24"/>
          <w:szCs w:val="24"/>
        </w:rPr>
        <w:t xml:space="preserve"> </w:t>
      </w:r>
      <w:r w:rsidRPr="00C817F5">
        <w:rPr>
          <w:rFonts w:ascii="Times New Roman" w:hAnsi="Times New Roman"/>
          <w:sz w:val="24"/>
          <w:szCs w:val="24"/>
        </w:rPr>
        <w:t>On the other hand, the vitality of UNDP partnership with UNECA is evident in joint governance initiatives aimed at promoting innovations, creative thinking and purposeful policy dialogue on the continent through</w:t>
      </w:r>
      <w:r w:rsidR="009A1184">
        <w:rPr>
          <w:rFonts w:ascii="Times New Roman" w:hAnsi="Times New Roman"/>
          <w:sz w:val="24"/>
          <w:szCs w:val="24"/>
        </w:rPr>
        <w:t xml:space="preserve"> African Governance Report</w:t>
      </w:r>
      <w:r w:rsidRPr="00C817F5">
        <w:rPr>
          <w:rFonts w:ascii="Times New Roman" w:hAnsi="Times New Roman"/>
          <w:sz w:val="24"/>
          <w:szCs w:val="24"/>
        </w:rPr>
        <w:t xml:space="preserve"> </w:t>
      </w:r>
      <w:r w:rsidR="009A1184">
        <w:rPr>
          <w:rFonts w:ascii="Times New Roman" w:hAnsi="Times New Roman"/>
          <w:sz w:val="24"/>
          <w:szCs w:val="24"/>
        </w:rPr>
        <w:t>(</w:t>
      </w:r>
      <w:r w:rsidRPr="00C817F5">
        <w:rPr>
          <w:rFonts w:ascii="Times New Roman" w:hAnsi="Times New Roman"/>
          <w:sz w:val="24"/>
          <w:szCs w:val="24"/>
        </w:rPr>
        <w:t>AGR-III</w:t>
      </w:r>
      <w:r w:rsidR="009A1184">
        <w:rPr>
          <w:rFonts w:ascii="Times New Roman" w:hAnsi="Times New Roman"/>
          <w:sz w:val="24"/>
          <w:szCs w:val="24"/>
        </w:rPr>
        <w:t>)</w:t>
      </w:r>
      <w:r w:rsidRPr="00C817F5">
        <w:rPr>
          <w:rFonts w:ascii="Times New Roman" w:hAnsi="Times New Roman"/>
          <w:sz w:val="24"/>
          <w:szCs w:val="24"/>
        </w:rPr>
        <w:t xml:space="preserve"> and </w:t>
      </w:r>
      <w:r w:rsidR="009A1184">
        <w:rPr>
          <w:rFonts w:ascii="Times New Roman" w:hAnsi="Times New Roman"/>
          <w:sz w:val="24"/>
          <w:szCs w:val="24"/>
        </w:rPr>
        <w:t>African Governance Forum (</w:t>
      </w:r>
      <w:r w:rsidRPr="00C817F5">
        <w:rPr>
          <w:rFonts w:ascii="Times New Roman" w:hAnsi="Times New Roman"/>
          <w:sz w:val="24"/>
          <w:szCs w:val="24"/>
        </w:rPr>
        <w:t>AGF</w:t>
      </w:r>
      <w:r>
        <w:rPr>
          <w:rFonts w:ascii="Times New Roman" w:hAnsi="Times New Roman"/>
          <w:sz w:val="24"/>
          <w:szCs w:val="24"/>
        </w:rPr>
        <w:t>-</w:t>
      </w:r>
      <w:r w:rsidRPr="00C817F5">
        <w:rPr>
          <w:rFonts w:ascii="Times New Roman" w:hAnsi="Times New Roman"/>
          <w:sz w:val="24"/>
          <w:szCs w:val="24"/>
        </w:rPr>
        <w:lastRenderedPageBreak/>
        <w:t>VIII</w:t>
      </w:r>
      <w:r w:rsidR="00324B8E">
        <w:rPr>
          <w:rFonts w:ascii="Times New Roman" w:hAnsi="Times New Roman"/>
          <w:sz w:val="24"/>
          <w:szCs w:val="24"/>
        </w:rPr>
        <w:t>)</w:t>
      </w:r>
      <w:r w:rsidRPr="00C817F5">
        <w:rPr>
          <w:rFonts w:ascii="Times New Roman" w:hAnsi="Times New Roman"/>
          <w:sz w:val="24"/>
          <w:szCs w:val="24"/>
        </w:rPr>
        <w:t xml:space="preserve"> and support to universities, think-tank and public administration institutes) and developing capable and responsive developmental states and leadership through support to Africa Public Administration and Governance Programme. </w:t>
      </w:r>
    </w:p>
    <w:p w:rsidR="002065E5" w:rsidRPr="00C817F5" w:rsidRDefault="002065E5" w:rsidP="002065E5">
      <w:pPr>
        <w:spacing w:after="0"/>
        <w:ind w:firstLine="360"/>
        <w:jc w:val="both"/>
        <w:rPr>
          <w:rFonts w:ascii="Times New Roman" w:hAnsi="Times New Roman"/>
          <w:sz w:val="24"/>
          <w:szCs w:val="24"/>
        </w:rPr>
      </w:pPr>
    </w:p>
    <w:p w:rsidR="001C711A" w:rsidRDefault="001C711A" w:rsidP="0012476A">
      <w:pPr>
        <w:spacing w:after="0"/>
        <w:jc w:val="both"/>
        <w:rPr>
          <w:rFonts w:ascii="Times New Roman" w:hAnsi="Times New Roman"/>
          <w:sz w:val="24"/>
          <w:szCs w:val="24"/>
        </w:rPr>
      </w:pPr>
      <w:r w:rsidRPr="00C817F5">
        <w:rPr>
          <w:rFonts w:ascii="Times New Roman" w:hAnsi="Times New Roman"/>
          <w:sz w:val="24"/>
          <w:szCs w:val="24"/>
        </w:rPr>
        <w:t>The collaboration with the African Development Bank is mainly articulated around the preparation of the African Economic Outlook and participation in the Afr</w:t>
      </w:r>
      <w:r>
        <w:rPr>
          <w:rFonts w:ascii="Times New Roman" w:hAnsi="Times New Roman"/>
          <w:sz w:val="24"/>
          <w:szCs w:val="24"/>
        </w:rPr>
        <w:t>ican annual economic conference</w:t>
      </w:r>
      <w:r w:rsidRPr="00C817F5">
        <w:rPr>
          <w:rFonts w:ascii="Times New Roman" w:hAnsi="Times New Roman"/>
          <w:sz w:val="24"/>
          <w:szCs w:val="24"/>
        </w:rPr>
        <w:t xml:space="preserve"> co-sponsored by the AfDB, UNECA and UNDP.  The partnership with the World Bank and the International Monetary Fund seems more sporadic, focusing on projects of common interests</w:t>
      </w:r>
      <w:r>
        <w:rPr>
          <w:rFonts w:ascii="Times New Roman" w:hAnsi="Times New Roman"/>
          <w:sz w:val="24"/>
          <w:szCs w:val="24"/>
        </w:rPr>
        <w:t>,</w:t>
      </w:r>
      <w:r w:rsidRPr="00C817F5">
        <w:rPr>
          <w:rFonts w:ascii="Times New Roman" w:hAnsi="Times New Roman"/>
          <w:sz w:val="24"/>
          <w:szCs w:val="24"/>
        </w:rPr>
        <w:t xml:space="preserve"> such as the Dakar Pole Project. </w:t>
      </w:r>
      <w:r w:rsidR="002065E5">
        <w:rPr>
          <w:rFonts w:ascii="Times New Roman" w:hAnsi="Times New Roman"/>
          <w:sz w:val="24"/>
          <w:szCs w:val="24"/>
        </w:rPr>
        <w:t xml:space="preserve"> </w:t>
      </w:r>
      <w:r w:rsidRPr="00C817F5">
        <w:rPr>
          <w:rFonts w:ascii="Times New Roman" w:hAnsi="Times New Roman"/>
          <w:sz w:val="24"/>
          <w:szCs w:val="24"/>
        </w:rPr>
        <w:t>The European Union contributes, among others</w:t>
      </w:r>
      <w:r>
        <w:rPr>
          <w:rFonts w:ascii="Times New Roman" w:hAnsi="Times New Roman"/>
          <w:sz w:val="24"/>
          <w:szCs w:val="24"/>
        </w:rPr>
        <w:t>,</w:t>
      </w:r>
      <w:r w:rsidRPr="00C817F5">
        <w:rPr>
          <w:rFonts w:ascii="Times New Roman" w:hAnsi="Times New Roman"/>
          <w:sz w:val="24"/>
          <w:szCs w:val="24"/>
        </w:rPr>
        <w:t xml:space="preserve"> to the APRM Trust Fund.</w:t>
      </w:r>
    </w:p>
    <w:p w:rsidR="002065E5" w:rsidRPr="00C817F5" w:rsidRDefault="002065E5" w:rsidP="002065E5">
      <w:pPr>
        <w:spacing w:after="0"/>
        <w:ind w:firstLine="270"/>
        <w:jc w:val="both"/>
        <w:rPr>
          <w:rFonts w:ascii="Times New Roman" w:hAnsi="Times New Roman"/>
          <w:sz w:val="24"/>
          <w:szCs w:val="24"/>
        </w:rPr>
      </w:pPr>
    </w:p>
    <w:p w:rsidR="001C711A" w:rsidRDefault="001C711A" w:rsidP="0012476A">
      <w:pPr>
        <w:spacing w:after="0"/>
        <w:jc w:val="both"/>
        <w:rPr>
          <w:rFonts w:ascii="Times New Roman" w:hAnsi="Times New Roman"/>
          <w:sz w:val="24"/>
          <w:szCs w:val="24"/>
        </w:rPr>
      </w:pPr>
      <w:r w:rsidRPr="00C817F5">
        <w:rPr>
          <w:rFonts w:ascii="Times New Roman" w:hAnsi="Times New Roman"/>
          <w:sz w:val="24"/>
          <w:szCs w:val="24"/>
        </w:rPr>
        <w:t xml:space="preserve">The cooperation with the UN Agencies is facilitated through the reinvigorated Regional </w:t>
      </w:r>
      <w:r>
        <w:rPr>
          <w:rFonts w:ascii="Times New Roman" w:hAnsi="Times New Roman"/>
          <w:sz w:val="24"/>
          <w:szCs w:val="24"/>
        </w:rPr>
        <w:t>C</w:t>
      </w:r>
      <w:r w:rsidRPr="00C817F5">
        <w:rPr>
          <w:rFonts w:ascii="Times New Roman" w:hAnsi="Times New Roman"/>
          <w:sz w:val="24"/>
          <w:szCs w:val="24"/>
        </w:rPr>
        <w:t xml:space="preserve">onsultation and Coordination Mechanism (RCM).  Established in 1999 in line with the UN’s Delivering as One vision, its aim is to improve UN collective response in addressing the priority needs of </w:t>
      </w:r>
      <w:r>
        <w:rPr>
          <w:rFonts w:ascii="Times New Roman" w:hAnsi="Times New Roman"/>
          <w:sz w:val="24"/>
          <w:szCs w:val="24"/>
        </w:rPr>
        <w:t>AU</w:t>
      </w:r>
      <w:r w:rsidR="002065E5">
        <w:rPr>
          <w:rFonts w:ascii="Times New Roman" w:hAnsi="Times New Roman"/>
          <w:sz w:val="24"/>
          <w:szCs w:val="24"/>
        </w:rPr>
        <w:t xml:space="preserve"> and RECs.</w:t>
      </w:r>
      <w:r w:rsidRPr="00C817F5">
        <w:rPr>
          <w:rFonts w:ascii="Times New Roman" w:hAnsi="Times New Roman"/>
          <w:sz w:val="24"/>
          <w:szCs w:val="24"/>
        </w:rPr>
        <w:t xml:space="preserve">  The convening of RCM rests with UNECA</w:t>
      </w:r>
      <w:r w:rsidR="002065E5">
        <w:rPr>
          <w:rFonts w:ascii="Times New Roman" w:hAnsi="Times New Roman"/>
          <w:sz w:val="24"/>
          <w:szCs w:val="24"/>
        </w:rPr>
        <w:t>,</w:t>
      </w:r>
      <w:r>
        <w:rPr>
          <w:rFonts w:ascii="Times New Roman" w:hAnsi="Times New Roman"/>
          <w:sz w:val="24"/>
          <w:szCs w:val="24"/>
        </w:rPr>
        <w:t xml:space="preserve"> </w:t>
      </w:r>
      <w:r w:rsidRPr="00C817F5">
        <w:rPr>
          <w:rFonts w:ascii="Times New Roman" w:hAnsi="Times New Roman"/>
          <w:sz w:val="24"/>
          <w:szCs w:val="24"/>
        </w:rPr>
        <w:t xml:space="preserve">while UNDP chairs its Governance Cluster. </w:t>
      </w:r>
      <w:r w:rsidR="002065E5">
        <w:rPr>
          <w:rFonts w:ascii="Times New Roman" w:hAnsi="Times New Roman"/>
          <w:sz w:val="24"/>
          <w:szCs w:val="24"/>
        </w:rPr>
        <w:t xml:space="preserve"> </w:t>
      </w:r>
      <w:r w:rsidRPr="00C817F5">
        <w:rPr>
          <w:rFonts w:ascii="Times New Roman" w:hAnsi="Times New Roman"/>
          <w:sz w:val="24"/>
          <w:szCs w:val="24"/>
        </w:rPr>
        <w:t xml:space="preserve">A ten-year capacity building </w:t>
      </w:r>
      <w:r>
        <w:rPr>
          <w:rFonts w:ascii="Times New Roman" w:hAnsi="Times New Roman"/>
          <w:sz w:val="24"/>
          <w:szCs w:val="24"/>
        </w:rPr>
        <w:t>p</w:t>
      </w:r>
      <w:r w:rsidRPr="00C817F5">
        <w:rPr>
          <w:rFonts w:ascii="Times New Roman" w:hAnsi="Times New Roman"/>
          <w:sz w:val="24"/>
          <w:szCs w:val="24"/>
        </w:rPr>
        <w:t>rogramme for AU was devised within this mechanism.</w:t>
      </w:r>
    </w:p>
    <w:p w:rsidR="002065E5" w:rsidRPr="00C817F5" w:rsidRDefault="002065E5" w:rsidP="002065E5">
      <w:pPr>
        <w:spacing w:after="0"/>
        <w:ind w:firstLine="360"/>
        <w:jc w:val="both"/>
        <w:rPr>
          <w:rFonts w:ascii="Times New Roman" w:hAnsi="Times New Roman"/>
          <w:sz w:val="24"/>
          <w:szCs w:val="24"/>
        </w:rPr>
      </w:pPr>
    </w:p>
    <w:p w:rsidR="002065E5" w:rsidRDefault="001C711A" w:rsidP="0012476A">
      <w:pPr>
        <w:spacing w:after="0"/>
        <w:jc w:val="both"/>
        <w:rPr>
          <w:rFonts w:ascii="Times New Roman" w:hAnsi="Times New Roman"/>
          <w:sz w:val="24"/>
          <w:szCs w:val="24"/>
        </w:rPr>
      </w:pPr>
      <w:r w:rsidRPr="00C817F5">
        <w:rPr>
          <w:rFonts w:ascii="Times New Roman" w:hAnsi="Times New Roman"/>
          <w:sz w:val="24"/>
          <w:szCs w:val="24"/>
        </w:rPr>
        <w:t>Partnerships extend to bilateral donors</w:t>
      </w:r>
      <w:r w:rsidR="002065E5">
        <w:rPr>
          <w:rFonts w:ascii="Times New Roman" w:hAnsi="Times New Roman"/>
          <w:sz w:val="24"/>
          <w:szCs w:val="24"/>
        </w:rPr>
        <w:t>,</w:t>
      </w:r>
      <w:r w:rsidRPr="00C817F5">
        <w:rPr>
          <w:rFonts w:ascii="Times New Roman" w:hAnsi="Times New Roman"/>
          <w:sz w:val="24"/>
          <w:szCs w:val="24"/>
        </w:rPr>
        <w:t xml:space="preserve"> as well as emerging sources of development finance. The cases in point concern UNDP</w:t>
      </w:r>
      <w:r>
        <w:rPr>
          <w:rFonts w:ascii="Times New Roman" w:hAnsi="Times New Roman"/>
          <w:sz w:val="24"/>
          <w:szCs w:val="24"/>
        </w:rPr>
        <w:t>’s</w:t>
      </w:r>
      <w:r w:rsidRPr="00C817F5">
        <w:rPr>
          <w:rFonts w:ascii="Times New Roman" w:hAnsi="Times New Roman"/>
          <w:sz w:val="24"/>
          <w:szCs w:val="24"/>
        </w:rPr>
        <w:t xml:space="preserve"> collaboration with the Government of </w:t>
      </w:r>
      <w:r w:rsidR="00A310F3">
        <w:rPr>
          <w:rFonts w:ascii="Times New Roman" w:hAnsi="Times New Roman"/>
          <w:sz w:val="24"/>
          <w:szCs w:val="24"/>
        </w:rPr>
        <w:t xml:space="preserve">Spain </w:t>
      </w:r>
      <w:r w:rsidRPr="00C817F5">
        <w:rPr>
          <w:rFonts w:ascii="Times New Roman" w:hAnsi="Times New Roman"/>
          <w:sz w:val="24"/>
          <w:szCs w:val="24"/>
        </w:rPr>
        <w:t xml:space="preserve">in support of governance and poverty reduction initiatives (Regional Programme for Social Cohesion and Youth Employment, contribution to the APRM Trust Fund). </w:t>
      </w:r>
      <w:r w:rsidR="002065E5">
        <w:rPr>
          <w:rFonts w:ascii="Times New Roman" w:hAnsi="Times New Roman"/>
          <w:sz w:val="24"/>
          <w:szCs w:val="24"/>
        </w:rPr>
        <w:t xml:space="preserve"> </w:t>
      </w:r>
      <w:r w:rsidRPr="00C817F5">
        <w:rPr>
          <w:rFonts w:ascii="Times New Roman" w:hAnsi="Times New Roman"/>
          <w:sz w:val="24"/>
          <w:szCs w:val="24"/>
        </w:rPr>
        <w:t xml:space="preserve">Norway, CIDA, DFID and French Cooperation are also among the major bilateral partners. </w:t>
      </w:r>
      <w:r w:rsidR="002065E5">
        <w:rPr>
          <w:rFonts w:ascii="Times New Roman" w:hAnsi="Times New Roman"/>
          <w:sz w:val="24"/>
          <w:szCs w:val="24"/>
        </w:rPr>
        <w:t xml:space="preserve"> </w:t>
      </w:r>
      <w:r w:rsidRPr="00C817F5">
        <w:rPr>
          <w:rFonts w:ascii="Times New Roman" w:hAnsi="Times New Roman"/>
          <w:sz w:val="24"/>
          <w:szCs w:val="24"/>
        </w:rPr>
        <w:t xml:space="preserve">On the other hand, the Bill and Melinda Gates Foundation, an emerging source of development resources, collaborates with UNDP on environmental and climate change initiatives in Africa. </w:t>
      </w:r>
      <w:r w:rsidR="002065E5">
        <w:rPr>
          <w:rFonts w:ascii="Times New Roman" w:hAnsi="Times New Roman"/>
          <w:sz w:val="24"/>
          <w:szCs w:val="24"/>
        </w:rPr>
        <w:t xml:space="preserve"> </w:t>
      </w:r>
      <w:r w:rsidRPr="00C817F5">
        <w:rPr>
          <w:rFonts w:ascii="Times New Roman" w:hAnsi="Times New Roman"/>
          <w:sz w:val="24"/>
          <w:szCs w:val="24"/>
        </w:rPr>
        <w:t>The collaboration with the private sector, although fully</w:t>
      </w:r>
      <w:r w:rsidRPr="00E47833">
        <w:rPr>
          <w:rFonts w:ascii="Times New Roman" w:hAnsi="Times New Roman"/>
          <w:sz w:val="24"/>
          <w:szCs w:val="24"/>
          <w:lang w:val="en-GB"/>
        </w:rPr>
        <w:t xml:space="preserve"> recognised</w:t>
      </w:r>
      <w:r w:rsidRPr="00C817F5">
        <w:rPr>
          <w:rFonts w:ascii="Times New Roman" w:hAnsi="Times New Roman"/>
          <w:sz w:val="24"/>
          <w:szCs w:val="24"/>
        </w:rPr>
        <w:t>, is still forthcoming.</w:t>
      </w:r>
    </w:p>
    <w:p w:rsidR="001C711A" w:rsidRPr="00C817F5" w:rsidRDefault="001C711A" w:rsidP="002065E5">
      <w:pPr>
        <w:spacing w:after="0"/>
        <w:ind w:firstLine="360"/>
        <w:jc w:val="both"/>
        <w:rPr>
          <w:rFonts w:ascii="Times New Roman" w:hAnsi="Times New Roman"/>
          <w:sz w:val="24"/>
          <w:szCs w:val="24"/>
        </w:rPr>
      </w:pPr>
      <w:r w:rsidRPr="00C817F5">
        <w:rPr>
          <w:rFonts w:ascii="Times New Roman" w:hAnsi="Times New Roman"/>
          <w:sz w:val="24"/>
          <w:szCs w:val="24"/>
        </w:rPr>
        <w:t xml:space="preserve">   </w:t>
      </w:r>
    </w:p>
    <w:p w:rsidR="001C711A" w:rsidRPr="00C817F5" w:rsidRDefault="001C711A" w:rsidP="001C711A">
      <w:pPr>
        <w:jc w:val="both"/>
        <w:rPr>
          <w:rFonts w:ascii="Times New Roman" w:hAnsi="Times New Roman"/>
          <w:sz w:val="24"/>
          <w:szCs w:val="24"/>
        </w:rPr>
      </w:pPr>
      <w:r w:rsidRPr="00C817F5">
        <w:rPr>
          <w:rFonts w:ascii="Times New Roman" w:hAnsi="Times New Roman"/>
          <w:sz w:val="24"/>
          <w:szCs w:val="24"/>
        </w:rPr>
        <w:t xml:space="preserve">Most partners </w:t>
      </w:r>
      <w:r w:rsidR="002065E5">
        <w:rPr>
          <w:rFonts w:ascii="Times New Roman" w:hAnsi="Times New Roman"/>
          <w:sz w:val="24"/>
          <w:szCs w:val="24"/>
        </w:rPr>
        <w:t>with</w:t>
      </w:r>
      <w:r w:rsidR="002065E5" w:rsidRPr="00C817F5">
        <w:rPr>
          <w:rFonts w:ascii="Times New Roman" w:hAnsi="Times New Roman"/>
          <w:sz w:val="24"/>
          <w:szCs w:val="24"/>
        </w:rPr>
        <w:t xml:space="preserve"> </w:t>
      </w:r>
      <w:r w:rsidR="002065E5">
        <w:rPr>
          <w:rFonts w:ascii="Times New Roman" w:hAnsi="Times New Roman"/>
          <w:sz w:val="24"/>
          <w:szCs w:val="24"/>
        </w:rPr>
        <w:t xml:space="preserve">which </w:t>
      </w:r>
      <w:r w:rsidRPr="00C817F5">
        <w:rPr>
          <w:rFonts w:ascii="Times New Roman" w:hAnsi="Times New Roman"/>
          <w:sz w:val="24"/>
          <w:szCs w:val="24"/>
        </w:rPr>
        <w:t xml:space="preserve">the </w:t>
      </w:r>
      <w:r>
        <w:rPr>
          <w:rFonts w:ascii="Times New Roman" w:hAnsi="Times New Roman"/>
          <w:sz w:val="24"/>
          <w:szCs w:val="24"/>
        </w:rPr>
        <w:t>E</w:t>
      </w:r>
      <w:r w:rsidRPr="00C817F5">
        <w:rPr>
          <w:rFonts w:ascii="Times New Roman" w:hAnsi="Times New Roman"/>
          <w:sz w:val="24"/>
          <w:szCs w:val="24"/>
        </w:rPr>
        <w:t xml:space="preserve">valuation </w:t>
      </w:r>
      <w:r>
        <w:rPr>
          <w:rFonts w:ascii="Times New Roman" w:hAnsi="Times New Roman"/>
          <w:sz w:val="24"/>
          <w:szCs w:val="24"/>
        </w:rPr>
        <w:t>T</w:t>
      </w:r>
      <w:r w:rsidRPr="00C817F5">
        <w:rPr>
          <w:rFonts w:ascii="Times New Roman" w:hAnsi="Times New Roman"/>
          <w:sz w:val="24"/>
          <w:szCs w:val="24"/>
        </w:rPr>
        <w:t xml:space="preserve">eam has </w:t>
      </w:r>
      <w:r>
        <w:rPr>
          <w:rFonts w:ascii="Times New Roman" w:hAnsi="Times New Roman"/>
          <w:sz w:val="24"/>
          <w:szCs w:val="24"/>
        </w:rPr>
        <w:t>interacted</w:t>
      </w:r>
      <w:r w:rsidRPr="00C817F5">
        <w:rPr>
          <w:rFonts w:ascii="Times New Roman" w:hAnsi="Times New Roman"/>
          <w:sz w:val="24"/>
          <w:szCs w:val="24"/>
        </w:rPr>
        <w:t xml:space="preserve"> are satisfied with the quality of relationship. </w:t>
      </w:r>
      <w:r w:rsidR="002065E5">
        <w:rPr>
          <w:rFonts w:ascii="Times New Roman" w:hAnsi="Times New Roman"/>
          <w:sz w:val="24"/>
          <w:szCs w:val="24"/>
        </w:rPr>
        <w:t xml:space="preserve"> </w:t>
      </w:r>
      <w:r w:rsidRPr="00C817F5">
        <w:rPr>
          <w:rFonts w:ascii="Times New Roman" w:hAnsi="Times New Roman"/>
          <w:sz w:val="24"/>
          <w:szCs w:val="24"/>
        </w:rPr>
        <w:t xml:space="preserve">Some of them have demanded more transparency, especially on project finance. </w:t>
      </w:r>
      <w:r w:rsidR="002065E5">
        <w:rPr>
          <w:rFonts w:ascii="Times New Roman" w:hAnsi="Times New Roman"/>
          <w:sz w:val="24"/>
          <w:szCs w:val="24"/>
        </w:rPr>
        <w:t xml:space="preserve"> </w:t>
      </w:r>
      <w:r w:rsidRPr="00C817F5">
        <w:rPr>
          <w:rFonts w:ascii="Times New Roman" w:hAnsi="Times New Roman"/>
          <w:sz w:val="24"/>
          <w:szCs w:val="24"/>
        </w:rPr>
        <w:t>It is not evident, however, that mechanisms</w:t>
      </w:r>
      <w:r>
        <w:rPr>
          <w:rFonts w:ascii="Times New Roman" w:hAnsi="Times New Roman"/>
          <w:sz w:val="24"/>
          <w:szCs w:val="24"/>
        </w:rPr>
        <w:t xml:space="preserve"> exist</w:t>
      </w:r>
      <w:r w:rsidRPr="00C817F5">
        <w:rPr>
          <w:rFonts w:ascii="Times New Roman" w:hAnsi="Times New Roman"/>
          <w:sz w:val="24"/>
          <w:szCs w:val="24"/>
        </w:rPr>
        <w:t xml:space="preserve"> to account for development results, as required by the Paris Declaration on Aid Effectiveness and the Accra Agenda for Action under the mutual accountability principle.</w:t>
      </w:r>
    </w:p>
    <w:p w:rsidR="007274EF" w:rsidRDefault="00B66DB6" w:rsidP="002065E5">
      <w:pPr>
        <w:spacing w:after="0"/>
        <w:jc w:val="center"/>
        <w:rPr>
          <w:rFonts w:ascii="Times New Roman" w:hAnsi="Times New Roman"/>
          <w:b/>
          <w:sz w:val="24"/>
          <w:szCs w:val="24"/>
          <w:lang w:val="en-IN"/>
        </w:rPr>
      </w:pPr>
      <w:r>
        <w:rPr>
          <w:rFonts w:ascii="Times New Roman" w:hAnsi="Times New Roman"/>
          <w:b/>
          <w:sz w:val="24"/>
          <w:szCs w:val="24"/>
        </w:rPr>
        <w:br w:type="page"/>
      </w:r>
      <w:r w:rsidR="007274EF">
        <w:rPr>
          <w:rFonts w:ascii="Times New Roman" w:hAnsi="Times New Roman"/>
          <w:b/>
          <w:sz w:val="24"/>
          <w:szCs w:val="24"/>
          <w:lang w:val="en-IN"/>
        </w:rPr>
        <w:lastRenderedPageBreak/>
        <w:t>4.</w:t>
      </w:r>
      <w:r w:rsidR="007274EF" w:rsidRPr="00C817F5">
        <w:rPr>
          <w:rFonts w:ascii="Times New Roman" w:hAnsi="Times New Roman"/>
          <w:b/>
          <w:sz w:val="24"/>
          <w:szCs w:val="24"/>
          <w:lang w:val="en-IN"/>
        </w:rPr>
        <w:t xml:space="preserve"> UNDP’s RESPONSE</w:t>
      </w:r>
      <w:r w:rsidR="007274EF">
        <w:rPr>
          <w:rFonts w:ascii="Times New Roman" w:hAnsi="Times New Roman"/>
          <w:b/>
          <w:sz w:val="24"/>
          <w:szCs w:val="24"/>
          <w:lang w:val="en-IN"/>
        </w:rPr>
        <w:t xml:space="preserve"> TO CHALLENGES</w:t>
      </w:r>
    </w:p>
    <w:p w:rsidR="002065E5" w:rsidRDefault="002065E5" w:rsidP="002065E5">
      <w:pPr>
        <w:spacing w:after="0"/>
        <w:jc w:val="center"/>
        <w:rPr>
          <w:rFonts w:ascii="Times New Roman" w:hAnsi="Times New Roman"/>
          <w:b/>
          <w:sz w:val="24"/>
          <w:szCs w:val="24"/>
          <w:lang w:val="en-IN"/>
        </w:rPr>
      </w:pPr>
    </w:p>
    <w:p w:rsidR="007274EF" w:rsidRPr="007508C2" w:rsidRDefault="007274EF" w:rsidP="00914A0F">
      <w:pPr>
        <w:pStyle w:val="ListParagraph"/>
        <w:numPr>
          <w:ilvl w:val="1"/>
          <w:numId w:val="7"/>
        </w:numPr>
        <w:spacing w:after="0"/>
        <w:ind w:left="1080"/>
        <w:rPr>
          <w:rFonts w:ascii="Times New Roman" w:hAnsi="Times New Roman"/>
          <w:b/>
          <w:sz w:val="24"/>
          <w:szCs w:val="24"/>
          <w:lang w:val="en-IN"/>
        </w:rPr>
      </w:pPr>
      <w:r w:rsidRPr="007508C2">
        <w:rPr>
          <w:rFonts w:ascii="Times New Roman" w:hAnsi="Times New Roman"/>
          <w:b/>
          <w:sz w:val="24"/>
          <w:szCs w:val="24"/>
          <w:lang w:val="en-IN"/>
        </w:rPr>
        <w:t xml:space="preserve"> RCFIII</w:t>
      </w:r>
      <w:r>
        <w:rPr>
          <w:rFonts w:ascii="Times New Roman" w:hAnsi="Times New Roman"/>
          <w:b/>
          <w:sz w:val="24"/>
          <w:szCs w:val="24"/>
          <w:lang w:val="en-IN"/>
        </w:rPr>
        <w:t xml:space="preserve"> -</w:t>
      </w:r>
      <w:r w:rsidRPr="007508C2">
        <w:rPr>
          <w:rFonts w:ascii="Times New Roman" w:hAnsi="Times New Roman"/>
          <w:b/>
          <w:sz w:val="24"/>
          <w:szCs w:val="24"/>
          <w:lang w:val="en-IN"/>
        </w:rPr>
        <w:t xml:space="preserve"> Programmatic Approach</w:t>
      </w:r>
    </w:p>
    <w:p w:rsidR="007274EF" w:rsidRPr="00C817F5" w:rsidRDefault="007274EF" w:rsidP="007274EF">
      <w:pPr>
        <w:pStyle w:val="ListParagraph"/>
        <w:spacing w:after="0"/>
        <w:ind w:left="1440"/>
        <w:rPr>
          <w:rFonts w:ascii="Times New Roman" w:hAnsi="Times New Roman"/>
          <w:b/>
          <w:sz w:val="24"/>
          <w:szCs w:val="24"/>
          <w:lang w:val="en-IN"/>
        </w:rPr>
      </w:pPr>
    </w:p>
    <w:p w:rsidR="007274EF" w:rsidRPr="00C817F5" w:rsidRDefault="007274EF" w:rsidP="0012476A">
      <w:pPr>
        <w:pStyle w:val="ListParagraph"/>
        <w:spacing w:after="0" w:line="276" w:lineRule="auto"/>
        <w:ind w:left="0"/>
        <w:jc w:val="both"/>
        <w:rPr>
          <w:rFonts w:ascii="Times New Roman" w:hAnsi="Times New Roman"/>
          <w:sz w:val="24"/>
          <w:szCs w:val="24"/>
        </w:rPr>
      </w:pPr>
      <w:r w:rsidRPr="00C817F5">
        <w:rPr>
          <w:rFonts w:ascii="Times New Roman" w:hAnsi="Times New Roman"/>
          <w:sz w:val="24"/>
          <w:szCs w:val="24"/>
        </w:rPr>
        <w:t xml:space="preserve">Practically from its establishment in 1965/1966, UNDP took seriously the regional challenges. </w:t>
      </w:r>
      <w:r w:rsidR="002065E5">
        <w:rPr>
          <w:rFonts w:ascii="Times New Roman" w:hAnsi="Times New Roman"/>
          <w:sz w:val="24"/>
          <w:szCs w:val="24"/>
        </w:rPr>
        <w:t xml:space="preserve"> </w:t>
      </w:r>
      <w:r w:rsidRPr="00C817F5">
        <w:rPr>
          <w:rFonts w:ascii="Times New Roman" w:hAnsi="Times New Roman"/>
          <w:sz w:val="24"/>
          <w:szCs w:val="24"/>
        </w:rPr>
        <w:t>Since 1970</w:t>
      </w:r>
      <w:r w:rsidR="002065E5">
        <w:rPr>
          <w:rFonts w:ascii="Times New Roman" w:hAnsi="Times New Roman"/>
          <w:sz w:val="24"/>
          <w:szCs w:val="24"/>
        </w:rPr>
        <w:t>,</w:t>
      </w:r>
      <w:r>
        <w:rPr>
          <w:rFonts w:ascii="Times New Roman" w:hAnsi="Times New Roman"/>
          <w:sz w:val="24"/>
          <w:szCs w:val="24"/>
        </w:rPr>
        <w:t xml:space="preserve"> it</w:t>
      </w:r>
      <w:r w:rsidRPr="00C817F5">
        <w:rPr>
          <w:rFonts w:ascii="Times New Roman" w:hAnsi="Times New Roman"/>
          <w:sz w:val="24"/>
          <w:szCs w:val="24"/>
        </w:rPr>
        <w:t xml:space="preserve"> has been implementing </w:t>
      </w:r>
      <w:r>
        <w:rPr>
          <w:rFonts w:ascii="Times New Roman" w:hAnsi="Times New Roman"/>
          <w:sz w:val="24"/>
          <w:szCs w:val="24"/>
        </w:rPr>
        <w:t>R</w:t>
      </w:r>
      <w:r w:rsidRPr="00C817F5">
        <w:rPr>
          <w:rFonts w:ascii="Times New Roman" w:hAnsi="Times New Roman"/>
          <w:sz w:val="24"/>
          <w:szCs w:val="24"/>
        </w:rPr>
        <w:t xml:space="preserve">egional Programmes. </w:t>
      </w:r>
      <w:r w:rsidR="002065E5">
        <w:rPr>
          <w:rFonts w:ascii="Times New Roman" w:hAnsi="Times New Roman"/>
          <w:sz w:val="24"/>
          <w:szCs w:val="24"/>
        </w:rPr>
        <w:t xml:space="preserve"> </w:t>
      </w:r>
      <w:r w:rsidRPr="00C817F5">
        <w:rPr>
          <w:rFonts w:ascii="Times New Roman" w:hAnsi="Times New Roman"/>
          <w:sz w:val="24"/>
          <w:szCs w:val="24"/>
        </w:rPr>
        <w:t>The focus has always been to tackle various common issues</w:t>
      </w:r>
      <w:r w:rsidR="00A20E92">
        <w:rPr>
          <w:rFonts w:ascii="Times New Roman" w:hAnsi="Times New Roman"/>
          <w:sz w:val="24"/>
          <w:szCs w:val="24"/>
        </w:rPr>
        <w:t xml:space="preserve"> using a </w:t>
      </w:r>
      <w:r w:rsidR="00A20E92" w:rsidRPr="007E6E7B">
        <w:rPr>
          <w:rFonts w:ascii="Times New Roman" w:hAnsi="Times New Roman"/>
          <w:sz w:val="24"/>
          <w:szCs w:val="24"/>
        </w:rPr>
        <w:t>programme a</w:t>
      </w:r>
      <w:r w:rsidRPr="007E6E7B">
        <w:rPr>
          <w:rFonts w:ascii="Times New Roman" w:hAnsi="Times New Roman"/>
          <w:sz w:val="24"/>
          <w:szCs w:val="24"/>
        </w:rPr>
        <w:t>pproach.</w:t>
      </w:r>
      <w:r w:rsidRPr="002F318C">
        <w:rPr>
          <w:rFonts w:ascii="Times New Roman" w:hAnsi="Times New Roman"/>
          <w:sz w:val="24"/>
          <w:szCs w:val="24"/>
        </w:rPr>
        <w:t xml:space="preserve"> </w:t>
      </w:r>
      <w:r w:rsidR="002065E5">
        <w:rPr>
          <w:rFonts w:ascii="Times New Roman" w:hAnsi="Times New Roman"/>
          <w:sz w:val="24"/>
          <w:szCs w:val="24"/>
        </w:rPr>
        <w:t xml:space="preserve"> </w:t>
      </w:r>
      <w:r w:rsidRPr="002F318C">
        <w:rPr>
          <w:rFonts w:ascii="Times New Roman" w:hAnsi="Times New Roman"/>
          <w:sz w:val="24"/>
          <w:szCs w:val="24"/>
        </w:rPr>
        <w:t>This approach is consistent with UNDP</w:t>
      </w:r>
      <w:r>
        <w:rPr>
          <w:rFonts w:ascii="Times New Roman" w:hAnsi="Times New Roman"/>
          <w:sz w:val="24"/>
          <w:szCs w:val="24"/>
        </w:rPr>
        <w:t>’s</w:t>
      </w:r>
      <w:r w:rsidRPr="002F318C">
        <w:rPr>
          <w:rFonts w:ascii="Times New Roman" w:hAnsi="Times New Roman"/>
          <w:sz w:val="24"/>
          <w:szCs w:val="24"/>
        </w:rPr>
        <w:t xml:space="preserve"> stand that interventions should not be the conglomeration of a series of projects</w:t>
      </w:r>
      <w:r w:rsidR="002065E5">
        <w:rPr>
          <w:rFonts w:ascii="Times New Roman" w:hAnsi="Times New Roman"/>
          <w:sz w:val="24"/>
          <w:szCs w:val="24"/>
        </w:rPr>
        <w:t>,</w:t>
      </w:r>
      <w:r w:rsidRPr="002F318C">
        <w:rPr>
          <w:rFonts w:ascii="Times New Roman" w:hAnsi="Times New Roman"/>
          <w:sz w:val="24"/>
          <w:szCs w:val="24"/>
        </w:rPr>
        <w:t xml:space="preserve"> but </w:t>
      </w:r>
      <w:r w:rsidR="002065E5">
        <w:rPr>
          <w:rFonts w:ascii="Times New Roman" w:hAnsi="Times New Roman"/>
          <w:sz w:val="24"/>
          <w:szCs w:val="24"/>
        </w:rPr>
        <w:t xml:space="preserve">rather </w:t>
      </w:r>
      <w:r w:rsidRPr="002F318C">
        <w:rPr>
          <w:rFonts w:ascii="Times New Roman" w:hAnsi="Times New Roman"/>
          <w:sz w:val="24"/>
          <w:szCs w:val="24"/>
        </w:rPr>
        <w:t>a set of program</w:t>
      </w:r>
      <w:r>
        <w:rPr>
          <w:rFonts w:ascii="Times New Roman" w:hAnsi="Times New Roman"/>
          <w:sz w:val="24"/>
          <w:szCs w:val="24"/>
        </w:rPr>
        <w:t>me</w:t>
      </w:r>
      <w:r w:rsidRPr="002F318C">
        <w:rPr>
          <w:rFonts w:ascii="Times New Roman" w:hAnsi="Times New Roman"/>
          <w:sz w:val="24"/>
          <w:szCs w:val="24"/>
        </w:rPr>
        <w:t>s within which projects are interrelated and have synergy.</w:t>
      </w:r>
      <w:r w:rsidRPr="002F318C">
        <w:rPr>
          <w:rStyle w:val="FootnoteReference"/>
          <w:rFonts w:ascii="Times New Roman" w:hAnsi="Times New Roman"/>
          <w:sz w:val="24"/>
          <w:szCs w:val="24"/>
        </w:rPr>
        <w:footnoteReference w:id="11"/>
      </w:r>
      <w:r w:rsidRPr="002F318C">
        <w:rPr>
          <w:rFonts w:ascii="Times New Roman" w:hAnsi="Times New Roman"/>
          <w:sz w:val="24"/>
          <w:szCs w:val="24"/>
        </w:rPr>
        <w:t xml:space="preserve">  </w:t>
      </w:r>
      <w:r>
        <w:rPr>
          <w:rFonts w:ascii="Times New Roman" w:hAnsi="Times New Roman"/>
          <w:sz w:val="24"/>
          <w:szCs w:val="24"/>
        </w:rPr>
        <w:t xml:space="preserve">Common issues are those that </w:t>
      </w:r>
      <w:r w:rsidRPr="00C817F5">
        <w:rPr>
          <w:rFonts w:ascii="Times New Roman" w:hAnsi="Times New Roman"/>
          <w:sz w:val="24"/>
          <w:szCs w:val="24"/>
        </w:rPr>
        <w:t xml:space="preserve">in the regions the </w:t>
      </w:r>
      <w:r>
        <w:rPr>
          <w:rFonts w:ascii="Times New Roman" w:hAnsi="Times New Roman"/>
          <w:sz w:val="24"/>
          <w:szCs w:val="24"/>
        </w:rPr>
        <w:t>C</w:t>
      </w:r>
      <w:r w:rsidRPr="00C817F5">
        <w:rPr>
          <w:rFonts w:ascii="Times New Roman" w:hAnsi="Times New Roman"/>
          <w:sz w:val="24"/>
          <w:szCs w:val="24"/>
        </w:rPr>
        <w:t xml:space="preserve">ountry </w:t>
      </w:r>
      <w:r>
        <w:rPr>
          <w:rFonts w:ascii="Times New Roman" w:hAnsi="Times New Roman"/>
          <w:sz w:val="24"/>
          <w:szCs w:val="24"/>
        </w:rPr>
        <w:t>O</w:t>
      </w:r>
      <w:r w:rsidRPr="00C817F5">
        <w:rPr>
          <w:rFonts w:ascii="Times New Roman" w:hAnsi="Times New Roman"/>
          <w:sz w:val="24"/>
          <w:szCs w:val="24"/>
        </w:rPr>
        <w:t xml:space="preserve">ffices </w:t>
      </w:r>
      <w:r w:rsidR="00611EA4">
        <w:rPr>
          <w:rFonts w:ascii="Times New Roman" w:hAnsi="Times New Roman"/>
          <w:sz w:val="24"/>
          <w:szCs w:val="24"/>
        </w:rPr>
        <w:t xml:space="preserve">(COs) </w:t>
      </w:r>
      <w:r w:rsidRPr="00C817F5">
        <w:rPr>
          <w:rFonts w:ascii="Times New Roman" w:hAnsi="Times New Roman"/>
          <w:sz w:val="24"/>
          <w:szCs w:val="24"/>
        </w:rPr>
        <w:t xml:space="preserve">alone could not incorporate into their </w:t>
      </w:r>
      <w:r>
        <w:rPr>
          <w:rFonts w:ascii="Times New Roman" w:hAnsi="Times New Roman"/>
          <w:sz w:val="24"/>
          <w:szCs w:val="24"/>
        </w:rPr>
        <w:t>p</w:t>
      </w:r>
      <w:r w:rsidRPr="00C817F5">
        <w:rPr>
          <w:rFonts w:ascii="Times New Roman" w:hAnsi="Times New Roman"/>
          <w:sz w:val="24"/>
          <w:szCs w:val="24"/>
        </w:rPr>
        <w:t xml:space="preserve">rogrammes. </w:t>
      </w:r>
      <w:r w:rsidR="00611EA4">
        <w:rPr>
          <w:rFonts w:ascii="Times New Roman" w:hAnsi="Times New Roman"/>
          <w:sz w:val="24"/>
          <w:szCs w:val="24"/>
        </w:rPr>
        <w:t xml:space="preserve"> </w:t>
      </w:r>
      <w:r w:rsidRPr="00C817F5">
        <w:rPr>
          <w:rFonts w:ascii="Times New Roman" w:hAnsi="Times New Roman"/>
          <w:sz w:val="24"/>
          <w:szCs w:val="24"/>
        </w:rPr>
        <w:t xml:space="preserve">Several instrumentalities have been tried and successfully. Regional Commissions were the first step. </w:t>
      </w:r>
      <w:r w:rsidR="00611EA4">
        <w:rPr>
          <w:rFonts w:ascii="Times New Roman" w:hAnsi="Times New Roman"/>
          <w:sz w:val="24"/>
          <w:szCs w:val="24"/>
        </w:rPr>
        <w:t xml:space="preserve"> </w:t>
      </w:r>
      <w:r w:rsidRPr="00C817F5">
        <w:rPr>
          <w:rFonts w:ascii="Times New Roman" w:hAnsi="Times New Roman"/>
          <w:sz w:val="24"/>
          <w:szCs w:val="24"/>
        </w:rPr>
        <w:t>Subsequently</w:t>
      </w:r>
      <w:r w:rsidR="00611EA4">
        <w:rPr>
          <w:rFonts w:ascii="Times New Roman" w:hAnsi="Times New Roman"/>
          <w:sz w:val="24"/>
          <w:szCs w:val="24"/>
        </w:rPr>
        <w:t>, Sub-regional Resource Facilities (SURFs) were</w:t>
      </w:r>
      <w:r w:rsidRPr="00C817F5">
        <w:rPr>
          <w:rFonts w:ascii="Times New Roman" w:hAnsi="Times New Roman"/>
          <w:sz w:val="24"/>
          <w:szCs w:val="24"/>
        </w:rPr>
        <w:t xml:space="preserve"> established in 17 locations; one being the Dakar centre. </w:t>
      </w:r>
      <w:r w:rsidR="00611EA4">
        <w:rPr>
          <w:rFonts w:ascii="Times New Roman" w:hAnsi="Times New Roman"/>
          <w:sz w:val="24"/>
          <w:szCs w:val="24"/>
        </w:rPr>
        <w:t xml:space="preserve"> </w:t>
      </w:r>
      <w:r>
        <w:rPr>
          <w:rFonts w:ascii="Times New Roman" w:hAnsi="Times New Roman"/>
          <w:sz w:val="24"/>
          <w:szCs w:val="24"/>
        </w:rPr>
        <w:t xml:space="preserve">SURFs evolved into regional centres in </w:t>
      </w:r>
      <w:r w:rsidRPr="00C817F5">
        <w:rPr>
          <w:rFonts w:ascii="Times New Roman" w:hAnsi="Times New Roman"/>
          <w:sz w:val="24"/>
          <w:szCs w:val="24"/>
        </w:rPr>
        <w:t>mid-2000</w:t>
      </w:r>
      <w:r>
        <w:rPr>
          <w:rFonts w:ascii="Times New Roman" w:hAnsi="Times New Roman"/>
          <w:sz w:val="24"/>
          <w:szCs w:val="24"/>
        </w:rPr>
        <w:t>.</w:t>
      </w:r>
      <w:r w:rsidRPr="00C817F5">
        <w:rPr>
          <w:rFonts w:ascii="Times New Roman" w:hAnsi="Times New Roman"/>
          <w:sz w:val="24"/>
          <w:szCs w:val="24"/>
        </w:rPr>
        <w:t xml:space="preserve"> </w:t>
      </w:r>
      <w:r w:rsidR="00611EA4">
        <w:rPr>
          <w:rFonts w:ascii="Times New Roman" w:hAnsi="Times New Roman"/>
          <w:sz w:val="24"/>
          <w:szCs w:val="24"/>
        </w:rPr>
        <w:t xml:space="preserve"> </w:t>
      </w:r>
      <w:r w:rsidRPr="00C817F5">
        <w:rPr>
          <w:rFonts w:ascii="Times New Roman" w:hAnsi="Times New Roman"/>
          <w:sz w:val="24"/>
          <w:szCs w:val="24"/>
        </w:rPr>
        <w:t>These service</w:t>
      </w:r>
      <w:r w:rsidRPr="00E47833">
        <w:rPr>
          <w:rFonts w:ascii="Times New Roman" w:hAnsi="Times New Roman"/>
          <w:sz w:val="24"/>
          <w:szCs w:val="24"/>
          <w:lang w:val="en-GB"/>
        </w:rPr>
        <w:t xml:space="preserve"> centres</w:t>
      </w:r>
      <w:r w:rsidRPr="00C817F5">
        <w:rPr>
          <w:rFonts w:ascii="Times New Roman" w:hAnsi="Times New Roman"/>
          <w:sz w:val="24"/>
          <w:szCs w:val="24"/>
        </w:rPr>
        <w:t xml:space="preserve"> combined technical support to </w:t>
      </w:r>
      <w:proofErr w:type="gramStart"/>
      <w:r w:rsidRPr="00C817F5">
        <w:rPr>
          <w:rFonts w:ascii="Times New Roman" w:hAnsi="Times New Roman"/>
          <w:sz w:val="24"/>
          <w:szCs w:val="24"/>
        </w:rPr>
        <w:t>COs</w:t>
      </w:r>
      <w:proofErr w:type="gramEnd"/>
      <w:r w:rsidRPr="00C817F5">
        <w:rPr>
          <w:rFonts w:ascii="Times New Roman" w:hAnsi="Times New Roman"/>
          <w:sz w:val="24"/>
          <w:szCs w:val="24"/>
        </w:rPr>
        <w:t xml:space="preserve"> and networking and knowledge management with a role in the management of </w:t>
      </w:r>
      <w:r>
        <w:rPr>
          <w:rFonts w:ascii="Times New Roman" w:hAnsi="Times New Roman"/>
          <w:sz w:val="24"/>
          <w:szCs w:val="24"/>
        </w:rPr>
        <w:t>R</w:t>
      </w:r>
      <w:r w:rsidRPr="00C817F5">
        <w:rPr>
          <w:rFonts w:ascii="Times New Roman" w:hAnsi="Times New Roman"/>
          <w:sz w:val="24"/>
          <w:szCs w:val="24"/>
        </w:rPr>
        <w:t>egional</w:t>
      </w:r>
      <w:r w:rsidRPr="00E47833">
        <w:rPr>
          <w:rFonts w:ascii="Times New Roman" w:hAnsi="Times New Roman"/>
          <w:sz w:val="24"/>
          <w:szCs w:val="24"/>
          <w:lang w:val="en-GB"/>
        </w:rPr>
        <w:t xml:space="preserve"> Programmes</w:t>
      </w:r>
      <w:r w:rsidR="00611EA4">
        <w:rPr>
          <w:rFonts w:ascii="Times New Roman" w:hAnsi="Times New Roman"/>
          <w:sz w:val="24"/>
          <w:szCs w:val="24"/>
        </w:rPr>
        <w:t>.</w:t>
      </w:r>
    </w:p>
    <w:p w:rsidR="007274EF" w:rsidRPr="00C817F5" w:rsidRDefault="007274EF" w:rsidP="007274EF">
      <w:pPr>
        <w:pStyle w:val="ListParagraph"/>
        <w:ind w:left="360"/>
        <w:jc w:val="both"/>
        <w:rPr>
          <w:rFonts w:ascii="Times New Roman" w:hAnsi="Times New Roman"/>
          <w:sz w:val="24"/>
          <w:szCs w:val="24"/>
        </w:rPr>
      </w:pPr>
      <w:r w:rsidRPr="00C817F5">
        <w:rPr>
          <w:rFonts w:ascii="Times New Roman" w:hAnsi="Times New Roman"/>
          <w:sz w:val="24"/>
          <w:szCs w:val="24"/>
        </w:rPr>
        <w:t xml:space="preserve">      </w:t>
      </w:r>
    </w:p>
    <w:p w:rsidR="0059115E" w:rsidRDefault="007274EF" w:rsidP="009C16DD">
      <w:pPr>
        <w:pStyle w:val="ListParagraph"/>
        <w:spacing w:after="0" w:line="276" w:lineRule="auto"/>
        <w:ind w:left="0"/>
        <w:jc w:val="both"/>
        <w:rPr>
          <w:rFonts w:ascii="Times New Roman" w:hAnsi="Times New Roman"/>
          <w:sz w:val="24"/>
          <w:szCs w:val="24"/>
        </w:rPr>
      </w:pPr>
      <w:r w:rsidRPr="00C817F5">
        <w:rPr>
          <w:rFonts w:ascii="Times New Roman" w:hAnsi="Times New Roman"/>
          <w:sz w:val="24"/>
          <w:szCs w:val="24"/>
        </w:rPr>
        <w:t>Regional</w:t>
      </w:r>
      <w:r w:rsidRPr="00E47833">
        <w:rPr>
          <w:rFonts w:ascii="Times New Roman" w:hAnsi="Times New Roman"/>
          <w:sz w:val="24"/>
          <w:szCs w:val="24"/>
          <w:lang w:val="en-GB"/>
        </w:rPr>
        <w:t xml:space="preserve"> Programmes</w:t>
      </w:r>
      <w:r w:rsidRPr="00C817F5">
        <w:rPr>
          <w:rFonts w:ascii="Times New Roman" w:hAnsi="Times New Roman"/>
          <w:sz w:val="24"/>
          <w:szCs w:val="24"/>
        </w:rPr>
        <w:t xml:space="preserve"> (</w:t>
      </w:r>
      <w:r>
        <w:rPr>
          <w:rFonts w:ascii="Times New Roman" w:hAnsi="Times New Roman"/>
          <w:sz w:val="24"/>
          <w:szCs w:val="24"/>
        </w:rPr>
        <w:t>including those</w:t>
      </w:r>
      <w:r w:rsidRPr="00C817F5">
        <w:rPr>
          <w:rFonts w:ascii="Times New Roman" w:hAnsi="Times New Roman"/>
          <w:sz w:val="24"/>
          <w:szCs w:val="24"/>
        </w:rPr>
        <w:t xml:space="preserve"> in Africa) contribute </w:t>
      </w:r>
      <w:r>
        <w:rPr>
          <w:rFonts w:ascii="Times New Roman" w:hAnsi="Times New Roman"/>
          <w:sz w:val="24"/>
          <w:szCs w:val="24"/>
        </w:rPr>
        <w:t xml:space="preserve">to the </w:t>
      </w:r>
      <w:r w:rsidRPr="00C817F5">
        <w:rPr>
          <w:rFonts w:ascii="Times New Roman" w:hAnsi="Times New Roman"/>
          <w:sz w:val="24"/>
          <w:szCs w:val="24"/>
        </w:rPr>
        <w:t xml:space="preserve">development results in the </w:t>
      </w:r>
      <w:r w:rsidR="00E1465A" w:rsidRPr="00C817F5">
        <w:rPr>
          <w:rFonts w:ascii="Times New Roman" w:hAnsi="Times New Roman"/>
          <w:sz w:val="24"/>
          <w:szCs w:val="24"/>
        </w:rPr>
        <w:t>geographical areas</w:t>
      </w:r>
      <w:r w:rsidRPr="00C817F5">
        <w:rPr>
          <w:rFonts w:ascii="Times New Roman" w:hAnsi="Times New Roman"/>
          <w:sz w:val="24"/>
          <w:szCs w:val="24"/>
        </w:rPr>
        <w:t xml:space="preserve"> within which </w:t>
      </w:r>
      <w:r>
        <w:rPr>
          <w:rFonts w:ascii="Times New Roman" w:hAnsi="Times New Roman"/>
          <w:sz w:val="24"/>
          <w:szCs w:val="24"/>
        </w:rPr>
        <w:t xml:space="preserve">they </w:t>
      </w:r>
      <w:r w:rsidRPr="00C817F5">
        <w:rPr>
          <w:rFonts w:ascii="Times New Roman" w:hAnsi="Times New Roman"/>
          <w:sz w:val="24"/>
          <w:szCs w:val="24"/>
        </w:rPr>
        <w:t xml:space="preserve">operate by addressing critical cross border concerns, positioning UNDP </w:t>
      </w:r>
      <w:r>
        <w:rPr>
          <w:rFonts w:ascii="Times New Roman" w:hAnsi="Times New Roman"/>
          <w:sz w:val="24"/>
          <w:szCs w:val="24"/>
        </w:rPr>
        <w:t>as a unique development partner;</w:t>
      </w:r>
      <w:r w:rsidRPr="00C817F5">
        <w:rPr>
          <w:rFonts w:ascii="Times New Roman" w:hAnsi="Times New Roman"/>
          <w:sz w:val="24"/>
          <w:szCs w:val="24"/>
        </w:rPr>
        <w:t xml:space="preserve"> focusin</w:t>
      </w:r>
      <w:r w:rsidR="00A20E92">
        <w:rPr>
          <w:rFonts w:ascii="Times New Roman" w:hAnsi="Times New Roman"/>
          <w:sz w:val="24"/>
          <w:szCs w:val="24"/>
        </w:rPr>
        <w:t xml:space="preserve">g on regional and sub-regional </w:t>
      </w:r>
      <w:r w:rsidR="00A20E92" w:rsidRPr="007E6E7B">
        <w:rPr>
          <w:rFonts w:ascii="Times New Roman" w:hAnsi="Times New Roman"/>
          <w:sz w:val="24"/>
          <w:szCs w:val="24"/>
        </w:rPr>
        <w:t>p</w:t>
      </w:r>
      <w:r w:rsidRPr="007E6E7B">
        <w:rPr>
          <w:rFonts w:ascii="Times New Roman" w:hAnsi="Times New Roman"/>
          <w:sz w:val="24"/>
          <w:szCs w:val="24"/>
        </w:rPr>
        <w:t>rogrammes</w:t>
      </w:r>
      <w:r w:rsidRPr="00C817F5">
        <w:rPr>
          <w:rFonts w:ascii="Times New Roman" w:hAnsi="Times New Roman"/>
          <w:sz w:val="24"/>
          <w:szCs w:val="24"/>
        </w:rPr>
        <w:t xml:space="preserve"> has enhanced </w:t>
      </w:r>
      <w:r>
        <w:rPr>
          <w:rFonts w:ascii="Times New Roman" w:hAnsi="Times New Roman"/>
          <w:sz w:val="24"/>
          <w:szCs w:val="24"/>
        </w:rPr>
        <w:t>their</w:t>
      </w:r>
      <w:r w:rsidRPr="00C817F5">
        <w:rPr>
          <w:rFonts w:ascii="Times New Roman" w:hAnsi="Times New Roman"/>
          <w:sz w:val="24"/>
          <w:szCs w:val="24"/>
        </w:rPr>
        <w:t xml:space="preserve"> relevance.</w:t>
      </w:r>
      <w:r w:rsidRPr="00C817F5">
        <w:rPr>
          <w:rStyle w:val="FootnoteReference"/>
          <w:rFonts w:ascii="Times New Roman" w:hAnsi="Times New Roman"/>
          <w:sz w:val="24"/>
          <w:szCs w:val="24"/>
        </w:rPr>
        <w:footnoteReference w:id="12"/>
      </w:r>
      <w:r w:rsidR="004B33CA">
        <w:rPr>
          <w:rFonts w:ascii="Times New Roman" w:hAnsi="Times New Roman"/>
          <w:sz w:val="24"/>
          <w:szCs w:val="24"/>
        </w:rPr>
        <w:t xml:space="preserve"> </w:t>
      </w:r>
    </w:p>
    <w:p w:rsidR="0059115E" w:rsidRDefault="0059115E" w:rsidP="009C16DD">
      <w:pPr>
        <w:pStyle w:val="ListParagraph"/>
        <w:spacing w:line="276" w:lineRule="auto"/>
        <w:ind w:left="360"/>
        <w:jc w:val="both"/>
        <w:rPr>
          <w:rFonts w:ascii="Times New Roman" w:hAnsi="Times New Roman"/>
          <w:sz w:val="24"/>
          <w:szCs w:val="24"/>
        </w:rPr>
      </w:pPr>
    </w:p>
    <w:p w:rsidR="002065E5" w:rsidRDefault="004B33CA" w:rsidP="009C16DD">
      <w:pPr>
        <w:pStyle w:val="ListParagraph"/>
        <w:spacing w:after="0" w:line="276" w:lineRule="auto"/>
        <w:ind w:left="0"/>
        <w:jc w:val="both"/>
        <w:rPr>
          <w:rStyle w:val="Emphasis"/>
          <w:rFonts w:ascii="Times New Roman" w:hAnsi="Times New Roman"/>
          <w:i w:val="0"/>
          <w:sz w:val="24"/>
          <w:szCs w:val="24"/>
        </w:rPr>
      </w:pPr>
      <w:r w:rsidRPr="00D3360A">
        <w:rPr>
          <w:rStyle w:val="Emphasis"/>
          <w:rFonts w:ascii="Times New Roman" w:hAnsi="Times New Roman"/>
          <w:i w:val="0"/>
          <w:sz w:val="24"/>
          <w:szCs w:val="24"/>
        </w:rPr>
        <w:t xml:space="preserve">RCFIII seeks to </w:t>
      </w:r>
      <w:r>
        <w:rPr>
          <w:rStyle w:val="Emphasis"/>
          <w:rFonts w:ascii="Times New Roman" w:hAnsi="Times New Roman"/>
          <w:i w:val="0"/>
          <w:sz w:val="24"/>
          <w:szCs w:val="24"/>
        </w:rPr>
        <w:t>meet Africa’s challenge</w:t>
      </w:r>
      <w:r w:rsidRPr="00D3360A">
        <w:rPr>
          <w:rStyle w:val="Emphasis"/>
          <w:rFonts w:ascii="Times New Roman" w:hAnsi="Times New Roman"/>
          <w:i w:val="0"/>
          <w:sz w:val="24"/>
          <w:szCs w:val="24"/>
        </w:rPr>
        <w:t>s</w:t>
      </w:r>
      <w:r>
        <w:rPr>
          <w:rStyle w:val="Emphasis"/>
          <w:rFonts w:ascii="Times New Roman" w:hAnsi="Times New Roman"/>
          <w:i w:val="0"/>
          <w:sz w:val="24"/>
          <w:szCs w:val="24"/>
        </w:rPr>
        <w:t xml:space="preserve"> from a regional perspective; hence its focus areas, outcomes germane to these focus areas</w:t>
      </w:r>
      <w:r w:rsidR="009C16DD">
        <w:rPr>
          <w:rStyle w:val="Emphasis"/>
          <w:rFonts w:ascii="Times New Roman" w:hAnsi="Times New Roman"/>
          <w:i w:val="0"/>
          <w:sz w:val="24"/>
          <w:szCs w:val="24"/>
        </w:rPr>
        <w:t>,</w:t>
      </w:r>
      <w:r>
        <w:rPr>
          <w:rStyle w:val="Emphasis"/>
          <w:rFonts w:ascii="Times New Roman" w:hAnsi="Times New Roman"/>
          <w:i w:val="0"/>
          <w:sz w:val="24"/>
          <w:szCs w:val="24"/>
        </w:rPr>
        <w:t xml:space="preserve"> and the projects for the realisation of these outcomes are designed to operationalise the meeting of these challenges. </w:t>
      </w:r>
      <w:r w:rsidR="00611EA4">
        <w:rPr>
          <w:rStyle w:val="Emphasis"/>
          <w:rFonts w:ascii="Times New Roman" w:hAnsi="Times New Roman"/>
          <w:i w:val="0"/>
          <w:sz w:val="24"/>
          <w:szCs w:val="24"/>
        </w:rPr>
        <w:t xml:space="preserve"> </w:t>
      </w:r>
      <w:r>
        <w:rPr>
          <w:rStyle w:val="Emphasis"/>
          <w:rFonts w:ascii="Times New Roman" w:hAnsi="Times New Roman"/>
          <w:i w:val="0"/>
          <w:sz w:val="24"/>
          <w:szCs w:val="24"/>
        </w:rPr>
        <w:t>The focus is on the capacity needs of the continent’s premier regional institutions, i.e., the African Unio</w:t>
      </w:r>
      <w:r w:rsidR="00611EA4">
        <w:rPr>
          <w:rStyle w:val="Emphasis"/>
          <w:rFonts w:ascii="Times New Roman" w:hAnsi="Times New Roman"/>
          <w:i w:val="0"/>
          <w:sz w:val="24"/>
          <w:szCs w:val="24"/>
        </w:rPr>
        <w:t>n (AU) and its building blocks,</w:t>
      </w:r>
      <w:r>
        <w:rPr>
          <w:rStyle w:val="Emphasis"/>
          <w:rFonts w:ascii="Times New Roman" w:hAnsi="Times New Roman"/>
          <w:i w:val="0"/>
          <w:sz w:val="24"/>
          <w:szCs w:val="24"/>
        </w:rPr>
        <w:t xml:space="preserve"> the Regional Economic Communities (RECs).</w:t>
      </w:r>
      <w:r w:rsidR="009C16DD">
        <w:rPr>
          <w:rStyle w:val="Emphasis"/>
          <w:rFonts w:ascii="Times New Roman" w:hAnsi="Times New Roman"/>
          <w:i w:val="0"/>
          <w:sz w:val="24"/>
          <w:szCs w:val="24"/>
        </w:rPr>
        <w:t xml:space="preserve"> </w:t>
      </w:r>
      <w:r>
        <w:rPr>
          <w:rStyle w:val="Emphasis"/>
          <w:rFonts w:ascii="Times New Roman" w:hAnsi="Times New Roman"/>
          <w:i w:val="0"/>
          <w:sz w:val="24"/>
          <w:szCs w:val="24"/>
        </w:rPr>
        <w:t xml:space="preserve"> To a lesser extent</w:t>
      </w:r>
      <w:r w:rsidR="00611EA4">
        <w:rPr>
          <w:rStyle w:val="Emphasis"/>
          <w:rFonts w:ascii="Times New Roman" w:hAnsi="Times New Roman"/>
          <w:i w:val="0"/>
          <w:sz w:val="24"/>
          <w:szCs w:val="24"/>
        </w:rPr>
        <w:t>,</w:t>
      </w:r>
      <w:r>
        <w:rPr>
          <w:rStyle w:val="Emphasis"/>
          <w:rFonts w:ascii="Times New Roman" w:hAnsi="Times New Roman"/>
          <w:i w:val="0"/>
          <w:sz w:val="24"/>
          <w:szCs w:val="24"/>
        </w:rPr>
        <w:t xml:space="preserve"> regional initiatives are supported by country activities with cross border or sub-regional imperatives.</w:t>
      </w:r>
      <w:r w:rsidR="00611EA4">
        <w:rPr>
          <w:rStyle w:val="Emphasis"/>
          <w:rFonts w:ascii="Times New Roman" w:hAnsi="Times New Roman"/>
          <w:i w:val="0"/>
          <w:sz w:val="24"/>
          <w:szCs w:val="24"/>
        </w:rPr>
        <w:t xml:space="preserve"> </w:t>
      </w:r>
      <w:r>
        <w:rPr>
          <w:rStyle w:val="Emphasis"/>
          <w:rFonts w:ascii="Times New Roman" w:hAnsi="Times New Roman"/>
          <w:i w:val="0"/>
          <w:sz w:val="24"/>
          <w:szCs w:val="24"/>
        </w:rPr>
        <w:t xml:space="preserve"> The prime objective is also to provide support</w:t>
      </w:r>
      <w:r w:rsidR="00611EA4">
        <w:rPr>
          <w:rStyle w:val="Emphasis"/>
          <w:rFonts w:ascii="Times New Roman" w:hAnsi="Times New Roman"/>
          <w:i w:val="0"/>
          <w:sz w:val="24"/>
          <w:szCs w:val="24"/>
        </w:rPr>
        <w:t>,</w:t>
      </w:r>
      <w:r>
        <w:rPr>
          <w:rStyle w:val="Emphasis"/>
          <w:rFonts w:ascii="Times New Roman" w:hAnsi="Times New Roman"/>
          <w:i w:val="0"/>
          <w:sz w:val="24"/>
          <w:szCs w:val="24"/>
        </w:rPr>
        <w:t xml:space="preserve"> which is complementary to the national initiatives with UNDP</w:t>
      </w:r>
      <w:r w:rsidRPr="00E47833">
        <w:rPr>
          <w:rStyle w:val="Emphasis"/>
          <w:rFonts w:ascii="Times New Roman" w:hAnsi="Times New Roman"/>
          <w:i w:val="0"/>
          <w:sz w:val="24"/>
          <w:szCs w:val="24"/>
          <w:lang w:val="en-GB"/>
        </w:rPr>
        <w:t xml:space="preserve"> programmes</w:t>
      </w:r>
      <w:r>
        <w:rPr>
          <w:rStyle w:val="Emphasis"/>
          <w:rFonts w:ascii="Times New Roman" w:hAnsi="Times New Roman"/>
          <w:i w:val="0"/>
          <w:sz w:val="24"/>
          <w:szCs w:val="24"/>
        </w:rPr>
        <w:t>.</w:t>
      </w:r>
    </w:p>
    <w:p w:rsidR="009C16DD" w:rsidRDefault="009C16DD" w:rsidP="009C16DD">
      <w:pPr>
        <w:pStyle w:val="ListParagraph"/>
        <w:spacing w:after="0" w:line="276" w:lineRule="auto"/>
        <w:ind w:left="0"/>
        <w:jc w:val="both"/>
        <w:rPr>
          <w:rStyle w:val="Emphasis"/>
          <w:rFonts w:ascii="Times New Roman" w:hAnsi="Times New Roman"/>
          <w:i w:val="0"/>
          <w:sz w:val="24"/>
          <w:szCs w:val="24"/>
        </w:rPr>
      </w:pPr>
    </w:p>
    <w:p w:rsidR="006747FE" w:rsidRDefault="006747FE" w:rsidP="009C16DD">
      <w:pPr>
        <w:spacing w:after="0"/>
        <w:jc w:val="both"/>
        <w:rPr>
          <w:rStyle w:val="Emphasis"/>
          <w:rFonts w:ascii="Times New Roman" w:hAnsi="Times New Roman"/>
          <w:i w:val="0"/>
          <w:sz w:val="24"/>
          <w:szCs w:val="24"/>
        </w:rPr>
      </w:pPr>
      <w:r w:rsidRPr="00D3360A">
        <w:rPr>
          <w:rStyle w:val="Emphasis"/>
          <w:rFonts w:ascii="Times New Roman" w:hAnsi="Times New Roman"/>
          <w:i w:val="0"/>
          <w:sz w:val="24"/>
          <w:szCs w:val="24"/>
        </w:rPr>
        <w:t>Th</w:t>
      </w:r>
      <w:r>
        <w:rPr>
          <w:rStyle w:val="Emphasis"/>
          <w:rFonts w:ascii="Times New Roman" w:hAnsi="Times New Roman"/>
          <w:i w:val="0"/>
          <w:sz w:val="24"/>
          <w:szCs w:val="24"/>
        </w:rPr>
        <w:t xml:space="preserve">e above </w:t>
      </w:r>
      <w:r w:rsidR="005E7FCE">
        <w:rPr>
          <w:rStyle w:val="Emphasis"/>
          <w:rFonts w:ascii="Times New Roman" w:hAnsi="Times New Roman"/>
          <w:i w:val="0"/>
          <w:sz w:val="24"/>
          <w:szCs w:val="24"/>
        </w:rPr>
        <w:t xml:space="preserve">mentioned </w:t>
      </w:r>
      <w:r w:rsidR="005E7FCE" w:rsidRPr="00D3360A">
        <w:rPr>
          <w:rStyle w:val="Emphasis"/>
          <w:rFonts w:ascii="Times New Roman" w:hAnsi="Times New Roman"/>
          <w:i w:val="0"/>
          <w:sz w:val="24"/>
          <w:szCs w:val="24"/>
        </w:rPr>
        <w:t>task</w:t>
      </w:r>
      <w:r w:rsidRPr="00D3360A">
        <w:rPr>
          <w:rStyle w:val="Emphasis"/>
          <w:rFonts w:ascii="Times New Roman" w:hAnsi="Times New Roman"/>
          <w:i w:val="0"/>
          <w:sz w:val="24"/>
          <w:szCs w:val="24"/>
        </w:rPr>
        <w:t xml:space="preserve"> involves understanding the nature and complexity of these institutions</w:t>
      </w:r>
      <w:r w:rsidR="00611EA4">
        <w:rPr>
          <w:rStyle w:val="Emphasis"/>
          <w:rFonts w:ascii="Times New Roman" w:hAnsi="Times New Roman"/>
          <w:i w:val="0"/>
          <w:sz w:val="24"/>
          <w:szCs w:val="24"/>
        </w:rPr>
        <w:t>,</w:t>
      </w:r>
      <w:r w:rsidRPr="00D3360A">
        <w:rPr>
          <w:rStyle w:val="Emphasis"/>
          <w:rFonts w:ascii="Times New Roman" w:hAnsi="Times New Roman"/>
          <w:i w:val="0"/>
          <w:sz w:val="24"/>
          <w:szCs w:val="24"/>
        </w:rPr>
        <w:t xml:space="preserve"> so as to derive pertinent reform strategies</w:t>
      </w:r>
      <w:r w:rsidRPr="00D3360A">
        <w:rPr>
          <w:rStyle w:val="Emphasis"/>
          <w:rFonts w:ascii="Times New Roman" w:hAnsi="Times New Roman"/>
          <w:b/>
          <w:i w:val="0"/>
          <w:sz w:val="24"/>
          <w:szCs w:val="24"/>
        </w:rPr>
        <w:t xml:space="preserve">. </w:t>
      </w:r>
      <w:r w:rsidR="00611EA4">
        <w:rPr>
          <w:rStyle w:val="Emphasis"/>
          <w:rFonts w:ascii="Times New Roman" w:hAnsi="Times New Roman"/>
          <w:b/>
          <w:i w:val="0"/>
          <w:sz w:val="24"/>
          <w:szCs w:val="24"/>
        </w:rPr>
        <w:t xml:space="preserve"> </w:t>
      </w:r>
      <w:r w:rsidRPr="00D3360A">
        <w:rPr>
          <w:rStyle w:val="Emphasis"/>
          <w:rFonts w:ascii="Times New Roman" w:hAnsi="Times New Roman"/>
          <w:i w:val="0"/>
          <w:sz w:val="24"/>
          <w:szCs w:val="24"/>
        </w:rPr>
        <w:t xml:space="preserve">This is important </w:t>
      </w:r>
      <w:r w:rsidR="00611EA4" w:rsidRPr="00D3360A">
        <w:rPr>
          <w:rStyle w:val="Emphasis"/>
          <w:rFonts w:ascii="Times New Roman" w:hAnsi="Times New Roman"/>
          <w:i w:val="0"/>
          <w:sz w:val="24"/>
          <w:szCs w:val="24"/>
        </w:rPr>
        <w:t xml:space="preserve">especially </w:t>
      </w:r>
      <w:r w:rsidRPr="00D3360A">
        <w:rPr>
          <w:rStyle w:val="Emphasis"/>
          <w:rFonts w:ascii="Times New Roman" w:hAnsi="Times New Roman"/>
          <w:i w:val="0"/>
          <w:sz w:val="24"/>
          <w:szCs w:val="24"/>
        </w:rPr>
        <w:t xml:space="preserve">in regard to the often decried overlapping of mandates, functions and geographic coverage of most African regional and sub-regional bodies. </w:t>
      </w:r>
    </w:p>
    <w:p w:rsidR="00611EA4" w:rsidRPr="00D3360A" w:rsidRDefault="00611EA4" w:rsidP="009C16DD">
      <w:pPr>
        <w:spacing w:after="0"/>
        <w:ind w:firstLine="720"/>
        <w:jc w:val="both"/>
        <w:rPr>
          <w:rStyle w:val="Emphasis"/>
          <w:rFonts w:ascii="Times New Roman" w:hAnsi="Times New Roman"/>
          <w:i w:val="0"/>
          <w:sz w:val="24"/>
          <w:szCs w:val="24"/>
        </w:rPr>
      </w:pPr>
    </w:p>
    <w:p w:rsidR="007274EF" w:rsidRDefault="006747FE" w:rsidP="009C16DD">
      <w:pPr>
        <w:spacing w:after="0"/>
        <w:jc w:val="both"/>
        <w:rPr>
          <w:rStyle w:val="Emphasis"/>
          <w:rFonts w:ascii="Times New Roman" w:hAnsi="Times New Roman"/>
          <w:i w:val="0"/>
          <w:sz w:val="24"/>
          <w:szCs w:val="24"/>
        </w:rPr>
      </w:pPr>
      <w:r w:rsidRPr="00D3360A">
        <w:rPr>
          <w:rStyle w:val="Emphasis"/>
          <w:rFonts w:ascii="Times New Roman" w:hAnsi="Times New Roman"/>
          <w:i w:val="0"/>
          <w:sz w:val="24"/>
          <w:szCs w:val="24"/>
        </w:rPr>
        <w:lastRenderedPageBreak/>
        <w:t xml:space="preserve">AU has the objective of achieving Africa’s full political and economic integration, and NEPAD was established in 2001 as a technical arm of AU to facilitate and accelerate that integration.  But resource constraints, both human and financial, severely impede AU’s ability to comply fully with its mandates. </w:t>
      </w:r>
      <w:r w:rsidR="009C16DD">
        <w:rPr>
          <w:rStyle w:val="Emphasis"/>
          <w:rFonts w:ascii="Times New Roman" w:hAnsi="Times New Roman"/>
          <w:i w:val="0"/>
          <w:sz w:val="24"/>
          <w:szCs w:val="24"/>
        </w:rPr>
        <w:t xml:space="preserve"> </w:t>
      </w:r>
      <w:r w:rsidRPr="00D3360A">
        <w:rPr>
          <w:rStyle w:val="Emphasis"/>
          <w:rFonts w:ascii="Times New Roman" w:hAnsi="Times New Roman"/>
          <w:i w:val="0"/>
          <w:sz w:val="24"/>
          <w:szCs w:val="24"/>
        </w:rPr>
        <w:t>Likewise, major RECs (ECOWAS, SADC, COMESA, EAC and IGAD) that have a growing influence on their Member States, carry out poli</w:t>
      </w:r>
      <w:r w:rsidR="009C16DD">
        <w:rPr>
          <w:rStyle w:val="Emphasis"/>
          <w:rFonts w:ascii="Times New Roman" w:hAnsi="Times New Roman"/>
          <w:i w:val="0"/>
          <w:sz w:val="24"/>
          <w:szCs w:val="24"/>
        </w:rPr>
        <w:t>tical and economic functions (</w:t>
      </w:r>
      <w:r w:rsidRPr="00D3360A">
        <w:rPr>
          <w:rStyle w:val="Emphasis"/>
          <w:rFonts w:ascii="Times New Roman" w:hAnsi="Times New Roman"/>
          <w:i w:val="0"/>
          <w:sz w:val="24"/>
          <w:szCs w:val="24"/>
        </w:rPr>
        <w:t>e.</w:t>
      </w:r>
      <w:r w:rsidR="009C16DD">
        <w:rPr>
          <w:rStyle w:val="Emphasis"/>
          <w:rFonts w:ascii="Times New Roman" w:hAnsi="Times New Roman"/>
          <w:i w:val="0"/>
          <w:sz w:val="24"/>
          <w:szCs w:val="24"/>
        </w:rPr>
        <w:t>g.,</w:t>
      </w:r>
      <w:r w:rsidRPr="00D3360A">
        <w:rPr>
          <w:rStyle w:val="Emphasis"/>
          <w:rFonts w:ascii="Times New Roman" w:hAnsi="Times New Roman"/>
          <w:i w:val="0"/>
          <w:sz w:val="24"/>
          <w:szCs w:val="24"/>
        </w:rPr>
        <w:t xml:space="preserve"> SADC and EAC focus on political and economic integration in Southern Africa and Eastern Africa) for which they are not fully equipped.</w:t>
      </w:r>
      <w:r w:rsidR="009C16DD">
        <w:rPr>
          <w:rStyle w:val="Emphasis"/>
          <w:rFonts w:ascii="Times New Roman" w:hAnsi="Times New Roman"/>
          <w:i w:val="0"/>
          <w:sz w:val="24"/>
          <w:szCs w:val="24"/>
        </w:rPr>
        <w:t xml:space="preserve"> </w:t>
      </w:r>
      <w:r w:rsidRPr="00D3360A">
        <w:rPr>
          <w:rStyle w:val="Emphasis"/>
          <w:rFonts w:ascii="Times New Roman" w:hAnsi="Times New Roman"/>
          <w:i w:val="0"/>
          <w:sz w:val="24"/>
          <w:szCs w:val="24"/>
        </w:rPr>
        <w:t xml:space="preserve"> The challenge for UNDP is on the one hand how to buttress the capacities of the AU Commission and NEPAD to develop and implement their programmes and AU’s regulatory frameworks, and on the other hand how to strengthen the operational and technical capacity of its RECs. </w:t>
      </w:r>
      <w:r w:rsidR="009C16DD">
        <w:rPr>
          <w:rStyle w:val="Emphasis"/>
          <w:rFonts w:ascii="Times New Roman" w:hAnsi="Times New Roman"/>
          <w:i w:val="0"/>
          <w:sz w:val="24"/>
          <w:szCs w:val="24"/>
        </w:rPr>
        <w:t xml:space="preserve"> </w:t>
      </w:r>
      <w:r w:rsidRPr="00D3360A">
        <w:rPr>
          <w:rStyle w:val="Emphasis"/>
          <w:rFonts w:ascii="Times New Roman" w:hAnsi="Times New Roman"/>
          <w:i w:val="0"/>
          <w:sz w:val="24"/>
          <w:szCs w:val="24"/>
        </w:rPr>
        <w:t>The question can also be raised of how UNDP would better target its interventions in light of the ambiguous goals pursued by some regional entities.</w:t>
      </w:r>
    </w:p>
    <w:p w:rsidR="009C16DD" w:rsidRPr="00C817F5" w:rsidRDefault="009C16DD" w:rsidP="009C16DD">
      <w:pPr>
        <w:spacing w:after="0"/>
        <w:jc w:val="both"/>
        <w:rPr>
          <w:rFonts w:ascii="Times New Roman" w:hAnsi="Times New Roman"/>
          <w:sz w:val="24"/>
          <w:szCs w:val="24"/>
        </w:rPr>
      </w:pPr>
    </w:p>
    <w:p w:rsidR="007274EF" w:rsidRPr="00A20E92" w:rsidDel="00850F24" w:rsidRDefault="007274EF" w:rsidP="009C16DD">
      <w:pPr>
        <w:pStyle w:val="ListParagraph"/>
        <w:spacing w:after="0" w:line="276" w:lineRule="auto"/>
        <w:ind w:left="0"/>
        <w:jc w:val="both"/>
        <w:rPr>
          <w:del w:id="2" w:author="Fuat Andic" w:date="2012-11-10T06:19:00Z"/>
          <w:rFonts w:ascii="Times New Roman" w:hAnsi="Times New Roman"/>
          <w:b/>
          <w:strike/>
          <w:color w:val="FFC000"/>
          <w:sz w:val="24"/>
          <w:szCs w:val="24"/>
          <w:lang w:val="en-IN"/>
        </w:rPr>
      </w:pPr>
      <w:r w:rsidRPr="00C817F5">
        <w:rPr>
          <w:rFonts w:ascii="Times New Roman" w:hAnsi="Times New Roman"/>
          <w:sz w:val="24"/>
          <w:szCs w:val="24"/>
        </w:rPr>
        <w:t>In Africa</w:t>
      </w:r>
      <w:r w:rsidR="009C16DD">
        <w:rPr>
          <w:rFonts w:ascii="Times New Roman" w:hAnsi="Times New Roman"/>
          <w:sz w:val="24"/>
          <w:szCs w:val="24"/>
        </w:rPr>
        <w:t>,</w:t>
      </w:r>
      <w:r w:rsidRPr="00C817F5">
        <w:rPr>
          <w:rFonts w:ascii="Times New Roman" w:hAnsi="Times New Roman"/>
          <w:sz w:val="24"/>
          <w:szCs w:val="24"/>
        </w:rPr>
        <w:t xml:space="preserve"> the Regional Bureau has implemented two </w:t>
      </w:r>
      <w:r>
        <w:rPr>
          <w:rFonts w:ascii="Times New Roman" w:hAnsi="Times New Roman"/>
          <w:sz w:val="24"/>
          <w:szCs w:val="24"/>
        </w:rPr>
        <w:t>R</w:t>
      </w:r>
      <w:r w:rsidRPr="00C817F5">
        <w:rPr>
          <w:rFonts w:ascii="Times New Roman" w:hAnsi="Times New Roman"/>
          <w:sz w:val="24"/>
          <w:szCs w:val="24"/>
        </w:rPr>
        <w:t>egional Programmes</w:t>
      </w:r>
      <w:r>
        <w:rPr>
          <w:rFonts w:ascii="Times New Roman" w:hAnsi="Times New Roman"/>
          <w:sz w:val="24"/>
          <w:szCs w:val="24"/>
        </w:rPr>
        <w:t>;</w:t>
      </w:r>
      <w:r w:rsidRPr="00C817F5">
        <w:rPr>
          <w:rFonts w:ascii="Times New Roman" w:hAnsi="Times New Roman"/>
          <w:sz w:val="24"/>
          <w:szCs w:val="24"/>
        </w:rPr>
        <w:t xml:space="preserve"> the third one, subject of this evaluation, is still on-going. </w:t>
      </w:r>
      <w:r w:rsidR="009C16DD">
        <w:rPr>
          <w:rFonts w:ascii="Times New Roman" w:hAnsi="Times New Roman"/>
          <w:sz w:val="24"/>
          <w:szCs w:val="24"/>
        </w:rPr>
        <w:t xml:space="preserve"> </w:t>
      </w:r>
      <w:r w:rsidRPr="00C817F5">
        <w:rPr>
          <w:rFonts w:ascii="Times New Roman" w:hAnsi="Times New Roman"/>
          <w:sz w:val="24"/>
          <w:szCs w:val="24"/>
        </w:rPr>
        <w:t>RCFIII do</w:t>
      </w:r>
      <w:r>
        <w:rPr>
          <w:rFonts w:ascii="Times New Roman" w:hAnsi="Times New Roman"/>
          <w:sz w:val="24"/>
          <w:szCs w:val="24"/>
        </w:rPr>
        <w:t>e</w:t>
      </w:r>
      <w:r w:rsidRPr="00C817F5">
        <w:rPr>
          <w:rFonts w:ascii="Times New Roman" w:hAnsi="Times New Roman"/>
          <w:sz w:val="24"/>
          <w:szCs w:val="24"/>
        </w:rPr>
        <w:t xml:space="preserve">s not deviate from </w:t>
      </w:r>
      <w:r>
        <w:rPr>
          <w:rFonts w:ascii="Times New Roman" w:hAnsi="Times New Roman"/>
          <w:sz w:val="24"/>
          <w:szCs w:val="24"/>
        </w:rPr>
        <w:t>UNDP’s</w:t>
      </w:r>
      <w:r w:rsidRPr="00C817F5">
        <w:rPr>
          <w:rFonts w:ascii="Times New Roman" w:hAnsi="Times New Roman"/>
          <w:sz w:val="24"/>
          <w:szCs w:val="24"/>
        </w:rPr>
        <w:t xml:space="preserve"> philosophical or conceptual basis of the original conceptuali</w:t>
      </w:r>
      <w:r>
        <w:rPr>
          <w:rFonts w:ascii="Times New Roman" w:hAnsi="Times New Roman"/>
          <w:sz w:val="24"/>
          <w:szCs w:val="24"/>
        </w:rPr>
        <w:t>s</w:t>
      </w:r>
      <w:r w:rsidRPr="00C817F5">
        <w:rPr>
          <w:rFonts w:ascii="Times New Roman" w:hAnsi="Times New Roman"/>
          <w:sz w:val="24"/>
          <w:szCs w:val="24"/>
        </w:rPr>
        <w:t xml:space="preserve">ation of regional cooperation. </w:t>
      </w:r>
      <w:r w:rsidR="009C16DD">
        <w:rPr>
          <w:rFonts w:ascii="Times New Roman" w:hAnsi="Times New Roman"/>
          <w:sz w:val="24"/>
          <w:szCs w:val="24"/>
        </w:rPr>
        <w:t xml:space="preserve"> </w:t>
      </w:r>
      <w:r w:rsidRPr="00C817F5">
        <w:rPr>
          <w:rFonts w:ascii="Times New Roman" w:hAnsi="Times New Roman"/>
          <w:sz w:val="24"/>
          <w:szCs w:val="24"/>
        </w:rPr>
        <w:t>As clearly stated in the</w:t>
      </w:r>
      <w:r w:rsidRPr="00E47833">
        <w:rPr>
          <w:rFonts w:ascii="Times New Roman" w:hAnsi="Times New Roman"/>
          <w:sz w:val="24"/>
          <w:szCs w:val="24"/>
          <w:lang w:val="en-GB"/>
        </w:rPr>
        <w:t xml:space="preserve"> Programme</w:t>
      </w:r>
      <w:r w:rsidRPr="00C817F5">
        <w:rPr>
          <w:rFonts w:ascii="Times New Roman" w:hAnsi="Times New Roman"/>
          <w:sz w:val="24"/>
          <w:szCs w:val="24"/>
        </w:rPr>
        <w:t xml:space="preserve"> Document (October 2007)</w:t>
      </w:r>
      <w:r w:rsidR="009C16DD">
        <w:rPr>
          <w:rFonts w:ascii="Times New Roman" w:hAnsi="Times New Roman"/>
          <w:sz w:val="24"/>
          <w:szCs w:val="24"/>
        </w:rPr>
        <w:t>,</w:t>
      </w:r>
      <w:r w:rsidRPr="00C817F5">
        <w:rPr>
          <w:rFonts w:ascii="Times New Roman" w:hAnsi="Times New Roman"/>
          <w:sz w:val="24"/>
          <w:szCs w:val="24"/>
        </w:rPr>
        <w:t xml:space="preserve"> “It seeks to respond </w:t>
      </w:r>
      <w:r>
        <w:rPr>
          <w:rFonts w:ascii="Times New Roman" w:hAnsi="Times New Roman"/>
          <w:sz w:val="24"/>
          <w:szCs w:val="24"/>
        </w:rPr>
        <w:t xml:space="preserve">to </w:t>
      </w:r>
      <w:r w:rsidRPr="00C817F5">
        <w:rPr>
          <w:rFonts w:ascii="Times New Roman" w:hAnsi="Times New Roman"/>
          <w:sz w:val="24"/>
          <w:szCs w:val="24"/>
        </w:rPr>
        <w:t>Africa’s current and emerging priorities and challenges in a dynamic manner.”</w:t>
      </w:r>
      <w:r w:rsidR="009C16DD">
        <w:rPr>
          <w:rFonts w:ascii="Times New Roman" w:hAnsi="Times New Roman"/>
          <w:sz w:val="24"/>
          <w:szCs w:val="24"/>
        </w:rPr>
        <w:t xml:space="preserve"> </w:t>
      </w:r>
      <w:r w:rsidRPr="00C817F5">
        <w:rPr>
          <w:rFonts w:ascii="Times New Roman" w:hAnsi="Times New Roman"/>
          <w:sz w:val="24"/>
          <w:szCs w:val="24"/>
        </w:rPr>
        <w:t>The result first was the delineation of intervention areas and then the articulation of focus areas and outcomes that are needed for Africa’s development.</w:t>
      </w:r>
      <w:r w:rsidR="009C16DD">
        <w:rPr>
          <w:rFonts w:ascii="Times New Roman" w:hAnsi="Times New Roman"/>
          <w:sz w:val="24"/>
          <w:szCs w:val="24"/>
        </w:rPr>
        <w:t xml:space="preserve"> </w:t>
      </w:r>
      <w:r w:rsidRPr="00C817F5">
        <w:rPr>
          <w:rFonts w:ascii="Times New Roman" w:hAnsi="Times New Roman"/>
          <w:sz w:val="24"/>
          <w:szCs w:val="24"/>
        </w:rPr>
        <w:t xml:space="preserve"> These focus areas</w:t>
      </w:r>
      <w:r>
        <w:rPr>
          <w:rFonts w:ascii="Times New Roman" w:hAnsi="Times New Roman"/>
          <w:sz w:val="24"/>
          <w:szCs w:val="24"/>
        </w:rPr>
        <w:t>,</w:t>
      </w:r>
      <w:r w:rsidRPr="00C817F5">
        <w:rPr>
          <w:rFonts w:ascii="Times New Roman" w:hAnsi="Times New Roman"/>
          <w:sz w:val="24"/>
          <w:szCs w:val="24"/>
        </w:rPr>
        <w:t xml:space="preserve"> briefly described below</w:t>
      </w:r>
      <w:r>
        <w:rPr>
          <w:rFonts w:ascii="Times New Roman" w:hAnsi="Times New Roman"/>
          <w:sz w:val="24"/>
          <w:szCs w:val="24"/>
        </w:rPr>
        <w:t>,</w:t>
      </w:r>
      <w:r w:rsidRPr="00C817F5">
        <w:rPr>
          <w:rFonts w:ascii="Times New Roman" w:hAnsi="Times New Roman"/>
          <w:sz w:val="24"/>
          <w:szCs w:val="24"/>
        </w:rPr>
        <w:t xml:space="preserve"> essentially indicate</w:t>
      </w:r>
      <w:r>
        <w:rPr>
          <w:rFonts w:ascii="Times New Roman" w:hAnsi="Times New Roman"/>
          <w:sz w:val="24"/>
          <w:szCs w:val="24"/>
        </w:rPr>
        <w:t xml:space="preserve"> </w:t>
      </w:r>
      <w:proofErr w:type="gramStart"/>
      <w:r>
        <w:rPr>
          <w:rFonts w:ascii="Times New Roman" w:hAnsi="Times New Roman"/>
          <w:sz w:val="24"/>
          <w:szCs w:val="24"/>
        </w:rPr>
        <w:t>the</w:t>
      </w:r>
      <w:r w:rsidRPr="00C817F5">
        <w:rPr>
          <w:rFonts w:ascii="Times New Roman" w:hAnsi="Times New Roman"/>
          <w:sz w:val="24"/>
          <w:szCs w:val="24"/>
        </w:rPr>
        <w:t xml:space="preserve">  grouping</w:t>
      </w:r>
      <w:proofErr w:type="gramEnd"/>
      <w:r w:rsidRPr="00C817F5">
        <w:rPr>
          <w:rFonts w:ascii="Times New Roman" w:hAnsi="Times New Roman"/>
          <w:sz w:val="24"/>
          <w:szCs w:val="24"/>
        </w:rPr>
        <w:t xml:space="preserve"> of outcomes</w:t>
      </w:r>
      <w:r w:rsidR="00A20E92" w:rsidRPr="007E6E7B">
        <w:rPr>
          <w:rFonts w:ascii="Times New Roman" w:hAnsi="Times New Roman"/>
          <w:sz w:val="24"/>
          <w:szCs w:val="24"/>
        </w:rPr>
        <w:t xml:space="preserve">, although the underlying logic is </w:t>
      </w:r>
      <w:r w:rsidR="00A310F3" w:rsidRPr="007E6E7B">
        <w:rPr>
          <w:rFonts w:ascii="Times New Roman" w:hAnsi="Times New Roman"/>
          <w:sz w:val="24"/>
          <w:szCs w:val="24"/>
        </w:rPr>
        <w:t>disputable</w:t>
      </w:r>
      <w:r w:rsidRPr="007E6E7B">
        <w:rPr>
          <w:rFonts w:ascii="Times New Roman" w:hAnsi="Times New Roman"/>
          <w:sz w:val="24"/>
          <w:szCs w:val="24"/>
        </w:rPr>
        <w:t xml:space="preserve">. </w:t>
      </w:r>
      <w:r w:rsidR="009C16DD" w:rsidRPr="007E6E7B">
        <w:rPr>
          <w:rFonts w:ascii="Times New Roman" w:hAnsi="Times New Roman"/>
          <w:sz w:val="24"/>
          <w:szCs w:val="24"/>
        </w:rPr>
        <w:t xml:space="preserve"> </w:t>
      </w:r>
      <w:r w:rsidRPr="007E6E7B">
        <w:rPr>
          <w:rFonts w:ascii="Times New Roman" w:hAnsi="Times New Roman"/>
          <w:sz w:val="24"/>
          <w:szCs w:val="24"/>
        </w:rPr>
        <w:t xml:space="preserve">The realisation of these outcomes is the crux of the matter. </w:t>
      </w:r>
      <w:r w:rsidR="009C16DD" w:rsidRPr="007E6E7B">
        <w:rPr>
          <w:rFonts w:ascii="Times New Roman" w:hAnsi="Times New Roman"/>
          <w:sz w:val="24"/>
          <w:szCs w:val="24"/>
        </w:rPr>
        <w:t xml:space="preserve"> </w:t>
      </w:r>
      <w:r w:rsidRPr="007E6E7B">
        <w:rPr>
          <w:rFonts w:ascii="Times New Roman" w:hAnsi="Times New Roman"/>
          <w:sz w:val="24"/>
          <w:szCs w:val="24"/>
        </w:rPr>
        <w:t>Only and exclusively they are to crystalise UNDP-RBA’s effort</w:t>
      </w:r>
      <w:r w:rsidR="00A20E92" w:rsidRPr="007E6E7B">
        <w:rPr>
          <w:rFonts w:ascii="Times New Roman" w:hAnsi="Times New Roman"/>
          <w:sz w:val="24"/>
          <w:szCs w:val="24"/>
        </w:rPr>
        <w:t>s</w:t>
      </w:r>
      <w:r w:rsidRPr="007E6E7B">
        <w:rPr>
          <w:rFonts w:ascii="Times New Roman" w:hAnsi="Times New Roman"/>
          <w:sz w:val="24"/>
          <w:szCs w:val="24"/>
        </w:rPr>
        <w:t xml:space="preserve"> to contribute to Africa’s development </w:t>
      </w:r>
      <w:r w:rsidR="00EE6550">
        <w:rPr>
          <w:rFonts w:ascii="Times New Roman" w:hAnsi="Times New Roman"/>
          <w:sz w:val="24"/>
          <w:szCs w:val="24"/>
        </w:rPr>
        <w:t>priorities</w:t>
      </w:r>
      <w:r w:rsidR="004F2165">
        <w:rPr>
          <w:rFonts w:ascii="Times New Roman" w:hAnsi="Times New Roman"/>
          <w:sz w:val="24"/>
          <w:szCs w:val="24"/>
        </w:rPr>
        <w:t>.</w:t>
      </w:r>
    </w:p>
    <w:p w:rsidR="007274EF" w:rsidRPr="00C817F5" w:rsidRDefault="007274EF" w:rsidP="00850F24">
      <w:pPr>
        <w:pStyle w:val="ListParagraph"/>
        <w:tabs>
          <w:tab w:val="decimal" w:pos="432"/>
          <w:tab w:val="decimal" w:pos="504"/>
        </w:tabs>
        <w:spacing w:before="108" w:line="276" w:lineRule="auto"/>
        <w:ind w:left="270" w:right="72"/>
        <w:jc w:val="both"/>
        <w:rPr>
          <w:rFonts w:ascii="Times New Roman" w:hAnsi="Times New Roman"/>
          <w:sz w:val="24"/>
          <w:szCs w:val="24"/>
        </w:rPr>
      </w:pPr>
      <w:r w:rsidRPr="00C817F5">
        <w:rPr>
          <w:rFonts w:ascii="Times New Roman" w:hAnsi="Times New Roman"/>
          <w:sz w:val="24"/>
          <w:szCs w:val="24"/>
        </w:rPr>
        <w:t xml:space="preserve">     </w:t>
      </w:r>
    </w:p>
    <w:p w:rsidR="007274EF" w:rsidRPr="000A687F" w:rsidRDefault="0008763E" w:rsidP="00914A0F">
      <w:pPr>
        <w:pStyle w:val="ListParagraph"/>
        <w:widowControl w:val="0"/>
        <w:numPr>
          <w:ilvl w:val="1"/>
          <w:numId w:val="7"/>
        </w:numPr>
        <w:suppressAutoHyphens/>
        <w:autoSpaceDE w:val="0"/>
        <w:autoSpaceDN w:val="0"/>
        <w:adjustRightInd w:val="0"/>
        <w:spacing w:after="0"/>
        <w:ind w:left="1080" w:right="120"/>
        <w:jc w:val="both"/>
        <w:rPr>
          <w:rFonts w:ascii="Times New Roman" w:hAnsi="Times New Roman"/>
          <w:b/>
          <w:sz w:val="24"/>
          <w:szCs w:val="24"/>
        </w:rPr>
      </w:pPr>
      <w:r w:rsidRPr="00850F24">
        <w:rPr>
          <w:rFonts w:ascii="Times New Roman" w:hAnsi="Times New Roman"/>
          <w:b/>
          <w:sz w:val="24"/>
          <w:szCs w:val="24"/>
        </w:rPr>
        <w:t>RCFIII</w:t>
      </w:r>
      <w:r w:rsidR="002E4AB5" w:rsidRPr="000A687F">
        <w:rPr>
          <w:rFonts w:ascii="Times New Roman" w:hAnsi="Times New Roman"/>
          <w:b/>
          <w:sz w:val="24"/>
          <w:szCs w:val="24"/>
        </w:rPr>
        <w:t>-</w:t>
      </w:r>
      <w:r w:rsidRPr="000A687F">
        <w:rPr>
          <w:rFonts w:ascii="Times New Roman" w:hAnsi="Times New Roman"/>
          <w:b/>
          <w:sz w:val="24"/>
          <w:szCs w:val="24"/>
        </w:rPr>
        <w:t>F</w:t>
      </w:r>
      <w:r w:rsidR="007274EF" w:rsidRPr="000A687F">
        <w:rPr>
          <w:rFonts w:ascii="Times New Roman" w:hAnsi="Times New Roman"/>
          <w:b/>
          <w:sz w:val="24"/>
          <w:szCs w:val="24"/>
        </w:rPr>
        <w:t xml:space="preserve">ocus </w:t>
      </w:r>
      <w:r w:rsidRPr="000A687F">
        <w:rPr>
          <w:rFonts w:ascii="Times New Roman" w:hAnsi="Times New Roman"/>
          <w:b/>
          <w:sz w:val="24"/>
          <w:szCs w:val="24"/>
        </w:rPr>
        <w:t>A</w:t>
      </w:r>
      <w:r w:rsidR="007274EF" w:rsidRPr="000A687F">
        <w:rPr>
          <w:rFonts w:ascii="Times New Roman" w:hAnsi="Times New Roman"/>
          <w:b/>
          <w:sz w:val="24"/>
          <w:szCs w:val="24"/>
        </w:rPr>
        <w:t>reas</w:t>
      </w:r>
    </w:p>
    <w:p w:rsidR="00CC4604" w:rsidRPr="00850F24" w:rsidRDefault="00CC4604" w:rsidP="00CC4604">
      <w:pPr>
        <w:pStyle w:val="ListParagraph"/>
        <w:widowControl w:val="0"/>
        <w:suppressAutoHyphens/>
        <w:autoSpaceDE w:val="0"/>
        <w:autoSpaceDN w:val="0"/>
        <w:adjustRightInd w:val="0"/>
        <w:spacing w:after="0"/>
        <w:ind w:left="1440" w:right="120"/>
        <w:jc w:val="both"/>
        <w:rPr>
          <w:rFonts w:ascii="Times New Roman" w:hAnsi="Times New Roman"/>
          <w:b/>
          <w:sz w:val="24"/>
          <w:szCs w:val="24"/>
        </w:rPr>
      </w:pPr>
    </w:p>
    <w:p w:rsidR="007274EF" w:rsidRPr="00C817F5" w:rsidRDefault="007274EF" w:rsidP="00CC4604">
      <w:pPr>
        <w:widowControl w:val="0"/>
        <w:suppressAutoHyphens/>
        <w:autoSpaceDE w:val="0"/>
        <w:autoSpaceDN w:val="0"/>
        <w:adjustRightInd w:val="0"/>
        <w:spacing w:after="0"/>
        <w:ind w:right="120"/>
        <w:jc w:val="both"/>
        <w:rPr>
          <w:rFonts w:ascii="Times New Roman" w:hAnsi="Times New Roman"/>
          <w:sz w:val="24"/>
          <w:szCs w:val="24"/>
        </w:rPr>
      </w:pPr>
      <w:r w:rsidRPr="00C817F5">
        <w:rPr>
          <w:rFonts w:ascii="Times New Roman" w:hAnsi="Times New Roman"/>
          <w:sz w:val="24"/>
          <w:szCs w:val="24"/>
        </w:rPr>
        <w:t xml:space="preserve">The conceptual foundation of RCFIII is operationalised in four focus areas of attention which are briefly explained below. </w:t>
      </w:r>
      <w:r w:rsidR="00CC4604">
        <w:rPr>
          <w:rFonts w:ascii="Times New Roman" w:hAnsi="Times New Roman"/>
          <w:sz w:val="24"/>
          <w:szCs w:val="24"/>
        </w:rPr>
        <w:t xml:space="preserve"> </w:t>
      </w:r>
      <w:r w:rsidRPr="00C817F5">
        <w:rPr>
          <w:rFonts w:ascii="Times New Roman" w:hAnsi="Times New Roman"/>
          <w:sz w:val="24"/>
          <w:szCs w:val="24"/>
        </w:rPr>
        <w:t xml:space="preserve">These areas are supplemented by two cross-cutting issues: gender equality and capacity development.  Each focus area has several outcomes to be realised. </w:t>
      </w:r>
      <w:r w:rsidR="00CC4604">
        <w:rPr>
          <w:rFonts w:ascii="Times New Roman" w:hAnsi="Times New Roman"/>
          <w:sz w:val="24"/>
          <w:szCs w:val="24"/>
        </w:rPr>
        <w:t xml:space="preserve"> </w:t>
      </w:r>
      <w:r w:rsidRPr="00C817F5">
        <w:rPr>
          <w:rFonts w:ascii="Times New Roman" w:hAnsi="Times New Roman"/>
          <w:sz w:val="24"/>
          <w:szCs w:val="24"/>
        </w:rPr>
        <w:t xml:space="preserve">It is these outcomes that are subjected to assessment in this Report. </w:t>
      </w:r>
      <w:r w:rsidR="00CC4604">
        <w:rPr>
          <w:rFonts w:ascii="Times New Roman" w:hAnsi="Times New Roman"/>
          <w:sz w:val="24"/>
          <w:szCs w:val="24"/>
        </w:rPr>
        <w:t xml:space="preserve"> </w:t>
      </w:r>
      <w:r w:rsidRPr="00C817F5">
        <w:rPr>
          <w:rFonts w:ascii="Times New Roman" w:hAnsi="Times New Roman"/>
          <w:sz w:val="24"/>
          <w:szCs w:val="24"/>
        </w:rPr>
        <w:t>Below is a short description of four focus areas:</w:t>
      </w:r>
    </w:p>
    <w:p w:rsidR="007274EF" w:rsidRPr="00C817F5" w:rsidRDefault="007274EF" w:rsidP="00914A0F">
      <w:pPr>
        <w:pStyle w:val="ListParagraph"/>
        <w:numPr>
          <w:ilvl w:val="0"/>
          <w:numId w:val="2"/>
        </w:numPr>
        <w:spacing w:before="108"/>
        <w:ind w:left="720" w:hanging="720"/>
        <w:jc w:val="both"/>
        <w:rPr>
          <w:rFonts w:ascii="Times New Roman" w:hAnsi="Times New Roman"/>
          <w:color w:val="000000"/>
          <w:spacing w:val="-7"/>
          <w:sz w:val="24"/>
          <w:szCs w:val="24"/>
        </w:rPr>
      </w:pPr>
      <w:r w:rsidRPr="00C817F5">
        <w:rPr>
          <w:rFonts w:ascii="Times New Roman" w:hAnsi="Times New Roman"/>
          <w:b/>
          <w:color w:val="000000"/>
          <w:spacing w:val="-3"/>
          <w:sz w:val="24"/>
          <w:szCs w:val="24"/>
        </w:rPr>
        <w:t>Poverty reduction and achievement of the MDGs:</w:t>
      </w:r>
      <w:r w:rsidRPr="00C817F5">
        <w:rPr>
          <w:rFonts w:ascii="Times New Roman" w:hAnsi="Times New Roman"/>
          <w:color w:val="000000"/>
          <w:spacing w:val="-3"/>
          <w:sz w:val="24"/>
          <w:szCs w:val="24"/>
        </w:rPr>
        <w:t xml:space="preserve"> </w:t>
      </w:r>
      <w:r w:rsidRPr="00C817F5">
        <w:rPr>
          <w:rFonts w:ascii="Times New Roman" w:hAnsi="Times New Roman"/>
          <w:color w:val="000000"/>
          <w:spacing w:val="-10"/>
          <w:sz w:val="24"/>
          <w:szCs w:val="24"/>
        </w:rPr>
        <w:t xml:space="preserve"> This Focus Area seeks to strengthen efforts for pro-poor growth, decent employment </w:t>
      </w:r>
      <w:r w:rsidRPr="00C817F5">
        <w:rPr>
          <w:rFonts w:ascii="Times New Roman" w:hAnsi="Times New Roman"/>
          <w:color w:val="000000"/>
          <w:spacing w:val="-7"/>
          <w:sz w:val="24"/>
          <w:szCs w:val="24"/>
        </w:rPr>
        <w:t xml:space="preserve">creation, reduction of inequalities and acceleration of progress towards the MDGs. </w:t>
      </w:r>
    </w:p>
    <w:p w:rsidR="00536ABC" w:rsidRPr="00536ABC" w:rsidRDefault="007274EF" w:rsidP="00914A0F">
      <w:pPr>
        <w:pStyle w:val="ListParagraph"/>
        <w:numPr>
          <w:ilvl w:val="0"/>
          <w:numId w:val="2"/>
        </w:numPr>
        <w:spacing w:before="108"/>
        <w:ind w:left="720" w:hanging="720"/>
        <w:jc w:val="both"/>
        <w:rPr>
          <w:rFonts w:ascii="Times New Roman" w:hAnsi="Times New Roman"/>
          <w:color w:val="000000"/>
          <w:spacing w:val="-2"/>
          <w:sz w:val="24"/>
          <w:szCs w:val="24"/>
        </w:rPr>
      </w:pPr>
      <w:r w:rsidRPr="00536ABC">
        <w:rPr>
          <w:rFonts w:ascii="Times New Roman" w:hAnsi="Times New Roman"/>
          <w:b/>
          <w:color w:val="000000"/>
          <w:spacing w:val="-1"/>
          <w:sz w:val="24"/>
          <w:szCs w:val="24"/>
        </w:rPr>
        <w:t xml:space="preserve">Consolidating democratic and participatory governance: </w:t>
      </w:r>
      <w:r w:rsidRPr="00536ABC">
        <w:rPr>
          <w:rFonts w:ascii="Times New Roman" w:hAnsi="Times New Roman"/>
          <w:color w:val="000000"/>
          <w:spacing w:val="-9"/>
          <w:sz w:val="24"/>
          <w:szCs w:val="24"/>
        </w:rPr>
        <w:t xml:space="preserve"> Interventions in this area focus on the consolidation of democratic and participatory governance, including support to the implementation of the African Charter on Democracy, Elections and Governance. </w:t>
      </w:r>
    </w:p>
    <w:p w:rsidR="007274EF" w:rsidRPr="00536ABC" w:rsidRDefault="007274EF" w:rsidP="00EE6550">
      <w:pPr>
        <w:pStyle w:val="ListParagraph"/>
        <w:numPr>
          <w:ilvl w:val="0"/>
          <w:numId w:val="2"/>
        </w:numPr>
        <w:spacing w:before="108"/>
        <w:ind w:left="720" w:hanging="720"/>
        <w:jc w:val="both"/>
        <w:rPr>
          <w:rFonts w:ascii="Times New Roman" w:hAnsi="Times New Roman"/>
          <w:color w:val="000000"/>
          <w:spacing w:val="-2"/>
          <w:sz w:val="24"/>
          <w:szCs w:val="24"/>
        </w:rPr>
      </w:pPr>
      <w:r w:rsidRPr="00536ABC">
        <w:rPr>
          <w:rFonts w:ascii="Times New Roman" w:hAnsi="Times New Roman"/>
          <w:b/>
          <w:color w:val="000000"/>
          <w:spacing w:val="-2"/>
          <w:sz w:val="24"/>
          <w:szCs w:val="24"/>
        </w:rPr>
        <w:t xml:space="preserve">Conflict prevention, peace building </w:t>
      </w:r>
      <w:r w:rsidRPr="00536ABC">
        <w:rPr>
          <w:rFonts w:ascii="Times New Roman" w:hAnsi="Times New Roman"/>
          <w:b/>
          <w:color w:val="000000"/>
          <w:spacing w:val="-2"/>
          <w:w w:val="85"/>
          <w:sz w:val="24"/>
          <w:szCs w:val="24"/>
        </w:rPr>
        <w:t xml:space="preserve">and </w:t>
      </w:r>
      <w:r w:rsidRPr="00536ABC">
        <w:rPr>
          <w:rFonts w:ascii="Times New Roman" w:hAnsi="Times New Roman"/>
          <w:b/>
          <w:color w:val="000000"/>
          <w:spacing w:val="-2"/>
          <w:sz w:val="24"/>
          <w:szCs w:val="24"/>
        </w:rPr>
        <w:t>recovery</w:t>
      </w:r>
      <w:r w:rsidRPr="00536ABC">
        <w:rPr>
          <w:rFonts w:ascii="Times New Roman" w:hAnsi="Times New Roman"/>
          <w:color w:val="000000"/>
          <w:spacing w:val="-2"/>
          <w:sz w:val="24"/>
          <w:szCs w:val="24"/>
        </w:rPr>
        <w:t xml:space="preserve">: This Focus Area involves </w:t>
      </w:r>
      <w:r w:rsidRPr="00536ABC">
        <w:rPr>
          <w:rFonts w:ascii="Times New Roman" w:hAnsi="Times New Roman"/>
          <w:color w:val="000000"/>
          <w:spacing w:val="-3"/>
          <w:sz w:val="24"/>
          <w:szCs w:val="24"/>
        </w:rPr>
        <w:t xml:space="preserve">support to Africa's conflict prevention, peace building and recovery efforts, and collaboration </w:t>
      </w:r>
      <w:r w:rsidRPr="00536ABC">
        <w:rPr>
          <w:rFonts w:ascii="Times New Roman" w:hAnsi="Times New Roman"/>
          <w:color w:val="000000"/>
          <w:spacing w:val="-5"/>
          <w:sz w:val="24"/>
          <w:szCs w:val="24"/>
        </w:rPr>
        <w:t xml:space="preserve">with AU and the RECs, as well as in synergy with other UN Agencies and Advisory </w:t>
      </w:r>
      <w:r w:rsidRPr="00536ABC">
        <w:rPr>
          <w:rFonts w:ascii="Times New Roman" w:hAnsi="Times New Roman"/>
          <w:color w:val="000000"/>
          <w:spacing w:val="-2"/>
          <w:sz w:val="24"/>
          <w:szCs w:val="24"/>
        </w:rPr>
        <w:t>Subsidiary Bodies</w:t>
      </w:r>
      <w:r w:rsidR="00CC4604">
        <w:rPr>
          <w:rFonts w:ascii="Times New Roman" w:hAnsi="Times New Roman"/>
          <w:color w:val="000000"/>
          <w:spacing w:val="-2"/>
          <w:sz w:val="24"/>
          <w:szCs w:val="24"/>
        </w:rPr>
        <w:t>,</w:t>
      </w:r>
      <w:r w:rsidRPr="00536ABC">
        <w:rPr>
          <w:rFonts w:ascii="Times New Roman" w:hAnsi="Times New Roman"/>
          <w:color w:val="000000"/>
          <w:spacing w:val="-2"/>
          <w:sz w:val="24"/>
          <w:szCs w:val="24"/>
        </w:rPr>
        <w:t xml:space="preserve"> such as the Peace Building Commission. The aim is to support regional </w:t>
      </w:r>
      <w:r w:rsidRPr="00536ABC">
        <w:rPr>
          <w:rFonts w:ascii="Times New Roman" w:hAnsi="Times New Roman"/>
          <w:color w:val="000000"/>
          <w:spacing w:val="-2"/>
          <w:sz w:val="24"/>
          <w:szCs w:val="24"/>
        </w:rPr>
        <w:lastRenderedPageBreak/>
        <w:t xml:space="preserve">mechanisms for crisis prevention and promote effective regional recovery and peace consolidation. </w:t>
      </w:r>
    </w:p>
    <w:p w:rsidR="00536ABC" w:rsidRPr="00536ABC" w:rsidRDefault="007274EF" w:rsidP="00EE6550">
      <w:pPr>
        <w:pStyle w:val="ListParagraph"/>
        <w:numPr>
          <w:ilvl w:val="0"/>
          <w:numId w:val="2"/>
        </w:numPr>
        <w:spacing w:before="144"/>
        <w:ind w:left="720" w:hanging="720"/>
        <w:jc w:val="both"/>
        <w:rPr>
          <w:rFonts w:ascii="Times New Roman" w:hAnsi="Times New Roman"/>
          <w:color w:val="000000"/>
          <w:spacing w:val="-4"/>
          <w:sz w:val="24"/>
          <w:szCs w:val="24"/>
        </w:rPr>
      </w:pPr>
      <w:r w:rsidRPr="00536ABC">
        <w:rPr>
          <w:rFonts w:ascii="Times New Roman" w:hAnsi="Times New Roman"/>
          <w:b/>
          <w:color w:val="000000"/>
          <w:spacing w:val="2"/>
          <w:sz w:val="24"/>
          <w:szCs w:val="24"/>
        </w:rPr>
        <w:t>Energy, environment and sustainable development:</w:t>
      </w:r>
      <w:r w:rsidRPr="00536ABC">
        <w:rPr>
          <w:rFonts w:ascii="Times New Roman" w:hAnsi="Times New Roman"/>
          <w:color w:val="000000"/>
          <w:spacing w:val="2"/>
          <w:sz w:val="24"/>
          <w:szCs w:val="24"/>
        </w:rPr>
        <w:t xml:space="preserve"> </w:t>
      </w:r>
      <w:r w:rsidR="0008763E">
        <w:rPr>
          <w:rFonts w:ascii="Times New Roman" w:hAnsi="Times New Roman"/>
          <w:color w:val="000000"/>
          <w:spacing w:val="2"/>
          <w:sz w:val="24"/>
          <w:szCs w:val="24"/>
        </w:rPr>
        <w:t xml:space="preserve"> </w:t>
      </w:r>
      <w:r w:rsidR="00CC4604">
        <w:rPr>
          <w:rFonts w:ascii="Times New Roman" w:hAnsi="Times New Roman"/>
          <w:sz w:val="24"/>
          <w:szCs w:val="24"/>
          <w:lang w:val="en-GB"/>
        </w:rPr>
        <w:t>Interventions leading to the o</w:t>
      </w:r>
      <w:r w:rsidRPr="00536ABC">
        <w:rPr>
          <w:rFonts w:ascii="Times New Roman" w:hAnsi="Times New Roman"/>
          <w:sz w:val="24"/>
          <w:szCs w:val="24"/>
          <w:lang w:val="en-GB"/>
        </w:rPr>
        <w:t xml:space="preserve">utcomes under this focus area are directed towards strengthening the capacities of regional, sub-regional and national institutions to support the formulation of policies for access to energy and environmental services, development of institutional frameworks and formulation of implementation plans. </w:t>
      </w:r>
    </w:p>
    <w:p w:rsidR="007274EF" w:rsidRPr="00536ABC" w:rsidRDefault="00080895" w:rsidP="00EE6550">
      <w:pPr>
        <w:pStyle w:val="ListParagraph"/>
        <w:numPr>
          <w:ilvl w:val="0"/>
          <w:numId w:val="2"/>
        </w:numPr>
        <w:spacing w:before="144"/>
        <w:ind w:left="720" w:hanging="720"/>
        <w:jc w:val="both"/>
        <w:rPr>
          <w:rFonts w:ascii="Times New Roman" w:hAnsi="Times New Roman"/>
          <w:color w:val="000000"/>
          <w:spacing w:val="-4"/>
          <w:sz w:val="24"/>
          <w:szCs w:val="24"/>
        </w:rPr>
      </w:pPr>
      <w:r>
        <w:rPr>
          <w:rFonts w:ascii="Times New Roman" w:hAnsi="Times New Roman"/>
          <w:b/>
          <w:noProof/>
          <w:color w:val="000000"/>
          <w:spacing w:val="-2"/>
          <w:sz w:val="24"/>
          <w:szCs w:val="24"/>
        </w:rPr>
        <mc:AlternateContent>
          <mc:Choice Requires="wps">
            <w:drawing>
              <wp:anchor distT="91440" distB="91440" distL="114300" distR="114300" simplePos="0" relativeHeight="251656192" behindDoc="0" locked="0" layoutInCell="0" allowOverlap="1" wp14:anchorId="12877C44" wp14:editId="72B709BA">
                <wp:simplePos x="0" y="0"/>
                <wp:positionH relativeFrom="page">
                  <wp:posOffset>4749800</wp:posOffset>
                </wp:positionH>
                <wp:positionV relativeFrom="page">
                  <wp:posOffset>2241550</wp:posOffset>
                </wp:positionV>
                <wp:extent cx="2061210" cy="6231890"/>
                <wp:effectExtent l="15875" t="12700" r="46990" b="7302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1210" cy="623189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7E26EB" w:rsidRPr="00A60749" w:rsidRDefault="007E26EB" w:rsidP="00196C74">
                            <w:pPr>
                              <w:jc w:val="center"/>
                              <w:rPr>
                                <w:rFonts w:ascii="Times New Roman" w:hAnsi="Times New Roman"/>
                                <w:b/>
                                <w:color w:val="002060"/>
                                <w:sz w:val="20"/>
                                <w:szCs w:val="20"/>
                              </w:rPr>
                            </w:pPr>
                            <w:r w:rsidRPr="00A60749">
                              <w:rPr>
                                <w:rFonts w:ascii="Times New Roman" w:hAnsi="Times New Roman"/>
                                <w:b/>
                                <w:color w:val="002060"/>
                                <w:sz w:val="20"/>
                                <w:szCs w:val="20"/>
                              </w:rPr>
                              <w:t>Box: 1</w:t>
                            </w:r>
                            <w:r>
                              <w:rPr>
                                <w:rFonts w:ascii="Times New Roman" w:hAnsi="Times New Roman"/>
                                <w:b/>
                                <w:color w:val="002060"/>
                                <w:sz w:val="20"/>
                                <w:szCs w:val="20"/>
                              </w:rPr>
                              <w:t xml:space="preserve"> </w:t>
                            </w:r>
                            <w:r w:rsidRPr="00A60749">
                              <w:rPr>
                                <w:rFonts w:ascii="Times New Roman" w:hAnsi="Times New Roman"/>
                                <w:b/>
                                <w:color w:val="002060"/>
                                <w:sz w:val="20"/>
                                <w:szCs w:val="20"/>
                              </w:rPr>
                              <w:t>Africa’s priorities</w:t>
                            </w:r>
                          </w:p>
                          <w:p w:rsidR="007E26EB" w:rsidRPr="00721E12" w:rsidRDefault="007E26EB" w:rsidP="0018324D">
                            <w:pPr>
                              <w:rPr>
                                <w:rFonts w:ascii="Times New Roman" w:hAnsi="Times New Roman"/>
                                <w:color w:val="002060"/>
                                <w:sz w:val="18"/>
                                <w:szCs w:val="18"/>
                              </w:rPr>
                            </w:pPr>
                            <w:r w:rsidRPr="00721E12">
                              <w:rPr>
                                <w:rFonts w:ascii="Times New Roman" w:hAnsi="Times New Roman"/>
                                <w:color w:val="002060"/>
                                <w:sz w:val="18"/>
                                <w:szCs w:val="18"/>
                              </w:rPr>
                              <w:t xml:space="preserve">RCFIII seeks to respond to Africa’s current and emerging development priorities and challenges in a dynamic manner, with the overarching purpose of developing local capacities across the four focus areas… </w:t>
                            </w:r>
                            <w:r>
                              <w:rPr>
                                <w:rFonts w:ascii="Times New Roman" w:hAnsi="Times New Roman"/>
                                <w:color w:val="002060"/>
                                <w:sz w:val="18"/>
                                <w:szCs w:val="18"/>
                              </w:rPr>
                              <w:t xml:space="preserve"> </w:t>
                            </w:r>
                            <w:r w:rsidRPr="00721E12">
                              <w:rPr>
                                <w:rFonts w:ascii="Times New Roman" w:hAnsi="Times New Roman"/>
                                <w:color w:val="002060"/>
                                <w:sz w:val="18"/>
                                <w:szCs w:val="18"/>
                              </w:rPr>
                              <w:t xml:space="preserve">While being fully aligned with Africa’s development priorities, RCFIII will be guided by the development effectiveness principles set out in UNDP’s 2008-2011 corporate strategic framework. </w:t>
                            </w:r>
                            <w:r>
                              <w:rPr>
                                <w:rFonts w:ascii="Times New Roman" w:hAnsi="Times New Roman"/>
                                <w:color w:val="002060"/>
                                <w:sz w:val="18"/>
                                <w:szCs w:val="18"/>
                              </w:rPr>
                              <w:t xml:space="preserve"> </w:t>
                            </w:r>
                            <w:r w:rsidRPr="00721E12">
                              <w:rPr>
                                <w:rFonts w:ascii="Times New Roman" w:hAnsi="Times New Roman"/>
                                <w:color w:val="002060"/>
                                <w:sz w:val="18"/>
                                <w:szCs w:val="18"/>
                              </w:rPr>
                              <w:t xml:space="preserve">In addition to being addressed as an underpinning principle for all interventions, gender equality will also be targeted as a specific goal, focusing on the enhancement of women’s economic and political empowerment. </w:t>
                            </w:r>
                            <w:r>
                              <w:rPr>
                                <w:rFonts w:ascii="Times New Roman" w:hAnsi="Times New Roman"/>
                                <w:color w:val="002060"/>
                                <w:sz w:val="18"/>
                                <w:szCs w:val="18"/>
                              </w:rPr>
                              <w:t xml:space="preserve"> </w:t>
                            </w:r>
                            <w:r w:rsidRPr="00721E12">
                              <w:rPr>
                                <w:rFonts w:ascii="Times New Roman" w:hAnsi="Times New Roman"/>
                                <w:color w:val="002060"/>
                                <w:sz w:val="18"/>
                                <w:szCs w:val="18"/>
                              </w:rPr>
                              <w:t>Given the serious capacity constraints facing the continent, the regional programme will not only design all of its policy and programmatic intervention from a capacity development perspective, but will also promote targeted institutional and human capital reinforcement programmes in critical areas…</w:t>
                            </w:r>
                          </w:p>
                          <w:p w:rsidR="007E26EB" w:rsidRPr="003D019F" w:rsidRDefault="007E26EB">
                            <w:pPr>
                              <w:rPr>
                                <w:rFonts w:ascii="Times New Roman" w:hAnsi="Times New Roman"/>
                                <w:i/>
                                <w:sz w:val="18"/>
                                <w:szCs w:val="18"/>
                              </w:rPr>
                            </w:pPr>
                            <w:r w:rsidRPr="003D019F">
                              <w:rPr>
                                <w:rFonts w:ascii="Times New Roman" w:hAnsi="Times New Roman"/>
                                <w:b/>
                                <w:sz w:val="18"/>
                                <w:szCs w:val="18"/>
                              </w:rPr>
                              <w:t>From</w:t>
                            </w:r>
                            <w:r w:rsidRPr="003D019F">
                              <w:rPr>
                                <w:rFonts w:ascii="Times New Roman" w:hAnsi="Times New Roman"/>
                                <w:i/>
                                <w:sz w:val="18"/>
                                <w:szCs w:val="18"/>
                              </w:rPr>
                              <w:t>: Programme Document for Africa, 2008-2011</w:t>
                            </w:r>
                            <w:del w:id="3" w:author="Fuat Andic" w:date="2012-11-10T06:21:00Z">
                              <w:r w:rsidRPr="003D019F" w:rsidDel="000A687F">
                                <w:rPr>
                                  <w:rFonts w:ascii="Times New Roman" w:hAnsi="Times New Roman"/>
                                  <w:i/>
                                  <w:sz w:val="18"/>
                                  <w:szCs w:val="18"/>
                                </w:rPr>
                                <w:delText>.</w:delText>
                              </w:r>
                            </w:del>
                            <w:r>
                              <w:rPr>
                                <w:rFonts w:ascii="Times New Roman" w:hAnsi="Times New Roman"/>
                                <w:b/>
                                <w:color w:val="002060"/>
                                <w:sz w:val="20"/>
                                <w:szCs w:val="20"/>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374pt;margin-top:176.5pt;width:162.3pt;height:490.7pt;flip:x;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" o:allowincell="f" strokecolor="gray" strokeweight="1.5pt">
                <v:shadow on="t" type="perspective" color="black" opacity="26213f" origin="-.5,-.5" offset=".74836mm,.74836mm" matrix="65864f,,,65864f"/>
                <v:textbox inset="21.6pt,21.6pt,21.6pt,21.6pt">
                  <w:txbxContent>
                    <w:p w:rsidR="007E26EB" w:rsidRPr="00A60749" w:rsidRDefault="007E26EB" w:rsidP="00196C74">
                      <w:pPr>
                        <w:jc w:val="center"/>
                        <w:rPr>
                          <w:rFonts w:ascii="Times New Roman" w:hAnsi="Times New Roman"/>
                          <w:b/>
                          <w:color w:val="002060"/>
                          <w:sz w:val="20"/>
                          <w:szCs w:val="20"/>
                        </w:rPr>
                      </w:pPr>
                      <w:r w:rsidRPr="00A60749">
                        <w:rPr>
                          <w:rFonts w:ascii="Times New Roman" w:hAnsi="Times New Roman"/>
                          <w:b/>
                          <w:color w:val="002060"/>
                          <w:sz w:val="20"/>
                          <w:szCs w:val="20"/>
                        </w:rPr>
                        <w:t>Box: 1</w:t>
                      </w:r>
                      <w:r>
                        <w:rPr>
                          <w:rFonts w:ascii="Times New Roman" w:hAnsi="Times New Roman"/>
                          <w:b/>
                          <w:color w:val="002060"/>
                          <w:sz w:val="20"/>
                          <w:szCs w:val="20"/>
                        </w:rPr>
                        <w:t xml:space="preserve"> </w:t>
                      </w:r>
                      <w:r w:rsidRPr="00A60749">
                        <w:rPr>
                          <w:rFonts w:ascii="Times New Roman" w:hAnsi="Times New Roman"/>
                          <w:b/>
                          <w:color w:val="002060"/>
                          <w:sz w:val="20"/>
                          <w:szCs w:val="20"/>
                        </w:rPr>
                        <w:t>Africa’s priorities</w:t>
                      </w:r>
                    </w:p>
                    <w:p w:rsidR="007E26EB" w:rsidRPr="00721E12" w:rsidRDefault="007E26EB" w:rsidP="0018324D">
                      <w:pPr>
                        <w:rPr>
                          <w:rFonts w:ascii="Times New Roman" w:hAnsi="Times New Roman"/>
                          <w:color w:val="002060"/>
                          <w:sz w:val="18"/>
                          <w:szCs w:val="18"/>
                        </w:rPr>
                      </w:pPr>
                      <w:r w:rsidRPr="00721E12">
                        <w:rPr>
                          <w:rFonts w:ascii="Times New Roman" w:hAnsi="Times New Roman"/>
                          <w:color w:val="002060"/>
                          <w:sz w:val="18"/>
                          <w:szCs w:val="18"/>
                        </w:rPr>
                        <w:t xml:space="preserve">RCFIII seeks to respond to Africa’s current and emerging development priorities and challenges in a dynamic manner, with the overarching purpose of developing local capacities across the four focus areas… </w:t>
                      </w:r>
                      <w:r>
                        <w:rPr>
                          <w:rFonts w:ascii="Times New Roman" w:hAnsi="Times New Roman"/>
                          <w:color w:val="002060"/>
                          <w:sz w:val="18"/>
                          <w:szCs w:val="18"/>
                        </w:rPr>
                        <w:t xml:space="preserve"> </w:t>
                      </w:r>
                      <w:r w:rsidRPr="00721E12">
                        <w:rPr>
                          <w:rFonts w:ascii="Times New Roman" w:hAnsi="Times New Roman"/>
                          <w:color w:val="002060"/>
                          <w:sz w:val="18"/>
                          <w:szCs w:val="18"/>
                        </w:rPr>
                        <w:t xml:space="preserve">While being fully aligned with Africa’s development priorities, RCFIII will be guided by the development effectiveness principles set out in UNDP’s 2008-2011 corporate strategic framework. </w:t>
                      </w:r>
                      <w:r>
                        <w:rPr>
                          <w:rFonts w:ascii="Times New Roman" w:hAnsi="Times New Roman"/>
                          <w:color w:val="002060"/>
                          <w:sz w:val="18"/>
                          <w:szCs w:val="18"/>
                        </w:rPr>
                        <w:t xml:space="preserve"> </w:t>
                      </w:r>
                      <w:r w:rsidRPr="00721E12">
                        <w:rPr>
                          <w:rFonts w:ascii="Times New Roman" w:hAnsi="Times New Roman"/>
                          <w:color w:val="002060"/>
                          <w:sz w:val="18"/>
                          <w:szCs w:val="18"/>
                        </w:rPr>
                        <w:t xml:space="preserve">In addition to being addressed as an underpinning principle for all interventions, gender equality will also be targeted as a specific goal, focusing on the enhancement of women’s economic and political empowerment. </w:t>
                      </w:r>
                      <w:r>
                        <w:rPr>
                          <w:rFonts w:ascii="Times New Roman" w:hAnsi="Times New Roman"/>
                          <w:color w:val="002060"/>
                          <w:sz w:val="18"/>
                          <w:szCs w:val="18"/>
                        </w:rPr>
                        <w:t xml:space="preserve"> </w:t>
                      </w:r>
                      <w:r w:rsidRPr="00721E12">
                        <w:rPr>
                          <w:rFonts w:ascii="Times New Roman" w:hAnsi="Times New Roman"/>
                          <w:color w:val="002060"/>
                          <w:sz w:val="18"/>
                          <w:szCs w:val="18"/>
                        </w:rPr>
                        <w:t>Given the serious capacity constraints facing the continent, the regional programme will not only design all of its policy and programmatic intervention from a capacity development perspective, but will also promote targeted institutional and human capital reinforcement programmes in critical areas…</w:t>
                      </w:r>
                    </w:p>
                    <w:p w:rsidR="007E26EB" w:rsidRPr="003D019F" w:rsidRDefault="007E26EB">
                      <w:pPr>
                        <w:rPr>
                          <w:rFonts w:ascii="Times New Roman" w:hAnsi="Times New Roman"/>
                          <w:i/>
                          <w:sz w:val="18"/>
                          <w:szCs w:val="18"/>
                        </w:rPr>
                      </w:pPr>
                      <w:r w:rsidRPr="003D019F">
                        <w:rPr>
                          <w:rFonts w:ascii="Times New Roman" w:hAnsi="Times New Roman"/>
                          <w:b/>
                          <w:sz w:val="18"/>
                          <w:szCs w:val="18"/>
                        </w:rPr>
                        <w:t>From</w:t>
                      </w:r>
                      <w:r w:rsidRPr="003D019F">
                        <w:rPr>
                          <w:rFonts w:ascii="Times New Roman" w:hAnsi="Times New Roman"/>
                          <w:i/>
                          <w:sz w:val="18"/>
                          <w:szCs w:val="18"/>
                        </w:rPr>
                        <w:t>: Programme Document for Africa, 2008-2011</w:t>
                      </w:r>
                      <w:del w:id="3" w:author="Fuat Andic" w:date="2012-11-10T06:21:00Z">
                        <w:r w:rsidRPr="003D019F" w:rsidDel="000A687F">
                          <w:rPr>
                            <w:rFonts w:ascii="Times New Roman" w:hAnsi="Times New Roman"/>
                            <w:i/>
                            <w:sz w:val="18"/>
                            <w:szCs w:val="18"/>
                          </w:rPr>
                          <w:delText>.</w:delText>
                        </w:r>
                      </w:del>
                      <w:r>
                        <w:rPr>
                          <w:rFonts w:ascii="Times New Roman" w:hAnsi="Times New Roman"/>
                          <w:b/>
                          <w:color w:val="002060"/>
                          <w:sz w:val="20"/>
                          <w:szCs w:val="20"/>
                        </w:rPr>
                        <w:t xml:space="preserve"> </w:t>
                      </w:r>
                    </w:p>
                  </w:txbxContent>
                </v:textbox>
                <w10:wrap type="square" anchorx="page" anchory="page"/>
              </v:rect>
            </w:pict>
          </mc:Fallback>
        </mc:AlternateContent>
      </w:r>
      <w:r w:rsidR="007274EF" w:rsidRPr="00536ABC">
        <w:rPr>
          <w:rFonts w:ascii="Times New Roman" w:hAnsi="Times New Roman"/>
          <w:b/>
          <w:color w:val="000000"/>
          <w:spacing w:val="2"/>
          <w:sz w:val="24"/>
          <w:szCs w:val="24"/>
        </w:rPr>
        <w:t xml:space="preserve">Gender equality </w:t>
      </w:r>
      <w:r w:rsidR="007274EF" w:rsidRPr="00536ABC">
        <w:rPr>
          <w:rFonts w:ascii="Times New Roman" w:hAnsi="Times New Roman"/>
          <w:color w:val="000000"/>
          <w:spacing w:val="2"/>
          <w:sz w:val="24"/>
          <w:szCs w:val="24"/>
        </w:rPr>
        <w:t>is one of the two cross-cutting issues with which RCFIII deals. Given the conditions in Africa, it could not have been otherwise.</w:t>
      </w:r>
      <w:r w:rsidR="007274EF" w:rsidRPr="00C817F5">
        <w:rPr>
          <w:rStyle w:val="FootnoteReference"/>
          <w:rFonts w:ascii="Times New Roman" w:hAnsi="Times New Roman"/>
          <w:color w:val="000000"/>
          <w:spacing w:val="2"/>
          <w:sz w:val="24"/>
          <w:szCs w:val="24"/>
        </w:rPr>
        <w:footnoteReference w:id="13"/>
      </w:r>
      <w:r w:rsidR="007274EF" w:rsidRPr="00536ABC">
        <w:rPr>
          <w:rFonts w:ascii="Times New Roman" w:hAnsi="Times New Roman"/>
          <w:color w:val="000000"/>
          <w:spacing w:val="2"/>
          <w:sz w:val="24"/>
          <w:szCs w:val="24"/>
        </w:rPr>
        <w:t xml:space="preserve"> The other one is </w:t>
      </w:r>
      <w:r w:rsidR="007274EF" w:rsidRPr="00536ABC">
        <w:rPr>
          <w:rFonts w:ascii="Times New Roman" w:hAnsi="Times New Roman"/>
          <w:b/>
          <w:color w:val="000000"/>
          <w:spacing w:val="2"/>
          <w:sz w:val="24"/>
          <w:szCs w:val="24"/>
        </w:rPr>
        <w:t xml:space="preserve">capacity building </w:t>
      </w:r>
      <w:r w:rsidR="007274EF" w:rsidRPr="00536ABC">
        <w:rPr>
          <w:rFonts w:ascii="Times New Roman" w:hAnsi="Times New Roman"/>
          <w:color w:val="000000"/>
          <w:spacing w:val="2"/>
          <w:sz w:val="24"/>
          <w:szCs w:val="24"/>
        </w:rPr>
        <w:t>which is incorporated into the design of most of the projects.</w:t>
      </w:r>
      <w:r w:rsidR="00536ABC">
        <w:rPr>
          <w:rStyle w:val="FootnoteReference"/>
          <w:rFonts w:ascii="Times New Roman" w:hAnsi="Times New Roman"/>
          <w:color w:val="000000"/>
          <w:spacing w:val="2"/>
          <w:sz w:val="24"/>
          <w:szCs w:val="24"/>
        </w:rPr>
        <w:footnoteReference w:id="14"/>
      </w:r>
      <w:r w:rsidR="007274EF" w:rsidRPr="00536ABC">
        <w:rPr>
          <w:rFonts w:ascii="Times New Roman" w:hAnsi="Times New Roman"/>
          <w:color w:val="000000"/>
          <w:spacing w:val="2"/>
          <w:sz w:val="24"/>
          <w:szCs w:val="24"/>
        </w:rPr>
        <w:t xml:space="preserve"> </w:t>
      </w:r>
    </w:p>
    <w:p w:rsidR="007274EF" w:rsidRDefault="00445A4A" w:rsidP="00C72D94">
      <w:pPr>
        <w:pStyle w:val="NoSpacing"/>
        <w:numPr>
          <w:ilvl w:val="0"/>
          <w:numId w:val="2"/>
        </w:numPr>
        <w:spacing w:line="276" w:lineRule="auto"/>
        <w:ind w:left="630"/>
        <w:jc w:val="both"/>
        <w:rPr>
          <w:rFonts w:ascii="Times New Roman" w:hAnsi="Times New Roman"/>
          <w:sz w:val="24"/>
          <w:szCs w:val="24"/>
          <w:lang w:val="en-GB"/>
        </w:rPr>
      </w:pPr>
      <w:r>
        <w:rPr>
          <w:rFonts w:ascii="Times New Roman" w:hAnsi="Times New Roman"/>
          <w:sz w:val="24"/>
          <w:szCs w:val="24"/>
          <w:lang w:val="en-GB"/>
        </w:rPr>
        <w:t>P</w:t>
      </w:r>
      <w:r w:rsidR="007274EF" w:rsidRPr="000C3E0B">
        <w:rPr>
          <w:rFonts w:ascii="Times New Roman" w:hAnsi="Times New Roman"/>
          <w:sz w:val="24"/>
          <w:szCs w:val="24"/>
          <w:lang w:val="en-GB"/>
        </w:rPr>
        <w:t>roximity has permitted regular interaction, provision of technical expertise and engagement with the UNDP/CO</w:t>
      </w:r>
      <w:r w:rsidR="007274EF">
        <w:rPr>
          <w:rFonts w:ascii="Times New Roman" w:hAnsi="Times New Roman"/>
          <w:sz w:val="24"/>
          <w:szCs w:val="24"/>
          <w:lang w:val="en-GB"/>
        </w:rPr>
        <w:t>s</w:t>
      </w:r>
      <w:r w:rsidR="007274EF" w:rsidRPr="000C3E0B">
        <w:rPr>
          <w:rFonts w:ascii="Times New Roman" w:hAnsi="Times New Roman"/>
          <w:sz w:val="24"/>
          <w:szCs w:val="24"/>
          <w:lang w:val="en-GB"/>
        </w:rPr>
        <w:t xml:space="preserve"> and REC</w:t>
      </w:r>
      <w:r w:rsidR="007274EF">
        <w:rPr>
          <w:rFonts w:ascii="Times New Roman" w:hAnsi="Times New Roman"/>
          <w:sz w:val="24"/>
          <w:szCs w:val="24"/>
          <w:lang w:val="en-GB"/>
        </w:rPr>
        <w:t>s</w:t>
      </w:r>
      <w:r w:rsidR="007274EF" w:rsidRPr="000C3E0B">
        <w:rPr>
          <w:rFonts w:ascii="Times New Roman" w:hAnsi="Times New Roman"/>
          <w:sz w:val="24"/>
          <w:szCs w:val="24"/>
          <w:lang w:val="en-GB"/>
        </w:rPr>
        <w:t xml:space="preserve">. </w:t>
      </w:r>
      <w:r w:rsidR="00CC4604">
        <w:rPr>
          <w:rFonts w:ascii="Times New Roman" w:hAnsi="Times New Roman"/>
          <w:sz w:val="24"/>
          <w:szCs w:val="24"/>
          <w:lang w:val="en-GB"/>
        </w:rPr>
        <w:t xml:space="preserve"> </w:t>
      </w:r>
      <w:r w:rsidR="007274EF" w:rsidRPr="000C3E0B">
        <w:rPr>
          <w:rFonts w:ascii="Times New Roman" w:hAnsi="Times New Roman"/>
          <w:sz w:val="24"/>
          <w:szCs w:val="24"/>
          <w:lang w:val="en-GB"/>
        </w:rPr>
        <w:t>In several instances, Country Offices in Abuja and Gaborone expressed the desire to function as the liaison office for REC</w:t>
      </w:r>
      <w:r w:rsidR="007274EF">
        <w:rPr>
          <w:rFonts w:ascii="Times New Roman" w:hAnsi="Times New Roman"/>
          <w:sz w:val="24"/>
          <w:szCs w:val="24"/>
          <w:lang w:val="en-GB"/>
        </w:rPr>
        <w:t>s</w:t>
      </w:r>
      <w:r w:rsidR="007274EF" w:rsidRPr="000C3E0B">
        <w:rPr>
          <w:rFonts w:ascii="Times New Roman" w:hAnsi="Times New Roman"/>
          <w:sz w:val="24"/>
          <w:szCs w:val="24"/>
          <w:lang w:val="en-GB"/>
        </w:rPr>
        <w:t xml:space="preserve"> and </w:t>
      </w:r>
      <w:r w:rsidR="007274EF">
        <w:rPr>
          <w:rFonts w:ascii="Times New Roman" w:hAnsi="Times New Roman"/>
          <w:sz w:val="24"/>
          <w:szCs w:val="24"/>
          <w:lang w:val="en-GB"/>
        </w:rPr>
        <w:t xml:space="preserve">– </w:t>
      </w:r>
      <w:r w:rsidR="007274EF" w:rsidRPr="000C3E0B">
        <w:rPr>
          <w:rFonts w:ascii="Times New Roman" w:hAnsi="Times New Roman"/>
          <w:sz w:val="24"/>
          <w:szCs w:val="24"/>
          <w:lang w:val="en-GB"/>
        </w:rPr>
        <w:t>if accredited to REC</w:t>
      </w:r>
      <w:r w:rsidR="007274EF">
        <w:rPr>
          <w:rFonts w:ascii="Times New Roman" w:hAnsi="Times New Roman"/>
          <w:sz w:val="24"/>
          <w:szCs w:val="24"/>
          <w:lang w:val="en-GB"/>
        </w:rPr>
        <w:t>s –</w:t>
      </w:r>
      <w:r w:rsidR="007274EF" w:rsidRPr="000C3E0B">
        <w:rPr>
          <w:rFonts w:ascii="Times New Roman" w:hAnsi="Times New Roman"/>
          <w:sz w:val="24"/>
          <w:szCs w:val="24"/>
          <w:lang w:val="en-GB"/>
        </w:rPr>
        <w:t xml:space="preserve"> would be able to represent UNDP´s </w:t>
      </w:r>
      <w:r w:rsidR="007274EF">
        <w:rPr>
          <w:rFonts w:ascii="Times New Roman" w:hAnsi="Times New Roman"/>
          <w:sz w:val="24"/>
          <w:szCs w:val="24"/>
          <w:lang w:val="en-GB"/>
        </w:rPr>
        <w:t>R</w:t>
      </w:r>
      <w:r w:rsidR="007274EF" w:rsidRPr="000C3E0B">
        <w:rPr>
          <w:rFonts w:ascii="Times New Roman" w:hAnsi="Times New Roman"/>
          <w:sz w:val="24"/>
          <w:szCs w:val="24"/>
          <w:lang w:val="en-GB"/>
        </w:rPr>
        <w:t>egional Programme</w:t>
      </w:r>
      <w:r w:rsidR="00CC4604">
        <w:rPr>
          <w:rFonts w:ascii="Times New Roman" w:hAnsi="Times New Roman"/>
          <w:sz w:val="24"/>
          <w:szCs w:val="24"/>
          <w:lang w:val="en-GB"/>
        </w:rPr>
        <w:t>,</w:t>
      </w:r>
      <w:r w:rsidR="007274EF" w:rsidRPr="000C3E0B">
        <w:rPr>
          <w:rFonts w:ascii="Times New Roman" w:hAnsi="Times New Roman"/>
          <w:sz w:val="24"/>
          <w:szCs w:val="24"/>
          <w:lang w:val="en-GB"/>
        </w:rPr>
        <w:t xml:space="preserve"> while also supporting COs in the different REC countries. </w:t>
      </w:r>
      <w:r w:rsidR="00CC4604">
        <w:rPr>
          <w:rFonts w:ascii="Times New Roman" w:hAnsi="Times New Roman"/>
          <w:sz w:val="24"/>
          <w:szCs w:val="24"/>
          <w:lang w:val="en-GB"/>
        </w:rPr>
        <w:t xml:space="preserve"> </w:t>
      </w:r>
      <w:r w:rsidR="007274EF" w:rsidRPr="000C3E0B">
        <w:rPr>
          <w:rFonts w:ascii="Times New Roman" w:hAnsi="Times New Roman"/>
          <w:sz w:val="24"/>
          <w:szCs w:val="24"/>
          <w:lang w:val="en-GB"/>
        </w:rPr>
        <w:t>In such a scenario</w:t>
      </w:r>
      <w:r w:rsidR="00CC4604">
        <w:rPr>
          <w:rFonts w:ascii="Times New Roman" w:hAnsi="Times New Roman"/>
          <w:sz w:val="24"/>
          <w:szCs w:val="24"/>
          <w:lang w:val="en-GB"/>
        </w:rPr>
        <w:t>,</w:t>
      </w:r>
      <w:r w:rsidR="007274EF" w:rsidRPr="000C3E0B">
        <w:rPr>
          <w:rFonts w:ascii="Times New Roman" w:hAnsi="Times New Roman"/>
          <w:sz w:val="24"/>
          <w:szCs w:val="24"/>
          <w:lang w:val="en-GB"/>
        </w:rPr>
        <w:t xml:space="preserve"> COs would be brought together on themes that are of mutual interest and that support sub-regional and national needs. </w:t>
      </w:r>
    </w:p>
    <w:p w:rsidR="00CC4604" w:rsidRPr="000C3E0B" w:rsidRDefault="00CC4604" w:rsidP="00CC4604">
      <w:pPr>
        <w:pStyle w:val="NoSpacing"/>
        <w:spacing w:line="276" w:lineRule="auto"/>
        <w:jc w:val="both"/>
        <w:rPr>
          <w:rFonts w:ascii="Times New Roman" w:hAnsi="Times New Roman"/>
          <w:sz w:val="24"/>
          <w:szCs w:val="24"/>
          <w:lang w:val="en-GB"/>
        </w:rPr>
      </w:pPr>
    </w:p>
    <w:p w:rsidR="007274EF" w:rsidRPr="00957266" w:rsidRDefault="007274EF" w:rsidP="00914A0F">
      <w:pPr>
        <w:pStyle w:val="ListParagraph"/>
        <w:numPr>
          <w:ilvl w:val="1"/>
          <w:numId w:val="8"/>
        </w:numPr>
        <w:spacing w:after="0"/>
        <w:ind w:left="1080"/>
        <w:rPr>
          <w:rFonts w:ascii="Times New Roman" w:hAnsi="Times New Roman"/>
          <w:b/>
          <w:sz w:val="24"/>
          <w:szCs w:val="24"/>
        </w:rPr>
      </w:pPr>
      <w:r w:rsidRPr="00957266">
        <w:rPr>
          <w:rFonts w:ascii="Times New Roman" w:hAnsi="Times New Roman"/>
          <w:b/>
          <w:sz w:val="24"/>
          <w:szCs w:val="24"/>
        </w:rPr>
        <w:t xml:space="preserve">Institutional </w:t>
      </w:r>
      <w:r w:rsidR="0008763E">
        <w:rPr>
          <w:rFonts w:ascii="Times New Roman" w:hAnsi="Times New Roman"/>
          <w:b/>
          <w:sz w:val="24"/>
          <w:szCs w:val="24"/>
        </w:rPr>
        <w:t>F</w:t>
      </w:r>
      <w:r w:rsidRPr="00957266">
        <w:rPr>
          <w:rFonts w:ascii="Times New Roman" w:hAnsi="Times New Roman"/>
          <w:b/>
          <w:sz w:val="24"/>
          <w:szCs w:val="24"/>
        </w:rPr>
        <w:t>ramework</w:t>
      </w:r>
    </w:p>
    <w:p w:rsidR="007274EF" w:rsidRPr="00C817F5" w:rsidRDefault="007274EF" w:rsidP="007274EF">
      <w:pPr>
        <w:pStyle w:val="ListParagraph"/>
        <w:ind w:left="1440"/>
        <w:rPr>
          <w:rFonts w:ascii="Times New Roman" w:hAnsi="Times New Roman"/>
          <w:b/>
          <w:sz w:val="24"/>
          <w:szCs w:val="24"/>
        </w:rPr>
      </w:pPr>
    </w:p>
    <w:p w:rsidR="007274EF" w:rsidRPr="00C817F5" w:rsidRDefault="007274EF" w:rsidP="00461894">
      <w:pPr>
        <w:pStyle w:val="ListParagraph"/>
        <w:spacing w:after="0" w:line="276" w:lineRule="auto"/>
        <w:ind w:left="0"/>
        <w:jc w:val="both"/>
        <w:rPr>
          <w:rFonts w:ascii="Times New Roman" w:hAnsi="Times New Roman"/>
          <w:sz w:val="24"/>
          <w:szCs w:val="24"/>
          <w:lang w:val="en-GB"/>
        </w:rPr>
      </w:pPr>
      <w:r w:rsidRPr="00C817F5">
        <w:rPr>
          <w:rFonts w:ascii="Times New Roman" w:hAnsi="Times New Roman"/>
          <w:sz w:val="24"/>
          <w:szCs w:val="24"/>
          <w:lang w:val="en-GB"/>
        </w:rPr>
        <w:t xml:space="preserve">RCFIII is positioned between Global Programmes and Country Programmes and as such complements those efforts </w:t>
      </w:r>
      <w:r>
        <w:rPr>
          <w:rFonts w:ascii="Times New Roman" w:hAnsi="Times New Roman"/>
          <w:sz w:val="24"/>
          <w:szCs w:val="24"/>
          <w:lang w:val="en-GB"/>
        </w:rPr>
        <w:t>that have</w:t>
      </w:r>
      <w:r w:rsidRPr="00C817F5">
        <w:rPr>
          <w:rFonts w:ascii="Times New Roman" w:hAnsi="Times New Roman"/>
          <w:sz w:val="24"/>
          <w:szCs w:val="24"/>
          <w:lang w:val="en-GB"/>
        </w:rPr>
        <w:t xml:space="preserve"> a specific focus on regional institution supporting Pan/African initiatives. </w:t>
      </w:r>
      <w:r w:rsidR="00461894">
        <w:rPr>
          <w:rFonts w:ascii="Times New Roman" w:hAnsi="Times New Roman"/>
          <w:sz w:val="24"/>
          <w:szCs w:val="24"/>
          <w:lang w:val="en-GB"/>
        </w:rPr>
        <w:t xml:space="preserve"> </w:t>
      </w:r>
      <w:r w:rsidRPr="00C817F5">
        <w:rPr>
          <w:rFonts w:ascii="Times New Roman" w:hAnsi="Times New Roman"/>
          <w:sz w:val="24"/>
          <w:szCs w:val="24"/>
          <w:lang w:val="en-GB"/>
        </w:rPr>
        <w:t xml:space="preserve">At </w:t>
      </w:r>
      <w:r>
        <w:rPr>
          <w:rFonts w:ascii="Times New Roman" w:hAnsi="Times New Roman"/>
          <w:sz w:val="24"/>
          <w:szCs w:val="24"/>
          <w:lang w:val="en-GB"/>
        </w:rPr>
        <w:t xml:space="preserve">the </w:t>
      </w:r>
      <w:r w:rsidRPr="00C817F5">
        <w:rPr>
          <w:rFonts w:ascii="Times New Roman" w:hAnsi="Times New Roman"/>
          <w:sz w:val="24"/>
          <w:szCs w:val="24"/>
          <w:lang w:val="en-GB"/>
        </w:rPr>
        <w:t>Headquarters</w:t>
      </w:r>
      <w:r>
        <w:rPr>
          <w:rFonts w:ascii="Times New Roman" w:hAnsi="Times New Roman"/>
          <w:sz w:val="24"/>
          <w:szCs w:val="24"/>
          <w:lang w:val="en-GB"/>
        </w:rPr>
        <w:t xml:space="preserve"> (HQ)</w:t>
      </w:r>
      <w:r w:rsidR="00461894">
        <w:rPr>
          <w:rFonts w:ascii="Times New Roman" w:hAnsi="Times New Roman"/>
          <w:sz w:val="24"/>
          <w:szCs w:val="24"/>
          <w:lang w:val="en-GB"/>
        </w:rPr>
        <w:t>,</w:t>
      </w:r>
      <w:r w:rsidRPr="00C817F5">
        <w:rPr>
          <w:rFonts w:ascii="Times New Roman" w:hAnsi="Times New Roman"/>
          <w:sz w:val="24"/>
          <w:szCs w:val="24"/>
          <w:lang w:val="en-GB"/>
        </w:rPr>
        <w:t xml:space="preserve"> the effective cooperation among RBA and BDP (including GEF, Boots on the Ground), BCPR, or </w:t>
      </w:r>
      <w:r>
        <w:rPr>
          <w:rFonts w:ascii="Times New Roman" w:hAnsi="Times New Roman"/>
          <w:sz w:val="24"/>
          <w:szCs w:val="24"/>
          <w:lang w:val="en-GB"/>
        </w:rPr>
        <w:t>p</w:t>
      </w:r>
      <w:r w:rsidRPr="00C817F5">
        <w:rPr>
          <w:rFonts w:ascii="Times New Roman" w:hAnsi="Times New Roman"/>
          <w:sz w:val="24"/>
          <w:szCs w:val="24"/>
          <w:lang w:val="en-GB"/>
        </w:rPr>
        <w:t>rogramming and implementation is crucial</w:t>
      </w:r>
      <w:r>
        <w:rPr>
          <w:rFonts w:ascii="Times New Roman" w:hAnsi="Times New Roman"/>
          <w:sz w:val="24"/>
          <w:szCs w:val="24"/>
          <w:lang w:val="en-GB"/>
        </w:rPr>
        <w:t>,</w:t>
      </w:r>
      <w:r w:rsidRPr="00C817F5">
        <w:rPr>
          <w:rFonts w:ascii="Times New Roman" w:hAnsi="Times New Roman"/>
          <w:sz w:val="24"/>
          <w:szCs w:val="24"/>
          <w:lang w:val="en-GB"/>
        </w:rPr>
        <w:t xml:space="preserve"> while in practice such cooperation is not always strong. </w:t>
      </w:r>
      <w:r w:rsidR="00461894">
        <w:rPr>
          <w:rFonts w:ascii="Times New Roman" w:hAnsi="Times New Roman"/>
          <w:sz w:val="24"/>
          <w:szCs w:val="24"/>
          <w:lang w:val="en-GB"/>
        </w:rPr>
        <w:t xml:space="preserve"> </w:t>
      </w:r>
      <w:r w:rsidRPr="00C817F5">
        <w:rPr>
          <w:rFonts w:ascii="Times New Roman" w:hAnsi="Times New Roman"/>
          <w:sz w:val="24"/>
          <w:szCs w:val="24"/>
          <w:lang w:val="en-GB"/>
        </w:rPr>
        <w:t>Technical expertise is mostly located outside RBA and in most instances the other Bureaux have a global or country focus. RBA is therefore dependent on technical expertise from these Bureaux</w:t>
      </w:r>
      <w:r w:rsidR="00461894">
        <w:rPr>
          <w:rFonts w:ascii="Times New Roman" w:hAnsi="Times New Roman"/>
          <w:sz w:val="24"/>
          <w:szCs w:val="24"/>
          <w:lang w:val="en-GB"/>
        </w:rPr>
        <w:t>,</w:t>
      </w:r>
      <w:r w:rsidRPr="00C817F5">
        <w:rPr>
          <w:rFonts w:ascii="Times New Roman" w:hAnsi="Times New Roman"/>
          <w:sz w:val="24"/>
          <w:szCs w:val="24"/>
          <w:lang w:val="en-GB"/>
        </w:rPr>
        <w:t xml:space="preserve"> while, </w:t>
      </w:r>
      <w:r w:rsidRPr="00C817F5">
        <w:rPr>
          <w:rFonts w:ascii="Times New Roman" w:hAnsi="Times New Roman"/>
          <w:sz w:val="24"/>
          <w:szCs w:val="24"/>
          <w:lang w:val="en-GB"/>
        </w:rPr>
        <w:lastRenderedPageBreak/>
        <w:t xml:space="preserve">in turn, these have to provide </w:t>
      </w:r>
      <w:r>
        <w:rPr>
          <w:rFonts w:ascii="Times New Roman" w:hAnsi="Times New Roman"/>
          <w:sz w:val="24"/>
          <w:szCs w:val="24"/>
          <w:lang w:val="en-GB"/>
        </w:rPr>
        <w:t>p</w:t>
      </w:r>
      <w:r w:rsidRPr="00C817F5">
        <w:rPr>
          <w:rFonts w:ascii="Times New Roman" w:hAnsi="Times New Roman"/>
          <w:sz w:val="24"/>
          <w:szCs w:val="24"/>
          <w:lang w:val="en-GB"/>
        </w:rPr>
        <w:t xml:space="preserve">rogramme support to a </w:t>
      </w:r>
      <w:r>
        <w:rPr>
          <w:rFonts w:ascii="Times New Roman" w:hAnsi="Times New Roman"/>
          <w:sz w:val="24"/>
          <w:szCs w:val="24"/>
          <w:lang w:val="en-GB"/>
        </w:rPr>
        <w:t>R</w:t>
      </w:r>
      <w:r w:rsidRPr="00C817F5">
        <w:rPr>
          <w:rFonts w:ascii="Times New Roman" w:hAnsi="Times New Roman"/>
          <w:sz w:val="24"/>
          <w:szCs w:val="24"/>
          <w:lang w:val="en-GB"/>
        </w:rPr>
        <w:t>egional Programme</w:t>
      </w:r>
      <w:r w:rsidR="00461894">
        <w:rPr>
          <w:rFonts w:ascii="Times New Roman" w:hAnsi="Times New Roman"/>
          <w:sz w:val="24"/>
          <w:szCs w:val="24"/>
          <w:lang w:val="en-GB"/>
        </w:rPr>
        <w:t>.</w:t>
      </w:r>
    </w:p>
    <w:p w:rsidR="007274EF" w:rsidRPr="00C817F5" w:rsidRDefault="007274EF" w:rsidP="00CC4604">
      <w:pPr>
        <w:pStyle w:val="NoSpacing"/>
        <w:spacing w:line="276" w:lineRule="auto"/>
        <w:jc w:val="both"/>
        <w:rPr>
          <w:rFonts w:ascii="Times New Roman" w:hAnsi="Times New Roman"/>
          <w:sz w:val="24"/>
          <w:szCs w:val="24"/>
          <w:lang w:val="en-GB"/>
        </w:rPr>
      </w:pPr>
    </w:p>
    <w:p w:rsidR="007274EF" w:rsidRPr="000C3E0B" w:rsidRDefault="007274EF" w:rsidP="00461894">
      <w:pPr>
        <w:pStyle w:val="NoSpacing"/>
        <w:spacing w:line="276" w:lineRule="auto"/>
        <w:jc w:val="both"/>
        <w:rPr>
          <w:rFonts w:ascii="Times New Roman" w:hAnsi="Times New Roman"/>
          <w:sz w:val="24"/>
          <w:szCs w:val="24"/>
          <w:lang w:val="en-GB"/>
        </w:rPr>
      </w:pPr>
      <w:r w:rsidRPr="000C3E0B">
        <w:rPr>
          <w:rFonts w:ascii="Times New Roman" w:hAnsi="Times New Roman"/>
          <w:sz w:val="24"/>
          <w:szCs w:val="24"/>
          <w:lang w:val="en-GB"/>
        </w:rPr>
        <w:t>In an effort to decentrali</w:t>
      </w:r>
      <w:r>
        <w:rPr>
          <w:rFonts w:ascii="Times New Roman" w:hAnsi="Times New Roman"/>
          <w:sz w:val="24"/>
          <w:szCs w:val="24"/>
          <w:lang w:val="en-GB"/>
        </w:rPr>
        <w:t>se</w:t>
      </w:r>
      <w:r w:rsidRPr="000C3E0B">
        <w:rPr>
          <w:rFonts w:ascii="Times New Roman" w:hAnsi="Times New Roman"/>
          <w:sz w:val="24"/>
          <w:szCs w:val="24"/>
          <w:lang w:val="en-GB"/>
        </w:rPr>
        <w:t xml:space="preserve"> and support the RCFIII, two regional service centres were created</w:t>
      </w:r>
      <w:r w:rsidR="00461894">
        <w:rPr>
          <w:rFonts w:ascii="Times New Roman" w:hAnsi="Times New Roman"/>
          <w:sz w:val="24"/>
          <w:szCs w:val="24"/>
          <w:lang w:val="en-GB"/>
        </w:rPr>
        <w:t>, with</w:t>
      </w:r>
      <w:r w:rsidRPr="000C3E0B">
        <w:rPr>
          <w:rFonts w:ascii="Times New Roman" w:hAnsi="Times New Roman"/>
          <w:sz w:val="24"/>
          <w:szCs w:val="24"/>
          <w:lang w:val="en-GB"/>
        </w:rPr>
        <w:t xml:space="preserve"> one in Johannesburg and one in Dakar. </w:t>
      </w:r>
      <w:r w:rsidR="00461894">
        <w:rPr>
          <w:rFonts w:ascii="Times New Roman" w:hAnsi="Times New Roman"/>
          <w:sz w:val="24"/>
          <w:szCs w:val="24"/>
          <w:lang w:val="en-GB"/>
        </w:rPr>
        <w:t xml:space="preserve"> </w:t>
      </w:r>
      <w:r w:rsidRPr="000C3E0B">
        <w:rPr>
          <w:rFonts w:ascii="Times New Roman" w:hAnsi="Times New Roman"/>
          <w:sz w:val="24"/>
          <w:szCs w:val="24"/>
          <w:lang w:val="en-GB"/>
        </w:rPr>
        <w:t xml:space="preserve">These have supported the implementation of RCFIII based on the premise that being closer to beneficiaries and delegating authority to the manager of the </w:t>
      </w:r>
      <w:r>
        <w:rPr>
          <w:rFonts w:ascii="Times New Roman" w:hAnsi="Times New Roman"/>
          <w:sz w:val="24"/>
          <w:szCs w:val="24"/>
          <w:lang w:val="en-GB"/>
        </w:rPr>
        <w:t>S</w:t>
      </w:r>
      <w:r w:rsidRPr="000C3E0B">
        <w:rPr>
          <w:rFonts w:ascii="Times New Roman" w:hAnsi="Times New Roman"/>
          <w:sz w:val="24"/>
          <w:szCs w:val="24"/>
          <w:lang w:val="en-GB"/>
        </w:rPr>
        <w:t xml:space="preserve">ervice </w:t>
      </w:r>
      <w:r>
        <w:rPr>
          <w:rFonts w:ascii="Times New Roman" w:hAnsi="Times New Roman"/>
          <w:sz w:val="24"/>
          <w:szCs w:val="24"/>
          <w:lang w:val="en-GB"/>
        </w:rPr>
        <w:t xml:space="preserve">Centre </w:t>
      </w:r>
      <w:r w:rsidRPr="000C3E0B">
        <w:rPr>
          <w:rFonts w:ascii="Times New Roman" w:hAnsi="Times New Roman"/>
          <w:sz w:val="24"/>
          <w:szCs w:val="24"/>
          <w:lang w:val="en-GB"/>
        </w:rPr>
        <w:t xml:space="preserve">would improve effectiveness and efficiency of RCFIII. </w:t>
      </w:r>
      <w:r w:rsidR="00461894">
        <w:rPr>
          <w:rFonts w:ascii="Times New Roman" w:hAnsi="Times New Roman"/>
          <w:sz w:val="24"/>
          <w:szCs w:val="24"/>
          <w:lang w:val="en-GB"/>
        </w:rPr>
        <w:t xml:space="preserve"> </w:t>
      </w:r>
      <w:r w:rsidRPr="000C3E0B">
        <w:rPr>
          <w:rFonts w:ascii="Times New Roman" w:hAnsi="Times New Roman"/>
          <w:sz w:val="24"/>
          <w:szCs w:val="24"/>
          <w:lang w:val="en-GB"/>
        </w:rPr>
        <w:t xml:space="preserve">The </w:t>
      </w:r>
      <w:r>
        <w:rPr>
          <w:rFonts w:ascii="Times New Roman" w:hAnsi="Times New Roman"/>
          <w:sz w:val="24"/>
          <w:szCs w:val="24"/>
          <w:lang w:val="en-GB"/>
        </w:rPr>
        <w:t>S</w:t>
      </w:r>
      <w:r w:rsidRPr="000C3E0B">
        <w:rPr>
          <w:rFonts w:ascii="Times New Roman" w:hAnsi="Times New Roman"/>
          <w:sz w:val="24"/>
          <w:szCs w:val="24"/>
          <w:lang w:val="en-GB"/>
        </w:rPr>
        <w:t xml:space="preserve">ervice </w:t>
      </w:r>
      <w:r>
        <w:rPr>
          <w:rFonts w:ascii="Times New Roman" w:hAnsi="Times New Roman"/>
          <w:sz w:val="24"/>
          <w:szCs w:val="24"/>
          <w:lang w:val="en-GB"/>
        </w:rPr>
        <w:t>C</w:t>
      </w:r>
      <w:r w:rsidRPr="000C3E0B">
        <w:rPr>
          <w:rFonts w:ascii="Times New Roman" w:hAnsi="Times New Roman"/>
          <w:sz w:val="24"/>
          <w:szCs w:val="24"/>
          <w:lang w:val="en-GB"/>
        </w:rPr>
        <w:t>entres also permit other UNDP departments</w:t>
      </w:r>
      <w:r>
        <w:rPr>
          <w:rFonts w:ascii="Times New Roman" w:hAnsi="Times New Roman"/>
          <w:sz w:val="24"/>
          <w:szCs w:val="24"/>
          <w:lang w:val="en-GB"/>
        </w:rPr>
        <w:t>,</w:t>
      </w:r>
      <w:r w:rsidRPr="000C3E0B">
        <w:rPr>
          <w:rFonts w:ascii="Times New Roman" w:hAnsi="Times New Roman"/>
          <w:sz w:val="24"/>
          <w:szCs w:val="24"/>
          <w:lang w:val="en-GB"/>
        </w:rPr>
        <w:t xml:space="preserve"> such as BDP and BCPR</w:t>
      </w:r>
      <w:r>
        <w:rPr>
          <w:rFonts w:ascii="Times New Roman" w:hAnsi="Times New Roman"/>
          <w:sz w:val="24"/>
          <w:szCs w:val="24"/>
          <w:lang w:val="en-GB"/>
        </w:rPr>
        <w:t>,</w:t>
      </w:r>
      <w:r w:rsidRPr="000C3E0B">
        <w:rPr>
          <w:rFonts w:ascii="Times New Roman" w:hAnsi="Times New Roman"/>
          <w:sz w:val="24"/>
          <w:szCs w:val="24"/>
          <w:lang w:val="en-GB"/>
        </w:rPr>
        <w:t xml:space="preserve"> to locate additional staff in both capitals to support </w:t>
      </w:r>
      <w:proofErr w:type="gramStart"/>
      <w:r w:rsidRPr="000C3E0B">
        <w:rPr>
          <w:rFonts w:ascii="Times New Roman" w:hAnsi="Times New Roman"/>
          <w:sz w:val="24"/>
          <w:szCs w:val="24"/>
          <w:lang w:val="en-GB"/>
        </w:rPr>
        <w:t>COs</w:t>
      </w:r>
      <w:proofErr w:type="gramEnd"/>
      <w:r w:rsidRPr="000C3E0B">
        <w:rPr>
          <w:rFonts w:ascii="Times New Roman" w:hAnsi="Times New Roman"/>
          <w:sz w:val="24"/>
          <w:szCs w:val="24"/>
          <w:lang w:val="en-GB"/>
        </w:rPr>
        <w:t xml:space="preserve"> that do not have specific expertise.</w:t>
      </w:r>
      <w:r w:rsidR="00461894">
        <w:rPr>
          <w:rFonts w:ascii="Times New Roman" w:hAnsi="Times New Roman"/>
          <w:sz w:val="24"/>
          <w:szCs w:val="24"/>
          <w:lang w:val="en-GB"/>
        </w:rPr>
        <w:t xml:space="preserve">  These “</w:t>
      </w:r>
      <w:r w:rsidRPr="000C3E0B">
        <w:rPr>
          <w:rFonts w:ascii="Times New Roman" w:hAnsi="Times New Roman"/>
          <w:sz w:val="24"/>
          <w:szCs w:val="24"/>
          <w:lang w:val="en-GB"/>
        </w:rPr>
        <w:t>hubs</w:t>
      </w:r>
      <w:r w:rsidR="00461894">
        <w:rPr>
          <w:rFonts w:ascii="Times New Roman" w:hAnsi="Times New Roman"/>
          <w:sz w:val="24"/>
          <w:szCs w:val="24"/>
          <w:lang w:val="en-GB"/>
        </w:rPr>
        <w:t>”</w:t>
      </w:r>
      <w:r w:rsidRPr="000C3E0B">
        <w:rPr>
          <w:rFonts w:ascii="Times New Roman" w:hAnsi="Times New Roman"/>
          <w:sz w:val="24"/>
          <w:szCs w:val="24"/>
          <w:lang w:val="en-GB"/>
        </w:rPr>
        <w:t xml:space="preserve"> have proven to create some synergies between Programmes and support cross cutting themes</w:t>
      </w:r>
      <w:r>
        <w:rPr>
          <w:rFonts w:ascii="Times New Roman" w:hAnsi="Times New Roman"/>
          <w:sz w:val="24"/>
          <w:szCs w:val="24"/>
          <w:lang w:val="en-GB"/>
        </w:rPr>
        <w:t>,</w:t>
      </w:r>
      <w:r w:rsidRPr="000C3E0B">
        <w:rPr>
          <w:rFonts w:ascii="Times New Roman" w:hAnsi="Times New Roman"/>
          <w:sz w:val="24"/>
          <w:szCs w:val="24"/>
          <w:lang w:val="en-GB"/>
        </w:rPr>
        <w:t xml:space="preserve"> such as capacity development. </w:t>
      </w:r>
      <w:r w:rsidR="00461894">
        <w:rPr>
          <w:rFonts w:ascii="Times New Roman" w:hAnsi="Times New Roman"/>
          <w:sz w:val="24"/>
          <w:szCs w:val="24"/>
          <w:lang w:val="en-GB"/>
        </w:rPr>
        <w:t xml:space="preserve"> </w:t>
      </w:r>
      <w:r w:rsidRPr="000C3E0B">
        <w:rPr>
          <w:rFonts w:ascii="Times New Roman" w:hAnsi="Times New Roman"/>
          <w:sz w:val="24"/>
          <w:szCs w:val="24"/>
          <w:lang w:val="en-GB"/>
        </w:rPr>
        <w:t>Intra</w:t>
      </w:r>
      <w:r w:rsidR="00461894">
        <w:rPr>
          <w:rFonts w:ascii="Times New Roman" w:hAnsi="Times New Roman"/>
          <w:sz w:val="24"/>
          <w:szCs w:val="24"/>
          <w:lang w:val="en-GB"/>
        </w:rPr>
        <w:t>-</w:t>
      </w:r>
      <w:r w:rsidRPr="000C3E0B">
        <w:rPr>
          <w:rFonts w:ascii="Times New Roman" w:hAnsi="Times New Roman"/>
          <w:sz w:val="24"/>
          <w:szCs w:val="24"/>
          <w:lang w:val="en-GB"/>
        </w:rPr>
        <w:t xml:space="preserve"> and inter</w:t>
      </w:r>
      <w:r>
        <w:rPr>
          <w:rFonts w:ascii="Times New Roman" w:hAnsi="Times New Roman"/>
          <w:sz w:val="24"/>
          <w:szCs w:val="24"/>
          <w:lang w:val="en-GB"/>
        </w:rPr>
        <w:t>-</w:t>
      </w:r>
      <w:r w:rsidRPr="000C3E0B">
        <w:rPr>
          <w:rFonts w:ascii="Times New Roman" w:hAnsi="Times New Roman"/>
          <w:sz w:val="24"/>
          <w:szCs w:val="24"/>
          <w:lang w:val="en-GB"/>
        </w:rPr>
        <w:t>communications, however, are weak</w:t>
      </w:r>
      <w:r>
        <w:rPr>
          <w:rFonts w:ascii="Times New Roman" w:hAnsi="Times New Roman"/>
          <w:sz w:val="24"/>
          <w:szCs w:val="24"/>
          <w:lang w:val="en-GB"/>
        </w:rPr>
        <w:t>,</w:t>
      </w:r>
      <w:r w:rsidRPr="000C3E0B">
        <w:rPr>
          <w:rFonts w:ascii="Times New Roman" w:hAnsi="Times New Roman"/>
          <w:sz w:val="24"/>
          <w:szCs w:val="24"/>
          <w:lang w:val="en-GB"/>
        </w:rPr>
        <w:t xml:space="preserve"> since vertical lines of responsibility between HQ and SC exist</w:t>
      </w:r>
      <w:r>
        <w:rPr>
          <w:rFonts w:ascii="Times New Roman" w:hAnsi="Times New Roman"/>
          <w:sz w:val="24"/>
          <w:szCs w:val="24"/>
          <w:lang w:val="en-GB"/>
        </w:rPr>
        <w:t>,</w:t>
      </w:r>
      <w:r w:rsidRPr="000C3E0B">
        <w:rPr>
          <w:rFonts w:ascii="Times New Roman" w:hAnsi="Times New Roman"/>
          <w:sz w:val="24"/>
          <w:szCs w:val="24"/>
          <w:lang w:val="en-GB"/>
        </w:rPr>
        <w:t xml:space="preserve"> while in </w:t>
      </w:r>
      <w:r>
        <w:rPr>
          <w:rFonts w:ascii="Times New Roman" w:hAnsi="Times New Roman"/>
          <w:sz w:val="24"/>
          <w:szCs w:val="24"/>
          <w:lang w:val="en-GB"/>
        </w:rPr>
        <w:t xml:space="preserve">different </w:t>
      </w:r>
      <w:r w:rsidRPr="000C3E0B">
        <w:rPr>
          <w:rFonts w:ascii="Times New Roman" w:hAnsi="Times New Roman"/>
          <w:sz w:val="24"/>
          <w:szCs w:val="24"/>
          <w:lang w:val="en-GB"/>
        </w:rPr>
        <w:t>parallel units</w:t>
      </w:r>
      <w:r w:rsidR="00461894">
        <w:rPr>
          <w:rFonts w:ascii="Times New Roman" w:hAnsi="Times New Roman"/>
          <w:sz w:val="24"/>
          <w:szCs w:val="24"/>
          <w:lang w:val="en-GB"/>
        </w:rPr>
        <w:t>,</w:t>
      </w:r>
      <w:r>
        <w:rPr>
          <w:rFonts w:ascii="Times New Roman" w:hAnsi="Times New Roman"/>
          <w:sz w:val="24"/>
          <w:szCs w:val="24"/>
          <w:lang w:val="en-GB"/>
        </w:rPr>
        <w:t xml:space="preserve"> </w:t>
      </w:r>
      <w:r w:rsidR="00461894">
        <w:rPr>
          <w:rFonts w:ascii="Times New Roman" w:hAnsi="Times New Roman"/>
          <w:sz w:val="24"/>
          <w:szCs w:val="24"/>
          <w:lang w:val="en-GB"/>
        </w:rPr>
        <w:t>such as</w:t>
      </w:r>
      <w:r>
        <w:rPr>
          <w:rFonts w:ascii="Times New Roman" w:hAnsi="Times New Roman"/>
          <w:sz w:val="24"/>
          <w:szCs w:val="24"/>
          <w:lang w:val="en-GB"/>
        </w:rPr>
        <w:t xml:space="preserve"> BCPR and BDP</w:t>
      </w:r>
      <w:r w:rsidR="00461894">
        <w:rPr>
          <w:rFonts w:ascii="Times New Roman" w:hAnsi="Times New Roman"/>
          <w:sz w:val="24"/>
          <w:szCs w:val="24"/>
          <w:lang w:val="en-GB"/>
        </w:rPr>
        <w:t>,</w:t>
      </w:r>
      <w:r>
        <w:rPr>
          <w:rFonts w:ascii="Times New Roman" w:hAnsi="Times New Roman"/>
          <w:sz w:val="24"/>
          <w:szCs w:val="24"/>
          <w:lang w:val="en-GB"/>
        </w:rPr>
        <w:t xml:space="preserve"> the </w:t>
      </w:r>
      <w:proofErr w:type="gramStart"/>
      <w:r>
        <w:rPr>
          <w:rFonts w:ascii="Times New Roman" w:hAnsi="Times New Roman"/>
          <w:sz w:val="24"/>
          <w:szCs w:val="24"/>
          <w:lang w:val="en-GB"/>
        </w:rPr>
        <w:t>staff</w:t>
      </w:r>
      <w:proofErr w:type="gramEnd"/>
      <w:r>
        <w:rPr>
          <w:rFonts w:ascii="Times New Roman" w:hAnsi="Times New Roman"/>
          <w:sz w:val="24"/>
          <w:szCs w:val="24"/>
          <w:lang w:val="en-GB"/>
        </w:rPr>
        <w:t xml:space="preserve"> is </w:t>
      </w:r>
      <w:r w:rsidRPr="000C3E0B">
        <w:rPr>
          <w:rFonts w:ascii="Times New Roman" w:hAnsi="Times New Roman"/>
          <w:sz w:val="24"/>
          <w:szCs w:val="24"/>
          <w:lang w:val="en-GB"/>
        </w:rPr>
        <w:t>manage</w:t>
      </w:r>
      <w:r>
        <w:rPr>
          <w:rFonts w:ascii="Times New Roman" w:hAnsi="Times New Roman"/>
          <w:sz w:val="24"/>
          <w:szCs w:val="24"/>
          <w:lang w:val="en-GB"/>
        </w:rPr>
        <w:t>d</w:t>
      </w:r>
      <w:r w:rsidRPr="000C3E0B">
        <w:rPr>
          <w:rFonts w:ascii="Times New Roman" w:hAnsi="Times New Roman"/>
          <w:sz w:val="24"/>
          <w:szCs w:val="24"/>
          <w:lang w:val="en-GB"/>
        </w:rPr>
        <w:t xml:space="preserve"> </w:t>
      </w:r>
      <w:r>
        <w:rPr>
          <w:rFonts w:ascii="Times New Roman" w:hAnsi="Times New Roman"/>
          <w:sz w:val="24"/>
          <w:szCs w:val="24"/>
          <w:lang w:val="en-GB"/>
        </w:rPr>
        <w:t>by</w:t>
      </w:r>
      <w:r w:rsidRPr="000C3E0B">
        <w:rPr>
          <w:rFonts w:ascii="Times New Roman" w:hAnsi="Times New Roman"/>
          <w:sz w:val="24"/>
          <w:szCs w:val="24"/>
          <w:lang w:val="en-GB"/>
        </w:rPr>
        <w:t xml:space="preserve"> the Service Centres.</w:t>
      </w:r>
    </w:p>
    <w:p w:rsidR="007274EF" w:rsidRDefault="007274EF" w:rsidP="00461894">
      <w:pPr>
        <w:pStyle w:val="NoSpacing"/>
        <w:spacing w:line="276" w:lineRule="auto"/>
        <w:jc w:val="both"/>
        <w:rPr>
          <w:rFonts w:ascii="Times New Roman" w:hAnsi="Times New Roman"/>
          <w:sz w:val="24"/>
          <w:szCs w:val="24"/>
          <w:lang w:val="en-GB"/>
        </w:rPr>
      </w:pPr>
      <w:r w:rsidRPr="000C3E0B">
        <w:rPr>
          <w:rFonts w:ascii="Times New Roman" w:hAnsi="Times New Roman"/>
          <w:sz w:val="24"/>
          <w:szCs w:val="24"/>
          <w:lang w:val="en-GB"/>
        </w:rPr>
        <w:t xml:space="preserve">    </w:t>
      </w:r>
    </w:p>
    <w:p w:rsidR="007274EF" w:rsidRPr="000C3E0B" w:rsidRDefault="007274EF" w:rsidP="00461894">
      <w:pPr>
        <w:pStyle w:val="NoSpacing"/>
        <w:spacing w:line="276" w:lineRule="auto"/>
        <w:jc w:val="both"/>
        <w:rPr>
          <w:rFonts w:ascii="Times New Roman" w:hAnsi="Times New Roman"/>
          <w:sz w:val="24"/>
          <w:szCs w:val="24"/>
          <w:lang w:val="en-GB"/>
        </w:rPr>
      </w:pPr>
      <w:r w:rsidRPr="000C3E0B">
        <w:rPr>
          <w:rFonts w:ascii="Times New Roman" w:hAnsi="Times New Roman"/>
          <w:sz w:val="24"/>
          <w:szCs w:val="24"/>
          <w:lang w:val="en-GB"/>
        </w:rPr>
        <w:t xml:space="preserve">During </w:t>
      </w:r>
      <w:r>
        <w:rPr>
          <w:rFonts w:ascii="Times New Roman" w:hAnsi="Times New Roman"/>
          <w:sz w:val="24"/>
          <w:szCs w:val="24"/>
          <w:lang w:val="en-GB"/>
        </w:rPr>
        <w:t>the implementation</w:t>
      </w:r>
      <w:r w:rsidR="00461894">
        <w:rPr>
          <w:rFonts w:ascii="Times New Roman" w:hAnsi="Times New Roman"/>
          <w:sz w:val="24"/>
          <w:szCs w:val="24"/>
          <w:lang w:val="en-GB"/>
        </w:rPr>
        <w:t>,</w:t>
      </w:r>
      <w:r>
        <w:rPr>
          <w:rFonts w:ascii="Times New Roman" w:hAnsi="Times New Roman"/>
          <w:sz w:val="24"/>
          <w:szCs w:val="24"/>
          <w:lang w:val="en-GB"/>
        </w:rPr>
        <w:t xml:space="preserve"> </w:t>
      </w:r>
      <w:r w:rsidRPr="000C3E0B">
        <w:rPr>
          <w:rFonts w:ascii="Times New Roman" w:hAnsi="Times New Roman"/>
          <w:sz w:val="24"/>
          <w:szCs w:val="24"/>
          <w:lang w:val="en-GB"/>
        </w:rPr>
        <w:t>the Ethiopia Country Office created a liaison office</w:t>
      </w:r>
      <w:r w:rsidR="00461894">
        <w:rPr>
          <w:rFonts w:ascii="Times New Roman" w:hAnsi="Times New Roman"/>
          <w:sz w:val="24"/>
          <w:szCs w:val="24"/>
          <w:lang w:val="en-GB"/>
        </w:rPr>
        <w:t>,</w:t>
      </w:r>
      <w:r w:rsidRPr="000C3E0B">
        <w:rPr>
          <w:rFonts w:ascii="Times New Roman" w:hAnsi="Times New Roman"/>
          <w:sz w:val="24"/>
          <w:szCs w:val="24"/>
          <w:lang w:val="en-GB"/>
        </w:rPr>
        <w:t xml:space="preserve"> which supports all interaction with AU. </w:t>
      </w:r>
      <w:r w:rsidR="00461894">
        <w:rPr>
          <w:rFonts w:ascii="Times New Roman" w:hAnsi="Times New Roman"/>
          <w:sz w:val="24"/>
          <w:szCs w:val="24"/>
          <w:lang w:val="en-GB"/>
        </w:rPr>
        <w:t xml:space="preserve"> </w:t>
      </w:r>
      <w:r w:rsidRPr="000C3E0B">
        <w:rPr>
          <w:rFonts w:ascii="Times New Roman" w:hAnsi="Times New Roman"/>
          <w:sz w:val="24"/>
          <w:szCs w:val="24"/>
          <w:lang w:val="en-GB"/>
        </w:rPr>
        <w:t>This has been an advantage</w:t>
      </w:r>
      <w:r w:rsidR="00461894">
        <w:rPr>
          <w:rFonts w:ascii="Times New Roman" w:hAnsi="Times New Roman"/>
          <w:sz w:val="24"/>
          <w:szCs w:val="24"/>
          <w:lang w:val="en-GB"/>
        </w:rPr>
        <w:t>,</w:t>
      </w:r>
      <w:r w:rsidRPr="000C3E0B">
        <w:rPr>
          <w:rFonts w:ascii="Times New Roman" w:hAnsi="Times New Roman"/>
          <w:sz w:val="24"/>
          <w:szCs w:val="24"/>
          <w:lang w:val="en-GB"/>
        </w:rPr>
        <w:t xml:space="preserve"> since this office could coordinate RC III activities across the focus areas and serves as an important entry point for political</w:t>
      </w:r>
      <w:r w:rsidR="00461894">
        <w:rPr>
          <w:rFonts w:ascii="Times New Roman" w:hAnsi="Times New Roman"/>
          <w:sz w:val="24"/>
          <w:szCs w:val="24"/>
          <w:lang w:val="en-GB"/>
        </w:rPr>
        <w:t>,</w:t>
      </w:r>
      <w:r w:rsidRPr="000C3E0B">
        <w:rPr>
          <w:rFonts w:ascii="Times New Roman" w:hAnsi="Times New Roman"/>
          <w:sz w:val="24"/>
          <w:szCs w:val="24"/>
          <w:lang w:val="en-GB"/>
        </w:rPr>
        <w:t xml:space="preserve"> as well as technical engagement with AU and ECA. </w:t>
      </w:r>
      <w:r w:rsidR="00461894">
        <w:rPr>
          <w:rFonts w:ascii="Times New Roman" w:hAnsi="Times New Roman"/>
          <w:sz w:val="24"/>
          <w:szCs w:val="24"/>
          <w:lang w:val="en-GB"/>
        </w:rPr>
        <w:t xml:space="preserve"> </w:t>
      </w:r>
      <w:r w:rsidRPr="000C3E0B">
        <w:rPr>
          <w:rFonts w:ascii="Times New Roman" w:hAnsi="Times New Roman"/>
          <w:sz w:val="24"/>
          <w:szCs w:val="24"/>
          <w:lang w:val="en-GB"/>
        </w:rPr>
        <w:t>However</w:t>
      </w:r>
      <w:r>
        <w:rPr>
          <w:rFonts w:ascii="Times New Roman" w:hAnsi="Times New Roman"/>
          <w:sz w:val="24"/>
          <w:szCs w:val="24"/>
          <w:lang w:val="en-GB"/>
        </w:rPr>
        <w:t>,</w:t>
      </w:r>
      <w:r w:rsidRPr="000C3E0B">
        <w:rPr>
          <w:rFonts w:ascii="Times New Roman" w:hAnsi="Times New Roman"/>
          <w:sz w:val="24"/>
          <w:szCs w:val="24"/>
          <w:lang w:val="en-GB"/>
        </w:rPr>
        <w:t xml:space="preserve"> </w:t>
      </w:r>
      <w:r>
        <w:rPr>
          <w:rFonts w:ascii="Times New Roman" w:hAnsi="Times New Roman"/>
          <w:sz w:val="24"/>
          <w:szCs w:val="24"/>
          <w:lang w:val="en-GB"/>
        </w:rPr>
        <w:t xml:space="preserve">the </w:t>
      </w:r>
      <w:r w:rsidRPr="000C3E0B">
        <w:rPr>
          <w:rFonts w:ascii="Times New Roman" w:hAnsi="Times New Roman"/>
          <w:sz w:val="24"/>
          <w:szCs w:val="24"/>
          <w:lang w:val="en-GB"/>
        </w:rPr>
        <w:t>Team observed that this office is yet to have capacity to do so.</w:t>
      </w:r>
    </w:p>
    <w:p w:rsidR="007274EF" w:rsidRPr="000C3E0B" w:rsidRDefault="007274EF" w:rsidP="00461894">
      <w:pPr>
        <w:pStyle w:val="NoSpacing"/>
        <w:spacing w:line="276" w:lineRule="auto"/>
        <w:jc w:val="both"/>
        <w:rPr>
          <w:rFonts w:ascii="Times New Roman" w:hAnsi="Times New Roman"/>
          <w:sz w:val="24"/>
          <w:szCs w:val="24"/>
          <w:lang w:val="en-GB"/>
        </w:rPr>
      </w:pPr>
    </w:p>
    <w:p w:rsidR="007274EF" w:rsidRDefault="007274EF" w:rsidP="00461894">
      <w:pPr>
        <w:pStyle w:val="ListParagraph"/>
        <w:spacing w:after="0" w:line="276" w:lineRule="auto"/>
        <w:ind w:left="0"/>
        <w:jc w:val="both"/>
        <w:rPr>
          <w:rFonts w:ascii="Times New Roman" w:hAnsi="Times New Roman"/>
          <w:sz w:val="24"/>
          <w:szCs w:val="24"/>
          <w:lang w:val="en-GB"/>
        </w:rPr>
      </w:pPr>
      <w:r w:rsidRPr="000C3E0B">
        <w:rPr>
          <w:rFonts w:ascii="Times New Roman" w:hAnsi="Times New Roman"/>
          <w:sz w:val="24"/>
          <w:szCs w:val="24"/>
          <w:lang w:val="en-GB"/>
        </w:rPr>
        <w:t xml:space="preserve">Beneficiaries have mixed reactions to the </w:t>
      </w:r>
      <w:r>
        <w:rPr>
          <w:rFonts w:ascii="Times New Roman" w:hAnsi="Times New Roman"/>
          <w:sz w:val="24"/>
          <w:szCs w:val="24"/>
          <w:lang w:val="en-GB"/>
        </w:rPr>
        <w:t>C</w:t>
      </w:r>
      <w:r w:rsidRPr="000C3E0B">
        <w:rPr>
          <w:rFonts w:ascii="Times New Roman" w:hAnsi="Times New Roman"/>
          <w:sz w:val="24"/>
          <w:szCs w:val="24"/>
          <w:lang w:val="en-GB"/>
        </w:rPr>
        <w:t>entres and their roles.</w:t>
      </w:r>
      <w:r>
        <w:rPr>
          <w:rFonts w:ascii="Times New Roman" w:hAnsi="Times New Roman"/>
          <w:sz w:val="24"/>
          <w:szCs w:val="24"/>
          <w:lang w:val="en-GB"/>
        </w:rPr>
        <w:t xml:space="preserve"> </w:t>
      </w:r>
      <w:r w:rsidR="00461894">
        <w:rPr>
          <w:rFonts w:ascii="Times New Roman" w:hAnsi="Times New Roman"/>
          <w:sz w:val="24"/>
          <w:szCs w:val="24"/>
          <w:lang w:val="en-GB"/>
        </w:rPr>
        <w:t xml:space="preserve"> </w:t>
      </w:r>
      <w:r>
        <w:rPr>
          <w:rFonts w:ascii="Times New Roman" w:hAnsi="Times New Roman"/>
          <w:sz w:val="24"/>
          <w:szCs w:val="24"/>
          <w:lang w:val="en-GB"/>
        </w:rPr>
        <w:t>In the case of</w:t>
      </w:r>
      <w:r w:rsidRPr="000C3E0B">
        <w:rPr>
          <w:rFonts w:ascii="Times New Roman" w:hAnsi="Times New Roman"/>
          <w:sz w:val="24"/>
          <w:szCs w:val="24"/>
          <w:lang w:val="en-GB"/>
        </w:rPr>
        <w:t xml:space="preserve"> AU</w:t>
      </w:r>
      <w:r w:rsidR="00461894">
        <w:rPr>
          <w:rFonts w:ascii="Times New Roman" w:hAnsi="Times New Roman"/>
          <w:sz w:val="24"/>
          <w:szCs w:val="24"/>
          <w:lang w:val="en-GB"/>
        </w:rPr>
        <w:t>,</w:t>
      </w:r>
      <w:r w:rsidRPr="000C3E0B">
        <w:rPr>
          <w:rFonts w:ascii="Times New Roman" w:hAnsi="Times New Roman"/>
          <w:sz w:val="24"/>
          <w:szCs w:val="24"/>
          <w:lang w:val="en-GB"/>
        </w:rPr>
        <w:t xml:space="preserve"> it appears evident that close interaction with UNDP in Addis Ababa is a </w:t>
      </w:r>
      <w:r w:rsidRPr="00A850B3">
        <w:rPr>
          <w:rFonts w:ascii="Times New Roman" w:hAnsi="Times New Roman"/>
          <w:i/>
          <w:sz w:val="24"/>
          <w:szCs w:val="24"/>
          <w:lang w:val="en-GB"/>
        </w:rPr>
        <w:t>sine qua non</w:t>
      </w:r>
      <w:r w:rsidRPr="000C3E0B">
        <w:rPr>
          <w:rFonts w:ascii="Times New Roman" w:hAnsi="Times New Roman"/>
          <w:sz w:val="24"/>
          <w:szCs w:val="24"/>
          <w:lang w:val="en-GB"/>
        </w:rPr>
        <w:t xml:space="preserve"> for effective implementation of RCFIII and that this is preferred</w:t>
      </w:r>
      <w:r w:rsidR="00461894">
        <w:rPr>
          <w:rFonts w:ascii="Times New Roman" w:hAnsi="Times New Roman"/>
          <w:sz w:val="24"/>
          <w:szCs w:val="24"/>
          <w:lang w:val="en-GB"/>
        </w:rPr>
        <w:t>,</w:t>
      </w:r>
      <w:r w:rsidRPr="000C3E0B">
        <w:rPr>
          <w:rFonts w:ascii="Times New Roman" w:hAnsi="Times New Roman"/>
          <w:sz w:val="24"/>
          <w:szCs w:val="24"/>
          <w:lang w:val="en-GB"/>
        </w:rPr>
        <w:t xml:space="preserve"> </w:t>
      </w:r>
      <w:r>
        <w:rPr>
          <w:rFonts w:ascii="Times New Roman" w:hAnsi="Times New Roman"/>
          <w:sz w:val="24"/>
          <w:szCs w:val="24"/>
          <w:lang w:val="en-GB"/>
        </w:rPr>
        <w:t>compared to</w:t>
      </w:r>
      <w:r w:rsidRPr="000C3E0B">
        <w:rPr>
          <w:rFonts w:ascii="Times New Roman" w:hAnsi="Times New Roman"/>
          <w:sz w:val="24"/>
          <w:szCs w:val="24"/>
          <w:lang w:val="en-GB"/>
        </w:rPr>
        <w:t xml:space="preserve"> locating technical expertise in the </w:t>
      </w:r>
      <w:r>
        <w:rPr>
          <w:rFonts w:ascii="Times New Roman" w:hAnsi="Times New Roman"/>
          <w:sz w:val="24"/>
          <w:szCs w:val="24"/>
          <w:lang w:val="en-GB"/>
        </w:rPr>
        <w:t>S</w:t>
      </w:r>
      <w:r w:rsidRPr="000C3E0B">
        <w:rPr>
          <w:rFonts w:ascii="Times New Roman" w:hAnsi="Times New Roman"/>
          <w:sz w:val="24"/>
          <w:szCs w:val="24"/>
          <w:lang w:val="en-GB"/>
        </w:rPr>
        <w:t xml:space="preserve">ervice </w:t>
      </w:r>
      <w:r>
        <w:rPr>
          <w:rFonts w:ascii="Times New Roman" w:hAnsi="Times New Roman"/>
          <w:sz w:val="24"/>
          <w:szCs w:val="24"/>
          <w:lang w:val="en-GB"/>
        </w:rPr>
        <w:t>C</w:t>
      </w:r>
      <w:r w:rsidRPr="000C3E0B">
        <w:rPr>
          <w:rFonts w:ascii="Times New Roman" w:hAnsi="Times New Roman"/>
          <w:sz w:val="24"/>
          <w:szCs w:val="24"/>
          <w:lang w:val="en-GB"/>
        </w:rPr>
        <w:t xml:space="preserve">entres. </w:t>
      </w:r>
      <w:r w:rsidR="00461894">
        <w:rPr>
          <w:rFonts w:ascii="Times New Roman" w:hAnsi="Times New Roman"/>
          <w:sz w:val="24"/>
          <w:szCs w:val="24"/>
          <w:lang w:val="en-GB"/>
        </w:rPr>
        <w:t xml:space="preserve"> </w:t>
      </w:r>
      <w:r w:rsidRPr="000C3E0B">
        <w:rPr>
          <w:rFonts w:ascii="Times New Roman" w:hAnsi="Times New Roman"/>
          <w:sz w:val="24"/>
          <w:szCs w:val="24"/>
          <w:lang w:val="en-GB"/>
        </w:rPr>
        <w:t xml:space="preserve">RECs, however, are not located in either of the capitals and they would also like to engage with the </w:t>
      </w:r>
      <w:r>
        <w:rPr>
          <w:rFonts w:ascii="Times New Roman" w:hAnsi="Times New Roman"/>
          <w:sz w:val="24"/>
          <w:szCs w:val="24"/>
          <w:lang w:val="en-GB"/>
        </w:rPr>
        <w:t>R</w:t>
      </w:r>
      <w:r w:rsidRPr="000C3E0B">
        <w:rPr>
          <w:rFonts w:ascii="Times New Roman" w:hAnsi="Times New Roman"/>
          <w:sz w:val="24"/>
          <w:szCs w:val="24"/>
          <w:lang w:val="en-GB"/>
        </w:rPr>
        <w:t xml:space="preserve">egional Programme nearby. </w:t>
      </w:r>
      <w:r w:rsidR="00461894">
        <w:rPr>
          <w:rFonts w:ascii="Times New Roman" w:hAnsi="Times New Roman"/>
          <w:sz w:val="24"/>
          <w:szCs w:val="24"/>
          <w:lang w:val="en-GB"/>
        </w:rPr>
        <w:t xml:space="preserve"> </w:t>
      </w:r>
      <w:r w:rsidRPr="000C3E0B">
        <w:rPr>
          <w:rFonts w:ascii="Times New Roman" w:hAnsi="Times New Roman"/>
          <w:sz w:val="24"/>
          <w:szCs w:val="24"/>
          <w:lang w:val="en-GB"/>
        </w:rPr>
        <w:t>In some instances, Programmes of RCFIII were located at a CO</w:t>
      </w:r>
      <w:r w:rsidR="00461894">
        <w:rPr>
          <w:rFonts w:ascii="Times New Roman" w:hAnsi="Times New Roman"/>
          <w:sz w:val="24"/>
          <w:szCs w:val="24"/>
          <w:lang w:val="en-GB"/>
        </w:rPr>
        <w:t>,</w:t>
      </w:r>
      <w:r w:rsidRPr="000C3E0B">
        <w:rPr>
          <w:rFonts w:ascii="Times New Roman" w:hAnsi="Times New Roman"/>
          <w:sz w:val="24"/>
          <w:szCs w:val="24"/>
          <w:lang w:val="en-GB"/>
        </w:rPr>
        <w:t xml:space="preserve"> where RECs are also located</w:t>
      </w:r>
      <w:r w:rsidR="00461894">
        <w:rPr>
          <w:rFonts w:ascii="Times New Roman" w:hAnsi="Times New Roman"/>
          <w:sz w:val="24"/>
          <w:szCs w:val="24"/>
          <w:lang w:val="en-GB"/>
        </w:rPr>
        <w:t>,</w:t>
      </w:r>
      <w:r w:rsidRPr="000C3E0B">
        <w:rPr>
          <w:rFonts w:ascii="Times New Roman" w:hAnsi="Times New Roman"/>
          <w:sz w:val="24"/>
          <w:szCs w:val="24"/>
          <w:lang w:val="en-GB"/>
        </w:rPr>
        <w:t xml:space="preserve"> which had positive spin-offs for both.</w:t>
      </w:r>
    </w:p>
    <w:p w:rsidR="00461894" w:rsidRDefault="00461894" w:rsidP="00461894">
      <w:pPr>
        <w:pStyle w:val="ListParagraph"/>
        <w:spacing w:after="0" w:line="276" w:lineRule="auto"/>
        <w:ind w:left="0"/>
        <w:jc w:val="both"/>
        <w:rPr>
          <w:rFonts w:ascii="Times New Roman" w:hAnsi="Times New Roman"/>
          <w:b/>
          <w:sz w:val="20"/>
          <w:szCs w:val="20"/>
          <w:lang w:val="en-IN"/>
        </w:rPr>
      </w:pPr>
    </w:p>
    <w:p w:rsidR="007274EF" w:rsidRPr="00F931D0" w:rsidRDefault="007274EF" w:rsidP="00914A0F">
      <w:pPr>
        <w:pStyle w:val="ListParagraph"/>
        <w:numPr>
          <w:ilvl w:val="1"/>
          <w:numId w:val="8"/>
        </w:numPr>
        <w:ind w:left="1080"/>
        <w:rPr>
          <w:rFonts w:ascii="Times New Roman" w:hAnsi="Times New Roman"/>
          <w:b/>
          <w:noProof/>
          <w:sz w:val="24"/>
          <w:szCs w:val="24"/>
        </w:rPr>
      </w:pPr>
      <w:r w:rsidRPr="00F931D0">
        <w:rPr>
          <w:rFonts w:ascii="Times New Roman" w:hAnsi="Times New Roman"/>
          <w:b/>
          <w:noProof/>
          <w:sz w:val="24"/>
          <w:szCs w:val="24"/>
        </w:rPr>
        <w:t>Management</w:t>
      </w:r>
      <w:r w:rsidR="0008763E">
        <w:rPr>
          <w:rFonts w:ascii="Times New Roman" w:hAnsi="Times New Roman"/>
          <w:b/>
          <w:noProof/>
          <w:sz w:val="24"/>
          <w:szCs w:val="24"/>
        </w:rPr>
        <w:t xml:space="preserve"> and I</w:t>
      </w:r>
      <w:r w:rsidR="007E24F5" w:rsidRPr="00F931D0">
        <w:rPr>
          <w:rFonts w:ascii="Times New Roman" w:hAnsi="Times New Roman"/>
          <w:b/>
          <w:noProof/>
          <w:sz w:val="24"/>
          <w:szCs w:val="24"/>
        </w:rPr>
        <w:t>mplementation</w:t>
      </w:r>
      <w:r w:rsidRPr="00F931D0">
        <w:rPr>
          <w:rFonts w:ascii="Times New Roman" w:hAnsi="Times New Roman"/>
          <w:b/>
          <w:noProof/>
          <w:sz w:val="24"/>
          <w:szCs w:val="24"/>
        </w:rPr>
        <w:t xml:space="preserve"> </w:t>
      </w:r>
      <w:r w:rsidR="0008763E">
        <w:rPr>
          <w:rFonts w:ascii="Times New Roman" w:hAnsi="Times New Roman"/>
          <w:b/>
          <w:noProof/>
          <w:sz w:val="24"/>
          <w:szCs w:val="24"/>
        </w:rPr>
        <w:t>A</w:t>
      </w:r>
      <w:r w:rsidRPr="00F931D0">
        <w:rPr>
          <w:rFonts w:ascii="Times New Roman" w:hAnsi="Times New Roman"/>
          <w:b/>
          <w:noProof/>
          <w:sz w:val="24"/>
          <w:szCs w:val="24"/>
        </w:rPr>
        <w:t>rrangements</w:t>
      </w:r>
    </w:p>
    <w:p w:rsidR="00461894" w:rsidRDefault="00461894" w:rsidP="00461894">
      <w:pPr>
        <w:pStyle w:val="ListParagraph"/>
        <w:ind w:left="1440"/>
        <w:rPr>
          <w:rFonts w:ascii="Times New Roman" w:hAnsi="Times New Roman"/>
          <w:b/>
          <w:noProof/>
          <w:sz w:val="24"/>
          <w:szCs w:val="24"/>
        </w:rPr>
      </w:pPr>
    </w:p>
    <w:p w:rsidR="00461894" w:rsidRDefault="00E1465A" w:rsidP="0008763E">
      <w:pPr>
        <w:pStyle w:val="ListParagraph"/>
        <w:ind w:hanging="360"/>
        <w:jc w:val="both"/>
        <w:rPr>
          <w:rFonts w:ascii="Times New Roman" w:hAnsi="Times New Roman"/>
          <w:b/>
          <w:noProof/>
          <w:sz w:val="24"/>
          <w:szCs w:val="24"/>
        </w:rPr>
      </w:pPr>
      <w:r>
        <w:rPr>
          <w:rFonts w:ascii="Times New Roman" w:hAnsi="Times New Roman"/>
          <w:b/>
          <w:noProof/>
          <w:sz w:val="24"/>
          <w:szCs w:val="24"/>
        </w:rPr>
        <w:t>4.</w:t>
      </w:r>
      <w:r w:rsidR="00F931D0">
        <w:rPr>
          <w:rFonts w:ascii="Times New Roman" w:hAnsi="Times New Roman"/>
          <w:b/>
          <w:noProof/>
          <w:sz w:val="24"/>
          <w:szCs w:val="24"/>
        </w:rPr>
        <w:t>4</w:t>
      </w:r>
      <w:r>
        <w:rPr>
          <w:rFonts w:ascii="Times New Roman" w:hAnsi="Times New Roman"/>
          <w:b/>
          <w:noProof/>
          <w:sz w:val="24"/>
          <w:szCs w:val="24"/>
        </w:rPr>
        <w:t>.1 Management</w:t>
      </w:r>
    </w:p>
    <w:p w:rsidR="002C513C" w:rsidRDefault="00C874ED" w:rsidP="00C874ED">
      <w:pPr>
        <w:pStyle w:val="ListParagraph"/>
        <w:ind w:left="0"/>
        <w:jc w:val="both"/>
        <w:rPr>
          <w:rFonts w:ascii="Times New Roman" w:hAnsi="Times New Roman"/>
          <w:b/>
          <w:sz w:val="24"/>
          <w:szCs w:val="24"/>
        </w:rPr>
      </w:pPr>
      <w:r w:rsidRPr="00C817F5">
        <w:rPr>
          <w:rFonts w:ascii="Times New Roman" w:hAnsi="Times New Roman"/>
          <w:b/>
          <w:sz w:val="24"/>
          <w:szCs w:val="24"/>
        </w:rPr>
        <w:t xml:space="preserve">     </w:t>
      </w:r>
    </w:p>
    <w:p w:rsidR="00C874ED" w:rsidRPr="00C817F5" w:rsidRDefault="00C874ED" w:rsidP="00F931D0">
      <w:pPr>
        <w:pStyle w:val="ListParagraph"/>
        <w:spacing w:after="0" w:line="276" w:lineRule="auto"/>
        <w:ind w:left="0"/>
        <w:jc w:val="both"/>
        <w:rPr>
          <w:rFonts w:ascii="Times New Roman" w:hAnsi="Times New Roman"/>
          <w:sz w:val="24"/>
          <w:szCs w:val="24"/>
          <w:lang w:val="en-GB"/>
        </w:rPr>
      </w:pPr>
      <w:r w:rsidRPr="00C817F5">
        <w:rPr>
          <w:rFonts w:ascii="Times New Roman" w:hAnsi="Times New Roman"/>
          <w:sz w:val="24"/>
          <w:szCs w:val="24"/>
          <w:lang w:val="en-GB"/>
        </w:rPr>
        <w:t xml:space="preserve">RCFIII is positioned between Global Programmes and Country Programmes and as such complements those efforts </w:t>
      </w:r>
      <w:r>
        <w:rPr>
          <w:rFonts w:ascii="Times New Roman" w:hAnsi="Times New Roman"/>
          <w:sz w:val="24"/>
          <w:szCs w:val="24"/>
          <w:lang w:val="en-GB"/>
        </w:rPr>
        <w:t>that have</w:t>
      </w:r>
      <w:r w:rsidRPr="00C817F5">
        <w:rPr>
          <w:rFonts w:ascii="Times New Roman" w:hAnsi="Times New Roman"/>
          <w:sz w:val="24"/>
          <w:szCs w:val="24"/>
          <w:lang w:val="en-GB"/>
        </w:rPr>
        <w:t xml:space="preserve"> a specific focus on regional institution supporting Pan/African initiatives.</w:t>
      </w:r>
      <w:r w:rsidR="00F931D0">
        <w:rPr>
          <w:rFonts w:ascii="Times New Roman" w:hAnsi="Times New Roman"/>
          <w:sz w:val="24"/>
          <w:szCs w:val="24"/>
          <w:lang w:val="en-GB"/>
        </w:rPr>
        <w:t xml:space="preserve"> </w:t>
      </w:r>
      <w:r w:rsidRPr="00C817F5">
        <w:rPr>
          <w:rFonts w:ascii="Times New Roman" w:hAnsi="Times New Roman"/>
          <w:sz w:val="24"/>
          <w:szCs w:val="24"/>
          <w:lang w:val="en-GB"/>
        </w:rPr>
        <w:t xml:space="preserve"> At </w:t>
      </w:r>
      <w:r>
        <w:rPr>
          <w:rFonts w:ascii="Times New Roman" w:hAnsi="Times New Roman"/>
          <w:sz w:val="24"/>
          <w:szCs w:val="24"/>
          <w:lang w:val="en-GB"/>
        </w:rPr>
        <w:t xml:space="preserve">the </w:t>
      </w:r>
      <w:r w:rsidRPr="00C817F5">
        <w:rPr>
          <w:rFonts w:ascii="Times New Roman" w:hAnsi="Times New Roman"/>
          <w:sz w:val="24"/>
          <w:szCs w:val="24"/>
          <w:lang w:val="en-GB"/>
        </w:rPr>
        <w:t>Headquarters</w:t>
      </w:r>
      <w:r>
        <w:rPr>
          <w:rFonts w:ascii="Times New Roman" w:hAnsi="Times New Roman"/>
          <w:sz w:val="24"/>
          <w:szCs w:val="24"/>
          <w:lang w:val="en-GB"/>
        </w:rPr>
        <w:t xml:space="preserve"> (HQ)</w:t>
      </w:r>
      <w:r w:rsidR="00F931D0">
        <w:rPr>
          <w:rFonts w:ascii="Times New Roman" w:hAnsi="Times New Roman"/>
          <w:sz w:val="24"/>
          <w:szCs w:val="24"/>
          <w:lang w:val="en-GB"/>
        </w:rPr>
        <w:t>,</w:t>
      </w:r>
      <w:r w:rsidRPr="00C817F5">
        <w:rPr>
          <w:rFonts w:ascii="Times New Roman" w:hAnsi="Times New Roman"/>
          <w:sz w:val="24"/>
          <w:szCs w:val="24"/>
          <w:lang w:val="en-GB"/>
        </w:rPr>
        <w:t xml:space="preserve"> the effective cooperation among RBA and BDP (including GEF, Boots on the Ground), BCPR, or </w:t>
      </w:r>
      <w:r>
        <w:rPr>
          <w:rFonts w:ascii="Times New Roman" w:hAnsi="Times New Roman"/>
          <w:sz w:val="24"/>
          <w:szCs w:val="24"/>
          <w:lang w:val="en-GB"/>
        </w:rPr>
        <w:t>p</w:t>
      </w:r>
      <w:r w:rsidRPr="00C817F5">
        <w:rPr>
          <w:rFonts w:ascii="Times New Roman" w:hAnsi="Times New Roman"/>
          <w:sz w:val="24"/>
          <w:szCs w:val="24"/>
          <w:lang w:val="en-GB"/>
        </w:rPr>
        <w:t>rogramming and implementation is crucial</w:t>
      </w:r>
      <w:r>
        <w:rPr>
          <w:rFonts w:ascii="Times New Roman" w:hAnsi="Times New Roman"/>
          <w:sz w:val="24"/>
          <w:szCs w:val="24"/>
          <w:lang w:val="en-GB"/>
        </w:rPr>
        <w:t>,</w:t>
      </w:r>
      <w:r w:rsidRPr="00C817F5">
        <w:rPr>
          <w:rFonts w:ascii="Times New Roman" w:hAnsi="Times New Roman"/>
          <w:sz w:val="24"/>
          <w:szCs w:val="24"/>
          <w:lang w:val="en-GB"/>
        </w:rPr>
        <w:t xml:space="preserve"> while in practice such cooperation is not always strong. </w:t>
      </w:r>
      <w:r w:rsidR="00F931D0">
        <w:rPr>
          <w:rFonts w:ascii="Times New Roman" w:hAnsi="Times New Roman"/>
          <w:sz w:val="24"/>
          <w:szCs w:val="24"/>
          <w:lang w:val="en-GB"/>
        </w:rPr>
        <w:t xml:space="preserve"> </w:t>
      </w:r>
      <w:r w:rsidRPr="00C817F5">
        <w:rPr>
          <w:rFonts w:ascii="Times New Roman" w:hAnsi="Times New Roman"/>
          <w:sz w:val="24"/>
          <w:szCs w:val="24"/>
          <w:lang w:val="en-GB"/>
        </w:rPr>
        <w:t>Technical expertise is mostly located outside RBA and in most instances the other Bureaux have a global or country focus. RBA is</w:t>
      </w:r>
      <w:r w:rsidR="00F931D0">
        <w:rPr>
          <w:rFonts w:ascii="Times New Roman" w:hAnsi="Times New Roman"/>
          <w:sz w:val="24"/>
          <w:szCs w:val="24"/>
          <w:lang w:val="en-GB"/>
        </w:rPr>
        <w:t>,</w:t>
      </w:r>
      <w:r w:rsidRPr="00C817F5">
        <w:rPr>
          <w:rFonts w:ascii="Times New Roman" w:hAnsi="Times New Roman"/>
          <w:sz w:val="24"/>
          <w:szCs w:val="24"/>
          <w:lang w:val="en-GB"/>
        </w:rPr>
        <w:t xml:space="preserve"> therefore</w:t>
      </w:r>
      <w:r w:rsidR="00F931D0">
        <w:rPr>
          <w:rFonts w:ascii="Times New Roman" w:hAnsi="Times New Roman"/>
          <w:sz w:val="24"/>
          <w:szCs w:val="24"/>
          <w:lang w:val="en-GB"/>
        </w:rPr>
        <w:t>,</w:t>
      </w:r>
      <w:r w:rsidRPr="00C817F5">
        <w:rPr>
          <w:rFonts w:ascii="Times New Roman" w:hAnsi="Times New Roman"/>
          <w:sz w:val="24"/>
          <w:szCs w:val="24"/>
          <w:lang w:val="en-GB"/>
        </w:rPr>
        <w:t xml:space="preserve"> dependent on technical expertise from these Bureaux</w:t>
      </w:r>
      <w:r w:rsidR="00F931D0">
        <w:rPr>
          <w:rFonts w:ascii="Times New Roman" w:hAnsi="Times New Roman"/>
          <w:sz w:val="24"/>
          <w:szCs w:val="24"/>
          <w:lang w:val="en-GB"/>
        </w:rPr>
        <w:t>,</w:t>
      </w:r>
      <w:r w:rsidRPr="00C817F5">
        <w:rPr>
          <w:rFonts w:ascii="Times New Roman" w:hAnsi="Times New Roman"/>
          <w:sz w:val="24"/>
          <w:szCs w:val="24"/>
          <w:lang w:val="en-GB"/>
        </w:rPr>
        <w:t xml:space="preserve"> while, in turn, these have to provide </w:t>
      </w:r>
      <w:r>
        <w:rPr>
          <w:rFonts w:ascii="Times New Roman" w:hAnsi="Times New Roman"/>
          <w:sz w:val="24"/>
          <w:szCs w:val="24"/>
          <w:lang w:val="en-GB"/>
        </w:rPr>
        <w:t>p</w:t>
      </w:r>
      <w:r w:rsidRPr="00C817F5">
        <w:rPr>
          <w:rFonts w:ascii="Times New Roman" w:hAnsi="Times New Roman"/>
          <w:sz w:val="24"/>
          <w:szCs w:val="24"/>
          <w:lang w:val="en-GB"/>
        </w:rPr>
        <w:t xml:space="preserve">rogramme support to a </w:t>
      </w:r>
      <w:r>
        <w:rPr>
          <w:rFonts w:ascii="Times New Roman" w:hAnsi="Times New Roman"/>
          <w:sz w:val="24"/>
          <w:szCs w:val="24"/>
          <w:lang w:val="en-GB"/>
        </w:rPr>
        <w:t>R</w:t>
      </w:r>
      <w:r w:rsidRPr="00C817F5">
        <w:rPr>
          <w:rFonts w:ascii="Times New Roman" w:hAnsi="Times New Roman"/>
          <w:sz w:val="24"/>
          <w:szCs w:val="24"/>
          <w:lang w:val="en-GB"/>
        </w:rPr>
        <w:t>egional Programme</w:t>
      </w:r>
      <w:r w:rsidR="00F931D0">
        <w:rPr>
          <w:rFonts w:ascii="Times New Roman" w:hAnsi="Times New Roman"/>
          <w:sz w:val="24"/>
          <w:szCs w:val="24"/>
          <w:lang w:val="en-GB"/>
        </w:rPr>
        <w:t>.</w:t>
      </w:r>
    </w:p>
    <w:p w:rsidR="00C874ED" w:rsidRPr="00C817F5" w:rsidRDefault="00C874ED" w:rsidP="00F931D0">
      <w:pPr>
        <w:pStyle w:val="NoSpacing"/>
        <w:spacing w:line="276" w:lineRule="auto"/>
        <w:jc w:val="both"/>
        <w:rPr>
          <w:rFonts w:ascii="Times New Roman" w:hAnsi="Times New Roman"/>
          <w:sz w:val="24"/>
          <w:szCs w:val="24"/>
          <w:lang w:val="en-GB"/>
        </w:rPr>
      </w:pPr>
    </w:p>
    <w:p w:rsidR="00C874ED" w:rsidRPr="000C3E0B" w:rsidRDefault="00C874ED" w:rsidP="00044F6A">
      <w:pPr>
        <w:pStyle w:val="NoSpacing"/>
        <w:spacing w:line="276" w:lineRule="auto"/>
        <w:jc w:val="both"/>
        <w:rPr>
          <w:rFonts w:ascii="Times New Roman" w:hAnsi="Times New Roman"/>
          <w:sz w:val="24"/>
          <w:szCs w:val="24"/>
          <w:lang w:val="en-GB"/>
        </w:rPr>
      </w:pPr>
      <w:r w:rsidRPr="000C3E0B">
        <w:rPr>
          <w:rFonts w:ascii="Times New Roman" w:hAnsi="Times New Roman"/>
          <w:sz w:val="24"/>
          <w:szCs w:val="24"/>
          <w:lang w:val="en-GB"/>
        </w:rPr>
        <w:t>In an effort to decentrali</w:t>
      </w:r>
      <w:r>
        <w:rPr>
          <w:rFonts w:ascii="Times New Roman" w:hAnsi="Times New Roman"/>
          <w:sz w:val="24"/>
          <w:szCs w:val="24"/>
          <w:lang w:val="en-GB"/>
        </w:rPr>
        <w:t>se</w:t>
      </w:r>
      <w:r w:rsidRPr="000C3E0B">
        <w:rPr>
          <w:rFonts w:ascii="Times New Roman" w:hAnsi="Times New Roman"/>
          <w:sz w:val="24"/>
          <w:szCs w:val="24"/>
          <w:lang w:val="en-GB"/>
        </w:rPr>
        <w:t xml:space="preserve"> and support the RCFIII, two regional service centres were created one in Johannesburg and one in Dakar. </w:t>
      </w:r>
      <w:r w:rsidR="00044F6A">
        <w:rPr>
          <w:rFonts w:ascii="Times New Roman" w:hAnsi="Times New Roman"/>
          <w:sz w:val="24"/>
          <w:szCs w:val="24"/>
          <w:lang w:val="en-GB"/>
        </w:rPr>
        <w:t xml:space="preserve"> </w:t>
      </w:r>
      <w:r w:rsidRPr="000C3E0B">
        <w:rPr>
          <w:rFonts w:ascii="Times New Roman" w:hAnsi="Times New Roman"/>
          <w:sz w:val="24"/>
          <w:szCs w:val="24"/>
          <w:lang w:val="en-GB"/>
        </w:rPr>
        <w:t xml:space="preserve">These have supported the implementation of RCFIII based </w:t>
      </w:r>
      <w:r w:rsidRPr="000C3E0B">
        <w:rPr>
          <w:rFonts w:ascii="Times New Roman" w:hAnsi="Times New Roman"/>
          <w:sz w:val="24"/>
          <w:szCs w:val="24"/>
          <w:lang w:val="en-GB"/>
        </w:rPr>
        <w:lastRenderedPageBreak/>
        <w:t xml:space="preserve">on the premise that being closer to beneficiaries and delegating authority to the manager of the </w:t>
      </w:r>
      <w:r>
        <w:rPr>
          <w:rFonts w:ascii="Times New Roman" w:hAnsi="Times New Roman"/>
          <w:sz w:val="24"/>
          <w:szCs w:val="24"/>
          <w:lang w:val="en-GB"/>
        </w:rPr>
        <w:t>S</w:t>
      </w:r>
      <w:r w:rsidRPr="000C3E0B">
        <w:rPr>
          <w:rFonts w:ascii="Times New Roman" w:hAnsi="Times New Roman"/>
          <w:sz w:val="24"/>
          <w:szCs w:val="24"/>
          <w:lang w:val="en-GB"/>
        </w:rPr>
        <w:t xml:space="preserve">ervice </w:t>
      </w:r>
      <w:r>
        <w:rPr>
          <w:rFonts w:ascii="Times New Roman" w:hAnsi="Times New Roman"/>
          <w:sz w:val="24"/>
          <w:szCs w:val="24"/>
          <w:lang w:val="en-GB"/>
        </w:rPr>
        <w:t xml:space="preserve">Centre </w:t>
      </w:r>
      <w:r w:rsidRPr="000C3E0B">
        <w:rPr>
          <w:rFonts w:ascii="Times New Roman" w:hAnsi="Times New Roman"/>
          <w:sz w:val="24"/>
          <w:szCs w:val="24"/>
          <w:lang w:val="en-GB"/>
        </w:rPr>
        <w:t xml:space="preserve">would improve effectiveness and efficiency of RCFIII. </w:t>
      </w:r>
      <w:r w:rsidR="00044F6A">
        <w:rPr>
          <w:rFonts w:ascii="Times New Roman" w:hAnsi="Times New Roman"/>
          <w:sz w:val="24"/>
          <w:szCs w:val="24"/>
          <w:lang w:val="en-GB"/>
        </w:rPr>
        <w:t xml:space="preserve"> </w:t>
      </w:r>
      <w:r w:rsidRPr="000C3E0B">
        <w:rPr>
          <w:rFonts w:ascii="Times New Roman" w:hAnsi="Times New Roman"/>
          <w:sz w:val="24"/>
          <w:szCs w:val="24"/>
          <w:lang w:val="en-GB"/>
        </w:rPr>
        <w:t xml:space="preserve">The </w:t>
      </w:r>
      <w:r>
        <w:rPr>
          <w:rFonts w:ascii="Times New Roman" w:hAnsi="Times New Roman"/>
          <w:sz w:val="24"/>
          <w:szCs w:val="24"/>
          <w:lang w:val="en-GB"/>
        </w:rPr>
        <w:t>S</w:t>
      </w:r>
      <w:r w:rsidRPr="000C3E0B">
        <w:rPr>
          <w:rFonts w:ascii="Times New Roman" w:hAnsi="Times New Roman"/>
          <w:sz w:val="24"/>
          <w:szCs w:val="24"/>
          <w:lang w:val="en-GB"/>
        </w:rPr>
        <w:t xml:space="preserve">ervice </w:t>
      </w:r>
      <w:r>
        <w:rPr>
          <w:rFonts w:ascii="Times New Roman" w:hAnsi="Times New Roman"/>
          <w:sz w:val="24"/>
          <w:szCs w:val="24"/>
          <w:lang w:val="en-GB"/>
        </w:rPr>
        <w:t>C</w:t>
      </w:r>
      <w:r w:rsidRPr="000C3E0B">
        <w:rPr>
          <w:rFonts w:ascii="Times New Roman" w:hAnsi="Times New Roman"/>
          <w:sz w:val="24"/>
          <w:szCs w:val="24"/>
          <w:lang w:val="en-GB"/>
        </w:rPr>
        <w:t>entres also permit other UNDP departments</w:t>
      </w:r>
      <w:r>
        <w:rPr>
          <w:rFonts w:ascii="Times New Roman" w:hAnsi="Times New Roman"/>
          <w:sz w:val="24"/>
          <w:szCs w:val="24"/>
          <w:lang w:val="en-GB"/>
        </w:rPr>
        <w:t>,</w:t>
      </w:r>
      <w:r w:rsidRPr="000C3E0B">
        <w:rPr>
          <w:rFonts w:ascii="Times New Roman" w:hAnsi="Times New Roman"/>
          <w:sz w:val="24"/>
          <w:szCs w:val="24"/>
          <w:lang w:val="en-GB"/>
        </w:rPr>
        <w:t xml:space="preserve"> such as BDP and BCPR</w:t>
      </w:r>
      <w:r>
        <w:rPr>
          <w:rFonts w:ascii="Times New Roman" w:hAnsi="Times New Roman"/>
          <w:sz w:val="24"/>
          <w:szCs w:val="24"/>
          <w:lang w:val="en-GB"/>
        </w:rPr>
        <w:t>,</w:t>
      </w:r>
      <w:r w:rsidRPr="000C3E0B">
        <w:rPr>
          <w:rFonts w:ascii="Times New Roman" w:hAnsi="Times New Roman"/>
          <w:sz w:val="24"/>
          <w:szCs w:val="24"/>
          <w:lang w:val="en-GB"/>
        </w:rPr>
        <w:t xml:space="preserve"> to locate additional staff in both capitals to support </w:t>
      </w:r>
      <w:proofErr w:type="gramStart"/>
      <w:r w:rsidRPr="000C3E0B">
        <w:rPr>
          <w:rFonts w:ascii="Times New Roman" w:hAnsi="Times New Roman"/>
          <w:sz w:val="24"/>
          <w:szCs w:val="24"/>
          <w:lang w:val="en-GB"/>
        </w:rPr>
        <w:t>COs</w:t>
      </w:r>
      <w:proofErr w:type="gramEnd"/>
      <w:r w:rsidRPr="000C3E0B">
        <w:rPr>
          <w:rFonts w:ascii="Times New Roman" w:hAnsi="Times New Roman"/>
          <w:sz w:val="24"/>
          <w:szCs w:val="24"/>
          <w:lang w:val="en-GB"/>
        </w:rPr>
        <w:t xml:space="preserve"> that do not have specific expertise. </w:t>
      </w:r>
      <w:r w:rsidR="00044F6A">
        <w:rPr>
          <w:rFonts w:ascii="Times New Roman" w:hAnsi="Times New Roman"/>
          <w:sz w:val="24"/>
          <w:szCs w:val="24"/>
          <w:lang w:val="en-GB"/>
        </w:rPr>
        <w:t xml:space="preserve"> These “</w:t>
      </w:r>
      <w:r w:rsidRPr="000C3E0B">
        <w:rPr>
          <w:rFonts w:ascii="Times New Roman" w:hAnsi="Times New Roman"/>
          <w:sz w:val="24"/>
          <w:szCs w:val="24"/>
          <w:lang w:val="en-GB"/>
        </w:rPr>
        <w:t>hubs</w:t>
      </w:r>
      <w:r w:rsidR="00044F6A">
        <w:rPr>
          <w:rFonts w:ascii="Times New Roman" w:hAnsi="Times New Roman"/>
          <w:sz w:val="24"/>
          <w:szCs w:val="24"/>
          <w:lang w:val="en-GB"/>
        </w:rPr>
        <w:t>”</w:t>
      </w:r>
      <w:r w:rsidRPr="000C3E0B">
        <w:rPr>
          <w:rFonts w:ascii="Times New Roman" w:hAnsi="Times New Roman"/>
          <w:sz w:val="24"/>
          <w:szCs w:val="24"/>
          <w:lang w:val="en-GB"/>
        </w:rPr>
        <w:t xml:space="preserve"> have proven to create some synergies between Programmes and support cross cutting themes</w:t>
      </w:r>
      <w:r>
        <w:rPr>
          <w:rFonts w:ascii="Times New Roman" w:hAnsi="Times New Roman"/>
          <w:sz w:val="24"/>
          <w:szCs w:val="24"/>
          <w:lang w:val="en-GB"/>
        </w:rPr>
        <w:t>,</w:t>
      </w:r>
      <w:r w:rsidRPr="000C3E0B">
        <w:rPr>
          <w:rFonts w:ascii="Times New Roman" w:hAnsi="Times New Roman"/>
          <w:sz w:val="24"/>
          <w:szCs w:val="24"/>
          <w:lang w:val="en-GB"/>
        </w:rPr>
        <w:t xml:space="preserve"> such as capacity development.</w:t>
      </w:r>
      <w:r w:rsidR="00044F6A">
        <w:rPr>
          <w:rFonts w:ascii="Times New Roman" w:hAnsi="Times New Roman"/>
          <w:sz w:val="24"/>
          <w:szCs w:val="24"/>
          <w:lang w:val="en-GB"/>
        </w:rPr>
        <w:t xml:space="preserve"> </w:t>
      </w:r>
      <w:r w:rsidRPr="000C3E0B">
        <w:rPr>
          <w:rFonts w:ascii="Times New Roman" w:hAnsi="Times New Roman"/>
          <w:sz w:val="24"/>
          <w:szCs w:val="24"/>
          <w:lang w:val="en-GB"/>
        </w:rPr>
        <w:t xml:space="preserve"> Intra</w:t>
      </w:r>
      <w:r>
        <w:rPr>
          <w:rFonts w:ascii="Times New Roman" w:hAnsi="Times New Roman"/>
          <w:sz w:val="24"/>
          <w:szCs w:val="24"/>
          <w:lang w:val="en-GB"/>
        </w:rPr>
        <w:t>-</w:t>
      </w:r>
      <w:r w:rsidRPr="000C3E0B">
        <w:rPr>
          <w:rFonts w:ascii="Times New Roman" w:hAnsi="Times New Roman"/>
          <w:sz w:val="24"/>
          <w:szCs w:val="24"/>
          <w:lang w:val="en-GB"/>
        </w:rPr>
        <w:t xml:space="preserve"> and inter</w:t>
      </w:r>
      <w:r>
        <w:rPr>
          <w:rFonts w:ascii="Times New Roman" w:hAnsi="Times New Roman"/>
          <w:sz w:val="24"/>
          <w:szCs w:val="24"/>
          <w:lang w:val="en-GB"/>
        </w:rPr>
        <w:t>-</w:t>
      </w:r>
      <w:r w:rsidRPr="000C3E0B">
        <w:rPr>
          <w:rFonts w:ascii="Times New Roman" w:hAnsi="Times New Roman"/>
          <w:sz w:val="24"/>
          <w:szCs w:val="24"/>
          <w:lang w:val="en-GB"/>
        </w:rPr>
        <w:t>communications, however, are weak</w:t>
      </w:r>
      <w:r>
        <w:rPr>
          <w:rFonts w:ascii="Times New Roman" w:hAnsi="Times New Roman"/>
          <w:sz w:val="24"/>
          <w:szCs w:val="24"/>
          <w:lang w:val="en-GB"/>
        </w:rPr>
        <w:t>,</w:t>
      </w:r>
      <w:r w:rsidRPr="000C3E0B">
        <w:rPr>
          <w:rFonts w:ascii="Times New Roman" w:hAnsi="Times New Roman"/>
          <w:sz w:val="24"/>
          <w:szCs w:val="24"/>
          <w:lang w:val="en-GB"/>
        </w:rPr>
        <w:t xml:space="preserve"> since vertical lines of responsibility between HQ and SC exist</w:t>
      </w:r>
      <w:r>
        <w:rPr>
          <w:rFonts w:ascii="Times New Roman" w:hAnsi="Times New Roman"/>
          <w:sz w:val="24"/>
          <w:szCs w:val="24"/>
          <w:lang w:val="en-GB"/>
        </w:rPr>
        <w:t>,</w:t>
      </w:r>
      <w:r w:rsidRPr="000C3E0B">
        <w:rPr>
          <w:rFonts w:ascii="Times New Roman" w:hAnsi="Times New Roman"/>
          <w:sz w:val="24"/>
          <w:szCs w:val="24"/>
          <w:lang w:val="en-GB"/>
        </w:rPr>
        <w:t xml:space="preserve"> while in </w:t>
      </w:r>
      <w:r>
        <w:rPr>
          <w:rFonts w:ascii="Times New Roman" w:hAnsi="Times New Roman"/>
          <w:sz w:val="24"/>
          <w:szCs w:val="24"/>
          <w:lang w:val="en-GB"/>
        </w:rPr>
        <w:t xml:space="preserve">different </w:t>
      </w:r>
      <w:r w:rsidRPr="000C3E0B">
        <w:rPr>
          <w:rFonts w:ascii="Times New Roman" w:hAnsi="Times New Roman"/>
          <w:sz w:val="24"/>
          <w:szCs w:val="24"/>
          <w:lang w:val="en-GB"/>
        </w:rPr>
        <w:t>parallel units</w:t>
      </w:r>
      <w:r>
        <w:rPr>
          <w:rFonts w:ascii="Times New Roman" w:hAnsi="Times New Roman"/>
          <w:sz w:val="24"/>
          <w:szCs w:val="24"/>
          <w:lang w:val="en-GB"/>
        </w:rPr>
        <w:t xml:space="preserve"> like BCPR and BDP the staff is </w:t>
      </w:r>
      <w:r w:rsidRPr="000C3E0B">
        <w:rPr>
          <w:rFonts w:ascii="Times New Roman" w:hAnsi="Times New Roman"/>
          <w:sz w:val="24"/>
          <w:szCs w:val="24"/>
          <w:lang w:val="en-GB"/>
        </w:rPr>
        <w:t>manage</w:t>
      </w:r>
      <w:r>
        <w:rPr>
          <w:rFonts w:ascii="Times New Roman" w:hAnsi="Times New Roman"/>
          <w:sz w:val="24"/>
          <w:szCs w:val="24"/>
          <w:lang w:val="en-GB"/>
        </w:rPr>
        <w:t>d</w:t>
      </w:r>
      <w:r w:rsidRPr="000C3E0B">
        <w:rPr>
          <w:rFonts w:ascii="Times New Roman" w:hAnsi="Times New Roman"/>
          <w:sz w:val="24"/>
          <w:szCs w:val="24"/>
          <w:lang w:val="en-GB"/>
        </w:rPr>
        <w:t xml:space="preserve"> </w:t>
      </w:r>
      <w:r>
        <w:rPr>
          <w:rFonts w:ascii="Times New Roman" w:hAnsi="Times New Roman"/>
          <w:sz w:val="24"/>
          <w:szCs w:val="24"/>
          <w:lang w:val="en-GB"/>
        </w:rPr>
        <w:t>by</w:t>
      </w:r>
      <w:r w:rsidRPr="000C3E0B">
        <w:rPr>
          <w:rFonts w:ascii="Times New Roman" w:hAnsi="Times New Roman"/>
          <w:sz w:val="24"/>
          <w:szCs w:val="24"/>
          <w:lang w:val="en-GB"/>
        </w:rPr>
        <w:t xml:space="preserve"> the Service Centres.</w:t>
      </w:r>
    </w:p>
    <w:p w:rsidR="00C874ED" w:rsidRDefault="00C874ED" w:rsidP="00F931D0">
      <w:pPr>
        <w:pStyle w:val="NoSpacing"/>
        <w:spacing w:line="276" w:lineRule="auto"/>
        <w:jc w:val="both"/>
        <w:rPr>
          <w:rFonts w:ascii="Times New Roman" w:hAnsi="Times New Roman"/>
          <w:sz w:val="24"/>
          <w:szCs w:val="24"/>
          <w:lang w:val="en-GB"/>
        </w:rPr>
      </w:pPr>
      <w:r w:rsidRPr="000C3E0B">
        <w:rPr>
          <w:rFonts w:ascii="Times New Roman" w:hAnsi="Times New Roman"/>
          <w:sz w:val="24"/>
          <w:szCs w:val="24"/>
          <w:lang w:val="en-GB"/>
        </w:rPr>
        <w:t xml:space="preserve">    </w:t>
      </w:r>
    </w:p>
    <w:p w:rsidR="00C874ED" w:rsidRPr="000C3E0B" w:rsidRDefault="00C874ED" w:rsidP="00044F6A">
      <w:pPr>
        <w:pStyle w:val="NoSpacing"/>
        <w:spacing w:line="276" w:lineRule="auto"/>
        <w:jc w:val="both"/>
        <w:rPr>
          <w:rFonts w:ascii="Times New Roman" w:hAnsi="Times New Roman"/>
          <w:sz w:val="24"/>
          <w:szCs w:val="24"/>
          <w:lang w:val="en-GB"/>
        </w:rPr>
      </w:pPr>
      <w:r w:rsidRPr="002C513C">
        <w:rPr>
          <w:rFonts w:ascii="Times New Roman" w:hAnsi="Times New Roman"/>
          <w:sz w:val="24"/>
          <w:szCs w:val="24"/>
          <w:lang w:val="en-GB"/>
        </w:rPr>
        <w:t xml:space="preserve">The Ethiopia Country Office houses a liaison office which was created to support all UNDP interaction with the AU increasing the efficiency and effectiveness of liaising between UNDP and the AU. </w:t>
      </w:r>
      <w:r w:rsidR="00044F6A">
        <w:rPr>
          <w:rFonts w:ascii="Times New Roman" w:hAnsi="Times New Roman"/>
          <w:sz w:val="24"/>
          <w:szCs w:val="24"/>
          <w:lang w:val="en-GB"/>
        </w:rPr>
        <w:t xml:space="preserve"> </w:t>
      </w:r>
      <w:r w:rsidRPr="002C513C">
        <w:rPr>
          <w:rFonts w:ascii="Times New Roman" w:hAnsi="Times New Roman"/>
          <w:sz w:val="24"/>
          <w:szCs w:val="24"/>
          <w:lang w:val="en-GB"/>
        </w:rPr>
        <w:t>This has been a particular advantage</w:t>
      </w:r>
      <w:r w:rsidR="00044F6A">
        <w:rPr>
          <w:rFonts w:ascii="Times New Roman" w:hAnsi="Times New Roman"/>
          <w:sz w:val="24"/>
          <w:szCs w:val="24"/>
          <w:lang w:val="en-GB"/>
        </w:rPr>
        <w:t>,</w:t>
      </w:r>
      <w:r w:rsidRPr="002C513C">
        <w:rPr>
          <w:rFonts w:ascii="Times New Roman" w:hAnsi="Times New Roman"/>
          <w:sz w:val="24"/>
          <w:szCs w:val="24"/>
          <w:lang w:val="en-GB"/>
        </w:rPr>
        <w:t xml:space="preserve"> since this liaison office coordinates RCF III activities across the focus areas and serves as an important entry point for political</w:t>
      </w:r>
      <w:r w:rsidR="00044F6A">
        <w:rPr>
          <w:rFonts w:ascii="Times New Roman" w:hAnsi="Times New Roman"/>
          <w:sz w:val="24"/>
          <w:szCs w:val="24"/>
          <w:lang w:val="en-GB"/>
        </w:rPr>
        <w:t>,</w:t>
      </w:r>
      <w:r w:rsidRPr="002C513C">
        <w:rPr>
          <w:rFonts w:ascii="Times New Roman" w:hAnsi="Times New Roman"/>
          <w:sz w:val="24"/>
          <w:szCs w:val="24"/>
          <w:lang w:val="en-GB"/>
        </w:rPr>
        <w:t xml:space="preserve"> as well as technical engagement with AU and ECA. </w:t>
      </w:r>
      <w:r w:rsidR="00044F6A">
        <w:rPr>
          <w:rFonts w:ascii="Times New Roman" w:hAnsi="Times New Roman"/>
          <w:sz w:val="24"/>
          <w:szCs w:val="24"/>
          <w:lang w:val="en-GB"/>
        </w:rPr>
        <w:t xml:space="preserve"> </w:t>
      </w:r>
      <w:r w:rsidRPr="002C513C">
        <w:rPr>
          <w:rFonts w:ascii="Times New Roman" w:hAnsi="Times New Roman"/>
          <w:sz w:val="24"/>
          <w:szCs w:val="24"/>
          <w:lang w:val="en-GB"/>
        </w:rPr>
        <w:t>However</w:t>
      </w:r>
      <w:r>
        <w:rPr>
          <w:rFonts w:ascii="Times New Roman" w:hAnsi="Times New Roman"/>
          <w:sz w:val="24"/>
          <w:szCs w:val="24"/>
          <w:lang w:val="en-GB"/>
        </w:rPr>
        <w:t>,</w:t>
      </w:r>
      <w:r w:rsidRPr="000C3E0B">
        <w:rPr>
          <w:rFonts w:ascii="Times New Roman" w:hAnsi="Times New Roman"/>
          <w:sz w:val="24"/>
          <w:szCs w:val="24"/>
          <w:lang w:val="en-GB"/>
        </w:rPr>
        <w:t xml:space="preserve"> </w:t>
      </w:r>
      <w:r>
        <w:rPr>
          <w:rFonts w:ascii="Times New Roman" w:hAnsi="Times New Roman"/>
          <w:sz w:val="24"/>
          <w:szCs w:val="24"/>
          <w:lang w:val="en-GB"/>
        </w:rPr>
        <w:t xml:space="preserve">the </w:t>
      </w:r>
      <w:r w:rsidRPr="000C3E0B">
        <w:rPr>
          <w:rFonts w:ascii="Times New Roman" w:hAnsi="Times New Roman"/>
          <w:sz w:val="24"/>
          <w:szCs w:val="24"/>
          <w:lang w:val="en-GB"/>
        </w:rPr>
        <w:t>Team observed that this office is yet to have capacity to do so.</w:t>
      </w:r>
    </w:p>
    <w:p w:rsidR="00C874ED" w:rsidRPr="000C3E0B" w:rsidRDefault="00C874ED" w:rsidP="00F931D0">
      <w:pPr>
        <w:pStyle w:val="NoSpacing"/>
        <w:spacing w:line="276" w:lineRule="auto"/>
        <w:jc w:val="both"/>
        <w:rPr>
          <w:rFonts w:ascii="Times New Roman" w:hAnsi="Times New Roman"/>
          <w:sz w:val="24"/>
          <w:szCs w:val="24"/>
          <w:lang w:val="en-GB"/>
        </w:rPr>
      </w:pPr>
    </w:p>
    <w:p w:rsidR="00044F6A" w:rsidRDefault="00C874ED" w:rsidP="00044F6A">
      <w:pPr>
        <w:pStyle w:val="ListParagraph"/>
        <w:spacing w:after="0" w:line="276" w:lineRule="auto"/>
        <w:ind w:left="0"/>
        <w:jc w:val="both"/>
        <w:rPr>
          <w:rFonts w:ascii="Times New Roman" w:hAnsi="Times New Roman"/>
          <w:sz w:val="24"/>
          <w:szCs w:val="24"/>
          <w:lang w:val="en-GB"/>
        </w:rPr>
      </w:pPr>
      <w:r w:rsidRPr="000C3E0B">
        <w:rPr>
          <w:rFonts w:ascii="Times New Roman" w:hAnsi="Times New Roman"/>
          <w:sz w:val="24"/>
          <w:szCs w:val="24"/>
          <w:lang w:val="en-GB"/>
        </w:rPr>
        <w:t xml:space="preserve">Beneficiaries have mixed reactions to </w:t>
      </w:r>
      <w:r w:rsidRPr="005819E5">
        <w:rPr>
          <w:rFonts w:ascii="Times New Roman" w:hAnsi="Times New Roman"/>
          <w:sz w:val="24"/>
          <w:szCs w:val="24"/>
          <w:lang w:val="en-GB"/>
        </w:rPr>
        <w:t xml:space="preserve">the two Centres and their roles. </w:t>
      </w:r>
      <w:r w:rsidR="00044F6A">
        <w:rPr>
          <w:rFonts w:ascii="Times New Roman" w:hAnsi="Times New Roman"/>
          <w:sz w:val="24"/>
          <w:szCs w:val="24"/>
          <w:lang w:val="en-GB"/>
        </w:rPr>
        <w:t xml:space="preserve"> </w:t>
      </w:r>
      <w:r w:rsidRPr="005819E5">
        <w:rPr>
          <w:rFonts w:ascii="Times New Roman" w:hAnsi="Times New Roman"/>
          <w:sz w:val="24"/>
          <w:szCs w:val="24"/>
          <w:lang w:val="en-GB"/>
        </w:rPr>
        <w:t>In the case of the liaison office</w:t>
      </w:r>
      <w:r w:rsidR="00044F6A">
        <w:rPr>
          <w:rFonts w:ascii="Times New Roman" w:hAnsi="Times New Roman"/>
          <w:sz w:val="24"/>
          <w:szCs w:val="24"/>
          <w:lang w:val="en-GB"/>
        </w:rPr>
        <w:t>,</w:t>
      </w:r>
      <w:r w:rsidRPr="005819E5">
        <w:rPr>
          <w:rFonts w:ascii="Times New Roman" w:hAnsi="Times New Roman"/>
          <w:sz w:val="24"/>
          <w:szCs w:val="24"/>
          <w:lang w:val="en-GB"/>
        </w:rPr>
        <w:t xml:space="preserve"> it appears evident that close interaction with the AU in Addis Ababa is a </w:t>
      </w:r>
      <w:r w:rsidRPr="005819E5">
        <w:rPr>
          <w:rFonts w:ascii="Times New Roman" w:hAnsi="Times New Roman"/>
          <w:i/>
          <w:sz w:val="24"/>
          <w:szCs w:val="24"/>
          <w:lang w:val="en-GB"/>
        </w:rPr>
        <w:t>sine qua non</w:t>
      </w:r>
      <w:r w:rsidRPr="005819E5">
        <w:rPr>
          <w:rFonts w:ascii="Times New Roman" w:hAnsi="Times New Roman"/>
          <w:sz w:val="24"/>
          <w:szCs w:val="24"/>
          <w:lang w:val="en-GB"/>
        </w:rPr>
        <w:t xml:space="preserve"> for effective implementation of RCFIII</w:t>
      </w:r>
      <w:r w:rsidR="00044F6A">
        <w:rPr>
          <w:rFonts w:ascii="Times New Roman" w:hAnsi="Times New Roman"/>
          <w:sz w:val="24"/>
          <w:szCs w:val="24"/>
          <w:lang w:val="en-GB"/>
        </w:rPr>
        <w:t>,</w:t>
      </w:r>
      <w:r w:rsidRPr="005819E5">
        <w:rPr>
          <w:rFonts w:ascii="Times New Roman" w:hAnsi="Times New Roman"/>
          <w:sz w:val="24"/>
          <w:szCs w:val="24"/>
          <w:lang w:val="en-GB"/>
        </w:rPr>
        <w:t xml:space="preserve"> and that this is preferred compared to locating technical expertise in the Service Centres. </w:t>
      </w:r>
      <w:r w:rsidR="00044F6A">
        <w:rPr>
          <w:rFonts w:ascii="Times New Roman" w:hAnsi="Times New Roman"/>
          <w:sz w:val="24"/>
          <w:szCs w:val="24"/>
          <w:lang w:val="en-GB"/>
        </w:rPr>
        <w:t xml:space="preserve"> </w:t>
      </w:r>
      <w:r w:rsidRPr="005819E5">
        <w:rPr>
          <w:rFonts w:ascii="Times New Roman" w:hAnsi="Times New Roman"/>
          <w:sz w:val="24"/>
          <w:szCs w:val="24"/>
          <w:lang w:val="en-GB"/>
        </w:rPr>
        <w:t xml:space="preserve">RECs, however, are not located in either of the capitals (Dakar </w:t>
      </w:r>
      <w:r w:rsidR="00044F6A">
        <w:rPr>
          <w:rFonts w:ascii="Times New Roman" w:hAnsi="Times New Roman"/>
          <w:sz w:val="24"/>
          <w:szCs w:val="24"/>
          <w:lang w:val="en-GB"/>
        </w:rPr>
        <w:t>or</w:t>
      </w:r>
      <w:r w:rsidRPr="005819E5">
        <w:rPr>
          <w:rFonts w:ascii="Times New Roman" w:hAnsi="Times New Roman"/>
          <w:sz w:val="24"/>
          <w:szCs w:val="24"/>
          <w:lang w:val="en-GB"/>
        </w:rPr>
        <w:t xml:space="preserve"> Johannesburg)</w:t>
      </w:r>
      <w:r w:rsidR="00044F6A">
        <w:rPr>
          <w:rFonts w:ascii="Times New Roman" w:hAnsi="Times New Roman"/>
          <w:sz w:val="24"/>
          <w:szCs w:val="24"/>
          <w:lang w:val="en-GB"/>
        </w:rPr>
        <w:t>,</w:t>
      </w:r>
      <w:r w:rsidRPr="005819E5">
        <w:rPr>
          <w:rFonts w:ascii="Times New Roman" w:hAnsi="Times New Roman"/>
          <w:sz w:val="24"/>
          <w:szCs w:val="24"/>
          <w:lang w:val="en-GB"/>
        </w:rPr>
        <w:t xml:space="preserve"> and they</w:t>
      </w:r>
      <w:r w:rsidRPr="000C3E0B">
        <w:rPr>
          <w:rFonts w:ascii="Times New Roman" w:hAnsi="Times New Roman"/>
          <w:sz w:val="24"/>
          <w:szCs w:val="24"/>
          <w:lang w:val="en-GB"/>
        </w:rPr>
        <w:t xml:space="preserve"> would also like to engage with the </w:t>
      </w:r>
      <w:r>
        <w:rPr>
          <w:rFonts w:ascii="Times New Roman" w:hAnsi="Times New Roman"/>
          <w:sz w:val="24"/>
          <w:szCs w:val="24"/>
          <w:lang w:val="en-GB"/>
        </w:rPr>
        <w:t>R</w:t>
      </w:r>
      <w:r w:rsidRPr="000C3E0B">
        <w:rPr>
          <w:rFonts w:ascii="Times New Roman" w:hAnsi="Times New Roman"/>
          <w:sz w:val="24"/>
          <w:szCs w:val="24"/>
          <w:lang w:val="en-GB"/>
        </w:rPr>
        <w:t xml:space="preserve">egional Programme nearby. </w:t>
      </w:r>
      <w:r w:rsidR="00044F6A">
        <w:rPr>
          <w:rFonts w:ascii="Times New Roman" w:hAnsi="Times New Roman"/>
          <w:sz w:val="24"/>
          <w:szCs w:val="24"/>
          <w:lang w:val="en-GB"/>
        </w:rPr>
        <w:t xml:space="preserve"> </w:t>
      </w:r>
      <w:r w:rsidRPr="000C3E0B">
        <w:rPr>
          <w:rFonts w:ascii="Times New Roman" w:hAnsi="Times New Roman"/>
          <w:sz w:val="24"/>
          <w:szCs w:val="24"/>
          <w:lang w:val="en-GB"/>
        </w:rPr>
        <w:t>In some instances, Programmes of RCFIII were located at a CO where RECs are also located</w:t>
      </w:r>
      <w:r w:rsidR="00044F6A">
        <w:rPr>
          <w:rFonts w:ascii="Times New Roman" w:hAnsi="Times New Roman"/>
          <w:sz w:val="24"/>
          <w:szCs w:val="24"/>
          <w:lang w:val="en-GB"/>
        </w:rPr>
        <w:t>,</w:t>
      </w:r>
      <w:r w:rsidRPr="000C3E0B">
        <w:rPr>
          <w:rFonts w:ascii="Times New Roman" w:hAnsi="Times New Roman"/>
          <w:sz w:val="24"/>
          <w:szCs w:val="24"/>
          <w:lang w:val="en-GB"/>
        </w:rPr>
        <w:t xml:space="preserve"> which had positive spin-offs </w:t>
      </w:r>
      <w:r w:rsidRPr="005819E5">
        <w:rPr>
          <w:rFonts w:ascii="Times New Roman" w:hAnsi="Times New Roman"/>
          <w:sz w:val="24"/>
          <w:szCs w:val="24"/>
          <w:lang w:val="en-GB"/>
        </w:rPr>
        <w:t>for all: the programme, the REC and the Country Office.</w:t>
      </w:r>
    </w:p>
    <w:p w:rsidR="00044F6A" w:rsidRDefault="00C874ED" w:rsidP="00044F6A">
      <w:pPr>
        <w:pStyle w:val="ListParagraph"/>
        <w:spacing w:after="0" w:line="276" w:lineRule="auto"/>
        <w:ind w:left="0"/>
        <w:jc w:val="both"/>
        <w:rPr>
          <w:rFonts w:ascii="Times New Roman" w:hAnsi="Times New Roman"/>
          <w:sz w:val="24"/>
          <w:szCs w:val="24"/>
          <w:lang w:val="en-GB"/>
        </w:rPr>
      </w:pPr>
      <w:r>
        <w:rPr>
          <w:rFonts w:ascii="Times New Roman" w:hAnsi="Times New Roman"/>
          <w:sz w:val="24"/>
          <w:szCs w:val="24"/>
          <w:lang w:val="en-GB"/>
        </w:rPr>
        <w:t xml:space="preserve"> </w:t>
      </w:r>
    </w:p>
    <w:p w:rsidR="00C874ED" w:rsidRDefault="00C874ED" w:rsidP="001979FC">
      <w:pPr>
        <w:pStyle w:val="ListParagraph"/>
        <w:spacing w:after="0" w:line="276" w:lineRule="auto"/>
        <w:ind w:left="0"/>
        <w:jc w:val="both"/>
        <w:rPr>
          <w:rFonts w:ascii="Times New Roman" w:hAnsi="Times New Roman"/>
          <w:sz w:val="24"/>
          <w:szCs w:val="24"/>
        </w:rPr>
      </w:pPr>
      <w:r w:rsidRPr="000C3E0B">
        <w:rPr>
          <w:rFonts w:ascii="Times New Roman" w:hAnsi="Times New Roman"/>
          <w:color w:val="000000"/>
          <w:spacing w:val="-2"/>
          <w:sz w:val="24"/>
          <w:szCs w:val="24"/>
        </w:rPr>
        <w:t xml:space="preserve">The management of the Regional Programme is to a large extent distributed </w:t>
      </w:r>
      <w:r w:rsidRPr="005819E5">
        <w:rPr>
          <w:rFonts w:ascii="Times New Roman" w:hAnsi="Times New Roman"/>
          <w:color w:val="000000"/>
          <w:spacing w:val="-2"/>
          <w:sz w:val="24"/>
          <w:szCs w:val="24"/>
        </w:rPr>
        <w:t>across two Regional Centres (RCs).</w:t>
      </w:r>
      <w:r w:rsidRPr="005819E5">
        <w:rPr>
          <w:rFonts w:ascii="Times New Roman" w:hAnsi="Times New Roman"/>
          <w:color w:val="000000"/>
          <w:spacing w:val="-3"/>
          <w:sz w:val="24"/>
          <w:szCs w:val="24"/>
        </w:rPr>
        <w:t xml:space="preserve"> </w:t>
      </w:r>
      <w:r w:rsidR="001979FC">
        <w:rPr>
          <w:rFonts w:ascii="Times New Roman" w:hAnsi="Times New Roman"/>
          <w:color w:val="000000"/>
          <w:spacing w:val="-3"/>
          <w:sz w:val="24"/>
          <w:szCs w:val="24"/>
        </w:rPr>
        <w:t xml:space="preserve"> </w:t>
      </w:r>
      <w:r w:rsidRPr="005819E5">
        <w:rPr>
          <w:rFonts w:ascii="Times New Roman" w:hAnsi="Times New Roman"/>
          <w:color w:val="000000"/>
          <w:spacing w:val="-3"/>
          <w:sz w:val="24"/>
          <w:szCs w:val="24"/>
        </w:rPr>
        <w:t>Unfortunately</w:t>
      </w:r>
      <w:r w:rsidR="001979FC">
        <w:rPr>
          <w:rFonts w:ascii="Times New Roman" w:hAnsi="Times New Roman"/>
          <w:color w:val="000000"/>
          <w:spacing w:val="-3"/>
          <w:sz w:val="24"/>
          <w:szCs w:val="24"/>
        </w:rPr>
        <w:t>,</w:t>
      </w:r>
      <w:r w:rsidRPr="005819E5">
        <w:rPr>
          <w:rFonts w:ascii="Times New Roman" w:hAnsi="Times New Roman"/>
          <w:color w:val="000000"/>
          <w:spacing w:val="-3"/>
          <w:sz w:val="24"/>
          <w:szCs w:val="24"/>
        </w:rPr>
        <w:t xml:space="preserve"> two regional centres, instead of adding to management efficiency, have created a series of difficulties. </w:t>
      </w:r>
      <w:r w:rsidR="001979FC">
        <w:rPr>
          <w:rFonts w:ascii="Times New Roman" w:hAnsi="Times New Roman"/>
          <w:color w:val="000000"/>
          <w:spacing w:val="-3"/>
          <w:sz w:val="24"/>
          <w:szCs w:val="24"/>
        </w:rPr>
        <w:t xml:space="preserve"> </w:t>
      </w:r>
      <w:r w:rsidRPr="005819E5">
        <w:rPr>
          <w:rFonts w:ascii="Times New Roman" w:hAnsi="Times New Roman"/>
          <w:color w:val="000000"/>
          <w:spacing w:val="-3"/>
          <w:sz w:val="24"/>
          <w:szCs w:val="24"/>
        </w:rPr>
        <w:t xml:space="preserve">Fusing them into one is likely to eliminate a number of shortcomings. </w:t>
      </w:r>
      <w:r w:rsidR="001979FC">
        <w:rPr>
          <w:rFonts w:ascii="Times New Roman" w:hAnsi="Times New Roman"/>
          <w:color w:val="000000"/>
          <w:spacing w:val="-3"/>
          <w:sz w:val="24"/>
          <w:szCs w:val="24"/>
        </w:rPr>
        <w:t xml:space="preserve"> </w:t>
      </w:r>
      <w:r w:rsidRPr="005819E5">
        <w:rPr>
          <w:rFonts w:ascii="Times New Roman" w:hAnsi="Times New Roman"/>
          <w:color w:val="000000"/>
          <w:spacing w:val="-3"/>
          <w:sz w:val="24"/>
          <w:szCs w:val="24"/>
        </w:rPr>
        <w:t>T</w:t>
      </w:r>
      <w:r w:rsidRPr="005819E5">
        <w:rPr>
          <w:rFonts w:ascii="Times New Roman" w:hAnsi="Times New Roman"/>
          <w:sz w:val="24"/>
          <w:szCs w:val="24"/>
        </w:rPr>
        <w:t>wo Service Centres has been confusing for beneficiaries</w:t>
      </w:r>
      <w:r w:rsidR="001979FC">
        <w:rPr>
          <w:rFonts w:ascii="Times New Roman" w:hAnsi="Times New Roman"/>
          <w:sz w:val="24"/>
          <w:szCs w:val="24"/>
        </w:rPr>
        <w:t>,</w:t>
      </w:r>
      <w:r w:rsidRPr="005819E5">
        <w:rPr>
          <w:rFonts w:ascii="Times New Roman" w:hAnsi="Times New Roman"/>
          <w:sz w:val="24"/>
          <w:szCs w:val="24"/>
        </w:rPr>
        <w:t xml:space="preserve"> </w:t>
      </w:r>
      <w:r w:rsidR="001979FC">
        <w:rPr>
          <w:rFonts w:ascii="Times New Roman" w:hAnsi="Times New Roman"/>
          <w:sz w:val="24"/>
          <w:szCs w:val="24"/>
        </w:rPr>
        <w:t>i</w:t>
      </w:r>
      <w:r w:rsidRPr="005819E5">
        <w:rPr>
          <w:rFonts w:ascii="Times New Roman" w:hAnsi="Times New Roman"/>
          <w:sz w:val="24"/>
          <w:szCs w:val="24"/>
        </w:rPr>
        <w:t xml:space="preserve">n </w:t>
      </w:r>
      <w:r w:rsidR="005819E5" w:rsidRPr="005819E5">
        <w:rPr>
          <w:rFonts w:ascii="Times New Roman" w:hAnsi="Times New Roman"/>
          <w:sz w:val="24"/>
          <w:szCs w:val="24"/>
        </w:rPr>
        <w:t>particular</w:t>
      </w:r>
      <w:r w:rsidR="001979FC">
        <w:rPr>
          <w:rFonts w:ascii="Times New Roman" w:hAnsi="Times New Roman"/>
          <w:sz w:val="24"/>
          <w:szCs w:val="24"/>
        </w:rPr>
        <w:t>,</w:t>
      </w:r>
      <w:r w:rsidR="005819E5" w:rsidRPr="005819E5">
        <w:rPr>
          <w:rFonts w:ascii="Times New Roman" w:hAnsi="Times New Roman"/>
          <w:sz w:val="24"/>
          <w:szCs w:val="24"/>
        </w:rPr>
        <w:t xml:space="preserve"> since</w:t>
      </w:r>
      <w:r w:rsidRPr="005819E5">
        <w:rPr>
          <w:rFonts w:ascii="Times New Roman" w:hAnsi="Times New Roman"/>
          <w:sz w:val="24"/>
          <w:szCs w:val="24"/>
        </w:rPr>
        <w:t xml:space="preserve"> they are not certain what contributions and expertise to expect. </w:t>
      </w:r>
      <w:r w:rsidR="001979FC">
        <w:rPr>
          <w:rFonts w:ascii="Times New Roman" w:hAnsi="Times New Roman"/>
          <w:sz w:val="24"/>
          <w:szCs w:val="24"/>
        </w:rPr>
        <w:t xml:space="preserve"> </w:t>
      </w:r>
      <w:r w:rsidRPr="00E47833">
        <w:rPr>
          <w:rFonts w:ascii="Times New Roman" w:hAnsi="Times New Roman"/>
          <w:sz w:val="24"/>
          <w:szCs w:val="24"/>
          <w:lang w:val="en-GB"/>
        </w:rPr>
        <w:t>ECOWAS considers it inefficient to have a project located in the country office</w:t>
      </w:r>
      <w:r w:rsidR="001979FC" w:rsidRPr="00E47833">
        <w:rPr>
          <w:rFonts w:ascii="Times New Roman" w:hAnsi="Times New Roman"/>
          <w:sz w:val="24"/>
          <w:szCs w:val="24"/>
          <w:lang w:val="en-GB"/>
        </w:rPr>
        <w:t>,</w:t>
      </w:r>
      <w:r w:rsidRPr="00E47833">
        <w:rPr>
          <w:rFonts w:ascii="Times New Roman" w:hAnsi="Times New Roman"/>
          <w:sz w:val="24"/>
          <w:szCs w:val="24"/>
          <w:lang w:val="en-GB"/>
        </w:rPr>
        <w:t xml:space="preserve"> while also having </w:t>
      </w:r>
      <w:r w:rsidR="00E47833" w:rsidRPr="00E47833">
        <w:rPr>
          <w:rFonts w:ascii="Times New Roman" w:hAnsi="Times New Roman"/>
          <w:sz w:val="24"/>
          <w:szCs w:val="24"/>
          <w:lang w:val="en-GB"/>
        </w:rPr>
        <w:t>an</w:t>
      </w:r>
      <w:r w:rsidRPr="00E47833">
        <w:rPr>
          <w:rFonts w:ascii="Times New Roman" w:hAnsi="Times New Roman"/>
          <w:sz w:val="24"/>
          <w:szCs w:val="24"/>
          <w:lang w:val="en-GB"/>
        </w:rPr>
        <w:t xml:space="preserve"> expertise located in Dakar. </w:t>
      </w:r>
      <w:r w:rsidRPr="005819E5">
        <w:rPr>
          <w:rFonts w:ascii="Times New Roman" w:hAnsi="Times New Roman"/>
          <w:sz w:val="24"/>
          <w:szCs w:val="24"/>
        </w:rPr>
        <w:t>Moreover, they have never been contacted by Dakar and consider this centre pointless</w:t>
      </w:r>
      <w:r w:rsidR="001979FC">
        <w:rPr>
          <w:rFonts w:ascii="Times New Roman" w:hAnsi="Times New Roman"/>
          <w:sz w:val="24"/>
          <w:szCs w:val="24"/>
        </w:rPr>
        <w:t xml:space="preserve">.  </w:t>
      </w:r>
      <w:r w:rsidRPr="000C3E0B">
        <w:rPr>
          <w:rFonts w:ascii="Times New Roman" w:hAnsi="Times New Roman"/>
          <w:sz w:val="24"/>
          <w:szCs w:val="24"/>
        </w:rPr>
        <w:t>Granted, the fact that the Programme managers were based close to RECs has had some positive spin-offs</w:t>
      </w:r>
      <w:r w:rsidR="001979FC">
        <w:rPr>
          <w:rFonts w:ascii="Times New Roman" w:hAnsi="Times New Roman"/>
          <w:sz w:val="24"/>
          <w:szCs w:val="24"/>
        </w:rPr>
        <w:t xml:space="preserve">.  </w:t>
      </w:r>
      <w:r w:rsidRPr="000C3E0B">
        <w:rPr>
          <w:rFonts w:ascii="Times New Roman" w:hAnsi="Times New Roman"/>
          <w:sz w:val="24"/>
          <w:szCs w:val="24"/>
        </w:rPr>
        <w:t xml:space="preserve"> </w:t>
      </w:r>
      <w:r w:rsidR="001979FC">
        <w:rPr>
          <w:rFonts w:ascii="Times New Roman" w:hAnsi="Times New Roman"/>
          <w:sz w:val="24"/>
          <w:szCs w:val="24"/>
        </w:rPr>
        <w:t>T</w:t>
      </w:r>
      <w:r w:rsidRPr="000C3E0B">
        <w:rPr>
          <w:rFonts w:ascii="Times New Roman" w:hAnsi="Times New Roman"/>
          <w:sz w:val="24"/>
          <w:szCs w:val="24"/>
        </w:rPr>
        <w:t xml:space="preserve">hat proximity has permitted regular interaction, provision of technical expertise and engagement with the UNDP/CO and </w:t>
      </w:r>
      <w:r w:rsidRPr="005819E5">
        <w:rPr>
          <w:rFonts w:ascii="Times New Roman" w:hAnsi="Times New Roman"/>
          <w:sz w:val="24"/>
          <w:szCs w:val="24"/>
        </w:rPr>
        <w:t xml:space="preserve">the AU or REC. </w:t>
      </w:r>
      <w:r w:rsidR="001979FC">
        <w:rPr>
          <w:rFonts w:ascii="Times New Roman" w:hAnsi="Times New Roman"/>
          <w:sz w:val="24"/>
          <w:szCs w:val="24"/>
        </w:rPr>
        <w:t xml:space="preserve"> </w:t>
      </w:r>
      <w:r w:rsidRPr="00E47833">
        <w:rPr>
          <w:rFonts w:ascii="Times New Roman" w:hAnsi="Times New Roman"/>
          <w:sz w:val="24"/>
          <w:szCs w:val="24"/>
          <w:lang w:val="en-GB"/>
        </w:rPr>
        <w:t>But if indeed there were to be one Service Centre in Addis</w:t>
      </w:r>
      <w:r w:rsidR="001979FC" w:rsidRPr="00E47833">
        <w:rPr>
          <w:rFonts w:ascii="Times New Roman" w:hAnsi="Times New Roman"/>
          <w:sz w:val="24"/>
          <w:szCs w:val="24"/>
          <w:lang w:val="en-GB"/>
        </w:rPr>
        <w:t xml:space="preserve"> Ababa</w:t>
      </w:r>
      <w:r w:rsidRPr="00E47833">
        <w:rPr>
          <w:rFonts w:ascii="Times New Roman" w:hAnsi="Times New Roman"/>
          <w:sz w:val="24"/>
          <w:szCs w:val="24"/>
          <w:lang w:val="en-GB"/>
        </w:rPr>
        <w:t xml:space="preserve">, there could be a role for COs at REC level to assist RECs and bring </w:t>
      </w:r>
      <w:proofErr w:type="gramStart"/>
      <w:r w:rsidRPr="00E47833">
        <w:rPr>
          <w:rFonts w:ascii="Times New Roman" w:hAnsi="Times New Roman"/>
          <w:sz w:val="24"/>
          <w:szCs w:val="24"/>
          <w:lang w:val="en-GB"/>
        </w:rPr>
        <w:t>COs</w:t>
      </w:r>
      <w:proofErr w:type="gramEnd"/>
      <w:r w:rsidRPr="00E47833">
        <w:rPr>
          <w:rFonts w:ascii="Times New Roman" w:hAnsi="Times New Roman"/>
          <w:sz w:val="24"/>
          <w:szCs w:val="24"/>
          <w:lang w:val="en-GB"/>
        </w:rPr>
        <w:t xml:space="preserve"> together on themes that are of mutual interest and support sub-regional and national needs. </w:t>
      </w:r>
      <w:r w:rsidR="001979FC" w:rsidRPr="00E47833">
        <w:rPr>
          <w:rFonts w:ascii="Times New Roman" w:hAnsi="Times New Roman"/>
          <w:sz w:val="24"/>
          <w:szCs w:val="24"/>
          <w:lang w:val="en-GB"/>
        </w:rPr>
        <w:t xml:space="preserve"> </w:t>
      </w:r>
      <w:r w:rsidRPr="000C3E0B">
        <w:rPr>
          <w:rFonts w:ascii="Times New Roman" w:hAnsi="Times New Roman"/>
          <w:sz w:val="24"/>
          <w:szCs w:val="24"/>
        </w:rPr>
        <w:t xml:space="preserve">The Team welcomes the decision that the two </w:t>
      </w:r>
      <w:r>
        <w:rPr>
          <w:rFonts w:ascii="Times New Roman" w:hAnsi="Times New Roman"/>
          <w:sz w:val="24"/>
          <w:szCs w:val="24"/>
        </w:rPr>
        <w:t>R</w:t>
      </w:r>
      <w:r w:rsidRPr="000C3E0B">
        <w:rPr>
          <w:rFonts w:ascii="Times New Roman" w:hAnsi="Times New Roman"/>
          <w:sz w:val="24"/>
          <w:szCs w:val="24"/>
        </w:rPr>
        <w:t xml:space="preserve">egional </w:t>
      </w:r>
      <w:r>
        <w:rPr>
          <w:rFonts w:ascii="Times New Roman" w:hAnsi="Times New Roman"/>
          <w:sz w:val="24"/>
          <w:szCs w:val="24"/>
        </w:rPr>
        <w:t>C</w:t>
      </w:r>
      <w:r w:rsidRPr="000C3E0B">
        <w:rPr>
          <w:rFonts w:ascii="Times New Roman" w:hAnsi="Times New Roman"/>
          <w:sz w:val="24"/>
          <w:szCs w:val="24"/>
        </w:rPr>
        <w:t>entres will be fused into one and moved to Addis Ababa, headquarters of AU and ECA.</w:t>
      </w:r>
    </w:p>
    <w:p w:rsidR="00C874ED" w:rsidRDefault="00C874ED" w:rsidP="001979FC">
      <w:pPr>
        <w:tabs>
          <w:tab w:val="decimal" w:pos="-252"/>
          <w:tab w:val="decimal" w:pos="432"/>
        </w:tabs>
        <w:spacing w:after="0"/>
        <w:ind w:right="72"/>
        <w:jc w:val="both"/>
        <w:rPr>
          <w:rFonts w:ascii="Times New Roman" w:hAnsi="Times New Roman"/>
          <w:color w:val="000000"/>
          <w:spacing w:val="-1"/>
          <w:sz w:val="24"/>
          <w:szCs w:val="24"/>
        </w:rPr>
      </w:pPr>
      <w:r>
        <w:rPr>
          <w:rFonts w:ascii="Times New Roman" w:hAnsi="Times New Roman"/>
          <w:color w:val="000000"/>
          <w:spacing w:val="-2"/>
          <w:sz w:val="24"/>
          <w:szCs w:val="24"/>
        </w:rPr>
        <w:lastRenderedPageBreak/>
        <w:t xml:space="preserve">Two </w:t>
      </w:r>
      <w:r w:rsidRPr="000C3E0B">
        <w:rPr>
          <w:rFonts w:ascii="Times New Roman" w:hAnsi="Times New Roman"/>
          <w:color w:val="000000"/>
          <w:spacing w:val="-2"/>
          <w:sz w:val="24"/>
          <w:szCs w:val="24"/>
        </w:rPr>
        <w:t xml:space="preserve">projects </w:t>
      </w:r>
      <w:r>
        <w:rPr>
          <w:rFonts w:ascii="Times New Roman" w:hAnsi="Times New Roman"/>
          <w:color w:val="000000"/>
          <w:spacing w:val="-2"/>
          <w:sz w:val="24"/>
          <w:szCs w:val="24"/>
        </w:rPr>
        <w:t>are</w:t>
      </w:r>
      <w:r w:rsidRPr="000C3E0B">
        <w:rPr>
          <w:rFonts w:ascii="Times New Roman" w:hAnsi="Times New Roman"/>
          <w:color w:val="000000"/>
          <w:spacing w:val="-2"/>
          <w:sz w:val="24"/>
          <w:szCs w:val="24"/>
        </w:rPr>
        <w:t xml:space="preserve"> directly managed from RBA headquarters.</w:t>
      </w:r>
      <w:r w:rsidRPr="000C3E0B">
        <w:rPr>
          <w:rFonts w:ascii="Times New Roman" w:hAnsi="Times New Roman"/>
          <w:color w:val="000000"/>
          <w:spacing w:val="-4"/>
          <w:sz w:val="24"/>
          <w:szCs w:val="24"/>
        </w:rPr>
        <w:t xml:space="preserve"> </w:t>
      </w:r>
      <w:r w:rsidR="001979FC">
        <w:rPr>
          <w:rFonts w:ascii="Times New Roman" w:hAnsi="Times New Roman"/>
          <w:color w:val="000000"/>
          <w:spacing w:val="-4"/>
          <w:sz w:val="24"/>
          <w:szCs w:val="24"/>
        </w:rPr>
        <w:t xml:space="preserve"> </w:t>
      </w:r>
      <w:r w:rsidRPr="000C3E0B">
        <w:rPr>
          <w:rFonts w:ascii="Times New Roman" w:hAnsi="Times New Roman"/>
          <w:color w:val="000000"/>
          <w:spacing w:val="-4"/>
          <w:sz w:val="24"/>
          <w:szCs w:val="24"/>
        </w:rPr>
        <w:t>RBA was to undertake a series of evaluations</w:t>
      </w:r>
      <w:r>
        <w:rPr>
          <w:rFonts w:ascii="Times New Roman" w:hAnsi="Times New Roman"/>
          <w:color w:val="000000"/>
          <w:spacing w:val="-4"/>
          <w:sz w:val="24"/>
          <w:szCs w:val="24"/>
        </w:rPr>
        <w:t>,</w:t>
      </w:r>
      <w:r w:rsidRPr="000C3E0B">
        <w:rPr>
          <w:rFonts w:ascii="Times New Roman" w:hAnsi="Times New Roman"/>
          <w:color w:val="000000"/>
          <w:spacing w:val="-4"/>
          <w:sz w:val="24"/>
          <w:szCs w:val="24"/>
        </w:rPr>
        <w:t xml:space="preserve"> one of which was the</w:t>
      </w:r>
      <w:r w:rsidRPr="000C3E0B">
        <w:rPr>
          <w:rFonts w:ascii="Times New Roman" w:hAnsi="Times New Roman"/>
          <w:color w:val="000000"/>
          <w:spacing w:val="-1"/>
          <w:sz w:val="24"/>
          <w:szCs w:val="24"/>
        </w:rPr>
        <w:t xml:space="preserve"> mid-term review of the Regional Programme.</w:t>
      </w:r>
      <w:r w:rsidRPr="000C3E0B">
        <w:rPr>
          <w:rStyle w:val="FootnoteReference"/>
          <w:rFonts w:ascii="Times New Roman" w:hAnsi="Times New Roman"/>
          <w:color w:val="000000"/>
          <w:spacing w:val="-1"/>
          <w:sz w:val="24"/>
          <w:szCs w:val="24"/>
        </w:rPr>
        <w:footnoteReference w:id="15"/>
      </w:r>
      <w:r w:rsidRPr="000C3E0B">
        <w:rPr>
          <w:rFonts w:ascii="Times New Roman" w:hAnsi="Times New Roman"/>
          <w:color w:val="000000"/>
          <w:spacing w:val="-1"/>
          <w:sz w:val="24"/>
          <w:szCs w:val="24"/>
        </w:rPr>
        <w:t xml:space="preserve"> </w:t>
      </w:r>
      <w:r w:rsidR="001979FC">
        <w:rPr>
          <w:rFonts w:ascii="Times New Roman" w:hAnsi="Times New Roman"/>
          <w:color w:val="000000"/>
          <w:spacing w:val="-1"/>
          <w:sz w:val="24"/>
          <w:szCs w:val="24"/>
        </w:rPr>
        <w:t xml:space="preserve"> </w:t>
      </w:r>
      <w:r w:rsidRPr="000C3E0B">
        <w:rPr>
          <w:rFonts w:ascii="Times New Roman" w:hAnsi="Times New Roman"/>
          <w:color w:val="000000"/>
          <w:spacing w:val="-1"/>
          <w:sz w:val="24"/>
          <w:szCs w:val="24"/>
        </w:rPr>
        <w:t>However, although the evaluation of projects is explicitly stated in the Programme Document, hardly any evaluation has been carried out of th</w:t>
      </w:r>
      <w:r>
        <w:rPr>
          <w:rFonts w:ascii="Times New Roman" w:hAnsi="Times New Roman"/>
          <w:color w:val="000000"/>
          <w:spacing w:val="-1"/>
          <w:sz w:val="24"/>
          <w:szCs w:val="24"/>
        </w:rPr>
        <w:t>ose</w:t>
      </w:r>
      <w:r w:rsidRPr="000C3E0B">
        <w:rPr>
          <w:rFonts w:ascii="Times New Roman" w:hAnsi="Times New Roman"/>
          <w:color w:val="000000"/>
          <w:spacing w:val="-1"/>
          <w:sz w:val="24"/>
          <w:szCs w:val="24"/>
        </w:rPr>
        <w:t xml:space="preserve"> that are in the process of implementation or at the stage of completion.  </w:t>
      </w:r>
      <w:r w:rsidR="001979FC">
        <w:rPr>
          <w:rFonts w:ascii="Times New Roman" w:hAnsi="Times New Roman"/>
          <w:color w:val="000000"/>
          <w:spacing w:val="-1"/>
          <w:sz w:val="24"/>
          <w:szCs w:val="24"/>
        </w:rPr>
        <w:t>While</w:t>
      </w:r>
      <w:r w:rsidRPr="000C3E0B">
        <w:rPr>
          <w:rFonts w:ascii="Times New Roman" w:hAnsi="Times New Roman"/>
          <w:color w:val="000000"/>
          <w:spacing w:val="-1"/>
          <w:sz w:val="24"/>
          <w:szCs w:val="24"/>
        </w:rPr>
        <w:t xml:space="preserve"> these evaluations are not mandatory, according to the new rules of UNDP, </w:t>
      </w:r>
      <w:r>
        <w:rPr>
          <w:rFonts w:ascii="Times New Roman" w:hAnsi="Times New Roman"/>
          <w:color w:val="000000"/>
          <w:spacing w:val="-1"/>
          <w:sz w:val="24"/>
          <w:szCs w:val="24"/>
        </w:rPr>
        <w:t xml:space="preserve">they </w:t>
      </w:r>
      <w:r w:rsidRPr="000C3E0B">
        <w:rPr>
          <w:rFonts w:ascii="Times New Roman" w:hAnsi="Times New Roman"/>
          <w:color w:val="000000"/>
          <w:spacing w:val="-1"/>
          <w:sz w:val="24"/>
          <w:szCs w:val="24"/>
        </w:rPr>
        <w:t>might have been operationally very useful from the stand point of management.</w:t>
      </w:r>
    </w:p>
    <w:p w:rsidR="001979FC" w:rsidRPr="000C3E0B" w:rsidRDefault="001979FC" w:rsidP="001979FC">
      <w:pPr>
        <w:tabs>
          <w:tab w:val="decimal" w:pos="-252"/>
          <w:tab w:val="decimal" w:pos="432"/>
        </w:tabs>
        <w:spacing w:after="0"/>
        <w:ind w:right="72"/>
        <w:jc w:val="both"/>
        <w:rPr>
          <w:rFonts w:ascii="Times New Roman" w:hAnsi="Times New Roman"/>
          <w:color w:val="000000"/>
          <w:spacing w:val="-1"/>
          <w:sz w:val="24"/>
          <w:szCs w:val="24"/>
        </w:rPr>
      </w:pPr>
    </w:p>
    <w:p w:rsidR="00715BB1" w:rsidRDefault="00C874ED" w:rsidP="00715BB1">
      <w:pPr>
        <w:tabs>
          <w:tab w:val="decimal" w:pos="-252"/>
          <w:tab w:val="decimal" w:pos="432"/>
        </w:tabs>
        <w:spacing w:after="0"/>
        <w:ind w:right="72"/>
        <w:jc w:val="both"/>
        <w:rPr>
          <w:rFonts w:ascii="Times New Roman" w:hAnsi="Times New Roman"/>
          <w:sz w:val="24"/>
          <w:szCs w:val="24"/>
        </w:rPr>
      </w:pPr>
      <w:r w:rsidRPr="000C3E0B">
        <w:rPr>
          <w:rFonts w:ascii="Times New Roman" w:hAnsi="Times New Roman"/>
          <w:sz w:val="24"/>
          <w:szCs w:val="24"/>
        </w:rPr>
        <w:tab/>
      </w:r>
      <w:r w:rsidRPr="000C3E0B">
        <w:rPr>
          <w:rFonts w:ascii="Times New Roman" w:hAnsi="Times New Roman"/>
          <w:color w:val="000000"/>
          <w:spacing w:val="-1"/>
          <w:sz w:val="24"/>
          <w:szCs w:val="24"/>
        </w:rPr>
        <w:t xml:space="preserve">The RBA </w:t>
      </w:r>
      <w:r w:rsidRPr="000C3E0B">
        <w:rPr>
          <w:rFonts w:ascii="Times New Roman" w:hAnsi="Times New Roman"/>
          <w:color w:val="000000"/>
          <w:spacing w:val="-5"/>
          <w:sz w:val="24"/>
          <w:szCs w:val="24"/>
        </w:rPr>
        <w:t xml:space="preserve">Director exercises overall oversight and accountability for the implementation of the Programme, assisted by a </w:t>
      </w:r>
      <w:r w:rsidRPr="000C3E0B">
        <w:rPr>
          <w:rFonts w:ascii="Times New Roman" w:hAnsi="Times New Roman"/>
          <w:color w:val="000000"/>
          <w:spacing w:val="-3"/>
          <w:sz w:val="24"/>
          <w:szCs w:val="24"/>
        </w:rPr>
        <w:t>Deputy Regional Director, in line with RBA's organisational structure and UNDP's</w:t>
      </w:r>
      <w:r w:rsidRPr="00E47833">
        <w:rPr>
          <w:rFonts w:ascii="Times New Roman" w:hAnsi="Times New Roman"/>
          <w:color w:val="000000"/>
          <w:spacing w:val="-3"/>
          <w:sz w:val="24"/>
          <w:szCs w:val="24"/>
          <w:lang w:val="en-GB"/>
        </w:rPr>
        <w:t xml:space="preserve"> regionalisation</w:t>
      </w:r>
      <w:r w:rsidRPr="000C3E0B">
        <w:rPr>
          <w:rFonts w:ascii="Times New Roman" w:hAnsi="Times New Roman"/>
          <w:color w:val="000000"/>
          <w:spacing w:val="-3"/>
          <w:sz w:val="24"/>
          <w:szCs w:val="24"/>
        </w:rPr>
        <w:t xml:space="preserve"> process.</w:t>
      </w:r>
      <w:r w:rsidR="001979FC">
        <w:rPr>
          <w:rFonts w:ascii="Times New Roman" w:hAnsi="Times New Roman"/>
          <w:color w:val="000000"/>
          <w:spacing w:val="-3"/>
          <w:sz w:val="24"/>
          <w:szCs w:val="24"/>
        </w:rPr>
        <w:t xml:space="preserve"> </w:t>
      </w:r>
      <w:r w:rsidR="009764F3">
        <w:rPr>
          <w:rFonts w:ascii="Times New Roman" w:hAnsi="Times New Roman"/>
          <w:color w:val="000000"/>
          <w:spacing w:val="-3"/>
          <w:sz w:val="24"/>
          <w:szCs w:val="24"/>
        </w:rPr>
        <w:t>However</w:t>
      </w:r>
      <w:proofErr w:type="gramStart"/>
      <w:r w:rsidR="009764F3">
        <w:rPr>
          <w:rFonts w:ascii="Times New Roman" w:hAnsi="Times New Roman"/>
          <w:color w:val="000000"/>
          <w:spacing w:val="-3"/>
          <w:sz w:val="24"/>
          <w:szCs w:val="24"/>
        </w:rPr>
        <w:t xml:space="preserve">, </w:t>
      </w:r>
      <w:r w:rsidR="001979FC">
        <w:rPr>
          <w:rFonts w:ascii="Times New Roman" w:hAnsi="Times New Roman"/>
          <w:color w:val="000000"/>
          <w:spacing w:val="-3"/>
          <w:sz w:val="24"/>
          <w:szCs w:val="24"/>
        </w:rPr>
        <w:t xml:space="preserve"> </w:t>
      </w:r>
      <w:r w:rsidR="009764F3">
        <w:rPr>
          <w:rFonts w:ascii="Times New Roman" w:hAnsi="Times New Roman"/>
          <w:color w:val="000000"/>
          <w:spacing w:val="-3"/>
          <w:sz w:val="24"/>
          <w:szCs w:val="24"/>
        </w:rPr>
        <w:t>I</w:t>
      </w:r>
      <w:r w:rsidRPr="009C4429">
        <w:rPr>
          <w:rFonts w:ascii="Times New Roman" w:hAnsi="Times New Roman"/>
          <w:sz w:val="24"/>
          <w:szCs w:val="24"/>
        </w:rPr>
        <w:t>t</w:t>
      </w:r>
      <w:proofErr w:type="gramEnd"/>
      <w:r w:rsidRPr="009C4429">
        <w:rPr>
          <w:rFonts w:ascii="Times New Roman" w:hAnsi="Times New Roman"/>
          <w:sz w:val="24"/>
          <w:szCs w:val="24"/>
        </w:rPr>
        <w:t xml:space="preserve"> is not clear</w:t>
      </w:r>
      <w:r w:rsidR="009764F3">
        <w:rPr>
          <w:rFonts w:ascii="Times New Roman" w:hAnsi="Times New Roman"/>
          <w:sz w:val="24"/>
          <w:szCs w:val="24"/>
        </w:rPr>
        <w:t xml:space="preserve"> fully clear, at least in the minds of some managers</w:t>
      </w:r>
      <w:r w:rsidRPr="009C4429">
        <w:rPr>
          <w:rFonts w:ascii="Times New Roman" w:hAnsi="Times New Roman"/>
          <w:sz w:val="24"/>
          <w:szCs w:val="24"/>
        </w:rPr>
        <w:t xml:space="preserve"> to whom </w:t>
      </w:r>
      <w:r w:rsidR="005A4263">
        <w:rPr>
          <w:rFonts w:ascii="Times New Roman" w:hAnsi="Times New Roman"/>
          <w:sz w:val="24"/>
          <w:szCs w:val="24"/>
        </w:rPr>
        <w:t xml:space="preserve">they must </w:t>
      </w:r>
      <w:r w:rsidRPr="009C4429">
        <w:rPr>
          <w:rFonts w:ascii="Times New Roman" w:hAnsi="Times New Roman"/>
          <w:sz w:val="24"/>
          <w:szCs w:val="24"/>
        </w:rPr>
        <w:t>report</w:t>
      </w:r>
      <w:r w:rsidR="005A4263">
        <w:rPr>
          <w:rFonts w:ascii="Times New Roman" w:hAnsi="Times New Roman"/>
          <w:sz w:val="24"/>
          <w:szCs w:val="24"/>
        </w:rPr>
        <w:t>;</w:t>
      </w:r>
      <w:r w:rsidRPr="009C4429">
        <w:rPr>
          <w:rFonts w:ascii="Times New Roman" w:hAnsi="Times New Roman"/>
          <w:sz w:val="24"/>
          <w:szCs w:val="24"/>
        </w:rPr>
        <w:t xml:space="preserve"> to the manager in the RSC or RBA? </w:t>
      </w:r>
      <w:r w:rsidR="00715BB1">
        <w:rPr>
          <w:rFonts w:ascii="Times New Roman" w:hAnsi="Times New Roman"/>
          <w:sz w:val="24"/>
          <w:szCs w:val="24"/>
        </w:rPr>
        <w:t xml:space="preserve"> </w:t>
      </w:r>
      <w:r w:rsidR="005A4263">
        <w:rPr>
          <w:rFonts w:ascii="Times New Roman" w:hAnsi="Times New Roman"/>
          <w:sz w:val="24"/>
          <w:szCs w:val="24"/>
        </w:rPr>
        <w:t>Although project documents usually</w:t>
      </w:r>
      <w:r w:rsidR="00FB0011">
        <w:rPr>
          <w:rFonts w:ascii="Times New Roman" w:hAnsi="Times New Roman"/>
          <w:sz w:val="24"/>
          <w:szCs w:val="24"/>
        </w:rPr>
        <w:t xml:space="preserve"> are</w:t>
      </w:r>
      <w:r w:rsidR="005A4263">
        <w:rPr>
          <w:rFonts w:ascii="Times New Roman" w:hAnsi="Times New Roman"/>
          <w:sz w:val="24"/>
          <w:szCs w:val="24"/>
        </w:rPr>
        <w:t xml:space="preserve"> clear in specifying reporting arrangements, </w:t>
      </w:r>
      <w:r w:rsidR="0006467A">
        <w:rPr>
          <w:rFonts w:ascii="Times New Roman" w:hAnsi="Times New Roman"/>
          <w:sz w:val="24"/>
          <w:szCs w:val="24"/>
        </w:rPr>
        <w:t>t</w:t>
      </w:r>
      <w:r w:rsidR="00715BB1">
        <w:rPr>
          <w:rFonts w:ascii="Times New Roman" w:hAnsi="Times New Roman"/>
          <w:sz w:val="24"/>
          <w:szCs w:val="24"/>
        </w:rPr>
        <w:t>his has le</w:t>
      </w:r>
      <w:r w:rsidRPr="009C4429">
        <w:rPr>
          <w:rFonts w:ascii="Times New Roman" w:hAnsi="Times New Roman"/>
          <w:sz w:val="24"/>
          <w:szCs w:val="24"/>
        </w:rPr>
        <w:t xml:space="preserve">d to confusion and resulted in different voices </w:t>
      </w:r>
      <w:r w:rsidR="00715BB1">
        <w:rPr>
          <w:rFonts w:ascii="Times New Roman" w:hAnsi="Times New Roman"/>
          <w:sz w:val="24"/>
          <w:szCs w:val="24"/>
        </w:rPr>
        <w:t>giving feedback</w:t>
      </w:r>
      <w:r w:rsidRPr="009C4429">
        <w:rPr>
          <w:rFonts w:ascii="Times New Roman" w:hAnsi="Times New Roman"/>
          <w:sz w:val="24"/>
          <w:szCs w:val="24"/>
        </w:rPr>
        <w:t xml:space="preserve"> and instructions, and has contributed to undermining the clear lines of accountability.</w:t>
      </w:r>
      <w:r w:rsidR="00715BB1">
        <w:rPr>
          <w:rFonts w:ascii="Times New Roman" w:hAnsi="Times New Roman"/>
          <w:sz w:val="24"/>
          <w:szCs w:val="24"/>
        </w:rPr>
        <w:t xml:space="preserve"> </w:t>
      </w:r>
      <w:r w:rsidRPr="009C4429">
        <w:rPr>
          <w:rFonts w:ascii="Times New Roman" w:hAnsi="Times New Roman"/>
          <w:sz w:val="24"/>
          <w:szCs w:val="24"/>
        </w:rPr>
        <w:t xml:space="preserve"> Some project managers suffered from frustration</w:t>
      </w:r>
      <w:r w:rsidR="00715BB1">
        <w:rPr>
          <w:rFonts w:ascii="Times New Roman" w:hAnsi="Times New Roman"/>
          <w:sz w:val="24"/>
          <w:szCs w:val="24"/>
        </w:rPr>
        <w:t>,</w:t>
      </w:r>
      <w:r w:rsidRPr="009C4429">
        <w:rPr>
          <w:rFonts w:ascii="Times New Roman" w:hAnsi="Times New Roman"/>
          <w:sz w:val="24"/>
          <w:szCs w:val="24"/>
        </w:rPr>
        <w:t xml:space="preserve"> since instructions from RBA may</w:t>
      </w:r>
      <w:r w:rsidR="005D1758">
        <w:rPr>
          <w:rFonts w:ascii="Times New Roman" w:hAnsi="Times New Roman"/>
          <w:sz w:val="24"/>
          <w:szCs w:val="24"/>
        </w:rPr>
        <w:t xml:space="preserve"> differ from the </w:t>
      </w:r>
      <w:r w:rsidR="005D1758" w:rsidRPr="00B903A9">
        <w:rPr>
          <w:rFonts w:ascii="Times New Roman" w:hAnsi="Times New Roman"/>
          <w:sz w:val="24"/>
          <w:szCs w:val="24"/>
        </w:rPr>
        <w:t>advice of the Service C</w:t>
      </w:r>
      <w:r w:rsidRPr="00B903A9">
        <w:rPr>
          <w:rFonts w:ascii="Times New Roman" w:hAnsi="Times New Roman"/>
          <w:sz w:val="24"/>
          <w:szCs w:val="24"/>
        </w:rPr>
        <w:t xml:space="preserve">entre. </w:t>
      </w:r>
      <w:r w:rsidR="00715BB1" w:rsidRPr="00B903A9">
        <w:rPr>
          <w:rFonts w:ascii="Times New Roman" w:hAnsi="Times New Roman"/>
          <w:sz w:val="24"/>
          <w:szCs w:val="24"/>
        </w:rPr>
        <w:t xml:space="preserve"> </w:t>
      </w:r>
      <w:r w:rsidRPr="00B903A9">
        <w:rPr>
          <w:rFonts w:ascii="Times New Roman" w:hAnsi="Times New Roman"/>
          <w:sz w:val="24"/>
          <w:szCs w:val="24"/>
        </w:rPr>
        <w:t>In some cases</w:t>
      </w:r>
      <w:r w:rsidR="00715BB1" w:rsidRPr="00B903A9">
        <w:rPr>
          <w:rFonts w:ascii="Times New Roman" w:hAnsi="Times New Roman"/>
          <w:sz w:val="24"/>
          <w:szCs w:val="24"/>
        </w:rPr>
        <w:t>,</w:t>
      </w:r>
      <w:r w:rsidRPr="00B903A9">
        <w:rPr>
          <w:rFonts w:ascii="Times New Roman" w:hAnsi="Times New Roman"/>
          <w:sz w:val="24"/>
          <w:szCs w:val="24"/>
        </w:rPr>
        <w:t xml:space="preserve"> project managers wh</w:t>
      </w:r>
      <w:r w:rsidR="00715BB1" w:rsidRPr="00B903A9">
        <w:rPr>
          <w:rFonts w:ascii="Times New Roman" w:hAnsi="Times New Roman"/>
          <w:sz w:val="24"/>
          <w:szCs w:val="24"/>
        </w:rPr>
        <w:t>o</w:t>
      </w:r>
      <w:r w:rsidRPr="00B903A9">
        <w:rPr>
          <w:rFonts w:ascii="Times New Roman" w:hAnsi="Times New Roman"/>
          <w:sz w:val="24"/>
          <w:szCs w:val="24"/>
        </w:rPr>
        <w:t xml:space="preserve"> were located in the </w:t>
      </w:r>
      <w:r w:rsidR="005D1758" w:rsidRPr="00B903A9">
        <w:rPr>
          <w:rFonts w:ascii="Times New Roman" w:hAnsi="Times New Roman"/>
          <w:sz w:val="24"/>
          <w:szCs w:val="24"/>
        </w:rPr>
        <w:t>Country O</w:t>
      </w:r>
      <w:r w:rsidRPr="00B903A9">
        <w:rPr>
          <w:rFonts w:ascii="Times New Roman" w:hAnsi="Times New Roman"/>
          <w:sz w:val="24"/>
          <w:szCs w:val="24"/>
        </w:rPr>
        <w:t>ffice were also</w:t>
      </w:r>
      <w:r w:rsidRPr="009C4429">
        <w:rPr>
          <w:rFonts w:ascii="Times New Roman" w:hAnsi="Times New Roman"/>
          <w:sz w:val="24"/>
          <w:szCs w:val="24"/>
        </w:rPr>
        <w:t xml:space="preserve"> expected to report to the country office. </w:t>
      </w:r>
      <w:r w:rsidR="00715BB1">
        <w:rPr>
          <w:rFonts w:ascii="Times New Roman" w:hAnsi="Times New Roman"/>
          <w:sz w:val="24"/>
          <w:szCs w:val="24"/>
        </w:rPr>
        <w:t xml:space="preserve"> </w:t>
      </w:r>
      <w:r w:rsidRPr="009C4429">
        <w:rPr>
          <w:rFonts w:ascii="Times New Roman" w:hAnsi="Times New Roman"/>
          <w:sz w:val="24"/>
          <w:szCs w:val="24"/>
        </w:rPr>
        <w:t xml:space="preserve">Such confusion has also affected the principles of Results-Based Management. </w:t>
      </w:r>
      <w:r w:rsidR="00715BB1">
        <w:rPr>
          <w:rFonts w:ascii="Times New Roman" w:hAnsi="Times New Roman"/>
          <w:sz w:val="24"/>
          <w:szCs w:val="24"/>
        </w:rPr>
        <w:t xml:space="preserve"> </w:t>
      </w:r>
      <w:r w:rsidRPr="009C4429">
        <w:rPr>
          <w:rFonts w:ascii="Times New Roman" w:hAnsi="Times New Roman"/>
          <w:sz w:val="24"/>
          <w:szCs w:val="24"/>
        </w:rPr>
        <w:t>The present arrangements</w:t>
      </w:r>
      <w:r w:rsidRPr="000C3E0B">
        <w:rPr>
          <w:rFonts w:ascii="Times New Roman" w:hAnsi="Times New Roman"/>
          <w:sz w:val="24"/>
          <w:szCs w:val="24"/>
        </w:rPr>
        <w:t xml:space="preserve"> appear to work well only if individ</w:t>
      </w:r>
      <w:r>
        <w:rPr>
          <w:rFonts w:ascii="Times New Roman" w:hAnsi="Times New Roman"/>
          <w:sz w:val="24"/>
          <w:szCs w:val="24"/>
        </w:rPr>
        <w:t xml:space="preserve">uals relate well to each </w:t>
      </w:r>
      <w:r w:rsidRPr="009C4429">
        <w:rPr>
          <w:rFonts w:ascii="Times New Roman" w:hAnsi="Times New Roman"/>
          <w:sz w:val="24"/>
          <w:szCs w:val="24"/>
        </w:rPr>
        <w:t>other and there is a willingness to share information timely and communicate regularly.</w:t>
      </w:r>
    </w:p>
    <w:p w:rsidR="00C874ED" w:rsidRPr="009C4429" w:rsidRDefault="00C874ED" w:rsidP="00715BB1">
      <w:pPr>
        <w:tabs>
          <w:tab w:val="decimal" w:pos="-252"/>
          <w:tab w:val="decimal" w:pos="432"/>
        </w:tabs>
        <w:spacing w:after="0"/>
        <w:ind w:right="72"/>
        <w:jc w:val="both"/>
        <w:rPr>
          <w:rFonts w:ascii="Times New Roman" w:hAnsi="Times New Roman"/>
          <w:sz w:val="24"/>
          <w:szCs w:val="24"/>
        </w:rPr>
      </w:pPr>
      <w:r w:rsidRPr="009C4429">
        <w:rPr>
          <w:rFonts w:ascii="Times New Roman" w:hAnsi="Times New Roman"/>
          <w:sz w:val="24"/>
          <w:szCs w:val="24"/>
        </w:rPr>
        <w:t xml:space="preserve"> </w:t>
      </w:r>
    </w:p>
    <w:p w:rsidR="00C874ED" w:rsidRPr="00041289" w:rsidRDefault="00C874ED" w:rsidP="00715BB1">
      <w:pPr>
        <w:pStyle w:val="NoSpacing"/>
        <w:spacing w:line="276" w:lineRule="auto"/>
        <w:jc w:val="both"/>
        <w:rPr>
          <w:rFonts w:ascii="Times New Roman" w:hAnsi="Times New Roman"/>
          <w:sz w:val="24"/>
          <w:szCs w:val="24"/>
        </w:rPr>
      </w:pPr>
      <w:r w:rsidRPr="009C4429">
        <w:rPr>
          <w:rFonts w:ascii="Times New Roman" w:hAnsi="Times New Roman"/>
          <w:sz w:val="24"/>
          <w:szCs w:val="24"/>
        </w:rPr>
        <w:t>Steering Committees meet at irregular intervals and implementation decisions are formulated weakly or are not clear cut, which confuse</w:t>
      </w:r>
      <w:r w:rsidR="00715BB1">
        <w:rPr>
          <w:rFonts w:ascii="Times New Roman" w:hAnsi="Times New Roman"/>
          <w:sz w:val="24"/>
          <w:szCs w:val="24"/>
        </w:rPr>
        <w:t>s</w:t>
      </w:r>
      <w:r w:rsidRPr="009C4429">
        <w:rPr>
          <w:rFonts w:ascii="Times New Roman" w:hAnsi="Times New Roman"/>
          <w:sz w:val="24"/>
          <w:szCs w:val="24"/>
        </w:rPr>
        <w:t xml:space="preserve"> project managers. </w:t>
      </w:r>
      <w:r w:rsidR="00715BB1">
        <w:rPr>
          <w:rFonts w:ascii="Times New Roman" w:hAnsi="Times New Roman"/>
          <w:sz w:val="24"/>
          <w:szCs w:val="24"/>
        </w:rPr>
        <w:t xml:space="preserve"> </w:t>
      </w:r>
      <w:r w:rsidRPr="009C4429">
        <w:rPr>
          <w:rFonts w:ascii="Times New Roman" w:hAnsi="Times New Roman"/>
          <w:sz w:val="24"/>
          <w:szCs w:val="24"/>
        </w:rPr>
        <w:t>In the absence of clear reporting lines</w:t>
      </w:r>
      <w:r w:rsidR="00715BB1">
        <w:rPr>
          <w:rFonts w:ascii="Times New Roman" w:hAnsi="Times New Roman"/>
          <w:sz w:val="24"/>
          <w:szCs w:val="24"/>
        </w:rPr>
        <w:t>,</w:t>
      </w:r>
      <w:r w:rsidRPr="009C4429">
        <w:rPr>
          <w:rFonts w:ascii="Times New Roman" w:hAnsi="Times New Roman"/>
          <w:sz w:val="24"/>
          <w:szCs w:val="24"/>
        </w:rPr>
        <w:t xml:space="preserve"> this may cause delays and multiple efforts of coordination before decisions are implemented. </w:t>
      </w:r>
    </w:p>
    <w:p w:rsidR="00E1465A" w:rsidRDefault="00E1465A" w:rsidP="00E1465A">
      <w:pPr>
        <w:pStyle w:val="ListParagraph"/>
        <w:ind w:left="360"/>
        <w:rPr>
          <w:rFonts w:ascii="Times New Roman" w:hAnsi="Times New Roman"/>
          <w:b/>
          <w:noProof/>
          <w:sz w:val="24"/>
          <w:szCs w:val="24"/>
        </w:rPr>
      </w:pPr>
    </w:p>
    <w:p w:rsidR="007E24F5" w:rsidRDefault="00E1465A" w:rsidP="0008763E">
      <w:pPr>
        <w:pStyle w:val="NoSpacing"/>
        <w:ind w:left="720" w:hanging="360"/>
        <w:jc w:val="both"/>
        <w:rPr>
          <w:rFonts w:ascii="Times New Roman" w:hAnsi="Times New Roman"/>
          <w:b/>
          <w:sz w:val="24"/>
          <w:szCs w:val="24"/>
        </w:rPr>
      </w:pPr>
      <w:r w:rsidRPr="00E1465A">
        <w:rPr>
          <w:rFonts w:ascii="Times New Roman" w:hAnsi="Times New Roman"/>
          <w:b/>
          <w:sz w:val="24"/>
          <w:szCs w:val="24"/>
        </w:rPr>
        <w:t>4.</w:t>
      </w:r>
      <w:r w:rsidR="00F931D0">
        <w:rPr>
          <w:rFonts w:ascii="Times New Roman" w:hAnsi="Times New Roman"/>
          <w:b/>
          <w:sz w:val="24"/>
          <w:szCs w:val="24"/>
        </w:rPr>
        <w:t>4</w:t>
      </w:r>
      <w:r w:rsidRPr="00E1465A">
        <w:rPr>
          <w:rFonts w:ascii="Times New Roman" w:hAnsi="Times New Roman"/>
          <w:b/>
          <w:sz w:val="24"/>
          <w:szCs w:val="24"/>
        </w:rPr>
        <w:t>.2 Implementation</w:t>
      </w:r>
      <w:r w:rsidR="0008763E">
        <w:rPr>
          <w:rFonts w:ascii="Times New Roman" w:hAnsi="Times New Roman"/>
          <w:b/>
          <w:sz w:val="24"/>
          <w:szCs w:val="24"/>
        </w:rPr>
        <w:t xml:space="preserve"> M</w:t>
      </w:r>
      <w:r w:rsidR="009633C2">
        <w:rPr>
          <w:rFonts w:ascii="Times New Roman" w:hAnsi="Times New Roman"/>
          <w:b/>
          <w:sz w:val="24"/>
          <w:szCs w:val="24"/>
        </w:rPr>
        <w:t>odality</w:t>
      </w:r>
    </w:p>
    <w:p w:rsidR="00F931D0" w:rsidRPr="00E1465A" w:rsidRDefault="00F931D0" w:rsidP="007274EF">
      <w:pPr>
        <w:pStyle w:val="NoSpacing"/>
        <w:ind w:firstLine="360"/>
        <w:jc w:val="both"/>
        <w:rPr>
          <w:rFonts w:ascii="Times New Roman" w:hAnsi="Times New Roman"/>
          <w:b/>
          <w:sz w:val="24"/>
          <w:szCs w:val="24"/>
        </w:rPr>
      </w:pPr>
    </w:p>
    <w:p w:rsidR="00786469" w:rsidRDefault="00786469" w:rsidP="001413CB">
      <w:pPr>
        <w:autoSpaceDE w:val="0"/>
        <w:autoSpaceDN w:val="0"/>
        <w:adjustRightInd w:val="0"/>
        <w:spacing w:after="0"/>
        <w:jc w:val="both"/>
        <w:rPr>
          <w:rFonts w:ascii="Times New Roman" w:hAnsi="Times New Roman"/>
          <w:sz w:val="24"/>
          <w:szCs w:val="24"/>
        </w:rPr>
      </w:pPr>
      <w:r w:rsidRPr="00A3544D">
        <w:rPr>
          <w:rFonts w:ascii="Times New Roman" w:hAnsi="Times New Roman"/>
          <w:sz w:val="24"/>
          <w:szCs w:val="24"/>
        </w:rPr>
        <w:t>All projects, with the exception of</w:t>
      </w:r>
      <w:r>
        <w:rPr>
          <w:rFonts w:ascii="Times New Roman" w:hAnsi="Times New Roman"/>
          <w:sz w:val="24"/>
          <w:szCs w:val="24"/>
        </w:rPr>
        <w:t xml:space="preserve"> two projects</w:t>
      </w:r>
      <w:r>
        <w:rPr>
          <w:rStyle w:val="FootnoteReference"/>
          <w:rFonts w:ascii="Times New Roman" w:hAnsi="Times New Roman"/>
          <w:sz w:val="24"/>
          <w:szCs w:val="24"/>
        </w:rPr>
        <w:footnoteReference w:id="16"/>
      </w:r>
      <w:r w:rsidR="00715BB1">
        <w:rPr>
          <w:rFonts w:ascii="Times New Roman" w:hAnsi="Times New Roman"/>
          <w:sz w:val="24"/>
          <w:szCs w:val="24"/>
        </w:rPr>
        <w:t>,</w:t>
      </w:r>
      <w:r w:rsidRPr="00A3544D">
        <w:rPr>
          <w:rFonts w:ascii="Times New Roman" w:hAnsi="Times New Roman"/>
          <w:sz w:val="24"/>
          <w:szCs w:val="24"/>
        </w:rPr>
        <w:t xml:space="preserve"> are implemented directly.</w:t>
      </w:r>
      <w:r w:rsidR="00715BB1">
        <w:rPr>
          <w:rFonts w:ascii="Times New Roman" w:hAnsi="Times New Roman"/>
          <w:sz w:val="24"/>
          <w:szCs w:val="24"/>
        </w:rPr>
        <w:t xml:space="preserve"> </w:t>
      </w:r>
      <w:r w:rsidRPr="00A3544D">
        <w:rPr>
          <w:rFonts w:ascii="Times New Roman" w:hAnsi="Times New Roman"/>
          <w:sz w:val="24"/>
          <w:szCs w:val="24"/>
        </w:rPr>
        <w:t xml:space="preserve"> Direct implementation (DIM) replaced what was called previously as (DEX). </w:t>
      </w:r>
      <w:r w:rsidR="00715BB1">
        <w:rPr>
          <w:rFonts w:ascii="Times New Roman" w:hAnsi="Times New Roman"/>
          <w:sz w:val="24"/>
          <w:szCs w:val="24"/>
        </w:rPr>
        <w:t xml:space="preserve"> </w:t>
      </w:r>
      <w:r w:rsidRPr="00A3544D">
        <w:rPr>
          <w:rFonts w:ascii="Times New Roman" w:hAnsi="Times New Roman"/>
          <w:sz w:val="24"/>
          <w:szCs w:val="24"/>
        </w:rPr>
        <w:t>This implementation modality as opposed to either National execution (NEX) or agency(s) execution is the preferred mode</w:t>
      </w:r>
      <w:r w:rsidR="006C4DB9">
        <w:rPr>
          <w:rFonts w:ascii="Times New Roman" w:hAnsi="Times New Roman"/>
          <w:sz w:val="24"/>
          <w:szCs w:val="24"/>
        </w:rPr>
        <w:t xml:space="preserve"> of RCFIII</w:t>
      </w:r>
      <w:r w:rsidRPr="00A3544D">
        <w:rPr>
          <w:rFonts w:ascii="Times New Roman" w:hAnsi="Times New Roman"/>
          <w:sz w:val="24"/>
          <w:szCs w:val="24"/>
        </w:rPr>
        <w:t xml:space="preserve">. </w:t>
      </w:r>
      <w:r w:rsidR="00715BB1">
        <w:rPr>
          <w:rFonts w:ascii="Times New Roman" w:hAnsi="Times New Roman"/>
          <w:sz w:val="24"/>
          <w:szCs w:val="24"/>
        </w:rPr>
        <w:t xml:space="preserve"> </w:t>
      </w:r>
      <w:r w:rsidRPr="00A3544D">
        <w:rPr>
          <w:rFonts w:ascii="Times New Roman" w:hAnsi="Times New Roman"/>
          <w:sz w:val="24"/>
          <w:szCs w:val="24"/>
        </w:rPr>
        <w:t xml:space="preserve">The reasons are multiple. </w:t>
      </w:r>
      <w:r w:rsidR="00715BB1">
        <w:rPr>
          <w:rFonts w:ascii="Times New Roman" w:hAnsi="Times New Roman"/>
          <w:sz w:val="24"/>
          <w:szCs w:val="24"/>
        </w:rPr>
        <w:t xml:space="preserve"> </w:t>
      </w:r>
      <w:r w:rsidRPr="00A3544D">
        <w:rPr>
          <w:rFonts w:ascii="Times New Roman" w:hAnsi="Times New Roman"/>
          <w:sz w:val="24"/>
          <w:szCs w:val="24"/>
        </w:rPr>
        <w:t>However</w:t>
      </w:r>
      <w:r w:rsidR="00715BB1">
        <w:rPr>
          <w:rFonts w:ascii="Times New Roman" w:hAnsi="Times New Roman"/>
          <w:sz w:val="24"/>
          <w:szCs w:val="24"/>
        </w:rPr>
        <w:t>, the</w:t>
      </w:r>
      <w:r w:rsidRPr="00A3544D">
        <w:rPr>
          <w:rFonts w:ascii="Times New Roman" w:hAnsi="Times New Roman"/>
          <w:sz w:val="24"/>
          <w:szCs w:val="24"/>
        </w:rPr>
        <w:t xml:space="preserve"> primordial reason is given in Executive Board Decision no: 98/2 which states</w:t>
      </w:r>
      <w:r w:rsidR="00715BB1">
        <w:rPr>
          <w:rFonts w:ascii="Times New Roman" w:hAnsi="Times New Roman"/>
          <w:sz w:val="24"/>
          <w:szCs w:val="24"/>
        </w:rPr>
        <w:t>:</w:t>
      </w:r>
      <w:r w:rsidRPr="00A3544D">
        <w:rPr>
          <w:rFonts w:ascii="Times New Roman" w:hAnsi="Times New Roman"/>
          <w:sz w:val="24"/>
          <w:szCs w:val="24"/>
        </w:rPr>
        <w:t xml:space="preserve"> </w:t>
      </w:r>
      <w:r w:rsidRPr="00A3544D">
        <w:rPr>
          <w:rFonts w:ascii="Times New Roman" w:hAnsi="Times New Roman"/>
          <w:i/>
          <w:iCs/>
          <w:sz w:val="24"/>
          <w:szCs w:val="24"/>
        </w:rPr>
        <w:t>“</w:t>
      </w:r>
      <w:r w:rsidR="00715BB1">
        <w:rPr>
          <w:rFonts w:ascii="Times New Roman" w:hAnsi="Times New Roman"/>
          <w:i/>
          <w:iCs/>
          <w:sz w:val="24"/>
          <w:szCs w:val="24"/>
        </w:rPr>
        <w:t>…</w:t>
      </w:r>
      <w:r w:rsidRPr="00A3544D">
        <w:rPr>
          <w:rFonts w:ascii="Times New Roman" w:hAnsi="Times New Roman"/>
          <w:i/>
          <w:iCs/>
          <w:sz w:val="24"/>
          <w:szCs w:val="24"/>
        </w:rPr>
        <w:t>shall remain limited to countries in special circumstances and apply only when it can be  demonstrated that it is essential to safeguard the full responsibility and accountability of the Administrator for effective programme and project delivery.”</w:t>
      </w:r>
      <w:r w:rsidRPr="00715BB1">
        <w:rPr>
          <w:rFonts w:ascii="Times New Roman" w:hAnsi="Times New Roman"/>
          <w:iCs/>
          <w:sz w:val="24"/>
          <w:szCs w:val="24"/>
        </w:rPr>
        <w:t xml:space="preserve"> </w:t>
      </w:r>
      <w:r w:rsidR="00715BB1">
        <w:rPr>
          <w:rFonts w:ascii="Times New Roman" w:hAnsi="Times New Roman"/>
          <w:iCs/>
          <w:sz w:val="24"/>
          <w:szCs w:val="24"/>
        </w:rPr>
        <w:t xml:space="preserve"> </w:t>
      </w:r>
      <w:r w:rsidRPr="00A3544D">
        <w:rPr>
          <w:rFonts w:ascii="Times New Roman" w:hAnsi="Times New Roman"/>
          <w:iCs/>
          <w:sz w:val="24"/>
          <w:szCs w:val="24"/>
        </w:rPr>
        <w:t>A</w:t>
      </w:r>
      <w:r w:rsidRPr="00E47833">
        <w:rPr>
          <w:rFonts w:ascii="Times New Roman" w:hAnsi="Times New Roman"/>
          <w:iCs/>
          <w:sz w:val="24"/>
          <w:szCs w:val="24"/>
          <w:lang w:val="en-GB"/>
        </w:rPr>
        <w:t xml:space="preserve"> programme</w:t>
      </w:r>
      <w:r w:rsidRPr="00A3544D">
        <w:rPr>
          <w:rFonts w:ascii="Times New Roman" w:hAnsi="Times New Roman"/>
          <w:iCs/>
          <w:sz w:val="24"/>
          <w:szCs w:val="24"/>
        </w:rPr>
        <w:t xml:space="preserve"> </w:t>
      </w:r>
      <w:r w:rsidR="00715BB1">
        <w:rPr>
          <w:rFonts w:ascii="Times New Roman" w:hAnsi="Times New Roman"/>
          <w:iCs/>
          <w:sz w:val="24"/>
          <w:szCs w:val="24"/>
        </w:rPr>
        <w:t>such as</w:t>
      </w:r>
      <w:r w:rsidRPr="00A3544D">
        <w:rPr>
          <w:rFonts w:ascii="Times New Roman" w:hAnsi="Times New Roman"/>
          <w:iCs/>
          <w:sz w:val="24"/>
          <w:szCs w:val="24"/>
        </w:rPr>
        <w:t xml:space="preserve"> RCFIII with very large financial commitments (Over $125 </w:t>
      </w:r>
      <w:r w:rsidRPr="00A3544D">
        <w:rPr>
          <w:rFonts w:ascii="Times New Roman" w:hAnsi="Times New Roman"/>
          <w:iCs/>
          <w:sz w:val="24"/>
          <w:szCs w:val="24"/>
        </w:rPr>
        <w:lastRenderedPageBreak/>
        <w:t>million dollars)</w:t>
      </w:r>
      <w:r w:rsidR="00715BB1">
        <w:rPr>
          <w:rFonts w:ascii="Times New Roman" w:hAnsi="Times New Roman"/>
          <w:iCs/>
          <w:sz w:val="24"/>
          <w:szCs w:val="24"/>
        </w:rPr>
        <w:t>,</w:t>
      </w:r>
      <w:r w:rsidRPr="00A3544D">
        <w:rPr>
          <w:rFonts w:ascii="Times New Roman" w:hAnsi="Times New Roman"/>
          <w:iCs/>
          <w:sz w:val="24"/>
          <w:szCs w:val="24"/>
        </w:rPr>
        <w:t xml:space="preserve"> multifaceted sphere</w:t>
      </w:r>
      <w:r w:rsidR="00715BB1">
        <w:rPr>
          <w:rFonts w:ascii="Times New Roman" w:hAnsi="Times New Roman"/>
          <w:iCs/>
          <w:sz w:val="24"/>
          <w:szCs w:val="24"/>
        </w:rPr>
        <w:t>s</w:t>
      </w:r>
      <w:r w:rsidRPr="00A3544D">
        <w:rPr>
          <w:rFonts w:ascii="Times New Roman" w:hAnsi="Times New Roman"/>
          <w:iCs/>
          <w:sz w:val="24"/>
          <w:szCs w:val="24"/>
        </w:rPr>
        <w:t xml:space="preserve"> of action</w:t>
      </w:r>
      <w:r w:rsidR="00715BB1">
        <w:rPr>
          <w:rFonts w:ascii="Times New Roman" w:hAnsi="Times New Roman"/>
          <w:iCs/>
          <w:sz w:val="24"/>
          <w:szCs w:val="24"/>
        </w:rPr>
        <w:t>,</w:t>
      </w:r>
      <w:r w:rsidRPr="00A3544D">
        <w:rPr>
          <w:rFonts w:ascii="Times New Roman" w:hAnsi="Times New Roman"/>
          <w:iCs/>
          <w:sz w:val="24"/>
          <w:szCs w:val="24"/>
        </w:rPr>
        <w:t xml:space="preserve"> and wide geographical coverage could not be apportioned to various countries for national implementation. </w:t>
      </w:r>
      <w:r w:rsidR="00715BB1">
        <w:rPr>
          <w:rFonts w:ascii="Times New Roman" w:hAnsi="Times New Roman"/>
          <w:iCs/>
          <w:sz w:val="24"/>
          <w:szCs w:val="24"/>
        </w:rPr>
        <w:t xml:space="preserve"> </w:t>
      </w:r>
      <w:r w:rsidRPr="00A3544D">
        <w:rPr>
          <w:rFonts w:ascii="Times New Roman" w:hAnsi="Times New Roman"/>
          <w:iCs/>
          <w:sz w:val="24"/>
          <w:szCs w:val="24"/>
        </w:rPr>
        <w:t xml:space="preserve">That would put in danger the accountability of the administrator. </w:t>
      </w:r>
      <w:r w:rsidR="00715BB1">
        <w:rPr>
          <w:rFonts w:ascii="Times New Roman" w:hAnsi="Times New Roman"/>
          <w:iCs/>
          <w:sz w:val="24"/>
          <w:szCs w:val="24"/>
        </w:rPr>
        <w:t xml:space="preserve"> </w:t>
      </w:r>
      <w:r w:rsidRPr="00A3544D">
        <w:rPr>
          <w:rFonts w:ascii="Times New Roman" w:hAnsi="Times New Roman"/>
          <w:iCs/>
          <w:sz w:val="24"/>
          <w:szCs w:val="24"/>
        </w:rPr>
        <w:t>Moreover</w:t>
      </w:r>
      <w:r w:rsidR="00715BB1">
        <w:rPr>
          <w:rFonts w:ascii="Times New Roman" w:hAnsi="Times New Roman"/>
          <w:iCs/>
          <w:sz w:val="24"/>
          <w:szCs w:val="24"/>
        </w:rPr>
        <w:t>,</w:t>
      </w:r>
      <w:r w:rsidRPr="00A3544D">
        <w:rPr>
          <w:rFonts w:ascii="Times New Roman" w:hAnsi="Times New Roman"/>
          <w:iCs/>
          <w:sz w:val="24"/>
          <w:szCs w:val="24"/>
        </w:rPr>
        <w:t xml:space="preserve"> DIM has certain advantages. </w:t>
      </w:r>
      <w:r w:rsidR="00715BB1">
        <w:rPr>
          <w:rFonts w:ascii="Times New Roman" w:hAnsi="Times New Roman"/>
          <w:iCs/>
          <w:sz w:val="24"/>
          <w:szCs w:val="24"/>
        </w:rPr>
        <w:t xml:space="preserve"> O</w:t>
      </w:r>
      <w:r w:rsidRPr="00A3544D">
        <w:rPr>
          <w:rFonts w:ascii="Times New Roman" w:hAnsi="Times New Roman"/>
          <w:iCs/>
          <w:sz w:val="24"/>
          <w:szCs w:val="24"/>
        </w:rPr>
        <w:t>ne</w:t>
      </w:r>
      <w:r w:rsidR="00715BB1">
        <w:rPr>
          <w:rFonts w:ascii="Times New Roman" w:hAnsi="Times New Roman"/>
          <w:iCs/>
          <w:sz w:val="24"/>
          <w:szCs w:val="24"/>
        </w:rPr>
        <w:t xml:space="preserve"> is</w:t>
      </w:r>
      <w:r w:rsidRPr="00A3544D">
        <w:rPr>
          <w:rFonts w:ascii="Times New Roman" w:hAnsi="Times New Roman"/>
          <w:iCs/>
          <w:sz w:val="24"/>
          <w:szCs w:val="24"/>
        </w:rPr>
        <w:t xml:space="preserve"> resource mobilization</w:t>
      </w:r>
      <w:r w:rsidR="00715BB1">
        <w:rPr>
          <w:rFonts w:ascii="Times New Roman" w:hAnsi="Times New Roman"/>
          <w:iCs/>
          <w:sz w:val="24"/>
          <w:szCs w:val="24"/>
        </w:rPr>
        <w:t>,</w:t>
      </w:r>
      <w:r w:rsidRPr="00A3544D">
        <w:rPr>
          <w:rFonts w:ascii="Times New Roman" w:hAnsi="Times New Roman"/>
          <w:iCs/>
          <w:sz w:val="24"/>
          <w:szCs w:val="24"/>
        </w:rPr>
        <w:t xml:space="preserve"> where speed of delivery and decision-making of UNDP management is necessary for mobilizing resources. </w:t>
      </w:r>
      <w:r w:rsidR="00715BB1">
        <w:rPr>
          <w:rFonts w:ascii="Times New Roman" w:hAnsi="Times New Roman"/>
          <w:iCs/>
          <w:sz w:val="24"/>
          <w:szCs w:val="24"/>
        </w:rPr>
        <w:t xml:space="preserve"> A s</w:t>
      </w:r>
      <w:r w:rsidRPr="00A3544D">
        <w:rPr>
          <w:rFonts w:ascii="Times New Roman" w:hAnsi="Times New Roman"/>
          <w:iCs/>
          <w:sz w:val="24"/>
          <w:szCs w:val="24"/>
        </w:rPr>
        <w:t>econd</w:t>
      </w:r>
      <w:r w:rsidR="00715BB1">
        <w:rPr>
          <w:rFonts w:ascii="Times New Roman" w:hAnsi="Times New Roman"/>
          <w:iCs/>
          <w:sz w:val="24"/>
          <w:szCs w:val="24"/>
        </w:rPr>
        <w:t xml:space="preserve"> is that</w:t>
      </w:r>
      <w:r w:rsidRPr="00A3544D">
        <w:rPr>
          <w:rFonts w:ascii="Times New Roman" w:hAnsi="Times New Roman"/>
          <w:iCs/>
          <w:sz w:val="24"/>
          <w:szCs w:val="24"/>
        </w:rPr>
        <w:t xml:space="preserve"> </w:t>
      </w:r>
      <w:r w:rsidRPr="00A3544D">
        <w:rPr>
          <w:rFonts w:ascii="Times New Roman" w:hAnsi="Times New Roman"/>
          <w:sz w:val="24"/>
          <w:szCs w:val="24"/>
        </w:rPr>
        <w:t>Donors are increasingly being looked to not just as sources of</w:t>
      </w:r>
      <w:r w:rsidR="00C957CE">
        <w:rPr>
          <w:rFonts w:ascii="Times New Roman" w:hAnsi="Times New Roman"/>
          <w:sz w:val="24"/>
          <w:szCs w:val="24"/>
        </w:rPr>
        <w:t xml:space="preserve"> f</w:t>
      </w:r>
      <w:r w:rsidRPr="00A3544D">
        <w:rPr>
          <w:rFonts w:ascii="Times New Roman" w:hAnsi="Times New Roman"/>
          <w:sz w:val="24"/>
          <w:szCs w:val="24"/>
        </w:rPr>
        <w:t>unds for UNDP projects, but also as “partners” with shared goals and objectives for funding and project</w:t>
      </w:r>
      <w:r w:rsidR="001413CB">
        <w:rPr>
          <w:rFonts w:ascii="Times New Roman" w:hAnsi="Times New Roman"/>
          <w:sz w:val="24"/>
          <w:szCs w:val="24"/>
        </w:rPr>
        <w:t xml:space="preserve"> </w:t>
      </w:r>
      <w:r w:rsidRPr="00A3544D">
        <w:rPr>
          <w:rFonts w:ascii="Times New Roman" w:hAnsi="Times New Roman"/>
          <w:sz w:val="24"/>
          <w:szCs w:val="24"/>
        </w:rPr>
        <w:t>initiatives</w:t>
      </w:r>
      <w:r w:rsidR="00715BB1">
        <w:rPr>
          <w:rFonts w:ascii="Times New Roman" w:hAnsi="Times New Roman"/>
          <w:sz w:val="24"/>
          <w:szCs w:val="24"/>
        </w:rPr>
        <w:t>.</w:t>
      </w:r>
      <w:r w:rsidRPr="00A3544D">
        <w:rPr>
          <w:rFonts w:ascii="Times New Roman" w:hAnsi="Times New Roman"/>
          <w:sz w:val="24"/>
          <w:szCs w:val="24"/>
        </w:rPr>
        <w:t xml:space="preserve"> </w:t>
      </w:r>
      <w:r w:rsidR="00715BB1">
        <w:rPr>
          <w:rFonts w:ascii="Times New Roman" w:hAnsi="Times New Roman"/>
          <w:sz w:val="24"/>
          <w:szCs w:val="24"/>
        </w:rPr>
        <w:t xml:space="preserve"> H</w:t>
      </w:r>
      <w:r w:rsidRPr="00A3544D">
        <w:rPr>
          <w:rFonts w:ascii="Times New Roman" w:hAnsi="Times New Roman"/>
          <w:sz w:val="24"/>
          <w:szCs w:val="24"/>
        </w:rPr>
        <w:t>ence</w:t>
      </w:r>
      <w:r w:rsidR="00715BB1">
        <w:rPr>
          <w:rFonts w:ascii="Times New Roman" w:hAnsi="Times New Roman"/>
          <w:sz w:val="24"/>
          <w:szCs w:val="24"/>
        </w:rPr>
        <w:t>,</w:t>
      </w:r>
      <w:r w:rsidRPr="00A3544D">
        <w:rPr>
          <w:rFonts w:ascii="Times New Roman" w:hAnsi="Times New Roman"/>
          <w:sz w:val="24"/>
          <w:szCs w:val="24"/>
        </w:rPr>
        <w:t xml:space="preserve"> timely implementation and the realization of expected results are their aims. </w:t>
      </w:r>
      <w:r w:rsidR="00715BB1">
        <w:rPr>
          <w:rFonts w:ascii="Times New Roman" w:hAnsi="Times New Roman"/>
          <w:sz w:val="24"/>
          <w:szCs w:val="24"/>
        </w:rPr>
        <w:t xml:space="preserve"> </w:t>
      </w:r>
      <w:r w:rsidRPr="00A3544D">
        <w:rPr>
          <w:rFonts w:ascii="Times New Roman" w:hAnsi="Times New Roman"/>
          <w:sz w:val="24"/>
          <w:szCs w:val="24"/>
        </w:rPr>
        <w:t>NEX dispersed among various countries with different implementation capacities may not be able to deliver the expected outcomes.</w:t>
      </w:r>
    </w:p>
    <w:p w:rsidR="00715BB1" w:rsidRPr="00A3544D" w:rsidRDefault="00715BB1" w:rsidP="001413CB">
      <w:pPr>
        <w:autoSpaceDE w:val="0"/>
        <w:autoSpaceDN w:val="0"/>
        <w:adjustRightInd w:val="0"/>
        <w:spacing w:after="0"/>
        <w:jc w:val="both"/>
        <w:rPr>
          <w:rFonts w:ascii="Times New Roman" w:hAnsi="Times New Roman"/>
          <w:sz w:val="24"/>
          <w:szCs w:val="24"/>
        </w:rPr>
      </w:pPr>
    </w:p>
    <w:p w:rsidR="00F931D0" w:rsidRDefault="00786469" w:rsidP="001413CB">
      <w:pPr>
        <w:autoSpaceDE w:val="0"/>
        <w:autoSpaceDN w:val="0"/>
        <w:adjustRightInd w:val="0"/>
        <w:spacing w:after="0"/>
        <w:jc w:val="both"/>
        <w:rPr>
          <w:rFonts w:cs="Calibri"/>
        </w:rPr>
      </w:pPr>
      <w:r w:rsidRPr="00A3544D">
        <w:rPr>
          <w:rFonts w:ascii="Times New Roman" w:hAnsi="Times New Roman"/>
          <w:sz w:val="24"/>
          <w:szCs w:val="24"/>
        </w:rPr>
        <w:t>Agency implementation may also not be appropriate, for a regional</w:t>
      </w:r>
      <w:r w:rsidRPr="00E47833">
        <w:rPr>
          <w:rFonts w:ascii="Times New Roman" w:hAnsi="Times New Roman"/>
          <w:sz w:val="24"/>
          <w:szCs w:val="24"/>
          <w:lang w:val="en-GB"/>
        </w:rPr>
        <w:t xml:space="preserve"> programme</w:t>
      </w:r>
      <w:r w:rsidRPr="00A3544D">
        <w:rPr>
          <w:rFonts w:ascii="Times New Roman" w:hAnsi="Times New Roman"/>
          <w:sz w:val="24"/>
          <w:szCs w:val="24"/>
        </w:rPr>
        <w:t xml:space="preserve"> </w:t>
      </w:r>
      <w:r w:rsidR="001E3913">
        <w:rPr>
          <w:rFonts w:ascii="Times New Roman" w:hAnsi="Times New Roman"/>
          <w:sz w:val="24"/>
          <w:szCs w:val="24"/>
        </w:rPr>
        <w:t>such as</w:t>
      </w:r>
      <w:r w:rsidRPr="00A3544D">
        <w:rPr>
          <w:rFonts w:ascii="Times New Roman" w:hAnsi="Times New Roman"/>
          <w:sz w:val="24"/>
          <w:szCs w:val="24"/>
        </w:rPr>
        <w:t xml:space="preserve"> RCFIII requires a global view</w:t>
      </w:r>
      <w:r w:rsidR="001E3913">
        <w:rPr>
          <w:rFonts w:ascii="Times New Roman" w:hAnsi="Times New Roman"/>
          <w:sz w:val="24"/>
          <w:szCs w:val="24"/>
        </w:rPr>
        <w:t>,</w:t>
      </w:r>
      <w:r w:rsidRPr="00A3544D">
        <w:rPr>
          <w:rFonts w:ascii="Times New Roman" w:hAnsi="Times New Roman"/>
          <w:sz w:val="24"/>
          <w:szCs w:val="24"/>
        </w:rPr>
        <w:t xml:space="preserve"> as opposed to views and modus operandi of agencies</w:t>
      </w:r>
      <w:r w:rsidR="001E3913">
        <w:rPr>
          <w:rFonts w:ascii="Times New Roman" w:hAnsi="Times New Roman"/>
          <w:sz w:val="24"/>
          <w:szCs w:val="24"/>
        </w:rPr>
        <w:t>,</w:t>
      </w:r>
      <w:r w:rsidRPr="00A3544D">
        <w:rPr>
          <w:rFonts w:ascii="Times New Roman" w:hAnsi="Times New Roman"/>
          <w:sz w:val="24"/>
          <w:szCs w:val="24"/>
        </w:rPr>
        <w:t xml:space="preserve"> which are necessarily somewhat narrower and more directed to their area of expertise</w:t>
      </w:r>
      <w:r w:rsidRPr="00A3544D">
        <w:rPr>
          <w:rFonts w:cs="Calibri"/>
        </w:rPr>
        <w:t xml:space="preserve">.  </w:t>
      </w:r>
      <w:r w:rsidR="001413CB">
        <w:rPr>
          <w:rFonts w:ascii="Times New Roman" w:hAnsi="Times New Roman"/>
          <w:sz w:val="24"/>
          <w:szCs w:val="24"/>
        </w:rPr>
        <w:t xml:space="preserve"> </w:t>
      </w:r>
      <w:r w:rsidR="001E3913">
        <w:rPr>
          <w:rFonts w:ascii="Times New Roman" w:hAnsi="Times New Roman"/>
          <w:sz w:val="24"/>
          <w:szCs w:val="24"/>
        </w:rPr>
        <w:t xml:space="preserve"> </w:t>
      </w:r>
      <w:r w:rsidRPr="00861F0A">
        <w:rPr>
          <w:rFonts w:ascii="Times New Roman" w:hAnsi="Times New Roman"/>
          <w:sz w:val="24"/>
          <w:szCs w:val="24"/>
        </w:rPr>
        <w:t>It should be added, however, that UNDP’s lengthy and cumbersome procedure for hiring the necessary human resources, at times</w:t>
      </w:r>
      <w:r w:rsidR="001E3913">
        <w:rPr>
          <w:rFonts w:ascii="Times New Roman" w:hAnsi="Times New Roman"/>
          <w:sz w:val="24"/>
          <w:szCs w:val="24"/>
        </w:rPr>
        <w:t>,</w:t>
      </w:r>
      <w:r w:rsidRPr="00861F0A">
        <w:rPr>
          <w:rFonts w:ascii="Times New Roman" w:hAnsi="Times New Roman"/>
          <w:sz w:val="24"/>
          <w:szCs w:val="24"/>
        </w:rPr>
        <w:t xml:space="preserve"> hamper</w:t>
      </w:r>
      <w:r w:rsidR="001E3913">
        <w:rPr>
          <w:rFonts w:ascii="Times New Roman" w:hAnsi="Times New Roman"/>
          <w:sz w:val="24"/>
          <w:szCs w:val="24"/>
        </w:rPr>
        <w:t>s</w:t>
      </w:r>
      <w:r w:rsidRPr="00861F0A">
        <w:rPr>
          <w:rFonts w:ascii="Times New Roman" w:hAnsi="Times New Roman"/>
          <w:sz w:val="24"/>
          <w:szCs w:val="24"/>
        </w:rPr>
        <w:t xml:space="preserve"> and slow</w:t>
      </w:r>
      <w:r w:rsidR="001E3913">
        <w:rPr>
          <w:rFonts w:ascii="Times New Roman" w:hAnsi="Times New Roman"/>
          <w:sz w:val="24"/>
          <w:szCs w:val="24"/>
        </w:rPr>
        <w:t>s</w:t>
      </w:r>
      <w:r w:rsidRPr="00861F0A">
        <w:rPr>
          <w:rFonts w:ascii="Times New Roman" w:hAnsi="Times New Roman"/>
          <w:sz w:val="24"/>
          <w:szCs w:val="24"/>
        </w:rPr>
        <w:t xml:space="preserve"> down </w:t>
      </w:r>
      <w:r w:rsidR="001E3913">
        <w:rPr>
          <w:rFonts w:ascii="Times New Roman" w:hAnsi="Times New Roman"/>
          <w:sz w:val="24"/>
          <w:szCs w:val="24"/>
        </w:rPr>
        <w:t xml:space="preserve">the </w:t>
      </w:r>
      <w:r w:rsidRPr="00861F0A">
        <w:rPr>
          <w:rFonts w:ascii="Times New Roman" w:hAnsi="Times New Roman"/>
          <w:sz w:val="24"/>
          <w:szCs w:val="24"/>
        </w:rPr>
        <w:t>implementation process</w:t>
      </w:r>
      <w:r>
        <w:rPr>
          <w:rFonts w:cs="Calibri"/>
        </w:rPr>
        <w:t xml:space="preserve">. </w:t>
      </w:r>
    </w:p>
    <w:p w:rsidR="00786469" w:rsidRPr="00A3544D" w:rsidRDefault="00786469" w:rsidP="001413CB">
      <w:pPr>
        <w:autoSpaceDE w:val="0"/>
        <w:autoSpaceDN w:val="0"/>
        <w:adjustRightInd w:val="0"/>
        <w:spacing w:after="0"/>
        <w:jc w:val="both"/>
        <w:rPr>
          <w:rFonts w:cs="Calibri"/>
        </w:rPr>
      </w:pPr>
      <w:r>
        <w:rPr>
          <w:rFonts w:cs="Calibri"/>
        </w:rPr>
        <w:t xml:space="preserve">  </w:t>
      </w:r>
    </w:p>
    <w:p w:rsidR="007274EF" w:rsidRDefault="007274EF" w:rsidP="0008763E">
      <w:pPr>
        <w:pStyle w:val="ListParagraph"/>
        <w:spacing w:after="0"/>
        <w:ind w:left="1080" w:hanging="360"/>
        <w:rPr>
          <w:rFonts w:ascii="Times New Roman" w:hAnsi="Times New Roman"/>
          <w:b/>
          <w:sz w:val="24"/>
          <w:szCs w:val="24"/>
          <w:lang w:val="en-IN"/>
        </w:rPr>
      </w:pPr>
      <w:r>
        <w:rPr>
          <w:rFonts w:ascii="Times New Roman" w:hAnsi="Times New Roman"/>
          <w:b/>
          <w:sz w:val="24"/>
          <w:szCs w:val="24"/>
          <w:lang w:val="en-IN"/>
        </w:rPr>
        <w:t>4.</w:t>
      </w:r>
      <w:r w:rsidR="002C513C">
        <w:rPr>
          <w:rFonts w:ascii="Times New Roman" w:hAnsi="Times New Roman"/>
          <w:b/>
          <w:sz w:val="24"/>
          <w:szCs w:val="24"/>
          <w:lang w:val="en-IN"/>
        </w:rPr>
        <w:t xml:space="preserve"> </w:t>
      </w:r>
      <w:r w:rsidR="008459ED">
        <w:rPr>
          <w:rFonts w:ascii="Times New Roman" w:hAnsi="Times New Roman"/>
          <w:b/>
          <w:sz w:val="24"/>
          <w:szCs w:val="24"/>
          <w:lang w:val="en-IN"/>
        </w:rPr>
        <w:t>5</w:t>
      </w:r>
      <w:r>
        <w:rPr>
          <w:rFonts w:ascii="Times New Roman" w:hAnsi="Times New Roman"/>
          <w:b/>
          <w:sz w:val="24"/>
          <w:szCs w:val="24"/>
          <w:lang w:val="en-IN"/>
        </w:rPr>
        <w:t xml:space="preserve"> </w:t>
      </w:r>
      <w:r w:rsidRPr="00E950E8">
        <w:rPr>
          <w:rFonts w:ascii="Times New Roman" w:hAnsi="Times New Roman"/>
          <w:b/>
          <w:sz w:val="24"/>
          <w:szCs w:val="24"/>
          <w:lang w:val="en-IN"/>
        </w:rPr>
        <w:t>RCFIII</w:t>
      </w:r>
      <w:r>
        <w:rPr>
          <w:rFonts w:ascii="Times New Roman" w:hAnsi="Times New Roman"/>
          <w:b/>
          <w:sz w:val="24"/>
          <w:szCs w:val="24"/>
          <w:lang w:val="en-IN"/>
        </w:rPr>
        <w:t xml:space="preserve"> - Fina</w:t>
      </w:r>
      <w:r w:rsidR="0008763E">
        <w:rPr>
          <w:rFonts w:ascii="Times New Roman" w:hAnsi="Times New Roman"/>
          <w:b/>
          <w:sz w:val="24"/>
          <w:szCs w:val="24"/>
          <w:lang w:val="en-IN"/>
        </w:rPr>
        <w:t>ncial R</w:t>
      </w:r>
      <w:r>
        <w:rPr>
          <w:rFonts w:ascii="Times New Roman" w:hAnsi="Times New Roman"/>
          <w:b/>
          <w:sz w:val="24"/>
          <w:szCs w:val="24"/>
          <w:lang w:val="en-IN"/>
        </w:rPr>
        <w:t>esources</w:t>
      </w:r>
    </w:p>
    <w:p w:rsidR="00F931D0" w:rsidRDefault="00F931D0" w:rsidP="0008763E">
      <w:pPr>
        <w:pStyle w:val="ListParagraph"/>
        <w:spacing w:after="0"/>
        <w:rPr>
          <w:rFonts w:ascii="Times New Roman" w:hAnsi="Times New Roman"/>
          <w:b/>
          <w:sz w:val="24"/>
          <w:szCs w:val="24"/>
          <w:lang w:val="en-IN"/>
        </w:rPr>
      </w:pPr>
    </w:p>
    <w:p w:rsidR="007274EF" w:rsidRDefault="001E3913" w:rsidP="00D07D16">
      <w:pPr>
        <w:tabs>
          <w:tab w:val="decimal" w:pos="288"/>
          <w:tab w:val="right" w:leader="dot" w:pos="9022"/>
        </w:tabs>
        <w:spacing w:before="72"/>
        <w:jc w:val="both"/>
        <w:rPr>
          <w:rFonts w:ascii="Times New Roman" w:hAnsi="Times New Roman"/>
          <w:spacing w:val="8"/>
          <w:sz w:val="24"/>
          <w:szCs w:val="24"/>
        </w:rPr>
      </w:pPr>
      <w:r>
        <w:rPr>
          <w:rFonts w:ascii="Times New Roman" w:hAnsi="Times New Roman"/>
          <w:color w:val="000000"/>
          <w:spacing w:val="2"/>
          <w:sz w:val="24"/>
          <w:szCs w:val="24"/>
        </w:rPr>
        <w:tab/>
      </w:r>
      <w:r w:rsidR="007274EF" w:rsidRPr="00E950E8">
        <w:rPr>
          <w:rFonts w:ascii="Times New Roman" w:hAnsi="Times New Roman"/>
          <w:color w:val="000000"/>
          <w:spacing w:val="2"/>
          <w:sz w:val="24"/>
          <w:szCs w:val="24"/>
        </w:rPr>
        <w:t>The total budget of the Programme was planned as $198,113,839, with expected Core sources amounting to $109,</w:t>
      </w:r>
      <w:r w:rsidR="007D3BE7">
        <w:rPr>
          <w:rFonts w:ascii="Times New Roman" w:hAnsi="Times New Roman"/>
          <w:color w:val="000000"/>
          <w:spacing w:val="2"/>
          <w:sz w:val="24"/>
          <w:szCs w:val="24"/>
        </w:rPr>
        <w:t>456,017</w:t>
      </w:r>
      <w:r w:rsidR="007274EF" w:rsidRPr="00E950E8">
        <w:rPr>
          <w:rFonts w:ascii="Times New Roman" w:hAnsi="Times New Roman"/>
          <w:color w:val="000000"/>
          <w:spacing w:val="2"/>
          <w:sz w:val="24"/>
          <w:szCs w:val="24"/>
        </w:rPr>
        <w:t xml:space="preserve"> and expected Non-Core ones $</w:t>
      </w:r>
      <w:r w:rsidR="007D3BE7">
        <w:rPr>
          <w:rFonts w:ascii="Times New Roman" w:hAnsi="Times New Roman"/>
          <w:color w:val="000000"/>
          <w:spacing w:val="2"/>
          <w:sz w:val="24"/>
          <w:szCs w:val="24"/>
        </w:rPr>
        <w:t>37,060,706</w:t>
      </w:r>
      <w:r w:rsidR="007274EF" w:rsidRPr="00E950E8">
        <w:rPr>
          <w:rFonts w:ascii="Times New Roman" w:hAnsi="Times New Roman"/>
          <w:color w:val="000000"/>
          <w:spacing w:val="2"/>
          <w:sz w:val="24"/>
          <w:szCs w:val="24"/>
        </w:rPr>
        <w:t xml:space="preserve"> i.e. </w:t>
      </w:r>
      <w:r w:rsidR="007D3BE7">
        <w:rPr>
          <w:rFonts w:ascii="Times New Roman" w:hAnsi="Times New Roman"/>
          <w:color w:val="000000"/>
          <w:spacing w:val="2"/>
          <w:sz w:val="24"/>
          <w:szCs w:val="24"/>
        </w:rPr>
        <w:t>38</w:t>
      </w:r>
      <w:r w:rsidR="007274EF" w:rsidRPr="00E950E8">
        <w:rPr>
          <w:rFonts w:ascii="Times New Roman" w:hAnsi="Times New Roman"/>
          <w:color w:val="000000"/>
          <w:spacing w:val="2"/>
          <w:sz w:val="24"/>
          <w:szCs w:val="24"/>
        </w:rPr>
        <w:t>.8% of the total.  Most of the Non-Core sources were to come from bi-laterals and private foundations. However, during the implementation</w:t>
      </w:r>
      <w:r>
        <w:rPr>
          <w:rFonts w:ascii="Times New Roman" w:hAnsi="Times New Roman"/>
          <w:color w:val="000000"/>
          <w:spacing w:val="2"/>
          <w:sz w:val="24"/>
          <w:szCs w:val="24"/>
        </w:rPr>
        <w:t xml:space="preserve"> the</w:t>
      </w:r>
      <w:r w:rsidR="007274EF" w:rsidRPr="00E950E8">
        <w:rPr>
          <w:rFonts w:ascii="Times New Roman" w:hAnsi="Times New Roman"/>
          <w:color w:val="000000"/>
          <w:spacing w:val="2"/>
          <w:sz w:val="24"/>
          <w:szCs w:val="24"/>
        </w:rPr>
        <w:t xml:space="preserve"> financial picture changed somewhat. </w:t>
      </w:r>
      <w:r>
        <w:rPr>
          <w:rFonts w:ascii="Times New Roman" w:hAnsi="Times New Roman"/>
          <w:color w:val="000000"/>
          <w:spacing w:val="2"/>
          <w:sz w:val="24"/>
          <w:szCs w:val="24"/>
        </w:rPr>
        <w:t xml:space="preserve"> </w:t>
      </w:r>
      <w:r w:rsidR="007274EF" w:rsidRPr="00E950E8">
        <w:rPr>
          <w:rFonts w:ascii="Times New Roman" w:hAnsi="Times New Roman"/>
          <w:color w:val="000000"/>
          <w:spacing w:val="2"/>
          <w:sz w:val="24"/>
          <w:szCs w:val="24"/>
        </w:rPr>
        <w:t>While deviation from the core sources was only a decrease of</w:t>
      </w:r>
      <w:r>
        <w:rPr>
          <w:rFonts w:ascii="Times New Roman" w:hAnsi="Times New Roman"/>
          <w:color w:val="000000"/>
          <w:spacing w:val="2"/>
          <w:sz w:val="24"/>
          <w:szCs w:val="24"/>
        </w:rPr>
        <w:t xml:space="preserve"> </w:t>
      </w:r>
      <w:r w:rsidR="007274EF" w:rsidRPr="00E950E8">
        <w:rPr>
          <w:rFonts w:ascii="Times New Roman" w:hAnsi="Times New Roman"/>
          <w:color w:val="000000"/>
          <w:spacing w:val="2"/>
          <w:sz w:val="24"/>
          <w:szCs w:val="24"/>
        </w:rPr>
        <w:t>15%, Non-</w:t>
      </w:r>
      <w:r>
        <w:rPr>
          <w:rFonts w:ascii="Times New Roman" w:hAnsi="Times New Roman"/>
          <w:color w:val="000000"/>
          <w:spacing w:val="2"/>
          <w:sz w:val="24"/>
          <w:szCs w:val="24"/>
        </w:rPr>
        <w:t>C</w:t>
      </w:r>
      <w:r w:rsidR="007274EF" w:rsidRPr="00E950E8">
        <w:rPr>
          <w:rFonts w:ascii="Times New Roman" w:hAnsi="Times New Roman"/>
          <w:color w:val="000000"/>
          <w:spacing w:val="2"/>
          <w:sz w:val="24"/>
          <w:szCs w:val="24"/>
        </w:rPr>
        <w:t xml:space="preserve">ore sources </w:t>
      </w:r>
      <w:r>
        <w:rPr>
          <w:rFonts w:ascii="Times New Roman" w:hAnsi="Times New Roman"/>
          <w:color w:val="000000"/>
          <w:spacing w:val="2"/>
          <w:sz w:val="24"/>
          <w:szCs w:val="24"/>
        </w:rPr>
        <w:t>did</w:t>
      </w:r>
      <w:r w:rsidR="007274EF" w:rsidRPr="00E950E8">
        <w:rPr>
          <w:rFonts w:ascii="Times New Roman" w:hAnsi="Times New Roman"/>
          <w:color w:val="000000"/>
          <w:spacing w:val="2"/>
          <w:sz w:val="24"/>
          <w:szCs w:val="24"/>
        </w:rPr>
        <w:t xml:space="preserve"> not materialize as expected, showing a 64% overestimation.   The largest allocation of funds is for MDGs Focus Area constituting 6</w:t>
      </w:r>
      <w:r w:rsidR="00957F11">
        <w:rPr>
          <w:rFonts w:ascii="Times New Roman" w:hAnsi="Times New Roman"/>
          <w:color w:val="000000"/>
          <w:spacing w:val="2"/>
          <w:sz w:val="24"/>
          <w:szCs w:val="24"/>
        </w:rPr>
        <w:t>5.8</w:t>
      </w:r>
      <w:r w:rsidR="007274EF" w:rsidRPr="00E950E8">
        <w:rPr>
          <w:rFonts w:ascii="Times New Roman" w:hAnsi="Times New Roman"/>
          <w:color w:val="000000"/>
          <w:spacing w:val="2"/>
          <w:sz w:val="24"/>
          <w:szCs w:val="24"/>
        </w:rPr>
        <w:t>% of the total funds, whereas conflict prevention has the smallest allocation of funds, only 4.</w:t>
      </w:r>
      <w:r w:rsidR="00957F11">
        <w:rPr>
          <w:rFonts w:ascii="Times New Roman" w:hAnsi="Times New Roman"/>
          <w:color w:val="000000"/>
          <w:spacing w:val="2"/>
          <w:sz w:val="24"/>
          <w:szCs w:val="24"/>
        </w:rPr>
        <w:t>5</w:t>
      </w:r>
      <w:r w:rsidR="007274EF" w:rsidRPr="00E950E8">
        <w:rPr>
          <w:rFonts w:ascii="Times New Roman" w:hAnsi="Times New Roman"/>
          <w:color w:val="000000"/>
          <w:spacing w:val="2"/>
          <w:sz w:val="24"/>
          <w:szCs w:val="24"/>
        </w:rPr>
        <w:t xml:space="preserve">% of the total funds.   </w:t>
      </w:r>
      <w:r>
        <w:rPr>
          <w:rFonts w:ascii="Times New Roman" w:hAnsi="Times New Roman"/>
          <w:color w:val="000000"/>
          <w:spacing w:val="2"/>
          <w:sz w:val="24"/>
          <w:szCs w:val="24"/>
        </w:rPr>
        <w:t xml:space="preserve"> </w:t>
      </w:r>
      <w:r w:rsidR="007274EF" w:rsidRPr="00E950E8">
        <w:rPr>
          <w:rFonts w:ascii="Times New Roman" w:hAnsi="Times New Roman"/>
          <w:color w:val="000000"/>
          <w:spacing w:val="2"/>
          <w:sz w:val="24"/>
          <w:szCs w:val="24"/>
        </w:rPr>
        <w:t>Since data on total expenditure</w:t>
      </w:r>
      <w:r>
        <w:rPr>
          <w:rFonts w:ascii="Times New Roman" w:hAnsi="Times New Roman"/>
          <w:color w:val="000000"/>
          <w:spacing w:val="2"/>
          <w:sz w:val="24"/>
          <w:szCs w:val="24"/>
        </w:rPr>
        <w:t>s</w:t>
      </w:r>
      <w:r w:rsidR="007274EF" w:rsidRPr="00E950E8">
        <w:rPr>
          <w:rFonts w:ascii="Times New Roman" w:hAnsi="Times New Roman"/>
          <w:color w:val="000000"/>
          <w:spacing w:val="2"/>
          <w:sz w:val="24"/>
          <w:szCs w:val="24"/>
        </w:rPr>
        <w:t xml:space="preserve"> come</w:t>
      </w:r>
      <w:r>
        <w:rPr>
          <w:rFonts w:ascii="Times New Roman" w:hAnsi="Times New Roman"/>
          <w:color w:val="000000"/>
          <w:spacing w:val="2"/>
          <w:sz w:val="24"/>
          <w:szCs w:val="24"/>
        </w:rPr>
        <w:t>s</w:t>
      </w:r>
      <w:r w:rsidR="007274EF" w:rsidRPr="00E950E8">
        <w:rPr>
          <w:rFonts w:ascii="Times New Roman" w:hAnsi="Times New Roman"/>
          <w:color w:val="000000"/>
          <w:spacing w:val="2"/>
          <w:sz w:val="24"/>
          <w:szCs w:val="24"/>
        </w:rPr>
        <w:t xml:space="preserve"> up to the end of 2011 and since the Programme is expected to continue until the end of 2013, it stands to reason that the remaining funds (</w:t>
      </w:r>
      <w:r w:rsidR="00957F11">
        <w:rPr>
          <w:rFonts w:ascii="Times New Roman" w:hAnsi="Times New Roman"/>
          <w:color w:val="000000"/>
          <w:spacing w:val="2"/>
          <w:sz w:val="24"/>
          <w:szCs w:val="24"/>
        </w:rPr>
        <w:t xml:space="preserve">about </w:t>
      </w:r>
      <w:r w:rsidR="007274EF" w:rsidRPr="00E950E8">
        <w:rPr>
          <w:rFonts w:ascii="Times New Roman" w:hAnsi="Times New Roman"/>
          <w:color w:val="000000"/>
          <w:spacing w:val="2"/>
          <w:sz w:val="24"/>
          <w:szCs w:val="24"/>
        </w:rPr>
        <w:t>4</w:t>
      </w:r>
      <w:r w:rsidR="00957F11">
        <w:rPr>
          <w:rFonts w:ascii="Times New Roman" w:hAnsi="Times New Roman"/>
          <w:color w:val="000000"/>
          <w:spacing w:val="2"/>
          <w:sz w:val="24"/>
          <w:szCs w:val="24"/>
        </w:rPr>
        <w:t>0</w:t>
      </w:r>
      <w:r w:rsidR="007274EF" w:rsidRPr="00E950E8">
        <w:rPr>
          <w:rFonts w:ascii="Times New Roman" w:hAnsi="Times New Roman"/>
          <w:color w:val="000000"/>
          <w:spacing w:val="2"/>
          <w:sz w:val="24"/>
          <w:szCs w:val="24"/>
        </w:rPr>
        <w:t xml:space="preserve">% of total) will be used to complete several projects. </w:t>
      </w:r>
      <w:r w:rsidR="007274EF" w:rsidRPr="00C957CE">
        <w:rPr>
          <w:rFonts w:ascii="Times New Roman" w:hAnsi="Times New Roman"/>
          <w:spacing w:val="2"/>
          <w:sz w:val="24"/>
          <w:szCs w:val="24"/>
        </w:rPr>
        <w:t xml:space="preserve"> The cost-sharing approach used by RBA </w:t>
      </w:r>
      <w:r w:rsidR="007274EF" w:rsidRPr="00C957CE">
        <w:rPr>
          <w:rFonts w:ascii="Times New Roman" w:hAnsi="Times New Roman"/>
          <w:sz w:val="24"/>
          <w:szCs w:val="24"/>
        </w:rPr>
        <w:t>generated not as good as expected interest among donors (</w:t>
      </w:r>
      <w:r w:rsidR="00957F11">
        <w:rPr>
          <w:rFonts w:ascii="Times New Roman" w:hAnsi="Times New Roman"/>
          <w:sz w:val="24"/>
          <w:szCs w:val="24"/>
        </w:rPr>
        <w:t>30</w:t>
      </w:r>
      <w:r w:rsidR="007274EF" w:rsidRPr="00C957CE">
        <w:rPr>
          <w:rFonts w:ascii="Times New Roman" w:hAnsi="Times New Roman"/>
          <w:sz w:val="24"/>
          <w:szCs w:val="24"/>
        </w:rPr>
        <w:t>% of the total)</w:t>
      </w:r>
      <w:r>
        <w:rPr>
          <w:rFonts w:ascii="Times New Roman" w:hAnsi="Times New Roman"/>
          <w:sz w:val="24"/>
          <w:szCs w:val="24"/>
        </w:rPr>
        <w:t xml:space="preserve">. </w:t>
      </w:r>
      <w:r w:rsidR="007274EF" w:rsidRPr="00C957CE">
        <w:rPr>
          <w:rFonts w:ascii="Times New Roman" w:hAnsi="Times New Roman"/>
          <w:sz w:val="24"/>
          <w:szCs w:val="24"/>
        </w:rPr>
        <w:t xml:space="preserve"> </w:t>
      </w:r>
      <w:r w:rsidR="007274EF" w:rsidRPr="00C957CE">
        <w:rPr>
          <w:rFonts w:ascii="Times New Roman" w:hAnsi="Times New Roman"/>
          <w:spacing w:val="11"/>
          <w:sz w:val="24"/>
          <w:szCs w:val="24"/>
        </w:rPr>
        <w:t xml:space="preserve">Contributions have </w:t>
      </w:r>
      <w:r w:rsidR="007274EF" w:rsidRPr="00C957CE">
        <w:rPr>
          <w:rFonts w:ascii="Times New Roman" w:hAnsi="Times New Roman"/>
          <w:spacing w:val="20"/>
          <w:sz w:val="24"/>
          <w:szCs w:val="24"/>
        </w:rPr>
        <w:t>been received</w:t>
      </w:r>
      <w:r>
        <w:rPr>
          <w:rFonts w:ascii="Times New Roman" w:hAnsi="Times New Roman"/>
          <w:spacing w:val="20"/>
          <w:sz w:val="24"/>
          <w:szCs w:val="24"/>
        </w:rPr>
        <w:t xml:space="preserve"> </w:t>
      </w:r>
      <w:r w:rsidR="007274EF" w:rsidRPr="00C957CE">
        <w:rPr>
          <w:rFonts w:ascii="Times New Roman" w:hAnsi="Times New Roman"/>
          <w:spacing w:val="20"/>
          <w:sz w:val="24"/>
          <w:szCs w:val="24"/>
        </w:rPr>
        <w:t xml:space="preserve">from bilateral donors and </w:t>
      </w:r>
      <w:r w:rsidR="007274EF" w:rsidRPr="00C957CE">
        <w:rPr>
          <w:rFonts w:ascii="Times New Roman" w:hAnsi="Times New Roman"/>
          <w:spacing w:val="8"/>
          <w:sz w:val="24"/>
          <w:szCs w:val="24"/>
        </w:rPr>
        <w:t xml:space="preserve">private and public sector funds. </w:t>
      </w:r>
    </w:p>
    <w:p w:rsidR="004F2165" w:rsidRDefault="004F2165" w:rsidP="00BA50D2">
      <w:pPr>
        <w:tabs>
          <w:tab w:val="decimal" w:pos="288"/>
          <w:tab w:val="right" w:leader="dot" w:pos="9022"/>
        </w:tabs>
        <w:spacing w:before="72" w:line="271" w:lineRule="auto"/>
        <w:jc w:val="center"/>
        <w:rPr>
          <w:rFonts w:ascii="Times New Roman" w:hAnsi="Times New Roman"/>
          <w:b/>
          <w:color w:val="000000"/>
          <w:spacing w:val="2"/>
        </w:rPr>
      </w:pPr>
    </w:p>
    <w:p w:rsidR="004F2165" w:rsidRDefault="004F2165" w:rsidP="00BA50D2">
      <w:pPr>
        <w:tabs>
          <w:tab w:val="decimal" w:pos="288"/>
          <w:tab w:val="right" w:leader="dot" w:pos="9022"/>
        </w:tabs>
        <w:spacing w:before="72" w:line="271" w:lineRule="auto"/>
        <w:jc w:val="center"/>
        <w:rPr>
          <w:rFonts w:ascii="Times New Roman" w:hAnsi="Times New Roman"/>
          <w:b/>
          <w:color w:val="000000"/>
          <w:spacing w:val="2"/>
        </w:rPr>
      </w:pPr>
    </w:p>
    <w:p w:rsidR="004F2165" w:rsidRDefault="004F2165" w:rsidP="00BA50D2">
      <w:pPr>
        <w:tabs>
          <w:tab w:val="decimal" w:pos="288"/>
          <w:tab w:val="right" w:leader="dot" w:pos="9022"/>
        </w:tabs>
        <w:spacing w:before="72" w:line="271" w:lineRule="auto"/>
        <w:jc w:val="center"/>
        <w:rPr>
          <w:rFonts w:ascii="Times New Roman" w:hAnsi="Times New Roman"/>
          <w:b/>
          <w:color w:val="000000"/>
          <w:spacing w:val="2"/>
        </w:rPr>
      </w:pPr>
    </w:p>
    <w:p w:rsidR="00B903A9" w:rsidRDefault="00B903A9" w:rsidP="00BA50D2">
      <w:pPr>
        <w:tabs>
          <w:tab w:val="decimal" w:pos="288"/>
          <w:tab w:val="right" w:leader="dot" w:pos="9022"/>
        </w:tabs>
        <w:spacing w:before="72" w:line="271" w:lineRule="auto"/>
        <w:jc w:val="center"/>
        <w:rPr>
          <w:rFonts w:ascii="Times New Roman" w:hAnsi="Times New Roman"/>
          <w:b/>
          <w:color w:val="000000"/>
          <w:spacing w:val="2"/>
        </w:rPr>
      </w:pPr>
    </w:p>
    <w:p w:rsidR="00BA50D2" w:rsidRPr="002C5059" w:rsidRDefault="00BA50D2" w:rsidP="00BA50D2">
      <w:pPr>
        <w:tabs>
          <w:tab w:val="decimal" w:pos="288"/>
          <w:tab w:val="right" w:leader="dot" w:pos="9022"/>
        </w:tabs>
        <w:spacing w:before="72" w:line="271" w:lineRule="auto"/>
        <w:jc w:val="center"/>
        <w:rPr>
          <w:rFonts w:ascii="Times New Roman" w:hAnsi="Times New Roman"/>
          <w:b/>
          <w:color w:val="000000"/>
          <w:spacing w:val="2"/>
        </w:rPr>
      </w:pPr>
      <w:r w:rsidRPr="002C5059">
        <w:rPr>
          <w:rFonts w:ascii="Times New Roman" w:hAnsi="Times New Roman"/>
          <w:b/>
          <w:color w:val="000000"/>
          <w:spacing w:val="2"/>
        </w:rPr>
        <w:lastRenderedPageBreak/>
        <w:t>Table</w:t>
      </w:r>
      <w:r>
        <w:rPr>
          <w:rFonts w:ascii="Times New Roman" w:hAnsi="Times New Roman"/>
          <w:b/>
          <w:color w:val="000000"/>
          <w:spacing w:val="2"/>
        </w:rPr>
        <w:t>: Expenditures</w:t>
      </w:r>
      <w:r w:rsidRPr="002C5059">
        <w:rPr>
          <w:rFonts w:ascii="Times New Roman" w:hAnsi="Times New Roman"/>
          <w:b/>
          <w:color w:val="000000"/>
          <w:spacing w:val="2"/>
        </w:rPr>
        <w:t xml:space="preserve"> of RCFIII</w:t>
      </w:r>
      <w:r w:rsidRPr="002C5059">
        <w:rPr>
          <w:rStyle w:val="FootnoteReference"/>
          <w:rFonts w:ascii="Times New Roman" w:hAnsi="Times New Roman"/>
          <w:b/>
          <w:color w:val="000000"/>
          <w:spacing w:val="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0"/>
        <w:gridCol w:w="1353"/>
        <w:gridCol w:w="17"/>
        <w:gridCol w:w="1399"/>
        <w:gridCol w:w="25"/>
        <w:gridCol w:w="1336"/>
        <w:gridCol w:w="34"/>
        <w:gridCol w:w="1565"/>
        <w:gridCol w:w="25"/>
        <w:gridCol w:w="1590"/>
      </w:tblGrid>
      <w:tr w:rsidR="00F73810" w:rsidRPr="00A2768C" w:rsidTr="00313E2E">
        <w:trPr>
          <w:trHeight w:val="44"/>
        </w:trPr>
        <w:tc>
          <w:tcPr>
            <w:tcW w:w="1426" w:type="dxa"/>
            <w:gridSpan w:val="2"/>
            <w:shd w:val="clear" w:color="auto" w:fill="D9D9D9" w:themeFill="background1" w:themeFillShade="D9"/>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Core</w:t>
            </w:r>
          </w:p>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w:t>
            </w:r>
          </w:p>
        </w:tc>
        <w:tc>
          <w:tcPr>
            <w:tcW w:w="1370" w:type="dxa"/>
            <w:gridSpan w:val="2"/>
            <w:shd w:val="clear" w:color="auto" w:fill="D9D9D9" w:themeFill="background1" w:themeFillShade="D9"/>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Non-Core</w:t>
            </w:r>
          </w:p>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w:t>
            </w:r>
          </w:p>
        </w:tc>
        <w:tc>
          <w:tcPr>
            <w:tcW w:w="1424" w:type="dxa"/>
            <w:gridSpan w:val="2"/>
            <w:shd w:val="clear" w:color="auto" w:fill="D9D9D9" w:themeFill="background1" w:themeFillShade="D9"/>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Total</w:t>
            </w:r>
          </w:p>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w:t>
            </w:r>
          </w:p>
        </w:tc>
        <w:tc>
          <w:tcPr>
            <w:tcW w:w="1370" w:type="dxa"/>
            <w:gridSpan w:val="2"/>
            <w:shd w:val="clear" w:color="auto" w:fill="D9D9D9" w:themeFill="background1" w:themeFillShade="D9"/>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Core as  % of Total</w:t>
            </w:r>
          </w:p>
        </w:tc>
        <w:tc>
          <w:tcPr>
            <w:tcW w:w="1590" w:type="dxa"/>
            <w:gridSpan w:val="2"/>
            <w:shd w:val="clear" w:color="auto" w:fill="D9D9D9" w:themeFill="background1" w:themeFillShade="D9"/>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Non-Core as % of total</w:t>
            </w:r>
          </w:p>
          <w:p w:rsidR="00BA50D2" w:rsidRPr="00A2768C" w:rsidRDefault="00BA50D2" w:rsidP="00A2768C">
            <w:pPr>
              <w:jc w:val="center"/>
              <w:rPr>
                <w:rFonts w:ascii="Times New Roman" w:eastAsia="Times New Roman" w:hAnsi="Times New Roman"/>
                <w:b/>
              </w:rPr>
            </w:pPr>
          </w:p>
        </w:tc>
        <w:tc>
          <w:tcPr>
            <w:tcW w:w="1590" w:type="dxa"/>
            <w:shd w:val="clear" w:color="auto" w:fill="D9D9D9" w:themeFill="background1" w:themeFillShade="D9"/>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Expenditures as % of Total</w:t>
            </w:r>
          </w:p>
        </w:tc>
      </w:tr>
      <w:tr w:rsidR="00BA50D2" w:rsidRPr="00A2768C" w:rsidTr="00313E2E">
        <w:tc>
          <w:tcPr>
            <w:tcW w:w="8770" w:type="dxa"/>
            <w:gridSpan w:val="11"/>
            <w:shd w:val="clear" w:color="auto" w:fill="auto"/>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shd w:val="clear" w:color="auto" w:fill="F2DBDB"/>
              </w:rPr>
              <w:t>Focus area 1: MDG and</w:t>
            </w:r>
            <w:r w:rsidRPr="00A2768C">
              <w:rPr>
                <w:rFonts w:ascii="Times New Roman" w:eastAsia="Times New Roman" w:hAnsi="Times New Roman"/>
                <w:b/>
              </w:rPr>
              <w:t xml:space="preserve"> Poverty reduction</w:t>
            </w:r>
          </w:p>
        </w:tc>
      </w:tr>
      <w:tr w:rsidR="00F73810" w:rsidRPr="00A2768C" w:rsidTr="00A2768C">
        <w:tc>
          <w:tcPr>
            <w:tcW w:w="1416" w:type="dxa"/>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37,646,365</w:t>
            </w:r>
          </w:p>
        </w:tc>
        <w:tc>
          <w:tcPr>
            <w:tcW w:w="1363"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12,827,447</w:t>
            </w:r>
          </w:p>
        </w:tc>
        <w:tc>
          <w:tcPr>
            <w:tcW w:w="1416"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50,473,812</w:t>
            </w:r>
          </w:p>
        </w:tc>
        <w:tc>
          <w:tcPr>
            <w:tcW w:w="1361"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74.5</w:t>
            </w:r>
          </w:p>
        </w:tc>
        <w:tc>
          <w:tcPr>
            <w:tcW w:w="1599"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25.5</w:t>
            </w:r>
          </w:p>
        </w:tc>
        <w:tc>
          <w:tcPr>
            <w:tcW w:w="1615" w:type="dxa"/>
            <w:gridSpan w:val="2"/>
          </w:tcPr>
          <w:p w:rsidR="00BA50D2" w:rsidRPr="00A2768C" w:rsidRDefault="00721C57" w:rsidP="00A2768C">
            <w:pPr>
              <w:jc w:val="center"/>
              <w:rPr>
                <w:rFonts w:ascii="Times New Roman" w:eastAsia="Times New Roman" w:hAnsi="Times New Roman"/>
              </w:rPr>
            </w:pPr>
            <w:r w:rsidRPr="00A2768C">
              <w:rPr>
                <w:rFonts w:ascii="Times New Roman" w:eastAsia="Times New Roman" w:hAnsi="Times New Roman"/>
              </w:rPr>
              <w:t>65.8</w:t>
            </w:r>
          </w:p>
        </w:tc>
      </w:tr>
      <w:tr w:rsidR="00BA50D2" w:rsidRPr="00A2768C" w:rsidTr="00313E2E">
        <w:tc>
          <w:tcPr>
            <w:tcW w:w="8770" w:type="dxa"/>
            <w:gridSpan w:val="11"/>
            <w:shd w:val="clear" w:color="auto" w:fill="auto"/>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Focus area 2: governance</w:t>
            </w:r>
          </w:p>
        </w:tc>
      </w:tr>
      <w:tr w:rsidR="00F73810" w:rsidRPr="00A2768C" w:rsidTr="00A2768C">
        <w:tc>
          <w:tcPr>
            <w:tcW w:w="1416" w:type="dxa"/>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8,810,966</w:t>
            </w:r>
          </w:p>
        </w:tc>
        <w:tc>
          <w:tcPr>
            <w:tcW w:w="1363"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9,211,086</w:t>
            </w:r>
          </w:p>
        </w:tc>
        <w:tc>
          <w:tcPr>
            <w:tcW w:w="1416"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18,022,052</w:t>
            </w:r>
          </w:p>
        </w:tc>
        <w:tc>
          <w:tcPr>
            <w:tcW w:w="1361"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48.9</w:t>
            </w:r>
          </w:p>
        </w:tc>
        <w:tc>
          <w:tcPr>
            <w:tcW w:w="1599"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51.1</w:t>
            </w:r>
          </w:p>
        </w:tc>
        <w:tc>
          <w:tcPr>
            <w:tcW w:w="1615" w:type="dxa"/>
            <w:gridSpan w:val="2"/>
          </w:tcPr>
          <w:p w:rsidR="00BA50D2" w:rsidRPr="00A2768C" w:rsidRDefault="009263DC" w:rsidP="00A2768C">
            <w:pPr>
              <w:jc w:val="center"/>
              <w:rPr>
                <w:rFonts w:ascii="Times New Roman" w:eastAsia="Times New Roman" w:hAnsi="Times New Roman"/>
              </w:rPr>
            </w:pPr>
            <w:r w:rsidRPr="00A2768C">
              <w:rPr>
                <w:rFonts w:ascii="Times New Roman" w:eastAsia="Times New Roman" w:hAnsi="Times New Roman"/>
              </w:rPr>
              <w:t>23.5</w:t>
            </w:r>
          </w:p>
        </w:tc>
      </w:tr>
      <w:tr w:rsidR="00BA50D2" w:rsidRPr="00A2768C" w:rsidTr="00313E2E">
        <w:tc>
          <w:tcPr>
            <w:tcW w:w="8770" w:type="dxa"/>
            <w:gridSpan w:val="11"/>
            <w:shd w:val="clear" w:color="auto" w:fill="auto"/>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Focus area 3: Conflict prevention, Peace Building</w:t>
            </w:r>
          </w:p>
        </w:tc>
      </w:tr>
      <w:tr w:rsidR="00F73810" w:rsidRPr="00A2768C" w:rsidTr="00A2768C">
        <w:tc>
          <w:tcPr>
            <w:tcW w:w="1416" w:type="dxa"/>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3,295,338</w:t>
            </w:r>
          </w:p>
        </w:tc>
        <w:tc>
          <w:tcPr>
            <w:tcW w:w="1363"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137,903</w:t>
            </w:r>
          </w:p>
        </w:tc>
        <w:tc>
          <w:tcPr>
            <w:tcW w:w="1416"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3,433,241</w:t>
            </w:r>
          </w:p>
        </w:tc>
        <w:tc>
          <w:tcPr>
            <w:tcW w:w="1361"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96.0</w:t>
            </w:r>
          </w:p>
        </w:tc>
        <w:tc>
          <w:tcPr>
            <w:tcW w:w="1599"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4.0</w:t>
            </w:r>
          </w:p>
        </w:tc>
        <w:tc>
          <w:tcPr>
            <w:tcW w:w="1615" w:type="dxa"/>
            <w:gridSpan w:val="2"/>
          </w:tcPr>
          <w:p w:rsidR="00BA50D2" w:rsidRPr="00A2768C" w:rsidRDefault="009263DC" w:rsidP="00A2768C">
            <w:pPr>
              <w:jc w:val="center"/>
              <w:rPr>
                <w:rFonts w:ascii="Times New Roman" w:eastAsia="Times New Roman" w:hAnsi="Times New Roman"/>
              </w:rPr>
            </w:pPr>
            <w:r w:rsidRPr="00A2768C">
              <w:rPr>
                <w:rFonts w:ascii="Times New Roman" w:eastAsia="Times New Roman" w:hAnsi="Times New Roman"/>
              </w:rPr>
              <w:t>4.5</w:t>
            </w:r>
          </w:p>
        </w:tc>
      </w:tr>
      <w:tr w:rsidR="00BA50D2" w:rsidRPr="00A2768C" w:rsidTr="00313E2E">
        <w:tc>
          <w:tcPr>
            <w:tcW w:w="8770" w:type="dxa"/>
            <w:gridSpan w:val="11"/>
            <w:shd w:val="clear" w:color="auto" w:fill="auto"/>
          </w:tcPr>
          <w:p w:rsidR="00BA50D2" w:rsidRPr="00A2768C" w:rsidRDefault="00BA50D2" w:rsidP="00A2768C">
            <w:pPr>
              <w:jc w:val="center"/>
              <w:rPr>
                <w:rFonts w:ascii="Times New Roman" w:eastAsia="Times New Roman" w:hAnsi="Times New Roman"/>
                <w:b/>
              </w:rPr>
            </w:pPr>
            <w:r w:rsidRPr="00A2768C">
              <w:rPr>
                <w:rFonts w:ascii="Times New Roman" w:eastAsia="Times New Roman" w:hAnsi="Times New Roman"/>
                <w:b/>
              </w:rPr>
              <w:t xml:space="preserve">Focus area 4: </w:t>
            </w:r>
            <w:r w:rsidRPr="00A2768C">
              <w:rPr>
                <w:rFonts w:ascii="Times New Roman" w:eastAsia="Times New Roman" w:hAnsi="Times New Roman"/>
                <w:b/>
                <w:color w:val="000000"/>
                <w:spacing w:val="2"/>
              </w:rPr>
              <w:t>Energy, environment and sustainable development</w:t>
            </w:r>
          </w:p>
        </w:tc>
      </w:tr>
      <w:tr w:rsidR="00F73810" w:rsidRPr="00A2768C" w:rsidTr="00A2768C">
        <w:tc>
          <w:tcPr>
            <w:tcW w:w="1416" w:type="dxa"/>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3,796,025</w:t>
            </w:r>
          </w:p>
        </w:tc>
        <w:tc>
          <w:tcPr>
            <w:tcW w:w="1363"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1,005,821</w:t>
            </w:r>
          </w:p>
        </w:tc>
        <w:tc>
          <w:tcPr>
            <w:tcW w:w="1416"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4,801,846</w:t>
            </w:r>
          </w:p>
        </w:tc>
        <w:tc>
          <w:tcPr>
            <w:tcW w:w="1361"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79.1</w:t>
            </w:r>
          </w:p>
        </w:tc>
        <w:tc>
          <w:tcPr>
            <w:tcW w:w="1599" w:type="dxa"/>
            <w:gridSpan w:val="2"/>
          </w:tcPr>
          <w:p w:rsidR="00BA50D2" w:rsidRPr="00A2768C" w:rsidRDefault="00BA50D2" w:rsidP="00A2768C">
            <w:pPr>
              <w:jc w:val="center"/>
              <w:rPr>
                <w:rFonts w:ascii="Times New Roman" w:eastAsia="Times New Roman" w:hAnsi="Times New Roman"/>
              </w:rPr>
            </w:pPr>
            <w:r w:rsidRPr="00A2768C">
              <w:rPr>
                <w:rFonts w:ascii="Times New Roman" w:eastAsia="Times New Roman" w:hAnsi="Times New Roman"/>
              </w:rPr>
              <w:t>20.9</w:t>
            </w:r>
          </w:p>
        </w:tc>
        <w:tc>
          <w:tcPr>
            <w:tcW w:w="1615" w:type="dxa"/>
            <w:gridSpan w:val="2"/>
          </w:tcPr>
          <w:p w:rsidR="00BA50D2" w:rsidRPr="00A2768C" w:rsidRDefault="009263DC" w:rsidP="00A2768C">
            <w:pPr>
              <w:jc w:val="center"/>
              <w:rPr>
                <w:rFonts w:ascii="Times New Roman" w:eastAsia="Times New Roman" w:hAnsi="Times New Roman"/>
              </w:rPr>
            </w:pPr>
            <w:r w:rsidRPr="00A2768C">
              <w:rPr>
                <w:rFonts w:ascii="Times New Roman" w:eastAsia="Times New Roman" w:hAnsi="Times New Roman"/>
              </w:rPr>
              <w:t>6.3</w:t>
            </w:r>
          </w:p>
        </w:tc>
      </w:tr>
      <w:tr w:rsidR="00BA50D2" w:rsidRPr="00A2768C" w:rsidTr="00313E2E">
        <w:tc>
          <w:tcPr>
            <w:tcW w:w="8770" w:type="dxa"/>
            <w:gridSpan w:val="11"/>
            <w:shd w:val="clear" w:color="auto" w:fill="D9D9D9" w:themeFill="background1" w:themeFillShade="D9"/>
          </w:tcPr>
          <w:p w:rsidR="00BA50D2" w:rsidRPr="00A2768C" w:rsidRDefault="00BA50D2" w:rsidP="00A2768C">
            <w:pPr>
              <w:jc w:val="center"/>
              <w:rPr>
                <w:rFonts w:ascii="Times New Roman" w:eastAsia="Times New Roman" w:hAnsi="Times New Roman"/>
                <w:sz w:val="28"/>
                <w:szCs w:val="28"/>
              </w:rPr>
            </w:pPr>
            <w:r w:rsidRPr="00A2768C">
              <w:rPr>
                <w:rFonts w:ascii="Times New Roman" w:eastAsia="Times New Roman" w:hAnsi="Times New Roman"/>
                <w:sz w:val="28"/>
                <w:szCs w:val="28"/>
              </w:rPr>
              <w:t>TOTAL</w:t>
            </w:r>
          </w:p>
        </w:tc>
      </w:tr>
      <w:tr w:rsidR="00F73810" w:rsidRPr="00A2768C" w:rsidTr="00A2768C">
        <w:tc>
          <w:tcPr>
            <w:tcW w:w="1416" w:type="dxa"/>
          </w:tcPr>
          <w:p w:rsidR="00BA50D2" w:rsidRPr="00A2768C" w:rsidRDefault="00BA50D2" w:rsidP="00A2768C">
            <w:pPr>
              <w:shd w:val="clear" w:color="auto" w:fill="FFFFFF"/>
              <w:jc w:val="center"/>
              <w:rPr>
                <w:rFonts w:ascii="Times New Roman" w:eastAsia="Times New Roman" w:hAnsi="Times New Roman"/>
                <w:b/>
              </w:rPr>
            </w:pPr>
            <w:r w:rsidRPr="00A2768C">
              <w:rPr>
                <w:rFonts w:ascii="Times New Roman" w:eastAsia="Times New Roman" w:hAnsi="Times New Roman"/>
                <w:b/>
              </w:rPr>
              <w:t>53,548,492</w:t>
            </w:r>
          </w:p>
        </w:tc>
        <w:tc>
          <w:tcPr>
            <w:tcW w:w="1363" w:type="dxa"/>
            <w:gridSpan w:val="2"/>
          </w:tcPr>
          <w:p w:rsidR="00BA50D2" w:rsidRPr="00A2768C" w:rsidRDefault="00BA50D2" w:rsidP="00A2768C">
            <w:pPr>
              <w:shd w:val="clear" w:color="auto" w:fill="FFFFFF"/>
              <w:jc w:val="center"/>
              <w:rPr>
                <w:rFonts w:ascii="Times New Roman" w:eastAsia="Times New Roman" w:hAnsi="Times New Roman"/>
                <w:b/>
              </w:rPr>
            </w:pPr>
            <w:r w:rsidRPr="00A2768C">
              <w:rPr>
                <w:rFonts w:ascii="Times New Roman" w:eastAsia="Times New Roman" w:hAnsi="Times New Roman"/>
                <w:b/>
              </w:rPr>
              <w:t>23,182,262</w:t>
            </w:r>
          </w:p>
        </w:tc>
        <w:tc>
          <w:tcPr>
            <w:tcW w:w="1416" w:type="dxa"/>
            <w:gridSpan w:val="2"/>
          </w:tcPr>
          <w:p w:rsidR="00BA50D2" w:rsidRPr="00A2768C" w:rsidRDefault="00BA50D2" w:rsidP="00A2768C">
            <w:pPr>
              <w:shd w:val="clear" w:color="auto" w:fill="FFFFFF"/>
              <w:jc w:val="center"/>
              <w:rPr>
                <w:rFonts w:ascii="Times New Roman" w:eastAsia="Times New Roman" w:hAnsi="Times New Roman"/>
                <w:b/>
              </w:rPr>
            </w:pPr>
            <w:r w:rsidRPr="00A2768C">
              <w:rPr>
                <w:rFonts w:ascii="Times New Roman" w:eastAsia="Times New Roman" w:hAnsi="Times New Roman"/>
                <w:b/>
              </w:rPr>
              <w:t>76,730,754</w:t>
            </w:r>
          </w:p>
        </w:tc>
        <w:tc>
          <w:tcPr>
            <w:tcW w:w="1361" w:type="dxa"/>
            <w:gridSpan w:val="2"/>
          </w:tcPr>
          <w:p w:rsidR="00BA50D2" w:rsidRPr="00A2768C" w:rsidRDefault="00BA50D2" w:rsidP="00A2768C">
            <w:pPr>
              <w:shd w:val="clear" w:color="auto" w:fill="FFFFFF"/>
              <w:jc w:val="center"/>
              <w:rPr>
                <w:rFonts w:ascii="Times New Roman" w:eastAsia="Times New Roman" w:hAnsi="Times New Roman"/>
                <w:b/>
              </w:rPr>
            </w:pPr>
            <w:r w:rsidRPr="00A2768C">
              <w:rPr>
                <w:rFonts w:ascii="Times New Roman" w:eastAsia="Times New Roman" w:hAnsi="Times New Roman"/>
                <w:b/>
              </w:rPr>
              <w:t>69.8</w:t>
            </w:r>
          </w:p>
        </w:tc>
        <w:tc>
          <w:tcPr>
            <w:tcW w:w="1599" w:type="dxa"/>
            <w:gridSpan w:val="2"/>
          </w:tcPr>
          <w:p w:rsidR="00BA50D2" w:rsidRPr="00A2768C" w:rsidRDefault="00BA50D2" w:rsidP="00A2768C">
            <w:pPr>
              <w:shd w:val="clear" w:color="auto" w:fill="FFFFFF"/>
              <w:jc w:val="center"/>
              <w:rPr>
                <w:rFonts w:ascii="Times New Roman" w:eastAsia="Times New Roman" w:hAnsi="Times New Roman"/>
                <w:b/>
              </w:rPr>
            </w:pPr>
            <w:r w:rsidRPr="00A2768C">
              <w:rPr>
                <w:rFonts w:ascii="Times New Roman" w:eastAsia="Times New Roman" w:hAnsi="Times New Roman"/>
                <w:b/>
              </w:rPr>
              <w:t>30.2</w:t>
            </w:r>
          </w:p>
        </w:tc>
        <w:tc>
          <w:tcPr>
            <w:tcW w:w="1615" w:type="dxa"/>
            <w:gridSpan w:val="2"/>
          </w:tcPr>
          <w:p w:rsidR="00BA50D2" w:rsidRPr="00A2768C" w:rsidRDefault="009263DC" w:rsidP="00A2768C">
            <w:pPr>
              <w:shd w:val="clear" w:color="auto" w:fill="FFFFFF"/>
              <w:jc w:val="center"/>
              <w:rPr>
                <w:rFonts w:ascii="Times New Roman" w:eastAsia="Times New Roman" w:hAnsi="Times New Roman"/>
                <w:b/>
              </w:rPr>
            </w:pPr>
            <w:r w:rsidRPr="00A2768C">
              <w:rPr>
                <w:rFonts w:ascii="Times New Roman" w:eastAsia="Times New Roman" w:hAnsi="Times New Roman"/>
                <w:b/>
              </w:rPr>
              <w:t>100.0</w:t>
            </w:r>
          </w:p>
        </w:tc>
      </w:tr>
    </w:tbl>
    <w:p w:rsidR="00C4320F" w:rsidRDefault="00C4320F" w:rsidP="00E46464">
      <w:pPr>
        <w:spacing w:after="0"/>
        <w:jc w:val="center"/>
        <w:rPr>
          <w:rFonts w:ascii="Times New Roman" w:hAnsi="Times New Roman"/>
          <w:b/>
          <w:sz w:val="24"/>
          <w:szCs w:val="24"/>
          <w:lang w:val="en-GB"/>
        </w:rPr>
      </w:pPr>
    </w:p>
    <w:p w:rsidR="00D177E0" w:rsidRPr="002561DE" w:rsidRDefault="00B903A9">
      <w:pPr>
        <w:spacing w:after="80" w:line="240" w:lineRule="auto"/>
        <w:rPr>
          <w:rFonts w:ascii="Times New Roman" w:hAnsi="Times New Roman"/>
          <w:sz w:val="24"/>
          <w:szCs w:val="24"/>
          <w:lang w:val="fr-FR"/>
        </w:rPr>
      </w:pPr>
      <w:r w:rsidRPr="002561DE">
        <w:rPr>
          <w:rFonts w:ascii="Times New Roman" w:hAnsi="Times New Roman"/>
          <w:sz w:val="24"/>
          <w:szCs w:val="24"/>
          <w:lang w:val="fr-FR"/>
        </w:rPr>
        <w:t>Source:</w:t>
      </w:r>
      <w:r w:rsidR="00C27D12" w:rsidRPr="002561DE">
        <w:rPr>
          <w:rFonts w:ascii="Times New Roman" w:hAnsi="Times New Roman"/>
          <w:sz w:val="24"/>
          <w:szCs w:val="24"/>
          <w:lang w:val="fr-FR"/>
        </w:rPr>
        <w:t xml:space="preserve"> RBA,</w:t>
      </w:r>
      <w:r w:rsidRPr="002561DE">
        <w:rPr>
          <w:rFonts w:ascii="Times New Roman" w:hAnsi="Times New Roman"/>
          <w:sz w:val="24"/>
          <w:szCs w:val="24"/>
          <w:lang w:val="fr-FR"/>
        </w:rPr>
        <w:t xml:space="preserve"> </w:t>
      </w:r>
      <w:r w:rsidR="00C27D12" w:rsidRPr="002561DE">
        <w:rPr>
          <w:rFonts w:ascii="Times New Roman" w:hAnsi="Times New Roman"/>
          <w:sz w:val="24"/>
          <w:szCs w:val="24"/>
          <w:lang w:val="fr-FR"/>
        </w:rPr>
        <w:t>Management Support Unit</w:t>
      </w:r>
      <w:r w:rsidR="00D177E0" w:rsidRPr="002561DE">
        <w:rPr>
          <w:rFonts w:ascii="Times New Roman" w:hAnsi="Times New Roman"/>
          <w:sz w:val="24"/>
          <w:szCs w:val="24"/>
          <w:lang w:val="fr-FR"/>
        </w:rPr>
        <w:br w:type="page"/>
      </w:r>
    </w:p>
    <w:p w:rsidR="00D177E0" w:rsidRPr="002561DE" w:rsidRDefault="00D177E0" w:rsidP="00E46464">
      <w:pPr>
        <w:spacing w:after="0"/>
        <w:jc w:val="center"/>
        <w:rPr>
          <w:rFonts w:ascii="Times New Roman" w:hAnsi="Times New Roman"/>
          <w:b/>
          <w:sz w:val="24"/>
          <w:szCs w:val="24"/>
          <w:lang w:val="fr-FR"/>
        </w:rPr>
      </w:pPr>
    </w:p>
    <w:p w:rsidR="00E46464" w:rsidRPr="00581DAD" w:rsidRDefault="00E46464" w:rsidP="00E46464">
      <w:pPr>
        <w:spacing w:after="0"/>
        <w:jc w:val="center"/>
        <w:rPr>
          <w:rFonts w:ascii="Times New Roman" w:hAnsi="Times New Roman"/>
          <w:b/>
          <w:sz w:val="24"/>
          <w:szCs w:val="24"/>
          <w:lang w:val="en-GB"/>
        </w:rPr>
      </w:pPr>
      <w:r w:rsidRPr="00581DAD">
        <w:rPr>
          <w:rFonts w:ascii="Times New Roman" w:hAnsi="Times New Roman"/>
          <w:b/>
          <w:sz w:val="24"/>
          <w:szCs w:val="24"/>
          <w:lang w:val="en-GB"/>
        </w:rPr>
        <w:t>5.</w:t>
      </w:r>
      <w:r>
        <w:rPr>
          <w:rFonts w:ascii="Times New Roman" w:hAnsi="Times New Roman"/>
          <w:b/>
          <w:sz w:val="24"/>
          <w:szCs w:val="24"/>
          <w:lang w:val="en-GB"/>
        </w:rPr>
        <w:t xml:space="preserve">  </w:t>
      </w:r>
      <w:r w:rsidRPr="00581DAD">
        <w:rPr>
          <w:rFonts w:ascii="Times New Roman" w:hAnsi="Times New Roman"/>
          <w:b/>
          <w:sz w:val="24"/>
          <w:szCs w:val="24"/>
          <w:lang w:val="en-GB"/>
        </w:rPr>
        <w:t>FINDINGS</w:t>
      </w:r>
    </w:p>
    <w:p w:rsidR="009D4F73" w:rsidRDefault="009D4F73" w:rsidP="00E46464">
      <w:pPr>
        <w:tabs>
          <w:tab w:val="right" w:leader="dot" w:pos="9022"/>
        </w:tabs>
        <w:spacing w:after="0"/>
        <w:jc w:val="both"/>
        <w:rPr>
          <w:rFonts w:ascii="Times New Roman" w:hAnsi="Times New Roman"/>
          <w:sz w:val="24"/>
          <w:szCs w:val="24"/>
          <w:lang w:val="en-GB"/>
        </w:rPr>
      </w:pPr>
    </w:p>
    <w:p w:rsidR="00E46464" w:rsidRPr="00244971" w:rsidRDefault="00E46464" w:rsidP="00E46464">
      <w:pPr>
        <w:tabs>
          <w:tab w:val="right" w:leader="dot" w:pos="9022"/>
        </w:tabs>
        <w:spacing w:after="0"/>
        <w:jc w:val="both"/>
        <w:rPr>
          <w:rFonts w:ascii="Times New Roman" w:hAnsi="Times New Roman"/>
          <w:sz w:val="24"/>
          <w:szCs w:val="24"/>
          <w:lang w:val="en-GB"/>
        </w:rPr>
      </w:pPr>
      <w:r w:rsidRPr="00244971">
        <w:rPr>
          <w:rFonts w:ascii="Times New Roman" w:hAnsi="Times New Roman"/>
          <w:sz w:val="24"/>
          <w:szCs w:val="24"/>
          <w:lang w:val="en-GB"/>
        </w:rPr>
        <w:t>This chapter analyses the outcomes stated in the Programme Document and the Results Framework.</w:t>
      </w:r>
      <w:r>
        <w:rPr>
          <w:rFonts w:ascii="Times New Roman" w:hAnsi="Times New Roman"/>
          <w:sz w:val="24"/>
          <w:szCs w:val="24"/>
          <w:lang w:val="en-GB"/>
        </w:rPr>
        <w:t xml:space="preserve"> </w:t>
      </w:r>
      <w:r w:rsidRPr="00244971">
        <w:rPr>
          <w:rFonts w:ascii="Times New Roman" w:hAnsi="Times New Roman"/>
          <w:sz w:val="24"/>
          <w:szCs w:val="24"/>
          <w:lang w:val="en-GB"/>
        </w:rPr>
        <w:t xml:space="preserve"> More detailed presentation, relating the outcomes to their respective outputs and their stated indicators, is given in Annex C. </w:t>
      </w:r>
      <w:r>
        <w:rPr>
          <w:rFonts w:ascii="Times New Roman" w:hAnsi="Times New Roman"/>
          <w:sz w:val="24"/>
          <w:szCs w:val="24"/>
          <w:lang w:val="en-GB"/>
        </w:rPr>
        <w:t xml:space="preserve"> </w:t>
      </w:r>
      <w:r w:rsidRPr="00244971">
        <w:rPr>
          <w:rFonts w:ascii="Times New Roman" w:hAnsi="Times New Roman"/>
          <w:sz w:val="24"/>
          <w:szCs w:val="24"/>
          <w:lang w:val="en-GB"/>
        </w:rPr>
        <w:t xml:space="preserve">The purpose here is to analyse outcomes from the standpoint of four evaluation criteria, namely, </w:t>
      </w:r>
      <w:r w:rsidRPr="00244971">
        <w:rPr>
          <w:rFonts w:ascii="Times New Roman" w:hAnsi="Times New Roman"/>
          <w:b/>
          <w:sz w:val="24"/>
          <w:szCs w:val="24"/>
          <w:lang w:val="en-GB"/>
        </w:rPr>
        <w:t>relevance, effectiveness, efficiency and sustainability</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 xml:space="preserve">It should be kept in mind that some projects have started later than planned, some are still on-going. </w:t>
      </w:r>
      <w:r>
        <w:rPr>
          <w:rFonts w:ascii="Times New Roman" w:hAnsi="Times New Roman"/>
          <w:sz w:val="24"/>
          <w:szCs w:val="24"/>
          <w:lang w:val="en-GB"/>
        </w:rPr>
        <w:t xml:space="preserve"> </w:t>
      </w:r>
      <w:r w:rsidRPr="00244971">
        <w:rPr>
          <w:rFonts w:ascii="Times New Roman" w:hAnsi="Times New Roman"/>
          <w:sz w:val="24"/>
          <w:szCs w:val="24"/>
          <w:lang w:val="en-GB"/>
        </w:rPr>
        <w:t>As was pointed out earlier, some of the indicators spelled out in the Results Framework are sometimes not conducive to pass an evaluative judgment.  Finally, a number of projects designed at a later date did not adhere to the indicators of the Framework and often stated their own or neglected to spell them out.</w:t>
      </w:r>
    </w:p>
    <w:p w:rsidR="00A5536B" w:rsidRPr="00244971" w:rsidRDefault="00A5536B" w:rsidP="00E46464">
      <w:pPr>
        <w:tabs>
          <w:tab w:val="right" w:leader="dot" w:pos="9022"/>
        </w:tabs>
        <w:spacing w:after="0"/>
        <w:jc w:val="both"/>
        <w:rPr>
          <w:rFonts w:ascii="Times New Roman" w:hAnsi="Times New Roman"/>
          <w:sz w:val="24"/>
          <w:szCs w:val="24"/>
          <w:lang w:val="en-GB"/>
        </w:rPr>
      </w:pPr>
    </w:p>
    <w:p w:rsidR="00E46464" w:rsidRDefault="000C7E23" w:rsidP="000C7E23">
      <w:pPr>
        <w:tabs>
          <w:tab w:val="right" w:leader="dot" w:pos="9022"/>
        </w:tabs>
        <w:spacing w:after="0"/>
        <w:ind w:left="1080" w:hanging="360"/>
        <w:jc w:val="both"/>
        <w:rPr>
          <w:rFonts w:ascii="Times New Roman" w:hAnsi="Times New Roman"/>
          <w:b/>
          <w:sz w:val="24"/>
          <w:szCs w:val="24"/>
          <w:lang w:val="en-GB"/>
        </w:rPr>
      </w:pPr>
      <w:r>
        <w:rPr>
          <w:rFonts w:ascii="Times New Roman" w:hAnsi="Times New Roman"/>
          <w:b/>
          <w:sz w:val="24"/>
          <w:szCs w:val="24"/>
          <w:lang w:val="en-GB"/>
        </w:rPr>
        <w:t>5.1 Poverty R</w:t>
      </w:r>
      <w:r w:rsidR="00E46464" w:rsidRPr="00244971">
        <w:rPr>
          <w:rFonts w:ascii="Times New Roman" w:hAnsi="Times New Roman"/>
          <w:b/>
          <w:sz w:val="24"/>
          <w:szCs w:val="24"/>
          <w:lang w:val="en-GB"/>
        </w:rPr>
        <w:t>eduction and MDGs</w:t>
      </w:r>
      <w:r w:rsidR="00E46464" w:rsidRPr="00244971">
        <w:rPr>
          <w:rStyle w:val="FootnoteReference"/>
          <w:rFonts w:ascii="Times New Roman" w:hAnsi="Times New Roman"/>
          <w:b/>
          <w:sz w:val="24"/>
          <w:szCs w:val="24"/>
          <w:lang w:val="en-GB"/>
        </w:rPr>
        <w:footnoteReference w:id="18"/>
      </w:r>
      <w:r w:rsidR="00E46464" w:rsidRPr="00244971">
        <w:rPr>
          <w:rFonts w:ascii="Times New Roman" w:hAnsi="Times New Roman"/>
          <w:b/>
          <w:sz w:val="24"/>
          <w:szCs w:val="24"/>
          <w:lang w:val="en-GB"/>
        </w:rPr>
        <w:t xml:space="preserve"> </w:t>
      </w:r>
    </w:p>
    <w:p w:rsidR="00E46464" w:rsidRPr="00244971" w:rsidRDefault="00E46464" w:rsidP="00E46464">
      <w:pPr>
        <w:tabs>
          <w:tab w:val="right" w:leader="dot" w:pos="9022"/>
        </w:tabs>
        <w:spacing w:after="0"/>
        <w:ind w:firstLine="720"/>
        <w:jc w:val="both"/>
        <w:rPr>
          <w:rFonts w:ascii="Times New Roman" w:hAnsi="Times New Roman"/>
          <w:b/>
          <w:sz w:val="24"/>
          <w:szCs w:val="24"/>
          <w:lang w:val="en-GB"/>
        </w:rPr>
      </w:pPr>
      <w:r w:rsidRPr="00244971">
        <w:rPr>
          <w:rFonts w:ascii="Times New Roman" w:hAnsi="Times New Roman"/>
          <w:b/>
          <w:sz w:val="24"/>
          <w:szCs w:val="24"/>
          <w:lang w:val="en-GB"/>
        </w:rPr>
        <w:t xml:space="preserve"> </w:t>
      </w:r>
    </w:p>
    <w:p w:rsidR="00E46464" w:rsidRDefault="00E46464" w:rsidP="00E46464">
      <w:pPr>
        <w:kinsoku w:val="0"/>
        <w:overflowPunct w:val="0"/>
        <w:spacing w:after="0"/>
        <w:contextualSpacing/>
        <w:jc w:val="both"/>
        <w:textAlignment w:val="baseline"/>
        <w:rPr>
          <w:rFonts w:ascii="Times New Roman" w:hAnsi="Times New Roman"/>
          <w:sz w:val="24"/>
          <w:szCs w:val="24"/>
          <w:lang w:val="en-GB"/>
        </w:rPr>
      </w:pPr>
      <w:r w:rsidRPr="00244971">
        <w:rPr>
          <w:rFonts w:ascii="Times New Roman" w:hAnsi="Times New Roman"/>
          <w:sz w:val="24"/>
          <w:szCs w:val="24"/>
          <w:lang w:val="en-GB"/>
        </w:rPr>
        <w:t>In this Focus Area</w:t>
      </w:r>
      <w:r w:rsidR="00E47833">
        <w:rPr>
          <w:rFonts w:ascii="Times New Roman" w:hAnsi="Times New Roman"/>
          <w:sz w:val="24"/>
          <w:szCs w:val="24"/>
          <w:lang w:val="en-GB"/>
        </w:rPr>
        <w:t>,</w:t>
      </w:r>
      <w:r w:rsidRPr="00244971">
        <w:rPr>
          <w:rFonts w:ascii="Times New Roman" w:hAnsi="Times New Roman"/>
          <w:sz w:val="24"/>
          <w:szCs w:val="24"/>
          <w:lang w:val="en-GB"/>
        </w:rPr>
        <w:t xml:space="preserve"> there are 11 core projects</w:t>
      </w:r>
      <w:r>
        <w:rPr>
          <w:rFonts w:ascii="Times New Roman" w:hAnsi="Times New Roman"/>
          <w:sz w:val="24"/>
          <w:szCs w:val="24"/>
          <w:lang w:val="en-GB"/>
        </w:rPr>
        <w:t>,</w:t>
      </w:r>
      <w:r w:rsidRPr="00244971">
        <w:rPr>
          <w:rFonts w:ascii="Times New Roman" w:hAnsi="Times New Roman"/>
          <w:sz w:val="24"/>
          <w:szCs w:val="24"/>
          <w:lang w:val="en-GB"/>
        </w:rPr>
        <w:t xml:space="preserve"> with some contributing to more than one outcome out of a total of seven envisaged outcomes. </w:t>
      </w:r>
      <w:r>
        <w:rPr>
          <w:rFonts w:ascii="Times New Roman" w:hAnsi="Times New Roman"/>
          <w:sz w:val="24"/>
          <w:szCs w:val="24"/>
          <w:lang w:val="en-GB"/>
        </w:rPr>
        <w:t xml:space="preserve"> </w:t>
      </w:r>
      <w:r w:rsidRPr="00244971">
        <w:rPr>
          <w:rFonts w:ascii="Times New Roman" w:hAnsi="Times New Roman"/>
          <w:sz w:val="24"/>
          <w:szCs w:val="24"/>
          <w:lang w:val="en-GB"/>
        </w:rPr>
        <w:t xml:space="preserve">This Focus Area is the largest in the Regional Programme in terms of allocated resources and number of projects which are managed from three locations – RBA Headquarters and the RSCs in Dakar and Johannesburg. </w:t>
      </w:r>
      <w:r>
        <w:rPr>
          <w:rFonts w:ascii="Times New Roman" w:hAnsi="Times New Roman"/>
          <w:sz w:val="24"/>
          <w:szCs w:val="24"/>
          <w:lang w:val="en-GB"/>
        </w:rPr>
        <w:t xml:space="preserve"> </w:t>
      </w:r>
      <w:r w:rsidRPr="00244971">
        <w:rPr>
          <w:rFonts w:ascii="Times New Roman" w:hAnsi="Times New Roman"/>
          <w:sz w:val="24"/>
          <w:szCs w:val="24"/>
          <w:lang w:val="en-GB"/>
        </w:rPr>
        <w:t xml:space="preserve">An analysis of the expected outcomes and the projects that contributed to their attainment are presented thematically in the interest of clarity and coherence. </w:t>
      </w:r>
    </w:p>
    <w:p w:rsidR="001E7EE6" w:rsidRPr="00244971" w:rsidRDefault="001E7EE6" w:rsidP="00E46464">
      <w:pPr>
        <w:kinsoku w:val="0"/>
        <w:overflowPunct w:val="0"/>
        <w:spacing w:after="0"/>
        <w:contextualSpacing/>
        <w:jc w:val="both"/>
        <w:textAlignment w:val="baseline"/>
        <w:rPr>
          <w:rFonts w:ascii="Times New Roman" w:hAnsi="Times New Roman"/>
          <w:strike/>
          <w:sz w:val="24"/>
          <w:szCs w:val="24"/>
          <w:lang w:val="en-GB"/>
        </w:rPr>
      </w:pPr>
    </w:p>
    <w:p w:rsidR="00E46464" w:rsidRDefault="00E46464" w:rsidP="00E46464">
      <w:pPr>
        <w:spacing w:after="0"/>
        <w:ind w:left="360"/>
        <w:jc w:val="both"/>
        <w:rPr>
          <w:rFonts w:ascii="Times New Roman" w:hAnsi="Times New Roman"/>
          <w:sz w:val="24"/>
          <w:szCs w:val="24"/>
          <w:lang w:val="en-GB"/>
        </w:rPr>
      </w:pPr>
      <w:r w:rsidRPr="00244971">
        <w:rPr>
          <w:rFonts w:ascii="Times New Roman" w:hAnsi="Times New Roman"/>
          <w:b/>
          <w:sz w:val="24"/>
          <w:szCs w:val="24"/>
          <w:lang w:val="en-GB"/>
        </w:rPr>
        <w:t>Outcome 1: Regional, sub-regional and national strategies for higher levels of pro-poor growth and reduction of gender inequalities formulated and implemented</w:t>
      </w:r>
      <w:r w:rsidRPr="00244971">
        <w:rPr>
          <w:rFonts w:ascii="Times New Roman" w:hAnsi="Times New Roman"/>
          <w:sz w:val="24"/>
          <w:szCs w:val="24"/>
          <w:lang w:val="en-GB"/>
        </w:rPr>
        <w:t xml:space="preserve">. </w:t>
      </w:r>
    </w:p>
    <w:p w:rsidR="00E46464" w:rsidRPr="00244971" w:rsidRDefault="00E46464" w:rsidP="00E46464">
      <w:pPr>
        <w:spacing w:after="0"/>
        <w:jc w:val="both"/>
        <w:rPr>
          <w:rFonts w:ascii="Times New Roman" w:hAnsi="Times New Roman"/>
          <w:sz w:val="24"/>
          <w:szCs w:val="24"/>
          <w:lang w:val="en-GB"/>
        </w:rPr>
      </w:pPr>
    </w:p>
    <w:p w:rsidR="00E46464"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This outcome was envisaged to be achieved through a portfolio of multi-thematic and multi-sectoral projects designed to address the challenges faced by regional development institutions and </w:t>
      </w:r>
      <w:r>
        <w:rPr>
          <w:rFonts w:ascii="Times New Roman" w:hAnsi="Times New Roman"/>
          <w:sz w:val="24"/>
          <w:szCs w:val="24"/>
          <w:lang w:val="en-GB"/>
        </w:rPr>
        <w:t>countries</w:t>
      </w:r>
      <w:r w:rsidRPr="00244971">
        <w:rPr>
          <w:rFonts w:ascii="Times New Roman" w:hAnsi="Times New Roman"/>
          <w:sz w:val="24"/>
          <w:szCs w:val="24"/>
          <w:lang w:val="en-GB"/>
        </w:rPr>
        <w:t xml:space="preserve"> in the region to pursue MDG-focused development and poverty reduction.  It is notable that Outcome I presents a most ambitious effort by the Programme to engage regional and sub-regional institutions on the MDG agenda and to simultaneously link this to country-level capacity development on the MDGs.  </w:t>
      </w:r>
      <w:r w:rsidR="00E43412" w:rsidRPr="00E43412">
        <w:rPr>
          <w:rFonts w:ascii="Times New Roman" w:hAnsi="Times New Roman"/>
          <w:sz w:val="24"/>
          <w:szCs w:val="24"/>
          <w:lang w:val="en-GB"/>
        </w:rPr>
        <w:t>The</w:t>
      </w:r>
      <w:r w:rsidRPr="00244971">
        <w:rPr>
          <w:rFonts w:ascii="Times New Roman" w:hAnsi="Times New Roman"/>
          <w:sz w:val="24"/>
          <w:szCs w:val="24"/>
          <w:lang w:val="en-GB"/>
        </w:rPr>
        <w:t xml:space="preserve"> extent to which this complex and comprehensive agenda for change was achieved </w:t>
      </w:r>
      <w:r w:rsidR="00B7772F">
        <w:rPr>
          <w:rFonts w:ascii="Times New Roman" w:hAnsi="Times New Roman"/>
          <w:sz w:val="24"/>
          <w:szCs w:val="24"/>
          <w:lang w:val="en-GB"/>
        </w:rPr>
        <w:t xml:space="preserve">is </w:t>
      </w:r>
      <w:r w:rsidRPr="00244971">
        <w:rPr>
          <w:rFonts w:ascii="Times New Roman" w:hAnsi="Times New Roman"/>
          <w:sz w:val="24"/>
          <w:szCs w:val="24"/>
          <w:lang w:val="en-GB"/>
        </w:rPr>
        <w:t xml:space="preserve"> highlight</w:t>
      </w:r>
      <w:r w:rsidR="00B7772F">
        <w:rPr>
          <w:rFonts w:ascii="Times New Roman" w:hAnsi="Times New Roman"/>
          <w:sz w:val="24"/>
          <w:szCs w:val="24"/>
          <w:lang w:val="en-GB"/>
        </w:rPr>
        <w:t xml:space="preserve">ed in </w:t>
      </w:r>
      <w:r w:rsidR="007E2C3D">
        <w:rPr>
          <w:rFonts w:ascii="Times New Roman" w:hAnsi="Times New Roman"/>
          <w:sz w:val="24"/>
          <w:szCs w:val="24"/>
          <w:lang w:val="en-GB"/>
        </w:rPr>
        <w:t xml:space="preserve">the </w:t>
      </w:r>
      <w:r w:rsidR="00B7772F">
        <w:rPr>
          <w:rFonts w:ascii="Times New Roman" w:hAnsi="Times New Roman"/>
          <w:sz w:val="24"/>
          <w:szCs w:val="24"/>
          <w:lang w:val="en-GB"/>
        </w:rPr>
        <w:t xml:space="preserve">analysis of  </w:t>
      </w:r>
      <w:r w:rsidRPr="00244971">
        <w:rPr>
          <w:rFonts w:ascii="Times New Roman" w:hAnsi="Times New Roman"/>
          <w:sz w:val="24"/>
          <w:szCs w:val="24"/>
          <w:lang w:val="en-GB"/>
        </w:rPr>
        <w:t xml:space="preserve">the key areas of engagement </w:t>
      </w:r>
      <w:r w:rsidR="007C327B">
        <w:rPr>
          <w:rFonts w:ascii="Times New Roman" w:hAnsi="Times New Roman"/>
          <w:sz w:val="24"/>
          <w:szCs w:val="24"/>
          <w:lang w:val="en-GB"/>
        </w:rPr>
        <w:t xml:space="preserve">that </w:t>
      </w:r>
      <w:r w:rsidRPr="00244971">
        <w:rPr>
          <w:rFonts w:ascii="Times New Roman" w:hAnsi="Times New Roman"/>
          <w:sz w:val="24"/>
          <w:szCs w:val="24"/>
          <w:lang w:val="en-GB"/>
        </w:rPr>
        <w:t>includ</w:t>
      </w:r>
      <w:r w:rsidR="00B7772F">
        <w:rPr>
          <w:rFonts w:ascii="Times New Roman" w:hAnsi="Times New Roman"/>
          <w:sz w:val="24"/>
          <w:szCs w:val="24"/>
          <w:lang w:val="en-GB"/>
        </w:rPr>
        <w:t>e</w:t>
      </w:r>
      <w:r w:rsidRPr="00244971">
        <w:rPr>
          <w:rFonts w:ascii="Times New Roman" w:hAnsi="Times New Roman"/>
          <w:sz w:val="24"/>
          <w:szCs w:val="24"/>
          <w:lang w:val="en-GB"/>
        </w:rPr>
        <w:t xml:space="preserve"> Support to MDG-based planning</w:t>
      </w:r>
      <w:r>
        <w:rPr>
          <w:rFonts w:ascii="Times New Roman" w:hAnsi="Times New Roman"/>
          <w:sz w:val="24"/>
          <w:szCs w:val="24"/>
          <w:lang w:val="en-GB"/>
        </w:rPr>
        <w:t xml:space="preserve"> and Poverty Reduction; Gender Equality; Youth Development;</w:t>
      </w:r>
      <w:r w:rsidRPr="00244971">
        <w:rPr>
          <w:rFonts w:ascii="Times New Roman" w:hAnsi="Times New Roman"/>
          <w:sz w:val="24"/>
          <w:szCs w:val="24"/>
          <w:lang w:val="en-GB"/>
        </w:rPr>
        <w:t xml:space="preserve"> Capacity Devel</w:t>
      </w:r>
      <w:r>
        <w:rPr>
          <w:rFonts w:ascii="Times New Roman" w:hAnsi="Times New Roman"/>
          <w:sz w:val="24"/>
          <w:szCs w:val="24"/>
          <w:lang w:val="en-GB"/>
        </w:rPr>
        <w:t>opment of Regional Institutions; HIV/AIDS;</w:t>
      </w:r>
      <w:r w:rsidRPr="00244971">
        <w:rPr>
          <w:rFonts w:ascii="Times New Roman" w:hAnsi="Times New Roman"/>
          <w:sz w:val="24"/>
          <w:szCs w:val="24"/>
          <w:lang w:val="en-GB"/>
        </w:rPr>
        <w:t xml:space="preserve"> Trade and Development</w:t>
      </w:r>
      <w:r>
        <w:rPr>
          <w:rFonts w:ascii="Times New Roman" w:hAnsi="Times New Roman"/>
          <w:sz w:val="24"/>
          <w:szCs w:val="24"/>
          <w:lang w:val="en-GB"/>
        </w:rPr>
        <w:t>;</w:t>
      </w:r>
      <w:r w:rsidRPr="00244971">
        <w:rPr>
          <w:rFonts w:ascii="Times New Roman" w:hAnsi="Times New Roman"/>
          <w:sz w:val="24"/>
          <w:szCs w:val="24"/>
          <w:lang w:val="en-GB"/>
        </w:rPr>
        <w:t xml:space="preserve"> and the Private Sector and Inclusive Market Development</w:t>
      </w:r>
      <w:r>
        <w:rPr>
          <w:rFonts w:ascii="Times New Roman" w:hAnsi="Times New Roman"/>
          <w:sz w:val="24"/>
          <w:szCs w:val="24"/>
          <w:lang w:val="en-GB"/>
        </w:rPr>
        <w:t>.</w:t>
      </w:r>
      <w:r w:rsidRPr="00244971">
        <w:rPr>
          <w:rFonts w:ascii="Times New Roman" w:hAnsi="Times New Roman"/>
          <w:sz w:val="24"/>
          <w:szCs w:val="24"/>
          <w:lang w:val="en-GB"/>
        </w:rPr>
        <w:t xml:space="preserve"> </w:t>
      </w:r>
    </w:p>
    <w:p w:rsidR="00E46464" w:rsidRDefault="00E46464" w:rsidP="00E46464">
      <w:pPr>
        <w:spacing w:after="0"/>
        <w:jc w:val="both"/>
        <w:rPr>
          <w:rFonts w:ascii="Times New Roman" w:hAnsi="Times New Roman"/>
          <w:sz w:val="24"/>
          <w:szCs w:val="24"/>
          <w:lang w:val="en-GB"/>
        </w:rPr>
      </w:pPr>
    </w:p>
    <w:p w:rsidR="00E46464" w:rsidRPr="00244971" w:rsidRDefault="00E46464" w:rsidP="00E46464">
      <w:pPr>
        <w:spacing w:after="0"/>
        <w:jc w:val="both"/>
        <w:rPr>
          <w:rFonts w:ascii="Times New Roman" w:hAnsi="Times New Roman"/>
          <w:sz w:val="24"/>
          <w:szCs w:val="24"/>
          <w:lang w:val="en-GB"/>
        </w:rPr>
      </w:pPr>
    </w:p>
    <w:p w:rsidR="008459ED" w:rsidRDefault="008459ED" w:rsidP="00E46464">
      <w:pPr>
        <w:spacing w:after="0"/>
        <w:jc w:val="both"/>
        <w:rPr>
          <w:rFonts w:ascii="Times New Roman" w:eastAsia="Times New Roman" w:hAnsi="Times New Roman"/>
          <w:b/>
          <w:sz w:val="24"/>
          <w:szCs w:val="24"/>
          <w:lang w:val="en-GB"/>
        </w:rPr>
      </w:pPr>
    </w:p>
    <w:p w:rsidR="00E46464" w:rsidRPr="00244971" w:rsidRDefault="00E46464" w:rsidP="00E46464">
      <w:pPr>
        <w:spacing w:after="0"/>
        <w:jc w:val="both"/>
        <w:rPr>
          <w:rFonts w:ascii="Times New Roman" w:eastAsia="Times New Roman" w:hAnsi="Times New Roman"/>
          <w:b/>
          <w:sz w:val="24"/>
          <w:szCs w:val="24"/>
          <w:lang w:val="en-GB"/>
        </w:rPr>
      </w:pPr>
      <w:r w:rsidRPr="00244971">
        <w:rPr>
          <w:rFonts w:ascii="Times New Roman" w:eastAsia="Times New Roman" w:hAnsi="Times New Roman"/>
          <w:b/>
          <w:sz w:val="24"/>
          <w:szCs w:val="24"/>
          <w:lang w:val="en-GB"/>
        </w:rPr>
        <w:t>MDG-based National Development and Poverty Reduction Strategies</w:t>
      </w:r>
      <w:r w:rsidRPr="00244971">
        <w:rPr>
          <w:rFonts w:ascii="Times New Roman" w:eastAsia="Times New Roman" w:hAnsi="Times New Roman"/>
          <w:b/>
          <w:sz w:val="20"/>
          <w:szCs w:val="20"/>
          <w:vertAlign w:val="superscript"/>
          <w:lang w:val="en-GB"/>
        </w:rPr>
        <w:footnoteReference w:id="19"/>
      </w:r>
    </w:p>
    <w:p w:rsidR="00E46464" w:rsidRPr="00244971" w:rsidRDefault="00E46464" w:rsidP="00E46464">
      <w:pPr>
        <w:spacing w:after="0"/>
        <w:jc w:val="both"/>
        <w:rPr>
          <w:rFonts w:ascii="Times New Roman" w:eastAsia="Times New Roman" w:hAnsi="Times New Roman"/>
          <w:b/>
          <w:sz w:val="24"/>
          <w:szCs w:val="24"/>
          <w:lang w:val="en-GB"/>
        </w:rPr>
      </w:pPr>
    </w:p>
    <w:p w:rsidR="003F2222" w:rsidRDefault="00020935" w:rsidP="00E46464">
      <w:pPr>
        <w:spacing w:after="0"/>
        <w:jc w:val="both"/>
        <w:rPr>
          <w:rFonts w:ascii="Times New Roman" w:hAnsi="Times New Roman"/>
          <w:sz w:val="24"/>
          <w:szCs w:val="24"/>
        </w:rPr>
      </w:pPr>
      <w:r w:rsidRPr="003F2222">
        <w:rPr>
          <w:rFonts w:ascii="Times New Roman" w:hAnsi="Times New Roman"/>
          <w:sz w:val="24"/>
          <w:szCs w:val="24"/>
        </w:rPr>
        <w:t>The s</w:t>
      </w:r>
      <w:r w:rsidR="00E46464" w:rsidRPr="003F2222">
        <w:rPr>
          <w:rFonts w:ascii="Times New Roman" w:hAnsi="Times New Roman"/>
          <w:sz w:val="24"/>
          <w:szCs w:val="24"/>
        </w:rPr>
        <w:t>upport</w:t>
      </w:r>
      <w:r w:rsidR="00E46464" w:rsidRPr="00244971">
        <w:rPr>
          <w:rFonts w:ascii="Times New Roman" w:hAnsi="Times New Roman"/>
          <w:sz w:val="24"/>
          <w:szCs w:val="24"/>
        </w:rPr>
        <w:t xml:space="preserve"> for promoting MDG-based economic planning and policy development was channeled through the </w:t>
      </w:r>
      <w:r w:rsidR="00EA6B67" w:rsidRPr="00C305EB">
        <w:rPr>
          <w:rFonts w:ascii="Times New Roman" w:hAnsi="Times New Roman"/>
          <w:b/>
          <w:sz w:val="24"/>
          <w:szCs w:val="24"/>
        </w:rPr>
        <w:t>Regional Project for Supporting MDG-based national Development and Poverty Reduction Strategies in RBA countries.</w:t>
      </w:r>
      <w:r w:rsidR="00E46464" w:rsidRPr="00244971">
        <w:rPr>
          <w:rFonts w:ascii="Times New Roman" w:hAnsi="Times New Roman"/>
          <w:sz w:val="24"/>
          <w:szCs w:val="24"/>
        </w:rPr>
        <w:t xml:space="preserve">  This was the largest component of the entire portfolio of projects within RCF III</w:t>
      </w:r>
      <w:r w:rsidR="00E46464">
        <w:rPr>
          <w:rFonts w:ascii="Times New Roman" w:hAnsi="Times New Roman"/>
          <w:sz w:val="24"/>
          <w:szCs w:val="24"/>
        </w:rPr>
        <w:t>,</w:t>
      </w:r>
      <w:r w:rsidR="00E46464" w:rsidRPr="00244971">
        <w:rPr>
          <w:rFonts w:ascii="Times New Roman" w:hAnsi="Times New Roman"/>
          <w:sz w:val="24"/>
          <w:szCs w:val="24"/>
        </w:rPr>
        <w:t xml:space="preserve"> as it aimed to provide all 45 RBA countries with an enhanced capacity for mainstreaming MDG-based policy development and planning into national development frameworks including PRSPs.  To achieve this outcome</w:t>
      </w:r>
      <w:r w:rsidR="00E46464">
        <w:rPr>
          <w:rFonts w:ascii="Times New Roman" w:hAnsi="Times New Roman"/>
          <w:sz w:val="24"/>
          <w:szCs w:val="24"/>
        </w:rPr>
        <w:t>,</w:t>
      </w:r>
      <w:r w:rsidR="00E46464" w:rsidRPr="00244971">
        <w:rPr>
          <w:rFonts w:ascii="Times New Roman" w:hAnsi="Times New Roman"/>
          <w:sz w:val="24"/>
          <w:szCs w:val="24"/>
        </w:rPr>
        <w:t xml:space="preserve"> a significant investment was made by the Regional</w:t>
      </w:r>
      <w:r w:rsidR="00E46464" w:rsidRPr="00E47833">
        <w:rPr>
          <w:rFonts w:ascii="Times New Roman" w:hAnsi="Times New Roman"/>
          <w:sz w:val="24"/>
          <w:szCs w:val="24"/>
          <w:lang w:val="en-GB"/>
        </w:rPr>
        <w:t xml:space="preserve"> Programme</w:t>
      </w:r>
      <w:r w:rsidR="00E46464" w:rsidRPr="00244971">
        <w:rPr>
          <w:rFonts w:ascii="Times New Roman" w:hAnsi="Times New Roman"/>
          <w:sz w:val="24"/>
          <w:szCs w:val="24"/>
        </w:rPr>
        <w:t xml:space="preserve"> to recruit senior economists for all RBA Country Offices to up-grade their in-house capacity for MDG informed economic analysis</w:t>
      </w:r>
      <w:r w:rsidR="00E46464">
        <w:rPr>
          <w:rFonts w:ascii="Times New Roman" w:hAnsi="Times New Roman"/>
          <w:sz w:val="24"/>
          <w:szCs w:val="24"/>
        </w:rPr>
        <w:t xml:space="preserve"> and</w:t>
      </w:r>
      <w:r w:rsidR="00E46464" w:rsidRPr="00244971">
        <w:rPr>
          <w:rFonts w:ascii="Times New Roman" w:hAnsi="Times New Roman"/>
          <w:sz w:val="24"/>
          <w:szCs w:val="24"/>
        </w:rPr>
        <w:t xml:space="preserve"> policy development. </w:t>
      </w:r>
      <w:r w:rsidR="00E46464">
        <w:rPr>
          <w:rFonts w:ascii="Times New Roman" w:hAnsi="Times New Roman"/>
          <w:sz w:val="24"/>
          <w:szCs w:val="24"/>
        </w:rPr>
        <w:t xml:space="preserve"> </w:t>
      </w:r>
      <w:r w:rsidR="00E46464" w:rsidRPr="00244971">
        <w:rPr>
          <w:rFonts w:ascii="Times New Roman" w:hAnsi="Times New Roman"/>
          <w:sz w:val="24"/>
          <w:szCs w:val="24"/>
        </w:rPr>
        <w:t>The country-based senior economists were reinforced with a network of</w:t>
      </w:r>
      <w:r w:rsidR="00A5536B">
        <w:rPr>
          <w:rFonts w:ascii="Times New Roman" w:hAnsi="Times New Roman"/>
          <w:sz w:val="24"/>
          <w:szCs w:val="24"/>
        </w:rPr>
        <w:t xml:space="preserve"> MDG advisors based in the two </w:t>
      </w:r>
      <w:r w:rsidR="00A5536B" w:rsidRPr="003F2222">
        <w:rPr>
          <w:rFonts w:ascii="Times New Roman" w:hAnsi="Times New Roman"/>
          <w:sz w:val="24"/>
          <w:szCs w:val="24"/>
        </w:rPr>
        <w:t>R</w:t>
      </w:r>
      <w:r w:rsidR="00E46464" w:rsidRPr="003F2222">
        <w:rPr>
          <w:rFonts w:ascii="Times New Roman" w:hAnsi="Times New Roman"/>
          <w:sz w:val="24"/>
          <w:szCs w:val="24"/>
        </w:rPr>
        <w:t>e</w:t>
      </w:r>
      <w:r w:rsidR="00A5536B" w:rsidRPr="003F2222">
        <w:rPr>
          <w:rFonts w:ascii="Times New Roman" w:hAnsi="Times New Roman"/>
          <w:sz w:val="24"/>
          <w:szCs w:val="24"/>
        </w:rPr>
        <w:t>gional Service C</w:t>
      </w:r>
      <w:r w:rsidR="00E46464" w:rsidRPr="003F2222">
        <w:rPr>
          <w:rFonts w:ascii="Times New Roman" w:hAnsi="Times New Roman"/>
          <w:sz w:val="24"/>
          <w:szCs w:val="24"/>
        </w:rPr>
        <w:t>enters</w:t>
      </w:r>
      <w:r w:rsidR="00E46464" w:rsidRPr="00244971">
        <w:rPr>
          <w:rFonts w:ascii="Times New Roman" w:hAnsi="Times New Roman"/>
          <w:sz w:val="24"/>
          <w:szCs w:val="24"/>
        </w:rPr>
        <w:t xml:space="preserve"> in Dakar and South Africa.  This up-scaling of the human resource base for undertaking MDG-based economic analysis and planning resulted in an enabling of national governments to address the challenge of meeting MDGs in </w:t>
      </w:r>
      <w:r w:rsidR="00E46464">
        <w:rPr>
          <w:rFonts w:ascii="Times New Roman" w:hAnsi="Times New Roman"/>
          <w:sz w:val="24"/>
          <w:szCs w:val="24"/>
        </w:rPr>
        <w:t xml:space="preserve">a </w:t>
      </w:r>
      <w:r w:rsidR="00E46464" w:rsidRPr="00244971">
        <w:rPr>
          <w:rFonts w:ascii="Times New Roman" w:hAnsi="Times New Roman"/>
          <w:sz w:val="24"/>
          <w:szCs w:val="24"/>
        </w:rPr>
        <w:t>more comprehensive and systematic manner</w:t>
      </w:r>
    </w:p>
    <w:p w:rsidR="003F2222" w:rsidRDefault="003F2222" w:rsidP="00E46464">
      <w:pPr>
        <w:spacing w:after="0"/>
        <w:jc w:val="both"/>
        <w:rPr>
          <w:rFonts w:ascii="Times New Roman" w:hAnsi="Times New Roman"/>
          <w:sz w:val="24"/>
          <w:szCs w:val="24"/>
        </w:rPr>
      </w:pPr>
    </w:p>
    <w:p w:rsidR="00E46464" w:rsidRPr="003F2222" w:rsidRDefault="00E46464" w:rsidP="00E46464">
      <w:pPr>
        <w:spacing w:after="0"/>
        <w:jc w:val="both"/>
        <w:rPr>
          <w:rFonts w:ascii="Times New Roman" w:hAnsi="Times New Roman"/>
          <w:b/>
          <w:sz w:val="24"/>
          <w:szCs w:val="24"/>
        </w:rPr>
      </w:pPr>
      <w:r w:rsidRPr="003F2222">
        <w:rPr>
          <w:rFonts w:ascii="Times New Roman" w:hAnsi="Times New Roman"/>
          <w:b/>
          <w:sz w:val="24"/>
          <w:szCs w:val="24"/>
          <w:lang w:val="en-GB"/>
        </w:rPr>
        <w:t>Relevance</w:t>
      </w:r>
      <w:r w:rsidRPr="003F2222">
        <w:rPr>
          <w:rFonts w:ascii="Times New Roman" w:hAnsi="Times New Roman"/>
          <w:b/>
          <w:sz w:val="24"/>
          <w:szCs w:val="24"/>
        </w:rPr>
        <w:t xml:space="preserve">:  </w:t>
      </w:r>
      <w:r w:rsidRPr="003F2222">
        <w:rPr>
          <w:rFonts w:ascii="Times New Roman" w:hAnsi="Times New Roman"/>
          <w:sz w:val="24"/>
          <w:szCs w:val="24"/>
        </w:rPr>
        <w:t>Achieving the MDGs is a pro-poor development agenda that has been endorsed by the AU</w:t>
      </w:r>
      <w:r w:rsidR="00ED06F7">
        <w:rPr>
          <w:rFonts w:ascii="Times New Roman" w:hAnsi="Times New Roman"/>
          <w:sz w:val="24"/>
          <w:szCs w:val="24"/>
        </w:rPr>
        <w:t>,</w:t>
      </w:r>
      <w:r w:rsidR="00ED06F7" w:rsidRPr="003F2222">
        <w:rPr>
          <w:rFonts w:ascii="Times New Roman" w:hAnsi="Times New Roman"/>
          <w:sz w:val="24"/>
          <w:szCs w:val="24"/>
        </w:rPr>
        <w:t xml:space="preserve"> the</w:t>
      </w:r>
      <w:r w:rsidRPr="003F2222">
        <w:rPr>
          <w:rFonts w:ascii="Times New Roman" w:hAnsi="Times New Roman"/>
          <w:sz w:val="24"/>
          <w:szCs w:val="24"/>
        </w:rPr>
        <w:t xml:space="preserve"> major regional entity for establishing region-wide policy and setting standards and instruments for implementation.  </w:t>
      </w:r>
      <w:r w:rsidR="00EF7D3A" w:rsidRPr="003F2222">
        <w:rPr>
          <w:rFonts w:ascii="Times New Roman" w:hAnsi="Times New Roman"/>
          <w:sz w:val="24"/>
          <w:szCs w:val="24"/>
        </w:rPr>
        <w:t>Many c</w:t>
      </w:r>
      <w:r w:rsidRPr="003F2222">
        <w:rPr>
          <w:rFonts w:ascii="Times New Roman" w:hAnsi="Times New Roman"/>
          <w:sz w:val="24"/>
          <w:szCs w:val="24"/>
        </w:rPr>
        <w:t>ountries in the region have also fully adopted MDGs as a blue</w:t>
      </w:r>
      <w:r w:rsidR="00DB2B5B" w:rsidRPr="003F2222">
        <w:rPr>
          <w:rFonts w:ascii="Times New Roman" w:hAnsi="Times New Roman"/>
          <w:sz w:val="24"/>
          <w:szCs w:val="24"/>
        </w:rPr>
        <w:t>print</w:t>
      </w:r>
      <w:r w:rsidRPr="003F2222">
        <w:rPr>
          <w:rFonts w:ascii="Times New Roman" w:hAnsi="Times New Roman"/>
          <w:sz w:val="24"/>
          <w:szCs w:val="24"/>
        </w:rPr>
        <w:t xml:space="preserve"> for equitable development and have incorporated MDGs into their national development frameworks.  The support provided through the regional project has been critical and </w:t>
      </w:r>
      <w:r w:rsidR="00867C0C" w:rsidRPr="003F2222">
        <w:rPr>
          <w:rFonts w:ascii="Times New Roman" w:hAnsi="Times New Roman"/>
          <w:sz w:val="24"/>
          <w:szCs w:val="24"/>
        </w:rPr>
        <w:t>strategic to</w:t>
      </w:r>
      <w:r w:rsidR="00EF7D3A" w:rsidRPr="003F2222">
        <w:rPr>
          <w:rFonts w:ascii="Times New Roman" w:hAnsi="Times New Roman"/>
          <w:sz w:val="24"/>
          <w:szCs w:val="24"/>
        </w:rPr>
        <w:t xml:space="preserve"> the extent that </w:t>
      </w:r>
      <w:r w:rsidRPr="003F2222">
        <w:rPr>
          <w:rFonts w:ascii="Times New Roman" w:hAnsi="Times New Roman"/>
          <w:sz w:val="24"/>
          <w:szCs w:val="24"/>
        </w:rPr>
        <w:t xml:space="preserve">it has enabled countries to undertake evidence-based national MDG reports. </w:t>
      </w:r>
    </w:p>
    <w:p w:rsidR="00E46464" w:rsidRPr="00244971" w:rsidRDefault="00E46464" w:rsidP="00E46464">
      <w:pPr>
        <w:spacing w:after="0"/>
        <w:jc w:val="both"/>
        <w:rPr>
          <w:rFonts w:ascii="Times New Roman" w:hAnsi="Times New Roman"/>
          <w:sz w:val="24"/>
          <w:szCs w:val="24"/>
        </w:rPr>
      </w:pPr>
    </w:p>
    <w:p w:rsidR="00961FA4" w:rsidRPr="00B81126" w:rsidRDefault="00E46464" w:rsidP="00961FA4">
      <w:pPr>
        <w:spacing w:after="0"/>
        <w:jc w:val="both"/>
        <w:rPr>
          <w:rFonts w:ascii="Times New Roman" w:hAnsi="Times New Roman"/>
          <w:sz w:val="24"/>
          <w:szCs w:val="24"/>
        </w:rPr>
      </w:pPr>
      <w:r w:rsidRPr="00244971">
        <w:rPr>
          <w:rFonts w:ascii="Times New Roman" w:hAnsi="Times New Roman"/>
          <w:b/>
          <w:sz w:val="24"/>
          <w:szCs w:val="24"/>
        </w:rPr>
        <w:t>Effectiveness</w:t>
      </w:r>
      <w:r w:rsidR="00D63F46">
        <w:rPr>
          <w:rFonts w:ascii="Times New Roman" w:hAnsi="Times New Roman"/>
          <w:b/>
          <w:sz w:val="24"/>
          <w:szCs w:val="24"/>
        </w:rPr>
        <w:t>:</w:t>
      </w:r>
      <w:r w:rsidRPr="00244971">
        <w:rPr>
          <w:rFonts w:ascii="Times New Roman" w:hAnsi="Times New Roman"/>
          <w:b/>
          <w:sz w:val="24"/>
          <w:szCs w:val="24"/>
        </w:rPr>
        <w:t xml:space="preserve"> </w:t>
      </w:r>
      <w:r>
        <w:rPr>
          <w:rFonts w:ascii="Times New Roman" w:hAnsi="Times New Roman"/>
          <w:b/>
          <w:sz w:val="24"/>
          <w:szCs w:val="24"/>
        </w:rPr>
        <w:t xml:space="preserve"> </w:t>
      </w:r>
      <w:r w:rsidRPr="00E42862">
        <w:rPr>
          <w:rFonts w:ascii="Times New Roman" w:hAnsi="Times New Roman"/>
          <w:sz w:val="24"/>
          <w:szCs w:val="24"/>
        </w:rPr>
        <w:t>T</w:t>
      </w:r>
      <w:r w:rsidRPr="00244971">
        <w:rPr>
          <w:rFonts w:ascii="Times New Roman" w:hAnsi="Times New Roman"/>
          <w:sz w:val="24"/>
          <w:szCs w:val="24"/>
        </w:rPr>
        <w:t>he provision of senior economists to all 45 countries to specifically work on MDG-based poverty reduction strategies and provide the necessary analysis and policy development support has resulted in tangible and strategic outcomes for RBA countries</w:t>
      </w:r>
      <w:r w:rsidRPr="003F2222">
        <w:rPr>
          <w:rFonts w:ascii="Times New Roman" w:hAnsi="Times New Roman"/>
          <w:sz w:val="24"/>
          <w:szCs w:val="24"/>
        </w:rPr>
        <w:t xml:space="preserve">.  </w:t>
      </w:r>
      <w:r w:rsidR="00DB2B5B" w:rsidRPr="003F2222">
        <w:rPr>
          <w:rFonts w:ascii="Times New Roman" w:hAnsi="Times New Roman"/>
          <w:sz w:val="24"/>
          <w:szCs w:val="24"/>
        </w:rPr>
        <w:t>T</w:t>
      </w:r>
      <w:r w:rsidRPr="003F2222">
        <w:rPr>
          <w:rFonts w:ascii="Times New Roman" w:hAnsi="Times New Roman"/>
          <w:sz w:val="24"/>
          <w:szCs w:val="24"/>
        </w:rPr>
        <w:t xml:space="preserve">hese senior </w:t>
      </w:r>
      <w:r w:rsidR="00D63F46" w:rsidRPr="003F2222">
        <w:rPr>
          <w:rFonts w:ascii="Times New Roman" w:hAnsi="Times New Roman"/>
          <w:sz w:val="24"/>
          <w:szCs w:val="24"/>
        </w:rPr>
        <w:t xml:space="preserve">economists </w:t>
      </w:r>
      <w:r w:rsidR="008A7849">
        <w:rPr>
          <w:rFonts w:ascii="Times New Roman" w:hAnsi="Times New Roman"/>
          <w:sz w:val="24"/>
          <w:szCs w:val="24"/>
        </w:rPr>
        <w:t xml:space="preserve">in </w:t>
      </w:r>
      <w:r w:rsidR="008A7849" w:rsidRPr="003F2222">
        <w:rPr>
          <w:rFonts w:ascii="Times New Roman" w:hAnsi="Times New Roman"/>
          <w:sz w:val="24"/>
          <w:szCs w:val="24"/>
        </w:rPr>
        <w:t>UNDP</w:t>
      </w:r>
      <w:r w:rsidRPr="003F2222">
        <w:rPr>
          <w:rFonts w:ascii="Times New Roman" w:hAnsi="Times New Roman"/>
          <w:sz w:val="24"/>
          <w:szCs w:val="24"/>
        </w:rPr>
        <w:t xml:space="preserve"> Country </w:t>
      </w:r>
      <w:r w:rsidR="003F2222" w:rsidRPr="003F2222">
        <w:rPr>
          <w:rFonts w:ascii="Times New Roman" w:hAnsi="Times New Roman"/>
          <w:sz w:val="24"/>
          <w:szCs w:val="24"/>
        </w:rPr>
        <w:t>Office</w:t>
      </w:r>
      <w:r w:rsidR="00082E00">
        <w:rPr>
          <w:rFonts w:ascii="Times New Roman" w:hAnsi="Times New Roman"/>
          <w:sz w:val="24"/>
          <w:szCs w:val="24"/>
        </w:rPr>
        <w:t xml:space="preserve"> have added value by enabling countries to undertake evidence-based national MDG reports that have provided the knowledge base for MDG-based poverty reduction strategies and development</w:t>
      </w:r>
      <w:r w:rsidR="00390D0E">
        <w:rPr>
          <w:rFonts w:ascii="Times New Roman" w:hAnsi="Times New Roman"/>
          <w:sz w:val="24"/>
          <w:szCs w:val="24"/>
        </w:rPr>
        <w:t xml:space="preserve">. </w:t>
      </w:r>
      <w:r w:rsidR="00D82058">
        <w:rPr>
          <w:rFonts w:ascii="Times New Roman" w:hAnsi="Times New Roman"/>
          <w:sz w:val="24"/>
          <w:szCs w:val="24"/>
        </w:rPr>
        <w:t xml:space="preserve">The key indicator for assessing achievement of the outcome on MDG-based planning and poverty reduction focused on targeting at least 35 countries incorporating inequality reducing policies. While there is limited data </w:t>
      </w:r>
      <w:r w:rsidR="00881CD0">
        <w:rPr>
          <w:rFonts w:ascii="Times New Roman" w:hAnsi="Times New Roman"/>
          <w:sz w:val="24"/>
          <w:szCs w:val="24"/>
        </w:rPr>
        <w:t>confirming</w:t>
      </w:r>
      <w:r w:rsidR="00D82058">
        <w:rPr>
          <w:rFonts w:ascii="Times New Roman" w:hAnsi="Times New Roman"/>
          <w:sz w:val="24"/>
          <w:szCs w:val="24"/>
        </w:rPr>
        <w:t xml:space="preserve"> policy and strategy development in all 35 countries there is substantial evidence to establish the critical  role of senior economists </w:t>
      </w:r>
      <w:r w:rsidR="00881CD0">
        <w:rPr>
          <w:rFonts w:ascii="Times New Roman" w:hAnsi="Times New Roman"/>
          <w:sz w:val="24"/>
          <w:szCs w:val="24"/>
        </w:rPr>
        <w:t xml:space="preserve">in ensuring </w:t>
      </w:r>
      <w:r w:rsidR="00D82058">
        <w:rPr>
          <w:rFonts w:ascii="Times New Roman" w:hAnsi="Times New Roman"/>
          <w:sz w:val="24"/>
          <w:szCs w:val="24"/>
        </w:rPr>
        <w:t xml:space="preserve">countries </w:t>
      </w:r>
      <w:r w:rsidR="00881CD0">
        <w:rPr>
          <w:rFonts w:ascii="Times New Roman" w:hAnsi="Times New Roman"/>
          <w:sz w:val="24"/>
          <w:szCs w:val="24"/>
        </w:rPr>
        <w:t>are on track by strengthening institutional and human resources for achieving the MDGs</w:t>
      </w:r>
      <w:r w:rsidRPr="003F2222">
        <w:rPr>
          <w:rFonts w:ascii="Times New Roman" w:hAnsi="Times New Roman"/>
          <w:sz w:val="24"/>
          <w:szCs w:val="24"/>
        </w:rPr>
        <w:t xml:space="preserve"> </w:t>
      </w:r>
      <w:r w:rsidRPr="00244971">
        <w:rPr>
          <w:rFonts w:ascii="Times New Roman" w:hAnsi="Times New Roman"/>
          <w:sz w:val="24"/>
          <w:szCs w:val="24"/>
        </w:rPr>
        <w:t>The team met with senior economists in Ethiopia, Senegal, Nigeria, South Africa, Kenya, and Botswana.</w:t>
      </w:r>
      <w:r>
        <w:rPr>
          <w:rFonts w:ascii="Times New Roman" w:hAnsi="Times New Roman"/>
          <w:sz w:val="24"/>
          <w:szCs w:val="24"/>
        </w:rPr>
        <w:t xml:space="preserve"> </w:t>
      </w:r>
      <w:r w:rsidRPr="00244971">
        <w:rPr>
          <w:rFonts w:ascii="Times New Roman" w:hAnsi="Times New Roman"/>
          <w:sz w:val="24"/>
          <w:szCs w:val="24"/>
        </w:rPr>
        <w:t xml:space="preserve"> The overall impression is that the</w:t>
      </w:r>
      <w:r>
        <w:rPr>
          <w:rFonts w:ascii="Times New Roman" w:hAnsi="Times New Roman"/>
          <w:sz w:val="24"/>
          <w:szCs w:val="24"/>
        </w:rPr>
        <w:t xml:space="preserve"> </w:t>
      </w:r>
      <w:proofErr w:type="gramStart"/>
      <w:r>
        <w:rPr>
          <w:rFonts w:ascii="Times New Roman" w:hAnsi="Times New Roman"/>
          <w:sz w:val="24"/>
          <w:szCs w:val="24"/>
        </w:rPr>
        <w:lastRenderedPageBreak/>
        <w:t xml:space="preserve">economists </w:t>
      </w:r>
      <w:r w:rsidR="00082E00">
        <w:rPr>
          <w:rFonts w:ascii="Times New Roman" w:hAnsi="Times New Roman"/>
          <w:sz w:val="24"/>
          <w:szCs w:val="24"/>
        </w:rPr>
        <w:t xml:space="preserve"> have</w:t>
      </w:r>
      <w:proofErr w:type="gramEnd"/>
      <w:r>
        <w:rPr>
          <w:rFonts w:ascii="Times New Roman" w:hAnsi="Times New Roman"/>
          <w:sz w:val="24"/>
          <w:szCs w:val="24"/>
        </w:rPr>
        <w:t xml:space="preserve"> met </w:t>
      </w:r>
      <w:r w:rsidR="0046102E">
        <w:rPr>
          <w:rFonts w:ascii="Times New Roman" w:hAnsi="Times New Roman"/>
          <w:sz w:val="24"/>
          <w:szCs w:val="24"/>
        </w:rPr>
        <w:t xml:space="preserve"> the</w:t>
      </w:r>
      <w:r>
        <w:rPr>
          <w:rFonts w:ascii="Times New Roman" w:hAnsi="Times New Roman"/>
          <w:sz w:val="24"/>
          <w:szCs w:val="24"/>
        </w:rPr>
        <w:t xml:space="preserve"> need </w:t>
      </w:r>
      <w:r w:rsidR="008A7849">
        <w:rPr>
          <w:rFonts w:ascii="Times New Roman" w:hAnsi="Times New Roman"/>
          <w:sz w:val="24"/>
          <w:szCs w:val="24"/>
        </w:rPr>
        <w:t>of</w:t>
      </w:r>
      <w:r w:rsidRPr="00244971">
        <w:rPr>
          <w:rFonts w:ascii="Times New Roman" w:hAnsi="Times New Roman"/>
          <w:sz w:val="24"/>
          <w:szCs w:val="24"/>
        </w:rPr>
        <w:t xml:space="preserve"> </w:t>
      </w:r>
      <w:r w:rsidR="0046102E">
        <w:rPr>
          <w:rFonts w:ascii="Times New Roman" w:hAnsi="Times New Roman"/>
          <w:sz w:val="24"/>
          <w:szCs w:val="24"/>
        </w:rPr>
        <w:t>RBA</w:t>
      </w:r>
      <w:r w:rsidRPr="00244971">
        <w:rPr>
          <w:rFonts w:ascii="Times New Roman" w:hAnsi="Times New Roman"/>
          <w:sz w:val="24"/>
          <w:szCs w:val="24"/>
        </w:rPr>
        <w:t xml:space="preserve"> countries to have skilled capacity to undertake country-led economic analysis and studies for MDG-based policy and planning processes. </w:t>
      </w:r>
      <w:r>
        <w:rPr>
          <w:rFonts w:ascii="Times New Roman" w:hAnsi="Times New Roman"/>
          <w:sz w:val="24"/>
          <w:szCs w:val="24"/>
        </w:rPr>
        <w:t xml:space="preserve"> </w:t>
      </w:r>
      <w:r w:rsidR="00961FA4" w:rsidRPr="003F2222">
        <w:rPr>
          <w:rFonts w:ascii="Times New Roman" w:hAnsi="Times New Roman"/>
          <w:sz w:val="24"/>
          <w:szCs w:val="24"/>
        </w:rPr>
        <w:t>The provision</w:t>
      </w:r>
      <w:r w:rsidR="00961FA4" w:rsidRPr="00244971">
        <w:rPr>
          <w:rFonts w:ascii="Times New Roman" w:hAnsi="Times New Roman"/>
          <w:sz w:val="24"/>
          <w:szCs w:val="24"/>
        </w:rPr>
        <w:t xml:space="preserve"> of advisory </w:t>
      </w:r>
      <w:r w:rsidR="00D26D52" w:rsidRPr="00244971">
        <w:rPr>
          <w:rFonts w:ascii="Times New Roman" w:hAnsi="Times New Roman"/>
          <w:sz w:val="24"/>
          <w:szCs w:val="24"/>
        </w:rPr>
        <w:t xml:space="preserve">services </w:t>
      </w:r>
      <w:r w:rsidR="00D26D52">
        <w:rPr>
          <w:rFonts w:ascii="Times New Roman" w:hAnsi="Times New Roman"/>
          <w:sz w:val="24"/>
          <w:szCs w:val="24"/>
        </w:rPr>
        <w:t>related</w:t>
      </w:r>
      <w:r w:rsidR="000C234F">
        <w:rPr>
          <w:rFonts w:ascii="Times New Roman" w:hAnsi="Times New Roman"/>
          <w:sz w:val="24"/>
          <w:szCs w:val="24"/>
        </w:rPr>
        <w:t xml:space="preserve"> to </w:t>
      </w:r>
      <w:r w:rsidR="00961FA4" w:rsidRPr="00244971">
        <w:rPr>
          <w:rFonts w:ascii="Times New Roman" w:hAnsi="Times New Roman"/>
          <w:sz w:val="24"/>
          <w:szCs w:val="24"/>
        </w:rPr>
        <w:t>the MDGs is another important resource delivered through the</w:t>
      </w:r>
      <w:r w:rsidR="00961FA4" w:rsidRPr="00E47833">
        <w:rPr>
          <w:rFonts w:ascii="Times New Roman" w:hAnsi="Times New Roman"/>
          <w:sz w:val="24"/>
          <w:szCs w:val="24"/>
          <w:lang w:val="en-GB"/>
        </w:rPr>
        <w:t xml:space="preserve"> Programme</w:t>
      </w:r>
      <w:r w:rsidR="00961FA4" w:rsidRPr="00244971">
        <w:rPr>
          <w:rFonts w:ascii="Times New Roman" w:hAnsi="Times New Roman"/>
          <w:sz w:val="24"/>
          <w:szCs w:val="24"/>
        </w:rPr>
        <w:t xml:space="preserve"> to</w:t>
      </w:r>
      <w:r w:rsidR="000C234F">
        <w:rPr>
          <w:rFonts w:ascii="Times New Roman" w:hAnsi="Times New Roman"/>
          <w:sz w:val="24"/>
          <w:szCs w:val="24"/>
        </w:rPr>
        <w:t xml:space="preserve"> the</w:t>
      </w:r>
      <w:r w:rsidR="00961FA4" w:rsidRPr="00244971">
        <w:rPr>
          <w:rFonts w:ascii="Times New Roman" w:hAnsi="Times New Roman"/>
          <w:sz w:val="24"/>
          <w:szCs w:val="24"/>
        </w:rPr>
        <w:t xml:space="preserve"> countries in the region.  MDG support teams have been established in Dakar and Johannesburg and </w:t>
      </w:r>
      <w:r w:rsidR="00165F89">
        <w:rPr>
          <w:rFonts w:ascii="Times New Roman" w:hAnsi="Times New Roman"/>
          <w:sz w:val="24"/>
          <w:szCs w:val="24"/>
        </w:rPr>
        <w:t xml:space="preserve">they provide </w:t>
      </w:r>
      <w:r w:rsidR="00961FA4" w:rsidRPr="00244971">
        <w:rPr>
          <w:rFonts w:ascii="Times New Roman" w:hAnsi="Times New Roman"/>
          <w:sz w:val="24"/>
          <w:szCs w:val="24"/>
        </w:rPr>
        <w:t>service</w:t>
      </w:r>
      <w:r w:rsidR="00165F89">
        <w:rPr>
          <w:rFonts w:ascii="Times New Roman" w:hAnsi="Times New Roman"/>
          <w:sz w:val="24"/>
          <w:szCs w:val="24"/>
        </w:rPr>
        <w:t>s upon request.</w:t>
      </w:r>
      <w:r w:rsidR="00961FA4" w:rsidRPr="00244971">
        <w:rPr>
          <w:rFonts w:ascii="Times New Roman" w:hAnsi="Times New Roman"/>
          <w:sz w:val="24"/>
          <w:szCs w:val="24"/>
        </w:rPr>
        <w:t xml:space="preserve"> </w:t>
      </w:r>
      <w:r w:rsidR="00961FA4" w:rsidRPr="00B81126">
        <w:rPr>
          <w:rFonts w:ascii="Times New Roman" w:hAnsi="Times New Roman"/>
          <w:sz w:val="24"/>
          <w:szCs w:val="24"/>
        </w:rPr>
        <w:t xml:space="preserve">The work of the advisors and the senior economists working in tandem has resulted </w:t>
      </w:r>
      <w:r w:rsidR="00D26D52" w:rsidRPr="00B81126">
        <w:rPr>
          <w:rFonts w:ascii="Times New Roman" w:hAnsi="Times New Roman"/>
          <w:sz w:val="24"/>
          <w:szCs w:val="24"/>
        </w:rPr>
        <w:t xml:space="preserve">in </w:t>
      </w:r>
      <w:r w:rsidR="00D26D52">
        <w:rPr>
          <w:rFonts w:ascii="Times New Roman" w:hAnsi="Times New Roman"/>
          <w:sz w:val="24"/>
          <w:szCs w:val="24"/>
        </w:rPr>
        <w:t>the</w:t>
      </w:r>
      <w:r w:rsidR="00D07F43">
        <w:rPr>
          <w:rFonts w:ascii="Times New Roman" w:hAnsi="Times New Roman"/>
          <w:sz w:val="24"/>
          <w:szCs w:val="24"/>
        </w:rPr>
        <w:t xml:space="preserve"> </w:t>
      </w:r>
      <w:r w:rsidR="00961FA4" w:rsidRPr="00B81126">
        <w:rPr>
          <w:rFonts w:ascii="Times New Roman" w:hAnsi="Times New Roman"/>
          <w:sz w:val="24"/>
          <w:szCs w:val="24"/>
        </w:rPr>
        <w:t xml:space="preserve">qualitative improvement </w:t>
      </w:r>
      <w:r w:rsidR="00D07F43">
        <w:rPr>
          <w:rFonts w:ascii="Times New Roman" w:hAnsi="Times New Roman"/>
          <w:sz w:val="24"/>
          <w:szCs w:val="24"/>
        </w:rPr>
        <w:t xml:space="preserve">of </w:t>
      </w:r>
      <w:r w:rsidR="00961FA4" w:rsidRPr="00B81126">
        <w:rPr>
          <w:rFonts w:ascii="Times New Roman" w:hAnsi="Times New Roman"/>
          <w:sz w:val="24"/>
          <w:szCs w:val="24"/>
        </w:rPr>
        <w:t xml:space="preserve">the analysis and content of national MDG reports. </w:t>
      </w:r>
      <w:r w:rsidR="00961FA4" w:rsidRPr="00244971">
        <w:rPr>
          <w:rFonts w:ascii="Times New Roman" w:hAnsi="Times New Roman"/>
          <w:sz w:val="24"/>
          <w:szCs w:val="24"/>
        </w:rPr>
        <w:t>One major tangible outcome</w:t>
      </w:r>
      <w:r w:rsidR="00F3397B">
        <w:rPr>
          <w:rFonts w:ascii="Times New Roman" w:hAnsi="Times New Roman"/>
          <w:sz w:val="24"/>
          <w:szCs w:val="24"/>
        </w:rPr>
        <w:t xml:space="preserve"> has been the successful assistance of </w:t>
      </w:r>
      <w:r w:rsidR="00D26D52">
        <w:rPr>
          <w:rFonts w:ascii="Times New Roman" w:hAnsi="Times New Roman"/>
          <w:sz w:val="24"/>
          <w:szCs w:val="24"/>
        </w:rPr>
        <w:t>the</w:t>
      </w:r>
      <w:r w:rsidR="00D26D52" w:rsidRPr="00244971">
        <w:rPr>
          <w:rFonts w:ascii="Times New Roman" w:hAnsi="Times New Roman"/>
          <w:sz w:val="24"/>
          <w:szCs w:val="24"/>
        </w:rPr>
        <w:t xml:space="preserve"> senior</w:t>
      </w:r>
      <w:r w:rsidR="00961FA4" w:rsidRPr="00244971">
        <w:rPr>
          <w:rFonts w:ascii="Times New Roman" w:hAnsi="Times New Roman"/>
          <w:sz w:val="24"/>
          <w:szCs w:val="24"/>
        </w:rPr>
        <w:t xml:space="preserve"> economists</w:t>
      </w:r>
      <w:r w:rsidR="00C60016">
        <w:rPr>
          <w:rFonts w:ascii="Times New Roman" w:hAnsi="Times New Roman"/>
          <w:sz w:val="24"/>
          <w:szCs w:val="24"/>
        </w:rPr>
        <w:t>,</w:t>
      </w:r>
      <w:r w:rsidR="00961FA4">
        <w:rPr>
          <w:rFonts w:ascii="Times New Roman" w:hAnsi="Times New Roman"/>
          <w:sz w:val="24"/>
          <w:szCs w:val="24"/>
        </w:rPr>
        <w:t xml:space="preserve"> with the collaboration of </w:t>
      </w:r>
      <w:r w:rsidR="00961FA4" w:rsidRPr="00244971">
        <w:rPr>
          <w:rFonts w:ascii="Times New Roman" w:hAnsi="Times New Roman"/>
          <w:sz w:val="24"/>
          <w:szCs w:val="24"/>
        </w:rPr>
        <w:t>the regional MDG advisors</w:t>
      </w:r>
      <w:r w:rsidR="00C60016">
        <w:rPr>
          <w:rFonts w:ascii="Times New Roman" w:hAnsi="Times New Roman"/>
          <w:sz w:val="24"/>
          <w:szCs w:val="24"/>
        </w:rPr>
        <w:t>,</w:t>
      </w:r>
      <w:r w:rsidR="00961FA4">
        <w:rPr>
          <w:rFonts w:ascii="Times New Roman" w:hAnsi="Times New Roman"/>
          <w:sz w:val="24"/>
          <w:szCs w:val="24"/>
        </w:rPr>
        <w:t xml:space="preserve"> </w:t>
      </w:r>
      <w:r w:rsidR="00C60016">
        <w:rPr>
          <w:rFonts w:ascii="Times New Roman" w:hAnsi="Times New Roman"/>
          <w:sz w:val="24"/>
          <w:szCs w:val="24"/>
        </w:rPr>
        <w:t xml:space="preserve">to </w:t>
      </w:r>
      <w:r w:rsidR="00961FA4" w:rsidRPr="00244971">
        <w:rPr>
          <w:rFonts w:ascii="Times New Roman" w:hAnsi="Times New Roman"/>
          <w:sz w:val="24"/>
          <w:szCs w:val="24"/>
        </w:rPr>
        <w:t xml:space="preserve">the preparation of 35 national MDG </w:t>
      </w:r>
      <w:r w:rsidR="00DD380E" w:rsidRPr="00244971">
        <w:rPr>
          <w:rFonts w:ascii="Times New Roman" w:hAnsi="Times New Roman"/>
          <w:sz w:val="24"/>
          <w:szCs w:val="24"/>
        </w:rPr>
        <w:t>Reports</w:t>
      </w:r>
      <w:r w:rsidR="00DD380E">
        <w:rPr>
          <w:rFonts w:ascii="Times New Roman" w:hAnsi="Times New Roman"/>
          <w:sz w:val="24"/>
          <w:szCs w:val="24"/>
        </w:rPr>
        <w:t xml:space="preserve"> </w:t>
      </w:r>
      <w:r w:rsidR="00DD380E" w:rsidRPr="00244971">
        <w:rPr>
          <w:rFonts w:ascii="Times New Roman" w:hAnsi="Times New Roman"/>
          <w:sz w:val="24"/>
          <w:szCs w:val="24"/>
        </w:rPr>
        <w:t>that</w:t>
      </w:r>
      <w:r w:rsidR="00961FA4" w:rsidRPr="00244971">
        <w:rPr>
          <w:rFonts w:ascii="Times New Roman" w:hAnsi="Times New Roman"/>
          <w:sz w:val="24"/>
          <w:szCs w:val="24"/>
        </w:rPr>
        <w:t xml:space="preserve"> </w:t>
      </w:r>
      <w:r w:rsidR="00961FA4">
        <w:rPr>
          <w:rFonts w:ascii="Times New Roman" w:hAnsi="Times New Roman"/>
          <w:sz w:val="24"/>
          <w:szCs w:val="24"/>
        </w:rPr>
        <w:t>effectively captured a realistic assessment of the achievement of MDGs</w:t>
      </w:r>
      <w:r w:rsidR="00C60016">
        <w:rPr>
          <w:rFonts w:ascii="Times New Roman" w:hAnsi="Times New Roman"/>
          <w:sz w:val="24"/>
          <w:szCs w:val="24"/>
        </w:rPr>
        <w:t>.</w:t>
      </w:r>
      <w:r w:rsidR="00961FA4">
        <w:rPr>
          <w:rFonts w:ascii="Times New Roman" w:hAnsi="Times New Roman"/>
          <w:sz w:val="24"/>
          <w:szCs w:val="24"/>
        </w:rPr>
        <w:t xml:space="preserve">  </w:t>
      </w:r>
      <w:r w:rsidR="00961FA4" w:rsidRPr="00B81126">
        <w:rPr>
          <w:rFonts w:ascii="Times New Roman" w:hAnsi="Times New Roman"/>
          <w:sz w:val="24"/>
          <w:szCs w:val="24"/>
        </w:rPr>
        <w:t xml:space="preserve"> </w:t>
      </w:r>
      <w:r w:rsidR="00961FA4">
        <w:rPr>
          <w:rFonts w:ascii="Times New Roman" w:hAnsi="Times New Roman"/>
          <w:sz w:val="24"/>
          <w:szCs w:val="24"/>
        </w:rPr>
        <w:t xml:space="preserve"> These 35 National MDG Reports made an important contribution to the </w:t>
      </w:r>
      <w:r w:rsidR="00961FA4" w:rsidRPr="00B81126">
        <w:rPr>
          <w:rFonts w:ascii="Times New Roman" w:hAnsi="Times New Roman"/>
          <w:sz w:val="24"/>
          <w:szCs w:val="24"/>
        </w:rPr>
        <w:t>2010</w:t>
      </w:r>
      <w:r w:rsidR="00961FA4">
        <w:rPr>
          <w:rFonts w:ascii="Times New Roman" w:hAnsi="Times New Roman"/>
          <w:sz w:val="24"/>
          <w:szCs w:val="24"/>
        </w:rPr>
        <w:t xml:space="preserve"> Global</w:t>
      </w:r>
      <w:r w:rsidR="00961FA4" w:rsidRPr="00B81126">
        <w:rPr>
          <w:rFonts w:ascii="Times New Roman" w:hAnsi="Times New Roman"/>
          <w:sz w:val="24"/>
          <w:szCs w:val="24"/>
        </w:rPr>
        <w:t xml:space="preserve"> MDG Report prepared by the UN Secretariat for the MDG Summit held in September 2010.</w:t>
      </w:r>
      <w:r w:rsidR="00961FA4">
        <w:rPr>
          <w:rFonts w:ascii="Times New Roman" w:hAnsi="Times New Roman"/>
          <w:sz w:val="24"/>
          <w:szCs w:val="24"/>
        </w:rPr>
        <w:t xml:space="preserve">  More importantly, these reports very concretely highlighted the positive developments based on timely and accurate data largely produced through the work of the senior economists in collaboration with the MDG advisors.</w:t>
      </w:r>
    </w:p>
    <w:p w:rsidR="00961FA4" w:rsidRPr="00E80E0C" w:rsidRDefault="00961FA4" w:rsidP="00961FA4">
      <w:pPr>
        <w:spacing w:after="0"/>
        <w:ind w:firstLine="270"/>
        <w:jc w:val="both"/>
        <w:rPr>
          <w:rFonts w:ascii="Times New Roman" w:hAnsi="Times New Roman"/>
          <w:sz w:val="24"/>
          <w:szCs w:val="24"/>
        </w:rPr>
      </w:pPr>
    </w:p>
    <w:p w:rsidR="00E46464" w:rsidRDefault="000B51A7" w:rsidP="00062DDE">
      <w:pPr>
        <w:spacing w:after="0"/>
        <w:jc w:val="both"/>
        <w:rPr>
          <w:rFonts w:ascii="Times New Roman" w:hAnsi="Times New Roman"/>
          <w:sz w:val="24"/>
          <w:szCs w:val="24"/>
        </w:rPr>
      </w:pPr>
      <w:r>
        <w:rPr>
          <w:rFonts w:ascii="Times New Roman" w:hAnsi="Times New Roman"/>
          <w:sz w:val="24"/>
          <w:szCs w:val="24"/>
        </w:rPr>
        <w:t>D</w:t>
      </w:r>
      <w:r w:rsidR="00FE40D0" w:rsidRPr="003F2222">
        <w:rPr>
          <w:rFonts w:ascii="Times New Roman" w:hAnsi="Times New Roman"/>
          <w:sz w:val="24"/>
          <w:szCs w:val="24"/>
        </w:rPr>
        <w:t>iscussions</w:t>
      </w:r>
      <w:r w:rsidR="00E46464" w:rsidRPr="00244971">
        <w:rPr>
          <w:rFonts w:ascii="Times New Roman" w:hAnsi="Times New Roman"/>
          <w:sz w:val="24"/>
          <w:szCs w:val="24"/>
        </w:rPr>
        <w:t xml:space="preserve"> held with the economists </w:t>
      </w:r>
      <w:r w:rsidR="00E52520">
        <w:rPr>
          <w:rFonts w:ascii="Times New Roman" w:hAnsi="Times New Roman"/>
          <w:sz w:val="24"/>
          <w:szCs w:val="24"/>
        </w:rPr>
        <w:t>underscored the fact</w:t>
      </w:r>
      <w:r w:rsidR="00FE40D0">
        <w:rPr>
          <w:rFonts w:ascii="Times New Roman" w:hAnsi="Times New Roman"/>
          <w:sz w:val="24"/>
          <w:szCs w:val="24"/>
        </w:rPr>
        <w:t xml:space="preserve"> that</w:t>
      </w:r>
      <w:r w:rsidR="00E52520">
        <w:rPr>
          <w:rFonts w:ascii="Times New Roman" w:hAnsi="Times New Roman"/>
          <w:sz w:val="24"/>
          <w:szCs w:val="24"/>
        </w:rPr>
        <w:t xml:space="preserve"> they are encumbered with additional work not </w:t>
      </w:r>
      <w:r w:rsidR="00E46464" w:rsidRPr="00244971">
        <w:rPr>
          <w:rFonts w:ascii="Times New Roman" w:hAnsi="Times New Roman"/>
          <w:sz w:val="24"/>
          <w:szCs w:val="24"/>
        </w:rPr>
        <w:t>directly related to their TORs</w:t>
      </w:r>
      <w:r w:rsidR="00E52520">
        <w:rPr>
          <w:rFonts w:ascii="Times New Roman" w:hAnsi="Times New Roman"/>
          <w:sz w:val="24"/>
          <w:szCs w:val="24"/>
        </w:rPr>
        <w:t>. This</w:t>
      </w:r>
      <w:r w:rsidR="00FE40D0">
        <w:rPr>
          <w:rFonts w:ascii="Times New Roman" w:hAnsi="Times New Roman"/>
          <w:sz w:val="24"/>
          <w:szCs w:val="24"/>
        </w:rPr>
        <w:t xml:space="preserve"> is </w:t>
      </w:r>
      <w:r w:rsidR="00FE40D0" w:rsidRPr="00244971">
        <w:rPr>
          <w:rFonts w:ascii="Times New Roman" w:hAnsi="Times New Roman"/>
          <w:sz w:val="24"/>
          <w:szCs w:val="24"/>
        </w:rPr>
        <w:t>because</w:t>
      </w:r>
      <w:r w:rsidR="00E46464" w:rsidRPr="00244971">
        <w:rPr>
          <w:rFonts w:ascii="Times New Roman" w:hAnsi="Times New Roman"/>
          <w:sz w:val="24"/>
          <w:szCs w:val="24"/>
        </w:rPr>
        <w:t xml:space="preserve"> of the general limited capacity in UNDP Country Offices in the face of high demand</w:t>
      </w:r>
      <w:r w:rsidR="00283891">
        <w:rPr>
          <w:rFonts w:ascii="Times New Roman" w:hAnsi="Times New Roman"/>
          <w:sz w:val="24"/>
          <w:szCs w:val="24"/>
        </w:rPr>
        <w:t>s</w:t>
      </w:r>
      <w:r w:rsidR="00E46464" w:rsidRPr="00244971">
        <w:rPr>
          <w:rFonts w:ascii="Times New Roman" w:hAnsi="Times New Roman"/>
          <w:sz w:val="24"/>
          <w:szCs w:val="24"/>
        </w:rPr>
        <w:t xml:space="preserve"> placed on them as a key partner of national governments.  </w:t>
      </w:r>
      <w:r w:rsidR="00283891">
        <w:rPr>
          <w:rFonts w:ascii="Times New Roman" w:hAnsi="Times New Roman"/>
          <w:sz w:val="24"/>
          <w:szCs w:val="24"/>
        </w:rPr>
        <w:t xml:space="preserve">From this </w:t>
      </w:r>
      <w:r w:rsidR="00062DDE">
        <w:rPr>
          <w:rFonts w:ascii="Times New Roman" w:hAnsi="Times New Roman"/>
          <w:sz w:val="24"/>
          <w:szCs w:val="24"/>
        </w:rPr>
        <w:t xml:space="preserve">perspective </w:t>
      </w:r>
      <w:r w:rsidR="00062DDE" w:rsidRPr="00244971">
        <w:rPr>
          <w:rFonts w:ascii="Times New Roman" w:hAnsi="Times New Roman"/>
          <w:sz w:val="24"/>
          <w:szCs w:val="24"/>
        </w:rPr>
        <w:t>the</w:t>
      </w:r>
      <w:r w:rsidR="00E46464" w:rsidRPr="00244971">
        <w:rPr>
          <w:rFonts w:ascii="Times New Roman" w:hAnsi="Times New Roman"/>
          <w:sz w:val="24"/>
          <w:szCs w:val="24"/>
        </w:rPr>
        <w:t xml:space="preserve"> senior economists do enhance the strategic positioning of UNDP at the country level.  Government counterparts met by the team</w:t>
      </w:r>
      <w:r w:rsidR="002A6BEB">
        <w:rPr>
          <w:rFonts w:ascii="Times New Roman" w:hAnsi="Times New Roman"/>
          <w:sz w:val="24"/>
          <w:szCs w:val="24"/>
        </w:rPr>
        <w:t xml:space="preserve"> expressed their appreciation of</w:t>
      </w:r>
      <w:r w:rsidR="00E46464" w:rsidRPr="00244971">
        <w:rPr>
          <w:rFonts w:ascii="Times New Roman" w:hAnsi="Times New Roman"/>
          <w:sz w:val="24"/>
          <w:szCs w:val="24"/>
        </w:rPr>
        <w:t xml:space="preserve"> the level of competence and expertise of the senior economists.  </w:t>
      </w:r>
      <w:r w:rsidR="007F3FBE">
        <w:rPr>
          <w:rFonts w:ascii="Times New Roman" w:hAnsi="Times New Roman"/>
          <w:sz w:val="24"/>
          <w:szCs w:val="24"/>
        </w:rPr>
        <w:t xml:space="preserve">Moreover, </w:t>
      </w:r>
      <w:r w:rsidR="00E46464" w:rsidRPr="00244971">
        <w:rPr>
          <w:rFonts w:ascii="Times New Roman" w:hAnsi="Times New Roman"/>
          <w:sz w:val="24"/>
          <w:szCs w:val="24"/>
        </w:rPr>
        <w:t>in one</w:t>
      </w:r>
      <w:r w:rsidR="007F3FBE">
        <w:rPr>
          <w:rFonts w:ascii="Times New Roman" w:hAnsi="Times New Roman"/>
          <w:sz w:val="24"/>
          <w:szCs w:val="24"/>
        </w:rPr>
        <w:t xml:space="preserve"> particular</w:t>
      </w:r>
      <w:r w:rsidR="00E46464" w:rsidRPr="00244971">
        <w:rPr>
          <w:rFonts w:ascii="Times New Roman" w:hAnsi="Times New Roman"/>
          <w:sz w:val="24"/>
          <w:szCs w:val="24"/>
        </w:rPr>
        <w:t xml:space="preserve"> case </w:t>
      </w:r>
      <w:r w:rsidR="007F3FBE">
        <w:rPr>
          <w:rFonts w:ascii="Times New Roman" w:hAnsi="Times New Roman"/>
          <w:sz w:val="24"/>
          <w:szCs w:val="24"/>
        </w:rPr>
        <w:t xml:space="preserve">the point was made of the need </w:t>
      </w:r>
      <w:r w:rsidR="002D5CA9">
        <w:rPr>
          <w:rFonts w:ascii="Times New Roman" w:hAnsi="Times New Roman"/>
          <w:sz w:val="24"/>
          <w:szCs w:val="24"/>
        </w:rPr>
        <w:t>for senior</w:t>
      </w:r>
      <w:r w:rsidR="00E46464" w:rsidRPr="00244971">
        <w:rPr>
          <w:rFonts w:ascii="Times New Roman" w:hAnsi="Times New Roman"/>
          <w:sz w:val="24"/>
          <w:szCs w:val="24"/>
        </w:rPr>
        <w:t xml:space="preserve"> economist to dedicate more time to working with national counterparts to better leverage their capacity building role.  Herein </w:t>
      </w:r>
      <w:r w:rsidR="00280AD1">
        <w:rPr>
          <w:rFonts w:ascii="Times New Roman" w:hAnsi="Times New Roman"/>
          <w:sz w:val="24"/>
          <w:szCs w:val="24"/>
        </w:rPr>
        <w:t xml:space="preserve">lies </w:t>
      </w:r>
      <w:r w:rsidR="00E46464" w:rsidRPr="00244971">
        <w:rPr>
          <w:rFonts w:ascii="Times New Roman" w:hAnsi="Times New Roman"/>
          <w:sz w:val="24"/>
          <w:szCs w:val="24"/>
        </w:rPr>
        <w:t>the dilemma faced by the economists</w:t>
      </w:r>
      <w:r w:rsidR="00A64553">
        <w:rPr>
          <w:rFonts w:ascii="Times New Roman" w:hAnsi="Times New Roman"/>
          <w:sz w:val="24"/>
          <w:szCs w:val="24"/>
        </w:rPr>
        <w:t>, i.e.,</w:t>
      </w:r>
      <w:r w:rsidR="007F3FBE">
        <w:rPr>
          <w:rFonts w:ascii="Times New Roman" w:hAnsi="Times New Roman"/>
          <w:sz w:val="24"/>
          <w:szCs w:val="24"/>
        </w:rPr>
        <w:t xml:space="preserve"> keeping a balance </w:t>
      </w:r>
      <w:r w:rsidR="002D5CA9">
        <w:rPr>
          <w:rFonts w:ascii="Times New Roman" w:hAnsi="Times New Roman"/>
          <w:sz w:val="24"/>
          <w:szCs w:val="24"/>
        </w:rPr>
        <w:t xml:space="preserve">between </w:t>
      </w:r>
      <w:r w:rsidR="002D5CA9" w:rsidRPr="00244971">
        <w:rPr>
          <w:rFonts w:ascii="Times New Roman" w:hAnsi="Times New Roman"/>
          <w:sz w:val="24"/>
          <w:szCs w:val="24"/>
        </w:rPr>
        <w:t>meeting</w:t>
      </w:r>
      <w:r w:rsidR="00E46464" w:rsidRPr="00244971">
        <w:rPr>
          <w:rFonts w:ascii="Times New Roman" w:hAnsi="Times New Roman"/>
          <w:sz w:val="24"/>
          <w:szCs w:val="24"/>
        </w:rPr>
        <w:t xml:space="preserve"> the demands </w:t>
      </w:r>
      <w:proofErr w:type="gramStart"/>
      <w:r w:rsidR="007F3FBE">
        <w:rPr>
          <w:rFonts w:ascii="Times New Roman" w:hAnsi="Times New Roman"/>
          <w:sz w:val="24"/>
          <w:szCs w:val="24"/>
        </w:rPr>
        <w:t xml:space="preserve">of </w:t>
      </w:r>
      <w:r w:rsidR="00E46464" w:rsidRPr="00244971">
        <w:rPr>
          <w:rFonts w:ascii="Times New Roman" w:hAnsi="Times New Roman"/>
          <w:sz w:val="24"/>
          <w:szCs w:val="24"/>
        </w:rPr>
        <w:t xml:space="preserve"> the</w:t>
      </w:r>
      <w:proofErr w:type="gramEnd"/>
      <w:r w:rsidR="00E46464" w:rsidRPr="00244971">
        <w:rPr>
          <w:rFonts w:ascii="Times New Roman" w:hAnsi="Times New Roman"/>
          <w:sz w:val="24"/>
          <w:szCs w:val="24"/>
        </w:rPr>
        <w:t xml:space="preserve"> Country Offices</w:t>
      </w:r>
      <w:r w:rsidR="007F3FBE">
        <w:rPr>
          <w:rFonts w:ascii="Times New Roman" w:hAnsi="Times New Roman"/>
          <w:sz w:val="24"/>
          <w:szCs w:val="24"/>
        </w:rPr>
        <w:t xml:space="preserve"> and </w:t>
      </w:r>
      <w:r w:rsidR="00E46464" w:rsidRPr="00244971">
        <w:rPr>
          <w:rFonts w:ascii="Times New Roman" w:hAnsi="Times New Roman"/>
          <w:sz w:val="24"/>
          <w:szCs w:val="24"/>
        </w:rPr>
        <w:t>effectively servic</w:t>
      </w:r>
      <w:r w:rsidR="007F3FBE">
        <w:rPr>
          <w:rFonts w:ascii="Times New Roman" w:hAnsi="Times New Roman"/>
          <w:sz w:val="24"/>
          <w:szCs w:val="24"/>
        </w:rPr>
        <w:t>ing</w:t>
      </w:r>
      <w:r w:rsidR="00E46464" w:rsidRPr="00244971">
        <w:rPr>
          <w:rFonts w:ascii="Times New Roman" w:hAnsi="Times New Roman"/>
          <w:sz w:val="24"/>
          <w:szCs w:val="24"/>
        </w:rPr>
        <w:t xml:space="preserve"> the needs of their principle clients - the national government counterparts.</w:t>
      </w:r>
    </w:p>
    <w:p w:rsidR="00E46464" w:rsidRPr="00244971" w:rsidRDefault="00E46464" w:rsidP="00E46464">
      <w:pPr>
        <w:spacing w:after="0"/>
        <w:jc w:val="both"/>
        <w:rPr>
          <w:rFonts w:ascii="Times New Roman" w:hAnsi="Times New Roman"/>
          <w:sz w:val="24"/>
          <w:szCs w:val="24"/>
        </w:rPr>
      </w:pPr>
    </w:p>
    <w:p w:rsidR="00E46464" w:rsidRPr="00244971" w:rsidRDefault="00E46464" w:rsidP="00E46464">
      <w:pPr>
        <w:spacing w:after="0"/>
        <w:jc w:val="both"/>
        <w:rPr>
          <w:rFonts w:ascii="Times New Roman" w:hAnsi="Times New Roman"/>
          <w:strike/>
          <w:sz w:val="24"/>
          <w:szCs w:val="24"/>
        </w:rPr>
      </w:pPr>
      <w:r w:rsidRPr="00B81126">
        <w:rPr>
          <w:rFonts w:ascii="Times New Roman" w:hAnsi="Times New Roman"/>
          <w:sz w:val="24"/>
          <w:szCs w:val="24"/>
          <w:lang w:val="en-GB"/>
        </w:rPr>
        <w:t>A relate</w:t>
      </w:r>
      <w:r w:rsidR="00BE78B6" w:rsidRPr="00B81126">
        <w:rPr>
          <w:rFonts w:ascii="Times New Roman" w:hAnsi="Times New Roman"/>
          <w:sz w:val="24"/>
          <w:szCs w:val="24"/>
          <w:lang w:val="en-GB"/>
        </w:rPr>
        <w:t>d project that contributed to O</w:t>
      </w:r>
      <w:r w:rsidRPr="00B81126">
        <w:rPr>
          <w:rFonts w:ascii="Times New Roman" w:hAnsi="Times New Roman"/>
          <w:sz w:val="24"/>
          <w:szCs w:val="24"/>
          <w:lang w:val="en-GB"/>
        </w:rPr>
        <w:t>utcome I was the</w:t>
      </w:r>
      <w:r w:rsidR="00BE78B6" w:rsidRPr="00B81126">
        <w:rPr>
          <w:rFonts w:ascii="Times New Roman" w:hAnsi="Times New Roman"/>
          <w:sz w:val="24"/>
          <w:szCs w:val="24"/>
          <w:lang w:val="en-GB"/>
        </w:rPr>
        <w:t xml:space="preserve"> Dakar-based Pole Project</w:t>
      </w:r>
      <w:r w:rsidR="000F56FD">
        <w:rPr>
          <w:rFonts w:ascii="Times New Roman" w:hAnsi="Times New Roman"/>
          <w:sz w:val="24"/>
          <w:szCs w:val="24"/>
          <w:lang w:val="en-GB"/>
        </w:rPr>
        <w:t xml:space="preserve"> funded </w:t>
      </w:r>
      <w:r w:rsidR="0024553F">
        <w:rPr>
          <w:rFonts w:ascii="Times New Roman" w:hAnsi="Times New Roman"/>
          <w:sz w:val="24"/>
          <w:szCs w:val="24"/>
          <w:lang w:val="en-GB"/>
        </w:rPr>
        <w:t>by</w:t>
      </w:r>
      <w:r w:rsidR="0024553F" w:rsidRPr="00B81126">
        <w:rPr>
          <w:rFonts w:ascii="Times New Roman" w:hAnsi="Times New Roman"/>
          <w:sz w:val="24"/>
          <w:szCs w:val="24"/>
          <w:lang w:val="en-GB"/>
        </w:rPr>
        <w:t xml:space="preserve"> the</w:t>
      </w:r>
      <w:r w:rsidR="00BE78B6" w:rsidRPr="00B81126">
        <w:rPr>
          <w:rFonts w:ascii="Times New Roman" w:hAnsi="Times New Roman"/>
          <w:sz w:val="24"/>
          <w:szCs w:val="24"/>
          <w:lang w:val="en-GB"/>
        </w:rPr>
        <w:t xml:space="preserve"> </w:t>
      </w:r>
      <w:r w:rsidRPr="00B81126">
        <w:rPr>
          <w:rFonts w:ascii="Times New Roman" w:hAnsi="Times New Roman"/>
          <w:sz w:val="24"/>
          <w:szCs w:val="24"/>
          <w:lang w:val="en-GB"/>
        </w:rPr>
        <w:t>French Cooperation</w:t>
      </w:r>
      <w:r w:rsidR="000F56FD">
        <w:rPr>
          <w:rFonts w:ascii="Times New Roman" w:hAnsi="Times New Roman"/>
          <w:sz w:val="24"/>
          <w:szCs w:val="24"/>
          <w:lang w:val="en-GB"/>
        </w:rPr>
        <w:t xml:space="preserve">. </w:t>
      </w:r>
      <w:r w:rsidR="00C7449D">
        <w:rPr>
          <w:rFonts w:ascii="Times New Roman" w:hAnsi="Times New Roman"/>
          <w:sz w:val="24"/>
          <w:szCs w:val="24"/>
          <w:lang w:val="en-GB"/>
        </w:rPr>
        <w:t xml:space="preserve">It </w:t>
      </w:r>
      <w:r w:rsidR="00C7449D" w:rsidRPr="00B81126">
        <w:rPr>
          <w:rFonts w:ascii="Times New Roman" w:hAnsi="Times New Roman"/>
          <w:sz w:val="24"/>
          <w:szCs w:val="24"/>
          <w:lang w:val="en-GB"/>
        </w:rPr>
        <w:t>provided</w:t>
      </w:r>
      <w:r w:rsidRPr="00B81126">
        <w:rPr>
          <w:rFonts w:ascii="Times New Roman" w:hAnsi="Times New Roman"/>
          <w:sz w:val="24"/>
          <w:szCs w:val="24"/>
          <w:lang w:val="en-GB"/>
        </w:rPr>
        <w:t xml:space="preserve"> valuable added capacity to the </w:t>
      </w:r>
      <w:r w:rsidR="000F56FD">
        <w:rPr>
          <w:rFonts w:ascii="Times New Roman" w:hAnsi="Times New Roman"/>
          <w:sz w:val="24"/>
          <w:szCs w:val="24"/>
          <w:lang w:val="en-GB"/>
        </w:rPr>
        <w:t xml:space="preserve">MDG component of the </w:t>
      </w:r>
      <w:r w:rsidRPr="00B81126">
        <w:rPr>
          <w:rFonts w:ascii="Times New Roman" w:hAnsi="Times New Roman"/>
          <w:sz w:val="24"/>
          <w:szCs w:val="24"/>
          <w:lang w:val="en-GB"/>
        </w:rPr>
        <w:t>Programme, particularly in</w:t>
      </w:r>
      <w:r w:rsidR="000F56FD">
        <w:rPr>
          <w:rFonts w:ascii="Times New Roman" w:hAnsi="Times New Roman"/>
          <w:sz w:val="24"/>
          <w:szCs w:val="24"/>
          <w:lang w:val="en-GB"/>
        </w:rPr>
        <w:t xml:space="preserve"> the area </w:t>
      </w:r>
      <w:r w:rsidR="0024553F">
        <w:rPr>
          <w:rFonts w:ascii="Times New Roman" w:hAnsi="Times New Roman"/>
          <w:sz w:val="24"/>
          <w:szCs w:val="24"/>
          <w:lang w:val="en-GB"/>
        </w:rPr>
        <w:t xml:space="preserve">of </w:t>
      </w:r>
      <w:r w:rsidR="0024553F" w:rsidRPr="00B81126">
        <w:rPr>
          <w:rFonts w:ascii="Times New Roman" w:hAnsi="Times New Roman"/>
          <w:sz w:val="24"/>
          <w:szCs w:val="24"/>
          <w:lang w:val="en-GB"/>
        </w:rPr>
        <w:t>poverty</w:t>
      </w:r>
      <w:r w:rsidRPr="00B81126">
        <w:rPr>
          <w:rFonts w:ascii="Times New Roman" w:hAnsi="Times New Roman"/>
          <w:sz w:val="24"/>
          <w:szCs w:val="24"/>
          <w:lang w:val="en-GB"/>
        </w:rPr>
        <w:t>-focused public finance</w:t>
      </w:r>
      <w:r w:rsidR="00BE78B6" w:rsidRPr="00B81126">
        <w:rPr>
          <w:rFonts w:ascii="Times New Roman" w:hAnsi="Times New Roman"/>
          <w:sz w:val="24"/>
          <w:szCs w:val="24"/>
          <w:lang w:val="en-GB"/>
        </w:rPr>
        <w:t xml:space="preserve"> and </w:t>
      </w:r>
      <w:r w:rsidR="0006467A" w:rsidRPr="00B81126">
        <w:rPr>
          <w:rFonts w:ascii="Times New Roman" w:hAnsi="Times New Roman"/>
          <w:sz w:val="24"/>
          <w:szCs w:val="24"/>
          <w:lang w:val="en-GB"/>
        </w:rPr>
        <w:t>budgeting management</w:t>
      </w:r>
      <w:r w:rsidRPr="00B81126">
        <w:rPr>
          <w:rFonts w:ascii="Times New Roman" w:hAnsi="Times New Roman"/>
          <w:sz w:val="24"/>
          <w:szCs w:val="24"/>
          <w:lang w:val="en-GB"/>
        </w:rPr>
        <w:t>.  The Pole</w:t>
      </w:r>
      <w:r w:rsidR="00E47833" w:rsidRPr="00B81126">
        <w:rPr>
          <w:rFonts w:ascii="Times New Roman" w:hAnsi="Times New Roman"/>
          <w:sz w:val="24"/>
          <w:szCs w:val="24"/>
          <w:lang w:val="en-GB"/>
        </w:rPr>
        <w:t xml:space="preserve"> provide</w:t>
      </w:r>
      <w:r w:rsidR="000F56FD">
        <w:rPr>
          <w:rFonts w:ascii="Times New Roman" w:hAnsi="Times New Roman"/>
          <w:sz w:val="24"/>
          <w:szCs w:val="24"/>
          <w:lang w:val="en-GB"/>
        </w:rPr>
        <w:t>d</w:t>
      </w:r>
      <w:r w:rsidR="00E47833" w:rsidRPr="00B81126">
        <w:rPr>
          <w:rFonts w:ascii="Times New Roman" w:hAnsi="Times New Roman"/>
          <w:sz w:val="24"/>
          <w:szCs w:val="24"/>
          <w:lang w:val="en-GB"/>
        </w:rPr>
        <w:t xml:space="preserve"> advisory services to finance and p</w:t>
      </w:r>
      <w:r w:rsidRPr="00B81126">
        <w:rPr>
          <w:rFonts w:ascii="Times New Roman" w:hAnsi="Times New Roman"/>
          <w:sz w:val="24"/>
          <w:szCs w:val="24"/>
          <w:lang w:val="en-GB"/>
        </w:rPr>
        <w:t xml:space="preserve">lanning ministries in 13 countries in West and Central Africa on results-based budgeting within a multi-year </w:t>
      </w:r>
      <w:r w:rsidR="00E47833" w:rsidRPr="00B81126">
        <w:rPr>
          <w:rFonts w:ascii="Times New Roman" w:hAnsi="Times New Roman"/>
          <w:sz w:val="24"/>
          <w:szCs w:val="24"/>
          <w:lang w:val="en-GB"/>
        </w:rPr>
        <w:t>budgeting</w:t>
      </w:r>
      <w:r w:rsidRPr="00B81126">
        <w:rPr>
          <w:rFonts w:ascii="Times New Roman" w:hAnsi="Times New Roman"/>
          <w:sz w:val="24"/>
          <w:szCs w:val="24"/>
          <w:lang w:val="en-GB"/>
        </w:rPr>
        <w:t xml:space="preserve"> framework.  One of the concrete achievements of the Pole has been its work in promoting a harmonized framework for public finance</w:t>
      </w:r>
      <w:r w:rsidR="00EA6858" w:rsidRPr="00B81126">
        <w:rPr>
          <w:rFonts w:ascii="Times New Roman" w:hAnsi="Times New Roman"/>
          <w:sz w:val="24"/>
          <w:szCs w:val="24"/>
          <w:lang w:val="en-GB"/>
        </w:rPr>
        <w:t xml:space="preserve"> in line with the West African Economic and Monetary Union’s new directives</w:t>
      </w:r>
      <w:r w:rsidRPr="00B81126">
        <w:rPr>
          <w:rFonts w:ascii="Times New Roman" w:hAnsi="Times New Roman"/>
          <w:sz w:val="24"/>
          <w:szCs w:val="24"/>
          <w:lang w:val="en-GB"/>
        </w:rPr>
        <w:t>.</w:t>
      </w:r>
      <w:r w:rsidRPr="00244971">
        <w:rPr>
          <w:rFonts w:ascii="Times New Roman" w:hAnsi="Times New Roman"/>
          <w:sz w:val="24"/>
          <w:szCs w:val="24"/>
          <w:lang w:val="en-GB"/>
        </w:rPr>
        <w:t xml:space="preserve">  MDG advisors worked closely with the Pole advisors undertaking joint missions aimed at strengthening MDG perspectives in public financing and economic planning in general</w:t>
      </w:r>
      <w:r w:rsidR="000F56FD">
        <w:rPr>
          <w:rFonts w:ascii="Times New Roman" w:hAnsi="Times New Roman"/>
          <w:sz w:val="24"/>
          <w:szCs w:val="24"/>
          <w:lang w:val="en-GB"/>
        </w:rPr>
        <w:t>.</w:t>
      </w:r>
    </w:p>
    <w:p w:rsidR="007519D1" w:rsidRDefault="007519D1" w:rsidP="00E46464">
      <w:pPr>
        <w:spacing w:after="0"/>
        <w:jc w:val="both"/>
        <w:rPr>
          <w:rFonts w:ascii="Times New Roman" w:hAnsi="Times New Roman"/>
          <w:b/>
          <w:sz w:val="24"/>
          <w:szCs w:val="24"/>
        </w:rPr>
      </w:pPr>
    </w:p>
    <w:p w:rsidR="00E46464" w:rsidRPr="00B81126" w:rsidRDefault="00E46464" w:rsidP="00E46464">
      <w:pPr>
        <w:spacing w:after="0"/>
        <w:jc w:val="both"/>
        <w:rPr>
          <w:rFonts w:ascii="Times New Roman" w:hAnsi="Times New Roman"/>
          <w:sz w:val="24"/>
          <w:szCs w:val="24"/>
        </w:rPr>
      </w:pPr>
      <w:r w:rsidRPr="00244971">
        <w:rPr>
          <w:rFonts w:ascii="Times New Roman" w:hAnsi="Times New Roman"/>
          <w:b/>
          <w:sz w:val="24"/>
          <w:szCs w:val="24"/>
        </w:rPr>
        <w:t>Efficiency:</w:t>
      </w:r>
      <w:r w:rsidRPr="00244971">
        <w:rPr>
          <w:rFonts w:ascii="Times New Roman" w:hAnsi="Times New Roman"/>
          <w:sz w:val="24"/>
          <w:szCs w:val="24"/>
        </w:rPr>
        <w:t xml:space="preserve">  </w:t>
      </w:r>
      <w:r w:rsidR="005C6BDC">
        <w:rPr>
          <w:rFonts w:ascii="Times New Roman" w:hAnsi="Times New Roman"/>
          <w:sz w:val="24"/>
          <w:szCs w:val="24"/>
        </w:rPr>
        <w:t xml:space="preserve">A </w:t>
      </w:r>
      <w:r w:rsidRPr="00244971">
        <w:rPr>
          <w:rFonts w:ascii="Times New Roman" w:hAnsi="Times New Roman"/>
          <w:sz w:val="24"/>
          <w:szCs w:val="24"/>
        </w:rPr>
        <w:t>significant portion of the Regional</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resources has been expended on Outcome 1.  Moreover, to a large extent</w:t>
      </w:r>
      <w:r>
        <w:rPr>
          <w:rFonts w:ascii="Times New Roman" w:hAnsi="Times New Roman"/>
          <w:sz w:val="24"/>
          <w:szCs w:val="24"/>
        </w:rPr>
        <w:t>,</w:t>
      </w:r>
      <w:r w:rsidRPr="00B328ED">
        <w:rPr>
          <w:rFonts w:ascii="Times New Roman" w:hAnsi="Times New Roman"/>
          <w:sz w:val="24"/>
          <w:szCs w:val="24"/>
          <w:lang w:val="en-GB"/>
        </w:rPr>
        <w:t xml:space="preserve"> programme</w:t>
      </w:r>
      <w:r w:rsidRPr="00244971">
        <w:rPr>
          <w:rFonts w:ascii="Times New Roman" w:hAnsi="Times New Roman"/>
          <w:sz w:val="24"/>
          <w:szCs w:val="24"/>
        </w:rPr>
        <w:t xml:space="preserve"> support provides expertise in the form of </w:t>
      </w:r>
      <w:r w:rsidRPr="00244971">
        <w:rPr>
          <w:rFonts w:ascii="Times New Roman" w:hAnsi="Times New Roman"/>
          <w:sz w:val="24"/>
          <w:szCs w:val="24"/>
        </w:rPr>
        <w:lastRenderedPageBreak/>
        <w:t>the senior economists and the regional MDG advisors</w:t>
      </w:r>
      <w:r>
        <w:rPr>
          <w:rFonts w:ascii="Times New Roman" w:hAnsi="Times New Roman"/>
          <w:sz w:val="24"/>
          <w:szCs w:val="24"/>
        </w:rPr>
        <w:t>,</w:t>
      </w:r>
      <w:r w:rsidRPr="00244971">
        <w:rPr>
          <w:rFonts w:ascii="Times New Roman" w:hAnsi="Times New Roman"/>
          <w:sz w:val="24"/>
          <w:szCs w:val="24"/>
        </w:rPr>
        <w:t xml:space="preserve"> while the expected outputs are upstream and process oriented.  In this case</w:t>
      </w:r>
      <w:r>
        <w:rPr>
          <w:rFonts w:ascii="Times New Roman" w:hAnsi="Times New Roman"/>
          <w:sz w:val="24"/>
          <w:szCs w:val="24"/>
        </w:rPr>
        <w:t>,</w:t>
      </w:r>
      <w:r w:rsidRPr="00244971">
        <w:rPr>
          <w:rFonts w:ascii="Times New Roman" w:hAnsi="Times New Roman"/>
          <w:sz w:val="24"/>
          <w:szCs w:val="24"/>
        </w:rPr>
        <w:t xml:space="preserve"> any judgment on efficiency in terms of cost effectiveness is difficult to make</w:t>
      </w:r>
      <w:r>
        <w:rPr>
          <w:rFonts w:ascii="Times New Roman" w:hAnsi="Times New Roman"/>
          <w:sz w:val="24"/>
          <w:szCs w:val="24"/>
        </w:rPr>
        <w:t>,</w:t>
      </w:r>
      <w:r w:rsidRPr="00244971">
        <w:rPr>
          <w:rFonts w:ascii="Times New Roman" w:hAnsi="Times New Roman"/>
          <w:sz w:val="24"/>
          <w:szCs w:val="24"/>
        </w:rPr>
        <w:t xml:space="preserve"> as the some </w:t>
      </w:r>
      <w:r w:rsidR="0024553F" w:rsidRPr="00244971">
        <w:rPr>
          <w:rFonts w:ascii="Times New Roman" w:hAnsi="Times New Roman"/>
          <w:sz w:val="24"/>
          <w:szCs w:val="24"/>
        </w:rPr>
        <w:t>are</w:t>
      </w:r>
      <w:r w:rsidRPr="00244971">
        <w:rPr>
          <w:rFonts w:ascii="Times New Roman" w:hAnsi="Times New Roman"/>
          <w:sz w:val="24"/>
          <w:szCs w:val="24"/>
        </w:rPr>
        <w:t xml:space="preserve"> ongoing and others just beginning. </w:t>
      </w:r>
      <w:r>
        <w:rPr>
          <w:rFonts w:ascii="Times New Roman" w:hAnsi="Times New Roman"/>
          <w:sz w:val="24"/>
          <w:szCs w:val="24"/>
        </w:rPr>
        <w:t xml:space="preserve"> </w:t>
      </w:r>
      <w:r w:rsidRPr="00244971">
        <w:rPr>
          <w:rFonts w:ascii="Times New Roman" w:hAnsi="Times New Roman"/>
          <w:sz w:val="24"/>
          <w:szCs w:val="24"/>
        </w:rPr>
        <w:t>However</w:t>
      </w:r>
      <w:r>
        <w:rPr>
          <w:rFonts w:ascii="Times New Roman" w:hAnsi="Times New Roman"/>
          <w:sz w:val="24"/>
          <w:szCs w:val="24"/>
        </w:rPr>
        <w:t>,</w:t>
      </w:r>
      <w:r w:rsidRPr="00244971">
        <w:rPr>
          <w:rFonts w:ascii="Times New Roman" w:hAnsi="Times New Roman"/>
          <w:sz w:val="24"/>
          <w:szCs w:val="24"/>
        </w:rPr>
        <w:t xml:space="preserve"> other efficiency issues relate to the timeliness of recruitment of senior economists and the division of labor between tasks undertaken for the Country Office and tasks related to their TOR</w:t>
      </w:r>
      <w:r w:rsidR="007519D1">
        <w:rPr>
          <w:rFonts w:ascii="Times New Roman" w:hAnsi="Times New Roman"/>
          <w:sz w:val="24"/>
          <w:szCs w:val="24"/>
        </w:rPr>
        <w:t>.</w:t>
      </w:r>
      <w:r w:rsidR="00EA6858" w:rsidRPr="00B81126">
        <w:rPr>
          <w:rFonts w:ascii="Times New Roman" w:hAnsi="Times New Roman"/>
          <w:sz w:val="24"/>
          <w:szCs w:val="24"/>
        </w:rPr>
        <w:t xml:space="preserve"> </w:t>
      </w:r>
    </w:p>
    <w:p w:rsidR="00E46464" w:rsidRPr="00244971" w:rsidRDefault="00E46464" w:rsidP="00E46464">
      <w:pPr>
        <w:spacing w:after="0"/>
        <w:jc w:val="both"/>
        <w:rPr>
          <w:rFonts w:ascii="Times New Roman" w:hAnsi="Times New Roman"/>
          <w:sz w:val="24"/>
          <w:szCs w:val="24"/>
        </w:rPr>
      </w:pPr>
    </w:p>
    <w:p w:rsidR="00E46464" w:rsidRPr="003565FD" w:rsidRDefault="00E46464" w:rsidP="00E46464">
      <w:pPr>
        <w:spacing w:after="0"/>
        <w:jc w:val="both"/>
        <w:rPr>
          <w:rFonts w:ascii="Times New Roman" w:hAnsi="Times New Roman"/>
          <w:sz w:val="24"/>
          <w:szCs w:val="24"/>
        </w:rPr>
      </w:pPr>
      <w:r w:rsidRPr="00244971">
        <w:rPr>
          <w:rFonts w:ascii="Times New Roman" w:hAnsi="Times New Roman"/>
          <w:b/>
          <w:sz w:val="24"/>
          <w:szCs w:val="24"/>
        </w:rPr>
        <w:t xml:space="preserve">Sustainability: </w:t>
      </w:r>
      <w:r>
        <w:rPr>
          <w:rFonts w:ascii="Times New Roman" w:hAnsi="Times New Roman"/>
          <w:b/>
          <w:sz w:val="24"/>
          <w:szCs w:val="24"/>
        </w:rPr>
        <w:t xml:space="preserve"> </w:t>
      </w:r>
      <w:r w:rsidRPr="00B328ED">
        <w:rPr>
          <w:rFonts w:ascii="Times New Roman" w:hAnsi="Times New Roman"/>
          <w:sz w:val="24"/>
          <w:szCs w:val="24"/>
        </w:rPr>
        <w:t>T</w:t>
      </w:r>
      <w:r w:rsidRPr="00244971">
        <w:rPr>
          <w:rFonts w:ascii="Times New Roman" w:hAnsi="Times New Roman"/>
          <w:sz w:val="24"/>
          <w:szCs w:val="24"/>
        </w:rPr>
        <w:t>his is an issue that looms large as one looks forward to the next cycle of the Regional</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One of the expected </w:t>
      </w:r>
      <w:r w:rsidR="00361500">
        <w:rPr>
          <w:rFonts w:ascii="Times New Roman" w:hAnsi="Times New Roman"/>
          <w:sz w:val="24"/>
          <w:szCs w:val="24"/>
        </w:rPr>
        <w:t xml:space="preserve">results </w:t>
      </w:r>
      <w:r w:rsidRPr="00244971">
        <w:rPr>
          <w:rFonts w:ascii="Times New Roman" w:hAnsi="Times New Roman"/>
          <w:sz w:val="24"/>
          <w:szCs w:val="24"/>
        </w:rPr>
        <w:t>of the</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is a core team of central and</w:t>
      </w:r>
      <w:r w:rsidRPr="00E47833">
        <w:rPr>
          <w:rFonts w:ascii="Times New Roman" w:hAnsi="Times New Roman"/>
          <w:sz w:val="24"/>
          <w:szCs w:val="24"/>
          <w:lang w:val="en-GB"/>
        </w:rPr>
        <w:t xml:space="preserve"> sectoral</w:t>
      </w:r>
      <w:r>
        <w:rPr>
          <w:rFonts w:ascii="Times New Roman" w:hAnsi="Times New Roman"/>
          <w:sz w:val="24"/>
          <w:szCs w:val="24"/>
        </w:rPr>
        <w:t xml:space="preserve"> planners trained</w:t>
      </w:r>
      <w:r w:rsidRPr="00244971">
        <w:rPr>
          <w:rFonts w:ascii="Times New Roman" w:hAnsi="Times New Roman"/>
          <w:sz w:val="24"/>
          <w:szCs w:val="24"/>
        </w:rPr>
        <w:t xml:space="preserve"> in conducting MDG needs assessments and formulating MDG-based poverty reduction strategies.  Indeed</w:t>
      </w:r>
      <w:r>
        <w:rPr>
          <w:rFonts w:ascii="Times New Roman" w:hAnsi="Times New Roman"/>
          <w:sz w:val="24"/>
          <w:szCs w:val="24"/>
        </w:rPr>
        <w:t>,</w:t>
      </w:r>
      <w:r w:rsidRPr="00244971">
        <w:rPr>
          <w:rFonts w:ascii="Times New Roman" w:hAnsi="Times New Roman"/>
          <w:sz w:val="24"/>
          <w:szCs w:val="24"/>
        </w:rPr>
        <w:t xml:space="preserve"> if this has been achieved</w:t>
      </w:r>
      <w:r>
        <w:rPr>
          <w:rFonts w:ascii="Times New Roman" w:hAnsi="Times New Roman"/>
          <w:sz w:val="24"/>
          <w:szCs w:val="24"/>
        </w:rPr>
        <w:t>,</w:t>
      </w:r>
      <w:r w:rsidRPr="00244971">
        <w:rPr>
          <w:rFonts w:ascii="Times New Roman" w:hAnsi="Times New Roman"/>
          <w:sz w:val="24"/>
          <w:szCs w:val="24"/>
        </w:rPr>
        <w:t xml:space="preserve"> then the need for a full time senior economist would not be justified.  The real issue is</w:t>
      </w:r>
      <w:r>
        <w:rPr>
          <w:rFonts w:ascii="Times New Roman" w:hAnsi="Times New Roman"/>
          <w:sz w:val="24"/>
          <w:szCs w:val="24"/>
        </w:rPr>
        <w:t>:</w:t>
      </w:r>
      <w:r w:rsidRPr="00244971">
        <w:rPr>
          <w:rFonts w:ascii="Times New Roman" w:hAnsi="Times New Roman"/>
          <w:sz w:val="24"/>
          <w:szCs w:val="24"/>
        </w:rPr>
        <w:t xml:space="preserve"> are senor economists and MDG advisors fully aware of this end game and working systematically to ensure this happens</w:t>
      </w:r>
      <w:r>
        <w:rPr>
          <w:rFonts w:ascii="Times New Roman" w:hAnsi="Times New Roman"/>
          <w:sz w:val="24"/>
          <w:szCs w:val="24"/>
        </w:rPr>
        <w:t>?</w:t>
      </w:r>
      <w:r w:rsidRPr="00244971">
        <w:rPr>
          <w:rFonts w:ascii="Times New Roman" w:hAnsi="Times New Roman"/>
          <w:sz w:val="24"/>
          <w:szCs w:val="24"/>
        </w:rPr>
        <w:t xml:space="preserve">  They do receive full briefings on substantive issues</w:t>
      </w:r>
      <w:r>
        <w:rPr>
          <w:rFonts w:ascii="Times New Roman" w:hAnsi="Times New Roman"/>
          <w:sz w:val="24"/>
          <w:szCs w:val="24"/>
        </w:rPr>
        <w:t>,</w:t>
      </w:r>
      <w:r w:rsidRPr="00244971">
        <w:rPr>
          <w:rFonts w:ascii="Times New Roman" w:hAnsi="Times New Roman"/>
          <w:sz w:val="24"/>
          <w:szCs w:val="24"/>
        </w:rPr>
        <w:t xml:space="preserve"> which are tools of their trade, but the point here is that inasmuch as the MDGs are multi-sectoral, senior economists need also to have a multi-sectoral orientation</w:t>
      </w:r>
    </w:p>
    <w:p w:rsidR="00E46464" w:rsidRPr="003565FD" w:rsidRDefault="00E46464" w:rsidP="00E46464">
      <w:pPr>
        <w:spacing w:after="0"/>
        <w:ind w:firstLine="270"/>
        <w:jc w:val="both"/>
        <w:rPr>
          <w:rFonts w:ascii="Times New Roman" w:hAnsi="Times New Roman"/>
          <w:strike/>
          <w:sz w:val="24"/>
          <w:szCs w:val="24"/>
        </w:rPr>
      </w:pPr>
      <w:r w:rsidRPr="003565FD">
        <w:rPr>
          <w:rFonts w:ascii="Times New Roman" w:hAnsi="Times New Roman"/>
          <w:sz w:val="24"/>
          <w:szCs w:val="24"/>
          <w:lang w:val="en-GB"/>
        </w:rPr>
        <w:t xml:space="preserve"> </w:t>
      </w:r>
    </w:p>
    <w:p w:rsidR="00E46464" w:rsidRDefault="00E46464" w:rsidP="00E46464">
      <w:pPr>
        <w:spacing w:after="0"/>
        <w:jc w:val="both"/>
        <w:rPr>
          <w:rFonts w:ascii="Times New Roman" w:hAnsi="Times New Roman"/>
          <w:b/>
          <w:sz w:val="24"/>
          <w:szCs w:val="24"/>
          <w:lang w:val="en-GB"/>
        </w:rPr>
      </w:pPr>
      <w:r w:rsidRPr="00244971">
        <w:rPr>
          <w:rFonts w:ascii="Times New Roman" w:hAnsi="Times New Roman"/>
          <w:b/>
          <w:sz w:val="24"/>
          <w:szCs w:val="24"/>
          <w:lang w:val="en-GB"/>
        </w:rPr>
        <w:t>Gender Equality and Women’s Empowerment</w:t>
      </w:r>
    </w:p>
    <w:p w:rsidR="00E46464" w:rsidRPr="00244971" w:rsidRDefault="00E46464" w:rsidP="00E46464">
      <w:pPr>
        <w:spacing w:after="0"/>
        <w:jc w:val="both"/>
        <w:rPr>
          <w:rFonts w:ascii="Times New Roman" w:hAnsi="Times New Roman"/>
          <w:b/>
          <w:sz w:val="24"/>
          <w:szCs w:val="24"/>
          <w:lang w:val="en-GB"/>
        </w:rPr>
      </w:pP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One of the main findings of the evaluation of RCFII was </w:t>
      </w:r>
      <w:r>
        <w:rPr>
          <w:rFonts w:ascii="Times New Roman" w:hAnsi="Times New Roman"/>
          <w:sz w:val="24"/>
          <w:szCs w:val="24"/>
          <w:lang w:val="en-GB"/>
        </w:rPr>
        <w:t xml:space="preserve">the </w:t>
      </w:r>
      <w:r w:rsidRPr="00244971">
        <w:rPr>
          <w:rFonts w:ascii="Times New Roman" w:hAnsi="Times New Roman"/>
          <w:sz w:val="24"/>
          <w:szCs w:val="24"/>
          <w:lang w:val="en-GB"/>
        </w:rPr>
        <w:t xml:space="preserve">inadequacy of gender mainstreaming in the Programme. </w:t>
      </w:r>
      <w:r>
        <w:rPr>
          <w:rFonts w:ascii="Times New Roman" w:hAnsi="Times New Roman"/>
          <w:sz w:val="24"/>
          <w:szCs w:val="24"/>
          <w:lang w:val="en-GB"/>
        </w:rPr>
        <w:t xml:space="preserve"> </w:t>
      </w:r>
      <w:r w:rsidRPr="00244971">
        <w:rPr>
          <w:rFonts w:ascii="Times New Roman" w:hAnsi="Times New Roman"/>
          <w:sz w:val="24"/>
          <w:szCs w:val="24"/>
          <w:lang w:val="en-GB"/>
        </w:rPr>
        <w:t xml:space="preserve">RCF III the approach taken was </w:t>
      </w:r>
      <w:r w:rsidR="005C2F83">
        <w:rPr>
          <w:rFonts w:ascii="Times New Roman" w:hAnsi="Times New Roman"/>
          <w:sz w:val="24"/>
          <w:szCs w:val="24"/>
          <w:lang w:val="en-GB"/>
        </w:rPr>
        <w:t xml:space="preserve">to redress this finding through support of the </w:t>
      </w:r>
      <w:r w:rsidRPr="00244971">
        <w:rPr>
          <w:rFonts w:ascii="Times New Roman" w:hAnsi="Times New Roman"/>
          <w:sz w:val="24"/>
          <w:szCs w:val="24"/>
          <w:lang w:val="en-GB"/>
        </w:rPr>
        <w:t xml:space="preserve">more </w:t>
      </w:r>
      <w:r w:rsidRPr="003565FD">
        <w:rPr>
          <w:rFonts w:ascii="Times New Roman" w:hAnsi="Times New Roman"/>
          <w:sz w:val="24"/>
          <w:szCs w:val="24"/>
          <w:lang w:val="en-GB"/>
        </w:rPr>
        <w:t xml:space="preserve">comprehensive </w:t>
      </w:r>
      <w:r w:rsidRPr="00244971">
        <w:rPr>
          <w:rFonts w:ascii="Times New Roman" w:hAnsi="Times New Roman"/>
          <w:sz w:val="24"/>
          <w:szCs w:val="24"/>
          <w:lang w:val="en-GB"/>
        </w:rPr>
        <w:t xml:space="preserve">  Regional Project for Gender Equality and Women’s Empowerment in Africa. </w:t>
      </w:r>
      <w:r>
        <w:rPr>
          <w:rFonts w:ascii="Times New Roman" w:hAnsi="Times New Roman"/>
          <w:sz w:val="24"/>
          <w:szCs w:val="24"/>
          <w:lang w:val="en-GB"/>
        </w:rPr>
        <w:t xml:space="preserve"> </w:t>
      </w:r>
      <w:r w:rsidRPr="00244971">
        <w:rPr>
          <w:rFonts w:ascii="Times New Roman" w:hAnsi="Times New Roman"/>
          <w:sz w:val="24"/>
          <w:szCs w:val="24"/>
          <w:lang w:val="en-GB"/>
        </w:rPr>
        <w:t>The following specific outcomes were articulated: developing capacities for more gender-r</w:t>
      </w:r>
      <w:r>
        <w:rPr>
          <w:rFonts w:ascii="Times New Roman" w:hAnsi="Times New Roman"/>
          <w:sz w:val="24"/>
          <w:szCs w:val="24"/>
          <w:lang w:val="en-GB"/>
        </w:rPr>
        <w:t>esponsive macro-policy analysis;</w:t>
      </w:r>
      <w:r w:rsidRPr="00244971">
        <w:rPr>
          <w:rFonts w:ascii="Times New Roman" w:hAnsi="Times New Roman"/>
          <w:sz w:val="24"/>
          <w:szCs w:val="24"/>
          <w:lang w:val="en-GB"/>
        </w:rPr>
        <w:t xml:space="preserve"> planning and programming aimed at recognising the role of gender relations in economic development and growth; creating an enabling environment for increasing women’s income and employment opportunities; and expanding women’s leadership and influence in policy making in both peace time and post-conflict contexts and in public and private governance. </w:t>
      </w:r>
    </w:p>
    <w:p w:rsidR="00E46464" w:rsidRDefault="00E46464" w:rsidP="00E46464">
      <w:pPr>
        <w:spacing w:after="0"/>
        <w:jc w:val="both"/>
        <w:rPr>
          <w:rFonts w:ascii="Times New Roman" w:hAnsi="Times New Roman"/>
          <w:sz w:val="24"/>
          <w:szCs w:val="24"/>
          <w:lang w:val="en-GB"/>
        </w:rPr>
      </w:pPr>
    </w:p>
    <w:p w:rsidR="00E46464" w:rsidRPr="003565FD"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t>Relevance</w:t>
      </w:r>
      <w:r>
        <w:rPr>
          <w:rFonts w:ascii="Times New Roman" w:hAnsi="Times New Roman"/>
          <w:b/>
          <w:sz w:val="24"/>
          <w:szCs w:val="24"/>
          <w:lang w:val="en-GB"/>
        </w:rPr>
        <w:t>:</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 xml:space="preserve">The Programme addresses key challenges as articulated in gender policy setting agenda frameworks of AU, such as </w:t>
      </w:r>
      <w:r w:rsidRPr="003565FD">
        <w:rPr>
          <w:rFonts w:ascii="Times New Roman" w:hAnsi="Times New Roman"/>
          <w:sz w:val="24"/>
          <w:szCs w:val="24"/>
          <w:lang w:val="en-GB"/>
        </w:rPr>
        <w:t xml:space="preserve">the </w:t>
      </w:r>
      <w:r w:rsidR="00F87662" w:rsidRPr="003565FD">
        <w:rPr>
          <w:rFonts w:ascii="Times New Roman" w:hAnsi="Times New Roman"/>
          <w:sz w:val="24"/>
          <w:szCs w:val="24"/>
          <w:lang w:val="en-GB"/>
        </w:rPr>
        <w:t>Solemn</w:t>
      </w:r>
      <w:r w:rsidRPr="003565FD">
        <w:rPr>
          <w:rFonts w:ascii="Times New Roman" w:hAnsi="Times New Roman"/>
          <w:sz w:val="24"/>
          <w:szCs w:val="24"/>
          <w:lang w:val="en-GB"/>
        </w:rPr>
        <w:t xml:space="preserve"> Declaration of Africa and the gender policy of AU.  It also responds to the specific challenges faced by the su</w:t>
      </w:r>
      <w:r w:rsidR="00F87662" w:rsidRPr="003565FD">
        <w:rPr>
          <w:rFonts w:ascii="Times New Roman" w:hAnsi="Times New Roman"/>
          <w:sz w:val="24"/>
          <w:szCs w:val="24"/>
          <w:lang w:val="en-GB"/>
        </w:rPr>
        <w:t xml:space="preserve">b-regional economic communities such as ECOWAS and </w:t>
      </w:r>
      <w:r w:rsidRPr="003565FD">
        <w:rPr>
          <w:rFonts w:ascii="Times New Roman" w:hAnsi="Times New Roman"/>
          <w:sz w:val="24"/>
          <w:szCs w:val="24"/>
          <w:lang w:val="en-GB"/>
        </w:rPr>
        <w:t>SADC.</w:t>
      </w: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t xml:space="preserve">Effectiveness: </w:t>
      </w:r>
      <w:r>
        <w:rPr>
          <w:rFonts w:ascii="Times New Roman" w:hAnsi="Times New Roman"/>
          <w:b/>
          <w:sz w:val="24"/>
          <w:szCs w:val="24"/>
          <w:lang w:val="en-GB"/>
        </w:rPr>
        <w:t xml:space="preserve"> </w:t>
      </w:r>
      <w:r w:rsidRPr="00244971">
        <w:rPr>
          <w:rFonts w:ascii="Times New Roman" w:hAnsi="Times New Roman"/>
          <w:sz w:val="24"/>
          <w:szCs w:val="24"/>
          <w:lang w:val="en-GB"/>
        </w:rPr>
        <w:t>One key outcome indicator is at least 15 countries with concrete gender-responsive national pro-poor growth strategies</w:t>
      </w:r>
      <w:r>
        <w:rPr>
          <w:rFonts w:ascii="Times New Roman" w:hAnsi="Times New Roman"/>
          <w:sz w:val="24"/>
          <w:szCs w:val="24"/>
          <w:lang w:val="en-GB"/>
        </w:rPr>
        <w:t>.</w:t>
      </w:r>
      <w:r w:rsidRPr="00244971">
        <w:rPr>
          <w:rFonts w:ascii="Times New Roman" w:hAnsi="Times New Roman"/>
          <w:sz w:val="24"/>
          <w:szCs w:val="24"/>
          <w:lang w:val="en-GB"/>
        </w:rPr>
        <w:t xml:space="preserve">  The outcome indicator is not useful in determining effectiveness</w:t>
      </w:r>
      <w:r>
        <w:rPr>
          <w:rFonts w:ascii="Times New Roman" w:hAnsi="Times New Roman"/>
          <w:sz w:val="24"/>
          <w:szCs w:val="24"/>
          <w:lang w:val="en-GB"/>
        </w:rPr>
        <w:t>,</w:t>
      </w:r>
      <w:r w:rsidRPr="00244971">
        <w:rPr>
          <w:rFonts w:ascii="Times New Roman" w:hAnsi="Times New Roman"/>
          <w:sz w:val="24"/>
          <w:szCs w:val="24"/>
          <w:lang w:val="en-GB"/>
        </w:rPr>
        <w:t xml:space="preserve"> as support has focused on the building blocks that will ultimately result in substantive and sustained gender responsive national development strategies. </w:t>
      </w:r>
      <w:r w:rsidR="005C2F83">
        <w:rPr>
          <w:rFonts w:ascii="Times New Roman" w:hAnsi="Times New Roman"/>
          <w:sz w:val="24"/>
          <w:szCs w:val="24"/>
          <w:lang w:val="en-GB"/>
        </w:rPr>
        <w:t xml:space="preserve">One key measure of the effectiveness of the gender component </w:t>
      </w:r>
      <w:r w:rsidR="00103B11">
        <w:rPr>
          <w:rFonts w:ascii="Times New Roman" w:hAnsi="Times New Roman"/>
          <w:sz w:val="24"/>
          <w:szCs w:val="24"/>
          <w:lang w:val="en-GB"/>
        </w:rPr>
        <w:t>was the formulation of concrete gender responsive national pro-poor growth strategies.</w:t>
      </w:r>
      <w:r>
        <w:rPr>
          <w:rFonts w:ascii="Times New Roman" w:hAnsi="Times New Roman"/>
          <w:sz w:val="24"/>
          <w:szCs w:val="24"/>
          <w:lang w:val="en-GB"/>
        </w:rPr>
        <w:t xml:space="preserve"> </w:t>
      </w:r>
      <w:r w:rsidRPr="00244971">
        <w:rPr>
          <w:rFonts w:ascii="Times New Roman" w:hAnsi="Times New Roman"/>
          <w:sz w:val="24"/>
          <w:szCs w:val="24"/>
          <w:lang w:val="en-GB"/>
        </w:rPr>
        <w:t>To this end</w:t>
      </w:r>
      <w:r>
        <w:rPr>
          <w:rFonts w:ascii="Times New Roman" w:hAnsi="Times New Roman"/>
          <w:sz w:val="24"/>
          <w:szCs w:val="24"/>
          <w:lang w:val="en-GB"/>
        </w:rPr>
        <w:t>,</w:t>
      </w:r>
      <w:r w:rsidRPr="00244971">
        <w:rPr>
          <w:rFonts w:ascii="Times New Roman" w:hAnsi="Times New Roman"/>
          <w:sz w:val="24"/>
          <w:szCs w:val="24"/>
          <w:lang w:val="en-GB"/>
        </w:rPr>
        <w:t xml:space="preserve"> in collaboration with strategic partners both from within UNDP and other UN agencies, </w:t>
      </w:r>
      <w:r w:rsidR="00103B11">
        <w:rPr>
          <w:rFonts w:ascii="Times New Roman" w:hAnsi="Times New Roman"/>
          <w:sz w:val="24"/>
          <w:szCs w:val="24"/>
          <w:lang w:val="en-GB"/>
        </w:rPr>
        <w:t xml:space="preserve">the regional gender project </w:t>
      </w:r>
      <w:r>
        <w:rPr>
          <w:rFonts w:ascii="Times New Roman" w:hAnsi="Times New Roman"/>
          <w:sz w:val="24"/>
          <w:szCs w:val="24"/>
          <w:lang w:val="en-GB"/>
        </w:rPr>
        <w:t xml:space="preserve"> </w:t>
      </w:r>
      <w:r w:rsidRPr="00244971">
        <w:rPr>
          <w:rFonts w:ascii="Times New Roman" w:hAnsi="Times New Roman"/>
          <w:sz w:val="24"/>
          <w:szCs w:val="24"/>
          <w:lang w:val="en-GB"/>
        </w:rPr>
        <w:t xml:space="preserve">has </w:t>
      </w:r>
      <w:r w:rsidRPr="00244971">
        <w:rPr>
          <w:rFonts w:ascii="Times New Roman" w:hAnsi="Times New Roman"/>
          <w:sz w:val="24"/>
          <w:szCs w:val="24"/>
          <w:lang w:val="en-GB"/>
        </w:rPr>
        <w:lastRenderedPageBreak/>
        <w:t>succeeded in creating “breakthrough” achievements</w:t>
      </w:r>
      <w:r>
        <w:rPr>
          <w:rFonts w:ascii="Times New Roman" w:hAnsi="Times New Roman"/>
          <w:sz w:val="24"/>
          <w:szCs w:val="24"/>
          <w:lang w:val="en-GB"/>
        </w:rPr>
        <w:t>,</w:t>
      </w:r>
      <w:r w:rsidRPr="00244971">
        <w:rPr>
          <w:rFonts w:ascii="Times New Roman" w:hAnsi="Times New Roman"/>
          <w:sz w:val="24"/>
          <w:szCs w:val="24"/>
          <w:lang w:val="en-GB"/>
        </w:rPr>
        <w:t xml:space="preserve"> particularly in terms of </w:t>
      </w:r>
      <w:r w:rsidR="00103B11">
        <w:rPr>
          <w:rFonts w:ascii="Times New Roman" w:hAnsi="Times New Roman"/>
          <w:sz w:val="24"/>
          <w:szCs w:val="24"/>
          <w:lang w:val="en-GB"/>
        </w:rPr>
        <w:t xml:space="preserve">developing capacities of </w:t>
      </w:r>
      <w:r w:rsidR="004706F1">
        <w:rPr>
          <w:rFonts w:ascii="Times New Roman" w:hAnsi="Times New Roman"/>
          <w:sz w:val="24"/>
          <w:szCs w:val="24"/>
          <w:lang w:val="en-GB"/>
        </w:rPr>
        <w:t>strategically</w:t>
      </w:r>
      <w:r w:rsidR="00103B11">
        <w:rPr>
          <w:rFonts w:ascii="Times New Roman" w:hAnsi="Times New Roman"/>
          <w:sz w:val="24"/>
          <w:szCs w:val="24"/>
          <w:lang w:val="en-GB"/>
        </w:rPr>
        <w:t xml:space="preserve"> placed national economists and planners to undertake </w:t>
      </w:r>
      <w:r w:rsidRPr="00244971">
        <w:rPr>
          <w:rFonts w:ascii="Times New Roman" w:hAnsi="Times New Roman"/>
          <w:sz w:val="24"/>
          <w:szCs w:val="24"/>
          <w:lang w:val="en-GB"/>
        </w:rPr>
        <w:t xml:space="preserve">s gender responsive </w:t>
      </w:r>
      <w:r w:rsidR="00103B11">
        <w:rPr>
          <w:rFonts w:ascii="Times New Roman" w:hAnsi="Times New Roman"/>
          <w:sz w:val="24"/>
          <w:szCs w:val="24"/>
          <w:lang w:val="en-GB"/>
        </w:rPr>
        <w:t xml:space="preserve">policies and strategies in their respective </w:t>
      </w:r>
      <w:r w:rsidRPr="00244971">
        <w:rPr>
          <w:rFonts w:ascii="Times New Roman" w:hAnsi="Times New Roman"/>
          <w:sz w:val="24"/>
          <w:szCs w:val="24"/>
          <w:lang w:val="en-GB"/>
        </w:rPr>
        <w:t xml:space="preserve">development </w:t>
      </w:r>
      <w:r w:rsidR="00103B11">
        <w:rPr>
          <w:rFonts w:ascii="Times New Roman" w:hAnsi="Times New Roman"/>
          <w:sz w:val="24"/>
          <w:szCs w:val="24"/>
          <w:lang w:val="en-GB"/>
        </w:rPr>
        <w:t xml:space="preserve"> country </w:t>
      </w:r>
      <w:r w:rsidRPr="00244971">
        <w:rPr>
          <w:rFonts w:ascii="Times New Roman" w:hAnsi="Times New Roman"/>
          <w:sz w:val="24"/>
          <w:szCs w:val="24"/>
          <w:lang w:val="en-GB"/>
        </w:rPr>
        <w:t xml:space="preserve"> context</w:t>
      </w:r>
      <w:r w:rsidR="00103B11">
        <w:rPr>
          <w:rFonts w:ascii="Times New Roman" w:hAnsi="Times New Roman"/>
          <w:sz w:val="24"/>
          <w:szCs w:val="24"/>
          <w:lang w:val="en-GB"/>
        </w:rPr>
        <w:t>s</w:t>
      </w:r>
      <w:r w:rsidRPr="00244971">
        <w:rPr>
          <w:rFonts w:ascii="Times New Roman" w:hAnsi="Times New Roman"/>
          <w:sz w:val="24"/>
          <w:szCs w:val="24"/>
          <w:lang w:val="en-GB"/>
        </w:rPr>
        <w:t xml:space="preserve">.  </w:t>
      </w:r>
      <w:r w:rsidR="00575F5D">
        <w:rPr>
          <w:rFonts w:ascii="Times New Roman" w:hAnsi="Times New Roman"/>
          <w:sz w:val="24"/>
          <w:szCs w:val="24"/>
          <w:lang w:val="en-GB"/>
        </w:rPr>
        <w:t xml:space="preserve">The training in gender analysis skills provided through </w:t>
      </w:r>
      <w:r w:rsidR="004706F1">
        <w:rPr>
          <w:rFonts w:ascii="Times New Roman" w:hAnsi="Times New Roman"/>
          <w:sz w:val="24"/>
          <w:szCs w:val="24"/>
          <w:lang w:val="en-GB"/>
        </w:rPr>
        <w:t>t</w:t>
      </w:r>
      <w:r w:rsidRPr="00244971">
        <w:rPr>
          <w:rFonts w:ascii="Times New Roman" w:hAnsi="Times New Roman"/>
          <w:sz w:val="24"/>
          <w:szCs w:val="24"/>
          <w:lang w:val="en-GB"/>
        </w:rPr>
        <w:t xml:space="preserve">he Gender Economic Management and Planning Initiative is </w:t>
      </w:r>
      <w:r w:rsidR="00287FFB" w:rsidRPr="00244971">
        <w:rPr>
          <w:rFonts w:ascii="Times New Roman" w:hAnsi="Times New Roman"/>
          <w:sz w:val="24"/>
          <w:szCs w:val="24"/>
          <w:lang w:val="en-GB"/>
        </w:rPr>
        <w:t>notable for</w:t>
      </w:r>
      <w:r w:rsidRPr="00244971">
        <w:rPr>
          <w:rFonts w:ascii="Times New Roman" w:hAnsi="Times New Roman"/>
          <w:sz w:val="24"/>
          <w:szCs w:val="24"/>
          <w:lang w:val="en-GB"/>
        </w:rPr>
        <w:t xml:space="preserve"> its comprehensive coverage of macroeconomic policy making from a gender equality perspective </w:t>
      </w:r>
      <w:r w:rsidR="00575F5D">
        <w:rPr>
          <w:rFonts w:ascii="Times New Roman" w:hAnsi="Times New Roman"/>
          <w:sz w:val="24"/>
          <w:szCs w:val="24"/>
          <w:lang w:val="en-GB"/>
        </w:rPr>
        <w:t>through</w:t>
      </w:r>
      <w:r w:rsidRPr="00244971">
        <w:rPr>
          <w:rFonts w:ascii="Times New Roman" w:hAnsi="Times New Roman"/>
          <w:sz w:val="24"/>
          <w:szCs w:val="24"/>
          <w:lang w:val="en-GB"/>
        </w:rPr>
        <w:t xml:space="preserve"> applying </w:t>
      </w:r>
      <w:proofErr w:type="gramStart"/>
      <w:r w:rsidRPr="00244971">
        <w:rPr>
          <w:rFonts w:ascii="Times New Roman" w:hAnsi="Times New Roman"/>
          <w:sz w:val="24"/>
          <w:szCs w:val="24"/>
          <w:lang w:val="en-GB"/>
        </w:rPr>
        <w:t>rigorous  analysis</w:t>
      </w:r>
      <w:proofErr w:type="gramEnd"/>
      <w:r w:rsidRPr="00244971">
        <w:rPr>
          <w:rFonts w:ascii="Times New Roman" w:hAnsi="Times New Roman"/>
          <w:sz w:val="24"/>
          <w:szCs w:val="24"/>
          <w:lang w:val="en-GB"/>
        </w:rPr>
        <w:t xml:space="preserve"> </w:t>
      </w:r>
      <w:r w:rsidR="00103B11">
        <w:rPr>
          <w:rFonts w:ascii="Times New Roman" w:hAnsi="Times New Roman"/>
          <w:sz w:val="24"/>
          <w:szCs w:val="24"/>
          <w:lang w:val="en-GB"/>
        </w:rPr>
        <w:t>to</w:t>
      </w:r>
      <w:r w:rsidRPr="00244971">
        <w:rPr>
          <w:rFonts w:ascii="Times New Roman" w:hAnsi="Times New Roman"/>
          <w:sz w:val="24"/>
          <w:szCs w:val="24"/>
          <w:lang w:val="en-GB"/>
        </w:rPr>
        <w:t xml:space="preserve"> what </w:t>
      </w:r>
      <w:r w:rsidR="00103B11">
        <w:rPr>
          <w:rFonts w:ascii="Times New Roman" w:hAnsi="Times New Roman"/>
          <w:sz w:val="24"/>
          <w:szCs w:val="24"/>
          <w:lang w:val="en-GB"/>
        </w:rPr>
        <w:t>is</w:t>
      </w:r>
      <w:r w:rsidRPr="00244971">
        <w:rPr>
          <w:rFonts w:ascii="Times New Roman" w:hAnsi="Times New Roman"/>
          <w:sz w:val="24"/>
          <w:szCs w:val="24"/>
          <w:lang w:val="en-GB"/>
        </w:rPr>
        <w:t xml:space="preserve"> often viewed as gender neutral spheres of economic policy and planning. </w:t>
      </w:r>
      <w:r>
        <w:rPr>
          <w:rFonts w:ascii="Times New Roman" w:hAnsi="Times New Roman"/>
          <w:sz w:val="24"/>
          <w:szCs w:val="24"/>
          <w:lang w:val="en-GB"/>
        </w:rPr>
        <w:t xml:space="preserve"> </w:t>
      </w:r>
      <w:r w:rsidRPr="00244971">
        <w:rPr>
          <w:rFonts w:ascii="Times New Roman" w:hAnsi="Times New Roman"/>
          <w:sz w:val="24"/>
          <w:szCs w:val="24"/>
          <w:lang w:val="en-GB"/>
        </w:rPr>
        <w:t xml:space="preserve">The other breakthrough is the partnership with </w:t>
      </w:r>
      <w:r w:rsidR="00287FFB" w:rsidRPr="003565FD">
        <w:rPr>
          <w:rFonts w:ascii="Times New Roman" w:hAnsi="Times New Roman"/>
          <w:sz w:val="24"/>
          <w:szCs w:val="24"/>
          <w:lang w:val="en-GB"/>
        </w:rPr>
        <w:t xml:space="preserve">the </w:t>
      </w:r>
      <w:r w:rsidR="00287FFB" w:rsidRPr="00244971">
        <w:rPr>
          <w:rFonts w:ascii="Times New Roman" w:hAnsi="Times New Roman"/>
          <w:sz w:val="24"/>
          <w:szCs w:val="24"/>
          <w:lang w:val="en-GB"/>
        </w:rPr>
        <w:t>UN</w:t>
      </w:r>
      <w:r w:rsidRPr="00244971">
        <w:rPr>
          <w:rFonts w:ascii="Times New Roman" w:hAnsi="Times New Roman"/>
          <w:sz w:val="24"/>
          <w:szCs w:val="24"/>
          <w:lang w:val="en-GB"/>
        </w:rPr>
        <w:t xml:space="preserve"> Institute for Economic Planning and Development (IDEP)</w:t>
      </w:r>
      <w:r w:rsidR="000705EF">
        <w:rPr>
          <w:rFonts w:ascii="Times New Roman" w:hAnsi="Times New Roman"/>
          <w:sz w:val="24"/>
          <w:szCs w:val="24"/>
          <w:lang w:val="en-GB"/>
        </w:rPr>
        <w:t>, an established and well-known regional development management institution in the region</w:t>
      </w:r>
      <w:r w:rsidR="00287FFB">
        <w:rPr>
          <w:rFonts w:ascii="Times New Roman" w:hAnsi="Times New Roman"/>
          <w:sz w:val="24"/>
          <w:szCs w:val="24"/>
          <w:lang w:val="en-GB"/>
        </w:rPr>
        <w:t>,</w:t>
      </w:r>
      <w:r w:rsidR="000705EF">
        <w:rPr>
          <w:rFonts w:ascii="Times New Roman" w:hAnsi="Times New Roman"/>
          <w:sz w:val="24"/>
          <w:szCs w:val="24"/>
          <w:lang w:val="en-GB"/>
        </w:rPr>
        <w:t xml:space="preserve">  </w:t>
      </w:r>
      <w:r w:rsidRPr="00244971">
        <w:rPr>
          <w:rFonts w:ascii="Times New Roman" w:hAnsi="Times New Roman"/>
          <w:sz w:val="24"/>
          <w:szCs w:val="24"/>
          <w:lang w:val="en-GB"/>
        </w:rPr>
        <w:t xml:space="preserve"> in order to roll out this capacity development initiative.  Th</w:t>
      </w:r>
      <w:r w:rsidR="000705EF">
        <w:rPr>
          <w:rFonts w:ascii="Times New Roman" w:hAnsi="Times New Roman"/>
          <w:sz w:val="24"/>
          <w:szCs w:val="24"/>
          <w:lang w:val="en-GB"/>
        </w:rPr>
        <w:t>is</w:t>
      </w:r>
      <w:r w:rsidRPr="00244971">
        <w:rPr>
          <w:rFonts w:ascii="Times New Roman" w:hAnsi="Times New Roman"/>
          <w:sz w:val="24"/>
          <w:szCs w:val="24"/>
          <w:lang w:val="en-GB"/>
        </w:rPr>
        <w:t xml:space="preserve"> strategic partnership has given credibility to </w:t>
      </w:r>
      <w:r w:rsidR="000705EF">
        <w:rPr>
          <w:rFonts w:ascii="Times New Roman" w:hAnsi="Times New Roman"/>
          <w:sz w:val="24"/>
          <w:szCs w:val="24"/>
          <w:lang w:val="en-GB"/>
        </w:rPr>
        <w:t xml:space="preserve">mainstreaming gender equality concerns </w:t>
      </w:r>
      <w:proofErr w:type="gramStart"/>
      <w:r w:rsidR="000705EF">
        <w:rPr>
          <w:rFonts w:ascii="Times New Roman" w:hAnsi="Times New Roman"/>
          <w:sz w:val="24"/>
          <w:szCs w:val="24"/>
          <w:lang w:val="en-GB"/>
        </w:rPr>
        <w:t xml:space="preserve">in </w:t>
      </w:r>
      <w:r w:rsidRPr="00244971">
        <w:rPr>
          <w:rFonts w:ascii="Times New Roman" w:hAnsi="Times New Roman"/>
          <w:sz w:val="24"/>
          <w:szCs w:val="24"/>
          <w:lang w:val="en-GB"/>
        </w:rPr>
        <w:t xml:space="preserve"> economic</w:t>
      </w:r>
      <w:proofErr w:type="gramEnd"/>
      <w:r w:rsidRPr="00244971">
        <w:rPr>
          <w:rFonts w:ascii="Times New Roman" w:hAnsi="Times New Roman"/>
          <w:sz w:val="24"/>
          <w:szCs w:val="24"/>
          <w:lang w:val="en-GB"/>
        </w:rPr>
        <w:t xml:space="preserve"> development and management</w:t>
      </w:r>
      <w:r w:rsidR="000705EF">
        <w:rPr>
          <w:rFonts w:ascii="Times New Roman" w:hAnsi="Times New Roman"/>
          <w:sz w:val="24"/>
          <w:szCs w:val="24"/>
          <w:lang w:val="en-GB"/>
        </w:rPr>
        <w:t xml:space="preserve"> in the region</w:t>
      </w:r>
      <w:r w:rsidRPr="00244971">
        <w:rPr>
          <w:rFonts w:ascii="Times New Roman" w:hAnsi="Times New Roman"/>
          <w:sz w:val="24"/>
          <w:szCs w:val="24"/>
          <w:lang w:val="en-GB"/>
        </w:rPr>
        <w:t>.</w:t>
      </w: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Pr="00244971" w:rsidRDefault="00E46464" w:rsidP="001E7EE6">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An equally important </w:t>
      </w:r>
      <w:r w:rsidR="00F56944">
        <w:rPr>
          <w:rFonts w:ascii="Times New Roman" w:hAnsi="Times New Roman"/>
          <w:sz w:val="24"/>
          <w:szCs w:val="24"/>
          <w:lang w:val="en-GB"/>
        </w:rPr>
        <w:t xml:space="preserve">achievement of </w:t>
      </w:r>
      <w:r w:rsidRPr="00244971">
        <w:rPr>
          <w:rFonts w:ascii="Times New Roman" w:hAnsi="Times New Roman"/>
          <w:sz w:val="24"/>
          <w:szCs w:val="24"/>
          <w:lang w:val="en-GB"/>
        </w:rPr>
        <w:t xml:space="preserve">r the project has been the institutionalisation of the Masters in Arts in Gender Responsive Economics established at the University of </w:t>
      </w:r>
      <w:proofErr w:type="spellStart"/>
      <w:r w:rsidRPr="00244971">
        <w:rPr>
          <w:rFonts w:ascii="Times New Roman" w:hAnsi="Times New Roman"/>
          <w:sz w:val="24"/>
          <w:szCs w:val="24"/>
          <w:lang w:val="en-GB"/>
        </w:rPr>
        <w:t>Makerere</w:t>
      </w:r>
      <w:proofErr w:type="spellEnd"/>
      <w:r w:rsidRPr="00244971">
        <w:rPr>
          <w:rFonts w:ascii="Times New Roman" w:hAnsi="Times New Roman"/>
          <w:sz w:val="24"/>
          <w:szCs w:val="24"/>
          <w:lang w:val="en-GB"/>
        </w:rPr>
        <w:t xml:space="preserve"> in Uganda. </w:t>
      </w:r>
      <w:r>
        <w:rPr>
          <w:rFonts w:ascii="Times New Roman" w:hAnsi="Times New Roman"/>
          <w:sz w:val="24"/>
          <w:szCs w:val="24"/>
          <w:lang w:val="en-GB"/>
        </w:rPr>
        <w:t xml:space="preserve"> </w:t>
      </w:r>
      <w:r w:rsidRPr="00244971">
        <w:rPr>
          <w:rFonts w:ascii="Times New Roman" w:hAnsi="Times New Roman"/>
          <w:sz w:val="24"/>
          <w:szCs w:val="24"/>
          <w:lang w:val="en-GB"/>
        </w:rPr>
        <w:t>One of the weakest aspects of learning and skills development in gender analysis has been the lack of an institutional base to ensure continuity, credibility and sustainability.  For too long, gender knowledge development and skills training has been managed as an ad hoc activity. At the country level</w:t>
      </w:r>
      <w:r>
        <w:rPr>
          <w:rFonts w:ascii="Times New Roman" w:hAnsi="Times New Roman"/>
          <w:sz w:val="24"/>
          <w:szCs w:val="24"/>
          <w:lang w:val="en-GB"/>
        </w:rPr>
        <w:t>,</w:t>
      </w:r>
      <w:r w:rsidRPr="00244971">
        <w:rPr>
          <w:rFonts w:ascii="Times New Roman" w:hAnsi="Times New Roman"/>
          <w:sz w:val="24"/>
          <w:szCs w:val="24"/>
          <w:lang w:val="en-GB"/>
        </w:rPr>
        <w:t xml:space="preserve"> the gender project provided technical and substantive advisory services to UNDP Country Offices. </w:t>
      </w:r>
      <w:r>
        <w:rPr>
          <w:rFonts w:ascii="Times New Roman" w:hAnsi="Times New Roman"/>
          <w:sz w:val="24"/>
          <w:szCs w:val="24"/>
          <w:lang w:val="en-GB"/>
        </w:rPr>
        <w:t xml:space="preserve"> </w:t>
      </w:r>
      <w:r w:rsidRPr="00244971">
        <w:rPr>
          <w:rFonts w:ascii="Times New Roman" w:hAnsi="Times New Roman"/>
          <w:sz w:val="24"/>
          <w:szCs w:val="24"/>
          <w:lang w:val="en-GB"/>
        </w:rPr>
        <w:t xml:space="preserve">Advisory services have been largely demand-driven, and both human and financial resources of BDP and the Regional Programme have been utilised. </w:t>
      </w:r>
    </w:p>
    <w:p w:rsidR="00E46464" w:rsidRPr="00244971" w:rsidRDefault="00E46464" w:rsidP="00E46464">
      <w:pPr>
        <w:spacing w:after="0"/>
        <w:ind w:firstLine="360"/>
        <w:jc w:val="both"/>
        <w:rPr>
          <w:rFonts w:ascii="Times New Roman" w:hAnsi="Times New Roman"/>
          <w:sz w:val="24"/>
          <w:szCs w:val="24"/>
          <w:lang w:val="en-GB"/>
        </w:rPr>
      </w:pP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In the ECOWAS sub-region</w:t>
      </w:r>
      <w:r>
        <w:rPr>
          <w:rFonts w:ascii="Times New Roman" w:hAnsi="Times New Roman"/>
          <w:sz w:val="24"/>
          <w:szCs w:val="24"/>
          <w:lang w:val="en-GB"/>
        </w:rPr>
        <w:t>,</w:t>
      </w:r>
      <w:r w:rsidRPr="00244971">
        <w:rPr>
          <w:rFonts w:ascii="Times New Roman" w:hAnsi="Times New Roman"/>
          <w:sz w:val="24"/>
          <w:szCs w:val="24"/>
          <w:lang w:val="en-GB"/>
        </w:rPr>
        <w:t xml:space="preserve"> the project provided catalytic support to advocacy on the mandated policies and actions of UN Security Council Resolutions 1325 and 1820 on Women and Peace and Security and Sexual and Gender-Based Violence.  This resulted in the Department of Peace Keeping scaling up the intervention</w:t>
      </w:r>
      <w:r>
        <w:rPr>
          <w:rFonts w:ascii="Times New Roman" w:hAnsi="Times New Roman"/>
          <w:sz w:val="24"/>
          <w:szCs w:val="24"/>
          <w:lang w:val="en-GB"/>
        </w:rPr>
        <w:t>,</w:t>
      </w:r>
      <w:r w:rsidRPr="00244971">
        <w:rPr>
          <w:rFonts w:ascii="Times New Roman" w:hAnsi="Times New Roman"/>
          <w:sz w:val="24"/>
          <w:szCs w:val="24"/>
          <w:lang w:val="en-GB"/>
        </w:rPr>
        <w:t xml:space="preserve"> so that action plans were developed </w:t>
      </w:r>
      <w:r>
        <w:rPr>
          <w:rFonts w:ascii="Times New Roman" w:hAnsi="Times New Roman"/>
          <w:sz w:val="24"/>
          <w:szCs w:val="24"/>
          <w:lang w:val="en-GB"/>
        </w:rPr>
        <w:t xml:space="preserve">in </w:t>
      </w:r>
      <w:r w:rsidRPr="00244971">
        <w:rPr>
          <w:rFonts w:ascii="Times New Roman" w:hAnsi="Times New Roman"/>
          <w:sz w:val="24"/>
          <w:szCs w:val="24"/>
          <w:lang w:val="en-GB"/>
        </w:rPr>
        <w:t>ECOWAS countries. The strategic support provided to sub-regional institutions, such as ECOWAS, is to be underscored for the ripple effect created at the sub-regional level.  At the country level</w:t>
      </w:r>
      <w:r>
        <w:rPr>
          <w:rFonts w:ascii="Times New Roman" w:hAnsi="Times New Roman"/>
          <w:sz w:val="24"/>
          <w:szCs w:val="24"/>
          <w:lang w:val="en-GB"/>
        </w:rPr>
        <w:t>,</w:t>
      </w:r>
      <w:r w:rsidRPr="00244971">
        <w:rPr>
          <w:rFonts w:ascii="Times New Roman" w:hAnsi="Times New Roman"/>
          <w:sz w:val="24"/>
          <w:szCs w:val="24"/>
          <w:lang w:val="en-GB"/>
        </w:rPr>
        <w:t xml:space="preserve"> the gender project provides technical and substantive advisory services to UNDP Country Offices on a demand-driven basis providing client-tailored support. </w:t>
      </w:r>
    </w:p>
    <w:p w:rsidR="00E46464" w:rsidRPr="00244971" w:rsidRDefault="00E46464" w:rsidP="00E46464">
      <w:pPr>
        <w:spacing w:after="0"/>
        <w:jc w:val="both"/>
        <w:rPr>
          <w:rFonts w:ascii="Times New Roman" w:hAnsi="Times New Roman"/>
          <w:sz w:val="24"/>
          <w:szCs w:val="24"/>
          <w:lang w:val="en-GB"/>
        </w:rPr>
      </w:pP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Another strategic area of support which has been delayed</w:t>
      </w:r>
      <w:r>
        <w:rPr>
          <w:rFonts w:ascii="Times New Roman" w:hAnsi="Times New Roman"/>
          <w:sz w:val="24"/>
          <w:szCs w:val="24"/>
          <w:lang w:val="en-GB"/>
        </w:rPr>
        <w:t>,</w:t>
      </w:r>
      <w:r w:rsidRPr="00244971">
        <w:rPr>
          <w:rFonts w:ascii="Times New Roman" w:hAnsi="Times New Roman"/>
          <w:sz w:val="24"/>
          <w:szCs w:val="24"/>
          <w:lang w:val="en-GB"/>
        </w:rPr>
        <w:t xml:space="preserve"> but </w:t>
      </w:r>
      <w:r>
        <w:rPr>
          <w:rFonts w:ascii="Times New Roman" w:hAnsi="Times New Roman"/>
          <w:sz w:val="24"/>
          <w:szCs w:val="24"/>
          <w:lang w:val="en-GB"/>
        </w:rPr>
        <w:t xml:space="preserve">is </w:t>
      </w:r>
      <w:r w:rsidRPr="00244971">
        <w:rPr>
          <w:rFonts w:ascii="Times New Roman" w:hAnsi="Times New Roman"/>
          <w:sz w:val="24"/>
          <w:szCs w:val="24"/>
          <w:lang w:val="en-GB"/>
        </w:rPr>
        <w:t>critical to gender-responsive national development strategies</w:t>
      </w:r>
      <w:r>
        <w:rPr>
          <w:rFonts w:ascii="Times New Roman" w:hAnsi="Times New Roman"/>
          <w:sz w:val="24"/>
          <w:szCs w:val="24"/>
          <w:lang w:val="en-GB"/>
        </w:rPr>
        <w:t>,</w:t>
      </w:r>
      <w:r w:rsidRPr="00244971">
        <w:rPr>
          <w:rFonts w:ascii="Times New Roman" w:hAnsi="Times New Roman"/>
          <w:sz w:val="24"/>
          <w:szCs w:val="24"/>
          <w:lang w:val="en-GB"/>
        </w:rPr>
        <w:t xml:space="preserve"> is the generation of reliable statistics by national statistics offices. </w:t>
      </w:r>
      <w:r>
        <w:rPr>
          <w:rFonts w:ascii="Times New Roman" w:hAnsi="Times New Roman"/>
          <w:sz w:val="24"/>
          <w:szCs w:val="24"/>
          <w:lang w:val="en-GB"/>
        </w:rPr>
        <w:t xml:space="preserve"> </w:t>
      </w:r>
      <w:r w:rsidRPr="00244971">
        <w:rPr>
          <w:rFonts w:ascii="Times New Roman" w:hAnsi="Times New Roman"/>
          <w:sz w:val="24"/>
          <w:szCs w:val="24"/>
          <w:lang w:val="en-GB"/>
        </w:rPr>
        <w:t xml:space="preserve">This activity has been planned jointly with the ECA’s Gender </w:t>
      </w:r>
      <w:r w:rsidR="00E47833" w:rsidRPr="00244971">
        <w:rPr>
          <w:rFonts w:ascii="Times New Roman" w:hAnsi="Times New Roman"/>
          <w:sz w:val="24"/>
          <w:szCs w:val="24"/>
          <w:lang w:val="en-GB"/>
        </w:rPr>
        <w:t>Centre</w:t>
      </w:r>
      <w:r w:rsidRPr="00244971">
        <w:rPr>
          <w:rFonts w:ascii="Times New Roman" w:hAnsi="Times New Roman"/>
          <w:sz w:val="24"/>
          <w:szCs w:val="24"/>
          <w:lang w:val="en-GB"/>
        </w:rPr>
        <w:t xml:space="preserve"> and the Centre for African Statistics.</w:t>
      </w:r>
    </w:p>
    <w:p w:rsidR="00E46464" w:rsidRPr="00244971" w:rsidRDefault="00E46464" w:rsidP="00E46464">
      <w:pPr>
        <w:spacing w:after="0"/>
        <w:jc w:val="both"/>
        <w:rPr>
          <w:rFonts w:ascii="Times New Roman" w:hAnsi="Times New Roman"/>
          <w:sz w:val="24"/>
          <w:szCs w:val="24"/>
          <w:lang w:val="en-GB"/>
        </w:rPr>
      </w:pP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The gender programme has also supporte</w:t>
      </w:r>
      <w:r>
        <w:rPr>
          <w:rFonts w:ascii="Times New Roman" w:hAnsi="Times New Roman"/>
          <w:sz w:val="24"/>
          <w:szCs w:val="24"/>
          <w:lang w:val="en-GB"/>
        </w:rPr>
        <w:t>d women’s civil society groups,</w:t>
      </w:r>
      <w:r w:rsidRPr="00244971">
        <w:rPr>
          <w:rFonts w:ascii="Times New Roman" w:hAnsi="Times New Roman"/>
          <w:sz w:val="24"/>
          <w:szCs w:val="24"/>
          <w:lang w:val="en-GB"/>
        </w:rPr>
        <w:t xml:space="preserve"> particularly in the area of women’s economic empowerment. </w:t>
      </w:r>
      <w:r>
        <w:rPr>
          <w:rFonts w:ascii="Times New Roman" w:hAnsi="Times New Roman"/>
          <w:sz w:val="24"/>
          <w:szCs w:val="24"/>
          <w:lang w:val="en-GB"/>
        </w:rPr>
        <w:t xml:space="preserve"> </w:t>
      </w:r>
      <w:r w:rsidRPr="00244971">
        <w:rPr>
          <w:rFonts w:ascii="Times New Roman" w:hAnsi="Times New Roman"/>
          <w:sz w:val="24"/>
          <w:szCs w:val="24"/>
          <w:lang w:val="en-GB"/>
        </w:rPr>
        <w:t>The programme has provided a women’s group in Liberia with initial capital to start-up small economic enterprises for poor women.</w:t>
      </w:r>
    </w:p>
    <w:p w:rsidR="00E46464" w:rsidRPr="00244971" w:rsidRDefault="00E46464" w:rsidP="00E46464">
      <w:pPr>
        <w:spacing w:after="0"/>
        <w:ind w:firstLine="72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lastRenderedPageBreak/>
        <w:t>Efficiency:</w:t>
      </w:r>
      <w:r w:rsidR="00F56944">
        <w:rPr>
          <w:rFonts w:ascii="Times New Roman" w:hAnsi="Times New Roman"/>
          <w:b/>
          <w:sz w:val="24"/>
          <w:szCs w:val="24"/>
          <w:lang w:val="en-GB"/>
        </w:rPr>
        <w:t xml:space="preserve"> </w:t>
      </w:r>
      <w:r w:rsidR="009875D0" w:rsidRPr="000511E2">
        <w:rPr>
          <w:rFonts w:ascii="Times New Roman" w:hAnsi="Times New Roman"/>
          <w:sz w:val="24"/>
          <w:szCs w:val="24"/>
          <w:lang w:val="en-GB"/>
        </w:rPr>
        <w:t xml:space="preserve">In terms of disbursement of allocated resources and implementation of planned activities the gender programme scores well.  However, there is inefficiency with regards to the </w:t>
      </w:r>
      <w:r w:rsidR="001A28A3" w:rsidRPr="000511E2">
        <w:rPr>
          <w:rFonts w:ascii="Times New Roman" w:hAnsi="Times New Roman"/>
          <w:sz w:val="24"/>
          <w:szCs w:val="24"/>
          <w:lang w:val="en-GB"/>
        </w:rPr>
        <w:t xml:space="preserve">complex transaction processes related to UNDP programming that often result in extended negotiations </w:t>
      </w:r>
      <w:r w:rsidR="009875D0" w:rsidRPr="000511E2">
        <w:rPr>
          <w:rFonts w:ascii="Times New Roman" w:hAnsi="Times New Roman"/>
          <w:sz w:val="24"/>
          <w:szCs w:val="24"/>
          <w:lang w:val="en-GB"/>
        </w:rPr>
        <w:t>with partners. This has resulted in delays in start-up of activities and shortened periods for implementation impacting efficient delivery of resources and services.  Moreover</w:t>
      </w:r>
      <w:r w:rsidR="009875D0">
        <w:rPr>
          <w:rFonts w:ascii="Times New Roman" w:hAnsi="Times New Roman"/>
          <w:b/>
          <w:sz w:val="24"/>
          <w:szCs w:val="24"/>
          <w:lang w:val="en-GB"/>
        </w:rPr>
        <w:t xml:space="preserve">, </w:t>
      </w:r>
      <w:r w:rsidR="000511E2" w:rsidRPr="00244971">
        <w:rPr>
          <w:rFonts w:ascii="Times New Roman" w:hAnsi="Times New Roman"/>
          <w:sz w:val="24"/>
          <w:szCs w:val="24"/>
          <w:lang w:val="en-GB"/>
        </w:rPr>
        <w:t>there</w:t>
      </w:r>
      <w:r w:rsidRPr="00244971">
        <w:rPr>
          <w:rFonts w:ascii="Times New Roman" w:hAnsi="Times New Roman"/>
          <w:sz w:val="24"/>
          <w:szCs w:val="24"/>
          <w:lang w:val="en-GB"/>
        </w:rPr>
        <w:t xml:space="preserve"> are only five </w:t>
      </w:r>
      <w:r w:rsidR="00155328">
        <w:rPr>
          <w:rFonts w:ascii="Times New Roman" w:hAnsi="Times New Roman"/>
          <w:sz w:val="24"/>
          <w:szCs w:val="24"/>
          <w:lang w:val="en-GB"/>
        </w:rPr>
        <w:t xml:space="preserve">regional </w:t>
      </w:r>
      <w:r w:rsidRPr="00244971">
        <w:rPr>
          <w:rFonts w:ascii="Times New Roman" w:hAnsi="Times New Roman"/>
          <w:sz w:val="24"/>
          <w:szCs w:val="24"/>
          <w:lang w:val="en-GB"/>
        </w:rPr>
        <w:t>gender advisors</w:t>
      </w:r>
      <w:r w:rsidR="00155328">
        <w:rPr>
          <w:rFonts w:ascii="Times New Roman" w:hAnsi="Times New Roman"/>
          <w:sz w:val="24"/>
          <w:szCs w:val="24"/>
          <w:lang w:val="en-GB"/>
        </w:rPr>
        <w:t xml:space="preserve"> including the Programme manager</w:t>
      </w:r>
      <w:r w:rsidRPr="00244971">
        <w:rPr>
          <w:rFonts w:ascii="Times New Roman" w:hAnsi="Times New Roman"/>
          <w:sz w:val="24"/>
          <w:szCs w:val="24"/>
          <w:lang w:val="en-GB"/>
        </w:rPr>
        <w:t xml:space="preserve"> for the </w:t>
      </w:r>
      <w:r w:rsidR="00155328">
        <w:rPr>
          <w:rFonts w:ascii="Times New Roman" w:hAnsi="Times New Roman"/>
          <w:sz w:val="24"/>
          <w:szCs w:val="24"/>
          <w:lang w:val="en-GB"/>
        </w:rPr>
        <w:t>45 countries they service</w:t>
      </w:r>
      <w:r w:rsidR="004C079A">
        <w:rPr>
          <w:rFonts w:ascii="Times New Roman" w:hAnsi="Times New Roman"/>
          <w:sz w:val="24"/>
          <w:szCs w:val="24"/>
          <w:lang w:val="en-GB"/>
        </w:rPr>
        <w:t>.</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 xml:space="preserve">From </w:t>
      </w:r>
      <w:r w:rsidR="000511E2">
        <w:rPr>
          <w:rFonts w:ascii="Times New Roman" w:hAnsi="Times New Roman"/>
          <w:sz w:val="24"/>
          <w:szCs w:val="24"/>
          <w:lang w:val="en-GB"/>
        </w:rPr>
        <w:t>the</w:t>
      </w:r>
      <w:r w:rsidRPr="00244971">
        <w:rPr>
          <w:rFonts w:ascii="Times New Roman" w:hAnsi="Times New Roman"/>
          <w:sz w:val="24"/>
          <w:szCs w:val="24"/>
          <w:lang w:val="en-GB"/>
        </w:rPr>
        <w:t xml:space="preserve"> efficiency point of view</w:t>
      </w:r>
      <w:r>
        <w:rPr>
          <w:rFonts w:ascii="Times New Roman" w:hAnsi="Times New Roman"/>
          <w:sz w:val="24"/>
          <w:szCs w:val="24"/>
          <w:lang w:val="en-GB"/>
        </w:rPr>
        <w:t>,</w:t>
      </w:r>
      <w:r w:rsidR="00155328">
        <w:rPr>
          <w:rFonts w:ascii="Times New Roman" w:hAnsi="Times New Roman"/>
          <w:sz w:val="24"/>
          <w:szCs w:val="24"/>
          <w:lang w:val="en-GB"/>
        </w:rPr>
        <w:t xml:space="preserve"> they face serious constraints as they lack counterparts in the Country Offices that have the capacities and recognition as bona fide gender experts.</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If the mandate is to mainstream gender equality</w:t>
      </w:r>
      <w:r w:rsidR="004C079A">
        <w:rPr>
          <w:rFonts w:ascii="Times New Roman" w:hAnsi="Times New Roman"/>
          <w:sz w:val="24"/>
          <w:szCs w:val="24"/>
          <w:lang w:val="en-GB"/>
        </w:rPr>
        <w:t xml:space="preserve"> and if this</w:t>
      </w:r>
      <w:r w:rsidR="00155328">
        <w:rPr>
          <w:rFonts w:ascii="Times New Roman" w:hAnsi="Times New Roman"/>
          <w:sz w:val="24"/>
          <w:szCs w:val="24"/>
          <w:lang w:val="en-GB"/>
        </w:rPr>
        <w:t xml:space="preserve"> is to be taken seriously by the Regional Programm</w:t>
      </w:r>
      <w:r w:rsidR="004C079A">
        <w:rPr>
          <w:rFonts w:ascii="Times New Roman" w:hAnsi="Times New Roman"/>
          <w:sz w:val="24"/>
          <w:szCs w:val="24"/>
          <w:lang w:val="en-GB"/>
        </w:rPr>
        <w:t>e</w:t>
      </w:r>
      <w:r w:rsidRPr="00244971">
        <w:rPr>
          <w:rFonts w:ascii="Times New Roman" w:hAnsi="Times New Roman"/>
          <w:sz w:val="24"/>
          <w:szCs w:val="24"/>
          <w:lang w:val="en-GB"/>
        </w:rPr>
        <w:t>, then</w:t>
      </w:r>
      <w:r w:rsidR="00155328">
        <w:rPr>
          <w:rFonts w:ascii="Times New Roman" w:hAnsi="Times New Roman"/>
          <w:sz w:val="24"/>
          <w:szCs w:val="24"/>
          <w:lang w:val="en-GB"/>
        </w:rPr>
        <w:t xml:space="preserve"> </w:t>
      </w:r>
      <w:r w:rsidR="00FE7DDC">
        <w:rPr>
          <w:rFonts w:ascii="Times New Roman" w:hAnsi="Times New Roman"/>
          <w:sz w:val="24"/>
          <w:szCs w:val="24"/>
          <w:lang w:val="en-GB"/>
        </w:rPr>
        <w:t xml:space="preserve">it </w:t>
      </w:r>
      <w:r w:rsidR="00155328">
        <w:rPr>
          <w:rFonts w:ascii="Times New Roman" w:hAnsi="Times New Roman"/>
          <w:sz w:val="24"/>
          <w:szCs w:val="24"/>
          <w:lang w:val="en-GB"/>
        </w:rPr>
        <w:t>has to be addressed.</w:t>
      </w:r>
      <w:r w:rsidRPr="00244971">
        <w:rPr>
          <w:rFonts w:ascii="Times New Roman" w:hAnsi="Times New Roman"/>
          <w:sz w:val="24"/>
          <w:szCs w:val="24"/>
          <w:lang w:val="en-GB"/>
        </w:rPr>
        <w:t xml:space="preserve"> </w:t>
      </w:r>
      <w:r w:rsidR="00155328">
        <w:rPr>
          <w:rFonts w:ascii="Times New Roman" w:hAnsi="Times New Roman"/>
          <w:sz w:val="24"/>
          <w:szCs w:val="24"/>
          <w:lang w:val="en-GB"/>
        </w:rPr>
        <w:t>Equally important is the need to make a distinction between resources allocated for catalytic purposes – meaning the regional gender project and resources allocated for mainstreaming which should be earmarked within the framework of the other focus areas.</w:t>
      </w:r>
      <w:r w:rsidRPr="00244971">
        <w:rPr>
          <w:rFonts w:ascii="Times New Roman" w:hAnsi="Times New Roman"/>
          <w:sz w:val="24"/>
          <w:szCs w:val="24"/>
          <w:lang w:val="en-GB"/>
        </w:rPr>
        <w:t xml:space="preserve">  </w:t>
      </w:r>
    </w:p>
    <w:p w:rsidR="00E46464" w:rsidRPr="00244971" w:rsidRDefault="00E46464" w:rsidP="00E46464">
      <w:pPr>
        <w:spacing w:after="0"/>
        <w:jc w:val="both"/>
        <w:rPr>
          <w:rFonts w:ascii="Times New Roman" w:hAnsi="Times New Roman"/>
        </w:rPr>
      </w:pPr>
    </w:p>
    <w:p w:rsidR="00E46464" w:rsidRPr="00244971" w:rsidRDefault="00E46464" w:rsidP="00E46464">
      <w:pPr>
        <w:spacing w:after="0"/>
        <w:jc w:val="both"/>
        <w:rPr>
          <w:rFonts w:ascii="Times New Roman" w:hAnsi="Times New Roman"/>
          <w:sz w:val="24"/>
          <w:szCs w:val="24"/>
        </w:rPr>
      </w:pPr>
      <w:r w:rsidRPr="00244971">
        <w:rPr>
          <w:rFonts w:ascii="Times New Roman" w:hAnsi="Times New Roman"/>
          <w:b/>
          <w:sz w:val="24"/>
          <w:szCs w:val="24"/>
        </w:rPr>
        <w:t>Sustainability</w:t>
      </w:r>
      <w:r>
        <w:rPr>
          <w:rFonts w:ascii="Times New Roman" w:hAnsi="Times New Roman"/>
          <w:b/>
          <w:sz w:val="24"/>
          <w:szCs w:val="24"/>
        </w:rPr>
        <w:t xml:space="preserve">:  </w:t>
      </w:r>
      <w:r>
        <w:rPr>
          <w:rFonts w:ascii="Times New Roman" w:hAnsi="Times New Roman"/>
          <w:sz w:val="24"/>
          <w:szCs w:val="24"/>
        </w:rPr>
        <w:t>The sustainability</w:t>
      </w:r>
      <w:r w:rsidRPr="00244971">
        <w:rPr>
          <w:rFonts w:ascii="Times New Roman" w:hAnsi="Times New Roman"/>
          <w:sz w:val="24"/>
          <w:szCs w:val="24"/>
        </w:rPr>
        <w:t xml:space="preserve"> of the major investments made to develo</w:t>
      </w:r>
      <w:r>
        <w:rPr>
          <w:rFonts w:ascii="Times New Roman" w:hAnsi="Times New Roman"/>
          <w:sz w:val="24"/>
          <w:szCs w:val="24"/>
        </w:rPr>
        <w:t>p capacity in gender responsive</w:t>
      </w:r>
      <w:r w:rsidRPr="00244971">
        <w:rPr>
          <w:rFonts w:ascii="Times New Roman" w:hAnsi="Times New Roman"/>
          <w:sz w:val="24"/>
          <w:szCs w:val="24"/>
        </w:rPr>
        <w:t xml:space="preserve"> economic policy making and management is an outstanding concern. </w:t>
      </w:r>
      <w:r>
        <w:rPr>
          <w:rFonts w:ascii="Times New Roman" w:hAnsi="Times New Roman"/>
          <w:sz w:val="24"/>
          <w:szCs w:val="24"/>
        </w:rPr>
        <w:t xml:space="preserve"> </w:t>
      </w:r>
      <w:r w:rsidRPr="00244971">
        <w:rPr>
          <w:rFonts w:ascii="Times New Roman" w:hAnsi="Times New Roman"/>
          <w:sz w:val="24"/>
          <w:szCs w:val="24"/>
        </w:rPr>
        <w:t>Currently, there are no built-in exit strategies</w:t>
      </w:r>
      <w:r w:rsidR="006D3E6C">
        <w:rPr>
          <w:rFonts w:ascii="Times New Roman" w:hAnsi="Times New Roman"/>
          <w:sz w:val="24"/>
          <w:szCs w:val="24"/>
        </w:rPr>
        <w:t>,</w:t>
      </w:r>
      <w:r w:rsidRPr="00244971">
        <w:rPr>
          <w:rFonts w:ascii="Times New Roman" w:hAnsi="Times New Roman"/>
          <w:sz w:val="24"/>
          <w:szCs w:val="24"/>
        </w:rPr>
        <w:t xml:space="preserve"> and much of the funding for participants enrolled in both the short course and the longer Master of Arts</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is from the Regional</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A major focus of the next cycle is to put in place strategies to </w:t>
      </w:r>
      <w:proofErr w:type="gramStart"/>
      <w:r w:rsidRPr="00244971">
        <w:rPr>
          <w:rFonts w:ascii="Times New Roman" w:hAnsi="Times New Roman"/>
          <w:sz w:val="24"/>
          <w:szCs w:val="24"/>
        </w:rPr>
        <w:t>ensure  institution</w:t>
      </w:r>
      <w:proofErr w:type="gramEnd"/>
      <w:r w:rsidRPr="00244971">
        <w:rPr>
          <w:rFonts w:ascii="Times New Roman" w:hAnsi="Times New Roman"/>
          <w:sz w:val="24"/>
          <w:szCs w:val="24"/>
        </w:rPr>
        <w:t xml:space="preserve">-based gender learning and skills </w:t>
      </w:r>
      <w:r w:rsidR="00995814" w:rsidRPr="00244971">
        <w:rPr>
          <w:rFonts w:ascii="Times New Roman" w:hAnsi="Times New Roman"/>
          <w:sz w:val="24"/>
          <w:szCs w:val="24"/>
        </w:rPr>
        <w:t>acquisition</w:t>
      </w:r>
      <w:r w:rsidR="00995814">
        <w:rPr>
          <w:rFonts w:ascii="Times New Roman" w:hAnsi="Times New Roman"/>
          <w:sz w:val="24"/>
          <w:szCs w:val="24"/>
        </w:rPr>
        <w:t xml:space="preserve"> that would become  </w:t>
      </w:r>
      <w:r w:rsidRPr="00244971">
        <w:rPr>
          <w:rFonts w:ascii="Times New Roman" w:hAnsi="Times New Roman"/>
          <w:sz w:val="24"/>
          <w:szCs w:val="24"/>
        </w:rPr>
        <w:t>self-financing and therefore sustainable in the long term.</w:t>
      </w:r>
    </w:p>
    <w:p w:rsidR="00E46464" w:rsidRPr="00244971" w:rsidRDefault="00E46464" w:rsidP="00E46464">
      <w:pPr>
        <w:spacing w:after="0"/>
        <w:jc w:val="both"/>
        <w:rPr>
          <w:rFonts w:ascii="Times New Roman" w:hAnsi="Times New Roman"/>
          <w:sz w:val="24"/>
          <w:szCs w:val="24"/>
        </w:rPr>
      </w:pPr>
    </w:p>
    <w:p w:rsidR="00E46464" w:rsidRPr="00244971" w:rsidRDefault="00E46464" w:rsidP="00E46464">
      <w:pPr>
        <w:spacing w:after="0"/>
        <w:jc w:val="both"/>
        <w:rPr>
          <w:rFonts w:ascii="Times New Roman" w:hAnsi="Times New Roman"/>
          <w:b/>
          <w:sz w:val="24"/>
          <w:szCs w:val="24"/>
          <w:lang w:val="en-GB"/>
        </w:rPr>
      </w:pPr>
      <w:r w:rsidRPr="00244971">
        <w:rPr>
          <w:rFonts w:ascii="Times New Roman" w:hAnsi="Times New Roman"/>
          <w:b/>
          <w:sz w:val="24"/>
          <w:szCs w:val="24"/>
          <w:lang w:val="en-GB"/>
        </w:rPr>
        <w:t xml:space="preserve">Youth Social Cohesion and Employment </w:t>
      </w:r>
    </w:p>
    <w:p w:rsidR="00E46464" w:rsidRPr="00244971" w:rsidRDefault="00E46464" w:rsidP="00E46464">
      <w:pPr>
        <w:spacing w:after="0"/>
        <w:jc w:val="both"/>
        <w:rPr>
          <w:rFonts w:ascii="Times New Roman" w:hAnsi="Times New Roman"/>
          <w:sz w:val="24"/>
          <w:szCs w:val="24"/>
          <w:lang w:val="en-GB"/>
        </w:rPr>
      </w:pP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The </w:t>
      </w:r>
      <w:r w:rsidR="00DB0680">
        <w:rPr>
          <w:rFonts w:ascii="Times New Roman" w:hAnsi="Times New Roman"/>
          <w:sz w:val="24"/>
          <w:szCs w:val="24"/>
          <w:lang w:val="en-GB"/>
        </w:rPr>
        <w:t xml:space="preserve">issue of </w:t>
      </w:r>
      <w:r w:rsidRPr="00244971">
        <w:rPr>
          <w:rFonts w:ascii="Times New Roman" w:hAnsi="Times New Roman"/>
          <w:sz w:val="24"/>
          <w:szCs w:val="24"/>
          <w:lang w:val="en-GB"/>
        </w:rPr>
        <w:t xml:space="preserve">youth </w:t>
      </w:r>
      <w:r w:rsidR="00DB0680">
        <w:rPr>
          <w:rFonts w:ascii="Times New Roman" w:hAnsi="Times New Roman"/>
          <w:sz w:val="24"/>
          <w:szCs w:val="24"/>
          <w:lang w:val="en-GB"/>
        </w:rPr>
        <w:t xml:space="preserve">development and particularly youth employment was addressed through </w:t>
      </w:r>
      <w:r w:rsidR="003D3C8A">
        <w:rPr>
          <w:rFonts w:ascii="Times New Roman" w:hAnsi="Times New Roman"/>
          <w:sz w:val="24"/>
          <w:szCs w:val="24"/>
          <w:lang w:val="en-GB"/>
        </w:rPr>
        <w:t xml:space="preserve">the </w:t>
      </w:r>
      <w:r w:rsidR="003D3C8A" w:rsidRPr="003D3C8A">
        <w:rPr>
          <w:rFonts w:ascii="Times New Roman" w:hAnsi="Times New Roman"/>
          <w:sz w:val="24"/>
          <w:szCs w:val="24"/>
          <w:lang w:val="en-GB"/>
        </w:rPr>
        <w:t>Regional</w:t>
      </w:r>
      <w:r w:rsidRPr="00244971">
        <w:rPr>
          <w:rFonts w:ascii="Times New Roman" w:hAnsi="Times New Roman"/>
          <w:sz w:val="24"/>
          <w:szCs w:val="24"/>
          <w:lang w:val="en-GB"/>
        </w:rPr>
        <w:t xml:space="preserve"> Project for Social Cohesion and Youth Employment for Sub-Saharan </w:t>
      </w:r>
      <w:r w:rsidR="001D61F2" w:rsidRPr="00244971">
        <w:rPr>
          <w:rFonts w:ascii="Times New Roman" w:hAnsi="Times New Roman"/>
          <w:sz w:val="24"/>
          <w:szCs w:val="24"/>
          <w:lang w:val="en-GB"/>
        </w:rPr>
        <w:t>Africa</w:t>
      </w:r>
      <w:r w:rsidR="001D61F2">
        <w:rPr>
          <w:rFonts w:ascii="Times New Roman" w:hAnsi="Times New Roman"/>
          <w:sz w:val="24"/>
          <w:szCs w:val="24"/>
          <w:lang w:val="en-GB"/>
        </w:rPr>
        <w:t>. This</w:t>
      </w:r>
      <w:r w:rsidRPr="00244971">
        <w:rPr>
          <w:rFonts w:ascii="Times New Roman" w:hAnsi="Times New Roman"/>
          <w:sz w:val="24"/>
          <w:szCs w:val="24"/>
          <w:lang w:val="en-GB"/>
        </w:rPr>
        <w:t xml:space="preserve"> component was multi-faceted and aimed to address the issue of youth employment from a policy perspective</w:t>
      </w:r>
      <w:r>
        <w:rPr>
          <w:rFonts w:ascii="Times New Roman" w:hAnsi="Times New Roman"/>
          <w:sz w:val="24"/>
          <w:szCs w:val="24"/>
          <w:lang w:val="en-GB"/>
        </w:rPr>
        <w:t>,</w:t>
      </w:r>
      <w:r w:rsidRPr="00244971">
        <w:rPr>
          <w:rFonts w:ascii="Times New Roman" w:hAnsi="Times New Roman"/>
          <w:sz w:val="24"/>
          <w:szCs w:val="24"/>
          <w:lang w:val="en-GB"/>
        </w:rPr>
        <w:t xml:space="preserve"> particularly focusing on developing an African centred </w:t>
      </w:r>
      <w:r w:rsidR="00E47833" w:rsidRPr="00244971">
        <w:rPr>
          <w:rFonts w:ascii="Times New Roman" w:hAnsi="Times New Roman"/>
          <w:sz w:val="24"/>
          <w:szCs w:val="24"/>
          <w:lang w:val="en-GB"/>
        </w:rPr>
        <w:t>labour</w:t>
      </w:r>
      <w:r w:rsidRPr="00244971">
        <w:rPr>
          <w:rFonts w:ascii="Times New Roman" w:hAnsi="Times New Roman"/>
          <w:sz w:val="24"/>
          <w:szCs w:val="24"/>
          <w:lang w:val="en-GB"/>
        </w:rPr>
        <w:t xml:space="preserve"> market information system</w:t>
      </w:r>
      <w:r w:rsidR="001D61F2">
        <w:rPr>
          <w:rFonts w:ascii="Times New Roman" w:hAnsi="Times New Roman"/>
          <w:sz w:val="24"/>
          <w:szCs w:val="24"/>
          <w:lang w:val="en-GB"/>
        </w:rPr>
        <w:t xml:space="preserve">, </w:t>
      </w:r>
      <w:r w:rsidRPr="00244971">
        <w:rPr>
          <w:rFonts w:ascii="Times New Roman" w:hAnsi="Times New Roman"/>
          <w:sz w:val="24"/>
          <w:szCs w:val="24"/>
          <w:lang w:val="en-GB"/>
        </w:rPr>
        <w:t xml:space="preserve">as well as linking this to issues of social cohesion and dialogue with youth as the key actors. </w:t>
      </w:r>
      <w:r w:rsidR="00DB0680">
        <w:rPr>
          <w:rFonts w:ascii="Times New Roman" w:hAnsi="Times New Roman"/>
          <w:sz w:val="24"/>
          <w:szCs w:val="24"/>
          <w:lang w:val="en-GB"/>
        </w:rPr>
        <w:t>A related project</w:t>
      </w:r>
      <w:r w:rsidR="00A57763">
        <w:rPr>
          <w:rFonts w:ascii="Times New Roman" w:hAnsi="Times New Roman"/>
          <w:sz w:val="24"/>
          <w:szCs w:val="24"/>
          <w:lang w:val="en-GB"/>
        </w:rPr>
        <w:t>,</w:t>
      </w:r>
      <w:r w:rsidR="00DB0680">
        <w:rPr>
          <w:rFonts w:ascii="Times New Roman" w:hAnsi="Times New Roman"/>
          <w:sz w:val="24"/>
          <w:szCs w:val="24"/>
          <w:lang w:val="en-GB"/>
        </w:rPr>
        <w:t xml:space="preserve"> the </w:t>
      </w:r>
      <w:proofErr w:type="spellStart"/>
      <w:r w:rsidR="00DB0680">
        <w:rPr>
          <w:rFonts w:ascii="Times New Roman" w:hAnsi="Times New Roman"/>
          <w:sz w:val="24"/>
          <w:szCs w:val="24"/>
          <w:lang w:val="en-GB"/>
        </w:rPr>
        <w:t>Agri</w:t>
      </w:r>
      <w:proofErr w:type="spellEnd"/>
      <w:r w:rsidR="00DB0680">
        <w:rPr>
          <w:rFonts w:ascii="Times New Roman" w:hAnsi="Times New Roman"/>
          <w:sz w:val="24"/>
          <w:szCs w:val="24"/>
          <w:lang w:val="en-GB"/>
        </w:rPr>
        <w:t xml:space="preserve">-Enterprise Development for Stimulating Rural Economies </w:t>
      </w:r>
      <w:r w:rsidR="001342DC">
        <w:rPr>
          <w:rFonts w:ascii="Times New Roman" w:hAnsi="Times New Roman"/>
          <w:sz w:val="24"/>
          <w:szCs w:val="24"/>
          <w:lang w:val="en-GB"/>
        </w:rPr>
        <w:t xml:space="preserve">focused on the promotion </w:t>
      </w:r>
      <w:r w:rsidR="003D3C8A">
        <w:rPr>
          <w:rFonts w:ascii="Times New Roman" w:hAnsi="Times New Roman"/>
          <w:sz w:val="24"/>
          <w:szCs w:val="24"/>
          <w:lang w:val="en-GB"/>
        </w:rPr>
        <w:t>of youth</w:t>
      </w:r>
      <w:r w:rsidR="00DB0680">
        <w:rPr>
          <w:rFonts w:ascii="Times New Roman" w:hAnsi="Times New Roman"/>
          <w:sz w:val="24"/>
          <w:szCs w:val="24"/>
          <w:lang w:val="en-GB"/>
        </w:rPr>
        <w:t xml:space="preserve"> productivity in a</w:t>
      </w:r>
      <w:r w:rsidR="001342DC">
        <w:rPr>
          <w:rFonts w:ascii="Times New Roman" w:hAnsi="Times New Roman"/>
          <w:sz w:val="24"/>
          <w:szCs w:val="24"/>
          <w:lang w:val="en-GB"/>
        </w:rPr>
        <w:t>griculture.</w:t>
      </w:r>
    </w:p>
    <w:p w:rsidR="001E7EE6" w:rsidRPr="00244971" w:rsidRDefault="001E7EE6" w:rsidP="001E7EE6">
      <w:pPr>
        <w:spacing w:after="0"/>
        <w:jc w:val="both"/>
        <w:rPr>
          <w:rFonts w:ascii="Times New Roman" w:hAnsi="Times New Roman"/>
          <w:b/>
          <w:sz w:val="24"/>
          <w:szCs w:val="24"/>
          <w:lang w:val="en-GB"/>
        </w:rPr>
      </w:pPr>
    </w:p>
    <w:p w:rsidR="00E46464" w:rsidRPr="00244971" w:rsidRDefault="00E46464" w:rsidP="00E46464">
      <w:pPr>
        <w:jc w:val="both"/>
        <w:rPr>
          <w:rFonts w:ascii="Times New Roman" w:hAnsi="Times New Roman"/>
          <w:sz w:val="24"/>
          <w:szCs w:val="24"/>
        </w:rPr>
      </w:pPr>
      <w:r w:rsidRPr="00244971">
        <w:rPr>
          <w:rFonts w:ascii="Times New Roman" w:hAnsi="Times New Roman"/>
          <w:b/>
          <w:sz w:val="24"/>
          <w:szCs w:val="24"/>
        </w:rPr>
        <w:t>Relevance</w:t>
      </w:r>
      <w:r>
        <w:rPr>
          <w:rFonts w:ascii="Times New Roman" w:hAnsi="Times New Roman"/>
          <w:b/>
          <w:sz w:val="24"/>
          <w:szCs w:val="24"/>
        </w:rPr>
        <w:t>:</w:t>
      </w:r>
      <w:r w:rsidRPr="00336628">
        <w:rPr>
          <w:rFonts w:ascii="Times New Roman" w:hAnsi="Times New Roman"/>
          <w:sz w:val="24"/>
          <w:szCs w:val="24"/>
        </w:rPr>
        <w:t xml:space="preserve">  The </w:t>
      </w:r>
      <w:r w:rsidR="001342DC">
        <w:rPr>
          <w:rFonts w:ascii="Times New Roman" w:hAnsi="Times New Roman"/>
          <w:sz w:val="24"/>
          <w:szCs w:val="24"/>
        </w:rPr>
        <w:t xml:space="preserve">importance of </w:t>
      </w:r>
      <w:r w:rsidRPr="00244971">
        <w:rPr>
          <w:rFonts w:ascii="Times New Roman" w:hAnsi="Times New Roman"/>
          <w:sz w:val="24"/>
          <w:szCs w:val="24"/>
        </w:rPr>
        <w:t xml:space="preserve">the youth </w:t>
      </w:r>
      <w:r w:rsidR="00982BC2">
        <w:rPr>
          <w:rFonts w:ascii="Times New Roman" w:hAnsi="Times New Roman"/>
          <w:sz w:val="24"/>
          <w:szCs w:val="24"/>
        </w:rPr>
        <w:t>project</w:t>
      </w:r>
      <w:r w:rsidRPr="00244971">
        <w:rPr>
          <w:rFonts w:ascii="Times New Roman" w:hAnsi="Times New Roman"/>
          <w:sz w:val="24"/>
          <w:szCs w:val="24"/>
        </w:rPr>
        <w:t xml:space="preserve"> to overall efforts of achieving higher levels of pro-poor growth has </w:t>
      </w:r>
      <w:r w:rsidR="00A57763">
        <w:rPr>
          <w:rFonts w:ascii="Times New Roman" w:hAnsi="Times New Roman"/>
          <w:sz w:val="24"/>
          <w:szCs w:val="24"/>
        </w:rPr>
        <w:t>become a higher priority on the African development agenda.</w:t>
      </w:r>
      <w:r w:rsidRPr="00244971">
        <w:rPr>
          <w:rFonts w:ascii="Times New Roman" w:hAnsi="Times New Roman"/>
          <w:sz w:val="24"/>
          <w:szCs w:val="24"/>
        </w:rPr>
        <w:t xml:space="preserve"> </w:t>
      </w:r>
      <w:r w:rsidR="00A57763">
        <w:rPr>
          <w:rFonts w:ascii="Times New Roman" w:hAnsi="Times New Roman"/>
          <w:sz w:val="24"/>
          <w:szCs w:val="24"/>
        </w:rPr>
        <w:t>T</w:t>
      </w:r>
      <w:r w:rsidRPr="00244971">
        <w:rPr>
          <w:rFonts w:ascii="Times New Roman" w:hAnsi="Times New Roman"/>
          <w:sz w:val="24"/>
          <w:szCs w:val="24"/>
        </w:rPr>
        <w:t>he African Heads of State Summit held in Malabo, Equatorial Guinea in July 2012</w:t>
      </w:r>
      <w:r w:rsidR="00975850" w:rsidRPr="00244971">
        <w:rPr>
          <w:rFonts w:ascii="Times New Roman" w:hAnsi="Times New Roman"/>
          <w:sz w:val="24"/>
          <w:szCs w:val="24"/>
        </w:rPr>
        <w:t>, declared</w:t>
      </w:r>
      <w:r w:rsidRPr="00244971">
        <w:rPr>
          <w:rFonts w:ascii="Times New Roman" w:hAnsi="Times New Roman"/>
          <w:sz w:val="24"/>
          <w:szCs w:val="24"/>
        </w:rPr>
        <w:t xml:space="preserve"> youth development and</w:t>
      </w:r>
      <w:r>
        <w:rPr>
          <w:rFonts w:ascii="Times New Roman" w:hAnsi="Times New Roman"/>
          <w:sz w:val="24"/>
          <w:szCs w:val="24"/>
        </w:rPr>
        <w:t>,</w:t>
      </w:r>
      <w:r w:rsidRPr="00244971">
        <w:rPr>
          <w:rFonts w:ascii="Times New Roman" w:hAnsi="Times New Roman"/>
          <w:sz w:val="24"/>
          <w:szCs w:val="24"/>
        </w:rPr>
        <w:t xml:space="preserve"> in particular</w:t>
      </w:r>
      <w:r>
        <w:rPr>
          <w:rFonts w:ascii="Times New Roman" w:hAnsi="Times New Roman"/>
          <w:sz w:val="24"/>
          <w:szCs w:val="24"/>
        </w:rPr>
        <w:t>,</w:t>
      </w:r>
      <w:r w:rsidRPr="00244971">
        <w:rPr>
          <w:rFonts w:ascii="Times New Roman" w:hAnsi="Times New Roman"/>
          <w:sz w:val="24"/>
          <w:szCs w:val="24"/>
        </w:rPr>
        <w:t xml:space="preserve"> youth employment as a high priority and endors</w:t>
      </w:r>
      <w:r w:rsidR="00A57763">
        <w:rPr>
          <w:rFonts w:ascii="Times New Roman" w:hAnsi="Times New Roman"/>
          <w:sz w:val="24"/>
          <w:szCs w:val="24"/>
        </w:rPr>
        <w:t>ed</w:t>
      </w:r>
      <w:r w:rsidRPr="00244971">
        <w:rPr>
          <w:rFonts w:ascii="Times New Roman" w:hAnsi="Times New Roman"/>
          <w:sz w:val="24"/>
          <w:szCs w:val="24"/>
        </w:rPr>
        <w:t xml:space="preserve"> specific target indicators for all member states to achieve over the next five years. </w:t>
      </w:r>
      <w:r>
        <w:rPr>
          <w:rFonts w:ascii="Times New Roman" w:hAnsi="Times New Roman"/>
          <w:sz w:val="24"/>
          <w:szCs w:val="24"/>
        </w:rPr>
        <w:t xml:space="preserve"> </w:t>
      </w:r>
      <w:r w:rsidRPr="00244971">
        <w:rPr>
          <w:rFonts w:ascii="Times New Roman" w:hAnsi="Times New Roman"/>
          <w:sz w:val="24"/>
          <w:szCs w:val="24"/>
        </w:rPr>
        <w:t xml:space="preserve"> </w:t>
      </w:r>
      <w:r w:rsidR="00A57763">
        <w:rPr>
          <w:rFonts w:ascii="Times New Roman" w:hAnsi="Times New Roman"/>
          <w:sz w:val="24"/>
          <w:szCs w:val="24"/>
        </w:rPr>
        <w:t>T</w:t>
      </w:r>
      <w:r w:rsidRPr="00244971">
        <w:rPr>
          <w:rFonts w:ascii="Times New Roman" w:hAnsi="Times New Roman"/>
          <w:sz w:val="24"/>
          <w:szCs w:val="24"/>
        </w:rPr>
        <w:t xml:space="preserve">he multi-faceted </w:t>
      </w:r>
      <w:r>
        <w:rPr>
          <w:rFonts w:ascii="Times New Roman" w:hAnsi="Times New Roman"/>
          <w:sz w:val="24"/>
          <w:szCs w:val="24"/>
        </w:rPr>
        <w:t xml:space="preserve">support provided </w:t>
      </w:r>
      <w:r w:rsidR="00A57763">
        <w:rPr>
          <w:rFonts w:ascii="Times New Roman" w:hAnsi="Times New Roman"/>
          <w:sz w:val="24"/>
          <w:szCs w:val="24"/>
        </w:rPr>
        <w:t xml:space="preserve">By the Regional Programme </w:t>
      </w:r>
      <w:r>
        <w:rPr>
          <w:rFonts w:ascii="Times New Roman" w:hAnsi="Times New Roman"/>
          <w:sz w:val="24"/>
          <w:szCs w:val="24"/>
        </w:rPr>
        <w:t>at</w:t>
      </w:r>
      <w:r w:rsidRPr="00244971">
        <w:rPr>
          <w:rFonts w:ascii="Times New Roman" w:hAnsi="Times New Roman"/>
          <w:sz w:val="24"/>
          <w:szCs w:val="24"/>
        </w:rPr>
        <w:t xml:space="preserve"> regional,</w:t>
      </w:r>
      <w:r>
        <w:rPr>
          <w:rFonts w:ascii="Times New Roman" w:hAnsi="Times New Roman"/>
          <w:sz w:val="24"/>
          <w:szCs w:val="24"/>
        </w:rPr>
        <w:t xml:space="preserve"> </w:t>
      </w:r>
      <w:r w:rsidRPr="00244971">
        <w:rPr>
          <w:rFonts w:ascii="Times New Roman" w:hAnsi="Times New Roman"/>
          <w:sz w:val="24"/>
          <w:szCs w:val="24"/>
        </w:rPr>
        <w:t>sub-regional and country levels makes it a timely and targeted approach</w:t>
      </w:r>
      <w:r>
        <w:rPr>
          <w:rFonts w:ascii="Times New Roman" w:hAnsi="Times New Roman"/>
          <w:sz w:val="24"/>
          <w:szCs w:val="24"/>
        </w:rPr>
        <w:t>,</w:t>
      </w:r>
      <w:r w:rsidRPr="00244971">
        <w:rPr>
          <w:rFonts w:ascii="Times New Roman" w:hAnsi="Times New Roman"/>
          <w:sz w:val="24"/>
          <w:szCs w:val="24"/>
        </w:rPr>
        <w:t xml:space="preserve"> with great potential for up scaling achievements and using lessons learnt for more effective policy and</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development for youth in the region.</w:t>
      </w:r>
    </w:p>
    <w:p w:rsidR="00E46464" w:rsidRPr="00244971" w:rsidRDefault="00E46464" w:rsidP="00E46464">
      <w:pPr>
        <w:jc w:val="both"/>
        <w:rPr>
          <w:rFonts w:ascii="Times New Roman" w:hAnsi="Times New Roman"/>
          <w:sz w:val="24"/>
          <w:szCs w:val="24"/>
        </w:rPr>
      </w:pPr>
      <w:r w:rsidRPr="00244971">
        <w:rPr>
          <w:rFonts w:ascii="Times New Roman" w:hAnsi="Times New Roman"/>
          <w:b/>
          <w:sz w:val="24"/>
          <w:szCs w:val="24"/>
        </w:rPr>
        <w:lastRenderedPageBreak/>
        <w:t>Effectiveness</w:t>
      </w:r>
      <w:r>
        <w:rPr>
          <w:rFonts w:ascii="Times New Roman" w:hAnsi="Times New Roman"/>
          <w:b/>
          <w:sz w:val="24"/>
          <w:szCs w:val="24"/>
        </w:rPr>
        <w:t>:</w:t>
      </w:r>
      <w:r w:rsidRPr="00244971">
        <w:rPr>
          <w:rFonts w:ascii="Times New Roman" w:hAnsi="Times New Roman"/>
          <w:sz w:val="24"/>
          <w:szCs w:val="24"/>
        </w:rPr>
        <w:t xml:space="preserve">  One key target indicator for the outcome on youth employment </w:t>
      </w:r>
      <w:r w:rsidR="006C753B" w:rsidRPr="00244971">
        <w:rPr>
          <w:rFonts w:ascii="Times New Roman" w:hAnsi="Times New Roman"/>
          <w:sz w:val="24"/>
          <w:szCs w:val="24"/>
        </w:rPr>
        <w:t>relate</w:t>
      </w:r>
      <w:r w:rsidR="006C753B" w:rsidRPr="007C77FE">
        <w:rPr>
          <w:rFonts w:ascii="Times New Roman" w:hAnsi="Times New Roman"/>
          <w:color w:val="FF0000"/>
          <w:sz w:val="24"/>
          <w:szCs w:val="24"/>
        </w:rPr>
        <w:t>d</w:t>
      </w:r>
      <w:r w:rsidRPr="00244971">
        <w:rPr>
          <w:rFonts w:ascii="Times New Roman" w:hAnsi="Times New Roman"/>
          <w:sz w:val="24"/>
          <w:szCs w:val="24"/>
        </w:rPr>
        <w:t xml:space="preserve"> to promoting the decent work agenda for African youth.  </w:t>
      </w:r>
      <w:r w:rsidR="00A57763">
        <w:rPr>
          <w:rFonts w:ascii="Times New Roman" w:hAnsi="Times New Roman"/>
          <w:sz w:val="24"/>
          <w:szCs w:val="24"/>
        </w:rPr>
        <w:t xml:space="preserve">Support provided through The Youth and Social </w:t>
      </w:r>
      <w:r w:rsidR="006C753B">
        <w:rPr>
          <w:rFonts w:ascii="Times New Roman" w:hAnsi="Times New Roman"/>
          <w:sz w:val="24"/>
          <w:szCs w:val="24"/>
        </w:rPr>
        <w:t>Cohesion</w:t>
      </w:r>
      <w:r w:rsidR="00A57763">
        <w:rPr>
          <w:rFonts w:ascii="Times New Roman" w:hAnsi="Times New Roman"/>
          <w:sz w:val="24"/>
          <w:szCs w:val="24"/>
        </w:rPr>
        <w:t xml:space="preserve"> </w:t>
      </w:r>
      <w:r w:rsidR="00975850">
        <w:rPr>
          <w:rFonts w:ascii="Times New Roman" w:hAnsi="Times New Roman"/>
          <w:sz w:val="24"/>
          <w:szCs w:val="24"/>
        </w:rPr>
        <w:t xml:space="preserve">component </w:t>
      </w:r>
      <w:r w:rsidR="00975850" w:rsidRPr="00244971">
        <w:rPr>
          <w:rFonts w:ascii="Times New Roman" w:hAnsi="Times New Roman"/>
          <w:sz w:val="24"/>
          <w:szCs w:val="24"/>
        </w:rPr>
        <w:t>has</w:t>
      </w:r>
      <w:r w:rsidRPr="00244971">
        <w:rPr>
          <w:rFonts w:ascii="Times New Roman" w:hAnsi="Times New Roman"/>
          <w:sz w:val="24"/>
          <w:szCs w:val="24"/>
        </w:rPr>
        <w:t xml:space="preserve"> made </w:t>
      </w:r>
      <w:proofErr w:type="gramStart"/>
      <w:r w:rsidRPr="00244971">
        <w:rPr>
          <w:rFonts w:ascii="Times New Roman" w:hAnsi="Times New Roman"/>
          <w:sz w:val="24"/>
          <w:szCs w:val="24"/>
        </w:rPr>
        <w:t xml:space="preserve">a </w:t>
      </w:r>
      <w:r w:rsidR="00A57763">
        <w:rPr>
          <w:rFonts w:ascii="Times New Roman" w:hAnsi="Times New Roman"/>
          <w:sz w:val="24"/>
          <w:szCs w:val="24"/>
        </w:rPr>
        <w:t xml:space="preserve"> major</w:t>
      </w:r>
      <w:proofErr w:type="gramEnd"/>
      <w:r w:rsidR="00A57763">
        <w:rPr>
          <w:rFonts w:ascii="Times New Roman" w:hAnsi="Times New Roman"/>
          <w:sz w:val="24"/>
          <w:szCs w:val="24"/>
        </w:rPr>
        <w:t xml:space="preserve"> </w:t>
      </w:r>
      <w:r w:rsidRPr="00244971">
        <w:rPr>
          <w:rFonts w:ascii="Times New Roman" w:hAnsi="Times New Roman"/>
          <w:sz w:val="24"/>
          <w:szCs w:val="24"/>
        </w:rPr>
        <w:t xml:space="preserve"> contribution to addressing youth employment issues in West Africa by providing technical support to develop a draft ECOWAS Youth Employment Action Plan based on </w:t>
      </w:r>
      <w:r w:rsidRPr="003565FD">
        <w:rPr>
          <w:rFonts w:ascii="Times New Roman" w:hAnsi="Times New Roman"/>
          <w:sz w:val="24"/>
          <w:szCs w:val="24"/>
        </w:rPr>
        <w:t>the E</w:t>
      </w:r>
      <w:r w:rsidR="00317C7C" w:rsidRPr="003565FD">
        <w:rPr>
          <w:rFonts w:ascii="Times New Roman" w:hAnsi="Times New Roman"/>
          <w:sz w:val="24"/>
          <w:szCs w:val="24"/>
        </w:rPr>
        <w:t>C</w:t>
      </w:r>
      <w:r w:rsidRPr="003565FD">
        <w:rPr>
          <w:rFonts w:ascii="Times New Roman" w:hAnsi="Times New Roman"/>
          <w:sz w:val="24"/>
          <w:szCs w:val="24"/>
        </w:rPr>
        <w:t>OWAS</w:t>
      </w:r>
      <w:r w:rsidRPr="00244971">
        <w:rPr>
          <w:rFonts w:ascii="Times New Roman" w:hAnsi="Times New Roman"/>
          <w:sz w:val="24"/>
          <w:szCs w:val="24"/>
        </w:rPr>
        <w:t xml:space="preserve"> Youth Policy.  The draft Action Plan </w:t>
      </w:r>
      <w:r>
        <w:rPr>
          <w:rFonts w:ascii="Times New Roman" w:hAnsi="Times New Roman"/>
          <w:sz w:val="24"/>
          <w:szCs w:val="24"/>
        </w:rPr>
        <w:t>wa</w:t>
      </w:r>
      <w:r w:rsidRPr="00244971">
        <w:rPr>
          <w:rFonts w:ascii="Times New Roman" w:hAnsi="Times New Roman"/>
          <w:sz w:val="24"/>
          <w:szCs w:val="24"/>
        </w:rPr>
        <w:t xml:space="preserve">s due to be </w:t>
      </w:r>
      <w:r w:rsidRPr="003565FD">
        <w:rPr>
          <w:rFonts w:ascii="Times New Roman" w:hAnsi="Times New Roman"/>
          <w:sz w:val="24"/>
          <w:szCs w:val="24"/>
        </w:rPr>
        <w:t xml:space="preserve">submitted to </w:t>
      </w:r>
      <w:r w:rsidR="00317C7C" w:rsidRPr="003565FD">
        <w:rPr>
          <w:rFonts w:ascii="Times New Roman" w:hAnsi="Times New Roman"/>
          <w:sz w:val="24"/>
          <w:szCs w:val="24"/>
        </w:rPr>
        <w:t xml:space="preserve">the </w:t>
      </w:r>
      <w:r w:rsidRPr="003565FD">
        <w:rPr>
          <w:rFonts w:ascii="Times New Roman" w:hAnsi="Times New Roman"/>
          <w:sz w:val="24"/>
          <w:szCs w:val="24"/>
        </w:rPr>
        <w:t>Experts meeting and the Ministerial Council in May of 2012.  Another important related</w:t>
      </w:r>
      <w:r w:rsidRPr="00244971">
        <w:rPr>
          <w:rFonts w:ascii="Times New Roman" w:hAnsi="Times New Roman"/>
          <w:sz w:val="24"/>
          <w:szCs w:val="24"/>
        </w:rPr>
        <w:t xml:space="preserve"> initiative which has been carried out in collaboration with the Social Affairs Commission of the AU is the</w:t>
      </w:r>
      <w:r w:rsidRPr="007A1542">
        <w:rPr>
          <w:rFonts w:ascii="Times New Roman" w:hAnsi="Times New Roman"/>
          <w:sz w:val="24"/>
          <w:szCs w:val="24"/>
          <w:lang w:val="en-GB"/>
        </w:rPr>
        <w:t xml:space="preserve"> harmonisation</w:t>
      </w:r>
      <w:r w:rsidRPr="00244971">
        <w:rPr>
          <w:rFonts w:ascii="Times New Roman" w:hAnsi="Times New Roman"/>
          <w:sz w:val="24"/>
          <w:szCs w:val="24"/>
        </w:rPr>
        <w:t xml:space="preserve"> and coordination of</w:t>
      </w:r>
      <w:r w:rsidRPr="00E47833">
        <w:rPr>
          <w:rFonts w:ascii="Times New Roman" w:hAnsi="Times New Roman"/>
          <w:sz w:val="24"/>
          <w:szCs w:val="24"/>
          <w:lang w:val="en-GB"/>
        </w:rPr>
        <w:t xml:space="preserve"> Labour</w:t>
      </w:r>
      <w:r w:rsidRPr="00244971">
        <w:rPr>
          <w:rFonts w:ascii="Times New Roman" w:hAnsi="Times New Roman"/>
          <w:sz w:val="24"/>
          <w:szCs w:val="24"/>
        </w:rPr>
        <w:t xml:space="preserve"> Market Information System (LMIS) in Africa. </w:t>
      </w:r>
      <w:r>
        <w:rPr>
          <w:rFonts w:ascii="Times New Roman" w:hAnsi="Times New Roman"/>
          <w:sz w:val="24"/>
          <w:szCs w:val="24"/>
        </w:rPr>
        <w:t xml:space="preserve"> </w:t>
      </w:r>
      <w:r w:rsidRPr="00244971">
        <w:rPr>
          <w:rFonts w:ascii="Times New Roman" w:hAnsi="Times New Roman"/>
          <w:sz w:val="24"/>
          <w:szCs w:val="24"/>
        </w:rPr>
        <w:t>This</w:t>
      </w:r>
      <w:r w:rsidRPr="007A1542">
        <w:rPr>
          <w:rFonts w:ascii="Times New Roman" w:hAnsi="Times New Roman"/>
          <w:sz w:val="24"/>
          <w:szCs w:val="24"/>
          <w:lang w:val="en-GB"/>
        </w:rPr>
        <w:t xml:space="preserve"> harmonised</w:t>
      </w:r>
      <w:r w:rsidRPr="00244971">
        <w:rPr>
          <w:rFonts w:ascii="Times New Roman" w:hAnsi="Times New Roman"/>
          <w:sz w:val="24"/>
          <w:szCs w:val="24"/>
        </w:rPr>
        <w:t xml:space="preserve"> framework </w:t>
      </w:r>
      <w:r>
        <w:rPr>
          <w:rFonts w:ascii="Times New Roman" w:hAnsi="Times New Roman"/>
          <w:sz w:val="24"/>
          <w:szCs w:val="24"/>
        </w:rPr>
        <w:t>wa</w:t>
      </w:r>
      <w:r w:rsidRPr="00244971">
        <w:rPr>
          <w:rFonts w:ascii="Times New Roman" w:hAnsi="Times New Roman"/>
          <w:sz w:val="24"/>
          <w:szCs w:val="24"/>
        </w:rPr>
        <w:t xml:space="preserve">s to be presented to the AU Summit in June 2012 for implementation by all Member </w:t>
      </w:r>
      <w:r w:rsidR="00975850" w:rsidRPr="00244971">
        <w:rPr>
          <w:rFonts w:ascii="Times New Roman" w:hAnsi="Times New Roman"/>
          <w:sz w:val="24"/>
          <w:szCs w:val="24"/>
        </w:rPr>
        <w:t>States</w:t>
      </w:r>
      <w:r w:rsidR="00975850">
        <w:rPr>
          <w:rFonts w:ascii="Times New Roman" w:hAnsi="Times New Roman"/>
          <w:sz w:val="24"/>
          <w:szCs w:val="24"/>
        </w:rPr>
        <w:t xml:space="preserve">. </w:t>
      </w:r>
      <w:r w:rsidR="00130B58">
        <w:rPr>
          <w:rFonts w:ascii="Times New Roman" w:hAnsi="Times New Roman"/>
          <w:sz w:val="24"/>
          <w:szCs w:val="24"/>
        </w:rPr>
        <w:t xml:space="preserve">This will mark an important departure from </w:t>
      </w:r>
      <w:r w:rsidR="00ED3F3E">
        <w:rPr>
          <w:rFonts w:ascii="Times New Roman" w:hAnsi="Times New Roman"/>
          <w:sz w:val="24"/>
          <w:szCs w:val="24"/>
        </w:rPr>
        <w:t xml:space="preserve">the </w:t>
      </w:r>
      <w:r w:rsidR="00ED3F3E" w:rsidRPr="00244971">
        <w:rPr>
          <w:rFonts w:ascii="Times New Roman" w:hAnsi="Times New Roman"/>
          <w:sz w:val="24"/>
          <w:szCs w:val="24"/>
        </w:rPr>
        <w:t>present</w:t>
      </w:r>
      <w:r w:rsidR="00130B58" w:rsidRPr="00244971">
        <w:rPr>
          <w:rFonts w:ascii="Times New Roman" w:hAnsi="Times New Roman"/>
          <w:sz w:val="24"/>
          <w:szCs w:val="24"/>
        </w:rPr>
        <w:t xml:space="preserve"> fragmented system which is inconsistent with African</w:t>
      </w:r>
      <w:r w:rsidR="00130B58" w:rsidRPr="007A1542">
        <w:rPr>
          <w:rFonts w:ascii="Times New Roman" w:hAnsi="Times New Roman"/>
          <w:sz w:val="24"/>
          <w:szCs w:val="24"/>
          <w:lang w:val="en-GB"/>
        </w:rPr>
        <w:t xml:space="preserve"> labour</w:t>
      </w:r>
      <w:r w:rsidR="00130B58" w:rsidRPr="00244971">
        <w:rPr>
          <w:rFonts w:ascii="Times New Roman" w:hAnsi="Times New Roman"/>
          <w:sz w:val="24"/>
          <w:szCs w:val="24"/>
        </w:rPr>
        <w:t xml:space="preserve"> market realities and does not capture the inherent specificities</w:t>
      </w:r>
      <w:proofErr w:type="gramStart"/>
      <w:r w:rsidR="00130B58" w:rsidRPr="00244971">
        <w:rPr>
          <w:rFonts w:ascii="Times New Roman" w:hAnsi="Times New Roman"/>
          <w:sz w:val="24"/>
          <w:szCs w:val="24"/>
        </w:rPr>
        <w:t>.</w:t>
      </w:r>
      <w:r w:rsidRPr="00244971">
        <w:rPr>
          <w:rFonts w:ascii="Times New Roman" w:hAnsi="Times New Roman"/>
          <w:sz w:val="24"/>
          <w:szCs w:val="24"/>
        </w:rPr>
        <w:t>.</w:t>
      </w:r>
      <w:proofErr w:type="gramEnd"/>
      <w:r w:rsidRPr="00244971">
        <w:rPr>
          <w:rFonts w:ascii="Times New Roman" w:hAnsi="Times New Roman"/>
          <w:sz w:val="24"/>
          <w:szCs w:val="24"/>
        </w:rPr>
        <w:t xml:space="preserve"> </w:t>
      </w:r>
      <w:r>
        <w:rPr>
          <w:rFonts w:ascii="Times New Roman" w:hAnsi="Times New Roman"/>
          <w:sz w:val="24"/>
          <w:szCs w:val="24"/>
        </w:rPr>
        <w:t xml:space="preserve"> </w:t>
      </w:r>
      <w:r w:rsidRPr="00244971">
        <w:rPr>
          <w:rFonts w:ascii="Times New Roman" w:hAnsi="Times New Roman"/>
          <w:sz w:val="24"/>
          <w:szCs w:val="24"/>
        </w:rPr>
        <w:t xml:space="preserve">The </w:t>
      </w:r>
      <w:r w:rsidR="00130B58">
        <w:rPr>
          <w:rFonts w:ascii="Times New Roman" w:hAnsi="Times New Roman"/>
          <w:sz w:val="24"/>
          <w:szCs w:val="24"/>
        </w:rPr>
        <w:t xml:space="preserve">collaboration with the </w:t>
      </w:r>
      <w:r w:rsidR="00ED3F3E">
        <w:rPr>
          <w:rFonts w:ascii="Times New Roman" w:hAnsi="Times New Roman"/>
          <w:sz w:val="24"/>
          <w:szCs w:val="24"/>
        </w:rPr>
        <w:t xml:space="preserve">AU </w:t>
      </w:r>
      <w:r w:rsidR="00ED3F3E" w:rsidRPr="00244971">
        <w:rPr>
          <w:rFonts w:ascii="Times New Roman" w:hAnsi="Times New Roman"/>
          <w:sz w:val="24"/>
          <w:szCs w:val="24"/>
        </w:rPr>
        <w:t>has</w:t>
      </w:r>
      <w:r w:rsidRPr="00244971">
        <w:rPr>
          <w:rFonts w:ascii="Times New Roman" w:hAnsi="Times New Roman"/>
          <w:sz w:val="24"/>
          <w:szCs w:val="24"/>
        </w:rPr>
        <w:t xml:space="preserve"> been recognized as a best practice by all partners for its potential to establish a uniform system for organizing</w:t>
      </w:r>
      <w:r w:rsidRPr="007A1542">
        <w:rPr>
          <w:rFonts w:ascii="Times New Roman" w:hAnsi="Times New Roman"/>
          <w:sz w:val="24"/>
          <w:szCs w:val="24"/>
          <w:lang w:val="en-GB"/>
        </w:rPr>
        <w:t xml:space="preserve"> labour</w:t>
      </w:r>
      <w:r w:rsidRPr="00244971">
        <w:rPr>
          <w:rFonts w:ascii="Times New Roman" w:hAnsi="Times New Roman"/>
          <w:sz w:val="24"/>
          <w:szCs w:val="24"/>
        </w:rPr>
        <w:t xml:space="preserve"> market statistics across all countries in the region</w:t>
      </w:r>
      <w:r w:rsidR="00B7624C">
        <w:rPr>
          <w:rFonts w:ascii="Times New Roman" w:hAnsi="Times New Roman"/>
          <w:sz w:val="24"/>
          <w:szCs w:val="24"/>
        </w:rPr>
        <w:t>.</w:t>
      </w:r>
      <w:r w:rsidRPr="00244971">
        <w:rPr>
          <w:rFonts w:ascii="Times New Roman" w:hAnsi="Times New Roman"/>
          <w:sz w:val="24"/>
          <w:szCs w:val="24"/>
        </w:rPr>
        <w:t xml:space="preserve"> </w:t>
      </w:r>
    </w:p>
    <w:p w:rsidR="00091B66" w:rsidRDefault="00AB3C30" w:rsidP="00E46464">
      <w:pPr>
        <w:spacing w:after="0"/>
        <w:jc w:val="both"/>
        <w:rPr>
          <w:rFonts w:ascii="Times New Roman" w:hAnsi="Times New Roman"/>
          <w:sz w:val="24"/>
          <w:szCs w:val="24"/>
        </w:rPr>
      </w:pPr>
      <w:r w:rsidRPr="00244971">
        <w:rPr>
          <w:rFonts w:ascii="Times New Roman" w:hAnsi="Times New Roman"/>
          <w:sz w:val="24"/>
          <w:szCs w:val="24"/>
        </w:rPr>
        <w:t xml:space="preserve">The </w:t>
      </w:r>
      <w:r w:rsidRPr="003565FD">
        <w:rPr>
          <w:rFonts w:ascii="Times New Roman" w:hAnsi="Times New Roman"/>
          <w:sz w:val="24"/>
          <w:szCs w:val="24"/>
        </w:rPr>
        <w:t>Agro</w:t>
      </w:r>
      <w:r w:rsidR="00E46464" w:rsidRPr="003565FD">
        <w:rPr>
          <w:rFonts w:ascii="Times New Roman" w:hAnsi="Times New Roman"/>
          <w:sz w:val="24"/>
          <w:szCs w:val="24"/>
        </w:rPr>
        <w:t xml:space="preserve">-enterprise development </w:t>
      </w:r>
      <w:r w:rsidR="00130B58">
        <w:rPr>
          <w:rFonts w:ascii="Times New Roman" w:hAnsi="Times New Roman"/>
          <w:sz w:val="24"/>
          <w:szCs w:val="24"/>
        </w:rPr>
        <w:t xml:space="preserve">project </w:t>
      </w:r>
      <w:r w:rsidR="00E46464" w:rsidRPr="003565FD">
        <w:rPr>
          <w:rFonts w:ascii="Times New Roman" w:hAnsi="Times New Roman"/>
          <w:sz w:val="24"/>
          <w:szCs w:val="24"/>
        </w:rPr>
        <w:t>is</w:t>
      </w:r>
      <w:r w:rsidR="00317C7C" w:rsidRPr="003565FD">
        <w:rPr>
          <w:rFonts w:ascii="Times New Roman" w:hAnsi="Times New Roman"/>
          <w:sz w:val="24"/>
          <w:szCs w:val="24"/>
        </w:rPr>
        <w:t xml:space="preserve"> also known as the Song</w:t>
      </w:r>
      <w:r w:rsidR="00051F42" w:rsidRPr="003565FD">
        <w:rPr>
          <w:rFonts w:ascii="Times New Roman" w:hAnsi="Times New Roman"/>
          <w:sz w:val="24"/>
          <w:szCs w:val="24"/>
        </w:rPr>
        <w:t>hai</w:t>
      </w:r>
      <w:r w:rsidR="00E46464" w:rsidRPr="00244971">
        <w:rPr>
          <w:rFonts w:ascii="Times New Roman" w:hAnsi="Times New Roman"/>
          <w:sz w:val="24"/>
          <w:szCs w:val="24"/>
        </w:rPr>
        <w:t xml:space="preserve"> Project</w:t>
      </w:r>
      <w:r w:rsidR="00E46464">
        <w:rPr>
          <w:rFonts w:ascii="Times New Roman" w:hAnsi="Times New Roman"/>
          <w:sz w:val="24"/>
          <w:szCs w:val="24"/>
        </w:rPr>
        <w:t>,</w:t>
      </w:r>
      <w:r w:rsidR="00E46464" w:rsidRPr="00244971">
        <w:rPr>
          <w:rFonts w:ascii="Times New Roman" w:hAnsi="Times New Roman"/>
          <w:sz w:val="24"/>
          <w:szCs w:val="24"/>
        </w:rPr>
        <w:t xml:space="preserve"> </w:t>
      </w:r>
      <w:r w:rsidR="00E46464">
        <w:rPr>
          <w:rFonts w:ascii="Times New Roman" w:hAnsi="Times New Roman"/>
          <w:sz w:val="24"/>
          <w:szCs w:val="24"/>
        </w:rPr>
        <w:t>named after the successful cent</w:t>
      </w:r>
      <w:r w:rsidR="00E46464" w:rsidRPr="00244971">
        <w:rPr>
          <w:rFonts w:ascii="Times New Roman" w:hAnsi="Times New Roman"/>
          <w:sz w:val="24"/>
          <w:szCs w:val="24"/>
        </w:rPr>
        <w:t>r</w:t>
      </w:r>
      <w:r w:rsidR="00E46464">
        <w:rPr>
          <w:rFonts w:ascii="Times New Roman" w:hAnsi="Times New Roman"/>
          <w:sz w:val="24"/>
          <w:szCs w:val="24"/>
        </w:rPr>
        <w:t>e</w:t>
      </w:r>
      <w:r w:rsidR="00E46464" w:rsidRPr="00244971">
        <w:rPr>
          <w:rFonts w:ascii="Times New Roman" w:hAnsi="Times New Roman"/>
          <w:sz w:val="24"/>
          <w:szCs w:val="24"/>
        </w:rPr>
        <w:t xml:space="preserve"> established in Benin.   This joint initiative</w:t>
      </w:r>
      <w:r w:rsidR="00E46464">
        <w:rPr>
          <w:rFonts w:ascii="Times New Roman" w:hAnsi="Times New Roman"/>
          <w:sz w:val="24"/>
          <w:szCs w:val="24"/>
        </w:rPr>
        <w:t>,</w:t>
      </w:r>
      <w:r w:rsidR="00E46464" w:rsidRPr="00244971">
        <w:rPr>
          <w:rFonts w:ascii="Times New Roman" w:hAnsi="Times New Roman"/>
          <w:sz w:val="24"/>
          <w:szCs w:val="24"/>
        </w:rPr>
        <w:t xml:space="preserve"> involving FAO, IFAD, ILO and UNIDO</w:t>
      </w:r>
      <w:r w:rsidR="00E46464">
        <w:rPr>
          <w:rFonts w:ascii="Times New Roman" w:hAnsi="Times New Roman"/>
          <w:sz w:val="24"/>
          <w:szCs w:val="24"/>
        </w:rPr>
        <w:t>,</w:t>
      </w:r>
      <w:r w:rsidR="00E46464" w:rsidRPr="00244971">
        <w:rPr>
          <w:rFonts w:ascii="Times New Roman" w:hAnsi="Times New Roman"/>
          <w:sz w:val="24"/>
          <w:szCs w:val="24"/>
        </w:rPr>
        <w:t xml:space="preserve"> did deliver in establishing viable agriculture-based enter</w:t>
      </w:r>
      <w:r w:rsidR="00E46464">
        <w:rPr>
          <w:rFonts w:ascii="Times New Roman" w:hAnsi="Times New Roman"/>
          <w:sz w:val="24"/>
          <w:szCs w:val="24"/>
        </w:rPr>
        <w:t>prises</w:t>
      </w:r>
      <w:r w:rsidR="00E46464" w:rsidRPr="00244971">
        <w:rPr>
          <w:rFonts w:ascii="Times New Roman" w:hAnsi="Times New Roman"/>
          <w:sz w:val="24"/>
          <w:szCs w:val="24"/>
        </w:rPr>
        <w:t xml:space="preserve"> targeting youth. </w:t>
      </w:r>
      <w:r w:rsidR="00E46464">
        <w:rPr>
          <w:rFonts w:ascii="Times New Roman" w:hAnsi="Times New Roman"/>
          <w:sz w:val="24"/>
          <w:szCs w:val="24"/>
        </w:rPr>
        <w:t xml:space="preserve"> Not all the</w:t>
      </w:r>
      <w:r w:rsidR="00E46464" w:rsidRPr="0063200E">
        <w:rPr>
          <w:rFonts w:ascii="Times New Roman" w:hAnsi="Times New Roman"/>
          <w:sz w:val="24"/>
          <w:szCs w:val="24"/>
          <w:lang w:val="en-GB"/>
        </w:rPr>
        <w:t xml:space="preserve"> centres</w:t>
      </w:r>
      <w:r w:rsidR="00E46464" w:rsidRPr="00244971">
        <w:rPr>
          <w:rFonts w:ascii="Times New Roman" w:hAnsi="Times New Roman"/>
          <w:sz w:val="24"/>
          <w:szCs w:val="24"/>
        </w:rPr>
        <w:t xml:space="preserve"> were equally successful</w:t>
      </w:r>
      <w:r w:rsidR="00E46464">
        <w:rPr>
          <w:rFonts w:ascii="Times New Roman" w:hAnsi="Times New Roman"/>
          <w:sz w:val="24"/>
          <w:szCs w:val="24"/>
        </w:rPr>
        <w:t>,</w:t>
      </w:r>
      <w:r w:rsidR="00E46464" w:rsidRPr="00244971">
        <w:rPr>
          <w:rFonts w:ascii="Times New Roman" w:hAnsi="Times New Roman"/>
          <w:sz w:val="24"/>
          <w:szCs w:val="24"/>
        </w:rPr>
        <w:t xml:space="preserve"> but it is notable that in crisis countries such as Liberia, as described by the Country Director</w:t>
      </w:r>
      <w:r w:rsidR="00E46464">
        <w:rPr>
          <w:rFonts w:ascii="Times New Roman" w:hAnsi="Times New Roman"/>
          <w:sz w:val="24"/>
          <w:szCs w:val="24"/>
        </w:rPr>
        <w:t>,</w:t>
      </w:r>
      <w:r w:rsidR="00E46464" w:rsidRPr="00244971">
        <w:rPr>
          <w:rFonts w:ascii="Times New Roman" w:hAnsi="Times New Roman"/>
          <w:sz w:val="24"/>
          <w:szCs w:val="24"/>
        </w:rPr>
        <w:t xml:space="preserve"> the project was effective in creating </w:t>
      </w:r>
      <w:r w:rsidR="00342085">
        <w:rPr>
          <w:rFonts w:ascii="Times New Roman" w:hAnsi="Times New Roman"/>
          <w:sz w:val="24"/>
          <w:szCs w:val="24"/>
        </w:rPr>
        <w:t xml:space="preserve">successful </w:t>
      </w:r>
      <w:r>
        <w:rPr>
          <w:rFonts w:ascii="Times New Roman" w:hAnsi="Times New Roman"/>
          <w:sz w:val="24"/>
          <w:szCs w:val="24"/>
        </w:rPr>
        <w:t xml:space="preserve">young </w:t>
      </w:r>
      <w:r w:rsidR="00E46464" w:rsidRPr="00244971">
        <w:rPr>
          <w:rFonts w:ascii="Times New Roman" w:hAnsi="Times New Roman"/>
          <w:sz w:val="24"/>
          <w:szCs w:val="24"/>
        </w:rPr>
        <w:t xml:space="preserve">agricultural entrepreneurs who contributed to </w:t>
      </w:r>
      <w:r w:rsidR="00342085">
        <w:rPr>
          <w:rFonts w:ascii="Times New Roman" w:hAnsi="Times New Roman"/>
          <w:sz w:val="24"/>
          <w:szCs w:val="24"/>
        </w:rPr>
        <w:t xml:space="preserve">the wealth of </w:t>
      </w:r>
      <w:r>
        <w:rPr>
          <w:rFonts w:ascii="Times New Roman" w:hAnsi="Times New Roman"/>
          <w:sz w:val="24"/>
          <w:szCs w:val="24"/>
        </w:rPr>
        <w:t xml:space="preserve">their </w:t>
      </w:r>
      <w:r w:rsidRPr="00244971">
        <w:rPr>
          <w:rFonts w:ascii="Times New Roman" w:hAnsi="Times New Roman"/>
          <w:sz w:val="24"/>
          <w:szCs w:val="24"/>
        </w:rPr>
        <w:t>rural</w:t>
      </w:r>
      <w:r w:rsidR="00E46464" w:rsidRPr="00244971">
        <w:rPr>
          <w:rFonts w:ascii="Times New Roman" w:hAnsi="Times New Roman"/>
          <w:sz w:val="24"/>
          <w:szCs w:val="24"/>
        </w:rPr>
        <w:t xml:space="preserve"> communities.  The evaluation of the project highlighted that the lack of clearly articulated exit strategy r</w:t>
      </w:r>
      <w:r w:rsidR="00E46464">
        <w:rPr>
          <w:rFonts w:ascii="Times New Roman" w:hAnsi="Times New Roman"/>
          <w:sz w:val="24"/>
          <w:szCs w:val="24"/>
        </w:rPr>
        <w:t>a</w:t>
      </w:r>
      <w:r w:rsidR="00E46464" w:rsidRPr="00244971">
        <w:rPr>
          <w:rFonts w:ascii="Times New Roman" w:hAnsi="Times New Roman"/>
          <w:sz w:val="24"/>
          <w:szCs w:val="24"/>
        </w:rPr>
        <w:t xml:space="preserve">n the risk of </w:t>
      </w:r>
      <w:r w:rsidR="00E46464" w:rsidRPr="003565FD">
        <w:rPr>
          <w:rFonts w:ascii="Times New Roman" w:hAnsi="Times New Roman"/>
          <w:sz w:val="24"/>
          <w:szCs w:val="24"/>
        </w:rPr>
        <w:t xml:space="preserve">diminishing </w:t>
      </w:r>
      <w:r w:rsidR="00317C7C" w:rsidRPr="003565FD">
        <w:rPr>
          <w:rFonts w:ascii="Times New Roman" w:hAnsi="Times New Roman"/>
          <w:sz w:val="24"/>
          <w:szCs w:val="24"/>
        </w:rPr>
        <w:t xml:space="preserve">its </w:t>
      </w:r>
      <w:r w:rsidR="00E46464" w:rsidRPr="003565FD">
        <w:rPr>
          <w:rFonts w:ascii="Times New Roman" w:hAnsi="Times New Roman"/>
          <w:sz w:val="24"/>
          <w:szCs w:val="24"/>
        </w:rPr>
        <w:t>gains</w:t>
      </w:r>
      <w:r w:rsidR="003565FD">
        <w:rPr>
          <w:rFonts w:ascii="Times New Roman" w:hAnsi="Times New Roman"/>
          <w:sz w:val="24"/>
          <w:szCs w:val="24"/>
        </w:rPr>
        <w:t>.</w:t>
      </w:r>
      <w:r w:rsidR="00E46464" w:rsidRPr="003565FD">
        <w:rPr>
          <w:rFonts w:ascii="Times New Roman" w:hAnsi="Times New Roman"/>
          <w:sz w:val="24"/>
          <w:szCs w:val="24"/>
        </w:rPr>
        <w:t xml:space="preserve"> </w:t>
      </w:r>
    </w:p>
    <w:p w:rsidR="00ED3F3E" w:rsidRDefault="00ED3F3E" w:rsidP="00E46464">
      <w:pPr>
        <w:spacing w:after="0"/>
        <w:jc w:val="both"/>
        <w:rPr>
          <w:rFonts w:ascii="Times New Roman" w:hAnsi="Times New Roman"/>
          <w:sz w:val="24"/>
          <w:szCs w:val="24"/>
        </w:rPr>
      </w:pPr>
    </w:p>
    <w:p w:rsidR="00091B66" w:rsidRPr="00AB3C30" w:rsidRDefault="00091B66" w:rsidP="00091B66">
      <w:pPr>
        <w:spacing w:after="0"/>
        <w:jc w:val="both"/>
        <w:rPr>
          <w:rFonts w:ascii="Times New Roman" w:hAnsi="Times New Roman"/>
          <w:sz w:val="24"/>
          <w:szCs w:val="24"/>
        </w:rPr>
      </w:pPr>
      <w:r w:rsidRPr="00AB3C30">
        <w:rPr>
          <w:rFonts w:ascii="Times New Roman" w:hAnsi="Times New Roman"/>
          <w:sz w:val="24"/>
          <w:szCs w:val="24"/>
        </w:rPr>
        <w:t xml:space="preserve">The AU is also </w:t>
      </w:r>
      <w:r w:rsidR="00AB3C30" w:rsidRPr="00AB3C30">
        <w:rPr>
          <w:rFonts w:ascii="Times New Roman" w:hAnsi="Times New Roman"/>
          <w:sz w:val="24"/>
          <w:szCs w:val="24"/>
        </w:rPr>
        <w:t>supporting the participation</w:t>
      </w:r>
      <w:r w:rsidRPr="00AB3C30">
        <w:rPr>
          <w:rFonts w:ascii="Times New Roman" w:hAnsi="Times New Roman"/>
          <w:sz w:val="24"/>
          <w:szCs w:val="24"/>
        </w:rPr>
        <w:t xml:space="preserve"> of youth through the African Youth Corps initiative in developing policy and </w:t>
      </w:r>
      <w:r w:rsidR="00ED3F3E" w:rsidRPr="00AB3C30">
        <w:rPr>
          <w:rFonts w:ascii="Times New Roman" w:hAnsi="Times New Roman"/>
          <w:sz w:val="24"/>
          <w:szCs w:val="24"/>
        </w:rPr>
        <w:t xml:space="preserve">programmes. </w:t>
      </w:r>
      <w:r w:rsidRPr="00AB3C30">
        <w:rPr>
          <w:rFonts w:ascii="Times New Roman" w:hAnsi="Times New Roman"/>
          <w:sz w:val="24"/>
          <w:szCs w:val="24"/>
        </w:rPr>
        <w:t xml:space="preserve">These youth resources should be mobilized by the RP for ensuring ownership by youth and upscaling pilot initiatives such as those undertaken by the Agro-enterprise development project. </w:t>
      </w:r>
    </w:p>
    <w:p w:rsidR="00091B66" w:rsidRPr="00AB3C30" w:rsidRDefault="00091B66" w:rsidP="00091B66">
      <w:pPr>
        <w:spacing w:after="0"/>
        <w:jc w:val="both"/>
        <w:rPr>
          <w:rFonts w:ascii="Times New Roman" w:hAnsi="Times New Roman"/>
          <w:sz w:val="24"/>
          <w:szCs w:val="24"/>
        </w:rPr>
      </w:pPr>
    </w:p>
    <w:p w:rsidR="00150DD4" w:rsidRDefault="00091B66" w:rsidP="00E46464">
      <w:pPr>
        <w:spacing w:after="0"/>
        <w:jc w:val="both"/>
        <w:rPr>
          <w:rFonts w:ascii="Times New Roman" w:hAnsi="Times New Roman"/>
          <w:b/>
          <w:sz w:val="24"/>
          <w:szCs w:val="24"/>
        </w:rPr>
      </w:pPr>
      <w:r w:rsidRPr="007904FF">
        <w:rPr>
          <w:rFonts w:ascii="Times New Roman" w:hAnsi="Times New Roman"/>
          <w:b/>
          <w:sz w:val="24"/>
          <w:szCs w:val="24"/>
        </w:rPr>
        <w:t>Efficiency:</w:t>
      </w:r>
      <w:r w:rsidRPr="00091B66">
        <w:rPr>
          <w:rFonts w:ascii="Times New Roman" w:hAnsi="Times New Roman"/>
          <w:sz w:val="24"/>
          <w:szCs w:val="24"/>
        </w:rPr>
        <w:t xml:space="preserve">  One </w:t>
      </w:r>
      <w:r w:rsidR="007904FF" w:rsidRPr="00091B66">
        <w:rPr>
          <w:rFonts w:ascii="Times New Roman" w:hAnsi="Times New Roman"/>
          <w:sz w:val="24"/>
          <w:szCs w:val="24"/>
        </w:rPr>
        <w:t>efficiency</w:t>
      </w:r>
      <w:r w:rsidRPr="00091B66">
        <w:rPr>
          <w:rFonts w:ascii="Times New Roman" w:hAnsi="Times New Roman"/>
          <w:sz w:val="24"/>
          <w:szCs w:val="24"/>
        </w:rPr>
        <w:t xml:space="preserve"> issue which needs to be taken into account is the need to have a more comprehensive approach to youth development by systematically </w:t>
      </w:r>
      <w:proofErr w:type="gramStart"/>
      <w:r w:rsidRPr="00091B66">
        <w:rPr>
          <w:rFonts w:ascii="Times New Roman" w:hAnsi="Times New Roman"/>
          <w:sz w:val="24"/>
          <w:szCs w:val="24"/>
        </w:rPr>
        <w:t>linking  the</w:t>
      </w:r>
      <w:proofErr w:type="gramEnd"/>
      <w:r w:rsidRPr="00091B66">
        <w:rPr>
          <w:rFonts w:ascii="Times New Roman" w:hAnsi="Times New Roman"/>
          <w:sz w:val="24"/>
          <w:szCs w:val="24"/>
        </w:rPr>
        <w:t xml:space="preserve"> different initiatives that are funded by the Regional Programme.  For example, UNDP is funding a youth policy development initiative with the AU’s Youth Department which appears to be an ad hoc activity not linked to the larger programme that was being managed out of Dakar</w:t>
      </w:r>
    </w:p>
    <w:p w:rsidR="00150DD4" w:rsidRDefault="00150DD4" w:rsidP="00E46464">
      <w:pPr>
        <w:spacing w:after="0"/>
        <w:jc w:val="both"/>
        <w:rPr>
          <w:rFonts w:ascii="Times New Roman" w:hAnsi="Times New Roman"/>
          <w:b/>
          <w:sz w:val="24"/>
          <w:szCs w:val="24"/>
        </w:rPr>
      </w:pPr>
    </w:p>
    <w:p w:rsidR="00312331" w:rsidRDefault="00E46464" w:rsidP="001E7EE6">
      <w:pPr>
        <w:spacing w:after="0"/>
        <w:jc w:val="both"/>
        <w:rPr>
          <w:rFonts w:ascii="Times New Roman" w:hAnsi="Times New Roman"/>
          <w:sz w:val="24"/>
          <w:szCs w:val="24"/>
        </w:rPr>
      </w:pPr>
      <w:r w:rsidRPr="00244971">
        <w:rPr>
          <w:rFonts w:ascii="Times New Roman" w:hAnsi="Times New Roman"/>
          <w:b/>
          <w:sz w:val="24"/>
          <w:szCs w:val="24"/>
        </w:rPr>
        <w:t>Sustainability:</w:t>
      </w:r>
      <w:r w:rsidRPr="00244971">
        <w:rPr>
          <w:rFonts w:ascii="Times New Roman" w:hAnsi="Times New Roman"/>
          <w:sz w:val="24"/>
          <w:szCs w:val="24"/>
        </w:rPr>
        <w:t xml:space="preserve"> </w:t>
      </w:r>
      <w:r>
        <w:rPr>
          <w:rFonts w:ascii="Times New Roman" w:hAnsi="Times New Roman"/>
          <w:sz w:val="24"/>
          <w:szCs w:val="24"/>
        </w:rPr>
        <w:t xml:space="preserve"> </w:t>
      </w:r>
      <w:r w:rsidR="00E92ACD">
        <w:rPr>
          <w:rFonts w:ascii="Times New Roman" w:hAnsi="Times New Roman"/>
          <w:sz w:val="24"/>
          <w:szCs w:val="24"/>
        </w:rPr>
        <w:t xml:space="preserve">The Youth programme has made tangible and strategic contributions to the youth development agenda in the region.  The resources made available through the Spanish </w:t>
      </w:r>
      <w:r w:rsidR="00150DD4">
        <w:rPr>
          <w:rFonts w:ascii="Times New Roman" w:hAnsi="Times New Roman"/>
          <w:sz w:val="24"/>
          <w:szCs w:val="24"/>
        </w:rPr>
        <w:t>D</w:t>
      </w:r>
      <w:r w:rsidR="00E92ACD">
        <w:rPr>
          <w:rFonts w:ascii="Times New Roman" w:hAnsi="Times New Roman"/>
          <w:sz w:val="24"/>
          <w:szCs w:val="24"/>
        </w:rPr>
        <w:t>evelopment Cooperation have been utilized</w:t>
      </w:r>
      <w:r w:rsidR="00150DD4">
        <w:rPr>
          <w:rFonts w:ascii="Times New Roman" w:hAnsi="Times New Roman"/>
          <w:sz w:val="24"/>
          <w:szCs w:val="24"/>
        </w:rPr>
        <w:t xml:space="preserve"> to initiate catalytic innovative initiatives that will need to be sustained to ensure upscaling and institutionalization of these </w:t>
      </w:r>
      <w:r w:rsidR="00B7624C">
        <w:rPr>
          <w:rFonts w:ascii="Times New Roman" w:hAnsi="Times New Roman"/>
          <w:sz w:val="24"/>
          <w:szCs w:val="24"/>
        </w:rPr>
        <w:t>results. There</w:t>
      </w:r>
      <w:r w:rsidRPr="00244971">
        <w:rPr>
          <w:rFonts w:ascii="Times New Roman" w:hAnsi="Times New Roman"/>
          <w:sz w:val="24"/>
          <w:szCs w:val="24"/>
        </w:rPr>
        <w:t xml:space="preserve"> is a need to be strategic and synergistic in ensuring continuity of </w:t>
      </w:r>
      <w:r w:rsidR="00150DD4">
        <w:rPr>
          <w:rFonts w:ascii="Times New Roman" w:hAnsi="Times New Roman"/>
          <w:sz w:val="24"/>
          <w:szCs w:val="24"/>
        </w:rPr>
        <w:t xml:space="preserve">these </w:t>
      </w:r>
      <w:r w:rsidRPr="00244971">
        <w:rPr>
          <w:rFonts w:ascii="Times New Roman" w:hAnsi="Times New Roman"/>
          <w:sz w:val="24"/>
          <w:szCs w:val="24"/>
        </w:rPr>
        <w:t xml:space="preserve">activities that will bring much </w:t>
      </w:r>
      <w:r w:rsidR="00150DD4">
        <w:rPr>
          <w:rFonts w:ascii="Times New Roman" w:hAnsi="Times New Roman"/>
          <w:sz w:val="24"/>
          <w:szCs w:val="24"/>
        </w:rPr>
        <w:lastRenderedPageBreak/>
        <w:t xml:space="preserve">comparative advantage to UNDP </w:t>
      </w:r>
      <w:r w:rsidRPr="00244971">
        <w:rPr>
          <w:rFonts w:ascii="Times New Roman" w:hAnsi="Times New Roman"/>
          <w:sz w:val="24"/>
          <w:szCs w:val="24"/>
        </w:rPr>
        <w:t>e</w:t>
      </w:r>
      <w:r w:rsidR="00150DD4">
        <w:rPr>
          <w:rFonts w:ascii="Times New Roman" w:hAnsi="Times New Roman"/>
          <w:sz w:val="24"/>
          <w:szCs w:val="24"/>
        </w:rPr>
        <w:t xml:space="preserve"> particularly in the context of the prioritization of youth development and employment by the Heads of State</w:t>
      </w:r>
      <w:r w:rsidRPr="00244971">
        <w:rPr>
          <w:rFonts w:ascii="Times New Roman" w:hAnsi="Times New Roman"/>
          <w:sz w:val="24"/>
          <w:szCs w:val="24"/>
        </w:rPr>
        <w:t xml:space="preserve">.  </w:t>
      </w:r>
    </w:p>
    <w:p w:rsidR="00332F73" w:rsidRDefault="00332F73" w:rsidP="001E7EE6">
      <w:pPr>
        <w:spacing w:after="0"/>
        <w:jc w:val="both"/>
        <w:rPr>
          <w:rFonts w:ascii="Times New Roman" w:hAnsi="Times New Roman"/>
          <w:b/>
          <w:sz w:val="24"/>
          <w:szCs w:val="24"/>
          <w:lang w:val="en-GB"/>
        </w:rPr>
      </w:pPr>
    </w:p>
    <w:p w:rsidR="00E46464" w:rsidRDefault="00E46464" w:rsidP="001E7EE6">
      <w:pPr>
        <w:spacing w:after="0"/>
        <w:jc w:val="both"/>
        <w:rPr>
          <w:rFonts w:ascii="Times New Roman" w:hAnsi="Times New Roman"/>
          <w:b/>
          <w:sz w:val="24"/>
          <w:szCs w:val="24"/>
          <w:lang w:val="en-GB"/>
        </w:rPr>
      </w:pPr>
      <w:r w:rsidRPr="00244971">
        <w:rPr>
          <w:rFonts w:ascii="Times New Roman" w:hAnsi="Times New Roman"/>
          <w:b/>
          <w:sz w:val="24"/>
          <w:szCs w:val="24"/>
          <w:lang w:val="en-GB"/>
        </w:rPr>
        <w:t>Capacity Development of Regional Institutions</w:t>
      </w:r>
    </w:p>
    <w:p w:rsidR="00E46464" w:rsidRPr="00244971" w:rsidRDefault="00E46464" w:rsidP="00E46464">
      <w:pPr>
        <w:spacing w:after="0"/>
        <w:ind w:firstLine="720"/>
        <w:jc w:val="both"/>
        <w:rPr>
          <w:rFonts w:ascii="Times New Roman" w:hAnsi="Times New Roman"/>
          <w:strike/>
          <w:sz w:val="24"/>
          <w:szCs w:val="24"/>
          <w:lang w:val="en-GB"/>
        </w:rPr>
      </w:pPr>
    </w:p>
    <w:p w:rsidR="00E46464" w:rsidRPr="00244971" w:rsidRDefault="00E46464" w:rsidP="00E46464">
      <w:pPr>
        <w:spacing w:after="0"/>
        <w:jc w:val="both"/>
        <w:rPr>
          <w:rFonts w:ascii="Times New Roman" w:hAnsi="Times New Roman"/>
          <w:sz w:val="24"/>
          <w:szCs w:val="24"/>
        </w:rPr>
      </w:pPr>
      <w:r w:rsidRPr="00244971">
        <w:rPr>
          <w:rFonts w:ascii="Times New Roman" w:hAnsi="Times New Roman"/>
          <w:sz w:val="24"/>
          <w:szCs w:val="24"/>
        </w:rPr>
        <w:t xml:space="preserve">The AU and the RECs have been the recipients </w:t>
      </w:r>
      <w:r w:rsidR="00332F73" w:rsidRPr="00244971">
        <w:rPr>
          <w:rFonts w:ascii="Times New Roman" w:hAnsi="Times New Roman"/>
          <w:sz w:val="24"/>
          <w:szCs w:val="24"/>
        </w:rPr>
        <w:t>of capacity</w:t>
      </w:r>
      <w:r w:rsidRPr="00244971">
        <w:rPr>
          <w:rFonts w:ascii="Times New Roman" w:hAnsi="Times New Roman"/>
          <w:sz w:val="24"/>
          <w:szCs w:val="24"/>
        </w:rPr>
        <w:t xml:space="preserve"> development assistance from a wide range of multilateral and bilateral</w:t>
      </w:r>
      <w:r w:rsidRPr="0063200E">
        <w:rPr>
          <w:rFonts w:ascii="Times New Roman" w:hAnsi="Times New Roman"/>
          <w:sz w:val="24"/>
          <w:szCs w:val="24"/>
          <w:lang w:val="en-GB"/>
        </w:rPr>
        <w:t xml:space="preserve"> organisations</w:t>
      </w:r>
      <w:r w:rsidRPr="00244971">
        <w:rPr>
          <w:rFonts w:ascii="Times New Roman" w:hAnsi="Times New Roman"/>
          <w:sz w:val="24"/>
          <w:szCs w:val="24"/>
        </w:rPr>
        <w:t>.</w:t>
      </w:r>
      <w:r>
        <w:rPr>
          <w:rFonts w:ascii="Times New Roman" w:hAnsi="Times New Roman"/>
          <w:sz w:val="24"/>
          <w:szCs w:val="24"/>
        </w:rPr>
        <w:t xml:space="preserve"> </w:t>
      </w:r>
      <w:r w:rsidRPr="00244971">
        <w:rPr>
          <w:rFonts w:ascii="Times New Roman" w:hAnsi="Times New Roman"/>
          <w:sz w:val="24"/>
          <w:szCs w:val="24"/>
        </w:rPr>
        <w:t xml:space="preserve"> To a large extent</w:t>
      </w:r>
      <w:r>
        <w:rPr>
          <w:rFonts w:ascii="Times New Roman" w:hAnsi="Times New Roman"/>
          <w:sz w:val="24"/>
          <w:szCs w:val="24"/>
        </w:rPr>
        <w:t>,</w:t>
      </w:r>
      <w:r w:rsidR="005A2120">
        <w:rPr>
          <w:rFonts w:ascii="Times New Roman" w:hAnsi="Times New Roman"/>
          <w:sz w:val="24"/>
          <w:szCs w:val="24"/>
        </w:rPr>
        <w:t xml:space="preserve"> this</w:t>
      </w:r>
      <w:r w:rsidRPr="00244971">
        <w:rPr>
          <w:rFonts w:ascii="Times New Roman" w:hAnsi="Times New Roman"/>
          <w:sz w:val="24"/>
          <w:szCs w:val="24"/>
        </w:rPr>
        <w:t xml:space="preserve"> support has been delivered in a fragmented and highly donor driven manner</w:t>
      </w:r>
      <w:r>
        <w:rPr>
          <w:rFonts w:ascii="Times New Roman" w:hAnsi="Times New Roman"/>
          <w:sz w:val="24"/>
          <w:szCs w:val="24"/>
        </w:rPr>
        <w:t>, conditioned</w:t>
      </w:r>
      <w:r w:rsidRPr="00244971">
        <w:rPr>
          <w:rFonts w:ascii="Times New Roman" w:hAnsi="Times New Roman"/>
          <w:sz w:val="24"/>
          <w:szCs w:val="24"/>
        </w:rPr>
        <w:t xml:space="preserve"> on wide ranging rules, processes and timelines.  The regional</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capacity development strategy </w:t>
      </w:r>
      <w:r>
        <w:rPr>
          <w:rFonts w:ascii="Times New Roman" w:hAnsi="Times New Roman"/>
          <w:sz w:val="24"/>
          <w:szCs w:val="24"/>
        </w:rPr>
        <w:t>aimed to</w:t>
      </w:r>
      <w:r w:rsidRPr="00244971">
        <w:rPr>
          <w:rFonts w:ascii="Times New Roman" w:hAnsi="Times New Roman"/>
          <w:sz w:val="24"/>
          <w:szCs w:val="24"/>
        </w:rPr>
        <w:t xml:space="preserve"> address these challenges at three levels: strengthening the institutional capacities of AUC and selected RECs and</w:t>
      </w:r>
      <w:r w:rsidRPr="00E47833">
        <w:rPr>
          <w:rFonts w:ascii="Times New Roman" w:hAnsi="Times New Roman"/>
          <w:sz w:val="24"/>
          <w:szCs w:val="24"/>
          <w:lang w:val="en-GB"/>
        </w:rPr>
        <w:t xml:space="preserve"> </w:t>
      </w:r>
      <w:r w:rsidR="00E47833" w:rsidRPr="00E47833">
        <w:rPr>
          <w:rFonts w:ascii="Times New Roman" w:hAnsi="Times New Roman"/>
          <w:sz w:val="24"/>
          <w:szCs w:val="24"/>
          <w:lang w:val="en-GB"/>
        </w:rPr>
        <w:t>subsidiary</w:t>
      </w:r>
      <w:r w:rsidRPr="00244971">
        <w:rPr>
          <w:rFonts w:ascii="Times New Roman" w:hAnsi="Times New Roman"/>
          <w:sz w:val="24"/>
          <w:szCs w:val="24"/>
        </w:rPr>
        <w:t xml:space="preserve"> entities to accelerate the path to regional integration; enhanc</w:t>
      </w:r>
      <w:r>
        <w:rPr>
          <w:rFonts w:ascii="Times New Roman" w:hAnsi="Times New Roman"/>
          <w:sz w:val="24"/>
          <w:szCs w:val="24"/>
        </w:rPr>
        <w:t>ing</w:t>
      </w:r>
      <w:r w:rsidRPr="00244971">
        <w:rPr>
          <w:rFonts w:ascii="Times New Roman" w:hAnsi="Times New Roman"/>
          <w:sz w:val="24"/>
          <w:szCs w:val="24"/>
        </w:rPr>
        <w:t xml:space="preserve"> leadership and ownership of African institutions through building partnerships for improved coordination and management of capacity development initiatives; and designing and implementing capacity development</w:t>
      </w:r>
      <w:r w:rsidRPr="00E47833">
        <w:rPr>
          <w:rFonts w:ascii="Times New Roman" w:hAnsi="Times New Roman"/>
          <w:sz w:val="24"/>
          <w:szCs w:val="24"/>
          <w:lang w:val="en-GB"/>
        </w:rPr>
        <w:t xml:space="preserve"> programmes</w:t>
      </w:r>
      <w:r w:rsidRPr="00244971">
        <w:rPr>
          <w:rFonts w:ascii="Times New Roman" w:hAnsi="Times New Roman"/>
          <w:sz w:val="24"/>
          <w:szCs w:val="24"/>
        </w:rPr>
        <w:t xml:space="preserve"> as an integral part of UNDP country</w:t>
      </w:r>
      <w:r w:rsidRPr="00E47833">
        <w:rPr>
          <w:rFonts w:ascii="Times New Roman" w:hAnsi="Times New Roman"/>
          <w:sz w:val="24"/>
          <w:szCs w:val="24"/>
          <w:lang w:val="en-GB"/>
        </w:rPr>
        <w:t xml:space="preserve"> programmes</w:t>
      </w:r>
      <w:r w:rsidRPr="00244971">
        <w:rPr>
          <w:rFonts w:ascii="Times New Roman" w:hAnsi="Times New Roman"/>
          <w:sz w:val="24"/>
          <w:szCs w:val="24"/>
        </w:rPr>
        <w:t xml:space="preserve"> in the region.</w:t>
      </w:r>
    </w:p>
    <w:p w:rsidR="00E46464" w:rsidRPr="00244971" w:rsidRDefault="00E46464" w:rsidP="001E7EE6">
      <w:pPr>
        <w:spacing w:after="0"/>
        <w:jc w:val="both"/>
        <w:rPr>
          <w:rFonts w:ascii="Times New Roman" w:hAnsi="Times New Roman"/>
          <w:sz w:val="24"/>
          <w:szCs w:val="24"/>
        </w:rPr>
      </w:pPr>
    </w:p>
    <w:p w:rsidR="00E46464" w:rsidRDefault="00E46464" w:rsidP="00E46464">
      <w:pPr>
        <w:spacing w:after="0"/>
        <w:jc w:val="both"/>
        <w:rPr>
          <w:rFonts w:ascii="Times New Roman" w:hAnsi="Times New Roman"/>
          <w:sz w:val="24"/>
          <w:szCs w:val="24"/>
        </w:rPr>
      </w:pPr>
      <w:r w:rsidRPr="00244971">
        <w:rPr>
          <w:rFonts w:ascii="Times New Roman" w:hAnsi="Times New Roman"/>
          <w:sz w:val="24"/>
          <w:szCs w:val="24"/>
        </w:rPr>
        <w:t>In Outcome I</w:t>
      </w:r>
      <w:r>
        <w:rPr>
          <w:rFonts w:ascii="Times New Roman" w:hAnsi="Times New Roman"/>
          <w:sz w:val="24"/>
          <w:szCs w:val="24"/>
        </w:rPr>
        <w:t>,</w:t>
      </w:r>
      <w:r w:rsidRPr="00244971">
        <w:rPr>
          <w:rFonts w:ascii="Times New Roman" w:hAnsi="Times New Roman"/>
          <w:sz w:val="24"/>
          <w:szCs w:val="24"/>
        </w:rPr>
        <w:t xml:space="preserve"> capacity development was to be achieved through</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support for two projects: Regional Project to Strengthen Institutional Capacities to</w:t>
      </w:r>
      <w:r w:rsidRPr="00E47833">
        <w:rPr>
          <w:rFonts w:ascii="Times New Roman" w:hAnsi="Times New Roman"/>
          <w:sz w:val="24"/>
          <w:szCs w:val="24"/>
          <w:lang w:val="en-GB"/>
        </w:rPr>
        <w:t xml:space="preserve"> </w:t>
      </w:r>
      <w:r w:rsidR="00E47833" w:rsidRPr="00E47833">
        <w:rPr>
          <w:rFonts w:ascii="Times New Roman" w:hAnsi="Times New Roman"/>
          <w:sz w:val="24"/>
          <w:szCs w:val="24"/>
          <w:lang w:val="en-GB"/>
        </w:rPr>
        <w:t>Accelerate</w:t>
      </w:r>
      <w:r w:rsidRPr="00244971">
        <w:rPr>
          <w:rFonts w:ascii="Times New Roman" w:hAnsi="Times New Roman"/>
          <w:sz w:val="24"/>
          <w:szCs w:val="24"/>
        </w:rPr>
        <w:t xml:space="preserve"> Pro-Poor Growth and Accountability in Sub-Saharan Africa; and secondly</w:t>
      </w:r>
      <w:r>
        <w:rPr>
          <w:rFonts w:ascii="Times New Roman" w:hAnsi="Times New Roman"/>
          <w:sz w:val="24"/>
          <w:szCs w:val="24"/>
        </w:rPr>
        <w:t>,</w:t>
      </w:r>
      <w:r w:rsidRPr="00244971">
        <w:rPr>
          <w:rFonts w:ascii="Times New Roman" w:hAnsi="Times New Roman"/>
          <w:sz w:val="24"/>
          <w:szCs w:val="24"/>
        </w:rPr>
        <w:t xml:space="preserve"> the Regional Project for Capacity Development for Negotiating and Regulating Investment Contracts</w:t>
      </w:r>
      <w:r>
        <w:rPr>
          <w:rFonts w:ascii="Times New Roman" w:hAnsi="Times New Roman"/>
          <w:sz w:val="24"/>
          <w:szCs w:val="24"/>
        </w:rPr>
        <w:t xml:space="preserve">.  </w:t>
      </w:r>
      <w:r w:rsidRPr="00244971">
        <w:rPr>
          <w:rFonts w:ascii="Times New Roman" w:hAnsi="Times New Roman"/>
          <w:sz w:val="24"/>
          <w:szCs w:val="24"/>
        </w:rPr>
        <w:t>The performance of the regional</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in terms of achieving the envisaged capacity development outcome as a key strategy for achieving higher levels of pro-poor growth in the regio</w:t>
      </w:r>
      <w:r>
        <w:rPr>
          <w:rFonts w:ascii="Times New Roman" w:hAnsi="Times New Roman"/>
          <w:sz w:val="24"/>
          <w:szCs w:val="24"/>
        </w:rPr>
        <w:t>n has been evaluated as follows</w:t>
      </w:r>
      <w:r w:rsidR="00487115">
        <w:rPr>
          <w:rFonts w:ascii="Times New Roman" w:hAnsi="Times New Roman"/>
          <w:sz w:val="24"/>
          <w:szCs w:val="24"/>
        </w:rPr>
        <w:t>:</w:t>
      </w:r>
    </w:p>
    <w:p w:rsidR="00487115" w:rsidRPr="00244971" w:rsidRDefault="00487115" w:rsidP="00E46464">
      <w:pPr>
        <w:spacing w:after="0"/>
        <w:jc w:val="both"/>
        <w:rPr>
          <w:rFonts w:ascii="Times New Roman" w:hAnsi="Times New Roman"/>
          <w:sz w:val="24"/>
          <w:szCs w:val="24"/>
        </w:rPr>
      </w:pPr>
    </w:p>
    <w:p w:rsidR="00E46464" w:rsidRPr="00244971" w:rsidRDefault="00E46464" w:rsidP="00E46464">
      <w:pPr>
        <w:spacing w:after="0"/>
        <w:jc w:val="both"/>
        <w:rPr>
          <w:rFonts w:ascii="Times New Roman" w:hAnsi="Times New Roman"/>
          <w:sz w:val="24"/>
          <w:szCs w:val="24"/>
        </w:rPr>
      </w:pPr>
      <w:r w:rsidRPr="00244971">
        <w:rPr>
          <w:rFonts w:ascii="Times New Roman" w:hAnsi="Times New Roman"/>
          <w:b/>
          <w:sz w:val="24"/>
          <w:szCs w:val="24"/>
        </w:rPr>
        <w:t>Relevance:</w:t>
      </w:r>
      <w:r w:rsidRPr="00244971">
        <w:rPr>
          <w:rFonts w:ascii="Times New Roman" w:hAnsi="Times New Roman"/>
          <w:sz w:val="24"/>
          <w:szCs w:val="24"/>
        </w:rPr>
        <w:t xml:space="preserve">  The design of this multi-faceted, large-scale support for capacity development was formed by UNDP’s specific concept and approach on CD as well as RBA’s Poor Growth and Accountability (CD-PGA) strategy.  In line with the core principles of both strategies</w:t>
      </w:r>
      <w:r>
        <w:rPr>
          <w:rFonts w:ascii="Times New Roman" w:hAnsi="Times New Roman"/>
          <w:sz w:val="24"/>
          <w:szCs w:val="24"/>
        </w:rPr>
        <w:t>,</w:t>
      </w:r>
      <w:r w:rsidRPr="00244971">
        <w:rPr>
          <w:rFonts w:ascii="Times New Roman" w:hAnsi="Times New Roman"/>
          <w:sz w:val="24"/>
          <w:szCs w:val="24"/>
        </w:rPr>
        <w:t xml:space="preserve"> the support provided for multiple levels of support that would produce synergy and systemic change</w:t>
      </w:r>
      <w:r>
        <w:rPr>
          <w:rFonts w:ascii="Times New Roman" w:hAnsi="Times New Roman"/>
          <w:sz w:val="24"/>
          <w:szCs w:val="24"/>
        </w:rPr>
        <w:t>,</w:t>
      </w:r>
      <w:r w:rsidRPr="00244971">
        <w:rPr>
          <w:rFonts w:ascii="Times New Roman" w:hAnsi="Times New Roman"/>
          <w:sz w:val="24"/>
          <w:szCs w:val="24"/>
        </w:rPr>
        <w:t xml:space="preserve"> in contrast to the pie</w:t>
      </w:r>
      <w:r>
        <w:rPr>
          <w:rFonts w:ascii="Times New Roman" w:hAnsi="Times New Roman"/>
          <w:sz w:val="24"/>
          <w:szCs w:val="24"/>
        </w:rPr>
        <w:t>cemeal experiences of the past.</w:t>
      </w:r>
      <w:r w:rsidRPr="00244971">
        <w:rPr>
          <w:rFonts w:ascii="Times New Roman" w:hAnsi="Times New Roman"/>
          <w:sz w:val="24"/>
          <w:szCs w:val="24"/>
        </w:rPr>
        <w:t xml:space="preserve">  The AU and the RECs have prioritized capacity development as a key strategy for increasing their development effectiveness.  </w:t>
      </w:r>
      <w:r>
        <w:rPr>
          <w:rFonts w:ascii="Times New Roman" w:hAnsi="Times New Roman"/>
          <w:sz w:val="24"/>
          <w:szCs w:val="24"/>
        </w:rPr>
        <w:t>I</w:t>
      </w:r>
      <w:r w:rsidRPr="00244971">
        <w:rPr>
          <w:rFonts w:ascii="Times New Roman" w:hAnsi="Times New Roman"/>
          <w:sz w:val="24"/>
          <w:szCs w:val="24"/>
        </w:rPr>
        <w:t>n recent years</w:t>
      </w:r>
      <w:r>
        <w:rPr>
          <w:rFonts w:ascii="Times New Roman" w:hAnsi="Times New Roman"/>
          <w:sz w:val="24"/>
          <w:szCs w:val="24"/>
        </w:rPr>
        <w:t>,</w:t>
      </w:r>
      <w:r w:rsidRPr="00244971">
        <w:rPr>
          <w:rFonts w:ascii="Times New Roman" w:hAnsi="Times New Roman"/>
          <w:sz w:val="24"/>
          <w:szCs w:val="24"/>
        </w:rPr>
        <w:t xml:space="preserve"> </w:t>
      </w:r>
      <w:r>
        <w:rPr>
          <w:rFonts w:ascii="Times New Roman" w:hAnsi="Times New Roman"/>
          <w:sz w:val="24"/>
          <w:szCs w:val="24"/>
        </w:rPr>
        <w:t>i</w:t>
      </w:r>
      <w:r w:rsidRPr="00244971">
        <w:rPr>
          <w:rFonts w:ascii="Times New Roman" w:hAnsi="Times New Roman"/>
          <w:sz w:val="24"/>
          <w:szCs w:val="24"/>
        </w:rPr>
        <w:t>nternational partners have overwhelmed the AU with capacity development support and UNDP’s strategic approach to development provides an alternative paradigm.</w:t>
      </w:r>
    </w:p>
    <w:p w:rsidR="00E46464" w:rsidRPr="00244971" w:rsidRDefault="00E46464" w:rsidP="00E46464">
      <w:pPr>
        <w:spacing w:after="0"/>
        <w:jc w:val="both"/>
        <w:rPr>
          <w:rFonts w:ascii="Times New Roman" w:hAnsi="Times New Roman"/>
          <w:sz w:val="24"/>
          <w:szCs w:val="24"/>
        </w:rPr>
      </w:pPr>
    </w:p>
    <w:p w:rsidR="00E46464" w:rsidRPr="00244971" w:rsidRDefault="00E46464" w:rsidP="00E46464">
      <w:pPr>
        <w:spacing w:after="0"/>
        <w:jc w:val="both"/>
        <w:rPr>
          <w:rFonts w:ascii="Times New Roman" w:hAnsi="Times New Roman"/>
          <w:sz w:val="24"/>
          <w:szCs w:val="24"/>
        </w:rPr>
      </w:pPr>
      <w:r w:rsidRPr="00244971">
        <w:rPr>
          <w:rFonts w:ascii="Times New Roman" w:hAnsi="Times New Roman"/>
          <w:b/>
          <w:sz w:val="24"/>
          <w:szCs w:val="24"/>
        </w:rPr>
        <w:t>Effectiveness:</w:t>
      </w:r>
      <w:r w:rsidRPr="00244971">
        <w:rPr>
          <w:rFonts w:ascii="Times New Roman" w:hAnsi="Times New Roman"/>
          <w:sz w:val="24"/>
          <w:szCs w:val="24"/>
        </w:rPr>
        <w:t xml:space="preserve">  A key</w:t>
      </w:r>
      <w:r>
        <w:rPr>
          <w:rFonts w:ascii="Times New Roman" w:hAnsi="Times New Roman"/>
          <w:sz w:val="24"/>
          <w:szCs w:val="24"/>
        </w:rPr>
        <w:t xml:space="preserve"> indicator</w:t>
      </w:r>
      <w:r w:rsidRPr="00244971">
        <w:rPr>
          <w:rFonts w:ascii="Times New Roman" w:hAnsi="Times New Roman"/>
          <w:sz w:val="24"/>
          <w:szCs w:val="24"/>
        </w:rPr>
        <w:t xml:space="preserve"> regarding strengthening capacities of the AU and the RECs was the number of pro-poor growth initiatives effectively implemented and regional analytical policy advocacy documents produced.  A regional entity that has received extensive capacity development support is NEPAD.  The presence of the CD team in Johannesburg</w:t>
      </w:r>
      <w:r>
        <w:rPr>
          <w:rFonts w:ascii="Times New Roman" w:hAnsi="Times New Roman"/>
          <w:sz w:val="24"/>
          <w:szCs w:val="24"/>
        </w:rPr>
        <w:t>,</w:t>
      </w:r>
      <w:r w:rsidRPr="00244971">
        <w:rPr>
          <w:rFonts w:ascii="Times New Roman" w:hAnsi="Times New Roman"/>
          <w:sz w:val="24"/>
          <w:szCs w:val="24"/>
        </w:rPr>
        <w:t xml:space="preserve"> where the NEPAD secretariat is located</w:t>
      </w:r>
      <w:r>
        <w:rPr>
          <w:rFonts w:ascii="Times New Roman" w:hAnsi="Times New Roman"/>
          <w:sz w:val="24"/>
          <w:szCs w:val="24"/>
        </w:rPr>
        <w:t>,</w:t>
      </w:r>
      <w:r w:rsidRPr="00244971">
        <w:rPr>
          <w:rFonts w:ascii="Times New Roman" w:hAnsi="Times New Roman"/>
          <w:sz w:val="24"/>
          <w:szCs w:val="24"/>
        </w:rPr>
        <w:t xml:space="preserve"> has meant that it has been a</w:t>
      </w:r>
      <w:r w:rsidRPr="0063200E">
        <w:rPr>
          <w:rFonts w:ascii="Times New Roman" w:hAnsi="Times New Roman"/>
          <w:sz w:val="24"/>
          <w:szCs w:val="24"/>
          <w:lang w:val="en-GB"/>
        </w:rPr>
        <w:t xml:space="preserve"> favoured</w:t>
      </w:r>
      <w:r w:rsidRPr="00244971">
        <w:rPr>
          <w:rFonts w:ascii="Times New Roman" w:hAnsi="Times New Roman"/>
          <w:sz w:val="24"/>
          <w:szCs w:val="24"/>
        </w:rPr>
        <w:t xml:space="preserve"> beneficiary of the</w:t>
      </w:r>
      <w:r w:rsidRPr="00E47833">
        <w:rPr>
          <w:rFonts w:ascii="Times New Roman" w:hAnsi="Times New Roman"/>
          <w:sz w:val="24"/>
          <w:szCs w:val="24"/>
          <w:lang w:val="en-GB"/>
        </w:rPr>
        <w:t xml:space="preserve"> programme</w:t>
      </w:r>
      <w:r w:rsidRPr="00244971">
        <w:rPr>
          <w:rFonts w:ascii="Times New Roman" w:hAnsi="Times New Roman"/>
          <w:sz w:val="24"/>
          <w:szCs w:val="24"/>
        </w:rPr>
        <w:t xml:space="preserve">.  The team explained that proximity has meant a much more intensive engagement with NEPAD.  The dividends of such engagement are evident in the establishment of the African </w:t>
      </w:r>
      <w:r w:rsidRPr="00244971">
        <w:rPr>
          <w:rFonts w:ascii="Times New Roman" w:hAnsi="Times New Roman"/>
          <w:sz w:val="24"/>
          <w:szCs w:val="24"/>
        </w:rPr>
        <w:lastRenderedPageBreak/>
        <w:t>Capacity Development Forum under the leadership of NEPAD to promote partnerships, facilita</w:t>
      </w:r>
      <w:r>
        <w:rPr>
          <w:rFonts w:ascii="Times New Roman" w:hAnsi="Times New Roman"/>
          <w:sz w:val="24"/>
          <w:szCs w:val="24"/>
        </w:rPr>
        <w:t>te dialogue and resource</w:t>
      </w:r>
      <w:r w:rsidRPr="006F0261">
        <w:rPr>
          <w:rFonts w:ascii="Times New Roman" w:hAnsi="Times New Roman"/>
          <w:sz w:val="24"/>
          <w:szCs w:val="24"/>
          <w:lang w:val="en-GB"/>
        </w:rPr>
        <w:t xml:space="preserve"> mobilisation</w:t>
      </w:r>
      <w:r w:rsidRPr="00244971">
        <w:rPr>
          <w:rFonts w:ascii="Times New Roman" w:hAnsi="Times New Roman"/>
          <w:sz w:val="24"/>
          <w:szCs w:val="24"/>
        </w:rPr>
        <w:t xml:space="preserve"> on capacity development. </w:t>
      </w:r>
      <w:r>
        <w:rPr>
          <w:rFonts w:ascii="Times New Roman" w:hAnsi="Times New Roman"/>
          <w:sz w:val="24"/>
          <w:szCs w:val="24"/>
        </w:rPr>
        <w:t xml:space="preserve"> </w:t>
      </w:r>
      <w:r w:rsidR="00D171B1" w:rsidRPr="00312331">
        <w:rPr>
          <w:rFonts w:ascii="Times New Roman" w:hAnsi="Times New Roman"/>
          <w:sz w:val="24"/>
          <w:szCs w:val="24"/>
        </w:rPr>
        <w:t>The d</w:t>
      </w:r>
      <w:r w:rsidRPr="00312331">
        <w:rPr>
          <w:rFonts w:ascii="Times New Roman" w:hAnsi="Times New Roman"/>
          <w:sz w:val="24"/>
          <w:szCs w:val="24"/>
        </w:rPr>
        <w:t>iscussions</w:t>
      </w:r>
      <w:r w:rsidRPr="00244971">
        <w:rPr>
          <w:rFonts w:ascii="Times New Roman" w:hAnsi="Times New Roman"/>
          <w:sz w:val="24"/>
          <w:szCs w:val="24"/>
        </w:rPr>
        <w:t xml:space="preserve"> with the stakeholders at NEPAD did indicate the value added of such a mechanism</w:t>
      </w:r>
      <w:r>
        <w:rPr>
          <w:rFonts w:ascii="Times New Roman" w:hAnsi="Times New Roman"/>
          <w:sz w:val="24"/>
          <w:szCs w:val="24"/>
        </w:rPr>
        <w:t>,</w:t>
      </w:r>
      <w:r w:rsidRPr="00244971">
        <w:rPr>
          <w:rFonts w:ascii="Times New Roman" w:hAnsi="Times New Roman"/>
          <w:sz w:val="24"/>
          <w:szCs w:val="24"/>
        </w:rPr>
        <w:t xml:space="preserve"> particularly since NEPAD is the benchmark agency of the AU in establishing common policy and programming platforms for adaptation and implementation by member states.</w:t>
      </w:r>
    </w:p>
    <w:p w:rsidR="00E46464" w:rsidRPr="00244971" w:rsidRDefault="00E46464" w:rsidP="00E46464">
      <w:pPr>
        <w:spacing w:after="0"/>
        <w:jc w:val="both"/>
        <w:rPr>
          <w:rFonts w:ascii="Times New Roman" w:hAnsi="Times New Roman"/>
          <w:sz w:val="24"/>
          <w:szCs w:val="24"/>
        </w:rPr>
      </w:pPr>
    </w:p>
    <w:p w:rsidR="00E46464" w:rsidRDefault="00E46464" w:rsidP="00E46464">
      <w:pPr>
        <w:spacing w:after="0"/>
        <w:jc w:val="both"/>
        <w:rPr>
          <w:rFonts w:ascii="Times New Roman" w:hAnsi="Times New Roman"/>
          <w:sz w:val="24"/>
          <w:szCs w:val="24"/>
        </w:rPr>
      </w:pPr>
      <w:r w:rsidRPr="00244971">
        <w:rPr>
          <w:rFonts w:ascii="Times New Roman" w:hAnsi="Times New Roman"/>
          <w:sz w:val="24"/>
          <w:szCs w:val="24"/>
        </w:rPr>
        <w:t xml:space="preserve">Somewhat less evident </w:t>
      </w:r>
      <w:r>
        <w:rPr>
          <w:rFonts w:ascii="Times New Roman" w:hAnsi="Times New Roman"/>
          <w:sz w:val="24"/>
          <w:szCs w:val="24"/>
        </w:rPr>
        <w:t>are</w:t>
      </w:r>
      <w:r w:rsidRPr="00244971">
        <w:rPr>
          <w:rFonts w:ascii="Times New Roman" w:hAnsi="Times New Roman"/>
          <w:sz w:val="24"/>
          <w:szCs w:val="24"/>
        </w:rPr>
        <w:t xml:space="preserve"> the capacity development results of engagement with the four RECs (CEMAC, COMESA, ECOWAS and IGAD) identified for support. </w:t>
      </w:r>
      <w:r>
        <w:rPr>
          <w:rFonts w:ascii="Times New Roman" w:hAnsi="Times New Roman"/>
          <w:sz w:val="24"/>
          <w:szCs w:val="24"/>
        </w:rPr>
        <w:t xml:space="preserve"> </w:t>
      </w:r>
      <w:r w:rsidRPr="00244971">
        <w:rPr>
          <w:rFonts w:ascii="Times New Roman" w:hAnsi="Times New Roman"/>
          <w:sz w:val="24"/>
          <w:szCs w:val="24"/>
        </w:rPr>
        <w:t xml:space="preserve">The </w:t>
      </w:r>
      <w:r>
        <w:rPr>
          <w:rFonts w:ascii="Times New Roman" w:hAnsi="Times New Roman"/>
          <w:sz w:val="24"/>
          <w:szCs w:val="24"/>
        </w:rPr>
        <w:t>mission had an opportunity to vi</w:t>
      </w:r>
      <w:r w:rsidRPr="00244971">
        <w:rPr>
          <w:rFonts w:ascii="Times New Roman" w:hAnsi="Times New Roman"/>
          <w:sz w:val="24"/>
          <w:szCs w:val="24"/>
        </w:rPr>
        <w:t>s</w:t>
      </w:r>
      <w:r>
        <w:rPr>
          <w:rFonts w:ascii="Times New Roman" w:hAnsi="Times New Roman"/>
          <w:sz w:val="24"/>
          <w:szCs w:val="24"/>
        </w:rPr>
        <w:t>i</w:t>
      </w:r>
      <w:r w:rsidRPr="00244971">
        <w:rPr>
          <w:rFonts w:ascii="Times New Roman" w:hAnsi="Times New Roman"/>
          <w:sz w:val="24"/>
          <w:szCs w:val="24"/>
        </w:rPr>
        <w:t>t ECOWAS</w:t>
      </w:r>
      <w:r>
        <w:rPr>
          <w:rFonts w:ascii="Times New Roman" w:hAnsi="Times New Roman"/>
          <w:sz w:val="24"/>
          <w:szCs w:val="24"/>
        </w:rPr>
        <w:t>,</w:t>
      </w:r>
      <w:r w:rsidRPr="00244971">
        <w:rPr>
          <w:rFonts w:ascii="Times New Roman" w:hAnsi="Times New Roman"/>
          <w:sz w:val="24"/>
          <w:szCs w:val="24"/>
        </w:rPr>
        <w:t xml:space="preserve"> but was not able to verify any tangible capacity development outputs that could be reported. </w:t>
      </w:r>
      <w:r>
        <w:rPr>
          <w:rFonts w:ascii="Times New Roman" w:hAnsi="Times New Roman"/>
          <w:sz w:val="24"/>
          <w:szCs w:val="24"/>
        </w:rPr>
        <w:t xml:space="preserve"> </w:t>
      </w:r>
      <w:r w:rsidRPr="00244971">
        <w:rPr>
          <w:rFonts w:ascii="Times New Roman" w:hAnsi="Times New Roman"/>
          <w:sz w:val="24"/>
          <w:szCs w:val="24"/>
        </w:rPr>
        <w:t xml:space="preserve">However, the mission did take note that there are other key players such as the EU that are making considerable investments at the REC level and one is left asking </w:t>
      </w:r>
      <w:r>
        <w:rPr>
          <w:rFonts w:ascii="Times New Roman" w:hAnsi="Times New Roman"/>
          <w:sz w:val="24"/>
          <w:szCs w:val="24"/>
        </w:rPr>
        <w:t>whether</w:t>
      </w:r>
      <w:r w:rsidRPr="00244971">
        <w:rPr>
          <w:rFonts w:ascii="Times New Roman" w:hAnsi="Times New Roman"/>
          <w:sz w:val="24"/>
          <w:szCs w:val="24"/>
        </w:rPr>
        <w:t xml:space="preserve"> there </w:t>
      </w:r>
      <w:r>
        <w:rPr>
          <w:rFonts w:ascii="Times New Roman" w:hAnsi="Times New Roman"/>
          <w:sz w:val="24"/>
          <w:szCs w:val="24"/>
        </w:rPr>
        <w:t xml:space="preserve">is </w:t>
      </w:r>
      <w:r w:rsidRPr="00244971">
        <w:rPr>
          <w:rFonts w:ascii="Times New Roman" w:hAnsi="Times New Roman"/>
          <w:sz w:val="24"/>
          <w:szCs w:val="24"/>
        </w:rPr>
        <w:t>a comparative advantage to UNDP’s involvement at this level.  In contrast</w:t>
      </w:r>
      <w:r>
        <w:rPr>
          <w:rFonts w:ascii="Times New Roman" w:hAnsi="Times New Roman"/>
          <w:sz w:val="24"/>
          <w:szCs w:val="24"/>
        </w:rPr>
        <w:t>,</w:t>
      </w:r>
      <w:r w:rsidRPr="00244971">
        <w:rPr>
          <w:rFonts w:ascii="Times New Roman" w:hAnsi="Times New Roman"/>
          <w:sz w:val="24"/>
          <w:szCs w:val="24"/>
        </w:rPr>
        <w:t xml:space="preserve"> UNDP has provided strategic support in the revitalization of the </w:t>
      </w:r>
      <w:r w:rsidR="00051F42" w:rsidRPr="00312331">
        <w:rPr>
          <w:rFonts w:ascii="Times New Roman" w:hAnsi="Times New Roman"/>
          <w:sz w:val="24"/>
          <w:szCs w:val="24"/>
        </w:rPr>
        <w:t>MANO</w:t>
      </w:r>
      <w:r w:rsidRPr="00312331">
        <w:rPr>
          <w:rFonts w:ascii="Times New Roman" w:hAnsi="Times New Roman"/>
          <w:sz w:val="24"/>
          <w:szCs w:val="24"/>
        </w:rPr>
        <w:t xml:space="preserve"> River Union (MRU) by assisting the</w:t>
      </w:r>
      <w:r w:rsidRPr="00312331">
        <w:rPr>
          <w:rFonts w:ascii="Times New Roman" w:hAnsi="Times New Roman"/>
          <w:sz w:val="24"/>
          <w:szCs w:val="24"/>
          <w:lang w:val="en-GB"/>
        </w:rPr>
        <w:t xml:space="preserve"> organisation</w:t>
      </w:r>
      <w:r w:rsidRPr="00312331">
        <w:rPr>
          <w:rFonts w:ascii="Times New Roman" w:hAnsi="Times New Roman"/>
          <w:sz w:val="24"/>
          <w:szCs w:val="24"/>
        </w:rPr>
        <w:t xml:space="preserve"> in the formulation of a strategic institutional</w:t>
      </w:r>
      <w:r w:rsidRPr="00244971">
        <w:rPr>
          <w:rFonts w:ascii="Times New Roman" w:hAnsi="Times New Roman"/>
          <w:sz w:val="24"/>
          <w:szCs w:val="24"/>
        </w:rPr>
        <w:t xml:space="preserve"> framework.  </w:t>
      </w:r>
      <w:r>
        <w:rPr>
          <w:rFonts w:ascii="Times New Roman" w:hAnsi="Times New Roman"/>
          <w:sz w:val="24"/>
          <w:szCs w:val="24"/>
        </w:rPr>
        <w:t xml:space="preserve"> </w:t>
      </w:r>
      <w:r w:rsidRPr="00244971">
        <w:rPr>
          <w:rFonts w:ascii="Times New Roman" w:hAnsi="Times New Roman"/>
          <w:sz w:val="24"/>
          <w:szCs w:val="24"/>
        </w:rPr>
        <w:t>As a result</w:t>
      </w:r>
      <w:r>
        <w:rPr>
          <w:rFonts w:ascii="Times New Roman" w:hAnsi="Times New Roman"/>
          <w:sz w:val="24"/>
          <w:szCs w:val="24"/>
        </w:rPr>
        <w:t>,</w:t>
      </w:r>
      <w:r w:rsidRPr="00244971">
        <w:rPr>
          <w:rFonts w:ascii="Times New Roman" w:hAnsi="Times New Roman"/>
          <w:sz w:val="24"/>
          <w:szCs w:val="24"/>
        </w:rPr>
        <w:t xml:space="preserve"> the MRU has become </w:t>
      </w:r>
      <w:r>
        <w:rPr>
          <w:rFonts w:ascii="Times New Roman" w:hAnsi="Times New Roman"/>
          <w:sz w:val="24"/>
          <w:szCs w:val="24"/>
        </w:rPr>
        <w:t xml:space="preserve">a </w:t>
      </w:r>
      <w:r w:rsidRPr="00244971">
        <w:rPr>
          <w:rFonts w:ascii="Times New Roman" w:hAnsi="Times New Roman"/>
          <w:sz w:val="24"/>
          <w:szCs w:val="24"/>
        </w:rPr>
        <w:t>more effective institution and has assumed its critical mediator role in the sub-region</w:t>
      </w:r>
      <w:r>
        <w:rPr>
          <w:rFonts w:ascii="Times New Roman" w:hAnsi="Times New Roman"/>
          <w:sz w:val="24"/>
          <w:szCs w:val="24"/>
        </w:rPr>
        <w:t>’</w:t>
      </w:r>
      <w:r w:rsidRPr="00244971">
        <w:rPr>
          <w:rFonts w:ascii="Times New Roman" w:hAnsi="Times New Roman"/>
          <w:sz w:val="24"/>
          <w:szCs w:val="24"/>
        </w:rPr>
        <w:t>s political crises and development challenges.</w:t>
      </w:r>
    </w:p>
    <w:p w:rsidR="00E46464" w:rsidRPr="00244971" w:rsidRDefault="00E46464" w:rsidP="00E46464">
      <w:pPr>
        <w:spacing w:after="0"/>
        <w:jc w:val="both"/>
        <w:rPr>
          <w:rFonts w:ascii="Times New Roman" w:hAnsi="Times New Roman"/>
          <w:sz w:val="24"/>
          <w:szCs w:val="24"/>
        </w:rPr>
      </w:pPr>
      <w:r w:rsidRPr="00244971">
        <w:rPr>
          <w:rFonts w:ascii="Times New Roman" w:hAnsi="Times New Roman"/>
          <w:sz w:val="24"/>
          <w:szCs w:val="24"/>
        </w:rPr>
        <w:t xml:space="preserve"> </w:t>
      </w:r>
    </w:p>
    <w:p w:rsidR="00E46464" w:rsidRDefault="00E46464" w:rsidP="00E46464">
      <w:pPr>
        <w:spacing w:after="0"/>
        <w:jc w:val="both"/>
        <w:rPr>
          <w:rFonts w:ascii="Times New Roman" w:hAnsi="Times New Roman"/>
          <w:sz w:val="24"/>
          <w:szCs w:val="24"/>
        </w:rPr>
      </w:pPr>
      <w:r>
        <w:rPr>
          <w:rFonts w:ascii="Times New Roman" w:hAnsi="Times New Roman"/>
          <w:sz w:val="24"/>
          <w:szCs w:val="24"/>
        </w:rPr>
        <w:t>At the a</w:t>
      </w:r>
      <w:r w:rsidRPr="00244971">
        <w:rPr>
          <w:rFonts w:ascii="Times New Roman" w:hAnsi="Times New Roman"/>
          <w:sz w:val="24"/>
          <w:szCs w:val="24"/>
        </w:rPr>
        <w:t>pex is the AU</w:t>
      </w:r>
      <w:r w:rsidRPr="00393DCD">
        <w:rPr>
          <w:rFonts w:ascii="Times New Roman" w:hAnsi="Times New Roman"/>
          <w:sz w:val="24"/>
          <w:szCs w:val="24"/>
          <w:vertAlign w:val="subscript"/>
        </w:rPr>
        <w:t>,</w:t>
      </w:r>
      <w:r w:rsidRPr="00244971">
        <w:rPr>
          <w:rFonts w:ascii="Times New Roman" w:hAnsi="Times New Roman"/>
          <w:sz w:val="24"/>
          <w:szCs w:val="24"/>
        </w:rPr>
        <w:t xml:space="preserve"> where it was envisaged that systems, procedures and competencies would be pu</w:t>
      </w:r>
      <w:r>
        <w:rPr>
          <w:rFonts w:ascii="Times New Roman" w:hAnsi="Times New Roman"/>
          <w:sz w:val="24"/>
          <w:szCs w:val="24"/>
        </w:rPr>
        <w:t>t in place to enable the</w:t>
      </w:r>
      <w:r w:rsidRPr="00E47833">
        <w:rPr>
          <w:rFonts w:ascii="Times New Roman" w:hAnsi="Times New Roman"/>
          <w:sz w:val="24"/>
          <w:szCs w:val="24"/>
          <w:lang w:val="en-GB"/>
        </w:rPr>
        <w:t xml:space="preserve"> organisation</w:t>
      </w:r>
      <w:r w:rsidRPr="00244971">
        <w:rPr>
          <w:rFonts w:ascii="Times New Roman" w:hAnsi="Times New Roman"/>
          <w:sz w:val="24"/>
          <w:szCs w:val="24"/>
        </w:rPr>
        <w:t xml:space="preserve"> to implement its new Strategic Plan.  One of the </w:t>
      </w:r>
      <w:r w:rsidR="00AF7917" w:rsidRPr="00244971">
        <w:rPr>
          <w:rFonts w:ascii="Times New Roman" w:hAnsi="Times New Roman"/>
          <w:sz w:val="24"/>
          <w:szCs w:val="24"/>
        </w:rPr>
        <w:t xml:space="preserve">main </w:t>
      </w:r>
      <w:r w:rsidR="00AF7917" w:rsidRPr="00312331">
        <w:rPr>
          <w:rFonts w:ascii="Times New Roman" w:hAnsi="Times New Roman"/>
          <w:sz w:val="24"/>
          <w:szCs w:val="24"/>
        </w:rPr>
        <w:t>results</w:t>
      </w:r>
      <w:r w:rsidR="00393DCD">
        <w:rPr>
          <w:rFonts w:ascii="Times New Roman" w:hAnsi="Times New Roman"/>
          <w:sz w:val="24"/>
          <w:szCs w:val="24"/>
        </w:rPr>
        <w:t xml:space="preserve"> </w:t>
      </w:r>
      <w:r w:rsidRPr="00244971">
        <w:rPr>
          <w:rFonts w:ascii="Times New Roman" w:hAnsi="Times New Roman"/>
          <w:sz w:val="24"/>
          <w:szCs w:val="24"/>
        </w:rPr>
        <w:t>in this regard is the establishment of a Partnership Coordination Unit within the Directorate of the Secretary General of the AU.  The mandate of this unit is to map and play a coordinating role with respect to the ever growing number of development partners and the</w:t>
      </w:r>
      <w:r>
        <w:rPr>
          <w:rFonts w:ascii="Times New Roman" w:hAnsi="Times New Roman"/>
          <w:sz w:val="24"/>
          <w:szCs w:val="24"/>
        </w:rPr>
        <w:t>ir relationship with the</w:t>
      </w:r>
      <w:r w:rsidRPr="00E47833">
        <w:rPr>
          <w:rFonts w:ascii="Times New Roman" w:hAnsi="Times New Roman"/>
          <w:sz w:val="24"/>
          <w:szCs w:val="24"/>
          <w:lang w:val="en-GB"/>
        </w:rPr>
        <w:t xml:space="preserve"> organisation</w:t>
      </w:r>
      <w:r w:rsidRPr="00244971">
        <w:rPr>
          <w:rFonts w:ascii="Times New Roman" w:hAnsi="Times New Roman"/>
          <w:sz w:val="24"/>
          <w:szCs w:val="24"/>
        </w:rPr>
        <w:t xml:space="preserve">.  The Unit has only recently become functional with the appointment of the Head of the Unit and the recruitment of a technical advisor. </w:t>
      </w:r>
      <w:r>
        <w:rPr>
          <w:rFonts w:ascii="Times New Roman" w:hAnsi="Times New Roman"/>
          <w:sz w:val="24"/>
          <w:szCs w:val="24"/>
        </w:rPr>
        <w:t xml:space="preserve"> </w:t>
      </w:r>
      <w:r w:rsidRPr="00244971">
        <w:rPr>
          <w:rFonts w:ascii="Times New Roman" w:hAnsi="Times New Roman"/>
          <w:sz w:val="24"/>
          <w:szCs w:val="24"/>
        </w:rPr>
        <w:t>It is too early to pass any judgment</w:t>
      </w:r>
      <w:r>
        <w:rPr>
          <w:rFonts w:ascii="Times New Roman" w:hAnsi="Times New Roman"/>
          <w:sz w:val="24"/>
          <w:szCs w:val="24"/>
        </w:rPr>
        <w:t xml:space="preserve"> on how well it is functioning.  </w:t>
      </w:r>
      <w:r w:rsidRPr="00244971">
        <w:rPr>
          <w:rFonts w:ascii="Times New Roman" w:hAnsi="Times New Roman"/>
          <w:sz w:val="24"/>
          <w:szCs w:val="24"/>
        </w:rPr>
        <w:t>However, it is readily apparent that while the “hardware” capacity appears to be in place, a more rigorous assessment of the human and financial resource needs of the unit is required.</w:t>
      </w:r>
    </w:p>
    <w:p w:rsidR="00E46464" w:rsidRPr="00244971" w:rsidRDefault="00E46464" w:rsidP="00E46464">
      <w:pPr>
        <w:spacing w:after="0"/>
        <w:jc w:val="both"/>
        <w:rPr>
          <w:rFonts w:ascii="Times New Roman" w:hAnsi="Times New Roman"/>
          <w:sz w:val="24"/>
          <w:szCs w:val="24"/>
        </w:rPr>
      </w:pPr>
      <w:r w:rsidRPr="00244971">
        <w:rPr>
          <w:rFonts w:ascii="Times New Roman" w:hAnsi="Times New Roman"/>
          <w:sz w:val="24"/>
          <w:szCs w:val="24"/>
        </w:rPr>
        <w:t xml:space="preserve"> </w:t>
      </w:r>
    </w:p>
    <w:p w:rsidR="00E46464" w:rsidRPr="00312331" w:rsidRDefault="00E46464" w:rsidP="00E46464">
      <w:pPr>
        <w:spacing w:after="0"/>
        <w:jc w:val="both"/>
        <w:rPr>
          <w:rFonts w:ascii="Times New Roman" w:hAnsi="Times New Roman"/>
          <w:sz w:val="24"/>
          <w:szCs w:val="24"/>
        </w:rPr>
      </w:pPr>
      <w:r w:rsidRPr="00244971">
        <w:rPr>
          <w:rFonts w:ascii="Times New Roman" w:hAnsi="Times New Roman"/>
          <w:sz w:val="24"/>
          <w:szCs w:val="24"/>
        </w:rPr>
        <w:t>The second project on capacity development on negotiating and regulating investment contracts  is a country based activity targeting countries that are endowed with natural resources</w:t>
      </w:r>
      <w:r>
        <w:rPr>
          <w:rFonts w:ascii="Times New Roman" w:hAnsi="Times New Roman"/>
          <w:sz w:val="24"/>
          <w:szCs w:val="24"/>
        </w:rPr>
        <w:t>,</w:t>
      </w:r>
      <w:r w:rsidR="00393DCD">
        <w:rPr>
          <w:rFonts w:ascii="Times New Roman" w:hAnsi="Times New Roman"/>
          <w:sz w:val="24"/>
          <w:szCs w:val="24"/>
        </w:rPr>
        <w:t xml:space="preserve"> such as diamonds</w:t>
      </w:r>
      <w:r w:rsidR="00393DCD" w:rsidRPr="00312331">
        <w:rPr>
          <w:rFonts w:ascii="Times New Roman" w:hAnsi="Times New Roman"/>
          <w:sz w:val="24"/>
          <w:szCs w:val="24"/>
        </w:rPr>
        <w:t>, gold</w:t>
      </w:r>
      <w:r w:rsidRPr="00312331">
        <w:rPr>
          <w:rFonts w:ascii="Times New Roman" w:hAnsi="Times New Roman"/>
          <w:sz w:val="24"/>
          <w:szCs w:val="24"/>
        </w:rPr>
        <w:t xml:space="preserve"> and oil.  In Sierra Leone</w:t>
      </w:r>
      <w:proofErr w:type="gramStart"/>
      <w:r w:rsidR="00DC7046">
        <w:rPr>
          <w:rFonts w:ascii="Times New Roman" w:hAnsi="Times New Roman"/>
          <w:sz w:val="24"/>
          <w:szCs w:val="24"/>
        </w:rPr>
        <w:t>,</w:t>
      </w:r>
      <w:r w:rsidRPr="00312331">
        <w:rPr>
          <w:rFonts w:ascii="Times New Roman" w:hAnsi="Times New Roman"/>
          <w:sz w:val="24"/>
          <w:szCs w:val="24"/>
        </w:rPr>
        <w:t xml:space="preserve"> </w:t>
      </w:r>
      <w:r w:rsidR="00393DCD" w:rsidRPr="00312331">
        <w:rPr>
          <w:rFonts w:ascii="Times New Roman" w:hAnsi="Times New Roman"/>
          <w:sz w:val="24"/>
          <w:szCs w:val="24"/>
        </w:rPr>
        <w:t xml:space="preserve"> for</w:t>
      </w:r>
      <w:proofErr w:type="gramEnd"/>
      <w:r w:rsidR="00393DCD" w:rsidRPr="00312331">
        <w:rPr>
          <w:rFonts w:ascii="Times New Roman" w:hAnsi="Times New Roman"/>
          <w:sz w:val="24"/>
          <w:szCs w:val="24"/>
        </w:rPr>
        <w:t xml:space="preserve"> example, mismanagement and corruption  involved in </w:t>
      </w:r>
      <w:r w:rsidRPr="00312331">
        <w:rPr>
          <w:rFonts w:ascii="Times New Roman" w:hAnsi="Times New Roman"/>
          <w:sz w:val="24"/>
          <w:szCs w:val="24"/>
        </w:rPr>
        <w:t>mineral resources not only stunted development, but fuelled</w:t>
      </w:r>
      <w:r w:rsidR="00393DCD" w:rsidRPr="00312331">
        <w:rPr>
          <w:rFonts w:ascii="Times New Roman" w:hAnsi="Times New Roman"/>
          <w:sz w:val="24"/>
          <w:szCs w:val="24"/>
        </w:rPr>
        <w:t xml:space="preserve"> the</w:t>
      </w:r>
      <w:r w:rsidRPr="00312331">
        <w:rPr>
          <w:rFonts w:ascii="Times New Roman" w:hAnsi="Times New Roman"/>
          <w:sz w:val="24"/>
          <w:szCs w:val="24"/>
        </w:rPr>
        <w:t xml:space="preserve"> civil war.  </w:t>
      </w:r>
      <w:r w:rsidR="00393DCD" w:rsidRPr="00312331">
        <w:rPr>
          <w:rFonts w:ascii="Times New Roman" w:hAnsi="Times New Roman"/>
          <w:sz w:val="24"/>
          <w:szCs w:val="24"/>
        </w:rPr>
        <w:t>The e</w:t>
      </w:r>
      <w:r w:rsidRPr="00312331">
        <w:rPr>
          <w:rFonts w:ascii="Times New Roman" w:hAnsi="Times New Roman"/>
          <w:sz w:val="24"/>
          <w:szCs w:val="24"/>
        </w:rPr>
        <w:t>xpert advice provided through the project resulted in the renegotiation of</w:t>
      </w:r>
      <w:r w:rsidRPr="00312331">
        <w:rPr>
          <w:rFonts w:ascii="Times New Roman" w:hAnsi="Times New Roman"/>
          <w:sz w:val="24"/>
          <w:szCs w:val="24"/>
          <w:lang w:val="en-GB"/>
        </w:rPr>
        <w:t xml:space="preserve"> unfavourable</w:t>
      </w:r>
      <w:r w:rsidRPr="00312331">
        <w:rPr>
          <w:rFonts w:ascii="Times New Roman" w:hAnsi="Times New Roman"/>
          <w:sz w:val="24"/>
          <w:szCs w:val="24"/>
        </w:rPr>
        <w:t xml:space="preserve"> mining agreements, a pledge the in-coming President had made upon taking office.  Inspired by these results, the Government has requested similar assistance on large scale investment in general and strengthening the new </w:t>
      </w:r>
      <w:r w:rsidR="00F86C65" w:rsidRPr="00312331">
        <w:rPr>
          <w:rFonts w:ascii="Times New Roman" w:hAnsi="Times New Roman"/>
          <w:sz w:val="24"/>
          <w:szCs w:val="24"/>
        </w:rPr>
        <w:t xml:space="preserve">Public-Private Partnership </w:t>
      </w:r>
      <w:r w:rsidR="00867C0C" w:rsidRPr="00312331">
        <w:rPr>
          <w:rFonts w:ascii="Times New Roman" w:hAnsi="Times New Roman"/>
          <w:sz w:val="24"/>
          <w:szCs w:val="24"/>
        </w:rPr>
        <w:t>Unit.</w:t>
      </w:r>
    </w:p>
    <w:p w:rsidR="00170126" w:rsidRPr="00312331" w:rsidRDefault="00170126" w:rsidP="00E46464">
      <w:pPr>
        <w:spacing w:after="0"/>
        <w:jc w:val="both"/>
        <w:rPr>
          <w:rFonts w:ascii="Times New Roman" w:hAnsi="Times New Roman"/>
          <w:sz w:val="24"/>
          <w:szCs w:val="24"/>
        </w:rPr>
      </w:pPr>
    </w:p>
    <w:p w:rsidR="00E46464" w:rsidRPr="00244971" w:rsidRDefault="00E46464" w:rsidP="00E46464">
      <w:pPr>
        <w:spacing w:after="0"/>
        <w:jc w:val="both"/>
        <w:rPr>
          <w:rFonts w:ascii="Times New Roman" w:hAnsi="Times New Roman"/>
          <w:sz w:val="24"/>
          <w:szCs w:val="24"/>
        </w:rPr>
      </w:pPr>
      <w:r w:rsidRPr="00244971">
        <w:rPr>
          <w:rFonts w:ascii="Times New Roman" w:hAnsi="Times New Roman"/>
          <w:b/>
          <w:sz w:val="24"/>
          <w:szCs w:val="24"/>
        </w:rPr>
        <w:t>Efficiency:</w:t>
      </w:r>
      <w:r w:rsidRPr="00244971">
        <w:rPr>
          <w:rFonts w:ascii="Times New Roman" w:hAnsi="Times New Roman"/>
          <w:sz w:val="24"/>
          <w:szCs w:val="24"/>
        </w:rPr>
        <w:t xml:space="preserve">  From an implementation </w:t>
      </w:r>
      <w:r w:rsidRPr="00DC7046">
        <w:rPr>
          <w:rFonts w:ascii="Times New Roman" w:hAnsi="Times New Roman"/>
          <w:sz w:val="24"/>
          <w:szCs w:val="24"/>
        </w:rPr>
        <w:t>perspective</w:t>
      </w:r>
      <w:r w:rsidR="007904FF" w:rsidRPr="00DC7046">
        <w:rPr>
          <w:rFonts w:ascii="Times New Roman" w:hAnsi="Times New Roman"/>
          <w:sz w:val="24"/>
          <w:szCs w:val="24"/>
        </w:rPr>
        <w:t xml:space="preserve">, </w:t>
      </w:r>
      <w:r w:rsidR="007904FF" w:rsidRPr="00244971">
        <w:rPr>
          <w:rFonts w:ascii="Times New Roman" w:hAnsi="Times New Roman"/>
          <w:sz w:val="24"/>
          <w:szCs w:val="24"/>
        </w:rPr>
        <w:t>some</w:t>
      </w:r>
      <w:r w:rsidRPr="00244971">
        <w:rPr>
          <w:rFonts w:ascii="Times New Roman" w:hAnsi="Times New Roman"/>
          <w:sz w:val="24"/>
          <w:szCs w:val="24"/>
        </w:rPr>
        <w:t xml:space="preserve"> components have progressed as planned while others</w:t>
      </w:r>
      <w:r>
        <w:rPr>
          <w:rFonts w:ascii="Times New Roman" w:hAnsi="Times New Roman"/>
          <w:sz w:val="24"/>
          <w:szCs w:val="24"/>
        </w:rPr>
        <w:t>,</w:t>
      </w:r>
      <w:r w:rsidRPr="00244971">
        <w:rPr>
          <w:rFonts w:ascii="Times New Roman" w:hAnsi="Times New Roman"/>
          <w:sz w:val="24"/>
          <w:szCs w:val="24"/>
        </w:rPr>
        <w:t xml:space="preserve"> such as the AU Partnership Unit</w:t>
      </w:r>
      <w:r>
        <w:rPr>
          <w:rFonts w:ascii="Times New Roman" w:hAnsi="Times New Roman"/>
          <w:sz w:val="24"/>
          <w:szCs w:val="24"/>
        </w:rPr>
        <w:t>,</w:t>
      </w:r>
      <w:r w:rsidRPr="00244971">
        <w:rPr>
          <w:rFonts w:ascii="Times New Roman" w:hAnsi="Times New Roman"/>
          <w:sz w:val="24"/>
          <w:szCs w:val="24"/>
        </w:rPr>
        <w:t xml:space="preserve"> are just at the start-up phase.  One </w:t>
      </w:r>
      <w:r w:rsidR="00B9511B">
        <w:rPr>
          <w:rFonts w:ascii="Times New Roman" w:hAnsi="Times New Roman"/>
          <w:sz w:val="24"/>
          <w:szCs w:val="24"/>
        </w:rPr>
        <w:t xml:space="preserve">possible </w:t>
      </w:r>
      <w:r w:rsidR="00AF7917">
        <w:rPr>
          <w:rFonts w:ascii="Times New Roman" w:hAnsi="Times New Roman"/>
          <w:sz w:val="24"/>
          <w:szCs w:val="24"/>
        </w:rPr>
        <w:t xml:space="preserve">explanation </w:t>
      </w:r>
      <w:r w:rsidR="00AF7917" w:rsidRPr="00244971">
        <w:rPr>
          <w:rFonts w:ascii="Times New Roman" w:hAnsi="Times New Roman"/>
          <w:sz w:val="24"/>
          <w:szCs w:val="24"/>
        </w:rPr>
        <w:t>that</w:t>
      </w:r>
      <w:r w:rsidRPr="00244971">
        <w:rPr>
          <w:rFonts w:ascii="Times New Roman" w:hAnsi="Times New Roman"/>
          <w:sz w:val="24"/>
          <w:szCs w:val="24"/>
        </w:rPr>
        <w:t xml:space="preserve"> may have affected the slow implementation of planned activities is that these </w:t>
      </w:r>
      <w:r w:rsidR="00B9511B">
        <w:rPr>
          <w:rFonts w:ascii="Times New Roman" w:hAnsi="Times New Roman"/>
          <w:sz w:val="24"/>
          <w:szCs w:val="24"/>
        </w:rPr>
        <w:t xml:space="preserve">are </w:t>
      </w:r>
      <w:r w:rsidR="00B9511B">
        <w:rPr>
          <w:rFonts w:ascii="Times New Roman" w:hAnsi="Times New Roman"/>
          <w:sz w:val="24"/>
          <w:szCs w:val="24"/>
        </w:rPr>
        <w:lastRenderedPageBreak/>
        <w:t>essentially political entities that have now shifted to taking leadership role in agenda setting</w:t>
      </w:r>
      <w:r w:rsidR="00403B75">
        <w:rPr>
          <w:rFonts w:ascii="Times New Roman" w:hAnsi="Times New Roman"/>
          <w:sz w:val="24"/>
          <w:szCs w:val="24"/>
        </w:rPr>
        <w:t xml:space="preserve"> for development in the region</w:t>
      </w:r>
      <w:r w:rsidRPr="00244971">
        <w:rPr>
          <w:rFonts w:ascii="Times New Roman" w:hAnsi="Times New Roman"/>
          <w:sz w:val="24"/>
          <w:szCs w:val="24"/>
        </w:rPr>
        <w:t xml:space="preserve">. </w:t>
      </w:r>
      <w:r w:rsidR="00403B75">
        <w:rPr>
          <w:rFonts w:ascii="Times New Roman" w:hAnsi="Times New Roman"/>
          <w:sz w:val="24"/>
          <w:szCs w:val="24"/>
        </w:rPr>
        <w:t>Moreover</w:t>
      </w:r>
      <w:r w:rsidR="00FB200E">
        <w:rPr>
          <w:rFonts w:ascii="Times New Roman" w:hAnsi="Times New Roman"/>
          <w:sz w:val="24"/>
          <w:szCs w:val="24"/>
        </w:rPr>
        <w:t xml:space="preserve">, </w:t>
      </w:r>
      <w:r w:rsidRPr="00244971">
        <w:rPr>
          <w:rFonts w:ascii="Times New Roman" w:hAnsi="Times New Roman"/>
          <w:sz w:val="24"/>
          <w:szCs w:val="24"/>
        </w:rPr>
        <w:t>they have widely differing institutional characteristics</w:t>
      </w:r>
      <w:r>
        <w:rPr>
          <w:rFonts w:ascii="Times New Roman" w:hAnsi="Times New Roman"/>
          <w:sz w:val="24"/>
          <w:szCs w:val="24"/>
        </w:rPr>
        <w:t>,</w:t>
      </w:r>
      <w:r w:rsidRPr="00244971">
        <w:rPr>
          <w:rFonts w:ascii="Times New Roman" w:hAnsi="Times New Roman"/>
          <w:sz w:val="24"/>
          <w:szCs w:val="24"/>
        </w:rPr>
        <w:t xml:space="preserve"> which determine the level of absorption of development assistance.  For example</w:t>
      </w:r>
      <w:r>
        <w:rPr>
          <w:rFonts w:ascii="Times New Roman" w:hAnsi="Times New Roman"/>
          <w:sz w:val="24"/>
          <w:szCs w:val="24"/>
        </w:rPr>
        <w:t>,</w:t>
      </w:r>
      <w:r w:rsidR="00E47833">
        <w:rPr>
          <w:rFonts w:ascii="Times New Roman" w:hAnsi="Times New Roman"/>
          <w:sz w:val="24"/>
          <w:szCs w:val="24"/>
        </w:rPr>
        <w:t xml:space="preserve"> ECOWAS is </w:t>
      </w:r>
      <w:r w:rsidRPr="00244971">
        <w:rPr>
          <w:rFonts w:ascii="Times New Roman" w:hAnsi="Times New Roman"/>
          <w:sz w:val="24"/>
          <w:szCs w:val="24"/>
        </w:rPr>
        <w:t>considered a heavy weight regional body</w:t>
      </w:r>
      <w:r>
        <w:rPr>
          <w:rFonts w:ascii="Times New Roman" w:hAnsi="Times New Roman"/>
          <w:sz w:val="24"/>
          <w:szCs w:val="24"/>
        </w:rPr>
        <w:t>,</w:t>
      </w:r>
      <w:r w:rsidRPr="00244971">
        <w:rPr>
          <w:rFonts w:ascii="Times New Roman" w:hAnsi="Times New Roman"/>
          <w:sz w:val="24"/>
          <w:szCs w:val="24"/>
        </w:rPr>
        <w:t xml:space="preserve"> as compared to its peers</w:t>
      </w:r>
      <w:r w:rsidR="00E47833">
        <w:rPr>
          <w:rFonts w:ascii="Times New Roman" w:hAnsi="Times New Roman"/>
          <w:sz w:val="24"/>
          <w:szCs w:val="24"/>
        </w:rPr>
        <w:t>,</w:t>
      </w:r>
      <w:r w:rsidRPr="00244971">
        <w:rPr>
          <w:rFonts w:ascii="Times New Roman" w:hAnsi="Times New Roman"/>
          <w:sz w:val="24"/>
          <w:szCs w:val="24"/>
        </w:rPr>
        <w:t xml:space="preserve"> such as CEMAC or IGAD</w:t>
      </w:r>
      <w:r>
        <w:rPr>
          <w:rFonts w:ascii="Times New Roman" w:hAnsi="Times New Roman"/>
          <w:sz w:val="24"/>
          <w:szCs w:val="24"/>
        </w:rPr>
        <w:t>,</w:t>
      </w:r>
      <w:r w:rsidRPr="00244971">
        <w:rPr>
          <w:rFonts w:ascii="Times New Roman" w:hAnsi="Times New Roman"/>
          <w:sz w:val="24"/>
          <w:szCs w:val="24"/>
        </w:rPr>
        <w:t xml:space="preserve"> and</w:t>
      </w:r>
      <w:r w:rsidR="00E47833">
        <w:rPr>
          <w:rFonts w:ascii="Times New Roman" w:hAnsi="Times New Roman"/>
          <w:sz w:val="24"/>
          <w:szCs w:val="24"/>
        </w:rPr>
        <w:t>,</w:t>
      </w:r>
      <w:r w:rsidRPr="00244971">
        <w:rPr>
          <w:rFonts w:ascii="Times New Roman" w:hAnsi="Times New Roman"/>
          <w:sz w:val="24"/>
          <w:szCs w:val="24"/>
        </w:rPr>
        <w:t xml:space="preserve"> therefore</w:t>
      </w:r>
      <w:r>
        <w:rPr>
          <w:rFonts w:ascii="Times New Roman" w:hAnsi="Times New Roman"/>
          <w:sz w:val="24"/>
          <w:szCs w:val="24"/>
        </w:rPr>
        <w:t>,</w:t>
      </w:r>
      <w:r w:rsidRPr="00244971">
        <w:rPr>
          <w:rFonts w:ascii="Times New Roman" w:hAnsi="Times New Roman"/>
          <w:sz w:val="24"/>
          <w:szCs w:val="24"/>
        </w:rPr>
        <w:t xml:space="preserve"> CD strategies have to take this into account. </w:t>
      </w:r>
    </w:p>
    <w:p w:rsidR="00E46464" w:rsidRPr="00244971" w:rsidRDefault="00E46464" w:rsidP="00E46464">
      <w:pPr>
        <w:spacing w:after="0"/>
        <w:jc w:val="both"/>
        <w:rPr>
          <w:rFonts w:ascii="Times New Roman" w:hAnsi="Times New Roman"/>
          <w:sz w:val="24"/>
          <w:szCs w:val="24"/>
        </w:rPr>
      </w:pPr>
    </w:p>
    <w:p w:rsidR="00E46464" w:rsidRPr="00244971" w:rsidRDefault="00E46464" w:rsidP="00E46464">
      <w:pPr>
        <w:spacing w:after="0"/>
        <w:jc w:val="both"/>
        <w:rPr>
          <w:rFonts w:ascii="Times New Roman" w:hAnsi="Times New Roman"/>
          <w:strike/>
          <w:sz w:val="24"/>
          <w:szCs w:val="24"/>
          <w:lang w:val="en-GB"/>
        </w:rPr>
      </w:pPr>
      <w:r w:rsidRPr="00244971">
        <w:rPr>
          <w:rFonts w:ascii="Times New Roman" w:hAnsi="Times New Roman"/>
          <w:b/>
          <w:sz w:val="24"/>
          <w:szCs w:val="24"/>
        </w:rPr>
        <w:t>Sustainability</w:t>
      </w:r>
      <w:r w:rsidRPr="00DC7046">
        <w:rPr>
          <w:rFonts w:ascii="Times New Roman" w:hAnsi="Times New Roman"/>
          <w:b/>
          <w:sz w:val="24"/>
          <w:szCs w:val="24"/>
        </w:rPr>
        <w:t>:</w:t>
      </w:r>
      <w:r w:rsidRPr="00DC7046">
        <w:rPr>
          <w:rFonts w:ascii="Times New Roman" w:hAnsi="Times New Roman"/>
          <w:sz w:val="24"/>
          <w:szCs w:val="24"/>
        </w:rPr>
        <w:t xml:space="preserve">  </w:t>
      </w:r>
      <w:r w:rsidR="00DC7046">
        <w:rPr>
          <w:rFonts w:ascii="Times New Roman" w:hAnsi="Times New Roman"/>
          <w:sz w:val="24"/>
          <w:szCs w:val="24"/>
        </w:rPr>
        <w:t>A</w:t>
      </w:r>
      <w:r w:rsidRPr="00244971">
        <w:rPr>
          <w:rFonts w:ascii="Times New Roman" w:hAnsi="Times New Roman"/>
          <w:sz w:val="24"/>
          <w:szCs w:val="24"/>
        </w:rPr>
        <w:t xml:space="preserve">n exit strategy was explicitly stated in the regional project document.  However, given the many particulars of the institutional constraints faced by the regional and sub-regional institutions, capacity development is a process that requires a longer time frame than three years.  </w:t>
      </w:r>
      <w:r w:rsidR="001F07F6">
        <w:rPr>
          <w:rFonts w:ascii="Times New Roman" w:hAnsi="Times New Roman"/>
          <w:sz w:val="24"/>
          <w:szCs w:val="24"/>
        </w:rPr>
        <w:t>T</w:t>
      </w:r>
      <w:r w:rsidRPr="00244971">
        <w:rPr>
          <w:rFonts w:ascii="Times New Roman" w:hAnsi="Times New Roman"/>
          <w:sz w:val="24"/>
          <w:szCs w:val="24"/>
        </w:rPr>
        <w:t>here is a need for</w:t>
      </w:r>
      <w:r w:rsidR="00C949EA">
        <w:rPr>
          <w:rFonts w:ascii="Times New Roman" w:hAnsi="Times New Roman"/>
          <w:color w:val="FF0000"/>
          <w:sz w:val="24"/>
          <w:szCs w:val="24"/>
        </w:rPr>
        <w:t xml:space="preserve"> </w:t>
      </w:r>
      <w:r w:rsidRPr="00244971">
        <w:rPr>
          <w:rFonts w:ascii="Times New Roman" w:hAnsi="Times New Roman"/>
          <w:sz w:val="24"/>
          <w:szCs w:val="24"/>
        </w:rPr>
        <w:t xml:space="preserve">better targeting of institutions with capacity development strategies and tools in ways that address real needs and promote effective management of partnerships.  Best practices in CD of other institutions in the region should be shared and adapted as appropriate.  </w:t>
      </w:r>
    </w:p>
    <w:p w:rsidR="00E46464" w:rsidRPr="00244971" w:rsidRDefault="00E46464" w:rsidP="00E46464">
      <w:pPr>
        <w:spacing w:after="0"/>
        <w:ind w:firstLine="360"/>
        <w:jc w:val="both"/>
        <w:rPr>
          <w:rFonts w:ascii="Times New Roman" w:hAnsi="Times New Roman"/>
          <w:strike/>
          <w:sz w:val="24"/>
          <w:szCs w:val="24"/>
          <w:lang w:val="en-GB"/>
        </w:rPr>
      </w:pPr>
    </w:p>
    <w:p w:rsidR="00E46464" w:rsidRDefault="00E46464" w:rsidP="00E46464">
      <w:pPr>
        <w:spacing w:after="0"/>
        <w:ind w:left="360"/>
        <w:jc w:val="both"/>
        <w:rPr>
          <w:rFonts w:ascii="Times New Roman" w:hAnsi="Times New Roman"/>
          <w:b/>
          <w:sz w:val="24"/>
          <w:szCs w:val="24"/>
          <w:lang w:val="en-GB"/>
        </w:rPr>
      </w:pPr>
      <w:r w:rsidRPr="00BC2AB7">
        <w:rPr>
          <w:rFonts w:ascii="Times New Roman" w:hAnsi="Times New Roman"/>
          <w:b/>
          <w:sz w:val="24"/>
          <w:szCs w:val="24"/>
          <w:lang w:val="en-GB"/>
        </w:rPr>
        <w:t>Outcome 2</w:t>
      </w:r>
      <w:r>
        <w:rPr>
          <w:rFonts w:ascii="Times New Roman" w:hAnsi="Times New Roman"/>
          <w:b/>
          <w:sz w:val="24"/>
          <w:szCs w:val="24"/>
          <w:lang w:val="en-GB"/>
        </w:rPr>
        <w:t xml:space="preserve">: </w:t>
      </w:r>
      <w:r w:rsidRPr="00244971">
        <w:rPr>
          <w:rFonts w:ascii="Times New Roman" w:hAnsi="Times New Roman"/>
          <w:b/>
          <w:sz w:val="24"/>
          <w:szCs w:val="24"/>
          <w:lang w:val="en-GB"/>
        </w:rPr>
        <w:t>Accelerated pace of progress towards the attainment of MDGs in Africa and adequate resources mobilised in support of them.</w:t>
      </w:r>
    </w:p>
    <w:p w:rsidR="00E46464" w:rsidRPr="00244971" w:rsidRDefault="00E46464" w:rsidP="00E46464">
      <w:pPr>
        <w:spacing w:after="0"/>
        <w:ind w:left="360"/>
        <w:jc w:val="both"/>
        <w:rPr>
          <w:rFonts w:ascii="Times New Roman" w:hAnsi="Times New Roman"/>
          <w:b/>
          <w:sz w:val="24"/>
          <w:szCs w:val="24"/>
          <w:lang w:val="en-GB"/>
        </w:rPr>
      </w:pPr>
    </w:p>
    <w:p w:rsidR="00E46464" w:rsidRDefault="00FF5367" w:rsidP="00E46464">
      <w:pPr>
        <w:spacing w:after="0"/>
        <w:jc w:val="both"/>
        <w:rPr>
          <w:rFonts w:ascii="Times New Roman" w:hAnsi="Times New Roman"/>
          <w:sz w:val="24"/>
          <w:szCs w:val="24"/>
          <w:lang w:val="en-GB"/>
        </w:rPr>
      </w:pPr>
      <w:r w:rsidRPr="00FF5367">
        <w:rPr>
          <w:rFonts w:ascii="Times New Roman" w:hAnsi="Times New Roman"/>
          <w:sz w:val="24"/>
          <w:szCs w:val="24"/>
          <w:lang w:val="en-GB"/>
        </w:rPr>
        <w:t>S</w:t>
      </w:r>
      <w:r w:rsidR="00E46464" w:rsidRPr="00FF5367">
        <w:rPr>
          <w:rFonts w:ascii="Times New Roman" w:hAnsi="Times New Roman"/>
          <w:sz w:val="24"/>
          <w:szCs w:val="24"/>
          <w:lang w:val="en-GB"/>
        </w:rPr>
        <w:t xml:space="preserve">upport </w:t>
      </w:r>
      <w:r w:rsidR="00E46464" w:rsidRPr="00244971">
        <w:rPr>
          <w:rFonts w:ascii="Times New Roman" w:hAnsi="Times New Roman"/>
          <w:sz w:val="24"/>
          <w:szCs w:val="24"/>
          <w:lang w:val="en-GB"/>
        </w:rPr>
        <w:t xml:space="preserve">for generating momentum for the achievements of MDGs in Africa was enhanced through the regional project, supporting MDG-based National Development and poverty reduction strategies in RBA countries. </w:t>
      </w:r>
      <w:r w:rsidR="00E46464">
        <w:rPr>
          <w:rFonts w:ascii="Times New Roman" w:hAnsi="Times New Roman"/>
          <w:sz w:val="24"/>
          <w:szCs w:val="24"/>
          <w:lang w:val="en-GB"/>
        </w:rPr>
        <w:t xml:space="preserve"> </w:t>
      </w:r>
      <w:r w:rsidR="00E46464" w:rsidRPr="00244971">
        <w:rPr>
          <w:rFonts w:ascii="Times New Roman" w:hAnsi="Times New Roman"/>
          <w:sz w:val="24"/>
          <w:szCs w:val="24"/>
          <w:lang w:val="en-GB"/>
        </w:rPr>
        <w:t xml:space="preserve">This support was to build on earlier extensive support provided by RBA to countries on their national MDG Reports and second generation MDGs-compliant PRSPs. </w:t>
      </w:r>
      <w:r w:rsidR="00E46464">
        <w:rPr>
          <w:rFonts w:ascii="Times New Roman" w:hAnsi="Times New Roman"/>
          <w:sz w:val="24"/>
          <w:szCs w:val="24"/>
          <w:lang w:val="en-GB"/>
        </w:rPr>
        <w:t xml:space="preserve"> </w:t>
      </w:r>
      <w:r w:rsidR="00E46464" w:rsidRPr="00244971">
        <w:rPr>
          <w:rFonts w:ascii="Times New Roman" w:hAnsi="Times New Roman"/>
          <w:sz w:val="24"/>
          <w:szCs w:val="24"/>
          <w:lang w:val="en-GB"/>
        </w:rPr>
        <w:t>In this phase</w:t>
      </w:r>
      <w:r w:rsidR="00E46464">
        <w:rPr>
          <w:rFonts w:ascii="Times New Roman" w:hAnsi="Times New Roman"/>
          <w:sz w:val="24"/>
          <w:szCs w:val="24"/>
          <w:lang w:val="en-GB"/>
        </w:rPr>
        <w:t>,</w:t>
      </w:r>
      <w:r w:rsidR="00E46464" w:rsidRPr="00244971">
        <w:rPr>
          <w:rFonts w:ascii="Times New Roman" w:hAnsi="Times New Roman"/>
          <w:sz w:val="24"/>
          <w:szCs w:val="24"/>
          <w:lang w:val="en-GB"/>
        </w:rPr>
        <w:t xml:space="preserve"> the aim was to refocus engagement to align more closely to the priorities articulated in MDG Breakthrough Strategy and to expand knowledge sharing</w:t>
      </w:r>
      <w:r w:rsidR="00E46464">
        <w:rPr>
          <w:rFonts w:ascii="Times New Roman" w:hAnsi="Times New Roman"/>
          <w:sz w:val="24"/>
          <w:szCs w:val="24"/>
          <w:lang w:val="en-GB"/>
        </w:rPr>
        <w:t>,</w:t>
      </w:r>
      <w:r w:rsidR="00E46464" w:rsidRPr="00244971">
        <w:rPr>
          <w:rFonts w:ascii="Times New Roman" w:hAnsi="Times New Roman"/>
          <w:sz w:val="24"/>
          <w:szCs w:val="24"/>
          <w:lang w:val="en-GB"/>
        </w:rPr>
        <w:t xml:space="preserve"> including MDGs progress reporting to upscale partnership, enhance policy dialogue and mobilise resources for initiatives at local level.</w:t>
      </w:r>
    </w:p>
    <w:p w:rsidR="00E46464" w:rsidRPr="00244971" w:rsidRDefault="00E46464" w:rsidP="00E46464">
      <w:pPr>
        <w:spacing w:after="0"/>
        <w:jc w:val="both"/>
        <w:rPr>
          <w:rFonts w:ascii="Times New Roman" w:hAnsi="Times New Roman"/>
          <w:sz w:val="24"/>
          <w:szCs w:val="24"/>
          <w:lang w:val="en-GB"/>
        </w:rPr>
      </w:pPr>
    </w:p>
    <w:p w:rsidR="00E46464"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t>Relevance:</w:t>
      </w:r>
      <w:r w:rsidR="001F07F6">
        <w:rPr>
          <w:rFonts w:ascii="Times New Roman" w:hAnsi="Times New Roman"/>
          <w:sz w:val="24"/>
          <w:szCs w:val="24"/>
          <w:lang w:val="en-GB"/>
        </w:rPr>
        <w:t xml:space="preserve">  A</w:t>
      </w:r>
      <w:r w:rsidRPr="00244971">
        <w:rPr>
          <w:rFonts w:ascii="Times New Roman" w:hAnsi="Times New Roman"/>
          <w:sz w:val="24"/>
          <w:szCs w:val="24"/>
          <w:lang w:val="en-GB"/>
        </w:rPr>
        <w:t xml:space="preserve"> key strategy of the Programme was to utilise the MDG Acceleration Framework</w:t>
      </w:r>
      <w:r>
        <w:rPr>
          <w:rFonts w:ascii="Times New Roman" w:hAnsi="Times New Roman"/>
          <w:sz w:val="24"/>
          <w:szCs w:val="24"/>
          <w:lang w:val="en-GB"/>
        </w:rPr>
        <w:t>,</w:t>
      </w:r>
      <w:r w:rsidRPr="00244971">
        <w:rPr>
          <w:rFonts w:ascii="Times New Roman" w:hAnsi="Times New Roman"/>
          <w:sz w:val="24"/>
          <w:szCs w:val="24"/>
          <w:lang w:val="en-GB"/>
        </w:rPr>
        <w:t xml:space="preserve"> which is a key corporate tool for</w:t>
      </w:r>
      <w:r w:rsidRPr="00E47833">
        <w:rPr>
          <w:rFonts w:ascii="Times New Roman" w:hAnsi="Times New Roman"/>
          <w:sz w:val="24"/>
          <w:szCs w:val="24"/>
          <w:lang w:val="en-GB"/>
        </w:rPr>
        <w:t xml:space="preserve"> operationalising</w:t>
      </w:r>
      <w:r w:rsidRPr="00244971">
        <w:rPr>
          <w:rFonts w:ascii="Times New Roman" w:hAnsi="Times New Roman"/>
          <w:sz w:val="24"/>
          <w:szCs w:val="24"/>
          <w:lang w:val="en-GB"/>
        </w:rPr>
        <w:t xml:space="preserve"> UNDP’s Breakthrough Strategy.</w:t>
      </w:r>
      <w:r>
        <w:rPr>
          <w:rFonts w:ascii="Times New Roman" w:hAnsi="Times New Roman"/>
          <w:sz w:val="24"/>
          <w:szCs w:val="24"/>
          <w:lang w:val="en-GB"/>
        </w:rPr>
        <w:t xml:space="preserve">  The Framework provides</w:t>
      </w:r>
      <w:r w:rsidRPr="00244971">
        <w:rPr>
          <w:rFonts w:ascii="Times New Roman" w:hAnsi="Times New Roman"/>
          <w:sz w:val="24"/>
          <w:szCs w:val="24"/>
          <w:lang w:val="en-GB"/>
        </w:rPr>
        <w:t xml:space="preserve"> countries with a roadmap for mobilising all stakeholders and creating a consensus to allocate </w:t>
      </w:r>
      <w:r>
        <w:rPr>
          <w:rFonts w:ascii="Times New Roman" w:hAnsi="Times New Roman"/>
          <w:sz w:val="24"/>
          <w:szCs w:val="24"/>
          <w:lang w:val="en-GB"/>
        </w:rPr>
        <w:t xml:space="preserve">a </w:t>
      </w:r>
      <w:r w:rsidRPr="00244971">
        <w:rPr>
          <w:rFonts w:ascii="Times New Roman" w:hAnsi="Times New Roman"/>
          <w:sz w:val="24"/>
          <w:szCs w:val="24"/>
          <w:lang w:val="en-GB"/>
        </w:rPr>
        <w:t>significant level of development resources for achieving a priority MDG goal as identified by the MDGs Needs Assessment analysis.  The relevance of this approach has been enhanced by RBA’s provision of senior economists in UNDP Country Offices to provide leadership for MDG-based policy analysis and dialogue.</w:t>
      </w:r>
      <w:r>
        <w:rPr>
          <w:rFonts w:ascii="Times New Roman" w:hAnsi="Times New Roman"/>
          <w:sz w:val="24"/>
          <w:szCs w:val="24"/>
          <w:lang w:val="en-GB"/>
        </w:rPr>
        <w:t xml:space="preserve"> </w:t>
      </w:r>
      <w:r w:rsidRPr="00244971">
        <w:rPr>
          <w:rFonts w:ascii="Times New Roman" w:hAnsi="Times New Roman"/>
          <w:sz w:val="24"/>
          <w:szCs w:val="24"/>
          <w:lang w:val="en-GB"/>
        </w:rPr>
        <w:t xml:space="preserve"> Through meetings with development partners that have participated in a MAF process, the Evaluation Team was able to verify that it is a credible and relevant approach.</w:t>
      </w: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t>Effectiveness:</w:t>
      </w:r>
      <w:r w:rsidRPr="0039533A">
        <w:rPr>
          <w:rFonts w:ascii="Times New Roman" w:hAnsi="Times New Roman"/>
          <w:sz w:val="24"/>
          <w:szCs w:val="24"/>
          <w:lang w:val="en-GB"/>
        </w:rPr>
        <w:t xml:space="preserve">  T</w:t>
      </w:r>
      <w:r w:rsidRPr="00244971">
        <w:rPr>
          <w:rFonts w:ascii="Times New Roman" w:hAnsi="Times New Roman"/>
          <w:sz w:val="24"/>
          <w:szCs w:val="24"/>
          <w:lang w:val="en-GB"/>
        </w:rPr>
        <w:t>he provision of senior economists and MDG advisors to all countries to specifically work on MDG-based poverty reduction strategies and provide the necessary analysis and policy support has been a major driver for initiating the MAF at country level.     The overall feedback both from UNDP COs and beneficiaries is that the</w:t>
      </w:r>
      <w:r>
        <w:rPr>
          <w:rFonts w:ascii="Times New Roman" w:hAnsi="Times New Roman"/>
          <w:sz w:val="24"/>
          <w:szCs w:val="24"/>
          <w:lang w:val="en-GB"/>
        </w:rPr>
        <w:t xml:space="preserve"> economists are meeting a need of</w:t>
      </w:r>
      <w:r w:rsidRPr="00244971">
        <w:rPr>
          <w:rFonts w:ascii="Times New Roman" w:hAnsi="Times New Roman"/>
          <w:sz w:val="24"/>
          <w:szCs w:val="24"/>
          <w:lang w:val="en-GB"/>
        </w:rPr>
        <w:t xml:space="preserve"> </w:t>
      </w:r>
      <w:r w:rsidRPr="00244971">
        <w:rPr>
          <w:rFonts w:ascii="Times New Roman" w:hAnsi="Times New Roman"/>
          <w:sz w:val="24"/>
          <w:szCs w:val="24"/>
          <w:lang w:val="en-GB"/>
        </w:rPr>
        <w:lastRenderedPageBreak/>
        <w:t xml:space="preserve">the countries to have skilled capacity on the ground to undertake country-led economic analysis and studies that provide the knowledge base for MDG-based policy and planning processes. </w:t>
      </w:r>
      <w:r>
        <w:rPr>
          <w:rFonts w:ascii="Times New Roman" w:hAnsi="Times New Roman"/>
          <w:sz w:val="24"/>
          <w:szCs w:val="24"/>
          <w:lang w:val="en-GB"/>
        </w:rPr>
        <w:t xml:space="preserve"> </w:t>
      </w:r>
      <w:r w:rsidRPr="00244971">
        <w:rPr>
          <w:rFonts w:ascii="Times New Roman" w:hAnsi="Times New Roman"/>
          <w:sz w:val="24"/>
          <w:szCs w:val="24"/>
          <w:lang w:val="en-GB"/>
        </w:rPr>
        <w:t xml:space="preserve">One of the best practice scenarios shared with the Team with regard to MAF is the experience in Niger.  The stakeholder was at the time ECA representative at the organisation’s sub-regional office in Bamako. </w:t>
      </w:r>
      <w:r>
        <w:rPr>
          <w:rFonts w:ascii="Times New Roman" w:hAnsi="Times New Roman"/>
          <w:sz w:val="24"/>
          <w:szCs w:val="24"/>
          <w:lang w:val="en-GB"/>
        </w:rPr>
        <w:t xml:space="preserve"> </w:t>
      </w:r>
      <w:r w:rsidRPr="00244971">
        <w:rPr>
          <w:rFonts w:ascii="Times New Roman" w:hAnsi="Times New Roman"/>
          <w:sz w:val="24"/>
          <w:szCs w:val="24"/>
          <w:lang w:val="en-GB"/>
        </w:rPr>
        <w:t>As an outsider, he related the high level energy, leadership and consensus that were the result of the MAF process and the very successful outcome regarding mobilisation of the entire development community on the most urgent issue facing the country</w:t>
      </w:r>
      <w:r w:rsidR="005F6F8F">
        <w:rPr>
          <w:rFonts w:ascii="Times New Roman" w:hAnsi="Times New Roman"/>
          <w:sz w:val="24"/>
          <w:szCs w:val="24"/>
          <w:lang w:val="en-GB"/>
        </w:rPr>
        <w:t>:</w:t>
      </w:r>
      <w:r w:rsidRPr="00244971">
        <w:rPr>
          <w:rFonts w:ascii="Times New Roman" w:hAnsi="Times New Roman"/>
          <w:sz w:val="24"/>
          <w:szCs w:val="24"/>
          <w:lang w:val="en-GB"/>
        </w:rPr>
        <w:t xml:space="preserve"> </w:t>
      </w:r>
      <w:r w:rsidRPr="005F6F8F">
        <w:rPr>
          <w:rFonts w:ascii="Times New Roman" w:hAnsi="Times New Roman"/>
          <w:color w:val="FFC000"/>
          <w:sz w:val="24"/>
          <w:szCs w:val="24"/>
          <w:lang w:val="en-GB"/>
        </w:rPr>
        <w:t xml:space="preserve"> </w:t>
      </w:r>
      <w:r w:rsidRPr="00DC7046">
        <w:rPr>
          <w:rFonts w:ascii="Times New Roman" w:hAnsi="Times New Roman"/>
          <w:sz w:val="24"/>
          <w:szCs w:val="24"/>
          <w:lang w:val="en-GB"/>
        </w:rPr>
        <w:t>food security.</w:t>
      </w: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Another strategic result contributing to Outcome 2 is the building of partnerships with other key development actors in the region, such as the African Development Bank (AfDB). </w:t>
      </w:r>
      <w:r>
        <w:rPr>
          <w:rFonts w:ascii="Times New Roman" w:hAnsi="Times New Roman"/>
          <w:sz w:val="24"/>
          <w:szCs w:val="24"/>
          <w:lang w:val="en-GB"/>
        </w:rPr>
        <w:t xml:space="preserve"> </w:t>
      </w:r>
      <w:r w:rsidRPr="00244971">
        <w:rPr>
          <w:rFonts w:ascii="Times New Roman" w:hAnsi="Times New Roman"/>
          <w:sz w:val="24"/>
          <w:szCs w:val="24"/>
          <w:lang w:val="en-GB"/>
        </w:rPr>
        <w:t xml:space="preserve">Collaboration with AfDB on the preparation of the African Economic Outlook is a case in point. </w:t>
      </w:r>
      <w:r>
        <w:rPr>
          <w:rFonts w:ascii="Times New Roman" w:hAnsi="Times New Roman"/>
          <w:sz w:val="24"/>
          <w:szCs w:val="24"/>
          <w:lang w:val="en-GB"/>
        </w:rPr>
        <w:t xml:space="preserve"> </w:t>
      </w:r>
      <w:r w:rsidRPr="00244971">
        <w:rPr>
          <w:rFonts w:ascii="Times New Roman" w:hAnsi="Times New Roman"/>
          <w:sz w:val="24"/>
          <w:szCs w:val="24"/>
          <w:lang w:val="en-GB"/>
        </w:rPr>
        <w:t>Previously this was a flagship publication of the Bank, but more recently UNDP took responsibility for authoring specific chapters of the report.</w:t>
      </w:r>
      <w:r>
        <w:rPr>
          <w:rFonts w:ascii="Times New Roman" w:hAnsi="Times New Roman"/>
          <w:sz w:val="24"/>
          <w:szCs w:val="24"/>
          <w:lang w:val="en-GB"/>
        </w:rPr>
        <w:t xml:space="preserve"> </w:t>
      </w:r>
      <w:r w:rsidRPr="00244971">
        <w:rPr>
          <w:rFonts w:ascii="Times New Roman" w:hAnsi="Times New Roman"/>
          <w:sz w:val="24"/>
          <w:szCs w:val="24"/>
          <w:lang w:val="en-GB"/>
        </w:rPr>
        <w:t xml:space="preserve"> This initiative provides an important entry point for, partnered with the AfDB in the organisation of the African Economic Conference, a major annual forum of economists sharing knowledge on wide ranging issues related to the region’s economic development.</w:t>
      </w:r>
    </w:p>
    <w:p w:rsidR="00E46464" w:rsidRPr="00244971" w:rsidRDefault="00E46464" w:rsidP="00E46464">
      <w:pPr>
        <w:spacing w:after="0"/>
        <w:jc w:val="both"/>
        <w:rPr>
          <w:rFonts w:ascii="Times New Roman" w:hAnsi="Times New Roman"/>
          <w:sz w:val="24"/>
          <w:szCs w:val="24"/>
          <w:lang w:val="en-GB"/>
        </w:rPr>
      </w:pPr>
    </w:p>
    <w:p w:rsidR="00BF1962" w:rsidRDefault="00E46464" w:rsidP="00C543CE">
      <w:pPr>
        <w:spacing w:after="0"/>
        <w:jc w:val="both"/>
        <w:rPr>
          <w:rFonts w:ascii="Times New Roman" w:hAnsi="Times New Roman"/>
          <w:sz w:val="24"/>
          <w:szCs w:val="24"/>
          <w:lang w:val="en-GB"/>
        </w:rPr>
      </w:pPr>
      <w:r w:rsidRPr="00244971">
        <w:rPr>
          <w:rFonts w:ascii="Times New Roman" w:hAnsi="Times New Roman"/>
          <w:b/>
          <w:sz w:val="24"/>
          <w:szCs w:val="24"/>
          <w:lang w:val="en-GB"/>
        </w:rPr>
        <w:t>Efficiency</w:t>
      </w:r>
      <w:proofErr w:type="gramStart"/>
      <w:r w:rsidR="00C65FF3">
        <w:rPr>
          <w:rFonts w:ascii="Times New Roman" w:hAnsi="Times New Roman"/>
          <w:b/>
          <w:sz w:val="24"/>
          <w:szCs w:val="24"/>
          <w:lang w:val="en-GB"/>
        </w:rPr>
        <w:t>:</w:t>
      </w:r>
      <w:r w:rsidRPr="005F6F8F">
        <w:rPr>
          <w:rFonts w:ascii="Times New Roman" w:hAnsi="Times New Roman"/>
          <w:strike/>
          <w:color w:val="FFC000"/>
          <w:sz w:val="24"/>
          <w:szCs w:val="24"/>
          <w:lang w:val="en-GB"/>
        </w:rPr>
        <w:t>,</w:t>
      </w:r>
      <w:proofErr w:type="gramEnd"/>
      <w:r w:rsidR="005F6F8F">
        <w:rPr>
          <w:rFonts w:ascii="Times New Roman" w:hAnsi="Times New Roman"/>
          <w:sz w:val="24"/>
          <w:szCs w:val="24"/>
          <w:lang w:val="en-GB"/>
        </w:rPr>
        <w:t xml:space="preserve"> T</w:t>
      </w:r>
      <w:r w:rsidRPr="00244971">
        <w:rPr>
          <w:rFonts w:ascii="Times New Roman" w:hAnsi="Times New Roman"/>
          <w:sz w:val="24"/>
          <w:szCs w:val="24"/>
          <w:lang w:val="en-GB"/>
        </w:rPr>
        <w:t>o a large extent the key inputs of the Programme support are human resources in the form of senior economists and the regional MDG advisors, while the expected outputs are upstream and process oriented.  In this case any judgment on efficiency in terms of cost effectiveness is difficult to make</w:t>
      </w:r>
      <w:r>
        <w:rPr>
          <w:rFonts w:ascii="Times New Roman" w:hAnsi="Times New Roman"/>
          <w:sz w:val="24"/>
          <w:szCs w:val="24"/>
          <w:lang w:val="en-GB"/>
        </w:rPr>
        <w:t>,</w:t>
      </w:r>
      <w:r w:rsidRPr="00244971">
        <w:rPr>
          <w:rFonts w:ascii="Times New Roman" w:hAnsi="Times New Roman"/>
          <w:sz w:val="24"/>
          <w:szCs w:val="24"/>
          <w:lang w:val="en-GB"/>
        </w:rPr>
        <w:t xml:space="preserve"> as some are </w:t>
      </w:r>
      <w:r w:rsidR="00C65FF3" w:rsidRPr="00244971">
        <w:rPr>
          <w:rFonts w:ascii="Times New Roman" w:hAnsi="Times New Roman"/>
          <w:sz w:val="24"/>
          <w:szCs w:val="24"/>
          <w:lang w:val="en-GB"/>
        </w:rPr>
        <w:t>on</w:t>
      </w:r>
      <w:r w:rsidR="00C65FF3">
        <w:rPr>
          <w:rFonts w:ascii="Times New Roman" w:hAnsi="Times New Roman"/>
          <w:sz w:val="24"/>
          <w:szCs w:val="24"/>
          <w:lang w:val="en-GB"/>
        </w:rPr>
        <w:t>-going</w:t>
      </w:r>
      <w:r w:rsidR="005F6F8F">
        <w:rPr>
          <w:rFonts w:ascii="Times New Roman" w:hAnsi="Times New Roman"/>
          <w:sz w:val="24"/>
          <w:szCs w:val="24"/>
          <w:lang w:val="en-GB"/>
        </w:rPr>
        <w:t xml:space="preserve"> and others just </w:t>
      </w:r>
      <w:r w:rsidR="005F6F8F" w:rsidRPr="00022120">
        <w:rPr>
          <w:rFonts w:ascii="Times New Roman" w:hAnsi="Times New Roman"/>
          <w:sz w:val="24"/>
          <w:szCs w:val="24"/>
          <w:lang w:val="en-GB"/>
        </w:rPr>
        <w:t>beginning</w:t>
      </w:r>
      <w:r w:rsidR="007D31FC">
        <w:rPr>
          <w:rFonts w:ascii="Times New Roman" w:hAnsi="Times New Roman"/>
          <w:sz w:val="24"/>
          <w:szCs w:val="24"/>
          <w:lang w:val="en-GB"/>
        </w:rPr>
        <w:t>.</w:t>
      </w:r>
      <w:r w:rsidR="005F6F8F" w:rsidRPr="00022120">
        <w:rPr>
          <w:rFonts w:ascii="Times New Roman" w:hAnsi="Times New Roman"/>
          <w:sz w:val="24"/>
          <w:szCs w:val="24"/>
          <w:lang w:val="en-GB"/>
        </w:rPr>
        <w:t xml:space="preserve"> </w:t>
      </w:r>
    </w:p>
    <w:p w:rsidR="00BF1962" w:rsidRDefault="00BF1962" w:rsidP="00C543CE">
      <w:pPr>
        <w:spacing w:after="0"/>
        <w:jc w:val="both"/>
        <w:rPr>
          <w:rFonts w:ascii="Times New Roman" w:hAnsi="Times New Roman"/>
          <w:sz w:val="24"/>
          <w:szCs w:val="24"/>
          <w:lang w:val="en-GB"/>
        </w:rPr>
      </w:pPr>
    </w:p>
    <w:p w:rsidR="00C543CE" w:rsidRDefault="0084415C" w:rsidP="00C543CE">
      <w:pPr>
        <w:spacing w:after="0"/>
        <w:jc w:val="both"/>
        <w:rPr>
          <w:rFonts w:ascii="Times New Roman" w:hAnsi="Times New Roman"/>
          <w:sz w:val="24"/>
          <w:szCs w:val="24"/>
          <w:lang w:val="en-GB"/>
        </w:rPr>
      </w:pPr>
      <w:r>
        <w:rPr>
          <w:rFonts w:ascii="Times New Roman" w:hAnsi="Times New Roman"/>
          <w:b/>
          <w:sz w:val="24"/>
          <w:szCs w:val="24"/>
          <w:lang w:val="en-GB"/>
        </w:rPr>
        <w:t>Sustainability</w:t>
      </w:r>
      <w:r w:rsidR="00C949EA">
        <w:rPr>
          <w:rFonts w:ascii="Times New Roman" w:hAnsi="Times New Roman"/>
          <w:b/>
          <w:sz w:val="24"/>
          <w:szCs w:val="24"/>
          <w:lang w:val="en-GB"/>
        </w:rPr>
        <w:t>:</w:t>
      </w:r>
      <w:r w:rsidR="00C543CE" w:rsidRPr="00244971">
        <w:rPr>
          <w:rFonts w:ascii="Times New Roman" w:hAnsi="Times New Roman"/>
          <w:sz w:val="24"/>
          <w:szCs w:val="24"/>
          <w:lang w:val="en-GB"/>
        </w:rPr>
        <w:t xml:space="preserve">  This is an issue that looms large as one looks forward to the next cycle of the Regional Programme.  One of the expected outputs of the Programme is a core team of central and sectoral planners training in conducting MDG needs assessments and formulating MDG-based poverty reduction strategies.  Since formulating and implementing poverty reduction strategies will continue undoubtedly during the next phase, the sustainability of the Outcome as well as the fortification of its results will determine whether or not the outcome is sustainable. </w:t>
      </w:r>
    </w:p>
    <w:p w:rsidR="00C543CE" w:rsidRPr="00244971" w:rsidRDefault="00C543CE" w:rsidP="00C543CE">
      <w:pPr>
        <w:spacing w:after="0"/>
        <w:jc w:val="both"/>
        <w:rPr>
          <w:rFonts w:ascii="Times New Roman" w:hAnsi="Times New Roman"/>
          <w:sz w:val="24"/>
          <w:szCs w:val="24"/>
          <w:lang w:val="en-GB"/>
        </w:rPr>
      </w:pPr>
    </w:p>
    <w:p w:rsidR="00E46464" w:rsidRDefault="00E46464" w:rsidP="00D177E0">
      <w:pPr>
        <w:pStyle w:val="ListParagraph"/>
        <w:tabs>
          <w:tab w:val="left" w:pos="360"/>
        </w:tabs>
        <w:spacing w:line="276" w:lineRule="auto"/>
        <w:ind w:left="360"/>
        <w:jc w:val="both"/>
        <w:rPr>
          <w:rFonts w:ascii="Times New Roman" w:hAnsi="Times New Roman"/>
          <w:b/>
          <w:sz w:val="24"/>
          <w:szCs w:val="24"/>
          <w:lang w:val="en-GB"/>
        </w:rPr>
      </w:pPr>
      <w:r>
        <w:rPr>
          <w:rFonts w:ascii="Times New Roman" w:hAnsi="Times New Roman"/>
          <w:b/>
          <w:sz w:val="24"/>
          <w:szCs w:val="24"/>
          <w:lang w:val="en-GB"/>
        </w:rPr>
        <w:t>Outcome 3:</w:t>
      </w:r>
      <w:r w:rsidRPr="00C81F82">
        <w:rPr>
          <w:rFonts w:ascii="Times New Roman" w:hAnsi="Times New Roman"/>
          <w:b/>
          <w:sz w:val="24"/>
          <w:szCs w:val="24"/>
          <w:lang w:val="en-GB"/>
        </w:rPr>
        <w:t xml:space="preserve"> </w:t>
      </w:r>
      <w:r w:rsidRPr="00244971">
        <w:rPr>
          <w:rFonts w:ascii="Times New Roman" w:hAnsi="Times New Roman"/>
          <w:b/>
          <w:sz w:val="24"/>
          <w:szCs w:val="24"/>
          <w:lang w:val="en-GB"/>
        </w:rPr>
        <w:t>Strengthened capacity of African countries for increased participation in global trade and linking trad</w:t>
      </w:r>
      <w:r>
        <w:rPr>
          <w:rFonts w:ascii="Times New Roman" w:hAnsi="Times New Roman"/>
          <w:b/>
          <w:sz w:val="24"/>
          <w:szCs w:val="24"/>
          <w:lang w:val="en-GB"/>
        </w:rPr>
        <w:t>e policies to poverty reduction</w:t>
      </w:r>
      <w:r w:rsidRPr="00C81F82">
        <w:rPr>
          <w:rFonts w:ascii="Times New Roman" w:hAnsi="Times New Roman"/>
          <w:sz w:val="24"/>
          <w:szCs w:val="24"/>
          <w:lang w:val="en-GB"/>
        </w:rPr>
        <w:t>,</w:t>
      </w:r>
      <w:r w:rsidRPr="00244971">
        <w:rPr>
          <w:rFonts w:ascii="Times New Roman" w:hAnsi="Times New Roman"/>
          <w:b/>
          <w:sz w:val="24"/>
          <w:szCs w:val="24"/>
          <w:lang w:val="en-GB"/>
        </w:rPr>
        <w:t xml:space="preserve"> </w:t>
      </w:r>
      <w:r w:rsidRPr="00244971">
        <w:rPr>
          <w:rFonts w:ascii="Times New Roman" w:hAnsi="Times New Roman"/>
          <w:sz w:val="24"/>
          <w:szCs w:val="24"/>
          <w:lang w:val="en-GB"/>
        </w:rPr>
        <w:t>and</w:t>
      </w:r>
      <w:r w:rsidR="00D177E0">
        <w:rPr>
          <w:rFonts w:ascii="Times New Roman" w:hAnsi="Times New Roman"/>
          <w:sz w:val="24"/>
          <w:szCs w:val="24"/>
          <w:lang w:val="en-GB"/>
        </w:rPr>
        <w:t xml:space="preserve"> </w:t>
      </w:r>
      <w:r w:rsidRPr="00C81F82">
        <w:rPr>
          <w:rFonts w:ascii="Times New Roman" w:hAnsi="Times New Roman"/>
          <w:b/>
          <w:sz w:val="24"/>
          <w:szCs w:val="24"/>
          <w:lang w:val="en-GB"/>
        </w:rPr>
        <w:t>Outcome 4</w:t>
      </w:r>
      <w:r>
        <w:rPr>
          <w:rFonts w:ascii="Times New Roman" w:hAnsi="Times New Roman"/>
          <w:b/>
          <w:sz w:val="24"/>
          <w:szCs w:val="24"/>
          <w:lang w:val="en-GB"/>
        </w:rPr>
        <w:t xml:space="preserve">: </w:t>
      </w:r>
      <w:r w:rsidRPr="00244971">
        <w:rPr>
          <w:rFonts w:ascii="Times New Roman" w:hAnsi="Times New Roman"/>
          <w:b/>
          <w:sz w:val="24"/>
          <w:szCs w:val="24"/>
          <w:lang w:val="en-GB"/>
        </w:rPr>
        <w:t>Outcome of trade negotiations r</w:t>
      </w:r>
      <w:r>
        <w:rPr>
          <w:rFonts w:ascii="Times New Roman" w:hAnsi="Times New Roman"/>
          <w:b/>
          <w:sz w:val="24"/>
          <w:szCs w:val="24"/>
          <w:lang w:val="en-GB"/>
        </w:rPr>
        <w:t>eflects common African position</w:t>
      </w:r>
      <w:r w:rsidR="00006956">
        <w:rPr>
          <w:rFonts w:ascii="Times New Roman" w:hAnsi="Times New Roman"/>
          <w:b/>
          <w:sz w:val="24"/>
          <w:szCs w:val="24"/>
          <w:lang w:val="en-GB"/>
        </w:rPr>
        <w:t>.</w:t>
      </w:r>
      <w:r w:rsidRPr="00244971">
        <w:rPr>
          <w:rFonts w:ascii="Times New Roman" w:hAnsi="Times New Roman"/>
          <w:b/>
          <w:sz w:val="24"/>
          <w:szCs w:val="24"/>
          <w:lang w:val="en-GB"/>
        </w:rPr>
        <w:t xml:space="preserve"> </w:t>
      </w:r>
    </w:p>
    <w:p w:rsidR="00E46464" w:rsidRDefault="00E46464" w:rsidP="00E46464">
      <w:pPr>
        <w:pStyle w:val="ListParagraph"/>
        <w:spacing w:after="0" w:line="276" w:lineRule="auto"/>
        <w:ind w:left="0" w:firstLine="360"/>
        <w:jc w:val="both"/>
        <w:rPr>
          <w:rFonts w:ascii="Times New Roman" w:hAnsi="Times New Roman"/>
          <w:b/>
          <w:sz w:val="24"/>
          <w:szCs w:val="24"/>
          <w:lang w:val="en-GB"/>
        </w:rPr>
      </w:pPr>
    </w:p>
    <w:p w:rsidR="00E46464" w:rsidRPr="00244971" w:rsidRDefault="00E46464" w:rsidP="00E46464">
      <w:pPr>
        <w:pStyle w:val="ListParagraph"/>
        <w:spacing w:after="0" w:line="276" w:lineRule="auto"/>
        <w:ind w:left="0"/>
        <w:jc w:val="both"/>
        <w:rPr>
          <w:rFonts w:ascii="Times New Roman" w:hAnsi="Times New Roman"/>
          <w:sz w:val="24"/>
          <w:szCs w:val="24"/>
          <w:lang w:val="en-GB"/>
        </w:rPr>
      </w:pPr>
      <w:r w:rsidRPr="00244971">
        <w:rPr>
          <w:rFonts w:ascii="Times New Roman" w:hAnsi="Times New Roman"/>
          <w:sz w:val="24"/>
          <w:szCs w:val="24"/>
          <w:lang w:val="en-GB"/>
        </w:rPr>
        <w:t>Originally</w:t>
      </w:r>
      <w:r>
        <w:rPr>
          <w:rFonts w:ascii="Times New Roman" w:hAnsi="Times New Roman"/>
          <w:sz w:val="24"/>
          <w:szCs w:val="24"/>
          <w:lang w:val="en-GB"/>
        </w:rPr>
        <w:t>,</w:t>
      </w:r>
      <w:r w:rsidRPr="00244971">
        <w:rPr>
          <w:rFonts w:ascii="Times New Roman" w:hAnsi="Times New Roman"/>
          <w:sz w:val="24"/>
          <w:szCs w:val="24"/>
          <w:lang w:val="en-GB"/>
        </w:rPr>
        <w:t xml:space="preserve"> the project was to feed into Outcomes 3 and 4. </w:t>
      </w:r>
      <w:r>
        <w:rPr>
          <w:rFonts w:ascii="Times New Roman" w:hAnsi="Times New Roman"/>
          <w:sz w:val="24"/>
          <w:szCs w:val="24"/>
          <w:lang w:val="en-GB"/>
        </w:rPr>
        <w:t xml:space="preserve"> </w:t>
      </w:r>
      <w:r w:rsidRPr="00244971">
        <w:rPr>
          <w:rFonts w:ascii="Times New Roman" w:hAnsi="Times New Roman"/>
          <w:sz w:val="24"/>
          <w:szCs w:val="24"/>
          <w:lang w:val="en-GB"/>
        </w:rPr>
        <w:t>It was entitled</w:t>
      </w:r>
      <w:r w:rsidRPr="00244971">
        <w:rPr>
          <w:rFonts w:ascii="Times New Roman" w:hAnsi="Times New Roman"/>
          <w:b/>
          <w:sz w:val="24"/>
          <w:szCs w:val="24"/>
          <w:lang w:val="en-GB"/>
        </w:rPr>
        <w:t xml:space="preserve"> </w:t>
      </w:r>
      <w:r w:rsidRPr="00244971">
        <w:rPr>
          <w:rFonts w:ascii="Times New Roman" w:hAnsi="Times New Roman"/>
          <w:sz w:val="24"/>
          <w:szCs w:val="24"/>
          <w:lang w:val="en-GB"/>
        </w:rPr>
        <w:t>“</w:t>
      </w:r>
      <w:r w:rsidRPr="00244971">
        <w:rPr>
          <w:rFonts w:ascii="Times New Roman" w:hAnsi="Times New Roman"/>
          <w:i/>
          <w:sz w:val="24"/>
          <w:szCs w:val="24"/>
          <w:lang w:val="en-GB"/>
        </w:rPr>
        <w:t>Building African capacity to gain maximum benefit from inclusive globalisation and regional integration.</w:t>
      </w:r>
      <w:r w:rsidRPr="00244971">
        <w:rPr>
          <w:rFonts w:ascii="Times New Roman" w:hAnsi="Times New Roman"/>
          <w:sz w:val="24"/>
          <w:szCs w:val="24"/>
          <w:lang w:val="en-GB"/>
        </w:rPr>
        <w:t xml:space="preserve">”  Its objective was to develop the institutional capacity of AUC, RECs and African countries in order to enable them to participate effectively in global trade, link trade policies to poverty reduction and create a common African position in global trade negotiations. </w:t>
      </w:r>
      <w:r>
        <w:rPr>
          <w:rFonts w:ascii="Times New Roman" w:hAnsi="Times New Roman"/>
          <w:sz w:val="24"/>
          <w:szCs w:val="24"/>
          <w:lang w:val="en-GB"/>
        </w:rPr>
        <w:t xml:space="preserve"> </w:t>
      </w:r>
      <w:r w:rsidRPr="00244971">
        <w:rPr>
          <w:rFonts w:ascii="Times New Roman" w:hAnsi="Times New Roman"/>
          <w:sz w:val="24"/>
          <w:szCs w:val="24"/>
          <w:lang w:val="en-GB"/>
        </w:rPr>
        <w:t xml:space="preserve">The project made a rather good start in realising some of its </w:t>
      </w:r>
      <w:r w:rsidR="0088100E" w:rsidRPr="00244971">
        <w:rPr>
          <w:rFonts w:ascii="Times New Roman" w:hAnsi="Times New Roman"/>
          <w:sz w:val="24"/>
          <w:szCs w:val="24"/>
          <w:lang w:val="en-GB"/>
        </w:rPr>
        <w:t>outputs</w:t>
      </w:r>
      <w:r w:rsidR="0088100E">
        <w:rPr>
          <w:rFonts w:ascii="Times New Roman" w:hAnsi="Times New Roman"/>
          <w:sz w:val="24"/>
          <w:szCs w:val="24"/>
          <w:lang w:val="en-GB"/>
        </w:rPr>
        <w:t>.</w:t>
      </w:r>
      <w:r w:rsidR="0088100E" w:rsidRPr="00244971">
        <w:rPr>
          <w:rFonts w:ascii="Times New Roman" w:hAnsi="Times New Roman"/>
          <w:sz w:val="24"/>
          <w:szCs w:val="24"/>
          <w:lang w:val="en-GB"/>
        </w:rPr>
        <w:t xml:space="preserve"> </w:t>
      </w:r>
    </w:p>
    <w:p w:rsidR="00E46464" w:rsidRDefault="00E46464" w:rsidP="00E46464">
      <w:pPr>
        <w:pStyle w:val="ListParagraph"/>
        <w:spacing w:line="276" w:lineRule="auto"/>
        <w:ind w:left="0" w:firstLine="720"/>
        <w:jc w:val="both"/>
        <w:rPr>
          <w:rFonts w:ascii="Times New Roman" w:hAnsi="Times New Roman"/>
          <w:b/>
          <w:sz w:val="24"/>
          <w:szCs w:val="24"/>
          <w:lang w:val="en-GB"/>
        </w:rPr>
      </w:pPr>
    </w:p>
    <w:p w:rsidR="00E46464" w:rsidRPr="00244971" w:rsidRDefault="00E46464" w:rsidP="00E46464">
      <w:pPr>
        <w:pStyle w:val="ListParagraph"/>
        <w:spacing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lastRenderedPageBreak/>
        <w:t xml:space="preserve">Relevance: </w:t>
      </w:r>
      <w:r>
        <w:rPr>
          <w:rFonts w:ascii="Times New Roman" w:hAnsi="Times New Roman"/>
          <w:b/>
          <w:sz w:val="24"/>
          <w:szCs w:val="24"/>
          <w:lang w:val="en-GB"/>
        </w:rPr>
        <w:t xml:space="preserve"> </w:t>
      </w:r>
      <w:r w:rsidRPr="00244971">
        <w:rPr>
          <w:rFonts w:ascii="Times New Roman" w:hAnsi="Times New Roman"/>
          <w:sz w:val="24"/>
          <w:szCs w:val="24"/>
          <w:lang w:val="en-GB"/>
        </w:rPr>
        <w:t>As designed, the outcome</w:t>
      </w:r>
      <w:r>
        <w:rPr>
          <w:rFonts w:ascii="Times New Roman" w:hAnsi="Times New Roman"/>
          <w:sz w:val="24"/>
          <w:szCs w:val="24"/>
          <w:lang w:val="en-GB"/>
        </w:rPr>
        <w:t xml:space="preserve">s were </w:t>
      </w:r>
      <w:r w:rsidR="0088100E">
        <w:rPr>
          <w:rFonts w:ascii="Times New Roman" w:hAnsi="Times New Roman"/>
          <w:sz w:val="24"/>
          <w:szCs w:val="24"/>
          <w:lang w:val="en-GB"/>
        </w:rPr>
        <w:t>relevant</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 xml:space="preserve">Trade is one of the motors of economic expansion. </w:t>
      </w:r>
      <w:r>
        <w:rPr>
          <w:rFonts w:ascii="Times New Roman" w:hAnsi="Times New Roman"/>
          <w:sz w:val="24"/>
          <w:szCs w:val="24"/>
          <w:lang w:val="en-GB"/>
        </w:rPr>
        <w:t xml:space="preserve"> </w:t>
      </w:r>
      <w:r w:rsidRPr="00244971">
        <w:rPr>
          <w:rFonts w:ascii="Times New Roman" w:hAnsi="Times New Roman"/>
          <w:sz w:val="24"/>
          <w:szCs w:val="24"/>
          <w:lang w:val="en-GB"/>
        </w:rPr>
        <w:t>However</w:t>
      </w:r>
      <w:r>
        <w:rPr>
          <w:rFonts w:ascii="Times New Roman" w:hAnsi="Times New Roman"/>
          <w:sz w:val="24"/>
          <w:szCs w:val="24"/>
          <w:lang w:val="en-GB"/>
        </w:rPr>
        <w:t>,</w:t>
      </w:r>
      <w:r w:rsidRPr="00244971">
        <w:rPr>
          <w:rFonts w:ascii="Times New Roman" w:hAnsi="Times New Roman"/>
          <w:sz w:val="24"/>
          <w:szCs w:val="24"/>
          <w:lang w:val="en-GB"/>
        </w:rPr>
        <w:t xml:space="preserve"> recognising this axiom is not sufficient to expand trade and taking policy measures to that effect is not sufficient. </w:t>
      </w:r>
      <w:r>
        <w:rPr>
          <w:rFonts w:ascii="Times New Roman" w:hAnsi="Times New Roman"/>
          <w:sz w:val="24"/>
          <w:szCs w:val="24"/>
          <w:lang w:val="en-GB"/>
        </w:rPr>
        <w:t xml:space="preserve"> </w:t>
      </w:r>
      <w:r w:rsidRPr="00244971">
        <w:rPr>
          <w:rFonts w:ascii="Times New Roman" w:hAnsi="Times New Roman"/>
          <w:sz w:val="24"/>
          <w:szCs w:val="24"/>
          <w:lang w:val="en-GB"/>
        </w:rPr>
        <w:t>Policy measures are needed to foster</w:t>
      </w:r>
      <w:r w:rsidRPr="00244971">
        <w:rPr>
          <w:rStyle w:val="FootnoteReference"/>
          <w:rFonts w:ascii="Times New Roman" w:hAnsi="Times New Roman"/>
          <w:sz w:val="24"/>
          <w:szCs w:val="24"/>
          <w:lang w:val="en-GB"/>
        </w:rPr>
        <w:footnoteReference w:id="20"/>
      </w:r>
      <w:r w:rsidRPr="00244971">
        <w:rPr>
          <w:rFonts w:ascii="Times New Roman" w:hAnsi="Times New Roman"/>
          <w:sz w:val="24"/>
          <w:szCs w:val="24"/>
          <w:lang w:val="en-GB"/>
        </w:rPr>
        <w:t xml:space="preserve"> trade in such a way that it contributes to the realisation of MDG’s first tenet, i.e., poverty reduction. </w:t>
      </w:r>
      <w:r>
        <w:rPr>
          <w:rFonts w:ascii="Times New Roman" w:hAnsi="Times New Roman"/>
          <w:sz w:val="24"/>
          <w:szCs w:val="24"/>
          <w:lang w:val="en-GB"/>
        </w:rPr>
        <w:t xml:space="preserve"> </w:t>
      </w:r>
      <w:r w:rsidRPr="00244971">
        <w:rPr>
          <w:rFonts w:ascii="Times New Roman" w:hAnsi="Times New Roman"/>
          <w:sz w:val="24"/>
          <w:szCs w:val="24"/>
          <w:lang w:val="en-GB"/>
        </w:rPr>
        <w:t xml:space="preserve">Trade relations in the world are a fast changing phenomenon. </w:t>
      </w:r>
      <w:r>
        <w:rPr>
          <w:rFonts w:ascii="Times New Roman" w:hAnsi="Times New Roman"/>
          <w:sz w:val="24"/>
          <w:szCs w:val="24"/>
          <w:lang w:val="en-GB"/>
        </w:rPr>
        <w:t xml:space="preserve"> </w:t>
      </w:r>
      <w:r w:rsidRPr="00244971">
        <w:rPr>
          <w:rFonts w:ascii="Times New Roman" w:hAnsi="Times New Roman"/>
          <w:sz w:val="24"/>
          <w:szCs w:val="24"/>
          <w:lang w:val="en-GB"/>
        </w:rPr>
        <w:t xml:space="preserve">At par with this condition, Africa will have to move </w:t>
      </w:r>
      <w:r w:rsidRPr="00022120">
        <w:rPr>
          <w:rFonts w:ascii="Times New Roman" w:hAnsi="Times New Roman"/>
          <w:sz w:val="24"/>
          <w:szCs w:val="24"/>
          <w:lang w:val="en-GB"/>
        </w:rPr>
        <w:t>towards a free trade</w:t>
      </w:r>
      <w:r w:rsidR="00170126" w:rsidRPr="00022120">
        <w:rPr>
          <w:rFonts w:ascii="Times New Roman" w:hAnsi="Times New Roman"/>
          <w:sz w:val="24"/>
          <w:szCs w:val="24"/>
          <w:lang w:val="en-GB"/>
        </w:rPr>
        <w:t xml:space="preserve"> area</w:t>
      </w:r>
      <w:r w:rsidRPr="00022120">
        <w:rPr>
          <w:rFonts w:ascii="Times New Roman" w:hAnsi="Times New Roman"/>
          <w:sz w:val="24"/>
          <w:szCs w:val="24"/>
          <w:lang w:val="en-GB"/>
        </w:rPr>
        <w:t xml:space="preserve"> first within the Continent.  This need was already articulated in the meeting of </w:t>
      </w:r>
      <w:r w:rsidR="00170126" w:rsidRPr="00022120">
        <w:rPr>
          <w:rFonts w:ascii="Times New Roman" w:hAnsi="Times New Roman"/>
          <w:sz w:val="24"/>
          <w:szCs w:val="24"/>
          <w:lang w:val="en-GB"/>
        </w:rPr>
        <w:t xml:space="preserve"> the</w:t>
      </w:r>
      <w:r w:rsidR="00170126">
        <w:rPr>
          <w:rFonts w:ascii="Times New Roman" w:hAnsi="Times New Roman"/>
          <w:sz w:val="24"/>
          <w:szCs w:val="24"/>
          <w:lang w:val="en-GB"/>
        </w:rPr>
        <w:t xml:space="preserve"> </w:t>
      </w:r>
      <w:r w:rsidRPr="00244971">
        <w:rPr>
          <w:rFonts w:ascii="Times New Roman" w:hAnsi="Times New Roman"/>
          <w:sz w:val="24"/>
          <w:szCs w:val="24"/>
          <w:lang w:val="en-GB"/>
        </w:rPr>
        <w:t xml:space="preserve">African Union Assembly summit of January 2012. </w:t>
      </w:r>
      <w:r>
        <w:rPr>
          <w:rFonts w:ascii="Times New Roman" w:hAnsi="Times New Roman"/>
          <w:sz w:val="24"/>
          <w:szCs w:val="24"/>
          <w:lang w:val="en-GB"/>
        </w:rPr>
        <w:t xml:space="preserve"> </w:t>
      </w:r>
      <w:r w:rsidRPr="00244971">
        <w:rPr>
          <w:rFonts w:ascii="Times New Roman" w:hAnsi="Times New Roman"/>
          <w:sz w:val="24"/>
          <w:szCs w:val="24"/>
          <w:lang w:val="en-GB"/>
        </w:rPr>
        <w:t xml:space="preserve">De facto, the meeting called for boosting intra-African trade by creating </w:t>
      </w:r>
      <w:r>
        <w:rPr>
          <w:rFonts w:ascii="Times New Roman" w:hAnsi="Times New Roman"/>
          <w:sz w:val="24"/>
          <w:szCs w:val="24"/>
          <w:lang w:val="en-GB"/>
        </w:rPr>
        <w:t xml:space="preserve">a </w:t>
      </w:r>
      <w:r w:rsidRPr="00244971">
        <w:rPr>
          <w:rFonts w:ascii="Times New Roman" w:hAnsi="Times New Roman"/>
          <w:i/>
          <w:sz w:val="24"/>
          <w:szCs w:val="24"/>
          <w:lang w:val="en-GB"/>
        </w:rPr>
        <w:t>continental free trade area</w:t>
      </w:r>
      <w:r w:rsidRPr="00244971">
        <w:rPr>
          <w:rFonts w:ascii="Times New Roman" w:hAnsi="Times New Roman"/>
          <w:sz w:val="24"/>
          <w:szCs w:val="24"/>
          <w:lang w:val="en-GB"/>
        </w:rPr>
        <w:t xml:space="preserve"> (CFTA). </w:t>
      </w:r>
      <w:r>
        <w:rPr>
          <w:rFonts w:ascii="Times New Roman" w:hAnsi="Times New Roman"/>
          <w:sz w:val="24"/>
          <w:szCs w:val="24"/>
          <w:lang w:val="en-GB"/>
        </w:rPr>
        <w:t xml:space="preserve"> </w:t>
      </w:r>
      <w:r w:rsidRPr="00244971">
        <w:rPr>
          <w:rFonts w:ascii="Times New Roman" w:hAnsi="Times New Roman"/>
          <w:sz w:val="24"/>
          <w:szCs w:val="24"/>
          <w:lang w:val="en-GB"/>
        </w:rPr>
        <w:t>The decision necessitates capacity building in RECs, such as COMESA, as well as AU.</w:t>
      </w:r>
      <w:r>
        <w:rPr>
          <w:rFonts w:ascii="Times New Roman" w:hAnsi="Times New Roman"/>
          <w:sz w:val="24"/>
          <w:szCs w:val="24"/>
          <w:lang w:val="en-GB"/>
        </w:rPr>
        <w:t xml:space="preserve"> </w:t>
      </w:r>
      <w:r w:rsidRPr="00244971">
        <w:rPr>
          <w:rFonts w:ascii="Times New Roman" w:hAnsi="Times New Roman"/>
          <w:sz w:val="24"/>
          <w:szCs w:val="24"/>
          <w:lang w:val="en-GB"/>
        </w:rPr>
        <w:t xml:space="preserve"> While project 9 was designed to strengthen capacity for trade and development finance negotiations, trade policy, and increased participation of women in regional and global trade, its slow implementation and new realities necessitate a new strategic response and a new design (possibly in cooperation with UNCTAD). </w:t>
      </w:r>
      <w:r>
        <w:rPr>
          <w:rFonts w:ascii="Times New Roman" w:hAnsi="Times New Roman"/>
          <w:sz w:val="24"/>
          <w:szCs w:val="24"/>
          <w:lang w:val="en-GB"/>
        </w:rPr>
        <w:t xml:space="preserve"> </w:t>
      </w:r>
      <w:r w:rsidRPr="00244971">
        <w:rPr>
          <w:rFonts w:ascii="Times New Roman" w:hAnsi="Times New Roman"/>
          <w:sz w:val="24"/>
          <w:szCs w:val="24"/>
          <w:lang w:val="en-GB"/>
        </w:rPr>
        <w:t>In short, the Outcome remains extremely relevant to the African continent</w:t>
      </w:r>
      <w:r>
        <w:rPr>
          <w:rFonts w:ascii="Times New Roman" w:hAnsi="Times New Roman"/>
          <w:sz w:val="24"/>
          <w:szCs w:val="24"/>
          <w:lang w:val="en-GB"/>
        </w:rPr>
        <w:t>,</w:t>
      </w:r>
      <w:r w:rsidRPr="00244971">
        <w:rPr>
          <w:rFonts w:ascii="Times New Roman" w:hAnsi="Times New Roman"/>
          <w:sz w:val="24"/>
          <w:szCs w:val="24"/>
          <w:lang w:val="en-GB"/>
        </w:rPr>
        <w:t xml:space="preserve"> as well as </w:t>
      </w:r>
      <w:r>
        <w:rPr>
          <w:rFonts w:ascii="Times New Roman" w:hAnsi="Times New Roman"/>
          <w:sz w:val="24"/>
          <w:szCs w:val="24"/>
          <w:lang w:val="en-GB"/>
        </w:rPr>
        <w:t xml:space="preserve">to </w:t>
      </w:r>
      <w:r w:rsidRPr="00244971">
        <w:rPr>
          <w:rFonts w:ascii="Times New Roman" w:hAnsi="Times New Roman"/>
          <w:sz w:val="24"/>
          <w:szCs w:val="24"/>
          <w:lang w:val="en-GB"/>
        </w:rPr>
        <w:t>individual countries, b</w:t>
      </w:r>
      <w:r>
        <w:rPr>
          <w:rFonts w:ascii="Times New Roman" w:hAnsi="Times New Roman"/>
          <w:sz w:val="24"/>
          <w:szCs w:val="24"/>
          <w:lang w:val="en-GB"/>
        </w:rPr>
        <w:t>ut to realise this Outcome</w:t>
      </w:r>
      <w:r w:rsidRPr="00244971">
        <w:rPr>
          <w:rFonts w:ascii="Times New Roman" w:hAnsi="Times New Roman"/>
          <w:sz w:val="24"/>
          <w:szCs w:val="24"/>
          <w:lang w:val="en-GB"/>
        </w:rPr>
        <w:t xml:space="preserve"> new instrumentalities</w:t>
      </w:r>
      <w:r>
        <w:rPr>
          <w:rFonts w:ascii="Times New Roman" w:hAnsi="Times New Roman"/>
          <w:sz w:val="24"/>
          <w:szCs w:val="24"/>
          <w:lang w:val="en-GB"/>
        </w:rPr>
        <w:t xml:space="preserve"> are needed</w:t>
      </w:r>
      <w:r w:rsidRPr="00244971">
        <w:rPr>
          <w:rFonts w:ascii="Times New Roman" w:hAnsi="Times New Roman"/>
          <w:sz w:val="24"/>
          <w:szCs w:val="24"/>
          <w:lang w:val="en-GB"/>
        </w:rPr>
        <w:t xml:space="preserve">.  </w:t>
      </w:r>
    </w:p>
    <w:p w:rsidR="00E46464" w:rsidRPr="00244971" w:rsidRDefault="00E46464" w:rsidP="00E46464">
      <w:pPr>
        <w:pStyle w:val="ListParagraph"/>
        <w:spacing w:line="276" w:lineRule="auto"/>
        <w:ind w:left="0" w:firstLine="720"/>
        <w:jc w:val="both"/>
        <w:rPr>
          <w:rFonts w:ascii="Times New Roman" w:hAnsi="Times New Roman"/>
          <w:b/>
          <w:sz w:val="24"/>
          <w:szCs w:val="24"/>
          <w:lang w:val="en-GB"/>
        </w:rPr>
      </w:pPr>
    </w:p>
    <w:p w:rsidR="00460BAD" w:rsidRDefault="00E46464" w:rsidP="00E46464">
      <w:pPr>
        <w:pStyle w:val="ListParagraph"/>
        <w:spacing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t>Effectiveness</w:t>
      </w:r>
      <w:r>
        <w:rPr>
          <w:rFonts w:ascii="Times New Roman" w:hAnsi="Times New Roman"/>
          <w:b/>
          <w:sz w:val="24"/>
          <w:szCs w:val="24"/>
          <w:lang w:val="en-GB"/>
        </w:rPr>
        <w:t>,</w:t>
      </w:r>
      <w:r w:rsidRPr="00244971">
        <w:rPr>
          <w:rFonts w:ascii="Times New Roman" w:hAnsi="Times New Roman"/>
          <w:b/>
          <w:sz w:val="24"/>
          <w:szCs w:val="24"/>
          <w:lang w:val="en-GB"/>
        </w:rPr>
        <w:t xml:space="preserve"> </w:t>
      </w:r>
      <w:r>
        <w:rPr>
          <w:rFonts w:ascii="Times New Roman" w:hAnsi="Times New Roman"/>
          <w:b/>
          <w:sz w:val="24"/>
          <w:szCs w:val="24"/>
          <w:lang w:val="en-GB"/>
        </w:rPr>
        <w:t>E</w:t>
      </w:r>
      <w:r w:rsidRPr="00244971">
        <w:rPr>
          <w:rFonts w:ascii="Times New Roman" w:hAnsi="Times New Roman"/>
          <w:b/>
          <w:sz w:val="24"/>
          <w:szCs w:val="24"/>
          <w:lang w:val="en-GB"/>
        </w:rPr>
        <w:t xml:space="preserve">fficiency and </w:t>
      </w:r>
      <w:r>
        <w:rPr>
          <w:rFonts w:ascii="Times New Roman" w:hAnsi="Times New Roman"/>
          <w:b/>
          <w:sz w:val="24"/>
          <w:szCs w:val="24"/>
          <w:lang w:val="en-GB"/>
        </w:rPr>
        <w:t>S</w:t>
      </w:r>
      <w:r w:rsidRPr="00244971">
        <w:rPr>
          <w:rFonts w:ascii="Times New Roman" w:hAnsi="Times New Roman"/>
          <w:b/>
          <w:sz w:val="24"/>
          <w:szCs w:val="24"/>
          <w:lang w:val="en-GB"/>
        </w:rPr>
        <w:t>ustainability</w:t>
      </w:r>
      <w:r w:rsidR="00D47BCA">
        <w:rPr>
          <w:rFonts w:ascii="Times New Roman" w:hAnsi="Times New Roman"/>
          <w:b/>
          <w:sz w:val="24"/>
          <w:szCs w:val="24"/>
          <w:lang w:val="en-GB"/>
        </w:rPr>
        <w:t xml:space="preserve">: </w:t>
      </w:r>
      <w:r w:rsidR="003252D2">
        <w:rPr>
          <w:rFonts w:ascii="Times New Roman" w:hAnsi="Times New Roman"/>
          <w:sz w:val="24"/>
          <w:szCs w:val="24"/>
          <w:lang w:val="en-GB"/>
        </w:rPr>
        <w:t xml:space="preserve">Effectiveness:  The component was not developed on the basis of a </w:t>
      </w:r>
      <w:r w:rsidR="0088100E">
        <w:rPr>
          <w:rFonts w:ascii="Times New Roman" w:hAnsi="Times New Roman"/>
          <w:sz w:val="24"/>
          <w:szCs w:val="24"/>
          <w:lang w:val="en-GB"/>
        </w:rPr>
        <w:t>well-defined</w:t>
      </w:r>
      <w:r w:rsidR="003252D2">
        <w:rPr>
          <w:rFonts w:ascii="Times New Roman" w:hAnsi="Times New Roman"/>
          <w:sz w:val="24"/>
          <w:szCs w:val="24"/>
          <w:lang w:val="en-GB"/>
        </w:rPr>
        <w:t xml:space="preserve"> partnership based on a memorandum of understanding. </w:t>
      </w:r>
      <w:proofErr w:type="gramStart"/>
      <w:r w:rsidR="003252D2">
        <w:rPr>
          <w:rFonts w:ascii="Times New Roman" w:hAnsi="Times New Roman"/>
          <w:sz w:val="24"/>
          <w:szCs w:val="24"/>
          <w:lang w:val="en-GB"/>
        </w:rPr>
        <w:t>Therefore</w:t>
      </w:r>
      <w:r w:rsidR="002C6740">
        <w:rPr>
          <w:rFonts w:ascii="Times New Roman" w:hAnsi="Times New Roman"/>
          <w:sz w:val="24"/>
          <w:szCs w:val="24"/>
          <w:lang w:val="en-GB"/>
        </w:rPr>
        <w:t>,</w:t>
      </w:r>
      <w:r w:rsidR="003252D2">
        <w:rPr>
          <w:rFonts w:ascii="Times New Roman" w:hAnsi="Times New Roman"/>
          <w:sz w:val="24"/>
          <w:szCs w:val="24"/>
          <w:lang w:val="en-GB"/>
        </w:rPr>
        <w:t xml:space="preserve"> the relationship between the institutions, in particular with COMESA</w:t>
      </w:r>
      <w:r w:rsidR="009669F4">
        <w:rPr>
          <w:rFonts w:ascii="Times New Roman" w:hAnsi="Times New Roman"/>
          <w:sz w:val="24"/>
          <w:szCs w:val="24"/>
          <w:lang w:val="en-GB"/>
        </w:rPr>
        <w:t>,</w:t>
      </w:r>
      <w:r w:rsidR="003252D2">
        <w:rPr>
          <w:rFonts w:ascii="Times New Roman" w:hAnsi="Times New Roman"/>
          <w:sz w:val="24"/>
          <w:szCs w:val="24"/>
          <w:lang w:val="en-GB"/>
        </w:rPr>
        <w:t xml:space="preserve"> which was the main focus of support from the Programme.</w:t>
      </w:r>
      <w:proofErr w:type="gramEnd"/>
      <w:r w:rsidR="003252D2">
        <w:rPr>
          <w:rFonts w:ascii="Times New Roman" w:hAnsi="Times New Roman"/>
          <w:sz w:val="24"/>
          <w:szCs w:val="24"/>
          <w:lang w:val="en-GB"/>
        </w:rPr>
        <w:t xml:space="preserve"> Mission visit to COM</w:t>
      </w:r>
      <w:r w:rsidR="00460BAD">
        <w:rPr>
          <w:rFonts w:ascii="Times New Roman" w:hAnsi="Times New Roman"/>
          <w:sz w:val="24"/>
          <w:szCs w:val="24"/>
          <w:lang w:val="en-GB"/>
        </w:rPr>
        <w:t xml:space="preserve">ESA confirmed that the few preliminary activities were undertaken on an ad-hoc basis with little consultation with the institution as a whole.  It was surprising to find out that the project was not listed in the COMESA database of international partners.  </w:t>
      </w:r>
    </w:p>
    <w:p w:rsidR="00460BAD" w:rsidRDefault="00460BAD" w:rsidP="00E46464">
      <w:pPr>
        <w:pStyle w:val="ListParagraph"/>
        <w:spacing w:line="276" w:lineRule="auto"/>
        <w:ind w:left="0"/>
        <w:jc w:val="both"/>
        <w:rPr>
          <w:rFonts w:ascii="Times New Roman" w:hAnsi="Times New Roman"/>
          <w:sz w:val="24"/>
          <w:szCs w:val="24"/>
          <w:lang w:val="en-GB"/>
        </w:rPr>
      </w:pPr>
    </w:p>
    <w:p w:rsidR="003252D2" w:rsidRDefault="00460BAD" w:rsidP="00E46464">
      <w:pPr>
        <w:pStyle w:val="ListParagraph"/>
        <w:spacing w:line="276" w:lineRule="auto"/>
        <w:ind w:left="0"/>
        <w:jc w:val="both"/>
        <w:rPr>
          <w:rFonts w:ascii="Times New Roman" w:hAnsi="Times New Roman"/>
          <w:sz w:val="24"/>
          <w:szCs w:val="24"/>
          <w:lang w:val="en-GB"/>
        </w:rPr>
      </w:pPr>
      <w:r>
        <w:rPr>
          <w:rFonts w:ascii="Times New Roman" w:hAnsi="Times New Roman"/>
          <w:sz w:val="24"/>
          <w:szCs w:val="24"/>
          <w:lang w:val="en-GB"/>
        </w:rPr>
        <w:t xml:space="preserve">From a management perspective, the project had poor oversight which resulted in a delayed start-up of two years by which time COMESA has changed its </w:t>
      </w:r>
      <w:r w:rsidR="0088100E">
        <w:rPr>
          <w:rFonts w:ascii="Times New Roman" w:hAnsi="Times New Roman"/>
          <w:sz w:val="24"/>
          <w:szCs w:val="24"/>
          <w:lang w:val="en-GB"/>
        </w:rPr>
        <w:t>organi</w:t>
      </w:r>
      <w:r w:rsidR="00850442">
        <w:rPr>
          <w:rFonts w:ascii="Times New Roman" w:hAnsi="Times New Roman"/>
          <w:sz w:val="24"/>
          <w:szCs w:val="24"/>
          <w:lang w:val="en-GB"/>
        </w:rPr>
        <w:t>s</w:t>
      </w:r>
      <w:r w:rsidR="0088100E">
        <w:rPr>
          <w:rFonts w:ascii="Times New Roman" w:hAnsi="Times New Roman"/>
          <w:sz w:val="24"/>
          <w:szCs w:val="24"/>
          <w:lang w:val="en-GB"/>
        </w:rPr>
        <w:t>ational</w:t>
      </w:r>
      <w:r>
        <w:rPr>
          <w:rFonts w:ascii="Times New Roman" w:hAnsi="Times New Roman"/>
          <w:sz w:val="24"/>
          <w:szCs w:val="24"/>
          <w:lang w:val="en-GB"/>
        </w:rPr>
        <w:t xml:space="preserve"> priorities and the idea of setting up a Trade Unit was a non-starter.  Yet, there is little documentation provided by the </w:t>
      </w:r>
      <w:r w:rsidR="00850442">
        <w:rPr>
          <w:rFonts w:ascii="Times New Roman" w:hAnsi="Times New Roman"/>
          <w:sz w:val="24"/>
          <w:szCs w:val="24"/>
          <w:lang w:val="en-GB"/>
        </w:rPr>
        <w:t>RP available</w:t>
      </w:r>
      <w:r>
        <w:rPr>
          <w:rFonts w:ascii="Times New Roman" w:hAnsi="Times New Roman"/>
          <w:sz w:val="24"/>
          <w:szCs w:val="24"/>
          <w:lang w:val="en-GB"/>
        </w:rPr>
        <w:t xml:space="preserve"> to the team member who visited </w:t>
      </w:r>
      <w:r w:rsidR="009669F4">
        <w:rPr>
          <w:rFonts w:ascii="Times New Roman" w:hAnsi="Times New Roman"/>
          <w:sz w:val="24"/>
          <w:szCs w:val="24"/>
          <w:lang w:val="en-GB"/>
        </w:rPr>
        <w:t>COMESA regarding</w:t>
      </w:r>
      <w:r>
        <w:rPr>
          <w:rFonts w:ascii="Times New Roman" w:hAnsi="Times New Roman"/>
          <w:sz w:val="24"/>
          <w:szCs w:val="24"/>
          <w:lang w:val="en-GB"/>
        </w:rPr>
        <w:t xml:space="preserve"> the reasons for the delay and the lack of follow-up by staff of the project and overall manager of the RP.  COMESA is a strategic REC in the region and it is urgent that UNDP redress the existing breakdown in partnership with the institution. It is also striking that the UNDP Country Office in Zambia was unaware of the difficulties faced by the project and the extent </w:t>
      </w:r>
      <w:r w:rsidR="009669F4">
        <w:rPr>
          <w:rFonts w:ascii="Times New Roman" w:hAnsi="Times New Roman"/>
          <w:sz w:val="24"/>
          <w:szCs w:val="24"/>
          <w:lang w:val="en-GB"/>
        </w:rPr>
        <w:t>to which</w:t>
      </w:r>
      <w:r>
        <w:rPr>
          <w:rFonts w:ascii="Times New Roman" w:hAnsi="Times New Roman"/>
          <w:sz w:val="24"/>
          <w:szCs w:val="24"/>
          <w:lang w:val="en-GB"/>
        </w:rPr>
        <w:t xml:space="preserve"> the relationship had deteriorated.  From this standpoint much of what was envisaged in the project will have to be revamped and redesigned taking into account the findings and the lessons of this outcome evaluation</w:t>
      </w:r>
      <w:r w:rsidR="00403F92">
        <w:rPr>
          <w:rFonts w:ascii="Times New Roman" w:hAnsi="Times New Roman"/>
          <w:sz w:val="24"/>
          <w:szCs w:val="24"/>
          <w:lang w:val="en-GB"/>
        </w:rPr>
        <w:t>.</w:t>
      </w:r>
    </w:p>
    <w:p w:rsidR="00403F92" w:rsidRDefault="00403F92" w:rsidP="00E46464">
      <w:pPr>
        <w:pStyle w:val="ListParagraph"/>
        <w:spacing w:line="276" w:lineRule="auto"/>
        <w:ind w:left="0"/>
        <w:jc w:val="both"/>
        <w:rPr>
          <w:rFonts w:ascii="Times New Roman" w:hAnsi="Times New Roman"/>
          <w:sz w:val="24"/>
          <w:szCs w:val="24"/>
          <w:lang w:val="en-GB"/>
        </w:rPr>
      </w:pPr>
    </w:p>
    <w:p w:rsidR="00403F92" w:rsidRDefault="00403F92" w:rsidP="00E46464">
      <w:pPr>
        <w:pStyle w:val="ListParagraph"/>
        <w:spacing w:line="276" w:lineRule="auto"/>
        <w:ind w:left="0"/>
        <w:jc w:val="both"/>
        <w:rPr>
          <w:rFonts w:ascii="Times New Roman" w:hAnsi="Times New Roman"/>
          <w:sz w:val="24"/>
          <w:szCs w:val="24"/>
          <w:lang w:val="en-GB"/>
        </w:rPr>
      </w:pPr>
      <w:r>
        <w:rPr>
          <w:rFonts w:ascii="Times New Roman" w:hAnsi="Times New Roman"/>
          <w:sz w:val="24"/>
          <w:szCs w:val="24"/>
          <w:lang w:val="en-GB"/>
        </w:rPr>
        <w:t>Given the above analysis it is not relevant to discuss issues of efficiency and sustainability with reference to this particular outcome.</w:t>
      </w:r>
    </w:p>
    <w:p w:rsidR="00403F92" w:rsidRDefault="00403F92" w:rsidP="00E46464">
      <w:pPr>
        <w:pStyle w:val="ListParagraph"/>
        <w:spacing w:line="276" w:lineRule="auto"/>
        <w:ind w:left="0"/>
        <w:jc w:val="both"/>
        <w:rPr>
          <w:rFonts w:ascii="Times New Roman" w:hAnsi="Times New Roman"/>
          <w:sz w:val="24"/>
          <w:szCs w:val="24"/>
          <w:lang w:val="en-GB"/>
        </w:rPr>
      </w:pPr>
    </w:p>
    <w:p w:rsidR="00E46464" w:rsidRPr="00244971" w:rsidRDefault="00E46464" w:rsidP="00E46464">
      <w:pPr>
        <w:pStyle w:val="ListParagraph"/>
        <w:spacing w:line="276" w:lineRule="auto"/>
        <w:ind w:left="360"/>
        <w:jc w:val="both"/>
        <w:rPr>
          <w:rFonts w:ascii="Times New Roman" w:hAnsi="Times New Roman"/>
          <w:b/>
          <w:sz w:val="24"/>
          <w:szCs w:val="24"/>
          <w:lang w:val="en-GB"/>
        </w:rPr>
      </w:pPr>
      <w:r w:rsidRPr="008C116E">
        <w:rPr>
          <w:rFonts w:ascii="Times New Roman" w:hAnsi="Times New Roman"/>
          <w:b/>
          <w:sz w:val="24"/>
          <w:szCs w:val="24"/>
          <w:lang w:val="en-GB"/>
        </w:rPr>
        <w:lastRenderedPageBreak/>
        <w:t>Outcome 5</w:t>
      </w:r>
      <w:r>
        <w:rPr>
          <w:rFonts w:ascii="Times New Roman" w:hAnsi="Times New Roman"/>
          <w:b/>
          <w:sz w:val="24"/>
          <w:szCs w:val="24"/>
          <w:lang w:val="en-GB"/>
        </w:rPr>
        <w:t>:</w:t>
      </w:r>
      <w:r w:rsidRPr="00244971">
        <w:rPr>
          <w:rFonts w:ascii="Times New Roman" w:hAnsi="Times New Roman"/>
          <w:sz w:val="24"/>
          <w:szCs w:val="24"/>
          <w:lang w:val="en-GB"/>
        </w:rPr>
        <w:t xml:space="preserve"> </w:t>
      </w:r>
      <w:r w:rsidRPr="00244971">
        <w:rPr>
          <w:rFonts w:ascii="Times New Roman" w:hAnsi="Times New Roman"/>
          <w:b/>
          <w:sz w:val="24"/>
          <w:szCs w:val="24"/>
          <w:lang w:val="en-GB"/>
        </w:rPr>
        <w:t xml:space="preserve">Capacity depletion </w:t>
      </w:r>
      <w:r w:rsidR="009336C8">
        <w:rPr>
          <w:rFonts w:ascii="Times New Roman" w:hAnsi="Times New Roman"/>
          <w:b/>
          <w:sz w:val="24"/>
          <w:szCs w:val="24"/>
          <w:lang w:val="en-GB"/>
        </w:rPr>
        <w:t xml:space="preserve">halted </w:t>
      </w:r>
      <w:r w:rsidRPr="00244971">
        <w:rPr>
          <w:rFonts w:ascii="Times New Roman" w:hAnsi="Times New Roman"/>
          <w:b/>
          <w:sz w:val="24"/>
          <w:szCs w:val="24"/>
          <w:lang w:val="en-GB"/>
        </w:rPr>
        <w:t>in critical social sectors linked to pandemics especially HIV/AIDS, tuberculosis and malaria</w:t>
      </w:r>
      <w:r w:rsidR="00D47BCA">
        <w:rPr>
          <w:rFonts w:ascii="Times New Roman" w:hAnsi="Times New Roman"/>
          <w:b/>
          <w:sz w:val="24"/>
          <w:szCs w:val="24"/>
          <w:lang w:val="en-GB"/>
        </w:rPr>
        <w:t>.</w:t>
      </w:r>
      <w:r w:rsidRPr="00244971">
        <w:rPr>
          <w:rFonts w:ascii="Times New Roman" w:hAnsi="Times New Roman"/>
          <w:b/>
          <w:sz w:val="24"/>
          <w:szCs w:val="24"/>
          <w:lang w:val="en-GB"/>
        </w:rPr>
        <w:t xml:space="preserve"> </w:t>
      </w:r>
    </w:p>
    <w:p w:rsidR="00E46464" w:rsidRDefault="00E46464" w:rsidP="00E46464">
      <w:pPr>
        <w:pStyle w:val="ListParagraph"/>
        <w:spacing w:line="276" w:lineRule="auto"/>
        <w:ind w:left="0" w:firstLine="720"/>
        <w:jc w:val="both"/>
        <w:rPr>
          <w:rFonts w:ascii="Times New Roman" w:hAnsi="Times New Roman"/>
          <w:b/>
          <w:sz w:val="24"/>
          <w:szCs w:val="24"/>
          <w:lang w:val="en-GB"/>
        </w:rPr>
      </w:pPr>
    </w:p>
    <w:p w:rsidR="00E46464" w:rsidRPr="00244971" w:rsidRDefault="00E46464" w:rsidP="00E46464">
      <w:pPr>
        <w:pStyle w:val="ListParagraph"/>
        <w:spacing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t>Relevance:</w:t>
      </w:r>
      <w:r w:rsidR="001E7EE6">
        <w:rPr>
          <w:rFonts w:ascii="Times New Roman" w:hAnsi="Times New Roman"/>
          <w:b/>
          <w:sz w:val="24"/>
          <w:szCs w:val="24"/>
          <w:lang w:val="en-GB"/>
        </w:rPr>
        <w:t xml:space="preserve"> </w:t>
      </w:r>
      <w:r w:rsidRPr="00244971">
        <w:rPr>
          <w:rFonts w:ascii="Times New Roman" w:hAnsi="Times New Roman"/>
          <w:b/>
          <w:sz w:val="24"/>
          <w:szCs w:val="24"/>
          <w:lang w:val="en-GB"/>
        </w:rPr>
        <w:t xml:space="preserve"> </w:t>
      </w:r>
      <w:r w:rsidRPr="00244971">
        <w:rPr>
          <w:rFonts w:ascii="Times New Roman" w:hAnsi="Times New Roman"/>
          <w:sz w:val="24"/>
          <w:szCs w:val="24"/>
          <w:lang w:val="en-GB"/>
        </w:rPr>
        <w:t xml:space="preserve">The outcome is relevant in terms of addressing the critical need to respond to HIV/AIDS within national poverty reduction strategies </w:t>
      </w:r>
      <w:r w:rsidRPr="00022120">
        <w:rPr>
          <w:rFonts w:ascii="Times New Roman" w:hAnsi="Times New Roman"/>
          <w:sz w:val="24"/>
          <w:szCs w:val="24"/>
          <w:lang w:val="en-GB"/>
        </w:rPr>
        <w:t xml:space="preserve">and </w:t>
      </w:r>
      <w:r w:rsidR="002D4B82" w:rsidRPr="00022120">
        <w:rPr>
          <w:rFonts w:ascii="Times New Roman" w:hAnsi="Times New Roman"/>
          <w:sz w:val="24"/>
          <w:szCs w:val="24"/>
          <w:lang w:val="en-GB"/>
        </w:rPr>
        <w:t>p</w:t>
      </w:r>
      <w:r w:rsidRPr="00022120">
        <w:rPr>
          <w:rFonts w:ascii="Times New Roman" w:hAnsi="Times New Roman"/>
          <w:sz w:val="24"/>
          <w:szCs w:val="24"/>
          <w:lang w:val="en-GB"/>
        </w:rPr>
        <w:t>rogrammes</w:t>
      </w:r>
      <w:r w:rsidR="009336C8">
        <w:rPr>
          <w:rFonts w:ascii="Times New Roman" w:hAnsi="Times New Roman"/>
          <w:sz w:val="24"/>
          <w:szCs w:val="24"/>
          <w:lang w:val="en-GB"/>
        </w:rPr>
        <w:t xml:space="preserve"> in</w:t>
      </w:r>
      <w:r w:rsidR="00850442">
        <w:rPr>
          <w:rFonts w:ascii="Times New Roman" w:hAnsi="Times New Roman"/>
          <w:sz w:val="24"/>
          <w:szCs w:val="24"/>
          <w:lang w:val="en-GB"/>
        </w:rPr>
        <w:t xml:space="preserve"> the</w:t>
      </w:r>
      <w:r w:rsidR="009336C8">
        <w:rPr>
          <w:rFonts w:ascii="Times New Roman" w:hAnsi="Times New Roman"/>
          <w:sz w:val="24"/>
          <w:szCs w:val="24"/>
          <w:lang w:val="en-GB"/>
        </w:rPr>
        <w:t xml:space="preserve"> region</w:t>
      </w:r>
      <w:r w:rsidRPr="00244971">
        <w:rPr>
          <w:rFonts w:ascii="Times New Roman" w:hAnsi="Times New Roman"/>
          <w:sz w:val="24"/>
          <w:szCs w:val="24"/>
          <w:lang w:val="en-GB"/>
        </w:rPr>
        <w:t xml:space="preserve">. </w:t>
      </w:r>
      <w:r>
        <w:rPr>
          <w:rFonts w:ascii="Times New Roman" w:hAnsi="Times New Roman"/>
          <w:sz w:val="24"/>
          <w:szCs w:val="24"/>
          <w:lang w:val="en-GB"/>
        </w:rPr>
        <w:t xml:space="preserve"> Since this is</w:t>
      </w:r>
      <w:r w:rsidRPr="00244971">
        <w:rPr>
          <w:rFonts w:ascii="Times New Roman" w:hAnsi="Times New Roman"/>
          <w:sz w:val="24"/>
          <w:szCs w:val="24"/>
          <w:lang w:val="en-GB"/>
        </w:rPr>
        <w:t xml:space="preserve"> one of the components of MDG</w:t>
      </w:r>
      <w:r>
        <w:rPr>
          <w:rFonts w:ascii="Times New Roman" w:hAnsi="Times New Roman"/>
          <w:sz w:val="24"/>
          <w:szCs w:val="24"/>
          <w:lang w:val="en-GB"/>
        </w:rPr>
        <w:t>,</w:t>
      </w:r>
      <w:r w:rsidRPr="00244971">
        <w:rPr>
          <w:rFonts w:ascii="Times New Roman" w:hAnsi="Times New Roman"/>
          <w:sz w:val="24"/>
          <w:szCs w:val="24"/>
          <w:lang w:val="en-GB"/>
        </w:rPr>
        <w:t xml:space="preserve"> its relevance is obvious for the strategic position of UNDP and RBA. </w:t>
      </w:r>
      <w:r>
        <w:rPr>
          <w:rFonts w:ascii="Times New Roman" w:hAnsi="Times New Roman"/>
          <w:sz w:val="24"/>
          <w:szCs w:val="24"/>
          <w:lang w:val="en-GB"/>
        </w:rPr>
        <w:t xml:space="preserve"> </w:t>
      </w:r>
      <w:r w:rsidRPr="00244971">
        <w:rPr>
          <w:rFonts w:ascii="Times New Roman" w:hAnsi="Times New Roman"/>
          <w:sz w:val="24"/>
          <w:szCs w:val="24"/>
          <w:lang w:val="en-GB"/>
        </w:rPr>
        <w:t xml:space="preserve">It does not have a purely health approach.  It has a comprehensive development approach and it is in line with </w:t>
      </w:r>
      <w:r w:rsidR="009336C8">
        <w:rPr>
          <w:rFonts w:ascii="Times New Roman" w:hAnsi="Times New Roman"/>
          <w:sz w:val="24"/>
          <w:szCs w:val="24"/>
          <w:lang w:val="en-GB"/>
        </w:rPr>
        <w:t>the UNAIDS division of labo</w:t>
      </w:r>
      <w:r w:rsidR="00850442">
        <w:rPr>
          <w:rFonts w:ascii="Times New Roman" w:hAnsi="Times New Roman"/>
          <w:sz w:val="24"/>
          <w:szCs w:val="24"/>
          <w:lang w:val="en-GB"/>
        </w:rPr>
        <w:t>u</w:t>
      </w:r>
      <w:r w:rsidR="009336C8">
        <w:rPr>
          <w:rFonts w:ascii="Times New Roman" w:hAnsi="Times New Roman"/>
          <w:sz w:val="24"/>
          <w:szCs w:val="24"/>
          <w:lang w:val="en-GB"/>
        </w:rPr>
        <w:t xml:space="preserve">r as based on UNDP’s comparative advantage as regards governance, gender and poverty reduction.  </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 xml:space="preserve">It has collaborated with AU and in </w:t>
      </w:r>
      <w:r w:rsidR="009669F4" w:rsidRPr="00244971">
        <w:rPr>
          <w:rFonts w:ascii="Times New Roman" w:hAnsi="Times New Roman"/>
          <w:sz w:val="24"/>
          <w:szCs w:val="24"/>
          <w:lang w:val="en-GB"/>
        </w:rPr>
        <w:t>pa</w:t>
      </w:r>
      <w:r w:rsidR="009669F4">
        <w:rPr>
          <w:rFonts w:ascii="Times New Roman" w:hAnsi="Times New Roman"/>
          <w:sz w:val="24"/>
          <w:szCs w:val="24"/>
          <w:lang w:val="en-GB"/>
        </w:rPr>
        <w:t>r</w:t>
      </w:r>
      <w:r w:rsidR="009669F4" w:rsidRPr="00244971">
        <w:rPr>
          <w:rFonts w:ascii="Times New Roman" w:hAnsi="Times New Roman"/>
          <w:sz w:val="24"/>
          <w:szCs w:val="24"/>
          <w:lang w:val="en-GB"/>
        </w:rPr>
        <w:t>ticular</w:t>
      </w:r>
      <w:r w:rsidRPr="00244971">
        <w:rPr>
          <w:rFonts w:ascii="Times New Roman" w:hAnsi="Times New Roman"/>
          <w:sz w:val="24"/>
          <w:szCs w:val="24"/>
          <w:lang w:val="en-GB"/>
        </w:rPr>
        <w:t xml:space="preserve"> with SADC. </w:t>
      </w:r>
    </w:p>
    <w:p w:rsidR="00E46464" w:rsidRPr="00244971" w:rsidRDefault="00E46464" w:rsidP="00E46464">
      <w:pPr>
        <w:pStyle w:val="ListParagraph"/>
        <w:spacing w:line="276" w:lineRule="auto"/>
        <w:ind w:left="0" w:firstLine="720"/>
        <w:jc w:val="both"/>
        <w:rPr>
          <w:rFonts w:ascii="Times New Roman" w:hAnsi="Times New Roman"/>
          <w:b/>
          <w:sz w:val="24"/>
          <w:szCs w:val="24"/>
          <w:lang w:val="en-GB"/>
        </w:rPr>
      </w:pPr>
    </w:p>
    <w:p w:rsidR="00E46464" w:rsidRPr="00244971" w:rsidRDefault="00E46464" w:rsidP="00E46464">
      <w:pPr>
        <w:pStyle w:val="ListParagraph"/>
        <w:spacing w:after="0"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t>Effectiveness:</w:t>
      </w:r>
      <w:r w:rsidR="001E7EE6">
        <w:rPr>
          <w:rFonts w:ascii="Times New Roman" w:hAnsi="Times New Roman"/>
          <w:b/>
          <w:sz w:val="24"/>
          <w:szCs w:val="24"/>
          <w:lang w:val="en-GB"/>
        </w:rPr>
        <w:t xml:space="preserve"> </w:t>
      </w:r>
      <w:r w:rsidRPr="00244971">
        <w:rPr>
          <w:rFonts w:ascii="Times New Roman" w:hAnsi="Times New Roman"/>
          <w:b/>
          <w:sz w:val="24"/>
          <w:szCs w:val="24"/>
          <w:lang w:val="en-GB"/>
        </w:rPr>
        <w:t xml:space="preserve"> </w:t>
      </w:r>
      <w:r w:rsidRPr="00244971">
        <w:rPr>
          <w:rFonts w:ascii="Times New Roman" w:hAnsi="Times New Roman"/>
          <w:sz w:val="24"/>
          <w:szCs w:val="24"/>
          <w:lang w:val="en-GB"/>
        </w:rPr>
        <w:t xml:space="preserve">This Outcome has been achieved </w:t>
      </w:r>
      <w:r w:rsidR="009336C8">
        <w:rPr>
          <w:rFonts w:ascii="Times New Roman" w:hAnsi="Times New Roman"/>
          <w:sz w:val="24"/>
          <w:szCs w:val="24"/>
          <w:lang w:val="en-GB"/>
        </w:rPr>
        <w:t xml:space="preserve">to a great </w:t>
      </w:r>
      <w:r w:rsidR="00850442">
        <w:rPr>
          <w:rFonts w:ascii="Times New Roman" w:hAnsi="Times New Roman"/>
          <w:sz w:val="24"/>
          <w:szCs w:val="24"/>
          <w:lang w:val="en-GB"/>
        </w:rPr>
        <w:t>extent</w:t>
      </w:r>
      <w:proofErr w:type="gramStart"/>
      <w:r w:rsidR="00850442">
        <w:rPr>
          <w:rFonts w:ascii="Times New Roman" w:hAnsi="Times New Roman"/>
          <w:sz w:val="24"/>
          <w:szCs w:val="24"/>
          <w:lang w:val="en-GB"/>
        </w:rPr>
        <w:t>.</w:t>
      </w:r>
      <w:r w:rsidRPr="002D4B82">
        <w:rPr>
          <w:rFonts w:ascii="Times New Roman" w:hAnsi="Times New Roman"/>
          <w:color w:val="FFC000"/>
          <w:sz w:val="24"/>
          <w:szCs w:val="24"/>
          <w:lang w:val="en-GB"/>
        </w:rPr>
        <w:t>.</w:t>
      </w:r>
      <w:proofErr w:type="gramEnd"/>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Among the achievements are, in partnership with AU, a high level dialogu</w:t>
      </w:r>
      <w:r>
        <w:rPr>
          <w:rFonts w:ascii="Times New Roman" w:hAnsi="Times New Roman"/>
          <w:sz w:val="24"/>
          <w:szCs w:val="24"/>
          <w:lang w:val="en-GB"/>
        </w:rPr>
        <w:t>e on HIV; consensus on prioritis</w:t>
      </w:r>
      <w:r w:rsidRPr="00244971">
        <w:rPr>
          <w:rFonts w:ascii="Times New Roman" w:hAnsi="Times New Roman"/>
          <w:sz w:val="24"/>
          <w:szCs w:val="24"/>
          <w:lang w:val="en-GB"/>
        </w:rPr>
        <w:t>ing intellectual property and trade law; repealing the laws criminalising HIV/AIDS and its transmission; support to the SADC Secretariat in producing key outcome indicators to be used in monitoring, evaluating and reporting HIV/AIDS responses by the planning, finance, local government, justice and infrastructure sectors in the SADC region; identifying indicators to mainstream HIV/AIDS, gender and human rights into non-health sectors and ministries; and collaboration among UNDP’s environment project, IOM and ILO</w:t>
      </w:r>
      <w:r>
        <w:rPr>
          <w:rFonts w:ascii="Times New Roman" w:hAnsi="Times New Roman"/>
          <w:sz w:val="24"/>
          <w:szCs w:val="24"/>
          <w:lang w:val="en-GB"/>
        </w:rPr>
        <w:t>,</w:t>
      </w:r>
      <w:r w:rsidRPr="00244971">
        <w:rPr>
          <w:rFonts w:ascii="Times New Roman" w:hAnsi="Times New Roman"/>
          <w:sz w:val="24"/>
          <w:szCs w:val="24"/>
          <w:lang w:val="en-GB"/>
        </w:rPr>
        <w:t xml:space="preserve"> which integrated health (HIV, TB, Malaria) and gender into environmental impact assessment regulations and processes. </w:t>
      </w:r>
      <w:r w:rsidR="009336C8">
        <w:rPr>
          <w:rFonts w:ascii="Times New Roman" w:hAnsi="Times New Roman"/>
          <w:sz w:val="24"/>
          <w:szCs w:val="24"/>
          <w:lang w:val="en-GB"/>
        </w:rPr>
        <w:t xml:space="preserve">What </w:t>
      </w:r>
      <w:proofErr w:type="gramStart"/>
      <w:r w:rsidR="009336C8">
        <w:rPr>
          <w:rFonts w:ascii="Times New Roman" w:hAnsi="Times New Roman"/>
          <w:sz w:val="24"/>
          <w:szCs w:val="24"/>
          <w:lang w:val="en-GB"/>
        </w:rPr>
        <w:t>is</w:t>
      </w:r>
      <w:proofErr w:type="gramEnd"/>
      <w:r w:rsidR="009336C8">
        <w:rPr>
          <w:rFonts w:ascii="Times New Roman" w:hAnsi="Times New Roman"/>
          <w:sz w:val="24"/>
          <w:szCs w:val="24"/>
          <w:lang w:val="en-GB"/>
        </w:rPr>
        <w:t xml:space="preserve"> not readily apparent is synergies with other focus areas in a more systematic manner, particularly on issues related to youth and gender equality.</w:t>
      </w:r>
      <w:r w:rsidR="001C7ECA">
        <w:rPr>
          <w:rFonts w:ascii="Times New Roman" w:hAnsi="Times New Roman"/>
          <w:sz w:val="24"/>
          <w:szCs w:val="24"/>
          <w:lang w:val="en-GB"/>
        </w:rPr>
        <w:t xml:space="preserve"> </w:t>
      </w:r>
      <w:r w:rsidR="009336C8">
        <w:rPr>
          <w:rFonts w:ascii="Times New Roman" w:hAnsi="Times New Roman"/>
          <w:sz w:val="24"/>
          <w:szCs w:val="24"/>
          <w:lang w:val="en-GB"/>
        </w:rPr>
        <w:t xml:space="preserve"> </w:t>
      </w:r>
    </w:p>
    <w:p w:rsidR="00E46464" w:rsidRPr="00244971" w:rsidRDefault="00E46464" w:rsidP="00E46464">
      <w:pPr>
        <w:pStyle w:val="ListParagraph"/>
        <w:spacing w:after="0" w:line="276" w:lineRule="auto"/>
        <w:ind w:left="0" w:firstLine="720"/>
        <w:jc w:val="both"/>
        <w:rPr>
          <w:rFonts w:ascii="Times New Roman" w:hAnsi="Times New Roman"/>
          <w:b/>
          <w:sz w:val="24"/>
          <w:szCs w:val="24"/>
          <w:lang w:val="en-GB"/>
        </w:rPr>
      </w:pPr>
    </w:p>
    <w:p w:rsidR="00022120" w:rsidRDefault="00E46464" w:rsidP="00E46464">
      <w:pPr>
        <w:pStyle w:val="ListParagraph"/>
        <w:spacing w:after="0"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t>Efficiency:</w:t>
      </w:r>
      <w:r w:rsidR="001E7EE6">
        <w:rPr>
          <w:rFonts w:ascii="Times New Roman" w:hAnsi="Times New Roman"/>
          <w:b/>
          <w:sz w:val="24"/>
          <w:szCs w:val="24"/>
          <w:lang w:val="en-GB"/>
        </w:rPr>
        <w:t xml:space="preserve"> </w:t>
      </w:r>
      <w:r w:rsidRPr="00244971">
        <w:rPr>
          <w:rFonts w:ascii="Times New Roman" w:hAnsi="Times New Roman"/>
          <w:b/>
          <w:sz w:val="24"/>
          <w:szCs w:val="24"/>
          <w:lang w:val="en-GB"/>
        </w:rPr>
        <w:t xml:space="preserve"> </w:t>
      </w:r>
      <w:r w:rsidRPr="00244971">
        <w:rPr>
          <w:rFonts w:ascii="Times New Roman" w:hAnsi="Times New Roman"/>
          <w:sz w:val="24"/>
          <w:szCs w:val="24"/>
          <w:lang w:val="en-GB"/>
        </w:rPr>
        <w:t>This project has been efficiently implemented. The resources allocat</w:t>
      </w:r>
      <w:r w:rsidR="002D4B82">
        <w:rPr>
          <w:rFonts w:ascii="Times New Roman" w:hAnsi="Times New Roman"/>
          <w:sz w:val="24"/>
          <w:szCs w:val="24"/>
          <w:lang w:val="en-GB"/>
        </w:rPr>
        <w:t xml:space="preserve">ed to </w:t>
      </w:r>
      <w:r w:rsidR="002D4B82" w:rsidRPr="00022120">
        <w:rPr>
          <w:rFonts w:ascii="Times New Roman" w:hAnsi="Times New Roman"/>
          <w:sz w:val="24"/>
          <w:szCs w:val="24"/>
          <w:lang w:val="en-GB"/>
        </w:rPr>
        <w:t>results</w:t>
      </w:r>
      <w:r w:rsidRPr="00022120">
        <w:rPr>
          <w:rFonts w:ascii="Times New Roman" w:hAnsi="Times New Roman"/>
          <w:sz w:val="24"/>
          <w:szCs w:val="24"/>
          <w:lang w:val="en-GB"/>
        </w:rPr>
        <w:t xml:space="preserve"> achievement have been fully utilised at the completion of the project activities</w:t>
      </w:r>
      <w:r w:rsidR="009336C8">
        <w:rPr>
          <w:rFonts w:ascii="Times New Roman" w:hAnsi="Times New Roman"/>
          <w:sz w:val="24"/>
          <w:szCs w:val="24"/>
          <w:lang w:val="en-GB"/>
        </w:rPr>
        <w:t>.</w:t>
      </w:r>
      <w:r w:rsidRPr="00022120">
        <w:rPr>
          <w:rFonts w:ascii="Times New Roman" w:hAnsi="Times New Roman"/>
          <w:sz w:val="24"/>
          <w:szCs w:val="24"/>
          <w:lang w:val="en-GB"/>
        </w:rPr>
        <w:t xml:space="preserve">  </w:t>
      </w:r>
    </w:p>
    <w:p w:rsidR="000B7109" w:rsidRDefault="000B7109" w:rsidP="00E46464">
      <w:pPr>
        <w:pStyle w:val="ListParagraph"/>
        <w:spacing w:after="0" w:line="276" w:lineRule="auto"/>
        <w:ind w:left="0"/>
        <w:jc w:val="both"/>
        <w:rPr>
          <w:rFonts w:ascii="Times New Roman" w:hAnsi="Times New Roman"/>
          <w:sz w:val="24"/>
          <w:szCs w:val="24"/>
          <w:lang w:val="en-GB"/>
        </w:rPr>
      </w:pPr>
    </w:p>
    <w:p w:rsidR="00E46464" w:rsidRPr="00244971" w:rsidRDefault="00E46464" w:rsidP="00E46464">
      <w:pPr>
        <w:pStyle w:val="ListParagraph"/>
        <w:spacing w:after="0"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t xml:space="preserve">Sustainability: </w:t>
      </w:r>
      <w:r w:rsidR="001E7EE6">
        <w:rPr>
          <w:rFonts w:ascii="Times New Roman" w:hAnsi="Times New Roman"/>
          <w:b/>
          <w:sz w:val="24"/>
          <w:szCs w:val="24"/>
          <w:lang w:val="en-GB"/>
        </w:rPr>
        <w:t xml:space="preserve"> </w:t>
      </w:r>
      <w:r w:rsidRPr="00244971">
        <w:rPr>
          <w:rFonts w:ascii="Times New Roman" w:hAnsi="Times New Roman"/>
          <w:sz w:val="24"/>
          <w:szCs w:val="24"/>
          <w:lang w:val="en-GB"/>
        </w:rPr>
        <w:t xml:space="preserve">The sustainability of Outcome 5 requires </w:t>
      </w:r>
      <w:r w:rsidR="001C7ECA">
        <w:rPr>
          <w:rFonts w:ascii="Times New Roman" w:hAnsi="Times New Roman"/>
          <w:sz w:val="24"/>
          <w:szCs w:val="24"/>
          <w:lang w:val="en-GB"/>
        </w:rPr>
        <w:t xml:space="preserve">formulating strategies for a ground game in </w:t>
      </w:r>
      <w:r w:rsidR="0071655E">
        <w:rPr>
          <w:rFonts w:ascii="Times New Roman" w:hAnsi="Times New Roman"/>
          <w:sz w:val="24"/>
          <w:szCs w:val="24"/>
          <w:lang w:val="en-GB"/>
        </w:rPr>
        <w:t>partnership</w:t>
      </w:r>
      <w:r w:rsidR="001C7ECA">
        <w:rPr>
          <w:rFonts w:ascii="Times New Roman" w:hAnsi="Times New Roman"/>
          <w:sz w:val="24"/>
          <w:szCs w:val="24"/>
          <w:lang w:val="en-GB"/>
        </w:rPr>
        <w:t xml:space="preserve"> with </w:t>
      </w:r>
      <w:r w:rsidR="0071655E">
        <w:rPr>
          <w:rFonts w:ascii="Times New Roman" w:hAnsi="Times New Roman"/>
          <w:sz w:val="24"/>
          <w:szCs w:val="24"/>
          <w:lang w:val="en-GB"/>
        </w:rPr>
        <w:t>regional</w:t>
      </w:r>
      <w:r w:rsidR="001C7ECA">
        <w:rPr>
          <w:rFonts w:ascii="Times New Roman" w:hAnsi="Times New Roman"/>
          <w:sz w:val="24"/>
          <w:szCs w:val="24"/>
          <w:lang w:val="en-GB"/>
        </w:rPr>
        <w:t xml:space="preserve"> and sub-regional institutions for translating results at </w:t>
      </w:r>
      <w:r w:rsidR="00E92CE2">
        <w:rPr>
          <w:rFonts w:ascii="Times New Roman" w:hAnsi="Times New Roman"/>
          <w:sz w:val="24"/>
          <w:szCs w:val="24"/>
          <w:lang w:val="en-GB"/>
        </w:rPr>
        <w:t>the policy</w:t>
      </w:r>
      <w:r w:rsidR="001C7ECA">
        <w:rPr>
          <w:rFonts w:ascii="Times New Roman" w:hAnsi="Times New Roman"/>
          <w:sz w:val="24"/>
          <w:szCs w:val="24"/>
          <w:lang w:val="en-GB"/>
        </w:rPr>
        <w:t xml:space="preserve"> level into impact on the ground.  This will also require much more synergy with other focus areas.</w:t>
      </w:r>
      <w:r w:rsidRPr="00244971">
        <w:rPr>
          <w:rFonts w:ascii="Times New Roman" w:hAnsi="Times New Roman"/>
          <w:sz w:val="24"/>
          <w:szCs w:val="24"/>
          <w:lang w:val="en-GB"/>
        </w:rPr>
        <w:t xml:space="preserve">  A number of innovative and strategic initiatives centred on</w:t>
      </w:r>
      <w:r w:rsidR="001C7ECA">
        <w:rPr>
          <w:rFonts w:ascii="Times New Roman" w:hAnsi="Times New Roman"/>
          <w:sz w:val="24"/>
          <w:szCs w:val="24"/>
          <w:lang w:val="en-GB"/>
        </w:rPr>
        <w:t xml:space="preserve"> involving new actors such as municipalities and trade </w:t>
      </w:r>
      <w:r w:rsidR="000B7109">
        <w:rPr>
          <w:rFonts w:ascii="Times New Roman" w:hAnsi="Times New Roman"/>
          <w:sz w:val="24"/>
          <w:szCs w:val="24"/>
          <w:lang w:val="en-GB"/>
        </w:rPr>
        <w:t xml:space="preserve">corridors. </w:t>
      </w:r>
      <w:r w:rsidR="001C7ECA">
        <w:rPr>
          <w:rFonts w:ascii="Times New Roman" w:hAnsi="Times New Roman"/>
          <w:sz w:val="24"/>
          <w:szCs w:val="24"/>
          <w:lang w:val="en-GB"/>
        </w:rPr>
        <w:t>These have great potential for higher levels of impact on reducing the negative impact on social sectors.</w:t>
      </w:r>
    </w:p>
    <w:p w:rsidR="00E46464" w:rsidRPr="00244971" w:rsidRDefault="00E46464" w:rsidP="00E46464">
      <w:pPr>
        <w:pStyle w:val="ListParagraph"/>
        <w:spacing w:after="0" w:line="276" w:lineRule="auto"/>
        <w:ind w:left="0" w:firstLine="720"/>
        <w:jc w:val="both"/>
        <w:rPr>
          <w:rFonts w:ascii="Times New Roman" w:hAnsi="Times New Roman"/>
          <w:sz w:val="24"/>
          <w:szCs w:val="24"/>
          <w:lang w:val="en-GB"/>
        </w:rPr>
      </w:pPr>
    </w:p>
    <w:p w:rsidR="00E46464" w:rsidRPr="00244971" w:rsidRDefault="00E46464" w:rsidP="00E46464">
      <w:pPr>
        <w:pStyle w:val="ListParagraph"/>
        <w:spacing w:after="0" w:line="276" w:lineRule="auto"/>
        <w:ind w:left="360"/>
        <w:jc w:val="both"/>
        <w:rPr>
          <w:rFonts w:ascii="Times New Roman" w:hAnsi="Times New Roman"/>
          <w:b/>
          <w:sz w:val="24"/>
          <w:szCs w:val="24"/>
          <w:lang w:val="en-GB"/>
        </w:rPr>
      </w:pPr>
      <w:r w:rsidRPr="00496B42">
        <w:rPr>
          <w:rFonts w:ascii="Times New Roman" w:hAnsi="Times New Roman"/>
          <w:b/>
          <w:sz w:val="24"/>
          <w:szCs w:val="24"/>
          <w:lang w:val="en-GB"/>
        </w:rPr>
        <w:t>Outcome 6</w:t>
      </w:r>
      <w:r>
        <w:rPr>
          <w:rFonts w:ascii="Times New Roman" w:hAnsi="Times New Roman"/>
          <w:b/>
          <w:sz w:val="24"/>
          <w:szCs w:val="24"/>
          <w:lang w:val="en-GB"/>
        </w:rPr>
        <w:t>:</w:t>
      </w:r>
      <w:r w:rsidRPr="00244971">
        <w:rPr>
          <w:rFonts w:ascii="Times New Roman" w:hAnsi="Times New Roman"/>
          <w:b/>
          <w:sz w:val="24"/>
          <w:szCs w:val="24"/>
          <w:lang w:val="en-GB"/>
        </w:rPr>
        <w:t xml:space="preserve"> </w:t>
      </w:r>
      <w:r w:rsidR="00E47833">
        <w:rPr>
          <w:rFonts w:ascii="Times New Roman" w:hAnsi="Times New Roman"/>
          <w:b/>
          <w:sz w:val="24"/>
          <w:szCs w:val="24"/>
          <w:lang w:val="en-GB"/>
        </w:rPr>
        <w:t>P</w:t>
      </w:r>
      <w:r w:rsidRPr="00244971">
        <w:rPr>
          <w:rFonts w:ascii="Times New Roman" w:hAnsi="Times New Roman"/>
          <w:b/>
          <w:sz w:val="24"/>
          <w:szCs w:val="24"/>
          <w:lang w:val="en-GB"/>
        </w:rPr>
        <w:t xml:space="preserve">olicy and regulatory environment </w:t>
      </w:r>
      <w:r w:rsidR="00E47833">
        <w:rPr>
          <w:rFonts w:ascii="Times New Roman" w:hAnsi="Times New Roman"/>
          <w:b/>
          <w:sz w:val="24"/>
          <w:szCs w:val="24"/>
          <w:lang w:val="en-GB"/>
        </w:rPr>
        <w:t>conducive to</w:t>
      </w:r>
      <w:r w:rsidRPr="00244971">
        <w:rPr>
          <w:rFonts w:ascii="Times New Roman" w:hAnsi="Times New Roman"/>
          <w:b/>
          <w:sz w:val="24"/>
          <w:szCs w:val="24"/>
          <w:lang w:val="en-GB"/>
        </w:rPr>
        <w:t xml:space="preserve"> private sector growth, includin</w:t>
      </w:r>
      <w:r>
        <w:rPr>
          <w:rFonts w:ascii="Times New Roman" w:hAnsi="Times New Roman"/>
          <w:b/>
          <w:sz w:val="24"/>
          <w:szCs w:val="24"/>
          <w:lang w:val="en-GB"/>
        </w:rPr>
        <w:t>g private sector participation</w:t>
      </w:r>
      <w:r w:rsidR="001E7EE6">
        <w:rPr>
          <w:rFonts w:ascii="Times New Roman" w:hAnsi="Times New Roman"/>
          <w:b/>
          <w:sz w:val="24"/>
          <w:szCs w:val="24"/>
          <w:lang w:val="en-GB"/>
        </w:rPr>
        <w:t>.</w:t>
      </w:r>
      <w:r w:rsidRPr="00244971">
        <w:rPr>
          <w:rFonts w:ascii="Times New Roman" w:hAnsi="Times New Roman"/>
          <w:b/>
          <w:sz w:val="24"/>
          <w:szCs w:val="24"/>
          <w:lang w:val="en-GB"/>
        </w:rPr>
        <w:t xml:space="preserve">  </w:t>
      </w:r>
    </w:p>
    <w:p w:rsidR="00E46464" w:rsidRDefault="00E46464" w:rsidP="00E46464">
      <w:pPr>
        <w:pStyle w:val="ListParagraph"/>
        <w:spacing w:after="0" w:line="276" w:lineRule="auto"/>
        <w:ind w:left="0" w:firstLine="720"/>
        <w:jc w:val="both"/>
        <w:rPr>
          <w:rFonts w:ascii="Times New Roman" w:hAnsi="Times New Roman"/>
          <w:sz w:val="24"/>
          <w:szCs w:val="24"/>
          <w:lang w:val="en-GB"/>
        </w:rPr>
      </w:pPr>
    </w:p>
    <w:p w:rsidR="00F84462" w:rsidRDefault="00E46464" w:rsidP="00E46464">
      <w:pPr>
        <w:pStyle w:val="ListParagraph"/>
        <w:spacing w:after="0"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t xml:space="preserve">Relevance: </w:t>
      </w:r>
      <w:r w:rsidR="001E7EE6">
        <w:rPr>
          <w:rFonts w:ascii="Times New Roman" w:hAnsi="Times New Roman"/>
          <w:b/>
          <w:sz w:val="24"/>
          <w:szCs w:val="24"/>
          <w:lang w:val="en-GB"/>
        </w:rPr>
        <w:t xml:space="preserve"> </w:t>
      </w:r>
      <w:r w:rsidR="00735713" w:rsidRPr="00F84462">
        <w:rPr>
          <w:rFonts w:ascii="Times New Roman" w:hAnsi="Times New Roman"/>
          <w:b/>
          <w:sz w:val="24"/>
          <w:szCs w:val="24"/>
          <w:lang w:val="en-GB"/>
        </w:rPr>
        <w:t xml:space="preserve">The </w:t>
      </w:r>
      <w:r w:rsidR="00735713" w:rsidRPr="00F84462">
        <w:rPr>
          <w:rFonts w:ascii="Times New Roman" w:hAnsi="Times New Roman"/>
          <w:sz w:val="24"/>
          <w:szCs w:val="24"/>
          <w:lang w:val="en-GB"/>
        </w:rPr>
        <w:t>p</w:t>
      </w:r>
      <w:r w:rsidRPr="00F84462">
        <w:rPr>
          <w:rFonts w:ascii="Times New Roman" w:hAnsi="Times New Roman"/>
          <w:sz w:val="24"/>
          <w:szCs w:val="24"/>
          <w:lang w:val="en-GB"/>
        </w:rPr>
        <w:t xml:space="preserve">rivate sector is one of </w:t>
      </w:r>
      <w:r w:rsidR="0071655E" w:rsidRPr="00F84462">
        <w:rPr>
          <w:rFonts w:ascii="Times New Roman" w:hAnsi="Times New Roman"/>
          <w:sz w:val="24"/>
          <w:szCs w:val="24"/>
          <w:lang w:val="en-GB"/>
        </w:rPr>
        <w:t>the main</w:t>
      </w:r>
      <w:r w:rsidR="00735713" w:rsidRPr="00F84462">
        <w:rPr>
          <w:rFonts w:ascii="Times New Roman" w:hAnsi="Times New Roman"/>
          <w:sz w:val="24"/>
          <w:szCs w:val="24"/>
          <w:lang w:val="en-GB"/>
        </w:rPr>
        <w:t xml:space="preserve"> </w:t>
      </w:r>
      <w:r w:rsidRPr="00F84462">
        <w:rPr>
          <w:rFonts w:ascii="Times New Roman" w:hAnsi="Times New Roman"/>
          <w:sz w:val="24"/>
          <w:szCs w:val="24"/>
          <w:lang w:val="en-GB"/>
        </w:rPr>
        <w:t>engines for growth; hence, its expansion is not only desirable, but also necessary.  However</w:t>
      </w:r>
      <w:r w:rsidR="00735713" w:rsidRPr="00F84462">
        <w:rPr>
          <w:rFonts w:ascii="Times New Roman" w:hAnsi="Times New Roman"/>
          <w:sz w:val="24"/>
          <w:szCs w:val="24"/>
          <w:lang w:val="en-GB"/>
        </w:rPr>
        <w:t>,</w:t>
      </w:r>
      <w:r w:rsidRPr="00F84462">
        <w:rPr>
          <w:rFonts w:ascii="Times New Roman" w:hAnsi="Times New Roman"/>
          <w:sz w:val="24"/>
          <w:szCs w:val="24"/>
          <w:lang w:val="en-GB"/>
        </w:rPr>
        <w:t xml:space="preserve"> </w:t>
      </w:r>
      <w:r w:rsidR="00735713" w:rsidRPr="00F84462">
        <w:rPr>
          <w:rFonts w:ascii="Times New Roman" w:hAnsi="Times New Roman"/>
          <w:sz w:val="24"/>
          <w:szCs w:val="24"/>
          <w:lang w:val="en-GB"/>
        </w:rPr>
        <w:t xml:space="preserve">the </w:t>
      </w:r>
      <w:r w:rsidRPr="00F84462">
        <w:rPr>
          <w:rFonts w:ascii="Times New Roman" w:hAnsi="Times New Roman"/>
          <w:sz w:val="24"/>
          <w:szCs w:val="24"/>
          <w:lang w:val="en-GB"/>
        </w:rPr>
        <w:t xml:space="preserve">expansion of </w:t>
      </w:r>
      <w:r w:rsidR="00735713" w:rsidRPr="00F84462">
        <w:rPr>
          <w:rFonts w:ascii="Times New Roman" w:hAnsi="Times New Roman"/>
          <w:sz w:val="24"/>
          <w:szCs w:val="24"/>
          <w:lang w:val="en-GB"/>
        </w:rPr>
        <w:t xml:space="preserve">the </w:t>
      </w:r>
      <w:r w:rsidRPr="00F84462">
        <w:rPr>
          <w:rFonts w:ascii="Times New Roman" w:hAnsi="Times New Roman"/>
          <w:sz w:val="24"/>
          <w:szCs w:val="24"/>
          <w:lang w:val="en-GB"/>
        </w:rPr>
        <w:t>private sector requires</w:t>
      </w:r>
      <w:r w:rsidRPr="00F84462">
        <w:rPr>
          <w:rFonts w:ascii="Times New Roman" w:hAnsi="Times New Roman"/>
          <w:b/>
          <w:sz w:val="24"/>
          <w:szCs w:val="24"/>
          <w:lang w:val="en-GB"/>
        </w:rPr>
        <w:t xml:space="preserve"> </w:t>
      </w:r>
      <w:r w:rsidR="00735713" w:rsidRPr="00F84462">
        <w:rPr>
          <w:rFonts w:ascii="Times New Roman" w:hAnsi="Times New Roman"/>
          <w:sz w:val="24"/>
          <w:szCs w:val="24"/>
          <w:lang w:val="en-GB"/>
        </w:rPr>
        <w:t>the</w:t>
      </w:r>
      <w:r w:rsidR="00735713" w:rsidRPr="00F84462">
        <w:rPr>
          <w:rFonts w:ascii="Times New Roman" w:hAnsi="Times New Roman"/>
          <w:b/>
          <w:sz w:val="24"/>
          <w:szCs w:val="24"/>
          <w:lang w:val="en-GB"/>
        </w:rPr>
        <w:t xml:space="preserve"> </w:t>
      </w:r>
      <w:r w:rsidRPr="00F84462">
        <w:rPr>
          <w:rFonts w:ascii="Times New Roman" w:hAnsi="Times New Roman"/>
          <w:sz w:val="24"/>
          <w:szCs w:val="24"/>
          <w:lang w:val="en-GB"/>
        </w:rPr>
        <w:t xml:space="preserve">enabling conditions and environment for its growth.  </w:t>
      </w:r>
      <w:r w:rsidR="0071655E" w:rsidRPr="00F84462">
        <w:rPr>
          <w:rFonts w:ascii="Times New Roman" w:hAnsi="Times New Roman"/>
          <w:sz w:val="24"/>
          <w:szCs w:val="24"/>
          <w:lang w:val="en-GB"/>
        </w:rPr>
        <w:t>Since the</w:t>
      </w:r>
      <w:r w:rsidR="00735713" w:rsidRPr="00F84462">
        <w:rPr>
          <w:rFonts w:ascii="Times New Roman" w:hAnsi="Times New Roman"/>
          <w:sz w:val="24"/>
          <w:szCs w:val="24"/>
          <w:lang w:val="en-GB"/>
        </w:rPr>
        <w:t xml:space="preserve"> promotion </w:t>
      </w:r>
      <w:r w:rsidRPr="00F84462">
        <w:rPr>
          <w:rFonts w:ascii="Times New Roman" w:hAnsi="Times New Roman"/>
          <w:sz w:val="24"/>
          <w:szCs w:val="24"/>
          <w:lang w:val="en-GB"/>
        </w:rPr>
        <w:t xml:space="preserve">of </w:t>
      </w:r>
      <w:r w:rsidR="00735713" w:rsidRPr="00F84462">
        <w:rPr>
          <w:rFonts w:ascii="Times New Roman" w:hAnsi="Times New Roman"/>
          <w:sz w:val="24"/>
          <w:szCs w:val="24"/>
          <w:lang w:val="en-GB"/>
        </w:rPr>
        <w:t xml:space="preserve">the </w:t>
      </w:r>
      <w:r w:rsidRPr="00F84462">
        <w:rPr>
          <w:rFonts w:ascii="Times New Roman" w:hAnsi="Times New Roman"/>
          <w:sz w:val="24"/>
          <w:szCs w:val="24"/>
          <w:lang w:val="en-GB"/>
        </w:rPr>
        <w:t xml:space="preserve">private sector and its investment create </w:t>
      </w:r>
      <w:r w:rsidR="00735713" w:rsidRPr="00F84462">
        <w:rPr>
          <w:rFonts w:ascii="Times New Roman" w:hAnsi="Times New Roman"/>
          <w:sz w:val="24"/>
          <w:szCs w:val="24"/>
          <w:lang w:val="en-GB"/>
        </w:rPr>
        <w:t xml:space="preserve">more </w:t>
      </w:r>
      <w:r w:rsidRPr="00F84462">
        <w:rPr>
          <w:rFonts w:ascii="Times New Roman" w:hAnsi="Times New Roman"/>
          <w:sz w:val="24"/>
          <w:szCs w:val="24"/>
          <w:lang w:val="en-GB"/>
        </w:rPr>
        <w:t>employment</w:t>
      </w:r>
      <w:r w:rsidR="00735713" w:rsidRPr="00F84462">
        <w:rPr>
          <w:rFonts w:ascii="Times New Roman" w:hAnsi="Times New Roman"/>
          <w:sz w:val="24"/>
          <w:szCs w:val="24"/>
          <w:lang w:val="en-GB"/>
        </w:rPr>
        <w:t>s</w:t>
      </w:r>
      <w:r w:rsidRPr="00F84462">
        <w:rPr>
          <w:rFonts w:ascii="Times New Roman" w:hAnsi="Times New Roman"/>
          <w:sz w:val="24"/>
          <w:szCs w:val="24"/>
          <w:lang w:val="en-GB"/>
        </w:rPr>
        <w:t xml:space="preserve">, and additional jobs are conducive to contribute to </w:t>
      </w:r>
      <w:r w:rsidRPr="00F84462">
        <w:rPr>
          <w:rFonts w:ascii="Times New Roman" w:hAnsi="Times New Roman"/>
          <w:sz w:val="24"/>
          <w:szCs w:val="24"/>
          <w:lang w:val="en-GB"/>
        </w:rPr>
        <w:lastRenderedPageBreak/>
        <w:t xml:space="preserve">reducing poverty, this outcome is relevant for the strategic position of UNDP and also RBA in the Continent and the individual countries in Africa.  </w:t>
      </w:r>
    </w:p>
    <w:p w:rsidR="00F84462" w:rsidRDefault="00F84462" w:rsidP="00E46464">
      <w:pPr>
        <w:pStyle w:val="ListParagraph"/>
        <w:spacing w:after="0" w:line="276" w:lineRule="auto"/>
        <w:ind w:left="0"/>
        <w:jc w:val="both"/>
        <w:rPr>
          <w:rFonts w:ascii="Times New Roman" w:hAnsi="Times New Roman"/>
          <w:sz w:val="24"/>
          <w:szCs w:val="24"/>
          <w:lang w:val="en-GB"/>
        </w:rPr>
      </w:pPr>
    </w:p>
    <w:p w:rsidR="00E46464" w:rsidRPr="00F84462" w:rsidRDefault="00E46464" w:rsidP="00E46464">
      <w:pPr>
        <w:pStyle w:val="ListParagraph"/>
        <w:spacing w:after="0" w:line="276" w:lineRule="auto"/>
        <w:ind w:left="0"/>
        <w:jc w:val="both"/>
        <w:rPr>
          <w:rFonts w:ascii="Times New Roman" w:hAnsi="Times New Roman"/>
          <w:sz w:val="24"/>
          <w:szCs w:val="24"/>
          <w:lang w:val="en-GB"/>
        </w:rPr>
      </w:pPr>
      <w:r w:rsidRPr="00244971">
        <w:rPr>
          <w:rFonts w:ascii="Times New Roman" w:hAnsi="Times New Roman"/>
          <w:b/>
          <w:sz w:val="24"/>
          <w:szCs w:val="24"/>
          <w:lang w:val="en-GB"/>
        </w:rPr>
        <w:t>Effectiveness</w:t>
      </w:r>
      <w:r>
        <w:rPr>
          <w:rFonts w:ascii="Times New Roman" w:hAnsi="Times New Roman"/>
          <w:b/>
          <w:sz w:val="24"/>
          <w:szCs w:val="24"/>
          <w:lang w:val="en-GB"/>
        </w:rPr>
        <w:t>,</w:t>
      </w:r>
      <w:r w:rsidRPr="00244971">
        <w:rPr>
          <w:rFonts w:ascii="Times New Roman" w:hAnsi="Times New Roman"/>
          <w:b/>
          <w:sz w:val="24"/>
          <w:szCs w:val="24"/>
          <w:lang w:val="en-GB"/>
        </w:rPr>
        <w:t xml:space="preserve"> </w:t>
      </w:r>
      <w:r>
        <w:rPr>
          <w:rFonts w:ascii="Times New Roman" w:hAnsi="Times New Roman"/>
          <w:b/>
          <w:sz w:val="24"/>
          <w:szCs w:val="24"/>
          <w:lang w:val="en-GB"/>
        </w:rPr>
        <w:t>E</w:t>
      </w:r>
      <w:r w:rsidRPr="00244971">
        <w:rPr>
          <w:rFonts w:ascii="Times New Roman" w:hAnsi="Times New Roman"/>
          <w:b/>
          <w:sz w:val="24"/>
          <w:szCs w:val="24"/>
          <w:lang w:val="en-GB"/>
        </w:rPr>
        <w:t xml:space="preserve">fficiency and </w:t>
      </w:r>
      <w:r>
        <w:rPr>
          <w:rFonts w:ascii="Times New Roman" w:hAnsi="Times New Roman"/>
          <w:b/>
          <w:sz w:val="24"/>
          <w:szCs w:val="24"/>
          <w:lang w:val="en-GB"/>
        </w:rPr>
        <w:t>S</w:t>
      </w:r>
      <w:r w:rsidRPr="00244971">
        <w:rPr>
          <w:rFonts w:ascii="Times New Roman" w:hAnsi="Times New Roman"/>
          <w:b/>
          <w:sz w:val="24"/>
          <w:szCs w:val="24"/>
          <w:lang w:val="en-GB"/>
        </w:rPr>
        <w:t>ustainability cannot be assessed at this stage</w:t>
      </w:r>
      <w:r>
        <w:rPr>
          <w:rFonts w:ascii="Times New Roman" w:hAnsi="Times New Roman"/>
          <w:b/>
          <w:sz w:val="24"/>
          <w:szCs w:val="24"/>
          <w:lang w:val="en-GB"/>
        </w:rPr>
        <w:t>.</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 xml:space="preserve">It is too early to assess whether this outcome will be achieved </w:t>
      </w:r>
      <w:r w:rsidRPr="0071655E">
        <w:rPr>
          <w:rFonts w:ascii="Times New Roman" w:hAnsi="Times New Roman"/>
          <w:sz w:val="24"/>
          <w:szCs w:val="24"/>
          <w:lang w:val="en-GB"/>
        </w:rPr>
        <w:t xml:space="preserve">effectively </w:t>
      </w:r>
      <w:r w:rsidRPr="00244971">
        <w:rPr>
          <w:rFonts w:ascii="Times New Roman" w:hAnsi="Times New Roman"/>
          <w:sz w:val="24"/>
          <w:szCs w:val="24"/>
          <w:lang w:val="en-GB"/>
        </w:rPr>
        <w:t xml:space="preserve">and </w:t>
      </w:r>
      <w:r w:rsidRPr="0071655E">
        <w:rPr>
          <w:rFonts w:ascii="Times New Roman" w:hAnsi="Times New Roman"/>
          <w:sz w:val="24"/>
          <w:szCs w:val="24"/>
          <w:lang w:val="en-GB"/>
        </w:rPr>
        <w:t>efficiently</w:t>
      </w:r>
      <w:r>
        <w:rPr>
          <w:rFonts w:ascii="Times New Roman" w:hAnsi="Times New Roman"/>
          <w:b/>
          <w:sz w:val="24"/>
          <w:szCs w:val="24"/>
          <w:lang w:val="en-GB"/>
        </w:rPr>
        <w:t>,</w:t>
      </w:r>
      <w:r w:rsidRPr="00244971">
        <w:rPr>
          <w:rFonts w:ascii="Times New Roman" w:hAnsi="Times New Roman"/>
          <w:sz w:val="24"/>
          <w:szCs w:val="24"/>
          <w:lang w:val="en-GB"/>
        </w:rPr>
        <w:t xml:space="preserve"> since project(s) leading to it are still </w:t>
      </w:r>
      <w:r w:rsidRPr="00F84462">
        <w:rPr>
          <w:rFonts w:ascii="Times New Roman" w:hAnsi="Times New Roman"/>
          <w:sz w:val="24"/>
          <w:szCs w:val="24"/>
          <w:lang w:val="en-GB"/>
        </w:rPr>
        <w:t>in</w:t>
      </w:r>
      <w:r w:rsidR="00735713" w:rsidRPr="00F84462">
        <w:rPr>
          <w:rFonts w:ascii="Times New Roman" w:hAnsi="Times New Roman"/>
          <w:sz w:val="24"/>
          <w:szCs w:val="24"/>
          <w:lang w:val="en-GB"/>
        </w:rPr>
        <w:t xml:space="preserve"> the early</w:t>
      </w:r>
      <w:r w:rsidRPr="00F84462">
        <w:rPr>
          <w:rFonts w:ascii="Times New Roman" w:hAnsi="Times New Roman"/>
          <w:sz w:val="24"/>
          <w:szCs w:val="24"/>
          <w:lang w:val="en-GB"/>
        </w:rPr>
        <w:t xml:space="preserve"> implementation phase.  Its </w:t>
      </w:r>
      <w:r w:rsidRPr="00A9661E">
        <w:rPr>
          <w:rFonts w:ascii="Times New Roman" w:hAnsi="Times New Roman"/>
          <w:sz w:val="24"/>
          <w:szCs w:val="24"/>
          <w:lang w:val="en-GB"/>
        </w:rPr>
        <w:t>sustainability</w:t>
      </w:r>
      <w:r w:rsidRPr="00F84462">
        <w:rPr>
          <w:rFonts w:ascii="Times New Roman" w:hAnsi="Times New Roman"/>
          <w:sz w:val="24"/>
          <w:szCs w:val="24"/>
          <w:lang w:val="en-GB"/>
        </w:rPr>
        <w:t xml:space="preserve"> cannot be ascertained </w:t>
      </w:r>
      <w:r w:rsidR="00735713" w:rsidRPr="00F84462">
        <w:rPr>
          <w:rFonts w:ascii="Times New Roman" w:hAnsi="Times New Roman"/>
          <w:sz w:val="24"/>
          <w:szCs w:val="24"/>
          <w:lang w:val="en-GB"/>
        </w:rPr>
        <w:t xml:space="preserve">neither </w:t>
      </w:r>
      <w:r w:rsidRPr="00F84462">
        <w:rPr>
          <w:rFonts w:ascii="Times New Roman" w:hAnsi="Times New Roman"/>
          <w:sz w:val="24"/>
          <w:szCs w:val="24"/>
          <w:lang w:val="en-GB"/>
        </w:rPr>
        <w:t>for the same reason.</w:t>
      </w:r>
    </w:p>
    <w:p w:rsidR="00E92CE2" w:rsidRDefault="00E92CE2" w:rsidP="00E46464">
      <w:pPr>
        <w:pStyle w:val="ListParagraph"/>
        <w:spacing w:after="0" w:line="276" w:lineRule="auto"/>
        <w:ind w:left="0"/>
        <w:jc w:val="both"/>
        <w:rPr>
          <w:rFonts w:ascii="Times New Roman" w:hAnsi="Times New Roman"/>
          <w:sz w:val="24"/>
          <w:szCs w:val="24"/>
          <w:lang w:val="en-GB"/>
        </w:rPr>
      </w:pPr>
    </w:p>
    <w:p w:rsidR="00E46464" w:rsidRDefault="00E46464" w:rsidP="00E46464">
      <w:pPr>
        <w:pStyle w:val="ListParagraph"/>
        <w:spacing w:after="0" w:line="276" w:lineRule="auto"/>
        <w:ind w:left="0"/>
        <w:jc w:val="both"/>
        <w:rPr>
          <w:rFonts w:ascii="Times New Roman" w:hAnsi="Times New Roman"/>
          <w:sz w:val="24"/>
          <w:szCs w:val="24"/>
          <w:lang w:val="en-GB"/>
        </w:rPr>
      </w:pPr>
      <w:r w:rsidRPr="00244971">
        <w:rPr>
          <w:rFonts w:ascii="Times New Roman" w:hAnsi="Times New Roman"/>
          <w:sz w:val="24"/>
          <w:szCs w:val="24"/>
          <w:lang w:val="en-GB"/>
        </w:rPr>
        <w:t xml:space="preserve">One of the projects leading to Outcome 6 </w:t>
      </w:r>
      <w:r w:rsidR="00E92CE2" w:rsidRPr="00F84462">
        <w:rPr>
          <w:rFonts w:ascii="Times New Roman" w:hAnsi="Times New Roman"/>
          <w:sz w:val="24"/>
          <w:szCs w:val="24"/>
          <w:lang w:val="en-GB"/>
        </w:rPr>
        <w:t xml:space="preserve">is </w:t>
      </w:r>
      <w:r w:rsidR="00E92CE2" w:rsidRPr="00244971">
        <w:rPr>
          <w:rFonts w:ascii="Times New Roman" w:hAnsi="Times New Roman"/>
          <w:sz w:val="24"/>
          <w:szCs w:val="24"/>
          <w:lang w:val="en-GB"/>
        </w:rPr>
        <w:t>“</w:t>
      </w:r>
      <w:r w:rsidRPr="00244971">
        <w:rPr>
          <w:rFonts w:ascii="Times New Roman" w:hAnsi="Times New Roman"/>
          <w:i/>
          <w:sz w:val="24"/>
          <w:szCs w:val="24"/>
          <w:lang w:val="en-GB"/>
        </w:rPr>
        <w:t xml:space="preserve">Private Sector and Inclusive Market Development for Poverty Reduction in Africa: African Facility for Inclusive Markets.” </w:t>
      </w:r>
      <w:r>
        <w:rPr>
          <w:rFonts w:ascii="Times New Roman" w:hAnsi="Times New Roman"/>
          <w:sz w:val="24"/>
          <w:szCs w:val="24"/>
          <w:lang w:val="en-GB"/>
        </w:rPr>
        <w:t xml:space="preserve"> </w:t>
      </w:r>
      <w:r w:rsidRPr="00244971">
        <w:rPr>
          <w:rFonts w:ascii="Times New Roman" w:hAnsi="Times New Roman"/>
          <w:sz w:val="24"/>
          <w:szCs w:val="24"/>
          <w:lang w:val="en-GB"/>
        </w:rPr>
        <w:t xml:space="preserve">It is also known as AFIM. </w:t>
      </w:r>
      <w:r>
        <w:rPr>
          <w:rFonts w:ascii="Times New Roman" w:hAnsi="Times New Roman"/>
          <w:sz w:val="24"/>
          <w:szCs w:val="24"/>
          <w:lang w:val="en-GB"/>
        </w:rPr>
        <w:t xml:space="preserve"> </w:t>
      </w:r>
      <w:r w:rsidRPr="00244971">
        <w:rPr>
          <w:rFonts w:ascii="Times New Roman" w:hAnsi="Times New Roman"/>
          <w:sz w:val="24"/>
          <w:szCs w:val="24"/>
          <w:lang w:val="en-GB"/>
        </w:rPr>
        <w:t xml:space="preserve">Its objective is to facilitate appropriate policy and regulatory environment for private sector growth, including SMEs at the national and regional level. </w:t>
      </w:r>
      <w:r>
        <w:rPr>
          <w:rFonts w:ascii="Times New Roman" w:hAnsi="Times New Roman"/>
          <w:sz w:val="24"/>
          <w:szCs w:val="24"/>
          <w:lang w:val="en-GB"/>
        </w:rPr>
        <w:t xml:space="preserve"> </w:t>
      </w:r>
      <w:r w:rsidRPr="00244971">
        <w:rPr>
          <w:rFonts w:ascii="Times New Roman" w:hAnsi="Times New Roman"/>
          <w:sz w:val="24"/>
          <w:szCs w:val="24"/>
          <w:lang w:val="en-GB"/>
        </w:rPr>
        <w:t xml:space="preserve">The target of the </w:t>
      </w:r>
      <w:r w:rsidR="000F4B1F" w:rsidRPr="00244971">
        <w:rPr>
          <w:rFonts w:ascii="Times New Roman" w:hAnsi="Times New Roman"/>
          <w:sz w:val="24"/>
          <w:szCs w:val="24"/>
          <w:lang w:val="en-GB"/>
        </w:rPr>
        <w:t>project</w:t>
      </w:r>
      <w:r w:rsidR="000F4B1F">
        <w:rPr>
          <w:rFonts w:ascii="Times New Roman" w:hAnsi="Times New Roman"/>
          <w:sz w:val="24"/>
          <w:szCs w:val="24"/>
          <w:lang w:val="en-GB"/>
        </w:rPr>
        <w:t>, managed</w:t>
      </w:r>
      <w:r w:rsidR="00E92CE2">
        <w:rPr>
          <w:rFonts w:ascii="Times New Roman" w:hAnsi="Times New Roman"/>
          <w:sz w:val="24"/>
          <w:szCs w:val="24"/>
          <w:lang w:val="en-GB"/>
        </w:rPr>
        <w:t xml:space="preserve"> from Joha</w:t>
      </w:r>
      <w:r w:rsidR="000F4B1F">
        <w:rPr>
          <w:rFonts w:ascii="Times New Roman" w:hAnsi="Times New Roman"/>
          <w:sz w:val="24"/>
          <w:szCs w:val="24"/>
          <w:lang w:val="en-GB"/>
        </w:rPr>
        <w:t>nn</w:t>
      </w:r>
      <w:r w:rsidR="00E92CE2">
        <w:rPr>
          <w:rFonts w:ascii="Times New Roman" w:hAnsi="Times New Roman"/>
          <w:sz w:val="24"/>
          <w:szCs w:val="24"/>
          <w:lang w:val="en-GB"/>
        </w:rPr>
        <w:t>e</w:t>
      </w:r>
      <w:r w:rsidR="000F4B1F">
        <w:rPr>
          <w:rFonts w:ascii="Times New Roman" w:hAnsi="Times New Roman"/>
          <w:sz w:val="24"/>
          <w:szCs w:val="24"/>
          <w:lang w:val="en-GB"/>
        </w:rPr>
        <w:t>sburg,</w:t>
      </w:r>
      <w:r w:rsidRPr="00244971">
        <w:rPr>
          <w:rFonts w:ascii="Times New Roman" w:hAnsi="Times New Roman"/>
          <w:sz w:val="24"/>
          <w:szCs w:val="24"/>
          <w:lang w:val="en-GB"/>
        </w:rPr>
        <w:t xml:space="preserve"> is</w:t>
      </w:r>
      <w:r>
        <w:rPr>
          <w:rFonts w:ascii="Times New Roman" w:hAnsi="Times New Roman"/>
          <w:sz w:val="24"/>
          <w:szCs w:val="24"/>
          <w:lang w:val="en-GB"/>
        </w:rPr>
        <w:t xml:space="preserve"> RECs, Country Offices and SMEs</w:t>
      </w:r>
      <w:r w:rsidR="00E92CE2">
        <w:rPr>
          <w:rFonts w:ascii="Times New Roman" w:hAnsi="Times New Roman"/>
          <w:sz w:val="24"/>
          <w:szCs w:val="24"/>
          <w:lang w:val="en-GB"/>
        </w:rPr>
        <w:t>.</w:t>
      </w:r>
      <w:r w:rsidRPr="00244971">
        <w:rPr>
          <w:rFonts w:ascii="Times New Roman" w:hAnsi="Times New Roman"/>
          <w:sz w:val="24"/>
          <w:szCs w:val="24"/>
          <w:lang w:val="en-GB"/>
        </w:rPr>
        <w:t xml:space="preserve"> </w:t>
      </w:r>
      <w:r>
        <w:rPr>
          <w:rFonts w:ascii="Times New Roman" w:hAnsi="Times New Roman"/>
          <w:sz w:val="24"/>
          <w:szCs w:val="24"/>
          <w:lang w:val="en-GB"/>
        </w:rPr>
        <w:t>I</w:t>
      </w:r>
      <w:r w:rsidRPr="00244971">
        <w:rPr>
          <w:rFonts w:ascii="Times New Roman" w:hAnsi="Times New Roman"/>
          <w:sz w:val="24"/>
          <w:szCs w:val="24"/>
          <w:lang w:val="en-GB"/>
        </w:rPr>
        <w:t xml:space="preserve">t is a successful project in terms of producing most of the expected outputs. </w:t>
      </w:r>
      <w:r>
        <w:rPr>
          <w:rFonts w:ascii="Times New Roman" w:hAnsi="Times New Roman"/>
          <w:sz w:val="24"/>
          <w:szCs w:val="24"/>
          <w:lang w:val="en-GB"/>
        </w:rPr>
        <w:t xml:space="preserve"> </w:t>
      </w:r>
      <w:r w:rsidRPr="00244971">
        <w:rPr>
          <w:rFonts w:ascii="Times New Roman" w:hAnsi="Times New Roman"/>
          <w:sz w:val="24"/>
          <w:szCs w:val="24"/>
          <w:lang w:val="en-GB"/>
        </w:rPr>
        <w:t xml:space="preserve">It is also within UNDP’s private sector strategy. </w:t>
      </w:r>
      <w:r>
        <w:rPr>
          <w:rFonts w:ascii="Times New Roman" w:hAnsi="Times New Roman"/>
          <w:sz w:val="24"/>
          <w:szCs w:val="24"/>
          <w:lang w:val="en-GB"/>
        </w:rPr>
        <w:t xml:space="preserve"> </w:t>
      </w:r>
      <w:r w:rsidRPr="00244971">
        <w:rPr>
          <w:rFonts w:ascii="Times New Roman" w:hAnsi="Times New Roman"/>
          <w:sz w:val="24"/>
          <w:szCs w:val="24"/>
          <w:lang w:val="en-GB"/>
        </w:rPr>
        <w:t xml:space="preserve">AFIM positioned UNDP in the critical space of private sector engagement and development of agri-business and food security in Africa, including co-organisation of the Agri-Business Forum. </w:t>
      </w:r>
      <w:r>
        <w:rPr>
          <w:rFonts w:ascii="Times New Roman" w:hAnsi="Times New Roman"/>
          <w:sz w:val="24"/>
          <w:szCs w:val="24"/>
          <w:lang w:val="en-GB"/>
        </w:rPr>
        <w:t xml:space="preserve"> </w:t>
      </w:r>
      <w:r w:rsidRPr="00244971">
        <w:rPr>
          <w:rFonts w:ascii="Times New Roman" w:hAnsi="Times New Roman"/>
          <w:sz w:val="24"/>
          <w:szCs w:val="24"/>
          <w:lang w:val="en-GB"/>
        </w:rPr>
        <w:t xml:space="preserve">AFIM also organised and initiated public-private sector dialogue involving public and private sector, civil society, UN agencies and regional institutions. </w:t>
      </w:r>
      <w:r>
        <w:rPr>
          <w:rFonts w:ascii="Times New Roman" w:hAnsi="Times New Roman"/>
          <w:sz w:val="24"/>
          <w:szCs w:val="24"/>
          <w:lang w:val="en-GB"/>
        </w:rPr>
        <w:t xml:space="preserve"> </w:t>
      </w:r>
      <w:r w:rsidRPr="00244971">
        <w:rPr>
          <w:rFonts w:ascii="Times New Roman" w:hAnsi="Times New Roman"/>
          <w:sz w:val="24"/>
          <w:szCs w:val="24"/>
          <w:lang w:val="en-GB"/>
        </w:rPr>
        <w:t xml:space="preserve">It also carried an assessment of the capacity of the regional institutions (such as AU, NEPAD, COMESA, etc.) for private sector development. </w:t>
      </w:r>
      <w:r>
        <w:rPr>
          <w:rFonts w:ascii="Times New Roman" w:hAnsi="Times New Roman"/>
          <w:sz w:val="24"/>
          <w:szCs w:val="24"/>
          <w:lang w:val="en-GB"/>
        </w:rPr>
        <w:t xml:space="preserve"> </w:t>
      </w:r>
      <w:r w:rsidRPr="00244971">
        <w:rPr>
          <w:rFonts w:ascii="Times New Roman" w:hAnsi="Times New Roman"/>
          <w:sz w:val="24"/>
          <w:szCs w:val="24"/>
          <w:lang w:val="en-GB"/>
        </w:rPr>
        <w:t xml:space="preserve">Finally, it created private sector development capacity in twenty COs, governments, NEPAD, COMESA, ECOWAS and provided technical assistance to thirteen COs on policy advice with respect to private sector development. </w:t>
      </w:r>
      <w:r>
        <w:rPr>
          <w:rFonts w:ascii="Times New Roman" w:hAnsi="Times New Roman"/>
          <w:sz w:val="24"/>
          <w:szCs w:val="24"/>
          <w:lang w:val="en-GB"/>
        </w:rPr>
        <w:t xml:space="preserve"> </w:t>
      </w:r>
      <w:r w:rsidRPr="00244971">
        <w:rPr>
          <w:rFonts w:ascii="Times New Roman" w:hAnsi="Times New Roman"/>
          <w:sz w:val="24"/>
          <w:szCs w:val="24"/>
          <w:lang w:val="en-GB"/>
        </w:rPr>
        <w:t xml:space="preserve">As stated above, many of the expected outputs have been realised; the remaining ones are expected to be realised at the end of 2013. </w:t>
      </w:r>
      <w:r>
        <w:rPr>
          <w:rFonts w:ascii="Times New Roman" w:hAnsi="Times New Roman"/>
          <w:sz w:val="24"/>
          <w:szCs w:val="24"/>
          <w:lang w:val="en-GB"/>
        </w:rPr>
        <w:t xml:space="preserve"> U</w:t>
      </w:r>
      <w:r w:rsidRPr="00244971">
        <w:rPr>
          <w:rFonts w:ascii="Times New Roman" w:hAnsi="Times New Roman"/>
          <w:sz w:val="24"/>
          <w:szCs w:val="24"/>
          <w:lang w:val="en-GB"/>
        </w:rPr>
        <w:t>p to now</w:t>
      </w:r>
      <w:r>
        <w:rPr>
          <w:rFonts w:ascii="Times New Roman" w:hAnsi="Times New Roman"/>
          <w:sz w:val="24"/>
          <w:szCs w:val="24"/>
          <w:lang w:val="en-GB"/>
        </w:rPr>
        <w:t>,</w:t>
      </w:r>
      <w:r w:rsidRPr="00244971">
        <w:rPr>
          <w:rFonts w:ascii="Times New Roman" w:hAnsi="Times New Roman"/>
          <w:sz w:val="24"/>
          <w:szCs w:val="24"/>
          <w:lang w:val="en-GB"/>
        </w:rPr>
        <w:t xml:space="preserve"> </w:t>
      </w:r>
      <w:r>
        <w:rPr>
          <w:rFonts w:ascii="Times New Roman" w:hAnsi="Times New Roman"/>
          <w:sz w:val="24"/>
          <w:szCs w:val="24"/>
          <w:lang w:val="en-GB"/>
        </w:rPr>
        <w:t>t</w:t>
      </w:r>
      <w:r w:rsidRPr="00244971">
        <w:rPr>
          <w:rFonts w:ascii="Times New Roman" w:hAnsi="Times New Roman"/>
          <w:sz w:val="24"/>
          <w:szCs w:val="24"/>
          <w:lang w:val="en-GB"/>
        </w:rPr>
        <w:t xml:space="preserve">he project </w:t>
      </w:r>
      <w:r>
        <w:rPr>
          <w:rFonts w:ascii="Times New Roman" w:hAnsi="Times New Roman"/>
          <w:sz w:val="24"/>
          <w:szCs w:val="24"/>
          <w:lang w:val="en-GB"/>
        </w:rPr>
        <w:t xml:space="preserve">has </w:t>
      </w:r>
      <w:r w:rsidRPr="00244971">
        <w:rPr>
          <w:rFonts w:ascii="Times New Roman" w:hAnsi="Times New Roman"/>
          <w:sz w:val="24"/>
          <w:szCs w:val="24"/>
          <w:lang w:val="en-GB"/>
        </w:rPr>
        <w:t xml:space="preserve">spent only about 35 per cent of its budget; therefore, it faces no financial constraint. </w:t>
      </w:r>
      <w:r>
        <w:rPr>
          <w:rFonts w:ascii="Times New Roman" w:hAnsi="Times New Roman"/>
          <w:sz w:val="24"/>
          <w:szCs w:val="24"/>
          <w:lang w:val="en-GB"/>
        </w:rPr>
        <w:t xml:space="preserve"> But it does suffer from</w:t>
      </w:r>
      <w:r w:rsidRPr="00244971">
        <w:rPr>
          <w:rFonts w:ascii="Times New Roman" w:hAnsi="Times New Roman"/>
          <w:sz w:val="24"/>
          <w:szCs w:val="24"/>
          <w:lang w:val="en-GB"/>
        </w:rPr>
        <w:t xml:space="preserve"> difficulties and delays in recruitment. </w:t>
      </w:r>
      <w:r>
        <w:rPr>
          <w:rFonts w:ascii="Times New Roman" w:hAnsi="Times New Roman"/>
          <w:sz w:val="24"/>
          <w:szCs w:val="24"/>
          <w:lang w:val="en-GB"/>
        </w:rPr>
        <w:t xml:space="preserve"> </w:t>
      </w:r>
      <w:r w:rsidRPr="00244971">
        <w:rPr>
          <w:rFonts w:ascii="Times New Roman" w:hAnsi="Times New Roman"/>
          <w:sz w:val="24"/>
          <w:szCs w:val="24"/>
          <w:lang w:val="en-GB"/>
        </w:rPr>
        <w:t xml:space="preserve">AFIM is far from being completed. </w:t>
      </w:r>
      <w:r>
        <w:rPr>
          <w:rFonts w:ascii="Times New Roman" w:hAnsi="Times New Roman"/>
          <w:sz w:val="24"/>
          <w:szCs w:val="24"/>
          <w:lang w:val="en-GB"/>
        </w:rPr>
        <w:t xml:space="preserve"> </w:t>
      </w:r>
      <w:r w:rsidRPr="00244971">
        <w:rPr>
          <w:rFonts w:ascii="Times New Roman" w:hAnsi="Times New Roman"/>
          <w:sz w:val="24"/>
          <w:szCs w:val="24"/>
          <w:lang w:val="en-GB"/>
        </w:rPr>
        <w:t xml:space="preserve">Several activities need to be undertaken, such as developing AFIM Report for policy dialogue, a series of sub-regional and cross-border value chain projects, and a guide of best practices in non-agricultural sectors. </w:t>
      </w:r>
      <w:r>
        <w:rPr>
          <w:rFonts w:ascii="Times New Roman" w:hAnsi="Times New Roman"/>
          <w:sz w:val="24"/>
          <w:szCs w:val="24"/>
          <w:lang w:val="en-GB"/>
        </w:rPr>
        <w:t xml:space="preserve"> </w:t>
      </w:r>
      <w:r w:rsidRPr="00244971">
        <w:rPr>
          <w:rFonts w:ascii="Times New Roman" w:hAnsi="Times New Roman"/>
          <w:sz w:val="24"/>
          <w:szCs w:val="24"/>
          <w:lang w:val="en-GB"/>
        </w:rPr>
        <w:t>Moreover, a mid-term evaluation is programmed, the result of which should shed light on the Outcome’s sustainability.</w:t>
      </w:r>
    </w:p>
    <w:p w:rsidR="00E46464" w:rsidRPr="00244971" w:rsidRDefault="00E46464" w:rsidP="00E46464">
      <w:pPr>
        <w:pStyle w:val="ListParagraph"/>
        <w:spacing w:after="0" w:line="276" w:lineRule="auto"/>
        <w:ind w:left="0" w:firstLine="36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Default="00E46464" w:rsidP="00D177E0">
      <w:pPr>
        <w:pStyle w:val="ListParagraph"/>
        <w:spacing w:after="0" w:line="276" w:lineRule="auto"/>
        <w:ind w:left="0" w:firstLine="360"/>
        <w:jc w:val="both"/>
        <w:rPr>
          <w:rFonts w:ascii="Times New Roman" w:hAnsi="Times New Roman"/>
          <w:b/>
          <w:sz w:val="24"/>
          <w:szCs w:val="24"/>
          <w:lang w:val="en-GB"/>
        </w:rPr>
      </w:pPr>
      <w:r w:rsidRPr="00244971">
        <w:rPr>
          <w:rFonts w:ascii="Times New Roman" w:hAnsi="Times New Roman"/>
          <w:sz w:val="24"/>
          <w:szCs w:val="24"/>
          <w:lang w:val="en-GB"/>
        </w:rPr>
        <w:t xml:space="preserve"> </w:t>
      </w:r>
      <w:r w:rsidRPr="00ED10B8">
        <w:rPr>
          <w:rFonts w:ascii="Times New Roman" w:hAnsi="Times New Roman"/>
          <w:b/>
          <w:sz w:val="24"/>
          <w:szCs w:val="24"/>
          <w:lang w:val="en-GB"/>
        </w:rPr>
        <w:t xml:space="preserve">Outcome 7: </w:t>
      </w:r>
      <w:r w:rsidRPr="00244971">
        <w:rPr>
          <w:rFonts w:ascii="Times New Roman" w:hAnsi="Times New Roman"/>
          <w:b/>
          <w:sz w:val="24"/>
          <w:szCs w:val="24"/>
          <w:lang w:val="en-GB"/>
        </w:rPr>
        <w:t>Diversified private sector, inclu</w:t>
      </w:r>
      <w:r>
        <w:rPr>
          <w:rFonts w:ascii="Times New Roman" w:hAnsi="Times New Roman"/>
          <w:b/>
          <w:sz w:val="24"/>
          <w:szCs w:val="24"/>
          <w:lang w:val="en-GB"/>
        </w:rPr>
        <w:t>ding SMEs</w:t>
      </w:r>
      <w:r w:rsidR="00006956">
        <w:rPr>
          <w:rFonts w:ascii="Times New Roman" w:hAnsi="Times New Roman"/>
          <w:b/>
          <w:sz w:val="24"/>
          <w:szCs w:val="24"/>
          <w:lang w:val="en-GB"/>
        </w:rPr>
        <w:t>.</w:t>
      </w:r>
    </w:p>
    <w:p w:rsidR="00E46464" w:rsidRDefault="00E46464" w:rsidP="00E46464">
      <w:pPr>
        <w:spacing w:after="0"/>
        <w:ind w:left="360"/>
        <w:jc w:val="both"/>
        <w:rPr>
          <w:rFonts w:ascii="Times New Roman" w:hAnsi="Times New Roman"/>
          <w:b/>
          <w:sz w:val="24"/>
          <w:szCs w:val="24"/>
          <w:lang w:val="en-GB"/>
        </w:rPr>
      </w:pPr>
    </w:p>
    <w:p w:rsidR="00E46464"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There is no specific project leading to Outcome 7. </w:t>
      </w:r>
      <w:r>
        <w:rPr>
          <w:rFonts w:ascii="Times New Roman" w:hAnsi="Times New Roman"/>
          <w:sz w:val="24"/>
          <w:szCs w:val="24"/>
          <w:lang w:val="en-GB"/>
        </w:rPr>
        <w:t xml:space="preserve"> </w:t>
      </w:r>
      <w:r w:rsidRPr="00244971">
        <w:rPr>
          <w:rFonts w:ascii="Times New Roman" w:hAnsi="Times New Roman"/>
          <w:sz w:val="24"/>
          <w:szCs w:val="24"/>
          <w:lang w:val="en-GB"/>
        </w:rPr>
        <w:t>It is expected that the results of two projects, namely</w:t>
      </w:r>
      <w:r>
        <w:rPr>
          <w:rFonts w:ascii="Times New Roman" w:hAnsi="Times New Roman"/>
          <w:sz w:val="24"/>
          <w:szCs w:val="24"/>
          <w:lang w:val="en-GB"/>
        </w:rPr>
        <w:t>,</w:t>
      </w:r>
      <w:r w:rsidRPr="00244971">
        <w:rPr>
          <w:rFonts w:ascii="Times New Roman" w:hAnsi="Times New Roman"/>
          <w:sz w:val="24"/>
          <w:szCs w:val="24"/>
          <w:lang w:val="en-GB"/>
        </w:rPr>
        <w:t xml:space="preserve"> “</w:t>
      </w:r>
      <w:r w:rsidRPr="00244971">
        <w:rPr>
          <w:rFonts w:ascii="Times New Roman" w:hAnsi="Times New Roman"/>
          <w:i/>
          <w:sz w:val="24"/>
          <w:szCs w:val="24"/>
          <w:lang w:val="en-GB"/>
        </w:rPr>
        <w:t xml:space="preserve">Social Cohesion and Youth Employment for Sub-Saharan Africa” </w:t>
      </w:r>
      <w:r w:rsidRPr="00244971">
        <w:rPr>
          <w:rFonts w:ascii="Times New Roman" w:hAnsi="Times New Roman"/>
          <w:sz w:val="24"/>
          <w:szCs w:val="24"/>
          <w:lang w:val="en-GB"/>
        </w:rPr>
        <w:t xml:space="preserve">and </w:t>
      </w:r>
      <w:r w:rsidRPr="00244971">
        <w:rPr>
          <w:rFonts w:ascii="Times New Roman" w:hAnsi="Times New Roman"/>
          <w:i/>
          <w:sz w:val="24"/>
          <w:szCs w:val="24"/>
          <w:lang w:val="en-GB"/>
        </w:rPr>
        <w:t>AFIM</w:t>
      </w:r>
      <w:r w:rsidRPr="00244971">
        <w:rPr>
          <w:rFonts w:ascii="Times New Roman" w:hAnsi="Times New Roman"/>
          <w:sz w:val="24"/>
          <w:szCs w:val="24"/>
          <w:lang w:val="en-GB"/>
        </w:rPr>
        <w:t xml:space="preserve"> would also contribute to the realisation of Outcome 7.</w:t>
      </w:r>
    </w:p>
    <w:p w:rsidR="00E46464" w:rsidRDefault="00E46464" w:rsidP="00E46464">
      <w:pPr>
        <w:spacing w:after="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Pr="00F84462"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t>Relevance:</w:t>
      </w:r>
      <w:r w:rsidR="001E7EE6">
        <w:rPr>
          <w:rFonts w:ascii="Times New Roman" w:hAnsi="Times New Roman"/>
          <w:b/>
          <w:sz w:val="24"/>
          <w:szCs w:val="24"/>
          <w:lang w:val="en-GB"/>
        </w:rPr>
        <w:t xml:space="preserve"> </w:t>
      </w:r>
      <w:r w:rsidRPr="00244971">
        <w:rPr>
          <w:rFonts w:ascii="Times New Roman" w:hAnsi="Times New Roman"/>
          <w:b/>
          <w:sz w:val="24"/>
          <w:szCs w:val="24"/>
          <w:lang w:val="en-GB"/>
        </w:rPr>
        <w:t xml:space="preserve"> </w:t>
      </w:r>
      <w:r w:rsidRPr="00244971">
        <w:rPr>
          <w:rFonts w:ascii="Times New Roman" w:hAnsi="Times New Roman"/>
          <w:sz w:val="24"/>
          <w:szCs w:val="24"/>
          <w:lang w:val="en-GB"/>
        </w:rPr>
        <w:t>This Outcome is extremely relevant</w:t>
      </w:r>
      <w:r w:rsidRPr="00690F56">
        <w:rPr>
          <w:rFonts w:ascii="Times New Roman" w:hAnsi="Times New Roman"/>
          <w:strike/>
          <w:color w:val="FFC000"/>
          <w:sz w:val="24"/>
          <w:szCs w:val="24"/>
          <w:lang w:val="en-GB"/>
        </w:rPr>
        <w:t>,</w:t>
      </w:r>
      <w:r w:rsidRPr="00244971">
        <w:rPr>
          <w:rFonts w:ascii="Times New Roman" w:hAnsi="Times New Roman"/>
          <w:b/>
          <w:sz w:val="24"/>
          <w:szCs w:val="24"/>
          <w:lang w:val="en-GB"/>
        </w:rPr>
        <w:t xml:space="preserve"> </w:t>
      </w:r>
      <w:r w:rsidRPr="00244971">
        <w:rPr>
          <w:rFonts w:ascii="Times New Roman" w:hAnsi="Times New Roman"/>
          <w:sz w:val="24"/>
          <w:szCs w:val="24"/>
          <w:lang w:val="en-GB"/>
        </w:rPr>
        <w:t>since it is causally related to employment creation and</w:t>
      </w:r>
      <w:r>
        <w:rPr>
          <w:rFonts w:ascii="Times New Roman" w:hAnsi="Times New Roman"/>
          <w:sz w:val="24"/>
          <w:szCs w:val="24"/>
          <w:lang w:val="en-GB"/>
        </w:rPr>
        <w:t>,</w:t>
      </w:r>
      <w:r w:rsidRPr="00244971">
        <w:rPr>
          <w:rFonts w:ascii="Times New Roman" w:hAnsi="Times New Roman"/>
          <w:sz w:val="24"/>
          <w:szCs w:val="24"/>
          <w:lang w:val="en-GB"/>
        </w:rPr>
        <w:t xml:space="preserve"> therefore</w:t>
      </w:r>
      <w:r>
        <w:rPr>
          <w:rFonts w:ascii="Times New Roman" w:hAnsi="Times New Roman"/>
          <w:sz w:val="24"/>
          <w:szCs w:val="24"/>
          <w:lang w:val="en-GB"/>
        </w:rPr>
        <w:t>,</w:t>
      </w:r>
      <w:r w:rsidRPr="00244971">
        <w:rPr>
          <w:rFonts w:ascii="Times New Roman" w:hAnsi="Times New Roman"/>
          <w:sz w:val="24"/>
          <w:szCs w:val="24"/>
          <w:lang w:val="en-GB"/>
        </w:rPr>
        <w:t xml:space="preserve"> to poverty reduction.</w:t>
      </w:r>
      <w:r w:rsidRPr="00244971">
        <w:rPr>
          <w:rFonts w:ascii="Times New Roman" w:hAnsi="Times New Roman"/>
          <w:b/>
          <w:sz w:val="24"/>
          <w:szCs w:val="24"/>
          <w:lang w:val="en-GB"/>
        </w:rPr>
        <w:t xml:space="preserve"> </w:t>
      </w:r>
      <w:r>
        <w:rPr>
          <w:rFonts w:ascii="Times New Roman" w:hAnsi="Times New Roman"/>
          <w:b/>
          <w:sz w:val="24"/>
          <w:szCs w:val="24"/>
          <w:lang w:val="en-GB"/>
        </w:rPr>
        <w:t xml:space="preserve"> </w:t>
      </w:r>
      <w:r w:rsidRPr="00244971">
        <w:rPr>
          <w:rFonts w:ascii="Times New Roman" w:hAnsi="Times New Roman"/>
          <w:sz w:val="24"/>
          <w:szCs w:val="24"/>
          <w:lang w:val="en-GB"/>
        </w:rPr>
        <w:t xml:space="preserve">The Team finds that </w:t>
      </w:r>
      <w:r w:rsidRPr="00244971">
        <w:rPr>
          <w:rFonts w:ascii="Times New Roman" w:hAnsi="Times New Roman"/>
          <w:i/>
          <w:sz w:val="24"/>
          <w:szCs w:val="24"/>
          <w:lang w:val="en-GB"/>
        </w:rPr>
        <w:t>AFIM</w:t>
      </w:r>
      <w:r w:rsidRPr="00244971">
        <w:rPr>
          <w:rFonts w:ascii="Times New Roman" w:hAnsi="Times New Roman"/>
          <w:sz w:val="24"/>
          <w:szCs w:val="24"/>
          <w:lang w:val="en-GB"/>
        </w:rPr>
        <w:t xml:space="preserve"> is likely to be a successful project as discussed above</w:t>
      </w:r>
    </w:p>
    <w:p w:rsidR="00E46464" w:rsidRPr="00244971" w:rsidRDefault="00E46464" w:rsidP="00E46464">
      <w:pPr>
        <w:spacing w:after="0"/>
        <w:ind w:firstLine="720"/>
        <w:jc w:val="both"/>
        <w:rPr>
          <w:rFonts w:ascii="Times New Roman" w:hAnsi="Times New Roman"/>
          <w:sz w:val="24"/>
          <w:szCs w:val="24"/>
          <w:lang w:val="en-GB"/>
        </w:rPr>
      </w:pPr>
      <w:r w:rsidRPr="00244971">
        <w:rPr>
          <w:rFonts w:ascii="Times New Roman" w:hAnsi="Times New Roman"/>
          <w:sz w:val="24"/>
          <w:szCs w:val="24"/>
          <w:lang w:val="en-GB"/>
        </w:rPr>
        <w:t xml:space="preserve"> </w:t>
      </w:r>
    </w:p>
    <w:p w:rsidR="00E46464" w:rsidRPr="00690F56" w:rsidRDefault="00E46464" w:rsidP="00E46464">
      <w:pPr>
        <w:spacing w:after="0"/>
        <w:jc w:val="both"/>
        <w:rPr>
          <w:rFonts w:ascii="Times New Roman" w:hAnsi="Times New Roman"/>
          <w:strike/>
          <w:color w:val="FFC000"/>
          <w:sz w:val="24"/>
          <w:szCs w:val="24"/>
          <w:lang w:val="en-GB"/>
        </w:rPr>
      </w:pPr>
      <w:r w:rsidRPr="00244971">
        <w:rPr>
          <w:rFonts w:ascii="Times New Roman" w:hAnsi="Times New Roman"/>
          <w:b/>
          <w:sz w:val="24"/>
          <w:szCs w:val="24"/>
          <w:lang w:val="en-GB"/>
        </w:rPr>
        <w:lastRenderedPageBreak/>
        <w:t xml:space="preserve">Efficiency </w:t>
      </w:r>
      <w:r w:rsidRPr="00244971">
        <w:rPr>
          <w:rFonts w:ascii="Times New Roman" w:hAnsi="Times New Roman"/>
          <w:sz w:val="24"/>
          <w:szCs w:val="24"/>
          <w:lang w:val="en-GB"/>
        </w:rPr>
        <w:t>and</w:t>
      </w:r>
      <w:r w:rsidRPr="00244971">
        <w:rPr>
          <w:rFonts w:ascii="Times New Roman" w:hAnsi="Times New Roman"/>
          <w:b/>
          <w:sz w:val="24"/>
          <w:szCs w:val="24"/>
          <w:lang w:val="en-GB"/>
        </w:rPr>
        <w:t xml:space="preserve"> </w:t>
      </w:r>
      <w:r>
        <w:rPr>
          <w:rFonts w:ascii="Times New Roman" w:hAnsi="Times New Roman"/>
          <w:b/>
          <w:sz w:val="24"/>
          <w:szCs w:val="24"/>
          <w:lang w:val="en-GB"/>
        </w:rPr>
        <w:t>E</w:t>
      </w:r>
      <w:r w:rsidRPr="00244971">
        <w:rPr>
          <w:rFonts w:ascii="Times New Roman" w:hAnsi="Times New Roman"/>
          <w:b/>
          <w:sz w:val="24"/>
          <w:szCs w:val="24"/>
          <w:lang w:val="en-GB"/>
        </w:rPr>
        <w:t xml:space="preserve">ffectiveness: </w:t>
      </w:r>
      <w:r>
        <w:rPr>
          <w:rFonts w:ascii="Times New Roman" w:hAnsi="Times New Roman"/>
          <w:b/>
          <w:sz w:val="24"/>
          <w:szCs w:val="24"/>
          <w:lang w:val="en-GB"/>
        </w:rPr>
        <w:t xml:space="preserve"> </w:t>
      </w:r>
      <w:r w:rsidRPr="00244971">
        <w:rPr>
          <w:rFonts w:ascii="Times New Roman" w:hAnsi="Times New Roman"/>
          <w:sz w:val="24"/>
          <w:szCs w:val="24"/>
          <w:lang w:val="en-GB"/>
        </w:rPr>
        <w:t>With respect</w:t>
      </w:r>
      <w:r>
        <w:rPr>
          <w:rFonts w:ascii="Times New Roman" w:hAnsi="Times New Roman"/>
          <w:sz w:val="24"/>
          <w:szCs w:val="24"/>
          <w:lang w:val="en-GB"/>
        </w:rPr>
        <w:t xml:space="preserve"> to these criteria,</w:t>
      </w:r>
      <w:r w:rsidRPr="00244971">
        <w:rPr>
          <w:rFonts w:ascii="Times New Roman" w:hAnsi="Times New Roman"/>
          <w:b/>
          <w:sz w:val="24"/>
          <w:szCs w:val="24"/>
          <w:lang w:val="en-GB"/>
        </w:rPr>
        <w:t xml:space="preserve"> </w:t>
      </w:r>
      <w:r w:rsidRPr="00244971">
        <w:rPr>
          <w:rFonts w:ascii="Times New Roman" w:hAnsi="Times New Roman"/>
          <w:sz w:val="24"/>
          <w:szCs w:val="24"/>
          <w:lang w:val="en-GB"/>
        </w:rPr>
        <w:t>no judgmen</w:t>
      </w:r>
      <w:r w:rsidR="00690F56">
        <w:rPr>
          <w:rFonts w:ascii="Times New Roman" w:hAnsi="Times New Roman"/>
          <w:sz w:val="24"/>
          <w:szCs w:val="24"/>
          <w:lang w:val="en-GB"/>
        </w:rPr>
        <w:t xml:space="preserve">t can be advanced at this </w:t>
      </w:r>
      <w:r w:rsidR="00690F56" w:rsidRPr="00F84462">
        <w:rPr>
          <w:rFonts w:ascii="Times New Roman" w:hAnsi="Times New Roman"/>
          <w:sz w:val="24"/>
          <w:szCs w:val="24"/>
          <w:lang w:val="en-GB"/>
        </w:rPr>
        <w:t>stage</w:t>
      </w:r>
      <w:r w:rsidR="00EA073D">
        <w:rPr>
          <w:rFonts w:ascii="Times New Roman" w:hAnsi="Times New Roman"/>
          <w:sz w:val="24"/>
          <w:szCs w:val="24"/>
          <w:lang w:val="en-GB"/>
        </w:rPr>
        <w:t>, since projects are yet to be completed.</w:t>
      </w:r>
    </w:p>
    <w:p w:rsidR="00E46464" w:rsidRPr="00690F56" w:rsidRDefault="00E46464" w:rsidP="00E46464">
      <w:pPr>
        <w:spacing w:after="0"/>
        <w:jc w:val="both"/>
        <w:rPr>
          <w:rFonts w:ascii="Times New Roman" w:hAnsi="Times New Roman"/>
          <w:b/>
          <w:strike/>
          <w:color w:val="FFC000"/>
          <w:sz w:val="24"/>
          <w:szCs w:val="24"/>
          <w:lang w:val="en-GB"/>
        </w:rPr>
      </w:pPr>
      <w:r w:rsidRPr="00690F56">
        <w:rPr>
          <w:rFonts w:ascii="Times New Roman" w:hAnsi="Times New Roman"/>
          <w:b/>
          <w:strike/>
          <w:color w:val="FFC000"/>
          <w:sz w:val="24"/>
          <w:szCs w:val="24"/>
          <w:lang w:val="en-GB"/>
        </w:rPr>
        <w:t xml:space="preserve"> </w:t>
      </w:r>
    </w:p>
    <w:p w:rsidR="00EA073D"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t>Sustainability</w:t>
      </w:r>
      <w:r>
        <w:rPr>
          <w:rFonts w:ascii="Times New Roman" w:hAnsi="Times New Roman"/>
          <w:b/>
          <w:sz w:val="24"/>
          <w:szCs w:val="24"/>
          <w:lang w:val="en-GB"/>
        </w:rPr>
        <w:t>:</w:t>
      </w:r>
      <w:r w:rsidRPr="00244971">
        <w:rPr>
          <w:rFonts w:ascii="Times New Roman" w:hAnsi="Times New Roman"/>
          <w:b/>
          <w:sz w:val="24"/>
          <w:szCs w:val="24"/>
          <w:lang w:val="en-GB"/>
        </w:rPr>
        <w:t xml:space="preserve"> </w:t>
      </w:r>
      <w:r w:rsidRPr="00ED10B8">
        <w:rPr>
          <w:rFonts w:ascii="Times New Roman" w:hAnsi="Times New Roman"/>
          <w:sz w:val="24"/>
          <w:szCs w:val="24"/>
          <w:lang w:val="en-GB"/>
        </w:rPr>
        <w:t xml:space="preserve"> Sustainability</w:t>
      </w:r>
      <w:r>
        <w:rPr>
          <w:rFonts w:ascii="Times New Roman" w:hAnsi="Times New Roman"/>
          <w:b/>
          <w:sz w:val="24"/>
          <w:szCs w:val="24"/>
          <w:lang w:val="en-GB"/>
        </w:rPr>
        <w:t xml:space="preserve"> </w:t>
      </w:r>
      <w:r w:rsidRPr="00244971">
        <w:rPr>
          <w:rFonts w:ascii="Times New Roman" w:hAnsi="Times New Roman"/>
          <w:sz w:val="24"/>
          <w:szCs w:val="24"/>
          <w:lang w:val="en-GB"/>
        </w:rPr>
        <w:t>can be questioned</w:t>
      </w:r>
      <w:r w:rsidRPr="00690F56">
        <w:rPr>
          <w:rFonts w:ascii="Times New Roman" w:hAnsi="Times New Roman"/>
          <w:strike/>
          <w:color w:val="FFC000"/>
          <w:sz w:val="24"/>
          <w:szCs w:val="24"/>
          <w:lang w:val="en-GB"/>
        </w:rPr>
        <w:t>,</w:t>
      </w:r>
      <w:r w:rsidRPr="00244971">
        <w:rPr>
          <w:rFonts w:ascii="Times New Roman" w:hAnsi="Times New Roman"/>
          <w:sz w:val="24"/>
          <w:szCs w:val="24"/>
          <w:lang w:val="en-GB"/>
        </w:rPr>
        <w:t xml:space="preserve"> since the Outcome depends, at least partially, on a single project</w:t>
      </w:r>
      <w:r w:rsidR="006A06E1">
        <w:rPr>
          <w:rFonts w:ascii="Times New Roman" w:hAnsi="Times New Roman"/>
          <w:sz w:val="24"/>
          <w:szCs w:val="24"/>
          <w:lang w:val="en-GB"/>
        </w:rPr>
        <w:t xml:space="preserve"> (AFIM)</w:t>
      </w:r>
      <w:r w:rsidRPr="00244971">
        <w:rPr>
          <w:rFonts w:ascii="Times New Roman" w:hAnsi="Times New Roman"/>
          <w:sz w:val="24"/>
          <w:szCs w:val="24"/>
          <w:lang w:val="en-GB"/>
        </w:rPr>
        <w:t xml:space="preserve"> that is essentially directed to private sector development</w:t>
      </w:r>
      <w:r>
        <w:rPr>
          <w:rFonts w:ascii="Times New Roman" w:hAnsi="Times New Roman"/>
          <w:sz w:val="24"/>
          <w:szCs w:val="24"/>
          <w:lang w:val="en-GB"/>
        </w:rPr>
        <w:t>,</w:t>
      </w:r>
      <w:r w:rsidRPr="00244971">
        <w:rPr>
          <w:rFonts w:ascii="Times New Roman" w:hAnsi="Times New Roman"/>
          <w:sz w:val="24"/>
          <w:szCs w:val="24"/>
          <w:lang w:val="en-GB"/>
        </w:rPr>
        <w:t xml:space="preserve"> which is still incomplete</w:t>
      </w:r>
      <w:r w:rsidR="008361C1">
        <w:rPr>
          <w:rFonts w:ascii="Times New Roman" w:hAnsi="Times New Roman"/>
          <w:sz w:val="24"/>
          <w:szCs w:val="24"/>
          <w:lang w:val="en-GB"/>
        </w:rPr>
        <w:t xml:space="preserve"> </w:t>
      </w:r>
    </w:p>
    <w:p w:rsidR="00EA073D" w:rsidRDefault="00EA073D" w:rsidP="00E46464">
      <w:pPr>
        <w:spacing w:after="0"/>
        <w:jc w:val="both"/>
        <w:rPr>
          <w:rFonts w:ascii="Times New Roman" w:hAnsi="Times New Roman"/>
          <w:sz w:val="24"/>
          <w:szCs w:val="24"/>
          <w:lang w:val="en-GB"/>
        </w:rPr>
      </w:pPr>
    </w:p>
    <w:p w:rsidR="00E46464" w:rsidRPr="00244971" w:rsidRDefault="00E46464" w:rsidP="00E46464">
      <w:pPr>
        <w:spacing w:after="0"/>
        <w:jc w:val="both"/>
        <w:rPr>
          <w:rFonts w:ascii="Times New Roman" w:hAnsi="Times New Roman"/>
          <w:sz w:val="24"/>
          <w:szCs w:val="24"/>
          <w:lang w:val="en-GB"/>
        </w:rPr>
      </w:pPr>
      <w:r w:rsidRPr="00244971">
        <w:rPr>
          <w:rFonts w:ascii="Times New Roman" w:hAnsi="Times New Roman"/>
          <w:b/>
          <w:sz w:val="24"/>
          <w:szCs w:val="24"/>
          <w:lang w:val="en-GB"/>
        </w:rPr>
        <w:t>In summary</w:t>
      </w:r>
      <w:r w:rsidR="00867C0C" w:rsidRPr="00F84462">
        <w:rPr>
          <w:rFonts w:ascii="Times New Roman" w:hAnsi="Times New Roman"/>
          <w:b/>
          <w:sz w:val="24"/>
          <w:szCs w:val="24"/>
          <w:lang w:val="en-GB"/>
        </w:rPr>
        <w:t xml:space="preserve">, </w:t>
      </w:r>
      <w:r w:rsidR="00867C0C" w:rsidRPr="00F84462">
        <w:rPr>
          <w:rFonts w:ascii="Times New Roman" w:hAnsi="Times New Roman"/>
          <w:spacing w:val="3"/>
          <w:w w:val="105"/>
          <w:sz w:val="24"/>
          <w:szCs w:val="24"/>
          <w:lang w:val="en-GB"/>
        </w:rPr>
        <w:t>UNDP’s</w:t>
      </w:r>
      <w:r w:rsidRPr="00F84462">
        <w:rPr>
          <w:rFonts w:ascii="Times New Roman" w:hAnsi="Times New Roman"/>
          <w:spacing w:val="3"/>
          <w:w w:val="105"/>
          <w:sz w:val="24"/>
          <w:szCs w:val="24"/>
          <w:lang w:val="en-GB"/>
        </w:rPr>
        <w:t xml:space="preserve"> Strategic Plan (2</w:t>
      </w:r>
      <w:r w:rsidR="008361C1" w:rsidRPr="00F84462">
        <w:rPr>
          <w:rFonts w:ascii="Times New Roman" w:hAnsi="Times New Roman"/>
          <w:spacing w:val="3"/>
          <w:w w:val="105"/>
          <w:sz w:val="24"/>
          <w:szCs w:val="24"/>
          <w:lang w:val="en-GB"/>
        </w:rPr>
        <w:t>008-2011) clearly states that “t</w:t>
      </w:r>
      <w:r w:rsidRPr="00F84462">
        <w:rPr>
          <w:rFonts w:ascii="Times New Roman" w:hAnsi="Times New Roman"/>
          <w:spacing w:val="3"/>
          <w:w w:val="105"/>
          <w:sz w:val="24"/>
          <w:szCs w:val="24"/>
          <w:lang w:val="en-GB"/>
        </w:rPr>
        <w:t>he Millennium Development</w:t>
      </w:r>
      <w:r w:rsidRPr="00244971">
        <w:rPr>
          <w:rFonts w:ascii="Times New Roman" w:hAnsi="Times New Roman"/>
          <w:spacing w:val="3"/>
          <w:w w:val="105"/>
          <w:sz w:val="24"/>
          <w:szCs w:val="24"/>
          <w:lang w:val="en-GB"/>
        </w:rPr>
        <w:t xml:space="preserve"> Goals (MDGs), and the </w:t>
      </w:r>
      <w:r w:rsidRPr="00244971">
        <w:rPr>
          <w:rFonts w:ascii="Times New Roman" w:hAnsi="Times New Roman"/>
          <w:spacing w:val="14"/>
          <w:w w:val="105"/>
          <w:sz w:val="24"/>
          <w:szCs w:val="24"/>
          <w:lang w:val="en-GB"/>
        </w:rPr>
        <w:t xml:space="preserve">broader internationally agreed development goals, reflect a common </w:t>
      </w:r>
      <w:r w:rsidRPr="00244971">
        <w:rPr>
          <w:rFonts w:ascii="Times New Roman" w:hAnsi="Times New Roman"/>
          <w:spacing w:val="6"/>
          <w:w w:val="105"/>
          <w:sz w:val="24"/>
          <w:szCs w:val="24"/>
          <w:lang w:val="en-GB"/>
        </w:rPr>
        <w:t xml:space="preserve">understanding that global challenges must be managed so that they lead to </w:t>
      </w:r>
      <w:r w:rsidRPr="00244971">
        <w:rPr>
          <w:rFonts w:ascii="Times New Roman" w:hAnsi="Times New Roman"/>
          <w:spacing w:val="8"/>
          <w:w w:val="105"/>
          <w:sz w:val="24"/>
          <w:szCs w:val="24"/>
          <w:lang w:val="en-GB"/>
        </w:rPr>
        <w:t xml:space="preserve">broadly based, inclusive progress and so that attention is given to a set of specific </w:t>
      </w:r>
      <w:r w:rsidRPr="00244971">
        <w:rPr>
          <w:rFonts w:ascii="Times New Roman" w:hAnsi="Times New Roman"/>
          <w:w w:val="105"/>
          <w:sz w:val="24"/>
          <w:szCs w:val="24"/>
          <w:lang w:val="en-GB"/>
        </w:rPr>
        <w:t xml:space="preserve">dimensions of human development.” </w:t>
      </w:r>
      <w:r>
        <w:rPr>
          <w:rFonts w:ascii="Times New Roman" w:hAnsi="Times New Roman"/>
          <w:w w:val="105"/>
          <w:sz w:val="24"/>
          <w:szCs w:val="24"/>
          <w:lang w:val="en-GB"/>
        </w:rPr>
        <w:t xml:space="preserve"> </w:t>
      </w:r>
      <w:r w:rsidRPr="00244971">
        <w:rPr>
          <w:rFonts w:ascii="Times New Roman" w:hAnsi="Times New Roman"/>
          <w:w w:val="105"/>
          <w:sz w:val="24"/>
          <w:szCs w:val="24"/>
          <w:lang w:val="en-GB"/>
        </w:rPr>
        <w:t>It must be kept in mind that not all</w:t>
      </w:r>
      <w:r>
        <w:rPr>
          <w:rFonts w:ascii="Times New Roman" w:hAnsi="Times New Roman"/>
          <w:w w:val="105"/>
          <w:sz w:val="24"/>
          <w:szCs w:val="24"/>
          <w:lang w:val="en-GB"/>
        </w:rPr>
        <w:t>,</w:t>
      </w:r>
      <w:r w:rsidRPr="00244971">
        <w:rPr>
          <w:rFonts w:ascii="Times New Roman" w:hAnsi="Times New Roman"/>
          <w:w w:val="105"/>
          <w:sz w:val="24"/>
          <w:szCs w:val="24"/>
          <w:lang w:val="en-GB"/>
        </w:rPr>
        <w:t xml:space="preserve"> but some tenets of MDG are covered in this focus area; namely poverty reduction, gender equality</w:t>
      </w:r>
      <w:r w:rsidRPr="008361C1">
        <w:rPr>
          <w:rFonts w:ascii="Times New Roman" w:hAnsi="Times New Roman"/>
          <w:strike/>
          <w:color w:val="FFC000"/>
          <w:w w:val="105"/>
          <w:sz w:val="24"/>
          <w:szCs w:val="24"/>
          <w:lang w:val="en-GB"/>
        </w:rPr>
        <w:t>,</w:t>
      </w:r>
      <w:r w:rsidRPr="00244971">
        <w:rPr>
          <w:rFonts w:ascii="Times New Roman" w:hAnsi="Times New Roman"/>
          <w:w w:val="105"/>
          <w:sz w:val="24"/>
          <w:szCs w:val="24"/>
          <w:lang w:val="en-GB"/>
        </w:rPr>
        <w:t xml:space="preserve"> and HIV/AIDS</w:t>
      </w:r>
      <w:r w:rsidRPr="008361C1">
        <w:rPr>
          <w:rFonts w:ascii="Times New Roman" w:hAnsi="Times New Roman"/>
          <w:strike/>
          <w:color w:val="FFC000"/>
          <w:w w:val="105"/>
          <w:sz w:val="24"/>
          <w:szCs w:val="24"/>
          <w:lang w:val="en-GB"/>
        </w:rPr>
        <w:t>.</w:t>
      </w:r>
      <w:r w:rsidRPr="00244971">
        <w:rPr>
          <w:rFonts w:ascii="Times New Roman" w:hAnsi="Times New Roman"/>
          <w:w w:val="105"/>
          <w:sz w:val="24"/>
          <w:szCs w:val="24"/>
          <w:lang w:val="en-GB"/>
        </w:rPr>
        <w:t xml:space="preserve"> </w:t>
      </w:r>
      <w:r>
        <w:rPr>
          <w:rFonts w:ascii="Times New Roman" w:hAnsi="Times New Roman"/>
          <w:w w:val="105"/>
          <w:sz w:val="24"/>
          <w:szCs w:val="24"/>
          <w:lang w:val="en-GB"/>
        </w:rPr>
        <w:t xml:space="preserve"> </w:t>
      </w:r>
      <w:r w:rsidRPr="00244971">
        <w:rPr>
          <w:rFonts w:ascii="Times New Roman" w:hAnsi="Times New Roman"/>
          <w:w w:val="105"/>
          <w:sz w:val="24"/>
          <w:szCs w:val="24"/>
          <w:lang w:val="en-GB"/>
        </w:rPr>
        <w:t xml:space="preserve">Focus Area 1 and the outcomes for its realisation are in concordance with UNDP’s strategic position. </w:t>
      </w:r>
      <w:r w:rsidRPr="00244971">
        <w:rPr>
          <w:rFonts w:ascii="Times New Roman" w:hAnsi="Times New Roman"/>
          <w:sz w:val="24"/>
          <w:szCs w:val="24"/>
          <w:lang w:val="en-GB"/>
        </w:rPr>
        <w:t>Outcomes support the development of national capacities at all levels, i.e., capacity building in RECs</w:t>
      </w:r>
      <w:r w:rsidRPr="008361C1">
        <w:rPr>
          <w:rFonts w:ascii="Times New Roman" w:hAnsi="Times New Roman"/>
          <w:strike/>
          <w:color w:val="FFC000"/>
          <w:sz w:val="24"/>
          <w:szCs w:val="24"/>
          <w:lang w:val="en-GB"/>
        </w:rPr>
        <w:t>,</w:t>
      </w:r>
      <w:r w:rsidRPr="00244971">
        <w:rPr>
          <w:rFonts w:ascii="Times New Roman" w:hAnsi="Times New Roman"/>
          <w:sz w:val="24"/>
          <w:szCs w:val="24"/>
          <w:lang w:val="en-GB"/>
        </w:rPr>
        <w:t xml:space="preserve"> as well as in selected countries. </w:t>
      </w:r>
      <w:r>
        <w:rPr>
          <w:rFonts w:ascii="Times New Roman" w:hAnsi="Times New Roman"/>
          <w:sz w:val="24"/>
          <w:szCs w:val="24"/>
          <w:lang w:val="en-GB"/>
        </w:rPr>
        <w:t xml:space="preserve"> </w:t>
      </w:r>
      <w:r w:rsidRPr="00244971">
        <w:rPr>
          <w:rFonts w:ascii="Times New Roman" w:hAnsi="Times New Roman"/>
          <w:sz w:val="24"/>
          <w:szCs w:val="24"/>
          <w:lang w:val="en-GB"/>
        </w:rPr>
        <w:t xml:space="preserve">The Senior Economists Programme attests to this fact.  However, different scenarios emerge when specific projects target RECs. </w:t>
      </w:r>
      <w:r>
        <w:rPr>
          <w:rFonts w:ascii="Times New Roman" w:hAnsi="Times New Roman"/>
          <w:sz w:val="24"/>
          <w:szCs w:val="24"/>
          <w:lang w:val="en-GB"/>
        </w:rPr>
        <w:t xml:space="preserve"> </w:t>
      </w:r>
      <w:r w:rsidRPr="00244971">
        <w:rPr>
          <w:rFonts w:ascii="Times New Roman" w:hAnsi="Times New Roman"/>
          <w:sz w:val="24"/>
          <w:szCs w:val="24"/>
          <w:lang w:val="en-GB"/>
        </w:rPr>
        <w:t>Hence</w:t>
      </w:r>
      <w:r>
        <w:rPr>
          <w:rFonts w:ascii="Times New Roman" w:hAnsi="Times New Roman"/>
          <w:sz w:val="24"/>
          <w:szCs w:val="24"/>
          <w:lang w:val="en-GB"/>
        </w:rPr>
        <w:t>,</w:t>
      </w:r>
      <w:r w:rsidRPr="00244971">
        <w:rPr>
          <w:rFonts w:ascii="Times New Roman" w:hAnsi="Times New Roman"/>
          <w:sz w:val="24"/>
          <w:szCs w:val="24"/>
          <w:lang w:val="en-GB"/>
        </w:rPr>
        <w:t xml:space="preserve"> attitudes of RECs towards projects differ with different political agenda</w:t>
      </w:r>
      <w:r>
        <w:rPr>
          <w:rFonts w:ascii="Times New Roman" w:hAnsi="Times New Roman"/>
          <w:sz w:val="24"/>
          <w:szCs w:val="24"/>
          <w:lang w:val="en-GB"/>
        </w:rPr>
        <w:t>.</w:t>
      </w:r>
      <w:r w:rsidRPr="00244971">
        <w:rPr>
          <w:rFonts w:ascii="Times New Roman" w:hAnsi="Times New Roman"/>
          <w:sz w:val="24"/>
          <w:szCs w:val="24"/>
          <w:lang w:val="en-GB"/>
        </w:rPr>
        <w:t xml:space="preserve"> </w:t>
      </w:r>
      <w:r>
        <w:rPr>
          <w:rFonts w:ascii="Times New Roman" w:hAnsi="Times New Roman"/>
          <w:sz w:val="24"/>
          <w:szCs w:val="24"/>
          <w:lang w:val="en-GB"/>
        </w:rPr>
        <w:t xml:space="preserve"> T</w:t>
      </w:r>
      <w:r w:rsidRPr="00244971">
        <w:rPr>
          <w:rFonts w:ascii="Times New Roman" w:hAnsi="Times New Roman"/>
          <w:sz w:val="24"/>
          <w:szCs w:val="24"/>
          <w:lang w:val="en-GB"/>
        </w:rPr>
        <w:t>hereby</w:t>
      </w:r>
      <w:r>
        <w:rPr>
          <w:rFonts w:ascii="Times New Roman" w:hAnsi="Times New Roman"/>
          <w:sz w:val="24"/>
          <w:szCs w:val="24"/>
          <w:lang w:val="en-GB"/>
        </w:rPr>
        <w:t>,</w:t>
      </w:r>
      <w:r w:rsidRPr="00244971">
        <w:rPr>
          <w:rFonts w:ascii="Times New Roman" w:hAnsi="Times New Roman"/>
          <w:sz w:val="24"/>
          <w:szCs w:val="24"/>
          <w:lang w:val="en-GB"/>
        </w:rPr>
        <w:t xml:space="preserve"> project results end up having different receptivity by these organisations. </w:t>
      </w:r>
      <w:r>
        <w:rPr>
          <w:rFonts w:ascii="Times New Roman" w:hAnsi="Times New Roman"/>
          <w:sz w:val="24"/>
          <w:szCs w:val="24"/>
          <w:lang w:val="en-GB"/>
        </w:rPr>
        <w:t xml:space="preserve"> </w:t>
      </w:r>
      <w:r w:rsidRPr="00244971">
        <w:rPr>
          <w:rFonts w:ascii="Times New Roman" w:hAnsi="Times New Roman"/>
          <w:sz w:val="24"/>
          <w:szCs w:val="24"/>
          <w:lang w:val="en-GB"/>
        </w:rPr>
        <w:t xml:space="preserve">For example, Outcome 6 intends to develop capacity in regional and sub-regional organisations. </w:t>
      </w:r>
      <w:r>
        <w:rPr>
          <w:rFonts w:ascii="Times New Roman" w:hAnsi="Times New Roman"/>
          <w:sz w:val="24"/>
          <w:szCs w:val="24"/>
          <w:lang w:val="en-GB"/>
        </w:rPr>
        <w:t xml:space="preserve"> </w:t>
      </w:r>
      <w:r w:rsidRPr="00244971">
        <w:rPr>
          <w:rFonts w:ascii="Times New Roman" w:hAnsi="Times New Roman"/>
          <w:sz w:val="24"/>
          <w:szCs w:val="24"/>
          <w:lang w:val="en-GB"/>
        </w:rPr>
        <w:t xml:space="preserve">However, these essentially being political organisations, their policies will change with the change of governments’ policies vis-à-vis the private sector. </w:t>
      </w:r>
      <w:r>
        <w:rPr>
          <w:rFonts w:ascii="Times New Roman" w:hAnsi="Times New Roman"/>
          <w:sz w:val="24"/>
          <w:szCs w:val="24"/>
          <w:lang w:val="en-GB"/>
        </w:rPr>
        <w:t xml:space="preserve"> </w:t>
      </w:r>
      <w:r w:rsidRPr="00244971">
        <w:rPr>
          <w:rFonts w:ascii="Times New Roman" w:hAnsi="Times New Roman"/>
          <w:sz w:val="24"/>
          <w:szCs w:val="24"/>
          <w:lang w:val="en-GB"/>
        </w:rPr>
        <w:t xml:space="preserve">This may make certain capacity development in government officials redundant or irrelevant. </w:t>
      </w:r>
      <w:r>
        <w:rPr>
          <w:rFonts w:ascii="Times New Roman" w:hAnsi="Times New Roman"/>
          <w:sz w:val="24"/>
          <w:szCs w:val="24"/>
          <w:lang w:val="en-GB"/>
        </w:rPr>
        <w:t xml:space="preserve"> </w:t>
      </w:r>
      <w:r w:rsidRPr="00244971">
        <w:rPr>
          <w:rFonts w:ascii="Times New Roman" w:hAnsi="Times New Roman"/>
          <w:sz w:val="24"/>
          <w:szCs w:val="24"/>
          <w:lang w:val="en-GB"/>
        </w:rPr>
        <w:t xml:space="preserve">Moreover, there is a rupture of communication between the project and AU. </w:t>
      </w:r>
      <w:r>
        <w:rPr>
          <w:rFonts w:ascii="Times New Roman" w:hAnsi="Times New Roman"/>
          <w:sz w:val="24"/>
          <w:szCs w:val="24"/>
          <w:lang w:val="en-GB"/>
        </w:rPr>
        <w:t xml:space="preserve"> </w:t>
      </w:r>
      <w:r w:rsidRPr="00244971">
        <w:rPr>
          <w:rFonts w:ascii="Times New Roman" w:hAnsi="Times New Roman"/>
          <w:sz w:val="24"/>
          <w:szCs w:val="24"/>
          <w:lang w:val="en-GB"/>
        </w:rPr>
        <w:t xml:space="preserve">The interviews revealed that three most relevant directors (trade, industry and energy) had no knowledge of the activities </w:t>
      </w:r>
      <w:r w:rsidRPr="005A1A72">
        <w:rPr>
          <w:rFonts w:ascii="Times New Roman" w:hAnsi="Times New Roman"/>
          <w:sz w:val="24"/>
          <w:szCs w:val="24"/>
          <w:lang w:val="en-GB"/>
        </w:rPr>
        <w:t xml:space="preserve">of </w:t>
      </w:r>
      <w:r w:rsidR="008361C1" w:rsidRPr="005A1A72">
        <w:rPr>
          <w:rFonts w:ascii="Times New Roman" w:hAnsi="Times New Roman"/>
          <w:sz w:val="24"/>
          <w:szCs w:val="24"/>
          <w:lang w:val="en-GB"/>
        </w:rPr>
        <w:t>the</w:t>
      </w:r>
      <w:r w:rsidR="008361C1" w:rsidRPr="008361C1">
        <w:rPr>
          <w:rFonts w:ascii="Times New Roman" w:hAnsi="Times New Roman"/>
          <w:color w:val="FFC000"/>
          <w:sz w:val="24"/>
          <w:szCs w:val="24"/>
          <w:lang w:val="en-GB"/>
        </w:rPr>
        <w:t xml:space="preserve"> </w:t>
      </w:r>
      <w:r w:rsidRPr="00244971">
        <w:rPr>
          <w:rFonts w:ascii="Times New Roman" w:hAnsi="Times New Roman"/>
          <w:i/>
          <w:sz w:val="24"/>
          <w:szCs w:val="24"/>
          <w:lang w:val="en-GB"/>
        </w:rPr>
        <w:t>AFIM</w:t>
      </w:r>
      <w:r w:rsidRPr="00244971">
        <w:rPr>
          <w:rFonts w:ascii="Times New Roman" w:hAnsi="Times New Roman"/>
          <w:sz w:val="24"/>
          <w:szCs w:val="24"/>
          <w:lang w:val="en-GB"/>
        </w:rPr>
        <w:t xml:space="preserve">. </w:t>
      </w:r>
      <w:r>
        <w:rPr>
          <w:rFonts w:ascii="Times New Roman" w:hAnsi="Times New Roman"/>
          <w:sz w:val="24"/>
          <w:szCs w:val="24"/>
          <w:lang w:val="en-GB"/>
        </w:rPr>
        <w:t xml:space="preserve"> </w:t>
      </w:r>
      <w:r w:rsidRPr="00244971">
        <w:rPr>
          <w:rFonts w:ascii="Times New Roman" w:hAnsi="Times New Roman"/>
          <w:sz w:val="24"/>
          <w:szCs w:val="24"/>
          <w:lang w:val="en-GB"/>
        </w:rPr>
        <w:t>This situation reveals that projects probably are designed according to what it is thought to be useful</w:t>
      </w:r>
      <w:r>
        <w:rPr>
          <w:rFonts w:ascii="Times New Roman" w:hAnsi="Times New Roman"/>
          <w:sz w:val="24"/>
          <w:szCs w:val="24"/>
          <w:lang w:val="en-GB"/>
        </w:rPr>
        <w:t>,</w:t>
      </w:r>
      <w:r w:rsidRPr="00244971">
        <w:rPr>
          <w:rFonts w:ascii="Times New Roman" w:hAnsi="Times New Roman"/>
          <w:sz w:val="24"/>
          <w:szCs w:val="24"/>
          <w:lang w:val="en-GB"/>
        </w:rPr>
        <w:t xml:space="preserve"> rather than responding to demand, latent or revealed. The gender, youth and HIV/AIDS projects have contributed to the outcomes and the financial resources have been effectively utilised. </w:t>
      </w:r>
      <w:r>
        <w:rPr>
          <w:rFonts w:ascii="Times New Roman" w:hAnsi="Times New Roman"/>
          <w:sz w:val="24"/>
          <w:szCs w:val="24"/>
          <w:lang w:val="en-GB"/>
        </w:rPr>
        <w:t xml:space="preserve"> </w:t>
      </w:r>
      <w:r w:rsidRPr="00244971">
        <w:rPr>
          <w:rFonts w:ascii="Times New Roman" w:hAnsi="Times New Roman"/>
          <w:sz w:val="24"/>
          <w:szCs w:val="24"/>
          <w:lang w:val="en-GB"/>
        </w:rPr>
        <w:t xml:space="preserve">However, additional financial resources may be required in 2012 in order to fortify the strategic partnerships already established.  </w:t>
      </w:r>
    </w:p>
    <w:p w:rsidR="00E46464" w:rsidRDefault="00E46464" w:rsidP="005A1A72">
      <w:pPr>
        <w:tabs>
          <w:tab w:val="decimal" w:pos="1152"/>
        </w:tabs>
        <w:spacing w:after="0"/>
        <w:ind w:right="90" w:firstLine="720"/>
        <w:jc w:val="both"/>
        <w:rPr>
          <w:rFonts w:ascii="Times New Roman" w:hAnsi="Times New Roman"/>
          <w:sz w:val="24"/>
          <w:szCs w:val="24"/>
          <w:lang w:val="en-GB"/>
        </w:rPr>
      </w:pPr>
      <w:r w:rsidRPr="00244971">
        <w:rPr>
          <w:rFonts w:ascii="Times New Roman" w:hAnsi="Times New Roman"/>
          <w:sz w:val="24"/>
          <w:szCs w:val="24"/>
          <w:lang w:val="en-GB"/>
        </w:rPr>
        <w:tab/>
      </w:r>
      <w:r w:rsidRPr="00244971">
        <w:rPr>
          <w:rFonts w:ascii="Times New Roman" w:hAnsi="Times New Roman"/>
          <w:sz w:val="24"/>
          <w:szCs w:val="24"/>
          <w:lang w:val="en-GB"/>
        </w:rPr>
        <w:tab/>
      </w:r>
    </w:p>
    <w:p w:rsidR="00E46464" w:rsidRPr="00ED6727" w:rsidRDefault="00E46464" w:rsidP="001E7EE6">
      <w:pPr>
        <w:spacing w:after="0"/>
        <w:ind w:left="1080" w:hanging="360"/>
        <w:rPr>
          <w:rFonts w:ascii="Times New Roman" w:hAnsi="Times New Roman"/>
          <w:b/>
          <w:sz w:val="24"/>
          <w:szCs w:val="24"/>
          <w:lang w:val="en-GB"/>
        </w:rPr>
      </w:pPr>
      <w:r w:rsidRPr="00ED6727">
        <w:rPr>
          <w:rFonts w:ascii="Times New Roman" w:hAnsi="Times New Roman"/>
          <w:b/>
          <w:sz w:val="24"/>
          <w:szCs w:val="24"/>
          <w:lang w:val="en-GB"/>
        </w:rPr>
        <w:t xml:space="preserve"> 5.2 Consolidating democratic and participatory governance</w:t>
      </w:r>
    </w:p>
    <w:p w:rsidR="00EB0D8B" w:rsidRDefault="00EB0D8B" w:rsidP="00BC2C99">
      <w:pPr>
        <w:tabs>
          <w:tab w:val="left" w:pos="630"/>
        </w:tabs>
        <w:spacing w:after="0"/>
        <w:jc w:val="both"/>
        <w:rPr>
          <w:rFonts w:ascii="Times New Roman" w:hAnsi="Times New Roman"/>
          <w:color w:val="FF0000"/>
          <w:sz w:val="24"/>
          <w:szCs w:val="24"/>
        </w:rPr>
      </w:pPr>
    </w:p>
    <w:p w:rsidR="00BC2C99" w:rsidRPr="009C4429" w:rsidRDefault="00BC2C99" w:rsidP="00BC2C99">
      <w:pPr>
        <w:tabs>
          <w:tab w:val="left" w:pos="630"/>
        </w:tabs>
        <w:spacing w:after="0"/>
        <w:jc w:val="both"/>
        <w:rPr>
          <w:rFonts w:ascii="Times New Roman" w:hAnsi="Times New Roman"/>
          <w:sz w:val="24"/>
          <w:szCs w:val="24"/>
        </w:rPr>
      </w:pPr>
      <w:r w:rsidRPr="009C4429">
        <w:rPr>
          <w:rFonts w:ascii="Times New Roman" w:hAnsi="Times New Roman"/>
          <w:sz w:val="24"/>
          <w:szCs w:val="24"/>
        </w:rPr>
        <w:t>The RBA’s Regional Governance Program seeks to strengthen the institutional capacities of the African Union (AU) and Regional Economic Communities (RECs) to formulate, implement and monitor governance-related standards and policies that address regional and national development issues and integration.  It has four components, nam</w:t>
      </w:r>
      <w:r w:rsidR="00E75257">
        <w:rPr>
          <w:rFonts w:ascii="Times New Roman" w:hAnsi="Times New Roman"/>
          <w:sz w:val="24"/>
          <w:szCs w:val="24"/>
        </w:rPr>
        <w:t>ely: (a) Support to AU and RECs;</w:t>
      </w:r>
      <w:r w:rsidRPr="009C4429">
        <w:rPr>
          <w:rFonts w:ascii="Times New Roman" w:hAnsi="Times New Roman"/>
          <w:sz w:val="24"/>
          <w:szCs w:val="24"/>
        </w:rPr>
        <w:t xml:space="preserve"> (b) Support to the African Peer Review Mechanism (APRM) </w:t>
      </w:r>
      <w:r w:rsidR="000F4B1F" w:rsidRPr="009C4429">
        <w:rPr>
          <w:rFonts w:ascii="Times New Roman" w:hAnsi="Times New Roman"/>
          <w:sz w:val="24"/>
          <w:szCs w:val="24"/>
        </w:rPr>
        <w:t xml:space="preserve">and </w:t>
      </w:r>
      <w:r w:rsidR="000F4B1F">
        <w:rPr>
          <w:rFonts w:ascii="Times New Roman" w:hAnsi="Times New Roman"/>
          <w:sz w:val="24"/>
          <w:szCs w:val="24"/>
        </w:rPr>
        <w:t>New</w:t>
      </w:r>
      <w:r w:rsidRPr="009C4429">
        <w:rPr>
          <w:rFonts w:ascii="Times New Roman" w:hAnsi="Times New Roman"/>
          <w:sz w:val="24"/>
          <w:szCs w:val="24"/>
        </w:rPr>
        <w:t xml:space="preserve"> Partnership for </w:t>
      </w:r>
      <w:r w:rsidR="00E75257">
        <w:rPr>
          <w:rFonts w:ascii="Times New Roman" w:hAnsi="Times New Roman"/>
          <w:sz w:val="24"/>
          <w:szCs w:val="24"/>
        </w:rPr>
        <w:t>Africa’s Development (NEPAD;</w:t>
      </w:r>
      <w:r w:rsidRPr="009C4429">
        <w:rPr>
          <w:rFonts w:ascii="Times New Roman" w:hAnsi="Times New Roman"/>
          <w:sz w:val="24"/>
          <w:szCs w:val="24"/>
        </w:rPr>
        <w:t xml:space="preserve"> (c) Support to the Africa Governance and Public Administration Program (AGPAP)</w:t>
      </w:r>
      <w:r w:rsidR="00E75257">
        <w:rPr>
          <w:rFonts w:ascii="Times New Roman" w:hAnsi="Times New Roman"/>
          <w:sz w:val="24"/>
          <w:szCs w:val="24"/>
        </w:rPr>
        <w:t>;</w:t>
      </w:r>
      <w:r w:rsidRPr="009C4429">
        <w:rPr>
          <w:rFonts w:ascii="Times New Roman" w:hAnsi="Times New Roman"/>
          <w:sz w:val="24"/>
          <w:szCs w:val="24"/>
        </w:rPr>
        <w:t xml:space="preserve"> and (d) Support to UNDP/United Nations Economic </w:t>
      </w:r>
      <w:r w:rsidRPr="009C4429">
        <w:rPr>
          <w:rFonts w:ascii="Times New Roman" w:hAnsi="Times New Roman"/>
          <w:sz w:val="24"/>
          <w:szCs w:val="24"/>
        </w:rPr>
        <w:lastRenderedPageBreak/>
        <w:t xml:space="preserve">Commission for Africa (UNECA) Joint Governance Initiatives. </w:t>
      </w:r>
      <w:r w:rsidR="00E75257">
        <w:rPr>
          <w:rFonts w:ascii="Times New Roman" w:hAnsi="Times New Roman"/>
          <w:sz w:val="24"/>
          <w:szCs w:val="24"/>
        </w:rPr>
        <w:t xml:space="preserve"> </w:t>
      </w:r>
      <w:r w:rsidRPr="009C4429">
        <w:rPr>
          <w:rFonts w:ascii="Times New Roman" w:hAnsi="Times New Roman"/>
          <w:sz w:val="24"/>
          <w:szCs w:val="24"/>
        </w:rPr>
        <w:t>Initially, these four components were conceived as stand-alone projects and had to be subsequently integrated into a coherent program framework.  Therefore, contrary to other focus areas</w:t>
      </w:r>
      <w:r w:rsidR="00E75257">
        <w:rPr>
          <w:rFonts w:ascii="Times New Roman" w:hAnsi="Times New Roman"/>
          <w:sz w:val="24"/>
          <w:szCs w:val="24"/>
        </w:rPr>
        <w:t>,</w:t>
      </w:r>
      <w:r w:rsidRPr="009C4429">
        <w:rPr>
          <w:rFonts w:ascii="Times New Roman" w:hAnsi="Times New Roman"/>
          <w:sz w:val="24"/>
          <w:szCs w:val="24"/>
        </w:rPr>
        <w:t xml:space="preserve"> which deal with individual projects, the governance sector forms a coherent program of action.  The four (4) program outcomes are assessed below.</w:t>
      </w:r>
    </w:p>
    <w:p w:rsidR="00BC2C99" w:rsidRDefault="00BC2C99" w:rsidP="00BC2C99">
      <w:pPr>
        <w:spacing w:after="0"/>
        <w:jc w:val="both"/>
        <w:rPr>
          <w:rFonts w:ascii="Times New Roman" w:hAnsi="Times New Roman"/>
          <w:b/>
          <w:sz w:val="24"/>
          <w:szCs w:val="24"/>
        </w:rPr>
      </w:pPr>
    </w:p>
    <w:p w:rsidR="00E75257" w:rsidRDefault="00BC2C99" w:rsidP="00BC2C99">
      <w:pPr>
        <w:spacing w:after="0"/>
        <w:ind w:firstLine="360"/>
        <w:jc w:val="both"/>
        <w:rPr>
          <w:rFonts w:ascii="Times New Roman" w:hAnsi="Times New Roman"/>
          <w:b/>
          <w:sz w:val="24"/>
          <w:szCs w:val="24"/>
        </w:rPr>
      </w:pPr>
      <w:r w:rsidRPr="00E75257">
        <w:rPr>
          <w:rFonts w:ascii="Times New Roman" w:hAnsi="Times New Roman"/>
          <w:b/>
          <w:sz w:val="24"/>
          <w:szCs w:val="24"/>
        </w:rPr>
        <w:t>Outcome 8:</w:t>
      </w:r>
      <w:r w:rsidRPr="009C4429">
        <w:rPr>
          <w:rFonts w:ascii="Times New Roman" w:hAnsi="Times New Roman"/>
          <w:b/>
          <w:sz w:val="24"/>
          <w:szCs w:val="24"/>
        </w:rPr>
        <w:t xml:space="preserve"> Enhanced political participation and managements of elections. </w:t>
      </w:r>
    </w:p>
    <w:p w:rsidR="00E75257" w:rsidRDefault="00E75257" w:rsidP="00BC2C99">
      <w:pPr>
        <w:spacing w:after="0"/>
        <w:ind w:firstLine="360"/>
        <w:jc w:val="both"/>
        <w:rPr>
          <w:rFonts w:ascii="Times New Roman" w:hAnsi="Times New Roman"/>
          <w:b/>
          <w:sz w:val="24"/>
          <w:szCs w:val="24"/>
        </w:rPr>
      </w:pPr>
    </w:p>
    <w:p w:rsidR="00BC2C99" w:rsidRPr="009C4429" w:rsidRDefault="00BC2C99" w:rsidP="00E75257">
      <w:pPr>
        <w:spacing w:after="0"/>
        <w:jc w:val="both"/>
        <w:rPr>
          <w:rFonts w:ascii="Times New Roman" w:hAnsi="Times New Roman"/>
          <w:sz w:val="24"/>
          <w:szCs w:val="24"/>
        </w:rPr>
      </w:pPr>
      <w:r w:rsidRPr="009C4429">
        <w:rPr>
          <w:rFonts w:ascii="Times New Roman" w:hAnsi="Times New Roman"/>
          <w:sz w:val="24"/>
          <w:szCs w:val="24"/>
        </w:rPr>
        <w:t>Two program components are primarily responsible for the delivery of this outcome: Support to APRM/NEPAD</w:t>
      </w:r>
      <w:r w:rsidR="00E75257">
        <w:rPr>
          <w:rFonts w:ascii="Times New Roman" w:hAnsi="Times New Roman"/>
          <w:sz w:val="24"/>
          <w:szCs w:val="24"/>
        </w:rPr>
        <w:t>,</w:t>
      </w:r>
      <w:r w:rsidRPr="009C4429">
        <w:rPr>
          <w:rFonts w:ascii="Times New Roman" w:hAnsi="Times New Roman"/>
          <w:sz w:val="24"/>
          <w:szCs w:val="24"/>
        </w:rPr>
        <w:t xml:space="preserve"> and Support to AU and RECs.  The program outputs through which this outcome is realized entail support to activities aimed at enhancing national and regional capacities and processes for democratic governance, with an emphasis on the electoral support, management and monitoring capacities of the AU and the RECs ; strengthening the capacities of the APRM Secretariat to manage the APRM process</w:t>
      </w:r>
      <w:r w:rsidR="00E75257">
        <w:rPr>
          <w:rFonts w:ascii="Times New Roman" w:hAnsi="Times New Roman"/>
          <w:sz w:val="24"/>
          <w:szCs w:val="24"/>
        </w:rPr>
        <w:t>;</w:t>
      </w:r>
      <w:r w:rsidRPr="009C4429">
        <w:rPr>
          <w:rFonts w:ascii="Times New Roman" w:hAnsi="Times New Roman"/>
          <w:sz w:val="24"/>
          <w:szCs w:val="24"/>
        </w:rPr>
        <w:t xml:space="preserve"> and fostering the engagement and participation of non-state actors, particularly the most marginalized groups in democratic processes and service delivery.  A special emphasis in the RCF-III is on enhancing the participation of women in electoral processes and on the role of youth in governance processes. </w:t>
      </w:r>
    </w:p>
    <w:p w:rsidR="00BC2C99" w:rsidRPr="009C4429" w:rsidRDefault="00BC2C99" w:rsidP="00BC2C99">
      <w:pPr>
        <w:spacing w:after="0"/>
        <w:ind w:firstLine="360"/>
        <w:jc w:val="both"/>
        <w:rPr>
          <w:rFonts w:ascii="Times New Roman" w:hAnsi="Times New Roman"/>
          <w:sz w:val="24"/>
          <w:szCs w:val="24"/>
        </w:rPr>
      </w:pPr>
    </w:p>
    <w:p w:rsidR="00BC2C99" w:rsidRPr="005A1A72" w:rsidRDefault="00BC2C99" w:rsidP="00E75257">
      <w:pPr>
        <w:pStyle w:val="NoSpacing"/>
        <w:spacing w:line="276" w:lineRule="auto"/>
        <w:jc w:val="both"/>
        <w:rPr>
          <w:rFonts w:ascii="Times New Roman" w:hAnsi="Times New Roman"/>
          <w:sz w:val="24"/>
          <w:szCs w:val="24"/>
        </w:rPr>
      </w:pPr>
      <w:r w:rsidRPr="005A1A72">
        <w:rPr>
          <w:rFonts w:ascii="Times New Roman" w:hAnsi="Times New Roman"/>
          <w:sz w:val="24"/>
          <w:szCs w:val="24"/>
        </w:rPr>
        <w:t>The key  outputs  achievemen</w:t>
      </w:r>
      <w:r w:rsidR="00B00466" w:rsidRPr="005A1A72">
        <w:rPr>
          <w:rFonts w:ascii="Times New Roman" w:hAnsi="Times New Roman"/>
          <w:sz w:val="24"/>
          <w:szCs w:val="24"/>
        </w:rPr>
        <w:t xml:space="preserve">ts to date include: </w:t>
      </w:r>
      <w:r w:rsidRPr="005A1A72">
        <w:rPr>
          <w:rFonts w:ascii="Times New Roman" w:hAnsi="Times New Roman"/>
          <w:sz w:val="24"/>
          <w:szCs w:val="24"/>
        </w:rPr>
        <w:t>one hun</w:t>
      </w:r>
      <w:r w:rsidR="00E75257" w:rsidRPr="005A1A72">
        <w:rPr>
          <w:rFonts w:ascii="Times New Roman" w:hAnsi="Times New Roman"/>
          <w:sz w:val="24"/>
          <w:szCs w:val="24"/>
        </w:rPr>
        <w:t>dred African election observers</w:t>
      </w:r>
      <w:r w:rsidR="00B00466" w:rsidRPr="005A1A72">
        <w:rPr>
          <w:rFonts w:ascii="Times New Roman" w:hAnsi="Times New Roman"/>
          <w:sz w:val="24"/>
          <w:szCs w:val="24"/>
        </w:rPr>
        <w:t xml:space="preserve"> trained</w:t>
      </w:r>
      <w:r w:rsidR="00B00466" w:rsidRPr="00393777">
        <w:rPr>
          <w:rFonts w:ascii="Times New Roman" w:hAnsi="Times New Roman"/>
          <w:strike/>
          <w:color w:val="FF0000"/>
          <w:sz w:val="24"/>
          <w:szCs w:val="24"/>
        </w:rPr>
        <w:t>,</w:t>
      </w:r>
      <w:r w:rsidR="00B00466" w:rsidRPr="005A1A72">
        <w:rPr>
          <w:rFonts w:ascii="Times New Roman" w:hAnsi="Times New Roman"/>
          <w:sz w:val="24"/>
          <w:szCs w:val="24"/>
        </w:rPr>
        <w:t xml:space="preserve"> </w:t>
      </w:r>
      <w:r w:rsidR="00E75257" w:rsidRPr="00393777">
        <w:rPr>
          <w:rFonts w:ascii="Times New Roman" w:hAnsi="Times New Roman"/>
          <w:sz w:val="24"/>
          <w:szCs w:val="24"/>
        </w:rPr>
        <w:t>;</w:t>
      </w:r>
      <w:r w:rsidR="00B00466" w:rsidRPr="005A1A72">
        <w:rPr>
          <w:rFonts w:ascii="Times New Roman" w:hAnsi="Times New Roman"/>
          <w:sz w:val="24"/>
          <w:szCs w:val="24"/>
        </w:rPr>
        <w:t xml:space="preserve"> </w:t>
      </w:r>
      <w:r w:rsidRPr="005A1A72">
        <w:rPr>
          <w:rFonts w:ascii="Times New Roman" w:hAnsi="Times New Roman"/>
          <w:sz w:val="24"/>
          <w:szCs w:val="24"/>
        </w:rPr>
        <w:t>a workshop</w:t>
      </w:r>
      <w:r w:rsidR="00B00466" w:rsidRPr="005A1A72">
        <w:rPr>
          <w:rFonts w:ascii="Times New Roman" w:hAnsi="Times New Roman"/>
          <w:sz w:val="24"/>
          <w:szCs w:val="24"/>
        </w:rPr>
        <w:t xml:space="preserve"> organized</w:t>
      </w:r>
      <w:r w:rsidRPr="005A1A72">
        <w:rPr>
          <w:rFonts w:ascii="Times New Roman" w:hAnsi="Times New Roman"/>
          <w:sz w:val="24"/>
          <w:szCs w:val="24"/>
        </w:rPr>
        <w:t xml:space="preserve"> for women groups, political parties and civil society in order to promote inclusive participation through gender equality and wo</w:t>
      </w:r>
      <w:r w:rsidR="00B00466" w:rsidRPr="005A1A72">
        <w:rPr>
          <w:rFonts w:ascii="Times New Roman" w:hAnsi="Times New Roman"/>
          <w:sz w:val="24"/>
          <w:szCs w:val="24"/>
        </w:rPr>
        <w:t xml:space="preserve">men’s empowerment;  </w:t>
      </w:r>
      <w:r w:rsidRPr="005A1A72">
        <w:rPr>
          <w:rFonts w:ascii="Times New Roman" w:hAnsi="Times New Roman"/>
          <w:sz w:val="24"/>
          <w:szCs w:val="24"/>
        </w:rPr>
        <w:t xml:space="preserve"> a pre-eighth Africa Gove</w:t>
      </w:r>
      <w:r w:rsidR="00E75257" w:rsidRPr="005A1A72">
        <w:rPr>
          <w:rFonts w:ascii="Times New Roman" w:hAnsi="Times New Roman"/>
          <w:sz w:val="24"/>
          <w:szCs w:val="24"/>
        </w:rPr>
        <w:t>rnance Forum focusing on gender</w:t>
      </w:r>
      <w:r w:rsidR="00B00466" w:rsidRPr="005A1A72">
        <w:rPr>
          <w:rFonts w:ascii="Times New Roman" w:hAnsi="Times New Roman"/>
          <w:sz w:val="24"/>
          <w:szCs w:val="24"/>
        </w:rPr>
        <w:t xml:space="preserve"> convened</w:t>
      </w:r>
      <w:r w:rsidR="00E75257" w:rsidRPr="005A1A72">
        <w:rPr>
          <w:rFonts w:ascii="Times New Roman" w:hAnsi="Times New Roman"/>
          <w:sz w:val="24"/>
          <w:szCs w:val="24"/>
        </w:rPr>
        <w:t>;</w:t>
      </w:r>
      <w:r w:rsidR="00B00466" w:rsidRPr="005A1A72">
        <w:rPr>
          <w:rFonts w:ascii="Times New Roman" w:hAnsi="Times New Roman"/>
          <w:sz w:val="24"/>
          <w:szCs w:val="24"/>
        </w:rPr>
        <w:t xml:space="preserve"> </w:t>
      </w:r>
      <w:r w:rsidRPr="005A1A72">
        <w:rPr>
          <w:rFonts w:ascii="Times New Roman" w:hAnsi="Times New Roman"/>
          <w:sz w:val="24"/>
          <w:szCs w:val="24"/>
        </w:rPr>
        <w:t>a long-cycle based electio</w:t>
      </w:r>
      <w:r w:rsidR="00E75257" w:rsidRPr="005A1A72">
        <w:rPr>
          <w:rFonts w:ascii="Times New Roman" w:hAnsi="Times New Roman"/>
          <w:sz w:val="24"/>
          <w:szCs w:val="24"/>
        </w:rPr>
        <w:t>n methodology</w:t>
      </w:r>
      <w:r w:rsidR="00B00466" w:rsidRPr="005A1A72">
        <w:rPr>
          <w:rFonts w:ascii="Times New Roman" w:hAnsi="Times New Roman"/>
          <w:sz w:val="24"/>
          <w:szCs w:val="24"/>
        </w:rPr>
        <w:t xml:space="preserve"> developed</w:t>
      </w:r>
      <w:r w:rsidR="00E75257" w:rsidRPr="005A1A72">
        <w:rPr>
          <w:rFonts w:ascii="Times New Roman" w:hAnsi="Times New Roman"/>
          <w:sz w:val="24"/>
          <w:szCs w:val="24"/>
        </w:rPr>
        <w:t xml:space="preserve"> for the AU;</w:t>
      </w:r>
      <w:r w:rsidR="00B00466" w:rsidRPr="005A1A72">
        <w:rPr>
          <w:rFonts w:ascii="Times New Roman" w:hAnsi="Times New Roman"/>
          <w:sz w:val="24"/>
          <w:szCs w:val="24"/>
        </w:rPr>
        <w:t xml:space="preserve"> </w:t>
      </w:r>
      <w:r w:rsidRPr="005A1A72">
        <w:rPr>
          <w:rFonts w:ascii="Times New Roman" w:hAnsi="Times New Roman"/>
          <w:sz w:val="24"/>
          <w:szCs w:val="24"/>
        </w:rPr>
        <w:t>the African Charter on Demo</w:t>
      </w:r>
      <w:r w:rsidR="00E75257" w:rsidRPr="005A1A72">
        <w:rPr>
          <w:rFonts w:ascii="Times New Roman" w:hAnsi="Times New Roman"/>
          <w:sz w:val="24"/>
          <w:szCs w:val="24"/>
        </w:rPr>
        <w:t>cracy, Elections and Governance</w:t>
      </w:r>
      <w:r w:rsidR="00B00466" w:rsidRPr="005A1A72">
        <w:rPr>
          <w:rFonts w:ascii="Times New Roman" w:hAnsi="Times New Roman"/>
          <w:sz w:val="24"/>
          <w:szCs w:val="24"/>
        </w:rPr>
        <w:t xml:space="preserve"> formulated and adopted</w:t>
      </w:r>
      <w:r w:rsidR="00E75257" w:rsidRPr="005A1A72">
        <w:rPr>
          <w:rFonts w:ascii="Times New Roman" w:hAnsi="Times New Roman"/>
          <w:sz w:val="24"/>
          <w:szCs w:val="24"/>
        </w:rPr>
        <w:t>;</w:t>
      </w:r>
      <w:r w:rsidRPr="005A1A72">
        <w:rPr>
          <w:rFonts w:ascii="Times New Roman" w:hAnsi="Times New Roman"/>
          <w:sz w:val="24"/>
          <w:szCs w:val="24"/>
        </w:rPr>
        <w:t xml:space="preserve"> one awareness building workshop for APRM Central African participating countries</w:t>
      </w:r>
      <w:r w:rsidR="00B00466" w:rsidRPr="005A1A72">
        <w:rPr>
          <w:rFonts w:ascii="Times New Roman" w:hAnsi="Times New Roman"/>
          <w:sz w:val="24"/>
          <w:szCs w:val="24"/>
        </w:rPr>
        <w:t xml:space="preserve"> organized</w:t>
      </w:r>
      <w:r w:rsidR="00E75257" w:rsidRPr="005A1A72">
        <w:rPr>
          <w:rFonts w:ascii="Times New Roman" w:hAnsi="Times New Roman"/>
          <w:sz w:val="24"/>
          <w:szCs w:val="24"/>
        </w:rPr>
        <w:t>;</w:t>
      </w:r>
      <w:r w:rsidRPr="005A1A72">
        <w:rPr>
          <w:rFonts w:ascii="Times New Roman" w:hAnsi="Times New Roman"/>
          <w:sz w:val="24"/>
          <w:szCs w:val="24"/>
        </w:rPr>
        <w:t xml:space="preserve"> and electoral support</w:t>
      </w:r>
      <w:r w:rsidR="00B00466" w:rsidRPr="005A1A72">
        <w:rPr>
          <w:rFonts w:ascii="Times New Roman" w:hAnsi="Times New Roman"/>
          <w:sz w:val="24"/>
          <w:szCs w:val="24"/>
        </w:rPr>
        <w:t xml:space="preserve"> provided</w:t>
      </w:r>
      <w:r w:rsidRPr="005A1A72">
        <w:rPr>
          <w:rFonts w:ascii="Times New Roman" w:hAnsi="Times New Roman"/>
          <w:sz w:val="24"/>
          <w:szCs w:val="24"/>
        </w:rPr>
        <w:t xml:space="preserve"> to the East African Community.</w:t>
      </w:r>
    </w:p>
    <w:p w:rsidR="00E75257" w:rsidRPr="009C4429" w:rsidRDefault="00E75257" w:rsidP="00E75257">
      <w:pPr>
        <w:pStyle w:val="NoSpacing"/>
        <w:spacing w:line="276" w:lineRule="auto"/>
        <w:jc w:val="both"/>
        <w:rPr>
          <w:rFonts w:ascii="Times New Roman" w:hAnsi="Times New Roman"/>
          <w:sz w:val="24"/>
          <w:szCs w:val="24"/>
        </w:rPr>
      </w:pPr>
    </w:p>
    <w:p w:rsidR="00BC2C99" w:rsidRPr="009C4429" w:rsidRDefault="00BC2C99" w:rsidP="00E75257">
      <w:pPr>
        <w:spacing w:after="0"/>
        <w:jc w:val="both"/>
        <w:rPr>
          <w:rFonts w:ascii="Times New Roman" w:hAnsi="Times New Roman"/>
          <w:sz w:val="24"/>
          <w:szCs w:val="24"/>
        </w:rPr>
      </w:pPr>
      <w:r w:rsidRPr="009C4429">
        <w:rPr>
          <w:rFonts w:ascii="Times New Roman" w:hAnsi="Times New Roman"/>
          <w:b/>
          <w:sz w:val="24"/>
          <w:szCs w:val="24"/>
        </w:rPr>
        <w:t>Relevance:</w:t>
      </w:r>
      <w:r w:rsidR="00E75257">
        <w:rPr>
          <w:rFonts w:ascii="Times New Roman" w:hAnsi="Times New Roman"/>
          <w:b/>
          <w:sz w:val="24"/>
          <w:szCs w:val="24"/>
        </w:rPr>
        <w:t xml:space="preserve"> </w:t>
      </w:r>
      <w:r w:rsidRPr="009C4429">
        <w:rPr>
          <w:rFonts w:ascii="Times New Roman" w:hAnsi="Times New Roman"/>
          <w:b/>
          <w:sz w:val="24"/>
          <w:szCs w:val="24"/>
        </w:rPr>
        <w:t xml:space="preserve"> </w:t>
      </w:r>
      <w:r w:rsidRPr="009C4429">
        <w:rPr>
          <w:rFonts w:ascii="Times New Roman" w:hAnsi="Times New Roman"/>
          <w:sz w:val="24"/>
          <w:szCs w:val="24"/>
        </w:rPr>
        <w:t xml:space="preserve">Political participation and management of elections are critical </w:t>
      </w:r>
      <w:r w:rsidR="00E75257">
        <w:rPr>
          <w:rFonts w:ascii="Times New Roman" w:hAnsi="Times New Roman"/>
          <w:sz w:val="24"/>
          <w:szCs w:val="24"/>
        </w:rPr>
        <w:t>components in various AU and</w:t>
      </w:r>
      <w:r w:rsidRPr="009C4429">
        <w:rPr>
          <w:rFonts w:ascii="Times New Roman" w:hAnsi="Times New Roman"/>
          <w:sz w:val="24"/>
          <w:szCs w:val="24"/>
        </w:rPr>
        <w:t xml:space="preserve"> RECs instruments and continental governance-related normative frameworks, including the Charter on Democracy, Elections and Governance. </w:t>
      </w:r>
      <w:r w:rsidR="00E75257">
        <w:rPr>
          <w:rFonts w:ascii="Times New Roman" w:hAnsi="Times New Roman"/>
          <w:sz w:val="24"/>
          <w:szCs w:val="24"/>
        </w:rPr>
        <w:t xml:space="preserve"> </w:t>
      </w:r>
      <w:r w:rsidRPr="009C4429">
        <w:rPr>
          <w:rFonts w:ascii="Times New Roman" w:hAnsi="Times New Roman"/>
          <w:sz w:val="24"/>
          <w:szCs w:val="24"/>
        </w:rPr>
        <w:t xml:space="preserve">They form the lynchpin of the AU Shared Values agenda and its commitment to the promotion of inclusive political systems, free and fair elections run by competent, independent and autonomous electoral management bodies. </w:t>
      </w:r>
      <w:r w:rsidR="00E75257">
        <w:rPr>
          <w:rFonts w:ascii="Times New Roman" w:hAnsi="Times New Roman"/>
          <w:sz w:val="24"/>
          <w:szCs w:val="24"/>
        </w:rPr>
        <w:t xml:space="preserve"> </w:t>
      </w:r>
      <w:r w:rsidRPr="009C4429">
        <w:rPr>
          <w:rFonts w:ascii="Times New Roman" w:hAnsi="Times New Roman"/>
          <w:sz w:val="24"/>
          <w:szCs w:val="24"/>
        </w:rPr>
        <w:t xml:space="preserve">Fostering inclusive participation and strengthening governance institutions are also among key UNDP strategic objectives. </w:t>
      </w:r>
      <w:r w:rsidR="00E75257">
        <w:rPr>
          <w:rFonts w:ascii="Times New Roman" w:hAnsi="Times New Roman"/>
          <w:sz w:val="24"/>
          <w:szCs w:val="24"/>
        </w:rPr>
        <w:t xml:space="preserve"> </w:t>
      </w:r>
      <w:r w:rsidRPr="009C4429">
        <w:rPr>
          <w:rFonts w:ascii="Times New Roman" w:hAnsi="Times New Roman"/>
          <w:sz w:val="24"/>
          <w:szCs w:val="24"/>
        </w:rPr>
        <w:t>This outcome is therefore relevant to African priorities and the strategic orientations contained in the UNDP Strategic Plan.</w:t>
      </w:r>
    </w:p>
    <w:p w:rsidR="00BC2C99" w:rsidRPr="009C4429" w:rsidRDefault="00BC2C99" w:rsidP="00BC2C99">
      <w:pPr>
        <w:spacing w:after="0"/>
        <w:jc w:val="both"/>
        <w:rPr>
          <w:rFonts w:ascii="Times New Roman" w:hAnsi="Times New Roman"/>
          <w:b/>
          <w:sz w:val="24"/>
          <w:szCs w:val="24"/>
          <w:u w:val="single"/>
        </w:rPr>
      </w:pPr>
    </w:p>
    <w:p w:rsidR="00BC2C99" w:rsidRPr="009C4429" w:rsidRDefault="00BC2C99" w:rsidP="00CA7DB0">
      <w:pPr>
        <w:spacing w:after="0"/>
        <w:jc w:val="both"/>
        <w:rPr>
          <w:rFonts w:ascii="Times New Roman" w:hAnsi="Times New Roman"/>
          <w:sz w:val="24"/>
          <w:szCs w:val="24"/>
        </w:rPr>
      </w:pPr>
      <w:r w:rsidRPr="009C4429">
        <w:rPr>
          <w:rFonts w:ascii="Times New Roman" w:hAnsi="Times New Roman"/>
          <w:b/>
          <w:sz w:val="24"/>
          <w:szCs w:val="24"/>
        </w:rPr>
        <w:t xml:space="preserve">Effectiveness: </w:t>
      </w:r>
      <w:r w:rsidR="00E75257">
        <w:rPr>
          <w:rFonts w:ascii="Times New Roman" w:hAnsi="Times New Roman"/>
          <w:b/>
          <w:sz w:val="24"/>
          <w:szCs w:val="24"/>
        </w:rPr>
        <w:t xml:space="preserve"> </w:t>
      </w:r>
      <w:r w:rsidRPr="009C4429">
        <w:rPr>
          <w:rFonts w:ascii="Times New Roman" w:hAnsi="Times New Roman"/>
          <w:sz w:val="24"/>
          <w:szCs w:val="24"/>
        </w:rPr>
        <w:t>Based on the two indicators provided in the program document, namely: (</w:t>
      </w:r>
      <w:proofErr w:type="spellStart"/>
      <w:r w:rsidRPr="009C4429">
        <w:rPr>
          <w:rFonts w:ascii="Times New Roman" w:hAnsi="Times New Roman"/>
          <w:sz w:val="24"/>
          <w:szCs w:val="24"/>
        </w:rPr>
        <w:t>i</w:t>
      </w:r>
      <w:proofErr w:type="spellEnd"/>
      <w:r w:rsidRPr="009C4429">
        <w:rPr>
          <w:rFonts w:ascii="Times New Roman" w:hAnsi="Times New Roman"/>
          <w:sz w:val="24"/>
          <w:szCs w:val="24"/>
        </w:rPr>
        <w:t>)</w:t>
      </w:r>
      <w:r w:rsidRPr="009C4429">
        <w:rPr>
          <w:rFonts w:ascii="Times New Roman" w:hAnsi="Times New Roman"/>
          <w:b/>
          <w:sz w:val="24"/>
          <w:szCs w:val="24"/>
        </w:rPr>
        <w:t xml:space="preserve"> </w:t>
      </w:r>
      <w:r w:rsidRPr="009C4429">
        <w:rPr>
          <w:rFonts w:ascii="Times New Roman" w:hAnsi="Times New Roman"/>
          <w:sz w:val="24"/>
          <w:szCs w:val="24"/>
        </w:rPr>
        <w:t>the percentage increase in the n</w:t>
      </w:r>
      <w:r w:rsidR="00CA7DB0">
        <w:rPr>
          <w:rFonts w:ascii="Times New Roman" w:hAnsi="Times New Roman"/>
          <w:sz w:val="24"/>
          <w:szCs w:val="24"/>
        </w:rPr>
        <w:t>umber of historically</w:t>
      </w:r>
      <w:r w:rsidR="00CA7DB0" w:rsidRPr="00E47833">
        <w:rPr>
          <w:rFonts w:ascii="Times New Roman" w:hAnsi="Times New Roman"/>
          <w:sz w:val="24"/>
          <w:szCs w:val="24"/>
          <w:lang w:val="en-GB"/>
        </w:rPr>
        <w:t xml:space="preserve"> marginalis</w:t>
      </w:r>
      <w:r w:rsidRPr="00E47833">
        <w:rPr>
          <w:rFonts w:ascii="Times New Roman" w:hAnsi="Times New Roman"/>
          <w:sz w:val="24"/>
          <w:szCs w:val="24"/>
          <w:lang w:val="en-GB"/>
        </w:rPr>
        <w:t>ed</w:t>
      </w:r>
      <w:r w:rsidRPr="009C4429">
        <w:rPr>
          <w:rFonts w:ascii="Times New Roman" w:hAnsi="Times New Roman"/>
          <w:sz w:val="24"/>
          <w:szCs w:val="24"/>
        </w:rPr>
        <w:t xml:space="preserve"> groups participating in democratic processes and assuming decision making roles in Africa</w:t>
      </w:r>
      <w:r w:rsidR="00CA7DB0">
        <w:rPr>
          <w:rFonts w:ascii="Times New Roman" w:hAnsi="Times New Roman"/>
          <w:sz w:val="24"/>
          <w:szCs w:val="24"/>
        </w:rPr>
        <w:t>;</w:t>
      </w:r>
      <w:r w:rsidRPr="009C4429">
        <w:rPr>
          <w:rFonts w:ascii="Times New Roman" w:hAnsi="Times New Roman"/>
          <w:sz w:val="24"/>
          <w:szCs w:val="24"/>
        </w:rPr>
        <w:t xml:space="preserve"> and (ii) the percentage increase in the number of countries holding credible, transparent and peaceful elections in Africa, the evaluation believes that this outcome is partially effective. </w:t>
      </w:r>
      <w:r w:rsidR="00CA7DB0">
        <w:rPr>
          <w:rFonts w:ascii="Times New Roman" w:hAnsi="Times New Roman"/>
          <w:sz w:val="24"/>
          <w:szCs w:val="24"/>
        </w:rPr>
        <w:t xml:space="preserve"> </w:t>
      </w:r>
      <w:r w:rsidRPr="009C4429">
        <w:rPr>
          <w:rFonts w:ascii="Times New Roman" w:hAnsi="Times New Roman"/>
          <w:sz w:val="24"/>
          <w:szCs w:val="24"/>
        </w:rPr>
        <w:t xml:space="preserve">The available evidence indicates that women </w:t>
      </w:r>
      <w:r w:rsidRPr="009C4429">
        <w:rPr>
          <w:rFonts w:ascii="Times New Roman" w:hAnsi="Times New Roman"/>
          <w:sz w:val="24"/>
          <w:szCs w:val="24"/>
        </w:rPr>
        <w:lastRenderedPageBreak/>
        <w:t>participation in electoral processes and decision making has substantially increased in Africa, virtually competing in some regions of the continent with the global trends.  At 24.6%</w:t>
      </w:r>
      <w:r w:rsidR="00CA7DB0">
        <w:rPr>
          <w:rFonts w:ascii="Times New Roman" w:hAnsi="Times New Roman"/>
          <w:sz w:val="24"/>
          <w:szCs w:val="24"/>
        </w:rPr>
        <w:t>,</w:t>
      </w:r>
      <w:r w:rsidRPr="009C4429">
        <w:rPr>
          <w:rFonts w:ascii="Times New Roman" w:hAnsi="Times New Roman"/>
          <w:sz w:val="24"/>
          <w:szCs w:val="24"/>
        </w:rPr>
        <w:t xml:space="preserve"> SADC is ahead of the global average (19.3%). </w:t>
      </w:r>
      <w:r w:rsidR="00CA7DB0">
        <w:rPr>
          <w:rFonts w:ascii="Times New Roman" w:hAnsi="Times New Roman"/>
          <w:sz w:val="24"/>
          <w:szCs w:val="24"/>
        </w:rPr>
        <w:t xml:space="preserve"> </w:t>
      </w:r>
      <w:r w:rsidRPr="009C4429">
        <w:rPr>
          <w:rFonts w:ascii="Times New Roman" w:hAnsi="Times New Roman"/>
          <w:sz w:val="24"/>
          <w:szCs w:val="24"/>
        </w:rPr>
        <w:t>Regionally, SADC is second behind the Nordic countries (40.8%).</w:t>
      </w:r>
      <w:r w:rsidR="00CA7DB0">
        <w:rPr>
          <w:rFonts w:ascii="Times New Roman" w:hAnsi="Times New Roman"/>
          <w:sz w:val="24"/>
          <w:szCs w:val="24"/>
        </w:rPr>
        <w:t xml:space="preserve"> </w:t>
      </w:r>
      <w:r w:rsidRPr="009C4429">
        <w:rPr>
          <w:rFonts w:ascii="Times New Roman" w:hAnsi="Times New Roman"/>
          <w:sz w:val="24"/>
          <w:szCs w:val="24"/>
        </w:rPr>
        <w:t xml:space="preserve"> Since adopting the 50/50 target in 2005, women’s representation in parliament in SADC has been increasing at a faster rate than the Global parliament. </w:t>
      </w:r>
      <w:r w:rsidR="00CA7DB0">
        <w:rPr>
          <w:rFonts w:ascii="Times New Roman" w:hAnsi="Times New Roman"/>
          <w:sz w:val="24"/>
          <w:szCs w:val="24"/>
        </w:rPr>
        <w:t xml:space="preserve"> </w:t>
      </w:r>
      <w:r w:rsidRPr="009C4429">
        <w:rPr>
          <w:rFonts w:ascii="Times New Roman" w:hAnsi="Times New Roman"/>
          <w:sz w:val="24"/>
          <w:szCs w:val="24"/>
        </w:rPr>
        <w:t xml:space="preserve">It grew from 21% in 2005 to 24% in 2009 to reach 25% in 2011. </w:t>
      </w:r>
      <w:r w:rsidR="00CA7DB0">
        <w:rPr>
          <w:rFonts w:ascii="Times New Roman" w:hAnsi="Times New Roman"/>
          <w:sz w:val="24"/>
          <w:szCs w:val="24"/>
        </w:rPr>
        <w:t xml:space="preserve"> </w:t>
      </w:r>
      <w:r w:rsidRPr="009C4429">
        <w:rPr>
          <w:rFonts w:ascii="Times New Roman" w:hAnsi="Times New Roman"/>
          <w:sz w:val="24"/>
          <w:szCs w:val="24"/>
        </w:rPr>
        <w:t xml:space="preserve">At the same time, the Global Parliament rate was 16%, 19% and 19% respectively during the same period.  Based on 2011 figures, five countries are at the top: South Africa (43%), Mozambique (39%), Angola (38%), Tanzania (35%) and Namibia (25%).  The representation in the Cabinet in SADC has also improved, though at a slow rate, with three countries with over 30% women ( South Africa, Lesotho and Angola) and four countries close to going over the 30% mark (Mozambique, Seychelles, Tanzania and Malawi). </w:t>
      </w:r>
      <w:r w:rsidRPr="009C4429">
        <w:rPr>
          <w:rStyle w:val="FootnoteReference"/>
          <w:rFonts w:ascii="Times New Roman" w:hAnsi="Times New Roman"/>
          <w:sz w:val="24"/>
          <w:szCs w:val="24"/>
        </w:rPr>
        <w:footnoteReference w:id="21"/>
      </w:r>
      <w:r w:rsidRPr="009C4429">
        <w:rPr>
          <w:rFonts w:ascii="Times New Roman" w:hAnsi="Times New Roman"/>
          <w:sz w:val="24"/>
          <w:szCs w:val="24"/>
        </w:rPr>
        <w:t xml:space="preserve">  Although the evaluation cannot attribute this increase to UNDP regional program results alone, it is plausible to argue that UNDP’s advisory services, advocacy and training have emphasized the need to achieve gender equality and women empowerment in line with the UN’s MDGs and relevant regional protocols, including the AU and SADC 50/50 gender representation in decision making structures by 2015 and 2020, respectively.</w:t>
      </w:r>
    </w:p>
    <w:p w:rsidR="00BC2C99" w:rsidRPr="009C4429" w:rsidRDefault="00BC2C99" w:rsidP="00BC2C99">
      <w:pPr>
        <w:spacing w:after="0"/>
        <w:ind w:firstLine="720"/>
        <w:jc w:val="both"/>
        <w:rPr>
          <w:rFonts w:ascii="Times New Roman" w:hAnsi="Times New Roman"/>
          <w:b/>
          <w:sz w:val="24"/>
          <w:szCs w:val="24"/>
          <w:u w:val="single"/>
        </w:rPr>
      </w:pPr>
    </w:p>
    <w:p w:rsidR="00BC2C99" w:rsidRPr="009C4429" w:rsidRDefault="00BC2C99" w:rsidP="00CA7DB0">
      <w:pPr>
        <w:pStyle w:val="PlainText"/>
        <w:spacing w:line="276" w:lineRule="auto"/>
        <w:jc w:val="both"/>
        <w:rPr>
          <w:rFonts w:ascii="Times New Roman" w:hAnsi="Times New Roman"/>
          <w:sz w:val="24"/>
          <w:szCs w:val="24"/>
        </w:rPr>
      </w:pPr>
      <w:r w:rsidRPr="009C4429">
        <w:rPr>
          <w:rFonts w:ascii="Times New Roman" w:hAnsi="Times New Roman"/>
          <w:sz w:val="24"/>
          <w:szCs w:val="24"/>
          <w:lang w:val="en-US"/>
        </w:rPr>
        <w:t>On the other hand</w:t>
      </w:r>
      <w:r w:rsidRPr="009C4429">
        <w:rPr>
          <w:rFonts w:ascii="Times New Roman" w:hAnsi="Times New Roman"/>
          <w:sz w:val="24"/>
          <w:szCs w:val="24"/>
        </w:rPr>
        <w:t xml:space="preserve">, </w:t>
      </w:r>
      <w:r w:rsidR="00CA7DB0" w:rsidRPr="009C4429">
        <w:rPr>
          <w:rFonts w:ascii="Times New Roman" w:hAnsi="Times New Roman"/>
          <w:sz w:val="24"/>
          <w:szCs w:val="24"/>
        </w:rPr>
        <w:t xml:space="preserve">during the program period </w:t>
      </w:r>
      <w:r w:rsidRPr="009C4429">
        <w:rPr>
          <w:rFonts w:ascii="Times New Roman" w:hAnsi="Times New Roman"/>
          <w:sz w:val="24"/>
          <w:szCs w:val="24"/>
        </w:rPr>
        <w:t xml:space="preserve">Africa has held more than fifty elections, including presidential, legislative and local. </w:t>
      </w:r>
      <w:r w:rsidR="00CA7DB0">
        <w:rPr>
          <w:rFonts w:ascii="Times New Roman" w:hAnsi="Times New Roman"/>
          <w:sz w:val="24"/>
          <w:szCs w:val="24"/>
        </w:rPr>
        <w:t xml:space="preserve"> </w:t>
      </w:r>
      <w:r w:rsidRPr="009C4429">
        <w:rPr>
          <w:rFonts w:ascii="Times New Roman" w:hAnsi="Times New Roman"/>
          <w:sz w:val="24"/>
          <w:szCs w:val="24"/>
        </w:rPr>
        <w:t xml:space="preserve">Over 85 % of these elections were considered fair, peaceful and transparent, except for the presidential elections in Ivory Coast, Zimbabwe and Democratic Republic of Congo. </w:t>
      </w:r>
      <w:r w:rsidR="00CA7DB0">
        <w:rPr>
          <w:rFonts w:ascii="Times New Roman" w:hAnsi="Times New Roman"/>
          <w:sz w:val="24"/>
          <w:szCs w:val="24"/>
        </w:rPr>
        <w:t xml:space="preserve"> </w:t>
      </w:r>
      <w:r w:rsidRPr="009C4429">
        <w:rPr>
          <w:rFonts w:ascii="Times New Roman" w:hAnsi="Times New Roman"/>
          <w:sz w:val="24"/>
          <w:szCs w:val="24"/>
        </w:rPr>
        <w:t xml:space="preserve">In Zambia and Senegal, the incumbents accepted the defeat and hence facilitated a peaceful transfer of power. </w:t>
      </w:r>
      <w:r w:rsidR="00CA7DB0">
        <w:rPr>
          <w:rFonts w:ascii="Times New Roman" w:hAnsi="Times New Roman"/>
          <w:sz w:val="24"/>
          <w:szCs w:val="24"/>
        </w:rPr>
        <w:t xml:space="preserve"> </w:t>
      </w:r>
      <w:r w:rsidRPr="009C4429">
        <w:rPr>
          <w:rFonts w:ascii="Times New Roman" w:hAnsi="Times New Roman"/>
          <w:sz w:val="24"/>
          <w:szCs w:val="24"/>
        </w:rPr>
        <w:t xml:space="preserve">The relative effectiveness, assertiveness and efficiency of the electoral management bodies (EMB) in the elections in Liberia, Senegal, Nigeria and Zambia suggest a general positive trend.  Through voter education, there is a </w:t>
      </w:r>
      <w:r w:rsidR="00CA7DB0">
        <w:rPr>
          <w:rFonts w:ascii="Times New Roman" w:hAnsi="Times New Roman"/>
          <w:sz w:val="24"/>
          <w:szCs w:val="24"/>
        </w:rPr>
        <w:t>growing awareness by citizens of</w:t>
      </w:r>
      <w:r w:rsidRPr="009C4429">
        <w:rPr>
          <w:rFonts w:ascii="Times New Roman" w:hAnsi="Times New Roman"/>
          <w:sz w:val="24"/>
          <w:szCs w:val="24"/>
        </w:rPr>
        <w:t xml:space="preserve"> the importance of elections and </w:t>
      </w:r>
      <w:r w:rsidR="00CB09DD">
        <w:rPr>
          <w:rFonts w:ascii="Times New Roman" w:hAnsi="Times New Roman"/>
          <w:sz w:val="24"/>
          <w:szCs w:val="24"/>
        </w:rPr>
        <w:t>the value of their votes, as exe</w:t>
      </w:r>
      <w:r w:rsidRPr="009C4429">
        <w:rPr>
          <w:rFonts w:ascii="Times New Roman" w:hAnsi="Times New Roman"/>
          <w:sz w:val="24"/>
          <w:szCs w:val="24"/>
        </w:rPr>
        <w:t xml:space="preserve">mplified by increased contestation of election results throughout the continent. </w:t>
      </w:r>
      <w:r w:rsidR="00CA7DB0">
        <w:rPr>
          <w:rFonts w:ascii="Times New Roman" w:hAnsi="Times New Roman"/>
          <w:sz w:val="24"/>
          <w:szCs w:val="24"/>
        </w:rPr>
        <w:t xml:space="preserve"> </w:t>
      </w:r>
      <w:r w:rsidRPr="009C4429">
        <w:rPr>
          <w:rFonts w:ascii="Times New Roman" w:hAnsi="Times New Roman"/>
          <w:sz w:val="24"/>
          <w:szCs w:val="24"/>
        </w:rPr>
        <w:t>In Guinea Bissau</w:t>
      </w:r>
      <w:r w:rsidR="00CA7DB0">
        <w:rPr>
          <w:rFonts w:ascii="Times New Roman" w:hAnsi="Times New Roman"/>
          <w:sz w:val="24"/>
          <w:szCs w:val="24"/>
        </w:rPr>
        <w:t>,</w:t>
      </w:r>
      <w:r w:rsidRPr="009C4429">
        <w:rPr>
          <w:rFonts w:ascii="Times New Roman" w:hAnsi="Times New Roman"/>
          <w:sz w:val="24"/>
          <w:szCs w:val="24"/>
        </w:rPr>
        <w:t xml:space="preserve"> for example, 60,000 youth openly protested in the streets because they were not registered to cast their votes during the 2012 presidential elections. </w:t>
      </w:r>
      <w:r w:rsidR="00CA7DB0">
        <w:rPr>
          <w:rFonts w:ascii="Times New Roman" w:hAnsi="Times New Roman"/>
          <w:sz w:val="24"/>
          <w:szCs w:val="24"/>
        </w:rPr>
        <w:t xml:space="preserve"> </w:t>
      </w:r>
      <w:r w:rsidRPr="009C4429">
        <w:rPr>
          <w:rFonts w:ascii="Times New Roman" w:hAnsi="Times New Roman"/>
          <w:sz w:val="24"/>
          <w:szCs w:val="24"/>
        </w:rPr>
        <w:t xml:space="preserve">These relative successes </w:t>
      </w:r>
      <w:r w:rsidR="00CA7DB0" w:rsidRPr="009C4429">
        <w:rPr>
          <w:rFonts w:ascii="Times New Roman" w:hAnsi="Times New Roman"/>
          <w:sz w:val="24"/>
          <w:szCs w:val="24"/>
        </w:rPr>
        <w:t xml:space="preserve">in part </w:t>
      </w:r>
      <w:r w:rsidRPr="009C4429">
        <w:rPr>
          <w:rFonts w:ascii="Times New Roman" w:hAnsi="Times New Roman"/>
          <w:sz w:val="24"/>
          <w:szCs w:val="24"/>
        </w:rPr>
        <w:t>have been due to UNDP and other partners support to ACDEG, the training and deployment of electoral monitors and observers</w:t>
      </w:r>
      <w:r w:rsidR="00CA7DB0">
        <w:rPr>
          <w:rFonts w:ascii="Times New Roman" w:hAnsi="Times New Roman"/>
          <w:sz w:val="24"/>
          <w:szCs w:val="24"/>
        </w:rPr>
        <w:t>,</w:t>
      </w:r>
      <w:r w:rsidRPr="009C4429">
        <w:rPr>
          <w:rFonts w:ascii="Times New Roman" w:hAnsi="Times New Roman"/>
          <w:sz w:val="24"/>
          <w:szCs w:val="24"/>
        </w:rPr>
        <w:t xml:space="preserve"> as well as strengthened institutional and technological capacities of the EMBs.  </w:t>
      </w:r>
    </w:p>
    <w:p w:rsidR="00BC2C99" w:rsidRPr="009C4429" w:rsidRDefault="00BC2C99" w:rsidP="00CA7DB0">
      <w:pPr>
        <w:pStyle w:val="PlainText"/>
        <w:spacing w:line="276" w:lineRule="auto"/>
        <w:ind w:firstLine="720"/>
        <w:jc w:val="both"/>
        <w:rPr>
          <w:rFonts w:ascii="Times New Roman" w:hAnsi="Times New Roman"/>
          <w:sz w:val="24"/>
          <w:szCs w:val="24"/>
        </w:rPr>
      </w:pPr>
    </w:p>
    <w:p w:rsidR="00BC2C99" w:rsidRPr="009C4429" w:rsidRDefault="00BC2C99" w:rsidP="006475B7">
      <w:pPr>
        <w:spacing w:after="0"/>
        <w:contextualSpacing/>
        <w:jc w:val="both"/>
        <w:rPr>
          <w:rFonts w:ascii="Times New Roman" w:hAnsi="Times New Roman"/>
          <w:strike/>
          <w:sz w:val="24"/>
          <w:szCs w:val="24"/>
        </w:rPr>
      </w:pPr>
      <w:r w:rsidRPr="009C4429">
        <w:rPr>
          <w:rFonts w:ascii="Times New Roman" w:hAnsi="Times New Roman"/>
          <w:sz w:val="24"/>
          <w:szCs w:val="24"/>
        </w:rPr>
        <w:t xml:space="preserve">There have also been noticeable improvements in political participation on the continent, resulting partially from the APRM. </w:t>
      </w:r>
      <w:r w:rsidR="006475B7">
        <w:rPr>
          <w:rFonts w:ascii="Times New Roman" w:hAnsi="Times New Roman"/>
          <w:sz w:val="24"/>
          <w:szCs w:val="24"/>
        </w:rPr>
        <w:t xml:space="preserve"> </w:t>
      </w:r>
      <w:r w:rsidRPr="009C4429">
        <w:rPr>
          <w:rFonts w:ascii="Times New Roman" w:hAnsi="Times New Roman"/>
          <w:sz w:val="24"/>
          <w:szCs w:val="24"/>
        </w:rPr>
        <w:t xml:space="preserve">With ten countries at its inception in 2003, the UNDP-supported APRM has today thirty participating countries. </w:t>
      </w:r>
      <w:r w:rsidR="006475B7">
        <w:rPr>
          <w:rFonts w:ascii="Times New Roman" w:hAnsi="Times New Roman"/>
          <w:sz w:val="24"/>
          <w:szCs w:val="24"/>
        </w:rPr>
        <w:t xml:space="preserve"> </w:t>
      </w:r>
      <w:r w:rsidRPr="009C4429">
        <w:rPr>
          <w:rFonts w:ascii="Times New Roman" w:hAnsi="Times New Roman"/>
          <w:sz w:val="24"/>
          <w:szCs w:val="24"/>
        </w:rPr>
        <w:t xml:space="preserve">As more and more countries are acceding to this mechanism, so is the bourgeoning in national populations who are freely invited to voice their concerns on the governance of their nations and the way forward. </w:t>
      </w:r>
    </w:p>
    <w:p w:rsidR="00BC2C99" w:rsidRPr="009C4429" w:rsidRDefault="00BC2C99" w:rsidP="006475B7">
      <w:pPr>
        <w:spacing w:after="0"/>
        <w:ind w:firstLine="720"/>
        <w:contextualSpacing/>
        <w:jc w:val="both"/>
        <w:rPr>
          <w:rFonts w:ascii="Times New Roman" w:hAnsi="Times New Roman"/>
          <w:sz w:val="24"/>
          <w:szCs w:val="24"/>
        </w:rPr>
      </w:pPr>
    </w:p>
    <w:p w:rsidR="00BC2C99" w:rsidRPr="009C4429" w:rsidRDefault="00BC2C99" w:rsidP="006475B7">
      <w:pPr>
        <w:spacing w:after="0"/>
        <w:jc w:val="both"/>
        <w:rPr>
          <w:rFonts w:ascii="Times New Roman" w:hAnsi="Times New Roman"/>
          <w:sz w:val="24"/>
          <w:szCs w:val="24"/>
        </w:rPr>
      </w:pPr>
      <w:r w:rsidRPr="009C4429">
        <w:rPr>
          <w:rFonts w:ascii="Times New Roman" w:hAnsi="Times New Roman"/>
          <w:sz w:val="24"/>
          <w:szCs w:val="24"/>
        </w:rPr>
        <w:lastRenderedPageBreak/>
        <w:t xml:space="preserve">A number of factors have contributed to the outcome. </w:t>
      </w:r>
      <w:r w:rsidR="006475B7">
        <w:rPr>
          <w:rFonts w:ascii="Times New Roman" w:hAnsi="Times New Roman"/>
          <w:sz w:val="24"/>
          <w:szCs w:val="24"/>
        </w:rPr>
        <w:t xml:space="preserve"> </w:t>
      </w:r>
      <w:r w:rsidRPr="00E47833">
        <w:rPr>
          <w:rFonts w:ascii="Times New Roman" w:hAnsi="Times New Roman"/>
          <w:sz w:val="24"/>
          <w:szCs w:val="24"/>
          <w:lang w:val="en-GB"/>
        </w:rPr>
        <w:t xml:space="preserve">On a positive side, partnerships and synergies with the AU, RECs (ECOWAS, SADC, </w:t>
      </w:r>
      <w:r w:rsidR="00E47833" w:rsidRPr="00E47833">
        <w:rPr>
          <w:rFonts w:ascii="Times New Roman" w:hAnsi="Times New Roman"/>
          <w:sz w:val="24"/>
          <w:szCs w:val="24"/>
          <w:lang w:val="en-GB"/>
        </w:rPr>
        <w:t>and EAC</w:t>
      </w:r>
      <w:r w:rsidRPr="00E47833">
        <w:rPr>
          <w:rFonts w:ascii="Times New Roman" w:hAnsi="Times New Roman"/>
          <w:sz w:val="24"/>
          <w:szCs w:val="24"/>
          <w:lang w:val="en-GB"/>
        </w:rPr>
        <w:t>) and CSOs (ALRAESA)</w:t>
      </w:r>
      <w:r w:rsidR="006475B7" w:rsidRPr="00E47833">
        <w:rPr>
          <w:rFonts w:ascii="Times New Roman" w:hAnsi="Times New Roman"/>
          <w:sz w:val="24"/>
          <w:szCs w:val="24"/>
          <w:lang w:val="en-GB"/>
        </w:rPr>
        <w:t>,</w:t>
      </w:r>
      <w:r w:rsidRPr="00E47833">
        <w:rPr>
          <w:rFonts w:ascii="Times New Roman" w:hAnsi="Times New Roman"/>
          <w:sz w:val="24"/>
          <w:szCs w:val="24"/>
          <w:lang w:val="en-GB"/>
        </w:rPr>
        <w:t xml:space="preserve"> as well as UNDP Country Offices have been valuable in the collective definition of issues and solutions to effectively respond to electoral capacity constraints in the region. </w:t>
      </w:r>
      <w:r w:rsidR="006475B7" w:rsidRPr="00E47833">
        <w:rPr>
          <w:rFonts w:ascii="Times New Roman" w:hAnsi="Times New Roman"/>
          <w:sz w:val="24"/>
          <w:szCs w:val="24"/>
          <w:lang w:val="en-GB"/>
        </w:rPr>
        <w:t xml:space="preserve"> </w:t>
      </w:r>
      <w:r w:rsidR="006475B7">
        <w:rPr>
          <w:rFonts w:ascii="Times New Roman" w:hAnsi="Times New Roman"/>
          <w:sz w:val="24"/>
          <w:szCs w:val="24"/>
        </w:rPr>
        <w:t>A</w:t>
      </w:r>
      <w:r w:rsidR="006475B7" w:rsidRPr="009C4429">
        <w:rPr>
          <w:rFonts w:ascii="Times New Roman" w:hAnsi="Times New Roman"/>
          <w:sz w:val="24"/>
          <w:szCs w:val="24"/>
        </w:rPr>
        <w:t>lso</w:t>
      </w:r>
      <w:r w:rsidR="006475B7">
        <w:rPr>
          <w:rFonts w:ascii="Times New Roman" w:hAnsi="Times New Roman"/>
          <w:sz w:val="24"/>
          <w:szCs w:val="24"/>
        </w:rPr>
        <w:t>,</w:t>
      </w:r>
      <w:r w:rsidR="006475B7" w:rsidRPr="009C4429">
        <w:rPr>
          <w:rFonts w:ascii="Times New Roman" w:hAnsi="Times New Roman"/>
          <w:sz w:val="24"/>
          <w:szCs w:val="24"/>
        </w:rPr>
        <w:t xml:space="preserve"> </w:t>
      </w:r>
      <w:r w:rsidR="006475B7">
        <w:rPr>
          <w:rFonts w:ascii="Times New Roman" w:hAnsi="Times New Roman"/>
          <w:sz w:val="24"/>
          <w:szCs w:val="24"/>
        </w:rPr>
        <w:t>p</w:t>
      </w:r>
      <w:r w:rsidRPr="009C4429">
        <w:rPr>
          <w:rFonts w:ascii="Times New Roman" w:hAnsi="Times New Roman"/>
          <w:sz w:val="24"/>
          <w:szCs w:val="24"/>
        </w:rPr>
        <w:t>artnerships to mobilize resources from a broad spectrum of actors through basket f</w:t>
      </w:r>
      <w:r w:rsidR="006475B7">
        <w:rPr>
          <w:rFonts w:ascii="Times New Roman" w:hAnsi="Times New Roman"/>
          <w:sz w:val="24"/>
          <w:szCs w:val="24"/>
        </w:rPr>
        <w:t>unds and other contributions (</w:t>
      </w:r>
      <w:r w:rsidRPr="009C4429">
        <w:rPr>
          <w:rFonts w:ascii="Times New Roman" w:hAnsi="Times New Roman"/>
          <w:sz w:val="24"/>
          <w:szCs w:val="24"/>
        </w:rPr>
        <w:t>e.</w:t>
      </w:r>
      <w:r w:rsidR="006475B7">
        <w:rPr>
          <w:rFonts w:ascii="Times New Roman" w:hAnsi="Times New Roman"/>
          <w:sz w:val="24"/>
          <w:szCs w:val="24"/>
        </w:rPr>
        <w:t>g.</w:t>
      </w:r>
      <w:r w:rsidR="00A310F3">
        <w:rPr>
          <w:rFonts w:ascii="Times New Roman" w:hAnsi="Times New Roman"/>
          <w:sz w:val="24"/>
          <w:szCs w:val="24"/>
        </w:rPr>
        <w:t>,</w:t>
      </w:r>
      <w:r w:rsidR="00A310F3" w:rsidRPr="009C4429">
        <w:rPr>
          <w:rFonts w:ascii="Times New Roman" w:hAnsi="Times New Roman"/>
          <w:sz w:val="24"/>
          <w:szCs w:val="24"/>
        </w:rPr>
        <w:t xml:space="preserve"> Spain</w:t>
      </w:r>
      <w:r w:rsidR="00FE634A">
        <w:rPr>
          <w:rFonts w:ascii="Times New Roman" w:hAnsi="Times New Roman"/>
          <w:sz w:val="24"/>
          <w:szCs w:val="24"/>
        </w:rPr>
        <w:t xml:space="preserve">, </w:t>
      </w:r>
      <w:r w:rsidRPr="009C4429">
        <w:rPr>
          <w:rFonts w:ascii="Times New Roman" w:hAnsi="Times New Roman"/>
          <w:sz w:val="24"/>
          <w:szCs w:val="24"/>
        </w:rPr>
        <w:t xml:space="preserve">Norway) have helped to address the multiple challenges of democratic consolidation.      </w:t>
      </w:r>
    </w:p>
    <w:p w:rsidR="00BC2C99" w:rsidRPr="009C4429" w:rsidRDefault="00BC2C99" w:rsidP="00BC2C99">
      <w:pPr>
        <w:spacing w:after="0"/>
        <w:ind w:firstLine="720"/>
        <w:jc w:val="both"/>
        <w:rPr>
          <w:rFonts w:ascii="Times New Roman" w:hAnsi="Times New Roman"/>
          <w:sz w:val="24"/>
          <w:szCs w:val="24"/>
        </w:rPr>
      </w:pPr>
      <w:r w:rsidRPr="009C4429">
        <w:rPr>
          <w:rFonts w:ascii="Times New Roman" w:hAnsi="Times New Roman"/>
          <w:sz w:val="24"/>
          <w:szCs w:val="24"/>
        </w:rPr>
        <w:t xml:space="preserve">     </w:t>
      </w:r>
    </w:p>
    <w:p w:rsidR="00BC2C99" w:rsidRPr="009C4429" w:rsidRDefault="00BC2C99" w:rsidP="006475B7">
      <w:pPr>
        <w:spacing w:after="0"/>
        <w:jc w:val="both"/>
        <w:rPr>
          <w:rFonts w:ascii="Times New Roman" w:hAnsi="Times New Roman"/>
          <w:sz w:val="24"/>
          <w:szCs w:val="24"/>
        </w:rPr>
      </w:pPr>
      <w:r w:rsidRPr="009C4429">
        <w:rPr>
          <w:rFonts w:ascii="Times New Roman" w:hAnsi="Times New Roman"/>
          <w:sz w:val="24"/>
          <w:szCs w:val="24"/>
        </w:rPr>
        <w:t>Despite progress, serious challenges exist, most of them related to the persisting fragility of the African State (i.e.</w:t>
      </w:r>
      <w:r w:rsidR="006475B7">
        <w:rPr>
          <w:rFonts w:ascii="Times New Roman" w:hAnsi="Times New Roman"/>
          <w:sz w:val="24"/>
          <w:szCs w:val="24"/>
        </w:rPr>
        <w:t>,</w:t>
      </w:r>
      <w:r w:rsidRPr="009C4429">
        <w:rPr>
          <w:rFonts w:ascii="Times New Roman" w:hAnsi="Times New Roman"/>
          <w:sz w:val="24"/>
          <w:szCs w:val="24"/>
        </w:rPr>
        <w:t xml:space="preserve"> the manipulation of the constitution and</w:t>
      </w:r>
      <w:r w:rsidR="006475B7" w:rsidRPr="009C4429">
        <w:rPr>
          <w:rFonts w:ascii="Times New Roman" w:hAnsi="Times New Roman"/>
          <w:sz w:val="24"/>
          <w:szCs w:val="24"/>
        </w:rPr>
        <w:t>/or</w:t>
      </w:r>
      <w:r w:rsidRPr="009C4429">
        <w:rPr>
          <w:rFonts w:ascii="Times New Roman" w:hAnsi="Times New Roman"/>
          <w:sz w:val="24"/>
          <w:szCs w:val="24"/>
        </w:rPr>
        <w:t xml:space="preserve"> the</w:t>
      </w:r>
      <w:r w:rsidRPr="00E47833">
        <w:rPr>
          <w:rFonts w:ascii="Times New Roman" w:hAnsi="Times New Roman"/>
          <w:sz w:val="24"/>
          <w:szCs w:val="24"/>
          <w:lang w:val="en-GB"/>
        </w:rPr>
        <w:t xml:space="preserve"> </w:t>
      </w:r>
      <w:r w:rsidR="0061490F" w:rsidRPr="00E47833">
        <w:rPr>
          <w:rFonts w:ascii="Times New Roman" w:hAnsi="Times New Roman"/>
          <w:sz w:val="24"/>
          <w:szCs w:val="24"/>
          <w:lang w:val="en-GB"/>
        </w:rPr>
        <w:t>high jacking</w:t>
      </w:r>
      <w:r w:rsidRPr="009C4429">
        <w:rPr>
          <w:rFonts w:ascii="Times New Roman" w:hAnsi="Times New Roman"/>
          <w:sz w:val="24"/>
          <w:szCs w:val="24"/>
        </w:rPr>
        <w:t xml:space="preserve"> of the electoral management </w:t>
      </w:r>
      <w:r w:rsidR="006475B7">
        <w:rPr>
          <w:rFonts w:ascii="Times New Roman" w:hAnsi="Times New Roman"/>
          <w:sz w:val="24"/>
          <w:szCs w:val="24"/>
        </w:rPr>
        <w:t>bodies by incumbents),</w:t>
      </w:r>
      <w:r w:rsidR="006475B7" w:rsidRPr="00E47833">
        <w:rPr>
          <w:rFonts w:ascii="Times New Roman" w:hAnsi="Times New Roman"/>
          <w:sz w:val="24"/>
          <w:szCs w:val="24"/>
          <w:lang w:val="en-GB"/>
        </w:rPr>
        <w:t xml:space="preserve"> politicis</w:t>
      </w:r>
      <w:r w:rsidRPr="00E47833">
        <w:rPr>
          <w:rFonts w:ascii="Times New Roman" w:hAnsi="Times New Roman"/>
          <w:sz w:val="24"/>
          <w:szCs w:val="24"/>
          <w:lang w:val="en-GB"/>
        </w:rPr>
        <w:t>ation</w:t>
      </w:r>
      <w:r w:rsidRPr="009C4429">
        <w:rPr>
          <w:rFonts w:ascii="Times New Roman" w:hAnsi="Times New Roman"/>
          <w:sz w:val="24"/>
          <w:szCs w:val="24"/>
        </w:rPr>
        <w:t xml:space="preserve"> of ethnicity and religion and endorsement by world and regional powers of some African leaders who openly disregard electoral laws, abuse basic human rights and mismanage their economies; cultural factors</w:t>
      </w:r>
      <w:r w:rsidR="006475B7">
        <w:rPr>
          <w:rFonts w:ascii="Times New Roman" w:hAnsi="Times New Roman"/>
          <w:sz w:val="24"/>
          <w:szCs w:val="24"/>
        </w:rPr>
        <w:t xml:space="preserve">  (“You cannot point a finger at</w:t>
      </w:r>
      <w:r w:rsidRPr="009C4429">
        <w:rPr>
          <w:rFonts w:ascii="Times New Roman" w:hAnsi="Times New Roman"/>
          <w:sz w:val="24"/>
          <w:szCs w:val="24"/>
        </w:rPr>
        <w:t xml:space="preserve"> your brother”) and the way each African country perceives and interprets the continental governance agenda and its related programs, which  are very much influenced by historical and political experiences and the realities the leadership faces.  Therefore, some governments see the AU programs</w:t>
      </w:r>
      <w:r w:rsidR="006475B7">
        <w:rPr>
          <w:rFonts w:ascii="Times New Roman" w:hAnsi="Times New Roman"/>
          <w:sz w:val="24"/>
          <w:szCs w:val="24"/>
        </w:rPr>
        <w:t>,</w:t>
      </w:r>
      <w:r w:rsidRPr="009C4429">
        <w:rPr>
          <w:rFonts w:ascii="Times New Roman" w:hAnsi="Times New Roman"/>
          <w:sz w:val="24"/>
          <w:szCs w:val="24"/>
        </w:rPr>
        <w:t xml:space="preserve"> such as the APRM</w:t>
      </w:r>
      <w:r w:rsidR="006475B7">
        <w:rPr>
          <w:rFonts w:ascii="Times New Roman" w:hAnsi="Times New Roman"/>
          <w:sz w:val="24"/>
          <w:szCs w:val="24"/>
        </w:rPr>
        <w:t>,</w:t>
      </w:r>
      <w:r w:rsidRPr="009C4429">
        <w:rPr>
          <w:rFonts w:ascii="Times New Roman" w:hAnsi="Times New Roman"/>
          <w:sz w:val="24"/>
          <w:szCs w:val="24"/>
        </w:rPr>
        <w:t xml:space="preserve"> as being intrusive, and this may affect their engagement in the process.  The challenge becomes how to secure their buy-ins beyond official speeches. </w:t>
      </w:r>
      <w:r w:rsidR="006475B7">
        <w:rPr>
          <w:rFonts w:ascii="Times New Roman" w:hAnsi="Times New Roman"/>
          <w:sz w:val="24"/>
          <w:szCs w:val="24"/>
        </w:rPr>
        <w:t xml:space="preserve"> </w:t>
      </w:r>
      <w:r w:rsidRPr="009C4429">
        <w:rPr>
          <w:rFonts w:ascii="Times New Roman" w:hAnsi="Times New Roman"/>
          <w:sz w:val="24"/>
          <w:szCs w:val="24"/>
        </w:rPr>
        <w:t xml:space="preserve">In this respect, the implementation of APRM country programs of action remains the acid test for translating strategies that have been devised through participatory and inclusive processes into concrete actions at the AU Member States’ level.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003AE8">
      <w:pPr>
        <w:spacing w:after="0"/>
        <w:jc w:val="both"/>
        <w:rPr>
          <w:rFonts w:ascii="Times New Roman" w:hAnsi="Times New Roman"/>
          <w:sz w:val="24"/>
          <w:szCs w:val="24"/>
        </w:rPr>
      </w:pPr>
      <w:r w:rsidRPr="009C4429">
        <w:rPr>
          <w:rFonts w:ascii="Times New Roman" w:hAnsi="Times New Roman"/>
          <w:sz w:val="24"/>
          <w:szCs w:val="24"/>
        </w:rPr>
        <w:t>The question has also been raised of how to quickly and effectively deal through the APRM Trust Fund with country requests to address pressing political problems in view of UNDP’s administrative procedures which beneficiaries consider as very slow!</w:t>
      </w:r>
    </w:p>
    <w:p w:rsidR="00BC2C99" w:rsidRPr="009C4429" w:rsidRDefault="00BC2C99" w:rsidP="00BC2C99">
      <w:pPr>
        <w:spacing w:after="0"/>
        <w:jc w:val="both"/>
        <w:rPr>
          <w:rFonts w:ascii="Times New Roman" w:hAnsi="Times New Roman"/>
          <w:sz w:val="24"/>
          <w:szCs w:val="24"/>
        </w:rPr>
      </w:pPr>
    </w:p>
    <w:p w:rsidR="00BC2C99" w:rsidRPr="009C4429" w:rsidRDefault="00BC2C99" w:rsidP="00003AE8">
      <w:pPr>
        <w:spacing w:after="0"/>
        <w:jc w:val="both"/>
        <w:rPr>
          <w:rFonts w:ascii="Times New Roman" w:hAnsi="Times New Roman"/>
          <w:sz w:val="24"/>
          <w:szCs w:val="24"/>
        </w:rPr>
      </w:pPr>
      <w:r w:rsidRPr="009C4429">
        <w:rPr>
          <w:rFonts w:ascii="Times New Roman" w:hAnsi="Times New Roman"/>
          <w:b/>
          <w:sz w:val="24"/>
          <w:szCs w:val="24"/>
        </w:rPr>
        <w:t xml:space="preserve">Efficiency: </w:t>
      </w:r>
      <w:r w:rsidR="00003AE8">
        <w:rPr>
          <w:rFonts w:ascii="Times New Roman" w:hAnsi="Times New Roman"/>
          <w:b/>
          <w:sz w:val="24"/>
          <w:szCs w:val="24"/>
        </w:rPr>
        <w:t xml:space="preserve"> </w:t>
      </w:r>
      <w:r w:rsidRPr="009C4429">
        <w:rPr>
          <w:rFonts w:ascii="Times New Roman" w:hAnsi="Times New Roman"/>
          <w:sz w:val="24"/>
          <w:szCs w:val="24"/>
        </w:rPr>
        <w:t xml:space="preserve">The outcome is partially efficient.  The synergies with other key partners (AU, donors, and Country Offices) have been instrumental </w:t>
      </w:r>
      <w:r w:rsidRPr="005A1A72">
        <w:rPr>
          <w:rFonts w:ascii="Times New Roman" w:hAnsi="Times New Roman"/>
          <w:sz w:val="24"/>
          <w:szCs w:val="24"/>
        </w:rPr>
        <w:t>in result</w:t>
      </w:r>
      <w:r w:rsidR="005C43A0" w:rsidRPr="005A1A72">
        <w:rPr>
          <w:rFonts w:ascii="Times New Roman" w:hAnsi="Times New Roman"/>
          <w:sz w:val="24"/>
          <w:szCs w:val="24"/>
        </w:rPr>
        <w:t>s</w:t>
      </w:r>
      <w:r w:rsidRPr="009C4429">
        <w:rPr>
          <w:rFonts w:ascii="Times New Roman" w:hAnsi="Times New Roman"/>
          <w:sz w:val="24"/>
          <w:szCs w:val="24"/>
        </w:rPr>
        <w:t xml:space="preserve"> achievement. </w:t>
      </w:r>
      <w:r w:rsidR="00AA7D23">
        <w:rPr>
          <w:rFonts w:ascii="Times New Roman" w:hAnsi="Times New Roman"/>
          <w:sz w:val="24"/>
          <w:szCs w:val="24"/>
        </w:rPr>
        <w:t xml:space="preserve"> </w:t>
      </w:r>
      <w:r w:rsidRPr="009C4429">
        <w:rPr>
          <w:rFonts w:ascii="Times New Roman" w:hAnsi="Times New Roman"/>
          <w:sz w:val="24"/>
          <w:szCs w:val="24"/>
        </w:rPr>
        <w:t>The case in point is the collaboration with Country Offices</w:t>
      </w:r>
      <w:r w:rsidR="00AA7D23">
        <w:rPr>
          <w:rFonts w:ascii="Times New Roman" w:hAnsi="Times New Roman"/>
          <w:sz w:val="24"/>
          <w:szCs w:val="24"/>
        </w:rPr>
        <w:t>,</w:t>
      </w:r>
      <w:r w:rsidRPr="009C4429">
        <w:rPr>
          <w:rFonts w:ascii="Times New Roman" w:hAnsi="Times New Roman"/>
          <w:sz w:val="24"/>
          <w:szCs w:val="24"/>
        </w:rPr>
        <w:t xml:space="preserve"> which had more value addit</w:t>
      </w:r>
      <w:r w:rsidR="00AA7D23">
        <w:rPr>
          <w:rFonts w:ascii="Times New Roman" w:hAnsi="Times New Roman"/>
          <w:sz w:val="24"/>
          <w:szCs w:val="24"/>
        </w:rPr>
        <w:t>ions at relatively minimal cost</w:t>
      </w:r>
      <w:r w:rsidRPr="009C4429">
        <w:rPr>
          <w:rFonts w:ascii="Times New Roman" w:hAnsi="Times New Roman"/>
          <w:sz w:val="24"/>
          <w:szCs w:val="24"/>
        </w:rPr>
        <w:t xml:space="preserve">. </w:t>
      </w:r>
      <w:r w:rsidR="00AA7D23">
        <w:rPr>
          <w:rFonts w:ascii="Times New Roman" w:hAnsi="Times New Roman"/>
          <w:sz w:val="24"/>
          <w:szCs w:val="24"/>
        </w:rPr>
        <w:t xml:space="preserve"> </w:t>
      </w:r>
      <w:r w:rsidRPr="009C4429">
        <w:rPr>
          <w:rFonts w:ascii="Times New Roman" w:hAnsi="Times New Roman"/>
          <w:sz w:val="24"/>
          <w:szCs w:val="24"/>
        </w:rPr>
        <w:t>Country Offices without expertise on electoral matters partnered with relevant Regional Service Centers to secure in real time appropriate regional in</w:t>
      </w:r>
      <w:r w:rsidR="00AA7D23">
        <w:rPr>
          <w:rFonts w:ascii="Times New Roman" w:hAnsi="Times New Roman"/>
          <w:sz w:val="24"/>
          <w:szCs w:val="24"/>
        </w:rPr>
        <w:t>-</w:t>
      </w:r>
      <w:r w:rsidRPr="009C4429">
        <w:rPr>
          <w:rFonts w:ascii="Times New Roman" w:hAnsi="Times New Roman"/>
          <w:sz w:val="24"/>
          <w:szCs w:val="24"/>
        </w:rPr>
        <w:t>house</w:t>
      </w:r>
      <w:r w:rsidR="00AA7D23">
        <w:rPr>
          <w:rFonts w:ascii="Times New Roman" w:hAnsi="Times New Roman"/>
          <w:sz w:val="24"/>
          <w:szCs w:val="24"/>
        </w:rPr>
        <w:t xml:space="preserve"> </w:t>
      </w:r>
      <w:r w:rsidRPr="009C4429">
        <w:rPr>
          <w:rFonts w:ascii="Times New Roman" w:hAnsi="Times New Roman"/>
          <w:sz w:val="24"/>
          <w:szCs w:val="24"/>
        </w:rPr>
        <w:t>expertise, thereby saving time and resources</w:t>
      </w:r>
      <w:r w:rsidR="00AA7D23">
        <w:rPr>
          <w:rFonts w:ascii="Times New Roman" w:hAnsi="Times New Roman"/>
          <w:sz w:val="24"/>
          <w:szCs w:val="24"/>
        </w:rPr>
        <w:t>,</w:t>
      </w:r>
      <w:r w:rsidRPr="009C4429">
        <w:rPr>
          <w:rFonts w:ascii="Times New Roman" w:hAnsi="Times New Roman"/>
          <w:sz w:val="24"/>
          <w:szCs w:val="24"/>
        </w:rPr>
        <w:t xml:space="preserve"> which could have been spent on often expensive international consultants. Most of the respondents in CO were appreciative of the regional</w:t>
      </w:r>
      <w:r w:rsidRPr="00E47833">
        <w:rPr>
          <w:rFonts w:ascii="Times New Roman" w:hAnsi="Times New Roman"/>
          <w:sz w:val="24"/>
          <w:szCs w:val="24"/>
          <w:lang w:val="en-GB"/>
        </w:rPr>
        <w:t xml:space="preserve"> centr</w:t>
      </w:r>
      <w:r w:rsidR="00AA7D23" w:rsidRPr="00E47833">
        <w:rPr>
          <w:rFonts w:ascii="Times New Roman" w:hAnsi="Times New Roman"/>
          <w:sz w:val="24"/>
          <w:szCs w:val="24"/>
          <w:lang w:val="en-GB"/>
        </w:rPr>
        <w:t>e</w:t>
      </w:r>
      <w:r w:rsidRPr="00E47833">
        <w:rPr>
          <w:rFonts w:ascii="Times New Roman" w:hAnsi="Times New Roman"/>
          <w:sz w:val="24"/>
          <w:szCs w:val="24"/>
          <w:lang w:val="en-GB"/>
        </w:rPr>
        <w:t>s’</w:t>
      </w:r>
      <w:r w:rsidRPr="009C4429">
        <w:rPr>
          <w:rFonts w:ascii="Times New Roman" w:hAnsi="Times New Roman"/>
          <w:sz w:val="24"/>
          <w:szCs w:val="24"/>
        </w:rPr>
        <w:t xml:space="preserve"> technical backstopping and advisory services.   Resource</w:t>
      </w:r>
      <w:r w:rsidRPr="00E47833">
        <w:rPr>
          <w:rFonts w:ascii="Times New Roman" w:hAnsi="Times New Roman"/>
          <w:sz w:val="24"/>
          <w:szCs w:val="24"/>
          <w:lang w:val="en-GB"/>
        </w:rPr>
        <w:t xml:space="preserve"> mobili</w:t>
      </w:r>
      <w:r w:rsidR="00AA7D23" w:rsidRPr="00E47833">
        <w:rPr>
          <w:rFonts w:ascii="Times New Roman" w:hAnsi="Times New Roman"/>
          <w:sz w:val="24"/>
          <w:szCs w:val="24"/>
          <w:lang w:val="en-GB"/>
        </w:rPr>
        <w:t>s</w:t>
      </w:r>
      <w:r w:rsidRPr="00E47833">
        <w:rPr>
          <w:rFonts w:ascii="Times New Roman" w:hAnsi="Times New Roman"/>
          <w:sz w:val="24"/>
          <w:szCs w:val="24"/>
          <w:lang w:val="en-GB"/>
        </w:rPr>
        <w:t>ation</w:t>
      </w:r>
      <w:r w:rsidRPr="009C4429">
        <w:rPr>
          <w:rFonts w:ascii="Times New Roman" w:hAnsi="Times New Roman"/>
          <w:sz w:val="24"/>
          <w:szCs w:val="24"/>
        </w:rPr>
        <w:t xml:space="preserve"> too has been relatively effective, especially with the APRM Trust Fund. </w:t>
      </w:r>
      <w:r w:rsidR="00AA7D23">
        <w:rPr>
          <w:rFonts w:ascii="Times New Roman" w:hAnsi="Times New Roman"/>
          <w:sz w:val="24"/>
          <w:szCs w:val="24"/>
        </w:rPr>
        <w:t xml:space="preserve"> </w:t>
      </w:r>
      <w:r w:rsidRPr="009C4429">
        <w:rPr>
          <w:rFonts w:ascii="Times New Roman" w:hAnsi="Times New Roman"/>
          <w:sz w:val="24"/>
          <w:szCs w:val="24"/>
        </w:rPr>
        <w:t>The disc</w:t>
      </w:r>
      <w:r w:rsidR="00DF56A5">
        <w:rPr>
          <w:rFonts w:ascii="Times New Roman" w:hAnsi="Times New Roman"/>
          <w:sz w:val="24"/>
          <w:szCs w:val="24"/>
        </w:rPr>
        <w:t xml:space="preserve">ussions with </w:t>
      </w:r>
      <w:r w:rsidR="00867C0C" w:rsidRPr="005A1A72">
        <w:rPr>
          <w:rFonts w:ascii="Times New Roman" w:hAnsi="Times New Roman"/>
          <w:sz w:val="24"/>
          <w:szCs w:val="24"/>
        </w:rPr>
        <w:t>relevant personnel</w:t>
      </w:r>
      <w:r w:rsidR="00867C0C">
        <w:rPr>
          <w:rFonts w:ascii="Times New Roman" w:hAnsi="Times New Roman"/>
          <w:sz w:val="24"/>
          <w:szCs w:val="24"/>
        </w:rPr>
        <w:t xml:space="preserve"> </w:t>
      </w:r>
      <w:r w:rsidR="00867C0C" w:rsidRPr="009C4429">
        <w:rPr>
          <w:rFonts w:ascii="Times New Roman" w:hAnsi="Times New Roman"/>
          <w:sz w:val="24"/>
          <w:szCs w:val="24"/>
        </w:rPr>
        <w:t>revealed</w:t>
      </w:r>
      <w:r w:rsidRPr="009C4429">
        <w:rPr>
          <w:rFonts w:ascii="Times New Roman" w:hAnsi="Times New Roman"/>
          <w:sz w:val="24"/>
          <w:szCs w:val="24"/>
        </w:rPr>
        <w:t xml:space="preserve"> that the Fund has enough cash reserves to cover its expenses.</w:t>
      </w:r>
      <w:r w:rsidRPr="009C4429">
        <w:rPr>
          <w:rStyle w:val="FootnoteReference"/>
          <w:rFonts w:ascii="Times New Roman" w:hAnsi="Times New Roman"/>
          <w:sz w:val="24"/>
          <w:szCs w:val="24"/>
        </w:rPr>
        <w:footnoteReference w:id="22"/>
      </w:r>
      <w:r w:rsidRPr="009C4429">
        <w:rPr>
          <w:rFonts w:ascii="Times New Roman" w:hAnsi="Times New Roman"/>
          <w:sz w:val="24"/>
          <w:szCs w:val="24"/>
        </w:rPr>
        <w:t xml:space="preserve"> </w:t>
      </w:r>
      <w:r w:rsidR="00AA7D23">
        <w:rPr>
          <w:rFonts w:ascii="Times New Roman" w:hAnsi="Times New Roman"/>
          <w:sz w:val="24"/>
          <w:szCs w:val="24"/>
        </w:rPr>
        <w:t xml:space="preserve"> </w:t>
      </w:r>
      <w:r w:rsidRPr="009C4429">
        <w:rPr>
          <w:rFonts w:ascii="Times New Roman" w:hAnsi="Times New Roman"/>
          <w:sz w:val="24"/>
          <w:szCs w:val="24"/>
        </w:rPr>
        <w:t>However, the APRM Secretariat complained about UNDP’s procedures</w:t>
      </w:r>
      <w:r w:rsidR="00AA7D23">
        <w:rPr>
          <w:rFonts w:ascii="Times New Roman" w:hAnsi="Times New Roman"/>
          <w:sz w:val="24"/>
          <w:szCs w:val="24"/>
        </w:rPr>
        <w:t>,</w:t>
      </w:r>
      <w:r w:rsidR="00DF56A5">
        <w:rPr>
          <w:rFonts w:ascii="Times New Roman" w:hAnsi="Times New Roman"/>
          <w:sz w:val="24"/>
          <w:szCs w:val="24"/>
        </w:rPr>
        <w:t xml:space="preserve"> which, according to </w:t>
      </w:r>
      <w:r w:rsidR="00F20024" w:rsidRPr="00F20024">
        <w:rPr>
          <w:rFonts w:ascii="Times New Roman" w:hAnsi="Times New Roman"/>
          <w:sz w:val="24"/>
          <w:szCs w:val="24"/>
        </w:rPr>
        <w:t>it,</w:t>
      </w:r>
      <w:r w:rsidRPr="009C4429">
        <w:rPr>
          <w:rFonts w:ascii="Times New Roman" w:hAnsi="Times New Roman"/>
          <w:sz w:val="24"/>
          <w:szCs w:val="24"/>
        </w:rPr>
        <w:t xml:space="preserve"> do not allow the Secretariat to quickly respond to requests from countries.  There is also scarcity of quantifiable and clearly documented evidence to facilitate performance measurement (i.e.</w:t>
      </w:r>
      <w:r w:rsidR="00AA7D23">
        <w:rPr>
          <w:rFonts w:ascii="Times New Roman" w:hAnsi="Times New Roman"/>
          <w:sz w:val="24"/>
          <w:szCs w:val="24"/>
        </w:rPr>
        <w:t>,</w:t>
      </w:r>
      <w:r w:rsidRPr="009C4429">
        <w:rPr>
          <w:rFonts w:ascii="Times New Roman" w:hAnsi="Times New Roman"/>
          <w:sz w:val="24"/>
          <w:szCs w:val="24"/>
        </w:rPr>
        <w:t xml:space="preserve"> in the area of election</w:t>
      </w:r>
      <w:r w:rsidR="00AA7D23">
        <w:rPr>
          <w:rFonts w:ascii="Times New Roman" w:hAnsi="Times New Roman"/>
          <w:sz w:val="24"/>
          <w:szCs w:val="24"/>
        </w:rPr>
        <w:t>s</w:t>
      </w:r>
      <w:r w:rsidRPr="009C4429">
        <w:rPr>
          <w:rFonts w:ascii="Times New Roman" w:hAnsi="Times New Roman"/>
          <w:sz w:val="24"/>
          <w:szCs w:val="24"/>
        </w:rPr>
        <w:t xml:space="preserve"> and women</w:t>
      </w:r>
      <w:r w:rsidR="00AA7D23">
        <w:rPr>
          <w:rFonts w:ascii="Times New Roman" w:hAnsi="Times New Roman"/>
          <w:sz w:val="24"/>
          <w:szCs w:val="24"/>
        </w:rPr>
        <w:t>’s</w:t>
      </w:r>
      <w:r w:rsidRPr="009C4429">
        <w:rPr>
          <w:rFonts w:ascii="Times New Roman" w:hAnsi="Times New Roman"/>
          <w:sz w:val="24"/>
          <w:szCs w:val="24"/>
        </w:rPr>
        <w:t xml:space="preserve"> participation).</w:t>
      </w:r>
    </w:p>
    <w:p w:rsidR="00BC2C99" w:rsidRPr="009C4429" w:rsidRDefault="00BC2C99" w:rsidP="00BC2C99">
      <w:pPr>
        <w:spacing w:after="0"/>
        <w:jc w:val="both"/>
        <w:rPr>
          <w:rFonts w:ascii="Times New Roman" w:hAnsi="Times New Roman"/>
          <w:sz w:val="24"/>
          <w:szCs w:val="24"/>
        </w:rPr>
      </w:pPr>
    </w:p>
    <w:p w:rsidR="00BC2C99" w:rsidRDefault="00BC2C99" w:rsidP="00F20024">
      <w:pPr>
        <w:pStyle w:val="PlainText"/>
        <w:spacing w:line="276" w:lineRule="auto"/>
        <w:jc w:val="both"/>
        <w:rPr>
          <w:rFonts w:ascii="Times New Roman" w:hAnsi="Times New Roman"/>
          <w:sz w:val="24"/>
          <w:szCs w:val="24"/>
        </w:rPr>
      </w:pPr>
      <w:r w:rsidRPr="009C4429">
        <w:rPr>
          <w:rFonts w:ascii="Times New Roman" w:hAnsi="Times New Roman"/>
          <w:b/>
          <w:sz w:val="24"/>
          <w:szCs w:val="24"/>
        </w:rPr>
        <w:t xml:space="preserve">Sustainability: </w:t>
      </w:r>
      <w:r w:rsidR="00AA7D23">
        <w:rPr>
          <w:rFonts w:ascii="Times New Roman" w:hAnsi="Times New Roman"/>
          <w:b/>
          <w:sz w:val="24"/>
          <w:szCs w:val="24"/>
        </w:rPr>
        <w:t xml:space="preserve"> </w:t>
      </w:r>
      <w:r w:rsidRPr="009C4429">
        <w:rPr>
          <w:rFonts w:ascii="Times New Roman" w:hAnsi="Times New Roman"/>
          <w:sz w:val="24"/>
          <w:szCs w:val="24"/>
        </w:rPr>
        <w:t>Sustainability is problematic</w:t>
      </w:r>
      <w:r w:rsidR="00AA7D23">
        <w:rPr>
          <w:rFonts w:ascii="Times New Roman" w:hAnsi="Times New Roman"/>
          <w:sz w:val="24"/>
          <w:szCs w:val="24"/>
        </w:rPr>
        <w:t>,</w:t>
      </w:r>
      <w:r w:rsidRPr="009C4429">
        <w:rPr>
          <w:rFonts w:ascii="Times New Roman" w:hAnsi="Times New Roman"/>
          <w:sz w:val="24"/>
          <w:szCs w:val="24"/>
        </w:rPr>
        <w:t xml:space="preserve"> in light of AU and RECs inadequate capacities in election observation and monitoring. </w:t>
      </w:r>
      <w:r w:rsidR="00AA7D23">
        <w:rPr>
          <w:rFonts w:ascii="Times New Roman" w:hAnsi="Times New Roman"/>
          <w:sz w:val="24"/>
          <w:szCs w:val="24"/>
        </w:rPr>
        <w:t xml:space="preserve"> </w:t>
      </w:r>
      <w:r w:rsidRPr="009C4429">
        <w:rPr>
          <w:rFonts w:ascii="Times New Roman" w:hAnsi="Times New Roman"/>
          <w:sz w:val="24"/>
          <w:szCs w:val="24"/>
        </w:rPr>
        <w:t xml:space="preserve">In addition, EMBs in many countries still need to be strengthened. </w:t>
      </w:r>
      <w:r w:rsidR="00AA7D23">
        <w:rPr>
          <w:rFonts w:ascii="Times New Roman" w:hAnsi="Times New Roman"/>
          <w:sz w:val="24"/>
          <w:szCs w:val="24"/>
        </w:rPr>
        <w:t xml:space="preserve"> </w:t>
      </w:r>
      <w:r w:rsidRPr="009C4429">
        <w:rPr>
          <w:rFonts w:ascii="Times New Roman" w:hAnsi="Times New Roman"/>
          <w:sz w:val="24"/>
          <w:szCs w:val="24"/>
        </w:rPr>
        <w:t xml:space="preserve">Substantial investment </w:t>
      </w:r>
      <w:r w:rsidR="00AA7D23">
        <w:rPr>
          <w:rFonts w:ascii="Times New Roman" w:hAnsi="Times New Roman"/>
          <w:sz w:val="24"/>
          <w:szCs w:val="24"/>
        </w:rPr>
        <w:t>is</w:t>
      </w:r>
      <w:r w:rsidRPr="009C4429">
        <w:rPr>
          <w:rFonts w:ascii="Times New Roman" w:hAnsi="Times New Roman"/>
          <w:sz w:val="24"/>
          <w:szCs w:val="24"/>
        </w:rPr>
        <w:t xml:space="preserve"> also required to fully assist in implementing APRM country </w:t>
      </w:r>
      <w:r w:rsidR="00AA7D23" w:rsidRPr="009C4429">
        <w:rPr>
          <w:rFonts w:ascii="Times New Roman" w:hAnsi="Times New Roman"/>
          <w:sz w:val="24"/>
          <w:szCs w:val="24"/>
        </w:rPr>
        <w:t xml:space="preserve">action </w:t>
      </w:r>
      <w:r w:rsidR="00AA7D23">
        <w:rPr>
          <w:rFonts w:ascii="Times New Roman" w:hAnsi="Times New Roman"/>
          <w:sz w:val="24"/>
          <w:szCs w:val="24"/>
        </w:rPr>
        <w:t>programs</w:t>
      </w:r>
      <w:r w:rsidRPr="009C4429">
        <w:rPr>
          <w:rFonts w:ascii="Times New Roman" w:hAnsi="Times New Roman"/>
          <w:sz w:val="24"/>
          <w:szCs w:val="24"/>
        </w:rPr>
        <w:t>.</w:t>
      </w:r>
    </w:p>
    <w:p w:rsidR="00AA7D23" w:rsidRDefault="00AA7D23" w:rsidP="00AA7D23">
      <w:pPr>
        <w:pStyle w:val="PlainText"/>
        <w:jc w:val="both"/>
        <w:rPr>
          <w:rFonts w:ascii="Times New Roman" w:hAnsi="Times New Roman"/>
          <w:sz w:val="24"/>
          <w:szCs w:val="24"/>
        </w:rPr>
      </w:pPr>
    </w:p>
    <w:p w:rsidR="00AA7D23" w:rsidRDefault="00BC2C99" w:rsidP="00006956">
      <w:pPr>
        <w:spacing w:after="0"/>
        <w:ind w:left="360"/>
        <w:jc w:val="both"/>
        <w:rPr>
          <w:rFonts w:ascii="Times New Roman" w:hAnsi="Times New Roman"/>
          <w:b/>
          <w:sz w:val="24"/>
          <w:szCs w:val="24"/>
        </w:rPr>
      </w:pPr>
      <w:r w:rsidRPr="00AA7D23">
        <w:rPr>
          <w:rFonts w:ascii="Times New Roman" w:hAnsi="Times New Roman"/>
          <w:b/>
          <w:sz w:val="24"/>
          <w:szCs w:val="24"/>
        </w:rPr>
        <w:t xml:space="preserve">Outcome 9: </w:t>
      </w:r>
      <w:r w:rsidRPr="009C4429">
        <w:rPr>
          <w:rFonts w:ascii="Times New Roman" w:hAnsi="Times New Roman"/>
          <w:b/>
          <w:sz w:val="24"/>
          <w:szCs w:val="24"/>
        </w:rPr>
        <w:t xml:space="preserve">Strengthened political and economic governance and enhanced delivery. </w:t>
      </w:r>
    </w:p>
    <w:p w:rsidR="00AA7D23" w:rsidRDefault="00AA7D23" w:rsidP="00AA7D23">
      <w:pPr>
        <w:spacing w:after="0"/>
        <w:ind w:left="720"/>
        <w:jc w:val="both"/>
        <w:rPr>
          <w:rFonts w:ascii="Times New Roman" w:hAnsi="Times New Roman"/>
          <w:b/>
          <w:sz w:val="24"/>
          <w:szCs w:val="24"/>
        </w:rPr>
      </w:pPr>
    </w:p>
    <w:p w:rsidR="00AA7D23" w:rsidRDefault="00BC2C99" w:rsidP="00AA7D23">
      <w:pPr>
        <w:spacing w:after="0"/>
        <w:jc w:val="both"/>
        <w:rPr>
          <w:rFonts w:ascii="Times New Roman" w:hAnsi="Times New Roman"/>
          <w:sz w:val="24"/>
          <w:szCs w:val="24"/>
        </w:rPr>
      </w:pPr>
      <w:r w:rsidRPr="009C4429">
        <w:rPr>
          <w:rFonts w:ascii="Times New Roman" w:hAnsi="Times New Roman"/>
          <w:sz w:val="24"/>
          <w:szCs w:val="24"/>
        </w:rPr>
        <w:t>This outcome is primarily delivered through the Africa Governance and Public Administration Pr</w:t>
      </w:r>
      <w:r w:rsidR="00AA7D23">
        <w:rPr>
          <w:rFonts w:ascii="Times New Roman" w:hAnsi="Times New Roman"/>
          <w:sz w:val="24"/>
          <w:szCs w:val="24"/>
        </w:rPr>
        <w:t xml:space="preserve">ogram (AGPAD), including the AU </w:t>
      </w:r>
      <w:r w:rsidRPr="009C4429">
        <w:rPr>
          <w:rFonts w:ascii="Times New Roman" w:hAnsi="Times New Roman"/>
          <w:sz w:val="24"/>
          <w:szCs w:val="24"/>
        </w:rPr>
        <w:t xml:space="preserve">Conference of Ministers of Public Service (CAMPS) program and the Dakar Pole Project. </w:t>
      </w:r>
      <w:r w:rsidR="00AA7D23">
        <w:rPr>
          <w:rFonts w:ascii="Times New Roman" w:hAnsi="Times New Roman"/>
          <w:sz w:val="24"/>
          <w:szCs w:val="24"/>
        </w:rPr>
        <w:t xml:space="preserve"> </w:t>
      </w:r>
      <w:r w:rsidRPr="00E47833">
        <w:rPr>
          <w:rFonts w:ascii="Times New Roman" w:hAnsi="Times New Roman"/>
          <w:sz w:val="24"/>
          <w:szCs w:val="24"/>
          <w:lang w:val="en-GB"/>
        </w:rPr>
        <w:t xml:space="preserve">The </w:t>
      </w:r>
      <w:r w:rsidR="00E47833" w:rsidRPr="00E47833">
        <w:rPr>
          <w:rFonts w:ascii="Times New Roman" w:hAnsi="Times New Roman"/>
          <w:sz w:val="24"/>
          <w:szCs w:val="24"/>
          <w:lang w:val="en-GB"/>
        </w:rPr>
        <w:t>outputs through</w:t>
      </w:r>
      <w:r w:rsidRPr="00E47833">
        <w:rPr>
          <w:rFonts w:ascii="Times New Roman" w:hAnsi="Times New Roman"/>
          <w:sz w:val="24"/>
          <w:szCs w:val="24"/>
          <w:lang w:val="en-GB"/>
        </w:rPr>
        <w:t xml:space="preserve"> </w:t>
      </w:r>
      <w:r w:rsidR="00E47833" w:rsidRPr="00E47833">
        <w:rPr>
          <w:rFonts w:ascii="Times New Roman" w:hAnsi="Times New Roman"/>
          <w:sz w:val="24"/>
          <w:szCs w:val="24"/>
          <w:lang w:val="en-GB"/>
        </w:rPr>
        <w:t>which this</w:t>
      </w:r>
      <w:r w:rsidRPr="00E47833">
        <w:rPr>
          <w:rFonts w:ascii="Times New Roman" w:hAnsi="Times New Roman"/>
          <w:sz w:val="24"/>
          <w:szCs w:val="24"/>
          <w:lang w:val="en-GB"/>
        </w:rPr>
        <w:t xml:space="preserve"> outcome is achieved entail</w:t>
      </w:r>
      <w:r w:rsidR="00AA7D23" w:rsidRPr="00E47833">
        <w:rPr>
          <w:rFonts w:ascii="Times New Roman" w:hAnsi="Times New Roman"/>
          <w:sz w:val="24"/>
          <w:szCs w:val="24"/>
          <w:lang w:val="en-GB"/>
        </w:rPr>
        <w:t>:</w:t>
      </w:r>
      <w:r w:rsidRPr="00E47833">
        <w:rPr>
          <w:rFonts w:ascii="Times New Roman" w:hAnsi="Times New Roman"/>
          <w:sz w:val="24"/>
          <w:szCs w:val="24"/>
          <w:lang w:val="en-GB"/>
        </w:rPr>
        <w:t xml:space="preserve"> improving regional and national economic governance </w:t>
      </w:r>
      <w:r w:rsidR="00AA7D23" w:rsidRPr="00E47833">
        <w:rPr>
          <w:rFonts w:ascii="Times New Roman" w:hAnsi="Times New Roman"/>
          <w:sz w:val="24"/>
          <w:szCs w:val="24"/>
          <w:lang w:val="en-GB"/>
        </w:rPr>
        <w:t>and service delivery capacities</w:t>
      </w:r>
      <w:r w:rsidR="00E47833" w:rsidRPr="00E47833">
        <w:rPr>
          <w:rFonts w:ascii="Times New Roman" w:hAnsi="Times New Roman"/>
          <w:sz w:val="24"/>
          <w:szCs w:val="24"/>
          <w:lang w:val="en-GB"/>
        </w:rPr>
        <w:t>; strengthening</w:t>
      </w:r>
      <w:r w:rsidRPr="00E47833">
        <w:rPr>
          <w:rFonts w:ascii="Times New Roman" w:hAnsi="Times New Roman"/>
          <w:sz w:val="24"/>
          <w:szCs w:val="24"/>
          <w:lang w:val="en-GB"/>
        </w:rPr>
        <w:t xml:space="preserve"> the capacities of AU and RECs and their institutions for responsive, transparent and accountable public service delivery</w:t>
      </w:r>
      <w:r w:rsidR="00AA7D23" w:rsidRPr="00E47833">
        <w:rPr>
          <w:rFonts w:ascii="Times New Roman" w:hAnsi="Times New Roman"/>
          <w:sz w:val="24"/>
          <w:szCs w:val="24"/>
          <w:lang w:val="en-GB"/>
        </w:rPr>
        <w:t>;</w:t>
      </w:r>
      <w:r w:rsidRPr="00E47833">
        <w:rPr>
          <w:rFonts w:ascii="Times New Roman" w:hAnsi="Times New Roman"/>
          <w:sz w:val="24"/>
          <w:szCs w:val="24"/>
          <w:lang w:val="en-GB"/>
        </w:rPr>
        <w:t xml:space="preserve"> building effective mechanisms at the State level to combat corruption</w:t>
      </w:r>
      <w:r w:rsidR="00AA7D23" w:rsidRPr="00E47833">
        <w:rPr>
          <w:rFonts w:ascii="Times New Roman" w:hAnsi="Times New Roman"/>
          <w:sz w:val="24"/>
          <w:szCs w:val="24"/>
          <w:lang w:val="en-GB"/>
        </w:rPr>
        <w:t>;</w:t>
      </w:r>
      <w:r w:rsidRPr="00E47833">
        <w:rPr>
          <w:rFonts w:ascii="Times New Roman" w:hAnsi="Times New Roman"/>
          <w:sz w:val="24"/>
          <w:szCs w:val="24"/>
          <w:lang w:val="en-GB"/>
        </w:rPr>
        <w:t xml:space="preserve"> improving fiscal management</w:t>
      </w:r>
      <w:r w:rsidR="00AA7D23" w:rsidRPr="00E47833">
        <w:rPr>
          <w:rFonts w:ascii="Times New Roman" w:hAnsi="Times New Roman"/>
          <w:sz w:val="24"/>
          <w:szCs w:val="24"/>
          <w:lang w:val="en-GB"/>
        </w:rPr>
        <w:t>; and</w:t>
      </w:r>
      <w:r w:rsidRPr="00E47833">
        <w:rPr>
          <w:rFonts w:ascii="Times New Roman" w:hAnsi="Times New Roman"/>
          <w:sz w:val="24"/>
          <w:szCs w:val="24"/>
          <w:lang w:val="en-GB"/>
        </w:rPr>
        <w:t xml:space="preserve"> effective management of natural resources.</w:t>
      </w:r>
    </w:p>
    <w:p w:rsidR="00BC2C99" w:rsidRPr="009C4429" w:rsidRDefault="00BC2C99" w:rsidP="00AA7D23">
      <w:pPr>
        <w:spacing w:after="0"/>
        <w:jc w:val="both"/>
        <w:rPr>
          <w:rFonts w:ascii="Times New Roman" w:hAnsi="Times New Roman"/>
          <w:sz w:val="24"/>
          <w:szCs w:val="24"/>
        </w:rPr>
      </w:pPr>
      <w:r w:rsidRPr="009C4429">
        <w:rPr>
          <w:rFonts w:ascii="Times New Roman" w:hAnsi="Times New Roman"/>
          <w:sz w:val="24"/>
          <w:szCs w:val="24"/>
        </w:rPr>
        <w:t xml:space="preserve"> </w:t>
      </w:r>
    </w:p>
    <w:p w:rsidR="00BC2C99" w:rsidRDefault="00BC2C99" w:rsidP="0030494F">
      <w:pPr>
        <w:spacing w:after="0"/>
        <w:jc w:val="both"/>
        <w:rPr>
          <w:rFonts w:ascii="Times New Roman" w:hAnsi="Times New Roman"/>
          <w:sz w:val="24"/>
          <w:szCs w:val="24"/>
        </w:rPr>
      </w:pPr>
      <w:r w:rsidRPr="005A1A72">
        <w:rPr>
          <w:rFonts w:ascii="Times New Roman" w:hAnsi="Times New Roman"/>
          <w:sz w:val="24"/>
          <w:szCs w:val="24"/>
        </w:rPr>
        <w:t>Among the ke</w:t>
      </w:r>
      <w:r w:rsidR="00AA7D23" w:rsidRPr="005A1A72">
        <w:rPr>
          <w:rFonts w:ascii="Times New Roman" w:hAnsi="Times New Roman"/>
          <w:sz w:val="24"/>
          <w:szCs w:val="24"/>
        </w:rPr>
        <w:t>y output achievements to date are:</w:t>
      </w:r>
      <w:r w:rsidR="00B00466" w:rsidRPr="005A1A72">
        <w:rPr>
          <w:rFonts w:ascii="Times New Roman" w:hAnsi="Times New Roman"/>
          <w:sz w:val="24"/>
          <w:szCs w:val="24"/>
        </w:rPr>
        <w:t xml:space="preserve"> </w:t>
      </w:r>
      <w:r w:rsidRPr="005A1A72">
        <w:rPr>
          <w:rFonts w:ascii="Times New Roman" w:hAnsi="Times New Roman"/>
          <w:sz w:val="24"/>
          <w:szCs w:val="24"/>
        </w:rPr>
        <w:t>the AU-Conference of Mini</w:t>
      </w:r>
      <w:r w:rsidR="00AA7D23" w:rsidRPr="005A1A72">
        <w:rPr>
          <w:rFonts w:ascii="Times New Roman" w:hAnsi="Times New Roman"/>
          <w:sz w:val="24"/>
          <w:szCs w:val="24"/>
        </w:rPr>
        <w:t>sters of Public Service (CAMPS)</w:t>
      </w:r>
      <w:r w:rsidR="00B00466" w:rsidRPr="005A1A72">
        <w:rPr>
          <w:rFonts w:ascii="Times New Roman" w:hAnsi="Times New Roman"/>
          <w:sz w:val="24"/>
          <w:szCs w:val="24"/>
        </w:rPr>
        <w:t xml:space="preserve"> revamped</w:t>
      </w:r>
      <w:r w:rsidR="00AA7D23" w:rsidRPr="005A1A72">
        <w:rPr>
          <w:rFonts w:ascii="Times New Roman" w:hAnsi="Times New Roman"/>
          <w:sz w:val="24"/>
          <w:szCs w:val="24"/>
        </w:rPr>
        <w:t>;</w:t>
      </w:r>
      <w:r w:rsidR="00B00466" w:rsidRPr="005A1A72">
        <w:rPr>
          <w:rFonts w:ascii="Times New Roman" w:hAnsi="Times New Roman"/>
          <w:sz w:val="24"/>
          <w:szCs w:val="24"/>
        </w:rPr>
        <w:t xml:space="preserve"> </w:t>
      </w:r>
      <w:r w:rsidR="00AA7D23" w:rsidRPr="005A1A72">
        <w:rPr>
          <w:rFonts w:ascii="Times New Roman" w:hAnsi="Times New Roman"/>
          <w:sz w:val="24"/>
          <w:szCs w:val="24"/>
        </w:rPr>
        <w:t>the Public Service Charter</w:t>
      </w:r>
      <w:r w:rsidR="00B00466" w:rsidRPr="005A1A72">
        <w:rPr>
          <w:rFonts w:ascii="Times New Roman" w:hAnsi="Times New Roman"/>
          <w:sz w:val="24"/>
          <w:szCs w:val="24"/>
        </w:rPr>
        <w:t xml:space="preserve"> finalized</w:t>
      </w:r>
      <w:r w:rsidR="00AA7D23" w:rsidRPr="005A1A72">
        <w:rPr>
          <w:rFonts w:ascii="Times New Roman" w:hAnsi="Times New Roman"/>
          <w:sz w:val="24"/>
          <w:szCs w:val="24"/>
        </w:rPr>
        <w:t>;</w:t>
      </w:r>
      <w:r w:rsidR="00B00466" w:rsidRPr="005A1A72">
        <w:rPr>
          <w:rFonts w:ascii="Times New Roman" w:hAnsi="Times New Roman"/>
          <w:sz w:val="24"/>
          <w:szCs w:val="24"/>
        </w:rPr>
        <w:t xml:space="preserve"> </w:t>
      </w:r>
      <w:r w:rsidRPr="005A1A72">
        <w:rPr>
          <w:rFonts w:ascii="Times New Roman" w:hAnsi="Times New Roman"/>
          <w:sz w:val="24"/>
          <w:szCs w:val="24"/>
        </w:rPr>
        <w:t>three management Guides</w:t>
      </w:r>
      <w:r w:rsidR="000F0EAE" w:rsidRPr="005A1A72">
        <w:rPr>
          <w:rFonts w:ascii="Times New Roman" w:hAnsi="Times New Roman"/>
          <w:sz w:val="24"/>
          <w:szCs w:val="24"/>
        </w:rPr>
        <w:t xml:space="preserve"> developed and</w:t>
      </w:r>
      <w:r w:rsidR="00B00466" w:rsidRPr="005A1A72">
        <w:rPr>
          <w:rFonts w:ascii="Times New Roman" w:hAnsi="Times New Roman"/>
          <w:sz w:val="24"/>
          <w:szCs w:val="24"/>
        </w:rPr>
        <w:t xml:space="preserve"> </w:t>
      </w:r>
      <w:r w:rsidRPr="005A1A72">
        <w:rPr>
          <w:rFonts w:ascii="Times New Roman" w:hAnsi="Times New Roman"/>
          <w:sz w:val="24"/>
          <w:szCs w:val="24"/>
        </w:rPr>
        <w:t xml:space="preserve"> addressing key chall</w:t>
      </w:r>
      <w:r w:rsidR="0030494F" w:rsidRPr="005A1A72">
        <w:rPr>
          <w:rFonts w:ascii="Times New Roman" w:hAnsi="Times New Roman"/>
          <w:sz w:val="24"/>
          <w:szCs w:val="24"/>
        </w:rPr>
        <w:t>enges and solutions for</w:t>
      </w:r>
      <w:r w:rsidR="0030494F" w:rsidRPr="005A1A72">
        <w:rPr>
          <w:rFonts w:ascii="Times New Roman" w:hAnsi="Times New Roman"/>
          <w:sz w:val="24"/>
          <w:szCs w:val="24"/>
          <w:lang w:val="en-GB"/>
        </w:rPr>
        <w:t xml:space="preserve"> modernis</w:t>
      </w:r>
      <w:r w:rsidRPr="005A1A72">
        <w:rPr>
          <w:rFonts w:ascii="Times New Roman" w:hAnsi="Times New Roman"/>
          <w:sz w:val="24"/>
          <w:szCs w:val="24"/>
          <w:lang w:val="en-GB"/>
        </w:rPr>
        <w:t>ing</w:t>
      </w:r>
      <w:r w:rsidRPr="005A1A72">
        <w:rPr>
          <w:rFonts w:ascii="Times New Roman" w:hAnsi="Times New Roman"/>
          <w:sz w:val="24"/>
          <w:szCs w:val="24"/>
        </w:rPr>
        <w:t xml:space="preserve"> African public administration systems, especially in the areas of leadership, and human resource and performan</w:t>
      </w:r>
      <w:r w:rsidR="000F0EAE" w:rsidRPr="005A1A72">
        <w:rPr>
          <w:rFonts w:ascii="Times New Roman" w:hAnsi="Times New Roman"/>
          <w:sz w:val="24"/>
          <w:szCs w:val="24"/>
        </w:rPr>
        <w:t xml:space="preserve">ce management; </w:t>
      </w:r>
      <w:r w:rsidRPr="005A1A72">
        <w:rPr>
          <w:rFonts w:ascii="Times New Roman" w:hAnsi="Times New Roman"/>
          <w:sz w:val="24"/>
          <w:szCs w:val="24"/>
        </w:rPr>
        <w:t>the AU Anticorruption Strategy</w:t>
      </w:r>
      <w:r w:rsidR="000F0EAE" w:rsidRPr="005A1A72">
        <w:rPr>
          <w:rFonts w:ascii="Times New Roman" w:hAnsi="Times New Roman"/>
          <w:sz w:val="24"/>
          <w:szCs w:val="24"/>
        </w:rPr>
        <w:t xml:space="preserve"> drafted and support provided for its implementation</w:t>
      </w:r>
      <w:r w:rsidR="0030494F" w:rsidRPr="005A1A72">
        <w:rPr>
          <w:rFonts w:ascii="Times New Roman" w:hAnsi="Times New Roman"/>
          <w:sz w:val="24"/>
          <w:szCs w:val="24"/>
        </w:rPr>
        <w:t>;</w:t>
      </w:r>
      <w:r w:rsidR="000F0EAE" w:rsidRPr="005A1A72">
        <w:rPr>
          <w:rFonts w:ascii="Times New Roman" w:hAnsi="Times New Roman"/>
          <w:sz w:val="24"/>
          <w:szCs w:val="24"/>
        </w:rPr>
        <w:t xml:space="preserve"> and </w:t>
      </w:r>
      <w:r w:rsidR="00EC37D0" w:rsidRPr="005A1A72">
        <w:rPr>
          <w:rFonts w:ascii="Times New Roman" w:hAnsi="Times New Roman"/>
          <w:sz w:val="24"/>
          <w:szCs w:val="24"/>
        </w:rPr>
        <w:t>a</w:t>
      </w:r>
      <w:r w:rsidR="000F0EAE" w:rsidRPr="005A1A72">
        <w:rPr>
          <w:rFonts w:ascii="Times New Roman" w:hAnsi="Times New Roman"/>
          <w:sz w:val="24"/>
          <w:szCs w:val="24"/>
        </w:rPr>
        <w:t xml:space="preserve"> </w:t>
      </w:r>
      <w:r w:rsidRPr="005A1A72">
        <w:rPr>
          <w:rFonts w:ascii="Times New Roman" w:hAnsi="Times New Roman"/>
          <w:sz w:val="24"/>
          <w:szCs w:val="24"/>
        </w:rPr>
        <w:t>results</w:t>
      </w:r>
      <w:r w:rsidR="00EC37D0" w:rsidRPr="005A1A72">
        <w:rPr>
          <w:rFonts w:ascii="Times New Roman" w:hAnsi="Times New Roman"/>
          <w:sz w:val="24"/>
          <w:szCs w:val="24"/>
        </w:rPr>
        <w:t>-</w:t>
      </w:r>
      <w:r w:rsidRPr="005A1A72">
        <w:rPr>
          <w:rFonts w:ascii="Times New Roman" w:hAnsi="Times New Roman"/>
          <w:sz w:val="24"/>
          <w:szCs w:val="24"/>
        </w:rPr>
        <w:t xml:space="preserve">based budgeting </w:t>
      </w:r>
      <w:r w:rsidR="00EC37D0" w:rsidRPr="005A1A72">
        <w:rPr>
          <w:rFonts w:ascii="Times New Roman" w:hAnsi="Times New Roman"/>
          <w:sz w:val="24"/>
          <w:szCs w:val="24"/>
        </w:rPr>
        <w:t xml:space="preserve"> approach </w:t>
      </w:r>
      <w:r w:rsidR="000F0EAE" w:rsidRPr="005A1A72">
        <w:rPr>
          <w:rFonts w:ascii="Times New Roman" w:hAnsi="Times New Roman"/>
          <w:sz w:val="24"/>
          <w:szCs w:val="24"/>
        </w:rPr>
        <w:t xml:space="preserve">introduced </w:t>
      </w:r>
      <w:r w:rsidRPr="005A1A72">
        <w:rPr>
          <w:rFonts w:ascii="Times New Roman" w:hAnsi="Times New Roman"/>
          <w:sz w:val="24"/>
          <w:szCs w:val="24"/>
        </w:rPr>
        <w:t>in west and central Africa.</w:t>
      </w:r>
      <w:r w:rsidRPr="009C4429">
        <w:rPr>
          <w:rFonts w:ascii="Times New Roman" w:hAnsi="Times New Roman"/>
          <w:sz w:val="24"/>
          <w:szCs w:val="24"/>
        </w:rPr>
        <w:t xml:space="preserve">  However, no significant results have been accomplished to date on enhancing the capacities of small </w:t>
      </w:r>
      <w:r w:rsidR="0030494F">
        <w:rPr>
          <w:rFonts w:ascii="Times New Roman" w:hAnsi="Times New Roman"/>
          <w:sz w:val="24"/>
          <w:szCs w:val="24"/>
        </w:rPr>
        <w:t xml:space="preserve">and </w:t>
      </w:r>
      <w:r w:rsidRPr="009C4429">
        <w:rPr>
          <w:rFonts w:ascii="Times New Roman" w:hAnsi="Times New Roman"/>
          <w:sz w:val="24"/>
          <w:szCs w:val="24"/>
        </w:rPr>
        <w:t>medium enterprises and the private sector to effectively participate in economic policy at regional and national levels</w:t>
      </w:r>
      <w:r w:rsidR="0030494F">
        <w:rPr>
          <w:rFonts w:ascii="Times New Roman" w:hAnsi="Times New Roman"/>
          <w:sz w:val="24"/>
          <w:szCs w:val="24"/>
        </w:rPr>
        <w:t>,</w:t>
      </w:r>
      <w:r w:rsidRPr="009C4429">
        <w:rPr>
          <w:rFonts w:ascii="Times New Roman" w:hAnsi="Times New Roman"/>
          <w:sz w:val="24"/>
          <w:szCs w:val="24"/>
        </w:rPr>
        <w:t xml:space="preserve"> as well as on improving transparency in management of natural resources.   Efforts are reportedly underway to bolster these areas.</w:t>
      </w:r>
    </w:p>
    <w:p w:rsidR="0030494F" w:rsidRDefault="0030494F" w:rsidP="0030494F">
      <w:pPr>
        <w:spacing w:after="0"/>
        <w:jc w:val="both"/>
        <w:rPr>
          <w:rFonts w:ascii="Times New Roman" w:hAnsi="Times New Roman"/>
          <w:sz w:val="24"/>
          <w:szCs w:val="24"/>
        </w:rPr>
      </w:pPr>
    </w:p>
    <w:p w:rsidR="00BC2C99" w:rsidRPr="009C4429" w:rsidRDefault="00BC2C99" w:rsidP="0030494F">
      <w:pPr>
        <w:spacing w:after="0"/>
        <w:jc w:val="both"/>
        <w:rPr>
          <w:rFonts w:ascii="Times New Roman" w:hAnsi="Times New Roman"/>
          <w:sz w:val="24"/>
          <w:szCs w:val="24"/>
        </w:rPr>
      </w:pPr>
      <w:r w:rsidRPr="009C4429">
        <w:rPr>
          <w:rFonts w:ascii="Times New Roman" w:hAnsi="Times New Roman"/>
          <w:b/>
          <w:sz w:val="24"/>
          <w:szCs w:val="24"/>
        </w:rPr>
        <w:t xml:space="preserve">Relevance: </w:t>
      </w:r>
      <w:r w:rsidR="0030494F">
        <w:rPr>
          <w:rFonts w:ascii="Times New Roman" w:hAnsi="Times New Roman"/>
          <w:b/>
          <w:sz w:val="24"/>
          <w:szCs w:val="24"/>
        </w:rPr>
        <w:t xml:space="preserve"> </w:t>
      </w:r>
      <w:r w:rsidRPr="009C4429">
        <w:rPr>
          <w:rFonts w:ascii="Times New Roman" w:hAnsi="Times New Roman"/>
          <w:sz w:val="24"/>
          <w:szCs w:val="24"/>
        </w:rPr>
        <w:t>The public administration systems in Africa face great challenges in terms of both human and institutional capacities</w:t>
      </w:r>
      <w:r w:rsidR="0030494F">
        <w:rPr>
          <w:rFonts w:ascii="Times New Roman" w:hAnsi="Times New Roman"/>
          <w:sz w:val="24"/>
          <w:szCs w:val="24"/>
        </w:rPr>
        <w:t>,</w:t>
      </w:r>
      <w:r w:rsidRPr="009C4429">
        <w:rPr>
          <w:rFonts w:ascii="Times New Roman" w:hAnsi="Times New Roman"/>
          <w:sz w:val="24"/>
          <w:szCs w:val="24"/>
        </w:rPr>
        <w:t xml:space="preserve"> as well as overall policy environment. </w:t>
      </w:r>
      <w:r w:rsidR="0030494F">
        <w:rPr>
          <w:rFonts w:ascii="Times New Roman" w:hAnsi="Times New Roman"/>
          <w:sz w:val="24"/>
          <w:szCs w:val="24"/>
        </w:rPr>
        <w:t xml:space="preserve"> </w:t>
      </w:r>
      <w:r w:rsidRPr="009C4429">
        <w:rPr>
          <w:rFonts w:ascii="Times New Roman" w:hAnsi="Times New Roman"/>
          <w:sz w:val="24"/>
          <w:szCs w:val="24"/>
        </w:rPr>
        <w:t>These challenges deeply constrain the ability to achieve the continent’s defined priorities toward stimulating growth and development</w:t>
      </w:r>
      <w:r w:rsidR="0030494F">
        <w:rPr>
          <w:rFonts w:ascii="Times New Roman" w:hAnsi="Times New Roman"/>
          <w:sz w:val="24"/>
          <w:szCs w:val="24"/>
        </w:rPr>
        <w:t>,</w:t>
      </w:r>
      <w:r w:rsidRPr="009C4429">
        <w:rPr>
          <w:rFonts w:ascii="Times New Roman" w:hAnsi="Times New Roman"/>
          <w:sz w:val="24"/>
          <w:szCs w:val="24"/>
        </w:rPr>
        <w:t xml:space="preserve"> as set by the AU and the NEPAD agenda, including the MDGs. Further, there is a critical resource gap in meeting the demands placed on African public administration for the delivery of quality public services. </w:t>
      </w:r>
      <w:r w:rsidR="0030494F">
        <w:rPr>
          <w:rFonts w:ascii="Times New Roman" w:hAnsi="Times New Roman"/>
          <w:sz w:val="24"/>
          <w:szCs w:val="24"/>
        </w:rPr>
        <w:t xml:space="preserve"> </w:t>
      </w:r>
      <w:r w:rsidRPr="009C4429">
        <w:rPr>
          <w:rFonts w:ascii="Times New Roman" w:hAnsi="Times New Roman"/>
          <w:sz w:val="24"/>
          <w:szCs w:val="24"/>
        </w:rPr>
        <w:t>In order to close this gap, strengthening of capacities in terms of policies that are pro-growth, pro-people, inclusive and equitable</w:t>
      </w:r>
      <w:r w:rsidR="0030494F">
        <w:rPr>
          <w:rFonts w:ascii="Times New Roman" w:hAnsi="Times New Roman"/>
          <w:sz w:val="24"/>
          <w:szCs w:val="24"/>
        </w:rPr>
        <w:t>,</w:t>
      </w:r>
      <w:r w:rsidRPr="009C4429">
        <w:rPr>
          <w:rFonts w:ascii="Times New Roman" w:hAnsi="Times New Roman"/>
          <w:sz w:val="24"/>
          <w:szCs w:val="24"/>
        </w:rPr>
        <w:t xml:space="preserve"> as well as key systems and processes, including performance culture, is imperative.  Strengthening political and economic governance and enhancing service delivery is</w:t>
      </w:r>
      <w:r w:rsidR="0030494F">
        <w:rPr>
          <w:rFonts w:ascii="Times New Roman" w:hAnsi="Times New Roman"/>
          <w:sz w:val="24"/>
          <w:szCs w:val="24"/>
        </w:rPr>
        <w:t>,</w:t>
      </w:r>
      <w:r w:rsidRPr="009C4429">
        <w:rPr>
          <w:rFonts w:ascii="Times New Roman" w:hAnsi="Times New Roman"/>
          <w:sz w:val="24"/>
          <w:szCs w:val="24"/>
        </w:rPr>
        <w:t xml:space="preserve"> therefore</w:t>
      </w:r>
      <w:r w:rsidR="0030494F">
        <w:rPr>
          <w:rFonts w:ascii="Times New Roman" w:hAnsi="Times New Roman"/>
          <w:sz w:val="24"/>
          <w:szCs w:val="24"/>
        </w:rPr>
        <w:t>,</w:t>
      </w:r>
      <w:r w:rsidRPr="009C4429">
        <w:rPr>
          <w:rFonts w:ascii="Times New Roman" w:hAnsi="Times New Roman"/>
          <w:sz w:val="24"/>
          <w:szCs w:val="24"/>
        </w:rPr>
        <w:t xml:space="preserve"> relevant to African development challenges and priorities.</w:t>
      </w:r>
    </w:p>
    <w:p w:rsidR="00BC2C99" w:rsidRPr="009C4429" w:rsidRDefault="00BC2C99" w:rsidP="00BC2C99">
      <w:pPr>
        <w:spacing w:after="0"/>
        <w:jc w:val="both"/>
        <w:rPr>
          <w:rFonts w:ascii="Times New Roman" w:hAnsi="Times New Roman"/>
          <w:b/>
          <w:sz w:val="24"/>
          <w:szCs w:val="24"/>
        </w:rPr>
      </w:pPr>
    </w:p>
    <w:p w:rsidR="00BC2C99" w:rsidRPr="009C4429" w:rsidRDefault="00BC2C99" w:rsidP="0030494F">
      <w:pPr>
        <w:spacing w:after="0"/>
        <w:jc w:val="both"/>
        <w:rPr>
          <w:rFonts w:ascii="Times New Roman" w:hAnsi="Times New Roman"/>
          <w:sz w:val="24"/>
          <w:szCs w:val="24"/>
        </w:rPr>
      </w:pPr>
      <w:r w:rsidRPr="009C4429">
        <w:rPr>
          <w:rFonts w:ascii="Times New Roman" w:hAnsi="Times New Roman"/>
          <w:b/>
          <w:sz w:val="24"/>
          <w:szCs w:val="24"/>
        </w:rPr>
        <w:t>Effectiveness:</w:t>
      </w:r>
      <w:r w:rsidRPr="009C4429">
        <w:rPr>
          <w:rFonts w:ascii="Times New Roman" w:hAnsi="Times New Roman"/>
          <w:sz w:val="24"/>
          <w:szCs w:val="24"/>
        </w:rPr>
        <w:t xml:space="preserve"> </w:t>
      </w:r>
      <w:r w:rsidR="0030494F">
        <w:rPr>
          <w:rFonts w:ascii="Times New Roman" w:hAnsi="Times New Roman"/>
          <w:sz w:val="24"/>
          <w:szCs w:val="24"/>
        </w:rPr>
        <w:t xml:space="preserve"> </w:t>
      </w:r>
      <w:r w:rsidRPr="009C4429">
        <w:rPr>
          <w:rFonts w:ascii="Times New Roman" w:hAnsi="Times New Roman"/>
          <w:sz w:val="24"/>
          <w:szCs w:val="24"/>
        </w:rPr>
        <w:t xml:space="preserve">The indicator provided for the assessment of the effectiveness of this outcome is: “the percentage increase in countries that have adopted and implemented programs to improve </w:t>
      </w:r>
      <w:r w:rsidRPr="009C4429">
        <w:rPr>
          <w:rFonts w:ascii="Times New Roman" w:hAnsi="Times New Roman"/>
          <w:sz w:val="24"/>
          <w:szCs w:val="24"/>
        </w:rPr>
        <w:lastRenderedPageBreak/>
        <w:t xml:space="preserve">service delivery in Africa”.  The overall impression is that the outcome is partially effective.  Effective delivery of public services remains essential for advancing human development and achieving the MDGs.  Most important in this regard is the fight against corruption. </w:t>
      </w:r>
      <w:r w:rsidR="0030494F">
        <w:rPr>
          <w:rFonts w:ascii="Times New Roman" w:hAnsi="Times New Roman"/>
          <w:sz w:val="24"/>
          <w:szCs w:val="24"/>
        </w:rPr>
        <w:t xml:space="preserve"> </w:t>
      </w:r>
      <w:r w:rsidRPr="009C4429">
        <w:rPr>
          <w:rFonts w:ascii="Times New Roman" w:hAnsi="Times New Roman"/>
          <w:sz w:val="24"/>
          <w:szCs w:val="24"/>
        </w:rPr>
        <w:t xml:space="preserve">Corruption in Africa hurts human development, diverting resources to private gains and reducing access to public services. </w:t>
      </w:r>
      <w:r w:rsidR="0030494F">
        <w:rPr>
          <w:rFonts w:ascii="Times New Roman" w:hAnsi="Times New Roman"/>
          <w:sz w:val="24"/>
          <w:szCs w:val="24"/>
        </w:rPr>
        <w:t xml:space="preserve"> </w:t>
      </w:r>
      <w:r w:rsidRPr="009C4429">
        <w:rPr>
          <w:rFonts w:ascii="Times New Roman" w:hAnsi="Times New Roman"/>
          <w:sz w:val="24"/>
          <w:szCs w:val="24"/>
        </w:rPr>
        <w:t xml:space="preserve">Given the significance of this problem, UNDP-RBA has worked with Country Offices to develop and implement anti-corruption strategies. </w:t>
      </w:r>
      <w:r w:rsidR="0030494F">
        <w:rPr>
          <w:rFonts w:ascii="Times New Roman" w:hAnsi="Times New Roman"/>
          <w:sz w:val="24"/>
          <w:szCs w:val="24"/>
        </w:rPr>
        <w:t xml:space="preserve"> </w:t>
      </w:r>
      <w:r w:rsidRPr="009C4429">
        <w:rPr>
          <w:rFonts w:ascii="Times New Roman" w:hAnsi="Times New Roman"/>
          <w:sz w:val="24"/>
          <w:szCs w:val="24"/>
        </w:rPr>
        <w:t xml:space="preserve">Virtually, almost every African country </w:t>
      </w:r>
      <w:r w:rsidR="0030494F" w:rsidRPr="009C4429">
        <w:rPr>
          <w:rFonts w:ascii="Times New Roman" w:hAnsi="Times New Roman"/>
          <w:sz w:val="24"/>
          <w:szCs w:val="24"/>
        </w:rPr>
        <w:t xml:space="preserve">today </w:t>
      </w:r>
      <w:r w:rsidRPr="009C4429">
        <w:rPr>
          <w:rFonts w:ascii="Times New Roman" w:hAnsi="Times New Roman"/>
          <w:sz w:val="24"/>
          <w:szCs w:val="24"/>
        </w:rPr>
        <w:t xml:space="preserve">has some </w:t>
      </w:r>
      <w:r w:rsidR="00DC6BF6">
        <w:rPr>
          <w:rFonts w:ascii="Times New Roman" w:hAnsi="Times New Roman"/>
          <w:sz w:val="24"/>
          <w:szCs w:val="24"/>
        </w:rPr>
        <w:t>form of anti-corruption program</w:t>
      </w:r>
      <w:r w:rsidRPr="009C4429">
        <w:rPr>
          <w:rFonts w:ascii="Times New Roman" w:hAnsi="Times New Roman"/>
          <w:sz w:val="24"/>
          <w:szCs w:val="24"/>
        </w:rPr>
        <w:t xml:space="preserve">.  The need to improve outcomes in MDGs-related sectors has prompted UNDP to emphasize a sector approach in the application of regional anti-corruption policies in areas such as education and health. </w:t>
      </w:r>
      <w:r w:rsidR="00DC6BF6">
        <w:rPr>
          <w:rFonts w:ascii="Times New Roman" w:hAnsi="Times New Roman"/>
          <w:sz w:val="24"/>
          <w:szCs w:val="24"/>
        </w:rPr>
        <w:t xml:space="preserve"> </w:t>
      </w:r>
      <w:r w:rsidRPr="009C4429">
        <w:rPr>
          <w:rFonts w:ascii="Times New Roman" w:hAnsi="Times New Roman"/>
          <w:sz w:val="24"/>
          <w:szCs w:val="24"/>
        </w:rPr>
        <w:t>Although too early to tell, the introduction through UNDP Pole Project in Central and West African count</w:t>
      </w:r>
      <w:r w:rsidR="00DC6BF6">
        <w:rPr>
          <w:rFonts w:ascii="Times New Roman" w:hAnsi="Times New Roman"/>
          <w:sz w:val="24"/>
          <w:szCs w:val="24"/>
        </w:rPr>
        <w:t>ries of results-based budgeting</w:t>
      </w:r>
      <w:r w:rsidRPr="009C4429">
        <w:rPr>
          <w:rFonts w:ascii="Times New Roman" w:hAnsi="Times New Roman"/>
          <w:sz w:val="24"/>
          <w:szCs w:val="24"/>
        </w:rPr>
        <w:t xml:space="preserve"> is also more likely to have positive effects on service delivery, through a more transparent use of public funds.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DC6BF6">
      <w:pPr>
        <w:spacing w:after="0"/>
        <w:jc w:val="both"/>
        <w:rPr>
          <w:rFonts w:ascii="Times New Roman" w:hAnsi="Times New Roman"/>
          <w:sz w:val="24"/>
          <w:szCs w:val="24"/>
        </w:rPr>
      </w:pPr>
      <w:r w:rsidRPr="009C4429">
        <w:rPr>
          <w:rFonts w:ascii="Times New Roman" w:hAnsi="Times New Roman"/>
          <w:sz w:val="24"/>
          <w:szCs w:val="24"/>
        </w:rPr>
        <w:t xml:space="preserve">Of critical importance in regional and national efforts to improve public service delivery has been the vision laid out and being promoted through the Public Service Charter and the AU’s CAMPS.  The Charter appears catalytic to the continental public administration transformational agenda. </w:t>
      </w:r>
      <w:r w:rsidR="00DC6BF6">
        <w:rPr>
          <w:rFonts w:ascii="Times New Roman" w:hAnsi="Times New Roman"/>
          <w:sz w:val="24"/>
          <w:szCs w:val="24"/>
        </w:rPr>
        <w:t xml:space="preserve"> </w:t>
      </w:r>
      <w:r w:rsidRPr="009C4429">
        <w:rPr>
          <w:rFonts w:ascii="Times New Roman" w:hAnsi="Times New Roman"/>
          <w:sz w:val="24"/>
          <w:szCs w:val="24"/>
        </w:rPr>
        <w:t>Developed with UNDP support, it was opened for signature in Nairobi in May 2011 and within a short period of time</w:t>
      </w:r>
      <w:r w:rsidR="00DC6BF6">
        <w:rPr>
          <w:rFonts w:ascii="Times New Roman" w:hAnsi="Times New Roman"/>
          <w:sz w:val="24"/>
          <w:szCs w:val="24"/>
        </w:rPr>
        <w:t>,</w:t>
      </w:r>
      <w:r w:rsidRPr="009C4429">
        <w:rPr>
          <w:rFonts w:ascii="Times New Roman" w:hAnsi="Times New Roman"/>
          <w:sz w:val="24"/>
          <w:szCs w:val="24"/>
        </w:rPr>
        <w:t xml:space="preserve"> fourteen countries had already signed it. </w:t>
      </w:r>
      <w:r w:rsidR="00DC6BF6">
        <w:rPr>
          <w:rFonts w:ascii="Times New Roman" w:hAnsi="Times New Roman"/>
          <w:sz w:val="24"/>
          <w:szCs w:val="24"/>
        </w:rPr>
        <w:t xml:space="preserve"> </w:t>
      </w:r>
      <w:r w:rsidRPr="009C4429">
        <w:rPr>
          <w:rFonts w:ascii="Times New Roman" w:hAnsi="Times New Roman"/>
          <w:sz w:val="24"/>
          <w:szCs w:val="24"/>
        </w:rPr>
        <w:t xml:space="preserve">Six have initiated the process of ratification, while Kenya is the first country to ratify the Charter. </w:t>
      </w:r>
      <w:r w:rsidR="00DC6BF6">
        <w:rPr>
          <w:rFonts w:ascii="Times New Roman" w:hAnsi="Times New Roman"/>
          <w:sz w:val="24"/>
          <w:szCs w:val="24"/>
        </w:rPr>
        <w:t xml:space="preserve"> </w:t>
      </w:r>
      <w:r w:rsidRPr="009C4429">
        <w:rPr>
          <w:rFonts w:ascii="Times New Roman" w:hAnsi="Times New Roman"/>
          <w:sz w:val="24"/>
          <w:szCs w:val="24"/>
        </w:rPr>
        <w:t xml:space="preserve">The Charter presents fundamental principles and values to provide efficient, effective and innovative public services that are satisfactory to the community and users. </w:t>
      </w:r>
      <w:r w:rsidR="00DC6BF6">
        <w:rPr>
          <w:rFonts w:ascii="Times New Roman" w:hAnsi="Times New Roman"/>
          <w:sz w:val="24"/>
          <w:szCs w:val="24"/>
        </w:rPr>
        <w:t xml:space="preserve"> </w:t>
      </w:r>
      <w:r w:rsidRPr="009C4429">
        <w:rPr>
          <w:rFonts w:ascii="Times New Roman" w:hAnsi="Times New Roman"/>
          <w:sz w:val="24"/>
          <w:szCs w:val="24"/>
        </w:rPr>
        <w:t xml:space="preserve">It thus provides the standards and basic elements for modernizing the African public service.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DC6BF6">
      <w:pPr>
        <w:spacing w:after="0"/>
        <w:jc w:val="both"/>
        <w:rPr>
          <w:rFonts w:ascii="Times New Roman" w:hAnsi="Times New Roman"/>
          <w:strike/>
          <w:sz w:val="24"/>
          <w:szCs w:val="24"/>
        </w:rPr>
      </w:pPr>
      <w:r w:rsidRPr="009C4429">
        <w:rPr>
          <w:rFonts w:ascii="Times New Roman" w:hAnsi="Times New Roman"/>
          <w:sz w:val="24"/>
          <w:szCs w:val="24"/>
        </w:rPr>
        <w:t>Along with the Public Service Charter, the CAMPS was revamped and is today a full programme of the African Union d</w:t>
      </w:r>
      <w:r w:rsidR="00DC6BF6">
        <w:rPr>
          <w:rFonts w:ascii="Times New Roman" w:hAnsi="Times New Roman"/>
          <w:sz w:val="24"/>
          <w:szCs w:val="24"/>
        </w:rPr>
        <w:t>evoted to the strengthening</w:t>
      </w:r>
      <w:r w:rsidR="00167C26">
        <w:rPr>
          <w:rFonts w:ascii="Times New Roman" w:hAnsi="Times New Roman"/>
          <w:sz w:val="24"/>
          <w:szCs w:val="24"/>
        </w:rPr>
        <w:t xml:space="preserve"> </w:t>
      </w:r>
      <w:r w:rsidR="00167C26" w:rsidRPr="00F20024">
        <w:rPr>
          <w:rFonts w:ascii="Times New Roman" w:hAnsi="Times New Roman"/>
          <w:sz w:val="24"/>
          <w:szCs w:val="24"/>
        </w:rPr>
        <w:t>of</w:t>
      </w:r>
      <w:r w:rsidR="00167C26">
        <w:rPr>
          <w:rFonts w:ascii="Times New Roman" w:hAnsi="Times New Roman"/>
          <w:sz w:val="24"/>
          <w:szCs w:val="24"/>
        </w:rPr>
        <w:t xml:space="preserve"> </w:t>
      </w:r>
      <w:r w:rsidRPr="009C4429">
        <w:rPr>
          <w:rFonts w:ascii="Times New Roman" w:hAnsi="Times New Roman"/>
          <w:sz w:val="24"/>
          <w:szCs w:val="24"/>
        </w:rPr>
        <w:t xml:space="preserve"> the public administration capabilities to become </w:t>
      </w:r>
      <w:r w:rsidR="00DC6BF6">
        <w:rPr>
          <w:rFonts w:ascii="Times New Roman" w:hAnsi="Times New Roman"/>
          <w:sz w:val="24"/>
          <w:szCs w:val="24"/>
        </w:rPr>
        <w:t>the drivers of change within</w:t>
      </w:r>
      <w:r w:rsidRPr="009C4429">
        <w:rPr>
          <w:rFonts w:ascii="Times New Roman" w:hAnsi="Times New Roman"/>
          <w:sz w:val="24"/>
          <w:szCs w:val="24"/>
        </w:rPr>
        <w:t xml:space="preserve"> African public services. </w:t>
      </w:r>
      <w:r w:rsidR="00DC6BF6">
        <w:rPr>
          <w:rFonts w:ascii="Times New Roman" w:hAnsi="Times New Roman"/>
          <w:sz w:val="24"/>
          <w:szCs w:val="24"/>
        </w:rPr>
        <w:t xml:space="preserve"> Initially</w:t>
      </w:r>
      <w:r w:rsidRPr="009C4429">
        <w:rPr>
          <w:rFonts w:ascii="Times New Roman" w:hAnsi="Times New Roman"/>
          <w:sz w:val="24"/>
          <w:szCs w:val="24"/>
        </w:rPr>
        <w:t xml:space="preserve"> limited to English speaking countries, </w:t>
      </w:r>
      <w:r w:rsidR="00DC6BF6" w:rsidRPr="009C4429">
        <w:rPr>
          <w:rFonts w:ascii="Times New Roman" w:hAnsi="Times New Roman"/>
          <w:sz w:val="24"/>
          <w:szCs w:val="24"/>
        </w:rPr>
        <w:t>present</w:t>
      </w:r>
      <w:r w:rsidR="00DC6BF6">
        <w:rPr>
          <w:rFonts w:ascii="Times New Roman" w:hAnsi="Times New Roman"/>
          <w:sz w:val="24"/>
          <w:szCs w:val="24"/>
        </w:rPr>
        <w:t>ly</w:t>
      </w:r>
      <w:r w:rsidR="00DC6BF6" w:rsidRPr="009C4429">
        <w:rPr>
          <w:rFonts w:ascii="Times New Roman" w:hAnsi="Times New Roman"/>
          <w:sz w:val="24"/>
          <w:szCs w:val="24"/>
        </w:rPr>
        <w:t xml:space="preserve"> </w:t>
      </w:r>
      <w:r w:rsidRPr="009C4429">
        <w:rPr>
          <w:rFonts w:ascii="Times New Roman" w:hAnsi="Times New Roman"/>
          <w:sz w:val="24"/>
          <w:szCs w:val="24"/>
        </w:rPr>
        <w:t>the</w:t>
      </w:r>
      <w:r w:rsidRPr="00E47833">
        <w:rPr>
          <w:rFonts w:ascii="Times New Roman" w:hAnsi="Times New Roman"/>
          <w:sz w:val="24"/>
          <w:szCs w:val="24"/>
          <w:lang w:val="en-GB"/>
        </w:rPr>
        <w:t xml:space="preserve"> program</w:t>
      </w:r>
      <w:r w:rsidR="00DC6BF6" w:rsidRPr="00E47833">
        <w:rPr>
          <w:rFonts w:ascii="Times New Roman" w:hAnsi="Times New Roman"/>
          <w:sz w:val="24"/>
          <w:szCs w:val="24"/>
          <w:lang w:val="en-GB"/>
        </w:rPr>
        <w:t>me</w:t>
      </w:r>
      <w:r w:rsidR="00DC6BF6">
        <w:rPr>
          <w:rFonts w:ascii="Times New Roman" w:hAnsi="Times New Roman"/>
          <w:sz w:val="24"/>
          <w:szCs w:val="24"/>
        </w:rPr>
        <w:t xml:space="preserve"> covers</w:t>
      </w:r>
      <w:r w:rsidRPr="009C4429">
        <w:rPr>
          <w:rFonts w:ascii="Times New Roman" w:hAnsi="Times New Roman"/>
          <w:sz w:val="24"/>
          <w:szCs w:val="24"/>
        </w:rPr>
        <w:t xml:space="preserve"> Central and Francophone African countries. As a result, there has been </w:t>
      </w:r>
      <w:r w:rsidR="00DC6BF6">
        <w:rPr>
          <w:rFonts w:ascii="Times New Roman" w:hAnsi="Times New Roman"/>
          <w:sz w:val="24"/>
          <w:szCs w:val="24"/>
        </w:rPr>
        <w:t xml:space="preserve">an </w:t>
      </w:r>
      <w:r w:rsidRPr="009C4429">
        <w:rPr>
          <w:rFonts w:ascii="Times New Roman" w:hAnsi="Times New Roman"/>
          <w:sz w:val="24"/>
          <w:szCs w:val="24"/>
        </w:rPr>
        <w:t>80% increase in participation of these regions and some have signed the Charter and beg</w:t>
      </w:r>
      <w:r w:rsidR="00DC6BF6">
        <w:rPr>
          <w:rFonts w:ascii="Times New Roman" w:hAnsi="Times New Roman"/>
          <w:sz w:val="24"/>
          <w:szCs w:val="24"/>
        </w:rPr>
        <w:t>u</w:t>
      </w:r>
      <w:r w:rsidRPr="009C4429">
        <w:rPr>
          <w:rFonts w:ascii="Times New Roman" w:hAnsi="Times New Roman"/>
          <w:sz w:val="24"/>
          <w:szCs w:val="24"/>
        </w:rPr>
        <w:t xml:space="preserve">n the process of ratification. </w:t>
      </w:r>
    </w:p>
    <w:p w:rsidR="00BC2C99" w:rsidRPr="009C4429" w:rsidRDefault="00BC2C99" w:rsidP="00DC6BF6">
      <w:pPr>
        <w:spacing w:after="0"/>
        <w:jc w:val="both"/>
        <w:rPr>
          <w:rFonts w:ascii="Times New Roman" w:hAnsi="Times New Roman"/>
          <w:sz w:val="24"/>
          <w:szCs w:val="24"/>
        </w:rPr>
      </w:pPr>
    </w:p>
    <w:p w:rsidR="00BC2C99" w:rsidRPr="009C4429" w:rsidRDefault="00BC2C99" w:rsidP="00DC6BF6">
      <w:pPr>
        <w:spacing w:after="0"/>
        <w:jc w:val="both"/>
        <w:rPr>
          <w:rFonts w:ascii="Times New Roman" w:hAnsi="Times New Roman"/>
          <w:sz w:val="24"/>
          <w:szCs w:val="24"/>
        </w:rPr>
      </w:pPr>
      <w:r w:rsidRPr="009C4429">
        <w:rPr>
          <w:rFonts w:ascii="Times New Roman" w:hAnsi="Times New Roman"/>
          <w:sz w:val="24"/>
          <w:szCs w:val="24"/>
        </w:rPr>
        <w:t xml:space="preserve">Key to the CAMPS’s innovations for improving service delivery is the concept of service champion country (SCC). </w:t>
      </w:r>
      <w:r w:rsidR="00DC6BF6">
        <w:rPr>
          <w:rFonts w:ascii="Times New Roman" w:hAnsi="Times New Roman"/>
          <w:sz w:val="24"/>
          <w:szCs w:val="24"/>
        </w:rPr>
        <w:t xml:space="preserve"> </w:t>
      </w:r>
      <w:r w:rsidRPr="009C4429">
        <w:rPr>
          <w:rFonts w:ascii="Times New Roman" w:hAnsi="Times New Roman"/>
          <w:sz w:val="24"/>
          <w:szCs w:val="24"/>
        </w:rPr>
        <w:t>A SCC is specialised in one or several thematic areas of the implementation of the Africa Governance and Public Administration Program (AGPAP) in which its excellence is recognize</w:t>
      </w:r>
      <w:r w:rsidR="00DC6BF6">
        <w:rPr>
          <w:rFonts w:ascii="Times New Roman" w:hAnsi="Times New Roman"/>
          <w:sz w:val="24"/>
          <w:szCs w:val="24"/>
        </w:rPr>
        <w:t>d by other African countries (</w:t>
      </w:r>
      <w:r w:rsidRPr="009C4429">
        <w:rPr>
          <w:rFonts w:ascii="Times New Roman" w:hAnsi="Times New Roman"/>
          <w:sz w:val="24"/>
          <w:szCs w:val="24"/>
        </w:rPr>
        <w:t>e.</w:t>
      </w:r>
      <w:r w:rsidR="00DC6BF6">
        <w:rPr>
          <w:rFonts w:ascii="Times New Roman" w:hAnsi="Times New Roman"/>
          <w:sz w:val="24"/>
          <w:szCs w:val="24"/>
        </w:rPr>
        <w:t>g.,</w:t>
      </w:r>
      <w:r w:rsidRPr="009C4429">
        <w:rPr>
          <w:rFonts w:ascii="Times New Roman" w:hAnsi="Times New Roman"/>
          <w:sz w:val="24"/>
          <w:szCs w:val="24"/>
        </w:rPr>
        <w:t xml:space="preserve"> performance management for Kenya, human resource planning and management for Algeria, ICT for Egypt, etc.). </w:t>
      </w:r>
      <w:r w:rsidR="00DC6BF6">
        <w:rPr>
          <w:rFonts w:ascii="Times New Roman" w:hAnsi="Times New Roman"/>
          <w:sz w:val="24"/>
          <w:szCs w:val="24"/>
        </w:rPr>
        <w:t xml:space="preserve"> </w:t>
      </w:r>
      <w:r w:rsidRPr="009C4429">
        <w:rPr>
          <w:rFonts w:ascii="Times New Roman" w:hAnsi="Times New Roman"/>
          <w:sz w:val="24"/>
          <w:szCs w:val="24"/>
        </w:rPr>
        <w:t>The SCC makes a contribution to</w:t>
      </w:r>
      <w:r w:rsidRPr="00E47833">
        <w:rPr>
          <w:rFonts w:ascii="Times New Roman" w:hAnsi="Times New Roman"/>
          <w:sz w:val="24"/>
          <w:szCs w:val="24"/>
          <w:lang w:val="en-GB"/>
        </w:rPr>
        <w:t xml:space="preserve"> program</w:t>
      </w:r>
      <w:r w:rsidR="00DC6BF6" w:rsidRPr="00E47833">
        <w:rPr>
          <w:rFonts w:ascii="Times New Roman" w:hAnsi="Times New Roman"/>
          <w:sz w:val="24"/>
          <w:szCs w:val="24"/>
          <w:lang w:val="en-GB"/>
        </w:rPr>
        <w:t>me</w:t>
      </w:r>
      <w:r w:rsidRPr="009C4429">
        <w:rPr>
          <w:rFonts w:ascii="Times New Roman" w:hAnsi="Times New Roman"/>
          <w:sz w:val="24"/>
          <w:szCs w:val="24"/>
        </w:rPr>
        <w:t xml:space="preserve"> implementation by actively promoting and ensuring that its area of work is effectively implemented. </w:t>
      </w:r>
      <w:r w:rsidR="00DC6BF6">
        <w:rPr>
          <w:rFonts w:ascii="Times New Roman" w:hAnsi="Times New Roman"/>
          <w:sz w:val="24"/>
          <w:szCs w:val="24"/>
        </w:rPr>
        <w:t xml:space="preserve"> </w:t>
      </w:r>
      <w:r w:rsidRPr="009C4429">
        <w:rPr>
          <w:rFonts w:ascii="Times New Roman" w:hAnsi="Times New Roman"/>
          <w:sz w:val="24"/>
          <w:szCs w:val="24"/>
        </w:rPr>
        <w:t xml:space="preserve">The SCC showcases its achievements, </w:t>
      </w:r>
      <w:r w:rsidR="00DC6BF6">
        <w:rPr>
          <w:rFonts w:ascii="Times New Roman" w:hAnsi="Times New Roman"/>
          <w:sz w:val="24"/>
          <w:szCs w:val="24"/>
        </w:rPr>
        <w:t>challenges and lessons learned</w:t>
      </w:r>
      <w:r w:rsidRPr="009C4429">
        <w:rPr>
          <w:rFonts w:ascii="Times New Roman" w:hAnsi="Times New Roman"/>
          <w:sz w:val="24"/>
          <w:szCs w:val="24"/>
        </w:rPr>
        <w:t xml:space="preserve"> during the Africa Public Service Day. </w:t>
      </w:r>
      <w:r w:rsidR="00DC6BF6">
        <w:rPr>
          <w:rFonts w:ascii="Times New Roman" w:hAnsi="Times New Roman"/>
          <w:sz w:val="24"/>
          <w:szCs w:val="24"/>
        </w:rPr>
        <w:t xml:space="preserve"> </w:t>
      </w:r>
      <w:r w:rsidRPr="009C4429">
        <w:rPr>
          <w:rFonts w:ascii="Times New Roman" w:hAnsi="Times New Roman"/>
          <w:sz w:val="24"/>
          <w:szCs w:val="24"/>
        </w:rPr>
        <w:t xml:space="preserve">This allows others to learn from its experiences. </w:t>
      </w:r>
      <w:r w:rsidR="00DC6BF6">
        <w:rPr>
          <w:rFonts w:ascii="Times New Roman" w:hAnsi="Times New Roman"/>
          <w:sz w:val="24"/>
          <w:szCs w:val="24"/>
        </w:rPr>
        <w:t xml:space="preserve"> </w:t>
      </w:r>
      <w:r w:rsidRPr="009C4429">
        <w:rPr>
          <w:rFonts w:ascii="Times New Roman" w:hAnsi="Times New Roman"/>
          <w:sz w:val="24"/>
          <w:szCs w:val="24"/>
        </w:rPr>
        <w:t>A</w:t>
      </w:r>
      <w:r w:rsidR="00DC6BF6">
        <w:rPr>
          <w:rFonts w:ascii="Times New Roman" w:hAnsi="Times New Roman"/>
          <w:sz w:val="24"/>
          <w:szCs w:val="24"/>
        </w:rPr>
        <w:t>n</w:t>
      </w:r>
      <w:r w:rsidRPr="009C4429">
        <w:rPr>
          <w:rFonts w:ascii="Times New Roman" w:hAnsi="Times New Roman"/>
          <w:sz w:val="24"/>
          <w:szCs w:val="24"/>
        </w:rPr>
        <w:t xml:space="preserve"> SCC can be called upon by any other participating countries to assist in implementing the aspects of the AGPAP in which it has comparative strengths. </w:t>
      </w:r>
      <w:r w:rsidR="00DC6BF6">
        <w:rPr>
          <w:rFonts w:ascii="Times New Roman" w:hAnsi="Times New Roman"/>
          <w:sz w:val="24"/>
          <w:szCs w:val="24"/>
        </w:rPr>
        <w:t xml:space="preserve"> </w:t>
      </w:r>
      <w:r w:rsidRPr="009C4429">
        <w:rPr>
          <w:rFonts w:ascii="Times New Roman" w:hAnsi="Times New Roman"/>
          <w:sz w:val="24"/>
          <w:szCs w:val="24"/>
        </w:rPr>
        <w:t xml:space="preserve">This SCC </w:t>
      </w:r>
      <w:r w:rsidRPr="009C4429">
        <w:rPr>
          <w:rFonts w:ascii="Times New Roman" w:hAnsi="Times New Roman"/>
          <w:sz w:val="24"/>
          <w:szCs w:val="24"/>
        </w:rPr>
        <w:lastRenderedPageBreak/>
        <w:t xml:space="preserve">concept is spearheading South-South technical cooperation with potential to speed up continental integration. </w:t>
      </w:r>
      <w:r w:rsidR="00DC6BF6">
        <w:rPr>
          <w:rFonts w:ascii="Times New Roman" w:hAnsi="Times New Roman"/>
          <w:sz w:val="24"/>
          <w:szCs w:val="24"/>
        </w:rPr>
        <w:t xml:space="preserve"> </w:t>
      </w:r>
      <w:r w:rsidRPr="009C4429">
        <w:rPr>
          <w:rFonts w:ascii="Times New Roman" w:hAnsi="Times New Roman"/>
          <w:sz w:val="24"/>
          <w:szCs w:val="24"/>
        </w:rPr>
        <w:t>It is a powerful tool for building new partnerships and developing a sense of ownership of the development process in the South.</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DC6BF6">
      <w:pPr>
        <w:spacing w:after="0"/>
        <w:jc w:val="both"/>
        <w:rPr>
          <w:rFonts w:ascii="Times New Roman" w:hAnsi="Times New Roman"/>
          <w:sz w:val="24"/>
          <w:szCs w:val="24"/>
        </w:rPr>
      </w:pPr>
      <w:r w:rsidRPr="009C4429">
        <w:rPr>
          <w:rFonts w:ascii="Times New Roman" w:hAnsi="Times New Roman"/>
          <w:sz w:val="24"/>
          <w:szCs w:val="24"/>
        </w:rPr>
        <w:t xml:space="preserve">A number of enabling factors to the realization of these outcome achievements can be noted:  dynamic leadership provided by the Chairman of the CAMPS program; cooperation  with the CAMPS program </w:t>
      </w:r>
      <w:r w:rsidR="00DC6BF6">
        <w:rPr>
          <w:rFonts w:ascii="Times New Roman" w:hAnsi="Times New Roman"/>
          <w:sz w:val="24"/>
          <w:szCs w:val="24"/>
        </w:rPr>
        <w:t>by most participating countries;</w:t>
      </w:r>
      <w:r w:rsidRPr="009C4429">
        <w:rPr>
          <w:rFonts w:ascii="Times New Roman" w:hAnsi="Times New Roman"/>
          <w:sz w:val="24"/>
          <w:szCs w:val="24"/>
        </w:rPr>
        <w:t xml:space="preserve"> synergetic relationships between UNDP and UNECA (Division of Governance and Public Administration), notably</w:t>
      </w:r>
      <w:r w:rsidR="00DC6BF6">
        <w:rPr>
          <w:rFonts w:ascii="Times New Roman" w:hAnsi="Times New Roman"/>
          <w:sz w:val="24"/>
          <w:szCs w:val="24"/>
        </w:rPr>
        <w:t xml:space="preserve"> on anti-corruption initiatives;</w:t>
      </w:r>
      <w:r w:rsidRPr="009C4429">
        <w:rPr>
          <w:rFonts w:ascii="Times New Roman" w:hAnsi="Times New Roman"/>
          <w:sz w:val="24"/>
          <w:szCs w:val="24"/>
        </w:rPr>
        <w:t xml:space="preserve"> and collaboration between the regional governance team and UNDP field economists acting as entry-points on country macroeconomic and publ</w:t>
      </w:r>
      <w:r w:rsidR="00DC6BF6">
        <w:rPr>
          <w:rFonts w:ascii="Times New Roman" w:hAnsi="Times New Roman"/>
          <w:sz w:val="24"/>
          <w:szCs w:val="24"/>
        </w:rPr>
        <w:t>ic finance issues (</w:t>
      </w:r>
      <w:r w:rsidRPr="009C4429">
        <w:rPr>
          <w:rFonts w:ascii="Times New Roman" w:hAnsi="Times New Roman"/>
          <w:sz w:val="24"/>
          <w:szCs w:val="24"/>
        </w:rPr>
        <w:t>e.</w:t>
      </w:r>
      <w:r w:rsidR="00DC6BF6">
        <w:rPr>
          <w:rFonts w:ascii="Times New Roman" w:hAnsi="Times New Roman"/>
          <w:sz w:val="24"/>
          <w:szCs w:val="24"/>
        </w:rPr>
        <w:t>g.,</w:t>
      </w:r>
      <w:r w:rsidRPr="009C4429">
        <w:rPr>
          <w:rFonts w:ascii="Times New Roman" w:hAnsi="Times New Roman"/>
          <w:sz w:val="24"/>
          <w:szCs w:val="24"/>
        </w:rPr>
        <w:t xml:space="preserve"> Public Finance team in RSC in Dakar), or country governance team leaders on public administration and corruption problems. </w:t>
      </w:r>
      <w:r w:rsidR="00DC6BF6">
        <w:rPr>
          <w:rFonts w:ascii="Times New Roman" w:hAnsi="Times New Roman"/>
          <w:sz w:val="24"/>
          <w:szCs w:val="24"/>
        </w:rPr>
        <w:t xml:space="preserve"> </w:t>
      </w:r>
      <w:r w:rsidRPr="009C4429">
        <w:rPr>
          <w:rFonts w:ascii="Times New Roman" w:hAnsi="Times New Roman"/>
          <w:sz w:val="24"/>
          <w:szCs w:val="24"/>
        </w:rPr>
        <w:t>However, structural and</w:t>
      </w:r>
      <w:r w:rsidRPr="00E47833">
        <w:rPr>
          <w:rFonts w:ascii="Times New Roman" w:hAnsi="Times New Roman"/>
          <w:sz w:val="24"/>
          <w:szCs w:val="24"/>
          <w:lang w:val="en-GB"/>
        </w:rPr>
        <w:t xml:space="preserve"> organi</w:t>
      </w:r>
      <w:r w:rsidR="00DC6BF6" w:rsidRPr="00E47833">
        <w:rPr>
          <w:rFonts w:ascii="Times New Roman" w:hAnsi="Times New Roman"/>
          <w:sz w:val="24"/>
          <w:szCs w:val="24"/>
          <w:lang w:val="en-GB"/>
        </w:rPr>
        <w:t>s</w:t>
      </w:r>
      <w:r w:rsidRPr="00E47833">
        <w:rPr>
          <w:rFonts w:ascii="Times New Roman" w:hAnsi="Times New Roman"/>
          <w:sz w:val="24"/>
          <w:szCs w:val="24"/>
          <w:lang w:val="en-GB"/>
        </w:rPr>
        <w:t>ational</w:t>
      </w:r>
      <w:r w:rsidRPr="009C4429">
        <w:rPr>
          <w:rFonts w:ascii="Times New Roman" w:hAnsi="Times New Roman"/>
          <w:sz w:val="24"/>
          <w:szCs w:val="24"/>
        </w:rPr>
        <w:t xml:space="preserve"> factors continue to deflect the efforts toward corruption control).</w:t>
      </w:r>
      <w:r w:rsidRPr="009C4429">
        <w:rPr>
          <w:rStyle w:val="FootnoteReference"/>
          <w:rFonts w:ascii="Times New Roman" w:hAnsi="Times New Roman"/>
          <w:sz w:val="24"/>
          <w:szCs w:val="24"/>
        </w:rPr>
        <w:footnoteReference w:id="23"/>
      </w:r>
      <w:r w:rsidRPr="009C4429">
        <w:rPr>
          <w:rFonts w:ascii="Times New Roman" w:hAnsi="Times New Roman"/>
          <w:sz w:val="24"/>
          <w:szCs w:val="24"/>
        </w:rPr>
        <w:t xml:space="preserve"> </w:t>
      </w:r>
      <w:r w:rsidR="00382CD7">
        <w:rPr>
          <w:rFonts w:ascii="Times New Roman" w:hAnsi="Times New Roman"/>
          <w:sz w:val="24"/>
          <w:szCs w:val="24"/>
        </w:rPr>
        <w:t xml:space="preserve"> </w:t>
      </w:r>
      <w:r w:rsidRPr="009C4429">
        <w:rPr>
          <w:rFonts w:ascii="Times New Roman" w:hAnsi="Times New Roman"/>
          <w:sz w:val="24"/>
          <w:szCs w:val="24"/>
        </w:rPr>
        <w:t xml:space="preserve">Likewise, the Public Service Charter remains overly ambitious in view of the often low status (also lack of resources) conferred to agencies or ministries in charge of public service in many African countries. </w:t>
      </w:r>
    </w:p>
    <w:p w:rsidR="00BC2C99" w:rsidRPr="009C4429" w:rsidRDefault="00BC2C99" w:rsidP="00BC2C99">
      <w:pPr>
        <w:spacing w:after="0"/>
        <w:jc w:val="both"/>
        <w:rPr>
          <w:rFonts w:ascii="Times New Roman" w:hAnsi="Times New Roman"/>
          <w:sz w:val="24"/>
          <w:szCs w:val="24"/>
        </w:rPr>
      </w:pPr>
    </w:p>
    <w:p w:rsidR="005A1A72" w:rsidRDefault="00BC2C99" w:rsidP="00382CD7">
      <w:pPr>
        <w:spacing w:after="0"/>
        <w:jc w:val="both"/>
        <w:rPr>
          <w:rFonts w:ascii="Times New Roman" w:hAnsi="Times New Roman"/>
          <w:b/>
          <w:sz w:val="24"/>
          <w:szCs w:val="24"/>
        </w:rPr>
      </w:pPr>
      <w:r w:rsidRPr="009C4429">
        <w:rPr>
          <w:rFonts w:ascii="Times New Roman" w:hAnsi="Times New Roman"/>
          <w:b/>
          <w:sz w:val="24"/>
          <w:szCs w:val="24"/>
        </w:rPr>
        <w:t xml:space="preserve">Efficiency: </w:t>
      </w:r>
      <w:r w:rsidR="00382CD7">
        <w:rPr>
          <w:rFonts w:ascii="Times New Roman" w:hAnsi="Times New Roman"/>
          <w:b/>
          <w:sz w:val="24"/>
          <w:szCs w:val="24"/>
        </w:rPr>
        <w:t xml:space="preserve"> </w:t>
      </w:r>
      <w:r w:rsidRPr="009C4429">
        <w:rPr>
          <w:rFonts w:ascii="Times New Roman" w:hAnsi="Times New Roman"/>
          <w:sz w:val="24"/>
          <w:szCs w:val="24"/>
        </w:rPr>
        <w:t>The Outcome is partially efficient.  Building deep and strategic partnerships with African training institutions has been critical to</w:t>
      </w:r>
      <w:r w:rsidR="00382CD7">
        <w:rPr>
          <w:rFonts w:ascii="Times New Roman" w:hAnsi="Times New Roman"/>
          <w:sz w:val="24"/>
          <w:szCs w:val="24"/>
        </w:rPr>
        <w:t xml:space="preserve"> the domestication and</w:t>
      </w:r>
      <w:r w:rsidR="00382CD7" w:rsidRPr="00382CD7">
        <w:rPr>
          <w:rFonts w:ascii="Times New Roman" w:hAnsi="Times New Roman"/>
          <w:sz w:val="24"/>
          <w:szCs w:val="24"/>
          <w:lang w:val="en-GB"/>
        </w:rPr>
        <w:t xml:space="preserve"> popularis</w:t>
      </w:r>
      <w:r w:rsidRPr="00382CD7">
        <w:rPr>
          <w:rFonts w:ascii="Times New Roman" w:hAnsi="Times New Roman"/>
          <w:sz w:val="24"/>
          <w:szCs w:val="24"/>
          <w:lang w:val="en-GB"/>
        </w:rPr>
        <w:t>ation</w:t>
      </w:r>
      <w:r w:rsidRPr="009C4429">
        <w:rPr>
          <w:rFonts w:ascii="Times New Roman" w:hAnsi="Times New Roman"/>
          <w:sz w:val="24"/>
          <w:szCs w:val="24"/>
        </w:rPr>
        <w:t xml:space="preserve"> of regional public administration and management concepts, tools and strategies. </w:t>
      </w:r>
      <w:r w:rsidR="00382CD7">
        <w:rPr>
          <w:rFonts w:ascii="Times New Roman" w:hAnsi="Times New Roman"/>
          <w:sz w:val="24"/>
          <w:szCs w:val="24"/>
        </w:rPr>
        <w:t xml:space="preserve"> </w:t>
      </w:r>
      <w:r w:rsidRPr="009C4429">
        <w:rPr>
          <w:rFonts w:ascii="Times New Roman" w:hAnsi="Times New Roman"/>
          <w:sz w:val="24"/>
          <w:szCs w:val="24"/>
        </w:rPr>
        <w:t>Allying with these institutions is also effective in the progressive change of administrative culture</w:t>
      </w:r>
      <w:r w:rsidRPr="005A1A72">
        <w:rPr>
          <w:rFonts w:ascii="Times New Roman" w:hAnsi="Times New Roman"/>
          <w:sz w:val="24"/>
          <w:szCs w:val="24"/>
        </w:rPr>
        <w:t xml:space="preserve">. </w:t>
      </w:r>
      <w:r w:rsidR="00382CD7" w:rsidRPr="005A1A72">
        <w:rPr>
          <w:rFonts w:ascii="Times New Roman" w:hAnsi="Times New Roman"/>
          <w:sz w:val="24"/>
          <w:szCs w:val="24"/>
        </w:rPr>
        <w:t xml:space="preserve"> </w:t>
      </w:r>
    </w:p>
    <w:p w:rsidR="00F20024" w:rsidRDefault="00F20024" w:rsidP="00382CD7">
      <w:pPr>
        <w:spacing w:after="0"/>
        <w:jc w:val="both"/>
        <w:rPr>
          <w:rFonts w:ascii="Times New Roman" w:hAnsi="Times New Roman"/>
          <w:b/>
          <w:sz w:val="24"/>
          <w:szCs w:val="24"/>
        </w:rPr>
      </w:pPr>
    </w:p>
    <w:p w:rsidR="00382CD7" w:rsidRDefault="00BC2C99" w:rsidP="00382CD7">
      <w:pPr>
        <w:spacing w:after="0"/>
        <w:jc w:val="both"/>
        <w:rPr>
          <w:rFonts w:ascii="Times New Roman" w:hAnsi="Times New Roman"/>
          <w:sz w:val="24"/>
          <w:szCs w:val="24"/>
        </w:rPr>
      </w:pPr>
      <w:r w:rsidRPr="009C4429">
        <w:rPr>
          <w:rFonts w:ascii="Times New Roman" w:hAnsi="Times New Roman"/>
          <w:b/>
          <w:sz w:val="24"/>
          <w:szCs w:val="24"/>
        </w:rPr>
        <w:t xml:space="preserve">Sustainability: </w:t>
      </w:r>
      <w:r w:rsidR="00382CD7">
        <w:rPr>
          <w:rFonts w:ascii="Times New Roman" w:hAnsi="Times New Roman"/>
          <w:b/>
          <w:sz w:val="24"/>
          <w:szCs w:val="24"/>
        </w:rPr>
        <w:t xml:space="preserve"> </w:t>
      </w:r>
      <w:r w:rsidRPr="009C4429">
        <w:rPr>
          <w:rFonts w:ascii="Times New Roman" w:hAnsi="Times New Roman"/>
          <w:sz w:val="24"/>
          <w:szCs w:val="24"/>
        </w:rPr>
        <w:t xml:space="preserve">Although the reform initiatives under SCC make sustainability much </w:t>
      </w:r>
      <w:r w:rsidR="00382CD7">
        <w:rPr>
          <w:rFonts w:ascii="Times New Roman" w:hAnsi="Times New Roman"/>
          <w:sz w:val="24"/>
          <w:szCs w:val="24"/>
        </w:rPr>
        <w:t>easier, overall, sustainability</w:t>
      </w:r>
      <w:r w:rsidRPr="009C4429">
        <w:rPr>
          <w:rFonts w:ascii="Times New Roman" w:hAnsi="Times New Roman"/>
          <w:sz w:val="24"/>
          <w:szCs w:val="24"/>
        </w:rPr>
        <w:t xml:space="preserve"> still raises questions in light of the fragile human, institutional and financial base of the AU and most of its Member States. </w:t>
      </w:r>
    </w:p>
    <w:p w:rsidR="00BC2C99" w:rsidRPr="009C4429" w:rsidRDefault="00BC2C99" w:rsidP="00382CD7">
      <w:pPr>
        <w:spacing w:after="0"/>
        <w:jc w:val="both"/>
        <w:rPr>
          <w:rFonts w:ascii="Times New Roman" w:hAnsi="Times New Roman"/>
          <w:sz w:val="24"/>
          <w:szCs w:val="24"/>
        </w:rPr>
      </w:pPr>
      <w:r w:rsidRPr="009C4429">
        <w:rPr>
          <w:rFonts w:ascii="Times New Roman" w:hAnsi="Times New Roman"/>
          <w:sz w:val="24"/>
          <w:szCs w:val="24"/>
        </w:rPr>
        <w:t xml:space="preserve"> </w:t>
      </w:r>
    </w:p>
    <w:p w:rsidR="00382CD7" w:rsidRDefault="00BC2C99" w:rsidP="00006956">
      <w:pPr>
        <w:spacing w:after="0"/>
        <w:ind w:left="360"/>
        <w:jc w:val="both"/>
        <w:rPr>
          <w:rFonts w:ascii="Times New Roman" w:hAnsi="Times New Roman"/>
          <w:b/>
          <w:sz w:val="24"/>
          <w:szCs w:val="24"/>
        </w:rPr>
      </w:pPr>
      <w:r w:rsidRPr="00382CD7">
        <w:rPr>
          <w:rFonts w:ascii="Times New Roman" w:hAnsi="Times New Roman"/>
          <w:b/>
          <w:sz w:val="24"/>
          <w:szCs w:val="24"/>
        </w:rPr>
        <w:t>Outcome 10:</w:t>
      </w:r>
      <w:r w:rsidRPr="009C4429">
        <w:rPr>
          <w:rFonts w:ascii="Times New Roman" w:hAnsi="Times New Roman"/>
          <w:b/>
          <w:sz w:val="24"/>
          <w:szCs w:val="24"/>
        </w:rPr>
        <w:t xml:space="preserve"> More effective regional institutions. </w:t>
      </w:r>
    </w:p>
    <w:p w:rsidR="00382CD7" w:rsidRDefault="00382CD7" w:rsidP="00382CD7">
      <w:pPr>
        <w:spacing w:after="0"/>
        <w:ind w:left="720"/>
        <w:jc w:val="both"/>
        <w:rPr>
          <w:rFonts w:ascii="Times New Roman" w:hAnsi="Times New Roman"/>
          <w:b/>
          <w:sz w:val="24"/>
          <w:szCs w:val="24"/>
        </w:rPr>
      </w:pPr>
    </w:p>
    <w:p w:rsidR="00BC2C99" w:rsidRPr="005A1A72" w:rsidRDefault="00BC2C99" w:rsidP="00382CD7">
      <w:pPr>
        <w:spacing w:after="0"/>
        <w:jc w:val="both"/>
        <w:rPr>
          <w:rFonts w:ascii="Times New Roman" w:hAnsi="Times New Roman"/>
          <w:sz w:val="24"/>
          <w:szCs w:val="24"/>
        </w:rPr>
      </w:pPr>
      <w:r w:rsidRPr="009C4429">
        <w:rPr>
          <w:rFonts w:ascii="Times New Roman" w:hAnsi="Times New Roman"/>
          <w:sz w:val="24"/>
          <w:szCs w:val="24"/>
        </w:rPr>
        <w:t>This outcome is primarily del</w:t>
      </w:r>
      <w:r w:rsidR="00382CD7">
        <w:rPr>
          <w:rFonts w:ascii="Times New Roman" w:hAnsi="Times New Roman"/>
          <w:sz w:val="24"/>
          <w:szCs w:val="24"/>
        </w:rPr>
        <w:t>ivered through s</w:t>
      </w:r>
      <w:r w:rsidRPr="009C4429">
        <w:rPr>
          <w:rFonts w:ascii="Times New Roman" w:hAnsi="Times New Roman"/>
          <w:sz w:val="24"/>
          <w:szCs w:val="24"/>
        </w:rPr>
        <w:t>upport to AU and RECs and UNDP-UNECA Joint Governance Initiatives.  The outputs through which t</w:t>
      </w:r>
      <w:r w:rsidR="00382CD7">
        <w:rPr>
          <w:rFonts w:ascii="Times New Roman" w:hAnsi="Times New Roman"/>
          <w:sz w:val="24"/>
          <w:szCs w:val="24"/>
        </w:rPr>
        <w:t>his outcome is realized involve</w:t>
      </w:r>
      <w:r w:rsidRPr="009C4429">
        <w:rPr>
          <w:rFonts w:ascii="Times New Roman" w:hAnsi="Times New Roman"/>
          <w:sz w:val="24"/>
          <w:szCs w:val="24"/>
        </w:rPr>
        <w:t xml:space="preserve"> support to r</w:t>
      </w:r>
      <w:r w:rsidR="00382CD7">
        <w:rPr>
          <w:rFonts w:ascii="Times New Roman" w:hAnsi="Times New Roman"/>
          <w:sz w:val="24"/>
          <w:szCs w:val="24"/>
        </w:rPr>
        <w:t>egional and sub-regional</w:t>
      </w:r>
      <w:r w:rsidR="00382CD7" w:rsidRPr="00E47833">
        <w:rPr>
          <w:rFonts w:ascii="Times New Roman" w:hAnsi="Times New Roman"/>
          <w:sz w:val="24"/>
          <w:szCs w:val="24"/>
          <w:lang w:val="en-GB"/>
        </w:rPr>
        <w:t xml:space="preserve"> organis</w:t>
      </w:r>
      <w:r w:rsidRPr="00E47833">
        <w:rPr>
          <w:rFonts w:ascii="Times New Roman" w:hAnsi="Times New Roman"/>
          <w:sz w:val="24"/>
          <w:szCs w:val="24"/>
          <w:lang w:val="en-GB"/>
        </w:rPr>
        <w:t>ations</w:t>
      </w:r>
      <w:r w:rsidRPr="009C4429">
        <w:rPr>
          <w:rFonts w:ascii="Times New Roman" w:hAnsi="Times New Roman"/>
          <w:sz w:val="24"/>
          <w:szCs w:val="24"/>
        </w:rPr>
        <w:t xml:space="preserve"> to enable them formulate and implement their governance-related programs in ways to better respond to existing and emerging governance challenges and effectively advocate these among their various constituencies</w:t>
      </w:r>
      <w:r w:rsidRPr="005A1A72">
        <w:rPr>
          <w:rFonts w:ascii="Times New Roman" w:hAnsi="Times New Roman"/>
          <w:sz w:val="24"/>
          <w:szCs w:val="24"/>
        </w:rPr>
        <w:t xml:space="preserve">. </w:t>
      </w:r>
      <w:r w:rsidR="00382CD7" w:rsidRPr="005A1A72">
        <w:rPr>
          <w:rFonts w:ascii="Times New Roman" w:hAnsi="Times New Roman"/>
          <w:sz w:val="24"/>
          <w:szCs w:val="24"/>
        </w:rPr>
        <w:t xml:space="preserve"> </w:t>
      </w:r>
      <w:r w:rsidRPr="005A1A72">
        <w:rPr>
          <w:rFonts w:ascii="Times New Roman" w:hAnsi="Times New Roman"/>
          <w:sz w:val="24"/>
          <w:szCs w:val="24"/>
        </w:rPr>
        <w:t>The salient outputs that have been realized to date include</w:t>
      </w:r>
      <w:r w:rsidR="00382CD7" w:rsidRPr="005A1A72">
        <w:rPr>
          <w:rFonts w:ascii="Times New Roman" w:hAnsi="Times New Roman"/>
          <w:sz w:val="24"/>
          <w:szCs w:val="24"/>
        </w:rPr>
        <w:t>:</w:t>
      </w:r>
      <w:r w:rsidR="000F0EAE" w:rsidRPr="005A1A72">
        <w:rPr>
          <w:rFonts w:ascii="Times New Roman" w:hAnsi="Times New Roman"/>
          <w:sz w:val="24"/>
          <w:szCs w:val="24"/>
        </w:rPr>
        <w:t xml:space="preserve"> </w:t>
      </w:r>
      <w:r w:rsidRPr="005A1A72">
        <w:rPr>
          <w:rFonts w:ascii="Times New Roman" w:hAnsi="Times New Roman"/>
          <w:sz w:val="24"/>
          <w:szCs w:val="24"/>
        </w:rPr>
        <w:t xml:space="preserve">African countries </w:t>
      </w:r>
      <w:r w:rsidR="000F0EAE" w:rsidRPr="005A1A72">
        <w:rPr>
          <w:rFonts w:ascii="Times New Roman" w:hAnsi="Times New Roman"/>
          <w:sz w:val="24"/>
          <w:szCs w:val="24"/>
        </w:rPr>
        <w:t>sensitized for</w:t>
      </w:r>
      <w:r w:rsidRPr="005A1A72">
        <w:rPr>
          <w:rFonts w:ascii="Times New Roman" w:hAnsi="Times New Roman"/>
          <w:sz w:val="24"/>
          <w:szCs w:val="24"/>
        </w:rPr>
        <w:t xml:space="preserve"> the ratification of the African Charter on Democracy, Electio</w:t>
      </w:r>
      <w:r w:rsidR="000F0EAE" w:rsidRPr="005A1A72">
        <w:rPr>
          <w:rFonts w:ascii="Times New Roman" w:hAnsi="Times New Roman"/>
          <w:sz w:val="24"/>
          <w:szCs w:val="24"/>
        </w:rPr>
        <w:t>ns and Governance;</w:t>
      </w:r>
      <w:r w:rsidRPr="005A1A72">
        <w:rPr>
          <w:rFonts w:ascii="Times New Roman" w:hAnsi="Times New Roman"/>
          <w:sz w:val="24"/>
          <w:szCs w:val="24"/>
        </w:rPr>
        <w:t xml:space="preserve"> the Public Service Charter</w:t>
      </w:r>
      <w:r w:rsidR="000F0EAE" w:rsidRPr="005A1A72">
        <w:rPr>
          <w:rFonts w:ascii="Times New Roman" w:hAnsi="Times New Roman"/>
          <w:sz w:val="24"/>
          <w:szCs w:val="24"/>
        </w:rPr>
        <w:t xml:space="preserve"> popularized and domesticated</w:t>
      </w:r>
      <w:r w:rsidR="00235DE5" w:rsidRPr="005A1A72">
        <w:rPr>
          <w:rFonts w:ascii="Times New Roman" w:hAnsi="Times New Roman"/>
          <w:sz w:val="24"/>
          <w:szCs w:val="24"/>
        </w:rPr>
        <w:t>;</w:t>
      </w:r>
      <w:r w:rsidR="000F0EAE" w:rsidRPr="005A1A72">
        <w:rPr>
          <w:rFonts w:ascii="Times New Roman" w:hAnsi="Times New Roman"/>
          <w:sz w:val="24"/>
          <w:szCs w:val="24"/>
        </w:rPr>
        <w:t xml:space="preserve"> and </w:t>
      </w:r>
      <w:r w:rsidRPr="005A1A72">
        <w:rPr>
          <w:rFonts w:ascii="Times New Roman" w:hAnsi="Times New Roman"/>
          <w:sz w:val="24"/>
          <w:szCs w:val="24"/>
        </w:rPr>
        <w:t>the AU’s African Human Rights Strategy</w:t>
      </w:r>
      <w:r w:rsidR="000F0EAE" w:rsidRPr="005A1A72">
        <w:rPr>
          <w:rFonts w:ascii="Times New Roman" w:hAnsi="Times New Roman"/>
          <w:sz w:val="24"/>
          <w:szCs w:val="24"/>
        </w:rPr>
        <w:t xml:space="preserve"> developed and adopted</w:t>
      </w:r>
      <w:r w:rsidRPr="005A1A72">
        <w:rPr>
          <w:rFonts w:ascii="Times New Roman" w:hAnsi="Times New Roman"/>
          <w:sz w:val="24"/>
          <w:szCs w:val="24"/>
        </w:rPr>
        <w:t xml:space="preserve"> </w:t>
      </w:r>
      <w:r w:rsidR="00235DE5" w:rsidRPr="005A1A72">
        <w:rPr>
          <w:rFonts w:ascii="Times New Roman" w:hAnsi="Times New Roman"/>
          <w:sz w:val="24"/>
          <w:szCs w:val="24"/>
        </w:rPr>
        <w:t>and</w:t>
      </w:r>
      <w:r w:rsidR="000F0EAE" w:rsidRPr="005A1A72">
        <w:rPr>
          <w:rFonts w:ascii="Times New Roman" w:hAnsi="Times New Roman"/>
          <w:sz w:val="24"/>
          <w:szCs w:val="24"/>
        </w:rPr>
        <w:t xml:space="preserve"> </w:t>
      </w:r>
      <w:r w:rsidRPr="005A1A72">
        <w:rPr>
          <w:rFonts w:ascii="Times New Roman" w:hAnsi="Times New Roman"/>
          <w:sz w:val="24"/>
          <w:szCs w:val="24"/>
        </w:rPr>
        <w:t>its implementation plan</w:t>
      </w:r>
      <w:r w:rsidR="000F0EAE" w:rsidRPr="005A1A72">
        <w:rPr>
          <w:rFonts w:ascii="Times New Roman" w:hAnsi="Times New Roman"/>
          <w:sz w:val="24"/>
          <w:szCs w:val="24"/>
        </w:rPr>
        <w:t xml:space="preserve"> finalized</w:t>
      </w:r>
      <w:r w:rsidRPr="005A1A72">
        <w:rPr>
          <w:rFonts w:ascii="Times New Roman" w:hAnsi="Times New Roman"/>
          <w:sz w:val="24"/>
          <w:szCs w:val="24"/>
        </w:rPr>
        <w:t xml:space="preserve">. </w:t>
      </w:r>
    </w:p>
    <w:p w:rsidR="00BC2C99" w:rsidRPr="005A1A72" w:rsidRDefault="00BC2C99" w:rsidP="00BC2C99">
      <w:pPr>
        <w:pStyle w:val="NoSpacing"/>
        <w:jc w:val="both"/>
        <w:rPr>
          <w:rFonts w:ascii="Times New Roman" w:hAnsi="Times New Roman"/>
          <w:b/>
          <w:sz w:val="24"/>
          <w:szCs w:val="24"/>
        </w:rPr>
      </w:pPr>
    </w:p>
    <w:p w:rsidR="00BC2C99" w:rsidRPr="009C4429" w:rsidRDefault="00BC2C99" w:rsidP="00235DE5">
      <w:pPr>
        <w:pStyle w:val="NoSpacing"/>
        <w:spacing w:line="276" w:lineRule="auto"/>
        <w:jc w:val="both"/>
        <w:rPr>
          <w:rFonts w:ascii="Times New Roman" w:hAnsi="Times New Roman"/>
          <w:sz w:val="24"/>
          <w:szCs w:val="24"/>
        </w:rPr>
      </w:pPr>
      <w:r w:rsidRPr="009C4429">
        <w:rPr>
          <w:rFonts w:ascii="Times New Roman" w:hAnsi="Times New Roman"/>
          <w:b/>
          <w:sz w:val="24"/>
          <w:szCs w:val="24"/>
        </w:rPr>
        <w:lastRenderedPageBreak/>
        <w:t xml:space="preserve">Relevance: </w:t>
      </w:r>
      <w:r w:rsidR="00235DE5">
        <w:rPr>
          <w:rFonts w:ascii="Times New Roman" w:hAnsi="Times New Roman"/>
          <w:b/>
          <w:sz w:val="24"/>
          <w:szCs w:val="24"/>
        </w:rPr>
        <w:t xml:space="preserve"> </w:t>
      </w:r>
      <w:r w:rsidRPr="009C4429">
        <w:rPr>
          <w:rFonts w:ascii="Times New Roman" w:hAnsi="Times New Roman"/>
          <w:sz w:val="24"/>
          <w:szCs w:val="24"/>
        </w:rPr>
        <w:t xml:space="preserve">Although Africa has seen considerable progress in its integration and South-South dialogue over the last four decades, the achieved results have been short of expectations. </w:t>
      </w:r>
      <w:r w:rsidR="00235DE5">
        <w:rPr>
          <w:rFonts w:ascii="Times New Roman" w:hAnsi="Times New Roman"/>
          <w:sz w:val="24"/>
          <w:szCs w:val="24"/>
        </w:rPr>
        <w:t xml:space="preserve"> </w:t>
      </w:r>
      <w:r w:rsidRPr="009C4429">
        <w:rPr>
          <w:rFonts w:ascii="Times New Roman" w:hAnsi="Times New Roman"/>
          <w:sz w:val="24"/>
          <w:szCs w:val="24"/>
        </w:rPr>
        <w:t>The ability of regional groupings to formulate, implement and monitor their regulatory fram</w:t>
      </w:r>
      <w:r w:rsidR="00235DE5">
        <w:rPr>
          <w:rFonts w:ascii="Times New Roman" w:hAnsi="Times New Roman"/>
          <w:sz w:val="24"/>
          <w:szCs w:val="24"/>
        </w:rPr>
        <w:t>eworks and related programs has</w:t>
      </w:r>
      <w:r w:rsidRPr="009C4429">
        <w:rPr>
          <w:rFonts w:ascii="Times New Roman" w:hAnsi="Times New Roman"/>
          <w:sz w:val="24"/>
          <w:szCs w:val="24"/>
        </w:rPr>
        <w:t xml:space="preserve"> been severely constrained. </w:t>
      </w:r>
      <w:r w:rsidR="00235DE5">
        <w:rPr>
          <w:rFonts w:ascii="Times New Roman" w:hAnsi="Times New Roman"/>
          <w:sz w:val="24"/>
          <w:szCs w:val="24"/>
        </w:rPr>
        <w:t xml:space="preserve"> </w:t>
      </w:r>
      <w:r w:rsidRPr="009C4429">
        <w:rPr>
          <w:rFonts w:ascii="Times New Roman" w:hAnsi="Times New Roman"/>
          <w:sz w:val="24"/>
          <w:szCs w:val="24"/>
        </w:rPr>
        <w:t xml:space="preserve">Strengthening the capacities of the AU and its RECs thus occupies center stage in the regional governance agenda to spearhead the integration process. </w:t>
      </w:r>
      <w:r w:rsidR="00235DE5">
        <w:rPr>
          <w:rFonts w:ascii="Times New Roman" w:hAnsi="Times New Roman"/>
          <w:sz w:val="24"/>
          <w:szCs w:val="24"/>
        </w:rPr>
        <w:t xml:space="preserve"> </w:t>
      </w:r>
      <w:r w:rsidRPr="009C4429">
        <w:rPr>
          <w:rFonts w:ascii="Times New Roman" w:hAnsi="Times New Roman"/>
          <w:sz w:val="24"/>
          <w:szCs w:val="24"/>
        </w:rPr>
        <w:t>Developing more effective regional institutions is</w:t>
      </w:r>
      <w:r w:rsidR="00235DE5">
        <w:rPr>
          <w:rFonts w:ascii="Times New Roman" w:hAnsi="Times New Roman"/>
          <w:sz w:val="24"/>
          <w:szCs w:val="24"/>
        </w:rPr>
        <w:t>,</w:t>
      </w:r>
      <w:r w:rsidRPr="009C4429">
        <w:rPr>
          <w:rFonts w:ascii="Times New Roman" w:hAnsi="Times New Roman"/>
          <w:sz w:val="24"/>
          <w:szCs w:val="24"/>
        </w:rPr>
        <w:t xml:space="preserve"> therefore</w:t>
      </w:r>
      <w:r w:rsidR="00235DE5">
        <w:rPr>
          <w:rFonts w:ascii="Times New Roman" w:hAnsi="Times New Roman"/>
          <w:sz w:val="24"/>
          <w:szCs w:val="24"/>
        </w:rPr>
        <w:t>,</w:t>
      </w:r>
      <w:r w:rsidRPr="009C4429">
        <w:rPr>
          <w:rFonts w:ascii="Times New Roman" w:hAnsi="Times New Roman"/>
          <w:sz w:val="24"/>
          <w:szCs w:val="24"/>
        </w:rPr>
        <w:t xml:space="preserve"> relevant </w:t>
      </w:r>
      <w:r w:rsidR="00235DE5">
        <w:rPr>
          <w:rFonts w:ascii="Times New Roman" w:hAnsi="Times New Roman"/>
          <w:sz w:val="24"/>
          <w:szCs w:val="24"/>
        </w:rPr>
        <w:t>to</w:t>
      </w:r>
      <w:r w:rsidRPr="009C4429">
        <w:rPr>
          <w:rFonts w:ascii="Times New Roman" w:hAnsi="Times New Roman"/>
          <w:sz w:val="24"/>
          <w:szCs w:val="24"/>
        </w:rPr>
        <w:t xml:space="preserve"> AU and RECs priorities.</w:t>
      </w:r>
    </w:p>
    <w:p w:rsidR="00BC2C99" w:rsidRPr="009C4429" w:rsidRDefault="00BC2C99" w:rsidP="00235DE5">
      <w:pPr>
        <w:pStyle w:val="NoSpacing"/>
        <w:spacing w:line="276" w:lineRule="auto"/>
        <w:ind w:firstLine="720"/>
        <w:jc w:val="both"/>
        <w:rPr>
          <w:rFonts w:ascii="Times New Roman" w:hAnsi="Times New Roman"/>
          <w:sz w:val="24"/>
          <w:szCs w:val="24"/>
        </w:rPr>
      </w:pPr>
    </w:p>
    <w:p w:rsidR="00BC2C99" w:rsidRPr="009C4429" w:rsidRDefault="00BC2C99" w:rsidP="00235DE5">
      <w:pPr>
        <w:pStyle w:val="NoSpacing"/>
        <w:spacing w:line="276" w:lineRule="auto"/>
        <w:jc w:val="both"/>
        <w:rPr>
          <w:rFonts w:ascii="Times New Roman" w:hAnsi="Times New Roman"/>
          <w:sz w:val="24"/>
          <w:szCs w:val="24"/>
        </w:rPr>
      </w:pPr>
      <w:r w:rsidRPr="009C4429">
        <w:rPr>
          <w:rFonts w:ascii="Times New Roman" w:hAnsi="Times New Roman"/>
          <w:b/>
          <w:sz w:val="24"/>
          <w:szCs w:val="24"/>
        </w:rPr>
        <w:t xml:space="preserve">Effectiveness: </w:t>
      </w:r>
      <w:r w:rsidR="00235DE5">
        <w:rPr>
          <w:rFonts w:ascii="Times New Roman" w:hAnsi="Times New Roman"/>
          <w:b/>
          <w:sz w:val="24"/>
          <w:szCs w:val="24"/>
        </w:rPr>
        <w:t xml:space="preserve"> </w:t>
      </w:r>
      <w:r w:rsidRPr="009C4429">
        <w:rPr>
          <w:rFonts w:ascii="Times New Roman" w:hAnsi="Times New Roman"/>
          <w:sz w:val="24"/>
          <w:szCs w:val="24"/>
        </w:rPr>
        <w:t>Based on the indicator provided in the program document for the assessment of the effectiveness of Outcome 9, namely</w:t>
      </w:r>
      <w:r w:rsidR="00235DE5">
        <w:rPr>
          <w:rFonts w:ascii="Times New Roman" w:hAnsi="Times New Roman"/>
          <w:sz w:val="24"/>
          <w:szCs w:val="24"/>
        </w:rPr>
        <w:t>,</w:t>
      </w:r>
      <w:r w:rsidRPr="009C4429">
        <w:rPr>
          <w:rFonts w:ascii="Times New Roman" w:hAnsi="Times New Roman"/>
          <w:sz w:val="24"/>
          <w:szCs w:val="24"/>
        </w:rPr>
        <w:t xml:space="preserve"> “The AU and RECs effectively implementing their political and economic governance</w:t>
      </w:r>
      <w:r w:rsidRPr="00E47833">
        <w:rPr>
          <w:rFonts w:ascii="Times New Roman" w:hAnsi="Times New Roman"/>
          <w:sz w:val="24"/>
          <w:szCs w:val="24"/>
          <w:lang w:val="en-GB"/>
        </w:rPr>
        <w:t xml:space="preserve"> program</w:t>
      </w:r>
      <w:r w:rsidR="00235DE5" w:rsidRPr="00E47833">
        <w:rPr>
          <w:rFonts w:ascii="Times New Roman" w:hAnsi="Times New Roman"/>
          <w:sz w:val="24"/>
          <w:szCs w:val="24"/>
          <w:lang w:val="en-GB"/>
        </w:rPr>
        <w:t>me</w:t>
      </w:r>
      <w:r w:rsidRPr="00E47833">
        <w:rPr>
          <w:rFonts w:ascii="Times New Roman" w:hAnsi="Times New Roman"/>
          <w:sz w:val="24"/>
          <w:szCs w:val="24"/>
          <w:lang w:val="en-GB"/>
        </w:rPr>
        <w:t>s</w:t>
      </w:r>
      <w:r w:rsidRPr="009C4429">
        <w:rPr>
          <w:rFonts w:ascii="Times New Roman" w:hAnsi="Times New Roman"/>
          <w:sz w:val="24"/>
          <w:szCs w:val="24"/>
        </w:rPr>
        <w:t xml:space="preserve"> and initiatives at regional and national levels with UNDP support”, this outcome is partially effective. </w:t>
      </w:r>
      <w:r w:rsidR="00463B37">
        <w:rPr>
          <w:rFonts w:ascii="Times New Roman" w:hAnsi="Times New Roman"/>
          <w:sz w:val="24"/>
          <w:szCs w:val="24"/>
        </w:rPr>
        <w:t xml:space="preserve"> After staying in</w:t>
      </w:r>
      <w:r w:rsidRPr="009C4429">
        <w:rPr>
          <w:rFonts w:ascii="Times New Roman" w:hAnsi="Times New Roman"/>
          <w:sz w:val="24"/>
          <w:szCs w:val="24"/>
        </w:rPr>
        <w:t xml:space="preserve"> limbo for several years following its adoption during the Summit of Heads of State and Government held in Addis Ababa, Ethiopia on 30 January 2007, the African Charter on Democracy, Elections and Governance (ACDEG) was finally ratified. </w:t>
      </w:r>
      <w:r w:rsidR="00463B37">
        <w:rPr>
          <w:rFonts w:ascii="Times New Roman" w:hAnsi="Times New Roman"/>
          <w:sz w:val="24"/>
          <w:szCs w:val="24"/>
        </w:rPr>
        <w:t xml:space="preserve"> </w:t>
      </w:r>
      <w:r w:rsidRPr="009C4429">
        <w:rPr>
          <w:rFonts w:ascii="Times New Roman" w:hAnsi="Times New Roman"/>
          <w:sz w:val="24"/>
          <w:szCs w:val="24"/>
        </w:rPr>
        <w:t>This Charter remains today the most authoritative AU instrument, establishing collective standards and principles on democracy and elections. UNDP support was crit</w:t>
      </w:r>
      <w:r w:rsidR="00463B37">
        <w:rPr>
          <w:rFonts w:ascii="Times New Roman" w:hAnsi="Times New Roman"/>
          <w:sz w:val="24"/>
          <w:szCs w:val="24"/>
        </w:rPr>
        <w:t>ical to the development,</w:t>
      </w:r>
      <w:r w:rsidR="00463B37" w:rsidRPr="00E47833">
        <w:rPr>
          <w:rFonts w:ascii="Times New Roman" w:hAnsi="Times New Roman"/>
          <w:sz w:val="24"/>
          <w:szCs w:val="24"/>
          <w:lang w:val="en-GB"/>
        </w:rPr>
        <w:t xml:space="preserve"> finalisation</w:t>
      </w:r>
      <w:r w:rsidR="00463B37">
        <w:rPr>
          <w:rFonts w:ascii="Times New Roman" w:hAnsi="Times New Roman"/>
          <w:sz w:val="24"/>
          <w:szCs w:val="24"/>
        </w:rPr>
        <w:t>,</w:t>
      </w:r>
      <w:r w:rsidRPr="009C4429">
        <w:rPr>
          <w:rFonts w:ascii="Times New Roman" w:hAnsi="Times New Roman"/>
          <w:sz w:val="24"/>
          <w:szCs w:val="24"/>
        </w:rPr>
        <w:t xml:space="preserve"> </w:t>
      </w:r>
      <w:r w:rsidR="00463B37">
        <w:rPr>
          <w:rFonts w:ascii="Times New Roman" w:hAnsi="Times New Roman"/>
          <w:sz w:val="24"/>
          <w:szCs w:val="24"/>
        </w:rPr>
        <w:t>and</w:t>
      </w:r>
      <w:r w:rsidRPr="009C4429">
        <w:rPr>
          <w:rFonts w:ascii="Times New Roman" w:hAnsi="Times New Roman"/>
          <w:sz w:val="24"/>
          <w:szCs w:val="24"/>
        </w:rPr>
        <w:t xml:space="preserve"> ratification of this Charter through its assistance to the Pan-African Parliament. </w:t>
      </w:r>
      <w:r w:rsidR="00463B37">
        <w:rPr>
          <w:rFonts w:ascii="Times New Roman" w:hAnsi="Times New Roman"/>
          <w:sz w:val="24"/>
          <w:szCs w:val="24"/>
        </w:rPr>
        <w:t xml:space="preserve"> </w:t>
      </w:r>
      <w:r w:rsidRPr="009C4429">
        <w:rPr>
          <w:rFonts w:ascii="Times New Roman" w:hAnsi="Times New Roman"/>
          <w:sz w:val="24"/>
          <w:szCs w:val="24"/>
        </w:rPr>
        <w:t xml:space="preserve">Central to the vision of the ACDEG is the AU commitment to zero tolerance of unconstitutional changes of governments in Africa and the total embrace of a culture of democracy and peace. </w:t>
      </w:r>
      <w:r w:rsidR="00463B37">
        <w:rPr>
          <w:rFonts w:ascii="Times New Roman" w:hAnsi="Times New Roman"/>
          <w:sz w:val="24"/>
          <w:szCs w:val="24"/>
        </w:rPr>
        <w:t xml:space="preserve"> </w:t>
      </w:r>
      <w:r w:rsidRPr="009C4429">
        <w:rPr>
          <w:rFonts w:ascii="Times New Roman" w:hAnsi="Times New Roman"/>
          <w:sz w:val="24"/>
          <w:szCs w:val="24"/>
        </w:rPr>
        <w:t>The AU and the ECOWAS are today in a position to react more rapidly and in a robust way to situations threatening d</w:t>
      </w:r>
      <w:r w:rsidR="00463B37">
        <w:rPr>
          <w:rFonts w:ascii="Times New Roman" w:hAnsi="Times New Roman"/>
          <w:sz w:val="24"/>
          <w:szCs w:val="24"/>
        </w:rPr>
        <w:t>emocracy in Africa (</w:t>
      </w:r>
      <w:r w:rsidRPr="009C4429">
        <w:rPr>
          <w:rFonts w:ascii="Times New Roman" w:hAnsi="Times New Roman"/>
          <w:sz w:val="24"/>
          <w:szCs w:val="24"/>
        </w:rPr>
        <w:t>e.</w:t>
      </w:r>
      <w:r w:rsidR="00463B37">
        <w:rPr>
          <w:rFonts w:ascii="Times New Roman" w:hAnsi="Times New Roman"/>
          <w:sz w:val="24"/>
          <w:szCs w:val="24"/>
        </w:rPr>
        <w:t>g.,</w:t>
      </w:r>
      <w:r w:rsidRPr="009C4429">
        <w:rPr>
          <w:rFonts w:ascii="Times New Roman" w:hAnsi="Times New Roman"/>
          <w:sz w:val="24"/>
          <w:szCs w:val="24"/>
        </w:rPr>
        <w:t xml:space="preserve"> interventions in Ivory Coast in 2010, and recently in Mali and Guinea Bissau).</w:t>
      </w:r>
    </w:p>
    <w:p w:rsidR="00BC2C99" w:rsidRPr="009C4429" w:rsidRDefault="00BC2C99" w:rsidP="00235DE5">
      <w:pPr>
        <w:spacing w:after="0"/>
        <w:ind w:firstLine="720"/>
        <w:jc w:val="both"/>
        <w:rPr>
          <w:rFonts w:ascii="Times New Roman" w:hAnsi="Times New Roman"/>
          <w:sz w:val="24"/>
          <w:szCs w:val="24"/>
        </w:rPr>
      </w:pPr>
    </w:p>
    <w:p w:rsidR="00BC2C99" w:rsidRPr="009C4429" w:rsidRDefault="00BC2C99" w:rsidP="00463B37">
      <w:pPr>
        <w:spacing w:after="0"/>
        <w:jc w:val="both"/>
        <w:rPr>
          <w:rFonts w:ascii="Times New Roman" w:hAnsi="Times New Roman"/>
          <w:sz w:val="24"/>
          <w:szCs w:val="24"/>
        </w:rPr>
      </w:pPr>
      <w:r w:rsidRPr="009C4429">
        <w:rPr>
          <w:rFonts w:ascii="Times New Roman" w:hAnsi="Times New Roman"/>
          <w:sz w:val="24"/>
          <w:szCs w:val="24"/>
        </w:rPr>
        <w:t>In line with the ACDEG, the Executive Council of the AU</w:t>
      </w:r>
      <w:r w:rsidR="00463B37">
        <w:rPr>
          <w:rFonts w:ascii="Times New Roman" w:hAnsi="Times New Roman"/>
          <w:sz w:val="24"/>
          <w:szCs w:val="24"/>
        </w:rPr>
        <w:t>,</w:t>
      </w:r>
      <w:r w:rsidRPr="009C4429">
        <w:rPr>
          <w:rFonts w:ascii="Times New Roman" w:hAnsi="Times New Roman"/>
          <w:sz w:val="24"/>
          <w:szCs w:val="24"/>
        </w:rPr>
        <w:t xml:space="preserve"> during the 18</w:t>
      </w:r>
      <w:r w:rsidRPr="009C4429">
        <w:rPr>
          <w:rFonts w:ascii="Times New Roman" w:hAnsi="Times New Roman"/>
          <w:sz w:val="24"/>
          <w:szCs w:val="24"/>
          <w:vertAlign w:val="superscript"/>
        </w:rPr>
        <w:t>th</w:t>
      </w:r>
      <w:r w:rsidRPr="009C4429">
        <w:rPr>
          <w:rFonts w:ascii="Times New Roman" w:hAnsi="Times New Roman"/>
          <w:sz w:val="24"/>
          <w:szCs w:val="24"/>
        </w:rPr>
        <w:t xml:space="preserve"> Ordinary Session in Addis Ababa, 28 February 2011</w:t>
      </w:r>
      <w:r w:rsidR="00463B37">
        <w:rPr>
          <w:rFonts w:ascii="Times New Roman" w:hAnsi="Times New Roman"/>
          <w:sz w:val="24"/>
          <w:szCs w:val="24"/>
        </w:rPr>
        <w:t>,</w:t>
      </w:r>
      <w:r w:rsidRPr="009C4429">
        <w:rPr>
          <w:rFonts w:ascii="Times New Roman" w:hAnsi="Times New Roman"/>
          <w:sz w:val="24"/>
          <w:szCs w:val="24"/>
        </w:rPr>
        <w:t xml:space="preserve"> declared 2012 as the Year of Shared Values. </w:t>
      </w:r>
      <w:r w:rsidR="00463B37">
        <w:rPr>
          <w:rFonts w:ascii="Times New Roman" w:hAnsi="Times New Roman"/>
          <w:sz w:val="24"/>
          <w:szCs w:val="24"/>
        </w:rPr>
        <w:t xml:space="preserve"> </w:t>
      </w:r>
      <w:r w:rsidRPr="009C4429">
        <w:rPr>
          <w:rFonts w:ascii="Times New Roman" w:hAnsi="Times New Roman"/>
          <w:sz w:val="24"/>
          <w:szCs w:val="24"/>
        </w:rPr>
        <w:t xml:space="preserve">Essential to the concept of Shared Values is democratic and good governance as a catalyst for Africa’s integration. </w:t>
      </w:r>
      <w:r w:rsidR="00463B37">
        <w:rPr>
          <w:rFonts w:ascii="Times New Roman" w:hAnsi="Times New Roman"/>
          <w:sz w:val="24"/>
          <w:szCs w:val="24"/>
        </w:rPr>
        <w:t xml:space="preserve"> The</w:t>
      </w:r>
      <w:r w:rsidR="00463B37" w:rsidRPr="00E47833">
        <w:rPr>
          <w:rFonts w:ascii="Times New Roman" w:hAnsi="Times New Roman"/>
          <w:sz w:val="24"/>
          <w:szCs w:val="24"/>
          <w:lang w:val="en-GB"/>
        </w:rPr>
        <w:t xml:space="preserve"> popularis</w:t>
      </w:r>
      <w:r w:rsidRPr="00E47833">
        <w:rPr>
          <w:rFonts w:ascii="Times New Roman" w:hAnsi="Times New Roman"/>
          <w:sz w:val="24"/>
          <w:szCs w:val="24"/>
          <w:lang w:val="en-GB"/>
        </w:rPr>
        <w:t>ation</w:t>
      </w:r>
      <w:r w:rsidRPr="009C4429">
        <w:rPr>
          <w:rFonts w:ascii="Times New Roman" w:hAnsi="Times New Roman"/>
          <w:sz w:val="24"/>
          <w:szCs w:val="24"/>
        </w:rPr>
        <w:t xml:space="preserve"> of the Shared Values throughout 2012 is meant to strengthen the commitment of AU Member States in the areas of democracy, governance, elections, human right</w:t>
      </w:r>
      <w:r w:rsidR="00463B37">
        <w:rPr>
          <w:rFonts w:ascii="Times New Roman" w:hAnsi="Times New Roman"/>
          <w:sz w:val="24"/>
          <w:szCs w:val="24"/>
        </w:rPr>
        <w:t>s and free movement of persons</w:t>
      </w:r>
      <w:r w:rsidRPr="009C4429">
        <w:rPr>
          <w:rFonts w:ascii="Times New Roman" w:hAnsi="Times New Roman"/>
          <w:sz w:val="24"/>
          <w:szCs w:val="24"/>
        </w:rPr>
        <w:t xml:space="preserve"> as a means to accelerate continental integration and development.  UNDP provided critical technical support for the development of the concept of Shared Values and its related implementation agenda, leading to the establishment of the African Governance Architecture and its pillar, the African Governance Framework.</w:t>
      </w:r>
    </w:p>
    <w:p w:rsidR="00BC2C99" w:rsidRPr="009C4429" w:rsidRDefault="00BC2C99" w:rsidP="00BC2C99">
      <w:pPr>
        <w:spacing w:after="0"/>
        <w:ind w:firstLine="360"/>
        <w:jc w:val="both"/>
        <w:rPr>
          <w:rFonts w:ascii="Times New Roman" w:hAnsi="Times New Roman"/>
          <w:sz w:val="24"/>
          <w:szCs w:val="24"/>
        </w:rPr>
      </w:pPr>
    </w:p>
    <w:p w:rsidR="00BC2C99" w:rsidRPr="009C4429" w:rsidRDefault="00BC2C99" w:rsidP="00463B37">
      <w:pPr>
        <w:spacing w:after="0"/>
        <w:jc w:val="both"/>
        <w:rPr>
          <w:rFonts w:ascii="Times New Roman" w:hAnsi="Times New Roman"/>
          <w:sz w:val="24"/>
          <w:szCs w:val="24"/>
        </w:rPr>
      </w:pPr>
      <w:r w:rsidRPr="009C4429">
        <w:rPr>
          <w:rFonts w:ascii="Times New Roman" w:hAnsi="Times New Roman"/>
          <w:sz w:val="24"/>
          <w:szCs w:val="24"/>
        </w:rPr>
        <w:t xml:space="preserve">The New Partnership for Africa’s Development (NEPAD) continues to assert its position as the AU’s leading development agency. </w:t>
      </w:r>
      <w:r w:rsidR="00463B37">
        <w:rPr>
          <w:rFonts w:ascii="Times New Roman" w:hAnsi="Times New Roman"/>
          <w:sz w:val="24"/>
          <w:szCs w:val="24"/>
        </w:rPr>
        <w:t xml:space="preserve"> </w:t>
      </w:r>
      <w:r w:rsidRPr="009C4429">
        <w:rPr>
          <w:rFonts w:ascii="Times New Roman" w:hAnsi="Times New Roman"/>
          <w:sz w:val="24"/>
          <w:szCs w:val="24"/>
        </w:rPr>
        <w:t>UNDP supported NEPAD’s transformation into a planning and coordinating agency of AU, playing a critical role in the strategic repositioning of the continent in global affairs.   Under NEPAD, the African Peer Review Mechanism (APRM) has emerged as the center piece of Africa’s plan for strategic renewal and rebirth.</w:t>
      </w:r>
      <w:r w:rsidR="00463B37">
        <w:rPr>
          <w:rFonts w:ascii="Times New Roman" w:hAnsi="Times New Roman"/>
          <w:sz w:val="24"/>
          <w:szCs w:val="24"/>
        </w:rPr>
        <w:t xml:space="preserve"> </w:t>
      </w:r>
      <w:r w:rsidR="00BA55F2">
        <w:rPr>
          <w:rFonts w:ascii="Times New Roman" w:hAnsi="Times New Roman"/>
          <w:sz w:val="24"/>
          <w:szCs w:val="24"/>
        </w:rPr>
        <w:t xml:space="preserve"> </w:t>
      </w:r>
      <w:r w:rsidR="00BA55F2" w:rsidRPr="005A1A72">
        <w:rPr>
          <w:rFonts w:ascii="Times New Roman" w:hAnsi="Times New Roman"/>
          <w:sz w:val="24"/>
          <w:szCs w:val="24"/>
        </w:rPr>
        <w:t xml:space="preserve">The primary purpose of this continental self-monitoring mechanism is to encourage </w:t>
      </w:r>
      <w:r w:rsidR="00CD5DD9" w:rsidRPr="005A1A72">
        <w:rPr>
          <w:rFonts w:ascii="Times New Roman" w:hAnsi="Times New Roman"/>
          <w:sz w:val="24"/>
          <w:szCs w:val="24"/>
        </w:rPr>
        <w:t xml:space="preserve"> African </w:t>
      </w:r>
      <w:r w:rsidR="00BA55F2" w:rsidRPr="005A1A72">
        <w:rPr>
          <w:rFonts w:ascii="Times New Roman" w:hAnsi="Times New Roman"/>
          <w:sz w:val="24"/>
          <w:szCs w:val="24"/>
        </w:rPr>
        <w:t>participating countries to adopt policies, standards and practices that foster political stability, economic</w:t>
      </w:r>
      <w:r w:rsidR="00BA55F2" w:rsidRPr="005B4FCC">
        <w:rPr>
          <w:rFonts w:ascii="Times New Roman" w:hAnsi="Times New Roman"/>
          <w:color w:val="FFC000"/>
          <w:sz w:val="24"/>
          <w:szCs w:val="24"/>
        </w:rPr>
        <w:t xml:space="preserve"> </w:t>
      </w:r>
      <w:r w:rsidR="00BA55F2" w:rsidRPr="005A1A72">
        <w:rPr>
          <w:rFonts w:ascii="Times New Roman" w:hAnsi="Times New Roman"/>
          <w:sz w:val="24"/>
          <w:szCs w:val="24"/>
        </w:rPr>
        <w:lastRenderedPageBreak/>
        <w:t xml:space="preserve">growth and development and continental integration through experience-sharing and reinforcement of best practices. Good </w:t>
      </w:r>
      <w:r w:rsidR="005B4FCC" w:rsidRPr="005A1A72">
        <w:rPr>
          <w:rFonts w:ascii="Times New Roman" w:hAnsi="Times New Roman"/>
          <w:sz w:val="24"/>
          <w:szCs w:val="24"/>
        </w:rPr>
        <w:t xml:space="preserve">political and economic </w:t>
      </w:r>
      <w:r w:rsidR="00CD5DD9" w:rsidRPr="005A1A72">
        <w:rPr>
          <w:rFonts w:ascii="Times New Roman" w:hAnsi="Times New Roman"/>
          <w:sz w:val="24"/>
          <w:szCs w:val="24"/>
        </w:rPr>
        <w:t>governance remains</w:t>
      </w:r>
      <w:r w:rsidR="00BA55F2" w:rsidRPr="005A1A72">
        <w:rPr>
          <w:rFonts w:ascii="Times New Roman" w:hAnsi="Times New Roman"/>
          <w:sz w:val="24"/>
          <w:szCs w:val="24"/>
        </w:rPr>
        <w:t xml:space="preserve"> central to its m</w:t>
      </w:r>
      <w:r w:rsidR="005B4FCC" w:rsidRPr="005A1A72">
        <w:rPr>
          <w:rFonts w:ascii="Times New Roman" w:hAnsi="Times New Roman"/>
          <w:sz w:val="24"/>
          <w:szCs w:val="24"/>
        </w:rPr>
        <w:t>andate</w:t>
      </w:r>
      <w:r w:rsidR="005B4FCC" w:rsidRPr="005B4FCC">
        <w:rPr>
          <w:rFonts w:ascii="Times New Roman" w:hAnsi="Times New Roman"/>
          <w:color w:val="FFC000"/>
          <w:sz w:val="24"/>
          <w:szCs w:val="24"/>
        </w:rPr>
        <w:t>.</w:t>
      </w:r>
      <w:r w:rsidR="00BA55F2">
        <w:rPr>
          <w:rFonts w:ascii="Times New Roman" w:hAnsi="Times New Roman"/>
          <w:sz w:val="24"/>
          <w:szCs w:val="24"/>
        </w:rPr>
        <w:t xml:space="preserve"> </w:t>
      </w:r>
      <w:r w:rsidRPr="009C4429">
        <w:rPr>
          <w:rFonts w:ascii="Times New Roman" w:hAnsi="Times New Roman"/>
          <w:sz w:val="24"/>
          <w:szCs w:val="24"/>
        </w:rPr>
        <w:t xml:space="preserve">With only ten members at its inception in 2003, </w:t>
      </w:r>
      <w:r w:rsidR="00463B37" w:rsidRPr="009C4429">
        <w:rPr>
          <w:rFonts w:ascii="Times New Roman" w:hAnsi="Times New Roman"/>
          <w:sz w:val="24"/>
          <w:szCs w:val="24"/>
        </w:rPr>
        <w:t xml:space="preserve">to date </w:t>
      </w:r>
      <w:r w:rsidRPr="009C4429">
        <w:rPr>
          <w:rFonts w:ascii="Times New Roman" w:hAnsi="Times New Roman"/>
          <w:sz w:val="24"/>
          <w:szCs w:val="24"/>
        </w:rPr>
        <w:t>the</w:t>
      </w:r>
      <w:r w:rsidRPr="00E47833">
        <w:rPr>
          <w:rFonts w:ascii="Times New Roman" w:hAnsi="Times New Roman"/>
          <w:sz w:val="24"/>
          <w:szCs w:val="24"/>
          <w:lang w:val="en-GB"/>
        </w:rPr>
        <w:t xml:space="preserve"> program</w:t>
      </w:r>
      <w:r w:rsidR="00463B37" w:rsidRPr="00E47833">
        <w:rPr>
          <w:rFonts w:ascii="Times New Roman" w:hAnsi="Times New Roman"/>
          <w:sz w:val="24"/>
          <w:szCs w:val="24"/>
          <w:lang w:val="en-GB"/>
        </w:rPr>
        <w:t>me</w:t>
      </w:r>
      <w:r w:rsidRPr="009C4429">
        <w:rPr>
          <w:rFonts w:ascii="Times New Roman" w:hAnsi="Times New Roman"/>
          <w:sz w:val="24"/>
          <w:szCs w:val="24"/>
        </w:rPr>
        <w:t xml:space="preserve"> counts a membership of thirty participating countries. </w:t>
      </w:r>
      <w:r w:rsidR="00463B37">
        <w:rPr>
          <w:rFonts w:ascii="Times New Roman" w:hAnsi="Times New Roman"/>
          <w:sz w:val="24"/>
          <w:szCs w:val="24"/>
        </w:rPr>
        <w:t xml:space="preserve"> </w:t>
      </w:r>
      <w:r w:rsidRPr="009C4429">
        <w:rPr>
          <w:rFonts w:ascii="Times New Roman" w:hAnsi="Times New Roman"/>
          <w:sz w:val="24"/>
          <w:szCs w:val="24"/>
        </w:rPr>
        <w:t>Among these, fifteen countries have completed the APR process by the Forum of the Heads of State and the 16</w:t>
      </w:r>
      <w:r w:rsidRPr="009C4429">
        <w:rPr>
          <w:rFonts w:ascii="Times New Roman" w:hAnsi="Times New Roman"/>
          <w:sz w:val="24"/>
          <w:szCs w:val="24"/>
          <w:vertAlign w:val="superscript"/>
        </w:rPr>
        <w:t>th</w:t>
      </w:r>
      <w:r w:rsidRPr="009C4429">
        <w:rPr>
          <w:rFonts w:ascii="Times New Roman" w:hAnsi="Times New Roman"/>
          <w:sz w:val="24"/>
          <w:szCs w:val="24"/>
        </w:rPr>
        <w:t xml:space="preserve"> is awaiting the review (Zambia).  Of these, five were completed during the regional</w:t>
      </w:r>
      <w:r w:rsidRPr="00E47833">
        <w:rPr>
          <w:rFonts w:ascii="Times New Roman" w:hAnsi="Times New Roman"/>
          <w:sz w:val="24"/>
          <w:szCs w:val="24"/>
          <w:lang w:val="en-GB"/>
        </w:rPr>
        <w:t xml:space="preserve"> program</w:t>
      </w:r>
      <w:r w:rsidR="00463B37" w:rsidRPr="00E47833">
        <w:rPr>
          <w:rFonts w:ascii="Times New Roman" w:hAnsi="Times New Roman"/>
          <w:sz w:val="24"/>
          <w:szCs w:val="24"/>
          <w:lang w:val="en-GB"/>
        </w:rPr>
        <w:t>me</w:t>
      </w:r>
      <w:r w:rsidRPr="009C4429">
        <w:rPr>
          <w:rFonts w:ascii="Times New Roman" w:hAnsi="Times New Roman"/>
          <w:sz w:val="24"/>
          <w:szCs w:val="24"/>
        </w:rPr>
        <w:t xml:space="preserve"> period (2009 to 2011).  As stated earlier, the conduct of these reviews has contributed to opening up the political space and facilitated the expression of views by citizens on the state of governance in their respective countries.  They have also helped identify challenges and recommendations that are reflected in the National Programs of Action.  The issues raised in the review reports have led </w:t>
      </w:r>
      <w:r w:rsidR="00463B37">
        <w:rPr>
          <w:rFonts w:ascii="Times New Roman" w:hAnsi="Times New Roman"/>
          <w:sz w:val="24"/>
          <w:szCs w:val="24"/>
        </w:rPr>
        <w:t>to reforms in some countries (</w:t>
      </w:r>
      <w:r w:rsidRPr="009C4429">
        <w:rPr>
          <w:rFonts w:ascii="Times New Roman" w:hAnsi="Times New Roman"/>
          <w:sz w:val="24"/>
          <w:szCs w:val="24"/>
        </w:rPr>
        <w:t>e.</w:t>
      </w:r>
      <w:r w:rsidR="00463B37">
        <w:rPr>
          <w:rFonts w:ascii="Times New Roman" w:hAnsi="Times New Roman"/>
          <w:sz w:val="24"/>
          <w:szCs w:val="24"/>
        </w:rPr>
        <w:t>g.,</w:t>
      </w:r>
      <w:r w:rsidRPr="009C4429">
        <w:rPr>
          <w:rFonts w:ascii="Times New Roman" w:hAnsi="Times New Roman"/>
          <w:sz w:val="24"/>
          <w:szCs w:val="24"/>
        </w:rPr>
        <w:t xml:space="preserve"> Ghana established a Ministry of Women Affairs after a critique on women</w:t>
      </w:r>
      <w:r w:rsidR="00463B37">
        <w:rPr>
          <w:rFonts w:ascii="Times New Roman" w:hAnsi="Times New Roman"/>
          <w:sz w:val="24"/>
          <w:szCs w:val="24"/>
        </w:rPr>
        <w:t>’s representation in the Cabinet, and</w:t>
      </w:r>
      <w:r w:rsidRPr="009C4429">
        <w:rPr>
          <w:rFonts w:ascii="Times New Roman" w:hAnsi="Times New Roman"/>
          <w:sz w:val="24"/>
          <w:szCs w:val="24"/>
        </w:rPr>
        <w:t xml:space="preserve"> Rwanda set up a private sector reform agenda to create a private sector enabling environment). </w:t>
      </w:r>
      <w:r w:rsidR="00463B37">
        <w:rPr>
          <w:rFonts w:ascii="Times New Roman" w:hAnsi="Times New Roman"/>
          <w:sz w:val="24"/>
          <w:szCs w:val="24"/>
        </w:rPr>
        <w:t xml:space="preserve"> </w:t>
      </w:r>
      <w:r w:rsidRPr="009C4429">
        <w:rPr>
          <w:rFonts w:ascii="Times New Roman" w:hAnsi="Times New Roman"/>
          <w:sz w:val="24"/>
          <w:szCs w:val="24"/>
        </w:rPr>
        <w:t xml:space="preserve">They have also brought to light major governance challenges on the continent, such as electoral conflicts and corruption, thereby feeding the AGR-III and AGR-VIII which focus on elections and management of diversity in Africa.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1E4039">
      <w:pPr>
        <w:spacing w:after="0"/>
        <w:jc w:val="both"/>
        <w:rPr>
          <w:rFonts w:ascii="Times New Roman" w:hAnsi="Times New Roman"/>
          <w:sz w:val="24"/>
          <w:szCs w:val="24"/>
        </w:rPr>
      </w:pPr>
      <w:r w:rsidRPr="009C4429">
        <w:rPr>
          <w:rFonts w:ascii="Times New Roman" w:hAnsi="Times New Roman"/>
          <w:sz w:val="24"/>
          <w:szCs w:val="24"/>
        </w:rPr>
        <w:t xml:space="preserve">UNDP has been a strategic partner of the APR process since the inception of the program from the formulation of tools to the implementation of reviews. </w:t>
      </w:r>
      <w:r w:rsidR="00463B37">
        <w:rPr>
          <w:rFonts w:ascii="Times New Roman" w:hAnsi="Times New Roman"/>
          <w:sz w:val="24"/>
          <w:szCs w:val="24"/>
        </w:rPr>
        <w:t xml:space="preserve"> </w:t>
      </w:r>
      <w:r w:rsidRPr="009C4429">
        <w:rPr>
          <w:rFonts w:ascii="Times New Roman" w:hAnsi="Times New Roman"/>
          <w:sz w:val="24"/>
          <w:szCs w:val="24"/>
        </w:rPr>
        <w:t xml:space="preserve">UNDP established an APRM Trust Fund in 2005 with an initial contribution of $2.75 million, paving the way to the support of and contributions from other development partners, including African governments. </w:t>
      </w:r>
      <w:r w:rsidR="00463B37">
        <w:rPr>
          <w:rFonts w:ascii="Times New Roman" w:hAnsi="Times New Roman"/>
          <w:sz w:val="24"/>
          <w:szCs w:val="24"/>
        </w:rPr>
        <w:t xml:space="preserve"> </w:t>
      </w:r>
      <w:r w:rsidRPr="009C4429">
        <w:rPr>
          <w:rFonts w:ascii="Times New Roman" w:hAnsi="Times New Roman"/>
          <w:sz w:val="24"/>
          <w:szCs w:val="24"/>
        </w:rPr>
        <w:t>UNDP provides full support to the APRM Secretariat, facilitating inter alia every step leading to the APRM country report, from country assessment and review missions to the preparation of country</w:t>
      </w:r>
      <w:r w:rsidRPr="00E47833">
        <w:rPr>
          <w:rFonts w:ascii="Times New Roman" w:hAnsi="Times New Roman"/>
          <w:sz w:val="24"/>
          <w:szCs w:val="24"/>
          <w:lang w:val="en-GB"/>
        </w:rPr>
        <w:t xml:space="preserve"> program</w:t>
      </w:r>
      <w:r w:rsidR="00463B37" w:rsidRPr="00E47833">
        <w:rPr>
          <w:rFonts w:ascii="Times New Roman" w:hAnsi="Times New Roman"/>
          <w:sz w:val="24"/>
          <w:szCs w:val="24"/>
          <w:lang w:val="en-GB"/>
        </w:rPr>
        <w:t>me</w:t>
      </w:r>
      <w:r w:rsidRPr="00E47833">
        <w:rPr>
          <w:rFonts w:ascii="Times New Roman" w:hAnsi="Times New Roman"/>
          <w:sz w:val="24"/>
          <w:szCs w:val="24"/>
          <w:lang w:val="en-GB"/>
        </w:rPr>
        <w:t>s</w:t>
      </w:r>
      <w:r w:rsidRPr="009C4429">
        <w:rPr>
          <w:rFonts w:ascii="Times New Roman" w:hAnsi="Times New Roman"/>
          <w:sz w:val="24"/>
          <w:szCs w:val="24"/>
        </w:rPr>
        <w:t xml:space="preserve"> of action.  </w:t>
      </w:r>
      <w:r w:rsidRPr="00E47833">
        <w:rPr>
          <w:rFonts w:ascii="Times New Roman" w:hAnsi="Times New Roman"/>
          <w:sz w:val="24"/>
          <w:szCs w:val="24"/>
          <w:lang w:val="en-GB"/>
        </w:rPr>
        <w:t xml:space="preserve">The ultimate test of the </w:t>
      </w:r>
      <w:r w:rsidR="00E47833" w:rsidRPr="00E47833">
        <w:rPr>
          <w:rFonts w:ascii="Times New Roman" w:hAnsi="Times New Roman"/>
          <w:sz w:val="24"/>
          <w:szCs w:val="24"/>
          <w:lang w:val="en-GB"/>
        </w:rPr>
        <w:t>APRM</w:t>
      </w:r>
      <w:r w:rsidRPr="00E47833">
        <w:rPr>
          <w:rFonts w:ascii="Times New Roman" w:hAnsi="Times New Roman"/>
          <w:sz w:val="24"/>
          <w:szCs w:val="24"/>
          <w:lang w:val="en-GB"/>
        </w:rPr>
        <w:t xml:space="preserve"> is, however, its ability to transform ideals into actions. </w:t>
      </w:r>
      <w:r w:rsidR="001E4039" w:rsidRPr="00E47833">
        <w:rPr>
          <w:rFonts w:ascii="Times New Roman" w:hAnsi="Times New Roman"/>
          <w:sz w:val="24"/>
          <w:szCs w:val="24"/>
          <w:lang w:val="en-GB"/>
        </w:rPr>
        <w:t xml:space="preserve"> </w:t>
      </w:r>
      <w:r w:rsidRPr="009C4429">
        <w:rPr>
          <w:rFonts w:ascii="Times New Roman" w:hAnsi="Times New Roman"/>
          <w:sz w:val="24"/>
          <w:szCs w:val="24"/>
        </w:rPr>
        <w:t xml:space="preserve">Unfortunately, no systematic analysis of the APRM country programs of action has been conducted to date. </w:t>
      </w:r>
      <w:r w:rsidR="001E4039">
        <w:rPr>
          <w:rFonts w:ascii="Times New Roman" w:hAnsi="Times New Roman"/>
          <w:sz w:val="24"/>
          <w:szCs w:val="24"/>
        </w:rPr>
        <w:t xml:space="preserve"> </w:t>
      </w:r>
      <w:r w:rsidRPr="009C4429">
        <w:rPr>
          <w:rFonts w:ascii="Times New Roman" w:hAnsi="Times New Roman"/>
          <w:sz w:val="24"/>
          <w:szCs w:val="24"/>
        </w:rPr>
        <w:t>Consequently, the level of implementation of the APRM action</w:t>
      </w:r>
      <w:r w:rsidRPr="00E47833">
        <w:rPr>
          <w:rFonts w:ascii="Times New Roman" w:hAnsi="Times New Roman"/>
          <w:sz w:val="24"/>
          <w:szCs w:val="24"/>
          <w:lang w:val="en-GB"/>
        </w:rPr>
        <w:t xml:space="preserve"> program</w:t>
      </w:r>
      <w:r w:rsidR="001E4039" w:rsidRPr="00E47833">
        <w:rPr>
          <w:rFonts w:ascii="Times New Roman" w:hAnsi="Times New Roman"/>
          <w:sz w:val="24"/>
          <w:szCs w:val="24"/>
          <w:lang w:val="en-GB"/>
        </w:rPr>
        <w:t>me</w:t>
      </w:r>
      <w:r w:rsidRPr="00E47833">
        <w:rPr>
          <w:rFonts w:ascii="Times New Roman" w:hAnsi="Times New Roman"/>
          <w:sz w:val="24"/>
          <w:szCs w:val="24"/>
          <w:lang w:val="en-GB"/>
        </w:rPr>
        <w:t>s</w:t>
      </w:r>
      <w:r w:rsidRPr="009C4429">
        <w:rPr>
          <w:rFonts w:ascii="Times New Roman" w:hAnsi="Times New Roman"/>
          <w:sz w:val="24"/>
          <w:szCs w:val="24"/>
        </w:rPr>
        <w:t xml:space="preserve"> is not known to UNDP and other stakeholders. </w:t>
      </w:r>
      <w:r w:rsidR="001E4039">
        <w:rPr>
          <w:rFonts w:ascii="Times New Roman" w:hAnsi="Times New Roman"/>
          <w:sz w:val="24"/>
          <w:szCs w:val="24"/>
        </w:rPr>
        <w:t xml:space="preserve"> </w:t>
      </w:r>
      <w:r w:rsidRPr="009C4429">
        <w:rPr>
          <w:rFonts w:ascii="Times New Roman" w:hAnsi="Times New Roman"/>
          <w:sz w:val="24"/>
          <w:szCs w:val="24"/>
        </w:rPr>
        <w:t xml:space="preserve">Moreover, it is not yet clear how countries that have acceded to the program, but have not yet committed to the review process will be engaged. </w:t>
      </w:r>
    </w:p>
    <w:p w:rsidR="00BC2C99" w:rsidRPr="009C4429" w:rsidRDefault="00BC2C99" w:rsidP="00BC2C99">
      <w:pPr>
        <w:spacing w:after="0"/>
        <w:ind w:firstLine="720"/>
        <w:jc w:val="both"/>
        <w:rPr>
          <w:rFonts w:ascii="Times New Roman" w:hAnsi="Times New Roman"/>
          <w:sz w:val="24"/>
          <w:szCs w:val="24"/>
        </w:rPr>
      </w:pPr>
    </w:p>
    <w:p w:rsidR="00984CB4" w:rsidRPr="0063068D" w:rsidRDefault="00BC2C99" w:rsidP="00984CB4">
      <w:pPr>
        <w:pStyle w:val="ListParagraph"/>
        <w:spacing w:after="0" w:line="276" w:lineRule="auto"/>
        <w:ind w:left="0"/>
        <w:jc w:val="both"/>
        <w:rPr>
          <w:rFonts w:ascii="Times New Roman" w:hAnsi="Times New Roman"/>
          <w:i/>
          <w:sz w:val="24"/>
          <w:szCs w:val="24"/>
          <w:lang w:val="en-GB"/>
        </w:rPr>
      </w:pPr>
      <w:r w:rsidRPr="009C4429">
        <w:rPr>
          <w:rFonts w:ascii="Times New Roman" w:hAnsi="Times New Roman"/>
          <w:sz w:val="24"/>
          <w:szCs w:val="24"/>
        </w:rPr>
        <w:t xml:space="preserve">The AU-UNDP efforts toward corruption control were discussed in the previous outcome analysis. </w:t>
      </w:r>
      <w:r w:rsidR="001E4039">
        <w:rPr>
          <w:rFonts w:ascii="Times New Roman" w:hAnsi="Times New Roman"/>
          <w:sz w:val="24"/>
          <w:szCs w:val="24"/>
        </w:rPr>
        <w:t xml:space="preserve"> </w:t>
      </w:r>
      <w:r w:rsidRPr="009C4429">
        <w:rPr>
          <w:rFonts w:ascii="Times New Roman" w:hAnsi="Times New Roman"/>
          <w:sz w:val="24"/>
          <w:szCs w:val="24"/>
        </w:rPr>
        <w:t xml:space="preserve">Suffice </w:t>
      </w:r>
      <w:r w:rsidR="001E4039">
        <w:rPr>
          <w:rFonts w:ascii="Times New Roman" w:hAnsi="Times New Roman"/>
          <w:sz w:val="24"/>
          <w:szCs w:val="24"/>
        </w:rPr>
        <w:t xml:space="preserve">it </w:t>
      </w:r>
      <w:r w:rsidRPr="009C4429">
        <w:rPr>
          <w:rFonts w:ascii="Times New Roman" w:hAnsi="Times New Roman"/>
          <w:sz w:val="24"/>
          <w:szCs w:val="24"/>
        </w:rPr>
        <w:t>here to emphasize that the African Union Commission (AUC) has established an Anti-Corruption Advisory Board to ensure Member States comply with the African Convention for Combating and Preventing Corruption</w:t>
      </w:r>
      <w:r w:rsidR="001E4039">
        <w:rPr>
          <w:rFonts w:ascii="Times New Roman" w:hAnsi="Times New Roman"/>
          <w:sz w:val="24"/>
          <w:szCs w:val="24"/>
        </w:rPr>
        <w:t>,</w:t>
      </w:r>
      <w:r w:rsidRPr="009C4429">
        <w:rPr>
          <w:rFonts w:ascii="Times New Roman" w:hAnsi="Times New Roman"/>
          <w:sz w:val="24"/>
          <w:szCs w:val="24"/>
        </w:rPr>
        <w:t xml:space="preserve"> which came into force in 2003.  In line with the UNDP-assisted AU Human Rights St</w:t>
      </w:r>
      <w:r w:rsidR="001E4039">
        <w:rPr>
          <w:rFonts w:ascii="Times New Roman" w:hAnsi="Times New Roman"/>
          <w:sz w:val="24"/>
          <w:szCs w:val="24"/>
        </w:rPr>
        <w:t>rategy, the AU has included in</w:t>
      </w:r>
      <w:r w:rsidRPr="009C4429">
        <w:rPr>
          <w:rFonts w:ascii="Times New Roman" w:hAnsi="Times New Roman"/>
          <w:sz w:val="24"/>
          <w:szCs w:val="24"/>
        </w:rPr>
        <w:t xml:space="preserve"> the work of the Global Commission on HIV/AIDS the rights and needs of Persons Living with HIV and AIDS (PLHIV) in sub-Saharan Africa</w:t>
      </w:r>
      <w:r w:rsidRPr="0063068D">
        <w:rPr>
          <w:rFonts w:ascii="Times New Roman" w:hAnsi="Times New Roman"/>
          <w:sz w:val="24"/>
          <w:szCs w:val="24"/>
        </w:rPr>
        <w:t xml:space="preserve">. </w:t>
      </w:r>
      <w:r w:rsidR="00984CB4" w:rsidRPr="0063068D">
        <w:rPr>
          <w:rFonts w:ascii="Times New Roman" w:hAnsi="Times New Roman"/>
          <w:sz w:val="24"/>
          <w:szCs w:val="24"/>
        </w:rPr>
        <w:t xml:space="preserve"> There is yet an urgent need to involve civil society organizations and the media at both national and regional levels in a systematic fight against corruption. </w:t>
      </w:r>
      <w:r w:rsidR="00984CB4" w:rsidRPr="0063068D">
        <w:rPr>
          <w:rFonts w:ascii="Times New Roman" w:hAnsi="Times New Roman"/>
          <w:sz w:val="24"/>
          <w:szCs w:val="24"/>
          <w:lang w:val="en-CA"/>
        </w:rPr>
        <w:t xml:space="preserve">Pro-democracy associations including </w:t>
      </w:r>
      <w:r w:rsidR="002B48BE" w:rsidRPr="0063068D">
        <w:rPr>
          <w:rFonts w:ascii="Times New Roman" w:hAnsi="Times New Roman"/>
          <w:sz w:val="24"/>
          <w:szCs w:val="24"/>
          <w:lang w:val="en-CA"/>
        </w:rPr>
        <w:t xml:space="preserve">watchdog </w:t>
      </w:r>
      <w:r w:rsidR="00984CB4" w:rsidRPr="0063068D">
        <w:rPr>
          <w:rFonts w:ascii="Times New Roman" w:hAnsi="Times New Roman"/>
          <w:sz w:val="24"/>
          <w:szCs w:val="24"/>
          <w:lang w:val="en-CA"/>
        </w:rPr>
        <w:t xml:space="preserve">organizations, human rights movements and the media organizations can play a catalytic role in corruption </w:t>
      </w:r>
      <w:r w:rsidR="0063068D" w:rsidRPr="0063068D">
        <w:rPr>
          <w:rFonts w:ascii="Times New Roman" w:hAnsi="Times New Roman"/>
          <w:sz w:val="24"/>
          <w:szCs w:val="24"/>
          <w:lang w:val="en-CA"/>
        </w:rPr>
        <w:t>control strategies</w:t>
      </w:r>
      <w:r w:rsidR="00984CB4" w:rsidRPr="0063068D">
        <w:rPr>
          <w:rFonts w:ascii="Times New Roman" w:hAnsi="Times New Roman"/>
          <w:sz w:val="24"/>
          <w:szCs w:val="24"/>
          <w:lang w:val="en-CA"/>
        </w:rPr>
        <w:t xml:space="preserve"> by among </w:t>
      </w:r>
      <w:r w:rsidR="00F6271F" w:rsidRPr="0063068D">
        <w:rPr>
          <w:rFonts w:ascii="Times New Roman" w:hAnsi="Times New Roman"/>
          <w:sz w:val="24"/>
          <w:szCs w:val="24"/>
          <w:lang w:val="en-CA"/>
        </w:rPr>
        <w:t>others exposing</w:t>
      </w:r>
      <w:r w:rsidR="00984CB4" w:rsidRPr="0063068D">
        <w:rPr>
          <w:rFonts w:ascii="Times New Roman" w:hAnsi="Times New Roman"/>
          <w:sz w:val="24"/>
          <w:szCs w:val="24"/>
          <w:lang w:val="en-CA"/>
        </w:rPr>
        <w:t xml:space="preserve"> corruption cases and sensitizing the public on its destructive</w:t>
      </w:r>
      <w:r w:rsidR="00984CB4" w:rsidRPr="002B48BE">
        <w:rPr>
          <w:rFonts w:ascii="Times New Roman" w:hAnsi="Times New Roman"/>
          <w:color w:val="FF0000"/>
          <w:sz w:val="24"/>
          <w:szCs w:val="24"/>
          <w:lang w:val="en-CA"/>
        </w:rPr>
        <w:t xml:space="preserve"> </w:t>
      </w:r>
      <w:r w:rsidR="00984CB4" w:rsidRPr="0063068D">
        <w:rPr>
          <w:rFonts w:ascii="Times New Roman" w:hAnsi="Times New Roman"/>
          <w:sz w:val="24"/>
          <w:szCs w:val="24"/>
          <w:lang w:val="en-CA"/>
        </w:rPr>
        <w:lastRenderedPageBreak/>
        <w:t>consequences, maintaining web-sites and hold meetings on corruption, thereby keeping corruption in the limelight as one of the central public policy issues for improved governance</w:t>
      </w:r>
      <w:proofErr w:type="gramStart"/>
      <w:r w:rsidR="00984CB4" w:rsidRPr="0063068D">
        <w:rPr>
          <w:rFonts w:ascii="Times New Roman" w:hAnsi="Times New Roman"/>
          <w:sz w:val="24"/>
          <w:szCs w:val="24"/>
          <w:lang w:val="en-CA"/>
        </w:rPr>
        <w:t>,  sustainable</w:t>
      </w:r>
      <w:proofErr w:type="gramEnd"/>
      <w:r w:rsidR="00984CB4" w:rsidRPr="0063068D">
        <w:rPr>
          <w:rFonts w:ascii="Times New Roman" w:hAnsi="Times New Roman"/>
          <w:sz w:val="24"/>
          <w:szCs w:val="24"/>
          <w:lang w:val="en-CA"/>
        </w:rPr>
        <w:t xml:space="preserve"> growth and human development.</w:t>
      </w:r>
    </w:p>
    <w:p w:rsidR="00BC2C99" w:rsidRPr="0063068D" w:rsidRDefault="00BC2C99" w:rsidP="00BC2C99">
      <w:pPr>
        <w:pStyle w:val="Default"/>
        <w:jc w:val="both"/>
        <w:rPr>
          <w:rFonts w:ascii="Times New Roman" w:hAnsi="Times New Roman" w:cs="Times New Roman"/>
          <w:color w:val="auto"/>
        </w:rPr>
      </w:pPr>
    </w:p>
    <w:p w:rsidR="00BC2C99" w:rsidRPr="009C4429" w:rsidRDefault="00BC2C99" w:rsidP="001E4039">
      <w:pPr>
        <w:spacing w:after="0"/>
        <w:jc w:val="both"/>
        <w:rPr>
          <w:rFonts w:ascii="Times New Roman" w:hAnsi="Times New Roman"/>
          <w:sz w:val="24"/>
          <w:szCs w:val="24"/>
        </w:rPr>
      </w:pPr>
      <w:r w:rsidRPr="009C4429">
        <w:rPr>
          <w:rFonts w:ascii="Times New Roman" w:hAnsi="Times New Roman"/>
          <w:b/>
          <w:sz w:val="24"/>
          <w:szCs w:val="24"/>
        </w:rPr>
        <w:t xml:space="preserve">Efficiency: </w:t>
      </w:r>
      <w:r w:rsidR="001E4039">
        <w:rPr>
          <w:rFonts w:ascii="Times New Roman" w:hAnsi="Times New Roman"/>
          <w:b/>
          <w:sz w:val="24"/>
          <w:szCs w:val="24"/>
        </w:rPr>
        <w:t xml:space="preserve"> </w:t>
      </w:r>
      <w:r w:rsidRPr="009C4429">
        <w:rPr>
          <w:rFonts w:ascii="Times New Roman" w:hAnsi="Times New Roman"/>
          <w:sz w:val="24"/>
          <w:szCs w:val="24"/>
        </w:rPr>
        <w:t xml:space="preserve">The Outcome is delivered efficiently. The newly revamped and now more comprehensive UN Programme of Support to the Ten-Year Capacity Building of the AU has given a new impetus to coherent and well-coordinated UN system wide support to the AU through the Regional Coordination Mechanism (RCM). </w:t>
      </w:r>
      <w:r w:rsidR="001E4039">
        <w:rPr>
          <w:rFonts w:ascii="Times New Roman" w:hAnsi="Times New Roman"/>
          <w:sz w:val="24"/>
          <w:szCs w:val="24"/>
        </w:rPr>
        <w:t xml:space="preserve"> </w:t>
      </w:r>
      <w:r w:rsidRPr="009C4429">
        <w:rPr>
          <w:rFonts w:ascii="Times New Roman" w:hAnsi="Times New Roman"/>
          <w:sz w:val="24"/>
          <w:szCs w:val="24"/>
        </w:rPr>
        <w:t xml:space="preserve">One of the nine clusters created for this purpose is the Governance Cluster that UNDP coordinates and co-chairs with the Department of Political Affairs of the AU. </w:t>
      </w:r>
      <w:r w:rsidR="001E4039">
        <w:rPr>
          <w:rFonts w:ascii="Times New Roman" w:hAnsi="Times New Roman"/>
          <w:sz w:val="24"/>
          <w:szCs w:val="24"/>
        </w:rPr>
        <w:t xml:space="preserve"> </w:t>
      </w:r>
      <w:r w:rsidRPr="009C4429">
        <w:rPr>
          <w:rFonts w:ascii="Times New Roman" w:hAnsi="Times New Roman"/>
          <w:sz w:val="24"/>
          <w:szCs w:val="24"/>
        </w:rPr>
        <w:t>The proximity of the UNDP-ECA Joint Governance Initiatives</w:t>
      </w:r>
      <w:r w:rsidRPr="00E47833">
        <w:rPr>
          <w:rFonts w:ascii="Times New Roman" w:hAnsi="Times New Roman"/>
          <w:sz w:val="24"/>
          <w:szCs w:val="24"/>
          <w:lang w:val="en-GB"/>
        </w:rPr>
        <w:t xml:space="preserve"> program</w:t>
      </w:r>
      <w:r w:rsidR="001E4039" w:rsidRPr="00E47833">
        <w:rPr>
          <w:rFonts w:ascii="Times New Roman" w:hAnsi="Times New Roman"/>
          <w:sz w:val="24"/>
          <w:szCs w:val="24"/>
          <w:lang w:val="en-GB"/>
        </w:rPr>
        <w:t>me</w:t>
      </w:r>
      <w:r w:rsidRPr="009C4429">
        <w:rPr>
          <w:rFonts w:ascii="Times New Roman" w:hAnsi="Times New Roman"/>
          <w:sz w:val="24"/>
          <w:szCs w:val="24"/>
        </w:rPr>
        <w:t xml:space="preserve"> component to AU and ECA has provided the opportunity for the program to develop strategic partnerships and alliances with these institutions that have facilitated the implementation of activities.  </w:t>
      </w:r>
    </w:p>
    <w:p w:rsidR="00BC2C99" w:rsidRPr="009C4429" w:rsidRDefault="00BC2C99" w:rsidP="00BC2C99">
      <w:pPr>
        <w:spacing w:after="0"/>
        <w:jc w:val="both"/>
        <w:rPr>
          <w:rFonts w:ascii="Times New Roman" w:hAnsi="Times New Roman"/>
          <w:b/>
          <w:sz w:val="24"/>
          <w:szCs w:val="24"/>
          <w:u w:val="single"/>
        </w:rPr>
      </w:pPr>
    </w:p>
    <w:p w:rsidR="00BC2C99" w:rsidRPr="009C4429" w:rsidRDefault="00BC2C99" w:rsidP="001E4039">
      <w:pPr>
        <w:spacing w:after="0"/>
        <w:jc w:val="both"/>
        <w:rPr>
          <w:rFonts w:ascii="Times New Roman" w:hAnsi="Times New Roman"/>
          <w:b/>
          <w:sz w:val="24"/>
          <w:szCs w:val="24"/>
          <w:u w:val="single"/>
        </w:rPr>
      </w:pPr>
      <w:r w:rsidRPr="009C4429">
        <w:rPr>
          <w:rFonts w:ascii="Times New Roman" w:hAnsi="Times New Roman"/>
          <w:b/>
          <w:sz w:val="24"/>
          <w:szCs w:val="24"/>
        </w:rPr>
        <w:t>Sustainability:</w:t>
      </w:r>
      <w:r w:rsidR="001E4039">
        <w:rPr>
          <w:rFonts w:ascii="Times New Roman" w:hAnsi="Times New Roman"/>
          <w:b/>
          <w:sz w:val="24"/>
          <w:szCs w:val="24"/>
        </w:rPr>
        <w:t xml:space="preserve"> </w:t>
      </w:r>
      <w:r w:rsidRPr="009C4429">
        <w:rPr>
          <w:rFonts w:ascii="Times New Roman" w:hAnsi="Times New Roman"/>
          <w:b/>
          <w:sz w:val="24"/>
          <w:szCs w:val="24"/>
        </w:rPr>
        <w:t xml:space="preserve"> </w:t>
      </w:r>
      <w:r w:rsidRPr="009C4429">
        <w:rPr>
          <w:rFonts w:ascii="Times New Roman" w:hAnsi="Times New Roman"/>
          <w:sz w:val="24"/>
          <w:szCs w:val="24"/>
        </w:rPr>
        <w:t>Sustainability is the biggest challenge of this outcome</w:t>
      </w:r>
      <w:r w:rsidR="001E4039">
        <w:rPr>
          <w:rFonts w:ascii="Times New Roman" w:hAnsi="Times New Roman"/>
          <w:sz w:val="24"/>
          <w:szCs w:val="24"/>
        </w:rPr>
        <w:t>,</w:t>
      </w:r>
      <w:r w:rsidRPr="009C4429">
        <w:rPr>
          <w:rFonts w:ascii="Times New Roman" w:hAnsi="Times New Roman"/>
          <w:sz w:val="24"/>
          <w:szCs w:val="24"/>
        </w:rPr>
        <w:t xml:space="preserve"> since the major beneficiary institutions (AU, APRM Secretariat and the RECs) do not have the requisite internal expertise and adequate</w:t>
      </w:r>
      <w:r w:rsidRPr="009C4429">
        <w:rPr>
          <w:rFonts w:ascii="Times New Roman" w:hAnsi="Times New Roman"/>
          <w:b/>
          <w:sz w:val="24"/>
          <w:szCs w:val="24"/>
        </w:rPr>
        <w:t xml:space="preserve"> </w:t>
      </w:r>
      <w:r w:rsidRPr="009C4429">
        <w:rPr>
          <w:rFonts w:ascii="Times New Roman" w:hAnsi="Times New Roman"/>
          <w:sz w:val="24"/>
          <w:szCs w:val="24"/>
        </w:rPr>
        <w:t>resources to sustain the outcome and output results</w:t>
      </w:r>
      <w:r w:rsidR="001E4039">
        <w:rPr>
          <w:rFonts w:ascii="Times New Roman" w:hAnsi="Times New Roman"/>
          <w:sz w:val="24"/>
          <w:szCs w:val="24"/>
        </w:rPr>
        <w:t xml:space="preserve"> to the extent that</w:t>
      </w:r>
      <w:r w:rsidRPr="009C4429">
        <w:rPr>
          <w:rFonts w:ascii="Times New Roman" w:hAnsi="Times New Roman"/>
          <w:sz w:val="24"/>
          <w:szCs w:val="24"/>
        </w:rPr>
        <w:t xml:space="preserve"> UNDP had to withdraw its support. </w:t>
      </w:r>
    </w:p>
    <w:p w:rsidR="001E4039" w:rsidRPr="009C4429" w:rsidRDefault="001E4039" w:rsidP="001E4039">
      <w:pPr>
        <w:spacing w:after="0"/>
        <w:jc w:val="both"/>
        <w:rPr>
          <w:rFonts w:ascii="Times New Roman" w:hAnsi="Times New Roman"/>
          <w:b/>
          <w:sz w:val="24"/>
          <w:szCs w:val="24"/>
        </w:rPr>
      </w:pPr>
    </w:p>
    <w:p w:rsidR="001E4039" w:rsidRDefault="00BC2C99" w:rsidP="00006956">
      <w:pPr>
        <w:ind w:left="360"/>
        <w:jc w:val="both"/>
        <w:rPr>
          <w:rFonts w:ascii="Times New Roman" w:hAnsi="Times New Roman"/>
          <w:sz w:val="24"/>
          <w:szCs w:val="24"/>
        </w:rPr>
      </w:pPr>
      <w:r w:rsidRPr="001E4039">
        <w:rPr>
          <w:rFonts w:ascii="Times New Roman" w:hAnsi="Times New Roman"/>
          <w:b/>
          <w:sz w:val="24"/>
          <w:szCs w:val="24"/>
        </w:rPr>
        <w:t>Outcome 11:</w:t>
      </w:r>
      <w:r w:rsidRPr="009C4429">
        <w:rPr>
          <w:rFonts w:ascii="Times New Roman" w:hAnsi="Times New Roman"/>
          <w:b/>
          <w:sz w:val="24"/>
          <w:szCs w:val="24"/>
        </w:rPr>
        <w:t xml:space="preserve"> Better understanding, codifying and sharing best African practices on governance. </w:t>
      </w:r>
    </w:p>
    <w:p w:rsidR="00BC2C99" w:rsidRPr="009C4429" w:rsidRDefault="00BC2C99" w:rsidP="00090565">
      <w:pPr>
        <w:spacing w:after="0"/>
        <w:jc w:val="both"/>
        <w:rPr>
          <w:rFonts w:ascii="Times New Roman" w:hAnsi="Times New Roman"/>
          <w:sz w:val="24"/>
          <w:szCs w:val="24"/>
        </w:rPr>
      </w:pPr>
      <w:r w:rsidRPr="009C4429">
        <w:rPr>
          <w:rFonts w:ascii="Times New Roman" w:hAnsi="Times New Roman"/>
          <w:sz w:val="24"/>
          <w:szCs w:val="24"/>
        </w:rPr>
        <w:t xml:space="preserve">This outcome is primarily delivered through UNDP-UNECA Joint Governance Initiatives and Support to APRM-NEPAD. </w:t>
      </w:r>
      <w:r w:rsidR="00090565">
        <w:rPr>
          <w:rFonts w:ascii="Times New Roman" w:hAnsi="Times New Roman"/>
          <w:sz w:val="24"/>
          <w:szCs w:val="24"/>
        </w:rPr>
        <w:t xml:space="preserve"> </w:t>
      </w:r>
      <w:r w:rsidRPr="009C4429">
        <w:rPr>
          <w:rFonts w:ascii="Times New Roman" w:hAnsi="Times New Roman"/>
          <w:sz w:val="24"/>
          <w:szCs w:val="24"/>
        </w:rPr>
        <w:t>The outputs through which this outcome is achieved entail</w:t>
      </w:r>
      <w:r w:rsidR="00090565">
        <w:rPr>
          <w:rFonts w:ascii="Times New Roman" w:hAnsi="Times New Roman"/>
          <w:sz w:val="24"/>
          <w:szCs w:val="24"/>
        </w:rPr>
        <w:t>:</w:t>
      </w:r>
      <w:r w:rsidRPr="009C4429">
        <w:rPr>
          <w:rFonts w:ascii="Times New Roman" w:hAnsi="Times New Roman"/>
          <w:sz w:val="24"/>
          <w:szCs w:val="24"/>
        </w:rPr>
        <w:t xml:space="preserve"> support on strengthening the capacities of African governance institutions, networks and think-tanks/research institutions to generate and disseminate policy-relevant knowledge related to governance, based on rigorous assessments, using Africa Governance Report (AGR) and  Africa Governanc</w:t>
      </w:r>
      <w:r w:rsidR="00090565">
        <w:rPr>
          <w:rFonts w:ascii="Times New Roman" w:hAnsi="Times New Roman"/>
          <w:sz w:val="24"/>
          <w:szCs w:val="24"/>
        </w:rPr>
        <w:t>e Forum (AGF) as the main conduits;</w:t>
      </w:r>
      <w:r w:rsidRPr="009C4429">
        <w:rPr>
          <w:rFonts w:ascii="Times New Roman" w:hAnsi="Times New Roman"/>
          <w:sz w:val="24"/>
          <w:szCs w:val="24"/>
        </w:rPr>
        <w:t xml:space="preserve"> establ</w:t>
      </w:r>
      <w:r w:rsidR="00090565">
        <w:rPr>
          <w:rFonts w:ascii="Times New Roman" w:hAnsi="Times New Roman"/>
          <w:sz w:val="24"/>
          <w:szCs w:val="24"/>
        </w:rPr>
        <w:t>ishing best practice data bases;</w:t>
      </w:r>
      <w:r w:rsidRPr="009C4429">
        <w:rPr>
          <w:rFonts w:ascii="Times New Roman" w:hAnsi="Times New Roman"/>
          <w:sz w:val="24"/>
          <w:szCs w:val="24"/>
        </w:rPr>
        <w:t xml:space="preserve"> strengthening Africa Governance Institute (AGI)</w:t>
      </w:r>
      <w:r w:rsidR="00090565">
        <w:rPr>
          <w:rFonts w:ascii="Times New Roman" w:hAnsi="Times New Roman"/>
          <w:sz w:val="24"/>
          <w:szCs w:val="24"/>
        </w:rPr>
        <w:t>;</w:t>
      </w:r>
      <w:r w:rsidRPr="009C4429">
        <w:rPr>
          <w:rFonts w:ascii="Times New Roman" w:hAnsi="Times New Roman"/>
          <w:sz w:val="24"/>
          <w:szCs w:val="24"/>
        </w:rPr>
        <w:t xml:space="preserve"> developing and enhancing governance assessment tools  by building on knowledge generated and collected through the APRM country review reports</w:t>
      </w:r>
      <w:r w:rsidR="00090565">
        <w:rPr>
          <w:rFonts w:ascii="Times New Roman" w:hAnsi="Times New Roman"/>
          <w:sz w:val="24"/>
          <w:szCs w:val="24"/>
        </w:rPr>
        <w:t>;</w:t>
      </w:r>
      <w:r w:rsidRPr="009C4429">
        <w:rPr>
          <w:rFonts w:ascii="Times New Roman" w:hAnsi="Times New Roman"/>
          <w:sz w:val="24"/>
          <w:szCs w:val="24"/>
        </w:rPr>
        <w:t xml:space="preserve"> and sharing of governance best practices in Africa. </w:t>
      </w:r>
    </w:p>
    <w:p w:rsidR="00BC2C99" w:rsidRPr="009C4429" w:rsidRDefault="00BC2C99" w:rsidP="00BC2C99">
      <w:pPr>
        <w:spacing w:after="0"/>
        <w:ind w:firstLine="720"/>
        <w:jc w:val="both"/>
        <w:rPr>
          <w:rFonts w:ascii="Times New Roman" w:hAnsi="Times New Roman"/>
          <w:sz w:val="24"/>
          <w:szCs w:val="24"/>
        </w:rPr>
      </w:pPr>
    </w:p>
    <w:p w:rsidR="00BC2C99" w:rsidRPr="00845EFF" w:rsidRDefault="00BC2C99" w:rsidP="00090565">
      <w:pPr>
        <w:spacing w:after="0"/>
        <w:jc w:val="both"/>
        <w:rPr>
          <w:rFonts w:ascii="Times New Roman" w:hAnsi="Times New Roman"/>
          <w:color w:val="FFC000"/>
          <w:sz w:val="24"/>
          <w:szCs w:val="24"/>
        </w:rPr>
      </w:pPr>
      <w:r w:rsidRPr="00E47833">
        <w:rPr>
          <w:rFonts w:ascii="Times New Roman" w:hAnsi="Times New Roman"/>
          <w:sz w:val="24"/>
          <w:szCs w:val="24"/>
          <w:lang w:val="en-GB"/>
        </w:rPr>
        <w:t>Key output achievements to date include</w:t>
      </w:r>
      <w:r w:rsidR="00090565" w:rsidRPr="005A1A72">
        <w:rPr>
          <w:rFonts w:ascii="Times New Roman" w:hAnsi="Times New Roman"/>
          <w:sz w:val="24"/>
          <w:szCs w:val="24"/>
          <w:lang w:val="en-GB"/>
        </w:rPr>
        <w:t>:</w:t>
      </w:r>
      <w:r w:rsidR="00845EFF" w:rsidRPr="005A1A72">
        <w:rPr>
          <w:rFonts w:ascii="Times New Roman" w:hAnsi="Times New Roman"/>
          <w:sz w:val="24"/>
          <w:szCs w:val="24"/>
          <w:lang w:val="en-GB"/>
        </w:rPr>
        <w:t xml:space="preserve"> the AGR-III and AGF-VIII prepared </w:t>
      </w:r>
      <w:r w:rsidRPr="005A1A72">
        <w:rPr>
          <w:rFonts w:ascii="Times New Roman" w:hAnsi="Times New Roman"/>
          <w:sz w:val="24"/>
          <w:szCs w:val="24"/>
          <w:lang w:val="en-GB"/>
        </w:rPr>
        <w:t>in collaboration with ECA with 41 countries participating and 22 country reports completed</w:t>
      </w:r>
      <w:proofErr w:type="gramStart"/>
      <w:r w:rsidR="00090565" w:rsidRPr="005A1A72">
        <w:rPr>
          <w:rFonts w:ascii="Times New Roman" w:hAnsi="Times New Roman"/>
          <w:sz w:val="24"/>
          <w:szCs w:val="24"/>
          <w:lang w:val="en-GB"/>
        </w:rPr>
        <w:t>;</w:t>
      </w:r>
      <w:r w:rsidR="00845EFF" w:rsidRPr="005A1A72">
        <w:rPr>
          <w:rFonts w:ascii="Times New Roman" w:hAnsi="Times New Roman"/>
          <w:sz w:val="24"/>
          <w:szCs w:val="24"/>
          <w:lang w:val="en-GB"/>
        </w:rPr>
        <w:t xml:space="preserve"> </w:t>
      </w:r>
      <w:r w:rsidRPr="005A1A72">
        <w:rPr>
          <w:rFonts w:ascii="Times New Roman" w:hAnsi="Times New Roman"/>
          <w:sz w:val="24"/>
          <w:szCs w:val="24"/>
          <w:lang w:val="en-GB"/>
        </w:rPr>
        <w:t xml:space="preserve"> two</w:t>
      </w:r>
      <w:proofErr w:type="gramEnd"/>
      <w:r w:rsidRPr="005A1A72">
        <w:rPr>
          <w:rFonts w:ascii="Times New Roman" w:hAnsi="Times New Roman"/>
          <w:sz w:val="24"/>
          <w:szCs w:val="24"/>
          <w:lang w:val="en-GB"/>
        </w:rPr>
        <w:t xml:space="preserve"> multi-stakeholder </w:t>
      </w:r>
      <w:r w:rsidR="00E47833" w:rsidRPr="005A1A72">
        <w:rPr>
          <w:rFonts w:ascii="Times New Roman" w:hAnsi="Times New Roman"/>
          <w:sz w:val="24"/>
          <w:szCs w:val="24"/>
          <w:lang w:val="en-GB"/>
        </w:rPr>
        <w:t>forums</w:t>
      </w:r>
      <w:r w:rsidR="00845EFF" w:rsidRPr="005A1A72">
        <w:rPr>
          <w:rFonts w:ascii="Times New Roman" w:hAnsi="Times New Roman"/>
          <w:sz w:val="24"/>
          <w:szCs w:val="24"/>
          <w:lang w:val="en-GB"/>
        </w:rPr>
        <w:t xml:space="preserve"> organized</w:t>
      </w:r>
      <w:r w:rsidRPr="005A1A72">
        <w:rPr>
          <w:rFonts w:ascii="Times New Roman" w:hAnsi="Times New Roman"/>
          <w:sz w:val="24"/>
          <w:szCs w:val="24"/>
          <w:lang w:val="en-GB"/>
        </w:rPr>
        <w:t>, one</w:t>
      </w:r>
      <w:r w:rsidR="00090565" w:rsidRPr="005A1A72">
        <w:rPr>
          <w:rFonts w:ascii="Times New Roman" w:hAnsi="Times New Roman"/>
          <w:sz w:val="24"/>
          <w:szCs w:val="24"/>
          <w:lang w:val="en-GB"/>
        </w:rPr>
        <w:t xml:space="preserve"> on youth and another on gender;</w:t>
      </w:r>
      <w:r w:rsidR="00845EFF" w:rsidRPr="005A1A72">
        <w:rPr>
          <w:rFonts w:ascii="Times New Roman" w:hAnsi="Times New Roman"/>
          <w:sz w:val="24"/>
          <w:szCs w:val="24"/>
          <w:lang w:val="en-GB"/>
        </w:rPr>
        <w:t xml:space="preserve"> and </w:t>
      </w:r>
      <w:r w:rsidRPr="005A1A72">
        <w:rPr>
          <w:rFonts w:ascii="Times New Roman" w:hAnsi="Times New Roman"/>
          <w:sz w:val="24"/>
          <w:szCs w:val="24"/>
          <w:lang w:val="en-GB"/>
        </w:rPr>
        <w:t>a resource centr</w:t>
      </w:r>
      <w:r w:rsidR="00090565" w:rsidRPr="005A1A72">
        <w:rPr>
          <w:rFonts w:ascii="Times New Roman" w:hAnsi="Times New Roman"/>
          <w:sz w:val="24"/>
          <w:szCs w:val="24"/>
          <w:lang w:val="en-GB"/>
        </w:rPr>
        <w:t>e</w:t>
      </w:r>
      <w:r w:rsidRPr="005A1A72">
        <w:rPr>
          <w:rFonts w:ascii="Times New Roman" w:hAnsi="Times New Roman"/>
          <w:sz w:val="24"/>
          <w:szCs w:val="24"/>
          <w:lang w:val="en-GB"/>
        </w:rPr>
        <w:t xml:space="preserve"> </w:t>
      </w:r>
      <w:r w:rsidR="00845EFF" w:rsidRPr="005A1A72">
        <w:rPr>
          <w:rFonts w:ascii="Times New Roman" w:hAnsi="Times New Roman"/>
          <w:sz w:val="24"/>
          <w:szCs w:val="24"/>
          <w:lang w:val="en-GB"/>
        </w:rPr>
        <w:t xml:space="preserve"> established </w:t>
      </w:r>
      <w:r w:rsidRPr="005A1A72">
        <w:rPr>
          <w:rFonts w:ascii="Times New Roman" w:hAnsi="Times New Roman"/>
          <w:sz w:val="24"/>
          <w:szCs w:val="24"/>
          <w:lang w:val="en-GB"/>
        </w:rPr>
        <w:t>within the Dakar-based Africa Governance Institute</w:t>
      </w:r>
      <w:r w:rsidRPr="00845EFF">
        <w:rPr>
          <w:rFonts w:ascii="Times New Roman" w:hAnsi="Times New Roman"/>
          <w:color w:val="FFC000"/>
          <w:sz w:val="24"/>
          <w:szCs w:val="24"/>
          <w:lang w:val="en-GB"/>
        </w:rPr>
        <w:t>.</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090565">
      <w:pPr>
        <w:pStyle w:val="NoSpacing"/>
        <w:spacing w:line="276" w:lineRule="auto"/>
        <w:jc w:val="both"/>
        <w:rPr>
          <w:rFonts w:ascii="Times New Roman" w:hAnsi="Times New Roman"/>
          <w:sz w:val="24"/>
          <w:szCs w:val="24"/>
        </w:rPr>
      </w:pPr>
      <w:r w:rsidRPr="009C4429">
        <w:rPr>
          <w:rFonts w:ascii="Times New Roman" w:hAnsi="Times New Roman"/>
          <w:b/>
          <w:sz w:val="24"/>
          <w:szCs w:val="24"/>
        </w:rPr>
        <w:t xml:space="preserve">Relevance: </w:t>
      </w:r>
      <w:r w:rsidR="00090565">
        <w:rPr>
          <w:rFonts w:ascii="Times New Roman" w:hAnsi="Times New Roman"/>
          <w:b/>
          <w:sz w:val="24"/>
          <w:szCs w:val="24"/>
        </w:rPr>
        <w:t xml:space="preserve"> </w:t>
      </w:r>
      <w:r w:rsidRPr="009C4429">
        <w:rPr>
          <w:rFonts w:ascii="Times New Roman" w:hAnsi="Times New Roman"/>
          <w:sz w:val="24"/>
          <w:szCs w:val="24"/>
        </w:rPr>
        <w:t xml:space="preserve">In Africa, the scarcity of policy-relevant information is compounded </w:t>
      </w:r>
      <w:r w:rsidR="00090565">
        <w:rPr>
          <w:rFonts w:ascii="Times New Roman" w:hAnsi="Times New Roman"/>
          <w:sz w:val="24"/>
          <w:szCs w:val="24"/>
        </w:rPr>
        <w:t>by</w:t>
      </w:r>
      <w:r w:rsidRPr="009C4429">
        <w:rPr>
          <w:rFonts w:ascii="Times New Roman" w:hAnsi="Times New Roman"/>
          <w:sz w:val="24"/>
          <w:szCs w:val="24"/>
        </w:rPr>
        <w:t xml:space="preserve"> the limited availability of data and best practices on past and current development and governance initiatives to guide policy makers and analysts and avoid potential duplications of efforts. </w:t>
      </w:r>
      <w:r w:rsidR="00090565">
        <w:rPr>
          <w:rFonts w:ascii="Times New Roman" w:hAnsi="Times New Roman"/>
          <w:sz w:val="24"/>
          <w:szCs w:val="24"/>
        </w:rPr>
        <w:t xml:space="preserve"> </w:t>
      </w:r>
      <w:r w:rsidRPr="009C4429">
        <w:rPr>
          <w:rFonts w:ascii="Times New Roman" w:hAnsi="Times New Roman"/>
          <w:sz w:val="24"/>
          <w:szCs w:val="24"/>
        </w:rPr>
        <w:t xml:space="preserve">The institutional and human resource capacity constraints continue to limit many African governance institutions </w:t>
      </w:r>
      <w:r w:rsidRPr="009C4429">
        <w:rPr>
          <w:rFonts w:ascii="Times New Roman" w:hAnsi="Times New Roman"/>
          <w:sz w:val="24"/>
          <w:szCs w:val="24"/>
        </w:rPr>
        <w:lastRenderedPageBreak/>
        <w:t>and think-tanks to effectively identify, collect, codify and share knowledge on good governance.  Moreover, the quality and quantity of existing databases on best practices in Africa on good governance remain limited, not to mention the often weak and inadequate dialogue settings.  A better understanding, codifying and sharing of African best practices on governance is, hence, relevant to African development priorities.</w:t>
      </w:r>
    </w:p>
    <w:p w:rsidR="00BC2C99" w:rsidRPr="009C4429" w:rsidRDefault="00BC2C99" w:rsidP="00090565">
      <w:pPr>
        <w:pStyle w:val="NoSpacing"/>
        <w:spacing w:line="276" w:lineRule="auto"/>
        <w:jc w:val="both"/>
        <w:rPr>
          <w:rFonts w:ascii="Times New Roman" w:hAnsi="Times New Roman"/>
          <w:sz w:val="24"/>
          <w:szCs w:val="24"/>
        </w:rPr>
      </w:pPr>
    </w:p>
    <w:p w:rsidR="00BC2C99" w:rsidRPr="009C4429" w:rsidRDefault="00BC2C99" w:rsidP="00090565">
      <w:pPr>
        <w:pStyle w:val="NoSpacing"/>
        <w:spacing w:line="276" w:lineRule="auto"/>
        <w:jc w:val="both"/>
        <w:rPr>
          <w:rFonts w:ascii="Times New Roman" w:hAnsi="Times New Roman"/>
          <w:sz w:val="24"/>
          <w:szCs w:val="24"/>
        </w:rPr>
      </w:pPr>
      <w:r w:rsidRPr="009C4429">
        <w:rPr>
          <w:rFonts w:ascii="Times New Roman" w:hAnsi="Times New Roman"/>
          <w:b/>
          <w:sz w:val="24"/>
          <w:szCs w:val="24"/>
        </w:rPr>
        <w:t xml:space="preserve">Effectiveness: </w:t>
      </w:r>
      <w:r w:rsidR="00090565">
        <w:rPr>
          <w:rFonts w:ascii="Times New Roman" w:hAnsi="Times New Roman"/>
          <w:b/>
          <w:sz w:val="24"/>
          <w:szCs w:val="24"/>
        </w:rPr>
        <w:t xml:space="preserve"> </w:t>
      </w:r>
      <w:r w:rsidRPr="009C4429">
        <w:rPr>
          <w:rFonts w:ascii="Times New Roman" w:hAnsi="Times New Roman"/>
          <w:sz w:val="24"/>
          <w:szCs w:val="24"/>
        </w:rPr>
        <w:t>The</w:t>
      </w:r>
      <w:r w:rsidRPr="00E47833">
        <w:rPr>
          <w:rFonts w:ascii="Times New Roman" w:hAnsi="Times New Roman"/>
          <w:sz w:val="24"/>
          <w:szCs w:val="24"/>
          <w:lang w:val="en-GB"/>
        </w:rPr>
        <w:t xml:space="preserve"> program</w:t>
      </w:r>
      <w:r w:rsidR="00090565" w:rsidRPr="00E47833">
        <w:rPr>
          <w:rFonts w:ascii="Times New Roman" w:hAnsi="Times New Roman"/>
          <w:sz w:val="24"/>
          <w:szCs w:val="24"/>
          <w:lang w:val="en-GB"/>
        </w:rPr>
        <w:t>me</w:t>
      </w:r>
      <w:r w:rsidRPr="009C4429">
        <w:rPr>
          <w:rFonts w:ascii="Times New Roman" w:hAnsi="Times New Roman"/>
          <w:sz w:val="24"/>
          <w:szCs w:val="24"/>
        </w:rPr>
        <w:t xml:space="preserve"> results framework identifies two indicators for the assessment of the effectiveness of this outcome: (1) increase in the number of </w:t>
      </w:r>
      <w:r w:rsidR="00090565">
        <w:rPr>
          <w:rFonts w:ascii="Times New Roman" w:hAnsi="Times New Roman"/>
          <w:sz w:val="24"/>
          <w:szCs w:val="24"/>
        </w:rPr>
        <w:t>African best practices codified;</w:t>
      </w:r>
      <w:r w:rsidRPr="009C4429">
        <w:rPr>
          <w:rFonts w:ascii="Times New Roman" w:hAnsi="Times New Roman"/>
          <w:sz w:val="24"/>
          <w:szCs w:val="24"/>
        </w:rPr>
        <w:t xml:space="preserve"> and (2) increase in the extent of dissemination of governance knowledge by regional/sub-regional organizations and African Institutes.</w:t>
      </w:r>
      <w:r w:rsidR="00090565">
        <w:rPr>
          <w:rFonts w:ascii="Times New Roman" w:hAnsi="Times New Roman"/>
          <w:sz w:val="24"/>
          <w:szCs w:val="24"/>
        </w:rPr>
        <w:t xml:space="preserve"> </w:t>
      </w:r>
      <w:r w:rsidRPr="009C4429">
        <w:rPr>
          <w:rFonts w:ascii="Times New Roman" w:hAnsi="Times New Roman"/>
          <w:sz w:val="24"/>
          <w:szCs w:val="24"/>
        </w:rPr>
        <w:t xml:space="preserve"> The outcome achievements are generally satisfactory. </w:t>
      </w:r>
      <w:r w:rsidR="00090565">
        <w:rPr>
          <w:rFonts w:ascii="Times New Roman" w:hAnsi="Times New Roman"/>
          <w:sz w:val="24"/>
          <w:szCs w:val="24"/>
        </w:rPr>
        <w:t xml:space="preserve"> </w:t>
      </w:r>
      <w:r w:rsidRPr="009C4429">
        <w:rPr>
          <w:rFonts w:ascii="Times New Roman" w:hAnsi="Times New Roman"/>
          <w:sz w:val="24"/>
          <w:szCs w:val="24"/>
        </w:rPr>
        <w:t xml:space="preserve">The African Governance Report is now in its third edition; the first and second editions were published in 2005 and 2008, respectively. </w:t>
      </w:r>
      <w:r w:rsidR="00090565">
        <w:rPr>
          <w:rFonts w:ascii="Times New Roman" w:hAnsi="Times New Roman"/>
          <w:sz w:val="24"/>
          <w:szCs w:val="24"/>
        </w:rPr>
        <w:t xml:space="preserve"> </w:t>
      </w:r>
      <w:r w:rsidRPr="009C4429">
        <w:rPr>
          <w:rFonts w:ascii="Times New Roman" w:hAnsi="Times New Roman"/>
          <w:sz w:val="24"/>
          <w:szCs w:val="24"/>
        </w:rPr>
        <w:t xml:space="preserve">While the two previous editions were the work of the UNECA alone, the current edition is a result of joint efforts between UNDP and UNECA.   A number of policy and background papers have been produced as part of this third AGR. </w:t>
      </w:r>
      <w:r w:rsidR="00090565">
        <w:rPr>
          <w:rFonts w:ascii="Times New Roman" w:hAnsi="Times New Roman"/>
          <w:sz w:val="24"/>
          <w:szCs w:val="24"/>
        </w:rPr>
        <w:t xml:space="preserve"> </w:t>
      </w:r>
      <w:r w:rsidRPr="009C4429">
        <w:rPr>
          <w:rFonts w:ascii="Times New Roman" w:hAnsi="Times New Roman"/>
          <w:sz w:val="24"/>
          <w:szCs w:val="24"/>
        </w:rPr>
        <w:t xml:space="preserve">What makes these documents special is that they have been prepared by country nationals themselves, participating and providing their own insights on development and governance achievements and challenges in their countries and the way forward.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090565">
      <w:pPr>
        <w:spacing w:after="0"/>
        <w:jc w:val="both"/>
        <w:rPr>
          <w:rFonts w:ascii="Times New Roman" w:hAnsi="Times New Roman"/>
          <w:sz w:val="24"/>
          <w:szCs w:val="24"/>
        </w:rPr>
      </w:pPr>
      <w:r w:rsidRPr="009C4429">
        <w:rPr>
          <w:rFonts w:ascii="Times New Roman" w:hAnsi="Times New Roman"/>
          <w:sz w:val="24"/>
          <w:szCs w:val="24"/>
        </w:rPr>
        <w:t>Serving as an instrument for learning and experience-sharing, the APRM  too has managed to publish eighteen country review reports</w:t>
      </w:r>
      <w:r w:rsidR="0086309A">
        <w:rPr>
          <w:rFonts w:ascii="Times New Roman" w:hAnsi="Times New Roman"/>
          <w:sz w:val="24"/>
          <w:szCs w:val="24"/>
        </w:rPr>
        <w:t>,</w:t>
      </w:r>
      <w:r w:rsidRPr="009C4429">
        <w:rPr>
          <w:rFonts w:ascii="Times New Roman" w:hAnsi="Times New Roman"/>
          <w:sz w:val="24"/>
          <w:szCs w:val="24"/>
        </w:rPr>
        <w:t xml:space="preserve"> which highlight issues pertaining to democracy and good political governance, economic governance and management, corporate governance, socio-economic development in revie</w:t>
      </w:r>
      <w:r w:rsidR="0086309A">
        <w:rPr>
          <w:rFonts w:ascii="Times New Roman" w:hAnsi="Times New Roman"/>
          <w:sz w:val="24"/>
          <w:szCs w:val="24"/>
        </w:rPr>
        <w:t>wed countries along with policy</w:t>
      </w:r>
      <w:r w:rsidRPr="009C4429">
        <w:rPr>
          <w:rFonts w:ascii="Times New Roman" w:hAnsi="Times New Roman"/>
          <w:sz w:val="24"/>
          <w:szCs w:val="24"/>
        </w:rPr>
        <w:t xml:space="preserve"> relevant recommendations. </w:t>
      </w:r>
      <w:r w:rsidR="0086309A">
        <w:rPr>
          <w:rFonts w:ascii="Times New Roman" w:hAnsi="Times New Roman"/>
          <w:sz w:val="24"/>
          <w:szCs w:val="24"/>
        </w:rPr>
        <w:t xml:space="preserve"> </w:t>
      </w:r>
      <w:r w:rsidRPr="009C4429">
        <w:rPr>
          <w:rFonts w:ascii="Times New Roman" w:hAnsi="Times New Roman"/>
          <w:sz w:val="24"/>
          <w:szCs w:val="24"/>
        </w:rPr>
        <w:t xml:space="preserve">The APRM assessments are undertaken by technical research institutions at national level and African Experts at the continental level. </w:t>
      </w:r>
      <w:r w:rsidR="0086309A">
        <w:rPr>
          <w:rFonts w:ascii="Times New Roman" w:hAnsi="Times New Roman"/>
          <w:sz w:val="24"/>
          <w:szCs w:val="24"/>
        </w:rPr>
        <w:t xml:space="preserve"> </w:t>
      </w:r>
      <w:r w:rsidRPr="009C4429">
        <w:rPr>
          <w:rFonts w:ascii="Times New Roman" w:hAnsi="Times New Roman"/>
          <w:sz w:val="24"/>
          <w:szCs w:val="24"/>
        </w:rPr>
        <w:t xml:space="preserve">As was the original intention, this is leading to building capacity of African institutions and a pool of African experts who can assist in matters of governance and development.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86309A">
      <w:pPr>
        <w:spacing w:after="0"/>
        <w:jc w:val="both"/>
        <w:rPr>
          <w:rFonts w:ascii="Times New Roman" w:hAnsi="Times New Roman"/>
          <w:sz w:val="24"/>
          <w:szCs w:val="24"/>
        </w:rPr>
      </w:pPr>
      <w:r w:rsidRPr="009C4429">
        <w:rPr>
          <w:rFonts w:ascii="Times New Roman" w:hAnsi="Times New Roman"/>
          <w:sz w:val="24"/>
          <w:szCs w:val="24"/>
        </w:rPr>
        <w:t>Regarding the increase in the extent of dissemination of governance knowledge by regiona</w:t>
      </w:r>
      <w:r w:rsidR="0086309A">
        <w:rPr>
          <w:rFonts w:ascii="Times New Roman" w:hAnsi="Times New Roman"/>
          <w:sz w:val="24"/>
          <w:szCs w:val="24"/>
        </w:rPr>
        <w:t>l/sub-regional</w:t>
      </w:r>
      <w:r w:rsidR="0086309A" w:rsidRPr="00E47833">
        <w:rPr>
          <w:rFonts w:ascii="Times New Roman" w:hAnsi="Times New Roman"/>
          <w:sz w:val="24"/>
          <w:szCs w:val="24"/>
          <w:lang w:val="en-GB"/>
        </w:rPr>
        <w:t xml:space="preserve"> organis</w:t>
      </w:r>
      <w:r w:rsidRPr="00E47833">
        <w:rPr>
          <w:rFonts w:ascii="Times New Roman" w:hAnsi="Times New Roman"/>
          <w:sz w:val="24"/>
          <w:szCs w:val="24"/>
          <w:lang w:val="en-GB"/>
        </w:rPr>
        <w:t>ations</w:t>
      </w:r>
      <w:r w:rsidRPr="009C4429">
        <w:rPr>
          <w:rFonts w:ascii="Times New Roman" w:hAnsi="Times New Roman"/>
          <w:sz w:val="24"/>
          <w:szCs w:val="24"/>
        </w:rPr>
        <w:t xml:space="preserve"> and African Management Institutes, the Africa Governance Forum (AGF) has evolved</w:t>
      </w:r>
      <w:r w:rsidR="0086309A">
        <w:rPr>
          <w:rFonts w:ascii="Times New Roman" w:hAnsi="Times New Roman"/>
          <w:sz w:val="24"/>
          <w:szCs w:val="24"/>
        </w:rPr>
        <w:t>,</w:t>
      </w:r>
      <w:r w:rsidRPr="009C4429">
        <w:rPr>
          <w:rFonts w:ascii="Times New Roman" w:hAnsi="Times New Roman"/>
          <w:sz w:val="24"/>
          <w:szCs w:val="24"/>
        </w:rPr>
        <w:t xml:space="preserve"> since its inception in 1997</w:t>
      </w:r>
      <w:r w:rsidR="0086309A">
        <w:rPr>
          <w:rFonts w:ascii="Times New Roman" w:hAnsi="Times New Roman"/>
          <w:sz w:val="24"/>
          <w:szCs w:val="24"/>
        </w:rPr>
        <w:t>,</w:t>
      </w:r>
      <w:r w:rsidRPr="009C4429">
        <w:rPr>
          <w:rFonts w:ascii="Times New Roman" w:hAnsi="Times New Roman"/>
          <w:sz w:val="24"/>
          <w:szCs w:val="24"/>
        </w:rPr>
        <w:t xml:space="preserve"> as a valuable platform that facilitates the dissemination of best governance practices</w:t>
      </w:r>
      <w:r w:rsidR="0086309A">
        <w:rPr>
          <w:rFonts w:ascii="Times New Roman" w:hAnsi="Times New Roman"/>
          <w:sz w:val="24"/>
          <w:szCs w:val="24"/>
        </w:rPr>
        <w:t>,</w:t>
      </w:r>
      <w:r w:rsidRPr="009C4429">
        <w:rPr>
          <w:rFonts w:ascii="Times New Roman" w:hAnsi="Times New Roman"/>
          <w:sz w:val="24"/>
          <w:szCs w:val="24"/>
        </w:rPr>
        <w:t xml:space="preserve"> as well as a policy dialogue framework on key governance issues among a wide range of stakeholders</w:t>
      </w:r>
      <w:r w:rsidR="0086309A">
        <w:rPr>
          <w:rFonts w:ascii="Times New Roman" w:hAnsi="Times New Roman"/>
          <w:sz w:val="24"/>
          <w:szCs w:val="24"/>
        </w:rPr>
        <w:t>,</w:t>
      </w:r>
      <w:r w:rsidRPr="009C4429">
        <w:rPr>
          <w:rFonts w:ascii="Times New Roman" w:hAnsi="Times New Roman"/>
          <w:sz w:val="24"/>
          <w:szCs w:val="24"/>
        </w:rPr>
        <w:t xml:space="preserve"> including governments, CSOs, private sector and development partners. </w:t>
      </w:r>
      <w:r w:rsidR="0086309A">
        <w:rPr>
          <w:rFonts w:ascii="Times New Roman" w:hAnsi="Times New Roman"/>
          <w:sz w:val="24"/>
          <w:szCs w:val="24"/>
        </w:rPr>
        <w:t xml:space="preserve"> </w:t>
      </w:r>
      <w:r w:rsidRPr="009C4429">
        <w:rPr>
          <w:rFonts w:ascii="Times New Roman" w:hAnsi="Times New Roman"/>
          <w:sz w:val="24"/>
          <w:szCs w:val="24"/>
        </w:rPr>
        <w:t>Along with these efforts, the Dakar-based Africa Governance Institute (AGI) has established an electronic documentation (resource centr</w:t>
      </w:r>
      <w:r w:rsidR="0086309A">
        <w:rPr>
          <w:rFonts w:ascii="Times New Roman" w:hAnsi="Times New Roman"/>
          <w:sz w:val="24"/>
          <w:szCs w:val="24"/>
        </w:rPr>
        <w:t>e</w:t>
      </w:r>
      <w:r w:rsidRPr="009C4429">
        <w:rPr>
          <w:rFonts w:ascii="Times New Roman" w:hAnsi="Times New Roman"/>
          <w:sz w:val="24"/>
          <w:szCs w:val="24"/>
        </w:rPr>
        <w:t xml:space="preserve">) that is currently listed and freely available online, with nearly 3,000 articles, books and documents of institutions on governance in Africa.  The average attendance at the resource center is reportedly around 14,000 visits per month (2011).  The subscriptions continue to multiply (144 subscribers) although the tool is currently limited to French.  The database of experts which has two interfaces (one public and one private) has nearly 150 experts and resource persons. </w:t>
      </w:r>
      <w:r w:rsidR="0086309A">
        <w:rPr>
          <w:rFonts w:ascii="Times New Roman" w:hAnsi="Times New Roman"/>
          <w:sz w:val="24"/>
          <w:szCs w:val="24"/>
        </w:rPr>
        <w:t xml:space="preserve"> </w:t>
      </w:r>
      <w:r w:rsidRPr="009C4429">
        <w:rPr>
          <w:rFonts w:ascii="Times New Roman" w:hAnsi="Times New Roman"/>
          <w:sz w:val="24"/>
          <w:szCs w:val="24"/>
        </w:rPr>
        <w:t xml:space="preserve">As a result of all these efforts, there seems </w:t>
      </w:r>
      <w:r w:rsidR="0086309A">
        <w:rPr>
          <w:rFonts w:ascii="Times New Roman" w:hAnsi="Times New Roman"/>
          <w:sz w:val="24"/>
          <w:szCs w:val="24"/>
        </w:rPr>
        <w:t xml:space="preserve">to be </w:t>
      </w:r>
      <w:r w:rsidRPr="009C4429">
        <w:rPr>
          <w:rFonts w:ascii="Times New Roman" w:hAnsi="Times New Roman"/>
          <w:sz w:val="24"/>
          <w:szCs w:val="24"/>
        </w:rPr>
        <w:t xml:space="preserve">a deepening culture of dialogue on democratic governance in Africa, which is </w:t>
      </w:r>
      <w:r w:rsidRPr="009C4429">
        <w:rPr>
          <w:rFonts w:ascii="Times New Roman" w:hAnsi="Times New Roman"/>
          <w:sz w:val="24"/>
          <w:szCs w:val="24"/>
        </w:rPr>
        <w:lastRenderedPageBreak/>
        <w:t xml:space="preserve">accompanied by a momentum of governance reforms.   The various governance reports have brought a greater continental awareness on issues of political, social and economic inclusiveness, fairness, transparency, accountability, impoverishment, justice and peace.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86309A">
      <w:pPr>
        <w:spacing w:after="0"/>
        <w:jc w:val="both"/>
        <w:rPr>
          <w:rFonts w:ascii="Times New Roman" w:hAnsi="Times New Roman"/>
          <w:sz w:val="24"/>
          <w:szCs w:val="24"/>
        </w:rPr>
      </w:pPr>
      <w:r w:rsidRPr="009C4429">
        <w:rPr>
          <w:rFonts w:ascii="Times New Roman" w:hAnsi="Times New Roman"/>
          <w:sz w:val="24"/>
          <w:szCs w:val="24"/>
        </w:rPr>
        <w:t xml:space="preserve">Various factors have affected the production of these results. </w:t>
      </w:r>
      <w:r w:rsidR="0086309A">
        <w:rPr>
          <w:rFonts w:ascii="Times New Roman" w:hAnsi="Times New Roman"/>
          <w:sz w:val="24"/>
          <w:szCs w:val="24"/>
        </w:rPr>
        <w:t xml:space="preserve"> </w:t>
      </w:r>
      <w:r w:rsidRPr="009C4429">
        <w:rPr>
          <w:rFonts w:ascii="Times New Roman" w:hAnsi="Times New Roman"/>
          <w:sz w:val="24"/>
          <w:szCs w:val="24"/>
        </w:rPr>
        <w:t xml:space="preserve">On a positive side, the third AGR and the eight AGF are part of UNDP-UNECA joint governance initiatives, managed through the UNDP Country Office in Addis Ababa. </w:t>
      </w:r>
      <w:r w:rsidR="0086309A">
        <w:rPr>
          <w:rFonts w:ascii="Times New Roman" w:hAnsi="Times New Roman"/>
          <w:sz w:val="24"/>
          <w:szCs w:val="24"/>
        </w:rPr>
        <w:t xml:space="preserve"> </w:t>
      </w:r>
      <w:r w:rsidRPr="009C4429">
        <w:rPr>
          <w:rFonts w:ascii="Times New Roman" w:hAnsi="Times New Roman"/>
          <w:sz w:val="24"/>
          <w:szCs w:val="24"/>
        </w:rPr>
        <w:t xml:space="preserve">The proximity of UNDP-RBA support to the UNECA has facilitated the development of strategic partnerships and close working relationships between these two institutions. </w:t>
      </w:r>
      <w:r w:rsidR="0086309A">
        <w:rPr>
          <w:rFonts w:ascii="Times New Roman" w:hAnsi="Times New Roman"/>
          <w:sz w:val="24"/>
          <w:szCs w:val="24"/>
        </w:rPr>
        <w:t xml:space="preserve"> </w:t>
      </w:r>
      <w:r w:rsidRPr="009C4429">
        <w:rPr>
          <w:rFonts w:ascii="Times New Roman" w:hAnsi="Times New Roman"/>
          <w:sz w:val="24"/>
          <w:szCs w:val="24"/>
        </w:rPr>
        <w:t xml:space="preserve">UNDP Partnerships with other actors such as the Norwegian Trust Fund have been critical in providing financial and technical support.  </w:t>
      </w:r>
    </w:p>
    <w:p w:rsidR="00BC2C99" w:rsidRPr="009C4429" w:rsidRDefault="00BC2C99" w:rsidP="00BC2C99">
      <w:pPr>
        <w:spacing w:after="0"/>
        <w:jc w:val="both"/>
        <w:rPr>
          <w:rFonts w:ascii="Times New Roman" w:hAnsi="Times New Roman"/>
          <w:sz w:val="24"/>
          <w:szCs w:val="24"/>
        </w:rPr>
      </w:pPr>
    </w:p>
    <w:p w:rsidR="00BC2C99" w:rsidRPr="009C4429" w:rsidRDefault="00BC2C99" w:rsidP="0086309A">
      <w:pPr>
        <w:spacing w:after="0"/>
        <w:jc w:val="both"/>
        <w:rPr>
          <w:rFonts w:ascii="Times New Roman" w:hAnsi="Times New Roman"/>
          <w:sz w:val="24"/>
          <w:szCs w:val="24"/>
        </w:rPr>
      </w:pPr>
      <w:r w:rsidRPr="009C4429">
        <w:rPr>
          <w:rFonts w:ascii="Times New Roman" w:hAnsi="Times New Roman"/>
          <w:b/>
          <w:sz w:val="24"/>
          <w:szCs w:val="24"/>
        </w:rPr>
        <w:t>Efficiency:</w:t>
      </w:r>
      <w:r w:rsidR="0086309A">
        <w:rPr>
          <w:rFonts w:ascii="Times New Roman" w:hAnsi="Times New Roman"/>
          <w:b/>
          <w:sz w:val="24"/>
          <w:szCs w:val="24"/>
        </w:rPr>
        <w:t xml:space="preserve"> </w:t>
      </w:r>
      <w:r w:rsidRPr="009C4429">
        <w:rPr>
          <w:rFonts w:ascii="Times New Roman" w:hAnsi="Times New Roman"/>
          <w:b/>
          <w:sz w:val="24"/>
          <w:szCs w:val="24"/>
        </w:rPr>
        <w:t xml:space="preserve"> </w:t>
      </w:r>
      <w:r w:rsidRPr="009C4429">
        <w:rPr>
          <w:rFonts w:ascii="Times New Roman" w:hAnsi="Times New Roman"/>
          <w:sz w:val="24"/>
          <w:szCs w:val="24"/>
        </w:rPr>
        <w:t xml:space="preserve">The outcome is partially efficient. </w:t>
      </w:r>
      <w:r w:rsidR="0086309A">
        <w:rPr>
          <w:rFonts w:ascii="Times New Roman" w:hAnsi="Times New Roman"/>
          <w:sz w:val="24"/>
          <w:szCs w:val="24"/>
        </w:rPr>
        <w:t xml:space="preserve"> </w:t>
      </w:r>
      <w:r w:rsidRPr="009C4429">
        <w:rPr>
          <w:rFonts w:ascii="Times New Roman" w:hAnsi="Times New Roman"/>
          <w:sz w:val="24"/>
          <w:szCs w:val="24"/>
        </w:rPr>
        <w:t xml:space="preserve">The working relationship between UNDP-UNECA has been cordial, facilitating the carrying out of activities. </w:t>
      </w:r>
      <w:r w:rsidR="0086309A">
        <w:rPr>
          <w:rFonts w:ascii="Times New Roman" w:hAnsi="Times New Roman"/>
          <w:sz w:val="24"/>
          <w:szCs w:val="24"/>
        </w:rPr>
        <w:t xml:space="preserve"> </w:t>
      </w:r>
      <w:r w:rsidRPr="009C4429">
        <w:rPr>
          <w:rFonts w:ascii="Times New Roman" w:hAnsi="Times New Roman"/>
          <w:sz w:val="24"/>
          <w:szCs w:val="24"/>
        </w:rPr>
        <w:t xml:space="preserve">The synergies between AGR-III and AGF-VIII have had a positive spin-off in terms of ensuring complementarities between these two continental initiatives, and by extension cementing their strategic linkages with the APRM.  However, the disbursement of funds to the Dakar-based Africa Governance Institute has been very slow. </w:t>
      </w:r>
      <w:r w:rsidR="0086309A">
        <w:rPr>
          <w:rFonts w:ascii="Times New Roman" w:hAnsi="Times New Roman"/>
          <w:sz w:val="24"/>
          <w:szCs w:val="24"/>
        </w:rPr>
        <w:t xml:space="preserve"> </w:t>
      </w:r>
      <w:r w:rsidRPr="009C4429">
        <w:rPr>
          <w:rFonts w:ascii="Times New Roman" w:hAnsi="Times New Roman"/>
          <w:sz w:val="24"/>
          <w:szCs w:val="24"/>
        </w:rPr>
        <w:t>This together with staff turnover has negatively affected the implementation rate of the support to the Coordination of UNDP-UNECA Joint Governance Initiatives.</w:t>
      </w:r>
    </w:p>
    <w:p w:rsidR="00BC2C99" w:rsidRPr="009C4429" w:rsidRDefault="00BC2C99" w:rsidP="00BC2C99">
      <w:pPr>
        <w:spacing w:after="0"/>
        <w:jc w:val="both"/>
        <w:rPr>
          <w:rFonts w:ascii="Times New Roman" w:hAnsi="Times New Roman"/>
          <w:b/>
          <w:sz w:val="24"/>
          <w:szCs w:val="24"/>
        </w:rPr>
      </w:pPr>
    </w:p>
    <w:p w:rsidR="0086309A" w:rsidRDefault="00BC2C99" w:rsidP="0086309A">
      <w:pPr>
        <w:spacing w:after="0"/>
        <w:jc w:val="both"/>
        <w:rPr>
          <w:rFonts w:ascii="Times New Roman" w:hAnsi="Times New Roman"/>
          <w:sz w:val="24"/>
          <w:szCs w:val="24"/>
        </w:rPr>
      </w:pPr>
      <w:r w:rsidRPr="009C4429">
        <w:rPr>
          <w:rFonts w:ascii="Times New Roman" w:hAnsi="Times New Roman"/>
          <w:b/>
          <w:sz w:val="24"/>
          <w:szCs w:val="24"/>
        </w:rPr>
        <w:t xml:space="preserve">Sustainability: </w:t>
      </w:r>
      <w:r w:rsidR="0086309A">
        <w:rPr>
          <w:rFonts w:ascii="Times New Roman" w:hAnsi="Times New Roman"/>
          <w:b/>
          <w:sz w:val="24"/>
          <w:szCs w:val="24"/>
        </w:rPr>
        <w:t xml:space="preserve"> </w:t>
      </w:r>
      <w:r w:rsidRPr="009C4429">
        <w:rPr>
          <w:rFonts w:ascii="Times New Roman" w:hAnsi="Times New Roman"/>
          <w:sz w:val="24"/>
          <w:szCs w:val="24"/>
        </w:rPr>
        <w:t>The capacities of African management institutes and think-tanks are still fragile, especially in terms of financial capabilities.</w:t>
      </w:r>
    </w:p>
    <w:p w:rsidR="00BC2C99" w:rsidRPr="009C4429" w:rsidRDefault="00BC2C99" w:rsidP="0086309A">
      <w:pPr>
        <w:spacing w:after="0"/>
        <w:jc w:val="both"/>
        <w:rPr>
          <w:rFonts w:ascii="Times New Roman" w:hAnsi="Times New Roman"/>
          <w:sz w:val="24"/>
          <w:szCs w:val="24"/>
        </w:rPr>
      </w:pPr>
      <w:r w:rsidRPr="009C4429">
        <w:rPr>
          <w:rFonts w:ascii="Times New Roman" w:hAnsi="Times New Roman"/>
          <w:sz w:val="24"/>
          <w:szCs w:val="24"/>
        </w:rPr>
        <w:t xml:space="preserve"> </w:t>
      </w:r>
    </w:p>
    <w:p w:rsidR="00BC2C99" w:rsidRPr="009C4429" w:rsidRDefault="00BC2C99" w:rsidP="0086309A">
      <w:pPr>
        <w:spacing w:after="0"/>
        <w:jc w:val="both"/>
        <w:rPr>
          <w:rFonts w:ascii="Times New Roman" w:hAnsi="Times New Roman"/>
          <w:sz w:val="24"/>
          <w:szCs w:val="24"/>
        </w:rPr>
      </w:pPr>
      <w:r w:rsidRPr="009C4429">
        <w:rPr>
          <w:rFonts w:ascii="Times New Roman" w:hAnsi="Times New Roman"/>
          <w:b/>
          <w:sz w:val="24"/>
          <w:szCs w:val="24"/>
        </w:rPr>
        <w:t>In summary</w:t>
      </w:r>
      <w:r w:rsidRPr="009C4429">
        <w:rPr>
          <w:rFonts w:ascii="Times New Roman" w:hAnsi="Times New Roman"/>
          <w:sz w:val="24"/>
          <w:szCs w:val="24"/>
        </w:rPr>
        <w:t>, the key priorities of the Regional Governance Program are coherent with African governance challenges and</w:t>
      </w:r>
      <w:r w:rsidRPr="005A1A72">
        <w:rPr>
          <w:rFonts w:ascii="Times New Roman" w:hAnsi="Times New Roman"/>
          <w:sz w:val="24"/>
          <w:szCs w:val="24"/>
        </w:rPr>
        <w:t xml:space="preserve"> </w:t>
      </w:r>
      <w:r w:rsidR="00BD4C9D" w:rsidRPr="005A1A72">
        <w:rPr>
          <w:rFonts w:ascii="Times New Roman" w:hAnsi="Times New Roman"/>
          <w:sz w:val="24"/>
          <w:szCs w:val="24"/>
        </w:rPr>
        <w:t>the</w:t>
      </w:r>
      <w:r w:rsidR="00BD4C9D">
        <w:rPr>
          <w:rFonts w:ascii="Times New Roman" w:hAnsi="Times New Roman"/>
          <w:sz w:val="24"/>
          <w:szCs w:val="24"/>
        </w:rPr>
        <w:t xml:space="preserve"> </w:t>
      </w:r>
      <w:r w:rsidRPr="009C4429">
        <w:rPr>
          <w:rFonts w:ascii="Times New Roman" w:hAnsi="Times New Roman"/>
          <w:sz w:val="24"/>
          <w:szCs w:val="24"/>
        </w:rPr>
        <w:t xml:space="preserve">UNDP Strategic Plan. </w:t>
      </w:r>
      <w:r w:rsidR="0086309A">
        <w:rPr>
          <w:rFonts w:ascii="Times New Roman" w:hAnsi="Times New Roman"/>
          <w:sz w:val="24"/>
          <w:szCs w:val="24"/>
        </w:rPr>
        <w:t xml:space="preserve"> </w:t>
      </w:r>
      <w:r w:rsidRPr="009C4429">
        <w:rPr>
          <w:rFonts w:ascii="Times New Roman" w:hAnsi="Times New Roman"/>
          <w:sz w:val="24"/>
          <w:szCs w:val="24"/>
        </w:rPr>
        <w:t>However, the strategy (including resource commitments) that was adopted to bring about the desired changes needs to be revisite</w:t>
      </w:r>
      <w:r w:rsidR="0086309A">
        <w:rPr>
          <w:rFonts w:ascii="Times New Roman" w:hAnsi="Times New Roman"/>
          <w:sz w:val="24"/>
          <w:szCs w:val="24"/>
        </w:rPr>
        <w:t>d to ensure that it is made of the</w:t>
      </w:r>
      <w:r w:rsidRPr="009C4429">
        <w:rPr>
          <w:rFonts w:ascii="Times New Roman" w:hAnsi="Times New Roman"/>
          <w:sz w:val="24"/>
          <w:szCs w:val="24"/>
        </w:rPr>
        <w:t xml:space="preserve"> right mix of building blocks for democratic consolidation and good governance.  Indeed, The RCF III and its RGP seek to consolidate participatory and democratic governance through the aforementioned four interrelated components. </w:t>
      </w:r>
      <w:r w:rsidR="0086309A">
        <w:rPr>
          <w:rFonts w:ascii="Times New Roman" w:hAnsi="Times New Roman"/>
          <w:sz w:val="24"/>
          <w:szCs w:val="24"/>
        </w:rPr>
        <w:t xml:space="preserve"> </w:t>
      </w:r>
      <w:r w:rsidRPr="009C4429">
        <w:rPr>
          <w:rFonts w:ascii="Times New Roman" w:hAnsi="Times New Roman"/>
          <w:sz w:val="24"/>
          <w:szCs w:val="24"/>
        </w:rPr>
        <w:t>Its emphasis on strengthening the institutions of governance at regional and sub-regional levels, via these four pillars is evidently a right target, but experience and research studies show that ordinary citizens must also be empowered to make institutional actors accountable and responsive to their needs and priorities.  The grass-root</w:t>
      </w:r>
      <w:r w:rsidR="0086309A">
        <w:rPr>
          <w:rFonts w:ascii="Times New Roman" w:hAnsi="Times New Roman"/>
          <w:sz w:val="24"/>
          <w:szCs w:val="24"/>
        </w:rPr>
        <w:t>s</w:t>
      </w:r>
      <w:r w:rsidRPr="009C4429">
        <w:rPr>
          <w:rFonts w:ascii="Times New Roman" w:hAnsi="Times New Roman"/>
          <w:sz w:val="24"/>
          <w:szCs w:val="24"/>
        </w:rPr>
        <w:t xml:space="preserve"> governance</w:t>
      </w:r>
      <w:r w:rsidRPr="00E47833">
        <w:rPr>
          <w:rFonts w:ascii="Times New Roman" w:hAnsi="Times New Roman"/>
          <w:sz w:val="24"/>
          <w:szCs w:val="24"/>
          <w:lang w:val="en-GB"/>
        </w:rPr>
        <w:t xml:space="preserve"> mobili</w:t>
      </w:r>
      <w:r w:rsidR="0086309A" w:rsidRPr="00E47833">
        <w:rPr>
          <w:rFonts w:ascii="Times New Roman" w:hAnsi="Times New Roman"/>
          <w:sz w:val="24"/>
          <w:szCs w:val="24"/>
          <w:lang w:val="en-GB"/>
        </w:rPr>
        <w:t>s</w:t>
      </w:r>
      <w:r w:rsidRPr="00E47833">
        <w:rPr>
          <w:rFonts w:ascii="Times New Roman" w:hAnsi="Times New Roman"/>
          <w:sz w:val="24"/>
          <w:szCs w:val="24"/>
          <w:lang w:val="en-GB"/>
        </w:rPr>
        <w:t>ation</w:t>
      </w:r>
      <w:r w:rsidRPr="009C4429">
        <w:rPr>
          <w:rFonts w:ascii="Times New Roman" w:hAnsi="Times New Roman"/>
          <w:sz w:val="24"/>
          <w:szCs w:val="24"/>
        </w:rPr>
        <w:t>, through UNDP direct support to community associat</w:t>
      </w:r>
      <w:r w:rsidR="0086309A">
        <w:rPr>
          <w:rFonts w:ascii="Times New Roman" w:hAnsi="Times New Roman"/>
          <w:sz w:val="24"/>
          <w:szCs w:val="24"/>
        </w:rPr>
        <w:t>ions and nongovernmental</w:t>
      </w:r>
      <w:r w:rsidR="0086309A" w:rsidRPr="00E47833">
        <w:rPr>
          <w:rFonts w:ascii="Times New Roman" w:hAnsi="Times New Roman"/>
          <w:sz w:val="24"/>
          <w:szCs w:val="24"/>
          <w:lang w:val="en-GB"/>
        </w:rPr>
        <w:t xml:space="preserve"> organis</w:t>
      </w:r>
      <w:r w:rsidRPr="00E47833">
        <w:rPr>
          <w:rFonts w:ascii="Times New Roman" w:hAnsi="Times New Roman"/>
          <w:sz w:val="24"/>
          <w:szCs w:val="24"/>
          <w:lang w:val="en-GB"/>
        </w:rPr>
        <w:t>ations</w:t>
      </w:r>
      <w:r w:rsidRPr="009C4429">
        <w:rPr>
          <w:rFonts w:ascii="Times New Roman" w:hAnsi="Times New Roman"/>
          <w:sz w:val="24"/>
          <w:szCs w:val="24"/>
        </w:rPr>
        <w:t xml:space="preserve"> that are engaged in democracy and good governance work at the regional and national levels becomes imperative.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86309A">
      <w:pPr>
        <w:spacing w:after="0"/>
        <w:jc w:val="both"/>
        <w:rPr>
          <w:rFonts w:ascii="Times New Roman" w:hAnsi="Times New Roman"/>
          <w:sz w:val="24"/>
          <w:szCs w:val="24"/>
        </w:rPr>
      </w:pPr>
      <w:r w:rsidRPr="009C4429">
        <w:rPr>
          <w:rFonts w:ascii="Times New Roman" w:hAnsi="Times New Roman"/>
          <w:sz w:val="24"/>
          <w:szCs w:val="24"/>
        </w:rPr>
        <w:t>Moreover, there is a need to design a separate</w:t>
      </w:r>
      <w:r w:rsidRPr="00E47833">
        <w:rPr>
          <w:rFonts w:ascii="Times New Roman" w:hAnsi="Times New Roman"/>
          <w:sz w:val="24"/>
          <w:szCs w:val="24"/>
          <w:lang w:val="en-GB"/>
        </w:rPr>
        <w:t xml:space="preserve"> program</w:t>
      </w:r>
      <w:r w:rsidR="0086309A" w:rsidRPr="00E47833">
        <w:rPr>
          <w:rFonts w:ascii="Times New Roman" w:hAnsi="Times New Roman"/>
          <w:sz w:val="24"/>
          <w:szCs w:val="24"/>
          <w:lang w:val="en-GB"/>
        </w:rPr>
        <w:t>me</w:t>
      </w:r>
      <w:r w:rsidRPr="009C4429">
        <w:rPr>
          <w:rFonts w:ascii="Times New Roman" w:hAnsi="Times New Roman"/>
          <w:sz w:val="24"/>
          <w:szCs w:val="24"/>
        </w:rPr>
        <w:t xml:space="preserve"> component on economic governance with linkages to the inclusive private sector development</w:t>
      </w:r>
      <w:r w:rsidRPr="00E47833">
        <w:rPr>
          <w:rFonts w:ascii="Times New Roman" w:hAnsi="Times New Roman"/>
          <w:sz w:val="24"/>
          <w:szCs w:val="24"/>
          <w:lang w:val="en-GB"/>
        </w:rPr>
        <w:t xml:space="preserve"> program</w:t>
      </w:r>
      <w:r w:rsidR="0086309A" w:rsidRPr="00E47833">
        <w:rPr>
          <w:rFonts w:ascii="Times New Roman" w:hAnsi="Times New Roman"/>
          <w:sz w:val="24"/>
          <w:szCs w:val="24"/>
          <w:lang w:val="en-GB"/>
        </w:rPr>
        <w:t>me</w:t>
      </w:r>
      <w:r w:rsidRPr="009C4429">
        <w:rPr>
          <w:rFonts w:ascii="Times New Roman" w:hAnsi="Times New Roman"/>
          <w:sz w:val="24"/>
          <w:szCs w:val="24"/>
        </w:rPr>
        <w:t xml:space="preserve"> with a view to increas</w:t>
      </w:r>
      <w:r w:rsidR="0086309A">
        <w:rPr>
          <w:rFonts w:ascii="Times New Roman" w:hAnsi="Times New Roman"/>
          <w:sz w:val="24"/>
          <w:szCs w:val="24"/>
        </w:rPr>
        <w:t>ing</w:t>
      </w:r>
      <w:r w:rsidRPr="009C4429">
        <w:rPr>
          <w:rFonts w:ascii="Times New Roman" w:hAnsi="Times New Roman"/>
          <w:sz w:val="24"/>
          <w:szCs w:val="24"/>
        </w:rPr>
        <w:t xml:space="preserve"> the visibility of this</w:t>
      </w:r>
      <w:r w:rsidR="0086309A">
        <w:rPr>
          <w:rFonts w:ascii="Times New Roman" w:hAnsi="Times New Roman"/>
          <w:sz w:val="24"/>
          <w:szCs w:val="24"/>
        </w:rPr>
        <w:t xml:space="preserve"> critical element for the</w:t>
      </w:r>
      <w:r w:rsidR="0086309A" w:rsidRPr="00E47833">
        <w:rPr>
          <w:rFonts w:ascii="Times New Roman" w:hAnsi="Times New Roman"/>
          <w:sz w:val="24"/>
          <w:szCs w:val="24"/>
          <w:lang w:val="en-GB"/>
        </w:rPr>
        <w:t xml:space="preserve"> realis</w:t>
      </w:r>
      <w:r w:rsidRPr="00E47833">
        <w:rPr>
          <w:rFonts w:ascii="Times New Roman" w:hAnsi="Times New Roman"/>
          <w:sz w:val="24"/>
          <w:szCs w:val="24"/>
          <w:lang w:val="en-GB"/>
        </w:rPr>
        <w:t>ation</w:t>
      </w:r>
      <w:r w:rsidRPr="009C4429">
        <w:rPr>
          <w:rFonts w:ascii="Times New Roman" w:hAnsi="Times New Roman"/>
          <w:sz w:val="24"/>
          <w:szCs w:val="24"/>
        </w:rPr>
        <w:t xml:space="preserve"> of the MDGs.  Go</w:t>
      </w:r>
      <w:r w:rsidR="0086309A">
        <w:rPr>
          <w:rFonts w:ascii="Times New Roman" w:hAnsi="Times New Roman"/>
          <w:sz w:val="24"/>
          <w:szCs w:val="24"/>
        </w:rPr>
        <w:t xml:space="preserve">od governance impacts </w:t>
      </w:r>
      <w:r w:rsidR="0086309A">
        <w:rPr>
          <w:rFonts w:ascii="Times New Roman" w:hAnsi="Times New Roman"/>
          <w:sz w:val="24"/>
          <w:szCs w:val="24"/>
        </w:rPr>
        <w:lastRenderedPageBreak/>
        <w:t>the</w:t>
      </w:r>
      <w:r w:rsidR="0086309A" w:rsidRPr="00E47833">
        <w:rPr>
          <w:rFonts w:ascii="Times New Roman" w:hAnsi="Times New Roman"/>
          <w:sz w:val="24"/>
          <w:szCs w:val="24"/>
          <w:lang w:val="en-GB"/>
        </w:rPr>
        <w:t xml:space="preserve"> realis</w:t>
      </w:r>
      <w:r w:rsidRPr="00E47833">
        <w:rPr>
          <w:rFonts w:ascii="Times New Roman" w:hAnsi="Times New Roman"/>
          <w:sz w:val="24"/>
          <w:szCs w:val="24"/>
          <w:lang w:val="en-GB"/>
        </w:rPr>
        <w:t>ation</w:t>
      </w:r>
      <w:r w:rsidRPr="009C4429">
        <w:rPr>
          <w:rFonts w:ascii="Times New Roman" w:hAnsi="Times New Roman"/>
          <w:sz w:val="24"/>
          <w:szCs w:val="24"/>
        </w:rPr>
        <w:t xml:space="preserve"> of continental economic, political and security objectives, as well. </w:t>
      </w:r>
      <w:r w:rsidR="0086309A">
        <w:rPr>
          <w:rFonts w:ascii="Times New Roman" w:hAnsi="Times New Roman"/>
          <w:sz w:val="24"/>
          <w:szCs w:val="24"/>
        </w:rPr>
        <w:t xml:space="preserve"> </w:t>
      </w:r>
      <w:r w:rsidRPr="009C4429">
        <w:rPr>
          <w:rFonts w:ascii="Times New Roman" w:hAnsi="Times New Roman"/>
          <w:sz w:val="24"/>
          <w:szCs w:val="24"/>
        </w:rPr>
        <w:t>In</w:t>
      </w:r>
      <w:r w:rsidR="0086309A">
        <w:rPr>
          <w:rFonts w:ascii="Times New Roman" w:hAnsi="Times New Roman"/>
          <w:sz w:val="24"/>
          <w:szCs w:val="24"/>
        </w:rPr>
        <w:t xml:space="preserve"> this vein, a budget of about $</w:t>
      </w:r>
      <w:r w:rsidRPr="009C4429">
        <w:rPr>
          <w:rFonts w:ascii="Times New Roman" w:hAnsi="Times New Roman"/>
          <w:sz w:val="24"/>
          <w:szCs w:val="24"/>
        </w:rPr>
        <w:t xml:space="preserve">20 million does not reflect the primacy of governance for achieving these goals.  </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86309A">
      <w:pPr>
        <w:spacing w:after="0"/>
        <w:jc w:val="both"/>
        <w:rPr>
          <w:rFonts w:ascii="Times New Roman" w:hAnsi="Times New Roman"/>
          <w:sz w:val="24"/>
          <w:szCs w:val="24"/>
        </w:rPr>
      </w:pPr>
      <w:r w:rsidRPr="009C4429">
        <w:rPr>
          <w:rFonts w:ascii="Times New Roman" w:hAnsi="Times New Roman"/>
          <w:sz w:val="24"/>
          <w:szCs w:val="24"/>
        </w:rPr>
        <w:t>In addition, while the</w:t>
      </w:r>
      <w:r w:rsidRPr="00E47833">
        <w:rPr>
          <w:rFonts w:ascii="Times New Roman" w:hAnsi="Times New Roman"/>
          <w:sz w:val="24"/>
          <w:szCs w:val="24"/>
          <w:lang w:val="en-GB"/>
        </w:rPr>
        <w:t xml:space="preserve"> program</w:t>
      </w:r>
      <w:r w:rsidR="00A0300C" w:rsidRPr="00E47833">
        <w:rPr>
          <w:rFonts w:ascii="Times New Roman" w:hAnsi="Times New Roman"/>
          <w:sz w:val="24"/>
          <w:szCs w:val="24"/>
          <w:lang w:val="en-GB"/>
        </w:rPr>
        <w:t>me</w:t>
      </w:r>
      <w:r w:rsidRPr="009C4429">
        <w:rPr>
          <w:rFonts w:ascii="Times New Roman" w:hAnsi="Times New Roman"/>
          <w:sz w:val="24"/>
          <w:szCs w:val="24"/>
        </w:rPr>
        <w:t xml:space="preserve"> strategy focuses on institutional strengthening of the AU and its RECs, one of its components is exclusively dedicated to the support of AU and RECs, making it as if the other three components have nothing to do with them. </w:t>
      </w:r>
      <w:r w:rsidR="00A0300C">
        <w:rPr>
          <w:rFonts w:ascii="Times New Roman" w:hAnsi="Times New Roman"/>
          <w:sz w:val="24"/>
          <w:szCs w:val="24"/>
        </w:rPr>
        <w:t xml:space="preserve"> </w:t>
      </w:r>
      <w:r w:rsidRPr="009C4429">
        <w:rPr>
          <w:rFonts w:ascii="Times New Roman" w:hAnsi="Times New Roman"/>
          <w:sz w:val="24"/>
          <w:szCs w:val="24"/>
        </w:rPr>
        <w:t>The same can be said about UNDP-ECA Joint Governance Initiatives</w:t>
      </w:r>
      <w:r w:rsidR="00A0300C">
        <w:rPr>
          <w:rFonts w:ascii="Times New Roman" w:hAnsi="Times New Roman"/>
          <w:sz w:val="24"/>
          <w:szCs w:val="24"/>
        </w:rPr>
        <w:t>,</w:t>
      </w:r>
      <w:r w:rsidRPr="009C4429">
        <w:rPr>
          <w:rFonts w:ascii="Times New Roman" w:hAnsi="Times New Roman"/>
          <w:sz w:val="24"/>
          <w:szCs w:val="24"/>
        </w:rPr>
        <w:t xml:space="preserve"> which must go beyond partnerships around AGR and AGF to include</w:t>
      </w:r>
      <w:r w:rsidR="00A0300C">
        <w:rPr>
          <w:rFonts w:ascii="Times New Roman" w:hAnsi="Times New Roman"/>
          <w:sz w:val="24"/>
          <w:szCs w:val="24"/>
        </w:rPr>
        <w:t>,</w:t>
      </w:r>
      <w:r w:rsidRPr="009C4429">
        <w:rPr>
          <w:rFonts w:ascii="Times New Roman" w:hAnsi="Times New Roman"/>
          <w:sz w:val="24"/>
          <w:szCs w:val="24"/>
        </w:rPr>
        <w:t xml:space="preserve"> for example</w:t>
      </w:r>
      <w:r w:rsidR="00A0300C">
        <w:rPr>
          <w:rFonts w:ascii="Times New Roman" w:hAnsi="Times New Roman"/>
          <w:sz w:val="24"/>
          <w:szCs w:val="24"/>
        </w:rPr>
        <w:t>,</w:t>
      </w:r>
      <w:r w:rsidRPr="009C4429">
        <w:rPr>
          <w:rFonts w:ascii="Times New Roman" w:hAnsi="Times New Roman"/>
          <w:sz w:val="24"/>
          <w:szCs w:val="24"/>
        </w:rPr>
        <w:t xml:space="preserve"> private sector development and corporate governance. </w:t>
      </w:r>
      <w:r w:rsidR="00A0300C">
        <w:rPr>
          <w:rFonts w:ascii="Times New Roman" w:hAnsi="Times New Roman"/>
          <w:sz w:val="24"/>
          <w:szCs w:val="24"/>
        </w:rPr>
        <w:t xml:space="preserve"> </w:t>
      </w:r>
      <w:r w:rsidRPr="009C4429">
        <w:rPr>
          <w:rFonts w:ascii="Times New Roman" w:hAnsi="Times New Roman"/>
          <w:sz w:val="24"/>
          <w:szCs w:val="24"/>
        </w:rPr>
        <w:t>A more logical way of</w:t>
      </w:r>
      <w:r w:rsidRPr="00E47833">
        <w:rPr>
          <w:rFonts w:ascii="Times New Roman" w:hAnsi="Times New Roman"/>
          <w:sz w:val="24"/>
          <w:szCs w:val="24"/>
          <w:lang w:val="en-GB"/>
        </w:rPr>
        <w:t xml:space="preserve"> reorgani</w:t>
      </w:r>
      <w:r w:rsidR="00A0300C" w:rsidRPr="00E47833">
        <w:rPr>
          <w:rFonts w:ascii="Times New Roman" w:hAnsi="Times New Roman"/>
          <w:sz w:val="24"/>
          <w:szCs w:val="24"/>
          <w:lang w:val="en-GB"/>
        </w:rPr>
        <w:t>s</w:t>
      </w:r>
      <w:r w:rsidRPr="00E47833">
        <w:rPr>
          <w:rFonts w:ascii="Times New Roman" w:hAnsi="Times New Roman"/>
          <w:sz w:val="24"/>
          <w:szCs w:val="24"/>
          <w:lang w:val="en-GB"/>
        </w:rPr>
        <w:t>ing program</w:t>
      </w:r>
      <w:r w:rsidR="00A0300C" w:rsidRPr="00E47833">
        <w:rPr>
          <w:rFonts w:ascii="Times New Roman" w:hAnsi="Times New Roman"/>
          <w:sz w:val="24"/>
          <w:szCs w:val="24"/>
          <w:lang w:val="en-GB"/>
        </w:rPr>
        <w:t>me</w:t>
      </w:r>
      <w:r w:rsidRPr="009C4429">
        <w:rPr>
          <w:rFonts w:ascii="Times New Roman" w:hAnsi="Times New Roman"/>
          <w:sz w:val="24"/>
          <w:szCs w:val="24"/>
        </w:rPr>
        <w:t xml:space="preserve"> activity clusters is warranted.   </w:t>
      </w:r>
    </w:p>
    <w:p w:rsidR="00BC2C99" w:rsidRPr="009C4429" w:rsidRDefault="00BC2C99" w:rsidP="00BC2C99">
      <w:pPr>
        <w:spacing w:after="0"/>
        <w:ind w:firstLine="360"/>
        <w:jc w:val="both"/>
        <w:rPr>
          <w:rFonts w:ascii="Times New Roman" w:hAnsi="Times New Roman"/>
          <w:sz w:val="24"/>
          <w:szCs w:val="24"/>
        </w:rPr>
      </w:pPr>
    </w:p>
    <w:p w:rsidR="00BC2C99" w:rsidRPr="009C4429" w:rsidRDefault="00BC2C99" w:rsidP="00A0300C">
      <w:pPr>
        <w:spacing w:after="0"/>
        <w:jc w:val="both"/>
        <w:rPr>
          <w:rFonts w:ascii="Times New Roman" w:hAnsi="Times New Roman"/>
          <w:sz w:val="24"/>
          <w:szCs w:val="24"/>
        </w:rPr>
      </w:pPr>
      <w:r w:rsidRPr="009C4429">
        <w:rPr>
          <w:rFonts w:cs="Calibri"/>
        </w:rPr>
        <w:t xml:space="preserve"> </w:t>
      </w:r>
      <w:r w:rsidRPr="009C4429">
        <w:rPr>
          <w:rFonts w:ascii="Times New Roman" w:hAnsi="Times New Roman"/>
          <w:sz w:val="24"/>
          <w:szCs w:val="24"/>
        </w:rPr>
        <w:t>Although the governance</w:t>
      </w:r>
      <w:r w:rsidRPr="00E47833">
        <w:rPr>
          <w:rFonts w:ascii="Times New Roman" w:hAnsi="Times New Roman"/>
          <w:sz w:val="24"/>
          <w:szCs w:val="24"/>
          <w:lang w:val="en-GB"/>
        </w:rPr>
        <w:t xml:space="preserve"> program</w:t>
      </w:r>
      <w:r w:rsidR="00A0300C" w:rsidRPr="00E47833">
        <w:rPr>
          <w:rFonts w:ascii="Times New Roman" w:hAnsi="Times New Roman"/>
          <w:sz w:val="24"/>
          <w:szCs w:val="24"/>
          <w:lang w:val="en-GB"/>
        </w:rPr>
        <w:t>me</w:t>
      </w:r>
      <w:r w:rsidRPr="009C4429">
        <w:rPr>
          <w:rFonts w:ascii="Times New Roman" w:hAnsi="Times New Roman"/>
          <w:sz w:val="24"/>
          <w:szCs w:val="24"/>
        </w:rPr>
        <w:t xml:space="preserve"> has been successful in developing partnerships and synergies with various actors and stakeholders facilitating its implementation, the overall implementation rate is less than 45%</w:t>
      </w:r>
      <w:r w:rsidR="00A0300C">
        <w:rPr>
          <w:rFonts w:ascii="Times New Roman" w:hAnsi="Times New Roman"/>
          <w:sz w:val="24"/>
          <w:szCs w:val="24"/>
        </w:rPr>
        <w:t>,</w:t>
      </w:r>
      <w:r w:rsidRPr="009C4429">
        <w:rPr>
          <w:rFonts w:ascii="Times New Roman" w:hAnsi="Times New Roman"/>
          <w:sz w:val="24"/>
          <w:szCs w:val="24"/>
        </w:rPr>
        <w:t xml:space="preserve"> due mainly to delays in its start-up</w:t>
      </w:r>
      <w:r w:rsidRPr="009C4429">
        <w:rPr>
          <w:rStyle w:val="FootnoteReference"/>
          <w:rFonts w:ascii="Times New Roman" w:hAnsi="Times New Roman"/>
          <w:sz w:val="24"/>
          <w:szCs w:val="24"/>
        </w:rPr>
        <w:footnoteReference w:id="24"/>
      </w:r>
      <w:r w:rsidRPr="009C4429">
        <w:rPr>
          <w:rFonts w:ascii="Times New Roman" w:hAnsi="Times New Roman"/>
          <w:sz w:val="24"/>
          <w:szCs w:val="24"/>
        </w:rPr>
        <w:t>, its dispersed implementation structure</w:t>
      </w:r>
      <w:r w:rsidR="00A0300C">
        <w:rPr>
          <w:rFonts w:ascii="Times New Roman" w:hAnsi="Times New Roman"/>
          <w:sz w:val="24"/>
          <w:szCs w:val="24"/>
        </w:rPr>
        <w:t>,</w:t>
      </w:r>
      <w:r w:rsidRPr="009C4429">
        <w:rPr>
          <w:rFonts w:ascii="Times New Roman" w:hAnsi="Times New Roman"/>
          <w:sz w:val="24"/>
          <w:szCs w:val="24"/>
        </w:rPr>
        <w:t xml:space="preserve"> </w:t>
      </w:r>
      <w:r w:rsidR="00A0300C">
        <w:rPr>
          <w:rFonts w:ascii="Times New Roman" w:hAnsi="Times New Roman"/>
          <w:sz w:val="24"/>
          <w:szCs w:val="24"/>
        </w:rPr>
        <w:t>and</w:t>
      </w:r>
      <w:r w:rsidRPr="009C4429">
        <w:rPr>
          <w:rFonts w:ascii="Times New Roman" w:hAnsi="Times New Roman"/>
          <w:sz w:val="24"/>
          <w:szCs w:val="24"/>
        </w:rPr>
        <w:t xml:space="preserve"> the slow process of disbursing funds to some </w:t>
      </w:r>
      <w:r w:rsidR="00A0300C">
        <w:rPr>
          <w:rFonts w:ascii="Times New Roman" w:hAnsi="Times New Roman"/>
          <w:sz w:val="24"/>
          <w:szCs w:val="24"/>
        </w:rPr>
        <w:t>o</w:t>
      </w:r>
      <w:r w:rsidRPr="009C4429">
        <w:rPr>
          <w:rFonts w:ascii="Times New Roman" w:hAnsi="Times New Roman"/>
          <w:sz w:val="24"/>
          <w:szCs w:val="24"/>
        </w:rPr>
        <w:t>f its components (for example</w:t>
      </w:r>
      <w:r w:rsidR="00A0300C">
        <w:rPr>
          <w:rFonts w:ascii="Times New Roman" w:hAnsi="Times New Roman"/>
          <w:sz w:val="24"/>
          <w:szCs w:val="24"/>
        </w:rPr>
        <w:t>,</w:t>
      </w:r>
      <w:r w:rsidRPr="009C4429">
        <w:rPr>
          <w:rFonts w:ascii="Times New Roman" w:hAnsi="Times New Roman"/>
          <w:sz w:val="24"/>
          <w:szCs w:val="24"/>
        </w:rPr>
        <w:t xml:space="preserve"> </w:t>
      </w:r>
      <w:r w:rsidR="00A0300C">
        <w:rPr>
          <w:rFonts w:ascii="Times New Roman" w:hAnsi="Times New Roman"/>
          <w:sz w:val="24"/>
          <w:szCs w:val="24"/>
        </w:rPr>
        <w:t>to</w:t>
      </w:r>
      <w:r w:rsidRPr="009C4429">
        <w:rPr>
          <w:rFonts w:ascii="Times New Roman" w:hAnsi="Times New Roman"/>
          <w:sz w:val="24"/>
          <w:szCs w:val="24"/>
        </w:rPr>
        <w:t xml:space="preserve"> Africa Governance Institute under the Joint UNDP-ECA initiatives). </w:t>
      </w:r>
      <w:r w:rsidR="00A0300C">
        <w:rPr>
          <w:rFonts w:ascii="Times New Roman" w:hAnsi="Times New Roman"/>
          <w:sz w:val="24"/>
          <w:szCs w:val="24"/>
        </w:rPr>
        <w:t xml:space="preserve"> </w:t>
      </w:r>
      <w:r w:rsidRPr="009C4429">
        <w:rPr>
          <w:rFonts w:ascii="Times New Roman" w:hAnsi="Times New Roman"/>
          <w:sz w:val="24"/>
          <w:szCs w:val="24"/>
        </w:rPr>
        <w:t xml:space="preserve">This low implementation rate suggests that many planned activities have yet to be carried out to produce the required outputs that will contribute to outcomes. </w:t>
      </w:r>
      <w:r w:rsidR="00A0300C">
        <w:rPr>
          <w:rFonts w:ascii="Times New Roman" w:hAnsi="Times New Roman"/>
          <w:sz w:val="24"/>
          <w:szCs w:val="24"/>
        </w:rPr>
        <w:t xml:space="preserve"> </w:t>
      </w:r>
      <w:r w:rsidRPr="009C4429">
        <w:rPr>
          <w:rFonts w:ascii="Times New Roman" w:hAnsi="Times New Roman"/>
          <w:sz w:val="24"/>
          <w:szCs w:val="24"/>
        </w:rPr>
        <w:t>Leading change toward sustainability will require that a strategic approach to sustainability be adopted by addressing in a comprehensive and coordinated way the</w:t>
      </w:r>
      <w:r w:rsidR="00A0300C">
        <w:rPr>
          <w:rFonts w:ascii="Times New Roman" w:hAnsi="Times New Roman"/>
          <w:sz w:val="24"/>
          <w:szCs w:val="24"/>
        </w:rPr>
        <w:t xml:space="preserve"> AU, RECs and African countries</w:t>
      </w:r>
      <w:r w:rsidRPr="009C4429">
        <w:rPr>
          <w:rFonts w:ascii="Times New Roman" w:hAnsi="Times New Roman"/>
          <w:sz w:val="24"/>
          <w:szCs w:val="24"/>
        </w:rPr>
        <w:t xml:space="preserve"> capabilities necessary to fulfill their stated mandates and use their resources in a more effective and transparent manner to achieve results.  This is not simply a question of competencies, training, or exchange of best governance practices, but of primarily identifying with relevant stakeho</w:t>
      </w:r>
      <w:r w:rsidR="00A0300C">
        <w:rPr>
          <w:rFonts w:ascii="Times New Roman" w:hAnsi="Times New Roman"/>
          <w:sz w:val="24"/>
          <w:szCs w:val="24"/>
        </w:rPr>
        <w:t>lders key structural and</w:t>
      </w:r>
      <w:r w:rsidR="00A0300C" w:rsidRPr="00E47833">
        <w:rPr>
          <w:rFonts w:ascii="Times New Roman" w:hAnsi="Times New Roman"/>
          <w:sz w:val="24"/>
          <w:szCs w:val="24"/>
          <w:lang w:val="en-GB"/>
        </w:rPr>
        <w:t xml:space="preserve"> organis</w:t>
      </w:r>
      <w:r w:rsidRPr="00E47833">
        <w:rPr>
          <w:rFonts w:ascii="Times New Roman" w:hAnsi="Times New Roman"/>
          <w:sz w:val="24"/>
          <w:szCs w:val="24"/>
          <w:lang w:val="en-GB"/>
        </w:rPr>
        <w:t>ational</w:t>
      </w:r>
      <w:r w:rsidRPr="009C4429">
        <w:rPr>
          <w:rFonts w:ascii="Times New Roman" w:hAnsi="Times New Roman"/>
          <w:sz w:val="24"/>
          <w:szCs w:val="24"/>
        </w:rPr>
        <w:t xml:space="preserve"> impediments to improved regional governance age</w:t>
      </w:r>
      <w:r w:rsidR="00A0300C">
        <w:rPr>
          <w:rFonts w:ascii="Times New Roman" w:hAnsi="Times New Roman"/>
          <w:sz w:val="24"/>
          <w:szCs w:val="24"/>
        </w:rPr>
        <w:t>nda along with political</w:t>
      </w:r>
      <w:r w:rsidR="00A0300C" w:rsidRPr="00E47833">
        <w:rPr>
          <w:rFonts w:ascii="Times New Roman" w:hAnsi="Times New Roman"/>
          <w:sz w:val="24"/>
          <w:szCs w:val="24"/>
          <w:lang w:val="en-GB"/>
        </w:rPr>
        <w:t xml:space="preserve"> mobilis</w:t>
      </w:r>
      <w:r w:rsidRPr="00E47833">
        <w:rPr>
          <w:rFonts w:ascii="Times New Roman" w:hAnsi="Times New Roman"/>
          <w:sz w:val="24"/>
          <w:szCs w:val="24"/>
          <w:lang w:val="en-GB"/>
        </w:rPr>
        <w:t>ation</w:t>
      </w:r>
      <w:r w:rsidRPr="009C4429">
        <w:rPr>
          <w:rFonts w:ascii="Times New Roman" w:hAnsi="Times New Roman"/>
          <w:sz w:val="24"/>
          <w:szCs w:val="24"/>
        </w:rPr>
        <w:t xml:space="preserve"> and other concrete action</w:t>
      </w:r>
      <w:r w:rsidRPr="00E47833">
        <w:rPr>
          <w:rFonts w:ascii="Times New Roman" w:hAnsi="Times New Roman"/>
          <w:sz w:val="24"/>
          <w:szCs w:val="24"/>
          <w:lang w:val="en-GB"/>
        </w:rPr>
        <w:t xml:space="preserve"> program</w:t>
      </w:r>
      <w:r w:rsidR="00A0300C" w:rsidRPr="00E47833">
        <w:rPr>
          <w:rFonts w:ascii="Times New Roman" w:hAnsi="Times New Roman"/>
          <w:sz w:val="24"/>
          <w:szCs w:val="24"/>
          <w:lang w:val="en-GB"/>
        </w:rPr>
        <w:t>me</w:t>
      </w:r>
      <w:r w:rsidRPr="00E47833">
        <w:rPr>
          <w:rFonts w:ascii="Times New Roman" w:hAnsi="Times New Roman"/>
          <w:sz w:val="24"/>
          <w:szCs w:val="24"/>
          <w:lang w:val="en-GB"/>
        </w:rPr>
        <w:t>s</w:t>
      </w:r>
      <w:r w:rsidRPr="009C4429">
        <w:rPr>
          <w:rFonts w:ascii="Times New Roman" w:hAnsi="Times New Roman"/>
          <w:sz w:val="24"/>
          <w:szCs w:val="24"/>
        </w:rPr>
        <w:t xml:space="preserve"> that must be implemented over a certain period of time to tackle them.</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A0300C">
      <w:pPr>
        <w:spacing w:after="0"/>
        <w:jc w:val="both"/>
        <w:rPr>
          <w:rFonts w:ascii="Times New Roman" w:hAnsi="Times New Roman"/>
          <w:sz w:val="24"/>
          <w:szCs w:val="24"/>
        </w:rPr>
      </w:pPr>
      <w:r w:rsidRPr="009C4429">
        <w:rPr>
          <w:rFonts w:ascii="Times New Roman" w:hAnsi="Times New Roman"/>
          <w:sz w:val="24"/>
          <w:szCs w:val="24"/>
        </w:rPr>
        <w:t>Overall, participatory d</w:t>
      </w:r>
      <w:r w:rsidR="00A0300C">
        <w:rPr>
          <w:rFonts w:ascii="Times New Roman" w:hAnsi="Times New Roman"/>
          <w:sz w:val="24"/>
          <w:szCs w:val="24"/>
        </w:rPr>
        <w:t>emocracy and good governance have</w:t>
      </w:r>
      <w:r w:rsidRPr="009C4429">
        <w:rPr>
          <w:rFonts w:ascii="Times New Roman" w:hAnsi="Times New Roman"/>
          <w:sz w:val="24"/>
          <w:szCs w:val="24"/>
        </w:rPr>
        <w:t xml:space="preserve"> gained prominence in the regional and national agenda and </w:t>
      </w:r>
      <w:r w:rsidR="00A0300C">
        <w:rPr>
          <w:rFonts w:ascii="Times New Roman" w:hAnsi="Times New Roman"/>
          <w:sz w:val="24"/>
          <w:szCs w:val="24"/>
        </w:rPr>
        <w:t>are</w:t>
      </w:r>
      <w:r w:rsidRPr="009C4429">
        <w:rPr>
          <w:rFonts w:ascii="Times New Roman" w:hAnsi="Times New Roman"/>
          <w:sz w:val="24"/>
          <w:szCs w:val="24"/>
        </w:rPr>
        <w:t xml:space="preserve"> progre</w:t>
      </w:r>
      <w:r w:rsidR="00A0300C">
        <w:rPr>
          <w:rFonts w:ascii="Times New Roman" w:hAnsi="Times New Roman"/>
          <w:sz w:val="24"/>
          <w:szCs w:val="24"/>
        </w:rPr>
        <w:t>ssively and firmly taking root i</w:t>
      </w:r>
      <w:r w:rsidRPr="009C4429">
        <w:rPr>
          <w:rFonts w:ascii="Times New Roman" w:hAnsi="Times New Roman"/>
          <w:sz w:val="24"/>
          <w:szCs w:val="24"/>
        </w:rPr>
        <w:t>n the continent.</w:t>
      </w:r>
      <w:r w:rsidRPr="009C4429">
        <w:rPr>
          <w:rFonts w:ascii="Times New Roman" w:hAnsi="Times New Roman"/>
          <w:b/>
          <w:sz w:val="24"/>
          <w:szCs w:val="24"/>
        </w:rPr>
        <w:t xml:space="preserve">  </w:t>
      </w:r>
      <w:r w:rsidRPr="009C4429">
        <w:rPr>
          <w:rFonts w:ascii="Times New Roman" w:hAnsi="Times New Roman"/>
          <w:sz w:val="24"/>
          <w:szCs w:val="24"/>
        </w:rPr>
        <w:t xml:space="preserve">Despite imperfections and uneven results, elections are held regularly with an assured level of effectiveness and efficiency in a growing number of countries. </w:t>
      </w:r>
      <w:r w:rsidR="00A0300C">
        <w:rPr>
          <w:rFonts w:ascii="Times New Roman" w:hAnsi="Times New Roman"/>
          <w:sz w:val="24"/>
          <w:szCs w:val="24"/>
        </w:rPr>
        <w:t xml:space="preserve"> </w:t>
      </w:r>
      <w:r w:rsidRPr="009C4429">
        <w:rPr>
          <w:rFonts w:ascii="Times New Roman" w:hAnsi="Times New Roman"/>
          <w:sz w:val="24"/>
          <w:szCs w:val="24"/>
        </w:rPr>
        <w:t xml:space="preserve">Citizens are more aware of the value of their votes and are more conscious about the issues of corruption, quality of services and accountability. </w:t>
      </w:r>
      <w:r w:rsidR="00A0300C">
        <w:rPr>
          <w:rFonts w:ascii="Times New Roman" w:hAnsi="Times New Roman"/>
          <w:sz w:val="24"/>
          <w:szCs w:val="24"/>
        </w:rPr>
        <w:t xml:space="preserve"> </w:t>
      </w:r>
      <w:r w:rsidRPr="009C4429">
        <w:rPr>
          <w:rFonts w:ascii="Times New Roman" w:hAnsi="Times New Roman"/>
          <w:sz w:val="24"/>
          <w:szCs w:val="24"/>
        </w:rPr>
        <w:t>The tendency toward naked dictatorship and autocratic regimes is vanishing. Popular participation is increasing</w:t>
      </w:r>
      <w:r w:rsidR="00A0300C">
        <w:rPr>
          <w:rFonts w:ascii="Times New Roman" w:hAnsi="Times New Roman"/>
          <w:sz w:val="24"/>
          <w:szCs w:val="24"/>
        </w:rPr>
        <w:t>,</w:t>
      </w:r>
      <w:r w:rsidRPr="009C4429">
        <w:rPr>
          <w:rFonts w:ascii="Times New Roman" w:hAnsi="Times New Roman"/>
          <w:sz w:val="24"/>
          <w:szCs w:val="24"/>
        </w:rPr>
        <w:t xml:space="preserve"> despite pending questions regarding its meaningfulness. </w:t>
      </w:r>
      <w:r w:rsidR="00A0300C">
        <w:rPr>
          <w:rFonts w:ascii="Times New Roman" w:hAnsi="Times New Roman"/>
          <w:sz w:val="24"/>
          <w:szCs w:val="24"/>
        </w:rPr>
        <w:t xml:space="preserve"> </w:t>
      </w:r>
      <w:r w:rsidRPr="009C4429">
        <w:rPr>
          <w:rFonts w:ascii="Times New Roman" w:hAnsi="Times New Roman"/>
          <w:sz w:val="24"/>
          <w:szCs w:val="24"/>
        </w:rPr>
        <w:t>The fact that more and more African countries engage in the widest possible national consultative processes with all of their stakeholders in a bid to address their governance shortcomings and weaknesses through APRM</w:t>
      </w:r>
      <w:r w:rsidRPr="00E47833">
        <w:rPr>
          <w:rFonts w:ascii="Times New Roman" w:hAnsi="Times New Roman"/>
          <w:sz w:val="24"/>
          <w:szCs w:val="24"/>
          <w:lang w:val="en-GB"/>
        </w:rPr>
        <w:t xml:space="preserve"> program</w:t>
      </w:r>
      <w:r w:rsidR="00A0300C" w:rsidRPr="00E47833">
        <w:rPr>
          <w:rFonts w:ascii="Times New Roman" w:hAnsi="Times New Roman"/>
          <w:sz w:val="24"/>
          <w:szCs w:val="24"/>
          <w:lang w:val="en-GB"/>
        </w:rPr>
        <w:t>me</w:t>
      </w:r>
      <w:r w:rsidRPr="00E47833">
        <w:rPr>
          <w:rFonts w:ascii="Times New Roman" w:hAnsi="Times New Roman"/>
          <w:sz w:val="24"/>
          <w:szCs w:val="24"/>
          <w:lang w:val="en-GB"/>
        </w:rPr>
        <w:t>s</w:t>
      </w:r>
      <w:r w:rsidRPr="009C4429">
        <w:rPr>
          <w:rFonts w:ascii="Times New Roman" w:hAnsi="Times New Roman"/>
          <w:sz w:val="24"/>
          <w:szCs w:val="24"/>
        </w:rPr>
        <w:t xml:space="preserve"> of action is unprecedented in the history of the continent, and indeed, in the whole world. </w:t>
      </w:r>
      <w:r w:rsidR="00A0300C">
        <w:rPr>
          <w:rFonts w:ascii="Times New Roman" w:hAnsi="Times New Roman"/>
          <w:sz w:val="24"/>
          <w:szCs w:val="24"/>
        </w:rPr>
        <w:t xml:space="preserve"> </w:t>
      </w:r>
      <w:r w:rsidRPr="009C4429">
        <w:rPr>
          <w:rFonts w:ascii="Times New Roman" w:hAnsi="Times New Roman"/>
          <w:sz w:val="24"/>
          <w:szCs w:val="24"/>
        </w:rPr>
        <w:t>The potential for improving public service delivery has never been greater</w:t>
      </w:r>
      <w:r w:rsidR="00A0300C">
        <w:rPr>
          <w:rFonts w:ascii="Times New Roman" w:hAnsi="Times New Roman"/>
          <w:sz w:val="24"/>
          <w:szCs w:val="24"/>
        </w:rPr>
        <w:t>,</w:t>
      </w:r>
      <w:r w:rsidRPr="009C4429">
        <w:rPr>
          <w:rFonts w:ascii="Times New Roman" w:hAnsi="Times New Roman"/>
          <w:sz w:val="24"/>
          <w:szCs w:val="24"/>
        </w:rPr>
        <w:t xml:space="preserve"> as intra-African technical cooperation and dialogue intensifies with the potential to spearhead the continental integration.</w:t>
      </w:r>
    </w:p>
    <w:p w:rsidR="00BC2C99" w:rsidRPr="009C4429" w:rsidRDefault="00BC2C99" w:rsidP="00BC2C99">
      <w:pPr>
        <w:spacing w:after="0"/>
        <w:ind w:firstLine="720"/>
        <w:jc w:val="both"/>
        <w:rPr>
          <w:rFonts w:ascii="Times New Roman" w:hAnsi="Times New Roman"/>
          <w:sz w:val="24"/>
          <w:szCs w:val="24"/>
        </w:rPr>
      </w:pPr>
    </w:p>
    <w:p w:rsidR="00BC2C99" w:rsidRPr="009C4429" w:rsidRDefault="00BC2C99" w:rsidP="00A0300C">
      <w:pPr>
        <w:spacing w:after="0"/>
        <w:jc w:val="both"/>
        <w:rPr>
          <w:rFonts w:ascii="Times New Roman" w:hAnsi="Times New Roman"/>
          <w:sz w:val="24"/>
          <w:szCs w:val="24"/>
        </w:rPr>
      </w:pPr>
      <w:r w:rsidRPr="009C4429">
        <w:rPr>
          <w:rFonts w:ascii="Times New Roman" w:hAnsi="Times New Roman"/>
          <w:sz w:val="24"/>
          <w:szCs w:val="24"/>
        </w:rPr>
        <w:t>Admittedly, these positive trends could not have been possible without UNDP and other partner</w:t>
      </w:r>
      <w:r w:rsidR="00A0300C">
        <w:rPr>
          <w:rFonts w:ascii="Times New Roman" w:hAnsi="Times New Roman"/>
          <w:sz w:val="24"/>
          <w:szCs w:val="24"/>
        </w:rPr>
        <w:t xml:space="preserve"> </w:t>
      </w:r>
      <w:r w:rsidRPr="009C4429">
        <w:rPr>
          <w:rFonts w:ascii="Times New Roman" w:hAnsi="Times New Roman"/>
          <w:sz w:val="24"/>
          <w:szCs w:val="24"/>
        </w:rPr>
        <w:t>assisted</w:t>
      </w:r>
      <w:r w:rsidR="00A0300C">
        <w:rPr>
          <w:rFonts w:ascii="Times New Roman" w:hAnsi="Times New Roman"/>
          <w:sz w:val="24"/>
          <w:szCs w:val="24"/>
        </w:rPr>
        <w:t xml:space="preserve"> </w:t>
      </w:r>
      <w:r w:rsidRPr="009C4429">
        <w:rPr>
          <w:rFonts w:ascii="Times New Roman" w:hAnsi="Times New Roman"/>
          <w:sz w:val="24"/>
          <w:szCs w:val="24"/>
        </w:rPr>
        <w:t xml:space="preserve">efforts to strengthen the institutional frameworks and systems of governance at continental, sub-regional and national levels.  Accordingly, many respondents in the field noted that UNDP was a partner of choice. </w:t>
      </w:r>
      <w:r w:rsidR="00A0300C">
        <w:rPr>
          <w:rFonts w:ascii="Times New Roman" w:hAnsi="Times New Roman"/>
          <w:sz w:val="24"/>
          <w:szCs w:val="24"/>
        </w:rPr>
        <w:t xml:space="preserve"> </w:t>
      </w:r>
      <w:r w:rsidRPr="009C4429">
        <w:rPr>
          <w:rFonts w:ascii="Times New Roman" w:hAnsi="Times New Roman"/>
          <w:sz w:val="24"/>
          <w:szCs w:val="24"/>
        </w:rPr>
        <w:t xml:space="preserve">UNDP’s country presence has also had the advantage of allowing African countries to learn from each other, thereby promoting South-South cooperation.  Notwithstanding the progress made, considerable challenges and threats to democracy and good governance still persist. </w:t>
      </w:r>
      <w:r w:rsidR="00A0300C">
        <w:rPr>
          <w:rFonts w:ascii="Times New Roman" w:hAnsi="Times New Roman"/>
          <w:sz w:val="24"/>
          <w:szCs w:val="24"/>
        </w:rPr>
        <w:t xml:space="preserve"> </w:t>
      </w:r>
      <w:r w:rsidRPr="009C4429">
        <w:rPr>
          <w:rFonts w:ascii="Times New Roman" w:hAnsi="Times New Roman"/>
          <w:sz w:val="24"/>
          <w:szCs w:val="24"/>
        </w:rPr>
        <w:t xml:space="preserve">There is, however, a need to build on ongoing progress and achievements to firmly place the continent on the path to political and economic renewal.  </w:t>
      </w:r>
    </w:p>
    <w:p w:rsidR="00BC2C99" w:rsidRPr="009C4429" w:rsidRDefault="00BC2C99" w:rsidP="00BC2C99">
      <w:pPr>
        <w:spacing w:after="0"/>
        <w:jc w:val="both"/>
        <w:rPr>
          <w:rFonts w:ascii="Times New Roman" w:hAnsi="Times New Roman"/>
          <w:sz w:val="24"/>
          <w:szCs w:val="24"/>
        </w:rPr>
      </w:pPr>
      <w:r w:rsidRPr="009C4429">
        <w:rPr>
          <w:rFonts w:ascii="Times New Roman" w:hAnsi="Times New Roman"/>
          <w:sz w:val="24"/>
          <w:szCs w:val="24"/>
        </w:rPr>
        <w:t xml:space="preserve">           </w:t>
      </w:r>
    </w:p>
    <w:p w:rsidR="008A350B" w:rsidRDefault="008A350B" w:rsidP="00006956">
      <w:pPr>
        <w:pStyle w:val="ListParagraph"/>
        <w:spacing w:after="0"/>
        <w:ind w:left="1080" w:hanging="360"/>
        <w:jc w:val="both"/>
        <w:rPr>
          <w:rFonts w:ascii="Times New Roman" w:hAnsi="Times New Roman"/>
          <w:b/>
          <w:sz w:val="24"/>
          <w:szCs w:val="24"/>
        </w:rPr>
      </w:pPr>
      <w:r>
        <w:rPr>
          <w:rFonts w:ascii="Times New Roman" w:hAnsi="Times New Roman"/>
          <w:b/>
          <w:sz w:val="24"/>
          <w:szCs w:val="24"/>
        </w:rPr>
        <w:t>5</w:t>
      </w:r>
      <w:r w:rsidRPr="003018A4">
        <w:rPr>
          <w:rFonts w:ascii="Times New Roman" w:hAnsi="Times New Roman"/>
          <w:b/>
          <w:sz w:val="24"/>
          <w:szCs w:val="24"/>
        </w:rPr>
        <w:t>. 3 Conflict prevention, peace building and economic recovery</w:t>
      </w:r>
    </w:p>
    <w:p w:rsidR="00A0300C" w:rsidRPr="003018A4" w:rsidRDefault="00A0300C" w:rsidP="009636C3">
      <w:pPr>
        <w:pStyle w:val="ListParagraph"/>
        <w:spacing w:after="0"/>
        <w:jc w:val="both"/>
        <w:rPr>
          <w:rFonts w:ascii="Times New Roman" w:hAnsi="Times New Roman"/>
          <w:b/>
          <w:sz w:val="24"/>
          <w:szCs w:val="24"/>
        </w:rPr>
      </w:pPr>
    </w:p>
    <w:p w:rsidR="008A350B" w:rsidRDefault="008A350B" w:rsidP="00D549BA">
      <w:pPr>
        <w:pStyle w:val="NoSpacing"/>
        <w:spacing w:line="276" w:lineRule="auto"/>
        <w:jc w:val="both"/>
        <w:rPr>
          <w:rFonts w:ascii="Times New Roman" w:hAnsi="Times New Roman"/>
          <w:sz w:val="24"/>
          <w:szCs w:val="24"/>
          <w:lang w:val="en-GB"/>
        </w:rPr>
      </w:pPr>
      <w:r w:rsidRPr="003018A4">
        <w:rPr>
          <w:rFonts w:ascii="Times New Roman" w:hAnsi="Times New Roman"/>
          <w:sz w:val="24"/>
          <w:szCs w:val="24"/>
          <w:lang w:val="en-GB"/>
        </w:rPr>
        <w:t xml:space="preserve">There are four outcomes in this Focus Area </w:t>
      </w:r>
      <w:r w:rsidRPr="00BC3700">
        <w:rPr>
          <w:rFonts w:ascii="Times New Roman" w:hAnsi="Times New Roman"/>
          <w:sz w:val="24"/>
          <w:szCs w:val="24"/>
          <w:lang w:val="en-GB"/>
        </w:rPr>
        <w:t xml:space="preserve">and </w:t>
      </w:r>
      <w:r w:rsidR="005C43A0" w:rsidRPr="00BC3700">
        <w:rPr>
          <w:rFonts w:ascii="Times New Roman" w:hAnsi="Times New Roman"/>
          <w:sz w:val="24"/>
          <w:szCs w:val="24"/>
          <w:lang w:val="en-GB"/>
        </w:rPr>
        <w:t xml:space="preserve">  </w:t>
      </w:r>
      <w:r w:rsidR="0063068D" w:rsidRPr="0063068D">
        <w:rPr>
          <w:rFonts w:ascii="Times New Roman" w:hAnsi="Times New Roman"/>
          <w:sz w:val="24"/>
          <w:szCs w:val="24"/>
          <w:lang w:val="en-GB"/>
        </w:rPr>
        <w:t xml:space="preserve">four </w:t>
      </w:r>
      <w:r w:rsidR="0063068D">
        <w:rPr>
          <w:rFonts w:ascii="Times New Roman" w:hAnsi="Times New Roman"/>
          <w:sz w:val="24"/>
          <w:szCs w:val="24"/>
          <w:lang w:val="en-GB"/>
        </w:rPr>
        <w:t xml:space="preserve">projects </w:t>
      </w:r>
      <w:r w:rsidRPr="003018A4">
        <w:rPr>
          <w:rFonts w:ascii="Times New Roman" w:hAnsi="Times New Roman"/>
          <w:sz w:val="24"/>
          <w:szCs w:val="24"/>
          <w:lang w:val="en-GB"/>
        </w:rPr>
        <w:t xml:space="preserve">in support of the outcomes. </w:t>
      </w:r>
    </w:p>
    <w:p w:rsidR="002B1334" w:rsidRPr="003018A4" w:rsidRDefault="002B1334" w:rsidP="00D549BA">
      <w:pPr>
        <w:pStyle w:val="NoSpacing"/>
        <w:spacing w:line="276" w:lineRule="auto"/>
        <w:jc w:val="both"/>
        <w:rPr>
          <w:rFonts w:ascii="Times New Roman" w:hAnsi="Times New Roman"/>
          <w:sz w:val="24"/>
          <w:szCs w:val="24"/>
          <w:lang w:val="en-GB"/>
        </w:rPr>
      </w:pPr>
    </w:p>
    <w:p w:rsidR="009636C3" w:rsidRDefault="008A350B" w:rsidP="00006956">
      <w:pPr>
        <w:pStyle w:val="NoSpacing"/>
        <w:spacing w:line="276" w:lineRule="auto"/>
        <w:ind w:left="360"/>
        <w:jc w:val="both"/>
        <w:rPr>
          <w:rFonts w:ascii="Times New Roman" w:eastAsia="Times New Roman" w:hAnsi="Times New Roman"/>
          <w:sz w:val="24"/>
          <w:szCs w:val="24"/>
          <w:lang w:val="en-GB"/>
        </w:rPr>
      </w:pPr>
      <w:r w:rsidRPr="009636C3">
        <w:rPr>
          <w:rFonts w:ascii="Times New Roman" w:eastAsia="Times New Roman" w:hAnsi="Times New Roman"/>
          <w:b/>
          <w:bCs/>
          <w:sz w:val="24"/>
          <w:szCs w:val="24"/>
          <w:lang w:val="en-GB"/>
        </w:rPr>
        <w:t>Outcome 12:</w:t>
      </w:r>
      <w:r w:rsidRPr="003018A4">
        <w:rPr>
          <w:rFonts w:ascii="Times New Roman" w:eastAsia="Times New Roman" w:hAnsi="Times New Roman"/>
          <w:b/>
          <w:bCs/>
          <w:sz w:val="24"/>
          <w:szCs w:val="24"/>
          <w:lang w:val="en-GB"/>
        </w:rPr>
        <w:t xml:space="preserve"> </w:t>
      </w:r>
      <w:r w:rsidRPr="003018A4">
        <w:rPr>
          <w:rFonts w:ascii="Times New Roman" w:eastAsia="Times New Roman" w:hAnsi="Times New Roman"/>
          <w:b/>
          <w:sz w:val="24"/>
          <w:szCs w:val="24"/>
          <w:lang w:val="en-GB"/>
        </w:rPr>
        <w:t>More effective regional institutions for crisis prevention</w:t>
      </w:r>
      <w:r w:rsidR="00006956">
        <w:rPr>
          <w:rFonts w:ascii="Times New Roman" w:eastAsia="Times New Roman" w:hAnsi="Times New Roman"/>
          <w:b/>
          <w:sz w:val="24"/>
          <w:szCs w:val="24"/>
          <w:lang w:val="en-GB"/>
        </w:rPr>
        <w:t>.</w:t>
      </w:r>
      <w:r w:rsidRPr="003018A4">
        <w:rPr>
          <w:rFonts w:ascii="Times New Roman" w:eastAsia="Times New Roman" w:hAnsi="Times New Roman"/>
          <w:sz w:val="24"/>
          <w:szCs w:val="24"/>
          <w:lang w:val="en-GB"/>
        </w:rPr>
        <w:t xml:space="preserve"> </w:t>
      </w:r>
    </w:p>
    <w:p w:rsidR="009636C3" w:rsidRDefault="009636C3" w:rsidP="00D549BA">
      <w:pPr>
        <w:pStyle w:val="NoSpacing"/>
        <w:spacing w:line="276" w:lineRule="auto"/>
        <w:jc w:val="both"/>
        <w:rPr>
          <w:rFonts w:ascii="Times New Roman" w:eastAsia="Times New Roman" w:hAnsi="Times New Roman"/>
          <w:sz w:val="24"/>
          <w:szCs w:val="24"/>
          <w:lang w:val="en-GB"/>
        </w:rPr>
      </w:pPr>
    </w:p>
    <w:p w:rsidR="008A350B" w:rsidRPr="003018A4" w:rsidRDefault="009636C3" w:rsidP="00D549BA">
      <w:pPr>
        <w:pStyle w:val="NoSpacing"/>
        <w:spacing w:line="276" w:lineRule="auto"/>
        <w:jc w:val="both"/>
        <w:rPr>
          <w:rFonts w:ascii="Times New Roman" w:eastAsia="Times New Roman" w:hAnsi="Times New Roman"/>
          <w:bCs/>
          <w:sz w:val="24"/>
          <w:szCs w:val="24"/>
          <w:lang w:val="en-GB"/>
        </w:rPr>
      </w:pPr>
      <w:r>
        <w:rPr>
          <w:rFonts w:ascii="Times New Roman" w:eastAsia="Times New Roman" w:hAnsi="Times New Roman"/>
          <w:sz w:val="24"/>
          <w:szCs w:val="24"/>
          <w:lang w:val="en-GB"/>
        </w:rPr>
        <w:t xml:space="preserve">Outcome 12 </w:t>
      </w:r>
      <w:r w:rsidR="008A350B" w:rsidRPr="003018A4">
        <w:rPr>
          <w:rFonts w:ascii="Times New Roman" w:eastAsia="Times New Roman" w:hAnsi="Times New Roman"/>
          <w:sz w:val="24"/>
          <w:szCs w:val="24"/>
          <w:lang w:val="en-GB"/>
        </w:rPr>
        <w:t xml:space="preserve">was to be realised </w:t>
      </w:r>
      <w:r w:rsidR="005C5203" w:rsidRPr="00BC3700">
        <w:rPr>
          <w:rFonts w:ascii="Times New Roman" w:eastAsia="Times New Roman" w:hAnsi="Times New Roman"/>
          <w:sz w:val="24"/>
          <w:szCs w:val="24"/>
          <w:lang w:val="en-GB"/>
        </w:rPr>
        <w:t>through two</w:t>
      </w:r>
      <w:r w:rsidR="005C43A0">
        <w:rPr>
          <w:rFonts w:ascii="Times New Roman" w:eastAsia="Times New Roman" w:hAnsi="Times New Roman"/>
          <w:sz w:val="24"/>
          <w:szCs w:val="24"/>
          <w:lang w:val="en-GB"/>
        </w:rPr>
        <w:t xml:space="preserve"> (</w:t>
      </w:r>
      <w:r w:rsidR="008A350B" w:rsidRPr="003018A4">
        <w:rPr>
          <w:rFonts w:ascii="Times New Roman" w:eastAsia="Times New Roman" w:hAnsi="Times New Roman"/>
          <w:sz w:val="24"/>
          <w:szCs w:val="24"/>
          <w:lang w:val="en-GB"/>
        </w:rPr>
        <w:t>2</w:t>
      </w:r>
      <w:r w:rsidR="005C43A0">
        <w:rPr>
          <w:rFonts w:ascii="Times New Roman" w:eastAsia="Times New Roman" w:hAnsi="Times New Roman"/>
          <w:sz w:val="24"/>
          <w:szCs w:val="24"/>
          <w:lang w:val="en-GB"/>
        </w:rPr>
        <w:t>)</w:t>
      </w:r>
      <w:r w:rsidR="008A350B" w:rsidRPr="003018A4">
        <w:rPr>
          <w:rFonts w:ascii="Times New Roman" w:eastAsia="Times New Roman" w:hAnsi="Times New Roman"/>
          <w:sz w:val="24"/>
          <w:szCs w:val="24"/>
          <w:lang w:val="en-GB"/>
        </w:rPr>
        <w:t xml:space="preserve"> projects: </w:t>
      </w:r>
      <w:r w:rsidR="008A350B" w:rsidRPr="003018A4">
        <w:rPr>
          <w:rFonts w:ascii="Times New Roman" w:eastAsia="Times New Roman" w:hAnsi="Times New Roman"/>
          <w:bCs/>
          <w:sz w:val="24"/>
          <w:szCs w:val="24"/>
          <w:lang w:val="en-GB"/>
        </w:rPr>
        <w:t xml:space="preserve">1.Support for the Implementation of the Peace and Security Agenda of the African Union Commission (2008-2011); and 2.Enhanced Regional Capacities in Africa for Preventing and Recovering from Crisis Caused by Natural Disasters and Conflicts (2008-2013). </w:t>
      </w:r>
      <w:r>
        <w:rPr>
          <w:rFonts w:ascii="Times New Roman" w:eastAsia="Times New Roman" w:hAnsi="Times New Roman"/>
          <w:bCs/>
          <w:sz w:val="24"/>
          <w:szCs w:val="24"/>
          <w:lang w:val="en-GB"/>
        </w:rPr>
        <w:t xml:space="preserve"> </w:t>
      </w:r>
      <w:r w:rsidR="008A350B" w:rsidRPr="003018A4">
        <w:rPr>
          <w:rFonts w:ascii="Times New Roman" w:eastAsia="Times New Roman" w:hAnsi="Times New Roman"/>
          <w:bCs/>
          <w:sz w:val="24"/>
          <w:szCs w:val="24"/>
          <w:lang w:val="en-GB"/>
        </w:rPr>
        <w:t xml:space="preserve">The latter has not yet started and only the first project can be assessed. </w:t>
      </w:r>
    </w:p>
    <w:p w:rsidR="009636C3" w:rsidRDefault="009636C3" w:rsidP="00D549BA">
      <w:pPr>
        <w:pStyle w:val="ListParagraph"/>
        <w:spacing w:line="276" w:lineRule="auto"/>
        <w:ind w:left="0"/>
        <w:jc w:val="both"/>
        <w:rPr>
          <w:rStyle w:val="NoSpacingChar"/>
          <w:rFonts w:ascii="Times New Roman" w:hAnsi="Times New Roman"/>
          <w:sz w:val="24"/>
          <w:szCs w:val="24"/>
          <w:lang w:val="en-GB"/>
        </w:rPr>
      </w:pPr>
    </w:p>
    <w:p w:rsidR="00E056B3" w:rsidRDefault="008A350B" w:rsidP="008D1E15">
      <w:pPr>
        <w:pStyle w:val="ListParagraph"/>
        <w:spacing w:after="0" w:line="276" w:lineRule="auto"/>
        <w:ind w:left="0"/>
        <w:jc w:val="both"/>
        <w:rPr>
          <w:rFonts w:ascii="Times New Roman" w:hAnsi="Times New Roman"/>
          <w:sz w:val="24"/>
          <w:szCs w:val="24"/>
          <w:lang w:val="en-GB"/>
        </w:rPr>
      </w:pPr>
      <w:r w:rsidRPr="003018A4">
        <w:rPr>
          <w:rStyle w:val="NoSpacingChar"/>
          <w:rFonts w:ascii="Times New Roman" w:hAnsi="Times New Roman"/>
          <w:sz w:val="24"/>
          <w:szCs w:val="24"/>
          <w:lang w:val="en-GB"/>
        </w:rPr>
        <w:t>UNDP’s support to the AU´s Peace and Security Department (PSD) dates back to 1998 and the current project builds on previous interventions</w:t>
      </w:r>
      <w:r w:rsidR="009636C3">
        <w:rPr>
          <w:rStyle w:val="NoSpacingChar"/>
          <w:rFonts w:ascii="Times New Roman" w:hAnsi="Times New Roman"/>
          <w:sz w:val="24"/>
          <w:szCs w:val="24"/>
          <w:lang w:val="en-GB"/>
        </w:rPr>
        <w:t>,</w:t>
      </w:r>
      <w:r w:rsidRPr="003018A4">
        <w:rPr>
          <w:rStyle w:val="NoSpacingChar"/>
          <w:rFonts w:ascii="Times New Roman" w:hAnsi="Times New Roman"/>
          <w:sz w:val="24"/>
          <w:szCs w:val="24"/>
          <w:lang w:val="en-GB"/>
        </w:rPr>
        <w:t xml:space="preserve"> when UNDP had a lead role and managed donor support to AU. </w:t>
      </w:r>
      <w:r w:rsidR="009636C3">
        <w:rPr>
          <w:rStyle w:val="NoSpacingChar"/>
          <w:rFonts w:ascii="Times New Roman" w:hAnsi="Times New Roman"/>
          <w:sz w:val="24"/>
          <w:szCs w:val="24"/>
          <w:lang w:val="en-GB"/>
        </w:rPr>
        <w:t xml:space="preserve"> </w:t>
      </w:r>
      <w:r w:rsidRPr="003018A4">
        <w:rPr>
          <w:rStyle w:val="NoSpacingChar"/>
          <w:rFonts w:ascii="Times New Roman" w:hAnsi="Times New Roman"/>
          <w:sz w:val="24"/>
          <w:szCs w:val="24"/>
          <w:lang w:val="en-GB"/>
        </w:rPr>
        <w:t>The project is supporting the realisation of the outcome in a significant way. Support to the PSD through remuneration payment of staff and different capacity building projects, including the provision of ICT equipment</w:t>
      </w:r>
      <w:r w:rsidR="009636C3">
        <w:rPr>
          <w:rStyle w:val="NoSpacingChar"/>
          <w:rFonts w:ascii="Times New Roman" w:hAnsi="Times New Roman"/>
          <w:sz w:val="24"/>
          <w:szCs w:val="24"/>
          <w:lang w:val="en-GB"/>
        </w:rPr>
        <w:t>,</w:t>
      </w:r>
      <w:r w:rsidRPr="003018A4">
        <w:rPr>
          <w:rStyle w:val="NoSpacingChar"/>
          <w:rFonts w:ascii="Times New Roman" w:hAnsi="Times New Roman"/>
          <w:sz w:val="24"/>
          <w:szCs w:val="24"/>
          <w:lang w:val="en-GB"/>
        </w:rPr>
        <w:t xml:space="preserve"> has contributed to PSD´s efforts to conduct its core business: preventing and managing conflicts, conduct</w:t>
      </w:r>
      <w:r w:rsidR="009636C3">
        <w:rPr>
          <w:rStyle w:val="NoSpacingChar"/>
          <w:rFonts w:ascii="Times New Roman" w:hAnsi="Times New Roman"/>
          <w:sz w:val="24"/>
          <w:szCs w:val="24"/>
          <w:lang w:val="en-GB"/>
        </w:rPr>
        <w:t>ing</w:t>
      </w:r>
      <w:r w:rsidRPr="003018A4">
        <w:rPr>
          <w:rStyle w:val="NoSpacingChar"/>
          <w:rFonts w:ascii="Times New Roman" w:hAnsi="Times New Roman"/>
          <w:sz w:val="24"/>
          <w:szCs w:val="24"/>
          <w:lang w:val="en-GB"/>
        </w:rPr>
        <w:t xml:space="preserve"> analysis and strengthening the African Peace and Security Architecture (</w:t>
      </w:r>
      <w:r w:rsidRPr="003018A4">
        <w:rPr>
          <w:rFonts w:ascii="Times New Roman" w:hAnsi="Times New Roman"/>
          <w:sz w:val="24"/>
          <w:szCs w:val="24"/>
          <w:lang w:val="en-GB"/>
        </w:rPr>
        <w:t>APSA)</w:t>
      </w:r>
      <w:r w:rsidRPr="003018A4">
        <w:rPr>
          <w:rStyle w:val="NoSpacingChar"/>
          <w:rFonts w:ascii="Times New Roman" w:hAnsi="Times New Roman"/>
          <w:sz w:val="24"/>
          <w:szCs w:val="24"/>
          <w:lang w:val="en-GB"/>
        </w:rPr>
        <w:t xml:space="preserve">. </w:t>
      </w:r>
      <w:r w:rsidR="009636C3">
        <w:rPr>
          <w:rStyle w:val="NoSpacingChar"/>
          <w:rFonts w:ascii="Times New Roman" w:hAnsi="Times New Roman"/>
          <w:sz w:val="24"/>
          <w:szCs w:val="24"/>
          <w:lang w:val="en-GB"/>
        </w:rPr>
        <w:t xml:space="preserve"> </w:t>
      </w:r>
      <w:r w:rsidR="00E056B3" w:rsidRPr="00BC3700">
        <w:rPr>
          <w:rStyle w:val="NoSpacingChar"/>
          <w:rFonts w:ascii="Times New Roman" w:hAnsi="Times New Roman"/>
          <w:sz w:val="24"/>
          <w:szCs w:val="24"/>
          <w:lang w:val="en-GB"/>
        </w:rPr>
        <w:t>The d</w:t>
      </w:r>
      <w:r w:rsidRPr="00BC3700">
        <w:rPr>
          <w:rStyle w:val="NoSpacingChar"/>
          <w:rFonts w:ascii="Times New Roman" w:hAnsi="Times New Roman"/>
          <w:sz w:val="24"/>
          <w:szCs w:val="24"/>
          <w:lang w:val="en-GB"/>
        </w:rPr>
        <w:t xml:space="preserve">onor relations with the PSD, however, have shifted and the EU is now the largest contributor to AU and PSD. </w:t>
      </w:r>
      <w:r w:rsidR="009636C3" w:rsidRPr="00BC3700">
        <w:rPr>
          <w:rStyle w:val="NoSpacingChar"/>
          <w:rFonts w:ascii="Times New Roman" w:hAnsi="Times New Roman"/>
          <w:sz w:val="24"/>
          <w:szCs w:val="24"/>
          <w:lang w:val="en-GB"/>
        </w:rPr>
        <w:t xml:space="preserve"> </w:t>
      </w:r>
      <w:r w:rsidR="00E056B3" w:rsidRPr="00BC3700">
        <w:rPr>
          <w:rStyle w:val="NoSpacingChar"/>
          <w:rFonts w:ascii="Times New Roman" w:hAnsi="Times New Roman"/>
          <w:sz w:val="24"/>
          <w:szCs w:val="24"/>
          <w:lang w:val="en-GB"/>
        </w:rPr>
        <w:t xml:space="preserve">The </w:t>
      </w:r>
      <w:r w:rsidR="00E056B3" w:rsidRPr="00BC3700">
        <w:rPr>
          <w:rFonts w:ascii="Times New Roman" w:hAnsi="Times New Roman"/>
          <w:sz w:val="24"/>
          <w:szCs w:val="24"/>
          <w:lang w:val="en-GB"/>
        </w:rPr>
        <w:t>d</w:t>
      </w:r>
      <w:r w:rsidRPr="00BC3700">
        <w:rPr>
          <w:rFonts w:ascii="Times New Roman" w:hAnsi="Times New Roman"/>
          <w:sz w:val="24"/>
          <w:szCs w:val="24"/>
          <w:lang w:val="en-GB"/>
        </w:rPr>
        <w:t>onors preferred a more direct relationship with AU and considered a joint financing</w:t>
      </w:r>
      <w:r w:rsidRPr="003018A4">
        <w:rPr>
          <w:rFonts w:ascii="Times New Roman" w:hAnsi="Times New Roman"/>
          <w:sz w:val="24"/>
          <w:szCs w:val="24"/>
          <w:lang w:val="en-GB"/>
        </w:rPr>
        <w:t xml:space="preserve"> mechanism a step forward in aid effectiveness. </w:t>
      </w:r>
      <w:r w:rsidR="009636C3">
        <w:rPr>
          <w:rFonts w:ascii="Times New Roman" w:hAnsi="Times New Roman"/>
          <w:sz w:val="24"/>
          <w:szCs w:val="24"/>
          <w:lang w:val="en-GB"/>
        </w:rPr>
        <w:t xml:space="preserve"> </w:t>
      </w:r>
    </w:p>
    <w:p w:rsidR="00E056B3" w:rsidRPr="00E056B3" w:rsidRDefault="00E056B3" w:rsidP="008D1E15">
      <w:pPr>
        <w:pStyle w:val="ListParagraph"/>
        <w:spacing w:after="0" w:line="276" w:lineRule="auto"/>
        <w:ind w:left="0"/>
        <w:jc w:val="both"/>
        <w:rPr>
          <w:rFonts w:ascii="Times New Roman" w:hAnsi="Times New Roman"/>
          <w:color w:val="FFC000"/>
          <w:sz w:val="24"/>
          <w:szCs w:val="24"/>
          <w:lang w:val="en-GB"/>
        </w:rPr>
      </w:pPr>
      <w:r>
        <w:rPr>
          <w:rFonts w:ascii="Times New Roman" w:hAnsi="Times New Roman"/>
          <w:sz w:val="24"/>
          <w:szCs w:val="24"/>
          <w:lang w:val="en-GB"/>
        </w:rPr>
        <w:t xml:space="preserve"> </w:t>
      </w:r>
    </w:p>
    <w:p w:rsidR="00E056B3" w:rsidRDefault="008A350B" w:rsidP="008D1E15">
      <w:pPr>
        <w:pStyle w:val="ListParagraph"/>
        <w:spacing w:after="0" w:line="276" w:lineRule="auto"/>
        <w:ind w:left="0"/>
        <w:jc w:val="both"/>
        <w:rPr>
          <w:rFonts w:ascii="Times New Roman" w:hAnsi="Times New Roman"/>
          <w:sz w:val="24"/>
          <w:szCs w:val="24"/>
          <w:lang w:val="en-GB"/>
        </w:rPr>
      </w:pPr>
      <w:r w:rsidRPr="003018A4">
        <w:rPr>
          <w:rFonts w:ascii="Times New Roman" w:hAnsi="Times New Roman"/>
          <w:sz w:val="24"/>
          <w:szCs w:val="24"/>
          <w:lang w:val="en-GB"/>
        </w:rPr>
        <w:t>UNDP decided not to join the basket fund at a strategic moment in time when its own resources were significantly reduced and donors preferred a stronger joint donor voice</w:t>
      </w:r>
      <w:r w:rsidR="009636C3">
        <w:rPr>
          <w:rFonts w:ascii="Times New Roman" w:hAnsi="Times New Roman"/>
          <w:sz w:val="24"/>
          <w:szCs w:val="24"/>
          <w:lang w:val="en-GB"/>
        </w:rPr>
        <w:t>,</w:t>
      </w:r>
      <w:r w:rsidRPr="003018A4">
        <w:rPr>
          <w:rFonts w:ascii="Times New Roman" w:hAnsi="Times New Roman"/>
          <w:sz w:val="24"/>
          <w:szCs w:val="24"/>
          <w:lang w:val="en-GB"/>
        </w:rPr>
        <w:t xml:space="preserve"> which could influence discussions on how PSD would become fully operational, implement its mandate and mobilise resources to ensure its long term sustainability.</w:t>
      </w:r>
      <w:r w:rsidR="009636C3">
        <w:rPr>
          <w:rFonts w:ascii="Times New Roman" w:hAnsi="Times New Roman"/>
          <w:sz w:val="24"/>
          <w:szCs w:val="24"/>
          <w:lang w:val="en-GB"/>
        </w:rPr>
        <w:t xml:space="preserve"> </w:t>
      </w:r>
      <w:r w:rsidRPr="003018A4">
        <w:rPr>
          <w:rFonts w:ascii="Times New Roman" w:hAnsi="Times New Roman"/>
          <w:sz w:val="24"/>
          <w:szCs w:val="24"/>
          <w:lang w:val="en-GB"/>
        </w:rPr>
        <w:t xml:space="preserve"> In this context</w:t>
      </w:r>
      <w:r w:rsidR="009636C3">
        <w:rPr>
          <w:rFonts w:ascii="Times New Roman" w:hAnsi="Times New Roman"/>
          <w:sz w:val="24"/>
          <w:szCs w:val="24"/>
          <w:lang w:val="en-GB"/>
        </w:rPr>
        <w:t>,</w:t>
      </w:r>
      <w:r w:rsidRPr="003018A4">
        <w:rPr>
          <w:rFonts w:ascii="Times New Roman" w:hAnsi="Times New Roman"/>
          <w:sz w:val="24"/>
          <w:szCs w:val="24"/>
          <w:lang w:val="en-GB"/>
        </w:rPr>
        <w:t xml:space="preserve"> UNDP could have articulated and implemented its exit strategy</w:t>
      </w:r>
      <w:r w:rsidR="009636C3">
        <w:rPr>
          <w:rFonts w:ascii="Times New Roman" w:hAnsi="Times New Roman"/>
          <w:sz w:val="24"/>
          <w:szCs w:val="24"/>
          <w:lang w:val="en-GB"/>
        </w:rPr>
        <w:t>,</w:t>
      </w:r>
      <w:r w:rsidRPr="003018A4">
        <w:rPr>
          <w:rFonts w:ascii="Times New Roman" w:hAnsi="Times New Roman"/>
          <w:sz w:val="24"/>
          <w:szCs w:val="24"/>
          <w:lang w:val="en-GB"/>
        </w:rPr>
        <w:t xml:space="preserve"> which had been stressed by the UNDP management for several years. </w:t>
      </w:r>
      <w:r w:rsidRPr="003018A4">
        <w:rPr>
          <w:rFonts w:ascii="Times New Roman" w:eastAsia="Times New Roman" w:hAnsi="Times New Roman"/>
          <w:sz w:val="24"/>
          <w:szCs w:val="24"/>
          <w:lang w:val="en-GB"/>
        </w:rPr>
        <w:t>The capacity support included</w:t>
      </w:r>
      <w:r w:rsidR="009636C3">
        <w:rPr>
          <w:rFonts w:ascii="Times New Roman" w:eastAsia="Times New Roman" w:hAnsi="Times New Roman"/>
          <w:sz w:val="24"/>
          <w:szCs w:val="24"/>
          <w:lang w:val="en-GB"/>
        </w:rPr>
        <w:t>:</w:t>
      </w:r>
      <w:r w:rsidRPr="003018A4">
        <w:rPr>
          <w:rFonts w:ascii="Times New Roman" w:eastAsia="Times New Roman" w:hAnsi="Times New Roman"/>
          <w:sz w:val="24"/>
          <w:szCs w:val="24"/>
          <w:lang w:val="en-GB"/>
        </w:rPr>
        <w:t xml:space="preserve"> strengthening both the support and knowledge functions of PSD</w:t>
      </w:r>
      <w:r w:rsidR="009636C3">
        <w:rPr>
          <w:rFonts w:ascii="Times New Roman" w:eastAsia="Times New Roman" w:hAnsi="Times New Roman"/>
          <w:sz w:val="24"/>
          <w:szCs w:val="24"/>
          <w:lang w:val="en-GB"/>
        </w:rPr>
        <w:t>;</w:t>
      </w:r>
      <w:r w:rsidRPr="003018A4">
        <w:rPr>
          <w:rFonts w:ascii="Times New Roman" w:eastAsia="Times New Roman" w:hAnsi="Times New Roman"/>
          <w:sz w:val="24"/>
          <w:szCs w:val="24"/>
          <w:lang w:val="en-GB"/>
        </w:rPr>
        <w:t xml:space="preserve"> </w:t>
      </w:r>
      <w:r w:rsidR="009636C3">
        <w:rPr>
          <w:rFonts w:ascii="Times New Roman" w:eastAsia="Times New Roman" w:hAnsi="Times New Roman"/>
          <w:sz w:val="24"/>
          <w:szCs w:val="24"/>
          <w:lang w:val="en-GB"/>
        </w:rPr>
        <w:t xml:space="preserve">providing </w:t>
      </w:r>
      <w:r w:rsidRPr="003018A4">
        <w:rPr>
          <w:rFonts w:ascii="Times New Roman" w:eastAsia="Times New Roman" w:hAnsi="Times New Roman"/>
          <w:sz w:val="24"/>
          <w:szCs w:val="24"/>
          <w:lang w:val="en-GB"/>
        </w:rPr>
        <w:t>equipment for key functions</w:t>
      </w:r>
      <w:r w:rsidR="009636C3">
        <w:rPr>
          <w:rFonts w:ascii="Times New Roman" w:eastAsia="Times New Roman" w:hAnsi="Times New Roman"/>
          <w:sz w:val="24"/>
          <w:szCs w:val="24"/>
          <w:lang w:val="en-GB"/>
        </w:rPr>
        <w:t>;</w:t>
      </w:r>
      <w:r w:rsidRPr="003018A4">
        <w:rPr>
          <w:rFonts w:ascii="Times New Roman" w:eastAsia="Times New Roman" w:hAnsi="Times New Roman"/>
          <w:sz w:val="24"/>
          <w:szCs w:val="24"/>
          <w:lang w:val="en-GB"/>
        </w:rPr>
        <w:t xml:space="preserve"> and support to processes relevant to PSD’s mandate</w:t>
      </w:r>
      <w:r w:rsidRPr="003018A4">
        <w:rPr>
          <w:rFonts w:ascii="Times New Roman" w:hAnsi="Times New Roman"/>
          <w:sz w:val="24"/>
          <w:szCs w:val="24"/>
          <w:lang w:val="en-GB"/>
        </w:rPr>
        <w:t>.</w:t>
      </w:r>
      <w:r w:rsidR="009636C3">
        <w:rPr>
          <w:rFonts w:ascii="Times New Roman" w:hAnsi="Times New Roman"/>
          <w:sz w:val="24"/>
          <w:szCs w:val="24"/>
          <w:lang w:val="en-GB"/>
        </w:rPr>
        <w:t xml:space="preserve"> </w:t>
      </w:r>
      <w:r w:rsidRPr="003018A4">
        <w:rPr>
          <w:rFonts w:ascii="Times New Roman" w:hAnsi="Times New Roman"/>
          <w:sz w:val="24"/>
          <w:szCs w:val="24"/>
          <w:lang w:val="en-GB"/>
        </w:rPr>
        <w:t xml:space="preserve">Training was in most cases provided by UNITAR and mainly through e-learning </w:t>
      </w:r>
      <w:r w:rsidRPr="003018A4">
        <w:rPr>
          <w:rFonts w:ascii="Times New Roman" w:hAnsi="Times New Roman"/>
          <w:sz w:val="24"/>
          <w:szCs w:val="24"/>
          <w:lang w:val="en-GB"/>
        </w:rPr>
        <w:lastRenderedPageBreak/>
        <w:t>instruments</w:t>
      </w:r>
      <w:r w:rsidRPr="008B75AF">
        <w:rPr>
          <w:rFonts w:ascii="Times New Roman" w:hAnsi="Times New Roman"/>
          <w:color w:val="002060"/>
          <w:sz w:val="24"/>
          <w:szCs w:val="24"/>
          <w:lang w:val="en-GB"/>
        </w:rPr>
        <w:t xml:space="preserve">. </w:t>
      </w:r>
      <w:r w:rsidR="009636C3" w:rsidRPr="008B75AF">
        <w:rPr>
          <w:rFonts w:ascii="Times New Roman" w:hAnsi="Times New Roman"/>
          <w:color w:val="002060"/>
          <w:sz w:val="24"/>
          <w:szCs w:val="24"/>
          <w:lang w:val="en-GB"/>
        </w:rPr>
        <w:t xml:space="preserve"> </w:t>
      </w:r>
      <w:r w:rsidR="00E056B3" w:rsidRPr="008B75AF">
        <w:rPr>
          <w:rFonts w:ascii="Times New Roman" w:hAnsi="Times New Roman"/>
          <w:color w:val="002060"/>
          <w:sz w:val="24"/>
          <w:szCs w:val="24"/>
          <w:lang w:val="en-GB"/>
        </w:rPr>
        <w:t>The</w:t>
      </w:r>
      <w:r w:rsidR="00E056B3">
        <w:rPr>
          <w:rFonts w:ascii="Times New Roman" w:hAnsi="Times New Roman"/>
          <w:sz w:val="24"/>
          <w:szCs w:val="24"/>
          <w:lang w:val="en-GB"/>
        </w:rPr>
        <w:t xml:space="preserve"> c</w:t>
      </w:r>
      <w:r w:rsidRPr="003018A4">
        <w:rPr>
          <w:rFonts w:ascii="Times New Roman" w:hAnsi="Times New Roman"/>
          <w:sz w:val="24"/>
          <w:szCs w:val="24"/>
          <w:lang w:val="en-GB"/>
        </w:rPr>
        <w:t xml:space="preserve">onsultants were hired to provide specific services, including resource mobilisation, assessments, drafting, translations, etc. </w:t>
      </w:r>
      <w:r w:rsidR="009636C3">
        <w:rPr>
          <w:rFonts w:ascii="Times New Roman" w:hAnsi="Times New Roman"/>
          <w:sz w:val="24"/>
          <w:szCs w:val="24"/>
          <w:lang w:val="en-GB"/>
        </w:rPr>
        <w:t xml:space="preserve"> </w:t>
      </w:r>
      <w:r w:rsidRPr="003018A4">
        <w:rPr>
          <w:rFonts w:ascii="Times New Roman" w:hAnsi="Times New Roman"/>
          <w:sz w:val="24"/>
          <w:szCs w:val="24"/>
          <w:lang w:val="en-GB"/>
        </w:rPr>
        <w:t xml:space="preserve">Missions and high level seminars were funded to contribute to decision-making processes and knowledge sharing. </w:t>
      </w:r>
      <w:r w:rsidR="009636C3">
        <w:rPr>
          <w:rFonts w:ascii="Times New Roman" w:hAnsi="Times New Roman"/>
          <w:sz w:val="24"/>
          <w:szCs w:val="24"/>
          <w:lang w:val="en-GB"/>
        </w:rPr>
        <w:t xml:space="preserve"> </w:t>
      </w:r>
      <w:r w:rsidR="00E056B3" w:rsidRPr="00E056B3">
        <w:rPr>
          <w:rFonts w:ascii="Times New Roman" w:hAnsi="Times New Roman"/>
          <w:sz w:val="24"/>
          <w:szCs w:val="24"/>
          <w:lang w:val="en-GB"/>
        </w:rPr>
        <w:t>H</w:t>
      </w:r>
      <w:r w:rsidRPr="00E056B3">
        <w:rPr>
          <w:rFonts w:ascii="Times New Roman" w:hAnsi="Times New Roman"/>
          <w:sz w:val="24"/>
          <w:szCs w:val="24"/>
          <w:lang w:val="en-GB"/>
        </w:rPr>
        <w:t>igh implementation</w:t>
      </w:r>
      <w:r w:rsidRPr="003018A4">
        <w:rPr>
          <w:rFonts w:ascii="Times New Roman" w:hAnsi="Times New Roman"/>
          <w:sz w:val="24"/>
          <w:szCs w:val="24"/>
          <w:lang w:val="en-GB"/>
        </w:rPr>
        <w:t xml:space="preserve"> rates for the years 2009/2010 and 2011 are documented. </w:t>
      </w:r>
      <w:r w:rsidR="009636C3">
        <w:rPr>
          <w:rFonts w:ascii="Times New Roman" w:hAnsi="Times New Roman"/>
          <w:sz w:val="24"/>
          <w:szCs w:val="24"/>
          <w:lang w:val="en-GB"/>
        </w:rPr>
        <w:t xml:space="preserve"> </w:t>
      </w:r>
    </w:p>
    <w:p w:rsidR="008B75AF" w:rsidRDefault="008B75AF" w:rsidP="008D1E15">
      <w:pPr>
        <w:pStyle w:val="ListParagraph"/>
        <w:spacing w:after="0" w:line="276" w:lineRule="auto"/>
        <w:ind w:left="0"/>
        <w:jc w:val="both"/>
        <w:rPr>
          <w:rFonts w:ascii="Times New Roman" w:hAnsi="Times New Roman"/>
          <w:sz w:val="24"/>
          <w:szCs w:val="24"/>
          <w:lang w:val="en-GB"/>
        </w:rPr>
      </w:pPr>
    </w:p>
    <w:p w:rsidR="008A350B" w:rsidRPr="003018A4" w:rsidRDefault="008A350B" w:rsidP="008D1E15">
      <w:pPr>
        <w:pStyle w:val="ListParagraph"/>
        <w:spacing w:after="0" w:line="276" w:lineRule="auto"/>
        <w:ind w:left="0"/>
        <w:jc w:val="both"/>
        <w:rPr>
          <w:rFonts w:ascii="Times New Roman" w:hAnsi="Times New Roman"/>
          <w:sz w:val="24"/>
          <w:szCs w:val="24"/>
          <w:lang w:val="en-GB"/>
        </w:rPr>
      </w:pPr>
      <w:r w:rsidRPr="003018A4">
        <w:rPr>
          <w:rFonts w:ascii="Times New Roman" w:hAnsi="Times New Roman"/>
          <w:sz w:val="24"/>
          <w:szCs w:val="24"/>
          <w:lang w:val="en-GB"/>
        </w:rPr>
        <w:t>UNDP has built a partnership with AU/PSD since 1998 and is a respected donor.</w:t>
      </w:r>
      <w:r w:rsidR="009636C3">
        <w:rPr>
          <w:rFonts w:ascii="Times New Roman" w:hAnsi="Times New Roman"/>
          <w:sz w:val="24"/>
          <w:szCs w:val="24"/>
          <w:lang w:val="en-GB"/>
        </w:rPr>
        <w:t xml:space="preserve"> </w:t>
      </w:r>
      <w:r w:rsidRPr="003018A4">
        <w:rPr>
          <w:rFonts w:ascii="Times New Roman" w:hAnsi="Times New Roman"/>
          <w:sz w:val="24"/>
          <w:szCs w:val="24"/>
          <w:lang w:val="en-GB"/>
        </w:rPr>
        <w:t xml:space="preserve"> Given the changes in the course of this project, however, UNDP support is less visible and strategic mainly due to the shift in aid modality and with UNDP no longer being in a management position</w:t>
      </w:r>
      <w:r w:rsidRPr="008B75AF">
        <w:rPr>
          <w:rFonts w:ascii="Times New Roman" w:hAnsi="Times New Roman"/>
          <w:sz w:val="24"/>
          <w:szCs w:val="24"/>
          <w:lang w:val="en-GB"/>
        </w:rPr>
        <w:t>.</w:t>
      </w:r>
      <w:r w:rsidR="009636C3" w:rsidRPr="008B75AF">
        <w:rPr>
          <w:rFonts w:ascii="Times New Roman" w:hAnsi="Times New Roman"/>
          <w:sz w:val="24"/>
          <w:szCs w:val="24"/>
          <w:lang w:val="en-GB"/>
        </w:rPr>
        <w:t xml:space="preserve"> </w:t>
      </w:r>
      <w:r w:rsidRPr="008B75AF">
        <w:rPr>
          <w:rFonts w:ascii="Times New Roman" w:hAnsi="Times New Roman"/>
          <w:sz w:val="24"/>
          <w:szCs w:val="24"/>
          <w:lang w:val="en-GB"/>
        </w:rPr>
        <w:t xml:space="preserve"> </w:t>
      </w:r>
      <w:r w:rsidR="00E056B3" w:rsidRPr="008B75AF">
        <w:rPr>
          <w:rFonts w:ascii="Times New Roman" w:hAnsi="Times New Roman"/>
          <w:sz w:val="24"/>
          <w:szCs w:val="24"/>
          <w:lang w:val="en-GB"/>
        </w:rPr>
        <w:t>The b</w:t>
      </w:r>
      <w:r w:rsidRPr="008B75AF">
        <w:rPr>
          <w:rFonts w:ascii="Times New Roman" w:hAnsi="Times New Roman"/>
          <w:sz w:val="24"/>
          <w:szCs w:val="24"/>
          <w:lang w:val="en-GB"/>
        </w:rPr>
        <w:t>eneficiaries consider</w:t>
      </w:r>
      <w:r w:rsidR="009636C3" w:rsidRPr="008B75AF">
        <w:rPr>
          <w:rFonts w:ascii="Times New Roman" w:hAnsi="Times New Roman"/>
          <w:sz w:val="24"/>
          <w:szCs w:val="24"/>
          <w:lang w:val="en-GB"/>
        </w:rPr>
        <w:t xml:space="preserve"> UNDP’s contribution “essential”,</w:t>
      </w:r>
      <w:r w:rsidRPr="008B75AF">
        <w:rPr>
          <w:rFonts w:ascii="Times New Roman" w:hAnsi="Times New Roman"/>
          <w:sz w:val="24"/>
          <w:szCs w:val="24"/>
          <w:lang w:val="en-GB"/>
        </w:rPr>
        <w:t xml:space="preserve"> but would like it to be better target</w:t>
      </w:r>
      <w:r w:rsidRPr="003018A4">
        <w:rPr>
          <w:rFonts w:ascii="Times New Roman" w:hAnsi="Times New Roman"/>
          <w:sz w:val="24"/>
          <w:szCs w:val="24"/>
          <w:lang w:val="en-GB"/>
        </w:rPr>
        <w:t xml:space="preserve">ed </w:t>
      </w:r>
      <w:r w:rsidRPr="008B75AF">
        <w:rPr>
          <w:rFonts w:ascii="Times New Roman" w:hAnsi="Times New Roman"/>
          <w:sz w:val="24"/>
          <w:szCs w:val="24"/>
          <w:lang w:val="en-GB"/>
        </w:rPr>
        <w:t xml:space="preserve">and </w:t>
      </w:r>
      <w:r w:rsidR="00E056B3" w:rsidRPr="008B75AF">
        <w:rPr>
          <w:rFonts w:ascii="Times New Roman" w:hAnsi="Times New Roman"/>
          <w:sz w:val="24"/>
          <w:szCs w:val="24"/>
          <w:lang w:val="en-GB"/>
        </w:rPr>
        <w:t xml:space="preserve">to </w:t>
      </w:r>
      <w:r w:rsidRPr="008B75AF">
        <w:rPr>
          <w:rFonts w:ascii="Times New Roman" w:hAnsi="Times New Roman"/>
          <w:sz w:val="24"/>
          <w:szCs w:val="24"/>
          <w:lang w:val="en-GB"/>
        </w:rPr>
        <w:t xml:space="preserve">supplement what other donors are doing.  UNDP did not participate in the </w:t>
      </w:r>
      <w:r w:rsidRPr="008B75AF">
        <w:rPr>
          <w:rFonts w:ascii="Times New Roman" w:eastAsia="Times New Roman" w:hAnsi="Times New Roman"/>
          <w:sz w:val="24"/>
          <w:szCs w:val="24"/>
          <w:lang w:val="en-GB" w:eastAsia="nl-NL"/>
        </w:rPr>
        <w:t>monthly AU</w:t>
      </w:r>
      <w:r w:rsidRPr="003018A4">
        <w:rPr>
          <w:rFonts w:ascii="Times New Roman" w:eastAsia="Times New Roman" w:hAnsi="Times New Roman"/>
          <w:sz w:val="24"/>
          <w:szCs w:val="24"/>
          <w:lang w:val="en-GB" w:eastAsia="nl-NL"/>
        </w:rPr>
        <w:t xml:space="preserve"> Partner Groups' (AUPG) meetings for Peace and Security to provide relevant information</w:t>
      </w:r>
      <w:r w:rsidR="009636C3">
        <w:rPr>
          <w:rFonts w:ascii="Times New Roman" w:eastAsia="Times New Roman" w:hAnsi="Times New Roman"/>
          <w:sz w:val="24"/>
          <w:szCs w:val="24"/>
          <w:lang w:val="en-GB" w:eastAsia="nl-NL"/>
        </w:rPr>
        <w:t>,</w:t>
      </w:r>
      <w:r w:rsidRPr="003018A4">
        <w:rPr>
          <w:rFonts w:ascii="Times New Roman" w:eastAsia="Times New Roman" w:hAnsi="Times New Roman"/>
          <w:sz w:val="24"/>
          <w:szCs w:val="24"/>
          <w:lang w:val="en-GB" w:eastAsia="nl-NL"/>
        </w:rPr>
        <w:t xml:space="preserve"> which would have prevented overlap in the funding provided, for example, for the Central Early Warning Systems. </w:t>
      </w:r>
      <w:r w:rsidR="009636C3">
        <w:rPr>
          <w:rFonts w:ascii="Times New Roman" w:eastAsia="Times New Roman" w:hAnsi="Times New Roman"/>
          <w:sz w:val="24"/>
          <w:szCs w:val="24"/>
          <w:lang w:val="en-GB" w:eastAsia="nl-NL"/>
        </w:rPr>
        <w:t xml:space="preserve"> </w:t>
      </w:r>
      <w:r w:rsidRPr="003018A4">
        <w:rPr>
          <w:rFonts w:ascii="Times New Roman" w:eastAsia="Times New Roman" w:hAnsi="Times New Roman"/>
          <w:sz w:val="24"/>
          <w:szCs w:val="24"/>
          <w:lang w:val="en-GB" w:eastAsia="nl-NL"/>
        </w:rPr>
        <w:t xml:space="preserve">The work plans were also not shared with other donors. </w:t>
      </w:r>
      <w:r w:rsidR="009636C3">
        <w:rPr>
          <w:rFonts w:ascii="Times New Roman" w:eastAsia="Times New Roman" w:hAnsi="Times New Roman"/>
          <w:sz w:val="24"/>
          <w:szCs w:val="24"/>
          <w:lang w:val="en-GB" w:eastAsia="nl-NL"/>
        </w:rPr>
        <w:t xml:space="preserve"> </w:t>
      </w:r>
      <w:r w:rsidRPr="003018A4">
        <w:rPr>
          <w:rFonts w:ascii="Times New Roman" w:hAnsi="Times New Roman"/>
          <w:sz w:val="24"/>
          <w:szCs w:val="24"/>
          <w:lang w:val="en-GB"/>
        </w:rPr>
        <w:t>The management arrangements were not optimal: too many stakeholders were involv</w:t>
      </w:r>
      <w:r w:rsidR="009636C3">
        <w:rPr>
          <w:rFonts w:ascii="Times New Roman" w:hAnsi="Times New Roman"/>
          <w:sz w:val="24"/>
          <w:szCs w:val="24"/>
          <w:lang w:val="en-GB"/>
        </w:rPr>
        <w:t>ed at various levels: UNDP/RBA, UNDP/CO,</w:t>
      </w:r>
      <w:r w:rsidRPr="003018A4">
        <w:rPr>
          <w:rFonts w:ascii="Times New Roman" w:hAnsi="Times New Roman"/>
          <w:sz w:val="24"/>
          <w:szCs w:val="24"/>
          <w:lang w:val="en-GB"/>
        </w:rPr>
        <w:t xml:space="preserve"> UNDP/Liaison and the Project Manager based in Addis</w:t>
      </w:r>
      <w:r w:rsidR="008D1E15">
        <w:rPr>
          <w:rFonts w:ascii="Times New Roman" w:hAnsi="Times New Roman"/>
          <w:sz w:val="24"/>
          <w:szCs w:val="24"/>
          <w:lang w:val="en-GB"/>
        </w:rPr>
        <w:t xml:space="preserve"> Ababa</w:t>
      </w:r>
      <w:r w:rsidRPr="003018A4">
        <w:rPr>
          <w:rFonts w:ascii="Times New Roman" w:hAnsi="Times New Roman"/>
          <w:sz w:val="24"/>
          <w:szCs w:val="24"/>
          <w:lang w:val="en-GB"/>
        </w:rPr>
        <w:t>. This resulted in blurred lines of responsibility and supervision and stakeholders hav</w:t>
      </w:r>
      <w:r w:rsidR="008D1E15">
        <w:rPr>
          <w:rFonts w:ascii="Times New Roman" w:hAnsi="Times New Roman"/>
          <w:sz w:val="24"/>
          <w:szCs w:val="24"/>
          <w:lang w:val="en-GB"/>
        </w:rPr>
        <w:t>ing</w:t>
      </w:r>
      <w:r w:rsidRPr="003018A4">
        <w:rPr>
          <w:rFonts w:ascii="Times New Roman" w:hAnsi="Times New Roman"/>
          <w:sz w:val="24"/>
          <w:szCs w:val="24"/>
          <w:lang w:val="en-GB"/>
        </w:rPr>
        <w:t xml:space="preserve"> different priorities</w:t>
      </w:r>
      <w:r>
        <w:rPr>
          <w:rFonts w:ascii="Times New Roman" w:hAnsi="Times New Roman"/>
          <w:sz w:val="24"/>
          <w:szCs w:val="24"/>
          <w:lang w:val="en-GB"/>
        </w:rPr>
        <w:t>,</w:t>
      </w:r>
      <w:r w:rsidRPr="003018A4">
        <w:rPr>
          <w:rFonts w:ascii="Times New Roman" w:hAnsi="Times New Roman"/>
          <w:sz w:val="24"/>
          <w:szCs w:val="24"/>
          <w:lang w:val="en-GB"/>
        </w:rPr>
        <w:t xml:space="preserve"> which has led to internal discussions and frictions. </w:t>
      </w:r>
    </w:p>
    <w:p w:rsidR="00006956" w:rsidRPr="003018A4" w:rsidRDefault="00006956" w:rsidP="008D1E15">
      <w:pPr>
        <w:pStyle w:val="ListParagraph"/>
        <w:spacing w:after="0"/>
        <w:ind w:left="0"/>
        <w:jc w:val="both"/>
        <w:rPr>
          <w:rFonts w:ascii="Times New Roman" w:hAnsi="Times New Roman"/>
          <w:sz w:val="24"/>
          <w:szCs w:val="24"/>
          <w:lang w:val="en-GB"/>
        </w:rPr>
      </w:pPr>
    </w:p>
    <w:p w:rsidR="008A350B" w:rsidRPr="003018A4" w:rsidRDefault="008A350B" w:rsidP="008D1E15">
      <w:pPr>
        <w:pStyle w:val="ListParagraph"/>
        <w:spacing w:after="0" w:line="276" w:lineRule="auto"/>
        <w:ind w:left="0"/>
        <w:jc w:val="both"/>
        <w:rPr>
          <w:rFonts w:ascii="Times New Roman" w:hAnsi="Times New Roman"/>
          <w:sz w:val="24"/>
          <w:szCs w:val="24"/>
          <w:lang w:val="en-GB"/>
        </w:rPr>
      </w:pPr>
      <w:r w:rsidRPr="003018A4">
        <w:rPr>
          <w:rFonts w:ascii="Times New Roman" w:hAnsi="Times New Roman"/>
          <w:b/>
          <w:sz w:val="24"/>
          <w:szCs w:val="24"/>
          <w:lang w:val="en-GB"/>
        </w:rPr>
        <w:t xml:space="preserve">Relevance: </w:t>
      </w:r>
      <w:r w:rsidR="008D1E15">
        <w:rPr>
          <w:rFonts w:ascii="Times New Roman" w:hAnsi="Times New Roman"/>
          <w:b/>
          <w:sz w:val="24"/>
          <w:szCs w:val="24"/>
          <w:lang w:val="en-GB"/>
        </w:rPr>
        <w:t xml:space="preserve"> </w:t>
      </w:r>
      <w:r w:rsidR="00FB31B4" w:rsidRPr="00BC3700">
        <w:rPr>
          <w:rFonts w:ascii="Times New Roman" w:hAnsi="Times New Roman"/>
          <w:sz w:val="24"/>
          <w:szCs w:val="24"/>
          <w:lang w:val="en-GB"/>
        </w:rPr>
        <w:t>The Outcome is very relevant.  D</w:t>
      </w:r>
      <w:r w:rsidRPr="00BC3700">
        <w:rPr>
          <w:rFonts w:ascii="Times New Roman" w:hAnsi="Times New Roman"/>
          <w:sz w:val="24"/>
          <w:szCs w:val="24"/>
          <w:lang w:val="en-GB"/>
        </w:rPr>
        <w:t xml:space="preserve">espite UNDP´s parallel support to PSD, </w:t>
      </w:r>
      <w:r w:rsidRPr="00BC3700">
        <w:rPr>
          <w:rFonts w:ascii="Times New Roman" w:eastAsia="Times New Roman" w:hAnsi="Times New Roman"/>
          <w:sz w:val="24"/>
          <w:szCs w:val="24"/>
          <w:lang w:val="en-GB"/>
        </w:rPr>
        <w:t xml:space="preserve">its intervention was relevant in supporting the PSD in executing its mandate. </w:t>
      </w:r>
      <w:r w:rsidR="008D1E15" w:rsidRPr="00BC3700">
        <w:rPr>
          <w:rFonts w:ascii="Times New Roman" w:eastAsia="Times New Roman" w:hAnsi="Times New Roman"/>
          <w:sz w:val="24"/>
          <w:szCs w:val="24"/>
          <w:lang w:val="en-GB"/>
        </w:rPr>
        <w:t xml:space="preserve"> </w:t>
      </w:r>
      <w:r w:rsidRPr="00BC3700">
        <w:rPr>
          <w:rFonts w:ascii="Times New Roman" w:eastAsia="Times New Roman" w:hAnsi="Times New Roman"/>
          <w:sz w:val="24"/>
          <w:szCs w:val="24"/>
          <w:lang w:val="en-GB"/>
        </w:rPr>
        <w:t>A better performing PSD will enable the African Peace</w:t>
      </w:r>
      <w:r w:rsidRPr="003018A4">
        <w:rPr>
          <w:rFonts w:ascii="Times New Roman" w:eastAsia="Times New Roman" w:hAnsi="Times New Roman"/>
          <w:sz w:val="24"/>
          <w:szCs w:val="24"/>
          <w:lang w:val="en-GB"/>
        </w:rPr>
        <w:t xml:space="preserve"> and Security Architecture to become effective in preventing conflict. </w:t>
      </w:r>
      <w:r w:rsidR="008D1E15">
        <w:rPr>
          <w:rFonts w:ascii="Times New Roman" w:eastAsia="Times New Roman" w:hAnsi="Times New Roman"/>
          <w:sz w:val="24"/>
          <w:szCs w:val="24"/>
          <w:lang w:val="en-GB"/>
        </w:rPr>
        <w:t xml:space="preserve"> </w:t>
      </w:r>
      <w:r w:rsidRPr="003018A4">
        <w:rPr>
          <w:rFonts w:ascii="Times New Roman" w:eastAsia="Times New Roman" w:hAnsi="Times New Roman"/>
          <w:sz w:val="24"/>
          <w:szCs w:val="24"/>
          <w:lang w:val="en-GB"/>
        </w:rPr>
        <w:t xml:space="preserve">The </w:t>
      </w:r>
      <w:r w:rsidRPr="00BC3700">
        <w:rPr>
          <w:rFonts w:ascii="Times New Roman" w:eastAsia="Times New Roman" w:hAnsi="Times New Roman"/>
          <w:sz w:val="24"/>
          <w:szCs w:val="24"/>
          <w:lang w:val="en-GB"/>
        </w:rPr>
        <w:t xml:space="preserve">Outcome is </w:t>
      </w:r>
      <w:r w:rsidR="00FB31B4" w:rsidRPr="00BC3700">
        <w:rPr>
          <w:rFonts w:ascii="Times New Roman" w:eastAsia="Times New Roman" w:hAnsi="Times New Roman"/>
          <w:sz w:val="24"/>
          <w:szCs w:val="24"/>
          <w:lang w:val="en-GB"/>
        </w:rPr>
        <w:t xml:space="preserve">also </w:t>
      </w:r>
      <w:r w:rsidRPr="00BC3700">
        <w:rPr>
          <w:rFonts w:ascii="Times New Roman" w:eastAsia="Times New Roman" w:hAnsi="Times New Roman"/>
          <w:sz w:val="24"/>
          <w:szCs w:val="24"/>
          <w:lang w:val="en-GB"/>
        </w:rPr>
        <w:t xml:space="preserve">relevant </w:t>
      </w:r>
      <w:r w:rsidR="00FB31B4" w:rsidRPr="00BC3700">
        <w:rPr>
          <w:rFonts w:ascii="Times New Roman" w:eastAsia="Times New Roman" w:hAnsi="Times New Roman"/>
          <w:sz w:val="24"/>
          <w:szCs w:val="24"/>
          <w:lang w:val="en-GB"/>
        </w:rPr>
        <w:t>in regard</w:t>
      </w:r>
      <w:r w:rsidR="00FB31B4">
        <w:rPr>
          <w:rFonts w:ascii="Times New Roman" w:eastAsia="Times New Roman" w:hAnsi="Times New Roman"/>
          <w:sz w:val="24"/>
          <w:szCs w:val="24"/>
          <w:lang w:val="en-GB"/>
        </w:rPr>
        <w:t xml:space="preserve"> </w:t>
      </w:r>
      <w:r w:rsidRPr="003018A4">
        <w:rPr>
          <w:rFonts w:ascii="Times New Roman" w:eastAsia="Times New Roman" w:hAnsi="Times New Roman"/>
          <w:sz w:val="24"/>
          <w:szCs w:val="24"/>
          <w:lang w:val="en-GB"/>
        </w:rPr>
        <w:t xml:space="preserve">to UNDP </w:t>
      </w:r>
      <w:r w:rsidRPr="003018A4">
        <w:rPr>
          <w:rFonts w:ascii="Times New Roman" w:hAnsi="Times New Roman"/>
          <w:sz w:val="24"/>
          <w:szCs w:val="24"/>
          <w:lang w:val="en-GB"/>
        </w:rPr>
        <w:t>regional strategic objectives</w:t>
      </w:r>
      <w:r w:rsidR="008D1E15">
        <w:rPr>
          <w:rFonts w:ascii="Times New Roman" w:hAnsi="Times New Roman"/>
          <w:sz w:val="24"/>
          <w:szCs w:val="24"/>
          <w:lang w:val="en-GB"/>
        </w:rPr>
        <w:t>,</w:t>
      </w:r>
      <w:r w:rsidRPr="003018A4">
        <w:rPr>
          <w:rFonts w:ascii="Times New Roman" w:hAnsi="Times New Roman"/>
          <w:sz w:val="24"/>
          <w:szCs w:val="24"/>
          <w:lang w:val="en-GB"/>
        </w:rPr>
        <w:t xml:space="preserve"> such as capacity building to manage and prevent conflicts at regional and national level.</w:t>
      </w:r>
    </w:p>
    <w:p w:rsidR="008A350B" w:rsidRPr="003018A4" w:rsidRDefault="008A350B" w:rsidP="008D1E15">
      <w:pPr>
        <w:pStyle w:val="ListParagraph"/>
        <w:spacing w:after="0" w:line="276" w:lineRule="auto"/>
        <w:ind w:left="0"/>
        <w:jc w:val="both"/>
        <w:rPr>
          <w:rFonts w:ascii="Times New Roman" w:hAnsi="Times New Roman"/>
          <w:sz w:val="24"/>
          <w:szCs w:val="24"/>
          <w:lang w:val="en-GB"/>
        </w:rPr>
      </w:pPr>
    </w:p>
    <w:p w:rsidR="008A350B" w:rsidRPr="003018A4" w:rsidRDefault="008A350B" w:rsidP="008D1E15">
      <w:pPr>
        <w:pStyle w:val="ListParagraph"/>
        <w:spacing w:after="0" w:line="276" w:lineRule="auto"/>
        <w:ind w:left="0"/>
        <w:jc w:val="both"/>
        <w:rPr>
          <w:rFonts w:ascii="Times New Roman" w:hAnsi="Times New Roman"/>
          <w:sz w:val="24"/>
          <w:szCs w:val="24"/>
          <w:lang w:val="en-GB"/>
        </w:rPr>
      </w:pPr>
      <w:r w:rsidRPr="003018A4">
        <w:rPr>
          <w:rFonts w:ascii="Times New Roman" w:hAnsi="Times New Roman"/>
          <w:b/>
          <w:sz w:val="24"/>
          <w:szCs w:val="24"/>
          <w:lang w:val="en-GB"/>
        </w:rPr>
        <w:t xml:space="preserve">Effectiveness: </w:t>
      </w:r>
      <w:r w:rsidR="008D1E15">
        <w:rPr>
          <w:rFonts w:ascii="Times New Roman" w:hAnsi="Times New Roman"/>
          <w:b/>
          <w:sz w:val="24"/>
          <w:szCs w:val="24"/>
          <w:lang w:val="en-GB"/>
        </w:rPr>
        <w:t xml:space="preserve"> </w:t>
      </w:r>
      <w:r w:rsidRPr="003018A4">
        <w:rPr>
          <w:rFonts w:ascii="Times New Roman" w:hAnsi="Times New Roman"/>
          <w:sz w:val="24"/>
          <w:szCs w:val="24"/>
          <w:lang w:val="en-GB"/>
        </w:rPr>
        <w:t xml:space="preserve">The Outcome is partially effective. </w:t>
      </w:r>
      <w:r w:rsidR="008D1E15">
        <w:rPr>
          <w:rFonts w:ascii="Times New Roman" w:hAnsi="Times New Roman"/>
          <w:sz w:val="24"/>
          <w:szCs w:val="24"/>
          <w:lang w:val="en-GB"/>
        </w:rPr>
        <w:t xml:space="preserve"> </w:t>
      </w:r>
      <w:r w:rsidRPr="003018A4">
        <w:rPr>
          <w:rFonts w:ascii="Times New Roman" w:hAnsi="Times New Roman"/>
          <w:sz w:val="24"/>
          <w:szCs w:val="24"/>
          <w:lang w:val="en-GB"/>
        </w:rPr>
        <w:t xml:space="preserve">Although the different activities may have contributed to processes leading to the Outcome, it appears impossible to define in detail and with evidence how these contributions have helped realise the Outcome. </w:t>
      </w:r>
      <w:r w:rsidR="008D1E15">
        <w:rPr>
          <w:rFonts w:ascii="Times New Roman" w:hAnsi="Times New Roman"/>
          <w:sz w:val="24"/>
          <w:szCs w:val="24"/>
          <w:lang w:val="en-GB"/>
        </w:rPr>
        <w:t xml:space="preserve"> </w:t>
      </w:r>
      <w:r w:rsidRPr="003018A4">
        <w:rPr>
          <w:rFonts w:ascii="Times New Roman" w:hAnsi="Times New Roman"/>
          <w:sz w:val="24"/>
          <w:szCs w:val="24"/>
          <w:lang w:val="en-GB"/>
        </w:rPr>
        <w:t xml:space="preserve">This is partly due to the very process nature of conflict prevention and how training and workshops have affected the knowledge base of the PSD. </w:t>
      </w:r>
      <w:r w:rsidR="008D1E15">
        <w:rPr>
          <w:rFonts w:ascii="Times New Roman" w:hAnsi="Times New Roman"/>
          <w:sz w:val="24"/>
          <w:szCs w:val="24"/>
          <w:lang w:val="en-GB"/>
        </w:rPr>
        <w:t xml:space="preserve"> </w:t>
      </w:r>
      <w:r w:rsidRPr="00A60749">
        <w:rPr>
          <w:rFonts w:ascii="Times New Roman" w:hAnsi="Times New Roman"/>
          <w:sz w:val="24"/>
          <w:szCs w:val="24"/>
          <w:lang w:val="en-GB"/>
        </w:rPr>
        <w:t xml:space="preserve">There is no follow up to evaluate and monitor that improvements such as capacity building have </w:t>
      </w:r>
      <w:r w:rsidR="00A9661E" w:rsidRPr="00A60749">
        <w:rPr>
          <w:rFonts w:ascii="Times New Roman" w:hAnsi="Times New Roman"/>
          <w:sz w:val="24"/>
          <w:szCs w:val="24"/>
          <w:lang w:val="en-GB"/>
        </w:rPr>
        <w:t>led</w:t>
      </w:r>
      <w:r w:rsidRPr="00A60749">
        <w:rPr>
          <w:rFonts w:ascii="Times New Roman" w:hAnsi="Times New Roman"/>
          <w:sz w:val="24"/>
          <w:szCs w:val="24"/>
          <w:lang w:val="en-GB"/>
        </w:rPr>
        <w:t xml:space="preserve"> to significant change in skills and technical knowledge. </w:t>
      </w:r>
      <w:r w:rsidR="008D1E15">
        <w:rPr>
          <w:rFonts w:ascii="Times New Roman" w:hAnsi="Times New Roman"/>
          <w:sz w:val="24"/>
          <w:szCs w:val="24"/>
          <w:lang w:val="en-GB"/>
        </w:rPr>
        <w:t xml:space="preserve"> </w:t>
      </w:r>
      <w:r w:rsidRPr="00A60749">
        <w:rPr>
          <w:rFonts w:ascii="Times New Roman" w:hAnsi="Times New Roman"/>
          <w:sz w:val="24"/>
          <w:szCs w:val="24"/>
          <w:lang w:val="en-GB"/>
        </w:rPr>
        <w:t xml:space="preserve">All the reporting is based </w:t>
      </w:r>
      <w:r w:rsidR="008D1E15">
        <w:rPr>
          <w:rFonts w:ascii="Times New Roman" w:hAnsi="Times New Roman"/>
          <w:sz w:val="24"/>
          <w:szCs w:val="24"/>
          <w:lang w:val="en-GB"/>
        </w:rPr>
        <w:t>o</w:t>
      </w:r>
      <w:r w:rsidRPr="00A60749">
        <w:rPr>
          <w:rFonts w:ascii="Times New Roman" w:hAnsi="Times New Roman"/>
          <w:sz w:val="24"/>
          <w:szCs w:val="24"/>
          <w:lang w:val="en-GB"/>
        </w:rPr>
        <w:t xml:space="preserve">n satisfying the input requirements. </w:t>
      </w:r>
      <w:r w:rsidR="008D1E15">
        <w:rPr>
          <w:rFonts w:ascii="Times New Roman" w:hAnsi="Times New Roman"/>
          <w:sz w:val="24"/>
          <w:szCs w:val="24"/>
          <w:lang w:val="en-GB"/>
        </w:rPr>
        <w:t xml:space="preserve"> </w:t>
      </w:r>
      <w:r w:rsidRPr="00A60749">
        <w:rPr>
          <w:rFonts w:ascii="Times New Roman" w:hAnsi="Times New Roman"/>
          <w:sz w:val="24"/>
          <w:szCs w:val="24"/>
          <w:lang w:val="en-GB"/>
        </w:rPr>
        <w:t xml:space="preserve">In contrast, specific equipment that has been purchased is in use and effective. </w:t>
      </w:r>
      <w:r w:rsidR="008D1E15">
        <w:rPr>
          <w:rFonts w:ascii="Times New Roman" w:hAnsi="Times New Roman"/>
          <w:sz w:val="24"/>
          <w:szCs w:val="24"/>
          <w:lang w:val="en-GB"/>
        </w:rPr>
        <w:t xml:space="preserve"> </w:t>
      </w:r>
      <w:r w:rsidRPr="00A60749">
        <w:rPr>
          <w:rFonts w:ascii="Times New Roman" w:hAnsi="Times New Roman"/>
          <w:sz w:val="24"/>
          <w:szCs w:val="24"/>
          <w:lang w:val="en-GB"/>
        </w:rPr>
        <w:t xml:space="preserve">Various workshops have been conducted and travel arrangements supported without identifying how such efforts have contributed to the desired outputs. </w:t>
      </w:r>
      <w:r w:rsidR="008D1E15">
        <w:rPr>
          <w:rFonts w:ascii="Times New Roman" w:hAnsi="Times New Roman"/>
          <w:sz w:val="24"/>
          <w:szCs w:val="24"/>
          <w:lang w:val="en-GB"/>
        </w:rPr>
        <w:t xml:space="preserve"> </w:t>
      </w:r>
      <w:r w:rsidRPr="00A60749">
        <w:rPr>
          <w:rFonts w:ascii="Times New Roman" w:hAnsi="Times New Roman"/>
          <w:sz w:val="24"/>
          <w:szCs w:val="24"/>
          <w:lang w:val="en-GB"/>
        </w:rPr>
        <w:t>There is also no evidence to what extent these activities respond to policies and strategies.</w:t>
      </w:r>
    </w:p>
    <w:p w:rsidR="008A350B" w:rsidRPr="003018A4" w:rsidRDefault="008A350B" w:rsidP="008D1E15">
      <w:pPr>
        <w:pStyle w:val="ListParagraph"/>
        <w:spacing w:after="0"/>
        <w:ind w:left="0"/>
        <w:jc w:val="both"/>
        <w:rPr>
          <w:rFonts w:ascii="Times New Roman" w:hAnsi="Times New Roman"/>
          <w:sz w:val="24"/>
          <w:szCs w:val="24"/>
          <w:lang w:val="en-GB"/>
        </w:rPr>
      </w:pPr>
    </w:p>
    <w:p w:rsidR="008A350B" w:rsidRPr="003018A4" w:rsidRDefault="008A350B" w:rsidP="008D1E15">
      <w:pPr>
        <w:pStyle w:val="ListParagraph"/>
        <w:spacing w:after="0" w:line="276" w:lineRule="auto"/>
        <w:ind w:left="0"/>
        <w:jc w:val="both"/>
        <w:rPr>
          <w:rFonts w:ascii="Times New Roman" w:hAnsi="Times New Roman"/>
          <w:sz w:val="24"/>
          <w:szCs w:val="24"/>
          <w:lang w:val="en-GB"/>
        </w:rPr>
      </w:pPr>
      <w:r w:rsidRPr="003018A4">
        <w:rPr>
          <w:rFonts w:ascii="Times New Roman" w:hAnsi="Times New Roman"/>
          <w:b/>
          <w:sz w:val="24"/>
          <w:szCs w:val="24"/>
          <w:lang w:val="en-GB"/>
        </w:rPr>
        <w:t>Efficiency:</w:t>
      </w:r>
      <w:r w:rsidRPr="003018A4">
        <w:rPr>
          <w:rFonts w:ascii="Times New Roman" w:hAnsi="Times New Roman"/>
          <w:sz w:val="24"/>
          <w:szCs w:val="24"/>
          <w:lang w:val="en-GB"/>
        </w:rPr>
        <w:t xml:space="preserve"> </w:t>
      </w:r>
      <w:r w:rsidR="008D1E15">
        <w:rPr>
          <w:rFonts w:ascii="Times New Roman" w:hAnsi="Times New Roman"/>
          <w:sz w:val="24"/>
          <w:szCs w:val="24"/>
          <w:lang w:val="en-GB"/>
        </w:rPr>
        <w:t xml:space="preserve"> </w:t>
      </w:r>
      <w:r w:rsidRPr="003018A4">
        <w:rPr>
          <w:rFonts w:ascii="Times New Roman" w:hAnsi="Times New Roman"/>
          <w:sz w:val="24"/>
          <w:szCs w:val="24"/>
          <w:lang w:val="en-GB"/>
        </w:rPr>
        <w:t xml:space="preserve">The Outcome is partially efficient. </w:t>
      </w:r>
      <w:r w:rsidR="008D1E15">
        <w:rPr>
          <w:rFonts w:ascii="Times New Roman" w:hAnsi="Times New Roman"/>
          <w:sz w:val="24"/>
          <w:szCs w:val="24"/>
          <w:lang w:val="en-GB"/>
        </w:rPr>
        <w:t xml:space="preserve"> </w:t>
      </w:r>
      <w:r w:rsidRPr="00BC3700">
        <w:rPr>
          <w:rFonts w:ascii="Times New Roman" w:hAnsi="Times New Roman"/>
          <w:sz w:val="24"/>
          <w:szCs w:val="24"/>
          <w:lang w:val="en-GB"/>
        </w:rPr>
        <w:t>Frequent interaction</w:t>
      </w:r>
      <w:r w:rsidR="00FB31B4" w:rsidRPr="00BC3700">
        <w:rPr>
          <w:rFonts w:ascii="Times New Roman" w:hAnsi="Times New Roman"/>
          <w:sz w:val="24"/>
          <w:szCs w:val="24"/>
          <w:lang w:val="en-GB"/>
        </w:rPr>
        <w:t>s</w:t>
      </w:r>
      <w:r w:rsidRPr="00BC3700">
        <w:rPr>
          <w:rFonts w:ascii="Times New Roman" w:hAnsi="Times New Roman"/>
          <w:sz w:val="24"/>
          <w:szCs w:val="24"/>
          <w:lang w:val="en-GB"/>
        </w:rPr>
        <w:t xml:space="preserve"> with</w:t>
      </w:r>
      <w:r w:rsidRPr="003018A4">
        <w:rPr>
          <w:rFonts w:ascii="Times New Roman" w:hAnsi="Times New Roman"/>
          <w:sz w:val="24"/>
          <w:szCs w:val="24"/>
          <w:lang w:val="en-GB"/>
        </w:rPr>
        <w:t xml:space="preserve"> donors could have increased aid effectiveness</w:t>
      </w:r>
      <w:r w:rsidR="008D1E15" w:rsidRPr="00FB31B4">
        <w:rPr>
          <w:rFonts w:ascii="Times New Roman" w:hAnsi="Times New Roman"/>
          <w:strike/>
          <w:color w:val="FFC000"/>
          <w:sz w:val="24"/>
          <w:szCs w:val="24"/>
          <w:lang w:val="en-GB"/>
        </w:rPr>
        <w:t>,</w:t>
      </w:r>
      <w:r w:rsidRPr="003018A4">
        <w:rPr>
          <w:rFonts w:ascii="Times New Roman" w:hAnsi="Times New Roman"/>
          <w:sz w:val="24"/>
          <w:szCs w:val="24"/>
          <w:lang w:val="en-GB"/>
        </w:rPr>
        <w:t xml:space="preserve"> as well as supporting the PSD through a joint basket fund</w:t>
      </w:r>
      <w:r w:rsidRPr="00645C11">
        <w:rPr>
          <w:rFonts w:ascii="Times New Roman" w:hAnsi="Times New Roman"/>
          <w:sz w:val="24"/>
          <w:szCs w:val="24"/>
          <w:lang w:val="en-GB"/>
        </w:rPr>
        <w:t xml:space="preserve">. </w:t>
      </w:r>
      <w:r w:rsidR="00FB31B4" w:rsidRPr="00645C11">
        <w:rPr>
          <w:rFonts w:ascii="Times New Roman" w:hAnsi="Times New Roman"/>
          <w:sz w:val="24"/>
          <w:szCs w:val="24"/>
          <w:lang w:val="en-GB"/>
        </w:rPr>
        <w:t>The t</w:t>
      </w:r>
      <w:r w:rsidRPr="00645C11">
        <w:rPr>
          <w:rFonts w:ascii="Times New Roman" w:hAnsi="Times New Roman"/>
          <w:sz w:val="24"/>
          <w:szCs w:val="24"/>
          <w:lang w:val="en-GB"/>
        </w:rPr>
        <w:t xml:space="preserve">ransaction costs increased for both the recipient and UNDP. </w:t>
      </w:r>
      <w:r w:rsidR="008D1E15" w:rsidRPr="00645C11">
        <w:rPr>
          <w:rFonts w:ascii="Times New Roman" w:hAnsi="Times New Roman"/>
          <w:sz w:val="24"/>
          <w:szCs w:val="24"/>
          <w:lang w:val="en-GB"/>
        </w:rPr>
        <w:t xml:space="preserve"> </w:t>
      </w:r>
      <w:r w:rsidRPr="00645C11">
        <w:rPr>
          <w:rFonts w:ascii="Times New Roman" w:hAnsi="Times New Roman"/>
          <w:sz w:val="24"/>
          <w:szCs w:val="24"/>
          <w:lang w:val="en-GB"/>
        </w:rPr>
        <w:t>Within the project</w:t>
      </w:r>
      <w:r w:rsidR="008D1E15" w:rsidRPr="00645C11">
        <w:rPr>
          <w:rFonts w:ascii="Times New Roman" w:hAnsi="Times New Roman"/>
          <w:sz w:val="24"/>
          <w:szCs w:val="24"/>
          <w:lang w:val="en-GB"/>
        </w:rPr>
        <w:t>,</w:t>
      </w:r>
      <w:r w:rsidRPr="00645C11">
        <w:rPr>
          <w:rFonts w:ascii="Times New Roman" w:hAnsi="Times New Roman"/>
          <w:sz w:val="24"/>
          <w:szCs w:val="24"/>
          <w:lang w:val="en-GB"/>
        </w:rPr>
        <w:t xml:space="preserve"> there have been</w:t>
      </w:r>
      <w:r w:rsidRPr="00A60749">
        <w:rPr>
          <w:rFonts w:ascii="Times New Roman" w:hAnsi="Times New Roman"/>
          <w:sz w:val="24"/>
          <w:szCs w:val="24"/>
          <w:lang w:val="en-GB"/>
        </w:rPr>
        <w:t xml:space="preserve"> no budget overruns. </w:t>
      </w:r>
      <w:r w:rsidR="008D1E15">
        <w:rPr>
          <w:rFonts w:ascii="Times New Roman" w:hAnsi="Times New Roman"/>
          <w:sz w:val="24"/>
          <w:szCs w:val="24"/>
          <w:lang w:val="en-GB"/>
        </w:rPr>
        <w:t xml:space="preserve"> </w:t>
      </w:r>
      <w:r w:rsidRPr="00A60749">
        <w:rPr>
          <w:rFonts w:ascii="Times New Roman" w:hAnsi="Times New Roman"/>
          <w:sz w:val="24"/>
          <w:szCs w:val="24"/>
          <w:lang w:val="en-GB"/>
        </w:rPr>
        <w:t>Originally</w:t>
      </w:r>
      <w:r w:rsidR="008D1E15">
        <w:rPr>
          <w:rFonts w:ascii="Times New Roman" w:hAnsi="Times New Roman"/>
          <w:sz w:val="24"/>
          <w:szCs w:val="24"/>
          <w:lang w:val="en-GB"/>
        </w:rPr>
        <w:t>,</w:t>
      </w:r>
      <w:r w:rsidRPr="00A60749">
        <w:rPr>
          <w:rFonts w:ascii="Times New Roman" w:hAnsi="Times New Roman"/>
          <w:sz w:val="24"/>
          <w:szCs w:val="24"/>
          <w:lang w:val="en-GB"/>
        </w:rPr>
        <w:t xml:space="preserve"> the resources were to contribute to salary costs</w:t>
      </w:r>
      <w:r w:rsidR="008D1E15">
        <w:rPr>
          <w:rFonts w:ascii="Times New Roman" w:hAnsi="Times New Roman"/>
          <w:sz w:val="24"/>
          <w:szCs w:val="24"/>
          <w:lang w:val="en-GB"/>
        </w:rPr>
        <w:t>,</w:t>
      </w:r>
      <w:r w:rsidRPr="00A60749">
        <w:rPr>
          <w:rFonts w:ascii="Times New Roman" w:hAnsi="Times New Roman"/>
          <w:sz w:val="24"/>
          <w:szCs w:val="24"/>
          <w:lang w:val="en-GB"/>
        </w:rPr>
        <w:t xml:space="preserve"> but due to a change in needs</w:t>
      </w:r>
      <w:r w:rsidR="008D1E15">
        <w:rPr>
          <w:rFonts w:ascii="Times New Roman" w:hAnsi="Times New Roman"/>
          <w:sz w:val="24"/>
          <w:szCs w:val="24"/>
          <w:lang w:val="en-GB"/>
        </w:rPr>
        <w:t>,</w:t>
      </w:r>
      <w:r w:rsidRPr="00A60749">
        <w:rPr>
          <w:rFonts w:ascii="Times New Roman" w:hAnsi="Times New Roman"/>
          <w:sz w:val="24"/>
          <w:szCs w:val="24"/>
          <w:lang w:val="en-GB"/>
        </w:rPr>
        <w:t xml:space="preserve"> the available resources had to be re-budgeted for other expenditures in the </w:t>
      </w:r>
      <w:r w:rsidRPr="00A60749">
        <w:rPr>
          <w:rFonts w:ascii="Times New Roman" w:hAnsi="Times New Roman"/>
          <w:sz w:val="24"/>
          <w:szCs w:val="24"/>
          <w:lang w:val="en-GB"/>
        </w:rPr>
        <w:lastRenderedPageBreak/>
        <w:t xml:space="preserve">annual plan. </w:t>
      </w:r>
      <w:r w:rsidR="008D1E15">
        <w:rPr>
          <w:rFonts w:ascii="Times New Roman" w:hAnsi="Times New Roman"/>
          <w:sz w:val="24"/>
          <w:szCs w:val="24"/>
          <w:lang w:val="en-GB"/>
        </w:rPr>
        <w:t xml:space="preserve"> </w:t>
      </w:r>
      <w:r w:rsidRPr="00A60749">
        <w:rPr>
          <w:rFonts w:ascii="Times New Roman" w:hAnsi="Times New Roman"/>
          <w:sz w:val="24"/>
          <w:szCs w:val="24"/>
          <w:lang w:val="en-GB"/>
        </w:rPr>
        <w:t xml:space="preserve">In addition, the resignation of the programme manager in May 2012 may cause a low level of expenditures and the office may have difficulty recruiting replacement for the remainder of RCF III. </w:t>
      </w:r>
    </w:p>
    <w:p w:rsidR="008A350B" w:rsidRPr="003018A4" w:rsidRDefault="008A350B" w:rsidP="008D1E15">
      <w:pPr>
        <w:pStyle w:val="ListParagraph"/>
        <w:spacing w:after="0" w:line="276" w:lineRule="auto"/>
        <w:ind w:left="0"/>
        <w:jc w:val="both"/>
        <w:rPr>
          <w:rFonts w:ascii="Times New Roman" w:hAnsi="Times New Roman"/>
          <w:b/>
          <w:sz w:val="24"/>
          <w:szCs w:val="24"/>
          <w:lang w:val="en-GB"/>
        </w:rPr>
      </w:pPr>
    </w:p>
    <w:p w:rsidR="008A350B" w:rsidRPr="00BC3700" w:rsidRDefault="008A350B" w:rsidP="008D1E15">
      <w:pPr>
        <w:pStyle w:val="ListParagraph"/>
        <w:spacing w:after="0" w:line="276" w:lineRule="auto"/>
        <w:ind w:left="0"/>
        <w:jc w:val="both"/>
        <w:rPr>
          <w:rFonts w:ascii="Times New Roman" w:hAnsi="Times New Roman"/>
          <w:sz w:val="24"/>
          <w:szCs w:val="24"/>
          <w:lang w:val="en-GB"/>
        </w:rPr>
      </w:pPr>
      <w:r w:rsidRPr="003018A4">
        <w:rPr>
          <w:rFonts w:ascii="Times New Roman" w:hAnsi="Times New Roman"/>
          <w:b/>
          <w:sz w:val="24"/>
          <w:szCs w:val="24"/>
          <w:lang w:val="en-GB"/>
        </w:rPr>
        <w:t>Sustainability</w:t>
      </w:r>
      <w:r w:rsidRPr="00BC3700">
        <w:rPr>
          <w:rFonts w:ascii="Times New Roman" w:hAnsi="Times New Roman"/>
          <w:b/>
          <w:sz w:val="24"/>
          <w:szCs w:val="24"/>
          <w:lang w:val="en-GB"/>
        </w:rPr>
        <w:t xml:space="preserve">: </w:t>
      </w:r>
      <w:r w:rsidR="008D1E15" w:rsidRPr="00BC3700">
        <w:rPr>
          <w:rFonts w:ascii="Times New Roman" w:hAnsi="Times New Roman"/>
          <w:b/>
          <w:sz w:val="24"/>
          <w:szCs w:val="24"/>
          <w:lang w:val="en-GB"/>
        </w:rPr>
        <w:t xml:space="preserve"> </w:t>
      </w:r>
      <w:r w:rsidR="00C1721B" w:rsidRPr="00C1721B">
        <w:rPr>
          <w:rFonts w:ascii="Times New Roman" w:hAnsi="Times New Roman"/>
          <w:sz w:val="24"/>
          <w:szCs w:val="24"/>
          <w:lang w:val="en-GB"/>
        </w:rPr>
        <w:t>Sustainability is in doubt</w:t>
      </w:r>
      <w:r w:rsidR="00C1721B">
        <w:rPr>
          <w:rFonts w:ascii="Times New Roman" w:hAnsi="Times New Roman"/>
          <w:b/>
          <w:sz w:val="24"/>
          <w:szCs w:val="24"/>
          <w:lang w:val="en-GB"/>
        </w:rPr>
        <w:t xml:space="preserve">. </w:t>
      </w:r>
      <w:r w:rsidRPr="00BC3700">
        <w:rPr>
          <w:rFonts w:ascii="Times New Roman" w:hAnsi="Times New Roman"/>
          <w:sz w:val="24"/>
          <w:szCs w:val="24"/>
          <w:lang w:val="en-GB"/>
        </w:rPr>
        <w:t xml:space="preserve">Although the implementation of an exit strategy was discussed several times, no progress was made. </w:t>
      </w:r>
      <w:r w:rsidR="00FB31B4" w:rsidRPr="00BC3700">
        <w:rPr>
          <w:rFonts w:ascii="Times New Roman" w:hAnsi="Times New Roman"/>
          <w:sz w:val="24"/>
          <w:szCs w:val="24"/>
          <w:lang w:val="en-GB"/>
        </w:rPr>
        <w:t>The</w:t>
      </w:r>
      <w:r w:rsidR="008D1E15" w:rsidRPr="00BC3700">
        <w:rPr>
          <w:rFonts w:ascii="Times New Roman" w:hAnsi="Times New Roman"/>
          <w:sz w:val="24"/>
          <w:szCs w:val="24"/>
          <w:lang w:val="en-GB"/>
        </w:rPr>
        <w:t xml:space="preserve"> </w:t>
      </w:r>
      <w:r w:rsidR="005C5203" w:rsidRPr="00BC3700">
        <w:rPr>
          <w:rFonts w:ascii="Times New Roman" w:hAnsi="Times New Roman"/>
          <w:sz w:val="24"/>
          <w:szCs w:val="24"/>
          <w:lang w:val="en-GB"/>
        </w:rPr>
        <w:t>beneficiaries view</w:t>
      </w:r>
      <w:r w:rsidR="00FB31B4" w:rsidRPr="00BC3700">
        <w:rPr>
          <w:rFonts w:ascii="Times New Roman" w:hAnsi="Times New Roman"/>
          <w:sz w:val="24"/>
          <w:szCs w:val="24"/>
          <w:lang w:val="en-GB"/>
        </w:rPr>
        <w:t xml:space="preserve"> </w:t>
      </w:r>
      <w:r w:rsidRPr="00BC3700">
        <w:rPr>
          <w:rFonts w:ascii="Times New Roman" w:hAnsi="Times New Roman"/>
          <w:sz w:val="24"/>
          <w:szCs w:val="24"/>
          <w:lang w:val="en-GB"/>
        </w:rPr>
        <w:t>it a delicate topic</w:t>
      </w:r>
      <w:r w:rsidR="008D1E15" w:rsidRPr="00BC3700">
        <w:rPr>
          <w:rFonts w:ascii="Times New Roman" w:hAnsi="Times New Roman"/>
          <w:sz w:val="24"/>
          <w:szCs w:val="24"/>
          <w:lang w:val="en-GB"/>
        </w:rPr>
        <w:t>,</w:t>
      </w:r>
      <w:r w:rsidRPr="00BC3700">
        <w:rPr>
          <w:rFonts w:ascii="Times New Roman" w:hAnsi="Times New Roman"/>
          <w:sz w:val="24"/>
          <w:szCs w:val="24"/>
          <w:lang w:val="en-GB"/>
        </w:rPr>
        <w:t xml:space="preserve"> but consider UNDP´s contribution sustainable</w:t>
      </w:r>
      <w:r w:rsidR="008D1E15" w:rsidRPr="00BC3700">
        <w:rPr>
          <w:rFonts w:ascii="Times New Roman" w:hAnsi="Times New Roman"/>
          <w:sz w:val="24"/>
          <w:szCs w:val="24"/>
          <w:lang w:val="en-GB"/>
        </w:rPr>
        <w:t>,</w:t>
      </w:r>
      <w:r w:rsidRPr="00BC3700">
        <w:rPr>
          <w:rFonts w:ascii="Times New Roman" w:hAnsi="Times New Roman"/>
          <w:sz w:val="24"/>
          <w:szCs w:val="24"/>
          <w:lang w:val="en-GB"/>
        </w:rPr>
        <w:t xml:space="preserve"> if it can assist the PSD to become self-reliant.</w:t>
      </w:r>
    </w:p>
    <w:p w:rsidR="003F6C59" w:rsidRPr="00BC3700" w:rsidRDefault="003F6C59" w:rsidP="008D1E15">
      <w:pPr>
        <w:pStyle w:val="ListParagraph"/>
        <w:spacing w:after="0" w:line="276" w:lineRule="auto"/>
        <w:ind w:left="0"/>
        <w:jc w:val="both"/>
        <w:rPr>
          <w:rFonts w:ascii="Times New Roman" w:hAnsi="Times New Roman"/>
          <w:sz w:val="24"/>
          <w:szCs w:val="24"/>
          <w:lang w:val="en-GB"/>
        </w:rPr>
      </w:pPr>
    </w:p>
    <w:p w:rsidR="008D1E15" w:rsidRPr="00BC3700" w:rsidRDefault="008A350B" w:rsidP="00006956">
      <w:pPr>
        <w:pStyle w:val="NoSpacing"/>
        <w:spacing w:line="276" w:lineRule="auto"/>
        <w:ind w:left="360"/>
        <w:jc w:val="both"/>
        <w:rPr>
          <w:rFonts w:ascii="Times New Roman" w:eastAsia="Times New Roman" w:hAnsi="Times New Roman"/>
          <w:bCs/>
          <w:sz w:val="24"/>
          <w:szCs w:val="24"/>
          <w:lang w:val="en-GB"/>
        </w:rPr>
      </w:pPr>
      <w:r w:rsidRPr="00BC3700">
        <w:rPr>
          <w:rFonts w:ascii="Times New Roman" w:hAnsi="Times New Roman"/>
          <w:b/>
          <w:sz w:val="24"/>
          <w:szCs w:val="24"/>
          <w:lang w:val="en-GB"/>
        </w:rPr>
        <w:t>Outcome 13:</w:t>
      </w:r>
      <w:r w:rsidRPr="00BC3700">
        <w:rPr>
          <w:rFonts w:ascii="Times New Roman" w:eastAsia="Times New Roman" w:hAnsi="Times New Roman"/>
          <w:b/>
          <w:sz w:val="24"/>
          <w:szCs w:val="24"/>
          <w:lang w:val="en-GB"/>
        </w:rPr>
        <w:t xml:space="preserve"> Effective regional mechanisms for disaster preparedness and response</w:t>
      </w:r>
      <w:r w:rsidR="00006956" w:rsidRPr="00BC3700">
        <w:rPr>
          <w:rFonts w:ascii="Times New Roman" w:eastAsia="Times New Roman" w:hAnsi="Times New Roman"/>
          <w:b/>
          <w:sz w:val="24"/>
          <w:szCs w:val="24"/>
          <w:lang w:val="en-GB"/>
        </w:rPr>
        <w:t>.</w:t>
      </w:r>
      <w:r w:rsidRPr="00BC3700">
        <w:rPr>
          <w:rFonts w:ascii="Times New Roman" w:eastAsia="Times New Roman" w:hAnsi="Times New Roman"/>
          <w:bCs/>
          <w:sz w:val="24"/>
          <w:szCs w:val="24"/>
          <w:lang w:val="en-GB"/>
        </w:rPr>
        <w:t xml:space="preserve"> </w:t>
      </w:r>
    </w:p>
    <w:p w:rsidR="008D1E15" w:rsidRPr="00BC3700" w:rsidRDefault="008D1E15" w:rsidP="008D1E15">
      <w:pPr>
        <w:pStyle w:val="NoSpacing"/>
        <w:spacing w:line="276" w:lineRule="auto"/>
        <w:ind w:firstLine="360"/>
        <w:jc w:val="both"/>
        <w:rPr>
          <w:rFonts w:ascii="Times New Roman" w:eastAsia="Times New Roman" w:hAnsi="Times New Roman"/>
          <w:bCs/>
          <w:sz w:val="24"/>
          <w:szCs w:val="24"/>
          <w:lang w:val="en-GB"/>
        </w:rPr>
      </w:pPr>
    </w:p>
    <w:p w:rsidR="00F06D2E" w:rsidRPr="00BC3700" w:rsidRDefault="008D1E15" w:rsidP="008D1E15">
      <w:pPr>
        <w:pStyle w:val="NoSpacing"/>
        <w:spacing w:line="276" w:lineRule="auto"/>
        <w:jc w:val="both"/>
        <w:rPr>
          <w:sz w:val="20"/>
          <w:szCs w:val="20"/>
        </w:rPr>
      </w:pPr>
      <w:r w:rsidRPr="00BC3700">
        <w:rPr>
          <w:rFonts w:ascii="Times New Roman" w:eastAsia="Times New Roman" w:hAnsi="Times New Roman"/>
          <w:bCs/>
          <w:sz w:val="24"/>
          <w:szCs w:val="24"/>
          <w:lang w:val="en-GB"/>
        </w:rPr>
        <w:t>Outcome 13 was</w:t>
      </w:r>
      <w:r w:rsidR="008A350B" w:rsidRPr="00BC3700">
        <w:rPr>
          <w:rFonts w:ascii="Times New Roman" w:eastAsia="Times New Roman" w:hAnsi="Times New Roman"/>
          <w:bCs/>
          <w:sz w:val="24"/>
          <w:szCs w:val="24"/>
          <w:lang w:val="en-GB"/>
        </w:rPr>
        <w:t xml:space="preserve"> to be achieved through th</w:t>
      </w:r>
      <w:r w:rsidRPr="00BC3700">
        <w:rPr>
          <w:rFonts w:ascii="Times New Roman" w:eastAsia="Times New Roman" w:hAnsi="Times New Roman"/>
          <w:bCs/>
          <w:sz w:val="24"/>
          <w:szCs w:val="24"/>
          <w:lang w:val="en-GB"/>
        </w:rPr>
        <w:t>e project,</w:t>
      </w:r>
      <w:r w:rsidR="008A350B" w:rsidRPr="00BC3700">
        <w:rPr>
          <w:rFonts w:ascii="Times New Roman" w:eastAsia="Times New Roman" w:hAnsi="Times New Roman"/>
          <w:bCs/>
          <w:sz w:val="24"/>
          <w:szCs w:val="24"/>
          <w:lang w:val="en-GB"/>
        </w:rPr>
        <w:t xml:space="preserve"> Enhanced Regional Capacities in Africa for Preventing and Recovering from Crisis Caused by Natural Disasters and Conflicts (2008-2013). This project has not started</w:t>
      </w:r>
      <w:r w:rsidR="00F06D2E" w:rsidRPr="00BC3700">
        <w:rPr>
          <w:rFonts w:ascii="Times New Roman" w:eastAsia="Times New Roman" w:hAnsi="Times New Roman"/>
          <w:bCs/>
          <w:strike/>
          <w:sz w:val="24"/>
          <w:szCs w:val="24"/>
          <w:lang w:val="en-GB"/>
        </w:rPr>
        <w:t>,</w:t>
      </w:r>
      <w:r w:rsidR="00ED49E3" w:rsidRPr="00BC3700">
        <w:rPr>
          <w:rFonts w:ascii="Times New Roman" w:eastAsia="Times New Roman" w:hAnsi="Times New Roman"/>
          <w:bCs/>
          <w:sz w:val="24"/>
          <w:szCs w:val="24"/>
          <w:lang w:val="en-GB"/>
        </w:rPr>
        <w:t xml:space="preserve"> but preparatory activities are undertaken.</w:t>
      </w:r>
      <w:r w:rsidR="008A350B" w:rsidRPr="00BC3700">
        <w:rPr>
          <w:rFonts w:ascii="Times New Roman" w:eastAsia="Times New Roman" w:hAnsi="Times New Roman"/>
          <w:bCs/>
          <w:sz w:val="24"/>
          <w:szCs w:val="24"/>
          <w:lang w:val="en-GB"/>
        </w:rPr>
        <w:t xml:space="preserve"> </w:t>
      </w:r>
      <w:r w:rsidR="00ED49E3" w:rsidRPr="00BC3700">
        <w:rPr>
          <w:rFonts w:ascii="Times New Roman" w:hAnsi="Times New Roman"/>
          <w:sz w:val="24"/>
          <w:szCs w:val="24"/>
        </w:rPr>
        <w:t>The project is an integrated CPR intervention that combines two stand-alone regional projects covering disaster risk reduction (DRR) and conflict prevention and management (CPM). The CPM component will contribute to two Regional Programme Outcomes:</w:t>
      </w:r>
      <w:r w:rsidR="00ED49E3" w:rsidRPr="00BC3700">
        <w:rPr>
          <w:rFonts w:ascii="Times New Roman" w:hAnsi="Times New Roman"/>
          <w:b/>
          <w:sz w:val="24"/>
          <w:szCs w:val="24"/>
        </w:rPr>
        <w:t xml:space="preserve"> </w:t>
      </w:r>
      <w:r w:rsidR="00ED49E3" w:rsidRPr="00BC3700">
        <w:rPr>
          <w:rFonts w:ascii="Times New Roman" w:hAnsi="Times New Roman"/>
          <w:sz w:val="24"/>
          <w:szCs w:val="24"/>
        </w:rPr>
        <w:t>“</w:t>
      </w:r>
      <w:r w:rsidR="00ED49E3" w:rsidRPr="00BC3700">
        <w:rPr>
          <w:rFonts w:ascii="Times New Roman" w:hAnsi="Times New Roman"/>
          <w:i/>
          <w:sz w:val="24"/>
          <w:szCs w:val="24"/>
        </w:rPr>
        <w:t>More effective regional institutions for crisis prevention</w:t>
      </w:r>
      <w:r w:rsidR="00ED49E3" w:rsidRPr="00BC3700">
        <w:rPr>
          <w:rFonts w:ascii="Times New Roman" w:hAnsi="Times New Roman"/>
          <w:sz w:val="24"/>
          <w:szCs w:val="24"/>
        </w:rPr>
        <w:t>” and “</w:t>
      </w:r>
      <w:r w:rsidR="00ED49E3" w:rsidRPr="00BC3700">
        <w:rPr>
          <w:rFonts w:ascii="Times New Roman" w:hAnsi="Times New Roman"/>
          <w:i/>
          <w:sz w:val="24"/>
          <w:szCs w:val="24"/>
        </w:rPr>
        <w:t>Greater responsiveness and sustainable recovery from crisis</w:t>
      </w:r>
      <w:r w:rsidR="00ED49E3" w:rsidRPr="00BC3700">
        <w:rPr>
          <w:rFonts w:ascii="Times New Roman" w:hAnsi="Times New Roman"/>
          <w:sz w:val="24"/>
          <w:szCs w:val="24"/>
        </w:rPr>
        <w:t>”.</w:t>
      </w:r>
      <w:r w:rsidR="006853FB" w:rsidRPr="00BC3700">
        <w:rPr>
          <w:rFonts w:ascii="Times New Roman" w:hAnsi="Times New Roman"/>
          <w:sz w:val="24"/>
          <w:szCs w:val="24"/>
        </w:rPr>
        <w:t xml:space="preserve"> (See below outcome 14). The DRR component is directed at contributing to the achievement of outcome “</w:t>
      </w:r>
      <w:r w:rsidR="006853FB" w:rsidRPr="00BC3700">
        <w:rPr>
          <w:rFonts w:ascii="Times New Roman" w:hAnsi="Times New Roman"/>
          <w:i/>
          <w:sz w:val="24"/>
          <w:szCs w:val="24"/>
        </w:rPr>
        <w:t>Effective regional mechanisms for disaster preparedness and response</w:t>
      </w:r>
      <w:r w:rsidR="006853FB" w:rsidRPr="00BC3700">
        <w:rPr>
          <w:rFonts w:ascii="Times New Roman" w:hAnsi="Times New Roman"/>
          <w:sz w:val="24"/>
          <w:szCs w:val="24"/>
        </w:rPr>
        <w:t>” by building-upon and expanding the UNDP/RBA assistance to African countries (on a pilot basis) and RECs (ECOWAS, IGAD, SADC) to create sustainable mechanisms for DRR as per the Hyogo Framework for Action (2005-2015).</w:t>
      </w:r>
      <w:r w:rsidR="006853FB" w:rsidRPr="00BC3700">
        <w:rPr>
          <w:sz w:val="20"/>
          <w:szCs w:val="20"/>
        </w:rPr>
        <w:t xml:space="preserve"> </w:t>
      </w:r>
    </w:p>
    <w:p w:rsidR="005C5203" w:rsidRDefault="005C5203" w:rsidP="008D1E15">
      <w:pPr>
        <w:pStyle w:val="NoSpacing"/>
        <w:spacing w:line="276" w:lineRule="auto"/>
        <w:jc w:val="both"/>
        <w:rPr>
          <w:rFonts w:ascii="Times New Roman" w:hAnsi="Times New Roman"/>
          <w:sz w:val="24"/>
          <w:szCs w:val="24"/>
        </w:rPr>
      </w:pPr>
    </w:p>
    <w:p w:rsidR="008A350B" w:rsidRPr="00BC3700" w:rsidRDefault="00ED49E3" w:rsidP="008D1E15">
      <w:pPr>
        <w:pStyle w:val="NoSpacing"/>
        <w:spacing w:line="276" w:lineRule="auto"/>
        <w:jc w:val="both"/>
        <w:rPr>
          <w:rFonts w:ascii="Times New Roman" w:eastAsia="Times New Roman" w:hAnsi="Times New Roman"/>
          <w:b/>
          <w:sz w:val="24"/>
          <w:szCs w:val="24"/>
          <w:lang w:val="nl-NL"/>
        </w:rPr>
      </w:pPr>
      <w:r w:rsidRPr="00BC3700">
        <w:rPr>
          <w:rFonts w:ascii="Times New Roman" w:hAnsi="Times New Roman"/>
          <w:sz w:val="24"/>
          <w:szCs w:val="24"/>
        </w:rPr>
        <w:t>The project w</w:t>
      </w:r>
      <w:r w:rsidR="00C85FE9" w:rsidRPr="00BC3700">
        <w:rPr>
          <w:rFonts w:ascii="Times New Roman" w:hAnsi="Times New Roman"/>
          <w:sz w:val="24"/>
          <w:szCs w:val="24"/>
        </w:rPr>
        <w:t xml:space="preserve">as to </w:t>
      </w:r>
      <w:r w:rsidRPr="00BC3700">
        <w:rPr>
          <w:rFonts w:ascii="Times New Roman" w:hAnsi="Times New Roman"/>
          <w:sz w:val="24"/>
          <w:szCs w:val="24"/>
        </w:rPr>
        <w:t xml:space="preserve">provide a platform to deliver DRR capacity development initiatives to strengthen the capacities of </w:t>
      </w:r>
      <w:r w:rsidR="006853FB" w:rsidRPr="00BC3700">
        <w:rPr>
          <w:rFonts w:ascii="Times New Roman" w:hAnsi="Times New Roman"/>
          <w:sz w:val="24"/>
          <w:szCs w:val="24"/>
        </w:rPr>
        <w:t>the</w:t>
      </w:r>
      <w:r w:rsidRPr="00BC3700">
        <w:rPr>
          <w:rFonts w:ascii="Times New Roman" w:hAnsi="Times New Roman"/>
          <w:sz w:val="24"/>
          <w:szCs w:val="24"/>
        </w:rPr>
        <w:t xml:space="preserve"> three RECs and for them to integrate DRR into their development policies and mechanisms, thereby lowering the threat level of natural hazards to vulnerable populations. Priority focus areas are expected to include management of risks to developments associated with climate variability and change and preparedness for disaster response and recovery. </w:t>
      </w:r>
      <w:r w:rsidRPr="00BC3700">
        <w:rPr>
          <w:rFonts w:ascii="Times New Roman" w:eastAsia="Times New Roman" w:hAnsi="Times New Roman"/>
          <w:bCs/>
          <w:sz w:val="24"/>
          <w:szCs w:val="24"/>
          <w:lang w:val="en-GB"/>
        </w:rPr>
        <w:t xml:space="preserve">An </w:t>
      </w:r>
      <w:r w:rsidR="006853FB" w:rsidRPr="00BC3700">
        <w:rPr>
          <w:rFonts w:ascii="Times New Roman" w:eastAsia="Times New Roman" w:hAnsi="Times New Roman"/>
          <w:bCs/>
          <w:sz w:val="24"/>
          <w:szCs w:val="24"/>
          <w:lang w:val="en-GB"/>
        </w:rPr>
        <w:t>inception p</w:t>
      </w:r>
      <w:r w:rsidRPr="00BC3700">
        <w:rPr>
          <w:rFonts w:ascii="Times New Roman" w:eastAsia="Times New Roman" w:hAnsi="Times New Roman"/>
          <w:bCs/>
          <w:sz w:val="24"/>
          <w:szCs w:val="24"/>
          <w:lang w:val="en-GB"/>
        </w:rPr>
        <w:t>rocess has been initiated while recruitment of the Programme</w:t>
      </w:r>
      <w:r w:rsidR="006853FB" w:rsidRPr="00BC3700">
        <w:rPr>
          <w:rFonts w:ascii="Times New Roman" w:eastAsia="Times New Roman" w:hAnsi="Times New Roman"/>
          <w:bCs/>
          <w:sz w:val="24"/>
          <w:szCs w:val="24"/>
          <w:lang w:val="en-GB"/>
        </w:rPr>
        <w:t xml:space="preserve"> Manager continues. During the inception process, </w:t>
      </w:r>
      <w:r w:rsidR="006853FB" w:rsidRPr="00BC3700">
        <w:rPr>
          <w:rFonts w:ascii="Times New Roman" w:hAnsi="Times New Roman"/>
          <w:sz w:val="24"/>
          <w:szCs w:val="24"/>
        </w:rPr>
        <w:t xml:space="preserve">under the leadership of the </w:t>
      </w:r>
      <w:r w:rsidR="006853FB" w:rsidRPr="00BC3700">
        <w:rPr>
          <w:rFonts w:ascii="Times New Roman" w:hAnsi="Times New Roman"/>
          <w:sz w:val="24"/>
          <w:szCs w:val="24"/>
          <w:lang w:val="en-ZA"/>
        </w:rPr>
        <w:t>UNDP Regional Service Centre in Dakar,</w:t>
      </w:r>
      <w:r w:rsidR="006853FB" w:rsidRPr="00BC3700">
        <w:rPr>
          <w:rFonts w:ascii="Times New Roman" w:eastAsia="Times New Roman" w:hAnsi="Times New Roman"/>
          <w:bCs/>
          <w:sz w:val="24"/>
          <w:szCs w:val="24"/>
          <w:lang w:val="en-GB"/>
        </w:rPr>
        <w:t xml:space="preserve"> it was expected that an inception workshop would take place</w:t>
      </w:r>
      <w:r w:rsidR="00F06D2E" w:rsidRPr="00BC3700">
        <w:rPr>
          <w:rFonts w:ascii="Times New Roman" w:eastAsia="Times New Roman" w:hAnsi="Times New Roman"/>
          <w:bCs/>
          <w:sz w:val="24"/>
          <w:szCs w:val="24"/>
          <w:lang w:val="en-GB"/>
        </w:rPr>
        <w:t>,</w:t>
      </w:r>
      <w:r w:rsidR="006853FB" w:rsidRPr="00BC3700">
        <w:rPr>
          <w:rFonts w:ascii="Times New Roman" w:eastAsia="Times New Roman" w:hAnsi="Times New Roman"/>
          <w:bCs/>
          <w:sz w:val="24"/>
          <w:szCs w:val="24"/>
          <w:lang w:val="en-GB"/>
        </w:rPr>
        <w:t xml:space="preserve"> </w:t>
      </w:r>
      <w:r w:rsidR="006853FB" w:rsidRPr="00BC3700">
        <w:rPr>
          <w:rFonts w:ascii="Times New Roman" w:eastAsia="Times New Roman" w:hAnsi="Times New Roman"/>
          <w:bCs/>
          <w:sz w:val="24"/>
          <w:szCs w:val="24"/>
        </w:rPr>
        <w:t xml:space="preserve">but this workshop has not taken place yet. </w:t>
      </w:r>
      <w:r w:rsidR="00F06D2E" w:rsidRPr="00BC3700">
        <w:rPr>
          <w:rFonts w:ascii="Times New Roman" w:eastAsia="Times New Roman" w:hAnsi="Times New Roman"/>
          <w:bCs/>
          <w:sz w:val="24"/>
          <w:szCs w:val="24"/>
        </w:rPr>
        <w:t xml:space="preserve"> The persons interviewed</w:t>
      </w:r>
      <w:r w:rsidR="00E018B6" w:rsidRPr="00BC3700">
        <w:rPr>
          <w:rFonts w:ascii="Times New Roman" w:eastAsia="Times New Roman" w:hAnsi="Times New Roman"/>
          <w:bCs/>
          <w:sz w:val="24"/>
          <w:szCs w:val="24"/>
        </w:rPr>
        <w:t xml:space="preserve"> in the Dakar office noticed challenges in managing such </w:t>
      </w:r>
      <w:r w:rsidR="00F06D2E" w:rsidRPr="00BC3700">
        <w:rPr>
          <w:rFonts w:ascii="Times New Roman" w:eastAsia="Times New Roman" w:hAnsi="Times New Roman"/>
          <w:bCs/>
          <w:sz w:val="24"/>
          <w:szCs w:val="24"/>
        </w:rPr>
        <w:t xml:space="preserve">a </w:t>
      </w:r>
      <w:r w:rsidR="00E018B6" w:rsidRPr="00BC3700">
        <w:rPr>
          <w:rFonts w:ascii="Times New Roman" w:eastAsia="Times New Roman" w:hAnsi="Times New Roman"/>
          <w:bCs/>
          <w:sz w:val="24"/>
          <w:szCs w:val="24"/>
        </w:rPr>
        <w:t xml:space="preserve">project with two </w:t>
      </w:r>
      <w:r w:rsidR="001C7AF3" w:rsidRPr="00BC3700">
        <w:rPr>
          <w:rFonts w:ascii="Times New Roman" w:eastAsia="Times New Roman" w:hAnsi="Times New Roman"/>
          <w:bCs/>
          <w:sz w:val="24"/>
          <w:szCs w:val="24"/>
        </w:rPr>
        <w:t>centers</w:t>
      </w:r>
      <w:r w:rsidR="00E018B6" w:rsidRPr="00BC3700">
        <w:rPr>
          <w:rFonts w:ascii="Times New Roman" w:eastAsia="Times New Roman" w:hAnsi="Times New Roman"/>
          <w:bCs/>
          <w:sz w:val="24"/>
          <w:szCs w:val="24"/>
        </w:rPr>
        <w:t xml:space="preserve"> (Dakar and Johannesburg) which do not have the necessary in</w:t>
      </w:r>
      <w:r w:rsidR="00F06D2E" w:rsidRPr="00BC3700">
        <w:rPr>
          <w:rFonts w:ascii="Times New Roman" w:eastAsia="Times New Roman" w:hAnsi="Times New Roman"/>
          <w:bCs/>
          <w:sz w:val="24"/>
          <w:szCs w:val="24"/>
        </w:rPr>
        <w:t>-</w:t>
      </w:r>
      <w:r w:rsidR="00E018B6" w:rsidRPr="00BC3700">
        <w:rPr>
          <w:rFonts w:ascii="Times New Roman" w:eastAsia="Times New Roman" w:hAnsi="Times New Roman"/>
          <w:bCs/>
          <w:sz w:val="24"/>
          <w:szCs w:val="24"/>
        </w:rPr>
        <w:t xml:space="preserve"> house expertise. In addition, they suggest that the project could supplement other projects undertaken at </w:t>
      </w:r>
      <w:r w:rsidR="00F06D2E" w:rsidRPr="00BC3700">
        <w:rPr>
          <w:rFonts w:ascii="Times New Roman" w:eastAsia="Times New Roman" w:hAnsi="Times New Roman"/>
          <w:bCs/>
          <w:sz w:val="24"/>
          <w:szCs w:val="24"/>
        </w:rPr>
        <w:t xml:space="preserve">the </w:t>
      </w:r>
      <w:r w:rsidR="00E018B6" w:rsidRPr="00BC3700">
        <w:rPr>
          <w:rFonts w:ascii="Times New Roman" w:eastAsia="Times New Roman" w:hAnsi="Times New Roman"/>
          <w:bCs/>
          <w:sz w:val="24"/>
          <w:szCs w:val="24"/>
        </w:rPr>
        <w:t xml:space="preserve">AU level as well as other RECs. This would require strong coordination efforts among different UNDP regional </w:t>
      </w:r>
      <w:r w:rsidR="001C7AF3" w:rsidRPr="00BC3700">
        <w:rPr>
          <w:rFonts w:ascii="Times New Roman" w:eastAsia="Times New Roman" w:hAnsi="Times New Roman"/>
          <w:bCs/>
          <w:sz w:val="24"/>
          <w:szCs w:val="24"/>
        </w:rPr>
        <w:t>services centers</w:t>
      </w:r>
      <w:r w:rsidR="00E018B6" w:rsidRPr="00BC3700">
        <w:rPr>
          <w:rFonts w:ascii="Times New Roman" w:eastAsia="Times New Roman" w:hAnsi="Times New Roman"/>
          <w:bCs/>
          <w:sz w:val="24"/>
          <w:szCs w:val="24"/>
        </w:rPr>
        <w:t xml:space="preserve">, including </w:t>
      </w:r>
      <w:r w:rsidR="001C7AF3" w:rsidRPr="00BC3700">
        <w:rPr>
          <w:rFonts w:ascii="Times New Roman" w:eastAsia="Times New Roman" w:hAnsi="Times New Roman"/>
          <w:bCs/>
          <w:sz w:val="24"/>
          <w:szCs w:val="24"/>
        </w:rPr>
        <w:t xml:space="preserve">UNDP´s office </w:t>
      </w:r>
      <w:r w:rsidR="00E018B6" w:rsidRPr="00BC3700">
        <w:rPr>
          <w:rFonts w:ascii="Times New Roman" w:eastAsia="Times New Roman" w:hAnsi="Times New Roman"/>
          <w:bCs/>
          <w:sz w:val="24"/>
          <w:szCs w:val="24"/>
        </w:rPr>
        <w:t xml:space="preserve">in Addis Ababa. </w:t>
      </w:r>
      <w:r w:rsidR="00F06D2E" w:rsidRPr="00BC3700">
        <w:rPr>
          <w:rFonts w:ascii="Times New Roman" w:eastAsia="Times New Roman" w:hAnsi="Times New Roman"/>
          <w:bCs/>
          <w:sz w:val="24"/>
          <w:szCs w:val="24"/>
        </w:rPr>
        <w:t>The</w:t>
      </w:r>
      <w:r w:rsidR="00E018B6" w:rsidRPr="00BC3700">
        <w:rPr>
          <w:rFonts w:ascii="Times New Roman" w:eastAsia="Times New Roman" w:hAnsi="Times New Roman"/>
          <w:bCs/>
          <w:sz w:val="24"/>
          <w:szCs w:val="24"/>
        </w:rPr>
        <w:t xml:space="preserve"> </w:t>
      </w:r>
      <w:r w:rsidR="001C7AF3" w:rsidRPr="00BC3700">
        <w:rPr>
          <w:rFonts w:ascii="Times New Roman" w:eastAsia="Times New Roman" w:hAnsi="Times New Roman"/>
          <w:bCs/>
          <w:sz w:val="24"/>
          <w:szCs w:val="24"/>
        </w:rPr>
        <w:t xml:space="preserve">interviewees </w:t>
      </w:r>
      <w:r w:rsidR="00F06D2E" w:rsidRPr="00BC3700">
        <w:rPr>
          <w:rFonts w:ascii="Times New Roman" w:eastAsia="Times New Roman" w:hAnsi="Times New Roman"/>
          <w:bCs/>
          <w:sz w:val="24"/>
          <w:szCs w:val="24"/>
        </w:rPr>
        <w:t xml:space="preserve">also </w:t>
      </w:r>
      <w:r w:rsidR="001C7AF3" w:rsidRPr="00BC3700">
        <w:rPr>
          <w:rFonts w:ascii="Times New Roman" w:eastAsia="Times New Roman" w:hAnsi="Times New Roman"/>
          <w:bCs/>
          <w:sz w:val="24"/>
          <w:szCs w:val="24"/>
        </w:rPr>
        <w:t xml:space="preserve">pointed to the necessity to closely liaise with </w:t>
      </w:r>
      <w:r w:rsidR="00E018B6" w:rsidRPr="00BC3700">
        <w:rPr>
          <w:rFonts w:ascii="Times New Roman" w:eastAsia="Times New Roman" w:hAnsi="Times New Roman"/>
          <w:bCs/>
          <w:sz w:val="24"/>
          <w:szCs w:val="24"/>
        </w:rPr>
        <w:t>BCPR</w:t>
      </w:r>
      <w:r w:rsidR="001C7AF3" w:rsidRPr="00BC3700">
        <w:rPr>
          <w:rFonts w:ascii="Times New Roman" w:eastAsia="Times New Roman" w:hAnsi="Times New Roman"/>
          <w:bCs/>
          <w:sz w:val="24"/>
          <w:szCs w:val="24"/>
        </w:rPr>
        <w:t xml:space="preserve"> for its </w:t>
      </w:r>
      <w:r w:rsidR="00E018B6" w:rsidRPr="00BC3700">
        <w:rPr>
          <w:rFonts w:ascii="Times New Roman" w:eastAsia="Times New Roman" w:hAnsi="Times New Roman"/>
          <w:bCs/>
          <w:sz w:val="24"/>
          <w:szCs w:val="24"/>
        </w:rPr>
        <w:t xml:space="preserve">technical </w:t>
      </w:r>
      <w:r w:rsidR="001C7AF3" w:rsidRPr="00BC3700">
        <w:rPr>
          <w:rFonts w:ascii="Times New Roman" w:eastAsia="Times New Roman" w:hAnsi="Times New Roman"/>
          <w:bCs/>
          <w:sz w:val="24"/>
          <w:szCs w:val="24"/>
        </w:rPr>
        <w:t>expertise and the work it is undertaking at</w:t>
      </w:r>
      <w:r w:rsidR="00F06D2E" w:rsidRPr="00BC3700">
        <w:rPr>
          <w:rFonts w:ascii="Times New Roman" w:eastAsia="Times New Roman" w:hAnsi="Times New Roman"/>
          <w:bCs/>
          <w:sz w:val="24"/>
          <w:szCs w:val="24"/>
        </w:rPr>
        <w:t xml:space="preserve"> the</w:t>
      </w:r>
      <w:r w:rsidR="001C7AF3" w:rsidRPr="00BC3700">
        <w:rPr>
          <w:rFonts w:ascii="Times New Roman" w:eastAsia="Times New Roman" w:hAnsi="Times New Roman"/>
          <w:bCs/>
          <w:sz w:val="24"/>
          <w:szCs w:val="24"/>
        </w:rPr>
        <w:t xml:space="preserve"> country level.  </w:t>
      </w:r>
    </w:p>
    <w:p w:rsidR="008A350B" w:rsidRPr="00BC3700" w:rsidRDefault="008A350B" w:rsidP="008D1E15">
      <w:pPr>
        <w:spacing w:after="0"/>
        <w:jc w:val="both"/>
        <w:rPr>
          <w:rFonts w:ascii="Times New Roman" w:hAnsi="Times New Roman"/>
          <w:b/>
          <w:sz w:val="24"/>
          <w:szCs w:val="24"/>
          <w:lang w:val="en-GB"/>
        </w:rPr>
      </w:pPr>
    </w:p>
    <w:p w:rsidR="002B1334" w:rsidRPr="00BC3700" w:rsidRDefault="008A350B" w:rsidP="00560D10">
      <w:pPr>
        <w:pStyle w:val="NoSpacing"/>
        <w:ind w:left="360"/>
        <w:jc w:val="both"/>
        <w:rPr>
          <w:rFonts w:ascii="Times New Roman" w:eastAsia="Times New Roman" w:hAnsi="Times New Roman"/>
          <w:b/>
          <w:sz w:val="24"/>
          <w:szCs w:val="24"/>
          <w:lang w:val="en-GB"/>
        </w:rPr>
      </w:pPr>
      <w:r w:rsidRPr="00BC3700">
        <w:rPr>
          <w:rFonts w:ascii="Times New Roman" w:hAnsi="Times New Roman"/>
          <w:b/>
          <w:sz w:val="24"/>
          <w:szCs w:val="24"/>
          <w:lang w:val="en-GB"/>
        </w:rPr>
        <w:t xml:space="preserve">Outcome 14: </w:t>
      </w:r>
      <w:r w:rsidRPr="00BC3700">
        <w:rPr>
          <w:rFonts w:ascii="Times New Roman" w:eastAsia="Times New Roman" w:hAnsi="Times New Roman"/>
          <w:b/>
          <w:sz w:val="24"/>
          <w:szCs w:val="24"/>
          <w:lang w:val="en-GB"/>
        </w:rPr>
        <w:t>Greater responsiveness to and sustainable recovery from crises</w:t>
      </w:r>
      <w:r w:rsidR="00560D10" w:rsidRPr="00BC3700">
        <w:rPr>
          <w:rFonts w:ascii="Times New Roman" w:eastAsia="Times New Roman" w:hAnsi="Times New Roman"/>
          <w:b/>
          <w:sz w:val="24"/>
          <w:szCs w:val="24"/>
          <w:lang w:val="en-GB"/>
        </w:rPr>
        <w:t>.</w:t>
      </w:r>
    </w:p>
    <w:p w:rsidR="002B1334" w:rsidRPr="00BC3700" w:rsidRDefault="002B1334" w:rsidP="008D1E15">
      <w:pPr>
        <w:pStyle w:val="NoSpacing"/>
        <w:ind w:left="720"/>
        <w:jc w:val="both"/>
        <w:rPr>
          <w:rFonts w:ascii="Times New Roman" w:eastAsia="Times New Roman" w:hAnsi="Times New Roman"/>
          <w:bCs/>
          <w:sz w:val="24"/>
          <w:szCs w:val="24"/>
          <w:lang w:val="en-GB"/>
        </w:rPr>
      </w:pPr>
    </w:p>
    <w:p w:rsidR="008A350B" w:rsidRPr="00BC3700" w:rsidRDefault="002B1334" w:rsidP="002B1334">
      <w:pPr>
        <w:pStyle w:val="NoSpacing"/>
        <w:spacing w:line="276" w:lineRule="auto"/>
        <w:jc w:val="both"/>
        <w:rPr>
          <w:rFonts w:ascii="Times New Roman" w:eastAsia="Times New Roman" w:hAnsi="Times New Roman"/>
          <w:b/>
          <w:sz w:val="24"/>
          <w:szCs w:val="24"/>
          <w:lang w:val="en-GB"/>
        </w:rPr>
      </w:pPr>
      <w:r w:rsidRPr="00BC3700">
        <w:rPr>
          <w:rFonts w:ascii="Times New Roman" w:eastAsia="Times New Roman" w:hAnsi="Times New Roman"/>
          <w:bCs/>
          <w:sz w:val="24"/>
          <w:szCs w:val="24"/>
          <w:lang w:val="en-GB"/>
        </w:rPr>
        <w:lastRenderedPageBreak/>
        <w:t xml:space="preserve">Outcome 14 </w:t>
      </w:r>
      <w:r w:rsidR="008A350B" w:rsidRPr="00BC3700">
        <w:rPr>
          <w:rFonts w:ascii="Times New Roman" w:eastAsia="Times New Roman" w:hAnsi="Times New Roman"/>
          <w:bCs/>
          <w:sz w:val="24"/>
          <w:szCs w:val="24"/>
          <w:lang w:val="en-GB"/>
        </w:rPr>
        <w:t xml:space="preserve">was to </w:t>
      </w:r>
      <w:r w:rsidRPr="00BC3700">
        <w:rPr>
          <w:rFonts w:ascii="Times New Roman" w:eastAsia="Times New Roman" w:hAnsi="Times New Roman"/>
          <w:bCs/>
          <w:sz w:val="24"/>
          <w:szCs w:val="24"/>
          <w:lang w:val="en-GB"/>
        </w:rPr>
        <w:t>be achieved through the project,</w:t>
      </w:r>
      <w:r w:rsidR="008A350B" w:rsidRPr="00BC3700">
        <w:rPr>
          <w:rFonts w:ascii="Times New Roman" w:eastAsia="Times New Roman" w:hAnsi="Times New Roman"/>
          <w:bCs/>
          <w:sz w:val="24"/>
          <w:szCs w:val="24"/>
          <w:lang w:val="en-GB"/>
        </w:rPr>
        <w:t xml:space="preserve"> Enhanced Regional Capacities in Africa for Preventing and Recovering from Crisis Caused by Natural Disasters and Conflicts (2008-2013). This project has not started. </w:t>
      </w:r>
      <w:r w:rsidRPr="00BC3700">
        <w:rPr>
          <w:rFonts w:ascii="Times New Roman" w:eastAsia="Times New Roman" w:hAnsi="Times New Roman"/>
          <w:bCs/>
          <w:sz w:val="24"/>
          <w:szCs w:val="24"/>
          <w:lang w:val="en-GB"/>
        </w:rPr>
        <w:t xml:space="preserve"> </w:t>
      </w:r>
      <w:r w:rsidR="008A350B" w:rsidRPr="00BC3700">
        <w:rPr>
          <w:rFonts w:ascii="Times New Roman" w:eastAsia="Times New Roman" w:hAnsi="Times New Roman"/>
          <w:bCs/>
          <w:sz w:val="24"/>
          <w:szCs w:val="24"/>
          <w:lang w:val="en-GB"/>
        </w:rPr>
        <w:t>The needs in this area remain an</w:t>
      </w:r>
      <w:r w:rsidRPr="00BC3700">
        <w:rPr>
          <w:rFonts w:ascii="Times New Roman" w:eastAsia="Times New Roman" w:hAnsi="Times New Roman"/>
          <w:bCs/>
          <w:sz w:val="24"/>
          <w:szCs w:val="24"/>
          <w:lang w:val="en-GB"/>
        </w:rPr>
        <w:t>d a swift start to operationalis</w:t>
      </w:r>
      <w:r w:rsidR="008A350B" w:rsidRPr="00BC3700">
        <w:rPr>
          <w:rFonts w:ascii="Times New Roman" w:eastAsia="Times New Roman" w:hAnsi="Times New Roman"/>
          <w:bCs/>
          <w:sz w:val="24"/>
          <w:szCs w:val="24"/>
          <w:lang w:val="en-GB"/>
        </w:rPr>
        <w:t xml:space="preserve">e this programme is necessary. </w:t>
      </w:r>
      <w:r w:rsidR="001C7AF3" w:rsidRPr="00BC3700">
        <w:rPr>
          <w:rFonts w:ascii="Times New Roman" w:eastAsia="Times New Roman" w:hAnsi="Times New Roman"/>
          <w:bCs/>
          <w:sz w:val="24"/>
          <w:szCs w:val="24"/>
          <w:lang w:val="en-GB"/>
        </w:rPr>
        <w:t>Please see above discussion under outcome 13.</w:t>
      </w:r>
    </w:p>
    <w:p w:rsidR="008B75AF" w:rsidRDefault="008B75AF" w:rsidP="00E401A3">
      <w:pPr>
        <w:pStyle w:val="NoSpacing"/>
        <w:spacing w:line="276" w:lineRule="auto"/>
        <w:jc w:val="both"/>
        <w:rPr>
          <w:rFonts w:ascii="Times New Roman" w:hAnsi="Times New Roman"/>
          <w:b/>
          <w:sz w:val="24"/>
          <w:szCs w:val="24"/>
          <w:lang w:val="en-GB"/>
        </w:rPr>
      </w:pPr>
    </w:p>
    <w:p w:rsidR="002B1334" w:rsidRPr="00BC3700" w:rsidRDefault="008A350B" w:rsidP="00560D10">
      <w:pPr>
        <w:pStyle w:val="NoSpacing"/>
        <w:spacing w:line="276" w:lineRule="auto"/>
        <w:ind w:left="360"/>
        <w:jc w:val="both"/>
        <w:rPr>
          <w:rFonts w:ascii="Times New Roman" w:hAnsi="Times New Roman"/>
          <w:sz w:val="24"/>
          <w:szCs w:val="24"/>
          <w:lang w:val="en-GB"/>
        </w:rPr>
      </w:pPr>
      <w:r w:rsidRPr="00BC3700">
        <w:rPr>
          <w:rFonts w:ascii="Times New Roman" w:hAnsi="Times New Roman"/>
          <w:b/>
          <w:sz w:val="24"/>
          <w:szCs w:val="24"/>
          <w:lang w:val="en-GB"/>
        </w:rPr>
        <w:t>Outcome 15: Human security enhanced</w:t>
      </w:r>
      <w:r w:rsidR="00560D10" w:rsidRPr="00BC3700">
        <w:rPr>
          <w:rFonts w:ascii="Times New Roman" w:hAnsi="Times New Roman"/>
          <w:b/>
          <w:sz w:val="24"/>
          <w:szCs w:val="24"/>
          <w:lang w:val="en-GB"/>
        </w:rPr>
        <w:t>.</w:t>
      </w:r>
      <w:r w:rsidRPr="00BC3700">
        <w:rPr>
          <w:rFonts w:ascii="Times New Roman" w:hAnsi="Times New Roman"/>
          <w:sz w:val="24"/>
          <w:szCs w:val="24"/>
          <w:lang w:val="en-GB"/>
        </w:rPr>
        <w:t xml:space="preserve"> </w:t>
      </w:r>
    </w:p>
    <w:p w:rsidR="004B20BB" w:rsidRPr="00BC3700" w:rsidRDefault="002B1334" w:rsidP="001B258F">
      <w:pPr>
        <w:pStyle w:val="NoSpacing"/>
        <w:spacing w:line="276" w:lineRule="auto"/>
        <w:jc w:val="both"/>
        <w:rPr>
          <w:rFonts w:ascii="Times New Roman" w:hAnsi="Times New Roman"/>
          <w:sz w:val="24"/>
          <w:szCs w:val="24"/>
          <w:lang w:val="en-GB"/>
        </w:rPr>
      </w:pPr>
      <w:r w:rsidRPr="00BC3700">
        <w:rPr>
          <w:rFonts w:ascii="Times New Roman" w:hAnsi="Times New Roman"/>
          <w:sz w:val="24"/>
          <w:szCs w:val="24"/>
          <w:lang w:val="en-GB"/>
        </w:rPr>
        <w:t xml:space="preserve">Outcome 15 </w:t>
      </w:r>
      <w:r w:rsidR="008A350B" w:rsidRPr="00BC3700">
        <w:rPr>
          <w:rFonts w:ascii="Times New Roman" w:hAnsi="Times New Roman"/>
          <w:sz w:val="24"/>
          <w:szCs w:val="24"/>
          <w:lang w:val="en-GB"/>
        </w:rPr>
        <w:t>was</w:t>
      </w:r>
      <w:r w:rsidR="008A350B" w:rsidRPr="00BC3700">
        <w:rPr>
          <w:rFonts w:ascii="Times New Roman" w:hAnsi="Times New Roman"/>
          <w:b/>
          <w:sz w:val="24"/>
          <w:szCs w:val="24"/>
          <w:lang w:val="en-GB"/>
        </w:rPr>
        <w:t xml:space="preserve"> </w:t>
      </w:r>
      <w:r w:rsidR="008A350B" w:rsidRPr="00BC3700">
        <w:rPr>
          <w:rFonts w:ascii="Times New Roman" w:hAnsi="Times New Roman"/>
          <w:sz w:val="24"/>
          <w:szCs w:val="24"/>
          <w:lang w:val="en-GB"/>
        </w:rPr>
        <w:t xml:space="preserve">to be realised through two projects: 1) Enhanced Human Security Through the Strengthening of the Capacity of Regional and Sub-regional Organisations to Control Small Arms and Light Weapons in Africa (2009 – 2011); </w:t>
      </w:r>
      <w:r w:rsidRPr="00BC3700">
        <w:rPr>
          <w:rFonts w:ascii="Times New Roman" w:hAnsi="Times New Roman"/>
          <w:sz w:val="24"/>
          <w:szCs w:val="24"/>
          <w:lang w:val="en-GB"/>
        </w:rPr>
        <w:t xml:space="preserve">and </w:t>
      </w:r>
      <w:r w:rsidR="008A350B" w:rsidRPr="00BC3700">
        <w:rPr>
          <w:rFonts w:ascii="Times New Roman" w:hAnsi="Times New Roman"/>
          <w:sz w:val="24"/>
          <w:szCs w:val="24"/>
          <w:lang w:val="en-GB"/>
        </w:rPr>
        <w:t>2) Support for the Implementation of the Peace and Security Agenda of the African Union Commission (2008-2011)</w:t>
      </w:r>
      <w:r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w:t>
      </w:r>
      <w:r w:rsidRPr="00BC3700">
        <w:rPr>
          <w:rFonts w:ascii="Times New Roman" w:hAnsi="Times New Roman"/>
          <w:sz w:val="24"/>
          <w:szCs w:val="24"/>
          <w:lang w:val="en-GB"/>
        </w:rPr>
        <w:t>This</w:t>
      </w:r>
      <w:r w:rsidR="008A350B" w:rsidRPr="00BC3700">
        <w:rPr>
          <w:rFonts w:ascii="Times New Roman" w:hAnsi="Times New Roman"/>
          <w:sz w:val="24"/>
          <w:szCs w:val="24"/>
          <w:lang w:val="en-GB"/>
        </w:rPr>
        <w:t xml:space="preserve"> Outcome is very ambitious and the project has only started to contribute to some strategic level preparations</w:t>
      </w:r>
      <w:r w:rsidRPr="00BC3700">
        <w:rPr>
          <w:rFonts w:ascii="Times New Roman" w:hAnsi="Times New Roman"/>
          <w:strike/>
          <w:sz w:val="24"/>
          <w:szCs w:val="24"/>
          <w:lang w:val="en-GB"/>
        </w:rPr>
        <w:t>,</w:t>
      </w:r>
      <w:r w:rsidR="008A350B" w:rsidRPr="00BC3700">
        <w:rPr>
          <w:rFonts w:ascii="Times New Roman" w:hAnsi="Times New Roman"/>
          <w:sz w:val="24"/>
          <w:szCs w:val="24"/>
          <w:lang w:val="en-GB"/>
        </w:rPr>
        <w:t xml:space="preserve"> such as s</w:t>
      </w:r>
      <w:r w:rsidR="008A350B" w:rsidRPr="00BC3700">
        <w:rPr>
          <w:rFonts w:ascii="Times New Roman" w:hAnsi="Times New Roman"/>
          <w:bCs/>
          <w:sz w:val="24"/>
          <w:szCs w:val="24"/>
          <w:lang w:val="en-GB"/>
        </w:rPr>
        <w:t xml:space="preserve">trategies, protocols and action plans. </w:t>
      </w:r>
      <w:r w:rsidRPr="00BC3700">
        <w:rPr>
          <w:rFonts w:ascii="Times New Roman" w:hAnsi="Times New Roman"/>
          <w:bCs/>
          <w:sz w:val="24"/>
          <w:szCs w:val="24"/>
          <w:lang w:val="en-GB"/>
        </w:rPr>
        <w:t xml:space="preserve"> </w:t>
      </w:r>
      <w:r w:rsidR="008A350B" w:rsidRPr="00BC3700">
        <w:rPr>
          <w:rFonts w:ascii="Times New Roman" w:hAnsi="Times New Roman"/>
          <w:bCs/>
          <w:sz w:val="24"/>
          <w:szCs w:val="24"/>
          <w:lang w:val="en-GB"/>
        </w:rPr>
        <w:t>This includes t</w:t>
      </w:r>
      <w:r w:rsidR="008A350B" w:rsidRPr="00BC3700">
        <w:rPr>
          <w:rFonts w:ascii="Times New Roman" w:hAnsi="Times New Roman"/>
          <w:sz w:val="24"/>
          <w:szCs w:val="24"/>
          <w:lang w:val="en-GB"/>
        </w:rPr>
        <w:t xml:space="preserve">he </w:t>
      </w:r>
      <w:r w:rsidR="008A350B" w:rsidRPr="00BC3700">
        <w:rPr>
          <w:rFonts w:ascii="Times New Roman" w:hAnsi="Times New Roman"/>
          <w:bCs/>
          <w:sz w:val="24"/>
          <w:szCs w:val="24"/>
          <w:lang w:val="en-GB"/>
        </w:rPr>
        <w:t>African Union strategy and action plan for enhancing border management in Africa</w:t>
      </w:r>
      <w:r w:rsidRPr="00BC3700">
        <w:rPr>
          <w:rFonts w:ascii="Times New Roman" w:hAnsi="Times New Roman"/>
          <w:bCs/>
          <w:sz w:val="24"/>
          <w:szCs w:val="24"/>
          <w:lang w:val="en-GB"/>
        </w:rPr>
        <w:t>,</w:t>
      </w:r>
      <w:r w:rsidR="008A350B" w:rsidRPr="00BC3700">
        <w:rPr>
          <w:rFonts w:ascii="Times New Roman" w:hAnsi="Times New Roman"/>
          <w:bCs/>
          <w:sz w:val="24"/>
          <w:szCs w:val="24"/>
          <w:lang w:val="en-GB"/>
        </w:rPr>
        <w:t xml:space="preserve"> which was approved </w:t>
      </w:r>
      <w:r w:rsidR="008A350B" w:rsidRPr="00BC3700">
        <w:rPr>
          <w:rFonts w:ascii="Times New Roman" w:hAnsi="Times New Roman"/>
          <w:sz w:val="24"/>
          <w:szCs w:val="24"/>
          <w:lang w:val="en-GB"/>
        </w:rPr>
        <w:t>by the experts of the AU member states</w:t>
      </w:r>
      <w:r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and the action </w:t>
      </w:r>
      <w:proofErr w:type="gramStart"/>
      <w:r w:rsidR="008A350B" w:rsidRPr="00BC3700">
        <w:rPr>
          <w:rFonts w:ascii="Times New Roman" w:hAnsi="Times New Roman"/>
          <w:sz w:val="24"/>
          <w:szCs w:val="24"/>
          <w:lang w:val="en-GB"/>
        </w:rPr>
        <w:t>plan</w:t>
      </w:r>
      <w:proofErr w:type="gramEnd"/>
      <w:r w:rsidR="008A350B" w:rsidRPr="00BC3700">
        <w:rPr>
          <w:rFonts w:ascii="Times New Roman" w:hAnsi="Times New Roman"/>
          <w:sz w:val="24"/>
          <w:szCs w:val="24"/>
          <w:lang w:val="en-GB"/>
        </w:rPr>
        <w:t xml:space="preserve"> </w:t>
      </w:r>
      <w:r w:rsidRPr="00BC3700">
        <w:rPr>
          <w:rFonts w:ascii="Times New Roman" w:hAnsi="Times New Roman"/>
          <w:sz w:val="24"/>
          <w:szCs w:val="24"/>
          <w:lang w:val="en-GB"/>
        </w:rPr>
        <w:t>wa</w:t>
      </w:r>
      <w:r w:rsidR="008A350B" w:rsidRPr="00BC3700">
        <w:rPr>
          <w:rFonts w:ascii="Times New Roman" w:hAnsi="Times New Roman"/>
          <w:sz w:val="24"/>
          <w:szCs w:val="24"/>
          <w:lang w:val="en-GB"/>
        </w:rPr>
        <w:t xml:space="preserve">s to be submitted to the Heads of States at the AU Summit in June 2012. </w:t>
      </w:r>
      <w:r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Its focus on 4 RECs and a sub-regional pilot in West Africa has started showing results, including support to the formulation of ECOWAS’ integrated strategic action plan for its fight against SALW illicit trafficking/misuse in the next 5 years.</w:t>
      </w:r>
      <w:r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 xml:space="preserve"> Training has been provided to staff of relevant government departments involved in border management in four pilot countries in West Africa. </w:t>
      </w:r>
      <w:r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 xml:space="preserve">It has also contributed to enhanced coordination among the UN and other international stakeholders involved in border management activities. </w:t>
      </w:r>
      <w:r w:rsidRPr="00BC3700">
        <w:rPr>
          <w:rFonts w:ascii="Times New Roman" w:hAnsi="Times New Roman"/>
          <w:sz w:val="24"/>
          <w:szCs w:val="24"/>
          <w:lang w:val="en-GB"/>
        </w:rPr>
        <w:t xml:space="preserve"> </w:t>
      </w:r>
    </w:p>
    <w:p w:rsidR="004B20BB" w:rsidRPr="00BC3700" w:rsidRDefault="004B20BB" w:rsidP="002B1334">
      <w:pPr>
        <w:pStyle w:val="ListParagraph"/>
        <w:shd w:val="clear" w:color="auto" w:fill="FFFFFF"/>
        <w:spacing w:after="0" w:line="276" w:lineRule="auto"/>
        <w:ind w:left="0" w:firstLine="360"/>
        <w:jc w:val="both"/>
        <w:rPr>
          <w:rFonts w:ascii="Times New Roman" w:hAnsi="Times New Roman"/>
          <w:sz w:val="24"/>
          <w:szCs w:val="24"/>
          <w:lang w:val="en-GB"/>
        </w:rPr>
      </w:pPr>
    </w:p>
    <w:p w:rsidR="004B20BB" w:rsidRPr="00BC3700" w:rsidRDefault="008A350B" w:rsidP="004B20BB">
      <w:pPr>
        <w:pStyle w:val="ListParagraph"/>
        <w:shd w:val="clear" w:color="auto" w:fill="FFFFFF"/>
        <w:spacing w:after="0" w:line="276" w:lineRule="auto"/>
        <w:ind w:left="0"/>
        <w:jc w:val="both"/>
        <w:rPr>
          <w:rFonts w:ascii="Times New Roman" w:hAnsi="Times New Roman"/>
          <w:sz w:val="24"/>
          <w:szCs w:val="24"/>
          <w:lang w:val="en-GB"/>
        </w:rPr>
      </w:pPr>
      <w:r w:rsidRPr="00BC3700">
        <w:rPr>
          <w:rFonts w:ascii="Times New Roman" w:hAnsi="Times New Roman"/>
          <w:sz w:val="24"/>
          <w:szCs w:val="24"/>
          <w:lang w:val="en-GB"/>
        </w:rPr>
        <w:t xml:space="preserve">The </w:t>
      </w:r>
      <w:r w:rsidR="001B258F" w:rsidRPr="00BC3700">
        <w:rPr>
          <w:rFonts w:ascii="Times New Roman" w:hAnsi="Times New Roman"/>
          <w:sz w:val="24"/>
          <w:szCs w:val="24"/>
          <w:lang w:val="en-GB"/>
        </w:rPr>
        <w:t>project had a difficult and late starts</w:t>
      </w:r>
      <w:r w:rsidRPr="00BC3700">
        <w:rPr>
          <w:rFonts w:ascii="Times New Roman" w:hAnsi="Times New Roman"/>
          <w:sz w:val="24"/>
          <w:szCs w:val="24"/>
          <w:lang w:val="en-GB"/>
        </w:rPr>
        <w:t xml:space="preserve"> (May 2010), since AU and ECOWAS were both hesitant about the objectives. </w:t>
      </w:r>
      <w:r w:rsidR="002B1334" w:rsidRPr="00BC3700">
        <w:rPr>
          <w:rFonts w:ascii="Times New Roman" w:hAnsi="Times New Roman"/>
          <w:sz w:val="24"/>
          <w:szCs w:val="24"/>
          <w:lang w:val="en-GB"/>
        </w:rPr>
        <w:t xml:space="preserve"> </w:t>
      </w:r>
      <w:r w:rsidRPr="00BC3700">
        <w:rPr>
          <w:rFonts w:ascii="Times New Roman" w:hAnsi="Times New Roman"/>
          <w:sz w:val="24"/>
          <w:szCs w:val="24"/>
          <w:lang w:val="en-GB"/>
        </w:rPr>
        <w:t>AU was reluctant</w:t>
      </w:r>
      <w:r w:rsidR="002B1334" w:rsidRPr="00BC3700">
        <w:rPr>
          <w:rFonts w:ascii="Times New Roman" w:hAnsi="Times New Roman"/>
          <w:sz w:val="24"/>
          <w:szCs w:val="24"/>
          <w:lang w:val="en-GB"/>
        </w:rPr>
        <w:t>,</w:t>
      </w:r>
      <w:r w:rsidRPr="00BC3700">
        <w:rPr>
          <w:rFonts w:ascii="Times New Roman" w:hAnsi="Times New Roman"/>
          <w:sz w:val="24"/>
          <w:szCs w:val="24"/>
          <w:lang w:val="en-GB"/>
        </w:rPr>
        <w:t xml:space="preserve"> since very little consultation had taken place and ECOWAS was surprised to see the project start after a single mission and with no further interaction. </w:t>
      </w:r>
      <w:r w:rsidR="002B1334" w:rsidRPr="00BC3700">
        <w:rPr>
          <w:rFonts w:ascii="Times New Roman" w:hAnsi="Times New Roman"/>
          <w:sz w:val="24"/>
          <w:szCs w:val="24"/>
          <w:lang w:val="en-GB"/>
        </w:rPr>
        <w:t xml:space="preserve"> </w:t>
      </w:r>
      <w:r w:rsidRPr="00BC3700">
        <w:rPr>
          <w:rFonts w:ascii="Times New Roman" w:hAnsi="Times New Roman"/>
          <w:sz w:val="24"/>
          <w:szCs w:val="24"/>
          <w:lang w:val="en-GB"/>
        </w:rPr>
        <w:t>ECOWAS considered 75 % of the project to be irrelevant</w:t>
      </w:r>
      <w:r w:rsidR="002B1334" w:rsidRPr="00BC3700">
        <w:rPr>
          <w:rFonts w:ascii="Times New Roman" w:hAnsi="Times New Roman"/>
          <w:strike/>
          <w:sz w:val="24"/>
          <w:szCs w:val="24"/>
          <w:lang w:val="en-GB"/>
        </w:rPr>
        <w:t>,</w:t>
      </w:r>
      <w:r w:rsidR="00540CA9" w:rsidRPr="00BC3700">
        <w:rPr>
          <w:rFonts w:ascii="Times New Roman" w:hAnsi="Times New Roman"/>
          <w:sz w:val="24"/>
          <w:szCs w:val="24"/>
          <w:lang w:val="en-GB"/>
        </w:rPr>
        <w:t xml:space="preserve"> since the </w:t>
      </w:r>
      <w:proofErr w:type="gramStart"/>
      <w:r w:rsidR="00540CA9" w:rsidRPr="00BC3700">
        <w:rPr>
          <w:rFonts w:ascii="Times New Roman" w:hAnsi="Times New Roman"/>
          <w:sz w:val="24"/>
          <w:szCs w:val="24"/>
          <w:lang w:val="en-GB"/>
        </w:rPr>
        <w:t xml:space="preserve">organization </w:t>
      </w:r>
      <w:r w:rsidRPr="00BC3700">
        <w:rPr>
          <w:rFonts w:ascii="Times New Roman" w:hAnsi="Times New Roman"/>
          <w:sz w:val="24"/>
          <w:szCs w:val="24"/>
          <w:lang w:val="en-GB"/>
        </w:rPr>
        <w:t xml:space="preserve"> had</w:t>
      </w:r>
      <w:proofErr w:type="gramEnd"/>
      <w:r w:rsidRPr="00BC3700">
        <w:rPr>
          <w:rFonts w:ascii="Times New Roman" w:hAnsi="Times New Roman"/>
          <w:sz w:val="24"/>
          <w:szCs w:val="24"/>
          <w:lang w:val="en-GB"/>
        </w:rPr>
        <w:t xml:space="preserve"> already implemented similar activities. </w:t>
      </w:r>
      <w:r w:rsidR="002B1334"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design was weak, including inadequate consultations with the beneficiaries and other donors. </w:t>
      </w:r>
      <w:r w:rsidR="002B1334" w:rsidRPr="00BC3700">
        <w:rPr>
          <w:rFonts w:ascii="Times New Roman" w:hAnsi="Times New Roman"/>
          <w:sz w:val="24"/>
          <w:szCs w:val="24"/>
          <w:lang w:val="en-GB"/>
        </w:rPr>
        <w:t xml:space="preserve"> </w:t>
      </w:r>
    </w:p>
    <w:p w:rsidR="004B20BB" w:rsidRPr="00BC3700" w:rsidRDefault="004B20BB" w:rsidP="004B20BB">
      <w:pPr>
        <w:pStyle w:val="ListParagraph"/>
        <w:shd w:val="clear" w:color="auto" w:fill="FFFFFF"/>
        <w:spacing w:after="0" w:line="276" w:lineRule="auto"/>
        <w:ind w:left="0"/>
        <w:jc w:val="both"/>
        <w:rPr>
          <w:rFonts w:ascii="Times New Roman" w:hAnsi="Times New Roman"/>
          <w:sz w:val="24"/>
          <w:szCs w:val="24"/>
          <w:lang w:val="en-GB"/>
        </w:rPr>
      </w:pPr>
    </w:p>
    <w:p w:rsidR="004B20BB" w:rsidRPr="00BC3700" w:rsidRDefault="008A350B" w:rsidP="004B20BB">
      <w:pPr>
        <w:pStyle w:val="ListParagraph"/>
        <w:shd w:val="clear" w:color="auto" w:fill="FFFFFF"/>
        <w:spacing w:after="0" w:line="276" w:lineRule="auto"/>
        <w:ind w:left="0"/>
        <w:jc w:val="both"/>
        <w:rPr>
          <w:rFonts w:ascii="Times New Roman" w:hAnsi="Times New Roman"/>
          <w:sz w:val="24"/>
          <w:szCs w:val="24"/>
          <w:lang w:val="en-GB"/>
        </w:rPr>
      </w:pPr>
      <w:r w:rsidRPr="00BC3700">
        <w:rPr>
          <w:rFonts w:ascii="Times New Roman" w:hAnsi="Times New Roman"/>
          <w:sz w:val="24"/>
          <w:szCs w:val="24"/>
          <w:lang w:val="en-GB"/>
        </w:rPr>
        <w:t>After the arrival of the Project Manager (PM)</w:t>
      </w:r>
      <w:r w:rsidR="00540CA9" w:rsidRPr="00BC3700">
        <w:rPr>
          <w:rFonts w:ascii="Times New Roman" w:hAnsi="Times New Roman"/>
          <w:sz w:val="24"/>
          <w:szCs w:val="24"/>
          <w:lang w:val="en-GB"/>
        </w:rPr>
        <w:t>,</w:t>
      </w:r>
      <w:r w:rsidRPr="00BC3700">
        <w:rPr>
          <w:rFonts w:ascii="Times New Roman" w:hAnsi="Times New Roman"/>
          <w:sz w:val="24"/>
          <w:szCs w:val="24"/>
          <w:lang w:val="en-GB"/>
        </w:rPr>
        <w:t xml:space="preserve"> the activities that were developed in the work plans received a stronger focus on human security and</w:t>
      </w:r>
      <w:r w:rsidR="002B1334" w:rsidRPr="00BC3700">
        <w:rPr>
          <w:rFonts w:ascii="Times New Roman" w:hAnsi="Times New Roman"/>
          <w:sz w:val="24"/>
          <w:szCs w:val="24"/>
          <w:lang w:val="en-GB"/>
        </w:rPr>
        <w:t>,</w:t>
      </w:r>
      <w:r w:rsidRPr="00BC3700">
        <w:rPr>
          <w:rFonts w:ascii="Times New Roman" w:hAnsi="Times New Roman"/>
          <w:sz w:val="24"/>
          <w:szCs w:val="24"/>
          <w:lang w:val="en-GB"/>
        </w:rPr>
        <w:t xml:space="preserve"> in particular</w:t>
      </w:r>
      <w:r w:rsidR="002B1334" w:rsidRPr="00BC3700">
        <w:rPr>
          <w:rFonts w:ascii="Times New Roman" w:hAnsi="Times New Roman"/>
          <w:sz w:val="24"/>
          <w:szCs w:val="24"/>
          <w:lang w:val="en-GB"/>
        </w:rPr>
        <w:t>,</w:t>
      </w:r>
      <w:r w:rsidRPr="00BC3700">
        <w:rPr>
          <w:rFonts w:ascii="Times New Roman" w:hAnsi="Times New Roman"/>
          <w:sz w:val="24"/>
          <w:szCs w:val="24"/>
          <w:lang w:val="en-GB"/>
        </w:rPr>
        <w:t xml:space="preserve"> on border management. </w:t>
      </w:r>
      <w:r w:rsidR="002B1334" w:rsidRPr="00BC3700">
        <w:rPr>
          <w:rFonts w:ascii="Times New Roman" w:hAnsi="Times New Roman"/>
          <w:sz w:val="24"/>
          <w:szCs w:val="24"/>
          <w:lang w:val="en-GB"/>
        </w:rPr>
        <w:t xml:space="preserve"> </w:t>
      </w:r>
      <w:r w:rsidRPr="00BC3700">
        <w:rPr>
          <w:rFonts w:ascii="Times New Roman" w:hAnsi="Times New Roman"/>
          <w:sz w:val="24"/>
          <w:szCs w:val="24"/>
          <w:lang w:val="en-GB"/>
        </w:rPr>
        <w:t>Both AU and the RECs have benefitted from the project, and given that the Project Manage</w:t>
      </w:r>
      <w:r w:rsidR="004B20BB" w:rsidRPr="00BC3700">
        <w:rPr>
          <w:rFonts w:ascii="Times New Roman" w:hAnsi="Times New Roman"/>
          <w:sz w:val="24"/>
          <w:szCs w:val="24"/>
          <w:lang w:val="en-GB"/>
        </w:rPr>
        <w:t xml:space="preserve">r was located in Abuja, Nigeria. </w:t>
      </w:r>
      <w:r w:rsidRPr="00BC3700">
        <w:rPr>
          <w:rFonts w:ascii="Times New Roman" w:hAnsi="Times New Roman"/>
          <w:sz w:val="24"/>
          <w:szCs w:val="24"/>
          <w:lang w:val="en-GB"/>
        </w:rPr>
        <w:t xml:space="preserve"> </w:t>
      </w:r>
      <w:r w:rsidR="004B20BB" w:rsidRPr="00BC3700">
        <w:rPr>
          <w:rFonts w:ascii="Times New Roman" w:hAnsi="Times New Roman"/>
          <w:sz w:val="24"/>
          <w:szCs w:val="24"/>
          <w:lang w:val="en-GB"/>
        </w:rPr>
        <w:t>T</w:t>
      </w:r>
      <w:r w:rsidRPr="00BC3700">
        <w:rPr>
          <w:rFonts w:ascii="Times New Roman" w:hAnsi="Times New Roman"/>
          <w:sz w:val="24"/>
          <w:szCs w:val="24"/>
          <w:lang w:val="en-GB"/>
        </w:rPr>
        <w:t xml:space="preserve">he partnership with ECOWAS and its donors has been strengthened. </w:t>
      </w:r>
      <w:r w:rsidR="002B1334" w:rsidRPr="00BC3700">
        <w:rPr>
          <w:rFonts w:ascii="Times New Roman" w:hAnsi="Times New Roman"/>
          <w:sz w:val="24"/>
          <w:szCs w:val="24"/>
          <w:lang w:val="en-GB"/>
        </w:rPr>
        <w:t xml:space="preserve"> </w:t>
      </w:r>
      <w:r w:rsidRPr="00BC3700">
        <w:rPr>
          <w:rFonts w:ascii="Times New Roman" w:hAnsi="Times New Roman"/>
          <w:sz w:val="24"/>
          <w:szCs w:val="24"/>
          <w:lang w:val="en-GB"/>
        </w:rPr>
        <w:t>ECOWAS considers the cooperation with EU positive and the future joint support an important next step in supporting their Member States. AU considers the project well advanced in implementation and rates the effectiveness 4.5 (on a 1-5 scale), but regrets that the Project Manager was based in Abuja.</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 </w:t>
      </w:r>
    </w:p>
    <w:p w:rsidR="004B20BB" w:rsidRPr="00BC3700" w:rsidRDefault="004B20BB" w:rsidP="004B20BB">
      <w:pPr>
        <w:pStyle w:val="ListParagraph"/>
        <w:shd w:val="clear" w:color="auto" w:fill="FFFFFF"/>
        <w:spacing w:after="0" w:line="276" w:lineRule="auto"/>
        <w:ind w:left="0"/>
        <w:jc w:val="both"/>
        <w:rPr>
          <w:rFonts w:ascii="Times New Roman" w:hAnsi="Times New Roman"/>
          <w:sz w:val="24"/>
          <w:szCs w:val="24"/>
          <w:lang w:val="en-GB"/>
        </w:rPr>
      </w:pPr>
    </w:p>
    <w:p w:rsidR="008A350B" w:rsidRPr="00BC3700" w:rsidRDefault="008A350B" w:rsidP="004B20BB">
      <w:pPr>
        <w:pStyle w:val="ListParagraph"/>
        <w:shd w:val="clear" w:color="auto" w:fill="FFFFFF"/>
        <w:spacing w:after="0" w:line="276" w:lineRule="auto"/>
        <w:ind w:left="0"/>
        <w:jc w:val="both"/>
        <w:rPr>
          <w:rFonts w:ascii="Times New Roman" w:hAnsi="Times New Roman"/>
          <w:sz w:val="24"/>
          <w:szCs w:val="24"/>
          <w:lang w:val="en-GB"/>
        </w:rPr>
      </w:pPr>
      <w:r w:rsidRPr="00BC3700">
        <w:rPr>
          <w:rFonts w:ascii="Times New Roman" w:hAnsi="Times New Roman"/>
          <w:sz w:val="24"/>
          <w:szCs w:val="24"/>
          <w:lang w:val="en-GB"/>
        </w:rPr>
        <w:t>It appears that RBA has decided to close the project, but most stakeholders are not aware of this decision, including UNDP management at various locations in Africa.</w:t>
      </w:r>
      <w:r w:rsidR="004B20BB" w:rsidRPr="00BC3700">
        <w:rPr>
          <w:rFonts w:ascii="Times New Roman" w:hAnsi="Times New Roman"/>
          <w:sz w:val="24"/>
          <w:szCs w:val="24"/>
          <w:lang w:val="en-GB"/>
        </w:rPr>
        <w:t xml:space="preserve"> </w:t>
      </w:r>
      <w:r w:rsidR="00540CA9" w:rsidRPr="00BC3700">
        <w:rPr>
          <w:rFonts w:ascii="Times New Roman" w:hAnsi="Times New Roman"/>
          <w:sz w:val="24"/>
          <w:szCs w:val="24"/>
          <w:lang w:val="en-GB"/>
        </w:rPr>
        <w:t xml:space="preserve"> The i</w:t>
      </w:r>
      <w:r w:rsidRPr="00BC3700">
        <w:rPr>
          <w:rFonts w:ascii="Times New Roman" w:hAnsi="Times New Roman"/>
          <w:sz w:val="24"/>
          <w:szCs w:val="24"/>
          <w:lang w:val="en-GB"/>
        </w:rPr>
        <w:t xml:space="preserve">nterviewees expect the project activities to be implemented as scheduled. </w:t>
      </w:r>
      <w:r w:rsidR="004B20BB" w:rsidRPr="00BC3700">
        <w:rPr>
          <w:rFonts w:ascii="Times New Roman" w:hAnsi="Times New Roman"/>
          <w:sz w:val="24"/>
          <w:szCs w:val="24"/>
          <w:lang w:val="en-GB"/>
        </w:rPr>
        <w:t xml:space="preserve"> </w:t>
      </w:r>
      <w:r w:rsidR="00540CA9" w:rsidRPr="00BC3700">
        <w:rPr>
          <w:rFonts w:ascii="Times New Roman" w:hAnsi="Times New Roman"/>
          <w:sz w:val="24"/>
          <w:szCs w:val="24"/>
          <w:lang w:val="en-GB"/>
        </w:rPr>
        <w:t>The d</w:t>
      </w:r>
      <w:r w:rsidRPr="00BC3700">
        <w:rPr>
          <w:rFonts w:ascii="Times New Roman" w:hAnsi="Times New Roman"/>
          <w:sz w:val="24"/>
          <w:szCs w:val="24"/>
          <w:lang w:val="en-GB"/>
        </w:rPr>
        <w:t xml:space="preserve">onors are not aware that this </w:t>
      </w:r>
      <w:r w:rsidRPr="00BC3700">
        <w:rPr>
          <w:rFonts w:ascii="Times New Roman" w:hAnsi="Times New Roman"/>
          <w:sz w:val="24"/>
          <w:szCs w:val="24"/>
          <w:lang w:val="en-GB"/>
        </w:rPr>
        <w:lastRenderedPageBreak/>
        <w:t xml:space="preserve">development closure may prove counterproductive.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In particular</w:t>
      </w:r>
      <w:r w:rsidR="004B20BB" w:rsidRPr="00BC3700">
        <w:rPr>
          <w:rFonts w:ascii="Times New Roman" w:hAnsi="Times New Roman"/>
          <w:sz w:val="24"/>
          <w:szCs w:val="24"/>
          <w:lang w:val="en-GB"/>
        </w:rPr>
        <w:t>,</w:t>
      </w:r>
      <w:r w:rsidRPr="00BC3700">
        <w:rPr>
          <w:rFonts w:ascii="Times New Roman" w:hAnsi="Times New Roman"/>
          <w:sz w:val="24"/>
          <w:szCs w:val="24"/>
          <w:lang w:val="en-GB"/>
        </w:rPr>
        <w:t xml:space="preserve"> EU in Abuja considers the work complementary to its efforts.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It is particularly appreciative of UNDP’s technical expertise.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EU is also reviewing its implementing agents and considers UNDP a possible contributor to the overall APSA and plans to continue support to ECOWAS.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ECOWAS lacks project implementation capacity</w:t>
      </w:r>
      <w:r w:rsidR="004B20BB" w:rsidRPr="00BC3700">
        <w:rPr>
          <w:rFonts w:ascii="Times New Roman" w:hAnsi="Times New Roman"/>
          <w:sz w:val="24"/>
          <w:szCs w:val="24"/>
          <w:lang w:val="en-GB"/>
        </w:rPr>
        <w:t xml:space="preserve"> and</w:t>
      </w:r>
      <w:r w:rsidRPr="00BC3700">
        <w:rPr>
          <w:rFonts w:ascii="Times New Roman" w:hAnsi="Times New Roman"/>
          <w:sz w:val="24"/>
          <w:szCs w:val="24"/>
          <w:lang w:val="en-GB"/>
        </w:rPr>
        <w:t xml:space="preserve"> </w:t>
      </w:r>
      <w:r w:rsidR="004B20BB" w:rsidRPr="00BC3700">
        <w:rPr>
          <w:rFonts w:ascii="Times New Roman" w:hAnsi="Times New Roman"/>
          <w:sz w:val="24"/>
          <w:szCs w:val="24"/>
          <w:lang w:val="en-GB"/>
        </w:rPr>
        <w:t xml:space="preserve">it </w:t>
      </w:r>
      <w:r w:rsidRPr="00BC3700">
        <w:rPr>
          <w:rFonts w:ascii="Times New Roman" w:hAnsi="Times New Roman"/>
          <w:sz w:val="24"/>
          <w:szCs w:val="24"/>
          <w:lang w:val="en-GB"/>
        </w:rPr>
        <w:t>can</w:t>
      </w:r>
      <w:r w:rsidR="004B20BB" w:rsidRPr="00BC3700">
        <w:rPr>
          <w:rFonts w:ascii="Times New Roman" w:hAnsi="Times New Roman"/>
          <w:sz w:val="24"/>
          <w:szCs w:val="24"/>
          <w:lang w:val="en-GB"/>
        </w:rPr>
        <w:t>not</w:t>
      </w:r>
      <w:r w:rsidRPr="00BC3700">
        <w:rPr>
          <w:rFonts w:ascii="Times New Roman" w:hAnsi="Times New Roman"/>
          <w:sz w:val="24"/>
          <w:szCs w:val="24"/>
          <w:lang w:val="en-GB"/>
        </w:rPr>
        <w:t xml:space="preserve"> be an implementing agency</w:t>
      </w:r>
      <w:r w:rsidR="004B20BB" w:rsidRPr="00BC3700">
        <w:rPr>
          <w:rFonts w:ascii="Times New Roman" w:hAnsi="Times New Roman"/>
          <w:sz w:val="24"/>
          <w:szCs w:val="24"/>
          <w:lang w:val="en-GB"/>
        </w:rPr>
        <w:t>,</w:t>
      </w:r>
      <w:r w:rsidRPr="00BC3700">
        <w:rPr>
          <w:rFonts w:ascii="Times New Roman" w:hAnsi="Times New Roman"/>
          <w:sz w:val="24"/>
          <w:szCs w:val="24"/>
          <w:lang w:val="en-GB"/>
        </w:rPr>
        <w:t xml:space="preserve"> since its internal compliance systems are not acceptable to EU.</w:t>
      </w:r>
      <w:r w:rsidRPr="00BC3700">
        <w:rPr>
          <w:rStyle w:val="FootnoteReference"/>
          <w:rFonts w:ascii="Times New Roman" w:hAnsi="Times New Roman"/>
          <w:sz w:val="24"/>
          <w:szCs w:val="24"/>
          <w:lang w:val="en-GB"/>
        </w:rPr>
        <w:footnoteReference w:id="25"/>
      </w:r>
      <w:r w:rsidRPr="00BC3700">
        <w:rPr>
          <w:rFonts w:ascii="Times New Roman" w:hAnsi="Times New Roman"/>
          <w:sz w:val="24"/>
          <w:szCs w:val="24"/>
          <w:lang w:val="en-GB"/>
        </w:rPr>
        <w:t xml:space="preserve">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Moreover, in the course of the project, UNDP was granted </w:t>
      </w:r>
      <w:r w:rsidR="00540CA9" w:rsidRPr="00BC3700">
        <w:rPr>
          <w:rFonts w:ascii="Times New Roman" w:hAnsi="Times New Roman"/>
          <w:sz w:val="24"/>
          <w:szCs w:val="24"/>
          <w:lang w:val="en-GB"/>
        </w:rPr>
        <w:t xml:space="preserve">the </w:t>
      </w:r>
      <w:r w:rsidRPr="00BC3700">
        <w:rPr>
          <w:rFonts w:ascii="Times New Roman" w:hAnsi="Times New Roman"/>
          <w:sz w:val="24"/>
          <w:szCs w:val="24"/>
          <w:lang w:val="en-GB"/>
        </w:rPr>
        <w:t>observer status at the AU Steering Committee on SALW, a move which is highly appreciated. The U</w:t>
      </w:r>
      <w:r w:rsidR="004B20BB" w:rsidRPr="00BC3700">
        <w:rPr>
          <w:rFonts w:ascii="Times New Roman" w:hAnsi="Times New Roman"/>
          <w:sz w:val="24"/>
          <w:szCs w:val="24"/>
          <w:lang w:val="en-GB"/>
        </w:rPr>
        <w:t>NDP/CO in Abuja considers it a “</w:t>
      </w:r>
      <w:r w:rsidRPr="00BC3700">
        <w:rPr>
          <w:rFonts w:ascii="Times New Roman" w:hAnsi="Times New Roman"/>
          <w:sz w:val="24"/>
          <w:szCs w:val="24"/>
          <w:lang w:val="en-GB"/>
        </w:rPr>
        <w:t>privilege</w:t>
      </w:r>
      <w:r w:rsidR="004B20BB" w:rsidRPr="00BC3700">
        <w:rPr>
          <w:rFonts w:ascii="Times New Roman" w:hAnsi="Times New Roman"/>
          <w:sz w:val="24"/>
          <w:szCs w:val="24"/>
          <w:lang w:val="en-GB"/>
        </w:rPr>
        <w:t>”</w:t>
      </w:r>
      <w:r w:rsidRPr="00BC3700">
        <w:rPr>
          <w:rFonts w:ascii="Times New Roman" w:hAnsi="Times New Roman"/>
          <w:sz w:val="24"/>
          <w:szCs w:val="24"/>
          <w:lang w:val="en-GB"/>
        </w:rPr>
        <w:t xml:space="preserve"> to have the project in Abuja and</w:t>
      </w:r>
      <w:r w:rsidR="004B20BB" w:rsidRPr="00BC3700">
        <w:rPr>
          <w:rFonts w:ascii="Times New Roman" w:hAnsi="Times New Roman"/>
          <w:sz w:val="24"/>
          <w:szCs w:val="24"/>
          <w:lang w:val="en-GB"/>
        </w:rPr>
        <w:t>,</w:t>
      </w:r>
      <w:r w:rsidRPr="00BC3700">
        <w:rPr>
          <w:rFonts w:ascii="Times New Roman" w:hAnsi="Times New Roman"/>
          <w:sz w:val="24"/>
          <w:szCs w:val="24"/>
          <w:lang w:val="en-GB"/>
        </w:rPr>
        <w:t xml:space="preserve"> despite its UNDOP/CO lack of accreditation to ECOWAS</w:t>
      </w:r>
      <w:r w:rsidRPr="00BC3700">
        <w:rPr>
          <w:rStyle w:val="FootnoteReference"/>
          <w:rFonts w:ascii="Times New Roman" w:hAnsi="Times New Roman"/>
          <w:sz w:val="24"/>
          <w:szCs w:val="24"/>
          <w:lang w:val="en-GB"/>
        </w:rPr>
        <w:footnoteReference w:id="26"/>
      </w:r>
      <w:r w:rsidR="004B20BB" w:rsidRPr="00BC3700">
        <w:rPr>
          <w:rFonts w:ascii="Times New Roman" w:hAnsi="Times New Roman"/>
          <w:sz w:val="24"/>
          <w:szCs w:val="24"/>
          <w:lang w:val="en-GB"/>
        </w:rPr>
        <w:t>,</w:t>
      </w:r>
      <w:r w:rsidRPr="00BC3700">
        <w:rPr>
          <w:rFonts w:ascii="Times New Roman" w:hAnsi="Times New Roman"/>
          <w:sz w:val="24"/>
          <w:szCs w:val="24"/>
          <w:lang w:val="en-GB"/>
        </w:rPr>
        <w:t xml:space="preserve"> has managed to start building a partnership with it.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Moreover, the UNDP/CO supports a national Programme in SALW.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For NGOs</w:t>
      </w:r>
      <w:r w:rsidR="004B20BB" w:rsidRPr="00BC3700">
        <w:rPr>
          <w:rFonts w:ascii="Times New Roman" w:hAnsi="Times New Roman"/>
          <w:sz w:val="24"/>
          <w:szCs w:val="24"/>
          <w:lang w:val="en-GB"/>
        </w:rPr>
        <w:t>,</w:t>
      </w:r>
      <w:r w:rsidRPr="00BC3700">
        <w:rPr>
          <w:rFonts w:ascii="Times New Roman" w:hAnsi="Times New Roman"/>
          <w:sz w:val="24"/>
          <w:szCs w:val="24"/>
          <w:lang w:val="en-GB"/>
        </w:rPr>
        <w:t xml:space="preserve"> the project contributes to building cohesion among AU and RECs, and UNDP’s neutrality and technical advice are relevant and effective.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NGOs consider the continental approach valuable.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delivery rate between 2010 and 2011 went from 51% to 70%.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Given the closure of the project in May 2012, some activities will not be completed.  </w:t>
      </w:r>
    </w:p>
    <w:p w:rsidR="008A350B" w:rsidRPr="00BC3700" w:rsidRDefault="008A350B" w:rsidP="002B1334">
      <w:pPr>
        <w:pStyle w:val="ListParagraph"/>
        <w:shd w:val="clear" w:color="auto" w:fill="FFFFFF"/>
        <w:spacing w:after="0" w:line="276" w:lineRule="auto"/>
        <w:ind w:left="0"/>
        <w:jc w:val="both"/>
        <w:rPr>
          <w:rFonts w:ascii="Times New Roman" w:hAnsi="Times New Roman"/>
          <w:sz w:val="24"/>
          <w:szCs w:val="24"/>
          <w:lang w:val="en-GB"/>
        </w:rPr>
      </w:pPr>
    </w:p>
    <w:p w:rsidR="008A350B" w:rsidRPr="00BC3700" w:rsidRDefault="008A350B" w:rsidP="004B20BB">
      <w:pPr>
        <w:pStyle w:val="Default"/>
        <w:spacing w:line="276" w:lineRule="auto"/>
        <w:jc w:val="both"/>
        <w:rPr>
          <w:rFonts w:ascii="Times New Roman" w:hAnsi="Times New Roman" w:cs="Times New Roman"/>
          <w:color w:val="auto"/>
          <w:lang w:val="en-GB"/>
        </w:rPr>
      </w:pPr>
      <w:r w:rsidRPr="00BC3700">
        <w:rPr>
          <w:rFonts w:ascii="Times New Roman" w:hAnsi="Times New Roman" w:cs="Times New Roman"/>
          <w:b/>
          <w:color w:val="auto"/>
          <w:lang w:val="en-GB"/>
        </w:rPr>
        <w:t>Relevance</w:t>
      </w:r>
      <w:r w:rsidR="008B75AF">
        <w:rPr>
          <w:rFonts w:ascii="Times New Roman" w:hAnsi="Times New Roman" w:cs="Times New Roman"/>
          <w:b/>
          <w:color w:val="auto"/>
          <w:lang w:val="en-GB"/>
        </w:rPr>
        <w:t>:</w:t>
      </w:r>
      <w:r w:rsidR="004B20BB" w:rsidRPr="00BC3700">
        <w:rPr>
          <w:rFonts w:ascii="Times New Roman" w:hAnsi="Times New Roman" w:cs="Times New Roman"/>
          <w:color w:val="auto"/>
          <w:lang w:val="en-GB"/>
        </w:rPr>
        <w:t xml:space="preserve"> </w:t>
      </w:r>
      <w:r w:rsidRPr="00BC3700">
        <w:rPr>
          <w:rFonts w:ascii="Times New Roman" w:hAnsi="Times New Roman" w:cs="Times New Roman"/>
          <w:color w:val="auto"/>
          <w:lang w:val="en-GB"/>
        </w:rPr>
        <w:t xml:space="preserve"> The outcome responds to regional development </w:t>
      </w:r>
      <w:r w:rsidR="007A6DA5" w:rsidRPr="00BC3700">
        <w:rPr>
          <w:rFonts w:ascii="Times New Roman" w:hAnsi="Times New Roman" w:cs="Times New Roman"/>
          <w:color w:val="auto"/>
          <w:lang w:val="en-GB"/>
        </w:rPr>
        <w:t xml:space="preserve">and security </w:t>
      </w:r>
      <w:r w:rsidRPr="00BC3700">
        <w:rPr>
          <w:rFonts w:ascii="Times New Roman" w:hAnsi="Times New Roman" w:cs="Times New Roman"/>
          <w:color w:val="auto"/>
          <w:lang w:val="en-GB"/>
        </w:rPr>
        <w:t>needs</w:t>
      </w:r>
      <w:r w:rsidR="004B20BB" w:rsidRPr="00BC3700">
        <w:rPr>
          <w:rFonts w:ascii="Times New Roman" w:hAnsi="Times New Roman" w:cs="Times New Roman"/>
          <w:strike/>
          <w:color w:val="auto"/>
          <w:lang w:val="en-GB"/>
        </w:rPr>
        <w:t>,</w:t>
      </w:r>
      <w:r w:rsidRPr="00BC3700">
        <w:rPr>
          <w:rFonts w:ascii="Times New Roman" w:hAnsi="Times New Roman" w:cs="Times New Roman"/>
          <w:color w:val="auto"/>
          <w:lang w:val="en-GB"/>
        </w:rPr>
        <w:t xml:space="preserve"> as well as UNDP’s regional strategic objectives and supports also the AU/PSD proje</w:t>
      </w:r>
      <w:r w:rsidR="004B20BB" w:rsidRPr="00BC3700">
        <w:rPr>
          <w:rFonts w:ascii="Times New Roman" w:hAnsi="Times New Roman" w:cs="Times New Roman"/>
          <w:color w:val="auto"/>
          <w:lang w:val="en-GB"/>
        </w:rPr>
        <w:t>ct (O</w:t>
      </w:r>
      <w:r w:rsidRPr="00BC3700">
        <w:rPr>
          <w:rFonts w:ascii="Times New Roman" w:hAnsi="Times New Roman" w:cs="Times New Roman"/>
          <w:color w:val="auto"/>
          <w:lang w:val="en-GB"/>
        </w:rPr>
        <w:t xml:space="preserve">utcome 12). </w:t>
      </w:r>
      <w:r w:rsidR="007A6DA5" w:rsidRPr="00BC3700">
        <w:rPr>
          <w:rFonts w:ascii="Times New Roman" w:hAnsi="Times New Roman" w:cs="Times New Roman"/>
          <w:color w:val="auto"/>
          <w:lang w:val="en-GB"/>
        </w:rPr>
        <w:t xml:space="preserve"> It is therefore relevant.</w:t>
      </w:r>
    </w:p>
    <w:p w:rsidR="008A350B" w:rsidRPr="00BC3700" w:rsidRDefault="008A350B" w:rsidP="004B20BB">
      <w:pPr>
        <w:pStyle w:val="ListParagraph"/>
        <w:spacing w:after="0" w:line="276" w:lineRule="auto"/>
        <w:ind w:left="0"/>
        <w:rPr>
          <w:rFonts w:ascii="Times New Roman" w:hAnsi="Times New Roman"/>
          <w:b/>
          <w:sz w:val="24"/>
          <w:szCs w:val="24"/>
          <w:lang w:val="en-GB"/>
        </w:rPr>
      </w:pPr>
    </w:p>
    <w:p w:rsidR="008A350B" w:rsidRPr="00BC3700" w:rsidRDefault="008A350B" w:rsidP="004B20BB">
      <w:pPr>
        <w:pStyle w:val="ListParagraph"/>
        <w:spacing w:after="0" w:line="276" w:lineRule="auto"/>
        <w:ind w:left="0"/>
        <w:jc w:val="both"/>
        <w:rPr>
          <w:rFonts w:ascii="Times New Roman" w:hAnsi="Times New Roman"/>
          <w:sz w:val="24"/>
          <w:szCs w:val="24"/>
          <w:lang w:val="en-GB"/>
        </w:rPr>
      </w:pPr>
      <w:r w:rsidRPr="00BC3700">
        <w:rPr>
          <w:rFonts w:ascii="Times New Roman" w:hAnsi="Times New Roman"/>
          <w:b/>
          <w:sz w:val="24"/>
          <w:szCs w:val="24"/>
          <w:lang w:val="en-GB"/>
        </w:rPr>
        <w:t xml:space="preserve">Effectiveness: </w:t>
      </w:r>
      <w:r w:rsidR="004B20BB" w:rsidRPr="00BC3700">
        <w:rPr>
          <w:rFonts w:ascii="Times New Roman" w:hAnsi="Times New Roman"/>
          <w:b/>
          <w:sz w:val="24"/>
          <w:szCs w:val="24"/>
          <w:lang w:val="en-GB"/>
        </w:rPr>
        <w:t xml:space="preserve"> </w:t>
      </w:r>
      <w:r w:rsidRPr="00BC3700">
        <w:rPr>
          <w:rFonts w:ascii="Times New Roman" w:hAnsi="Times New Roman"/>
          <w:sz w:val="24"/>
          <w:szCs w:val="24"/>
          <w:lang w:val="en-GB"/>
        </w:rPr>
        <w:t>The Outcome is partially effective</w:t>
      </w:r>
      <w:r w:rsidR="004B20BB" w:rsidRPr="00BC3700">
        <w:rPr>
          <w:rFonts w:ascii="Times New Roman" w:hAnsi="Times New Roman"/>
          <w:sz w:val="24"/>
          <w:szCs w:val="24"/>
          <w:lang w:val="en-GB"/>
        </w:rPr>
        <w:t>,</w:t>
      </w:r>
      <w:r w:rsidRPr="00BC3700">
        <w:rPr>
          <w:rFonts w:ascii="Times New Roman" w:hAnsi="Times New Roman"/>
          <w:sz w:val="24"/>
          <w:szCs w:val="24"/>
          <w:lang w:val="en-GB"/>
        </w:rPr>
        <w:t xml:space="preserve"> </w:t>
      </w:r>
      <w:r w:rsidR="004B20BB" w:rsidRPr="00BC3700">
        <w:rPr>
          <w:rFonts w:ascii="Times New Roman" w:hAnsi="Times New Roman"/>
          <w:sz w:val="24"/>
          <w:szCs w:val="24"/>
          <w:lang w:val="en-GB"/>
        </w:rPr>
        <w:t>but</w:t>
      </w:r>
      <w:r w:rsidRPr="00BC3700">
        <w:rPr>
          <w:rFonts w:ascii="Times New Roman" w:hAnsi="Times New Roman"/>
          <w:sz w:val="24"/>
          <w:szCs w:val="24"/>
          <w:lang w:val="en-GB"/>
        </w:rPr>
        <w:t xml:space="preserve"> onl</w:t>
      </w:r>
      <w:r w:rsidR="004B20BB" w:rsidRPr="00BC3700">
        <w:rPr>
          <w:rFonts w:ascii="Times New Roman" w:hAnsi="Times New Roman"/>
          <w:sz w:val="24"/>
          <w:szCs w:val="24"/>
          <w:lang w:val="en-GB"/>
        </w:rPr>
        <w:t>y with regard to support to the d</w:t>
      </w:r>
      <w:r w:rsidRPr="00BC3700">
        <w:rPr>
          <w:rFonts w:ascii="Times New Roman" w:hAnsi="Times New Roman"/>
          <w:sz w:val="24"/>
          <w:szCs w:val="24"/>
          <w:lang w:val="en-GB"/>
        </w:rPr>
        <w:t xml:space="preserve">evelopment of strategies and action plans and its specific focus on border management. </w:t>
      </w:r>
      <w:r w:rsidR="004B20BB" w:rsidRPr="00BC3700">
        <w:rPr>
          <w:rFonts w:ascii="Times New Roman" w:hAnsi="Times New Roman"/>
          <w:sz w:val="24"/>
          <w:szCs w:val="24"/>
          <w:lang w:val="en-GB"/>
        </w:rPr>
        <w:t xml:space="preserve"> </w:t>
      </w:r>
      <w:r w:rsidRPr="00BC3700">
        <w:rPr>
          <w:rFonts w:ascii="Times New Roman" w:hAnsi="Times New Roman"/>
          <w:sz w:val="24"/>
          <w:szCs w:val="24"/>
          <w:lang w:val="en-GB"/>
        </w:rPr>
        <w:t>Close proximity to the CO in Nigeria and ECOWAS provided opportunities to build partnerships with donors, the beneficiary and the CO.</w:t>
      </w:r>
    </w:p>
    <w:p w:rsidR="008A350B" w:rsidRPr="00BC3700" w:rsidRDefault="008A350B" w:rsidP="002B0869">
      <w:pPr>
        <w:pStyle w:val="NoSpacing"/>
        <w:spacing w:line="276" w:lineRule="auto"/>
        <w:jc w:val="both"/>
        <w:rPr>
          <w:rFonts w:ascii="Times New Roman" w:hAnsi="Times New Roman"/>
          <w:sz w:val="24"/>
          <w:szCs w:val="24"/>
          <w:lang w:val="en-GB"/>
        </w:rPr>
      </w:pPr>
    </w:p>
    <w:p w:rsidR="008A350B" w:rsidRPr="00BC3700" w:rsidRDefault="008A350B" w:rsidP="002B0869">
      <w:pPr>
        <w:pStyle w:val="NoSpacing"/>
        <w:spacing w:line="276" w:lineRule="auto"/>
        <w:jc w:val="both"/>
        <w:rPr>
          <w:rFonts w:ascii="Times New Roman" w:hAnsi="Times New Roman"/>
          <w:sz w:val="24"/>
          <w:szCs w:val="24"/>
          <w:lang w:val="en-GB"/>
        </w:rPr>
      </w:pPr>
      <w:r w:rsidRPr="00BC3700">
        <w:rPr>
          <w:rFonts w:ascii="Times New Roman" w:hAnsi="Times New Roman"/>
          <w:b/>
          <w:sz w:val="24"/>
          <w:szCs w:val="24"/>
          <w:lang w:val="en-GB"/>
        </w:rPr>
        <w:t xml:space="preserve">Efficiency: </w:t>
      </w:r>
      <w:r w:rsidR="002B0869" w:rsidRPr="00BC3700">
        <w:rPr>
          <w:rFonts w:ascii="Times New Roman" w:hAnsi="Times New Roman"/>
          <w:b/>
          <w:sz w:val="24"/>
          <w:szCs w:val="24"/>
          <w:lang w:val="en-GB"/>
        </w:rPr>
        <w:t xml:space="preserve"> </w:t>
      </w:r>
      <w:r w:rsidRPr="00BC3700">
        <w:rPr>
          <w:rFonts w:ascii="Times New Roman" w:hAnsi="Times New Roman"/>
          <w:sz w:val="24"/>
          <w:szCs w:val="24"/>
          <w:lang w:val="en-GB"/>
        </w:rPr>
        <w:t xml:space="preserve">The Outcome is partially efficient.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Programme started late and its resources have not been exhausted.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In line with the mandate of the AU-Regions Steering Committee on SALW to coordinate activities, it was recommended that the Steering Committee could serve as the Project Board</w:t>
      </w:r>
      <w:r w:rsidRPr="00BC3700">
        <w:rPr>
          <w:rFonts w:ascii="Times New Roman" w:hAnsi="Times New Roman"/>
          <w:strike/>
          <w:sz w:val="24"/>
          <w:szCs w:val="24"/>
          <w:lang w:val="en-GB"/>
        </w:rPr>
        <w:t>,</w:t>
      </w:r>
      <w:r w:rsidRPr="00BC3700">
        <w:rPr>
          <w:rFonts w:ascii="Times New Roman" w:hAnsi="Times New Roman"/>
          <w:sz w:val="24"/>
          <w:szCs w:val="24"/>
          <w:lang w:val="en-GB"/>
        </w:rPr>
        <w:t xml:space="preserve"> rather than creating a separate body.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This has prevented overlap and enhanced greater cost-effectiveness, enhanced coordination with relevant stakeholders and</w:t>
      </w:r>
      <w:r w:rsidR="007A6DA5" w:rsidRPr="00BC3700">
        <w:rPr>
          <w:rFonts w:ascii="Times New Roman" w:hAnsi="Times New Roman"/>
          <w:sz w:val="24"/>
          <w:szCs w:val="24"/>
          <w:lang w:val="en-GB"/>
        </w:rPr>
        <w:t xml:space="preserve"> reduced the</w:t>
      </w:r>
      <w:r w:rsidRPr="00BC3700">
        <w:rPr>
          <w:rFonts w:ascii="Times New Roman" w:hAnsi="Times New Roman"/>
          <w:sz w:val="24"/>
          <w:szCs w:val="24"/>
          <w:lang w:val="en-GB"/>
        </w:rPr>
        <w:t xml:space="preserve"> </w:t>
      </w:r>
      <w:r w:rsidRPr="00BC3700">
        <w:rPr>
          <w:rFonts w:ascii="Times New Roman" w:hAnsi="Times New Roman"/>
          <w:strike/>
          <w:sz w:val="24"/>
          <w:szCs w:val="24"/>
          <w:lang w:val="en-GB"/>
        </w:rPr>
        <w:t>less</w:t>
      </w:r>
      <w:r w:rsidRPr="00BC3700">
        <w:rPr>
          <w:rFonts w:ascii="Times New Roman" w:hAnsi="Times New Roman"/>
          <w:sz w:val="24"/>
          <w:szCs w:val="24"/>
          <w:lang w:val="en-GB"/>
        </w:rPr>
        <w:t xml:space="preserve"> bureaucracy. </w:t>
      </w:r>
    </w:p>
    <w:p w:rsidR="008A350B" w:rsidRPr="00BC3700" w:rsidRDefault="008A350B" w:rsidP="002B0869">
      <w:pPr>
        <w:pStyle w:val="NoSpacing"/>
        <w:spacing w:line="276" w:lineRule="auto"/>
        <w:jc w:val="both"/>
        <w:rPr>
          <w:rFonts w:ascii="Times New Roman" w:hAnsi="Times New Roman"/>
          <w:sz w:val="24"/>
          <w:szCs w:val="24"/>
          <w:lang w:val="en-GB"/>
        </w:rPr>
      </w:pPr>
    </w:p>
    <w:p w:rsidR="008A350B" w:rsidRPr="00BC3700" w:rsidRDefault="008A350B" w:rsidP="002B0869">
      <w:pPr>
        <w:pStyle w:val="NoSpacing"/>
        <w:spacing w:line="276" w:lineRule="auto"/>
        <w:jc w:val="both"/>
        <w:rPr>
          <w:rFonts w:ascii="Times New Roman" w:hAnsi="Times New Roman"/>
          <w:sz w:val="24"/>
          <w:szCs w:val="24"/>
          <w:lang w:val="en-GB"/>
        </w:rPr>
      </w:pPr>
      <w:r w:rsidRPr="00BC3700">
        <w:rPr>
          <w:rFonts w:ascii="Times New Roman" w:hAnsi="Times New Roman"/>
          <w:b/>
          <w:sz w:val="24"/>
          <w:szCs w:val="24"/>
          <w:lang w:val="en-GB"/>
        </w:rPr>
        <w:t xml:space="preserve">Sustainability: </w:t>
      </w:r>
      <w:r w:rsidR="002B0869" w:rsidRPr="00BC3700">
        <w:rPr>
          <w:rFonts w:ascii="Times New Roman" w:hAnsi="Times New Roman"/>
          <w:b/>
          <w:sz w:val="24"/>
          <w:szCs w:val="24"/>
          <w:lang w:val="en-GB"/>
        </w:rPr>
        <w:t xml:space="preserve"> </w:t>
      </w:r>
      <w:r w:rsidRPr="00BC3700">
        <w:rPr>
          <w:rFonts w:ascii="Times New Roman" w:hAnsi="Times New Roman"/>
          <w:sz w:val="24"/>
          <w:szCs w:val="24"/>
          <w:lang w:val="en-GB"/>
        </w:rPr>
        <w:t xml:space="preserve">The Outcome is partially sustainable. </w:t>
      </w:r>
      <w:r w:rsidR="002B0869" w:rsidRPr="00BC3700">
        <w:rPr>
          <w:rFonts w:ascii="Times New Roman" w:hAnsi="Times New Roman"/>
          <w:sz w:val="24"/>
          <w:szCs w:val="24"/>
          <w:lang w:val="en-GB"/>
        </w:rPr>
        <w:t xml:space="preserve"> </w:t>
      </w:r>
      <w:r w:rsidR="007A6DA5" w:rsidRPr="00BC3700">
        <w:rPr>
          <w:rFonts w:ascii="Times New Roman" w:hAnsi="Times New Roman"/>
          <w:sz w:val="24"/>
          <w:szCs w:val="24"/>
          <w:lang w:val="en-GB"/>
        </w:rPr>
        <w:t>T</w:t>
      </w:r>
      <w:r w:rsidRPr="00BC3700">
        <w:rPr>
          <w:rFonts w:ascii="Times New Roman" w:hAnsi="Times New Roman"/>
          <w:sz w:val="24"/>
          <w:szCs w:val="24"/>
          <w:lang w:val="en-GB"/>
        </w:rPr>
        <w:t xml:space="preserve">he closure of the project is happening at a time when the first results of capacity development could be expected and partnerships and strategic cooperation with the AU/ECOWAS are maturing.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The border management initiative could be further developed beyond SALW objectives</w:t>
      </w:r>
      <w:r w:rsidR="002B0869" w:rsidRPr="00BC3700">
        <w:rPr>
          <w:rFonts w:ascii="Times New Roman" w:hAnsi="Times New Roman"/>
          <w:sz w:val="24"/>
          <w:szCs w:val="24"/>
          <w:lang w:val="en-GB"/>
        </w:rPr>
        <w:t>,</w:t>
      </w:r>
      <w:r w:rsidRPr="00BC3700">
        <w:rPr>
          <w:rFonts w:ascii="Times New Roman" w:hAnsi="Times New Roman"/>
          <w:sz w:val="24"/>
          <w:szCs w:val="24"/>
          <w:lang w:val="en-GB"/>
        </w:rPr>
        <w:t xml:space="preserve"> since the approach and its capacity development address wider (economic) integration issues</w:t>
      </w:r>
      <w:r w:rsidR="002B0869" w:rsidRPr="00BC3700">
        <w:rPr>
          <w:rFonts w:ascii="Times New Roman" w:hAnsi="Times New Roman"/>
          <w:sz w:val="24"/>
          <w:szCs w:val="24"/>
          <w:lang w:val="en-GB"/>
        </w:rPr>
        <w:t>,</w:t>
      </w:r>
      <w:r w:rsidRPr="00BC3700">
        <w:rPr>
          <w:rFonts w:ascii="Times New Roman" w:hAnsi="Times New Roman"/>
          <w:sz w:val="24"/>
          <w:szCs w:val="24"/>
          <w:lang w:val="en-GB"/>
        </w:rPr>
        <w:t xml:space="preserve"> as well as peace and security.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The closure of the project has affected the partnership negatively</w:t>
      </w:r>
      <w:r w:rsidR="002B0869" w:rsidRPr="00BC3700">
        <w:rPr>
          <w:rFonts w:ascii="Times New Roman" w:hAnsi="Times New Roman"/>
          <w:sz w:val="24"/>
          <w:szCs w:val="24"/>
          <w:lang w:val="en-GB"/>
        </w:rPr>
        <w:t>,</w:t>
      </w:r>
      <w:r w:rsidRPr="00BC3700">
        <w:rPr>
          <w:rFonts w:ascii="Times New Roman" w:hAnsi="Times New Roman"/>
          <w:sz w:val="24"/>
          <w:szCs w:val="24"/>
          <w:lang w:val="en-GB"/>
        </w:rPr>
        <w:t xml:space="preserve"> even if future support were offe</w:t>
      </w:r>
      <w:r w:rsidR="002B0869" w:rsidRPr="00BC3700">
        <w:rPr>
          <w:rFonts w:ascii="Times New Roman" w:hAnsi="Times New Roman"/>
          <w:sz w:val="24"/>
          <w:szCs w:val="24"/>
          <w:lang w:val="en-GB"/>
        </w:rPr>
        <w:t>red to the AU and RECs</w:t>
      </w:r>
      <w:r w:rsidRPr="00BC3700">
        <w:rPr>
          <w:rFonts w:ascii="Times New Roman" w:hAnsi="Times New Roman"/>
          <w:sz w:val="24"/>
          <w:szCs w:val="24"/>
          <w:lang w:val="en-GB"/>
        </w:rPr>
        <w:t xml:space="preserve"> to strengthen the APSA.</w:t>
      </w:r>
    </w:p>
    <w:p w:rsidR="007A6DA5" w:rsidRPr="00BC3700" w:rsidRDefault="007A6DA5" w:rsidP="00E401A3">
      <w:pPr>
        <w:spacing w:after="0"/>
        <w:jc w:val="both"/>
        <w:rPr>
          <w:rFonts w:ascii="Times New Roman" w:hAnsi="Times New Roman"/>
          <w:sz w:val="24"/>
          <w:szCs w:val="24"/>
          <w:lang w:val="en-GB"/>
        </w:rPr>
      </w:pPr>
    </w:p>
    <w:p w:rsidR="008A350B" w:rsidRPr="00BC3700" w:rsidRDefault="008A350B" w:rsidP="008B75AF">
      <w:pPr>
        <w:spacing w:after="0"/>
        <w:ind w:left="-90" w:firstLine="360"/>
        <w:jc w:val="both"/>
        <w:rPr>
          <w:rFonts w:ascii="Times New Roman" w:hAnsi="Times New Roman"/>
          <w:sz w:val="24"/>
          <w:szCs w:val="24"/>
          <w:lang w:val="en-GB"/>
        </w:rPr>
      </w:pPr>
      <w:r w:rsidRPr="00BC3700">
        <w:rPr>
          <w:rFonts w:ascii="Times New Roman" w:hAnsi="Times New Roman"/>
          <w:sz w:val="24"/>
          <w:szCs w:val="24"/>
          <w:lang w:val="en-GB"/>
        </w:rPr>
        <w:t>Project 17</w:t>
      </w:r>
      <w:r w:rsidR="002B0869" w:rsidRPr="00BC3700">
        <w:rPr>
          <w:rFonts w:ascii="Times New Roman" w:hAnsi="Times New Roman"/>
          <w:sz w:val="24"/>
          <w:szCs w:val="24"/>
          <w:lang w:val="en-GB"/>
        </w:rPr>
        <w:t>,</w:t>
      </w:r>
      <w:r w:rsidRPr="00BC3700">
        <w:rPr>
          <w:rFonts w:ascii="Times New Roman" w:hAnsi="Times New Roman"/>
          <w:b/>
          <w:sz w:val="24"/>
          <w:szCs w:val="24"/>
          <w:lang w:val="en-GB"/>
        </w:rPr>
        <w:t xml:space="preserve"> </w:t>
      </w:r>
      <w:r w:rsidRPr="00BC3700">
        <w:rPr>
          <w:rFonts w:ascii="Times New Roman" w:hAnsi="Times New Roman"/>
          <w:sz w:val="24"/>
          <w:szCs w:val="24"/>
          <w:lang w:val="en-GB"/>
        </w:rPr>
        <w:t>Support for the Implementation of the Peace and Security Agenda of the African Union Commission (2008-2011) has one output which is complementary to pro</w:t>
      </w:r>
      <w:r w:rsidR="002B0869" w:rsidRPr="00BC3700">
        <w:rPr>
          <w:rFonts w:ascii="Times New Roman" w:hAnsi="Times New Roman"/>
          <w:sz w:val="24"/>
          <w:szCs w:val="24"/>
          <w:lang w:val="en-GB"/>
        </w:rPr>
        <w:t>ject number 1 (see above under O</w:t>
      </w:r>
      <w:r w:rsidRPr="00BC3700">
        <w:rPr>
          <w:rFonts w:ascii="Times New Roman" w:hAnsi="Times New Roman"/>
          <w:sz w:val="24"/>
          <w:szCs w:val="24"/>
          <w:lang w:val="en-GB"/>
        </w:rPr>
        <w:t>ut</w:t>
      </w:r>
      <w:r w:rsidR="002B0869" w:rsidRPr="00BC3700">
        <w:rPr>
          <w:rFonts w:ascii="Times New Roman" w:hAnsi="Times New Roman"/>
          <w:sz w:val="24"/>
          <w:szCs w:val="24"/>
          <w:lang w:val="en-GB"/>
        </w:rPr>
        <w:t>come</w:t>
      </w:r>
      <w:r w:rsidRPr="00BC3700">
        <w:rPr>
          <w:rFonts w:ascii="Times New Roman" w:hAnsi="Times New Roman"/>
          <w:sz w:val="24"/>
          <w:szCs w:val="24"/>
          <w:lang w:val="en-GB"/>
        </w:rPr>
        <w:t xml:space="preserve"> 12): </w:t>
      </w:r>
      <w:r w:rsidRPr="00BC3700">
        <w:rPr>
          <w:rFonts w:ascii="Times New Roman" w:eastAsia="Times New Roman" w:hAnsi="Times New Roman"/>
          <w:bCs/>
          <w:sz w:val="24"/>
          <w:szCs w:val="24"/>
          <w:lang w:val="en-GB"/>
        </w:rPr>
        <w:t>Enhanced implementation of the Common African Defence and Security Policy, including strengthening regional and continental mechanisms to control small arms and light weapons.</w:t>
      </w:r>
      <w:r w:rsidRPr="00BC3700">
        <w:rPr>
          <w:rFonts w:ascii="Times New Roman" w:hAnsi="Times New Roman"/>
          <w:sz w:val="24"/>
          <w:szCs w:val="24"/>
          <w:lang w:val="en-GB"/>
        </w:rPr>
        <w:t xml:space="preserve">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project has co-financed some activities, such as the support for the adoption of Small Arms and Light Weapons Policy for Africa (SALW) and the organisation of workshop for the African Steering Committee on Small Arms and Light Weapons (SALW), and also the facilitation of lessons learned workshop for African experts on border management.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This output consisted of financial support to the SALW specific project only. </w:t>
      </w:r>
    </w:p>
    <w:p w:rsidR="008A350B" w:rsidRPr="00BC3700" w:rsidRDefault="008A350B" w:rsidP="008A350B">
      <w:pPr>
        <w:contextualSpacing/>
        <w:rPr>
          <w:rFonts w:ascii="Times New Roman" w:hAnsi="Times New Roman"/>
          <w:sz w:val="24"/>
          <w:szCs w:val="24"/>
          <w:lang w:val="en-GB"/>
        </w:rPr>
      </w:pPr>
    </w:p>
    <w:p w:rsidR="008A350B" w:rsidRPr="00BC3700" w:rsidRDefault="008A350B" w:rsidP="002B0869">
      <w:pPr>
        <w:spacing w:after="0"/>
        <w:contextualSpacing/>
        <w:jc w:val="both"/>
        <w:rPr>
          <w:rFonts w:ascii="Times New Roman" w:hAnsi="Times New Roman"/>
          <w:sz w:val="24"/>
          <w:szCs w:val="24"/>
          <w:lang w:val="en-GB"/>
        </w:rPr>
      </w:pPr>
      <w:r w:rsidRPr="00BC3700">
        <w:rPr>
          <w:rFonts w:ascii="Times New Roman" w:hAnsi="Times New Roman"/>
          <w:sz w:val="24"/>
          <w:szCs w:val="24"/>
          <w:lang w:val="en-GB"/>
        </w:rPr>
        <w:t xml:space="preserve">     Outcomes 12, 13 and 14 should have benefitted from contributions through a project that has not yet started: </w:t>
      </w:r>
      <w:r w:rsidRPr="00BC3700">
        <w:rPr>
          <w:rFonts w:ascii="Times New Roman" w:eastAsia="Times New Roman" w:hAnsi="Times New Roman"/>
          <w:bCs/>
          <w:sz w:val="24"/>
          <w:szCs w:val="24"/>
          <w:lang w:val="en-GB"/>
        </w:rPr>
        <w:t xml:space="preserve">Enhanced Regional Capacities in Africa for Preventing and Recovering </w:t>
      </w:r>
      <w:r w:rsidR="00E47833" w:rsidRPr="00BC3700">
        <w:rPr>
          <w:rFonts w:ascii="Times New Roman" w:eastAsia="Times New Roman" w:hAnsi="Times New Roman"/>
          <w:bCs/>
          <w:sz w:val="24"/>
          <w:szCs w:val="24"/>
          <w:lang w:val="en-GB"/>
        </w:rPr>
        <w:t>from</w:t>
      </w:r>
      <w:r w:rsidRPr="00BC3700">
        <w:rPr>
          <w:rFonts w:ascii="Times New Roman" w:eastAsia="Times New Roman" w:hAnsi="Times New Roman"/>
          <w:bCs/>
          <w:sz w:val="24"/>
          <w:szCs w:val="24"/>
          <w:lang w:val="en-GB"/>
        </w:rPr>
        <w:t xml:space="preserve"> Crisis Caused by Natural Disasters and Conflicts. </w:t>
      </w:r>
      <w:r w:rsidR="002B0869" w:rsidRPr="00BC3700">
        <w:rPr>
          <w:rFonts w:ascii="Times New Roman" w:eastAsia="Times New Roman" w:hAnsi="Times New Roman"/>
          <w:bCs/>
          <w:sz w:val="24"/>
          <w:szCs w:val="24"/>
          <w:lang w:val="en-GB"/>
        </w:rPr>
        <w:t xml:space="preserve"> </w:t>
      </w:r>
      <w:r w:rsidRPr="00BC3700">
        <w:rPr>
          <w:rFonts w:ascii="Times New Roman" w:hAnsi="Times New Roman"/>
          <w:sz w:val="24"/>
          <w:szCs w:val="24"/>
          <w:lang w:val="en-GB"/>
        </w:rPr>
        <w:t>This project is a merger</w:t>
      </w:r>
      <w:r w:rsidR="00E47833" w:rsidRPr="00BC3700">
        <w:rPr>
          <w:rFonts w:ascii="Times New Roman" w:hAnsi="Times New Roman"/>
          <w:sz w:val="24"/>
          <w:szCs w:val="24"/>
          <w:lang w:val="en-GB"/>
        </w:rPr>
        <w:t xml:space="preserve"> of</w:t>
      </w:r>
      <w:r w:rsidRPr="00BC3700">
        <w:rPr>
          <w:rFonts w:ascii="Times New Roman" w:hAnsi="Times New Roman"/>
          <w:sz w:val="24"/>
          <w:szCs w:val="24"/>
          <w:lang w:val="en-GB"/>
        </w:rPr>
        <w:t xml:space="preserve"> two stand-alone projects</w:t>
      </w:r>
      <w:r w:rsidR="002B0869" w:rsidRPr="00BC3700">
        <w:rPr>
          <w:rFonts w:ascii="Times New Roman" w:hAnsi="Times New Roman"/>
          <w:sz w:val="24"/>
          <w:szCs w:val="24"/>
          <w:lang w:val="en-GB"/>
        </w:rPr>
        <w:t>,</w:t>
      </w:r>
      <w:r w:rsidRPr="00BC3700">
        <w:rPr>
          <w:rFonts w:ascii="Times New Roman" w:hAnsi="Times New Roman"/>
          <w:sz w:val="24"/>
          <w:szCs w:val="24"/>
          <w:lang w:val="en-GB"/>
        </w:rPr>
        <w:t xml:space="preserve"> which were initially formulated to address disaster risk reduction (</w:t>
      </w:r>
      <w:proofErr w:type="gramStart"/>
      <w:r w:rsidRPr="00BC3700">
        <w:rPr>
          <w:rFonts w:ascii="Times New Roman" w:hAnsi="Times New Roman"/>
          <w:sz w:val="24"/>
          <w:szCs w:val="24"/>
          <w:lang w:val="en-GB"/>
        </w:rPr>
        <w:t>DRR)</w:t>
      </w:r>
      <w:proofErr w:type="gramEnd"/>
      <w:r w:rsidRPr="00BC3700">
        <w:rPr>
          <w:rFonts w:ascii="Times New Roman" w:hAnsi="Times New Roman"/>
          <w:sz w:val="24"/>
          <w:szCs w:val="24"/>
          <w:lang w:val="en-GB"/>
        </w:rPr>
        <w:t xml:space="preserve"> and crisis prevention and recovery (CPR) for the RECs, respectively.  However, in March, </w:t>
      </w:r>
      <w:r w:rsidR="00E47833" w:rsidRPr="00BC3700">
        <w:rPr>
          <w:rFonts w:ascii="Times New Roman" w:hAnsi="Times New Roman"/>
          <w:sz w:val="24"/>
          <w:szCs w:val="24"/>
          <w:lang w:val="en-GB"/>
        </w:rPr>
        <w:t>the Advisory</w:t>
      </w:r>
      <w:r w:rsidRPr="00BC3700">
        <w:rPr>
          <w:rFonts w:ascii="Times New Roman" w:hAnsi="Times New Roman"/>
          <w:sz w:val="24"/>
          <w:szCs w:val="24"/>
          <w:lang w:val="en-GB"/>
        </w:rPr>
        <w:t xml:space="preserve"> Board of the Regional Programme decided to combine the two with a view to improving coherence and reducing fragmentation within the overall Programme.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project has still not started and continues to experience delays.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Observations from interviewees about the lack of achieving the outcome</w:t>
      </w:r>
      <w:r w:rsidR="002B0869" w:rsidRPr="00BC3700">
        <w:rPr>
          <w:rFonts w:ascii="Times New Roman" w:hAnsi="Times New Roman"/>
          <w:sz w:val="24"/>
          <w:szCs w:val="24"/>
          <w:lang w:val="en-GB"/>
        </w:rPr>
        <w:t xml:space="preserve"> indicate that</w:t>
      </w:r>
      <w:r w:rsidRPr="00BC3700">
        <w:rPr>
          <w:rFonts w:ascii="Times New Roman" w:hAnsi="Times New Roman"/>
          <w:sz w:val="24"/>
          <w:szCs w:val="24"/>
          <w:lang w:val="en-GB"/>
        </w:rPr>
        <w:t xml:space="preserve"> RBA does not have the necessary expertise in conflict prevention and disaster risk reduction.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Its close cooperation with BCPR is necessary and robust technical and implementation arrangements are a pre-condition for effective implementation.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outcome remains relevant to the AU and the RECs and strong collaboration between BCPR and RBA is required, including what role RBA should play if BCPR assumes a leading role. </w:t>
      </w:r>
      <w:r w:rsidR="002B0869"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Interviewees also mentioned that consultation processes have been weak and that a comprehensive understanding of the needs of the AU/RECs is lacking and how </w:t>
      </w:r>
      <w:r w:rsidR="00E47833" w:rsidRPr="00BC3700">
        <w:rPr>
          <w:rFonts w:ascii="Times New Roman" w:hAnsi="Times New Roman"/>
          <w:sz w:val="24"/>
          <w:szCs w:val="24"/>
          <w:lang w:val="en-GB"/>
        </w:rPr>
        <w:t>these projects</w:t>
      </w:r>
      <w:r w:rsidRPr="00BC3700">
        <w:rPr>
          <w:rFonts w:ascii="Times New Roman" w:hAnsi="Times New Roman"/>
          <w:sz w:val="24"/>
          <w:szCs w:val="24"/>
          <w:lang w:val="en-GB"/>
        </w:rPr>
        <w:t xml:space="preserve"> will respond to these needs. </w:t>
      </w:r>
      <w:r w:rsidR="001C7AF3"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Consultations are an important pre-requisite for building solid partnerships and there is a real danger that the support may not be sufficiently built on analysis of the needs and taking into account what other donors are doing. </w:t>
      </w:r>
    </w:p>
    <w:p w:rsidR="002B0869" w:rsidRPr="00BC3700" w:rsidRDefault="002B0869" w:rsidP="002B0869">
      <w:pPr>
        <w:spacing w:after="0"/>
        <w:contextualSpacing/>
        <w:jc w:val="both"/>
        <w:rPr>
          <w:rFonts w:ascii="Times New Roman" w:hAnsi="Times New Roman"/>
          <w:b/>
          <w:sz w:val="24"/>
          <w:szCs w:val="24"/>
          <w:lang w:val="en-GB"/>
        </w:rPr>
      </w:pPr>
    </w:p>
    <w:p w:rsidR="00CD6AA4" w:rsidRPr="00BC3700" w:rsidRDefault="008A350B" w:rsidP="004D7CBE">
      <w:pPr>
        <w:spacing w:after="0"/>
        <w:contextualSpacing/>
        <w:jc w:val="both"/>
        <w:rPr>
          <w:rFonts w:ascii="Times New Roman" w:hAnsi="Times New Roman"/>
          <w:sz w:val="24"/>
          <w:szCs w:val="24"/>
          <w:lang w:val="en-GB"/>
        </w:rPr>
      </w:pPr>
      <w:r w:rsidRPr="00BC3700">
        <w:rPr>
          <w:rFonts w:ascii="Times New Roman" w:hAnsi="Times New Roman"/>
          <w:b/>
          <w:sz w:val="24"/>
          <w:szCs w:val="24"/>
          <w:lang w:val="en-GB"/>
        </w:rPr>
        <w:t>In summary</w:t>
      </w:r>
      <w:r w:rsidRPr="00BC3700">
        <w:rPr>
          <w:rFonts w:ascii="Times New Roman" w:hAnsi="Times New Roman"/>
          <w:sz w:val="24"/>
          <w:szCs w:val="24"/>
          <w:lang w:val="en-GB"/>
        </w:rPr>
        <w:t>, this focus ar</w:t>
      </w:r>
      <w:r w:rsidR="004D7CBE" w:rsidRPr="00BC3700">
        <w:rPr>
          <w:rFonts w:ascii="Times New Roman" w:hAnsi="Times New Roman"/>
          <w:sz w:val="24"/>
          <w:szCs w:val="24"/>
          <w:lang w:val="en-GB"/>
        </w:rPr>
        <w:t>ea has shown uneven results</w:t>
      </w:r>
      <w:r w:rsidRPr="00BC3700">
        <w:rPr>
          <w:rFonts w:ascii="Times New Roman" w:hAnsi="Times New Roman"/>
          <w:sz w:val="24"/>
          <w:szCs w:val="24"/>
          <w:lang w:val="en-GB"/>
        </w:rPr>
        <w:t xml:space="preserve"> partly due to the fact that one project which was to s</w:t>
      </w:r>
      <w:r w:rsidR="00F94846" w:rsidRPr="00BC3700">
        <w:rPr>
          <w:rFonts w:ascii="Times New Roman" w:hAnsi="Times New Roman"/>
          <w:sz w:val="24"/>
          <w:szCs w:val="24"/>
          <w:lang w:val="en-GB"/>
        </w:rPr>
        <w:t>erve two outcomes never started</w:t>
      </w:r>
      <w:r w:rsidR="001B258F">
        <w:rPr>
          <w:rFonts w:ascii="Times New Roman" w:hAnsi="Times New Roman"/>
          <w:sz w:val="24"/>
          <w:szCs w:val="24"/>
          <w:lang w:val="en-GB"/>
        </w:rPr>
        <w:t>.</w:t>
      </w:r>
      <w:r w:rsidR="004D7CBE"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 The main causes of delay include RBA’s weak cooperation with BCPR</w:t>
      </w:r>
      <w:r w:rsidR="004D7CBE" w:rsidRPr="00BC3700">
        <w:rPr>
          <w:rFonts w:ascii="Times New Roman" w:hAnsi="Times New Roman"/>
          <w:sz w:val="24"/>
          <w:szCs w:val="24"/>
          <w:lang w:val="en-GB"/>
        </w:rPr>
        <w:t>,</w:t>
      </w:r>
      <w:r w:rsidRPr="00BC3700">
        <w:rPr>
          <w:rFonts w:ascii="Times New Roman" w:hAnsi="Times New Roman"/>
          <w:sz w:val="24"/>
          <w:szCs w:val="24"/>
          <w:lang w:val="en-GB"/>
        </w:rPr>
        <w:t xml:space="preserve"> which has the knowledge and experience in conflict prevention and disaster risk reduction and needs to provide RBA with robust technical advice and assist in implementation. </w:t>
      </w:r>
      <w:r w:rsidR="004D7CBE" w:rsidRPr="00BC3700">
        <w:rPr>
          <w:rFonts w:ascii="Times New Roman" w:hAnsi="Times New Roman"/>
          <w:sz w:val="24"/>
          <w:szCs w:val="24"/>
          <w:lang w:val="en-GB"/>
        </w:rPr>
        <w:t xml:space="preserve"> </w:t>
      </w:r>
      <w:r w:rsidRPr="00BC3700">
        <w:rPr>
          <w:rFonts w:ascii="Times New Roman" w:hAnsi="Times New Roman"/>
          <w:sz w:val="24"/>
          <w:szCs w:val="24"/>
          <w:lang w:val="en-GB"/>
        </w:rPr>
        <w:t>The performance of the four outcomes is weak and several factors have contributed to</w:t>
      </w:r>
      <w:r w:rsidR="00DC10BA">
        <w:rPr>
          <w:rFonts w:ascii="Times New Roman" w:hAnsi="Times New Roman"/>
          <w:sz w:val="24"/>
          <w:szCs w:val="24"/>
          <w:lang w:val="en-GB"/>
        </w:rPr>
        <w:t xml:space="preserve"> it.</w:t>
      </w:r>
      <w:r w:rsidRPr="00BC3700">
        <w:rPr>
          <w:rFonts w:ascii="Times New Roman" w:hAnsi="Times New Roman"/>
          <w:sz w:val="24"/>
          <w:szCs w:val="24"/>
          <w:lang w:val="en-GB"/>
        </w:rPr>
        <w:t xml:space="preserve"> The regional programme RCFIII targets the AU and the RECs and the interrelationships and interdependencies among them. These organizations are primarily political institutions and differ profoundly from each other. The rationale for targeting these organizations may be based on the assumption that the latter are a homogenous group, which they are not. </w:t>
      </w:r>
      <w:r w:rsidR="004D7CBE"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Any effort to assist them as a homogeneous group with a single project would be challenging. </w:t>
      </w:r>
      <w:r w:rsidR="004D7CBE"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Many </w:t>
      </w:r>
      <w:r w:rsidRPr="00BC3700">
        <w:rPr>
          <w:rFonts w:ascii="Times New Roman" w:hAnsi="Times New Roman"/>
          <w:sz w:val="24"/>
          <w:szCs w:val="24"/>
          <w:lang w:val="en-GB"/>
        </w:rPr>
        <w:lastRenderedPageBreak/>
        <w:t>interlocutors would prefer more specific AU or REC focused assistance</w:t>
      </w:r>
      <w:r w:rsidR="004D7CBE" w:rsidRPr="00BC3700">
        <w:rPr>
          <w:rFonts w:ascii="Times New Roman" w:hAnsi="Times New Roman"/>
          <w:sz w:val="24"/>
          <w:szCs w:val="24"/>
          <w:lang w:val="en-GB"/>
        </w:rPr>
        <w:t>,</w:t>
      </w:r>
      <w:r w:rsidRPr="00BC3700">
        <w:rPr>
          <w:rFonts w:ascii="Times New Roman" w:hAnsi="Times New Roman"/>
          <w:sz w:val="24"/>
          <w:szCs w:val="24"/>
          <w:lang w:val="en-GB"/>
        </w:rPr>
        <w:t xml:space="preserve"> which does not necessarily address all </w:t>
      </w:r>
      <w:r w:rsidR="004D7CBE" w:rsidRPr="00BC3700">
        <w:rPr>
          <w:rFonts w:ascii="Times New Roman" w:hAnsi="Times New Roman"/>
          <w:sz w:val="24"/>
          <w:szCs w:val="24"/>
          <w:lang w:val="en-GB"/>
        </w:rPr>
        <w:t xml:space="preserve">of </w:t>
      </w:r>
      <w:r w:rsidRPr="00BC3700">
        <w:rPr>
          <w:rFonts w:ascii="Times New Roman" w:hAnsi="Times New Roman"/>
          <w:sz w:val="24"/>
          <w:szCs w:val="24"/>
          <w:lang w:val="en-GB"/>
        </w:rPr>
        <w:t>the different organi</w:t>
      </w:r>
      <w:r w:rsidR="004D7CBE" w:rsidRPr="00BC3700">
        <w:rPr>
          <w:rFonts w:ascii="Times New Roman" w:hAnsi="Times New Roman"/>
          <w:sz w:val="24"/>
          <w:szCs w:val="24"/>
          <w:lang w:val="en-GB"/>
        </w:rPr>
        <w:t>s</w:t>
      </w:r>
      <w:r w:rsidRPr="00BC3700">
        <w:rPr>
          <w:rFonts w:ascii="Times New Roman" w:hAnsi="Times New Roman"/>
          <w:sz w:val="24"/>
          <w:szCs w:val="24"/>
          <w:lang w:val="en-GB"/>
        </w:rPr>
        <w:t xml:space="preserve">ations. </w:t>
      </w:r>
      <w:r w:rsidR="004D7CBE" w:rsidRPr="00BC3700">
        <w:rPr>
          <w:rFonts w:ascii="Times New Roman" w:hAnsi="Times New Roman"/>
          <w:sz w:val="24"/>
          <w:szCs w:val="24"/>
          <w:lang w:val="en-GB"/>
        </w:rPr>
        <w:t xml:space="preserve"> </w:t>
      </w:r>
    </w:p>
    <w:p w:rsidR="008B75AF" w:rsidRDefault="008B75AF" w:rsidP="004D7CBE">
      <w:pPr>
        <w:spacing w:after="0"/>
        <w:contextualSpacing/>
        <w:jc w:val="both"/>
        <w:rPr>
          <w:rFonts w:ascii="Times New Roman" w:hAnsi="Times New Roman"/>
          <w:sz w:val="24"/>
          <w:szCs w:val="24"/>
          <w:lang w:val="en-GB"/>
        </w:rPr>
      </w:pPr>
    </w:p>
    <w:p w:rsidR="00CD6AA4" w:rsidRPr="00BC3700" w:rsidRDefault="008A350B" w:rsidP="004D7CBE">
      <w:pPr>
        <w:spacing w:after="0"/>
        <w:contextualSpacing/>
        <w:jc w:val="both"/>
        <w:rPr>
          <w:rFonts w:ascii="Times New Roman" w:hAnsi="Times New Roman"/>
          <w:sz w:val="24"/>
          <w:szCs w:val="24"/>
          <w:lang w:val="en-GB"/>
        </w:rPr>
      </w:pPr>
      <w:r w:rsidRPr="00BC3700">
        <w:rPr>
          <w:rFonts w:ascii="Times New Roman" w:hAnsi="Times New Roman"/>
          <w:sz w:val="24"/>
          <w:szCs w:val="24"/>
          <w:lang w:val="en-GB"/>
        </w:rPr>
        <w:t>At AU level, the demand appears to focus on specific techni</w:t>
      </w:r>
      <w:r w:rsidR="004D7CBE" w:rsidRPr="00BC3700">
        <w:rPr>
          <w:rFonts w:ascii="Times New Roman" w:hAnsi="Times New Roman"/>
          <w:sz w:val="24"/>
          <w:szCs w:val="24"/>
          <w:lang w:val="en-GB"/>
        </w:rPr>
        <w:t>cal advice and further specialis</w:t>
      </w:r>
      <w:r w:rsidRPr="00BC3700">
        <w:rPr>
          <w:rFonts w:ascii="Times New Roman" w:hAnsi="Times New Roman"/>
          <w:sz w:val="24"/>
          <w:szCs w:val="24"/>
          <w:lang w:val="en-GB"/>
        </w:rPr>
        <w:t xml:space="preserve">ed training in areas pertinent to the APSA, possibly through a contingency fund that would supplement what other donors are doing. </w:t>
      </w:r>
      <w:r w:rsidR="004D7CBE" w:rsidRPr="00BC3700">
        <w:rPr>
          <w:rFonts w:ascii="Times New Roman" w:hAnsi="Times New Roman"/>
          <w:sz w:val="24"/>
          <w:szCs w:val="24"/>
          <w:lang w:val="en-GB"/>
        </w:rPr>
        <w:t xml:space="preserve"> </w:t>
      </w:r>
      <w:r w:rsidRPr="00BC3700">
        <w:rPr>
          <w:rFonts w:ascii="Times New Roman" w:hAnsi="Times New Roman"/>
          <w:sz w:val="24"/>
          <w:szCs w:val="24"/>
          <w:lang w:val="en-GB"/>
        </w:rPr>
        <w:t>At REC level, UNDP is appreciated for its technical advice and its regional and sub-regional perspective; like the AU</w:t>
      </w:r>
      <w:r w:rsidR="004D7CBE" w:rsidRPr="00BC3700">
        <w:rPr>
          <w:rFonts w:ascii="Times New Roman" w:hAnsi="Times New Roman"/>
          <w:sz w:val="24"/>
          <w:szCs w:val="24"/>
          <w:lang w:val="en-GB"/>
        </w:rPr>
        <w:t>,</w:t>
      </w:r>
      <w:r w:rsidRPr="00BC3700">
        <w:rPr>
          <w:rFonts w:ascii="Times New Roman" w:hAnsi="Times New Roman"/>
          <w:sz w:val="24"/>
          <w:szCs w:val="24"/>
          <w:lang w:val="en-GB"/>
        </w:rPr>
        <w:t xml:space="preserve"> their request is for similar types of expertise and support.</w:t>
      </w:r>
      <w:r w:rsidRPr="00BC3700">
        <w:rPr>
          <w:rStyle w:val="FootnoteReference"/>
          <w:rFonts w:ascii="Times New Roman" w:hAnsi="Times New Roman"/>
          <w:sz w:val="24"/>
          <w:szCs w:val="24"/>
          <w:lang w:val="en-GB"/>
        </w:rPr>
        <w:footnoteReference w:id="27"/>
      </w:r>
      <w:r w:rsidRPr="00BC3700">
        <w:rPr>
          <w:rFonts w:ascii="Times New Roman" w:hAnsi="Times New Roman"/>
          <w:sz w:val="24"/>
          <w:szCs w:val="24"/>
          <w:lang w:val="en-GB"/>
        </w:rPr>
        <w:t xml:space="preserve"> </w:t>
      </w:r>
      <w:r w:rsidR="004D7CBE" w:rsidRPr="00BC3700">
        <w:rPr>
          <w:rFonts w:ascii="Times New Roman" w:hAnsi="Times New Roman"/>
          <w:sz w:val="24"/>
          <w:szCs w:val="24"/>
          <w:lang w:val="en-GB"/>
        </w:rPr>
        <w:t xml:space="preserve"> </w:t>
      </w:r>
      <w:r w:rsidRPr="00BC3700">
        <w:rPr>
          <w:rFonts w:ascii="Times New Roman" w:hAnsi="Times New Roman"/>
          <w:sz w:val="24"/>
          <w:szCs w:val="24"/>
          <w:lang w:val="en-GB"/>
        </w:rPr>
        <w:t>In addition, REC</w:t>
      </w:r>
      <w:r w:rsidR="004D7CBE" w:rsidRPr="00BC3700">
        <w:rPr>
          <w:rFonts w:ascii="Times New Roman" w:hAnsi="Times New Roman"/>
          <w:sz w:val="24"/>
          <w:szCs w:val="24"/>
          <w:lang w:val="en-GB"/>
        </w:rPr>
        <w:t>’</w:t>
      </w:r>
      <w:r w:rsidRPr="00BC3700">
        <w:rPr>
          <w:rFonts w:ascii="Times New Roman" w:hAnsi="Times New Roman"/>
          <w:sz w:val="24"/>
          <w:szCs w:val="24"/>
          <w:lang w:val="en-GB"/>
        </w:rPr>
        <w:t xml:space="preserve">s key contribution lies in its support to Member States and a stronger involvement of the CO in the place where the REC is based would enhance the partnership. UNDP/COs in the REC could </w:t>
      </w:r>
      <w:r w:rsidR="00CD6AA4" w:rsidRPr="00BC3700">
        <w:rPr>
          <w:rFonts w:ascii="Times New Roman" w:hAnsi="Times New Roman"/>
          <w:sz w:val="24"/>
          <w:szCs w:val="24"/>
          <w:lang w:val="en-GB"/>
        </w:rPr>
        <w:t xml:space="preserve">also </w:t>
      </w:r>
      <w:r w:rsidRPr="00BC3700">
        <w:rPr>
          <w:rFonts w:ascii="Times New Roman" w:hAnsi="Times New Roman"/>
          <w:sz w:val="24"/>
          <w:szCs w:val="24"/>
          <w:lang w:val="en-GB"/>
        </w:rPr>
        <w:t>provide support to sub</w:t>
      </w:r>
      <w:r w:rsidR="0071477B" w:rsidRPr="00BC3700">
        <w:rPr>
          <w:rFonts w:ascii="Times New Roman" w:hAnsi="Times New Roman"/>
          <w:sz w:val="24"/>
          <w:szCs w:val="24"/>
          <w:lang w:val="en-GB"/>
        </w:rPr>
        <w:t>-</w:t>
      </w:r>
      <w:r w:rsidRPr="00BC3700">
        <w:rPr>
          <w:rFonts w:ascii="Times New Roman" w:hAnsi="Times New Roman"/>
          <w:sz w:val="24"/>
          <w:szCs w:val="24"/>
          <w:lang w:val="en-GB"/>
        </w:rPr>
        <w:t xml:space="preserve">regional programmes of RECs. </w:t>
      </w:r>
    </w:p>
    <w:p w:rsidR="00CD6AA4" w:rsidRPr="00BC3700" w:rsidRDefault="00CD6AA4" w:rsidP="004D7CBE">
      <w:pPr>
        <w:spacing w:after="0"/>
        <w:contextualSpacing/>
        <w:jc w:val="both"/>
        <w:rPr>
          <w:rFonts w:ascii="Times New Roman" w:hAnsi="Times New Roman"/>
          <w:sz w:val="24"/>
          <w:szCs w:val="24"/>
          <w:lang w:val="en-GB"/>
        </w:rPr>
      </w:pPr>
      <w:r w:rsidRPr="00BC3700">
        <w:rPr>
          <w:rFonts w:ascii="Times New Roman" w:hAnsi="Times New Roman"/>
          <w:sz w:val="24"/>
          <w:szCs w:val="24"/>
          <w:lang w:val="en-GB"/>
        </w:rPr>
        <w:t>SPACE</w:t>
      </w:r>
    </w:p>
    <w:p w:rsidR="008A350B" w:rsidRPr="00BC3700" w:rsidRDefault="001C7AF3" w:rsidP="004D7CBE">
      <w:pPr>
        <w:spacing w:after="0"/>
        <w:contextualSpacing/>
        <w:jc w:val="both"/>
        <w:rPr>
          <w:rFonts w:ascii="Times New Roman" w:hAnsi="Times New Roman"/>
          <w:sz w:val="24"/>
          <w:szCs w:val="24"/>
          <w:lang w:val="en-GB"/>
        </w:rPr>
      </w:pPr>
      <w:r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Donors, government and REC officials have indicated that they prefer to interact dir</w:t>
      </w:r>
      <w:r w:rsidR="004D7CBE" w:rsidRPr="00BC3700">
        <w:rPr>
          <w:rFonts w:ascii="Times New Roman" w:hAnsi="Times New Roman"/>
          <w:sz w:val="24"/>
          <w:szCs w:val="24"/>
          <w:lang w:val="en-GB"/>
        </w:rPr>
        <w:t>ectly with the UNDP/CO office (</w:t>
      </w:r>
      <w:r w:rsidR="008A350B" w:rsidRPr="00BC3700">
        <w:rPr>
          <w:rFonts w:ascii="Times New Roman" w:hAnsi="Times New Roman"/>
          <w:sz w:val="24"/>
          <w:szCs w:val="24"/>
          <w:lang w:val="en-GB"/>
        </w:rPr>
        <w:t xml:space="preserve">proximity is the main consideration) where the REC is located. </w:t>
      </w:r>
      <w:r w:rsidR="004D7CBE"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 xml:space="preserve">This appears to be an important element in building partnerships and discussing evolving situations in the Peace and Security Architecture that are often of an urgent nature. </w:t>
      </w:r>
      <w:r w:rsidR="004D7CBE"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Moreover, UNDP/CO can organi</w:t>
      </w:r>
      <w:r w:rsidR="004D7CBE" w:rsidRPr="00BC3700">
        <w:rPr>
          <w:rFonts w:ascii="Times New Roman" w:hAnsi="Times New Roman"/>
          <w:sz w:val="24"/>
          <w:szCs w:val="24"/>
          <w:lang w:val="en-GB"/>
        </w:rPr>
        <w:t>s</w:t>
      </w:r>
      <w:r w:rsidR="008A350B" w:rsidRPr="00BC3700">
        <w:rPr>
          <w:rFonts w:ascii="Times New Roman" w:hAnsi="Times New Roman"/>
          <w:sz w:val="24"/>
          <w:szCs w:val="24"/>
          <w:lang w:val="en-GB"/>
        </w:rPr>
        <w:t>e support in the other UNDP/COs in the Member States around themes of common interest.</w:t>
      </w:r>
      <w:r w:rsidR="004D7CBE"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 xml:space="preserve">RECs are interested in such </w:t>
      </w:r>
      <w:r w:rsidR="004D7CBE" w:rsidRPr="00BC3700">
        <w:rPr>
          <w:rFonts w:ascii="Times New Roman" w:hAnsi="Times New Roman"/>
          <w:sz w:val="24"/>
          <w:szCs w:val="24"/>
          <w:lang w:val="en-GB"/>
        </w:rPr>
        <w:t xml:space="preserve">an </w:t>
      </w:r>
      <w:r w:rsidR="008A350B" w:rsidRPr="00BC3700">
        <w:rPr>
          <w:rFonts w:ascii="Times New Roman" w:hAnsi="Times New Roman"/>
          <w:sz w:val="24"/>
          <w:szCs w:val="24"/>
          <w:lang w:val="en-GB"/>
        </w:rPr>
        <w:t xml:space="preserve">approach precisely because UNDP has COs which RECs lack. </w:t>
      </w:r>
      <w:r w:rsidR="004D7CBE"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COs in Abuja and Gaborone are not fully informed of the RCF’s activities at RECs level</w:t>
      </w:r>
      <w:r w:rsidR="006F4AE6"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irrespective of what the nature of the activity is or which UNDP bureau is actually engaging with the RECs. This has </w:t>
      </w:r>
      <w:proofErr w:type="spellStart"/>
      <w:r w:rsidR="008A350B" w:rsidRPr="00BC3700">
        <w:rPr>
          <w:rFonts w:ascii="Times New Roman" w:hAnsi="Times New Roman"/>
          <w:sz w:val="24"/>
          <w:szCs w:val="24"/>
          <w:lang w:val="en-GB"/>
        </w:rPr>
        <w:t>lead</w:t>
      </w:r>
      <w:proofErr w:type="spellEnd"/>
      <w:r w:rsidR="008A350B" w:rsidRPr="00BC3700">
        <w:rPr>
          <w:rFonts w:ascii="Times New Roman" w:hAnsi="Times New Roman"/>
          <w:sz w:val="24"/>
          <w:szCs w:val="24"/>
          <w:lang w:val="en-GB"/>
        </w:rPr>
        <w:t xml:space="preserve"> to situations where the </w:t>
      </w:r>
      <w:r w:rsidR="006F4AE6" w:rsidRPr="00BC3700">
        <w:rPr>
          <w:rFonts w:ascii="Times New Roman" w:hAnsi="Times New Roman"/>
          <w:sz w:val="24"/>
          <w:szCs w:val="24"/>
          <w:lang w:val="en-GB"/>
        </w:rPr>
        <w:t>“</w:t>
      </w:r>
      <w:r w:rsidR="008A350B" w:rsidRPr="00BC3700">
        <w:rPr>
          <w:rFonts w:ascii="Times New Roman" w:hAnsi="Times New Roman"/>
          <w:sz w:val="24"/>
          <w:szCs w:val="24"/>
          <w:lang w:val="en-GB"/>
        </w:rPr>
        <w:t>right hand does not k</w:t>
      </w:r>
      <w:r w:rsidR="006F4AE6" w:rsidRPr="00BC3700">
        <w:rPr>
          <w:rFonts w:ascii="Times New Roman" w:hAnsi="Times New Roman"/>
          <w:sz w:val="24"/>
          <w:szCs w:val="24"/>
          <w:lang w:val="en-GB"/>
        </w:rPr>
        <w:t>now what the left hand is doing”</w:t>
      </w:r>
      <w:r w:rsidR="008A350B" w:rsidRPr="00BC3700">
        <w:rPr>
          <w:rFonts w:ascii="Times New Roman" w:hAnsi="Times New Roman"/>
          <w:sz w:val="24"/>
          <w:szCs w:val="24"/>
          <w:lang w:val="en-GB"/>
        </w:rPr>
        <w:t>, a problem which undermines partnerships with beneficiaries and donors and assumes that beneficiaries are the ones who need to understand who is doing what</w:t>
      </w:r>
      <w:r w:rsidR="006F4AE6" w:rsidRPr="00BC3700">
        <w:rPr>
          <w:rFonts w:ascii="Times New Roman" w:hAnsi="Times New Roman"/>
          <w:sz w:val="24"/>
          <w:szCs w:val="24"/>
          <w:lang w:val="en-GB"/>
        </w:rPr>
        <w:t>.</w:t>
      </w:r>
      <w:r w:rsidR="008A350B" w:rsidRPr="00BC3700">
        <w:rPr>
          <w:rStyle w:val="FootnoteReference"/>
          <w:rFonts w:ascii="Times New Roman" w:hAnsi="Times New Roman"/>
          <w:sz w:val="24"/>
          <w:szCs w:val="24"/>
          <w:lang w:val="en-GB"/>
        </w:rPr>
        <w:footnoteReference w:id="28"/>
      </w:r>
      <w:r w:rsidR="008A350B" w:rsidRPr="00BC3700">
        <w:rPr>
          <w:rFonts w:ascii="Times New Roman" w:hAnsi="Times New Roman"/>
          <w:sz w:val="24"/>
          <w:szCs w:val="24"/>
          <w:lang w:val="en-GB"/>
        </w:rPr>
        <w:t xml:space="preserve"> </w:t>
      </w:r>
    </w:p>
    <w:p w:rsidR="006F4AE6" w:rsidRPr="00BC3700" w:rsidRDefault="006F4AE6" w:rsidP="006F4AE6">
      <w:pPr>
        <w:spacing w:after="0"/>
        <w:contextualSpacing/>
        <w:jc w:val="both"/>
        <w:rPr>
          <w:rFonts w:ascii="Times New Roman" w:hAnsi="Times New Roman"/>
          <w:sz w:val="24"/>
          <w:szCs w:val="24"/>
          <w:lang w:val="en-GB"/>
        </w:rPr>
      </w:pPr>
    </w:p>
    <w:p w:rsidR="008A350B" w:rsidRPr="00BC3700" w:rsidRDefault="008A350B" w:rsidP="006F4AE6">
      <w:pPr>
        <w:spacing w:after="0"/>
        <w:contextualSpacing/>
        <w:jc w:val="both"/>
        <w:rPr>
          <w:rFonts w:ascii="Times New Roman" w:hAnsi="Times New Roman"/>
          <w:sz w:val="24"/>
          <w:szCs w:val="24"/>
          <w:lang w:val="en-GB"/>
        </w:rPr>
      </w:pPr>
      <w:r w:rsidRPr="00BC3700">
        <w:rPr>
          <w:rFonts w:ascii="Times New Roman" w:hAnsi="Times New Roman"/>
          <w:sz w:val="24"/>
          <w:szCs w:val="24"/>
          <w:lang w:val="en-GB"/>
        </w:rPr>
        <w:t>There is an inherent tension between UNDP</w:t>
      </w:r>
      <w:r w:rsidR="00CD6AA4" w:rsidRPr="00BC3700">
        <w:rPr>
          <w:rFonts w:ascii="Times New Roman" w:hAnsi="Times New Roman"/>
          <w:sz w:val="24"/>
          <w:szCs w:val="24"/>
          <w:lang w:val="en-GB"/>
        </w:rPr>
        <w:t>’</w:t>
      </w:r>
      <w:r w:rsidRPr="00BC3700">
        <w:rPr>
          <w:rFonts w:ascii="Times New Roman" w:hAnsi="Times New Roman"/>
          <w:sz w:val="24"/>
          <w:szCs w:val="24"/>
          <w:lang w:val="en-GB"/>
        </w:rPr>
        <w:t>s design of the programme and beneficiaries</w:t>
      </w:r>
      <w:r w:rsidR="006F4AE6" w:rsidRPr="00BC3700">
        <w:rPr>
          <w:rFonts w:ascii="Times New Roman" w:hAnsi="Times New Roman"/>
          <w:sz w:val="24"/>
          <w:szCs w:val="24"/>
          <w:lang w:val="en-GB"/>
        </w:rPr>
        <w:t>’</w:t>
      </w:r>
      <w:r w:rsidRPr="00BC3700">
        <w:rPr>
          <w:rFonts w:ascii="Times New Roman" w:hAnsi="Times New Roman"/>
          <w:sz w:val="24"/>
          <w:szCs w:val="24"/>
          <w:lang w:val="en-GB"/>
        </w:rPr>
        <w:t xml:space="preserve"> needs and demands and their response to UNDP’s programme. </w:t>
      </w:r>
      <w:r w:rsidR="00CD6AA4" w:rsidRPr="00BC3700">
        <w:rPr>
          <w:rFonts w:ascii="Times New Roman" w:hAnsi="Times New Roman"/>
          <w:sz w:val="24"/>
          <w:szCs w:val="24"/>
          <w:lang w:val="en-GB"/>
        </w:rPr>
        <w:t>The i</w:t>
      </w:r>
      <w:r w:rsidRPr="00BC3700">
        <w:rPr>
          <w:rFonts w:ascii="Times New Roman" w:hAnsi="Times New Roman"/>
          <w:sz w:val="24"/>
          <w:szCs w:val="24"/>
          <w:lang w:val="en-GB"/>
        </w:rPr>
        <w:t xml:space="preserve">nterlocutors repeatedly mention that consultations have been inadequate and projects had to adjust when implementation began. </w:t>
      </w:r>
      <w:r w:rsidR="006F4AE6" w:rsidRPr="00BC3700">
        <w:rPr>
          <w:rFonts w:ascii="Times New Roman" w:hAnsi="Times New Roman"/>
          <w:sz w:val="24"/>
          <w:szCs w:val="24"/>
          <w:lang w:val="en-GB"/>
        </w:rPr>
        <w:t xml:space="preserve"> </w:t>
      </w:r>
      <w:r w:rsidRPr="00BC3700">
        <w:rPr>
          <w:rFonts w:ascii="Times New Roman" w:hAnsi="Times New Roman"/>
          <w:sz w:val="24"/>
          <w:szCs w:val="24"/>
          <w:lang w:val="en-GB"/>
        </w:rPr>
        <w:t>The DDR programme has failed to start</w:t>
      </w:r>
      <w:r w:rsidR="006F4AE6" w:rsidRPr="00BC3700">
        <w:rPr>
          <w:rFonts w:ascii="Times New Roman" w:hAnsi="Times New Roman"/>
          <w:strike/>
          <w:sz w:val="24"/>
          <w:szCs w:val="24"/>
          <w:lang w:val="en-GB"/>
        </w:rPr>
        <w:t>,</w:t>
      </w:r>
      <w:r w:rsidRPr="00BC3700">
        <w:rPr>
          <w:rFonts w:ascii="Times New Roman" w:hAnsi="Times New Roman"/>
          <w:sz w:val="24"/>
          <w:szCs w:val="24"/>
          <w:lang w:val="en-GB"/>
        </w:rPr>
        <w:t xml:space="preserve"> while the needs in this area are substantial and constantly changing due to the nature of the problem. In addition, the design</w:t>
      </w:r>
      <w:r w:rsidRPr="00BC3700">
        <w:rPr>
          <w:rFonts w:ascii="Times New Roman" w:hAnsi="Times New Roman"/>
          <w:strike/>
          <w:sz w:val="24"/>
          <w:szCs w:val="24"/>
          <w:lang w:val="en-GB"/>
        </w:rPr>
        <w:t>, moreover,</w:t>
      </w:r>
      <w:r w:rsidRPr="00BC3700">
        <w:rPr>
          <w:rFonts w:ascii="Times New Roman" w:hAnsi="Times New Roman"/>
          <w:sz w:val="24"/>
          <w:szCs w:val="24"/>
          <w:lang w:val="en-GB"/>
        </w:rPr>
        <w:t xml:space="preserve"> is seen as emanating from UNDP/HQ and by consultants hired to </w:t>
      </w:r>
      <w:r w:rsidR="006F4AE6" w:rsidRPr="00BC3700">
        <w:rPr>
          <w:rFonts w:ascii="Times New Roman" w:hAnsi="Times New Roman"/>
          <w:sz w:val="24"/>
          <w:szCs w:val="24"/>
          <w:lang w:val="en-GB"/>
        </w:rPr>
        <w:t>“</w:t>
      </w:r>
      <w:r w:rsidRPr="00BC3700">
        <w:rPr>
          <w:rFonts w:ascii="Times New Roman" w:hAnsi="Times New Roman"/>
          <w:sz w:val="24"/>
          <w:szCs w:val="24"/>
          <w:lang w:val="en-GB"/>
        </w:rPr>
        <w:t>sell t</w:t>
      </w:r>
      <w:r w:rsidR="006F4AE6" w:rsidRPr="00BC3700">
        <w:rPr>
          <w:rFonts w:ascii="Times New Roman" w:hAnsi="Times New Roman"/>
          <w:sz w:val="24"/>
          <w:szCs w:val="24"/>
          <w:lang w:val="en-GB"/>
        </w:rPr>
        <w:t>he project”</w:t>
      </w:r>
      <w:r w:rsidRPr="00BC3700">
        <w:rPr>
          <w:rFonts w:ascii="Times New Roman" w:hAnsi="Times New Roman"/>
          <w:sz w:val="24"/>
          <w:szCs w:val="24"/>
          <w:lang w:val="en-GB"/>
        </w:rPr>
        <w:t xml:space="preserve">. </w:t>
      </w:r>
      <w:r w:rsidR="006F4AE6"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It is remarkable how little attention has been paid to the wider donor landscape at the AU and the RECs. </w:t>
      </w:r>
      <w:r w:rsidR="006F4AE6" w:rsidRPr="00BC3700">
        <w:rPr>
          <w:rFonts w:ascii="Times New Roman" w:hAnsi="Times New Roman"/>
          <w:sz w:val="24"/>
          <w:szCs w:val="24"/>
          <w:lang w:val="en-GB"/>
        </w:rPr>
        <w:t xml:space="preserve"> </w:t>
      </w:r>
      <w:r w:rsidRPr="00BC3700">
        <w:rPr>
          <w:rFonts w:ascii="Times New Roman" w:hAnsi="Times New Roman"/>
          <w:sz w:val="24"/>
          <w:szCs w:val="24"/>
          <w:lang w:val="en-GB"/>
        </w:rPr>
        <w:t>UNDP is a signatory to the aid effectiveness principles</w:t>
      </w:r>
      <w:r w:rsidR="006F4AE6" w:rsidRPr="00BC3700">
        <w:rPr>
          <w:rFonts w:ascii="Times New Roman" w:hAnsi="Times New Roman"/>
          <w:sz w:val="24"/>
          <w:szCs w:val="24"/>
          <w:lang w:val="en-GB"/>
        </w:rPr>
        <w:t>,</w:t>
      </w:r>
      <w:r w:rsidRPr="00BC3700">
        <w:rPr>
          <w:rFonts w:ascii="Times New Roman" w:hAnsi="Times New Roman"/>
          <w:sz w:val="24"/>
          <w:szCs w:val="24"/>
          <w:lang w:val="en-GB"/>
        </w:rPr>
        <w:t xml:space="preserve"> yet appears not to take any of these principles seriously into account when designing or implementing its programmes. </w:t>
      </w:r>
    </w:p>
    <w:p w:rsidR="008A350B" w:rsidRPr="00BC3700" w:rsidRDefault="008A350B" w:rsidP="006F4AE6">
      <w:pPr>
        <w:spacing w:after="0"/>
        <w:contextualSpacing/>
        <w:jc w:val="both"/>
        <w:rPr>
          <w:rFonts w:ascii="Times New Roman" w:hAnsi="Times New Roman"/>
          <w:sz w:val="24"/>
          <w:szCs w:val="24"/>
          <w:lang w:val="en-GB"/>
        </w:rPr>
      </w:pPr>
    </w:p>
    <w:p w:rsidR="008A350B" w:rsidRPr="00BC3700" w:rsidRDefault="006F4AE6" w:rsidP="006F4AE6">
      <w:pPr>
        <w:spacing w:after="0"/>
        <w:contextualSpacing/>
        <w:jc w:val="both"/>
        <w:rPr>
          <w:rFonts w:ascii="Times New Roman" w:hAnsi="Times New Roman"/>
          <w:sz w:val="24"/>
          <w:szCs w:val="24"/>
          <w:lang w:val="en-GB"/>
        </w:rPr>
      </w:pPr>
      <w:r w:rsidRPr="00BC3700">
        <w:rPr>
          <w:rFonts w:ascii="Times New Roman" w:hAnsi="Times New Roman"/>
          <w:sz w:val="24"/>
          <w:szCs w:val="24"/>
          <w:lang w:val="en-GB"/>
        </w:rPr>
        <w:t xml:space="preserve">In the past, </w:t>
      </w:r>
      <w:r w:rsidR="008A350B" w:rsidRPr="00BC3700">
        <w:rPr>
          <w:rFonts w:ascii="Times New Roman" w:hAnsi="Times New Roman"/>
          <w:sz w:val="24"/>
          <w:szCs w:val="24"/>
          <w:lang w:val="en-GB"/>
        </w:rPr>
        <w:t>UNDP has been able to mobilize resources and take a lead position</w:t>
      </w:r>
      <w:r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but its role has changed in </w:t>
      </w:r>
      <w:r w:rsidR="00E47833" w:rsidRPr="00BC3700">
        <w:rPr>
          <w:rFonts w:ascii="Times New Roman" w:hAnsi="Times New Roman"/>
          <w:sz w:val="24"/>
          <w:szCs w:val="24"/>
          <w:lang w:val="en-GB"/>
        </w:rPr>
        <w:t>a</w:t>
      </w:r>
      <w:r w:rsidR="008A350B" w:rsidRPr="00BC3700">
        <w:rPr>
          <w:rFonts w:ascii="Times New Roman" w:hAnsi="Times New Roman"/>
          <w:sz w:val="24"/>
          <w:szCs w:val="24"/>
          <w:lang w:val="en-GB"/>
        </w:rPr>
        <w:t xml:space="preserve"> continuously changing environment</w:t>
      </w:r>
      <w:r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where other donors are </w:t>
      </w:r>
      <w:r w:rsidRPr="00BC3700">
        <w:rPr>
          <w:rFonts w:ascii="Times New Roman" w:hAnsi="Times New Roman"/>
          <w:sz w:val="24"/>
          <w:szCs w:val="24"/>
          <w:lang w:val="en-GB"/>
        </w:rPr>
        <w:t>e</w:t>
      </w:r>
      <w:r w:rsidR="008A350B" w:rsidRPr="00BC3700">
        <w:rPr>
          <w:rFonts w:ascii="Times New Roman" w:hAnsi="Times New Roman"/>
          <w:sz w:val="24"/>
          <w:szCs w:val="24"/>
          <w:lang w:val="en-GB"/>
        </w:rPr>
        <w:t xml:space="preserve">merging as leaders </w:t>
      </w:r>
      <w:r w:rsidR="008A350B" w:rsidRPr="00BC3700">
        <w:rPr>
          <w:rFonts w:ascii="Times New Roman" w:hAnsi="Times New Roman"/>
          <w:sz w:val="24"/>
          <w:szCs w:val="24"/>
          <w:lang w:val="en-GB"/>
        </w:rPr>
        <w:lastRenderedPageBreak/>
        <w:t>and resource mobili</w:t>
      </w:r>
      <w:r w:rsidRPr="00BC3700">
        <w:rPr>
          <w:rFonts w:ascii="Times New Roman" w:hAnsi="Times New Roman"/>
          <w:sz w:val="24"/>
          <w:szCs w:val="24"/>
          <w:lang w:val="en-GB"/>
        </w:rPr>
        <w:t>s</w:t>
      </w:r>
      <w:r w:rsidR="008A350B" w:rsidRPr="00BC3700">
        <w:rPr>
          <w:rFonts w:ascii="Times New Roman" w:hAnsi="Times New Roman"/>
          <w:sz w:val="24"/>
          <w:szCs w:val="24"/>
          <w:lang w:val="en-GB"/>
        </w:rPr>
        <w:t xml:space="preserve">ation has proven more difficult. </w:t>
      </w:r>
      <w:r w:rsidRPr="00BC3700">
        <w:rPr>
          <w:rFonts w:ascii="Times New Roman" w:hAnsi="Times New Roman"/>
          <w:sz w:val="24"/>
          <w:szCs w:val="24"/>
          <w:lang w:val="en-GB"/>
        </w:rPr>
        <w:t xml:space="preserve"> </w:t>
      </w:r>
      <w:r w:rsidR="008A350B" w:rsidRPr="00BC3700">
        <w:rPr>
          <w:rFonts w:ascii="Times New Roman" w:hAnsi="Times New Roman"/>
          <w:sz w:val="24"/>
          <w:szCs w:val="24"/>
          <w:lang w:val="en-GB"/>
        </w:rPr>
        <w:t>The SALW project is a</w:t>
      </w:r>
      <w:r w:rsidRPr="00BC3700">
        <w:rPr>
          <w:rFonts w:ascii="Times New Roman" w:hAnsi="Times New Roman"/>
          <w:sz w:val="24"/>
          <w:szCs w:val="24"/>
          <w:lang w:val="en-GB"/>
        </w:rPr>
        <w:t>n example, where resource mobilis</w:t>
      </w:r>
      <w:r w:rsidR="008A350B" w:rsidRPr="00BC3700">
        <w:rPr>
          <w:rFonts w:ascii="Times New Roman" w:hAnsi="Times New Roman"/>
          <w:sz w:val="24"/>
          <w:szCs w:val="24"/>
          <w:lang w:val="en-GB"/>
        </w:rPr>
        <w:t>ation is on the horizon for the benefit of the REC and its Member States</w:t>
      </w:r>
      <w:r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and where UNDP could play a constructive role in implementation</w:t>
      </w:r>
      <w:r w:rsidR="00ED6727"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and provi</w:t>
      </w:r>
      <w:r w:rsidR="00CD6AA4" w:rsidRPr="00BC3700">
        <w:rPr>
          <w:rFonts w:ascii="Times New Roman" w:hAnsi="Times New Roman"/>
          <w:sz w:val="24"/>
          <w:szCs w:val="24"/>
          <w:lang w:val="en-GB"/>
        </w:rPr>
        <w:t xml:space="preserve">de </w:t>
      </w:r>
      <w:proofErr w:type="gramStart"/>
      <w:r w:rsidR="00CD6AA4" w:rsidRPr="00BC3700">
        <w:rPr>
          <w:rFonts w:ascii="Times New Roman" w:hAnsi="Times New Roman"/>
          <w:sz w:val="24"/>
          <w:szCs w:val="24"/>
          <w:lang w:val="en-GB"/>
        </w:rPr>
        <w:t>its</w:t>
      </w:r>
      <w:proofErr w:type="gramEnd"/>
      <w:r w:rsidR="00CD6AA4" w:rsidRPr="00BC3700">
        <w:rPr>
          <w:rFonts w:ascii="Times New Roman" w:hAnsi="Times New Roman"/>
          <w:sz w:val="24"/>
          <w:szCs w:val="24"/>
          <w:lang w:val="en-GB"/>
        </w:rPr>
        <w:t xml:space="preserve"> CO with more visibility. Y</w:t>
      </w:r>
      <w:r w:rsidR="008A350B" w:rsidRPr="00BC3700">
        <w:rPr>
          <w:rFonts w:ascii="Times New Roman" w:hAnsi="Times New Roman"/>
          <w:sz w:val="24"/>
          <w:szCs w:val="24"/>
          <w:lang w:val="en-GB"/>
        </w:rPr>
        <w:t>et</w:t>
      </w:r>
      <w:r w:rsidRPr="00BC3700">
        <w:rPr>
          <w:rFonts w:ascii="Times New Roman" w:hAnsi="Times New Roman"/>
          <w:sz w:val="24"/>
          <w:szCs w:val="24"/>
          <w:lang w:val="en-GB"/>
        </w:rPr>
        <w:t>,</w:t>
      </w:r>
      <w:r w:rsidR="008A350B" w:rsidRPr="00BC3700">
        <w:rPr>
          <w:rFonts w:ascii="Times New Roman" w:hAnsi="Times New Roman"/>
          <w:sz w:val="24"/>
          <w:szCs w:val="24"/>
          <w:lang w:val="en-GB"/>
        </w:rPr>
        <w:t xml:space="preserve"> the project is closed.  </w:t>
      </w:r>
    </w:p>
    <w:p w:rsidR="006F3C95" w:rsidRPr="00BC3700" w:rsidRDefault="006F3C95" w:rsidP="006F4AE6">
      <w:pPr>
        <w:pStyle w:val="ListParagraph"/>
        <w:spacing w:after="0"/>
        <w:jc w:val="both"/>
        <w:rPr>
          <w:rFonts w:ascii="Times New Roman" w:hAnsi="Times New Roman"/>
          <w:sz w:val="24"/>
          <w:szCs w:val="24"/>
          <w:lang w:val="en-GB"/>
        </w:rPr>
      </w:pPr>
    </w:p>
    <w:p w:rsidR="00ED6727" w:rsidRPr="00BC3700" w:rsidRDefault="00132D95" w:rsidP="00914A0F">
      <w:pPr>
        <w:pStyle w:val="ListParagraph"/>
        <w:numPr>
          <w:ilvl w:val="1"/>
          <w:numId w:val="28"/>
        </w:numPr>
        <w:spacing w:after="0"/>
        <w:jc w:val="both"/>
        <w:rPr>
          <w:rFonts w:ascii="Times New Roman" w:hAnsi="Times New Roman"/>
          <w:sz w:val="24"/>
          <w:szCs w:val="24"/>
          <w:lang w:val="en-GB"/>
        </w:rPr>
      </w:pPr>
      <w:r w:rsidRPr="00BC3700">
        <w:rPr>
          <w:rFonts w:ascii="Times New Roman" w:hAnsi="Times New Roman"/>
          <w:b/>
          <w:sz w:val="24"/>
          <w:szCs w:val="24"/>
          <w:lang w:val="en-GB"/>
        </w:rPr>
        <w:t>Energy, Environment and Sustainable Development</w:t>
      </w:r>
    </w:p>
    <w:p w:rsidR="00132D95" w:rsidRPr="00BC3700" w:rsidRDefault="00132D95" w:rsidP="00ED6727">
      <w:pPr>
        <w:pStyle w:val="ListParagraph"/>
        <w:spacing w:after="0"/>
        <w:jc w:val="both"/>
        <w:rPr>
          <w:rFonts w:ascii="Times New Roman" w:hAnsi="Times New Roman"/>
          <w:sz w:val="24"/>
          <w:szCs w:val="24"/>
          <w:lang w:val="en-GB"/>
        </w:rPr>
      </w:pPr>
      <w:r w:rsidRPr="00BC3700">
        <w:rPr>
          <w:rFonts w:ascii="Times New Roman" w:hAnsi="Times New Roman"/>
          <w:b/>
          <w:sz w:val="24"/>
          <w:szCs w:val="24"/>
          <w:lang w:val="en-GB"/>
        </w:rPr>
        <w:t xml:space="preserve">   </w:t>
      </w:r>
    </w:p>
    <w:p w:rsidR="00132D95" w:rsidRPr="00BC3700" w:rsidRDefault="00132D95" w:rsidP="00ED6727">
      <w:pPr>
        <w:jc w:val="both"/>
        <w:rPr>
          <w:rFonts w:ascii="Times New Roman" w:hAnsi="Times New Roman"/>
          <w:sz w:val="24"/>
          <w:szCs w:val="24"/>
          <w:lang w:val="en-GB"/>
        </w:rPr>
      </w:pPr>
      <w:r w:rsidRPr="00BC3700">
        <w:rPr>
          <w:rFonts w:ascii="Times New Roman" w:hAnsi="Times New Roman"/>
          <w:sz w:val="24"/>
          <w:szCs w:val="24"/>
          <w:lang w:val="en-GB"/>
        </w:rPr>
        <w:t xml:space="preserve">There are two Outcomes in this Focus Area and two projects in support of achieving them. They complement other UNDP energy/environment activities in the region, such as GEF, MFP, Boots on the Ground and Africa Adaptation Programme. </w:t>
      </w:r>
      <w:r w:rsidR="00ED6727" w:rsidRPr="00BC3700">
        <w:rPr>
          <w:rFonts w:ascii="Times New Roman" w:hAnsi="Times New Roman"/>
          <w:sz w:val="24"/>
          <w:szCs w:val="24"/>
          <w:lang w:val="en-GB"/>
        </w:rPr>
        <w:t xml:space="preserve"> </w:t>
      </w:r>
      <w:r w:rsidRPr="00BC3700">
        <w:rPr>
          <w:rFonts w:ascii="Times New Roman" w:hAnsi="Times New Roman"/>
          <w:sz w:val="24"/>
          <w:szCs w:val="24"/>
          <w:lang w:val="en-GB"/>
        </w:rPr>
        <w:t>These outcomes “respond to Africa’s current and emerging development priorities and challenges through the design of policy and programmatic interventions” in energy, environment and sustainable development and are in line with UNDP’s goal, as outlined in its Strategic Plan 2008-2011, “to strengthen national capacity to manage the environment in a sustainable manner while ensuring adequate protection of the poor.”</w:t>
      </w:r>
    </w:p>
    <w:p w:rsidR="00ED6727" w:rsidRPr="00BC3700" w:rsidRDefault="00132D95" w:rsidP="009C126B">
      <w:pPr>
        <w:ind w:firstLine="720"/>
        <w:jc w:val="both"/>
        <w:rPr>
          <w:rFonts w:ascii="Times New Roman" w:hAnsi="Times New Roman"/>
          <w:sz w:val="24"/>
          <w:szCs w:val="24"/>
          <w:lang w:val="en-GB"/>
        </w:rPr>
      </w:pPr>
      <w:r w:rsidRPr="00BC3700">
        <w:rPr>
          <w:rFonts w:ascii="Times New Roman" w:hAnsi="Times New Roman"/>
          <w:b/>
          <w:sz w:val="24"/>
          <w:szCs w:val="24"/>
          <w:lang w:val="en-GB"/>
        </w:rPr>
        <w:t>Outcome 16:</w:t>
      </w:r>
      <w:r w:rsidRPr="00BC3700">
        <w:rPr>
          <w:rFonts w:ascii="Times New Roman" w:hAnsi="Times New Roman"/>
          <w:sz w:val="24"/>
          <w:szCs w:val="24"/>
          <w:lang w:val="en-GB"/>
        </w:rPr>
        <w:t xml:space="preserve"> </w:t>
      </w:r>
      <w:r w:rsidRPr="00BC3700">
        <w:rPr>
          <w:rFonts w:ascii="Times New Roman" w:hAnsi="Times New Roman"/>
          <w:b/>
          <w:sz w:val="24"/>
          <w:szCs w:val="24"/>
          <w:lang w:val="en-GB"/>
        </w:rPr>
        <w:t>Enhanced capacities of: (</w:t>
      </w:r>
      <w:proofErr w:type="spellStart"/>
      <w:r w:rsidRPr="00BC3700">
        <w:rPr>
          <w:rFonts w:ascii="Times New Roman" w:hAnsi="Times New Roman"/>
          <w:b/>
          <w:sz w:val="24"/>
          <w:szCs w:val="24"/>
          <w:lang w:val="en-GB"/>
        </w:rPr>
        <w:t>i</w:t>
      </w:r>
      <w:proofErr w:type="spellEnd"/>
      <w:r w:rsidRPr="00BC3700">
        <w:rPr>
          <w:rFonts w:ascii="Times New Roman" w:hAnsi="Times New Roman"/>
          <w:b/>
          <w:sz w:val="24"/>
          <w:szCs w:val="24"/>
          <w:lang w:val="en-GB"/>
        </w:rPr>
        <w:t>) sub-regional and national institutions to deliver energy services</w:t>
      </w:r>
      <w:r w:rsidR="00ED6727" w:rsidRPr="00BC3700">
        <w:rPr>
          <w:rFonts w:ascii="Times New Roman" w:hAnsi="Times New Roman"/>
          <w:b/>
          <w:sz w:val="24"/>
          <w:szCs w:val="24"/>
          <w:lang w:val="en-GB"/>
        </w:rPr>
        <w:t>,</w:t>
      </w:r>
      <w:r w:rsidRPr="00BC3700">
        <w:rPr>
          <w:rFonts w:ascii="Times New Roman" w:hAnsi="Times New Roman"/>
          <w:b/>
          <w:sz w:val="24"/>
          <w:szCs w:val="24"/>
          <w:lang w:val="en-GB"/>
        </w:rPr>
        <w:t xml:space="preserve"> and (ii) regional and sub-regional institutions to manage and deliver environmental services.</w:t>
      </w:r>
      <w:r w:rsidRPr="00BC3700">
        <w:rPr>
          <w:rFonts w:ascii="Times New Roman" w:hAnsi="Times New Roman"/>
          <w:sz w:val="24"/>
          <w:szCs w:val="24"/>
          <w:lang w:val="en-GB"/>
        </w:rPr>
        <w:t xml:space="preserve"> </w:t>
      </w:r>
    </w:p>
    <w:p w:rsidR="0071477B" w:rsidRPr="00BC3700" w:rsidRDefault="00132D95" w:rsidP="0071477B">
      <w:pPr>
        <w:spacing w:after="0"/>
        <w:jc w:val="both"/>
        <w:rPr>
          <w:rFonts w:ascii="Times New Roman" w:hAnsi="Times New Roman"/>
          <w:sz w:val="24"/>
          <w:szCs w:val="24"/>
          <w:lang w:val="en-GB"/>
        </w:rPr>
      </w:pPr>
      <w:r w:rsidRPr="00BC3700">
        <w:rPr>
          <w:rFonts w:ascii="Times New Roman" w:hAnsi="Times New Roman"/>
          <w:sz w:val="24"/>
          <w:szCs w:val="24"/>
          <w:lang w:val="en-GB"/>
        </w:rPr>
        <w:t>This Outcome was designed to be achieved through implementation of the various components of the Dakar-based Regional Energy Project for Poverty Reduction (PREP)</w:t>
      </w:r>
      <w:r w:rsidRPr="00BC3700">
        <w:rPr>
          <w:rStyle w:val="FootnoteReference"/>
          <w:rFonts w:ascii="Times New Roman" w:hAnsi="Times New Roman"/>
          <w:sz w:val="24"/>
          <w:szCs w:val="24"/>
          <w:lang w:val="en-GB"/>
        </w:rPr>
        <w:footnoteReference w:id="29"/>
      </w:r>
      <w:r w:rsidRPr="00BC3700">
        <w:rPr>
          <w:rFonts w:ascii="Times New Roman" w:hAnsi="Times New Roman"/>
          <w:sz w:val="24"/>
          <w:szCs w:val="24"/>
          <w:lang w:val="en-GB"/>
        </w:rPr>
        <w:t xml:space="preserve"> and the Johannesburg-based Management of Environmental Services project. </w:t>
      </w:r>
      <w:r w:rsidR="0071477B" w:rsidRPr="00BC3700">
        <w:rPr>
          <w:rFonts w:ascii="Times New Roman" w:hAnsi="Times New Roman"/>
          <w:sz w:val="24"/>
          <w:szCs w:val="24"/>
          <w:lang w:val="en-GB"/>
        </w:rPr>
        <w:t xml:space="preserve"> </w:t>
      </w:r>
      <w:r w:rsidRPr="00BC3700">
        <w:rPr>
          <w:rFonts w:ascii="Times New Roman" w:hAnsi="Times New Roman"/>
          <w:sz w:val="24"/>
          <w:szCs w:val="24"/>
          <w:lang w:val="en-GB"/>
        </w:rPr>
        <w:t>The outputs through which this Outcome is achieved are based on the provision of support to strengthen the capacities of regional, sub-regional and national institutions to assist with the formulation of policies for energy access and environmental services, develop institutional frameworks and propose implementation plans.</w:t>
      </w:r>
    </w:p>
    <w:p w:rsidR="00132D95" w:rsidRPr="00BC3700" w:rsidRDefault="00132D95" w:rsidP="0071477B">
      <w:pPr>
        <w:spacing w:after="0"/>
        <w:jc w:val="both"/>
        <w:rPr>
          <w:rFonts w:ascii="Times New Roman" w:hAnsi="Times New Roman"/>
          <w:sz w:val="24"/>
          <w:szCs w:val="24"/>
          <w:lang w:val="en-GB"/>
        </w:rPr>
      </w:pPr>
      <w:r w:rsidRPr="00BC3700">
        <w:rPr>
          <w:rFonts w:ascii="Times New Roman" w:hAnsi="Times New Roman"/>
          <w:sz w:val="24"/>
          <w:szCs w:val="24"/>
          <w:lang w:val="en-GB"/>
        </w:rPr>
        <w:t xml:space="preserve"> </w:t>
      </w:r>
    </w:p>
    <w:p w:rsidR="00560D10" w:rsidRPr="00BC3700" w:rsidRDefault="00132D95" w:rsidP="00F92BD7">
      <w:pPr>
        <w:spacing w:after="0"/>
        <w:jc w:val="both"/>
        <w:rPr>
          <w:rFonts w:ascii="Times New Roman" w:hAnsi="Times New Roman"/>
          <w:sz w:val="24"/>
          <w:szCs w:val="24"/>
          <w:lang w:val="en-GB"/>
        </w:rPr>
      </w:pPr>
      <w:r w:rsidRPr="00BC3700">
        <w:rPr>
          <w:rFonts w:ascii="Times New Roman" w:hAnsi="Times New Roman"/>
          <w:b/>
          <w:sz w:val="24"/>
          <w:szCs w:val="24"/>
          <w:lang w:val="en-GB"/>
        </w:rPr>
        <w:t>Relevance</w:t>
      </w:r>
      <w:r w:rsidR="0071477B" w:rsidRPr="00BC3700">
        <w:rPr>
          <w:rFonts w:ascii="Times New Roman" w:hAnsi="Times New Roman"/>
          <w:b/>
          <w:sz w:val="24"/>
          <w:szCs w:val="24"/>
          <w:lang w:val="en-GB"/>
        </w:rPr>
        <w:t xml:space="preserve">:  </w:t>
      </w:r>
      <w:r w:rsidRPr="00BC3700">
        <w:rPr>
          <w:rFonts w:ascii="Times New Roman" w:hAnsi="Times New Roman"/>
          <w:sz w:val="24"/>
          <w:szCs w:val="24"/>
          <w:lang w:val="en-GB"/>
        </w:rPr>
        <w:t xml:space="preserve">The January 2006 White Paper, outlining a regional policy for access to energy services, that was prepared jointly with ECOWAS with the support of UNDP, proposed a road map for the member states to formulate a policy and embark on an action plan “to create the necessary conditions for a rapid increase in the provision of energy services to the poor in the region.”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Hence, there is no doubt that this Outcome, and the activities necessary to achieve it, are very relevant to RECs and national governments in their efforts for access to energy services to the rural poor for job creation and poverty reduction.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At the level of RECs, the projects provided a forum for discussions on a harmonised sub-regional approach to access to energy services and established a platform for information-sharing on both challenges and experiences at the individual country level.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At the national level, the projects proved to be a powerful tool </w:t>
      </w:r>
      <w:r w:rsidRPr="00BC3700">
        <w:rPr>
          <w:rFonts w:ascii="Times New Roman" w:hAnsi="Times New Roman"/>
          <w:sz w:val="24"/>
          <w:szCs w:val="24"/>
          <w:lang w:val="en-GB"/>
        </w:rPr>
        <w:lastRenderedPageBreak/>
        <w:t>for the stakeholders to evolve policies that would provide access to energy services to be utilised in meeting social needs and, more importantly, in income-generating activities.</w:t>
      </w:r>
    </w:p>
    <w:p w:rsidR="00132D95" w:rsidRPr="00BC3700" w:rsidRDefault="00132D95" w:rsidP="00F92BD7">
      <w:pPr>
        <w:spacing w:after="0"/>
        <w:jc w:val="both"/>
        <w:rPr>
          <w:rFonts w:ascii="Times New Roman" w:hAnsi="Times New Roman"/>
          <w:sz w:val="24"/>
          <w:szCs w:val="24"/>
          <w:lang w:val="en-GB"/>
        </w:rPr>
      </w:pPr>
      <w:r w:rsidRPr="00BC3700">
        <w:rPr>
          <w:rFonts w:ascii="Times New Roman" w:hAnsi="Times New Roman"/>
          <w:sz w:val="24"/>
          <w:szCs w:val="24"/>
          <w:lang w:val="en-GB"/>
        </w:rPr>
        <w:t xml:space="preserve"> </w:t>
      </w:r>
    </w:p>
    <w:p w:rsidR="00F92BD7" w:rsidRPr="00BC3700" w:rsidRDefault="00132D95" w:rsidP="00F92BD7">
      <w:pPr>
        <w:spacing w:after="0"/>
        <w:jc w:val="both"/>
        <w:rPr>
          <w:rFonts w:ascii="Times New Roman" w:hAnsi="Times New Roman"/>
          <w:sz w:val="24"/>
          <w:szCs w:val="24"/>
          <w:lang w:val="en-GB"/>
        </w:rPr>
      </w:pPr>
      <w:r w:rsidRPr="00BC3700">
        <w:rPr>
          <w:rFonts w:ascii="Times New Roman" w:hAnsi="Times New Roman"/>
          <w:b/>
          <w:sz w:val="24"/>
          <w:szCs w:val="24"/>
          <w:lang w:val="en-GB"/>
        </w:rPr>
        <w:t>Effectiveness:</w:t>
      </w:r>
      <w:r w:rsidRPr="00BC3700">
        <w:rPr>
          <w:rFonts w:ascii="Times New Roman" w:hAnsi="Times New Roman"/>
          <w:sz w:val="24"/>
          <w:szCs w:val="24"/>
          <w:lang w:val="en-GB"/>
        </w:rPr>
        <w:t xml:space="preserve">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energy divide between the “haves” and “have-nots” is quite alarming in the African context.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Hence, achievement of this outcome is of crucial importance to “bridge” that divide.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projects witnessed collaboration between RECs and National Multi-sectoral Groups (NMGs) to formulate national action plans in several of the countries.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In addition, some national governments have been relatively successful in securing budgetary support, either from national resources and/or from donor governments/agencies, to promote energy access to the rural areas. Unfortunately, the situation is little different with regard to the RECs themselves.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While they have generally supported the activities of the projects, their commitment to allocate internal resources for project counterparts </w:t>
      </w:r>
      <w:proofErr w:type="gramStart"/>
      <w:r w:rsidRPr="00BC3700">
        <w:rPr>
          <w:rFonts w:ascii="Times New Roman" w:hAnsi="Times New Roman"/>
          <w:strike/>
          <w:sz w:val="24"/>
          <w:szCs w:val="24"/>
          <w:lang w:val="en-GB"/>
        </w:rPr>
        <w:t>at</w:t>
      </w:r>
      <w:r w:rsidRPr="00BC3700">
        <w:rPr>
          <w:rFonts w:ascii="Times New Roman" w:hAnsi="Times New Roman"/>
          <w:sz w:val="24"/>
          <w:szCs w:val="24"/>
          <w:lang w:val="en-GB"/>
        </w:rPr>
        <w:t xml:space="preserve"> </w:t>
      </w:r>
      <w:r w:rsidR="005F2037" w:rsidRPr="00BC3700">
        <w:rPr>
          <w:rFonts w:ascii="Times New Roman" w:hAnsi="Times New Roman"/>
          <w:sz w:val="24"/>
          <w:szCs w:val="24"/>
          <w:lang w:val="en-GB"/>
        </w:rPr>
        <w:t xml:space="preserve"> in</w:t>
      </w:r>
      <w:proofErr w:type="gramEnd"/>
      <w:r w:rsidR="005F2037" w:rsidRPr="00BC3700">
        <w:rPr>
          <w:rFonts w:ascii="Times New Roman" w:hAnsi="Times New Roman"/>
          <w:sz w:val="24"/>
          <w:szCs w:val="24"/>
          <w:lang w:val="en-GB"/>
        </w:rPr>
        <w:t xml:space="preserve"> </w:t>
      </w:r>
      <w:r w:rsidRPr="00BC3700">
        <w:rPr>
          <w:rFonts w:ascii="Times New Roman" w:hAnsi="Times New Roman"/>
          <w:sz w:val="24"/>
          <w:szCs w:val="24"/>
          <w:lang w:val="en-GB"/>
        </w:rPr>
        <w:t>their own institutions has been somewhat lacking.</w:t>
      </w:r>
    </w:p>
    <w:p w:rsidR="00132D95" w:rsidRPr="00BC3700" w:rsidRDefault="00132D95" w:rsidP="00F92BD7">
      <w:pPr>
        <w:spacing w:after="0"/>
        <w:jc w:val="both"/>
        <w:rPr>
          <w:rFonts w:ascii="Times New Roman" w:hAnsi="Times New Roman"/>
          <w:sz w:val="24"/>
          <w:szCs w:val="24"/>
          <w:lang w:val="en-GB"/>
        </w:rPr>
      </w:pPr>
      <w:r w:rsidRPr="00BC3700">
        <w:rPr>
          <w:rFonts w:ascii="Times New Roman" w:hAnsi="Times New Roman"/>
          <w:sz w:val="24"/>
          <w:szCs w:val="24"/>
          <w:lang w:val="en-GB"/>
        </w:rPr>
        <w:t xml:space="preserve"> </w:t>
      </w:r>
    </w:p>
    <w:p w:rsidR="00132D95" w:rsidRPr="00BC3700" w:rsidRDefault="00132D95" w:rsidP="00F92BD7">
      <w:pPr>
        <w:spacing w:after="0"/>
        <w:jc w:val="both"/>
        <w:rPr>
          <w:rFonts w:ascii="Times New Roman" w:hAnsi="Times New Roman"/>
          <w:sz w:val="24"/>
          <w:szCs w:val="24"/>
          <w:lang w:val="en-GB"/>
        </w:rPr>
      </w:pPr>
      <w:r w:rsidRPr="00BC3700">
        <w:rPr>
          <w:rFonts w:ascii="Times New Roman" w:hAnsi="Times New Roman"/>
          <w:b/>
          <w:sz w:val="24"/>
          <w:szCs w:val="24"/>
          <w:lang w:val="en-GB"/>
        </w:rPr>
        <w:t>Efficiency:</w:t>
      </w:r>
      <w:r w:rsidRPr="00BC3700">
        <w:rPr>
          <w:rFonts w:ascii="Times New Roman" w:hAnsi="Times New Roman"/>
          <w:sz w:val="24"/>
          <w:szCs w:val="24"/>
          <w:lang w:val="en-GB"/>
        </w:rPr>
        <w:t xml:space="preserve">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This Outcome suffered somewhat from the absence of sufficient staff in Dakar to support the wide range of planned activities.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Despite this, those outputs that were delivered, albeit with delays, were of very good quality.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In addition, the partnerships with ECOWAS and SADC evolved pretty well, but not with EAC, due to the latter being “not very responsive”.</w:t>
      </w:r>
    </w:p>
    <w:p w:rsidR="00F92BD7" w:rsidRPr="00BC3700" w:rsidRDefault="00F92BD7" w:rsidP="00F92BD7">
      <w:pPr>
        <w:spacing w:after="0"/>
        <w:jc w:val="both"/>
        <w:rPr>
          <w:rFonts w:ascii="Times New Roman" w:hAnsi="Times New Roman"/>
          <w:sz w:val="24"/>
          <w:szCs w:val="24"/>
          <w:lang w:val="en-GB"/>
        </w:rPr>
      </w:pPr>
    </w:p>
    <w:p w:rsidR="00132D95" w:rsidRPr="00BC3700" w:rsidRDefault="00132D95" w:rsidP="00F92BD7">
      <w:pPr>
        <w:jc w:val="both"/>
        <w:rPr>
          <w:rFonts w:ascii="Times New Roman" w:hAnsi="Times New Roman"/>
          <w:sz w:val="24"/>
          <w:szCs w:val="24"/>
          <w:lang w:val="en-GB"/>
        </w:rPr>
      </w:pPr>
      <w:r w:rsidRPr="00BC3700">
        <w:rPr>
          <w:rFonts w:ascii="Times New Roman" w:hAnsi="Times New Roman"/>
          <w:b/>
          <w:sz w:val="24"/>
          <w:szCs w:val="24"/>
          <w:lang w:val="en-GB"/>
        </w:rPr>
        <w:t>Sustainability:</w:t>
      </w:r>
      <w:r w:rsidRPr="00BC3700">
        <w:rPr>
          <w:rFonts w:ascii="Times New Roman" w:hAnsi="Times New Roman"/>
          <w:sz w:val="24"/>
          <w:szCs w:val="24"/>
          <w:lang w:val="en-GB"/>
        </w:rPr>
        <w:t xml:space="preserve">  At the level of national governments, indications are that the outcome will be sustainable in the long run.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This is supported by the fact that national structures at the level of decision-making and institutional set-up are in place in many of the countries. However, implementation experiences problems. Not all countries have formulated plans for access to energy services and only a handful have made arrangements to provide budgetary support allocated from national budgets or have secured donor funding for this purpose.</w:t>
      </w:r>
    </w:p>
    <w:p w:rsidR="00F92BD7" w:rsidRPr="00BC3700" w:rsidRDefault="00132D95" w:rsidP="00F92BD7">
      <w:pPr>
        <w:spacing w:after="0"/>
        <w:jc w:val="both"/>
        <w:rPr>
          <w:rFonts w:ascii="Times New Roman" w:hAnsi="Times New Roman"/>
          <w:sz w:val="24"/>
          <w:szCs w:val="24"/>
          <w:lang w:val="en-GB"/>
        </w:rPr>
      </w:pPr>
      <w:r w:rsidRPr="00BC3700">
        <w:rPr>
          <w:rFonts w:ascii="Times New Roman" w:hAnsi="Times New Roman"/>
          <w:sz w:val="24"/>
          <w:szCs w:val="24"/>
          <w:lang w:val="en-GB"/>
        </w:rPr>
        <w:t xml:space="preserve">There is no doubt that other UNDP Programmes in the energy/environment area in these countries </w:t>
      </w:r>
      <w:r w:rsidR="00F92BD7" w:rsidRPr="00BC3700">
        <w:rPr>
          <w:rFonts w:ascii="Times New Roman" w:hAnsi="Times New Roman"/>
          <w:sz w:val="24"/>
          <w:szCs w:val="24"/>
          <w:lang w:val="en-GB"/>
        </w:rPr>
        <w:t xml:space="preserve">to some </w:t>
      </w:r>
      <w:proofErr w:type="gramStart"/>
      <w:r w:rsidR="00F92BD7" w:rsidRPr="00BC3700">
        <w:rPr>
          <w:rFonts w:ascii="Times New Roman" w:hAnsi="Times New Roman"/>
          <w:sz w:val="24"/>
          <w:szCs w:val="24"/>
          <w:lang w:val="en-GB"/>
        </w:rPr>
        <w:t>extent,</w:t>
      </w:r>
      <w:proofErr w:type="gramEnd"/>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will</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ensure the sustainability of access to energy services.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However, additional support from the donor community active in the region, including the possibility of modalities involving public-private partnerships and fresh avenues of funding that may eventually become available under the United Nations Secretary General’s new initiative on Sustainable Energy for All will be necessary to move the process forward</w:t>
      </w:r>
      <w:r w:rsidR="005F2037" w:rsidRPr="00BC3700">
        <w:rPr>
          <w:rFonts w:ascii="Times New Roman" w:hAnsi="Times New Roman"/>
          <w:sz w:val="24"/>
          <w:szCs w:val="24"/>
          <w:lang w:val="en-GB"/>
        </w:rPr>
        <w:t xml:space="preserve">. This is </w:t>
      </w:r>
      <w:r w:rsidR="00DC10BA" w:rsidRPr="00BC3700">
        <w:rPr>
          <w:rFonts w:ascii="Times New Roman" w:hAnsi="Times New Roman"/>
          <w:sz w:val="24"/>
          <w:szCs w:val="24"/>
          <w:lang w:val="en-GB"/>
        </w:rPr>
        <w:t>necessary in</w:t>
      </w:r>
      <w:r w:rsidRPr="00BC3700">
        <w:rPr>
          <w:rFonts w:ascii="Times New Roman" w:hAnsi="Times New Roman"/>
          <w:sz w:val="24"/>
          <w:szCs w:val="24"/>
          <w:lang w:val="en-GB"/>
        </w:rPr>
        <w:t xml:space="preserve"> order to consolidate the gains achieved so far and to ensure that the momentum that has been generated does not slow down.</w:t>
      </w:r>
    </w:p>
    <w:p w:rsidR="00F92BD7" w:rsidRPr="00BC3700" w:rsidRDefault="00F92BD7" w:rsidP="00F92BD7">
      <w:pPr>
        <w:spacing w:after="0"/>
        <w:jc w:val="both"/>
        <w:rPr>
          <w:rFonts w:ascii="Times New Roman" w:hAnsi="Times New Roman"/>
          <w:sz w:val="24"/>
          <w:szCs w:val="24"/>
          <w:lang w:val="en-GB"/>
        </w:rPr>
      </w:pPr>
    </w:p>
    <w:p w:rsidR="00F92BD7" w:rsidRPr="00BC3700" w:rsidRDefault="00132D95" w:rsidP="00461196">
      <w:pPr>
        <w:spacing w:after="0"/>
        <w:ind w:left="360"/>
        <w:jc w:val="both"/>
        <w:rPr>
          <w:rFonts w:ascii="Times New Roman" w:hAnsi="Times New Roman"/>
          <w:b/>
          <w:sz w:val="24"/>
          <w:szCs w:val="24"/>
          <w:lang w:val="en-GB"/>
        </w:rPr>
      </w:pPr>
      <w:r w:rsidRPr="00BC3700">
        <w:rPr>
          <w:rFonts w:ascii="Times New Roman" w:hAnsi="Times New Roman"/>
          <w:b/>
          <w:sz w:val="24"/>
          <w:szCs w:val="24"/>
          <w:lang w:val="en-GB"/>
        </w:rPr>
        <w:t>Outcome 17:</w:t>
      </w:r>
      <w:r w:rsidRPr="00BC3700">
        <w:rPr>
          <w:rFonts w:ascii="Times New Roman" w:hAnsi="Times New Roman"/>
          <w:sz w:val="24"/>
          <w:szCs w:val="24"/>
          <w:lang w:val="en-GB"/>
        </w:rPr>
        <w:t xml:space="preserve"> </w:t>
      </w:r>
      <w:r w:rsidRPr="00BC3700">
        <w:rPr>
          <w:rFonts w:ascii="Times New Roman" w:hAnsi="Times New Roman"/>
          <w:b/>
          <w:sz w:val="24"/>
          <w:szCs w:val="24"/>
          <w:lang w:val="en-GB"/>
        </w:rPr>
        <w:t>Participation of African governments and institutions in environmental/carbon finance.</w:t>
      </w:r>
      <w:r w:rsidRPr="00BC3700">
        <w:rPr>
          <w:rFonts w:ascii="Times New Roman" w:hAnsi="Times New Roman"/>
          <w:sz w:val="24"/>
          <w:szCs w:val="24"/>
          <w:lang w:val="en-GB"/>
        </w:rPr>
        <w:t xml:space="preserve"> </w:t>
      </w:r>
    </w:p>
    <w:p w:rsidR="00560D10" w:rsidRPr="00BC3700" w:rsidRDefault="00560D10" w:rsidP="00560D10">
      <w:pPr>
        <w:spacing w:after="0"/>
        <w:ind w:left="720"/>
        <w:jc w:val="both"/>
        <w:rPr>
          <w:rFonts w:ascii="Times New Roman" w:hAnsi="Times New Roman"/>
          <w:sz w:val="24"/>
          <w:szCs w:val="24"/>
          <w:lang w:val="en-GB"/>
        </w:rPr>
      </w:pPr>
    </w:p>
    <w:p w:rsidR="00132D95" w:rsidRPr="00BC3700" w:rsidRDefault="00132D95" w:rsidP="00F92BD7">
      <w:pPr>
        <w:spacing w:after="0"/>
        <w:jc w:val="both"/>
        <w:rPr>
          <w:rFonts w:ascii="Times New Roman" w:hAnsi="Times New Roman"/>
          <w:sz w:val="24"/>
          <w:szCs w:val="24"/>
          <w:lang w:val="en-GB"/>
        </w:rPr>
      </w:pPr>
      <w:r w:rsidRPr="00BC3700">
        <w:rPr>
          <w:rFonts w:ascii="Times New Roman" w:hAnsi="Times New Roman"/>
          <w:sz w:val="24"/>
          <w:szCs w:val="24"/>
          <w:lang w:val="en-GB"/>
        </w:rPr>
        <w:t xml:space="preserve">This Outcome was designed to be achieved through implementation of selected components of the Johannesburg-based Management of Environmental Services projects.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The outputs through which this Outcome is achieved are based on the provision of support to governments and institutions t</w:t>
      </w:r>
      <w:r w:rsidR="00F92BD7" w:rsidRPr="00BC3700">
        <w:rPr>
          <w:rFonts w:ascii="Times New Roman" w:hAnsi="Times New Roman"/>
          <w:sz w:val="24"/>
          <w:szCs w:val="24"/>
          <w:lang w:val="en-GB"/>
        </w:rPr>
        <w:t xml:space="preserve">o bring them up-to-date with </w:t>
      </w:r>
      <w:r w:rsidR="00D90419" w:rsidRPr="00BC3700">
        <w:rPr>
          <w:rFonts w:ascii="Times New Roman" w:hAnsi="Times New Roman"/>
          <w:sz w:val="24"/>
          <w:szCs w:val="24"/>
          <w:lang w:val="en-GB"/>
        </w:rPr>
        <w:t>on-going</w:t>
      </w:r>
      <w:r w:rsidRPr="00BC3700">
        <w:rPr>
          <w:rFonts w:ascii="Times New Roman" w:hAnsi="Times New Roman"/>
          <w:sz w:val="24"/>
          <w:szCs w:val="24"/>
          <w:lang w:val="en-GB"/>
        </w:rPr>
        <w:t xml:space="preserve"> climate change negotiations and discussions </w:t>
      </w:r>
      <w:r w:rsidRPr="00BC3700">
        <w:rPr>
          <w:rFonts w:ascii="Times New Roman" w:hAnsi="Times New Roman"/>
          <w:sz w:val="24"/>
          <w:szCs w:val="24"/>
          <w:lang w:val="en-GB"/>
        </w:rPr>
        <w:lastRenderedPageBreak/>
        <w:t xml:space="preserve">taking place at various COPs and elsewhere and on opportunities that could be available to them to access carbon finance.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Such suppo</w:t>
      </w:r>
      <w:r w:rsidR="00F92BD7" w:rsidRPr="00BC3700">
        <w:rPr>
          <w:rFonts w:ascii="Times New Roman" w:hAnsi="Times New Roman"/>
          <w:sz w:val="24"/>
          <w:szCs w:val="24"/>
          <w:lang w:val="en-GB"/>
        </w:rPr>
        <w:t>rt would enable them to be appr</w:t>
      </w:r>
      <w:r w:rsidRPr="00BC3700">
        <w:rPr>
          <w:rFonts w:ascii="Times New Roman" w:hAnsi="Times New Roman"/>
          <w:sz w:val="24"/>
          <w:szCs w:val="24"/>
          <w:lang w:val="en-GB"/>
        </w:rPr>
        <w:t xml:space="preserve">ised of the various issues that their countries may face as a result of climate change, to meaningfully contribute to debate at the global level, to make informed decisions based on the realities and challenges of their own countries/regions and on the various opportunities that may be available to them to adapt to and to mitigate the effects of climate change on their economies. </w:t>
      </w:r>
    </w:p>
    <w:p w:rsidR="00F92BD7" w:rsidRPr="00BC3700" w:rsidRDefault="00F92BD7" w:rsidP="00F92BD7">
      <w:pPr>
        <w:spacing w:after="0"/>
        <w:jc w:val="both"/>
        <w:rPr>
          <w:rFonts w:ascii="Times New Roman" w:hAnsi="Times New Roman"/>
          <w:sz w:val="24"/>
          <w:szCs w:val="24"/>
          <w:lang w:val="en-GB"/>
        </w:rPr>
      </w:pPr>
    </w:p>
    <w:p w:rsidR="00132D95" w:rsidRPr="00BC3700" w:rsidRDefault="00132D95" w:rsidP="001708BD">
      <w:pPr>
        <w:spacing w:after="0"/>
        <w:jc w:val="both"/>
        <w:rPr>
          <w:rFonts w:ascii="Times New Roman" w:hAnsi="Times New Roman"/>
          <w:sz w:val="24"/>
          <w:szCs w:val="24"/>
          <w:lang w:val="en-GB"/>
        </w:rPr>
      </w:pPr>
      <w:r w:rsidRPr="00BC3700">
        <w:rPr>
          <w:rFonts w:ascii="Times New Roman" w:hAnsi="Times New Roman"/>
          <w:b/>
          <w:sz w:val="24"/>
          <w:szCs w:val="24"/>
          <w:lang w:val="en-GB"/>
        </w:rPr>
        <w:t>Relevance:</w:t>
      </w:r>
      <w:r w:rsidRPr="00BC3700">
        <w:rPr>
          <w:rFonts w:ascii="Times New Roman" w:hAnsi="Times New Roman"/>
          <w:sz w:val="24"/>
          <w:szCs w:val="24"/>
          <w:lang w:val="en-GB"/>
        </w:rPr>
        <w:t xml:space="preserve"> </w:t>
      </w:r>
      <w:r w:rsidR="00F92BD7"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activities related to achieving this Outcome were very relevant and overdue, as they provided a roadmap that enabled African ministers and diplomats to synchronise their individual national positions on climate change, a subject that is high on the agenda of African Governments, and come up with a consolidated continent-wide position at the global level.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This common position assisted AU during its preliminary discussions that eventually led to formulating its position document for Rio +20 and beyond. </w:t>
      </w:r>
    </w:p>
    <w:p w:rsidR="001708BD" w:rsidRPr="00BC3700" w:rsidRDefault="001708BD" w:rsidP="001708BD">
      <w:pPr>
        <w:spacing w:after="0"/>
        <w:jc w:val="both"/>
        <w:rPr>
          <w:rFonts w:ascii="Times New Roman" w:hAnsi="Times New Roman"/>
          <w:sz w:val="24"/>
          <w:szCs w:val="24"/>
          <w:lang w:val="en-GB"/>
        </w:rPr>
      </w:pPr>
    </w:p>
    <w:p w:rsidR="00132D95" w:rsidRPr="00BC3700" w:rsidRDefault="00132D95" w:rsidP="001708BD">
      <w:pPr>
        <w:spacing w:after="0"/>
        <w:jc w:val="both"/>
        <w:rPr>
          <w:rFonts w:ascii="Times New Roman" w:hAnsi="Times New Roman"/>
          <w:sz w:val="24"/>
          <w:szCs w:val="24"/>
          <w:lang w:val="en-GB"/>
        </w:rPr>
      </w:pPr>
      <w:r w:rsidRPr="00BC3700">
        <w:rPr>
          <w:rFonts w:ascii="Times New Roman" w:hAnsi="Times New Roman"/>
          <w:b/>
          <w:sz w:val="24"/>
          <w:szCs w:val="24"/>
          <w:lang w:val="en-GB"/>
        </w:rPr>
        <w:t>Effectiveness:</w:t>
      </w:r>
      <w:r w:rsidRPr="00BC3700">
        <w:rPr>
          <w:rFonts w:ascii="Times New Roman" w:hAnsi="Times New Roman"/>
          <w:sz w:val="24"/>
          <w:szCs w:val="24"/>
          <w:lang w:val="en-GB"/>
        </w:rPr>
        <w:t xml:space="preserve">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National governments have derived considerable benefits from the project in that they have been “empowered” to speak with one voice during climate change negotiations.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In addition, capacity strengthening of national environmental focal points and DNAs has enabled them to develop creative options to supplement their national budgets for energy access with additional sources of financing, such as carbon finance.</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 For example, identification of opportunities for CDM activities and formulation of projects, involving the participation of the private sector, will prove conducive in generating financial resources from the sale of emission reduction credits to further expand energy access to the rural poor. </w:t>
      </w:r>
    </w:p>
    <w:p w:rsidR="001708BD" w:rsidRPr="00BC3700" w:rsidRDefault="001708BD" w:rsidP="001708BD">
      <w:pPr>
        <w:spacing w:after="0"/>
        <w:jc w:val="both"/>
        <w:rPr>
          <w:rFonts w:ascii="Times New Roman" w:hAnsi="Times New Roman"/>
          <w:sz w:val="24"/>
          <w:szCs w:val="24"/>
          <w:lang w:val="en-GB"/>
        </w:rPr>
      </w:pPr>
    </w:p>
    <w:p w:rsidR="00132D95" w:rsidRPr="00BC3700" w:rsidRDefault="00132D95" w:rsidP="001708BD">
      <w:pPr>
        <w:spacing w:after="0"/>
        <w:jc w:val="both"/>
        <w:rPr>
          <w:rFonts w:ascii="Times New Roman" w:hAnsi="Times New Roman"/>
          <w:sz w:val="24"/>
          <w:szCs w:val="24"/>
          <w:lang w:val="en-GB"/>
        </w:rPr>
      </w:pPr>
      <w:r w:rsidRPr="00BC3700">
        <w:rPr>
          <w:rFonts w:ascii="Times New Roman" w:hAnsi="Times New Roman"/>
          <w:b/>
          <w:sz w:val="24"/>
          <w:szCs w:val="24"/>
          <w:lang w:val="en-GB"/>
        </w:rPr>
        <w:t>Efficiency:</w:t>
      </w:r>
      <w:r w:rsidRPr="00BC3700">
        <w:rPr>
          <w:rFonts w:ascii="Times New Roman" w:hAnsi="Times New Roman"/>
          <w:sz w:val="24"/>
          <w:szCs w:val="24"/>
          <w:lang w:val="en-GB"/>
        </w:rPr>
        <w:t xml:space="preserve">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training workshops were very useful in assisting some of the RECs secretariat staff (ECOWAS, SADC and COMESA) and the member states in Africa to be sensitised and to develop in-house capacities to better understand the climate change negotiation process.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They were also helpful in appropriately organising them to actively participate in negotiations and address/respond to climate change issues and, finally, to benefit from emerging environmental financing schemes, including CDM.</w:t>
      </w:r>
    </w:p>
    <w:p w:rsidR="001708BD" w:rsidRPr="00BC3700" w:rsidRDefault="001708BD" w:rsidP="001708BD">
      <w:pPr>
        <w:spacing w:after="0"/>
        <w:jc w:val="both"/>
        <w:rPr>
          <w:rFonts w:ascii="Times New Roman" w:hAnsi="Times New Roman"/>
          <w:sz w:val="24"/>
          <w:szCs w:val="24"/>
          <w:lang w:val="en-GB"/>
        </w:rPr>
      </w:pPr>
    </w:p>
    <w:p w:rsidR="00132D95" w:rsidRPr="00BC3700" w:rsidRDefault="00132D95" w:rsidP="001708BD">
      <w:pPr>
        <w:spacing w:after="0"/>
        <w:jc w:val="both"/>
        <w:rPr>
          <w:rFonts w:ascii="Times New Roman" w:hAnsi="Times New Roman"/>
          <w:sz w:val="24"/>
          <w:szCs w:val="24"/>
          <w:lang w:val="en-GB"/>
        </w:rPr>
      </w:pPr>
      <w:r w:rsidRPr="00BC3700">
        <w:rPr>
          <w:rFonts w:ascii="Times New Roman" w:hAnsi="Times New Roman"/>
          <w:b/>
          <w:sz w:val="24"/>
          <w:szCs w:val="24"/>
          <w:lang w:val="en-GB"/>
        </w:rPr>
        <w:t>Sustainability:</w:t>
      </w:r>
      <w:r w:rsidRPr="00BC3700">
        <w:rPr>
          <w:rFonts w:ascii="Times New Roman" w:hAnsi="Times New Roman"/>
          <w:sz w:val="24"/>
          <w:szCs w:val="24"/>
          <w:lang w:val="en-GB"/>
        </w:rPr>
        <w:t xml:space="preserve">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Sustainability of this outcome derives from the fact that the required capacities have been developed among the core group of African climate change negotiators to meaningfully participate in the global discussions, with a clear understanding of the issues that their countries face.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These capacities will need to be regularly upgraded to match the constantly evolving positions of climate change negotiations at the global level in order to make informed decisions in the best interests of the continent.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The upgraded capacities of some of the RECs, with clearly defined and targeted support from international partners, are expected to maintain the high quality and skills of the African partners in negotiations leading to Rio + 20 and beyond.</w:t>
      </w:r>
    </w:p>
    <w:p w:rsidR="00132D95" w:rsidRPr="00BC3700" w:rsidRDefault="00132D95" w:rsidP="001708BD">
      <w:pPr>
        <w:spacing w:after="0"/>
        <w:jc w:val="both"/>
        <w:rPr>
          <w:rFonts w:ascii="Times New Roman" w:hAnsi="Times New Roman"/>
          <w:sz w:val="24"/>
          <w:szCs w:val="24"/>
          <w:lang w:val="en-GB"/>
        </w:rPr>
      </w:pPr>
    </w:p>
    <w:p w:rsidR="00132D95" w:rsidRPr="00BC3700" w:rsidRDefault="00132D95" w:rsidP="001708BD">
      <w:pPr>
        <w:spacing w:after="0"/>
        <w:jc w:val="both"/>
        <w:rPr>
          <w:rFonts w:ascii="Times New Roman" w:hAnsi="Times New Roman"/>
          <w:sz w:val="24"/>
          <w:szCs w:val="24"/>
          <w:lang w:val="en-GB"/>
        </w:rPr>
      </w:pPr>
      <w:r w:rsidRPr="00BC3700">
        <w:rPr>
          <w:rFonts w:ascii="Times New Roman" w:hAnsi="Times New Roman"/>
          <w:b/>
          <w:sz w:val="24"/>
          <w:szCs w:val="24"/>
          <w:lang w:val="en-GB"/>
        </w:rPr>
        <w:lastRenderedPageBreak/>
        <w:t xml:space="preserve">   Summary</w:t>
      </w:r>
      <w:r w:rsidRPr="00BC3700">
        <w:rPr>
          <w:rFonts w:ascii="Times New Roman" w:hAnsi="Times New Roman"/>
          <w:sz w:val="24"/>
          <w:szCs w:val="24"/>
          <w:lang w:val="en-GB"/>
        </w:rPr>
        <w:t xml:space="preserve">: </w:t>
      </w:r>
      <w:r w:rsidR="005C5203">
        <w:rPr>
          <w:rFonts w:ascii="Times New Roman" w:hAnsi="Times New Roman"/>
          <w:sz w:val="24"/>
          <w:szCs w:val="24"/>
          <w:lang w:val="en-GB"/>
        </w:rPr>
        <w:t>T</w:t>
      </w:r>
      <w:r w:rsidR="00461196" w:rsidRPr="00BC3700">
        <w:rPr>
          <w:rFonts w:ascii="Times New Roman" w:hAnsi="Times New Roman"/>
          <w:sz w:val="24"/>
          <w:szCs w:val="24"/>
          <w:lang w:val="en-GB"/>
        </w:rPr>
        <w:t xml:space="preserve">he </w:t>
      </w:r>
      <w:r w:rsidRPr="00BC3700">
        <w:rPr>
          <w:rFonts w:ascii="Times New Roman" w:hAnsi="Times New Roman"/>
          <w:sz w:val="24"/>
          <w:szCs w:val="24"/>
          <w:lang w:val="en-GB"/>
        </w:rPr>
        <w:t>focus on access to energy services and environmental management under these two Outcomes was very appropriate</w:t>
      </w:r>
      <w:r w:rsidR="001708BD" w:rsidRPr="00BC3700">
        <w:rPr>
          <w:rFonts w:ascii="Times New Roman" w:hAnsi="Times New Roman"/>
          <w:sz w:val="24"/>
          <w:szCs w:val="24"/>
          <w:lang w:val="en-GB"/>
        </w:rPr>
        <w:t>,</w:t>
      </w:r>
      <w:r w:rsidRPr="00BC3700">
        <w:rPr>
          <w:rFonts w:ascii="Times New Roman" w:hAnsi="Times New Roman"/>
          <w:sz w:val="24"/>
          <w:szCs w:val="24"/>
          <w:lang w:val="en-GB"/>
        </w:rPr>
        <w:t xml:space="preserve"> in that it enabled UNDP to complement and add value to other UNDP energy/environment activities in the region, e.g.</w:t>
      </w:r>
      <w:r w:rsidR="001708BD" w:rsidRPr="00BC3700">
        <w:rPr>
          <w:rFonts w:ascii="Times New Roman" w:hAnsi="Times New Roman"/>
          <w:sz w:val="24"/>
          <w:szCs w:val="24"/>
          <w:lang w:val="en-GB"/>
        </w:rPr>
        <w:t>,</w:t>
      </w:r>
      <w:r w:rsidRPr="00BC3700">
        <w:rPr>
          <w:rFonts w:ascii="Times New Roman" w:hAnsi="Times New Roman"/>
          <w:sz w:val="24"/>
          <w:szCs w:val="24"/>
          <w:lang w:val="en-GB"/>
        </w:rPr>
        <w:t xml:space="preserve"> GEF, MFP, Boots on the Ground and Africa Adaptation Programme.</w:t>
      </w:r>
      <w:r w:rsidRPr="00BC3700">
        <w:rPr>
          <w:rStyle w:val="FootnoteReference"/>
          <w:rFonts w:ascii="Times New Roman" w:hAnsi="Times New Roman"/>
          <w:sz w:val="24"/>
          <w:szCs w:val="24"/>
          <w:lang w:val="en-GB"/>
        </w:rPr>
        <w:footnoteReference w:id="30"/>
      </w:r>
      <w:r w:rsidRPr="00BC3700">
        <w:rPr>
          <w:rFonts w:ascii="Times New Roman" w:hAnsi="Times New Roman"/>
          <w:sz w:val="24"/>
          <w:szCs w:val="24"/>
          <w:lang w:val="en-GB"/>
        </w:rPr>
        <w:t xml:space="preserve">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first Outcome under this focus area, while culminating in a useful and pertinent platform for developing sub-regional-wide policies for energy access to the rural poor, suffered from insufficient/untimely support from UNDP due to lengthy delays in personnel recruitment and difficulties of some RECs to meet their commitments for counterpart staff or of their lukewarm participation in agreed-to activities.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The second Outcome was instrumental in supporting the governments and sub-regional institutions to bring them up-to-date with on-going climate change negotiations and discussions taking place at various COPs and elsewhere and on opportunities that could be available to them to access carbon finance. </w:t>
      </w:r>
      <w:r w:rsidR="001708BD" w:rsidRPr="00BC3700">
        <w:rPr>
          <w:rFonts w:ascii="Times New Roman" w:hAnsi="Times New Roman"/>
          <w:sz w:val="24"/>
          <w:szCs w:val="24"/>
          <w:lang w:val="en-GB"/>
        </w:rPr>
        <w:t xml:space="preserve"> </w:t>
      </w:r>
      <w:r w:rsidRPr="00BC3700">
        <w:rPr>
          <w:rFonts w:ascii="Times New Roman" w:hAnsi="Times New Roman"/>
          <w:sz w:val="24"/>
          <w:szCs w:val="24"/>
          <w:lang w:val="en-GB"/>
        </w:rPr>
        <w:t>This enabled them to make informed decisions based on a better understanding of the global climate change issues.</w:t>
      </w:r>
    </w:p>
    <w:p w:rsidR="003F6C59" w:rsidRPr="00BC3700" w:rsidRDefault="003F6C59" w:rsidP="001708BD">
      <w:pPr>
        <w:spacing w:after="0"/>
        <w:jc w:val="both"/>
        <w:rPr>
          <w:rFonts w:ascii="Times New Roman" w:hAnsi="Times New Roman"/>
          <w:sz w:val="24"/>
          <w:szCs w:val="24"/>
          <w:lang w:val="en-GB"/>
        </w:rPr>
      </w:pPr>
    </w:p>
    <w:p w:rsidR="00132D95" w:rsidRPr="00BC3700" w:rsidRDefault="00BA5FAF" w:rsidP="00BA5FAF">
      <w:pPr>
        <w:spacing w:after="0"/>
        <w:ind w:left="810"/>
        <w:jc w:val="both"/>
        <w:rPr>
          <w:rFonts w:ascii="Times New Roman" w:hAnsi="Times New Roman"/>
          <w:b/>
          <w:sz w:val="24"/>
          <w:szCs w:val="24"/>
          <w:lang w:val="en-GB"/>
        </w:rPr>
      </w:pPr>
      <w:r w:rsidRPr="00BC3700">
        <w:rPr>
          <w:rFonts w:ascii="Times New Roman" w:hAnsi="Times New Roman"/>
          <w:b/>
          <w:sz w:val="24"/>
          <w:szCs w:val="24"/>
          <w:lang w:val="en-GB"/>
        </w:rPr>
        <w:t>5.</w:t>
      </w:r>
      <w:r w:rsidR="000959EE" w:rsidRPr="00BC3700">
        <w:rPr>
          <w:rFonts w:ascii="Times New Roman" w:hAnsi="Times New Roman"/>
          <w:b/>
          <w:sz w:val="24"/>
          <w:szCs w:val="24"/>
          <w:lang w:val="en-GB"/>
        </w:rPr>
        <w:t>5</w:t>
      </w:r>
      <w:r w:rsidRPr="00BC3700">
        <w:rPr>
          <w:rFonts w:ascii="Times New Roman" w:hAnsi="Times New Roman"/>
          <w:b/>
          <w:sz w:val="24"/>
          <w:szCs w:val="24"/>
          <w:lang w:val="en-GB"/>
        </w:rPr>
        <w:t xml:space="preserve"> </w:t>
      </w:r>
      <w:r w:rsidR="00132D95" w:rsidRPr="00BC3700">
        <w:rPr>
          <w:rFonts w:ascii="Times New Roman" w:hAnsi="Times New Roman"/>
          <w:b/>
          <w:sz w:val="24"/>
          <w:szCs w:val="24"/>
          <w:lang w:val="en-GB"/>
        </w:rPr>
        <w:t>Cross-cutting issues</w:t>
      </w:r>
    </w:p>
    <w:p w:rsidR="001708BD" w:rsidRPr="00BC3700" w:rsidRDefault="001708BD" w:rsidP="001708BD">
      <w:pPr>
        <w:pStyle w:val="ListParagraph"/>
        <w:spacing w:after="0"/>
        <w:ind w:left="1170"/>
        <w:jc w:val="both"/>
        <w:rPr>
          <w:rFonts w:ascii="Times New Roman" w:hAnsi="Times New Roman"/>
          <w:b/>
          <w:sz w:val="24"/>
          <w:szCs w:val="24"/>
          <w:lang w:val="en-GB"/>
        </w:rPr>
      </w:pPr>
    </w:p>
    <w:p w:rsidR="0099098E" w:rsidRPr="00BC3700" w:rsidRDefault="00777E1A" w:rsidP="00F51C3F">
      <w:pPr>
        <w:spacing w:after="0"/>
        <w:jc w:val="both"/>
        <w:rPr>
          <w:rFonts w:ascii="Times New Roman" w:hAnsi="Times New Roman"/>
          <w:sz w:val="24"/>
          <w:szCs w:val="24"/>
          <w:lang w:val="en-GB"/>
        </w:rPr>
      </w:pPr>
      <w:r w:rsidRPr="00BC3700">
        <w:rPr>
          <w:rFonts w:ascii="Times New Roman" w:hAnsi="Times New Roman"/>
          <w:sz w:val="24"/>
          <w:szCs w:val="24"/>
          <w:lang w:val="en-GB"/>
        </w:rPr>
        <w:t>Both gender equality and</w:t>
      </w:r>
      <w:r w:rsidR="0099098E" w:rsidRPr="00BC3700">
        <w:rPr>
          <w:rFonts w:ascii="Times New Roman" w:hAnsi="Times New Roman"/>
          <w:sz w:val="24"/>
          <w:szCs w:val="24"/>
          <w:lang w:val="en-GB"/>
        </w:rPr>
        <w:t xml:space="preserve"> capacity development are two important areas and both pervasive that cut across all focus areas. </w:t>
      </w:r>
      <w:r w:rsidR="00F51C3F" w:rsidRPr="00BC3700">
        <w:rPr>
          <w:rFonts w:ascii="Times New Roman" w:hAnsi="Times New Roman"/>
          <w:sz w:val="24"/>
          <w:szCs w:val="24"/>
          <w:lang w:val="en-GB"/>
        </w:rPr>
        <w:t xml:space="preserve"> </w:t>
      </w:r>
      <w:r w:rsidR="0099098E" w:rsidRPr="00BC3700">
        <w:rPr>
          <w:rFonts w:ascii="Times New Roman" w:hAnsi="Times New Roman"/>
          <w:sz w:val="24"/>
          <w:szCs w:val="24"/>
          <w:lang w:val="en-GB"/>
        </w:rPr>
        <w:t xml:space="preserve">A number of projects leading to outcomes have either capacity development component or gender equality or both. </w:t>
      </w:r>
      <w:r w:rsidR="00F51C3F" w:rsidRPr="00BC3700">
        <w:rPr>
          <w:rFonts w:ascii="Times New Roman" w:hAnsi="Times New Roman"/>
          <w:sz w:val="24"/>
          <w:szCs w:val="24"/>
          <w:lang w:val="en-GB"/>
        </w:rPr>
        <w:t xml:space="preserve"> </w:t>
      </w:r>
      <w:r w:rsidR="0099098E" w:rsidRPr="00BC3700">
        <w:rPr>
          <w:rFonts w:ascii="Times New Roman" w:hAnsi="Times New Roman"/>
          <w:sz w:val="24"/>
          <w:szCs w:val="24"/>
          <w:lang w:val="en-GB"/>
        </w:rPr>
        <w:t xml:space="preserve">There are also specific projects for capacity development and for attainment of gender equality. </w:t>
      </w:r>
      <w:r w:rsidR="00F51C3F" w:rsidRPr="00BC3700">
        <w:rPr>
          <w:rFonts w:ascii="Times New Roman" w:hAnsi="Times New Roman"/>
          <w:sz w:val="24"/>
          <w:szCs w:val="24"/>
          <w:lang w:val="en-GB"/>
        </w:rPr>
        <w:t xml:space="preserve"> </w:t>
      </w:r>
      <w:r w:rsidR="0099098E" w:rsidRPr="00BC3700">
        <w:rPr>
          <w:rFonts w:ascii="Times New Roman" w:hAnsi="Times New Roman"/>
          <w:sz w:val="24"/>
          <w:szCs w:val="24"/>
          <w:lang w:val="en-GB"/>
        </w:rPr>
        <w:t xml:space="preserve">They are elucidated in their respective focus areas above. </w:t>
      </w:r>
      <w:r w:rsidR="00F51C3F" w:rsidRPr="00BC3700">
        <w:rPr>
          <w:rFonts w:ascii="Times New Roman" w:hAnsi="Times New Roman"/>
          <w:sz w:val="24"/>
          <w:szCs w:val="24"/>
          <w:lang w:val="en-GB"/>
        </w:rPr>
        <w:t xml:space="preserve"> </w:t>
      </w:r>
      <w:r w:rsidR="0099098E" w:rsidRPr="00BC3700">
        <w:rPr>
          <w:rFonts w:ascii="Times New Roman" w:hAnsi="Times New Roman"/>
          <w:sz w:val="24"/>
          <w:szCs w:val="24"/>
          <w:lang w:val="en-GB"/>
        </w:rPr>
        <w:t>They are briefly repeated here in order to emphasise their relevance to cross-cutting issues</w:t>
      </w:r>
      <w:r w:rsidR="00F51C3F" w:rsidRPr="00BC3700">
        <w:rPr>
          <w:rFonts w:ascii="Times New Roman" w:hAnsi="Times New Roman"/>
          <w:sz w:val="24"/>
          <w:szCs w:val="24"/>
          <w:lang w:val="en-GB"/>
        </w:rPr>
        <w:t>.</w:t>
      </w:r>
      <w:r w:rsidR="0099098E" w:rsidRPr="00BC3700">
        <w:rPr>
          <w:rFonts w:ascii="Times New Roman" w:hAnsi="Times New Roman"/>
          <w:sz w:val="24"/>
          <w:szCs w:val="24"/>
          <w:lang w:val="en-GB"/>
        </w:rPr>
        <w:t xml:space="preserve"> </w:t>
      </w:r>
    </w:p>
    <w:p w:rsidR="00F51C3F" w:rsidRPr="00BC3700" w:rsidRDefault="00F51C3F" w:rsidP="00F51C3F">
      <w:pPr>
        <w:spacing w:after="0"/>
        <w:jc w:val="both"/>
        <w:rPr>
          <w:rFonts w:ascii="Times New Roman" w:hAnsi="Times New Roman"/>
          <w:sz w:val="24"/>
          <w:szCs w:val="24"/>
          <w:lang w:val="en-GB"/>
        </w:rPr>
      </w:pPr>
    </w:p>
    <w:p w:rsidR="00F51C3F" w:rsidRPr="00BC3700" w:rsidRDefault="0099098E" w:rsidP="00F51C3F">
      <w:pPr>
        <w:spacing w:after="0"/>
        <w:jc w:val="both"/>
        <w:rPr>
          <w:rFonts w:ascii="Times New Roman" w:hAnsi="Times New Roman"/>
          <w:sz w:val="24"/>
          <w:szCs w:val="24"/>
        </w:rPr>
      </w:pPr>
      <w:r w:rsidRPr="00BC3700">
        <w:rPr>
          <w:rFonts w:ascii="Times New Roman" w:hAnsi="Times New Roman"/>
          <w:b/>
          <w:sz w:val="24"/>
          <w:szCs w:val="24"/>
          <w:lang w:val="en-GB"/>
        </w:rPr>
        <w:t>Gender equality</w:t>
      </w:r>
      <w:r w:rsidRPr="00BC3700">
        <w:rPr>
          <w:rFonts w:ascii="Times New Roman" w:hAnsi="Times New Roman"/>
          <w:sz w:val="24"/>
          <w:szCs w:val="24"/>
          <w:lang w:val="en-GB"/>
        </w:rPr>
        <w:t xml:space="preserve"> is specifically figured in Focus Area 1 (Outcome I project 3) and it is mentioned only very briefly.</w:t>
      </w:r>
      <w:r w:rsidR="00F51C3F"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 The </w:t>
      </w:r>
      <w:r w:rsidRPr="00BC3700">
        <w:rPr>
          <w:rFonts w:ascii="Times New Roman" w:hAnsi="Times New Roman"/>
          <w:i/>
          <w:sz w:val="24"/>
          <w:szCs w:val="24"/>
          <w:lang w:val="en-GB"/>
        </w:rPr>
        <w:t xml:space="preserve">Regional Project for Gender </w:t>
      </w:r>
      <w:r w:rsidR="00F51C3F" w:rsidRPr="00BC3700">
        <w:rPr>
          <w:rFonts w:ascii="Times New Roman" w:hAnsi="Times New Roman"/>
          <w:i/>
          <w:sz w:val="24"/>
          <w:szCs w:val="24"/>
          <w:lang w:val="en-GB"/>
        </w:rPr>
        <w:t>E</w:t>
      </w:r>
      <w:r w:rsidRPr="00BC3700">
        <w:rPr>
          <w:rFonts w:ascii="Times New Roman" w:hAnsi="Times New Roman"/>
          <w:i/>
          <w:sz w:val="24"/>
          <w:szCs w:val="24"/>
          <w:lang w:val="en-GB"/>
        </w:rPr>
        <w:t>quality and Women’s Empowerment</w:t>
      </w:r>
      <w:r w:rsidRPr="00BC3700">
        <w:rPr>
          <w:rFonts w:ascii="Times New Roman" w:hAnsi="Times New Roman"/>
          <w:sz w:val="24"/>
          <w:szCs w:val="24"/>
        </w:rPr>
        <w:t xml:space="preserve"> addresses key gender and development challenges as they are articulated in gender policy setting agenda frameworks of AU, such as the Sol</w:t>
      </w:r>
      <w:r w:rsidR="001A2A9E">
        <w:rPr>
          <w:rFonts w:ascii="Times New Roman" w:hAnsi="Times New Roman"/>
          <w:sz w:val="24"/>
          <w:szCs w:val="24"/>
        </w:rPr>
        <w:t>e</w:t>
      </w:r>
      <w:r w:rsidRPr="00BC3700">
        <w:rPr>
          <w:rFonts w:ascii="Times New Roman" w:hAnsi="Times New Roman"/>
          <w:sz w:val="24"/>
          <w:szCs w:val="24"/>
        </w:rPr>
        <w:t>mn declaration of Africa and the AU gender policy.</w:t>
      </w:r>
    </w:p>
    <w:p w:rsidR="0099098E"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 xml:space="preserve">  </w:t>
      </w:r>
    </w:p>
    <w:p w:rsidR="00F51C3F"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The project, in collaboration with strategic partners both from within UNDP and other UN agencies, has succeeded in creating “breakthrough” achievements</w:t>
      </w:r>
      <w:r w:rsidR="00F51C3F" w:rsidRPr="00BC3700">
        <w:rPr>
          <w:rFonts w:ascii="Times New Roman" w:hAnsi="Times New Roman"/>
          <w:sz w:val="24"/>
          <w:szCs w:val="24"/>
        </w:rPr>
        <w:t>,</w:t>
      </w:r>
      <w:r w:rsidRPr="00BC3700">
        <w:rPr>
          <w:rFonts w:ascii="Times New Roman" w:hAnsi="Times New Roman"/>
          <w:sz w:val="24"/>
          <w:szCs w:val="24"/>
        </w:rPr>
        <w:t xml:space="preserve"> particularly in terms of their impact toward gender responsive development in the African context. </w:t>
      </w:r>
    </w:p>
    <w:p w:rsidR="0099098E"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 xml:space="preserve"> </w:t>
      </w:r>
    </w:p>
    <w:p w:rsidR="00F51C3F"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 xml:space="preserve">There are only 5 gender advisors for the entire continent. </w:t>
      </w:r>
      <w:r w:rsidR="00F51C3F" w:rsidRPr="00BC3700">
        <w:rPr>
          <w:rFonts w:ascii="Times New Roman" w:hAnsi="Times New Roman"/>
          <w:sz w:val="24"/>
          <w:szCs w:val="24"/>
        </w:rPr>
        <w:t xml:space="preserve"> </w:t>
      </w:r>
      <w:r w:rsidRPr="00BC3700">
        <w:rPr>
          <w:rFonts w:ascii="Times New Roman" w:hAnsi="Times New Roman"/>
          <w:sz w:val="24"/>
          <w:szCs w:val="24"/>
        </w:rPr>
        <w:t>From an efficiency point of view</w:t>
      </w:r>
      <w:r w:rsidR="00F51C3F" w:rsidRPr="00BC3700">
        <w:rPr>
          <w:rFonts w:ascii="Times New Roman" w:hAnsi="Times New Roman"/>
          <w:sz w:val="24"/>
          <w:szCs w:val="24"/>
        </w:rPr>
        <w:t>,</w:t>
      </w:r>
      <w:r w:rsidRPr="00BC3700">
        <w:rPr>
          <w:rFonts w:ascii="Times New Roman" w:hAnsi="Times New Roman"/>
          <w:sz w:val="24"/>
          <w:szCs w:val="24"/>
        </w:rPr>
        <w:t xml:space="preserve"> this is inadequate. </w:t>
      </w:r>
      <w:r w:rsidR="00F51C3F" w:rsidRPr="00BC3700">
        <w:rPr>
          <w:rFonts w:ascii="Times New Roman" w:hAnsi="Times New Roman"/>
          <w:sz w:val="24"/>
          <w:szCs w:val="24"/>
        </w:rPr>
        <w:t xml:space="preserve"> </w:t>
      </w:r>
      <w:r w:rsidRPr="00BC3700">
        <w:rPr>
          <w:rFonts w:ascii="Times New Roman" w:hAnsi="Times New Roman"/>
          <w:sz w:val="24"/>
          <w:szCs w:val="24"/>
        </w:rPr>
        <w:t>If the mandate is to mainstream gender equality, then a different modus operandi has to be in place.  From a resource standpoint</w:t>
      </w:r>
      <w:r w:rsidR="00F51C3F" w:rsidRPr="00BC3700">
        <w:rPr>
          <w:rFonts w:ascii="Times New Roman" w:hAnsi="Times New Roman"/>
          <w:sz w:val="24"/>
          <w:szCs w:val="24"/>
        </w:rPr>
        <w:t>,</w:t>
      </w:r>
      <w:r w:rsidRPr="00BC3700">
        <w:rPr>
          <w:rFonts w:ascii="Times New Roman" w:hAnsi="Times New Roman"/>
          <w:sz w:val="24"/>
          <w:szCs w:val="24"/>
        </w:rPr>
        <w:t xml:space="preserve"> there is also serious constraint as the gender project’s allocations are limited and not commensurate with the scope of work designed.</w:t>
      </w:r>
    </w:p>
    <w:p w:rsidR="0099098E"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 xml:space="preserve">  </w:t>
      </w:r>
    </w:p>
    <w:p w:rsidR="0099098E" w:rsidRPr="00BC3700" w:rsidRDefault="0099098E" w:rsidP="00F51C3F">
      <w:pPr>
        <w:spacing w:after="0"/>
        <w:contextualSpacing/>
        <w:jc w:val="both"/>
        <w:rPr>
          <w:rFonts w:ascii="Times New Roman" w:hAnsi="Times New Roman"/>
          <w:sz w:val="24"/>
          <w:szCs w:val="24"/>
          <w:lang w:val="en-GB"/>
        </w:rPr>
      </w:pPr>
      <w:r w:rsidRPr="00BC3700">
        <w:rPr>
          <w:rFonts w:ascii="Times New Roman" w:hAnsi="Times New Roman"/>
          <w:sz w:val="24"/>
          <w:szCs w:val="24"/>
        </w:rPr>
        <w:lastRenderedPageBreak/>
        <w:t>Within the focus area of Governance, gender equality and empowerment is a major consideration in both the third edition of the AGR-III and AGF-VIII, both of which focus on the issues of democracy, elections and management of diversity in Africa. Gender equality is also mainstreamed in the electoral and political processes through the governance team’s training and advisory work.</w:t>
      </w:r>
      <w:r w:rsidRPr="00BC3700">
        <w:rPr>
          <w:rFonts w:ascii="Times New Roman" w:hAnsi="Times New Roman"/>
          <w:sz w:val="24"/>
          <w:szCs w:val="24"/>
          <w:lang w:val="en-GB"/>
        </w:rPr>
        <w:t xml:space="preserve"> </w:t>
      </w:r>
    </w:p>
    <w:p w:rsidR="0099098E"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 xml:space="preserve">     </w:t>
      </w:r>
    </w:p>
    <w:p w:rsidR="00F51C3F"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Some specific gender activities have been included into RCFII</w:t>
      </w:r>
      <w:r w:rsidR="00F51C3F" w:rsidRPr="00BC3700">
        <w:rPr>
          <w:rFonts w:ascii="Times New Roman" w:hAnsi="Times New Roman"/>
          <w:sz w:val="24"/>
          <w:szCs w:val="24"/>
        </w:rPr>
        <w:t>,</w:t>
      </w:r>
      <w:r w:rsidRPr="00BC3700">
        <w:rPr>
          <w:rFonts w:ascii="Times New Roman" w:hAnsi="Times New Roman"/>
          <w:sz w:val="24"/>
          <w:szCs w:val="24"/>
        </w:rPr>
        <w:t xml:space="preserve"> such as </w:t>
      </w:r>
      <w:r w:rsidRPr="00BC3700">
        <w:rPr>
          <w:rFonts w:ascii="Times New Roman" w:eastAsia="Times New Roman" w:hAnsi="Times New Roman"/>
          <w:sz w:val="24"/>
          <w:szCs w:val="24"/>
        </w:rPr>
        <w:t>providing technical and logistical support to the African Women</w:t>
      </w:r>
      <w:r w:rsidR="00F51C3F" w:rsidRPr="00BC3700">
        <w:rPr>
          <w:rFonts w:ascii="Times New Roman" w:eastAsia="Times New Roman" w:hAnsi="Times New Roman"/>
          <w:sz w:val="24"/>
          <w:szCs w:val="24"/>
        </w:rPr>
        <w:t>’s</w:t>
      </w:r>
      <w:r w:rsidRPr="00BC3700">
        <w:rPr>
          <w:rFonts w:ascii="Times New Roman" w:eastAsia="Times New Roman" w:hAnsi="Times New Roman"/>
          <w:sz w:val="24"/>
          <w:szCs w:val="24"/>
        </w:rPr>
        <w:t xml:space="preserve"> Committee for Peace and Development and the women peace mediators. </w:t>
      </w:r>
      <w:r w:rsidR="00F51C3F" w:rsidRPr="00BC3700">
        <w:rPr>
          <w:rFonts w:ascii="Times New Roman" w:eastAsia="Times New Roman" w:hAnsi="Times New Roman"/>
          <w:sz w:val="24"/>
          <w:szCs w:val="24"/>
        </w:rPr>
        <w:t xml:space="preserve"> For O</w:t>
      </w:r>
      <w:r w:rsidRPr="00BC3700">
        <w:rPr>
          <w:rFonts w:ascii="Times New Roman" w:eastAsia="Times New Roman" w:hAnsi="Times New Roman"/>
          <w:sz w:val="24"/>
          <w:szCs w:val="24"/>
        </w:rPr>
        <w:t>utcome</w:t>
      </w:r>
      <w:r w:rsidR="00F51C3F" w:rsidRPr="00BC3700">
        <w:rPr>
          <w:rFonts w:ascii="Times New Roman" w:eastAsia="Times New Roman" w:hAnsi="Times New Roman"/>
          <w:sz w:val="24"/>
          <w:szCs w:val="24"/>
        </w:rPr>
        <w:t>s</w:t>
      </w:r>
      <w:r w:rsidRPr="00BC3700">
        <w:rPr>
          <w:rFonts w:ascii="Times New Roman" w:eastAsia="Times New Roman" w:hAnsi="Times New Roman"/>
          <w:sz w:val="24"/>
          <w:szCs w:val="24"/>
        </w:rPr>
        <w:t xml:space="preserve"> 12 and 14, g</w:t>
      </w:r>
      <w:r w:rsidRPr="00BC3700">
        <w:rPr>
          <w:rFonts w:ascii="Times New Roman" w:hAnsi="Times New Roman"/>
          <w:sz w:val="24"/>
          <w:szCs w:val="24"/>
        </w:rPr>
        <w:t xml:space="preserve">ender equality has been incorporated to a large extent: </w:t>
      </w:r>
      <w:proofErr w:type="spellStart"/>
      <w:r w:rsidRPr="00BC3700">
        <w:rPr>
          <w:rFonts w:ascii="Times New Roman" w:hAnsi="Times New Roman"/>
          <w:sz w:val="24"/>
          <w:szCs w:val="24"/>
        </w:rPr>
        <w:t>i</w:t>
      </w:r>
      <w:proofErr w:type="spellEnd"/>
      <w:r w:rsidRPr="00BC3700">
        <w:rPr>
          <w:rFonts w:ascii="Times New Roman" w:hAnsi="Times New Roman"/>
          <w:sz w:val="24"/>
          <w:szCs w:val="24"/>
        </w:rPr>
        <w:t xml:space="preserve">) the gender focal point in the AU has been advising the project manager and beneficiaries and several specific activities have been undertaken to include NGOs ( including women based NGOs)  in the implementation of the project. </w:t>
      </w:r>
      <w:r w:rsidR="00F51C3F" w:rsidRPr="00BC3700">
        <w:rPr>
          <w:rFonts w:ascii="Times New Roman" w:hAnsi="Times New Roman"/>
          <w:sz w:val="24"/>
          <w:szCs w:val="24"/>
        </w:rPr>
        <w:t xml:space="preserve"> </w:t>
      </w:r>
      <w:r w:rsidRPr="00BC3700">
        <w:rPr>
          <w:rFonts w:ascii="Times New Roman" w:hAnsi="Times New Roman"/>
          <w:sz w:val="24"/>
          <w:szCs w:val="24"/>
        </w:rPr>
        <w:t>For example, capacity of key stakeholders’ networks (CSOs, CBOs, Parliamentarians, Women</w:t>
      </w:r>
      <w:r w:rsidR="00F51C3F" w:rsidRPr="00BC3700">
        <w:rPr>
          <w:rFonts w:ascii="Times New Roman" w:hAnsi="Times New Roman"/>
          <w:sz w:val="24"/>
          <w:szCs w:val="24"/>
        </w:rPr>
        <w:t>’s</w:t>
      </w:r>
      <w:r w:rsidRPr="00BC3700">
        <w:rPr>
          <w:rFonts w:ascii="Times New Roman" w:hAnsi="Times New Roman"/>
          <w:sz w:val="24"/>
          <w:szCs w:val="24"/>
        </w:rPr>
        <w:t xml:space="preserve"> groups) has been strengthened to promote gender in the regional fight against illicit SALW trafficking and misuse.  A six month research pro</w:t>
      </w:r>
      <w:r w:rsidR="00F51C3F" w:rsidRPr="00BC3700">
        <w:rPr>
          <w:rFonts w:ascii="Times New Roman" w:hAnsi="Times New Roman"/>
          <w:sz w:val="24"/>
          <w:szCs w:val="24"/>
        </w:rPr>
        <w:t xml:space="preserve">ject on the UN </w:t>
      </w:r>
      <w:proofErr w:type="spellStart"/>
      <w:r w:rsidR="00F51C3F" w:rsidRPr="00BC3700">
        <w:rPr>
          <w:rFonts w:ascii="Times New Roman" w:hAnsi="Times New Roman"/>
          <w:sz w:val="24"/>
          <w:szCs w:val="24"/>
        </w:rPr>
        <w:t>PoA</w:t>
      </w:r>
      <w:proofErr w:type="spellEnd"/>
      <w:r w:rsidR="00F51C3F" w:rsidRPr="00BC3700">
        <w:rPr>
          <w:rFonts w:ascii="Times New Roman" w:hAnsi="Times New Roman"/>
          <w:sz w:val="24"/>
          <w:szCs w:val="24"/>
        </w:rPr>
        <w:t xml:space="preserve"> and women’s </w:t>
      </w:r>
      <w:r w:rsidRPr="00BC3700">
        <w:rPr>
          <w:rFonts w:ascii="Times New Roman" w:hAnsi="Times New Roman"/>
          <w:sz w:val="24"/>
          <w:szCs w:val="24"/>
        </w:rPr>
        <w:t>security in Africa</w:t>
      </w:r>
      <w:r w:rsidR="00F51C3F" w:rsidRPr="00BC3700">
        <w:rPr>
          <w:rFonts w:ascii="Times New Roman" w:hAnsi="Times New Roman"/>
          <w:sz w:val="24"/>
          <w:szCs w:val="24"/>
        </w:rPr>
        <w:t>,</w:t>
      </w:r>
      <w:r w:rsidRPr="00BC3700">
        <w:rPr>
          <w:rFonts w:ascii="Times New Roman" w:hAnsi="Times New Roman"/>
          <w:sz w:val="24"/>
          <w:szCs w:val="24"/>
        </w:rPr>
        <w:t xml:space="preserve"> in close collaboration with civil society networks across regions</w:t>
      </w:r>
      <w:r w:rsidR="00F51C3F" w:rsidRPr="00BC3700">
        <w:rPr>
          <w:rFonts w:ascii="Times New Roman" w:hAnsi="Times New Roman"/>
          <w:sz w:val="24"/>
          <w:szCs w:val="24"/>
        </w:rPr>
        <w:t>,</w:t>
      </w:r>
      <w:r w:rsidRPr="00BC3700">
        <w:rPr>
          <w:rFonts w:ascii="Times New Roman" w:hAnsi="Times New Roman"/>
          <w:sz w:val="24"/>
          <w:szCs w:val="24"/>
        </w:rPr>
        <w:t xml:space="preserve"> resulted in policy recommendations and high level advocacy preparedness</w:t>
      </w:r>
      <w:r w:rsidR="00F51C3F" w:rsidRPr="00BC3700">
        <w:rPr>
          <w:rFonts w:ascii="Times New Roman" w:hAnsi="Times New Roman"/>
          <w:sz w:val="24"/>
          <w:szCs w:val="24"/>
        </w:rPr>
        <w:t>.</w:t>
      </w:r>
    </w:p>
    <w:p w:rsidR="0099098E" w:rsidRPr="00BC3700" w:rsidRDefault="0099098E" w:rsidP="00F51C3F">
      <w:pPr>
        <w:spacing w:after="0"/>
        <w:jc w:val="both"/>
        <w:rPr>
          <w:rFonts w:ascii="Times New Roman" w:hAnsi="Times New Roman"/>
          <w:sz w:val="24"/>
          <w:szCs w:val="24"/>
        </w:rPr>
      </w:pPr>
      <w:r w:rsidRPr="00BC3700">
        <w:rPr>
          <w:rFonts w:ascii="Times New Roman" w:hAnsi="Times New Roman"/>
          <w:sz w:val="24"/>
          <w:szCs w:val="24"/>
        </w:rPr>
        <w:t xml:space="preserve"> </w:t>
      </w:r>
    </w:p>
    <w:p w:rsidR="0099098E" w:rsidRPr="00BC3700" w:rsidRDefault="0099098E" w:rsidP="00753983">
      <w:pPr>
        <w:spacing w:after="0"/>
        <w:jc w:val="both"/>
        <w:rPr>
          <w:rFonts w:ascii="Times New Roman" w:hAnsi="Times New Roman"/>
          <w:sz w:val="24"/>
          <w:szCs w:val="24"/>
          <w:lang w:val="en-GB"/>
        </w:rPr>
      </w:pPr>
      <w:r w:rsidRPr="00BC3700">
        <w:rPr>
          <w:rFonts w:ascii="Times New Roman" w:hAnsi="Times New Roman"/>
          <w:sz w:val="24"/>
          <w:szCs w:val="24"/>
          <w:lang w:val="en-GB"/>
        </w:rPr>
        <w:t>The Outcomes under the Energy, Environment and Sustainable Development Focus Area with respect to gender</w:t>
      </w:r>
      <w:r w:rsidR="00F51C3F" w:rsidRPr="00BC3700">
        <w:rPr>
          <w:rFonts w:ascii="Times New Roman" w:hAnsi="Times New Roman"/>
          <w:sz w:val="24"/>
          <w:szCs w:val="24"/>
          <w:lang w:val="en-GB"/>
        </w:rPr>
        <w:t xml:space="preserve"> and energy derived from</w:t>
      </w:r>
      <w:r w:rsidRPr="00BC3700">
        <w:rPr>
          <w:rFonts w:ascii="Times New Roman" w:hAnsi="Times New Roman"/>
          <w:sz w:val="24"/>
          <w:szCs w:val="24"/>
          <w:lang w:val="en-GB"/>
        </w:rPr>
        <w:t xml:space="preserve"> a clear understanding of stakeholders that it was imperative to develop policies and formulate action plans that would prominently define the role that women can play in the provision of access to energy services and their participation in the process of climate change negotiations to secure carbon finance. </w:t>
      </w:r>
      <w:r w:rsidR="00F51C3F"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For example, the Gates Foundation project made it very clear that the focus of policies and development of action plans for agro-industries in remote villages should specifically target women. </w:t>
      </w:r>
      <w:r w:rsidR="00753983"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Project results show that this is actually happening with a large number of women </w:t>
      </w:r>
      <w:r w:rsidR="00ED0D40" w:rsidRPr="00BC3700">
        <w:rPr>
          <w:rFonts w:ascii="Times New Roman" w:hAnsi="Times New Roman"/>
          <w:sz w:val="24"/>
          <w:szCs w:val="24"/>
          <w:lang w:val="en-GB"/>
        </w:rPr>
        <w:t xml:space="preserve">(over 2,000 rural communities with operational MFPs, targeting almost 74,000 women entrepreneurs in Burkina Faso, Mali and Senegal combined. Source: Progress Report, July 2012) </w:t>
      </w:r>
      <w:r w:rsidR="00753983" w:rsidRPr="00BC3700">
        <w:rPr>
          <w:rFonts w:ascii="Times New Roman" w:hAnsi="Times New Roman"/>
          <w:sz w:val="24"/>
          <w:szCs w:val="24"/>
          <w:lang w:val="en-GB"/>
        </w:rPr>
        <w:t>becoming</w:t>
      </w:r>
      <w:r w:rsidRPr="00BC3700">
        <w:rPr>
          <w:rFonts w:ascii="Times New Roman" w:hAnsi="Times New Roman"/>
          <w:sz w:val="24"/>
          <w:szCs w:val="24"/>
          <w:lang w:val="en-GB"/>
        </w:rPr>
        <w:t xml:space="preserve"> involved in both on-farm (food processing, transformation of fruits into juice</w:t>
      </w:r>
      <w:r w:rsidR="00ED0D40" w:rsidRPr="00BC3700">
        <w:rPr>
          <w:rFonts w:ascii="Times New Roman" w:hAnsi="Times New Roman"/>
          <w:sz w:val="24"/>
          <w:szCs w:val="24"/>
          <w:lang w:val="en-GB"/>
        </w:rPr>
        <w:t xml:space="preserve"> and soap making</w:t>
      </w:r>
      <w:r w:rsidRPr="00BC3700">
        <w:rPr>
          <w:rFonts w:ascii="Times New Roman" w:hAnsi="Times New Roman"/>
          <w:sz w:val="24"/>
          <w:szCs w:val="24"/>
          <w:lang w:val="en-GB"/>
        </w:rPr>
        <w:t xml:space="preserve">) and off-farm activities (battery charging, IT services and video clubs) that provide additional income to economically uplift the quality and standard of living of their families. </w:t>
      </w:r>
      <w:r w:rsidR="00753983" w:rsidRPr="00BC3700">
        <w:rPr>
          <w:rFonts w:ascii="Times New Roman" w:hAnsi="Times New Roman"/>
          <w:sz w:val="24"/>
          <w:szCs w:val="24"/>
          <w:lang w:val="en-GB"/>
        </w:rPr>
        <w:t xml:space="preserve"> </w:t>
      </w:r>
      <w:r w:rsidRPr="00BC3700">
        <w:rPr>
          <w:rFonts w:ascii="Times New Roman" w:hAnsi="Times New Roman"/>
          <w:sz w:val="24"/>
          <w:szCs w:val="24"/>
          <w:lang w:val="en-GB"/>
        </w:rPr>
        <w:t>In addition, the Gates-funded project witnessed a substantial increase in the girls-to-boys ratios in primary schools.</w:t>
      </w:r>
      <w:r w:rsidR="00753983"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 Access to energy services “released” mothers of the extra pairs of hands they required for their chores, thus providing a golden opportunity to girls to receive an education as well. </w:t>
      </w:r>
      <w:r w:rsidR="00753983" w:rsidRPr="00BC3700">
        <w:rPr>
          <w:rFonts w:ascii="Times New Roman" w:hAnsi="Times New Roman"/>
          <w:sz w:val="24"/>
          <w:szCs w:val="24"/>
          <w:lang w:val="en-GB"/>
        </w:rPr>
        <w:t xml:space="preserve"> </w:t>
      </w:r>
      <w:r w:rsidRPr="00BC3700">
        <w:rPr>
          <w:rFonts w:ascii="Times New Roman" w:hAnsi="Times New Roman"/>
          <w:sz w:val="24"/>
          <w:szCs w:val="24"/>
          <w:lang w:val="en-GB"/>
        </w:rPr>
        <w:t>It is hoped that in a few years, the girls-to-boys ratio will also show an increasing trend at secondary school level.</w:t>
      </w:r>
    </w:p>
    <w:p w:rsidR="00753983" w:rsidRPr="00BC3700" w:rsidRDefault="00753983" w:rsidP="00753983">
      <w:pPr>
        <w:spacing w:after="0"/>
        <w:jc w:val="both"/>
        <w:rPr>
          <w:rFonts w:ascii="Times New Roman" w:hAnsi="Times New Roman"/>
          <w:sz w:val="24"/>
          <w:szCs w:val="24"/>
          <w:lang w:val="en-GB"/>
        </w:rPr>
      </w:pPr>
    </w:p>
    <w:p w:rsidR="0099098E" w:rsidRPr="00BC3700" w:rsidRDefault="0099098E" w:rsidP="00753983">
      <w:pPr>
        <w:pStyle w:val="ListParagraph"/>
        <w:spacing w:after="0" w:line="276" w:lineRule="auto"/>
        <w:ind w:left="0"/>
        <w:jc w:val="both"/>
        <w:rPr>
          <w:rFonts w:ascii="Times New Roman" w:hAnsi="Times New Roman"/>
          <w:sz w:val="24"/>
          <w:szCs w:val="24"/>
          <w:lang w:val="en-GB"/>
        </w:rPr>
      </w:pPr>
      <w:r w:rsidRPr="00BC3700">
        <w:rPr>
          <w:rFonts w:ascii="Times New Roman" w:hAnsi="Times New Roman"/>
          <w:sz w:val="24"/>
          <w:szCs w:val="24"/>
          <w:lang w:val="en-GB"/>
        </w:rPr>
        <w:t xml:space="preserve">Similarly, policies and development plans under the Environmental Management project ensured that the role of women was clearly defined. </w:t>
      </w:r>
      <w:r w:rsidR="00753983"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For example, in the context of the sustainable charcoal initiative, emphasis was put on the active role that women can play with regard not only </w:t>
      </w:r>
      <w:r w:rsidRPr="00BC3700">
        <w:rPr>
          <w:rFonts w:ascii="Times New Roman" w:hAnsi="Times New Roman"/>
          <w:sz w:val="24"/>
          <w:szCs w:val="24"/>
          <w:lang w:val="en-GB"/>
        </w:rPr>
        <w:lastRenderedPageBreak/>
        <w:t xml:space="preserve">to charcoal production and smoke-free stove fabrication, but also at the level of formulating proposals to access carbon finance. </w:t>
      </w:r>
    </w:p>
    <w:p w:rsidR="00753983" w:rsidRPr="00BC3700" w:rsidRDefault="00753983" w:rsidP="00753983">
      <w:pPr>
        <w:pStyle w:val="ListParagraph"/>
        <w:spacing w:after="0" w:line="276" w:lineRule="auto"/>
        <w:ind w:left="0"/>
        <w:jc w:val="both"/>
        <w:rPr>
          <w:rFonts w:ascii="Times New Roman" w:hAnsi="Times New Roman"/>
          <w:sz w:val="24"/>
          <w:szCs w:val="24"/>
          <w:lang w:val="en-GB"/>
        </w:rPr>
      </w:pPr>
    </w:p>
    <w:p w:rsidR="0099098E" w:rsidRPr="00BC3700" w:rsidRDefault="00080895" w:rsidP="00753983">
      <w:pPr>
        <w:jc w:val="both"/>
        <w:rPr>
          <w:rFonts w:ascii="Times New Roman" w:hAnsi="Times New Roman"/>
          <w:sz w:val="24"/>
          <w:szCs w:val="24"/>
        </w:rPr>
      </w:pPr>
      <w:r>
        <w:rPr>
          <w:rFonts w:ascii="Times New Roman" w:hAnsi="Times New Roman"/>
          <w:noProof/>
          <w:sz w:val="24"/>
          <w:szCs w:val="24"/>
        </w:rPr>
        <mc:AlternateContent>
          <mc:Choice Requires="wps">
            <w:drawing>
              <wp:anchor distT="91440" distB="91440" distL="114300" distR="114300" simplePos="0" relativeHeight="251657216" behindDoc="0" locked="0" layoutInCell="0" allowOverlap="1">
                <wp:simplePos x="0" y="0"/>
                <wp:positionH relativeFrom="page">
                  <wp:posOffset>4504690</wp:posOffset>
                </wp:positionH>
                <wp:positionV relativeFrom="page">
                  <wp:posOffset>2254250</wp:posOffset>
                </wp:positionV>
                <wp:extent cx="2309495" cy="6523990"/>
                <wp:effectExtent l="18415" t="15875" r="49530" b="7048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9495" cy="652399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7E26EB" w:rsidRPr="00C76AF1" w:rsidRDefault="007E26EB" w:rsidP="00F62278">
                            <w:pPr>
                              <w:jc w:val="both"/>
                              <w:rPr>
                                <w:b/>
                                <w:sz w:val="18"/>
                                <w:szCs w:val="18"/>
                              </w:rPr>
                            </w:pPr>
                            <w:r w:rsidRPr="00C76AF1">
                              <w:rPr>
                                <w:b/>
                                <w:sz w:val="18"/>
                                <w:szCs w:val="18"/>
                              </w:rPr>
                              <w:t>Box: 2 Capacity developments</w:t>
                            </w:r>
                          </w:p>
                          <w:p w:rsidR="007E26EB" w:rsidRPr="00FB2215" w:rsidRDefault="007E26EB" w:rsidP="00142B92">
                            <w:pPr>
                              <w:jc w:val="both"/>
                              <w:rPr>
                                <w:color w:val="002060"/>
                                <w:sz w:val="18"/>
                                <w:szCs w:val="18"/>
                              </w:rPr>
                            </w:pPr>
                            <w:r w:rsidRPr="00FB2215">
                              <w:rPr>
                                <w:color w:val="002060"/>
                                <w:sz w:val="18"/>
                                <w:szCs w:val="18"/>
                              </w:rPr>
                              <w:t xml:space="preserve">Capacity development in the context of national, sector, and thematic strategies: ensuring proper integration of capacity development priorities in key national, sub-national, sector and thematic strategies. Country systems: assessing, strengthening and promoting the use of country systems to implement policies and manage public resources - including. </w:t>
                            </w:r>
                            <w:proofErr w:type="gramStart"/>
                            <w:r w:rsidRPr="00FB2215">
                              <w:rPr>
                                <w:color w:val="002060"/>
                                <w:sz w:val="18"/>
                                <w:szCs w:val="18"/>
                              </w:rPr>
                              <w:t>procurement</w:t>
                            </w:r>
                            <w:proofErr w:type="gramEnd"/>
                            <w:r w:rsidRPr="00FB2215">
                              <w:rPr>
                                <w:color w:val="002060"/>
                                <w:sz w:val="18"/>
                                <w:szCs w:val="18"/>
                              </w:rPr>
                              <w:t>, public financial management, results, statistics, and information systems.  Enabling environment addressing the systemic impediments</w:t>
                            </w:r>
                            <w:r>
                              <w:rPr>
                                <w:color w:val="002060"/>
                                <w:sz w:val="18"/>
                                <w:szCs w:val="18"/>
                              </w:rPr>
                              <w:t xml:space="preserve"> to local capacity development t</w:t>
                            </w:r>
                            <w:r w:rsidRPr="00FB2215">
                              <w:rPr>
                                <w:color w:val="002060"/>
                                <w:sz w:val="18"/>
                                <w:szCs w:val="18"/>
                              </w:rPr>
                              <w:t>echnical co-operation: working towards demand-driven efforts in technical co-operation and promoting the use of local and regional resources, including thr</w:t>
                            </w:r>
                            <w:r>
                              <w:rPr>
                                <w:color w:val="002060"/>
                                <w:sz w:val="18"/>
                                <w:szCs w:val="18"/>
                              </w:rPr>
                              <w:t xml:space="preserve">ough South-South arrangements. </w:t>
                            </w:r>
                            <w:r w:rsidRPr="00FB2215">
                              <w:rPr>
                                <w:color w:val="002060"/>
                                <w:sz w:val="18"/>
                                <w:szCs w:val="18"/>
                              </w:rPr>
                              <w:t xml:space="preserve"> Civil society and private sector: enabling local civil society and the private sector to play their</w:t>
                            </w:r>
                            <w:r>
                              <w:rPr>
                                <w:color w:val="002060"/>
                                <w:sz w:val="18"/>
                                <w:szCs w:val="18"/>
                              </w:rPr>
                              <w:t xml:space="preserve"> role in capacity development. </w:t>
                            </w:r>
                            <w:r w:rsidRPr="00FB2215">
                              <w:rPr>
                                <w:color w:val="002060"/>
                                <w:sz w:val="18"/>
                                <w:szCs w:val="18"/>
                              </w:rPr>
                              <w:t xml:space="preserve"> Fragile situations: tailoring, phasing and coordinating capacity building and development in situations of fragility, including countries emerging from conflict. </w:t>
                            </w:r>
                          </w:p>
                          <w:p w:rsidR="007E26EB" w:rsidRPr="006E1906" w:rsidRDefault="007E26EB" w:rsidP="00F62278">
                            <w:pPr>
                              <w:jc w:val="both"/>
                              <w:rPr>
                                <w:sz w:val="18"/>
                                <w:szCs w:val="18"/>
                              </w:rPr>
                            </w:pPr>
                            <w:r w:rsidRPr="006E1906">
                              <w:rPr>
                                <w:sz w:val="18"/>
                                <w:szCs w:val="18"/>
                              </w:rPr>
                              <w:t xml:space="preserve">Source: </w:t>
                            </w:r>
                            <w:r w:rsidRPr="006E1906">
                              <w:rPr>
                                <w:i/>
                                <w:sz w:val="18"/>
                                <w:szCs w:val="18"/>
                              </w:rPr>
                              <w:t>Accra Agenda for Action 2008. Quoted in OECD-DAC; 2008</w:t>
                            </w:r>
                            <w:r w:rsidRPr="006E1906">
                              <w:rPr>
                                <w:sz w:val="18"/>
                                <w:szCs w:val="18"/>
                              </w:rPr>
                              <w:t xml:space="preserve"> </w:t>
                            </w:r>
                          </w:p>
                          <w:p w:rsidR="007E26EB" w:rsidRDefault="007E26EB" w:rsidP="00F62278"/>
                          <w:p w:rsidR="007E26EB" w:rsidRPr="00A2768C" w:rsidRDefault="007E26EB">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w:pict>
              <v:rect id="Rectangle 3" o:spid="_x0000_s1027" style="position:absolute;left:0;text-align:left;margin-left:354.7pt;margin-top:177.5pt;width:181.85pt;height:513.7pt;flip:x;z-index:251657216;visibility:visible;mso-wrap-style:square;mso-width-percent:400;mso-height-percent:0;mso-wrap-distance-left:9pt;mso-wrap-distance-top:7.2pt;mso-wrap-distance-right:9pt;mso-wrap-distance-bottom:7.2pt;mso-position-horizontal:absolute;mso-position-horizontal-relative:page;mso-position-vertical:absolute;mso-position-vertical-relative:page;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" o:allowincell="f" strokecolor="gray" strokeweight="1.5pt">
                <v:shadow on="t" type="perspective" color="black" opacity="26213f" origin="-.5,-.5" offset=".74836mm,.74836mm" matrix="65864f,,,65864f"/>
                <v:textbox inset="21.6pt,21.6pt,21.6pt,21.6pt">
                  <w:txbxContent>
                    <w:p w:rsidR="007E26EB" w:rsidRPr="00C76AF1" w:rsidRDefault="007E26EB" w:rsidP="00F62278">
                      <w:pPr>
                        <w:jc w:val="both"/>
                        <w:rPr>
                          <w:b/>
                          <w:sz w:val="18"/>
                          <w:szCs w:val="18"/>
                        </w:rPr>
                      </w:pPr>
                      <w:r w:rsidRPr="00C76AF1">
                        <w:rPr>
                          <w:b/>
                          <w:sz w:val="18"/>
                          <w:szCs w:val="18"/>
                        </w:rPr>
                        <w:t>Box: 2 Capacity developments</w:t>
                      </w:r>
                    </w:p>
                    <w:p w:rsidR="007E26EB" w:rsidRPr="00FB2215" w:rsidRDefault="007E26EB" w:rsidP="00142B92">
                      <w:pPr>
                        <w:jc w:val="both"/>
                        <w:rPr>
                          <w:color w:val="002060"/>
                          <w:sz w:val="18"/>
                          <w:szCs w:val="18"/>
                        </w:rPr>
                      </w:pPr>
                      <w:r w:rsidRPr="00FB2215">
                        <w:rPr>
                          <w:color w:val="002060"/>
                          <w:sz w:val="18"/>
                          <w:szCs w:val="18"/>
                        </w:rPr>
                        <w:t xml:space="preserve">Capacity development in the context of national, sector, and thematic strategies: ensuring proper integration of capacity development priorities in key national, sub-national, sector and thematic strategies. Country systems: assessing, strengthening and promoting the use of country systems to implement policies and manage public resources - including. </w:t>
                      </w:r>
                      <w:proofErr w:type="gramStart"/>
                      <w:r w:rsidRPr="00FB2215">
                        <w:rPr>
                          <w:color w:val="002060"/>
                          <w:sz w:val="18"/>
                          <w:szCs w:val="18"/>
                        </w:rPr>
                        <w:t>procurement</w:t>
                      </w:r>
                      <w:proofErr w:type="gramEnd"/>
                      <w:r w:rsidRPr="00FB2215">
                        <w:rPr>
                          <w:color w:val="002060"/>
                          <w:sz w:val="18"/>
                          <w:szCs w:val="18"/>
                        </w:rPr>
                        <w:t>, public financial management, results, statistics, and information systems.  Enabling environment addressing the systemic impediments</w:t>
                      </w:r>
                      <w:r>
                        <w:rPr>
                          <w:color w:val="002060"/>
                          <w:sz w:val="18"/>
                          <w:szCs w:val="18"/>
                        </w:rPr>
                        <w:t xml:space="preserve"> to local capacity development t</w:t>
                      </w:r>
                      <w:r w:rsidRPr="00FB2215">
                        <w:rPr>
                          <w:color w:val="002060"/>
                          <w:sz w:val="18"/>
                          <w:szCs w:val="18"/>
                        </w:rPr>
                        <w:t>echnical co-operation: working towards demand-driven efforts in technical co-operation and promoting the use of local and regional resources, including thr</w:t>
                      </w:r>
                      <w:r>
                        <w:rPr>
                          <w:color w:val="002060"/>
                          <w:sz w:val="18"/>
                          <w:szCs w:val="18"/>
                        </w:rPr>
                        <w:t xml:space="preserve">ough South-South arrangements. </w:t>
                      </w:r>
                      <w:r w:rsidRPr="00FB2215">
                        <w:rPr>
                          <w:color w:val="002060"/>
                          <w:sz w:val="18"/>
                          <w:szCs w:val="18"/>
                        </w:rPr>
                        <w:t xml:space="preserve"> Civil society and private sector: enabling local civil society and the private sector to play their</w:t>
                      </w:r>
                      <w:r>
                        <w:rPr>
                          <w:color w:val="002060"/>
                          <w:sz w:val="18"/>
                          <w:szCs w:val="18"/>
                        </w:rPr>
                        <w:t xml:space="preserve"> role in capacity development. </w:t>
                      </w:r>
                      <w:r w:rsidRPr="00FB2215">
                        <w:rPr>
                          <w:color w:val="002060"/>
                          <w:sz w:val="18"/>
                          <w:szCs w:val="18"/>
                        </w:rPr>
                        <w:t xml:space="preserve"> Fragile situations: tailoring, phasing and coordinating capacity building and development in situations of fragility, including countries emerging from conflict. </w:t>
                      </w:r>
                    </w:p>
                    <w:p w:rsidR="007E26EB" w:rsidRPr="006E1906" w:rsidRDefault="007E26EB" w:rsidP="00F62278">
                      <w:pPr>
                        <w:jc w:val="both"/>
                        <w:rPr>
                          <w:sz w:val="18"/>
                          <w:szCs w:val="18"/>
                        </w:rPr>
                      </w:pPr>
                      <w:r w:rsidRPr="006E1906">
                        <w:rPr>
                          <w:sz w:val="18"/>
                          <w:szCs w:val="18"/>
                        </w:rPr>
                        <w:t xml:space="preserve">Source: </w:t>
                      </w:r>
                      <w:r w:rsidRPr="006E1906">
                        <w:rPr>
                          <w:i/>
                          <w:sz w:val="18"/>
                          <w:szCs w:val="18"/>
                        </w:rPr>
                        <w:t>Accra Agenda for Action 2008. Quoted in OECD-DAC; 2008</w:t>
                      </w:r>
                      <w:r w:rsidRPr="006E1906">
                        <w:rPr>
                          <w:sz w:val="18"/>
                          <w:szCs w:val="18"/>
                        </w:rPr>
                        <w:t xml:space="preserve"> </w:t>
                      </w:r>
                    </w:p>
                    <w:p w:rsidR="007E26EB" w:rsidRDefault="007E26EB" w:rsidP="00F62278"/>
                    <w:p w:rsidR="007E26EB" w:rsidRPr="00A2768C" w:rsidRDefault="007E26EB">
                      <w:pPr>
                        <w:rPr>
                          <w:color w:val="4F81BD"/>
                          <w:sz w:val="20"/>
                          <w:szCs w:val="20"/>
                        </w:rPr>
                      </w:pPr>
                    </w:p>
                  </w:txbxContent>
                </v:textbox>
                <w10:wrap type="square" anchorx="page" anchory="page"/>
              </v:rect>
            </w:pict>
          </mc:Fallback>
        </mc:AlternateContent>
      </w:r>
      <w:r w:rsidR="0099098E" w:rsidRPr="00BC3700">
        <w:rPr>
          <w:rFonts w:ascii="Times New Roman" w:hAnsi="Times New Roman"/>
          <w:b/>
          <w:sz w:val="24"/>
          <w:szCs w:val="24"/>
        </w:rPr>
        <w:t>Capacity Development</w:t>
      </w:r>
      <w:r w:rsidR="0099098E" w:rsidRPr="00BC3700">
        <w:rPr>
          <w:rFonts w:ascii="Times New Roman" w:hAnsi="Times New Roman"/>
          <w:sz w:val="24"/>
          <w:szCs w:val="24"/>
        </w:rPr>
        <w:t>:</w:t>
      </w:r>
      <w:r w:rsidR="00753983" w:rsidRPr="00BC3700">
        <w:rPr>
          <w:rFonts w:ascii="Times New Roman" w:hAnsi="Times New Roman"/>
          <w:sz w:val="24"/>
          <w:szCs w:val="24"/>
        </w:rPr>
        <w:t xml:space="preserve"> </w:t>
      </w:r>
      <w:r w:rsidR="0099098E" w:rsidRPr="00BC3700">
        <w:rPr>
          <w:rFonts w:ascii="Times New Roman" w:hAnsi="Times New Roman"/>
          <w:sz w:val="24"/>
          <w:szCs w:val="24"/>
        </w:rPr>
        <w:t xml:space="preserve"> AU and RECs have been the recipients of capacity development assistance from a wide range of multilateral and bilateral organisations (see: project 4 in Outcome 1). </w:t>
      </w:r>
      <w:r w:rsidR="00753983" w:rsidRPr="00BC3700">
        <w:rPr>
          <w:rFonts w:ascii="Times New Roman" w:hAnsi="Times New Roman"/>
          <w:sz w:val="24"/>
          <w:szCs w:val="24"/>
        </w:rPr>
        <w:t xml:space="preserve"> </w:t>
      </w:r>
      <w:r w:rsidR="0099098E" w:rsidRPr="00BC3700">
        <w:rPr>
          <w:rFonts w:ascii="Times New Roman" w:hAnsi="Times New Roman"/>
          <w:sz w:val="24"/>
          <w:szCs w:val="24"/>
        </w:rPr>
        <w:t>To a large extent</w:t>
      </w:r>
      <w:r w:rsidR="00753983" w:rsidRPr="00BC3700">
        <w:rPr>
          <w:rFonts w:ascii="Times New Roman" w:hAnsi="Times New Roman"/>
          <w:sz w:val="24"/>
          <w:szCs w:val="24"/>
        </w:rPr>
        <w:t>,</w:t>
      </w:r>
      <w:r w:rsidR="0099098E" w:rsidRPr="00BC3700">
        <w:rPr>
          <w:rFonts w:ascii="Times New Roman" w:hAnsi="Times New Roman"/>
          <w:sz w:val="24"/>
          <w:szCs w:val="24"/>
        </w:rPr>
        <w:t xml:space="preserve"> support has been delivered in a fragmented and highly donor-driven manner conditional on wide ranging rules, processes and timelines.  </w:t>
      </w:r>
      <w:r w:rsidR="00753983" w:rsidRPr="00BC3700">
        <w:rPr>
          <w:rFonts w:ascii="Times New Roman" w:hAnsi="Times New Roman"/>
          <w:sz w:val="24"/>
          <w:szCs w:val="24"/>
        </w:rPr>
        <w:t xml:space="preserve"> </w:t>
      </w:r>
      <w:r w:rsidR="0099098E" w:rsidRPr="00BC3700">
        <w:rPr>
          <w:rFonts w:ascii="Times New Roman" w:hAnsi="Times New Roman"/>
          <w:sz w:val="24"/>
          <w:szCs w:val="24"/>
        </w:rPr>
        <w:t>The Regional Programme’s capacity development strategy aimed to address these challenges at three levels:  strengthening the institutional capacities of AUC and selected RECs and subsidiary entities to accelerate the path to regional integration; enhancing leadership and ownership of African institutions through building partnerships for improved coordination and management of capacity development initiatives; and designing and implementing capacity development Programmes as an integral part of UNDP country Programmes in the region.</w:t>
      </w:r>
    </w:p>
    <w:p w:rsidR="0099098E" w:rsidRPr="00BC3700" w:rsidRDefault="0099098E" w:rsidP="0099098E">
      <w:pPr>
        <w:jc w:val="both"/>
        <w:rPr>
          <w:rFonts w:ascii="Times New Roman" w:hAnsi="Times New Roman"/>
          <w:sz w:val="24"/>
          <w:szCs w:val="24"/>
        </w:rPr>
      </w:pPr>
      <w:r w:rsidRPr="00BC3700">
        <w:rPr>
          <w:rFonts w:ascii="Times New Roman" w:hAnsi="Times New Roman"/>
          <w:sz w:val="24"/>
          <w:szCs w:val="24"/>
        </w:rPr>
        <w:t>The performance of the Regional Programme in achieving the envisaged capacity development Outcome as a key strategy for achieving higher levels of pro-poor growth in the region has been evaluated taking the following into account.</w:t>
      </w:r>
    </w:p>
    <w:p w:rsidR="00753983" w:rsidRPr="00BC3700" w:rsidRDefault="0099098E" w:rsidP="00753983">
      <w:pPr>
        <w:spacing w:after="0"/>
        <w:jc w:val="both"/>
        <w:rPr>
          <w:rFonts w:ascii="Times New Roman" w:hAnsi="Times New Roman"/>
          <w:sz w:val="24"/>
          <w:szCs w:val="24"/>
        </w:rPr>
      </w:pPr>
      <w:r w:rsidRPr="00BC3700">
        <w:rPr>
          <w:rFonts w:ascii="Times New Roman" w:hAnsi="Times New Roman"/>
          <w:sz w:val="24"/>
          <w:szCs w:val="24"/>
          <w:lang w:val="en-GB"/>
        </w:rPr>
        <w:t>Programme</w:t>
      </w:r>
      <w:r w:rsidRPr="00BC3700">
        <w:rPr>
          <w:rFonts w:ascii="Times New Roman" w:hAnsi="Times New Roman"/>
          <w:sz w:val="24"/>
          <w:szCs w:val="24"/>
        </w:rPr>
        <w:t xml:space="preserve"> support for the capacity development Outcome was delivered through the Regional Project to Strengthen Institutional Capacities to Accelerate Pro-Poor Growth and Accountability in Sub-Saharan Africa.  The design of this multi-faceted, large-scale support for capacity development was formed by UNDP’s specific concept and approach on CD</w:t>
      </w:r>
      <w:r w:rsidR="00753983" w:rsidRPr="00BC3700">
        <w:rPr>
          <w:rFonts w:ascii="Times New Roman" w:hAnsi="Times New Roman"/>
          <w:sz w:val="24"/>
          <w:szCs w:val="24"/>
        </w:rPr>
        <w:t>,</w:t>
      </w:r>
      <w:r w:rsidRPr="00BC3700">
        <w:rPr>
          <w:rFonts w:ascii="Times New Roman" w:hAnsi="Times New Roman"/>
          <w:sz w:val="24"/>
          <w:szCs w:val="24"/>
        </w:rPr>
        <w:t xml:space="preserve"> as well as RBA’s Poor Growth and Accountability (CD-PGA) strategy.  </w:t>
      </w:r>
      <w:r w:rsidR="00753983" w:rsidRPr="00BC3700">
        <w:rPr>
          <w:rFonts w:ascii="Times New Roman" w:hAnsi="Times New Roman"/>
          <w:sz w:val="24"/>
          <w:szCs w:val="24"/>
        </w:rPr>
        <w:t xml:space="preserve"> </w:t>
      </w:r>
      <w:r w:rsidRPr="00BC3700">
        <w:rPr>
          <w:rFonts w:ascii="Times New Roman" w:hAnsi="Times New Roman"/>
          <w:sz w:val="24"/>
          <w:szCs w:val="24"/>
        </w:rPr>
        <w:t>In line with the core principles of both strategies, multiple levels of support were provided that would produce synergy and systemic change in contrast to the piecemeal experiences of the past.</w:t>
      </w:r>
    </w:p>
    <w:p w:rsidR="00753983" w:rsidRPr="00BC3700" w:rsidRDefault="00753983" w:rsidP="00753983">
      <w:pPr>
        <w:spacing w:after="0"/>
        <w:jc w:val="both"/>
        <w:rPr>
          <w:rFonts w:ascii="Times New Roman" w:hAnsi="Times New Roman"/>
          <w:sz w:val="24"/>
          <w:szCs w:val="24"/>
        </w:rPr>
      </w:pPr>
    </w:p>
    <w:p w:rsidR="0099098E" w:rsidRPr="00BC3700" w:rsidRDefault="0099098E" w:rsidP="00753983">
      <w:pPr>
        <w:spacing w:after="0"/>
        <w:jc w:val="both"/>
        <w:rPr>
          <w:rFonts w:ascii="Times New Roman" w:hAnsi="Times New Roman"/>
          <w:sz w:val="24"/>
          <w:szCs w:val="24"/>
        </w:rPr>
      </w:pPr>
      <w:r w:rsidRPr="00BC3700">
        <w:rPr>
          <w:rFonts w:ascii="Times New Roman" w:hAnsi="Times New Roman"/>
          <w:sz w:val="24"/>
          <w:szCs w:val="24"/>
        </w:rPr>
        <w:t xml:space="preserve">At the outset what is striking about the Programme’s support for capacity development is the wide-spectrum of institutions and stakeholders that it aimed to service. </w:t>
      </w:r>
    </w:p>
    <w:p w:rsidR="00753983" w:rsidRPr="00BC3700" w:rsidRDefault="00753983" w:rsidP="00753983">
      <w:pPr>
        <w:spacing w:after="0"/>
        <w:jc w:val="both"/>
        <w:rPr>
          <w:rFonts w:ascii="Times New Roman" w:hAnsi="Times New Roman"/>
          <w:sz w:val="24"/>
          <w:szCs w:val="24"/>
        </w:rPr>
      </w:pPr>
    </w:p>
    <w:p w:rsidR="00186682" w:rsidRPr="00BC3700" w:rsidRDefault="00753983" w:rsidP="00753983">
      <w:pPr>
        <w:spacing w:after="0"/>
        <w:jc w:val="both"/>
        <w:rPr>
          <w:rFonts w:ascii="Times New Roman" w:hAnsi="Times New Roman"/>
          <w:sz w:val="24"/>
          <w:szCs w:val="24"/>
        </w:rPr>
      </w:pPr>
      <w:r w:rsidRPr="00BC3700">
        <w:rPr>
          <w:rFonts w:ascii="Times New Roman" w:hAnsi="Times New Roman"/>
          <w:sz w:val="24"/>
          <w:szCs w:val="24"/>
        </w:rPr>
        <w:t>A</w:t>
      </w:r>
      <w:r w:rsidR="00186682" w:rsidRPr="00BC3700">
        <w:rPr>
          <w:rFonts w:ascii="Times New Roman" w:hAnsi="Times New Roman"/>
          <w:sz w:val="24"/>
          <w:szCs w:val="24"/>
        </w:rPr>
        <w:t>t the a</w:t>
      </w:r>
      <w:r w:rsidR="0099098E" w:rsidRPr="00BC3700">
        <w:rPr>
          <w:rFonts w:ascii="Times New Roman" w:hAnsi="Times New Roman"/>
          <w:sz w:val="24"/>
          <w:szCs w:val="24"/>
        </w:rPr>
        <w:t>pex is AU</w:t>
      </w:r>
      <w:r w:rsidR="00186682" w:rsidRPr="00BC3700">
        <w:rPr>
          <w:rFonts w:ascii="Times New Roman" w:hAnsi="Times New Roman"/>
          <w:sz w:val="24"/>
          <w:szCs w:val="24"/>
        </w:rPr>
        <w:t>,</w:t>
      </w:r>
      <w:r w:rsidR="0099098E" w:rsidRPr="00BC3700">
        <w:rPr>
          <w:rFonts w:ascii="Times New Roman" w:hAnsi="Times New Roman"/>
          <w:sz w:val="24"/>
          <w:szCs w:val="24"/>
        </w:rPr>
        <w:t xml:space="preserve"> which envisaged that systems, procedures and competencies would be put in place to enable the organisation to implement its new strategic plan.  One of the main outputs in this regard is the establishment of a Partnership Coordination Unit within the Directorate of the Secretary General of AU.  The mandate of this Unit is to map and play a coordinating role with respect to the ever growing number of development partners and their relationship with the organisation.  The Unit has only recently become functional with the appointment of the Head of the Unit and the recruitment of a technical advisor. </w:t>
      </w:r>
      <w:r w:rsidR="00186682" w:rsidRPr="00BC3700">
        <w:rPr>
          <w:rFonts w:ascii="Times New Roman" w:hAnsi="Times New Roman"/>
          <w:sz w:val="24"/>
          <w:szCs w:val="24"/>
        </w:rPr>
        <w:t xml:space="preserve"> </w:t>
      </w:r>
      <w:r w:rsidR="0099098E" w:rsidRPr="00BC3700">
        <w:rPr>
          <w:rFonts w:ascii="Times New Roman" w:hAnsi="Times New Roman"/>
          <w:sz w:val="24"/>
          <w:szCs w:val="24"/>
        </w:rPr>
        <w:t xml:space="preserve">It is too early to pass any judgment on how well it is functioning. </w:t>
      </w:r>
      <w:r w:rsidR="00186682" w:rsidRPr="00BC3700">
        <w:rPr>
          <w:rFonts w:ascii="Times New Roman" w:hAnsi="Times New Roman"/>
          <w:sz w:val="24"/>
          <w:szCs w:val="24"/>
        </w:rPr>
        <w:t xml:space="preserve"> </w:t>
      </w:r>
      <w:r w:rsidR="0099098E" w:rsidRPr="00BC3700">
        <w:rPr>
          <w:rFonts w:ascii="Times New Roman" w:hAnsi="Times New Roman"/>
          <w:sz w:val="24"/>
          <w:szCs w:val="24"/>
        </w:rPr>
        <w:t>However, it is readily apparent that while the “hardware” capacity appears to be in place, a more rigorous assessment of the human and financial resource needs of the Unit is required.</w:t>
      </w:r>
    </w:p>
    <w:p w:rsidR="0099098E" w:rsidRPr="00BC3700" w:rsidRDefault="0099098E" w:rsidP="00753983">
      <w:pPr>
        <w:spacing w:after="0"/>
        <w:jc w:val="both"/>
        <w:rPr>
          <w:rFonts w:ascii="Times New Roman" w:hAnsi="Times New Roman"/>
          <w:sz w:val="24"/>
          <w:szCs w:val="24"/>
        </w:rPr>
      </w:pPr>
      <w:r w:rsidRPr="00BC3700">
        <w:rPr>
          <w:rFonts w:ascii="Times New Roman" w:hAnsi="Times New Roman"/>
          <w:sz w:val="24"/>
          <w:szCs w:val="24"/>
        </w:rPr>
        <w:t xml:space="preserve"> </w:t>
      </w:r>
    </w:p>
    <w:p w:rsidR="0099098E" w:rsidRPr="00BC3700" w:rsidRDefault="0099098E" w:rsidP="00186682">
      <w:pPr>
        <w:spacing w:after="0"/>
        <w:jc w:val="both"/>
        <w:rPr>
          <w:rFonts w:ascii="Times New Roman" w:hAnsi="Times New Roman"/>
          <w:sz w:val="24"/>
          <w:szCs w:val="24"/>
        </w:rPr>
      </w:pPr>
      <w:r w:rsidRPr="00BC3700">
        <w:rPr>
          <w:rFonts w:ascii="Times New Roman" w:hAnsi="Times New Roman"/>
          <w:sz w:val="24"/>
          <w:szCs w:val="24"/>
        </w:rPr>
        <w:t>Another regional entity that has received extensive capacity development support is NEPAD.  The presence of the CD team in Johannesburg</w:t>
      </w:r>
      <w:r w:rsidR="00186682" w:rsidRPr="00BC3700">
        <w:rPr>
          <w:rFonts w:ascii="Times New Roman" w:hAnsi="Times New Roman"/>
          <w:sz w:val="24"/>
          <w:szCs w:val="24"/>
        </w:rPr>
        <w:t>,</w:t>
      </w:r>
      <w:r w:rsidRPr="00BC3700">
        <w:rPr>
          <w:rFonts w:ascii="Times New Roman" w:hAnsi="Times New Roman"/>
          <w:sz w:val="24"/>
          <w:szCs w:val="24"/>
        </w:rPr>
        <w:t xml:space="preserve"> where the NEPAD Secretariat is located</w:t>
      </w:r>
      <w:r w:rsidR="00186682" w:rsidRPr="00BC3700">
        <w:rPr>
          <w:rFonts w:ascii="Times New Roman" w:hAnsi="Times New Roman"/>
          <w:sz w:val="24"/>
          <w:szCs w:val="24"/>
        </w:rPr>
        <w:t>,</w:t>
      </w:r>
      <w:r w:rsidRPr="00BC3700">
        <w:rPr>
          <w:rFonts w:ascii="Times New Roman" w:hAnsi="Times New Roman"/>
          <w:sz w:val="24"/>
          <w:szCs w:val="24"/>
        </w:rPr>
        <w:t xml:space="preserve"> has meant that it has been a</w:t>
      </w:r>
      <w:r w:rsidRPr="00BC3700">
        <w:rPr>
          <w:rFonts w:ascii="Times New Roman" w:hAnsi="Times New Roman"/>
          <w:sz w:val="24"/>
          <w:szCs w:val="24"/>
          <w:lang w:val="en-GB"/>
        </w:rPr>
        <w:t xml:space="preserve"> favo</w:t>
      </w:r>
      <w:r w:rsidR="00186682" w:rsidRPr="00BC3700">
        <w:rPr>
          <w:rFonts w:ascii="Times New Roman" w:hAnsi="Times New Roman"/>
          <w:sz w:val="24"/>
          <w:szCs w:val="24"/>
          <w:lang w:val="en-GB"/>
        </w:rPr>
        <w:t>u</w:t>
      </w:r>
      <w:r w:rsidRPr="00BC3700">
        <w:rPr>
          <w:rFonts w:ascii="Times New Roman" w:hAnsi="Times New Roman"/>
          <w:sz w:val="24"/>
          <w:szCs w:val="24"/>
          <w:lang w:val="en-GB"/>
        </w:rPr>
        <w:t>red</w:t>
      </w:r>
      <w:r w:rsidRPr="00BC3700">
        <w:rPr>
          <w:rFonts w:ascii="Times New Roman" w:hAnsi="Times New Roman"/>
          <w:sz w:val="24"/>
          <w:szCs w:val="24"/>
        </w:rPr>
        <w:t xml:space="preserve"> beneficiary of the Programme.  The Team explained that proximity has meant a much more intensive engagement with NEPAD.  The dividends of such engagement are evident in the establishment of the African Capacity Development Forum under the leadership of NEPAD to promote partnerships, facilitate dialogue and resource</w:t>
      </w:r>
      <w:r w:rsidRPr="00BC3700">
        <w:rPr>
          <w:rFonts w:ascii="Times New Roman" w:hAnsi="Times New Roman"/>
          <w:sz w:val="24"/>
          <w:szCs w:val="24"/>
          <w:lang w:val="en-GB"/>
        </w:rPr>
        <w:t xml:space="preserve"> mobilisation</w:t>
      </w:r>
      <w:r w:rsidRPr="00BC3700">
        <w:rPr>
          <w:rFonts w:ascii="Times New Roman" w:hAnsi="Times New Roman"/>
          <w:sz w:val="24"/>
          <w:szCs w:val="24"/>
        </w:rPr>
        <w:t xml:space="preserve"> for capacity development.</w:t>
      </w:r>
      <w:r w:rsidR="00186682" w:rsidRPr="00BC3700">
        <w:rPr>
          <w:rFonts w:ascii="Times New Roman" w:hAnsi="Times New Roman"/>
          <w:sz w:val="24"/>
          <w:szCs w:val="24"/>
        </w:rPr>
        <w:t xml:space="preserve"> </w:t>
      </w:r>
      <w:r w:rsidRPr="00BC3700">
        <w:rPr>
          <w:rFonts w:ascii="Times New Roman" w:hAnsi="Times New Roman"/>
          <w:sz w:val="24"/>
          <w:szCs w:val="24"/>
        </w:rPr>
        <w:t xml:space="preserve"> Discussions with the stakeholders at NEPAD did indicate the value added of such a mechanism</w:t>
      </w:r>
      <w:r w:rsidR="00186682" w:rsidRPr="00BC3700">
        <w:rPr>
          <w:rFonts w:ascii="Times New Roman" w:hAnsi="Times New Roman"/>
          <w:sz w:val="24"/>
          <w:szCs w:val="24"/>
        </w:rPr>
        <w:t>,</w:t>
      </w:r>
      <w:r w:rsidRPr="00BC3700">
        <w:rPr>
          <w:rFonts w:ascii="Times New Roman" w:hAnsi="Times New Roman"/>
          <w:sz w:val="24"/>
          <w:szCs w:val="24"/>
        </w:rPr>
        <w:t xml:space="preserve"> particularly since NEPAD is the benchmark agency of AU in establishing common policy and Programming platforms</w:t>
      </w:r>
      <w:r w:rsidRPr="00BC3700">
        <w:rPr>
          <w:rFonts w:ascii="Times New Roman" w:hAnsi="Times New Roman"/>
          <w:b/>
          <w:sz w:val="24"/>
          <w:szCs w:val="24"/>
        </w:rPr>
        <w:t xml:space="preserve"> </w:t>
      </w:r>
      <w:r w:rsidRPr="00BC3700">
        <w:rPr>
          <w:rFonts w:ascii="Times New Roman" w:hAnsi="Times New Roman"/>
          <w:sz w:val="24"/>
          <w:szCs w:val="24"/>
        </w:rPr>
        <w:t>for adaptation and implementation by member states.</w:t>
      </w:r>
    </w:p>
    <w:p w:rsidR="00186682" w:rsidRPr="00BC3700" w:rsidRDefault="00186682" w:rsidP="00186682">
      <w:pPr>
        <w:spacing w:after="0"/>
        <w:jc w:val="both"/>
        <w:rPr>
          <w:rFonts w:ascii="Times New Roman" w:hAnsi="Times New Roman"/>
          <w:sz w:val="24"/>
          <w:szCs w:val="24"/>
        </w:rPr>
      </w:pPr>
    </w:p>
    <w:p w:rsidR="0099098E" w:rsidRPr="00BC3700" w:rsidRDefault="0099098E" w:rsidP="00186682">
      <w:pPr>
        <w:spacing w:after="0"/>
        <w:jc w:val="both"/>
        <w:rPr>
          <w:rFonts w:ascii="Times New Roman" w:hAnsi="Times New Roman"/>
          <w:b/>
          <w:sz w:val="24"/>
          <w:szCs w:val="24"/>
        </w:rPr>
      </w:pPr>
      <w:r w:rsidRPr="00BC3700">
        <w:rPr>
          <w:rFonts w:ascii="Times New Roman" w:hAnsi="Times New Roman"/>
          <w:sz w:val="24"/>
          <w:szCs w:val="24"/>
        </w:rPr>
        <w:t xml:space="preserve">Somewhat less evident </w:t>
      </w:r>
      <w:r w:rsidR="00186682" w:rsidRPr="00BC3700">
        <w:rPr>
          <w:rFonts w:ascii="Times New Roman" w:hAnsi="Times New Roman"/>
          <w:sz w:val="24"/>
          <w:szCs w:val="24"/>
        </w:rPr>
        <w:t>are</w:t>
      </w:r>
      <w:r w:rsidRPr="00BC3700">
        <w:rPr>
          <w:rFonts w:ascii="Times New Roman" w:hAnsi="Times New Roman"/>
          <w:sz w:val="24"/>
          <w:szCs w:val="24"/>
        </w:rPr>
        <w:t xml:space="preserve"> the capacity development results of engagement with the four RECs (CEMAC, COMESA, ECOWAS and IGAD) identified for support. </w:t>
      </w:r>
      <w:r w:rsidR="00186682" w:rsidRPr="00BC3700">
        <w:rPr>
          <w:rFonts w:ascii="Times New Roman" w:hAnsi="Times New Roman"/>
          <w:sz w:val="24"/>
          <w:szCs w:val="24"/>
        </w:rPr>
        <w:t xml:space="preserve"> </w:t>
      </w:r>
      <w:r w:rsidRPr="00BC3700">
        <w:rPr>
          <w:rFonts w:ascii="Times New Roman" w:hAnsi="Times New Roman"/>
          <w:sz w:val="24"/>
          <w:szCs w:val="24"/>
        </w:rPr>
        <w:t>The Team had an opportunity to visit ECOWAS</w:t>
      </w:r>
      <w:r w:rsidR="00186682" w:rsidRPr="00BC3700">
        <w:rPr>
          <w:rFonts w:ascii="Times New Roman" w:hAnsi="Times New Roman"/>
          <w:sz w:val="24"/>
          <w:szCs w:val="24"/>
        </w:rPr>
        <w:t>,</w:t>
      </w:r>
      <w:r w:rsidRPr="00BC3700">
        <w:rPr>
          <w:rFonts w:ascii="Times New Roman" w:hAnsi="Times New Roman"/>
          <w:sz w:val="24"/>
          <w:szCs w:val="24"/>
        </w:rPr>
        <w:t xml:space="preserve"> but was not able to verify any tangible capacity development outputs that could be reported. </w:t>
      </w:r>
      <w:r w:rsidR="00186682" w:rsidRPr="00BC3700">
        <w:rPr>
          <w:rFonts w:ascii="Times New Roman" w:hAnsi="Times New Roman"/>
          <w:sz w:val="24"/>
          <w:szCs w:val="24"/>
        </w:rPr>
        <w:t xml:space="preserve"> </w:t>
      </w:r>
      <w:r w:rsidRPr="00BC3700">
        <w:rPr>
          <w:rFonts w:ascii="Times New Roman" w:hAnsi="Times New Roman"/>
          <w:sz w:val="24"/>
          <w:szCs w:val="24"/>
        </w:rPr>
        <w:t>However, the Team did take note that there are other key players, such as EU, that are making considerable investments at the REC level</w:t>
      </w:r>
      <w:r w:rsidR="00186682" w:rsidRPr="00BC3700">
        <w:rPr>
          <w:rFonts w:ascii="Times New Roman" w:hAnsi="Times New Roman"/>
          <w:sz w:val="24"/>
          <w:szCs w:val="24"/>
        </w:rPr>
        <w:t>,</w:t>
      </w:r>
      <w:r w:rsidRPr="00BC3700">
        <w:rPr>
          <w:rFonts w:ascii="Times New Roman" w:hAnsi="Times New Roman"/>
          <w:sz w:val="24"/>
          <w:szCs w:val="24"/>
        </w:rPr>
        <w:t xml:space="preserve"> </w:t>
      </w:r>
      <w:r w:rsidR="00186682" w:rsidRPr="00BC3700">
        <w:rPr>
          <w:rFonts w:ascii="Times New Roman" w:hAnsi="Times New Roman"/>
          <w:sz w:val="24"/>
          <w:szCs w:val="24"/>
        </w:rPr>
        <w:t>w</w:t>
      </w:r>
      <w:r w:rsidRPr="00BC3700">
        <w:rPr>
          <w:rFonts w:ascii="Times New Roman" w:hAnsi="Times New Roman"/>
          <w:sz w:val="24"/>
          <w:szCs w:val="24"/>
        </w:rPr>
        <w:t>hich makes it questionable whether there is comparative advantage to UNDP’s  involvement at this level.  In contrast, UNDP has provided strategic support in the revitalisation of the MANU River Union (MRU) through assisting the organisation in formulating a strategic institutional framework.  As a result, MRU has become a more effective institution and has assumed its critical mediator role in the sub-region’s political crises and development challenges</w:t>
      </w:r>
      <w:r w:rsidRPr="00BC3700">
        <w:rPr>
          <w:rFonts w:ascii="Times New Roman" w:hAnsi="Times New Roman"/>
          <w:b/>
          <w:sz w:val="24"/>
          <w:szCs w:val="24"/>
        </w:rPr>
        <w:t>.</w:t>
      </w:r>
    </w:p>
    <w:p w:rsidR="00186682" w:rsidRPr="00BC3700" w:rsidRDefault="00186682" w:rsidP="00186682">
      <w:pPr>
        <w:spacing w:after="0"/>
        <w:jc w:val="both"/>
        <w:rPr>
          <w:rFonts w:ascii="Times New Roman" w:hAnsi="Times New Roman"/>
          <w:b/>
          <w:sz w:val="24"/>
          <w:szCs w:val="24"/>
        </w:rPr>
      </w:pPr>
    </w:p>
    <w:p w:rsidR="00186682" w:rsidRPr="00BC3700" w:rsidRDefault="0099098E" w:rsidP="00186682">
      <w:pPr>
        <w:spacing w:after="0"/>
        <w:jc w:val="both"/>
        <w:rPr>
          <w:rFonts w:ascii="Times New Roman" w:hAnsi="Times New Roman"/>
          <w:sz w:val="24"/>
          <w:szCs w:val="24"/>
        </w:rPr>
      </w:pPr>
      <w:r w:rsidRPr="00BC3700">
        <w:rPr>
          <w:rFonts w:ascii="Times New Roman" w:hAnsi="Times New Roman"/>
          <w:sz w:val="24"/>
          <w:szCs w:val="24"/>
        </w:rPr>
        <w:t>From the implementation perspective it is apparent that some components have progressed as planned, while others, such as the AU Partnership Unit, are still at the start-up phase.  It may be that the slow implementation of planned activities is due to these regional and sub-regional institutions being cut from the same cloth.</w:t>
      </w:r>
      <w:r w:rsidR="00186682" w:rsidRPr="00BC3700">
        <w:rPr>
          <w:rFonts w:ascii="Times New Roman" w:hAnsi="Times New Roman"/>
          <w:sz w:val="24"/>
          <w:szCs w:val="24"/>
        </w:rPr>
        <w:t xml:space="preserve"> </w:t>
      </w:r>
      <w:r w:rsidRPr="00BC3700">
        <w:rPr>
          <w:rFonts w:ascii="Times New Roman" w:hAnsi="Times New Roman"/>
          <w:sz w:val="24"/>
          <w:szCs w:val="24"/>
        </w:rPr>
        <w:t xml:space="preserve"> In reality, however, they have widely differing characteristics which determine the level of absorption of development assistance.  For example</w:t>
      </w:r>
      <w:r w:rsidR="00186682" w:rsidRPr="00BC3700">
        <w:rPr>
          <w:rFonts w:ascii="Times New Roman" w:hAnsi="Times New Roman"/>
          <w:sz w:val="24"/>
          <w:szCs w:val="24"/>
        </w:rPr>
        <w:t>,</w:t>
      </w:r>
      <w:r w:rsidRPr="00BC3700">
        <w:rPr>
          <w:rFonts w:ascii="Times New Roman" w:hAnsi="Times New Roman"/>
          <w:sz w:val="24"/>
          <w:szCs w:val="24"/>
        </w:rPr>
        <w:t xml:space="preserve"> </w:t>
      </w:r>
      <w:r w:rsidRPr="00BC3700">
        <w:rPr>
          <w:rFonts w:ascii="Times New Roman" w:hAnsi="Times New Roman"/>
          <w:sz w:val="24"/>
          <w:szCs w:val="24"/>
        </w:rPr>
        <w:lastRenderedPageBreak/>
        <w:t>ECOWAS is considered to be an important regional body as compared to its peers, such as CEMAC or IGAD; and</w:t>
      </w:r>
      <w:r w:rsidR="00186682" w:rsidRPr="00BC3700">
        <w:rPr>
          <w:rFonts w:ascii="Times New Roman" w:hAnsi="Times New Roman"/>
          <w:sz w:val="24"/>
          <w:szCs w:val="24"/>
        </w:rPr>
        <w:t>,</w:t>
      </w:r>
      <w:r w:rsidRPr="00BC3700">
        <w:rPr>
          <w:rFonts w:ascii="Times New Roman" w:hAnsi="Times New Roman"/>
          <w:sz w:val="24"/>
          <w:szCs w:val="24"/>
        </w:rPr>
        <w:t xml:space="preserve"> hence</w:t>
      </w:r>
      <w:r w:rsidR="00186682" w:rsidRPr="00BC3700">
        <w:rPr>
          <w:rFonts w:ascii="Times New Roman" w:hAnsi="Times New Roman"/>
          <w:sz w:val="24"/>
          <w:szCs w:val="24"/>
        </w:rPr>
        <w:t>,</w:t>
      </w:r>
      <w:r w:rsidRPr="00BC3700">
        <w:rPr>
          <w:rFonts w:ascii="Times New Roman" w:hAnsi="Times New Roman"/>
          <w:sz w:val="24"/>
          <w:szCs w:val="24"/>
        </w:rPr>
        <w:t xml:space="preserve"> CD strategies have to take this into account.</w:t>
      </w:r>
    </w:p>
    <w:p w:rsidR="0099098E" w:rsidRPr="00BC3700" w:rsidRDefault="0099098E" w:rsidP="00186682">
      <w:pPr>
        <w:spacing w:after="0"/>
        <w:jc w:val="both"/>
        <w:rPr>
          <w:rFonts w:ascii="Times New Roman" w:hAnsi="Times New Roman"/>
          <w:b/>
          <w:sz w:val="24"/>
          <w:szCs w:val="24"/>
        </w:rPr>
      </w:pPr>
      <w:r w:rsidRPr="00BC3700">
        <w:rPr>
          <w:rFonts w:ascii="Times New Roman" w:hAnsi="Times New Roman"/>
          <w:sz w:val="24"/>
          <w:szCs w:val="24"/>
        </w:rPr>
        <w:t xml:space="preserve">  </w:t>
      </w:r>
    </w:p>
    <w:p w:rsidR="0099098E" w:rsidRPr="00BC3700" w:rsidRDefault="0099098E" w:rsidP="00186682">
      <w:pPr>
        <w:spacing w:after="0"/>
        <w:contextualSpacing/>
        <w:jc w:val="both"/>
        <w:rPr>
          <w:rFonts w:ascii="Times New Roman" w:hAnsi="Times New Roman"/>
          <w:sz w:val="24"/>
          <w:szCs w:val="24"/>
          <w:lang w:val="en-GB"/>
        </w:rPr>
      </w:pPr>
      <w:r w:rsidRPr="00BC3700">
        <w:rPr>
          <w:rFonts w:ascii="Times New Roman" w:hAnsi="Times New Roman"/>
          <w:sz w:val="24"/>
          <w:szCs w:val="24"/>
        </w:rPr>
        <w:t>It is useful to note that an exit strategy was explicitly stated in the regional Project Document.  However, given the many particulars of the institutional constraints faced by the regional and sub-regional institutions, capacity development is a process that requires a longer-time frame than three years.  Yet, there is a need for better targeting of institutions with capacity development strategies and tools to address real needs and promote effective management of partnerships.</w:t>
      </w:r>
      <w:r w:rsidRPr="00BC3700">
        <w:rPr>
          <w:rFonts w:ascii="Times New Roman" w:hAnsi="Times New Roman"/>
          <w:sz w:val="24"/>
          <w:szCs w:val="24"/>
          <w:lang w:val="en-GB"/>
        </w:rPr>
        <w:t xml:space="preserve"> </w:t>
      </w:r>
      <w:r w:rsidR="00186682"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Capacity development is also a pervasive concern throughout the Programme Document. </w:t>
      </w:r>
      <w:r w:rsidR="00186682"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Several projects in all the focus areas are specifically designed to enhance the capacity of RECs. </w:t>
      </w:r>
      <w:r w:rsidR="00186682"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To state them here, one by one, would be repetitive. </w:t>
      </w:r>
      <w:r w:rsidR="00186682" w:rsidRPr="00BC3700">
        <w:rPr>
          <w:rFonts w:ascii="Times New Roman" w:hAnsi="Times New Roman"/>
          <w:sz w:val="24"/>
          <w:szCs w:val="24"/>
          <w:lang w:val="en-GB"/>
        </w:rPr>
        <w:t xml:space="preserve"> </w:t>
      </w:r>
      <w:r w:rsidRPr="00BC3700">
        <w:rPr>
          <w:rFonts w:ascii="Times New Roman" w:hAnsi="Times New Roman"/>
          <w:sz w:val="24"/>
          <w:szCs w:val="24"/>
          <w:lang w:val="en-GB"/>
        </w:rPr>
        <w:t>Suffice it to note that in the Focus Area 1</w:t>
      </w:r>
      <w:r w:rsidR="00186682" w:rsidRPr="00BC3700">
        <w:rPr>
          <w:rFonts w:ascii="Times New Roman" w:hAnsi="Times New Roman"/>
          <w:sz w:val="24"/>
          <w:szCs w:val="24"/>
          <w:lang w:val="en-GB"/>
        </w:rPr>
        <w:t>,</w:t>
      </w:r>
      <w:r w:rsidRPr="00BC3700">
        <w:rPr>
          <w:rFonts w:ascii="Times New Roman" w:hAnsi="Times New Roman"/>
          <w:sz w:val="24"/>
          <w:szCs w:val="24"/>
          <w:lang w:val="en-GB"/>
        </w:rPr>
        <w:t xml:space="preserve"> each outcome is either wholly or partially incorporates capacity building within the projects. </w:t>
      </w:r>
    </w:p>
    <w:p w:rsidR="00186682" w:rsidRPr="00BC3700" w:rsidRDefault="00186682" w:rsidP="00186682">
      <w:pPr>
        <w:spacing w:after="0"/>
        <w:contextualSpacing/>
        <w:jc w:val="both"/>
        <w:rPr>
          <w:rFonts w:ascii="Times New Roman" w:hAnsi="Times New Roman"/>
          <w:sz w:val="24"/>
          <w:szCs w:val="24"/>
          <w:lang w:val="en-GB"/>
        </w:rPr>
      </w:pPr>
    </w:p>
    <w:p w:rsidR="0099098E" w:rsidRPr="00BC3700" w:rsidRDefault="0099098E" w:rsidP="00186682">
      <w:pPr>
        <w:spacing w:after="0"/>
        <w:contextualSpacing/>
        <w:jc w:val="both"/>
        <w:rPr>
          <w:rFonts w:ascii="Times New Roman" w:hAnsi="Times New Roman"/>
          <w:sz w:val="24"/>
          <w:szCs w:val="24"/>
          <w:lang w:val="en-GB"/>
        </w:rPr>
      </w:pPr>
      <w:r w:rsidRPr="00BC3700">
        <w:rPr>
          <w:rFonts w:ascii="Times New Roman" w:hAnsi="Times New Roman"/>
          <w:sz w:val="24"/>
          <w:szCs w:val="24"/>
          <w:lang w:val="en-GB"/>
        </w:rPr>
        <w:t xml:space="preserve">In the area of Governance, a </w:t>
      </w:r>
      <w:r w:rsidRPr="00BC3700">
        <w:rPr>
          <w:rFonts w:ascii="Times New Roman" w:hAnsi="Times New Roman"/>
          <w:sz w:val="24"/>
          <w:szCs w:val="24"/>
        </w:rPr>
        <w:t>combination of capacity building strategies have been used to achieve governance Programme objectives, including training, advisory and advocacy services, South-South technical cooperation and coaching.  The approaches to capacity building are multi-faceted, as well.  For example, the APRM process being grounded on experience-sharing and dissemination of best practices tends to encourage technical cooperation and peer-learning among countries, bilaterally and regionally.</w:t>
      </w:r>
      <w:r w:rsidR="00A16C6C" w:rsidRPr="00BC3700">
        <w:rPr>
          <w:rFonts w:ascii="Times New Roman" w:hAnsi="Times New Roman"/>
          <w:sz w:val="24"/>
          <w:szCs w:val="24"/>
        </w:rPr>
        <w:t xml:space="preserve"> </w:t>
      </w:r>
      <w:r w:rsidRPr="00BC3700">
        <w:rPr>
          <w:rFonts w:ascii="Times New Roman" w:hAnsi="Times New Roman"/>
          <w:sz w:val="24"/>
          <w:szCs w:val="24"/>
        </w:rPr>
        <w:t xml:space="preserve"> The CAMPS Programme has been innovative in structuring the learning around the strengths of service champion countries. </w:t>
      </w:r>
      <w:r w:rsidR="00A16C6C" w:rsidRPr="00BC3700">
        <w:rPr>
          <w:rFonts w:ascii="Times New Roman" w:hAnsi="Times New Roman"/>
          <w:sz w:val="24"/>
          <w:szCs w:val="24"/>
        </w:rPr>
        <w:t xml:space="preserve"> </w:t>
      </w:r>
      <w:r w:rsidRPr="00BC3700">
        <w:rPr>
          <w:rFonts w:ascii="Times New Roman" w:hAnsi="Times New Roman"/>
          <w:sz w:val="24"/>
          <w:szCs w:val="24"/>
        </w:rPr>
        <w:t>Policy or management tools either in the form of guides or reports</w:t>
      </w:r>
      <w:r w:rsidR="00A16C6C" w:rsidRPr="00BC3700">
        <w:rPr>
          <w:rFonts w:ascii="Times New Roman" w:hAnsi="Times New Roman"/>
          <w:sz w:val="24"/>
          <w:szCs w:val="24"/>
        </w:rPr>
        <w:t>,</w:t>
      </w:r>
      <w:r w:rsidRPr="00BC3700">
        <w:rPr>
          <w:rFonts w:ascii="Times New Roman" w:hAnsi="Times New Roman"/>
          <w:sz w:val="24"/>
          <w:szCs w:val="24"/>
        </w:rPr>
        <w:t xml:space="preserve"> such </w:t>
      </w:r>
      <w:r w:rsidR="00A16C6C" w:rsidRPr="00BC3700">
        <w:rPr>
          <w:rFonts w:ascii="Times New Roman" w:hAnsi="Times New Roman"/>
          <w:sz w:val="24"/>
          <w:szCs w:val="24"/>
        </w:rPr>
        <w:t xml:space="preserve">as </w:t>
      </w:r>
      <w:r w:rsidRPr="00BC3700">
        <w:rPr>
          <w:rFonts w:ascii="Times New Roman" w:hAnsi="Times New Roman"/>
          <w:sz w:val="24"/>
          <w:szCs w:val="24"/>
        </w:rPr>
        <w:t>AGR</w:t>
      </w:r>
      <w:r w:rsidR="00A16C6C" w:rsidRPr="00BC3700">
        <w:rPr>
          <w:rFonts w:ascii="Times New Roman" w:hAnsi="Times New Roman"/>
          <w:sz w:val="24"/>
          <w:szCs w:val="24"/>
        </w:rPr>
        <w:t>,</w:t>
      </w:r>
      <w:r w:rsidRPr="00BC3700">
        <w:rPr>
          <w:rFonts w:ascii="Times New Roman" w:hAnsi="Times New Roman"/>
          <w:sz w:val="24"/>
          <w:szCs w:val="24"/>
        </w:rPr>
        <w:t xml:space="preserve"> have been also developed to serve as instruments for learning, experience-sharing and policy-dialogue.  National schools of public administration are being strengthened to serve as venues for the domestication of management tools that are devised at the regional level. </w:t>
      </w:r>
      <w:r w:rsidR="00A16C6C" w:rsidRPr="00BC3700">
        <w:rPr>
          <w:rFonts w:ascii="Times New Roman" w:hAnsi="Times New Roman"/>
          <w:sz w:val="24"/>
          <w:szCs w:val="24"/>
        </w:rPr>
        <w:t xml:space="preserve"> </w:t>
      </w:r>
      <w:r w:rsidRPr="00BC3700">
        <w:rPr>
          <w:rFonts w:ascii="Times New Roman" w:hAnsi="Times New Roman"/>
          <w:sz w:val="24"/>
          <w:szCs w:val="24"/>
        </w:rPr>
        <w:t>However, capacity building faces continuing challenges of assessing human and institutional cap</w:t>
      </w:r>
      <w:r w:rsidR="00A16C6C" w:rsidRPr="00BC3700">
        <w:rPr>
          <w:rFonts w:ascii="Times New Roman" w:hAnsi="Times New Roman"/>
          <w:sz w:val="24"/>
          <w:szCs w:val="24"/>
        </w:rPr>
        <w:t>acity constraints at all</w:t>
      </w:r>
      <w:r w:rsidR="00A16C6C" w:rsidRPr="00BC3700">
        <w:rPr>
          <w:rFonts w:ascii="Times New Roman" w:hAnsi="Times New Roman"/>
          <w:sz w:val="24"/>
          <w:szCs w:val="24"/>
          <w:lang w:val="en-GB"/>
        </w:rPr>
        <w:t xml:space="preserve"> organis</w:t>
      </w:r>
      <w:r w:rsidRPr="00BC3700">
        <w:rPr>
          <w:rFonts w:ascii="Times New Roman" w:hAnsi="Times New Roman"/>
          <w:sz w:val="24"/>
          <w:szCs w:val="24"/>
          <w:lang w:val="en-GB"/>
        </w:rPr>
        <w:t>ational</w:t>
      </w:r>
      <w:r w:rsidRPr="00BC3700">
        <w:rPr>
          <w:rFonts w:ascii="Times New Roman" w:hAnsi="Times New Roman"/>
          <w:sz w:val="24"/>
          <w:szCs w:val="24"/>
        </w:rPr>
        <w:t xml:space="preserve"> levels and devising a realistic capacity enhancement strategy to anchor the Programme on a more sustainable path. </w:t>
      </w:r>
      <w:r w:rsidR="00A16C6C" w:rsidRPr="00BC3700">
        <w:rPr>
          <w:rFonts w:ascii="Times New Roman" w:hAnsi="Times New Roman"/>
          <w:sz w:val="24"/>
          <w:szCs w:val="24"/>
        </w:rPr>
        <w:t xml:space="preserve"> </w:t>
      </w:r>
      <w:r w:rsidRPr="00BC3700">
        <w:rPr>
          <w:rFonts w:ascii="Times New Roman" w:hAnsi="Times New Roman"/>
          <w:sz w:val="24"/>
          <w:szCs w:val="24"/>
        </w:rPr>
        <w:t xml:space="preserve">For one, there is no a clear-cut strategy for up-grading the governance and political capacities to the highest level of African leadership, which is often considered as the weakest link in good governance improvements, or those of senior level officials from key Ministries that are driving the continental transformational agenda. </w:t>
      </w:r>
    </w:p>
    <w:p w:rsidR="0099098E" w:rsidRPr="00BC3700" w:rsidRDefault="0099098E" w:rsidP="00A16C6C">
      <w:pPr>
        <w:widowControl w:val="0"/>
        <w:suppressAutoHyphens/>
        <w:autoSpaceDE w:val="0"/>
        <w:autoSpaceDN w:val="0"/>
        <w:adjustRightInd w:val="0"/>
        <w:spacing w:after="0"/>
        <w:ind w:right="120"/>
        <w:jc w:val="both"/>
        <w:rPr>
          <w:rFonts w:ascii="Times New Roman" w:hAnsi="Times New Roman"/>
          <w:sz w:val="24"/>
          <w:szCs w:val="24"/>
        </w:rPr>
      </w:pPr>
      <w:r w:rsidRPr="00BC3700">
        <w:rPr>
          <w:rFonts w:ascii="Times New Roman" w:hAnsi="Times New Roman"/>
          <w:sz w:val="24"/>
          <w:szCs w:val="24"/>
        </w:rPr>
        <w:t xml:space="preserve"> </w:t>
      </w:r>
    </w:p>
    <w:p w:rsidR="0099098E" w:rsidRPr="00BC3700" w:rsidRDefault="0099098E" w:rsidP="00A16C6C">
      <w:pPr>
        <w:widowControl w:val="0"/>
        <w:suppressAutoHyphens/>
        <w:autoSpaceDE w:val="0"/>
        <w:autoSpaceDN w:val="0"/>
        <w:adjustRightInd w:val="0"/>
        <w:spacing w:after="0"/>
        <w:ind w:right="120"/>
        <w:jc w:val="both"/>
        <w:rPr>
          <w:rFonts w:ascii="Times New Roman" w:hAnsi="Times New Roman"/>
          <w:sz w:val="24"/>
          <w:szCs w:val="24"/>
        </w:rPr>
      </w:pPr>
      <w:r w:rsidRPr="00BC3700">
        <w:rPr>
          <w:rFonts w:ascii="Times New Roman" w:hAnsi="Times New Roman"/>
          <w:sz w:val="24"/>
          <w:szCs w:val="24"/>
        </w:rPr>
        <w:t>Within the focus area of conflict prevention, peace building and economic recovery, a project was designed to enhance the capacity of NEPAD.  This project addresses various elements of CD, including</w:t>
      </w:r>
      <w:r w:rsidRPr="00BC3700">
        <w:rPr>
          <w:rFonts w:ascii="Times New Roman" w:hAnsi="Times New Roman"/>
          <w:sz w:val="24"/>
          <w:szCs w:val="24"/>
          <w:lang w:eastAsia="nl-NL"/>
        </w:rPr>
        <w:t xml:space="preserve"> individual,</w:t>
      </w:r>
      <w:r w:rsidRPr="00BC3700">
        <w:rPr>
          <w:rFonts w:ascii="Times New Roman" w:hAnsi="Times New Roman"/>
          <w:sz w:val="24"/>
          <w:szCs w:val="24"/>
          <w:lang w:val="en-GB" w:eastAsia="nl-NL"/>
        </w:rPr>
        <w:t xml:space="preserve"> organisational</w:t>
      </w:r>
      <w:r w:rsidRPr="00BC3700">
        <w:rPr>
          <w:rFonts w:ascii="Times New Roman" w:hAnsi="Times New Roman"/>
          <w:sz w:val="24"/>
          <w:szCs w:val="24"/>
          <w:lang w:eastAsia="nl-NL"/>
        </w:rPr>
        <w:t xml:space="preserve"> and systemic issues.</w:t>
      </w:r>
      <w:r w:rsidR="00A16C6C" w:rsidRPr="00BC3700">
        <w:rPr>
          <w:rFonts w:ascii="Times New Roman" w:hAnsi="Times New Roman"/>
          <w:sz w:val="24"/>
          <w:szCs w:val="24"/>
          <w:lang w:eastAsia="nl-NL"/>
        </w:rPr>
        <w:t xml:space="preserve"> </w:t>
      </w:r>
      <w:r w:rsidRPr="00BC3700">
        <w:rPr>
          <w:rFonts w:ascii="Times New Roman" w:hAnsi="Times New Roman"/>
          <w:sz w:val="24"/>
          <w:szCs w:val="24"/>
          <w:lang w:eastAsia="nl-NL"/>
        </w:rPr>
        <w:t xml:space="preserve"> A capacity assessment was also conducted to support </w:t>
      </w:r>
      <w:r w:rsidRPr="00BC3700">
        <w:rPr>
          <w:rFonts w:ascii="Times New Roman" w:hAnsi="Times New Roman"/>
          <w:sz w:val="24"/>
          <w:szCs w:val="24"/>
        </w:rPr>
        <w:t xml:space="preserve">planning for effective implementation of a continental strategy and regional instruments on SALW control. </w:t>
      </w:r>
      <w:r w:rsidR="00A16C6C" w:rsidRPr="00BC3700">
        <w:rPr>
          <w:rFonts w:ascii="Times New Roman" w:hAnsi="Times New Roman"/>
          <w:sz w:val="24"/>
          <w:szCs w:val="24"/>
        </w:rPr>
        <w:t xml:space="preserve"> </w:t>
      </w:r>
      <w:r w:rsidRPr="00BC3700">
        <w:rPr>
          <w:rFonts w:ascii="Times New Roman" w:hAnsi="Times New Roman"/>
          <w:sz w:val="24"/>
          <w:szCs w:val="24"/>
        </w:rPr>
        <w:t>Training modules, for example, have been developed and participants from government departments of signatories to the ECOWAS convention have been trained to develop joint approaches.</w:t>
      </w:r>
    </w:p>
    <w:p w:rsidR="0099098E" w:rsidRPr="00BC3700" w:rsidRDefault="0099098E" w:rsidP="00A16C6C">
      <w:pPr>
        <w:spacing w:after="0"/>
        <w:jc w:val="both"/>
        <w:rPr>
          <w:rFonts w:ascii="Times New Roman" w:hAnsi="Times New Roman"/>
          <w:sz w:val="24"/>
          <w:szCs w:val="24"/>
        </w:rPr>
      </w:pPr>
    </w:p>
    <w:p w:rsidR="0099098E" w:rsidRPr="00BC3700" w:rsidRDefault="0099098E" w:rsidP="00A16C6C">
      <w:pPr>
        <w:spacing w:after="0"/>
        <w:jc w:val="both"/>
        <w:rPr>
          <w:rFonts w:ascii="Times New Roman" w:hAnsi="Times New Roman"/>
          <w:sz w:val="24"/>
          <w:szCs w:val="24"/>
        </w:rPr>
      </w:pPr>
      <w:r w:rsidRPr="00BC3700">
        <w:rPr>
          <w:rFonts w:ascii="Times New Roman" w:hAnsi="Times New Roman"/>
          <w:sz w:val="24"/>
          <w:szCs w:val="24"/>
        </w:rPr>
        <w:lastRenderedPageBreak/>
        <w:t xml:space="preserve">Undoubtedly capacity development is a long and arduous endeavour. </w:t>
      </w:r>
      <w:r w:rsidR="00987A15" w:rsidRPr="00BC3700">
        <w:rPr>
          <w:rFonts w:ascii="Times New Roman" w:hAnsi="Times New Roman"/>
          <w:sz w:val="24"/>
          <w:szCs w:val="24"/>
        </w:rPr>
        <w:t xml:space="preserve"> </w:t>
      </w:r>
      <w:r w:rsidRPr="00BC3700">
        <w:rPr>
          <w:rFonts w:ascii="Times New Roman" w:hAnsi="Times New Roman"/>
          <w:sz w:val="24"/>
          <w:szCs w:val="24"/>
        </w:rPr>
        <w:t>In more cases than not</w:t>
      </w:r>
      <w:r w:rsidR="00987A15" w:rsidRPr="00BC3700">
        <w:rPr>
          <w:rFonts w:ascii="Times New Roman" w:hAnsi="Times New Roman"/>
          <w:sz w:val="24"/>
          <w:szCs w:val="24"/>
        </w:rPr>
        <w:t>,</w:t>
      </w:r>
      <w:r w:rsidRPr="00BC3700">
        <w:rPr>
          <w:rFonts w:ascii="Times New Roman" w:hAnsi="Times New Roman"/>
          <w:sz w:val="24"/>
          <w:szCs w:val="24"/>
        </w:rPr>
        <w:t xml:space="preserve"> </w:t>
      </w:r>
      <w:r w:rsidR="00987A15" w:rsidRPr="00BC3700">
        <w:rPr>
          <w:rFonts w:ascii="Times New Roman" w:hAnsi="Times New Roman"/>
          <w:sz w:val="24"/>
          <w:szCs w:val="24"/>
        </w:rPr>
        <w:t>the Si</w:t>
      </w:r>
      <w:r w:rsidRPr="00BC3700">
        <w:rPr>
          <w:rFonts w:ascii="Times New Roman" w:hAnsi="Times New Roman"/>
          <w:sz w:val="24"/>
          <w:szCs w:val="24"/>
        </w:rPr>
        <w:t>s</w:t>
      </w:r>
      <w:r w:rsidR="00987A15" w:rsidRPr="00BC3700">
        <w:rPr>
          <w:rFonts w:ascii="Times New Roman" w:hAnsi="Times New Roman"/>
          <w:sz w:val="24"/>
          <w:szCs w:val="24"/>
        </w:rPr>
        <w:t>y</w:t>
      </w:r>
      <w:r w:rsidRPr="00BC3700">
        <w:rPr>
          <w:rFonts w:ascii="Times New Roman" w:hAnsi="Times New Roman"/>
          <w:sz w:val="24"/>
          <w:szCs w:val="24"/>
        </w:rPr>
        <w:t>phus</w:t>
      </w:r>
      <w:r w:rsidRPr="00BC3700">
        <w:rPr>
          <w:rStyle w:val="FootnoteReference"/>
          <w:rFonts w:ascii="Times New Roman" w:hAnsi="Times New Roman"/>
          <w:sz w:val="24"/>
          <w:szCs w:val="24"/>
        </w:rPr>
        <w:footnoteReference w:id="31"/>
      </w:r>
      <w:r w:rsidRPr="00BC3700">
        <w:rPr>
          <w:rFonts w:ascii="Times New Roman" w:hAnsi="Times New Roman"/>
          <w:sz w:val="24"/>
          <w:szCs w:val="24"/>
        </w:rPr>
        <w:t xml:space="preserve"> syndrome sets in. </w:t>
      </w:r>
      <w:r w:rsidR="00987A15" w:rsidRPr="00BC3700">
        <w:rPr>
          <w:rFonts w:ascii="Times New Roman" w:hAnsi="Times New Roman"/>
          <w:sz w:val="24"/>
          <w:szCs w:val="24"/>
        </w:rPr>
        <w:t xml:space="preserve"> </w:t>
      </w:r>
      <w:r w:rsidRPr="00BC3700">
        <w:rPr>
          <w:rFonts w:ascii="Times New Roman" w:hAnsi="Times New Roman"/>
          <w:sz w:val="24"/>
          <w:szCs w:val="24"/>
        </w:rPr>
        <w:t>Trained persons move elsewhere, institutions are changed, restructured</w:t>
      </w:r>
      <w:r w:rsidR="00987A15" w:rsidRPr="00BC3700">
        <w:rPr>
          <w:rFonts w:ascii="Times New Roman" w:hAnsi="Times New Roman"/>
          <w:sz w:val="24"/>
          <w:szCs w:val="24"/>
        </w:rPr>
        <w:t>,</w:t>
      </w:r>
      <w:r w:rsidRPr="00BC3700">
        <w:rPr>
          <w:rFonts w:ascii="Times New Roman" w:hAnsi="Times New Roman"/>
          <w:sz w:val="24"/>
          <w:szCs w:val="24"/>
        </w:rPr>
        <w:t xml:space="preserve"> etc. </w:t>
      </w:r>
      <w:r w:rsidR="00987A15" w:rsidRPr="00BC3700">
        <w:rPr>
          <w:rFonts w:ascii="Times New Roman" w:hAnsi="Times New Roman"/>
          <w:sz w:val="24"/>
          <w:szCs w:val="24"/>
        </w:rPr>
        <w:t xml:space="preserve"> E</w:t>
      </w:r>
      <w:r w:rsidRPr="00BC3700">
        <w:rPr>
          <w:rFonts w:ascii="Times New Roman" w:hAnsi="Times New Roman"/>
          <w:sz w:val="24"/>
          <w:szCs w:val="24"/>
        </w:rPr>
        <w:t xml:space="preserve">xperience shows that capacity building and sustainability may easily be elusive and long term sustainability depends upon </w:t>
      </w:r>
      <w:r w:rsidR="00E47833" w:rsidRPr="00BC3700">
        <w:rPr>
          <w:rFonts w:ascii="Times New Roman" w:hAnsi="Times New Roman"/>
          <w:sz w:val="24"/>
          <w:szCs w:val="24"/>
        </w:rPr>
        <w:t>the</w:t>
      </w:r>
      <w:r w:rsidRPr="00BC3700">
        <w:rPr>
          <w:rFonts w:ascii="Times New Roman" w:hAnsi="Times New Roman"/>
          <w:sz w:val="24"/>
          <w:szCs w:val="24"/>
        </w:rPr>
        <w:t xml:space="preserve"> extent</w:t>
      </w:r>
      <w:r w:rsidR="00E47833" w:rsidRPr="00BC3700">
        <w:rPr>
          <w:rFonts w:ascii="Times New Roman" w:hAnsi="Times New Roman"/>
          <w:sz w:val="24"/>
          <w:szCs w:val="24"/>
        </w:rPr>
        <w:t xml:space="preserve"> to which</w:t>
      </w:r>
      <w:r w:rsidRPr="00BC3700">
        <w:rPr>
          <w:rFonts w:ascii="Times New Roman" w:hAnsi="Times New Roman"/>
          <w:sz w:val="24"/>
          <w:szCs w:val="24"/>
        </w:rPr>
        <w:t xml:space="preserve"> capacity development</w:t>
      </w:r>
      <w:r w:rsidRPr="00BC3700">
        <w:rPr>
          <w:rFonts w:ascii="Times New Roman" w:hAnsi="Times New Roman"/>
          <w:sz w:val="24"/>
          <w:szCs w:val="24"/>
          <w:lang w:val="en-GB"/>
        </w:rPr>
        <w:t xml:space="preserve"> programmes</w:t>
      </w:r>
      <w:r w:rsidRPr="00BC3700">
        <w:rPr>
          <w:rFonts w:ascii="Times New Roman" w:hAnsi="Times New Roman"/>
          <w:sz w:val="24"/>
          <w:szCs w:val="24"/>
        </w:rPr>
        <w:t xml:space="preserve"> not only expend individual skills</w:t>
      </w:r>
      <w:r w:rsidR="00987A15" w:rsidRPr="00BC3700">
        <w:rPr>
          <w:rFonts w:ascii="Times New Roman" w:hAnsi="Times New Roman"/>
          <w:sz w:val="24"/>
          <w:szCs w:val="24"/>
        </w:rPr>
        <w:t>,</w:t>
      </w:r>
      <w:r w:rsidRPr="00BC3700">
        <w:rPr>
          <w:rFonts w:ascii="Times New Roman" w:hAnsi="Times New Roman"/>
          <w:sz w:val="24"/>
          <w:szCs w:val="24"/>
        </w:rPr>
        <w:t xml:space="preserve"> but </w:t>
      </w:r>
      <w:r w:rsidR="00987A15" w:rsidRPr="00BC3700">
        <w:rPr>
          <w:rFonts w:ascii="Times New Roman" w:hAnsi="Times New Roman"/>
          <w:sz w:val="24"/>
          <w:szCs w:val="24"/>
        </w:rPr>
        <w:t xml:space="preserve">also </w:t>
      </w:r>
      <w:r w:rsidRPr="00BC3700">
        <w:rPr>
          <w:rFonts w:ascii="Times New Roman" w:hAnsi="Times New Roman"/>
          <w:sz w:val="24"/>
          <w:szCs w:val="24"/>
        </w:rPr>
        <w:t>creat</w:t>
      </w:r>
      <w:r w:rsidR="00E47833" w:rsidRPr="00BC3700">
        <w:rPr>
          <w:rFonts w:ascii="Times New Roman" w:hAnsi="Times New Roman"/>
          <w:sz w:val="24"/>
          <w:szCs w:val="24"/>
        </w:rPr>
        <w:t>e</w:t>
      </w:r>
      <w:r w:rsidRPr="00BC3700">
        <w:rPr>
          <w:rFonts w:ascii="Times New Roman" w:hAnsi="Times New Roman"/>
          <w:sz w:val="24"/>
          <w:szCs w:val="24"/>
        </w:rPr>
        <w:t xml:space="preserve"> opportunities and incentives within which individuals operate and</w:t>
      </w:r>
      <w:r w:rsidRPr="00BC3700">
        <w:rPr>
          <w:rFonts w:ascii="Times New Roman" w:hAnsi="Times New Roman"/>
          <w:sz w:val="24"/>
          <w:szCs w:val="24"/>
          <w:lang w:val="en-GB"/>
        </w:rPr>
        <w:t xml:space="preserve"> organisations</w:t>
      </w:r>
      <w:r w:rsidRPr="00BC3700">
        <w:rPr>
          <w:rFonts w:ascii="Times New Roman" w:hAnsi="Times New Roman"/>
          <w:sz w:val="24"/>
          <w:szCs w:val="24"/>
        </w:rPr>
        <w:t xml:space="preserve"> make better use of the individuals.</w:t>
      </w:r>
      <w:r w:rsidRPr="00BC3700">
        <w:rPr>
          <w:rStyle w:val="FootnoteReference"/>
          <w:rFonts w:ascii="Times New Roman" w:hAnsi="Times New Roman"/>
          <w:sz w:val="24"/>
          <w:szCs w:val="24"/>
        </w:rPr>
        <w:footnoteReference w:id="32"/>
      </w:r>
      <w:r w:rsidRPr="00BC3700">
        <w:rPr>
          <w:rFonts w:ascii="Times New Roman" w:hAnsi="Times New Roman"/>
          <w:sz w:val="24"/>
          <w:szCs w:val="24"/>
        </w:rPr>
        <w:t xml:space="preserve">  </w:t>
      </w:r>
    </w:p>
    <w:p w:rsidR="0099098E" w:rsidRPr="00BC3700" w:rsidRDefault="0099098E" w:rsidP="00E47833">
      <w:pPr>
        <w:spacing w:after="0"/>
        <w:jc w:val="both"/>
        <w:rPr>
          <w:rFonts w:ascii="Times New Roman" w:hAnsi="Times New Roman"/>
          <w:sz w:val="24"/>
          <w:szCs w:val="24"/>
        </w:rPr>
      </w:pPr>
    </w:p>
    <w:p w:rsidR="0099098E" w:rsidRPr="00BC3700" w:rsidRDefault="0099098E" w:rsidP="00E47833">
      <w:pPr>
        <w:spacing w:after="0"/>
        <w:jc w:val="both"/>
        <w:rPr>
          <w:rFonts w:ascii="Times New Roman" w:hAnsi="Times New Roman"/>
          <w:b/>
          <w:sz w:val="24"/>
          <w:szCs w:val="24"/>
        </w:rPr>
      </w:pPr>
      <w:r w:rsidRPr="00BC3700">
        <w:rPr>
          <w:rFonts w:ascii="Times New Roman" w:hAnsi="Times New Roman"/>
          <w:sz w:val="24"/>
          <w:szCs w:val="24"/>
        </w:rPr>
        <w:t>With regard to capacity development under access to energy services, the process leading to the achievement of the Outcome required, for example, policy makers to formulate plans to develop capacity of village craftsmen/artisans to maintain and repair MFP equipment, to locally manufacture certain components</w:t>
      </w:r>
      <w:r w:rsidR="00E47833" w:rsidRPr="00BC3700">
        <w:rPr>
          <w:rFonts w:ascii="Times New Roman" w:hAnsi="Times New Roman"/>
          <w:sz w:val="24"/>
          <w:szCs w:val="24"/>
        </w:rPr>
        <w:t>,</w:t>
      </w:r>
      <w:r w:rsidRPr="00BC3700">
        <w:rPr>
          <w:rFonts w:ascii="Times New Roman" w:hAnsi="Times New Roman"/>
          <w:sz w:val="24"/>
          <w:szCs w:val="24"/>
        </w:rPr>
        <w:t xml:space="preserve"> and to suggest improvements in others, so that mak</w:t>
      </w:r>
      <w:r w:rsidR="00E47833" w:rsidRPr="00BC3700">
        <w:rPr>
          <w:rFonts w:ascii="Times New Roman" w:hAnsi="Times New Roman"/>
          <w:sz w:val="24"/>
          <w:szCs w:val="24"/>
        </w:rPr>
        <w:t>ing</w:t>
      </w:r>
      <w:r w:rsidRPr="00BC3700">
        <w:rPr>
          <w:rFonts w:ascii="Times New Roman" w:hAnsi="Times New Roman"/>
          <w:sz w:val="24"/>
          <w:szCs w:val="24"/>
        </w:rPr>
        <w:t xml:space="preserve"> replacements would be less frequent and thereby availability of equipment would be ensured.</w:t>
      </w:r>
    </w:p>
    <w:p w:rsidR="0099098E" w:rsidRPr="00BC3700" w:rsidRDefault="0099098E" w:rsidP="00E47833">
      <w:pPr>
        <w:spacing w:after="0"/>
        <w:ind w:firstLine="720"/>
        <w:jc w:val="both"/>
        <w:rPr>
          <w:rFonts w:ascii="Times New Roman" w:hAnsi="Times New Roman"/>
          <w:b/>
          <w:sz w:val="24"/>
          <w:szCs w:val="24"/>
        </w:rPr>
      </w:pPr>
    </w:p>
    <w:p w:rsidR="0099098E" w:rsidRPr="00BC3700" w:rsidRDefault="0099098E" w:rsidP="00E47833">
      <w:pPr>
        <w:pStyle w:val="ListParagraph"/>
        <w:spacing w:line="276" w:lineRule="auto"/>
        <w:ind w:left="0"/>
        <w:jc w:val="both"/>
        <w:rPr>
          <w:rFonts w:ascii="Times New Roman" w:hAnsi="Times New Roman"/>
          <w:sz w:val="24"/>
          <w:szCs w:val="24"/>
          <w:lang w:val="en-GB"/>
        </w:rPr>
      </w:pPr>
      <w:r w:rsidRPr="00BC3700">
        <w:rPr>
          <w:rFonts w:ascii="Times New Roman" w:hAnsi="Times New Roman"/>
          <w:sz w:val="24"/>
          <w:szCs w:val="24"/>
          <w:lang w:val="en-GB"/>
        </w:rPr>
        <w:t xml:space="preserve">Under Environmental Management, the process for the achievement of the Outcome required the formulation of training Programmes at the regional level that would enable African Ministers and Diplomats to synchronise their individual national positions on climate change and develop a consolidated continent-wide position at the global level, </w:t>
      </w:r>
      <w:r w:rsidR="00E47833" w:rsidRPr="00BC3700">
        <w:rPr>
          <w:rFonts w:ascii="Times New Roman" w:hAnsi="Times New Roman"/>
          <w:sz w:val="24"/>
          <w:szCs w:val="24"/>
          <w:lang w:val="en-GB"/>
        </w:rPr>
        <w:t>such as</w:t>
      </w:r>
      <w:r w:rsidRPr="00BC3700">
        <w:rPr>
          <w:rFonts w:ascii="Times New Roman" w:hAnsi="Times New Roman"/>
          <w:sz w:val="24"/>
          <w:szCs w:val="24"/>
          <w:lang w:val="en-GB"/>
        </w:rPr>
        <w:t xml:space="preserve"> their preparedness for the COPs, Rio + 20 and beyond. </w:t>
      </w:r>
      <w:r w:rsidR="00E47833" w:rsidRPr="00BC3700">
        <w:rPr>
          <w:rFonts w:ascii="Times New Roman" w:hAnsi="Times New Roman"/>
          <w:sz w:val="24"/>
          <w:szCs w:val="24"/>
          <w:lang w:val="en-GB"/>
        </w:rPr>
        <w:t xml:space="preserve"> </w:t>
      </w:r>
      <w:r w:rsidRPr="00BC3700">
        <w:rPr>
          <w:rFonts w:ascii="Times New Roman" w:hAnsi="Times New Roman"/>
          <w:sz w:val="24"/>
          <w:szCs w:val="24"/>
          <w:lang w:val="en-GB"/>
        </w:rPr>
        <w:t>It also necessitated the development of a platform that would enable on-going capacity enhancement of stakeholders, taking into account the evolving nature of climate change discussions at the political level and availability of resources for adaptation and mitigation measures.</w:t>
      </w:r>
      <w:r w:rsidR="00E47833" w:rsidRPr="00BC3700">
        <w:rPr>
          <w:rFonts w:ascii="Times New Roman" w:hAnsi="Times New Roman"/>
          <w:sz w:val="24"/>
          <w:szCs w:val="24"/>
          <w:lang w:val="en-GB"/>
        </w:rPr>
        <w:t xml:space="preserve"> </w:t>
      </w:r>
      <w:r w:rsidRPr="00BC3700">
        <w:rPr>
          <w:rFonts w:ascii="Times New Roman" w:hAnsi="Times New Roman"/>
          <w:sz w:val="24"/>
          <w:szCs w:val="24"/>
          <w:lang w:val="en-GB"/>
        </w:rPr>
        <w:t xml:space="preserve"> At the national level, it required the development of a framework for strengthening the capacity of national institutions (e.g.</w:t>
      </w:r>
      <w:r w:rsidR="00E47833" w:rsidRPr="00BC3700">
        <w:rPr>
          <w:rFonts w:ascii="Times New Roman" w:hAnsi="Times New Roman"/>
          <w:sz w:val="24"/>
          <w:szCs w:val="24"/>
          <w:lang w:val="en-GB"/>
        </w:rPr>
        <w:t>,</w:t>
      </w:r>
      <w:r w:rsidRPr="00BC3700">
        <w:rPr>
          <w:rFonts w:ascii="Times New Roman" w:hAnsi="Times New Roman"/>
          <w:sz w:val="24"/>
          <w:szCs w:val="24"/>
          <w:lang w:val="en-GB"/>
        </w:rPr>
        <w:t xml:space="preserve"> Designated National Authorities) so that they become fully conversant with CDM procedures, eligibility criteria and contribution of CDM to national development priorities. </w:t>
      </w:r>
    </w:p>
    <w:p w:rsidR="004D3D27" w:rsidRPr="00BC3700" w:rsidRDefault="004D3D27" w:rsidP="00FB174F">
      <w:pPr>
        <w:spacing w:after="80"/>
        <w:rPr>
          <w:rFonts w:ascii="Times New Roman" w:hAnsi="Times New Roman"/>
          <w:b/>
          <w:sz w:val="24"/>
          <w:szCs w:val="24"/>
        </w:rPr>
      </w:pPr>
      <w:r w:rsidRPr="00BC3700">
        <w:rPr>
          <w:rFonts w:ascii="Times New Roman" w:hAnsi="Times New Roman"/>
          <w:b/>
          <w:sz w:val="24"/>
          <w:szCs w:val="24"/>
        </w:rPr>
        <w:br w:type="page"/>
      </w:r>
    </w:p>
    <w:p w:rsidR="004D3D27" w:rsidRPr="00BC3700" w:rsidRDefault="004D3D27" w:rsidP="00914A0F">
      <w:pPr>
        <w:pStyle w:val="ListParagraph"/>
        <w:numPr>
          <w:ilvl w:val="0"/>
          <w:numId w:val="26"/>
        </w:numPr>
        <w:spacing w:line="276" w:lineRule="auto"/>
        <w:jc w:val="center"/>
        <w:rPr>
          <w:rFonts w:ascii="Times New Roman" w:hAnsi="Times New Roman"/>
          <w:b/>
          <w:sz w:val="24"/>
          <w:szCs w:val="24"/>
          <w:lang w:val="en-GB"/>
        </w:rPr>
      </w:pPr>
      <w:r w:rsidRPr="00BC3700">
        <w:rPr>
          <w:rFonts w:ascii="Times New Roman" w:hAnsi="Times New Roman"/>
          <w:b/>
          <w:sz w:val="24"/>
          <w:szCs w:val="24"/>
          <w:lang w:val="en-GB"/>
        </w:rPr>
        <w:lastRenderedPageBreak/>
        <w:t>CONCLUSIONS AND LESSONS LEARNED</w:t>
      </w:r>
    </w:p>
    <w:p w:rsidR="004D3D27" w:rsidRPr="00BC3700" w:rsidRDefault="004D3D27" w:rsidP="00892EA1">
      <w:pPr>
        <w:pStyle w:val="ListParagraph"/>
        <w:spacing w:line="276" w:lineRule="auto"/>
        <w:ind w:left="450"/>
        <w:rPr>
          <w:rFonts w:ascii="Times New Roman" w:hAnsi="Times New Roman"/>
          <w:b/>
          <w:sz w:val="24"/>
          <w:szCs w:val="24"/>
          <w:lang w:val="en-GB"/>
        </w:rPr>
      </w:pPr>
      <w:r w:rsidRPr="00BC3700">
        <w:rPr>
          <w:rFonts w:ascii="Times New Roman" w:hAnsi="Times New Roman"/>
          <w:b/>
          <w:sz w:val="24"/>
          <w:szCs w:val="24"/>
          <w:lang w:val="en-GB"/>
        </w:rPr>
        <w:t>General conclusions</w:t>
      </w:r>
    </w:p>
    <w:p w:rsidR="00874E75" w:rsidRPr="00BC3700" w:rsidRDefault="00874E75" w:rsidP="00874E75">
      <w:pPr>
        <w:pStyle w:val="ListParagraph"/>
        <w:spacing w:after="0" w:line="276" w:lineRule="auto"/>
        <w:ind w:left="1170"/>
        <w:rPr>
          <w:rFonts w:ascii="Times New Roman" w:hAnsi="Times New Roman"/>
          <w:b/>
          <w:i/>
          <w:lang w:val="en-GB"/>
        </w:rPr>
      </w:pPr>
    </w:p>
    <w:p w:rsidR="00874E75" w:rsidRPr="00BC3700" w:rsidRDefault="00874E75" w:rsidP="00914A0F">
      <w:pPr>
        <w:pStyle w:val="ListParagraph"/>
        <w:numPr>
          <w:ilvl w:val="0"/>
          <w:numId w:val="11"/>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Despite a number of challenges and the reduction of the original budget (non-core), RCFIII has made significant contributions to the development results in Africa.  It strengthened, up to a point and at different levels, regional institutions, provided policy advice and addressed cross-border and common challenges.</w:t>
      </w:r>
    </w:p>
    <w:p w:rsidR="00874E75" w:rsidRPr="00BC3700" w:rsidRDefault="00874E75" w:rsidP="00874E75">
      <w:pPr>
        <w:pStyle w:val="ListParagraph"/>
        <w:spacing w:after="0" w:line="276" w:lineRule="auto"/>
        <w:ind w:left="1170"/>
        <w:jc w:val="both"/>
        <w:rPr>
          <w:rFonts w:ascii="Times New Roman" w:hAnsi="Times New Roman"/>
          <w:sz w:val="24"/>
          <w:szCs w:val="24"/>
          <w:lang w:val="en-GB"/>
        </w:rPr>
      </w:pPr>
    </w:p>
    <w:p w:rsidR="00874E75" w:rsidRPr="00BC3700" w:rsidRDefault="00874E75" w:rsidP="00914A0F">
      <w:pPr>
        <w:pStyle w:val="ListParagraph"/>
        <w:numPr>
          <w:ilvl w:val="0"/>
          <w:numId w:val="11"/>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The Team noted positively the proper endeavours to create and/or fortify the capacity of RECs.  However, the </w:t>
      </w:r>
      <w:r w:rsidR="00883739" w:rsidRPr="00BC3700">
        <w:rPr>
          <w:rFonts w:ascii="Times New Roman" w:hAnsi="Times New Roman"/>
          <w:sz w:val="24"/>
          <w:szCs w:val="24"/>
          <w:lang w:val="en-GB"/>
        </w:rPr>
        <w:t>spills over effects of such endeavours on the Country Programmes are</w:t>
      </w:r>
      <w:r w:rsidRPr="00BC3700">
        <w:rPr>
          <w:rFonts w:ascii="Times New Roman" w:hAnsi="Times New Roman"/>
          <w:sz w:val="24"/>
          <w:szCs w:val="24"/>
          <w:lang w:val="en-GB"/>
        </w:rPr>
        <w:t xml:space="preserve"> not fully perceptible.  RECs cannot be strengthened merely for the sake of RECs alone.  These Centres will have to cooperate with Country Offices singularly or collectively for meaningful projects as they deem appropriate. There is a shortcoming in this particular matter. </w:t>
      </w:r>
    </w:p>
    <w:p w:rsidR="00874E75" w:rsidRPr="00BC3700" w:rsidRDefault="00874E75" w:rsidP="00874E75">
      <w:pPr>
        <w:spacing w:after="0"/>
        <w:jc w:val="both"/>
        <w:rPr>
          <w:rFonts w:ascii="Times New Roman" w:hAnsi="Times New Roman"/>
          <w:sz w:val="24"/>
          <w:szCs w:val="24"/>
          <w:lang w:val="en-GB"/>
        </w:rPr>
      </w:pPr>
    </w:p>
    <w:p w:rsidR="00874E75" w:rsidRDefault="00874E75" w:rsidP="00914A0F">
      <w:pPr>
        <w:pStyle w:val="ListParagraph"/>
        <w:numPr>
          <w:ilvl w:val="0"/>
          <w:numId w:val="13"/>
        </w:numPr>
        <w:spacing w:after="0" w:line="276" w:lineRule="auto"/>
        <w:jc w:val="both"/>
        <w:rPr>
          <w:rFonts w:ascii="Times New Roman" w:hAnsi="Times New Roman"/>
          <w:sz w:val="24"/>
          <w:szCs w:val="24"/>
          <w:lang w:val="en-GB"/>
        </w:rPr>
      </w:pPr>
      <w:r w:rsidRPr="00BC3700">
        <w:rPr>
          <w:rFonts w:ascii="Times New Roman" w:hAnsi="Times New Roman"/>
          <w:sz w:val="24"/>
          <w:szCs w:val="24"/>
          <w:lang w:val="en-GB"/>
        </w:rPr>
        <w:t xml:space="preserve">The agenda of RCFIII has been largely defined to cover the majority of the countries. This approach is necessary, but not sufficient.  Supplementary and complementary interventions on a sub-regional basis are lacking.  Only the Energy/Environment focus area has regional and sub-regional approach, since issues differ among the sub-regions, because of their differing socio-economic structures.  The Team is cognisant of the budgetary difficulties that RCFIII has faced.  It has only managed to mobilise resources that are little less than half of the total expected outlays.  This conclusion must not be disregarded for the sake of saving resources. </w:t>
      </w:r>
    </w:p>
    <w:p w:rsidR="00874E75" w:rsidRPr="00BC3700" w:rsidRDefault="00874E75" w:rsidP="00874E75">
      <w:pPr>
        <w:pStyle w:val="ListParagraph"/>
        <w:spacing w:after="0"/>
        <w:rPr>
          <w:rFonts w:ascii="Times New Roman" w:hAnsi="Times New Roman"/>
          <w:sz w:val="24"/>
          <w:szCs w:val="24"/>
          <w:lang w:val="en-GB"/>
        </w:rPr>
      </w:pPr>
    </w:p>
    <w:p w:rsidR="00A57763" w:rsidRDefault="00874E75" w:rsidP="009C3B5B">
      <w:pPr>
        <w:pStyle w:val="ListParagraph"/>
        <w:numPr>
          <w:ilvl w:val="0"/>
          <w:numId w:val="3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Team notes positively the programmatic approach taken by RBA and designing the RCFIII’s focus areas accordingly.  Parallelly, for the realisation of 17 outcomes RCFIII has a number of well-focused interventions (projects).  However, given the scarcity of resources and skills, RBA would have done better by concentrating its efforts on the areas where it has comparative advantage, such as MDG (e.g. poverty reduction, gender equality)</w:t>
      </w:r>
      <w:r w:rsidR="00FD16E2">
        <w:rPr>
          <w:rFonts w:ascii="Times New Roman" w:hAnsi="Times New Roman"/>
          <w:sz w:val="24"/>
          <w:szCs w:val="24"/>
          <w:lang w:val="en-GB"/>
        </w:rPr>
        <w:t>.</w:t>
      </w:r>
      <w:r w:rsidRPr="00BC3700">
        <w:rPr>
          <w:rFonts w:ascii="Times New Roman" w:hAnsi="Times New Roman"/>
          <w:sz w:val="24"/>
          <w:szCs w:val="24"/>
          <w:lang w:val="en-GB"/>
        </w:rPr>
        <w:t xml:space="preserve"> </w:t>
      </w:r>
      <w:ins w:id="4" w:author="Delawit Aklilu" w:date="2012-11-08T22:17:00Z">
        <w:r w:rsidR="0024115A">
          <w:rPr>
            <w:rFonts w:ascii="Times New Roman" w:hAnsi="Times New Roman"/>
            <w:sz w:val="24"/>
            <w:szCs w:val="24"/>
            <w:lang w:val="en-GB"/>
          </w:rPr>
          <w:t xml:space="preserve"> </w:t>
        </w:r>
      </w:ins>
    </w:p>
    <w:p w:rsidR="009C3B5B" w:rsidRDefault="009C3B5B" w:rsidP="00FD16E2">
      <w:pPr>
        <w:pStyle w:val="ListParagraph"/>
        <w:spacing w:after="0" w:line="276" w:lineRule="auto"/>
        <w:ind w:left="1080"/>
        <w:jc w:val="both"/>
        <w:rPr>
          <w:rFonts w:ascii="Times New Roman" w:hAnsi="Times New Roman"/>
          <w:sz w:val="24"/>
          <w:szCs w:val="24"/>
          <w:lang w:val="en-GB"/>
        </w:rPr>
      </w:pPr>
    </w:p>
    <w:p w:rsidR="00874E75" w:rsidRPr="0024115A" w:rsidRDefault="00EA6B67" w:rsidP="00914A0F">
      <w:pPr>
        <w:pStyle w:val="ListParagraph"/>
        <w:numPr>
          <w:ilvl w:val="0"/>
          <w:numId w:val="13"/>
        </w:numPr>
        <w:spacing w:after="0" w:line="276" w:lineRule="auto"/>
        <w:jc w:val="both"/>
        <w:rPr>
          <w:rFonts w:ascii="Times New Roman" w:hAnsi="Times New Roman"/>
          <w:sz w:val="24"/>
          <w:szCs w:val="24"/>
          <w:lang w:val="en-GB"/>
        </w:rPr>
      </w:pPr>
      <w:r>
        <w:rPr>
          <w:rFonts w:ascii="Times New Roman" w:hAnsi="Times New Roman"/>
          <w:sz w:val="24"/>
          <w:szCs w:val="24"/>
          <w:lang w:val="en-GB"/>
        </w:rPr>
        <w:t>It is noted that monitoring and reporting are weak, and they do not do justice to the good intentions of RCFIII and make outcome evaluation, as intended here, insufficiently comprehensive and error free.</w:t>
      </w:r>
    </w:p>
    <w:p w:rsidR="00874E75" w:rsidRPr="0024115A" w:rsidRDefault="00EA6B67" w:rsidP="00874E75">
      <w:pPr>
        <w:spacing w:after="0"/>
        <w:jc w:val="both"/>
        <w:rPr>
          <w:rFonts w:ascii="Times New Roman" w:hAnsi="Times New Roman"/>
          <w:sz w:val="24"/>
          <w:szCs w:val="24"/>
          <w:lang w:val="en-GB"/>
        </w:rPr>
      </w:pPr>
      <w:r>
        <w:rPr>
          <w:rFonts w:ascii="Times New Roman" w:hAnsi="Times New Roman"/>
          <w:sz w:val="24"/>
          <w:szCs w:val="24"/>
          <w:lang w:val="en-GB"/>
        </w:rPr>
        <w:t xml:space="preserve"> </w:t>
      </w:r>
    </w:p>
    <w:p w:rsidR="00874E75" w:rsidRPr="0024115A" w:rsidRDefault="00EA6B67" w:rsidP="00914A0F">
      <w:pPr>
        <w:pStyle w:val="ListParagraph"/>
        <w:numPr>
          <w:ilvl w:val="0"/>
          <w:numId w:val="13"/>
        </w:numPr>
        <w:spacing w:after="0" w:line="276" w:lineRule="auto"/>
        <w:jc w:val="both"/>
        <w:rPr>
          <w:rFonts w:ascii="Times New Roman" w:hAnsi="Times New Roman"/>
          <w:sz w:val="24"/>
          <w:szCs w:val="24"/>
          <w:lang w:val="en-GB"/>
        </w:rPr>
      </w:pPr>
      <w:r>
        <w:rPr>
          <w:rFonts w:ascii="Times New Roman" w:hAnsi="Times New Roman"/>
          <w:sz w:val="24"/>
          <w:szCs w:val="24"/>
          <w:lang w:val="en-GB"/>
        </w:rPr>
        <w:t>Given the breadth and width of RCF, direct implementation modality (DIM) is found to be the most convenient manner of executing interventions.</w:t>
      </w:r>
    </w:p>
    <w:p w:rsidR="00874E75" w:rsidRPr="0024115A" w:rsidRDefault="00874E75" w:rsidP="00874E75">
      <w:pPr>
        <w:pStyle w:val="ListParagraph"/>
        <w:spacing w:after="0"/>
        <w:rPr>
          <w:rFonts w:ascii="Times New Roman" w:hAnsi="Times New Roman"/>
          <w:sz w:val="24"/>
          <w:szCs w:val="24"/>
          <w:lang w:val="en-GB"/>
        </w:rPr>
      </w:pPr>
    </w:p>
    <w:p w:rsidR="00874E75" w:rsidRPr="00BC3700" w:rsidRDefault="00EA6B67" w:rsidP="00914A0F">
      <w:pPr>
        <w:pStyle w:val="ListParagraph"/>
        <w:numPr>
          <w:ilvl w:val="0"/>
          <w:numId w:val="13"/>
        </w:numPr>
        <w:spacing w:after="0" w:line="276" w:lineRule="auto"/>
        <w:jc w:val="both"/>
        <w:rPr>
          <w:rFonts w:ascii="Times New Roman" w:hAnsi="Times New Roman"/>
          <w:sz w:val="24"/>
          <w:szCs w:val="24"/>
        </w:rPr>
      </w:pPr>
      <w:r w:rsidRPr="00FD16E2">
        <w:rPr>
          <w:rFonts w:ascii="Times New Roman" w:hAnsi="Times New Roman"/>
          <w:sz w:val="24"/>
          <w:szCs w:val="24"/>
          <w:lang w:val="en-GB"/>
        </w:rPr>
        <w:lastRenderedPageBreak/>
        <w:t xml:space="preserve">The RCF III support to the outcomes is sustainable to a limited degree.  In most cases, </w:t>
      </w:r>
      <w:proofErr w:type="spellStart"/>
      <w:r w:rsidRPr="00FD16E2">
        <w:rPr>
          <w:rFonts w:ascii="Times New Roman" w:hAnsi="Times New Roman"/>
          <w:sz w:val="24"/>
          <w:szCs w:val="24"/>
          <w:lang w:val="en-GB"/>
        </w:rPr>
        <w:t>th</w:t>
      </w:r>
      <w:proofErr w:type="spellEnd"/>
      <w:r w:rsidR="00874E75" w:rsidRPr="00BC3700">
        <w:rPr>
          <w:rFonts w:ascii="Times New Roman" w:hAnsi="Times New Roman"/>
          <w:sz w:val="24"/>
          <w:szCs w:val="24"/>
        </w:rPr>
        <w:t>e AU and the RECs, but also NEPAD, cannot sustain activities and projects on their own due to lack of contributions from their members and member states.</w:t>
      </w:r>
    </w:p>
    <w:p w:rsidR="00874E75" w:rsidRPr="00BC3700" w:rsidRDefault="00080895" w:rsidP="00874E75">
      <w:pPr>
        <w:pStyle w:val="ListParagraph"/>
        <w:spacing w:line="276" w:lineRule="auto"/>
        <w:ind w:left="1080"/>
        <w:jc w:val="both"/>
        <w:rPr>
          <w:rFonts w:ascii="Times New Roman" w:hAnsi="Times New Roman"/>
          <w:sz w:val="24"/>
          <w:szCs w:val="24"/>
          <w:lang w:val="en-GB"/>
        </w:rPr>
      </w:pPr>
      <w:r>
        <w:rPr>
          <w:rFonts w:ascii="Times New Roman" w:hAnsi="Times New Roman"/>
          <w:noProof/>
          <w:sz w:val="24"/>
          <w:szCs w:val="24"/>
        </w:rPr>
        <mc:AlternateContent>
          <mc:Choice Requires="wps">
            <w:drawing>
              <wp:anchor distT="91440" distB="91440" distL="114300" distR="114300" simplePos="0" relativeHeight="251658240" behindDoc="0" locked="0" layoutInCell="0" allowOverlap="1">
                <wp:simplePos x="0" y="0"/>
                <wp:positionH relativeFrom="page">
                  <wp:posOffset>4657090</wp:posOffset>
                </wp:positionH>
                <wp:positionV relativeFrom="page">
                  <wp:posOffset>2241550</wp:posOffset>
                </wp:positionV>
                <wp:extent cx="2152650" cy="4305300"/>
                <wp:effectExtent l="18415" t="12700" r="48260" b="6350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2650" cy="430530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7E26EB" w:rsidRPr="00116E7C" w:rsidRDefault="007E26EB" w:rsidP="00D53D41">
                            <w:pPr>
                              <w:spacing w:after="72"/>
                              <w:ind w:right="72"/>
                              <w:jc w:val="center"/>
                              <w:rPr>
                                <w:b/>
                                <w:w w:val="105"/>
                                <w:sz w:val="20"/>
                                <w:szCs w:val="20"/>
                              </w:rPr>
                            </w:pPr>
                            <w:r w:rsidRPr="00116E7C">
                              <w:rPr>
                                <w:b/>
                                <w:w w:val="105"/>
                                <w:sz w:val="20"/>
                                <w:szCs w:val="20"/>
                              </w:rPr>
                              <w:t>Box</w:t>
                            </w:r>
                            <w:r>
                              <w:rPr>
                                <w:b/>
                                <w:w w:val="105"/>
                                <w:sz w:val="20"/>
                                <w:szCs w:val="20"/>
                              </w:rPr>
                              <w:t xml:space="preserve"> 3</w:t>
                            </w:r>
                            <w:r w:rsidRPr="00116E7C">
                              <w:rPr>
                                <w:b/>
                                <w:w w:val="105"/>
                                <w:sz w:val="20"/>
                                <w:szCs w:val="20"/>
                              </w:rPr>
                              <w:t>: MDGs</w:t>
                            </w:r>
                          </w:p>
                          <w:p w:rsidR="007E26EB" w:rsidRPr="00A2768C" w:rsidRDefault="007E26EB" w:rsidP="00D53D41">
                            <w:pPr>
                              <w:spacing w:after="72"/>
                              <w:ind w:right="72"/>
                              <w:rPr>
                                <w:color w:val="215868"/>
                                <w:w w:val="105"/>
                                <w:sz w:val="20"/>
                                <w:szCs w:val="20"/>
                              </w:rPr>
                            </w:pPr>
                            <w:r w:rsidRPr="00A2768C">
                              <w:rPr>
                                <w:color w:val="215868"/>
                                <w:w w:val="105"/>
                                <w:sz w:val="20"/>
                                <w:szCs w:val="20"/>
                              </w:rPr>
                              <w:t>1. Eradicate extreme hunger and poverty.</w:t>
                            </w:r>
                          </w:p>
                          <w:p w:rsidR="007E26EB" w:rsidRPr="00A2768C" w:rsidRDefault="007E26EB" w:rsidP="00D53D41">
                            <w:pPr>
                              <w:spacing w:after="72"/>
                              <w:ind w:right="72"/>
                              <w:rPr>
                                <w:color w:val="215868"/>
                                <w:w w:val="105"/>
                                <w:sz w:val="20"/>
                                <w:szCs w:val="20"/>
                              </w:rPr>
                            </w:pPr>
                            <w:r w:rsidRPr="00A2768C">
                              <w:rPr>
                                <w:color w:val="215868"/>
                                <w:w w:val="105"/>
                                <w:sz w:val="20"/>
                                <w:szCs w:val="20"/>
                              </w:rPr>
                              <w:t>2. Achieve universal primary education.</w:t>
                            </w:r>
                          </w:p>
                          <w:p w:rsidR="007E26EB" w:rsidRPr="00A2768C" w:rsidRDefault="007E26EB" w:rsidP="00D53D41">
                            <w:pPr>
                              <w:spacing w:after="72"/>
                              <w:ind w:right="72"/>
                              <w:rPr>
                                <w:color w:val="215868"/>
                                <w:w w:val="105"/>
                                <w:sz w:val="20"/>
                                <w:szCs w:val="20"/>
                              </w:rPr>
                            </w:pPr>
                            <w:r w:rsidRPr="00A2768C">
                              <w:rPr>
                                <w:color w:val="215868"/>
                                <w:w w:val="105"/>
                                <w:sz w:val="20"/>
                                <w:szCs w:val="20"/>
                              </w:rPr>
                              <w:t>3. Promote gender equality and empower women.</w:t>
                            </w:r>
                          </w:p>
                          <w:p w:rsidR="007E26EB" w:rsidRPr="00A2768C" w:rsidRDefault="007E26EB" w:rsidP="00D53D41">
                            <w:pPr>
                              <w:spacing w:after="72"/>
                              <w:ind w:right="72"/>
                              <w:rPr>
                                <w:color w:val="215868"/>
                                <w:w w:val="105"/>
                                <w:sz w:val="20"/>
                                <w:szCs w:val="20"/>
                              </w:rPr>
                            </w:pPr>
                            <w:r w:rsidRPr="00A2768C">
                              <w:rPr>
                                <w:color w:val="215868"/>
                                <w:w w:val="105"/>
                                <w:sz w:val="20"/>
                                <w:szCs w:val="20"/>
                              </w:rPr>
                              <w:t>4. Reduce child mortality.</w:t>
                            </w:r>
                          </w:p>
                          <w:p w:rsidR="007E26EB" w:rsidRPr="00A2768C" w:rsidRDefault="007E26EB" w:rsidP="00D53D41">
                            <w:pPr>
                              <w:spacing w:after="72"/>
                              <w:ind w:right="72"/>
                              <w:rPr>
                                <w:color w:val="215868"/>
                                <w:w w:val="105"/>
                                <w:sz w:val="20"/>
                                <w:szCs w:val="20"/>
                              </w:rPr>
                            </w:pPr>
                            <w:r w:rsidRPr="00A2768C">
                              <w:rPr>
                                <w:color w:val="215868"/>
                                <w:w w:val="105"/>
                                <w:sz w:val="20"/>
                                <w:szCs w:val="20"/>
                              </w:rPr>
                              <w:t>5. Improve maternal health.</w:t>
                            </w:r>
                          </w:p>
                          <w:p w:rsidR="007E26EB" w:rsidRPr="00A2768C" w:rsidRDefault="007E26EB" w:rsidP="00D53D41">
                            <w:pPr>
                              <w:spacing w:after="72"/>
                              <w:ind w:right="72"/>
                              <w:rPr>
                                <w:color w:val="215868"/>
                                <w:w w:val="105"/>
                                <w:sz w:val="20"/>
                                <w:szCs w:val="20"/>
                              </w:rPr>
                            </w:pPr>
                            <w:r w:rsidRPr="00A2768C">
                              <w:rPr>
                                <w:color w:val="215868"/>
                                <w:w w:val="105"/>
                                <w:sz w:val="20"/>
                                <w:szCs w:val="20"/>
                              </w:rPr>
                              <w:t>6. Combat HIV/AIDS, malaria and other diseases.</w:t>
                            </w:r>
                          </w:p>
                          <w:p w:rsidR="007E26EB" w:rsidRPr="00A2768C" w:rsidRDefault="007E26EB" w:rsidP="00D53D41">
                            <w:pPr>
                              <w:spacing w:after="72"/>
                              <w:ind w:right="72"/>
                              <w:rPr>
                                <w:color w:val="215868"/>
                                <w:w w:val="105"/>
                                <w:sz w:val="20"/>
                                <w:szCs w:val="20"/>
                              </w:rPr>
                            </w:pPr>
                            <w:r w:rsidRPr="00A2768C">
                              <w:rPr>
                                <w:color w:val="215868"/>
                                <w:w w:val="105"/>
                                <w:sz w:val="20"/>
                                <w:szCs w:val="20"/>
                              </w:rPr>
                              <w:t>7. Assure environmental sustainability.</w:t>
                            </w:r>
                          </w:p>
                          <w:p w:rsidR="007E26EB" w:rsidRPr="00A2768C" w:rsidRDefault="007E26EB" w:rsidP="00D53D41">
                            <w:pPr>
                              <w:spacing w:after="72"/>
                              <w:ind w:right="72"/>
                              <w:rPr>
                                <w:color w:val="215868"/>
                                <w:w w:val="105"/>
                                <w:sz w:val="20"/>
                                <w:szCs w:val="20"/>
                              </w:rPr>
                            </w:pPr>
                            <w:r w:rsidRPr="00A2768C">
                              <w:rPr>
                                <w:color w:val="215868"/>
                                <w:w w:val="105"/>
                                <w:sz w:val="20"/>
                                <w:szCs w:val="20"/>
                              </w:rPr>
                              <w:t xml:space="preserve">8. Develop a global </w:t>
                            </w:r>
                            <w:proofErr w:type="spellStart"/>
                            <w:r w:rsidRPr="00A2768C">
                              <w:rPr>
                                <w:color w:val="215868"/>
                                <w:w w:val="105"/>
                                <w:sz w:val="20"/>
                                <w:szCs w:val="20"/>
                              </w:rPr>
                              <w:t>artnership</w:t>
                            </w:r>
                            <w:proofErr w:type="spellEnd"/>
                            <w:r w:rsidRPr="00A2768C">
                              <w:rPr>
                                <w:color w:val="215868"/>
                                <w:w w:val="105"/>
                                <w:sz w:val="20"/>
                                <w:szCs w:val="20"/>
                              </w:rPr>
                              <w:t xml:space="preserve"> for development</w:t>
                            </w:r>
                          </w:p>
                          <w:p w:rsidR="007E26EB" w:rsidRPr="00A2768C" w:rsidRDefault="007E26EB">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left:0;text-align:left;margin-left:366.7pt;margin-top:176.5pt;width:169.5pt;height:339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" o:allowincell="f" strokecolor="gray" strokeweight="1.5pt">
                <v:shadow on="t" type="perspective" color="black" opacity="26213f" origin="-.5,-.5" offset=".74836mm,.74836mm" matrix="65864f,,,65864f"/>
                <v:textbox inset="21.6pt,21.6pt,21.6pt,21.6pt">
                  <w:txbxContent>
                    <w:p w:rsidR="007E26EB" w:rsidRPr="00116E7C" w:rsidRDefault="007E26EB" w:rsidP="00D53D41">
                      <w:pPr>
                        <w:spacing w:after="72"/>
                        <w:ind w:right="72"/>
                        <w:jc w:val="center"/>
                        <w:rPr>
                          <w:b/>
                          <w:w w:val="105"/>
                          <w:sz w:val="20"/>
                          <w:szCs w:val="20"/>
                        </w:rPr>
                      </w:pPr>
                      <w:r w:rsidRPr="00116E7C">
                        <w:rPr>
                          <w:b/>
                          <w:w w:val="105"/>
                          <w:sz w:val="20"/>
                          <w:szCs w:val="20"/>
                        </w:rPr>
                        <w:t>Box</w:t>
                      </w:r>
                      <w:r>
                        <w:rPr>
                          <w:b/>
                          <w:w w:val="105"/>
                          <w:sz w:val="20"/>
                          <w:szCs w:val="20"/>
                        </w:rPr>
                        <w:t xml:space="preserve"> 3</w:t>
                      </w:r>
                      <w:r w:rsidRPr="00116E7C">
                        <w:rPr>
                          <w:b/>
                          <w:w w:val="105"/>
                          <w:sz w:val="20"/>
                          <w:szCs w:val="20"/>
                        </w:rPr>
                        <w:t>: MDGs</w:t>
                      </w:r>
                    </w:p>
                    <w:p w:rsidR="007E26EB" w:rsidRPr="00A2768C" w:rsidRDefault="007E26EB" w:rsidP="00D53D41">
                      <w:pPr>
                        <w:spacing w:after="72"/>
                        <w:ind w:right="72"/>
                        <w:rPr>
                          <w:color w:val="215868"/>
                          <w:w w:val="105"/>
                          <w:sz w:val="20"/>
                          <w:szCs w:val="20"/>
                        </w:rPr>
                      </w:pPr>
                      <w:r w:rsidRPr="00A2768C">
                        <w:rPr>
                          <w:color w:val="215868"/>
                          <w:w w:val="105"/>
                          <w:sz w:val="20"/>
                          <w:szCs w:val="20"/>
                        </w:rPr>
                        <w:t>1. Eradicate extreme hunger and poverty.</w:t>
                      </w:r>
                    </w:p>
                    <w:p w:rsidR="007E26EB" w:rsidRPr="00A2768C" w:rsidRDefault="007E26EB" w:rsidP="00D53D41">
                      <w:pPr>
                        <w:spacing w:after="72"/>
                        <w:ind w:right="72"/>
                        <w:rPr>
                          <w:color w:val="215868"/>
                          <w:w w:val="105"/>
                          <w:sz w:val="20"/>
                          <w:szCs w:val="20"/>
                        </w:rPr>
                      </w:pPr>
                      <w:r w:rsidRPr="00A2768C">
                        <w:rPr>
                          <w:color w:val="215868"/>
                          <w:w w:val="105"/>
                          <w:sz w:val="20"/>
                          <w:szCs w:val="20"/>
                        </w:rPr>
                        <w:t>2. Achieve universal primary education.</w:t>
                      </w:r>
                    </w:p>
                    <w:p w:rsidR="007E26EB" w:rsidRPr="00A2768C" w:rsidRDefault="007E26EB" w:rsidP="00D53D41">
                      <w:pPr>
                        <w:spacing w:after="72"/>
                        <w:ind w:right="72"/>
                        <w:rPr>
                          <w:color w:val="215868"/>
                          <w:w w:val="105"/>
                          <w:sz w:val="20"/>
                          <w:szCs w:val="20"/>
                        </w:rPr>
                      </w:pPr>
                      <w:r w:rsidRPr="00A2768C">
                        <w:rPr>
                          <w:color w:val="215868"/>
                          <w:w w:val="105"/>
                          <w:sz w:val="20"/>
                          <w:szCs w:val="20"/>
                        </w:rPr>
                        <w:t>3. Promote gender equality and empower women.</w:t>
                      </w:r>
                    </w:p>
                    <w:p w:rsidR="007E26EB" w:rsidRPr="00A2768C" w:rsidRDefault="007E26EB" w:rsidP="00D53D41">
                      <w:pPr>
                        <w:spacing w:after="72"/>
                        <w:ind w:right="72"/>
                        <w:rPr>
                          <w:color w:val="215868"/>
                          <w:w w:val="105"/>
                          <w:sz w:val="20"/>
                          <w:szCs w:val="20"/>
                        </w:rPr>
                      </w:pPr>
                      <w:r w:rsidRPr="00A2768C">
                        <w:rPr>
                          <w:color w:val="215868"/>
                          <w:w w:val="105"/>
                          <w:sz w:val="20"/>
                          <w:szCs w:val="20"/>
                        </w:rPr>
                        <w:t>4. Reduce child mortality.</w:t>
                      </w:r>
                    </w:p>
                    <w:p w:rsidR="007E26EB" w:rsidRPr="00A2768C" w:rsidRDefault="007E26EB" w:rsidP="00D53D41">
                      <w:pPr>
                        <w:spacing w:after="72"/>
                        <w:ind w:right="72"/>
                        <w:rPr>
                          <w:color w:val="215868"/>
                          <w:w w:val="105"/>
                          <w:sz w:val="20"/>
                          <w:szCs w:val="20"/>
                        </w:rPr>
                      </w:pPr>
                      <w:r w:rsidRPr="00A2768C">
                        <w:rPr>
                          <w:color w:val="215868"/>
                          <w:w w:val="105"/>
                          <w:sz w:val="20"/>
                          <w:szCs w:val="20"/>
                        </w:rPr>
                        <w:t>5. Improve maternal health.</w:t>
                      </w:r>
                    </w:p>
                    <w:p w:rsidR="007E26EB" w:rsidRPr="00A2768C" w:rsidRDefault="007E26EB" w:rsidP="00D53D41">
                      <w:pPr>
                        <w:spacing w:after="72"/>
                        <w:ind w:right="72"/>
                        <w:rPr>
                          <w:color w:val="215868"/>
                          <w:w w:val="105"/>
                          <w:sz w:val="20"/>
                          <w:szCs w:val="20"/>
                        </w:rPr>
                      </w:pPr>
                      <w:r w:rsidRPr="00A2768C">
                        <w:rPr>
                          <w:color w:val="215868"/>
                          <w:w w:val="105"/>
                          <w:sz w:val="20"/>
                          <w:szCs w:val="20"/>
                        </w:rPr>
                        <w:t>6. Combat HIV/AIDS, malaria and other diseases.</w:t>
                      </w:r>
                    </w:p>
                    <w:p w:rsidR="007E26EB" w:rsidRPr="00A2768C" w:rsidRDefault="007E26EB" w:rsidP="00D53D41">
                      <w:pPr>
                        <w:spacing w:after="72"/>
                        <w:ind w:right="72"/>
                        <w:rPr>
                          <w:color w:val="215868"/>
                          <w:w w:val="105"/>
                          <w:sz w:val="20"/>
                          <w:szCs w:val="20"/>
                        </w:rPr>
                      </w:pPr>
                      <w:r w:rsidRPr="00A2768C">
                        <w:rPr>
                          <w:color w:val="215868"/>
                          <w:w w:val="105"/>
                          <w:sz w:val="20"/>
                          <w:szCs w:val="20"/>
                        </w:rPr>
                        <w:t>7. Assure environmental sustainability.</w:t>
                      </w:r>
                    </w:p>
                    <w:p w:rsidR="007E26EB" w:rsidRPr="00A2768C" w:rsidRDefault="007E26EB" w:rsidP="00D53D41">
                      <w:pPr>
                        <w:spacing w:after="72"/>
                        <w:ind w:right="72"/>
                        <w:rPr>
                          <w:color w:val="215868"/>
                          <w:w w:val="105"/>
                          <w:sz w:val="20"/>
                          <w:szCs w:val="20"/>
                        </w:rPr>
                      </w:pPr>
                      <w:r w:rsidRPr="00A2768C">
                        <w:rPr>
                          <w:color w:val="215868"/>
                          <w:w w:val="105"/>
                          <w:sz w:val="20"/>
                          <w:szCs w:val="20"/>
                        </w:rPr>
                        <w:t xml:space="preserve">8. Develop a global </w:t>
                      </w:r>
                      <w:proofErr w:type="spellStart"/>
                      <w:r w:rsidRPr="00A2768C">
                        <w:rPr>
                          <w:color w:val="215868"/>
                          <w:w w:val="105"/>
                          <w:sz w:val="20"/>
                          <w:szCs w:val="20"/>
                        </w:rPr>
                        <w:t>artnership</w:t>
                      </w:r>
                      <w:proofErr w:type="spellEnd"/>
                      <w:r w:rsidRPr="00A2768C">
                        <w:rPr>
                          <w:color w:val="215868"/>
                          <w:w w:val="105"/>
                          <w:sz w:val="20"/>
                          <w:szCs w:val="20"/>
                        </w:rPr>
                        <w:t xml:space="preserve"> for development</w:t>
                      </w:r>
                    </w:p>
                    <w:p w:rsidR="007E26EB" w:rsidRPr="00A2768C" w:rsidRDefault="007E26EB">
                      <w:pPr>
                        <w:rPr>
                          <w:color w:val="4F81BD"/>
                          <w:sz w:val="20"/>
                          <w:szCs w:val="20"/>
                        </w:rPr>
                      </w:pPr>
                    </w:p>
                  </w:txbxContent>
                </v:textbox>
                <w10:wrap type="square" anchorx="page" anchory="page"/>
              </v:rect>
            </w:pict>
          </mc:Fallback>
        </mc:AlternateContent>
      </w:r>
    </w:p>
    <w:p w:rsidR="00874E75" w:rsidRPr="00BC3700" w:rsidRDefault="00874E75" w:rsidP="00914A0F">
      <w:pPr>
        <w:pStyle w:val="ListParagraph"/>
        <w:numPr>
          <w:ilvl w:val="0"/>
          <w:numId w:val="13"/>
        </w:numPr>
        <w:spacing w:after="0" w:line="276" w:lineRule="auto"/>
        <w:jc w:val="both"/>
        <w:rPr>
          <w:rFonts w:ascii="Times New Roman" w:hAnsi="Times New Roman"/>
          <w:sz w:val="24"/>
          <w:szCs w:val="24"/>
          <w:lang w:val="en-GB"/>
        </w:rPr>
      </w:pPr>
      <w:r w:rsidRPr="00BC3700">
        <w:rPr>
          <w:rFonts w:ascii="Times New Roman" w:hAnsi="Times New Roman"/>
          <w:sz w:val="24"/>
          <w:szCs w:val="24"/>
          <w:lang w:val="en-GB"/>
        </w:rPr>
        <w:t xml:space="preserve">Resource mobilisation is an important dimension in considering the effectiveness of the totality of the Programme.  The Programme has had an uneven track in this regard. Yet, it is a critical to issues of sustainability of programme activities, in as much as UNDP’s initial investments need to be </w:t>
      </w:r>
      <w:proofErr w:type="spellStart"/>
      <w:r w:rsidRPr="00BC3700">
        <w:rPr>
          <w:rFonts w:ascii="Times New Roman" w:hAnsi="Times New Roman"/>
          <w:sz w:val="24"/>
          <w:szCs w:val="24"/>
          <w:lang w:val="en-GB"/>
        </w:rPr>
        <w:t>upscaled</w:t>
      </w:r>
      <w:proofErr w:type="spellEnd"/>
      <w:r w:rsidRPr="00BC3700">
        <w:rPr>
          <w:rFonts w:ascii="Times New Roman" w:hAnsi="Times New Roman"/>
          <w:sz w:val="24"/>
          <w:szCs w:val="24"/>
          <w:lang w:val="en-GB"/>
        </w:rPr>
        <w:t xml:space="preserve"> through leveraging additional resources of development partners. </w:t>
      </w:r>
    </w:p>
    <w:p w:rsidR="00874E75" w:rsidRPr="00BC3700" w:rsidRDefault="00874E75" w:rsidP="00874E75">
      <w:pPr>
        <w:pStyle w:val="ListParagraph"/>
        <w:spacing w:after="0"/>
        <w:rPr>
          <w:rFonts w:ascii="Times New Roman" w:hAnsi="Times New Roman"/>
          <w:sz w:val="24"/>
          <w:szCs w:val="24"/>
          <w:lang w:val="en-GB"/>
        </w:rPr>
      </w:pPr>
    </w:p>
    <w:p w:rsidR="00874E75" w:rsidRPr="00BC3700" w:rsidRDefault="00874E75" w:rsidP="00914A0F">
      <w:pPr>
        <w:pStyle w:val="ListParagraph"/>
        <w:numPr>
          <w:ilvl w:val="0"/>
          <w:numId w:val="13"/>
        </w:numPr>
        <w:spacing w:after="0" w:line="276" w:lineRule="auto"/>
        <w:jc w:val="both"/>
        <w:rPr>
          <w:rFonts w:ascii="Times New Roman" w:hAnsi="Times New Roman"/>
          <w:sz w:val="24"/>
          <w:szCs w:val="24"/>
          <w:lang w:val="en-GB"/>
        </w:rPr>
      </w:pPr>
      <w:r w:rsidRPr="00BC3700">
        <w:rPr>
          <w:rFonts w:ascii="Times New Roman" w:hAnsi="Times New Roman"/>
          <w:sz w:val="24"/>
          <w:szCs w:val="24"/>
          <w:lang w:val="en-GB"/>
        </w:rPr>
        <w:t xml:space="preserve">It is also evident that Programme managers are not always aware of other partners’ involvement in activities targeted by the RCFIII and, therefore, opportunities for greater coherence/coordination in delivery of development assistance and policy dialogue on the comparative advantage of each partner’s support are missed. </w:t>
      </w:r>
    </w:p>
    <w:p w:rsidR="00874E75" w:rsidRPr="00BC3700" w:rsidRDefault="00874E75" w:rsidP="00874E75">
      <w:pPr>
        <w:pStyle w:val="ListParagraph"/>
        <w:spacing w:after="0"/>
        <w:rPr>
          <w:rFonts w:ascii="Times New Roman" w:hAnsi="Times New Roman"/>
          <w:sz w:val="24"/>
          <w:szCs w:val="24"/>
          <w:lang w:val="en-GB"/>
        </w:rPr>
      </w:pPr>
    </w:p>
    <w:p w:rsidR="00874E75" w:rsidRPr="00BC3700" w:rsidRDefault="00874E75" w:rsidP="00914A0F">
      <w:pPr>
        <w:pStyle w:val="ListParagraph"/>
        <w:numPr>
          <w:ilvl w:val="0"/>
          <w:numId w:val="13"/>
        </w:numPr>
        <w:spacing w:after="0" w:line="276" w:lineRule="auto"/>
        <w:jc w:val="both"/>
        <w:rPr>
          <w:rFonts w:ascii="Times New Roman" w:hAnsi="Times New Roman"/>
          <w:sz w:val="24"/>
          <w:szCs w:val="24"/>
          <w:lang w:val="en-GB"/>
        </w:rPr>
      </w:pPr>
      <w:r w:rsidRPr="00BC3700">
        <w:rPr>
          <w:rFonts w:ascii="Times New Roman" w:hAnsi="Times New Roman"/>
          <w:sz w:val="24"/>
          <w:szCs w:val="24"/>
          <w:lang w:val="en-GB"/>
        </w:rPr>
        <w:t>There is an M&amp;E system incorporated into the implementation process of RCFIII. However, this system is not fully utilised.</w:t>
      </w:r>
    </w:p>
    <w:p w:rsidR="00874E75" w:rsidRPr="00BC3700" w:rsidRDefault="00874E75" w:rsidP="00874E75">
      <w:pPr>
        <w:pStyle w:val="ListParagraph"/>
        <w:spacing w:after="0"/>
        <w:rPr>
          <w:rFonts w:ascii="Times New Roman" w:hAnsi="Times New Roman"/>
          <w:sz w:val="24"/>
          <w:szCs w:val="24"/>
          <w:lang w:val="en-GB"/>
        </w:rPr>
      </w:pPr>
    </w:p>
    <w:p w:rsidR="00874E75" w:rsidRPr="00BC3700" w:rsidRDefault="00874E75" w:rsidP="00892EA1">
      <w:pPr>
        <w:pStyle w:val="ListParagraph"/>
        <w:spacing w:after="0" w:line="276" w:lineRule="auto"/>
        <w:rPr>
          <w:rFonts w:ascii="Times New Roman" w:hAnsi="Times New Roman"/>
          <w:b/>
          <w:sz w:val="24"/>
          <w:szCs w:val="24"/>
          <w:lang w:val="en-GB"/>
        </w:rPr>
      </w:pPr>
      <w:r w:rsidRPr="00BC3700">
        <w:rPr>
          <w:rFonts w:ascii="Times New Roman" w:hAnsi="Times New Roman"/>
          <w:b/>
          <w:sz w:val="24"/>
          <w:szCs w:val="24"/>
          <w:lang w:val="en-GB"/>
        </w:rPr>
        <w:t>Specific Conclusions</w:t>
      </w:r>
    </w:p>
    <w:p w:rsidR="00874E75" w:rsidRPr="00BC3700" w:rsidRDefault="00874E75" w:rsidP="00874E75">
      <w:pPr>
        <w:spacing w:after="0"/>
        <w:rPr>
          <w:rFonts w:ascii="Times New Roman" w:hAnsi="Times New Roman"/>
          <w:b/>
          <w:sz w:val="24"/>
          <w:szCs w:val="24"/>
          <w:lang w:val="en-GB"/>
        </w:rPr>
      </w:pPr>
    </w:p>
    <w:p w:rsidR="00874E75" w:rsidRPr="00BC3700" w:rsidRDefault="00874E75" w:rsidP="00874E75">
      <w:pPr>
        <w:pStyle w:val="ListParagraph"/>
        <w:spacing w:after="0" w:line="276" w:lineRule="auto"/>
        <w:rPr>
          <w:rFonts w:ascii="Times New Roman" w:hAnsi="Times New Roman"/>
          <w:b/>
          <w:sz w:val="24"/>
          <w:szCs w:val="24"/>
          <w:lang w:val="en-GB"/>
        </w:rPr>
      </w:pPr>
      <w:r w:rsidRPr="00BC3700">
        <w:rPr>
          <w:rFonts w:ascii="Times New Roman" w:hAnsi="Times New Roman"/>
          <w:b/>
          <w:sz w:val="24"/>
          <w:szCs w:val="24"/>
          <w:lang w:val="en-GB"/>
        </w:rPr>
        <w:t>Poverty Reduction and MDGs</w:t>
      </w:r>
    </w:p>
    <w:p w:rsidR="00874E75" w:rsidRPr="00BC3700" w:rsidRDefault="00874E75" w:rsidP="00874E75">
      <w:pPr>
        <w:pStyle w:val="ListParagraph"/>
        <w:spacing w:after="0" w:line="276" w:lineRule="auto"/>
        <w:rPr>
          <w:rFonts w:ascii="Times New Roman" w:hAnsi="Times New Roman"/>
          <w:sz w:val="24"/>
          <w:szCs w:val="24"/>
          <w:lang w:val="en-GB"/>
        </w:rPr>
      </w:pPr>
    </w:p>
    <w:p w:rsidR="00874E75" w:rsidRPr="00BC3700" w:rsidRDefault="00874E75" w:rsidP="00914A0F">
      <w:pPr>
        <w:pStyle w:val="ListParagraph"/>
        <w:numPr>
          <w:ilvl w:val="0"/>
          <w:numId w:val="1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All outcomes in this focus area are relevant, reflecting UNDP’s strategic position and RBA’s intent, taking into consideration the African realities.  Sustainability, on the other hand, is yet to be asserted in some outcomes, because interventions related to these outcomes are yet to be concluded.</w:t>
      </w:r>
    </w:p>
    <w:p w:rsidR="00874E75" w:rsidRPr="00BC3700" w:rsidRDefault="00874E75" w:rsidP="00874E75">
      <w:pPr>
        <w:pStyle w:val="ListParagraph"/>
        <w:spacing w:after="0" w:line="276" w:lineRule="auto"/>
        <w:ind w:left="1170"/>
        <w:rPr>
          <w:rFonts w:ascii="Times New Roman" w:hAnsi="Times New Roman"/>
          <w:sz w:val="24"/>
          <w:szCs w:val="24"/>
          <w:lang w:val="en-GB"/>
        </w:rPr>
      </w:pPr>
      <w:r w:rsidRPr="00BC3700">
        <w:rPr>
          <w:rFonts w:ascii="Times New Roman" w:hAnsi="Times New Roman"/>
          <w:sz w:val="24"/>
          <w:szCs w:val="24"/>
          <w:lang w:val="en-GB"/>
        </w:rPr>
        <w:t xml:space="preserve"> </w:t>
      </w:r>
    </w:p>
    <w:p w:rsidR="00874E75" w:rsidRPr="00BC3700" w:rsidRDefault="00874E75" w:rsidP="00914A0F">
      <w:pPr>
        <w:pStyle w:val="ListParagraph"/>
        <w:numPr>
          <w:ilvl w:val="0"/>
          <w:numId w:val="13"/>
        </w:numPr>
        <w:spacing w:after="0" w:line="276" w:lineRule="auto"/>
        <w:jc w:val="both"/>
        <w:rPr>
          <w:rFonts w:ascii="Times New Roman" w:hAnsi="Times New Roman"/>
          <w:sz w:val="24"/>
          <w:szCs w:val="24"/>
          <w:lang w:val="en-GB"/>
        </w:rPr>
      </w:pPr>
      <w:r w:rsidRPr="00BC3700">
        <w:rPr>
          <w:rFonts w:ascii="Times New Roman" w:hAnsi="Times New Roman"/>
          <w:sz w:val="24"/>
          <w:szCs w:val="24"/>
          <w:lang w:val="en-GB"/>
        </w:rPr>
        <w:t xml:space="preserve">MDG based planning and Poverty reduction component provided strategic support to governments in the region in their efforts to meet the MDGs and operationalise poverty-focused development.  Yet, there are constraints that are faced, for example by senior economists, a key capacity development modality of the RCFIII.  This has to do with an almost “dual role” they play in providing much needed economic </w:t>
      </w:r>
      <w:r w:rsidRPr="00BC3700">
        <w:rPr>
          <w:rFonts w:ascii="Times New Roman" w:hAnsi="Times New Roman"/>
          <w:sz w:val="24"/>
          <w:szCs w:val="24"/>
          <w:lang w:val="en-GB"/>
        </w:rPr>
        <w:lastRenderedPageBreak/>
        <w:t xml:space="preserve">expertise to their national counterparts in planning and finance ministries, as well as meeting capacity gaps within the Country Office.   </w:t>
      </w:r>
    </w:p>
    <w:p w:rsidR="00874E75" w:rsidRPr="00BC3700" w:rsidRDefault="00874E75" w:rsidP="00874E75">
      <w:pPr>
        <w:pStyle w:val="ListParagraph"/>
        <w:spacing w:after="0" w:line="276" w:lineRule="auto"/>
        <w:ind w:left="1080"/>
        <w:jc w:val="both"/>
        <w:rPr>
          <w:rFonts w:ascii="Times New Roman" w:hAnsi="Times New Roman"/>
          <w:sz w:val="24"/>
          <w:szCs w:val="24"/>
          <w:lang w:val="en-GB"/>
        </w:rPr>
      </w:pPr>
    </w:p>
    <w:p w:rsidR="00874E75" w:rsidRPr="00BC3700" w:rsidRDefault="00874E75" w:rsidP="00914A0F">
      <w:pPr>
        <w:pStyle w:val="ListParagraph"/>
        <w:numPr>
          <w:ilvl w:val="0"/>
          <w:numId w:val="1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rPr>
        <w:t>One of the insights gained during interviews of senior economists is the lack of a full and systematic awareness of the totality of the Regional Programme and the missed opportunity for greater synergy within activities in the same focus area, as well as between focus areas.</w:t>
      </w:r>
    </w:p>
    <w:p w:rsidR="00874E75" w:rsidRPr="00BC3700" w:rsidRDefault="00874E75" w:rsidP="00874E75">
      <w:pPr>
        <w:pStyle w:val="ListParagraph"/>
        <w:spacing w:after="0"/>
        <w:rPr>
          <w:rFonts w:ascii="Times New Roman" w:hAnsi="Times New Roman"/>
          <w:sz w:val="24"/>
          <w:szCs w:val="24"/>
          <w:lang w:val="en-GB"/>
        </w:rPr>
      </w:pPr>
    </w:p>
    <w:p w:rsidR="00874E75" w:rsidRPr="00BC3700" w:rsidRDefault="00874E75" w:rsidP="00914A0F">
      <w:pPr>
        <w:pStyle w:val="ListParagraph"/>
        <w:numPr>
          <w:ilvl w:val="0"/>
          <w:numId w:val="1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Effectiveness of the MDG-based planning component will in the long run critically depend on a sustained and intensified process to support national institutional capacity development and policy formulation that is MDG-focused and mobilising development resources to this end.</w:t>
      </w:r>
    </w:p>
    <w:p w:rsidR="00874E75" w:rsidRPr="00BC3700" w:rsidRDefault="00874E75" w:rsidP="00874E75">
      <w:pPr>
        <w:pStyle w:val="ListParagraph"/>
        <w:spacing w:after="0"/>
        <w:rPr>
          <w:rFonts w:ascii="Times New Roman" w:hAnsi="Times New Roman"/>
          <w:sz w:val="24"/>
          <w:szCs w:val="24"/>
          <w:lang w:val="en-GB"/>
        </w:rPr>
      </w:pPr>
    </w:p>
    <w:p w:rsidR="00874E75" w:rsidRPr="00BC3700" w:rsidRDefault="00874E75" w:rsidP="00914A0F">
      <w:pPr>
        <w:pStyle w:val="ListParagraph"/>
        <w:numPr>
          <w:ilvl w:val="0"/>
          <w:numId w:val="14"/>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gender component of the programme has set down a solid foundation for achieving gender responsive national development.  The strategy has been to develop a critical number of gender sensitive development planners and economists to provide skill and knowledge base to undertake this transformation.  The next stage is a process of consolidating the investment at the country-level through strategic linkages to Country Programmes.</w:t>
      </w:r>
    </w:p>
    <w:p w:rsidR="00874E75" w:rsidRPr="00BC3700" w:rsidRDefault="00874E75" w:rsidP="00874E75">
      <w:pPr>
        <w:pStyle w:val="ListParagraph"/>
        <w:spacing w:after="0" w:line="276" w:lineRule="auto"/>
        <w:ind w:left="1170"/>
        <w:jc w:val="both"/>
        <w:rPr>
          <w:rFonts w:ascii="Times New Roman" w:hAnsi="Times New Roman"/>
          <w:sz w:val="24"/>
          <w:szCs w:val="24"/>
          <w:lang w:val="en-GB"/>
        </w:rPr>
      </w:pPr>
    </w:p>
    <w:p w:rsidR="00874E75" w:rsidRPr="00BC3700" w:rsidRDefault="00874E75" w:rsidP="00914A0F">
      <w:pPr>
        <w:pStyle w:val="ListParagraph"/>
        <w:numPr>
          <w:ilvl w:val="0"/>
          <w:numId w:val="14"/>
        </w:numPr>
        <w:spacing w:after="0" w:line="276" w:lineRule="auto"/>
        <w:ind w:left="1080"/>
        <w:jc w:val="both"/>
        <w:rPr>
          <w:rFonts w:ascii="Times New Roman" w:hAnsi="Times New Roman"/>
          <w:strike/>
          <w:sz w:val="24"/>
          <w:szCs w:val="24"/>
          <w:lang w:val="en-GB"/>
        </w:rPr>
      </w:pPr>
      <w:r w:rsidRPr="00BC3700">
        <w:rPr>
          <w:rFonts w:ascii="Times New Roman" w:hAnsi="Times New Roman"/>
          <w:sz w:val="24"/>
          <w:szCs w:val="24"/>
          <w:lang w:val="en-GB"/>
        </w:rPr>
        <w:t>Support for HIV/AIDS has focused on mainstreaming the issue into the human rights sector, working closely with the AU and at the sub-regional level mostly with SADCC.  While this is important, the interface with development constituencies, in particular those working on MDGs, including programme stakeholders in national planning and finance partners, as well as National AIDS Commissions, has been limited.</w:t>
      </w:r>
    </w:p>
    <w:p w:rsidR="00874E75" w:rsidRPr="00BC3700" w:rsidRDefault="00874E75" w:rsidP="00874E75">
      <w:pPr>
        <w:spacing w:after="0"/>
        <w:jc w:val="both"/>
        <w:rPr>
          <w:rFonts w:ascii="Times New Roman" w:hAnsi="Times New Roman"/>
          <w:strike/>
          <w:sz w:val="24"/>
          <w:szCs w:val="24"/>
          <w:lang w:val="en-GB"/>
        </w:rPr>
      </w:pPr>
    </w:p>
    <w:p w:rsidR="00874E75" w:rsidRPr="00BC3700" w:rsidRDefault="00874E75" w:rsidP="00914A0F">
      <w:pPr>
        <w:pStyle w:val="ListParagraph"/>
        <w:numPr>
          <w:ilvl w:val="0"/>
          <w:numId w:val="14"/>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The African Human Development Report was just launched and it is envisaged that it will provide a valuable knowledge base for many of RBA countries that are facing critical food security crises.  In particular, the report will be a useful resource for those countries focusing on food security as part of their MAF process. </w:t>
      </w:r>
    </w:p>
    <w:p w:rsidR="00874E75" w:rsidRPr="00BC3700" w:rsidRDefault="00874E75" w:rsidP="00874E75">
      <w:pPr>
        <w:pStyle w:val="ListParagraph"/>
        <w:tabs>
          <w:tab w:val="left" w:pos="1170"/>
        </w:tabs>
        <w:spacing w:after="0" w:line="276" w:lineRule="auto"/>
        <w:ind w:left="1170"/>
        <w:jc w:val="both"/>
        <w:rPr>
          <w:rFonts w:ascii="Times New Roman" w:hAnsi="Times New Roman"/>
          <w:sz w:val="24"/>
          <w:szCs w:val="24"/>
          <w:lang w:val="en-GB"/>
        </w:rPr>
      </w:pPr>
    </w:p>
    <w:p w:rsidR="00874E75" w:rsidRPr="00BC3700" w:rsidRDefault="00874E75" w:rsidP="00874E75">
      <w:pPr>
        <w:spacing w:after="0"/>
        <w:ind w:left="720"/>
        <w:rPr>
          <w:rFonts w:ascii="Times New Roman" w:hAnsi="Times New Roman"/>
          <w:b/>
          <w:sz w:val="24"/>
          <w:szCs w:val="24"/>
          <w:lang w:val="en-GB"/>
        </w:rPr>
      </w:pPr>
      <w:r w:rsidRPr="00BC3700">
        <w:rPr>
          <w:rFonts w:ascii="Times New Roman" w:hAnsi="Times New Roman"/>
          <w:b/>
          <w:sz w:val="24"/>
          <w:szCs w:val="24"/>
          <w:lang w:val="en-GB"/>
        </w:rPr>
        <w:t xml:space="preserve">Governance </w:t>
      </w:r>
    </w:p>
    <w:p w:rsidR="00874E75" w:rsidRPr="00BC3700" w:rsidRDefault="00874E75" w:rsidP="00874E75">
      <w:pPr>
        <w:pStyle w:val="ListParagraph"/>
        <w:spacing w:after="0" w:line="276" w:lineRule="auto"/>
        <w:ind w:left="0"/>
        <w:rPr>
          <w:rFonts w:ascii="Times New Roman" w:hAnsi="Times New Roman"/>
          <w:b/>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Participatory democracy and good governance, as the major strategic objective of RCF-III, has gained prominence in the regional and national agenda and is progressively and firmly taking root in the African continent.  However, considerable challenges still persist.</w:t>
      </w:r>
    </w:p>
    <w:p w:rsidR="00874E75" w:rsidRPr="00BC3700" w:rsidRDefault="00874E75" w:rsidP="00874E75">
      <w:pPr>
        <w:pStyle w:val="ListParagraph"/>
        <w:spacing w:after="0" w:line="276" w:lineRule="auto"/>
        <w:ind w:left="1440"/>
        <w:jc w:val="both"/>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lastRenderedPageBreak/>
        <w:t>Linking norm formulation to norm implementation remains a critical step for democratic and good governance consolidation.</w:t>
      </w:r>
    </w:p>
    <w:p w:rsidR="00874E75" w:rsidRPr="00BC3700" w:rsidRDefault="00874E75" w:rsidP="00874E75">
      <w:pPr>
        <w:pStyle w:val="ListParagraph"/>
        <w:spacing w:after="0" w:line="276" w:lineRule="auto"/>
        <w:ind w:left="1440"/>
        <w:jc w:val="both"/>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There is a need to rethink the approach to electoral and anti-corruption assistance by adopting a more systematic strategy that targets the structural challenges and root causes of electoral conflicts and corruption.  A holistic approach that engages governments at multiple fronts and is driven by a coherent anti-corruption strategy with links to the APRM Country Programme of action is worth trying. </w:t>
      </w:r>
    </w:p>
    <w:p w:rsidR="00874E75" w:rsidRPr="00BC3700" w:rsidRDefault="00874E75" w:rsidP="00874E75">
      <w:pPr>
        <w:pStyle w:val="ListParagraph"/>
        <w:spacing w:after="0" w:line="276" w:lineRule="auto"/>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governance components are not sufficiently synergised to ensure a solid coherence, coordination and teamwork, and to avoid fragmentation, duplication and high transaction costs in the process.</w:t>
      </w:r>
    </w:p>
    <w:p w:rsidR="00874E75" w:rsidRPr="00BC3700" w:rsidRDefault="00874E75" w:rsidP="00874E75">
      <w:pPr>
        <w:pStyle w:val="ListParagraph"/>
        <w:spacing w:after="0" w:line="276" w:lineRule="auto"/>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activities and outputs related to economic governance, including corporate governance and transparency in management of natural resources, have not received adequate attention and must be stressed in the next Programme, with linkages to the regional inclusive private sector development programme.</w:t>
      </w:r>
    </w:p>
    <w:p w:rsidR="00874E75" w:rsidRPr="00BC3700" w:rsidRDefault="00874E75" w:rsidP="00874E75">
      <w:pPr>
        <w:pStyle w:val="ListParagraph"/>
        <w:spacing w:after="0" w:line="276" w:lineRule="auto"/>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Intra-African technical cooperation and collaboration under CAMPS and APRM is a very promising approach that can facilitate the sustainability of public sector reforms, since these are driven by countries themselves with no conditionality clauses.  This approach, however, is yet to be institutionalised. </w:t>
      </w:r>
    </w:p>
    <w:p w:rsidR="00874E75" w:rsidRPr="00BC3700" w:rsidRDefault="00874E75" w:rsidP="00874E75">
      <w:pPr>
        <w:pStyle w:val="ListParagraph"/>
        <w:spacing w:after="0" w:line="276" w:lineRule="auto"/>
        <w:ind w:left="1440"/>
        <w:jc w:val="both"/>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Meaningful involvement and participation of civil society in the overall conversation on good governance is yet to be achieved.</w:t>
      </w:r>
    </w:p>
    <w:p w:rsidR="00874E75" w:rsidRPr="00BC3700" w:rsidRDefault="00874E75" w:rsidP="00874E75">
      <w:pPr>
        <w:pStyle w:val="ListParagraph"/>
        <w:spacing w:after="0" w:line="276" w:lineRule="auto"/>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b/>
          <w:sz w:val="24"/>
          <w:szCs w:val="24"/>
          <w:lang w:val="en-GB"/>
        </w:rPr>
      </w:pPr>
      <w:r w:rsidRPr="00BC3700">
        <w:rPr>
          <w:rFonts w:ascii="Times New Roman" w:hAnsi="Times New Roman"/>
          <w:sz w:val="24"/>
          <w:szCs w:val="24"/>
          <w:lang w:val="en-GB"/>
        </w:rPr>
        <w:t xml:space="preserve">While UNDP’s substantive support is appreciated by beneficiaries.  On the basis of complaints, its delivery mechanism is considered slow and not consistent with the imperatives for African ownership of development processes. </w:t>
      </w:r>
    </w:p>
    <w:p w:rsidR="00874E75" w:rsidRPr="00BC3700" w:rsidRDefault="00874E75" w:rsidP="00874E75">
      <w:pPr>
        <w:pStyle w:val="ListParagraph"/>
        <w:spacing w:after="0" w:line="276" w:lineRule="auto"/>
        <w:ind w:left="1440"/>
        <w:jc w:val="both"/>
        <w:rPr>
          <w:rFonts w:ascii="Times New Roman" w:hAnsi="Times New Roman"/>
          <w:b/>
          <w:sz w:val="24"/>
          <w:szCs w:val="24"/>
          <w:lang w:val="en-GB"/>
        </w:rPr>
      </w:pPr>
    </w:p>
    <w:p w:rsidR="00874E75" w:rsidRPr="00BC3700" w:rsidRDefault="00874E75" w:rsidP="00874E75">
      <w:pPr>
        <w:spacing w:after="0"/>
        <w:ind w:left="720"/>
        <w:jc w:val="both"/>
        <w:rPr>
          <w:rFonts w:ascii="Times New Roman" w:hAnsi="Times New Roman"/>
          <w:b/>
          <w:sz w:val="24"/>
          <w:szCs w:val="24"/>
        </w:rPr>
      </w:pPr>
      <w:r w:rsidRPr="00BC3700">
        <w:rPr>
          <w:rFonts w:ascii="Times New Roman" w:hAnsi="Times New Roman"/>
          <w:b/>
          <w:sz w:val="24"/>
          <w:szCs w:val="24"/>
        </w:rPr>
        <w:t>Conflict Prevention and Peace Building</w:t>
      </w:r>
    </w:p>
    <w:p w:rsidR="00874E75" w:rsidRPr="00BC3700" w:rsidRDefault="00874E75" w:rsidP="00874E75">
      <w:pPr>
        <w:spacing w:after="0"/>
        <w:ind w:left="450"/>
        <w:jc w:val="both"/>
        <w:rPr>
          <w:rFonts w:ascii="Times New Roman" w:hAnsi="Times New Roman"/>
          <w:b/>
          <w:sz w:val="24"/>
          <w:szCs w:val="24"/>
        </w:rPr>
      </w:pPr>
    </w:p>
    <w:p w:rsidR="00874E75" w:rsidRPr="00BC3700" w:rsidRDefault="00874E75" w:rsidP="00914A0F">
      <w:pPr>
        <w:pStyle w:val="ListParagraph"/>
        <w:numPr>
          <w:ilvl w:val="0"/>
          <w:numId w:val="18"/>
        </w:numPr>
        <w:spacing w:after="0" w:line="276" w:lineRule="auto"/>
        <w:ind w:left="1080"/>
        <w:jc w:val="both"/>
        <w:rPr>
          <w:rFonts w:ascii="Times New Roman" w:hAnsi="Times New Roman"/>
          <w:b/>
          <w:sz w:val="24"/>
          <w:szCs w:val="24"/>
        </w:rPr>
      </w:pPr>
      <w:r w:rsidRPr="00BC3700">
        <w:rPr>
          <w:rFonts w:ascii="Times New Roman" w:hAnsi="Times New Roman"/>
          <w:sz w:val="24"/>
          <w:szCs w:val="24"/>
        </w:rPr>
        <w:t>The results are below expectations in this focus area.  The low results stem from a number of challenges that lie outside the control of UNDP.  In all probability, UNDP’s design of the Programme has created some tensions with the beneficiaries.</w:t>
      </w:r>
    </w:p>
    <w:p w:rsidR="00874E75" w:rsidRPr="00BC3700" w:rsidRDefault="00874E75" w:rsidP="00874E75">
      <w:pPr>
        <w:pStyle w:val="ListParagraph"/>
        <w:spacing w:after="0" w:line="276" w:lineRule="auto"/>
        <w:ind w:left="1170"/>
        <w:jc w:val="both"/>
        <w:rPr>
          <w:rFonts w:ascii="Times New Roman" w:hAnsi="Times New Roman"/>
          <w:b/>
          <w:sz w:val="24"/>
          <w:szCs w:val="24"/>
        </w:rPr>
      </w:pPr>
    </w:p>
    <w:p w:rsidR="00500A5F" w:rsidRPr="00500A5F" w:rsidRDefault="00874E75" w:rsidP="00500A5F">
      <w:pPr>
        <w:numPr>
          <w:ilvl w:val="0"/>
          <w:numId w:val="10"/>
        </w:numPr>
        <w:spacing w:after="0"/>
        <w:ind w:left="1080"/>
        <w:jc w:val="both"/>
        <w:rPr>
          <w:rFonts w:ascii="Times New Roman" w:hAnsi="Times New Roman"/>
          <w:strike/>
          <w:sz w:val="24"/>
          <w:szCs w:val="24"/>
          <w:lang w:val="en-GB"/>
        </w:rPr>
      </w:pPr>
      <w:r w:rsidRPr="00BC3700">
        <w:rPr>
          <w:rFonts w:ascii="Times New Roman" w:hAnsi="Times New Roman"/>
          <w:sz w:val="24"/>
          <w:szCs w:val="24"/>
        </w:rPr>
        <w:t>In particular, the outcome on Disaster Risk Reduction has failed to deliver, while it remains a key priority for the AU and the RECs.  If the intended</w:t>
      </w:r>
      <w:r w:rsidRPr="00BC3700">
        <w:rPr>
          <w:rFonts w:ascii="Times New Roman" w:hAnsi="Times New Roman"/>
          <w:sz w:val="24"/>
          <w:szCs w:val="24"/>
          <w:lang w:val="en-GB"/>
        </w:rPr>
        <w:t xml:space="preserve"> programme</w:t>
      </w:r>
      <w:r w:rsidRPr="00BC3700">
        <w:rPr>
          <w:rFonts w:ascii="Times New Roman" w:hAnsi="Times New Roman"/>
          <w:sz w:val="24"/>
          <w:szCs w:val="24"/>
        </w:rPr>
        <w:t xml:space="preserve"> will not become operational in the short term, RBA will have to restart from scratch and ensure that the outputs in the programme remain relevant or adapt these based on the </w:t>
      </w:r>
      <w:r w:rsidRPr="00BC3700">
        <w:rPr>
          <w:rFonts w:ascii="Times New Roman" w:hAnsi="Times New Roman"/>
          <w:sz w:val="24"/>
          <w:szCs w:val="24"/>
        </w:rPr>
        <w:lastRenderedPageBreak/>
        <w:t xml:space="preserve">AU’s and REC’s needs.  </w:t>
      </w:r>
      <w:r w:rsidR="00500A5F" w:rsidRPr="00BC3700">
        <w:rPr>
          <w:rFonts w:ascii="Times New Roman" w:hAnsi="Times New Roman"/>
          <w:sz w:val="24"/>
          <w:szCs w:val="24"/>
        </w:rPr>
        <w:t>AU’s and REC’s needs</w:t>
      </w:r>
      <w:r w:rsidR="00500A5F" w:rsidRPr="00500A5F">
        <w:rPr>
          <w:rFonts w:ascii="Times New Roman" w:hAnsi="Times New Roman"/>
          <w:sz w:val="24"/>
          <w:szCs w:val="24"/>
        </w:rPr>
        <w:t xml:space="preserve">. </w:t>
      </w:r>
      <w:r w:rsidR="00500A5F" w:rsidRPr="00500A5F">
        <w:rPr>
          <w:rFonts w:ascii="Times New Roman" w:hAnsi="Times New Roman"/>
          <w:sz w:val="24"/>
          <w:szCs w:val="24"/>
          <w:lang w:val="en-GB"/>
        </w:rPr>
        <w:t>The merged project Disaster Risk Reduction (DDR) and C</w:t>
      </w:r>
      <w:proofErr w:type="spellStart"/>
      <w:r w:rsidR="00500A5F" w:rsidRPr="00500A5F">
        <w:rPr>
          <w:rFonts w:ascii="Times New Roman" w:hAnsi="Times New Roman"/>
          <w:sz w:val="24"/>
          <w:szCs w:val="24"/>
        </w:rPr>
        <w:t>onflict</w:t>
      </w:r>
      <w:proofErr w:type="spellEnd"/>
      <w:r w:rsidR="00500A5F" w:rsidRPr="00500A5F">
        <w:rPr>
          <w:rFonts w:ascii="Times New Roman" w:hAnsi="Times New Roman"/>
          <w:sz w:val="24"/>
          <w:szCs w:val="24"/>
        </w:rPr>
        <w:t xml:space="preserve"> Prevention and Management (CPM) </w:t>
      </w:r>
      <w:r w:rsidR="00500A5F" w:rsidRPr="00500A5F">
        <w:rPr>
          <w:rFonts w:ascii="Times New Roman" w:hAnsi="Times New Roman"/>
          <w:sz w:val="24"/>
          <w:szCs w:val="24"/>
          <w:lang w:val="en-GB"/>
        </w:rPr>
        <w:t>needs to be reassessed and discussed with beneficiaries. In particular the DDR component and its outcomes (</w:t>
      </w:r>
      <w:r w:rsidR="00500A5F" w:rsidRPr="00500A5F">
        <w:rPr>
          <w:rFonts w:ascii="Times New Roman" w:hAnsi="Times New Roman"/>
          <w:sz w:val="24"/>
          <w:szCs w:val="24"/>
        </w:rPr>
        <w:t>Increased disaster risk management capacities and resources in selected Regional Economic Communities, Enhanced regional early warning and disaster preparedness and response through strengthening of national level capacities in at-risk nations to natural disasters, Improved coordination between Regional Economic Communities, civil society and the private sector, with national governments, to plan for, and to address, disaster risks</w:t>
      </w:r>
      <w:r w:rsidR="00500A5F" w:rsidRPr="00500A5F">
        <w:rPr>
          <w:rFonts w:ascii="Times New Roman" w:hAnsi="Times New Roman"/>
          <w:sz w:val="24"/>
          <w:szCs w:val="24"/>
          <w:lang w:val="en-GB"/>
        </w:rPr>
        <w:t xml:space="preserve">) </w:t>
      </w:r>
      <w:r w:rsidR="00500A5F" w:rsidRPr="00500A5F">
        <w:rPr>
          <w:rFonts w:ascii="Times New Roman" w:hAnsi="Times New Roman"/>
          <w:sz w:val="24"/>
          <w:szCs w:val="24"/>
        </w:rPr>
        <w:t xml:space="preserve"> </w:t>
      </w:r>
      <w:r w:rsidR="00500A5F" w:rsidRPr="00500A5F">
        <w:rPr>
          <w:rFonts w:ascii="Times New Roman" w:hAnsi="Times New Roman"/>
          <w:sz w:val="24"/>
          <w:szCs w:val="24"/>
          <w:lang w:val="en-GB"/>
        </w:rPr>
        <w:t>remain relevant. In RCFIV it is recommended that Climate Change receives a prominent place as this poses a particular challenge for the RECs and the AU. It will also provide UNDP-RBA with an opportunity to develop a programme which supplements country initiatives and to work together with the private sector and NGOs in a regional approach.  Climate change is also part of the environment agenda which features prominently in focus area 4 and efforts could be combined in both focus areas for mutual benefit.</w:t>
      </w:r>
    </w:p>
    <w:p w:rsidR="00874E75" w:rsidRPr="00BC3700" w:rsidRDefault="00874E75" w:rsidP="00874E75">
      <w:pPr>
        <w:pStyle w:val="ListParagraph"/>
        <w:spacing w:after="0" w:line="276" w:lineRule="auto"/>
        <w:ind w:left="1170"/>
        <w:jc w:val="both"/>
        <w:rPr>
          <w:rFonts w:ascii="Times New Roman" w:hAnsi="Times New Roman"/>
          <w:b/>
          <w:sz w:val="24"/>
          <w:szCs w:val="24"/>
        </w:rPr>
      </w:pPr>
    </w:p>
    <w:p w:rsidR="00874E75" w:rsidRPr="00BC3700" w:rsidRDefault="00874E75" w:rsidP="00914A0F">
      <w:pPr>
        <w:pStyle w:val="ListParagraph"/>
        <w:numPr>
          <w:ilvl w:val="0"/>
          <w:numId w:val="18"/>
        </w:numPr>
        <w:spacing w:after="0" w:line="276" w:lineRule="auto"/>
        <w:ind w:left="1080"/>
        <w:jc w:val="both"/>
        <w:rPr>
          <w:rFonts w:ascii="Times New Roman" w:hAnsi="Times New Roman"/>
          <w:b/>
          <w:sz w:val="24"/>
          <w:szCs w:val="24"/>
        </w:rPr>
      </w:pPr>
      <w:r w:rsidRPr="00BC3700">
        <w:rPr>
          <w:rFonts w:ascii="Times New Roman" w:hAnsi="Times New Roman"/>
          <w:sz w:val="24"/>
          <w:szCs w:val="24"/>
        </w:rPr>
        <w:t xml:space="preserve">The radical change in the donor landscape affected the aid principles governing this focus area and UNDP has not adequately responded to that, creating uncertainty for partner donors and beneficiaries. </w:t>
      </w:r>
    </w:p>
    <w:p w:rsidR="00874E75" w:rsidRPr="00BC3700" w:rsidRDefault="00874E75" w:rsidP="00874E75">
      <w:pPr>
        <w:pStyle w:val="ListParagraph"/>
        <w:spacing w:after="0" w:line="276" w:lineRule="auto"/>
        <w:ind w:left="1170"/>
        <w:jc w:val="both"/>
        <w:rPr>
          <w:rFonts w:ascii="Times New Roman" w:hAnsi="Times New Roman"/>
          <w:b/>
          <w:sz w:val="24"/>
          <w:szCs w:val="24"/>
        </w:rPr>
      </w:pPr>
      <w:r w:rsidRPr="00BC3700">
        <w:rPr>
          <w:rFonts w:ascii="Times New Roman" w:hAnsi="Times New Roman"/>
          <w:sz w:val="24"/>
          <w:szCs w:val="24"/>
        </w:rPr>
        <w:t xml:space="preserve"> </w:t>
      </w:r>
    </w:p>
    <w:p w:rsidR="00874E75" w:rsidRPr="00BC3700" w:rsidRDefault="00874E75" w:rsidP="00914A0F">
      <w:pPr>
        <w:pStyle w:val="ListParagraph"/>
        <w:numPr>
          <w:ilvl w:val="0"/>
          <w:numId w:val="18"/>
        </w:numPr>
        <w:spacing w:after="0" w:line="276" w:lineRule="auto"/>
        <w:jc w:val="both"/>
        <w:rPr>
          <w:rFonts w:ascii="Times New Roman" w:hAnsi="Times New Roman"/>
          <w:b/>
          <w:sz w:val="24"/>
          <w:szCs w:val="24"/>
          <w:lang w:val="en-GB"/>
        </w:rPr>
      </w:pPr>
      <w:r w:rsidRPr="00BC3700">
        <w:rPr>
          <w:rFonts w:ascii="Times New Roman" w:hAnsi="Times New Roman"/>
          <w:sz w:val="24"/>
          <w:szCs w:val="24"/>
        </w:rPr>
        <w:t>The overall performance in this focus area fell short of expectations and UNDP’s strategic position as a consequence is weakened.</w:t>
      </w:r>
    </w:p>
    <w:p w:rsidR="00874E75" w:rsidRPr="00BC3700" w:rsidRDefault="00874E75" w:rsidP="00874E75">
      <w:pPr>
        <w:pStyle w:val="ListParagraph"/>
        <w:spacing w:after="0" w:line="276" w:lineRule="auto"/>
        <w:ind w:left="450"/>
        <w:rPr>
          <w:rFonts w:ascii="Times New Roman" w:hAnsi="Times New Roman"/>
          <w:b/>
          <w:sz w:val="24"/>
          <w:szCs w:val="24"/>
          <w:lang w:val="en-GB"/>
        </w:rPr>
      </w:pPr>
    </w:p>
    <w:p w:rsidR="00874E75" w:rsidRPr="00BC3700" w:rsidRDefault="00874E75" w:rsidP="00874E75">
      <w:pPr>
        <w:pStyle w:val="ListParagraph"/>
        <w:spacing w:after="0" w:line="276" w:lineRule="auto"/>
        <w:rPr>
          <w:rFonts w:ascii="Times New Roman" w:hAnsi="Times New Roman"/>
          <w:b/>
          <w:sz w:val="24"/>
          <w:szCs w:val="24"/>
          <w:lang w:val="en-GB"/>
        </w:rPr>
      </w:pPr>
      <w:r w:rsidRPr="00BC3700">
        <w:rPr>
          <w:rFonts w:ascii="Times New Roman" w:hAnsi="Times New Roman"/>
          <w:b/>
          <w:sz w:val="24"/>
          <w:szCs w:val="24"/>
          <w:lang w:val="en-GB"/>
        </w:rPr>
        <w:t>Energy, Environment and Sustainable Development</w:t>
      </w:r>
    </w:p>
    <w:p w:rsidR="00874E75" w:rsidRPr="00BC3700" w:rsidRDefault="00874E75" w:rsidP="00874E75">
      <w:pPr>
        <w:pStyle w:val="ListParagraph"/>
        <w:spacing w:after="0" w:line="276" w:lineRule="auto"/>
        <w:ind w:left="450"/>
        <w:rPr>
          <w:rFonts w:ascii="Times New Roman" w:hAnsi="Times New Roman"/>
          <w:b/>
          <w:sz w:val="24"/>
          <w:szCs w:val="24"/>
          <w:lang w:val="en-GB"/>
        </w:rPr>
      </w:pPr>
    </w:p>
    <w:p w:rsidR="00874E75" w:rsidRPr="00BC3700" w:rsidRDefault="00874E75" w:rsidP="00500A5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focus on access to energy services and environmental management was very appropriate in that it enabled UNDP to complement and add value to other UNDP energy/environment activities in the region, e.g., GEF, MFP, Boots on the Ground and Africa Adaptation Programme.</w:t>
      </w:r>
    </w:p>
    <w:p w:rsidR="00874E75" w:rsidRPr="00BC3700" w:rsidRDefault="00874E75" w:rsidP="00500A5F">
      <w:pPr>
        <w:pStyle w:val="ListParagraph"/>
        <w:spacing w:after="0" w:line="276" w:lineRule="auto"/>
        <w:ind w:left="1440"/>
        <w:jc w:val="both"/>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achievement of the outcome regarding enhanced capacities of regional and sub-regional institutions to deliver energy services has been met only partially (only ECOWAS and ECCAS have each a sub-regional energy access framework).  With regard to EAC, progress has been very slow.  Moreover, the introduction of MFPs in East Africa has not materialized, likely due to insufficient progress in working with EAC.  It is recognised, though, that a number of other factors may have contributed to this situation and these may not have been necessarily within the control of the Regional Programme.</w:t>
      </w:r>
    </w:p>
    <w:p w:rsidR="00874E75" w:rsidRDefault="00874E75" w:rsidP="00874E75">
      <w:pPr>
        <w:pStyle w:val="ListParagraph"/>
        <w:spacing w:after="0"/>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lastRenderedPageBreak/>
        <w:t>The strategic and sound partnership that UNDP forged with UNEP and UNITAR was instrumental in strengthening the capacities of RECs, in turn, to support their member states in enhancing the level of participation of African governments and institutions in environment and in improving capacities of DNAs to access carbon finance.</w:t>
      </w:r>
    </w:p>
    <w:p w:rsidR="00874E75" w:rsidRPr="00BC3700" w:rsidRDefault="00874E75" w:rsidP="00874E75">
      <w:pPr>
        <w:pStyle w:val="ListParagraph"/>
        <w:spacing w:after="0" w:line="276" w:lineRule="auto"/>
        <w:ind w:left="1440"/>
        <w:jc w:val="both"/>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concept of gender and energy was well addressed under both Outcomes, leading to substantial progress in meeting gender targets.</w:t>
      </w:r>
    </w:p>
    <w:p w:rsidR="00874E75" w:rsidRPr="00BC3700" w:rsidRDefault="00874E75" w:rsidP="00874E75">
      <w:pPr>
        <w:pStyle w:val="ListParagraph"/>
        <w:spacing w:after="0" w:line="276" w:lineRule="auto"/>
        <w:ind w:left="1440"/>
        <w:jc w:val="both"/>
        <w:rPr>
          <w:rFonts w:ascii="Times New Roman" w:hAnsi="Times New Roman"/>
          <w:sz w:val="24"/>
          <w:szCs w:val="24"/>
          <w:lang w:val="en-GB"/>
        </w:rPr>
      </w:pPr>
    </w:p>
    <w:p w:rsidR="00874E75" w:rsidRPr="00BC3700" w:rsidRDefault="00874E75"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UNDP is well-placed to continue to play a catalytic role in securing the participation of other partners from both the public and private sectors in support of its continued efforts for access to energy services to rural areas.  In addition, given its existing support to the region on renewable energy and energy efficiency through GEF-funded activities, UNDP has the real opportunity of being a key player in the implementation of the United Nations Secretary General’s initiative of Sustainable Energy for All that will focus on the same areas of access to energy, energy efficiency and renewable energy. </w:t>
      </w:r>
    </w:p>
    <w:p w:rsidR="00874E75" w:rsidRPr="00BC3700" w:rsidRDefault="00874E75" w:rsidP="00874E75">
      <w:pPr>
        <w:pStyle w:val="ListParagraph"/>
        <w:spacing w:after="0" w:line="276" w:lineRule="auto"/>
        <w:ind w:left="1440"/>
        <w:jc w:val="both"/>
        <w:rPr>
          <w:rFonts w:ascii="Times New Roman" w:hAnsi="Times New Roman"/>
          <w:sz w:val="24"/>
          <w:szCs w:val="24"/>
          <w:lang w:val="en-GB"/>
        </w:rPr>
      </w:pPr>
      <w:r w:rsidRPr="00BC3700">
        <w:rPr>
          <w:rFonts w:ascii="Times New Roman" w:hAnsi="Times New Roman"/>
          <w:sz w:val="24"/>
          <w:szCs w:val="24"/>
          <w:lang w:val="en-GB"/>
        </w:rPr>
        <w:t xml:space="preserve"> </w:t>
      </w:r>
    </w:p>
    <w:p w:rsidR="00892EA1" w:rsidRPr="00892EA1" w:rsidRDefault="00892EA1" w:rsidP="008B4584">
      <w:pPr>
        <w:pStyle w:val="ListParagraph"/>
        <w:spacing w:after="0" w:line="276" w:lineRule="auto"/>
        <w:ind w:left="810"/>
        <w:rPr>
          <w:rFonts w:ascii="Times New Roman" w:hAnsi="Times New Roman"/>
          <w:b/>
          <w:sz w:val="24"/>
          <w:szCs w:val="24"/>
          <w:lang w:val="en-GB"/>
        </w:rPr>
      </w:pPr>
      <w:r w:rsidRPr="00892EA1">
        <w:rPr>
          <w:rFonts w:ascii="Times New Roman" w:hAnsi="Times New Roman"/>
          <w:b/>
          <w:sz w:val="24"/>
          <w:szCs w:val="24"/>
          <w:lang w:val="en-GB"/>
        </w:rPr>
        <w:t xml:space="preserve">Lessons learned and their </w:t>
      </w:r>
      <w:r w:rsidR="001761D8" w:rsidRPr="00892EA1">
        <w:rPr>
          <w:rFonts w:ascii="Times New Roman" w:hAnsi="Times New Roman"/>
          <w:b/>
          <w:sz w:val="24"/>
          <w:szCs w:val="24"/>
          <w:lang w:val="en-GB"/>
        </w:rPr>
        <w:t>implications for</w:t>
      </w:r>
      <w:r w:rsidRPr="00892EA1">
        <w:rPr>
          <w:rFonts w:ascii="Times New Roman" w:hAnsi="Times New Roman"/>
          <w:b/>
          <w:sz w:val="24"/>
          <w:szCs w:val="24"/>
          <w:lang w:val="en-GB"/>
        </w:rPr>
        <w:t xml:space="preserve"> the next regional program</w:t>
      </w:r>
    </w:p>
    <w:p w:rsidR="00892EA1" w:rsidRPr="00892EA1" w:rsidRDefault="00892EA1" w:rsidP="00892EA1">
      <w:pPr>
        <w:pStyle w:val="ListParagraph"/>
        <w:spacing w:after="0" w:line="276" w:lineRule="auto"/>
        <w:ind w:left="1170"/>
        <w:rPr>
          <w:rFonts w:ascii="Times New Roman" w:hAnsi="Times New Roman"/>
          <w:b/>
          <w:sz w:val="24"/>
          <w:szCs w:val="24"/>
          <w:lang w:val="en-GB"/>
        </w:rPr>
      </w:pPr>
    </w:p>
    <w:p w:rsidR="00892EA1" w:rsidRPr="00892EA1" w:rsidRDefault="00892EA1" w:rsidP="00892EA1">
      <w:pPr>
        <w:pStyle w:val="ListParagraph"/>
        <w:numPr>
          <w:ilvl w:val="0"/>
          <w:numId w:val="15"/>
        </w:numPr>
        <w:spacing w:after="0" w:line="276" w:lineRule="auto"/>
        <w:ind w:left="1080"/>
        <w:jc w:val="both"/>
        <w:rPr>
          <w:rFonts w:ascii="Times New Roman" w:hAnsi="Times New Roman"/>
          <w:sz w:val="24"/>
          <w:szCs w:val="24"/>
          <w:lang w:val="en-GB"/>
        </w:rPr>
      </w:pPr>
      <w:r w:rsidRPr="00892EA1">
        <w:rPr>
          <w:rFonts w:ascii="Times New Roman" w:hAnsi="Times New Roman"/>
          <w:sz w:val="24"/>
          <w:szCs w:val="24"/>
          <w:lang w:val="en-GB"/>
        </w:rPr>
        <w:t xml:space="preserve">As MDG and governance focus areas of RFCIII show, to promote awareness and debates on the critical needs and priorities for accelerating integration is essential.  Yet, this process is usually slow and requires a longer period of interventions. </w:t>
      </w:r>
      <w:r w:rsidRPr="00892EA1">
        <w:rPr>
          <w:rFonts w:ascii="Times New Roman" w:hAnsi="Times New Roman"/>
          <w:b/>
          <w:sz w:val="24"/>
          <w:szCs w:val="24"/>
          <w:lang w:val="en-GB"/>
        </w:rPr>
        <w:t>Implications for the next program:</w:t>
      </w:r>
      <w:r w:rsidRPr="00892EA1">
        <w:rPr>
          <w:rFonts w:ascii="Times New Roman" w:hAnsi="Times New Roman"/>
          <w:sz w:val="24"/>
          <w:szCs w:val="24"/>
          <w:lang w:val="en-GB"/>
        </w:rPr>
        <w:t xml:space="preserve"> the dedication of 2012 as the year of shared values and all public activities that have been programmed to celebrate this year could be evaluated to inform the convening </w:t>
      </w:r>
      <w:r w:rsidR="00883739" w:rsidRPr="00892EA1">
        <w:rPr>
          <w:rFonts w:ascii="Times New Roman" w:hAnsi="Times New Roman"/>
          <w:sz w:val="24"/>
          <w:szCs w:val="24"/>
          <w:lang w:val="en-GB"/>
        </w:rPr>
        <w:t>of similar</w:t>
      </w:r>
      <w:r w:rsidRPr="00892EA1">
        <w:rPr>
          <w:rFonts w:ascii="Times New Roman" w:hAnsi="Times New Roman"/>
          <w:sz w:val="24"/>
          <w:szCs w:val="24"/>
          <w:lang w:val="en-GB"/>
        </w:rPr>
        <w:t xml:space="preserve"> events during the next program.   Moreover, all </w:t>
      </w:r>
      <w:r w:rsidR="00883739" w:rsidRPr="00892EA1">
        <w:rPr>
          <w:rFonts w:ascii="Times New Roman" w:hAnsi="Times New Roman"/>
          <w:sz w:val="24"/>
          <w:szCs w:val="24"/>
          <w:lang w:val="en-GB"/>
        </w:rPr>
        <w:t>African countries</w:t>
      </w:r>
      <w:r w:rsidRPr="00892EA1">
        <w:rPr>
          <w:rFonts w:ascii="Times New Roman" w:hAnsi="Times New Roman"/>
          <w:sz w:val="24"/>
          <w:szCs w:val="24"/>
          <w:lang w:val="en-GB"/>
        </w:rPr>
        <w:t xml:space="preserve"> should be encouraged to engage in the preparation </w:t>
      </w:r>
      <w:proofErr w:type="gramStart"/>
      <w:r w:rsidRPr="00892EA1">
        <w:rPr>
          <w:rFonts w:ascii="Times New Roman" w:hAnsi="Times New Roman"/>
          <w:sz w:val="24"/>
          <w:szCs w:val="24"/>
          <w:lang w:val="en-GB"/>
        </w:rPr>
        <w:t>of  the</w:t>
      </w:r>
      <w:proofErr w:type="gramEnd"/>
      <w:r w:rsidRPr="00892EA1">
        <w:rPr>
          <w:rFonts w:ascii="Times New Roman" w:hAnsi="Times New Roman"/>
          <w:sz w:val="24"/>
          <w:szCs w:val="24"/>
          <w:lang w:val="en-GB"/>
        </w:rPr>
        <w:t xml:space="preserve">  country governance report under the AGR and the validation workshop of the national report must continue  to seek the presence of key prominent officials such as the Prime Minister and the President of the National Assembly.</w:t>
      </w:r>
    </w:p>
    <w:p w:rsidR="00892EA1" w:rsidRPr="00892EA1" w:rsidRDefault="00892EA1" w:rsidP="00892EA1">
      <w:pPr>
        <w:pStyle w:val="ListParagraph"/>
        <w:spacing w:after="0" w:line="276" w:lineRule="auto"/>
        <w:jc w:val="both"/>
        <w:rPr>
          <w:rFonts w:ascii="Times New Roman" w:hAnsi="Times New Roman"/>
          <w:sz w:val="24"/>
          <w:szCs w:val="24"/>
          <w:lang w:val="en-GB"/>
        </w:rPr>
      </w:pPr>
    </w:p>
    <w:p w:rsidR="00892EA1" w:rsidRPr="00892EA1" w:rsidRDefault="00892EA1" w:rsidP="00892EA1">
      <w:pPr>
        <w:pStyle w:val="ListParagraph"/>
        <w:numPr>
          <w:ilvl w:val="0"/>
          <w:numId w:val="17"/>
        </w:numPr>
        <w:spacing w:after="0" w:line="276" w:lineRule="auto"/>
        <w:ind w:left="1080"/>
        <w:jc w:val="both"/>
        <w:rPr>
          <w:rFonts w:ascii="Times New Roman" w:hAnsi="Times New Roman"/>
          <w:sz w:val="24"/>
          <w:szCs w:val="24"/>
          <w:lang w:val="en-GB"/>
        </w:rPr>
      </w:pPr>
      <w:r w:rsidRPr="00892EA1">
        <w:rPr>
          <w:rFonts w:ascii="Times New Roman" w:hAnsi="Times New Roman"/>
          <w:sz w:val="24"/>
          <w:szCs w:val="24"/>
          <w:lang w:val="en-GB"/>
        </w:rPr>
        <w:t>The Service Champion Country strategy can accelerate technical cooperation among African countries by employing experts from the continent and sharing best practices from countries with similar conditions.  It can also help develop a sense of ownership of the development process</w:t>
      </w:r>
      <w:r w:rsidRPr="00892EA1">
        <w:rPr>
          <w:rFonts w:ascii="Times New Roman" w:hAnsi="Times New Roman"/>
          <w:color w:val="FFC000"/>
          <w:sz w:val="24"/>
          <w:szCs w:val="24"/>
          <w:lang w:val="en-GB"/>
        </w:rPr>
        <w:t xml:space="preserve">. </w:t>
      </w:r>
      <w:r w:rsidRPr="00892EA1">
        <w:rPr>
          <w:rFonts w:ascii="Times New Roman" w:hAnsi="Times New Roman"/>
          <w:b/>
          <w:sz w:val="24"/>
          <w:szCs w:val="24"/>
          <w:lang w:val="en-GB"/>
        </w:rPr>
        <w:t>Implications for the next program</w:t>
      </w:r>
      <w:r w:rsidRPr="00892EA1">
        <w:rPr>
          <w:rFonts w:ascii="Times New Roman" w:hAnsi="Times New Roman"/>
          <w:sz w:val="24"/>
          <w:szCs w:val="24"/>
          <w:lang w:val="en-GB"/>
        </w:rPr>
        <w:t xml:space="preserve">: in addition to a better targeting of activities during the annual African civil service day, UNDP could </w:t>
      </w:r>
      <w:proofErr w:type="gramStart"/>
      <w:r w:rsidRPr="00892EA1">
        <w:rPr>
          <w:rFonts w:ascii="Times New Roman" w:hAnsi="Times New Roman"/>
          <w:sz w:val="24"/>
          <w:szCs w:val="24"/>
          <w:lang w:val="en-GB"/>
        </w:rPr>
        <w:t>mount  a</w:t>
      </w:r>
      <w:proofErr w:type="gramEnd"/>
      <w:r w:rsidRPr="00892EA1">
        <w:rPr>
          <w:rFonts w:ascii="Times New Roman" w:hAnsi="Times New Roman"/>
          <w:sz w:val="24"/>
          <w:szCs w:val="24"/>
          <w:lang w:val="en-GB"/>
        </w:rPr>
        <w:t xml:space="preserve"> regional data base of African  experts or practitioners  on key public administration modernization and governance issues and use them  for experience-sharing throughout the continent.</w:t>
      </w:r>
    </w:p>
    <w:p w:rsidR="00892EA1" w:rsidRPr="00892EA1" w:rsidRDefault="00892EA1" w:rsidP="00892EA1">
      <w:pPr>
        <w:pStyle w:val="ListParagraph"/>
        <w:spacing w:after="200" w:line="276" w:lineRule="auto"/>
        <w:jc w:val="both"/>
        <w:rPr>
          <w:rFonts w:ascii="Times New Roman" w:hAnsi="Times New Roman"/>
          <w:color w:val="FFC000"/>
          <w:sz w:val="24"/>
          <w:szCs w:val="24"/>
          <w:lang w:val="en-GB"/>
        </w:rPr>
      </w:pPr>
    </w:p>
    <w:p w:rsidR="00892EA1" w:rsidRPr="00892EA1" w:rsidRDefault="00892EA1" w:rsidP="00892EA1">
      <w:pPr>
        <w:pStyle w:val="ListParagraph"/>
        <w:numPr>
          <w:ilvl w:val="0"/>
          <w:numId w:val="17"/>
        </w:numPr>
        <w:spacing w:after="0" w:line="276" w:lineRule="auto"/>
        <w:ind w:left="1080"/>
        <w:jc w:val="both"/>
        <w:rPr>
          <w:rFonts w:ascii="Times New Roman" w:hAnsi="Times New Roman"/>
          <w:sz w:val="24"/>
          <w:szCs w:val="24"/>
          <w:lang w:val="en-GB"/>
        </w:rPr>
      </w:pPr>
      <w:r w:rsidRPr="00892EA1">
        <w:rPr>
          <w:rFonts w:ascii="Times New Roman" w:hAnsi="Times New Roman"/>
          <w:sz w:val="24"/>
          <w:szCs w:val="24"/>
          <w:lang w:val="en-GB"/>
        </w:rPr>
        <w:lastRenderedPageBreak/>
        <w:t>Sharing of best practices on governance can increase learning on what works and what does not work in various situations, and reduce the need to reinvent the wheel.  It can also contribute to accelerate the momentum for governance reforms. Knowledge sharing is thus an important factor in organisational or societal performance</w:t>
      </w:r>
      <w:r w:rsidRPr="00892EA1">
        <w:rPr>
          <w:rFonts w:ascii="Times New Roman" w:hAnsi="Times New Roman"/>
          <w:b/>
          <w:sz w:val="24"/>
          <w:szCs w:val="24"/>
          <w:lang w:val="en-GB"/>
        </w:rPr>
        <w:t>. Implications for the next</w:t>
      </w:r>
      <w:r w:rsidRPr="00892EA1">
        <w:rPr>
          <w:rFonts w:ascii="Times New Roman" w:hAnsi="Times New Roman"/>
          <w:sz w:val="24"/>
          <w:szCs w:val="24"/>
          <w:u w:val="single"/>
          <w:lang w:val="en-GB"/>
        </w:rPr>
        <w:t xml:space="preserve"> </w:t>
      </w:r>
      <w:r w:rsidRPr="00892EA1">
        <w:rPr>
          <w:rFonts w:ascii="Times New Roman" w:hAnsi="Times New Roman"/>
          <w:b/>
          <w:sz w:val="24"/>
          <w:szCs w:val="24"/>
          <w:lang w:val="en-GB"/>
        </w:rPr>
        <w:t>program</w:t>
      </w:r>
      <w:r w:rsidRPr="00892EA1">
        <w:rPr>
          <w:rFonts w:ascii="Times New Roman" w:hAnsi="Times New Roman"/>
          <w:sz w:val="24"/>
          <w:szCs w:val="24"/>
          <w:lang w:val="en-GB"/>
        </w:rPr>
        <w:t>:  UNDP should continue with knowledge-sharing activities with attention on all the steps in the process: knowledge production, diffusion/dissemination and utilization.</w:t>
      </w:r>
    </w:p>
    <w:p w:rsidR="00892EA1" w:rsidRPr="00892EA1" w:rsidRDefault="00892EA1" w:rsidP="00892EA1">
      <w:pPr>
        <w:pStyle w:val="ListParagraph"/>
        <w:rPr>
          <w:rFonts w:ascii="Times New Roman" w:hAnsi="Times New Roman"/>
          <w:sz w:val="24"/>
          <w:szCs w:val="24"/>
          <w:lang w:val="en-GB"/>
        </w:rPr>
      </w:pPr>
    </w:p>
    <w:p w:rsidR="00892EA1" w:rsidRPr="00892EA1" w:rsidRDefault="00892EA1" w:rsidP="00892EA1">
      <w:pPr>
        <w:pStyle w:val="ListParagraph"/>
        <w:numPr>
          <w:ilvl w:val="0"/>
          <w:numId w:val="17"/>
        </w:numPr>
        <w:spacing w:after="0" w:line="276" w:lineRule="auto"/>
        <w:ind w:left="1080"/>
        <w:jc w:val="both"/>
        <w:rPr>
          <w:rFonts w:ascii="Times New Roman" w:hAnsi="Times New Roman"/>
          <w:sz w:val="24"/>
          <w:szCs w:val="24"/>
          <w:lang w:val="en-GB"/>
        </w:rPr>
      </w:pPr>
      <w:r w:rsidRPr="00892EA1">
        <w:rPr>
          <w:rFonts w:ascii="Times New Roman" w:hAnsi="Times New Roman"/>
          <w:sz w:val="24"/>
          <w:szCs w:val="24"/>
          <w:lang w:val="en-GB"/>
        </w:rPr>
        <w:t xml:space="preserve">Capacity development is also a long-term process; hence, it requires long-term engagements and investments.  </w:t>
      </w:r>
      <w:r w:rsidRPr="00892EA1">
        <w:rPr>
          <w:rFonts w:ascii="Times New Roman" w:hAnsi="Times New Roman"/>
          <w:b/>
          <w:sz w:val="24"/>
          <w:szCs w:val="24"/>
          <w:lang w:val="en-GB"/>
        </w:rPr>
        <w:t>Implications for the next program:</w:t>
      </w:r>
      <w:r w:rsidRPr="00892EA1">
        <w:rPr>
          <w:rFonts w:ascii="Times New Roman" w:hAnsi="Times New Roman"/>
          <w:sz w:val="24"/>
          <w:szCs w:val="24"/>
          <w:lang w:val="en-GB"/>
        </w:rPr>
        <w:t xml:space="preserve"> encourage well-targeted multiyear capacity building plans and multi-donor funding commitments (i.e. 5 years)</w:t>
      </w:r>
      <w:r w:rsidR="00883739">
        <w:rPr>
          <w:rFonts w:ascii="Times New Roman" w:hAnsi="Times New Roman"/>
          <w:sz w:val="24"/>
          <w:szCs w:val="24"/>
          <w:lang w:val="en-GB"/>
        </w:rPr>
        <w:t xml:space="preserve"> </w:t>
      </w:r>
      <w:r w:rsidRPr="00892EA1">
        <w:rPr>
          <w:rFonts w:ascii="Times New Roman" w:hAnsi="Times New Roman"/>
          <w:sz w:val="24"/>
          <w:szCs w:val="24"/>
          <w:lang w:val="en-GB"/>
        </w:rPr>
        <w:t>within a program approach framework to avoid duplications, especially in the area of advanced training.</w:t>
      </w:r>
    </w:p>
    <w:p w:rsidR="00892EA1" w:rsidRPr="00892EA1" w:rsidRDefault="00892EA1" w:rsidP="00892EA1">
      <w:pPr>
        <w:pStyle w:val="ListParagraph"/>
        <w:spacing w:after="0" w:line="276" w:lineRule="auto"/>
        <w:jc w:val="both"/>
        <w:rPr>
          <w:rFonts w:ascii="Times New Roman" w:hAnsi="Times New Roman"/>
          <w:sz w:val="24"/>
          <w:szCs w:val="24"/>
          <w:lang w:val="en-GB"/>
        </w:rPr>
      </w:pPr>
    </w:p>
    <w:p w:rsidR="00892EA1" w:rsidRPr="00892EA1" w:rsidRDefault="00892EA1" w:rsidP="00892EA1">
      <w:pPr>
        <w:pStyle w:val="ListParagraph"/>
        <w:numPr>
          <w:ilvl w:val="0"/>
          <w:numId w:val="17"/>
        </w:numPr>
        <w:spacing w:after="0" w:line="276" w:lineRule="auto"/>
        <w:ind w:left="1080"/>
        <w:jc w:val="both"/>
        <w:rPr>
          <w:rFonts w:ascii="Times New Roman" w:hAnsi="Times New Roman"/>
          <w:sz w:val="24"/>
          <w:szCs w:val="24"/>
          <w:lang w:val="en-GB"/>
        </w:rPr>
      </w:pPr>
      <w:r w:rsidRPr="00892EA1">
        <w:rPr>
          <w:rFonts w:ascii="Times New Roman" w:hAnsi="Times New Roman"/>
          <w:sz w:val="24"/>
          <w:szCs w:val="24"/>
          <w:lang w:val="en-GB"/>
        </w:rPr>
        <w:t xml:space="preserve">Partnerships between UNDP and regional organisations will have to be built within the context of equality, transparency, consensus building, delivery on commitments and collective responsibility for results. </w:t>
      </w:r>
      <w:r w:rsidRPr="00892EA1">
        <w:rPr>
          <w:rFonts w:ascii="Times New Roman" w:hAnsi="Times New Roman"/>
          <w:b/>
          <w:sz w:val="24"/>
          <w:szCs w:val="24"/>
          <w:lang w:val="en-GB"/>
        </w:rPr>
        <w:t>Implications for the next program</w:t>
      </w:r>
      <w:r w:rsidRPr="00892EA1">
        <w:rPr>
          <w:rFonts w:ascii="Times New Roman" w:hAnsi="Times New Roman"/>
          <w:sz w:val="24"/>
          <w:szCs w:val="24"/>
          <w:lang w:val="en-GB"/>
        </w:rPr>
        <w:t xml:space="preserve">:  UNDP could use the Paris Declaration on Aid Effectiveness and the Accra Agenda of Action as tools to engage </w:t>
      </w:r>
      <w:r w:rsidR="00883739" w:rsidRPr="00892EA1">
        <w:rPr>
          <w:rFonts w:ascii="Times New Roman" w:hAnsi="Times New Roman"/>
          <w:sz w:val="24"/>
          <w:szCs w:val="24"/>
          <w:lang w:val="en-GB"/>
        </w:rPr>
        <w:t>partners</w:t>
      </w:r>
      <w:r w:rsidRPr="00892EA1">
        <w:rPr>
          <w:rFonts w:ascii="Times New Roman" w:hAnsi="Times New Roman"/>
          <w:sz w:val="24"/>
          <w:szCs w:val="24"/>
          <w:lang w:val="en-GB"/>
        </w:rPr>
        <w:t xml:space="preserve"> develop mutual accountability frameworks and set up plans to periodically evaluate collectively-agreed upon development results with them.</w:t>
      </w:r>
    </w:p>
    <w:p w:rsidR="00892EA1" w:rsidRPr="00892EA1" w:rsidRDefault="00892EA1" w:rsidP="00892EA1">
      <w:pPr>
        <w:pStyle w:val="ListParagraph"/>
        <w:rPr>
          <w:rFonts w:ascii="Times New Roman" w:hAnsi="Times New Roman"/>
          <w:sz w:val="24"/>
          <w:szCs w:val="24"/>
          <w:lang w:val="en-GB"/>
        </w:rPr>
      </w:pPr>
    </w:p>
    <w:p w:rsidR="00892EA1" w:rsidRPr="00892EA1" w:rsidRDefault="00892EA1" w:rsidP="00883739">
      <w:pPr>
        <w:numPr>
          <w:ilvl w:val="0"/>
          <w:numId w:val="9"/>
        </w:numPr>
        <w:spacing w:after="0"/>
        <w:ind w:left="1080"/>
        <w:jc w:val="both"/>
        <w:rPr>
          <w:rFonts w:ascii="Times New Roman" w:hAnsi="Times New Roman"/>
          <w:b/>
          <w:sz w:val="24"/>
          <w:szCs w:val="24"/>
          <w:lang w:val="en-GB"/>
        </w:rPr>
      </w:pPr>
      <w:r w:rsidRPr="00892EA1">
        <w:rPr>
          <w:rFonts w:ascii="Times New Roman" w:hAnsi="Times New Roman"/>
          <w:sz w:val="24"/>
          <w:szCs w:val="24"/>
          <w:lang w:val="en-GB"/>
        </w:rPr>
        <w:t xml:space="preserve">UNDP is respected for its technical advice and support to AU and RECs staff and processes.  There is a need, however, for UNDP to continue safeguarding its leadership role, while in some focus areas, such as peace and security, it needs to ensure effective relationships with both donors and RECs.  </w:t>
      </w:r>
      <w:r w:rsidRPr="00892EA1">
        <w:rPr>
          <w:rFonts w:ascii="Times New Roman" w:hAnsi="Times New Roman"/>
          <w:b/>
          <w:sz w:val="24"/>
          <w:szCs w:val="24"/>
          <w:lang w:val="en-GB"/>
        </w:rPr>
        <w:t>Implications for the next program</w:t>
      </w:r>
      <w:r w:rsidRPr="00892EA1">
        <w:rPr>
          <w:rFonts w:ascii="Times New Roman" w:hAnsi="Times New Roman"/>
          <w:sz w:val="24"/>
          <w:szCs w:val="24"/>
          <w:lang w:val="en-GB"/>
        </w:rPr>
        <w:t>: Whenever possible closer and better coordinated efforts are called for.</w:t>
      </w:r>
    </w:p>
    <w:p w:rsidR="00892EA1" w:rsidRPr="00892EA1" w:rsidRDefault="00892EA1" w:rsidP="00883739">
      <w:pPr>
        <w:spacing w:after="0"/>
        <w:ind w:left="1440"/>
        <w:contextualSpacing/>
        <w:jc w:val="both"/>
        <w:rPr>
          <w:rFonts w:ascii="Times New Roman" w:hAnsi="Times New Roman"/>
          <w:b/>
          <w:sz w:val="24"/>
          <w:szCs w:val="24"/>
          <w:lang w:val="en-GB"/>
        </w:rPr>
      </w:pPr>
    </w:p>
    <w:p w:rsidR="00892EA1" w:rsidRPr="00892EA1" w:rsidRDefault="00892EA1" w:rsidP="00892EA1">
      <w:pPr>
        <w:numPr>
          <w:ilvl w:val="0"/>
          <w:numId w:val="9"/>
        </w:numPr>
        <w:spacing w:after="0"/>
        <w:ind w:left="1080"/>
        <w:contextualSpacing/>
        <w:jc w:val="both"/>
        <w:rPr>
          <w:rFonts w:ascii="Times New Roman" w:hAnsi="Times New Roman"/>
          <w:sz w:val="24"/>
          <w:szCs w:val="24"/>
          <w:lang w:val="en-GB"/>
        </w:rPr>
      </w:pPr>
      <w:r w:rsidRPr="00892EA1">
        <w:rPr>
          <w:rFonts w:ascii="Times New Roman" w:hAnsi="Times New Roman"/>
          <w:sz w:val="24"/>
          <w:szCs w:val="24"/>
          <w:lang w:val="en-GB"/>
        </w:rPr>
        <w:t xml:space="preserve">The donor landscape has been changing and traditional and non-traditional donors have taken a prominent place.  In preparing programmes/projects, non-core sources must be assessed realistically, as well as what role UNDP should play. </w:t>
      </w:r>
      <w:r w:rsidRPr="00892EA1">
        <w:rPr>
          <w:rFonts w:ascii="Times New Roman" w:hAnsi="Times New Roman"/>
          <w:b/>
          <w:sz w:val="24"/>
          <w:szCs w:val="24"/>
          <w:lang w:val="en-GB"/>
        </w:rPr>
        <w:t xml:space="preserve">Implications for the next program: </w:t>
      </w:r>
      <w:r w:rsidRPr="00892EA1">
        <w:rPr>
          <w:rFonts w:ascii="Times New Roman" w:hAnsi="Times New Roman"/>
          <w:sz w:val="24"/>
          <w:szCs w:val="24"/>
          <w:lang w:val="en-GB"/>
        </w:rPr>
        <w:t>All non-core financing should be strictly demand driven.</w:t>
      </w:r>
    </w:p>
    <w:p w:rsidR="00892EA1" w:rsidRPr="00892EA1" w:rsidRDefault="00892EA1" w:rsidP="00892EA1">
      <w:pPr>
        <w:spacing w:after="0"/>
        <w:ind w:left="1440"/>
        <w:contextualSpacing/>
        <w:jc w:val="both"/>
        <w:rPr>
          <w:rFonts w:ascii="Times New Roman" w:hAnsi="Times New Roman"/>
          <w:sz w:val="24"/>
          <w:szCs w:val="24"/>
          <w:lang w:val="en-GB"/>
        </w:rPr>
      </w:pPr>
      <w:r w:rsidRPr="00892EA1">
        <w:rPr>
          <w:rFonts w:ascii="Times New Roman" w:hAnsi="Times New Roman"/>
          <w:sz w:val="24"/>
          <w:szCs w:val="24"/>
          <w:lang w:val="en-GB"/>
        </w:rPr>
        <w:t xml:space="preserve"> </w:t>
      </w:r>
    </w:p>
    <w:p w:rsidR="00892EA1" w:rsidRPr="00892EA1" w:rsidRDefault="00892EA1" w:rsidP="00892EA1">
      <w:pPr>
        <w:numPr>
          <w:ilvl w:val="0"/>
          <w:numId w:val="9"/>
        </w:numPr>
        <w:tabs>
          <w:tab w:val="left" w:pos="1170"/>
        </w:tabs>
        <w:spacing w:after="0" w:line="240" w:lineRule="auto"/>
        <w:ind w:left="1080"/>
        <w:contextualSpacing/>
        <w:jc w:val="both"/>
        <w:rPr>
          <w:rFonts w:ascii="Times New Roman" w:hAnsi="Times New Roman"/>
          <w:sz w:val="24"/>
          <w:szCs w:val="24"/>
          <w:lang w:val="en-GB"/>
        </w:rPr>
      </w:pPr>
      <w:r w:rsidRPr="00892EA1">
        <w:rPr>
          <w:rFonts w:ascii="Times New Roman" w:hAnsi="Times New Roman"/>
          <w:sz w:val="24"/>
          <w:szCs w:val="24"/>
          <w:lang w:val="en-GB"/>
        </w:rPr>
        <w:t xml:space="preserve">In a programme such as RCFIII, there is a need to provide a structure to facilitate coordinated efforts for collaboration among various Programmes/projects. The opportunities for collaboration and synergies must not be missed, as they provide concrete possibilities to complement each other’s activities. </w:t>
      </w:r>
    </w:p>
    <w:p w:rsidR="00892EA1" w:rsidRPr="00892EA1" w:rsidRDefault="00892EA1" w:rsidP="00892EA1">
      <w:pPr>
        <w:pStyle w:val="ListParagraph"/>
        <w:rPr>
          <w:rFonts w:ascii="Times New Roman" w:hAnsi="Times New Roman"/>
          <w:sz w:val="24"/>
          <w:szCs w:val="24"/>
          <w:lang w:val="en-GB"/>
        </w:rPr>
      </w:pPr>
    </w:p>
    <w:p w:rsidR="00892EA1" w:rsidRPr="00892EA1" w:rsidRDefault="00892EA1" w:rsidP="00883739">
      <w:pPr>
        <w:pStyle w:val="ListParagraph"/>
        <w:numPr>
          <w:ilvl w:val="0"/>
          <w:numId w:val="9"/>
        </w:numPr>
        <w:spacing w:after="0" w:line="276" w:lineRule="auto"/>
        <w:ind w:left="1080"/>
        <w:jc w:val="both"/>
        <w:rPr>
          <w:rFonts w:ascii="Times New Roman" w:hAnsi="Times New Roman"/>
          <w:sz w:val="24"/>
          <w:szCs w:val="24"/>
          <w:lang w:val="en-GB"/>
        </w:rPr>
      </w:pPr>
      <w:r w:rsidRPr="00892EA1">
        <w:rPr>
          <w:rFonts w:ascii="Times New Roman" w:hAnsi="Times New Roman"/>
          <w:sz w:val="24"/>
          <w:szCs w:val="24"/>
          <w:lang w:val="en-GB"/>
        </w:rPr>
        <w:t xml:space="preserve">The designation of an Energy and Environment Practice Leader in various RSCs elsewhere has yielded very good results, for it ensured that there is a structure in place to facilitate a coordinated effort for collaboration among various Programmes and to </w:t>
      </w:r>
      <w:r w:rsidRPr="00892EA1">
        <w:rPr>
          <w:rFonts w:ascii="Times New Roman" w:hAnsi="Times New Roman"/>
          <w:sz w:val="24"/>
          <w:szCs w:val="24"/>
          <w:lang w:val="en-GB"/>
        </w:rPr>
        <w:lastRenderedPageBreak/>
        <w:t>seek opportunities to complement each other’s activities.  This lesson should be a good example for application in RSC in Africa. As the experience of the PREP project shows, slow replacement of the project staff has been detrimental to project implementation, ergo jeopardising expected outcomes</w:t>
      </w:r>
      <w:proofErr w:type="gramStart"/>
      <w:r w:rsidRPr="00892EA1">
        <w:rPr>
          <w:rFonts w:ascii="Times New Roman" w:hAnsi="Times New Roman"/>
          <w:sz w:val="24"/>
          <w:szCs w:val="24"/>
          <w:lang w:val="en-GB"/>
        </w:rPr>
        <w:t>..</w:t>
      </w:r>
      <w:proofErr w:type="gramEnd"/>
      <w:r w:rsidRPr="00892EA1">
        <w:rPr>
          <w:rFonts w:ascii="Times New Roman" w:hAnsi="Times New Roman"/>
          <w:sz w:val="24"/>
          <w:szCs w:val="24"/>
          <w:lang w:val="en-GB"/>
        </w:rPr>
        <w:t xml:space="preserve"> </w:t>
      </w:r>
      <w:r w:rsidRPr="00892EA1">
        <w:rPr>
          <w:rFonts w:ascii="Times New Roman" w:hAnsi="Times New Roman"/>
          <w:b/>
          <w:sz w:val="24"/>
          <w:szCs w:val="24"/>
          <w:lang w:val="en-GB"/>
        </w:rPr>
        <w:t>Implication for the next program</w:t>
      </w:r>
      <w:r w:rsidRPr="00892EA1">
        <w:rPr>
          <w:rFonts w:ascii="Times New Roman" w:hAnsi="Times New Roman"/>
          <w:sz w:val="24"/>
          <w:szCs w:val="24"/>
          <w:u w:val="single"/>
          <w:lang w:val="en-GB"/>
        </w:rPr>
        <w:t>:</w:t>
      </w:r>
      <w:r w:rsidRPr="00892EA1">
        <w:rPr>
          <w:rFonts w:ascii="Times New Roman" w:hAnsi="Times New Roman"/>
          <w:sz w:val="24"/>
          <w:szCs w:val="24"/>
          <w:lang w:val="en-GB"/>
        </w:rPr>
        <w:t xml:space="preserve"> UNDP should  establish swifter recruitment of the required personnel</w:t>
      </w:r>
    </w:p>
    <w:p w:rsidR="00892EA1" w:rsidRPr="00892EA1" w:rsidRDefault="00892EA1" w:rsidP="00883739">
      <w:pPr>
        <w:pStyle w:val="ListParagraph"/>
        <w:spacing w:after="0" w:line="276" w:lineRule="auto"/>
        <w:ind w:left="1080"/>
        <w:jc w:val="both"/>
        <w:rPr>
          <w:rFonts w:ascii="Times New Roman" w:hAnsi="Times New Roman"/>
          <w:sz w:val="24"/>
          <w:szCs w:val="24"/>
          <w:lang w:val="en-GB"/>
        </w:rPr>
      </w:pPr>
      <w:r w:rsidRPr="00892EA1">
        <w:rPr>
          <w:rFonts w:ascii="Times New Roman" w:hAnsi="Times New Roman"/>
          <w:sz w:val="24"/>
          <w:szCs w:val="24"/>
          <w:lang w:val="en-GB"/>
        </w:rPr>
        <w:t>.</w:t>
      </w:r>
    </w:p>
    <w:p w:rsidR="00A03CC4" w:rsidRPr="00BC3700" w:rsidRDefault="00A03CC4" w:rsidP="00883739">
      <w:pPr>
        <w:pStyle w:val="ListParagraph"/>
        <w:spacing w:after="0" w:line="276" w:lineRule="auto"/>
        <w:ind w:left="1170"/>
        <w:rPr>
          <w:rFonts w:ascii="Times New Roman" w:hAnsi="Times New Roman"/>
          <w:b/>
          <w:sz w:val="24"/>
          <w:szCs w:val="24"/>
          <w:lang w:val="en-GB"/>
        </w:rPr>
      </w:pPr>
    </w:p>
    <w:p w:rsidR="00A03CC4" w:rsidRPr="00BC3700" w:rsidRDefault="00A03CC4"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As MDG and governance focus areas of RFCIII show, to promote awareness and debates on the critical needs and priorities for accelerating integration is essential.  Yet, this process is usually slow and requires a longer period of interventions.</w:t>
      </w:r>
    </w:p>
    <w:p w:rsidR="00A03CC4" w:rsidRPr="00BC3700" w:rsidRDefault="00A03CC4" w:rsidP="00A03CC4">
      <w:pPr>
        <w:pStyle w:val="ListParagraph"/>
        <w:spacing w:after="0" w:line="276" w:lineRule="auto"/>
        <w:jc w:val="both"/>
        <w:rPr>
          <w:rFonts w:ascii="Times New Roman" w:hAnsi="Times New Roman"/>
          <w:sz w:val="24"/>
          <w:szCs w:val="24"/>
          <w:lang w:val="en-GB"/>
        </w:rPr>
      </w:pPr>
    </w:p>
    <w:p w:rsidR="00A03CC4" w:rsidRPr="00BC3700" w:rsidRDefault="00A03CC4" w:rsidP="00914A0F">
      <w:pPr>
        <w:pStyle w:val="ListParagraph"/>
        <w:numPr>
          <w:ilvl w:val="0"/>
          <w:numId w:val="17"/>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Service Champion Country strategy can accelerate technical cooperation among African countries by employing experts from the continent and sharing best practices from countries with similar conditions.  It can also help develop a sense of ownership of the development process.</w:t>
      </w:r>
    </w:p>
    <w:p w:rsidR="00A03CC4" w:rsidRPr="00BC3700" w:rsidRDefault="00A03CC4" w:rsidP="00A03CC4">
      <w:pPr>
        <w:pStyle w:val="ListParagraph"/>
        <w:spacing w:after="200" w:line="276" w:lineRule="auto"/>
        <w:jc w:val="both"/>
        <w:rPr>
          <w:rFonts w:ascii="Times New Roman" w:hAnsi="Times New Roman"/>
          <w:sz w:val="24"/>
          <w:szCs w:val="24"/>
          <w:lang w:val="en-GB"/>
        </w:rPr>
      </w:pPr>
    </w:p>
    <w:p w:rsidR="00A03CC4" w:rsidRPr="00BC3700" w:rsidRDefault="00A03CC4" w:rsidP="00914A0F">
      <w:pPr>
        <w:pStyle w:val="ListParagraph"/>
        <w:numPr>
          <w:ilvl w:val="0"/>
          <w:numId w:val="17"/>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Sharing of best practices on governance can increase learning on what works and what does not work in various situations, and reduce the need to reinvent the wheel.  It can also contribute to accelerate the momentum for governance reforms. Knowledge sharing is thus an important factor in organisational or societal performance.</w:t>
      </w:r>
    </w:p>
    <w:p w:rsidR="00A03CC4" w:rsidRPr="00BC3700" w:rsidRDefault="00A03CC4" w:rsidP="00A03CC4">
      <w:pPr>
        <w:pStyle w:val="ListParagraph"/>
        <w:spacing w:after="0" w:line="276" w:lineRule="auto"/>
        <w:jc w:val="both"/>
        <w:rPr>
          <w:rFonts w:ascii="Times New Roman" w:hAnsi="Times New Roman"/>
          <w:sz w:val="24"/>
          <w:szCs w:val="24"/>
          <w:lang w:val="en-GB"/>
        </w:rPr>
      </w:pPr>
    </w:p>
    <w:p w:rsidR="00A03CC4" w:rsidRPr="00BC3700" w:rsidRDefault="00A03CC4" w:rsidP="00914A0F">
      <w:pPr>
        <w:pStyle w:val="ListParagraph"/>
        <w:numPr>
          <w:ilvl w:val="0"/>
          <w:numId w:val="17"/>
        </w:numPr>
        <w:tabs>
          <w:tab w:val="left" w:pos="1350"/>
        </w:tabs>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Capacity development is also a long-term process; hence, it requires long-term engagements and investments. </w:t>
      </w:r>
    </w:p>
    <w:p w:rsidR="00A03CC4" w:rsidRPr="00BC3700" w:rsidRDefault="00A03CC4" w:rsidP="00A03CC4">
      <w:pPr>
        <w:pStyle w:val="ListParagraph"/>
        <w:spacing w:after="0" w:line="276" w:lineRule="auto"/>
        <w:jc w:val="both"/>
        <w:rPr>
          <w:rFonts w:ascii="Times New Roman" w:hAnsi="Times New Roman"/>
          <w:sz w:val="24"/>
          <w:szCs w:val="24"/>
          <w:lang w:val="en-GB"/>
        </w:rPr>
      </w:pPr>
    </w:p>
    <w:p w:rsidR="00A03CC4" w:rsidRPr="00BC3700" w:rsidRDefault="00A03CC4" w:rsidP="00914A0F">
      <w:pPr>
        <w:pStyle w:val="ListParagraph"/>
        <w:numPr>
          <w:ilvl w:val="0"/>
          <w:numId w:val="17"/>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Partnerships between UNDP and regional organisations will have to be built within the context of equality, transparency, consensus building, delivery on commitments and collective responsibility for results.</w:t>
      </w:r>
    </w:p>
    <w:p w:rsidR="00A03CC4" w:rsidRPr="00BC3700" w:rsidRDefault="00A03CC4" w:rsidP="00A03CC4">
      <w:pPr>
        <w:pStyle w:val="ListParagraph"/>
        <w:rPr>
          <w:rFonts w:ascii="Times New Roman" w:hAnsi="Times New Roman"/>
          <w:sz w:val="24"/>
          <w:szCs w:val="24"/>
          <w:lang w:val="en-GB"/>
        </w:rPr>
      </w:pPr>
    </w:p>
    <w:p w:rsidR="00A03CC4" w:rsidRPr="00BC3700" w:rsidRDefault="00A03CC4" w:rsidP="00914A0F">
      <w:pPr>
        <w:numPr>
          <w:ilvl w:val="0"/>
          <w:numId w:val="9"/>
        </w:numPr>
        <w:spacing w:after="0" w:line="240"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UNDP is respected for its technical advice and support to AU and RECs staff and processes.  There is a need, however, for UNDP to continue safeguarding its leadership role, while in some focus areas, such as peace and security, it needs to ensure effective relationships with both donors and RECs. </w:t>
      </w:r>
    </w:p>
    <w:p w:rsidR="00A03CC4" w:rsidRPr="00BC3700" w:rsidRDefault="00A03CC4" w:rsidP="00A03CC4">
      <w:pPr>
        <w:spacing w:after="0"/>
        <w:ind w:left="1440"/>
        <w:contextualSpacing/>
        <w:jc w:val="both"/>
        <w:rPr>
          <w:rFonts w:ascii="Times New Roman" w:hAnsi="Times New Roman"/>
          <w:sz w:val="24"/>
          <w:szCs w:val="24"/>
          <w:lang w:val="en-GB"/>
        </w:rPr>
      </w:pPr>
    </w:p>
    <w:p w:rsidR="00A03CC4" w:rsidRPr="00BC3700" w:rsidRDefault="00A03CC4" w:rsidP="00883739">
      <w:pPr>
        <w:numPr>
          <w:ilvl w:val="0"/>
          <w:numId w:val="9"/>
        </w:numPr>
        <w:spacing w:after="0"/>
        <w:ind w:left="1080"/>
        <w:contextualSpacing/>
        <w:jc w:val="both"/>
        <w:rPr>
          <w:rFonts w:ascii="Times New Roman" w:hAnsi="Times New Roman"/>
          <w:sz w:val="24"/>
          <w:szCs w:val="24"/>
          <w:lang w:val="en-GB"/>
        </w:rPr>
      </w:pPr>
      <w:r w:rsidRPr="00BC3700">
        <w:rPr>
          <w:rFonts w:ascii="Times New Roman" w:hAnsi="Times New Roman"/>
          <w:sz w:val="24"/>
          <w:szCs w:val="24"/>
          <w:lang w:val="en-GB"/>
        </w:rPr>
        <w:t>The donor landscape has been changing and traditional and non-traditional donors have taken a prominent place.  In preparing programmes/projects, non-core sources must be assessed realistically, as well as what role UNDP should play.</w:t>
      </w:r>
    </w:p>
    <w:p w:rsidR="00A03CC4" w:rsidRPr="00BC3700" w:rsidRDefault="00A03CC4" w:rsidP="00883739">
      <w:pPr>
        <w:spacing w:after="0"/>
        <w:ind w:left="1440"/>
        <w:contextualSpacing/>
        <w:jc w:val="both"/>
        <w:rPr>
          <w:rFonts w:ascii="Times New Roman" w:hAnsi="Times New Roman"/>
          <w:sz w:val="24"/>
          <w:szCs w:val="24"/>
          <w:lang w:val="en-GB"/>
        </w:rPr>
      </w:pPr>
      <w:r w:rsidRPr="00BC3700">
        <w:rPr>
          <w:rFonts w:ascii="Times New Roman" w:hAnsi="Times New Roman"/>
          <w:sz w:val="24"/>
          <w:szCs w:val="24"/>
          <w:lang w:val="en-GB"/>
        </w:rPr>
        <w:t xml:space="preserve"> </w:t>
      </w:r>
    </w:p>
    <w:p w:rsidR="00A03CC4" w:rsidRPr="00BC3700" w:rsidRDefault="00A03CC4" w:rsidP="00883739">
      <w:pPr>
        <w:numPr>
          <w:ilvl w:val="0"/>
          <w:numId w:val="9"/>
        </w:numPr>
        <w:tabs>
          <w:tab w:val="left" w:pos="1170"/>
        </w:tabs>
        <w:spacing w:after="0"/>
        <w:ind w:left="1080"/>
        <w:contextualSpacing/>
        <w:jc w:val="both"/>
        <w:rPr>
          <w:rFonts w:ascii="Times New Roman" w:hAnsi="Times New Roman"/>
          <w:sz w:val="24"/>
          <w:szCs w:val="24"/>
          <w:lang w:val="en-GB"/>
        </w:rPr>
      </w:pPr>
      <w:r w:rsidRPr="00BC3700">
        <w:rPr>
          <w:rFonts w:ascii="Times New Roman" w:hAnsi="Times New Roman"/>
          <w:sz w:val="24"/>
          <w:szCs w:val="24"/>
          <w:lang w:val="en-GB"/>
        </w:rPr>
        <w:t xml:space="preserve">In a programme such as RCFIII, there is a need to provide a structure to facilitate coordinated efforts for collaboration among various Programmes/projects.  The </w:t>
      </w:r>
      <w:r w:rsidRPr="00BC3700">
        <w:rPr>
          <w:rFonts w:ascii="Times New Roman" w:hAnsi="Times New Roman"/>
          <w:sz w:val="24"/>
          <w:szCs w:val="24"/>
          <w:lang w:val="en-GB"/>
        </w:rPr>
        <w:lastRenderedPageBreak/>
        <w:t xml:space="preserve">opportunities for collaboration and synergies must not be missed, as they provide concrete possibilities to complement each other’s activities. </w:t>
      </w:r>
    </w:p>
    <w:p w:rsidR="00A03CC4" w:rsidRPr="00BC3700" w:rsidRDefault="00A03CC4" w:rsidP="00A03CC4">
      <w:pPr>
        <w:tabs>
          <w:tab w:val="left" w:pos="1170"/>
        </w:tabs>
        <w:spacing w:after="0" w:line="240" w:lineRule="auto"/>
        <w:contextualSpacing/>
        <w:jc w:val="both"/>
        <w:rPr>
          <w:rFonts w:ascii="Times New Roman" w:hAnsi="Times New Roman"/>
          <w:sz w:val="24"/>
          <w:szCs w:val="24"/>
          <w:lang w:val="en-GB"/>
        </w:rPr>
      </w:pPr>
    </w:p>
    <w:p w:rsidR="00A03CC4" w:rsidRPr="00BC3700" w:rsidRDefault="00A03CC4" w:rsidP="00883739">
      <w:pPr>
        <w:pStyle w:val="ListParagraph"/>
        <w:numPr>
          <w:ilvl w:val="0"/>
          <w:numId w:val="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designation of an Energy and Environment Practice Leader in various RSCs elsewhere has yielded very good results, for it ensured that there is a structure in place to facilitate a coordinated effort for collaboration among various Programmes and to seek opportunities to complement each other’s activities.  This lesson should be a good example for application in RSC in Africa.</w:t>
      </w:r>
    </w:p>
    <w:p w:rsidR="00A03CC4" w:rsidRPr="00BC3700" w:rsidRDefault="00A03CC4" w:rsidP="00883739">
      <w:pPr>
        <w:pStyle w:val="ListParagraph"/>
        <w:spacing w:after="0" w:line="276" w:lineRule="auto"/>
        <w:ind w:left="1170"/>
        <w:rPr>
          <w:rFonts w:ascii="Times New Roman" w:hAnsi="Times New Roman"/>
          <w:sz w:val="24"/>
          <w:szCs w:val="24"/>
          <w:lang w:val="en-GB"/>
        </w:rPr>
      </w:pPr>
    </w:p>
    <w:p w:rsidR="00A03CC4" w:rsidRPr="00BC3700" w:rsidRDefault="00A03CC4" w:rsidP="00883739">
      <w:pPr>
        <w:pStyle w:val="ListParagraph"/>
        <w:numPr>
          <w:ilvl w:val="0"/>
          <w:numId w:val="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As the experience of the PREP </w:t>
      </w:r>
      <w:r w:rsidR="00A2262C" w:rsidRPr="00BC3700">
        <w:rPr>
          <w:rFonts w:ascii="Times New Roman" w:hAnsi="Times New Roman"/>
          <w:sz w:val="24"/>
          <w:szCs w:val="24"/>
          <w:lang w:val="en-GB"/>
        </w:rPr>
        <w:t>project shows, slow replacement</w:t>
      </w:r>
      <w:r w:rsidRPr="00BC3700">
        <w:rPr>
          <w:rFonts w:ascii="Times New Roman" w:hAnsi="Times New Roman"/>
          <w:sz w:val="24"/>
          <w:szCs w:val="24"/>
          <w:lang w:val="en-GB"/>
        </w:rPr>
        <w:t xml:space="preserve"> of the project staff has been detrimental to project implementation, ergo jeopardising expected outcomes. This should be a lesson for UNDP for establishing swifter recruitment of the required personnel. </w:t>
      </w:r>
    </w:p>
    <w:p w:rsidR="00580376" w:rsidRPr="00BC3700" w:rsidRDefault="00580376" w:rsidP="00FB174F">
      <w:pPr>
        <w:pStyle w:val="ListParagraph"/>
        <w:spacing w:line="276" w:lineRule="auto"/>
        <w:ind w:left="1170"/>
        <w:rPr>
          <w:rFonts w:ascii="Times New Roman" w:hAnsi="Times New Roman"/>
          <w:b/>
          <w:sz w:val="24"/>
          <w:szCs w:val="24"/>
          <w:lang w:val="en-GB"/>
        </w:rPr>
      </w:pPr>
    </w:p>
    <w:p w:rsidR="004D3D27" w:rsidRPr="00BC3700" w:rsidRDefault="004D3D27" w:rsidP="00DB6D26">
      <w:pPr>
        <w:pStyle w:val="ListParagraph"/>
        <w:spacing w:line="276" w:lineRule="auto"/>
        <w:ind w:left="1080"/>
        <w:jc w:val="both"/>
        <w:rPr>
          <w:rFonts w:ascii="Times New Roman" w:hAnsi="Times New Roman"/>
          <w:sz w:val="24"/>
          <w:szCs w:val="24"/>
          <w:lang w:val="en-GB"/>
        </w:rPr>
      </w:pPr>
    </w:p>
    <w:p w:rsidR="00A85CC1" w:rsidRPr="00BC3700" w:rsidRDefault="00A85CC1" w:rsidP="00914A0F">
      <w:pPr>
        <w:pStyle w:val="ListParagraph"/>
        <w:numPr>
          <w:ilvl w:val="0"/>
          <w:numId w:val="26"/>
        </w:numPr>
        <w:jc w:val="center"/>
        <w:rPr>
          <w:rFonts w:ascii="Times New Roman" w:hAnsi="Times New Roman"/>
          <w:b/>
          <w:sz w:val="24"/>
          <w:szCs w:val="24"/>
        </w:rPr>
      </w:pPr>
      <w:r w:rsidRPr="00BC3700">
        <w:rPr>
          <w:rFonts w:ascii="Times New Roman" w:hAnsi="Times New Roman"/>
          <w:b/>
          <w:sz w:val="24"/>
          <w:szCs w:val="24"/>
        </w:rPr>
        <w:t>RECOMMENDATIONS</w:t>
      </w:r>
    </w:p>
    <w:p w:rsidR="00292969" w:rsidRPr="00BC3700" w:rsidRDefault="00292969" w:rsidP="008B4584">
      <w:pPr>
        <w:pStyle w:val="ListParagraph"/>
        <w:spacing w:after="0"/>
        <w:rPr>
          <w:rFonts w:ascii="Times New Roman" w:hAnsi="Times New Roman"/>
          <w:b/>
          <w:sz w:val="24"/>
          <w:szCs w:val="24"/>
          <w:lang w:val="en-GB"/>
        </w:rPr>
      </w:pPr>
      <w:r w:rsidRPr="00BC3700">
        <w:rPr>
          <w:rFonts w:ascii="Times New Roman" w:hAnsi="Times New Roman"/>
          <w:b/>
          <w:sz w:val="24"/>
          <w:szCs w:val="24"/>
          <w:lang w:val="en-GB"/>
        </w:rPr>
        <w:t>General Recommendations</w:t>
      </w:r>
    </w:p>
    <w:p w:rsidR="00292969" w:rsidRPr="00BC3700" w:rsidRDefault="00292969" w:rsidP="00292969">
      <w:pPr>
        <w:pStyle w:val="ListParagraph"/>
        <w:spacing w:after="0"/>
        <w:ind w:left="1080"/>
        <w:rPr>
          <w:rFonts w:ascii="Times New Roman" w:hAnsi="Times New Roman"/>
          <w:b/>
          <w:sz w:val="24"/>
          <w:szCs w:val="24"/>
          <w:lang w:val="en-GB"/>
        </w:rPr>
      </w:pPr>
    </w:p>
    <w:p w:rsidR="00292969" w:rsidRPr="00BC3700" w:rsidRDefault="00080895" w:rsidP="00914A0F">
      <w:pPr>
        <w:pStyle w:val="ListParagraph"/>
        <w:numPr>
          <w:ilvl w:val="0"/>
          <w:numId w:val="22"/>
        </w:numPr>
        <w:spacing w:after="0"/>
        <w:ind w:left="1080"/>
        <w:jc w:val="both"/>
        <w:rPr>
          <w:rFonts w:ascii="Times New Roman" w:hAnsi="Times New Roman"/>
          <w:strike/>
          <w:sz w:val="24"/>
          <w:szCs w:val="24"/>
          <w:lang w:val="en-GB"/>
        </w:rPr>
      </w:pPr>
      <w:r>
        <w:rPr>
          <w:rFonts w:ascii="Times New Roman" w:hAnsi="Times New Roman"/>
          <w:noProof/>
          <w:sz w:val="24"/>
          <w:szCs w:val="24"/>
        </w:rPr>
        <mc:AlternateContent>
          <mc:Choice Requires="wps">
            <w:drawing>
              <wp:anchor distT="91440" distB="91440" distL="114300" distR="114300" simplePos="0" relativeHeight="251659264" behindDoc="0" locked="0" layoutInCell="0" allowOverlap="1">
                <wp:simplePos x="0" y="0"/>
                <wp:positionH relativeFrom="page">
                  <wp:posOffset>4490720</wp:posOffset>
                </wp:positionH>
                <wp:positionV relativeFrom="page">
                  <wp:posOffset>2241550</wp:posOffset>
                </wp:positionV>
                <wp:extent cx="2309495" cy="3649980"/>
                <wp:effectExtent l="13970" t="12700" r="53975" b="6159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9495" cy="364998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7E26EB" w:rsidRPr="005F3EF7" w:rsidRDefault="007E26EB" w:rsidP="00D53D41">
                            <w:pPr>
                              <w:pStyle w:val="ListParagraph"/>
                              <w:autoSpaceDE w:val="0"/>
                              <w:autoSpaceDN w:val="0"/>
                              <w:adjustRightInd w:val="0"/>
                              <w:spacing w:after="0"/>
                              <w:ind w:left="-180"/>
                              <w:jc w:val="both"/>
                              <w:rPr>
                                <w:rFonts w:ascii="Times New Roman" w:hAnsi="Times New Roman"/>
                                <w:b/>
                                <w:iCs/>
                                <w:sz w:val="18"/>
                                <w:szCs w:val="18"/>
                              </w:rPr>
                            </w:pPr>
                            <w:r w:rsidRPr="005F3EF7">
                              <w:rPr>
                                <w:rFonts w:ascii="Times New Roman" w:hAnsi="Times New Roman"/>
                                <w:b/>
                                <w:iCs/>
                                <w:sz w:val="18"/>
                                <w:szCs w:val="18"/>
                              </w:rPr>
                              <w:t>Box</w:t>
                            </w:r>
                            <w:r>
                              <w:rPr>
                                <w:rFonts w:ascii="Times New Roman" w:hAnsi="Times New Roman"/>
                                <w:b/>
                                <w:iCs/>
                                <w:sz w:val="18"/>
                                <w:szCs w:val="18"/>
                              </w:rPr>
                              <w:t xml:space="preserve"> </w:t>
                            </w:r>
                            <w:r w:rsidR="0027098C">
                              <w:rPr>
                                <w:rFonts w:ascii="Times New Roman" w:hAnsi="Times New Roman"/>
                                <w:b/>
                                <w:iCs/>
                                <w:sz w:val="18"/>
                                <w:szCs w:val="18"/>
                              </w:rPr>
                              <w:t>4:</w:t>
                            </w:r>
                            <w:r w:rsidRPr="005F3EF7">
                              <w:rPr>
                                <w:rFonts w:ascii="Times New Roman" w:hAnsi="Times New Roman"/>
                                <w:b/>
                                <w:iCs/>
                                <w:sz w:val="18"/>
                                <w:szCs w:val="18"/>
                              </w:rPr>
                              <w:t xml:space="preserve"> Suggestion of UNDP/EO</w:t>
                            </w:r>
                          </w:p>
                          <w:p w:rsidR="007E26EB" w:rsidRDefault="007E26EB" w:rsidP="00D53D41">
                            <w:pPr>
                              <w:pStyle w:val="ListParagraph"/>
                              <w:autoSpaceDE w:val="0"/>
                              <w:autoSpaceDN w:val="0"/>
                              <w:adjustRightInd w:val="0"/>
                              <w:spacing w:after="0"/>
                              <w:ind w:left="-180"/>
                              <w:jc w:val="both"/>
                              <w:rPr>
                                <w:rFonts w:ascii="Times New Roman" w:hAnsi="Times New Roman"/>
                                <w:iCs/>
                                <w:sz w:val="18"/>
                                <w:szCs w:val="18"/>
                              </w:rPr>
                            </w:pPr>
                          </w:p>
                          <w:p w:rsidR="007E26EB" w:rsidRPr="0008330B" w:rsidRDefault="007E26EB" w:rsidP="00D53D41">
                            <w:pPr>
                              <w:pStyle w:val="ListParagraph"/>
                              <w:autoSpaceDE w:val="0"/>
                              <w:autoSpaceDN w:val="0"/>
                              <w:adjustRightInd w:val="0"/>
                              <w:spacing w:after="0"/>
                              <w:ind w:left="-180"/>
                              <w:jc w:val="both"/>
                              <w:rPr>
                                <w:rFonts w:ascii="Times New Roman" w:hAnsi="Times New Roman"/>
                                <w:color w:val="002060"/>
                                <w:sz w:val="20"/>
                                <w:szCs w:val="20"/>
                              </w:rPr>
                            </w:pPr>
                            <w:r w:rsidRPr="0008330B">
                              <w:rPr>
                                <w:rFonts w:ascii="Times New Roman" w:hAnsi="Times New Roman"/>
                                <w:iCs/>
                                <w:color w:val="002060"/>
                                <w:sz w:val="20"/>
                                <w:szCs w:val="20"/>
                              </w:rPr>
                              <w:t xml:space="preserve">Streamline the focus </w:t>
                            </w:r>
                            <w:r w:rsidRPr="0008330B">
                              <w:rPr>
                                <w:rFonts w:ascii="Times New Roman" w:hAnsi="Times New Roman"/>
                                <w:color w:val="002060"/>
                                <w:sz w:val="20"/>
                                <w:szCs w:val="20"/>
                              </w:rPr>
                              <w:t>of the next RCF to a maximum of three clearly defined themes, with fewer outputs and outcomes under each theme. It should continue to focus on the regional priorities of strengthening democratic and participatory governance, conflict prevention, peace building, and disaster management. In addition, RCF resources should be concentrated on capacity-building for a smaller</w:t>
                            </w:r>
                          </w:p>
                          <w:p w:rsidR="007E26EB" w:rsidRPr="0008330B" w:rsidRDefault="007E26EB" w:rsidP="0008330B">
                            <w:pPr>
                              <w:pStyle w:val="ListParagraph"/>
                              <w:autoSpaceDE w:val="0"/>
                              <w:autoSpaceDN w:val="0"/>
                              <w:adjustRightInd w:val="0"/>
                              <w:spacing w:after="0"/>
                              <w:ind w:left="-180"/>
                              <w:jc w:val="both"/>
                              <w:rPr>
                                <w:rFonts w:ascii="Times New Roman" w:hAnsi="Times New Roman"/>
                                <w:color w:val="002060"/>
                                <w:sz w:val="20"/>
                                <w:szCs w:val="20"/>
                              </w:rPr>
                            </w:pPr>
                            <w:proofErr w:type="gramStart"/>
                            <w:r w:rsidRPr="0008330B">
                              <w:rPr>
                                <w:rFonts w:ascii="Times New Roman" w:hAnsi="Times New Roman"/>
                                <w:color w:val="002060"/>
                                <w:sz w:val="20"/>
                                <w:szCs w:val="20"/>
                              </w:rPr>
                              <w:t>number</w:t>
                            </w:r>
                            <w:proofErr w:type="gramEnd"/>
                            <w:r w:rsidRPr="0008330B">
                              <w:rPr>
                                <w:rFonts w:ascii="Times New Roman" w:hAnsi="Times New Roman"/>
                                <w:color w:val="002060"/>
                                <w:sz w:val="20"/>
                                <w:szCs w:val="20"/>
                              </w:rPr>
                              <w:t xml:space="preserve"> of larger interventions, linked to existing regional African institutions.</w:t>
                            </w:r>
                          </w:p>
                          <w:p w:rsidR="007E26EB" w:rsidRPr="0008330B" w:rsidRDefault="007E26EB" w:rsidP="0008330B">
                            <w:pPr>
                              <w:pStyle w:val="ListParagraph"/>
                              <w:autoSpaceDE w:val="0"/>
                              <w:autoSpaceDN w:val="0"/>
                              <w:adjustRightInd w:val="0"/>
                              <w:spacing w:after="0"/>
                              <w:ind w:left="-180"/>
                              <w:jc w:val="both"/>
                              <w:rPr>
                                <w:rFonts w:ascii="Times New Roman" w:hAnsi="Times New Roman"/>
                                <w:color w:val="002060"/>
                                <w:sz w:val="20"/>
                                <w:szCs w:val="20"/>
                              </w:rPr>
                            </w:pPr>
                            <w:r w:rsidRPr="0008330B">
                              <w:rPr>
                                <w:rFonts w:ascii="Times New Roman" w:hAnsi="Times New Roman"/>
                                <w:color w:val="002060"/>
                                <w:sz w:val="20"/>
                                <w:szCs w:val="20"/>
                              </w:rPr>
                              <w:t xml:space="preserve">From: </w:t>
                            </w:r>
                            <w:r w:rsidRPr="0008330B">
                              <w:rPr>
                                <w:rFonts w:ascii="Times New Roman" w:hAnsi="Times New Roman"/>
                                <w:i/>
                                <w:color w:val="002060"/>
                                <w:sz w:val="20"/>
                                <w:szCs w:val="20"/>
                              </w:rPr>
                              <w:t>Evaluation of UNDP’s second RCF, Africa 2002-</w:t>
                            </w:r>
                            <w:r w:rsidRPr="0008330B">
                              <w:rPr>
                                <w:rFonts w:ascii="Times New Roman" w:hAnsi="Times New Roman"/>
                                <w:color w:val="002060"/>
                                <w:sz w:val="20"/>
                                <w:szCs w:val="20"/>
                              </w:rPr>
                              <w:t>2006</w:t>
                            </w:r>
                          </w:p>
                          <w:p w:rsidR="007E26EB" w:rsidRPr="0008330B" w:rsidRDefault="007E26EB" w:rsidP="0008330B">
                            <w:pPr>
                              <w:pStyle w:val="ListParagraph"/>
                              <w:autoSpaceDE w:val="0"/>
                              <w:autoSpaceDN w:val="0"/>
                              <w:adjustRightInd w:val="0"/>
                              <w:spacing w:after="0"/>
                              <w:ind w:left="-180"/>
                              <w:jc w:val="both"/>
                              <w:rPr>
                                <w:rFonts w:ascii="Times New Roman" w:hAnsi="Times New Roman"/>
                                <w:i/>
                                <w:color w:val="002060"/>
                                <w:sz w:val="20"/>
                                <w:szCs w:val="20"/>
                              </w:rPr>
                            </w:pPr>
                            <w:proofErr w:type="gramStart"/>
                            <w:r w:rsidRPr="0008330B">
                              <w:rPr>
                                <w:rFonts w:ascii="Times New Roman" w:hAnsi="Times New Roman"/>
                                <w:color w:val="002060"/>
                                <w:sz w:val="20"/>
                                <w:szCs w:val="20"/>
                              </w:rPr>
                              <w:t>UNDP/EO 2007.</w:t>
                            </w:r>
                            <w:proofErr w:type="gramEnd"/>
                            <w:r w:rsidRPr="0008330B">
                              <w:rPr>
                                <w:rFonts w:ascii="Times New Roman" w:hAnsi="Times New Roman"/>
                                <w:color w:val="002060"/>
                                <w:sz w:val="20"/>
                                <w:szCs w:val="20"/>
                              </w:rPr>
                              <w:t xml:space="preserve"> </w:t>
                            </w:r>
                            <w:proofErr w:type="gramStart"/>
                            <w:r w:rsidRPr="0008330B">
                              <w:rPr>
                                <w:rFonts w:ascii="Times New Roman" w:hAnsi="Times New Roman"/>
                                <w:color w:val="002060"/>
                                <w:sz w:val="20"/>
                                <w:szCs w:val="20"/>
                              </w:rPr>
                              <w:t>P. 36</w:t>
                            </w:r>
                            <w:r w:rsidRPr="0008330B">
                              <w:rPr>
                                <w:rFonts w:ascii="Times New Roman" w:hAnsi="Times New Roman"/>
                                <w:i/>
                                <w:color w:val="002060"/>
                                <w:sz w:val="20"/>
                                <w:szCs w:val="20"/>
                              </w:rPr>
                              <w:t>.</w:t>
                            </w:r>
                            <w:proofErr w:type="gramEnd"/>
                          </w:p>
                          <w:p w:rsidR="007E26EB" w:rsidRPr="0008330B" w:rsidRDefault="007E26EB" w:rsidP="00D53D41">
                            <w:pPr>
                              <w:pStyle w:val="ListParagraph"/>
                              <w:autoSpaceDE w:val="0"/>
                              <w:autoSpaceDN w:val="0"/>
                              <w:adjustRightInd w:val="0"/>
                              <w:spacing w:after="0"/>
                              <w:ind w:left="0"/>
                              <w:jc w:val="both"/>
                              <w:rPr>
                                <w:i/>
                                <w:color w:val="002060"/>
                                <w:sz w:val="20"/>
                                <w:szCs w:val="20"/>
                              </w:rPr>
                            </w:pPr>
                          </w:p>
                          <w:p w:rsidR="007E26EB" w:rsidRPr="00A2768C" w:rsidRDefault="007E26EB">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w:pict>
              <v:rect id="Rectangle 5" o:spid="_x0000_s1029" style="position:absolute;left:0;text-align:left;margin-left:353.6pt;margin-top:176.5pt;width:181.85pt;height:287.4pt;flip:x;z-index:251659264;visibility:visible;mso-wrap-style:square;mso-width-percent:400;mso-height-percent:0;mso-wrap-distance-left:9pt;mso-wrap-distance-top:7.2pt;mso-wrap-distance-right:9pt;mso-wrap-distance-bottom:7.2pt;mso-position-horizontal:absolute;mso-position-horizontal-relative:page;mso-position-vertical:absolute;mso-position-vertical-relative:page;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" o:allowincell="f" strokecolor="gray" strokeweight="1.5pt">
                <v:shadow on="t" type="perspective" color="black" opacity="26213f" origin="-.5,-.5" offset=".74836mm,.74836mm" matrix="65864f,,,65864f"/>
                <v:textbox inset="21.6pt,21.6pt,21.6pt,21.6pt">
                  <w:txbxContent>
                    <w:p w:rsidR="007E26EB" w:rsidRPr="005F3EF7" w:rsidRDefault="007E26EB" w:rsidP="00D53D41">
                      <w:pPr>
                        <w:pStyle w:val="ListParagraph"/>
                        <w:autoSpaceDE w:val="0"/>
                        <w:autoSpaceDN w:val="0"/>
                        <w:adjustRightInd w:val="0"/>
                        <w:spacing w:after="0"/>
                        <w:ind w:left="-180"/>
                        <w:jc w:val="both"/>
                        <w:rPr>
                          <w:rFonts w:ascii="Times New Roman" w:hAnsi="Times New Roman"/>
                          <w:b/>
                          <w:iCs/>
                          <w:sz w:val="18"/>
                          <w:szCs w:val="18"/>
                        </w:rPr>
                      </w:pPr>
                      <w:r w:rsidRPr="005F3EF7">
                        <w:rPr>
                          <w:rFonts w:ascii="Times New Roman" w:hAnsi="Times New Roman"/>
                          <w:b/>
                          <w:iCs/>
                          <w:sz w:val="18"/>
                          <w:szCs w:val="18"/>
                        </w:rPr>
                        <w:t>Box</w:t>
                      </w:r>
                      <w:r>
                        <w:rPr>
                          <w:rFonts w:ascii="Times New Roman" w:hAnsi="Times New Roman"/>
                          <w:b/>
                          <w:iCs/>
                          <w:sz w:val="18"/>
                          <w:szCs w:val="18"/>
                        </w:rPr>
                        <w:t xml:space="preserve"> </w:t>
                      </w:r>
                      <w:r w:rsidR="0027098C">
                        <w:rPr>
                          <w:rFonts w:ascii="Times New Roman" w:hAnsi="Times New Roman"/>
                          <w:b/>
                          <w:iCs/>
                          <w:sz w:val="18"/>
                          <w:szCs w:val="18"/>
                        </w:rPr>
                        <w:t>4:</w:t>
                      </w:r>
                      <w:r w:rsidRPr="005F3EF7">
                        <w:rPr>
                          <w:rFonts w:ascii="Times New Roman" w:hAnsi="Times New Roman"/>
                          <w:b/>
                          <w:iCs/>
                          <w:sz w:val="18"/>
                          <w:szCs w:val="18"/>
                        </w:rPr>
                        <w:t xml:space="preserve"> Suggestion of UNDP/EO</w:t>
                      </w:r>
                    </w:p>
                    <w:p w:rsidR="007E26EB" w:rsidRDefault="007E26EB" w:rsidP="00D53D41">
                      <w:pPr>
                        <w:pStyle w:val="ListParagraph"/>
                        <w:autoSpaceDE w:val="0"/>
                        <w:autoSpaceDN w:val="0"/>
                        <w:adjustRightInd w:val="0"/>
                        <w:spacing w:after="0"/>
                        <w:ind w:left="-180"/>
                        <w:jc w:val="both"/>
                        <w:rPr>
                          <w:rFonts w:ascii="Times New Roman" w:hAnsi="Times New Roman"/>
                          <w:iCs/>
                          <w:sz w:val="18"/>
                          <w:szCs w:val="18"/>
                        </w:rPr>
                      </w:pPr>
                    </w:p>
                    <w:p w:rsidR="007E26EB" w:rsidRPr="0008330B" w:rsidRDefault="007E26EB" w:rsidP="00D53D41">
                      <w:pPr>
                        <w:pStyle w:val="ListParagraph"/>
                        <w:autoSpaceDE w:val="0"/>
                        <w:autoSpaceDN w:val="0"/>
                        <w:adjustRightInd w:val="0"/>
                        <w:spacing w:after="0"/>
                        <w:ind w:left="-180"/>
                        <w:jc w:val="both"/>
                        <w:rPr>
                          <w:rFonts w:ascii="Times New Roman" w:hAnsi="Times New Roman"/>
                          <w:color w:val="002060"/>
                          <w:sz w:val="20"/>
                          <w:szCs w:val="20"/>
                        </w:rPr>
                      </w:pPr>
                      <w:r w:rsidRPr="0008330B">
                        <w:rPr>
                          <w:rFonts w:ascii="Times New Roman" w:hAnsi="Times New Roman"/>
                          <w:iCs/>
                          <w:color w:val="002060"/>
                          <w:sz w:val="20"/>
                          <w:szCs w:val="20"/>
                        </w:rPr>
                        <w:t xml:space="preserve">Streamline the focus </w:t>
                      </w:r>
                      <w:r w:rsidRPr="0008330B">
                        <w:rPr>
                          <w:rFonts w:ascii="Times New Roman" w:hAnsi="Times New Roman"/>
                          <w:color w:val="002060"/>
                          <w:sz w:val="20"/>
                          <w:szCs w:val="20"/>
                        </w:rPr>
                        <w:t>of the next RCF to a maximum of three clearly defined themes, with fewer outputs and outcomes under each theme. It should continue to focus on the regional priorities of strengthening democratic and participatory governance, conflict prevention, peace building, and disaster management. In addition, RCF resources should be concentrated on capacity-building for a smaller</w:t>
                      </w:r>
                    </w:p>
                    <w:p w:rsidR="007E26EB" w:rsidRPr="0008330B" w:rsidRDefault="007E26EB" w:rsidP="0008330B">
                      <w:pPr>
                        <w:pStyle w:val="ListParagraph"/>
                        <w:autoSpaceDE w:val="0"/>
                        <w:autoSpaceDN w:val="0"/>
                        <w:adjustRightInd w:val="0"/>
                        <w:spacing w:after="0"/>
                        <w:ind w:left="-180"/>
                        <w:jc w:val="both"/>
                        <w:rPr>
                          <w:rFonts w:ascii="Times New Roman" w:hAnsi="Times New Roman"/>
                          <w:color w:val="002060"/>
                          <w:sz w:val="20"/>
                          <w:szCs w:val="20"/>
                        </w:rPr>
                      </w:pPr>
                      <w:proofErr w:type="gramStart"/>
                      <w:r w:rsidRPr="0008330B">
                        <w:rPr>
                          <w:rFonts w:ascii="Times New Roman" w:hAnsi="Times New Roman"/>
                          <w:color w:val="002060"/>
                          <w:sz w:val="20"/>
                          <w:szCs w:val="20"/>
                        </w:rPr>
                        <w:t>number</w:t>
                      </w:r>
                      <w:proofErr w:type="gramEnd"/>
                      <w:r w:rsidRPr="0008330B">
                        <w:rPr>
                          <w:rFonts w:ascii="Times New Roman" w:hAnsi="Times New Roman"/>
                          <w:color w:val="002060"/>
                          <w:sz w:val="20"/>
                          <w:szCs w:val="20"/>
                        </w:rPr>
                        <w:t xml:space="preserve"> of larger interventions, linked to existing regional African institutions.</w:t>
                      </w:r>
                    </w:p>
                    <w:p w:rsidR="007E26EB" w:rsidRPr="0008330B" w:rsidRDefault="007E26EB" w:rsidP="0008330B">
                      <w:pPr>
                        <w:pStyle w:val="ListParagraph"/>
                        <w:autoSpaceDE w:val="0"/>
                        <w:autoSpaceDN w:val="0"/>
                        <w:adjustRightInd w:val="0"/>
                        <w:spacing w:after="0"/>
                        <w:ind w:left="-180"/>
                        <w:jc w:val="both"/>
                        <w:rPr>
                          <w:rFonts w:ascii="Times New Roman" w:hAnsi="Times New Roman"/>
                          <w:color w:val="002060"/>
                          <w:sz w:val="20"/>
                          <w:szCs w:val="20"/>
                        </w:rPr>
                      </w:pPr>
                      <w:r w:rsidRPr="0008330B">
                        <w:rPr>
                          <w:rFonts w:ascii="Times New Roman" w:hAnsi="Times New Roman"/>
                          <w:color w:val="002060"/>
                          <w:sz w:val="20"/>
                          <w:szCs w:val="20"/>
                        </w:rPr>
                        <w:t xml:space="preserve">From: </w:t>
                      </w:r>
                      <w:r w:rsidRPr="0008330B">
                        <w:rPr>
                          <w:rFonts w:ascii="Times New Roman" w:hAnsi="Times New Roman"/>
                          <w:i/>
                          <w:color w:val="002060"/>
                          <w:sz w:val="20"/>
                          <w:szCs w:val="20"/>
                        </w:rPr>
                        <w:t>Evaluation of UNDP’s second RCF, Africa 2002-</w:t>
                      </w:r>
                      <w:r w:rsidRPr="0008330B">
                        <w:rPr>
                          <w:rFonts w:ascii="Times New Roman" w:hAnsi="Times New Roman"/>
                          <w:color w:val="002060"/>
                          <w:sz w:val="20"/>
                          <w:szCs w:val="20"/>
                        </w:rPr>
                        <w:t>2006</w:t>
                      </w:r>
                    </w:p>
                    <w:p w:rsidR="007E26EB" w:rsidRPr="0008330B" w:rsidRDefault="007E26EB" w:rsidP="0008330B">
                      <w:pPr>
                        <w:pStyle w:val="ListParagraph"/>
                        <w:autoSpaceDE w:val="0"/>
                        <w:autoSpaceDN w:val="0"/>
                        <w:adjustRightInd w:val="0"/>
                        <w:spacing w:after="0"/>
                        <w:ind w:left="-180"/>
                        <w:jc w:val="both"/>
                        <w:rPr>
                          <w:rFonts w:ascii="Times New Roman" w:hAnsi="Times New Roman"/>
                          <w:i/>
                          <w:color w:val="002060"/>
                          <w:sz w:val="20"/>
                          <w:szCs w:val="20"/>
                        </w:rPr>
                      </w:pPr>
                      <w:proofErr w:type="gramStart"/>
                      <w:r w:rsidRPr="0008330B">
                        <w:rPr>
                          <w:rFonts w:ascii="Times New Roman" w:hAnsi="Times New Roman"/>
                          <w:color w:val="002060"/>
                          <w:sz w:val="20"/>
                          <w:szCs w:val="20"/>
                        </w:rPr>
                        <w:t>UNDP/EO 2007.</w:t>
                      </w:r>
                      <w:proofErr w:type="gramEnd"/>
                      <w:r w:rsidRPr="0008330B">
                        <w:rPr>
                          <w:rFonts w:ascii="Times New Roman" w:hAnsi="Times New Roman"/>
                          <w:color w:val="002060"/>
                          <w:sz w:val="20"/>
                          <w:szCs w:val="20"/>
                        </w:rPr>
                        <w:t xml:space="preserve"> </w:t>
                      </w:r>
                      <w:proofErr w:type="gramStart"/>
                      <w:r w:rsidRPr="0008330B">
                        <w:rPr>
                          <w:rFonts w:ascii="Times New Roman" w:hAnsi="Times New Roman"/>
                          <w:color w:val="002060"/>
                          <w:sz w:val="20"/>
                          <w:szCs w:val="20"/>
                        </w:rPr>
                        <w:t>P. 36</w:t>
                      </w:r>
                      <w:r w:rsidRPr="0008330B">
                        <w:rPr>
                          <w:rFonts w:ascii="Times New Roman" w:hAnsi="Times New Roman"/>
                          <w:i/>
                          <w:color w:val="002060"/>
                          <w:sz w:val="20"/>
                          <w:szCs w:val="20"/>
                        </w:rPr>
                        <w:t>.</w:t>
                      </w:r>
                      <w:proofErr w:type="gramEnd"/>
                    </w:p>
                    <w:p w:rsidR="007E26EB" w:rsidRPr="0008330B" w:rsidRDefault="007E26EB" w:rsidP="00D53D41">
                      <w:pPr>
                        <w:pStyle w:val="ListParagraph"/>
                        <w:autoSpaceDE w:val="0"/>
                        <w:autoSpaceDN w:val="0"/>
                        <w:adjustRightInd w:val="0"/>
                        <w:spacing w:after="0"/>
                        <w:ind w:left="0"/>
                        <w:jc w:val="both"/>
                        <w:rPr>
                          <w:i/>
                          <w:color w:val="002060"/>
                          <w:sz w:val="20"/>
                          <w:szCs w:val="20"/>
                        </w:rPr>
                      </w:pPr>
                    </w:p>
                    <w:p w:rsidR="007E26EB" w:rsidRPr="00A2768C" w:rsidRDefault="007E26EB">
                      <w:pPr>
                        <w:rPr>
                          <w:color w:val="4F81BD"/>
                          <w:sz w:val="20"/>
                          <w:szCs w:val="20"/>
                        </w:rPr>
                      </w:pPr>
                    </w:p>
                  </w:txbxContent>
                </v:textbox>
                <w10:wrap type="square" anchorx="page" anchory="page"/>
              </v:rect>
            </w:pict>
          </mc:Fallback>
        </mc:AlternateContent>
      </w:r>
      <w:r w:rsidR="00292969" w:rsidRPr="00BC3700">
        <w:rPr>
          <w:rFonts w:ascii="Times New Roman" w:hAnsi="Times New Roman"/>
          <w:sz w:val="24"/>
          <w:szCs w:val="24"/>
          <w:lang w:val="en-GB"/>
        </w:rPr>
        <w:t>It is advisable to streamline focus areas, perhaps three altogether.  The suggestion here is: (</w:t>
      </w:r>
      <w:proofErr w:type="spellStart"/>
      <w:r w:rsidR="00292969" w:rsidRPr="00BC3700">
        <w:rPr>
          <w:rFonts w:ascii="Times New Roman" w:hAnsi="Times New Roman"/>
          <w:sz w:val="24"/>
          <w:szCs w:val="24"/>
          <w:lang w:val="en-GB"/>
        </w:rPr>
        <w:t>i</w:t>
      </w:r>
      <w:proofErr w:type="spellEnd"/>
      <w:r w:rsidR="00292969" w:rsidRPr="00BC3700">
        <w:rPr>
          <w:rFonts w:ascii="Times New Roman" w:hAnsi="Times New Roman"/>
          <w:sz w:val="24"/>
          <w:szCs w:val="24"/>
          <w:lang w:val="en-GB"/>
        </w:rPr>
        <w:t>) Poverty reduction and MDG; (ii) Governance; and (iii)</w:t>
      </w:r>
      <w:r w:rsidR="00292969" w:rsidRPr="00BC3700">
        <w:rPr>
          <w:rFonts w:ascii="Times New Roman" w:hAnsi="Times New Roman"/>
          <w:strike/>
          <w:sz w:val="24"/>
          <w:szCs w:val="24"/>
          <w:lang w:val="en-GB"/>
        </w:rPr>
        <w:t>.</w:t>
      </w:r>
      <w:r w:rsidR="000D0F0D" w:rsidRPr="00BC3700">
        <w:rPr>
          <w:rFonts w:ascii="Times New Roman" w:hAnsi="Times New Roman"/>
          <w:strike/>
          <w:sz w:val="24"/>
          <w:szCs w:val="24"/>
          <w:lang w:val="en-GB"/>
        </w:rPr>
        <w:t xml:space="preserve"> </w:t>
      </w:r>
      <w:r w:rsidR="000D0F0D" w:rsidRPr="00BC3700">
        <w:rPr>
          <w:rFonts w:ascii="Times New Roman" w:hAnsi="Times New Roman"/>
          <w:sz w:val="24"/>
          <w:szCs w:val="24"/>
          <w:lang w:val="en-GB"/>
        </w:rPr>
        <w:t>Sustainable Energy and Environment.</w:t>
      </w:r>
      <w:r w:rsidR="00292969" w:rsidRPr="00BC3700">
        <w:rPr>
          <w:rFonts w:ascii="Times New Roman" w:hAnsi="Times New Roman"/>
          <w:sz w:val="24"/>
          <w:szCs w:val="24"/>
          <w:lang w:val="en-GB"/>
        </w:rPr>
        <w:t xml:space="preserve">  The team believes that these focus areas are not only where UNDP has comparative advantage, but also correspond to Africa’s needs and preferences.</w:t>
      </w:r>
    </w:p>
    <w:p w:rsidR="00292969" w:rsidRPr="00BC3700" w:rsidRDefault="00292969" w:rsidP="00292969">
      <w:pPr>
        <w:pStyle w:val="ListParagraph"/>
        <w:spacing w:after="0"/>
        <w:ind w:left="1080"/>
        <w:jc w:val="both"/>
        <w:rPr>
          <w:rFonts w:ascii="Times New Roman" w:hAnsi="Times New Roman"/>
          <w:strike/>
          <w:sz w:val="24"/>
          <w:szCs w:val="24"/>
          <w:lang w:val="en-GB"/>
        </w:rPr>
      </w:pPr>
      <w:r w:rsidRPr="00BC3700">
        <w:rPr>
          <w:rFonts w:ascii="Times New Roman" w:hAnsi="Times New Roman"/>
          <w:sz w:val="24"/>
          <w:szCs w:val="24"/>
          <w:lang w:val="en-GB"/>
        </w:rPr>
        <w:t xml:space="preserve">  </w:t>
      </w:r>
    </w:p>
    <w:p w:rsidR="00292969" w:rsidRPr="00BC3700" w:rsidRDefault="00292969" w:rsidP="00914A0F">
      <w:pPr>
        <w:pStyle w:val="ListParagraph"/>
        <w:numPr>
          <w:ilvl w:val="0"/>
          <w:numId w:val="22"/>
        </w:numPr>
        <w:ind w:left="1080"/>
        <w:jc w:val="both"/>
        <w:rPr>
          <w:rFonts w:ascii="Times New Roman" w:hAnsi="Times New Roman"/>
          <w:strike/>
          <w:sz w:val="24"/>
          <w:szCs w:val="24"/>
          <w:lang w:val="en-GB"/>
        </w:rPr>
      </w:pPr>
      <w:r w:rsidRPr="00BC3700">
        <w:rPr>
          <w:rFonts w:ascii="Times New Roman" w:hAnsi="Times New Roman"/>
          <w:sz w:val="24"/>
          <w:szCs w:val="24"/>
          <w:lang w:val="en-GB"/>
        </w:rPr>
        <w:t xml:space="preserve">Fewer outcomes and outputs are </w:t>
      </w:r>
      <w:r w:rsidR="00AE7200" w:rsidRPr="00BC3700">
        <w:rPr>
          <w:rFonts w:ascii="Times New Roman" w:hAnsi="Times New Roman"/>
          <w:sz w:val="24"/>
          <w:szCs w:val="24"/>
          <w:lang w:val="en-GB"/>
        </w:rPr>
        <w:t>preferable;</w:t>
      </w:r>
      <w:r w:rsidRPr="00BC3700">
        <w:rPr>
          <w:rFonts w:ascii="Times New Roman" w:hAnsi="Times New Roman"/>
          <w:sz w:val="24"/>
          <w:szCs w:val="24"/>
          <w:lang w:val="en-GB"/>
        </w:rPr>
        <w:t xml:space="preserve"> both from substantial contribution point of view, as well as from the management stand point.  All outcomes should be scrutinised and reformulated.  The report cannot suggest which outputs should be retained or discarded.  Once the focus areas are decided, then and only then can specific outcomes be articulated.</w:t>
      </w:r>
    </w:p>
    <w:p w:rsidR="00292969" w:rsidRPr="00BC3700" w:rsidRDefault="00292969" w:rsidP="00292969">
      <w:pPr>
        <w:pStyle w:val="ListParagraph"/>
        <w:ind w:left="1260"/>
        <w:jc w:val="both"/>
        <w:rPr>
          <w:rFonts w:ascii="Times New Roman" w:hAnsi="Times New Roman"/>
          <w:strike/>
          <w:sz w:val="24"/>
          <w:szCs w:val="24"/>
          <w:lang w:val="en-GB"/>
        </w:rPr>
      </w:pPr>
    </w:p>
    <w:p w:rsidR="00292969" w:rsidRPr="00BC3700" w:rsidRDefault="00292969" w:rsidP="00914A0F">
      <w:pPr>
        <w:pStyle w:val="ListParagraph"/>
        <w:numPr>
          <w:ilvl w:val="0"/>
          <w:numId w:val="22"/>
        </w:numPr>
        <w:ind w:left="1080"/>
        <w:jc w:val="both"/>
        <w:rPr>
          <w:rFonts w:ascii="Times New Roman" w:hAnsi="Times New Roman"/>
          <w:strike/>
          <w:sz w:val="24"/>
          <w:szCs w:val="24"/>
          <w:lang w:val="en-GB"/>
        </w:rPr>
      </w:pPr>
      <w:r w:rsidRPr="00BC3700">
        <w:rPr>
          <w:rFonts w:ascii="Times New Roman" w:hAnsi="Times New Roman"/>
          <w:sz w:val="24"/>
          <w:szCs w:val="24"/>
          <w:lang w:val="en-GB"/>
        </w:rPr>
        <w:t>In the design of RCFIV, formulate outcomes unambiguously and do not deviate at all   from the SMART norm for the indicators of outcomes.</w:t>
      </w:r>
    </w:p>
    <w:p w:rsidR="00292969" w:rsidRPr="00BC3700" w:rsidRDefault="00292969" w:rsidP="00292969">
      <w:pPr>
        <w:pStyle w:val="ListParagraph"/>
        <w:spacing w:line="276" w:lineRule="auto"/>
        <w:ind w:left="900"/>
        <w:rPr>
          <w:rFonts w:ascii="Times New Roman" w:hAnsi="Times New Roman"/>
          <w:strike/>
          <w:sz w:val="24"/>
          <w:szCs w:val="24"/>
          <w:lang w:val="en-GB"/>
        </w:rPr>
      </w:pPr>
    </w:p>
    <w:p w:rsidR="00292969" w:rsidRPr="00BC3700" w:rsidRDefault="00292969" w:rsidP="00914A0F">
      <w:pPr>
        <w:pStyle w:val="ListParagraph"/>
        <w:numPr>
          <w:ilvl w:val="0"/>
          <w:numId w:val="20"/>
        </w:numPr>
        <w:spacing w:line="276" w:lineRule="auto"/>
        <w:ind w:left="1080"/>
        <w:jc w:val="both"/>
        <w:rPr>
          <w:rFonts w:ascii="Times New Roman" w:hAnsi="Times New Roman"/>
          <w:strike/>
          <w:sz w:val="24"/>
          <w:szCs w:val="24"/>
          <w:lang w:val="en-GB"/>
        </w:rPr>
      </w:pPr>
      <w:r w:rsidRPr="00BC3700">
        <w:rPr>
          <w:rFonts w:ascii="Times New Roman" w:hAnsi="Times New Roman"/>
          <w:sz w:val="24"/>
          <w:szCs w:val="24"/>
          <w:lang w:val="en-GB"/>
        </w:rPr>
        <w:t>The M&amp;E system designed as an integral part of the Programme Document must be adhered to without deviation.</w:t>
      </w:r>
    </w:p>
    <w:p w:rsidR="00292969" w:rsidRPr="00BC3700" w:rsidRDefault="00292969" w:rsidP="00292969">
      <w:pPr>
        <w:pStyle w:val="ListParagraph"/>
        <w:spacing w:line="276" w:lineRule="auto"/>
        <w:ind w:left="1507"/>
        <w:rPr>
          <w:rFonts w:ascii="Times New Roman" w:hAnsi="Times New Roman"/>
          <w:strike/>
          <w:sz w:val="24"/>
          <w:szCs w:val="24"/>
          <w:lang w:val="en-GB"/>
        </w:rPr>
      </w:pPr>
    </w:p>
    <w:p w:rsidR="00292969" w:rsidRPr="00BC3700" w:rsidRDefault="00292969" w:rsidP="00914A0F">
      <w:pPr>
        <w:pStyle w:val="ListParagraph"/>
        <w:numPr>
          <w:ilvl w:val="0"/>
          <w:numId w:val="9"/>
        </w:numPr>
        <w:spacing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lastRenderedPageBreak/>
        <w:t>Realistic financial plans should be the rule in the implementation phase of the projects. TRAC and non-TRAC resources should be assured before the implementation phase starts.</w:t>
      </w:r>
    </w:p>
    <w:p w:rsidR="00292969" w:rsidRPr="00BC3700" w:rsidRDefault="00292969" w:rsidP="00292969">
      <w:pPr>
        <w:pStyle w:val="ListParagraph"/>
        <w:spacing w:line="276" w:lineRule="auto"/>
        <w:jc w:val="both"/>
        <w:rPr>
          <w:rFonts w:ascii="Times New Roman" w:hAnsi="Times New Roman"/>
          <w:sz w:val="24"/>
          <w:szCs w:val="24"/>
          <w:lang w:val="en-GB"/>
        </w:rPr>
      </w:pPr>
    </w:p>
    <w:p w:rsidR="00292969" w:rsidRPr="00BC3700" w:rsidRDefault="00292969" w:rsidP="00914A0F">
      <w:pPr>
        <w:pStyle w:val="ListParagraph"/>
        <w:numPr>
          <w:ilvl w:val="0"/>
          <w:numId w:val="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Staff appointments/replacements should be made swiftly and in time to avoid delays and the frustration of the beneficiaries.</w:t>
      </w:r>
    </w:p>
    <w:p w:rsidR="00292969" w:rsidRPr="00BC3700" w:rsidRDefault="00292969" w:rsidP="00292969">
      <w:pPr>
        <w:pStyle w:val="ListParagraph"/>
        <w:spacing w:after="0" w:line="276" w:lineRule="auto"/>
        <w:jc w:val="both"/>
        <w:rPr>
          <w:rFonts w:ascii="Times New Roman" w:hAnsi="Times New Roman"/>
          <w:sz w:val="24"/>
          <w:szCs w:val="24"/>
          <w:lang w:val="en-GB"/>
        </w:rPr>
      </w:pPr>
    </w:p>
    <w:p w:rsidR="00292969" w:rsidRPr="00BC3700" w:rsidRDefault="00292969" w:rsidP="00914A0F">
      <w:pPr>
        <w:pStyle w:val="ListParagraph"/>
        <w:numPr>
          <w:ilvl w:val="0"/>
          <w:numId w:val="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Strengthen the monitoring system to ensure that the agreed-to support to stakeholders is provided in a timely manner.</w:t>
      </w:r>
    </w:p>
    <w:p w:rsidR="00292969" w:rsidRPr="00BC3700" w:rsidRDefault="00292969" w:rsidP="00292969">
      <w:pPr>
        <w:pStyle w:val="ListParagraph"/>
        <w:spacing w:after="0" w:line="276" w:lineRule="auto"/>
        <w:jc w:val="both"/>
        <w:rPr>
          <w:rFonts w:ascii="Times New Roman" w:hAnsi="Times New Roman"/>
          <w:sz w:val="24"/>
          <w:szCs w:val="24"/>
          <w:lang w:val="en-GB"/>
        </w:rPr>
      </w:pPr>
    </w:p>
    <w:p w:rsidR="00292969" w:rsidRPr="00BC3700" w:rsidRDefault="00292969" w:rsidP="00914A0F">
      <w:pPr>
        <w:pStyle w:val="ListParagraph"/>
        <w:numPr>
          <w:ilvl w:val="0"/>
          <w:numId w:val="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Supplement and complement RCFIV’s regional approach with sub-regional approach, such as eastern, western and southern Africa.</w:t>
      </w:r>
    </w:p>
    <w:p w:rsidR="00292969" w:rsidRPr="00BC3700" w:rsidRDefault="00292969" w:rsidP="00292969">
      <w:pPr>
        <w:pStyle w:val="ListParagraph"/>
        <w:spacing w:after="0" w:line="276" w:lineRule="auto"/>
        <w:jc w:val="both"/>
        <w:rPr>
          <w:rFonts w:ascii="Times New Roman" w:hAnsi="Times New Roman"/>
          <w:sz w:val="24"/>
          <w:szCs w:val="24"/>
          <w:lang w:val="en-GB"/>
        </w:rPr>
      </w:pPr>
    </w:p>
    <w:p w:rsidR="00292969" w:rsidRPr="00BC3700" w:rsidRDefault="00292969" w:rsidP="00914A0F">
      <w:pPr>
        <w:pStyle w:val="ListParagraph"/>
        <w:numPr>
          <w:ilvl w:val="0"/>
          <w:numId w:val="9"/>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Though not necessarily mandatory, in order to assure the realisation of expected outcomes, subject key projects to mid-term evaluations and make financial provisions beforehand for that purpose.  </w:t>
      </w:r>
    </w:p>
    <w:p w:rsidR="00292969" w:rsidRPr="00BC3700" w:rsidRDefault="00292969" w:rsidP="00292969">
      <w:pPr>
        <w:pStyle w:val="ListParagraph"/>
        <w:rPr>
          <w:rFonts w:ascii="Times New Roman" w:hAnsi="Times New Roman"/>
          <w:sz w:val="24"/>
          <w:szCs w:val="24"/>
          <w:lang w:val="en-GB"/>
        </w:rPr>
      </w:pPr>
    </w:p>
    <w:p w:rsidR="00292969" w:rsidRPr="00BC3700" w:rsidRDefault="00292969" w:rsidP="00914A0F">
      <w:pPr>
        <w:pStyle w:val="ListParagraph"/>
        <w:numPr>
          <w:ilvl w:val="0"/>
          <w:numId w:val="13"/>
        </w:numPr>
        <w:spacing w:after="0" w:line="276" w:lineRule="auto"/>
        <w:jc w:val="both"/>
        <w:rPr>
          <w:rFonts w:ascii="Times New Roman" w:hAnsi="Times New Roman"/>
          <w:sz w:val="24"/>
          <w:szCs w:val="24"/>
        </w:rPr>
      </w:pPr>
      <w:r w:rsidRPr="00BC3700">
        <w:rPr>
          <w:rFonts w:ascii="Times New Roman" w:hAnsi="Times New Roman"/>
          <w:sz w:val="24"/>
          <w:szCs w:val="24"/>
          <w:lang w:val="en-GB"/>
        </w:rPr>
        <w:t>A re-evaluation of AU as partner and RECs is in order, because these institutions are not financially viable without external assistance.</w:t>
      </w:r>
      <w:r w:rsidRPr="00BC3700">
        <w:rPr>
          <w:rFonts w:ascii="Times New Roman" w:hAnsi="Times New Roman"/>
          <w:sz w:val="24"/>
          <w:szCs w:val="24"/>
        </w:rPr>
        <w:t xml:space="preserve">  In most cases, AU, REC, and NEPAD cannot sustain results on their own, due to lack of contributions from their members and member states.  </w:t>
      </w:r>
      <w:r w:rsidRPr="00BC3700">
        <w:rPr>
          <w:rFonts w:ascii="Times New Roman" w:hAnsi="Times New Roman"/>
          <w:sz w:val="24"/>
          <w:szCs w:val="24"/>
          <w:lang w:val="en-GB"/>
        </w:rPr>
        <w:t xml:space="preserve">Although the Team cannot advance a recommendation as to how eliminate this dependency, it is advisable that UNDP-RBA </w:t>
      </w:r>
      <w:proofErr w:type="gramStart"/>
      <w:r w:rsidRPr="00BC3700">
        <w:rPr>
          <w:rFonts w:ascii="Times New Roman" w:hAnsi="Times New Roman"/>
          <w:sz w:val="24"/>
          <w:szCs w:val="24"/>
          <w:lang w:val="en-GB"/>
        </w:rPr>
        <w:t>take</w:t>
      </w:r>
      <w:proofErr w:type="gramEnd"/>
      <w:r w:rsidRPr="00BC3700">
        <w:rPr>
          <w:rFonts w:ascii="Times New Roman" w:hAnsi="Times New Roman"/>
          <w:sz w:val="24"/>
          <w:szCs w:val="24"/>
          <w:lang w:val="en-GB"/>
        </w:rPr>
        <w:t xml:space="preserve"> note of this situation and design programmes/outcomes so that their sustainability is assured at the end of interventions.</w:t>
      </w:r>
    </w:p>
    <w:p w:rsidR="00292969" w:rsidRPr="00BC3700" w:rsidRDefault="00292969" w:rsidP="00292969">
      <w:pPr>
        <w:pStyle w:val="ListParagraph"/>
        <w:spacing w:after="0"/>
        <w:rPr>
          <w:rFonts w:ascii="Times New Roman" w:hAnsi="Times New Roman"/>
          <w:b/>
          <w:sz w:val="24"/>
          <w:szCs w:val="24"/>
        </w:rPr>
      </w:pPr>
    </w:p>
    <w:p w:rsidR="00292969" w:rsidRPr="00BC3700" w:rsidRDefault="00292969" w:rsidP="008B4584">
      <w:pPr>
        <w:pStyle w:val="ListParagraph"/>
        <w:spacing w:line="276" w:lineRule="auto"/>
        <w:ind w:left="810"/>
        <w:jc w:val="both"/>
        <w:rPr>
          <w:rFonts w:ascii="Times New Roman" w:hAnsi="Times New Roman"/>
          <w:b/>
          <w:sz w:val="24"/>
          <w:szCs w:val="24"/>
          <w:lang w:val="en-GB"/>
        </w:rPr>
      </w:pPr>
      <w:r w:rsidRPr="00BC3700">
        <w:rPr>
          <w:rFonts w:ascii="Times New Roman" w:hAnsi="Times New Roman"/>
          <w:b/>
          <w:sz w:val="24"/>
          <w:szCs w:val="24"/>
          <w:lang w:val="en-GB"/>
        </w:rPr>
        <w:t>Specific Recommendations</w:t>
      </w:r>
    </w:p>
    <w:p w:rsidR="00292969" w:rsidRPr="00BC3700" w:rsidRDefault="00292969" w:rsidP="00292969">
      <w:pPr>
        <w:pStyle w:val="ListParagraph"/>
        <w:spacing w:after="0" w:line="276" w:lineRule="auto"/>
        <w:rPr>
          <w:rFonts w:ascii="Times New Roman" w:hAnsi="Times New Roman"/>
          <w:b/>
          <w:sz w:val="24"/>
          <w:szCs w:val="24"/>
          <w:lang w:val="en-GB"/>
        </w:rPr>
      </w:pPr>
    </w:p>
    <w:p w:rsidR="00292969" w:rsidRPr="00BC3700" w:rsidRDefault="00292969" w:rsidP="00292969">
      <w:pPr>
        <w:pStyle w:val="ListParagraph"/>
        <w:spacing w:after="0" w:line="276" w:lineRule="auto"/>
        <w:rPr>
          <w:rFonts w:ascii="Times New Roman" w:hAnsi="Times New Roman"/>
          <w:b/>
          <w:sz w:val="24"/>
          <w:szCs w:val="24"/>
          <w:lang w:val="en-GB"/>
        </w:rPr>
      </w:pPr>
      <w:r w:rsidRPr="00BC3700">
        <w:rPr>
          <w:rFonts w:ascii="Times New Roman" w:hAnsi="Times New Roman"/>
          <w:b/>
          <w:sz w:val="24"/>
          <w:szCs w:val="24"/>
          <w:lang w:val="en-GB"/>
        </w:rPr>
        <w:t>Related to Poverty Reduction and MDGs</w:t>
      </w:r>
    </w:p>
    <w:p w:rsidR="00292969" w:rsidRPr="00BC3700" w:rsidRDefault="00292969" w:rsidP="00292969">
      <w:pPr>
        <w:pStyle w:val="ListParagraph"/>
        <w:spacing w:after="0" w:line="276" w:lineRule="auto"/>
        <w:rPr>
          <w:rFonts w:ascii="Times New Roman" w:hAnsi="Times New Roman"/>
          <w:b/>
          <w:sz w:val="24"/>
          <w:szCs w:val="24"/>
          <w:lang w:val="en-GB"/>
        </w:rPr>
      </w:pPr>
    </w:p>
    <w:p w:rsidR="00292969" w:rsidRPr="00BC3700" w:rsidRDefault="00292969" w:rsidP="00914A0F">
      <w:pPr>
        <w:pStyle w:val="ListParagraph"/>
        <w:numPr>
          <w:ilvl w:val="0"/>
          <w:numId w:val="16"/>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This focus area is overloaded, criss-crossed with seven outcomes and close to twenty projects.  It is suggested here that this area be simplified, as well as reoriented.  If the suggestion is accepted, it MUST also BE accepted that the reduction of poverty and MDG 1 are causally linked with private sector development/employment creation and investment.  In which case, focus area 1 would have only three outcomes.  Outcome 1 would be an expended private sector (including SMEs) and its markets.  Outcome 2 would be greater investment flow.  Outcome 3 would be capacity built in work force (including youth) that would be employable by the private sector.  It is advisable that a sub-regional approach be viewed positively.</w:t>
      </w:r>
    </w:p>
    <w:p w:rsidR="00292969" w:rsidRPr="00BC3700" w:rsidRDefault="00292969" w:rsidP="00292969">
      <w:pPr>
        <w:pStyle w:val="ListParagraph"/>
        <w:spacing w:after="0" w:line="276" w:lineRule="auto"/>
        <w:ind w:left="1080"/>
        <w:jc w:val="both"/>
        <w:rPr>
          <w:rFonts w:ascii="Times New Roman" w:hAnsi="Times New Roman"/>
          <w:sz w:val="24"/>
          <w:szCs w:val="24"/>
          <w:lang w:val="en-GB"/>
        </w:rPr>
      </w:pPr>
    </w:p>
    <w:p w:rsidR="00292969" w:rsidRPr="00BC3700" w:rsidRDefault="00292969" w:rsidP="00914A0F">
      <w:pPr>
        <w:pStyle w:val="ListParagraph"/>
        <w:numPr>
          <w:ilvl w:val="0"/>
          <w:numId w:val="16"/>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lastRenderedPageBreak/>
        <w:t>The above recommendation presupposes a heavy involvement of senior economists. In addition to their many functions expounded elsewhere, the Senior Economist may be involved at all levels of this focus area from design to implementation.</w:t>
      </w:r>
    </w:p>
    <w:p w:rsidR="00292969" w:rsidRPr="00BC3700" w:rsidRDefault="00292969" w:rsidP="00292969">
      <w:pPr>
        <w:pStyle w:val="ListParagraph"/>
        <w:spacing w:after="0" w:line="276" w:lineRule="auto"/>
        <w:jc w:val="both"/>
        <w:rPr>
          <w:rFonts w:ascii="Times New Roman" w:hAnsi="Times New Roman"/>
          <w:sz w:val="24"/>
          <w:szCs w:val="24"/>
          <w:lang w:val="en-GB"/>
        </w:rPr>
      </w:pPr>
    </w:p>
    <w:p w:rsidR="00292969" w:rsidRPr="00BC3700" w:rsidRDefault="00292969" w:rsidP="00914A0F">
      <w:pPr>
        <w:pStyle w:val="ListParagraph"/>
        <w:numPr>
          <w:ilvl w:val="0"/>
          <w:numId w:val="16"/>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The role of senior economist is seen here as pivotal.  In order to assure the sustainability of its results, the position must be protected from possible changes that might occur in the philosophy of future RCFs, which might leave it out of its ambit.  To guard against this in RCFIV, the budget allocation for the project of a senior economist should be transferred gradually to the budget of the Country Offices in such a way that at the completion of RCFIV, the remuneration of the senior economist is fully incorporated into their budget. </w:t>
      </w:r>
    </w:p>
    <w:p w:rsidR="00292969" w:rsidRPr="00BC3700" w:rsidRDefault="00292969" w:rsidP="00292969">
      <w:pPr>
        <w:spacing w:after="0"/>
        <w:jc w:val="both"/>
        <w:rPr>
          <w:rFonts w:ascii="Times New Roman" w:hAnsi="Times New Roman"/>
          <w:sz w:val="24"/>
          <w:szCs w:val="24"/>
          <w:lang w:val="en-GB"/>
        </w:rPr>
      </w:pPr>
    </w:p>
    <w:p w:rsidR="00292969" w:rsidRPr="00BC3700" w:rsidRDefault="00292969" w:rsidP="00914A0F">
      <w:pPr>
        <w:pStyle w:val="ListParagraph"/>
        <w:numPr>
          <w:ilvl w:val="0"/>
          <w:numId w:val="14"/>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AfHDR may also be another supporting element to focus area 1.  It is recommended that it should continue (perhaps published every other year), tackling the issues of private sector development in Africa together with clear and implementable policy advice. </w:t>
      </w:r>
    </w:p>
    <w:p w:rsidR="00292969" w:rsidRPr="00BC3700" w:rsidRDefault="00292969" w:rsidP="00292969">
      <w:pPr>
        <w:pStyle w:val="ListParagraph"/>
        <w:spacing w:after="0" w:line="276" w:lineRule="auto"/>
        <w:ind w:left="1080"/>
        <w:jc w:val="both"/>
        <w:rPr>
          <w:rFonts w:ascii="Times New Roman" w:hAnsi="Times New Roman"/>
          <w:sz w:val="24"/>
          <w:szCs w:val="24"/>
          <w:lang w:val="en-GB"/>
        </w:rPr>
      </w:pPr>
    </w:p>
    <w:p w:rsidR="00292969" w:rsidRPr="00BC3700" w:rsidRDefault="00292969" w:rsidP="00914A0F">
      <w:pPr>
        <w:pStyle w:val="ListParagraph"/>
        <w:numPr>
          <w:ilvl w:val="0"/>
          <w:numId w:val="14"/>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One of the projects for the attainment of Outcome 1 is “Pole de Dakar”.  Essentially it is a governance/public administration project and if it is to be continued in RCFIV, it should be in the governance focus area. </w:t>
      </w:r>
    </w:p>
    <w:p w:rsidR="00292969" w:rsidRPr="00BC3700" w:rsidRDefault="00292969" w:rsidP="00292969">
      <w:pPr>
        <w:pStyle w:val="ListParagraph"/>
        <w:spacing w:after="200" w:line="276" w:lineRule="auto"/>
        <w:jc w:val="both"/>
        <w:rPr>
          <w:rFonts w:ascii="Times New Roman" w:hAnsi="Times New Roman"/>
          <w:sz w:val="24"/>
          <w:szCs w:val="24"/>
          <w:lang w:val="en-GB"/>
        </w:rPr>
      </w:pPr>
    </w:p>
    <w:p w:rsidR="00292969" w:rsidRPr="00BC3700" w:rsidRDefault="00292969" w:rsidP="00914A0F">
      <w:pPr>
        <w:pStyle w:val="ListParagraph"/>
        <w:numPr>
          <w:ilvl w:val="0"/>
          <w:numId w:val="14"/>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The project “Accelerating Efforts to Mitigate the Impact of AIDS on Human Development in Sub-Saharan Africa” is a very good project contributing to Outcome 1.  It is recommended that a similar project may be included in RCFIV, in order to assure the sustainability of the outcome.  On the other hand in order to keep the focus area simple and workable, RBA may consider leaving </w:t>
      </w:r>
      <w:r w:rsidR="007E3386">
        <w:rPr>
          <w:rFonts w:ascii="Times New Roman" w:hAnsi="Times New Roman"/>
          <w:sz w:val="24"/>
          <w:szCs w:val="24"/>
          <w:lang w:val="en-GB"/>
        </w:rPr>
        <w:t xml:space="preserve">HIV/AIDS issues to Country Offices </w:t>
      </w:r>
      <w:r w:rsidRPr="00BC3700">
        <w:rPr>
          <w:rFonts w:ascii="Times New Roman" w:hAnsi="Times New Roman"/>
          <w:sz w:val="24"/>
          <w:szCs w:val="24"/>
          <w:lang w:val="en-GB"/>
        </w:rPr>
        <w:t>concentrat</w:t>
      </w:r>
      <w:r w:rsidR="007E3386">
        <w:rPr>
          <w:rFonts w:ascii="Times New Roman" w:hAnsi="Times New Roman"/>
          <w:sz w:val="24"/>
          <w:szCs w:val="24"/>
          <w:lang w:val="en-GB"/>
        </w:rPr>
        <w:t>ing</w:t>
      </w:r>
      <w:r w:rsidRPr="00BC3700">
        <w:rPr>
          <w:rFonts w:ascii="Times New Roman" w:hAnsi="Times New Roman"/>
          <w:sz w:val="24"/>
          <w:szCs w:val="24"/>
          <w:lang w:val="en-GB"/>
        </w:rPr>
        <w:t xml:space="preserve"> its human and financial resources on Outcome 1.</w:t>
      </w:r>
      <w:r w:rsidR="007E3386">
        <w:rPr>
          <w:rFonts w:ascii="Times New Roman" w:hAnsi="Times New Roman"/>
          <w:sz w:val="24"/>
          <w:szCs w:val="24"/>
          <w:lang w:val="en-GB"/>
        </w:rPr>
        <w:t xml:space="preserve"> </w:t>
      </w:r>
    </w:p>
    <w:p w:rsidR="00292969" w:rsidRPr="00BC3700" w:rsidRDefault="00292969" w:rsidP="00292969">
      <w:pPr>
        <w:pStyle w:val="ListParagraph"/>
        <w:spacing w:after="0"/>
        <w:rPr>
          <w:rFonts w:ascii="Times New Roman" w:hAnsi="Times New Roman"/>
          <w:sz w:val="24"/>
          <w:szCs w:val="24"/>
          <w:lang w:val="en-GB"/>
        </w:rPr>
      </w:pPr>
    </w:p>
    <w:p w:rsidR="00292969" w:rsidRPr="00BC3700" w:rsidRDefault="00292969" w:rsidP="00914A0F">
      <w:pPr>
        <w:pStyle w:val="ListParagraph"/>
        <w:numPr>
          <w:ilvl w:val="0"/>
          <w:numId w:val="14"/>
        </w:numPr>
        <w:spacing w:after="0" w:line="276" w:lineRule="auto"/>
        <w:ind w:left="1080"/>
        <w:jc w:val="both"/>
        <w:rPr>
          <w:rFonts w:ascii="Times New Roman" w:hAnsi="Times New Roman"/>
          <w:b/>
          <w:sz w:val="24"/>
          <w:szCs w:val="24"/>
          <w:lang w:val="en-GB"/>
        </w:rPr>
      </w:pPr>
      <w:r w:rsidRPr="00BC3700">
        <w:rPr>
          <w:rFonts w:ascii="Times New Roman" w:hAnsi="Times New Roman"/>
          <w:sz w:val="24"/>
          <w:szCs w:val="24"/>
          <w:lang w:val="en-GB"/>
        </w:rPr>
        <w:t xml:space="preserve">Outcomes 6 and 7 should be just a component of a single outcome, tentatively called “Expanded Trade, Investment, and Private Sector in Africa’ as discussed above and be included in Outcome 1. </w:t>
      </w:r>
    </w:p>
    <w:p w:rsidR="00292969" w:rsidRPr="00BC3700" w:rsidRDefault="00292969" w:rsidP="00292969">
      <w:pPr>
        <w:spacing w:after="0"/>
        <w:jc w:val="both"/>
        <w:rPr>
          <w:rFonts w:ascii="Times New Roman" w:hAnsi="Times New Roman"/>
          <w:b/>
          <w:sz w:val="24"/>
          <w:szCs w:val="24"/>
          <w:lang w:val="en-GB"/>
        </w:rPr>
      </w:pPr>
    </w:p>
    <w:p w:rsidR="00292969" w:rsidRPr="00BC3700" w:rsidRDefault="00292969" w:rsidP="00914A0F">
      <w:pPr>
        <w:pStyle w:val="ListParagraph"/>
        <w:numPr>
          <w:ilvl w:val="0"/>
          <w:numId w:val="14"/>
        </w:numPr>
        <w:spacing w:after="20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Outcome 9 and its supporting project “…Negotiating and regulating investment contracts” seems to be a failure, according to the evaluation report that was issued in June 2012.  The examination of Outcome 9 and the project in question suggests that this project, which essentially deals with economic governance, should not be in focus area 1, but included, in a newly designed form, into focus area of governance.</w:t>
      </w:r>
    </w:p>
    <w:p w:rsidR="00292969" w:rsidRPr="00BC3700" w:rsidRDefault="00292969" w:rsidP="00292969">
      <w:pPr>
        <w:pStyle w:val="ListParagraph"/>
        <w:spacing w:after="0" w:line="276" w:lineRule="auto"/>
        <w:jc w:val="both"/>
        <w:rPr>
          <w:rFonts w:ascii="Times New Roman" w:hAnsi="Times New Roman"/>
          <w:b/>
          <w:sz w:val="24"/>
          <w:szCs w:val="24"/>
          <w:lang w:val="en-GB"/>
        </w:rPr>
      </w:pPr>
    </w:p>
    <w:p w:rsidR="0027098C" w:rsidRDefault="0027098C" w:rsidP="00292969">
      <w:pPr>
        <w:pStyle w:val="ListParagraph"/>
        <w:spacing w:after="0" w:line="276" w:lineRule="auto"/>
        <w:jc w:val="both"/>
        <w:rPr>
          <w:rFonts w:ascii="Times New Roman" w:hAnsi="Times New Roman"/>
          <w:b/>
          <w:sz w:val="24"/>
          <w:szCs w:val="24"/>
          <w:lang w:val="en-GB"/>
        </w:rPr>
      </w:pPr>
    </w:p>
    <w:p w:rsidR="0027098C" w:rsidRDefault="0027098C" w:rsidP="00292969">
      <w:pPr>
        <w:pStyle w:val="ListParagraph"/>
        <w:spacing w:after="0" w:line="276" w:lineRule="auto"/>
        <w:jc w:val="both"/>
        <w:rPr>
          <w:rFonts w:ascii="Times New Roman" w:hAnsi="Times New Roman"/>
          <w:b/>
          <w:sz w:val="24"/>
          <w:szCs w:val="24"/>
          <w:lang w:val="en-GB"/>
        </w:rPr>
      </w:pPr>
    </w:p>
    <w:p w:rsidR="00292969" w:rsidRPr="00BC3700" w:rsidRDefault="00292969" w:rsidP="00292969">
      <w:pPr>
        <w:pStyle w:val="ListParagraph"/>
        <w:spacing w:after="0" w:line="276" w:lineRule="auto"/>
        <w:jc w:val="both"/>
        <w:rPr>
          <w:rFonts w:ascii="Times New Roman" w:hAnsi="Times New Roman"/>
          <w:b/>
          <w:sz w:val="24"/>
          <w:szCs w:val="24"/>
          <w:lang w:val="en-GB"/>
        </w:rPr>
      </w:pPr>
      <w:r w:rsidRPr="00BC3700">
        <w:rPr>
          <w:rFonts w:ascii="Times New Roman" w:hAnsi="Times New Roman"/>
          <w:b/>
          <w:sz w:val="24"/>
          <w:szCs w:val="24"/>
          <w:lang w:val="en-GB"/>
        </w:rPr>
        <w:lastRenderedPageBreak/>
        <w:t>Related to Governance</w:t>
      </w:r>
    </w:p>
    <w:p w:rsidR="00292969" w:rsidRPr="00BC3700" w:rsidRDefault="00292969" w:rsidP="00292969">
      <w:pPr>
        <w:pStyle w:val="ListParagraph"/>
        <w:spacing w:after="0" w:line="276" w:lineRule="auto"/>
        <w:jc w:val="both"/>
        <w:rPr>
          <w:rFonts w:ascii="Times New Roman" w:hAnsi="Times New Roman"/>
          <w:b/>
          <w:sz w:val="24"/>
          <w:szCs w:val="24"/>
          <w:lang w:val="en-GB"/>
        </w:rPr>
      </w:pPr>
    </w:p>
    <w:p w:rsidR="00292969" w:rsidRPr="00BC3700" w:rsidRDefault="00292969"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current building blocks of the Governance Programme have created some results that must be sustained.  At the same time, the Programme components must be restructured to better reflect the major thematic areas for bringing about democratic consolidation and good governance.</w:t>
      </w:r>
    </w:p>
    <w:p w:rsidR="00292969" w:rsidRPr="00BC3700" w:rsidRDefault="00292969" w:rsidP="00292969">
      <w:pPr>
        <w:pStyle w:val="ListParagraph"/>
        <w:spacing w:after="0" w:line="276" w:lineRule="auto"/>
        <w:jc w:val="both"/>
        <w:rPr>
          <w:rFonts w:ascii="Times New Roman" w:hAnsi="Times New Roman"/>
          <w:sz w:val="24"/>
          <w:szCs w:val="24"/>
          <w:lang w:val="en-GB"/>
        </w:rPr>
      </w:pPr>
    </w:p>
    <w:p w:rsidR="00292969" w:rsidRPr="00BC3700" w:rsidRDefault="00292969"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UNDP-RBA should avoid confining the scope of the regional governance to traditional governance issues of constitutionalism and democracy and should expand on emerging issues, such as the oversight functions of parliaments in regard to the achievement of MDGs and climate change. </w:t>
      </w:r>
    </w:p>
    <w:p w:rsidR="00292969" w:rsidRPr="00BC3700" w:rsidRDefault="00292969" w:rsidP="00292969">
      <w:pPr>
        <w:pStyle w:val="ListParagraph"/>
        <w:spacing w:line="276" w:lineRule="auto"/>
        <w:rPr>
          <w:rFonts w:ascii="Times New Roman" w:hAnsi="Times New Roman"/>
          <w:sz w:val="24"/>
          <w:szCs w:val="24"/>
          <w:lang w:val="en-GB"/>
        </w:rPr>
      </w:pPr>
    </w:p>
    <w:p w:rsidR="00292969" w:rsidRPr="00BC3700" w:rsidRDefault="00292969"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In a politically charged environment like AU, to be more effective, technical support must be complemented with political advocacy targeted at the highest level of organisational leadership.</w:t>
      </w:r>
    </w:p>
    <w:p w:rsidR="00292969" w:rsidRPr="00BC3700" w:rsidRDefault="00292969" w:rsidP="00292969">
      <w:pPr>
        <w:pStyle w:val="ListParagraph"/>
        <w:spacing w:after="0" w:line="276" w:lineRule="auto"/>
        <w:ind w:left="810"/>
        <w:jc w:val="both"/>
        <w:rPr>
          <w:rFonts w:ascii="Times New Roman" w:hAnsi="Times New Roman"/>
          <w:sz w:val="24"/>
          <w:szCs w:val="24"/>
          <w:lang w:val="en-GB"/>
        </w:rPr>
      </w:pPr>
    </w:p>
    <w:p w:rsidR="00292969" w:rsidRPr="00BC3700" w:rsidRDefault="00292969" w:rsidP="00914A0F">
      <w:pPr>
        <w:pStyle w:val="ListParagraph"/>
        <w:numPr>
          <w:ilvl w:val="0"/>
          <w:numId w:val="15"/>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ownership of governance seems weak, as a number of stakeholders in the field were not aware of its existence and substantive content.  There is a need for broader consultation and dialogue mechanisms during the Programme formulation and implementation stages to ensure sufficient buy-in and ownership.</w:t>
      </w:r>
    </w:p>
    <w:p w:rsidR="00292969" w:rsidRPr="00BC3700" w:rsidRDefault="00292969" w:rsidP="00292969">
      <w:pPr>
        <w:spacing w:after="0"/>
        <w:jc w:val="both"/>
        <w:rPr>
          <w:rFonts w:ascii="Times New Roman" w:hAnsi="Times New Roman"/>
          <w:sz w:val="24"/>
          <w:szCs w:val="24"/>
          <w:lang w:val="en-GB"/>
        </w:rPr>
      </w:pPr>
    </w:p>
    <w:p w:rsidR="00292969" w:rsidRPr="00BC3700" w:rsidRDefault="00292969" w:rsidP="00914A0F">
      <w:pPr>
        <w:pStyle w:val="ListParagraph"/>
        <w:numPr>
          <w:ilvl w:val="0"/>
          <w:numId w:val="15"/>
        </w:numPr>
        <w:spacing w:after="20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t xml:space="preserve">Democracy and governance are prominent and central in AU’s Shared Values vision and agenda.  But the institutional environment under which AU operates cannot guarantee effectiveness and sustainability of any assistance.  In order not to waste UNDP’s resources, specific projects should be undertaken to assist in addressing key performance-influencing factors. </w:t>
      </w:r>
    </w:p>
    <w:p w:rsidR="00292969" w:rsidRPr="00BC3700" w:rsidRDefault="00292969" w:rsidP="00292969">
      <w:pPr>
        <w:pStyle w:val="ListParagraph"/>
        <w:spacing w:line="276" w:lineRule="auto"/>
        <w:rPr>
          <w:rFonts w:ascii="Times New Roman" w:hAnsi="Times New Roman"/>
          <w:b/>
          <w:sz w:val="24"/>
          <w:szCs w:val="24"/>
          <w:u w:val="single"/>
          <w:lang w:val="en-GB"/>
        </w:rPr>
      </w:pPr>
    </w:p>
    <w:p w:rsidR="00292969" w:rsidRPr="00BC3700" w:rsidRDefault="00292969" w:rsidP="00914A0F">
      <w:pPr>
        <w:pStyle w:val="ListParagraph"/>
        <w:numPr>
          <w:ilvl w:val="0"/>
          <w:numId w:val="15"/>
        </w:numPr>
        <w:tabs>
          <w:tab w:val="left" w:pos="630"/>
        </w:tabs>
        <w:spacing w:after="20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t>The regional governance component of RCFIII has helped AU and RECs with normative frameworks, instruments and the Programme.  The next Programme must give a special emphasis to the implementation of these tools.  In this context, the Governance Programme needs to collaborate closely with the Country Offices to use UNDP country-level programming to promote the regional governance agenda.</w:t>
      </w:r>
    </w:p>
    <w:p w:rsidR="00292969" w:rsidRPr="00BC3700" w:rsidRDefault="00292969" w:rsidP="00292969">
      <w:pPr>
        <w:pStyle w:val="ListParagraph"/>
        <w:spacing w:line="276" w:lineRule="auto"/>
        <w:rPr>
          <w:rFonts w:ascii="Times New Roman" w:hAnsi="Times New Roman"/>
          <w:sz w:val="24"/>
          <w:szCs w:val="24"/>
          <w:lang w:val="en-GB"/>
        </w:rPr>
      </w:pPr>
    </w:p>
    <w:p w:rsidR="00292969" w:rsidRPr="00BC3700" w:rsidRDefault="00292969" w:rsidP="00914A0F">
      <w:pPr>
        <w:pStyle w:val="ListParagraph"/>
        <w:numPr>
          <w:ilvl w:val="0"/>
          <w:numId w:val="15"/>
        </w:numPr>
        <w:tabs>
          <w:tab w:val="left" w:pos="630"/>
        </w:tabs>
        <w:spacing w:after="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t xml:space="preserve">The capacity building of Programme beneficiaries is a key to its ownership.  In particular, providing direct support to African management institutes, which instil values and culture, can help them learn how to manage and administer projects in the international context, in addition to the delivery of substantive products.  The infrastructural assistance, such as regional or sub-regional libraries, should enhance the visibility and impacts of UNDP-RBA. </w:t>
      </w:r>
    </w:p>
    <w:p w:rsidR="00292969" w:rsidRPr="00BC3700" w:rsidRDefault="00292969" w:rsidP="00292969">
      <w:pPr>
        <w:pStyle w:val="ListParagraph"/>
        <w:spacing w:after="0" w:line="276" w:lineRule="auto"/>
        <w:rPr>
          <w:rFonts w:ascii="Times New Roman" w:hAnsi="Times New Roman"/>
          <w:sz w:val="24"/>
          <w:szCs w:val="24"/>
          <w:lang w:val="en-GB"/>
        </w:rPr>
      </w:pPr>
    </w:p>
    <w:p w:rsidR="00292969" w:rsidRPr="00BC3700" w:rsidRDefault="00292969" w:rsidP="00914A0F">
      <w:pPr>
        <w:pStyle w:val="ListParagraph"/>
        <w:numPr>
          <w:ilvl w:val="0"/>
          <w:numId w:val="15"/>
        </w:numPr>
        <w:tabs>
          <w:tab w:val="left" w:pos="630"/>
        </w:tabs>
        <w:spacing w:after="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lastRenderedPageBreak/>
        <w:t xml:space="preserve">UNDP should also advocate for African governments to be at the forefront for supporting capacities for building African institutions, including Africa Governance Institute, through regular contributions (Trust Fund for each institution).  UNDP should use leadership at the highest political level, since RCF is well situated to advocate for the organisation of retreat sessions in favour of Heads of State and Government.  Such meetings may coincide with AU annual Summits.  The retreat sessions, conducted by seasoned experts, should focus and summarise new developments and best practices in selected areas of interest. </w:t>
      </w:r>
    </w:p>
    <w:p w:rsidR="00292969" w:rsidRPr="00BC3700" w:rsidRDefault="00292969" w:rsidP="00292969">
      <w:pPr>
        <w:pStyle w:val="ListParagraph"/>
        <w:spacing w:after="0" w:line="276" w:lineRule="auto"/>
        <w:rPr>
          <w:rFonts w:ascii="Times New Roman" w:hAnsi="Times New Roman"/>
          <w:sz w:val="24"/>
          <w:szCs w:val="24"/>
          <w:lang w:val="en-GB"/>
        </w:rPr>
      </w:pPr>
    </w:p>
    <w:p w:rsidR="00292969" w:rsidRPr="00BC3700" w:rsidRDefault="00292969" w:rsidP="00914A0F">
      <w:pPr>
        <w:pStyle w:val="ListParagraph"/>
        <w:numPr>
          <w:ilvl w:val="0"/>
          <w:numId w:val="15"/>
        </w:numPr>
        <w:tabs>
          <w:tab w:val="left" w:pos="630"/>
        </w:tabs>
        <w:spacing w:after="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t>There is a specific need to build capacity of women leaders and managers (through structured training programmes), which should lead to greater participation and representation in highest political and managerial positions.</w:t>
      </w:r>
      <w:r w:rsidRPr="00BC3700">
        <w:rPr>
          <w:rFonts w:ascii="Times New Roman" w:hAnsi="Times New Roman"/>
          <w:b/>
          <w:sz w:val="24"/>
          <w:szCs w:val="24"/>
          <w:lang w:val="en-GB"/>
        </w:rPr>
        <w:t xml:space="preserve">  </w:t>
      </w:r>
      <w:r w:rsidRPr="00BC3700">
        <w:rPr>
          <w:rFonts w:ascii="Times New Roman" w:hAnsi="Times New Roman"/>
          <w:sz w:val="24"/>
          <w:szCs w:val="24"/>
          <w:lang w:val="en-GB"/>
        </w:rPr>
        <w:t>Overall, in all capacity building programmes, special consideration should be given to cultural governance</w:t>
      </w:r>
      <w:r w:rsidRPr="00BC3700">
        <w:rPr>
          <w:rFonts w:ascii="Times New Roman" w:hAnsi="Times New Roman"/>
          <w:b/>
          <w:sz w:val="24"/>
          <w:szCs w:val="24"/>
          <w:lang w:val="en-GB"/>
        </w:rPr>
        <w:t>,</w:t>
      </w:r>
      <w:r w:rsidRPr="00BC3700">
        <w:rPr>
          <w:rFonts w:ascii="Times New Roman" w:hAnsi="Times New Roman"/>
          <w:sz w:val="24"/>
          <w:szCs w:val="24"/>
          <w:lang w:val="en-GB"/>
        </w:rPr>
        <w:t xml:space="preserve"> or attitudes, mind-sets and behaviours that obstruct African people from tapping into their potentials and working effectively together to enhance and expand Africa’s capabilities for self-renewal and growth.  </w:t>
      </w:r>
    </w:p>
    <w:p w:rsidR="00292969" w:rsidRPr="00BC3700" w:rsidRDefault="00292969" w:rsidP="00292969">
      <w:pPr>
        <w:pStyle w:val="ListParagraph"/>
        <w:spacing w:after="0" w:line="276" w:lineRule="auto"/>
        <w:rPr>
          <w:rFonts w:ascii="Times New Roman" w:hAnsi="Times New Roman"/>
          <w:b/>
          <w:sz w:val="24"/>
          <w:szCs w:val="24"/>
          <w:u w:val="single"/>
          <w:lang w:val="en-GB"/>
        </w:rPr>
      </w:pPr>
    </w:p>
    <w:p w:rsidR="00292969" w:rsidRPr="00BC3700" w:rsidRDefault="00292969" w:rsidP="00914A0F">
      <w:pPr>
        <w:pStyle w:val="ListParagraph"/>
        <w:numPr>
          <w:ilvl w:val="0"/>
          <w:numId w:val="15"/>
        </w:numPr>
        <w:tabs>
          <w:tab w:val="left" w:pos="630"/>
        </w:tabs>
        <w:spacing w:after="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t>In developing the continental normative framework on decentralisation and local development, UNDP should pay special attention to economic decentralisation.</w:t>
      </w:r>
    </w:p>
    <w:p w:rsidR="00292969" w:rsidRPr="00BC3700" w:rsidRDefault="00292969" w:rsidP="00292969">
      <w:pPr>
        <w:pStyle w:val="ListParagraph"/>
        <w:tabs>
          <w:tab w:val="left" w:pos="630"/>
        </w:tabs>
        <w:spacing w:after="0" w:line="276" w:lineRule="auto"/>
        <w:ind w:left="1170"/>
        <w:jc w:val="both"/>
        <w:rPr>
          <w:rFonts w:ascii="Times New Roman" w:hAnsi="Times New Roman"/>
          <w:b/>
          <w:sz w:val="24"/>
          <w:szCs w:val="24"/>
          <w:u w:val="single"/>
          <w:lang w:val="en-GB"/>
        </w:rPr>
      </w:pPr>
    </w:p>
    <w:p w:rsidR="00292969" w:rsidRPr="00BC3700" w:rsidRDefault="00292969" w:rsidP="00914A0F">
      <w:pPr>
        <w:pStyle w:val="ListParagraph"/>
        <w:numPr>
          <w:ilvl w:val="0"/>
          <w:numId w:val="15"/>
        </w:numPr>
        <w:tabs>
          <w:tab w:val="left" w:pos="630"/>
        </w:tabs>
        <w:spacing w:after="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t>A monitoring and evaluation system should be established within the AU Department of Political Affairs to facilitate the task of tracking whether its Member States are implementing the commitments they have made with regard to the promotion of democracy, human rights and good governance.</w:t>
      </w:r>
    </w:p>
    <w:p w:rsidR="00292969" w:rsidRPr="00BC3700" w:rsidRDefault="00292969" w:rsidP="00292969">
      <w:pPr>
        <w:pStyle w:val="ListParagraph"/>
        <w:tabs>
          <w:tab w:val="left" w:pos="630"/>
        </w:tabs>
        <w:spacing w:after="0" w:line="276" w:lineRule="auto"/>
        <w:ind w:left="1170"/>
        <w:jc w:val="both"/>
        <w:rPr>
          <w:rFonts w:ascii="Times New Roman" w:hAnsi="Times New Roman"/>
          <w:b/>
          <w:sz w:val="24"/>
          <w:szCs w:val="24"/>
          <w:u w:val="single"/>
          <w:lang w:val="en-GB"/>
        </w:rPr>
      </w:pPr>
    </w:p>
    <w:p w:rsidR="00292969" w:rsidRPr="00BC3700" w:rsidRDefault="00292969" w:rsidP="00914A0F">
      <w:pPr>
        <w:pStyle w:val="ListParagraph"/>
        <w:numPr>
          <w:ilvl w:val="0"/>
          <w:numId w:val="15"/>
        </w:numPr>
        <w:tabs>
          <w:tab w:val="left" w:pos="900"/>
        </w:tabs>
        <w:spacing w:after="0" w:line="276" w:lineRule="auto"/>
        <w:ind w:left="1080"/>
        <w:jc w:val="both"/>
        <w:rPr>
          <w:rFonts w:ascii="Times New Roman" w:hAnsi="Times New Roman"/>
          <w:b/>
          <w:sz w:val="24"/>
          <w:szCs w:val="24"/>
          <w:u w:val="single"/>
          <w:lang w:val="en-GB"/>
        </w:rPr>
      </w:pPr>
      <w:r w:rsidRPr="00BC3700">
        <w:rPr>
          <w:rFonts w:ascii="Times New Roman" w:hAnsi="Times New Roman"/>
          <w:sz w:val="24"/>
          <w:szCs w:val="24"/>
          <w:lang w:val="en-GB"/>
        </w:rPr>
        <w:t xml:space="preserve">   UNDP should prioritise the building of governance structures in post-conflict states.  There is no need to have stand-alone or separate units/departments for conflict prevention, peace and recovery, since conflicts are signs of governance failure, and should be redressed through governance improvements.  Hence, conflict prevention and peace building efforts must be integrated in the larger governance reform initiatives, such as strengthening the rule of law, the electoral system, the modernisation of the security sector, the participation of minority groups in critical decision making, and decentralisation and public administration reforms. </w:t>
      </w:r>
    </w:p>
    <w:p w:rsidR="00292969" w:rsidRPr="00BC3700" w:rsidRDefault="00292969" w:rsidP="00292969">
      <w:pPr>
        <w:pStyle w:val="ListParagraph"/>
        <w:tabs>
          <w:tab w:val="left" w:pos="900"/>
        </w:tabs>
        <w:spacing w:after="0" w:line="276" w:lineRule="auto"/>
        <w:ind w:left="1170"/>
        <w:jc w:val="both"/>
        <w:rPr>
          <w:rFonts w:ascii="Times New Roman" w:hAnsi="Times New Roman"/>
          <w:b/>
          <w:sz w:val="24"/>
          <w:szCs w:val="24"/>
          <w:u w:val="single"/>
          <w:lang w:val="en-GB"/>
        </w:rPr>
      </w:pPr>
      <w:r w:rsidRPr="00BC3700">
        <w:rPr>
          <w:rFonts w:ascii="Times New Roman" w:hAnsi="Times New Roman"/>
          <w:sz w:val="24"/>
          <w:szCs w:val="24"/>
          <w:lang w:val="en-GB"/>
        </w:rPr>
        <w:t xml:space="preserve"> </w:t>
      </w:r>
    </w:p>
    <w:p w:rsidR="00292969" w:rsidRPr="00BC3700" w:rsidRDefault="00292969" w:rsidP="00292969">
      <w:pPr>
        <w:spacing w:after="0"/>
        <w:rPr>
          <w:rFonts w:ascii="Times New Roman" w:hAnsi="Times New Roman"/>
          <w:b/>
          <w:sz w:val="24"/>
          <w:szCs w:val="24"/>
          <w:lang w:val="en-GB"/>
        </w:rPr>
      </w:pPr>
      <w:r w:rsidRPr="00BC3700">
        <w:rPr>
          <w:rFonts w:ascii="Times New Roman" w:hAnsi="Times New Roman"/>
          <w:b/>
          <w:sz w:val="24"/>
          <w:szCs w:val="24"/>
          <w:lang w:val="en-GB"/>
        </w:rPr>
        <w:t xml:space="preserve">               Related to Conflict Prevention and Peace Building</w:t>
      </w:r>
    </w:p>
    <w:p w:rsidR="00292969" w:rsidRPr="00BC3700" w:rsidRDefault="00292969" w:rsidP="00292969">
      <w:pPr>
        <w:spacing w:after="0"/>
        <w:ind w:left="720"/>
        <w:rPr>
          <w:rFonts w:ascii="Times New Roman" w:hAnsi="Times New Roman"/>
          <w:b/>
          <w:sz w:val="24"/>
          <w:szCs w:val="24"/>
          <w:lang w:val="en-GB"/>
        </w:rPr>
      </w:pPr>
    </w:p>
    <w:p w:rsidR="001C7AF3" w:rsidRPr="00BC3700" w:rsidRDefault="00292969" w:rsidP="00914A0F">
      <w:pPr>
        <w:numPr>
          <w:ilvl w:val="0"/>
          <w:numId w:val="10"/>
        </w:numPr>
        <w:spacing w:after="0"/>
        <w:ind w:left="1080"/>
        <w:jc w:val="both"/>
        <w:rPr>
          <w:rFonts w:ascii="Times New Roman" w:hAnsi="Times New Roman"/>
          <w:strike/>
          <w:sz w:val="24"/>
          <w:szCs w:val="24"/>
          <w:lang w:val="en-GB"/>
        </w:rPr>
      </w:pPr>
      <w:r w:rsidRPr="00BC3700">
        <w:rPr>
          <w:rFonts w:ascii="Times New Roman" w:hAnsi="Times New Roman"/>
          <w:sz w:val="24"/>
          <w:szCs w:val="24"/>
          <w:lang w:val="en-GB"/>
        </w:rPr>
        <w:t xml:space="preserve">This focus area should be reconceptualised based on a robust analysis of clients’ needs and UNDP´s technical response capacity.  The areas of support that have been identified for this focus area remain relevant in order to respond to the needs of the AU and the RECs in future. </w:t>
      </w:r>
    </w:p>
    <w:p w:rsidR="001C7AF3" w:rsidRPr="00BC3700" w:rsidRDefault="001C7AF3" w:rsidP="001C7AF3">
      <w:pPr>
        <w:spacing w:after="0"/>
        <w:ind w:left="1080"/>
        <w:jc w:val="both"/>
        <w:rPr>
          <w:rFonts w:ascii="Times New Roman" w:hAnsi="Times New Roman"/>
          <w:strike/>
          <w:sz w:val="24"/>
          <w:szCs w:val="24"/>
          <w:lang w:val="en-GB"/>
        </w:rPr>
      </w:pPr>
    </w:p>
    <w:p w:rsidR="00A36E96" w:rsidRPr="00BC3700" w:rsidRDefault="001C7AF3" w:rsidP="00914A0F">
      <w:pPr>
        <w:numPr>
          <w:ilvl w:val="0"/>
          <w:numId w:val="10"/>
        </w:numPr>
        <w:spacing w:after="0"/>
        <w:ind w:left="1080"/>
        <w:jc w:val="both"/>
        <w:rPr>
          <w:rFonts w:ascii="Times New Roman" w:hAnsi="Times New Roman"/>
          <w:strike/>
          <w:sz w:val="24"/>
          <w:szCs w:val="24"/>
          <w:lang w:val="en-GB"/>
        </w:rPr>
      </w:pPr>
      <w:r w:rsidRPr="00BC3700">
        <w:rPr>
          <w:rFonts w:ascii="Times New Roman" w:hAnsi="Times New Roman"/>
          <w:sz w:val="24"/>
          <w:szCs w:val="24"/>
          <w:lang w:val="en-GB"/>
        </w:rPr>
        <w:t xml:space="preserve">The merged project </w:t>
      </w:r>
      <w:r w:rsidR="00292969" w:rsidRPr="00BC3700">
        <w:rPr>
          <w:rFonts w:ascii="Times New Roman" w:hAnsi="Times New Roman"/>
          <w:sz w:val="24"/>
          <w:szCs w:val="24"/>
          <w:lang w:val="en-GB"/>
        </w:rPr>
        <w:t>Disaster Risk Reduction</w:t>
      </w:r>
      <w:r w:rsidR="00165D14" w:rsidRPr="00BC3700">
        <w:rPr>
          <w:rFonts w:ascii="Times New Roman" w:hAnsi="Times New Roman"/>
          <w:sz w:val="24"/>
          <w:szCs w:val="24"/>
          <w:lang w:val="en-GB"/>
        </w:rPr>
        <w:t xml:space="preserve"> (DDR)</w:t>
      </w:r>
      <w:r w:rsidR="00292969" w:rsidRPr="00BC3700">
        <w:rPr>
          <w:rFonts w:ascii="Times New Roman" w:hAnsi="Times New Roman"/>
          <w:sz w:val="24"/>
          <w:szCs w:val="24"/>
          <w:lang w:val="en-GB"/>
        </w:rPr>
        <w:t xml:space="preserve"> </w:t>
      </w:r>
      <w:r w:rsidR="00165D14" w:rsidRPr="00BC3700">
        <w:rPr>
          <w:rFonts w:ascii="Times New Roman" w:hAnsi="Times New Roman"/>
          <w:sz w:val="24"/>
          <w:szCs w:val="24"/>
          <w:lang w:val="en-GB"/>
        </w:rPr>
        <w:t>and C</w:t>
      </w:r>
      <w:proofErr w:type="spellStart"/>
      <w:r w:rsidR="00165D14" w:rsidRPr="00BC3700">
        <w:rPr>
          <w:rFonts w:ascii="Times New Roman" w:hAnsi="Times New Roman"/>
          <w:sz w:val="24"/>
          <w:szCs w:val="24"/>
        </w:rPr>
        <w:t>onflict</w:t>
      </w:r>
      <w:proofErr w:type="spellEnd"/>
      <w:r w:rsidR="00165D14" w:rsidRPr="00BC3700">
        <w:rPr>
          <w:rFonts w:ascii="Times New Roman" w:hAnsi="Times New Roman"/>
          <w:sz w:val="24"/>
          <w:szCs w:val="24"/>
        </w:rPr>
        <w:t xml:space="preserve"> Prevention and Management (CPM) </w:t>
      </w:r>
      <w:r w:rsidR="00292969" w:rsidRPr="00BC3700">
        <w:rPr>
          <w:rFonts w:ascii="Times New Roman" w:hAnsi="Times New Roman"/>
          <w:sz w:val="24"/>
          <w:szCs w:val="24"/>
          <w:lang w:val="en-GB"/>
        </w:rPr>
        <w:t>needs to be</w:t>
      </w:r>
      <w:r w:rsidR="00165D14" w:rsidRPr="00BC3700">
        <w:rPr>
          <w:rFonts w:ascii="Times New Roman" w:hAnsi="Times New Roman"/>
          <w:sz w:val="24"/>
          <w:szCs w:val="24"/>
          <w:lang w:val="en-GB"/>
        </w:rPr>
        <w:t xml:space="preserve"> reassessed and </w:t>
      </w:r>
      <w:r w:rsidR="00292969" w:rsidRPr="00BC3700">
        <w:rPr>
          <w:rFonts w:ascii="Times New Roman" w:hAnsi="Times New Roman"/>
          <w:sz w:val="24"/>
          <w:szCs w:val="24"/>
          <w:lang w:val="en-GB"/>
        </w:rPr>
        <w:t>discussed</w:t>
      </w:r>
      <w:r w:rsidR="00165D14" w:rsidRPr="00BC3700">
        <w:rPr>
          <w:rFonts w:ascii="Times New Roman" w:hAnsi="Times New Roman"/>
          <w:sz w:val="24"/>
          <w:szCs w:val="24"/>
          <w:lang w:val="en-GB"/>
        </w:rPr>
        <w:t xml:space="preserve"> with beneficiaries. In particular the DDR component and its outcomes</w:t>
      </w:r>
      <w:r w:rsidR="00A2768C" w:rsidRPr="00BC3700">
        <w:rPr>
          <w:rFonts w:ascii="Times New Roman" w:hAnsi="Times New Roman"/>
          <w:sz w:val="24"/>
          <w:szCs w:val="24"/>
          <w:lang w:val="en-GB"/>
        </w:rPr>
        <w:t xml:space="preserve"> </w:t>
      </w:r>
      <w:r w:rsidR="00165D14" w:rsidRPr="00BC3700">
        <w:rPr>
          <w:rFonts w:ascii="Times New Roman" w:hAnsi="Times New Roman"/>
          <w:sz w:val="24"/>
          <w:szCs w:val="24"/>
          <w:lang w:val="en-GB"/>
        </w:rPr>
        <w:t>(</w:t>
      </w:r>
      <w:r w:rsidR="00165D14" w:rsidRPr="00BC3700">
        <w:rPr>
          <w:rFonts w:ascii="Times New Roman" w:hAnsi="Times New Roman"/>
          <w:sz w:val="24"/>
          <w:szCs w:val="24"/>
        </w:rPr>
        <w:t>Increased disaster risk management capacities and resources in selected Regional Economic Communities</w:t>
      </w:r>
      <w:r w:rsidR="00A2768C" w:rsidRPr="00BC3700">
        <w:rPr>
          <w:rFonts w:ascii="Times New Roman" w:hAnsi="Times New Roman"/>
          <w:sz w:val="24"/>
          <w:szCs w:val="24"/>
        </w:rPr>
        <w:t xml:space="preserve">, </w:t>
      </w:r>
      <w:r w:rsidR="00165D14" w:rsidRPr="00BC3700">
        <w:rPr>
          <w:rFonts w:ascii="Times New Roman" w:hAnsi="Times New Roman"/>
          <w:sz w:val="24"/>
          <w:szCs w:val="24"/>
        </w:rPr>
        <w:t>Enhanced regional early warning and disaster preparedness and response through strengthening of national level capacities in at-risk nations to natural disasters</w:t>
      </w:r>
      <w:r w:rsidR="00A2768C" w:rsidRPr="00BC3700">
        <w:rPr>
          <w:rFonts w:ascii="Times New Roman" w:hAnsi="Times New Roman"/>
          <w:sz w:val="24"/>
          <w:szCs w:val="24"/>
        </w:rPr>
        <w:t xml:space="preserve">, </w:t>
      </w:r>
      <w:r w:rsidR="00165D14" w:rsidRPr="00BC3700">
        <w:rPr>
          <w:rFonts w:ascii="Times New Roman" w:hAnsi="Times New Roman"/>
          <w:sz w:val="24"/>
          <w:szCs w:val="24"/>
        </w:rPr>
        <w:t>Improved coordination between Regional Economic Communities, civil society and the private sector, with national governments, to plan for, and to address, disaster risks</w:t>
      </w:r>
      <w:r w:rsidR="00165D14" w:rsidRPr="00BC3700">
        <w:rPr>
          <w:rFonts w:ascii="Times New Roman" w:hAnsi="Times New Roman"/>
          <w:sz w:val="24"/>
          <w:szCs w:val="24"/>
          <w:lang w:val="en-GB"/>
        </w:rPr>
        <w:t xml:space="preserve">) </w:t>
      </w:r>
      <w:r w:rsidR="00165D14" w:rsidRPr="00BC3700">
        <w:rPr>
          <w:rFonts w:ascii="Times New Roman" w:hAnsi="Times New Roman"/>
          <w:sz w:val="24"/>
          <w:szCs w:val="24"/>
        </w:rPr>
        <w:t xml:space="preserve"> </w:t>
      </w:r>
      <w:r w:rsidR="00185E66" w:rsidRPr="00BC3700">
        <w:rPr>
          <w:rFonts w:ascii="Times New Roman" w:hAnsi="Times New Roman"/>
          <w:sz w:val="24"/>
          <w:szCs w:val="24"/>
          <w:lang w:val="en-GB"/>
        </w:rPr>
        <w:t>remain</w:t>
      </w:r>
      <w:r w:rsidR="00165D14" w:rsidRPr="00BC3700">
        <w:rPr>
          <w:rFonts w:ascii="Times New Roman" w:hAnsi="Times New Roman"/>
          <w:sz w:val="24"/>
          <w:szCs w:val="24"/>
          <w:lang w:val="en-GB"/>
        </w:rPr>
        <w:t xml:space="preserve"> relevant</w:t>
      </w:r>
      <w:r w:rsidR="00A2768C" w:rsidRPr="00BC3700">
        <w:rPr>
          <w:rFonts w:ascii="Times New Roman" w:hAnsi="Times New Roman"/>
          <w:sz w:val="24"/>
          <w:szCs w:val="24"/>
          <w:lang w:val="en-GB"/>
        </w:rPr>
        <w:t xml:space="preserve">. In RCFIV it is recommended that Climate Change receives a prominent place as this </w:t>
      </w:r>
      <w:r w:rsidR="00185E66" w:rsidRPr="00BC3700">
        <w:rPr>
          <w:rFonts w:ascii="Times New Roman" w:hAnsi="Times New Roman"/>
          <w:sz w:val="24"/>
          <w:szCs w:val="24"/>
          <w:lang w:val="en-GB"/>
        </w:rPr>
        <w:t xml:space="preserve">poses </w:t>
      </w:r>
      <w:r w:rsidR="00A2768C" w:rsidRPr="00BC3700">
        <w:rPr>
          <w:rFonts w:ascii="Times New Roman" w:hAnsi="Times New Roman"/>
          <w:sz w:val="24"/>
          <w:szCs w:val="24"/>
          <w:lang w:val="en-GB"/>
        </w:rPr>
        <w:t xml:space="preserve">a particular challenge for the RECs and the AU. </w:t>
      </w:r>
      <w:r w:rsidR="00F73810" w:rsidRPr="00BC3700">
        <w:rPr>
          <w:rFonts w:ascii="Times New Roman" w:hAnsi="Times New Roman"/>
          <w:sz w:val="24"/>
          <w:szCs w:val="24"/>
          <w:lang w:val="en-GB"/>
        </w:rPr>
        <w:t xml:space="preserve">It will also provide UNDP-RBA </w:t>
      </w:r>
      <w:r w:rsidR="00185E66" w:rsidRPr="00BC3700">
        <w:rPr>
          <w:rFonts w:ascii="Times New Roman" w:hAnsi="Times New Roman"/>
          <w:sz w:val="24"/>
          <w:szCs w:val="24"/>
          <w:lang w:val="en-GB"/>
        </w:rPr>
        <w:t xml:space="preserve">with an opportunity </w:t>
      </w:r>
      <w:r w:rsidR="00F73810" w:rsidRPr="00BC3700">
        <w:rPr>
          <w:rFonts w:ascii="Times New Roman" w:hAnsi="Times New Roman"/>
          <w:sz w:val="24"/>
          <w:szCs w:val="24"/>
          <w:lang w:val="en-GB"/>
        </w:rPr>
        <w:t xml:space="preserve">to develop a programme which supplements country initiatives and to work together with the private sector and NGOs in a regional approach.  </w:t>
      </w:r>
      <w:r w:rsidR="008134C2" w:rsidRPr="00BC3700">
        <w:rPr>
          <w:rFonts w:ascii="Times New Roman" w:hAnsi="Times New Roman"/>
          <w:sz w:val="24"/>
          <w:szCs w:val="24"/>
          <w:lang w:val="en-GB"/>
        </w:rPr>
        <w:t>Climate change is also part of the environment agenda which features prominently in focus area 4 and efforts could be combined in both focus areas for mutual benefit.</w:t>
      </w:r>
    </w:p>
    <w:p w:rsidR="008134C2" w:rsidRPr="00BC3700" w:rsidRDefault="008134C2" w:rsidP="008134C2">
      <w:pPr>
        <w:pStyle w:val="ListParagraph"/>
        <w:rPr>
          <w:rFonts w:ascii="Times New Roman" w:hAnsi="Times New Roman"/>
          <w:strike/>
          <w:sz w:val="24"/>
          <w:szCs w:val="24"/>
          <w:lang w:val="en-GB"/>
        </w:rPr>
      </w:pPr>
    </w:p>
    <w:p w:rsidR="00292969" w:rsidRPr="00BC3700" w:rsidRDefault="00292969" w:rsidP="00914A0F">
      <w:pPr>
        <w:numPr>
          <w:ilvl w:val="0"/>
          <w:numId w:val="10"/>
        </w:numPr>
        <w:spacing w:after="0"/>
        <w:ind w:left="1080"/>
        <w:jc w:val="both"/>
        <w:rPr>
          <w:rFonts w:ascii="Times New Roman" w:hAnsi="Times New Roman"/>
          <w:sz w:val="24"/>
          <w:szCs w:val="24"/>
          <w:lang w:val="en-GB"/>
        </w:rPr>
      </w:pPr>
      <w:r w:rsidRPr="00BC3700">
        <w:rPr>
          <w:rFonts w:ascii="Times New Roman" w:hAnsi="Times New Roman"/>
          <w:sz w:val="24"/>
          <w:szCs w:val="24"/>
          <w:lang w:val="en-GB"/>
        </w:rPr>
        <w:t>UNDP should redesign AU’s and RECs’ specific programmes complementary to other donors or i</w:t>
      </w:r>
      <w:r w:rsidR="00F768F8" w:rsidRPr="00BC3700">
        <w:rPr>
          <w:rFonts w:ascii="Times New Roman" w:hAnsi="Times New Roman"/>
          <w:sz w:val="24"/>
          <w:szCs w:val="24"/>
          <w:lang w:val="en-GB"/>
        </w:rPr>
        <w:t xml:space="preserve">n close cooperation with them. </w:t>
      </w:r>
      <w:r w:rsidRPr="00BC3700">
        <w:rPr>
          <w:rFonts w:ascii="Times New Roman" w:hAnsi="Times New Roman"/>
          <w:sz w:val="24"/>
          <w:szCs w:val="24"/>
          <w:lang w:val="en-GB"/>
        </w:rPr>
        <w:t>This may enable UNDP to regain its strategic position.</w:t>
      </w:r>
    </w:p>
    <w:p w:rsidR="00292969" w:rsidRPr="00BC3700" w:rsidRDefault="00292969" w:rsidP="00292969">
      <w:pPr>
        <w:spacing w:after="0"/>
        <w:jc w:val="both"/>
        <w:rPr>
          <w:rFonts w:ascii="Times New Roman" w:hAnsi="Times New Roman"/>
          <w:sz w:val="24"/>
          <w:szCs w:val="24"/>
          <w:lang w:val="en-GB"/>
        </w:rPr>
      </w:pPr>
    </w:p>
    <w:p w:rsidR="00292969" w:rsidRPr="00BC3700" w:rsidRDefault="00292969" w:rsidP="00914A0F">
      <w:pPr>
        <w:numPr>
          <w:ilvl w:val="0"/>
          <w:numId w:val="10"/>
        </w:numPr>
        <w:spacing w:after="0"/>
        <w:ind w:left="1170"/>
        <w:jc w:val="both"/>
        <w:rPr>
          <w:rFonts w:ascii="Times New Roman" w:hAnsi="Times New Roman"/>
          <w:sz w:val="24"/>
          <w:szCs w:val="24"/>
          <w:lang w:val="en-GB"/>
        </w:rPr>
      </w:pPr>
      <w:r w:rsidRPr="00BC3700">
        <w:rPr>
          <w:rFonts w:ascii="Times New Roman" w:hAnsi="Times New Roman"/>
          <w:sz w:val="24"/>
          <w:szCs w:val="24"/>
          <w:lang w:val="en-GB"/>
        </w:rPr>
        <w:t>UNDP‘s  Country Offices in RECs’ capitals to complement the Service Centre  in Addis Ababa, and building strong partnerships with RECs must be incorporated into RCFIV.</w:t>
      </w:r>
    </w:p>
    <w:p w:rsidR="00292969" w:rsidRPr="00BC3700" w:rsidRDefault="00292969" w:rsidP="00292969">
      <w:pPr>
        <w:spacing w:after="0"/>
        <w:jc w:val="both"/>
        <w:rPr>
          <w:rFonts w:ascii="Times New Roman" w:hAnsi="Times New Roman"/>
          <w:sz w:val="24"/>
          <w:szCs w:val="24"/>
          <w:lang w:val="en-GB"/>
        </w:rPr>
      </w:pPr>
    </w:p>
    <w:p w:rsidR="00292969" w:rsidRPr="00BC3700" w:rsidRDefault="00292969" w:rsidP="00914A0F">
      <w:pPr>
        <w:numPr>
          <w:ilvl w:val="0"/>
          <w:numId w:val="10"/>
        </w:numPr>
        <w:spacing w:after="0"/>
        <w:ind w:left="1170"/>
        <w:jc w:val="both"/>
        <w:rPr>
          <w:rFonts w:ascii="Times New Roman" w:hAnsi="Times New Roman"/>
          <w:sz w:val="24"/>
          <w:szCs w:val="24"/>
          <w:lang w:val="en-GB"/>
        </w:rPr>
      </w:pPr>
      <w:r w:rsidRPr="00BC3700">
        <w:rPr>
          <w:rFonts w:ascii="Times New Roman" w:hAnsi="Times New Roman"/>
          <w:sz w:val="24"/>
          <w:szCs w:val="24"/>
          <w:lang w:val="en-GB"/>
        </w:rPr>
        <w:t>As mentioned under recommendations for governance, UNDP should consider a Programme that serves both conflict prevention and governance, which are part of the same challenge.  Support to NEPAD and the Panel of the Wise, with a strong focus on pre/electoral support, and democratic elections must be kept in forefront in RCFIV.</w:t>
      </w:r>
    </w:p>
    <w:p w:rsidR="00292969" w:rsidRPr="00BC3700" w:rsidRDefault="00292969" w:rsidP="00292969">
      <w:pPr>
        <w:pStyle w:val="ListParagraph"/>
        <w:rPr>
          <w:rFonts w:ascii="Times New Roman" w:hAnsi="Times New Roman"/>
          <w:sz w:val="24"/>
          <w:szCs w:val="24"/>
          <w:lang w:val="en-GB"/>
        </w:rPr>
      </w:pPr>
    </w:p>
    <w:p w:rsidR="00292969" w:rsidRPr="00BC3700" w:rsidRDefault="00292969" w:rsidP="00292969">
      <w:pPr>
        <w:ind w:left="720"/>
        <w:jc w:val="both"/>
        <w:rPr>
          <w:rFonts w:ascii="Times New Roman" w:hAnsi="Times New Roman"/>
          <w:b/>
          <w:sz w:val="24"/>
          <w:szCs w:val="24"/>
          <w:lang w:val="en-GB"/>
        </w:rPr>
      </w:pPr>
      <w:r w:rsidRPr="00BC3700">
        <w:rPr>
          <w:rFonts w:ascii="Times New Roman" w:hAnsi="Times New Roman"/>
          <w:b/>
          <w:sz w:val="24"/>
          <w:szCs w:val="24"/>
          <w:lang w:val="en-GB"/>
        </w:rPr>
        <w:t xml:space="preserve">Related to Energy, Environment and Sustainable Development </w:t>
      </w:r>
    </w:p>
    <w:p w:rsidR="00292969" w:rsidRPr="00BC3700" w:rsidRDefault="00292969" w:rsidP="00914A0F">
      <w:pPr>
        <w:pStyle w:val="ListParagraph"/>
        <w:numPr>
          <w:ilvl w:val="0"/>
          <w:numId w:val="12"/>
        </w:numPr>
        <w:spacing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UNDP should continue to support the implementation of energy services to rural Africa in view of its comparative strength in this area, with regard to policy formulation, institutional set-up and capacity development.  UNDP should also strategically position itself to plan an active role and be a key partner in the implementation of the Secretary General’s Sustainable Energy for All (SE4ALL) initiative in the region.</w:t>
      </w:r>
    </w:p>
    <w:p w:rsidR="00292969" w:rsidRPr="00BC3700" w:rsidRDefault="00292969" w:rsidP="00292969">
      <w:pPr>
        <w:pStyle w:val="ListParagraph"/>
        <w:spacing w:after="0" w:line="276" w:lineRule="auto"/>
        <w:ind w:left="1170"/>
        <w:jc w:val="both"/>
        <w:rPr>
          <w:rFonts w:ascii="Times New Roman" w:hAnsi="Times New Roman"/>
          <w:sz w:val="24"/>
          <w:szCs w:val="24"/>
          <w:lang w:val="en-GB"/>
        </w:rPr>
      </w:pPr>
      <w:r w:rsidRPr="00BC3700">
        <w:rPr>
          <w:rFonts w:ascii="Times New Roman" w:hAnsi="Times New Roman"/>
          <w:sz w:val="24"/>
          <w:szCs w:val="24"/>
          <w:lang w:val="en-GB"/>
        </w:rPr>
        <w:t xml:space="preserve"> </w:t>
      </w:r>
    </w:p>
    <w:p w:rsidR="00292969" w:rsidRPr="00BC3700" w:rsidRDefault="00292969" w:rsidP="00914A0F">
      <w:pPr>
        <w:pStyle w:val="ListParagraph"/>
        <w:numPr>
          <w:ilvl w:val="0"/>
          <w:numId w:val="12"/>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lastRenderedPageBreak/>
        <w:t>In view of the evolving nature of climate change discussions, UNDP should use its sound partnerships with UNEP and UNITAR in turn to strengthen the capacities of RECs to support their member states in improving capacities of DNAs to access carbon finance.  This support should continue to be beneficial to African governments and institutions to enable them to play an active role in global negotiations.</w:t>
      </w:r>
    </w:p>
    <w:p w:rsidR="00292969" w:rsidRPr="00BC3700" w:rsidRDefault="00292969" w:rsidP="00292969">
      <w:pPr>
        <w:pStyle w:val="ListParagraph"/>
        <w:spacing w:after="0" w:line="276" w:lineRule="auto"/>
        <w:ind w:left="1170"/>
        <w:rPr>
          <w:rFonts w:ascii="Times New Roman" w:hAnsi="Times New Roman"/>
          <w:sz w:val="24"/>
          <w:szCs w:val="24"/>
          <w:lang w:val="en-GB"/>
        </w:rPr>
      </w:pPr>
    </w:p>
    <w:p w:rsidR="00292969" w:rsidRPr="00BC3700" w:rsidRDefault="00292969" w:rsidP="00914A0F">
      <w:pPr>
        <w:pStyle w:val="ListParagraph"/>
        <w:numPr>
          <w:ilvl w:val="0"/>
          <w:numId w:val="12"/>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Working with and through RECs, UNDP should continue to play the role of an “honest broker” in assisting Programme countries to negotiate “win-win” agreements on emission trading, the proceeds from which can be used as supplementary funding for access to energy services. </w:t>
      </w:r>
    </w:p>
    <w:p w:rsidR="00292969" w:rsidRPr="00BC3700" w:rsidRDefault="00292969" w:rsidP="00292969">
      <w:pPr>
        <w:pStyle w:val="ListParagraph"/>
        <w:spacing w:after="0" w:line="276" w:lineRule="auto"/>
        <w:rPr>
          <w:rFonts w:ascii="Times New Roman" w:hAnsi="Times New Roman"/>
          <w:sz w:val="24"/>
          <w:szCs w:val="24"/>
          <w:lang w:val="en-GB"/>
        </w:rPr>
      </w:pPr>
    </w:p>
    <w:p w:rsidR="00292969" w:rsidRPr="00BC3700" w:rsidRDefault="00292969" w:rsidP="00914A0F">
      <w:pPr>
        <w:pStyle w:val="ListParagraph"/>
        <w:numPr>
          <w:ilvl w:val="0"/>
          <w:numId w:val="12"/>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 xml:space="preserve">The internal budgetary constraints that prevented RECs from providing the counterpart commitments during implementation should be addressed upfront with their respective management during formulation of the next RCF. </w:t>
      </w:r>
    </w:p>
    <w:p w:rsidR="00292969" w:rsidRPr="00BC3700" w:rsidRDefault="00292969" w:rsidP="00292969">
      <w:pPr>
        <w:pStyle w:val="ListParagraph"/>
        <w:spacing w:after="0" w:line="276" w:lineRule="auto"/>
        <w:ind w:left="1170"/>
        <w:rPr>
          <w:rFonts w:ascii="Times New Roman" w:hAnsi="Times New Roman"/>
          <w:sz w:val="24"/>
          <w:szCs w:val="24"/>
          <w:lang w:val="en-GB"/>
        </w:rPr>
      </w:pPr>
    </w:p>
    <w:p w:rsidR="00292969" w:rsidRPr="00BC3700" w:rsidRDefault="00292969" w:rsidP="00914A0F">
      <w:pPr>
        <w:pStyle w:val="ListParagraph"/>
        <w:numPr>
          <w:ilvl w:val="0"/>
          <w:numId w:val="12"/>
        </w:numPr>
        <w:spacing w:after="0" w:line="276" w:lineRule="auto"/>
        <w:ind w:left="1080"/>
        <w:jc w:val="both"/>
        <w:rPr>
          <w:rFonts w:ascii="Times New Roman" w:hAnsi="Times New Roman"/>
          <w:sz w:val="24"/>
          <w:szCs w:val="24"/>
          <w:lang w:val="en-GB"/>
        </w:rPr>
      </w:pPr>
      <w:r w:rsidRPr="00BC3700">
        <w:rPr>
          <w:rFonts w:ascii="Times New Roman" w:hAnsi="Times New Roman"/>
          <w:sz w:val="24"/>
          <w:szCs w:val="24"/>
          <w:lang w:val="en-GB"/>
        </w:rPr>
        <w:t>The next RCF component on energy/environment should make provisions for designating one of the staff from among those working on different energy/environment projects and programmes at RSC as Energy and Environment Practice Leader.  This will ensure that there is a structure in place to facilitate a coordinated effort for collaboration among various energy/environment Programmes and to seek opportunities to complement each other’s activities.</w:t>
      </w:r>
    </w:p>
    <w:p w:rsidR="00292969" w:rsidRPr="00BC3700" w:rsidRDefault="00292969" w:rsidP="00292969">
      <w:pPr>
        <w:pStyle w:val="ListParagraph"/>
        <w:spacing w:after="0" w:line="276" w:lineRule="auto"/>
        <w:ind w:left="1170"/>
        <w:rPr>
          <w:rFonts w:ascii="Times New Roman" w:hAnsi="Times New Roman"/>
          <w:sz w:val="24"/>
          <w:szCs w:val="24"/>
          <w:lang w:val="en-GB"/>
        </w:rPr>
      </w:pPr>
    </w:p>
    <w:p w:rsidR="00292969" w:rsidRPr="00BC3700" w:rsidRDefault="00292969" w:rsidP="00914A0F">
      <w:pPr>
        <w:pStyle w:val="ListParagraph"/>
        <w:numPr>
          <w:ilvl w:val="0"/>
          <w:numId w:val="12"/>
        </w:numPr>
        <w:spacing w:after="0" w:line="276" w:lineRule="auto"/>
        <w:ind w:left="1080"/>
        <w:jc w:val="both"/>
        <w:rPr>
          <w:rFonts w:ascii="Times New Roman" w:hAnsi="Times New Roman"/>
          <w:i/>
          <w:lang w:val="en-GB"/>
        </w:rPr>
      </w:pPr>
      <w:r w:rsidRPr="00BC3700">
        <w:rPr>
          <w:rFonts w:ascii="Times New Roman" w:hAnsi="Times New Roman"/>
          <w:sz w:val="24"/>
          <w:szCs w:val="24"/>
          <w:lang w:val="en-GB"/>
        </w:rPr>
        <w:t>With regard to gender and energy, the Gates-funded project showed that when clear objectives and targets are established upfront during formulation of the project/Programme Document, benchmarks can be used during implementation to measure progress in real quantifiable terms.  Hence, RCFIV may wish to consider including, where feasible, measurable and easily monitorable targets with respect to gender and energy</w:t>
      </w:r>
      <w:r w:rsidRPr="00BC3700">
        <w:rPr>
          <w:rFonts w:ascii="Times New Roman" w:hAnsi="Times New Roman"/>
          <w:i/>
          <w:lang w:val="en-GB"/>
        </w:rPr>
        <w:t xml:space="preserve">. </w:t>
      </w:r>
    </w:p>
    <w:p w:rsidR="00292969" w:rsidRPr="00BC3700" w:rsidRDefault="00292969" w:rsidP="004C2B50">
      <w:pPr>
        <w:rPr>
          <w:rFonts w:ascii="Times New Roman" w:hAnsi="Times New Roman"/>
          <w:b/>
          <w:sz w:val="24"/>
          <w:szCs w:val="24"/>
          <w:lang w:val="en-GB"/>
        </w:rPr>
      </w:pPr>
    </w:p>
    <w:p w:rsidR="00292969" w:rsidRPr="00BC3700" w:rsidRDefault="00292969" w:rsidP="004C2B50">
      <w:pPr>
        <w:rPr>
          <w:rFonts w:ascii="Times New Roman" w:hAnsi="Times New Roman"/>
          <w:b/>
          <w:sz w:val="24"/>
          <w:szCs w:val="24"/>
          <w:lang w:val="en-GB"/>
        </w:rPr>
      </w:pPr>
    </w:p>
    <w:p w:rsidR="00A85CC1" w:rsidRPr="00BC3700" w:rsidRDefault="00A85CC1" w:rsidP="00A85CC1">
      <w:pPr>
        <w:jc w:val="center"/>
        <w:rPr>
          <w:rFonts w:ascii="Times New Roman" w:hAnsi="Times New Roman"/>
          <w:b/>
          <w:sz w:val="24"/>
          <w:szCs w:val="24"/>
        </w:rPr>
      </w:pPr>
    </w:p>
    <w:p w:rsidR="00A85CC1" w:rsidRPr="00BC3700" w:rsidRDefault="00A85CC1" w:rsidP="00A85CC1">
      <w:pPr>
        <w:pStyle w:val="ListParagraph"/>
        <w:jc w:val="both"/>
        <w:rPr>
          <w:rFonts w:ascii="Times New Roman" w:hAnsi="Times New Roman"/>
          <w:sz w:val="24"/>
          <w:szCs w:val="24"/>
        </w:rPr>
      </w:pPr>
    </w:p>
    <w:p w:rsidR="00A85CC1" w:rsidRPr="00BC3700" w:rsidRDefault="00A85CC1" w:rsidP="00A85CC1">
      <w:pPr>
        <w:pStyle w:val="ListParagraph"/>
        <w:spacing w:line="276" w:lineRule="auto"/>
        <w:jc w:val="both"/>
        <w:rPr>
          <w:rFonts w:ascii="Times New Roman" w:hAnsi="Times New Roman"/>
          <w:sz w:val="24"/>
          <w:szCs w:val="24"/>
        </w:rPr>
      </w:pPr>
    </w:p>
    <w:p w:rsidR="00A85CC1" w:rsidRPr="00BC3700" w:rsidRDefault="00A85CC1" w:rsidP="00A85CC1">
      <w:pPr>
        <w:pStyle w:val="ListParagraph"/>
        <w:spacing w:line="276" w:lineRule="auto"/>
        <w:rPr>
          <w:rFonts w:ascii="Times New Roman" w:hAnsi="Times New Roman"/>
          <w:sz w:val="24"/>
          <w:szCs w:val="24"/>
        </w:rPr>
      </w:pPr>
    </w:p>
    <w:p w:rsidR="00A85CC1" w:rsidRPr="00BC3700" w:rsidRDefault="00A85CC1" w:rsidP="00A85CC1">
      <w:pPr>
        <w:pStyle w:val="ListParagraph"/>
        <w:spacing w:line="276" w:lineRule="auto"/>
        <w:rPr>
          <w:rFonts w:ascii="Times New Roman" w:hAnsi="Times New Roman"/>
          <w:sz w:val="24"/>
          <w:szCs w:val="24"/>
        </w:rPr>
      </w:pPr>
    </w:p>
    <w:p w:rsidR="00DA5E89" w:rsidRPr="00BC3700" w:rsidRDefault="00DA5E89" w:rsidP="00B80A96">
      <w:pPr>
        <w:pStyle w:val="ListParagraph"/>
        <w:tabs>
          <w:tab w:val="left" w:pos="900"/>
        </w:tabs>
        <w:spacing w:after="200" w:line="276" w:lineRule="auto"/>
        <w:ind w:left="1170"/>
        <w:jc w:val="both"/>
        <w:rPr>
          <w:rFonts w:ascii="Times New Roman" w:hAnsi="Times New Roman"/>
          <w:sz w:val="24"/>
          <w:szCs w:val="24"/>
          <w:lang w:val="en-GB"/>
        </w:rPr>
      </w:pPr>
      <w:r w:rsidRPr="00BC3700">
        <w:rPr>
          <w:rFonts w:ascii="Times New Roman" w:hAnsi="Times New Roman"/>
          <w:b/>
          <w:sz w:val="24"/>
          <w:szCs w:val="24"/>
          <w:lang w:val="en-GB"/>
        </w:rPr>
        <w:t xml:space="preserve">               </w:t>
      </w:r>
    </w:p>
    <w:p w:rsidR="00DA5E89" w:rsidRPr="00BC3700" w:rsidRDefault="00DA5E89" w:rsidP="00B80A96">
      <w:pPr>
        <w:jc w:val="both"/>
        <w:rPr>
          <w:rFonts w:ascii="Times New Roman" w:hAnsi="Times New Roman"/>
          <w:b/>
          <w:sz w:val="24"/>
          <w:szCs w:val="24"/>
          <w:lang w:val="en-GB"/>
        </w:rPr>
      </w:pPr>
      <w:r w:rsidRPr="00BC3700">
        <w:rPr>
          <w:rFonts w:ascii="Times New Roman" w:hAnsi="Times New Roman"/>
          <w:b/>
          <w:sz w:val="24"/>
          <w:szCs w:val="24"/>
          <w:lang w:val="en-GB"/>
        </w:rPr>
        <w:t xml:space="preserve">          </w:t>
      </w:r>
    </w:p>
    <w:p w:rsidR="00480CEA" w:rsidRPr="00BC3700" w:rsidRDefault="00480CEA"/>
    <w:sectPr w:rsidR="00480CEA" w:rsidRPr="00BC3700" w:rsidSect="0082597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9C" w:rsidRDefault="0077339C" w:rsidP="008E27E5">
      <w:pPr>
        <w:spacing w:after="0"/>
      </w:pPr>
      <w:r>
        <w:separator/>
      </w:r>
    </w:p>
  </w:endnote>
  <w:endnote w:type="continuationSeparator" w:id="0">
    <w:p w:rsidR="0077339C" w:rsidRDefault="0077339C" w:rsidP="008E2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B" w:rsidRDefault="007E2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B" w:rsidRDefault="007E26EB">
    <w:pPr>
      <w:pStyle w:val="Footer"/>
      <w:jc w:val="right"/>
    </w:pPr>
    <w:r>
      <w:fldChar w:fldCharType="begin"/>
    </w:r>
    <w:r>
      <w:instrText xml:space="preserve"> PAGE   \* MERGEFORMAT </w:instrText>
    </w:r>
    <w:r>
      <w:fldChar w:fldCharType="separate"/>
    </w:r>
    <w:r w:rsidR="00CD0AC7">
      <w:rPr>
        <w:noProof/>
      </w:rPr>
      <w:t>7</w:t>
    </w:r>
    <w:r>
      <w:rPr>
        <w:noProof/>
      </w:rPr>
      <w:fldChar w:fldCharType="end"/>
    </w:r>
  </w:p>
  <w:p w:rsidR="007E26EB" w:rsidRDefault="007E2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B" w:rsidRDefault="007E2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9C" w:rsidRDefault="0077339C" w:rsidP="008E27E5">
      <w:pPr>
        <w:spacing w:after="0"/>
      </w:pPr>
      <w:r>
        <w:separator/>
      </w:r>
    </w:p>
  </w:footnote>
  <w:footnote w:type="continuationSeparator" w:id="0">
    <w:p w:rsidR="0077339C" w:rsidRDefault="0077339C" w:rsidP="008E27E5">
      <w:pPr>
        <w:spacing w:after="0"/>
      </w:pPr>
      <w:r>
        <w:continuationSeparator/>
      </w:r>
    </w:p>
  </w:footnote>
  <w:footnote w:id="1">
    <w:p w:rsidR="007E26EB" w:rsidRPr="005C529C" w:rsidRDefault="007E26EB" w:rsidP="008E27E5">
      <w:pPr>
        <w:pStyle w:val="FootnoteText"/>
        <w:jc w:val="both"/>
        <w:rPr>
          <w:rFonts w:ascii="Times New Roman" w:hAnsi="Times New Roman"/>
        </w:rPr>
      </w:pPr>
      <w:r w:rsidRPr="002B339D">
        <w:rPr>
          <w:rStyle w:val="FootnoteReference"/>
          <w:rFonts w:ascii="Times New Roman" w:hAnsi="Times New Roman"/>
        </w:rPr>
        <w:footnoteRef/>
      </w:r>
      <w:r>
        <w:rPr>
          <w:rFonts w:ascii="Times New Roman" w:hAnsi="Times New Roman"/>
        </w:rPr>
        <w:t xml:space="preserve"> </w:t>
      </w:r>
      <w:r w:rsidRPr="005C529C">
        <w:rPr>
          <w:rFonts w:ascii="Times New Roman" w:hAnsi="Times New Roman"/>
        </w:rPr>
        <w:t>The Programme has been extended until 31 December 2013.</w:t>
      </w:r>
    </w:p>
  </w:footnote>
  <w:footnote w:id="2">
    <w:p w:rsidR="007E26EB" w:rsidRPr="005C529C" w:rsidRDefault="007E26EB" w:rsidP="008E27E5">
      <w:pPr>
        <w:pStyle w:val="FootnoteText"/>
        <w:jc w:val="both"/>
        <w:rPr>
          <w:rFonts w:ascii="Times New Roman" w:hAnsi="Times New Roman"/>
          <w:i/>
        </w:rPr>
      </w:pPr>
      <w:r w:rsidRPr="005C529C">
        <w:rPr>
          <w:rStyle w:val="FootnoteReference"/>
          <w:rFonts w:ascii="Times New Roman" w:hAnsi="Times New Roman"/>
        </w:rPr>
        <w:footnoteRef/>
      </w:r>
      <w:r>
        <w:rPr>
          <w:rFonts w:ascii="Times New Roman" w:hAnsi="Times New Roman"/>
        </w:rPr>
        <w:t xml:space="preserve"> </w:t>
      </w:r>
      <w:proofErr w:type="gramStart"/>
      <w:r w:rsidRPr="005C529C">
        <w:rPr>
          <w:rFonts w:ascii="Times New Roman" w:hAnsi="Times New Roman"/>
        </w:rPr>
        <w:t>United Nations Development Programme</w:t>
      </w:r>
      <w:r w:rsidRPr="005C529C">
        <w:rPr>
          <w:rFonts w:ascii="Times New Roman" w:hAnsi="Times New Roman"/>
          <w:i/>
        </w:rPr>
        <w:t>, Regional Programme for Africa (2008-2011) Management and Technical Review.</w:t>
      </w:r>
      <w:proofErr w:type="gramEnd"/>
      <w:r w:rsidRPr="005C529C">
        <w:rPr>
          <w:rFonts w:ascii="Times New Roman" w:hAnsi="Times New Roman"/>
          <w:i/>
        </w:rPr>
        <w:t xml:space="preserve"> January 2011. </w:t>
      </w:r>
      <w:proofErr w:type="spellStart"/>
      <w:proofErr w:type="gramStart"/>
      <w:r w:rsidRPr="005C529C">
        <w:rPr>
          <w:rFonts w:ascii="Times New Roman" w:hAnsi="Times New Roman"/>
          <w:i/>
        </w:rPr>
        <w:t>Vol</w:t>
      </w:r>
      <w:proofErr w:type="spellEnd"/>
      <w:r w:rsidRPr="005C529C">
        <w:rPr>
          <w:rFonts w:ascii="Times New Roman" w:hAnsi="Times New Roman"/>
          <w:i/>
        </w:rPr>
        <w:t xml:space="preserve"> </w:t>
      </w:r>
      <w:r>
        <w:rPr>
          <w:rFonts w:ascii="Times New Roman" w:hAnsi="Times New Roman"/>
          <w:i/>
        </w:rPr>
        <w:t>.</w:t>
      </w:r>
      <w:r w:rsidRPr="005C529C">
        <w:rPr>
          <w:rFonts w:ascii="Times New Roman" w:hAnsi="Times New Roman"/>
          <w:i/>
        </w:rPr>
        <w:t>1 Main Report, Vol. 2 Annexes.</w:t>
      </w:r>
      <w:proofErr w:type="gramEnd"/>
    </w:p>
  </w:footnote>
  <w:footnote w:id="3">
    <w:p w:rsidR="007E26EB" w:rsidRPr="005C529C" w:rsidRDefault="007E26EB" w:rsidP="008E27E5">
      <w:pPr>
        <w:pStyle w:val="FootnoteText"/>
        <w:jc w:val="both"/>
        <w:rPr>
          <w:rFonts w:ascii="Times New Roman" w:hAnsi="Times New Roman"/>
        </w:rPr>
      </w:pPr>
      <w:r w:rsidRPr="005C529C">
        <w:rPr>
          <w:rStyle w:val="FootnoteReference"/>
          <w:rFonts w:ascii="Times New Roman" w:hAnsi="Times New Roman"/>
        </w:rPr>
        <w:footnoteRef/>
      </w:r>
      <w:r>
        <w:rPr>
          <w:rFonts w:ascii="Times New Roman" w:hAnsi="Times New Roman"/>
        </w:rPr>
        <w:t xml:space="preserve"> </w:t>
      </w:r>
      <w:r w:rsidRPr="005C529C">
        <w:rPr>
          <w:rFonts w:ascii="Times New Roman" w:hAnsi="Times New Roman"/>
        </w:rPr>
        <w:t>See</w:t>
      </w:r>
      <w:r w:rsidRPr="005C529C">
        <w:rPr>
          <w:rFonts w:ascii="Times New Roman" w:hAnsi="Times New Roman"/>
          <w:i/>
        </w:rPr>
        <w:t>: Evaluation of UNDP’s Second Regional Cooperation Framework in Africa (2002-2006</w:t>
      </w:r>
      <w:r w:rsidRPr="005C529C">
        <w:rPr>
          <w:rFonts w:ascii="Times New Roman" w:hAnsi="Times New Roman"/>
        </w:rPr>
        <w:t>). Evaluation Office, May 2007.</w:t>
      </w:r>
    </w:p>
  </w:footnote>
  <w:footnote w:id="4">
    <w:p w:rsidR="007E26EB" w:rsidRDefault="007E26EB" w:rsidP="008E27E5">
      <w:pPr>
        <w:pStyle w:val="FootnoteText"/>
      </w:pPr>
      <w:r>
        <w:rPr>
          <w:rStyle w:val="FootnoteReference"/>
        </w:rPr>
        <w:footnoteRef/>
      </w:r>
      <w:r>
        <w:t xml:space="preserve"> </w:t>
      </w:r>
      <w:r w:rsidRPr="001332C4">
        <w:rPr>
          <w:rFonts w:ascii="Times New Roman" w:hAnsi="Times New Roman"/>
        </w:rPr>
        <w:t>For the details of methodology used see</w:t>
      </w:r>
      <w:r>
        <w:rPr>
          <w:rFonts w:ascii="Times New Roman" w:hAnsi="Times New Roman"/>
        </w:rPr>
        <w:t>:</w:t>
      </w:r>
      <w:r w:rsidRPr="001332C4">
        <w:rPr>
          <w:rFonts w:ascii="Times New Roman" w:hAnsi="Times New Roman"/>
        </w:rPr>
        <w:t xml:space="preserve"> Annex D.</w:t>
      </w:r>
    </w:p>
  </w:footnote>
  <w:footnote w:id="5">
    <w:p w:rsidR="007E26EB" w:rsidRPr="00810787" w:rsidRDefault="007E26EB" w:rsidP="008E27E5">
      <w:pPr>
        <w:pStyle w:val="FootnoteText"/>
        <w:rPr>
          <w:rFonts w:ascii="Times New Roman" w:hAnsi="Times New Roman"/>
        </w:rPr>
      </w:pPr>
      <w:r w:rsidRPr="00810787">
        <w:rPr>
          <w:rStyle w:val="FootnoteReference"/>
          <w:rFonts w:ascii="Times New Roman" w:hAnsi="Times New Roman"/>
        </w:rPr>
        <w:footnoteRef/>
      </w:r>
      <w:r w:rsidRPr="00810787">
        <w:rPr>
          <w:rFonts w:ascii="Times New Roman" w:hAnsi="Times New Roman"/>
          <w:b/>
        </w:rPr>
        <w:t xml:space="preserve"> </w:t>
      </w:r>
      <w:proofErr w:type="gramStart"/>
      <w:r w:rsidRPr="00810787">
        <w:rPr>
          <w:rFonts w:ascii="Times New Roman" w:hAnsi="Times New Roman"/>
          <w:b/>
        </w:rPr>
        <w:t>S</w:t>
      </w:r>
      <w:r w:rsidRPr="00810787">
        <w:rPr>
          <w:rFonts w:ascii="Times New Roman" w:hAnsi="Times New Roman"/>
        </w:rPr>
        <w:t xml:space="preserve">pecific, </w:t>
      </w:r>
      <w:r w:rsidRPr="00810787">
        <w:rPr>
          <w:rFonts w:ascii="Times New Roman" w:hAnsi="Times New Roman"/>
          <w:b/>
        </w:rPr>
        <w:t>M</w:t>
      </w:r>
      <w:r w:rsidRPr="00810787">
        <w:rPr>
          <w:rFonts w:ascii="Times New Roman" w:hAnsi="Times New Roman"/>
        </w:rPr>
        <w:t xml:space="preserve">easurable, </w:t>
      </w:r>
      <w:r w:rsidRPr="00810787">
        <w:rPr>
          <w:rFonts w:ascii="Times New Roman" w:hAnsi="Times New Roman"/>
          <w:b/>
        </w:rPr>
        <w:t>A</w:t>
      </w:r>
      <w:r w:rsidRPr="00810787">
        <w:rPr>
          <w:rFonts w:ascii="Times New Roman" w:hAnsi="Times New Roman"/>
        </w:rPr>
        <w:t xml:space="preserve">ttainable, </w:t>
      </w:r>
      <w:r w:rsidRPr="00810787">
        <w:rPr>
          <w:rFonts w:ascii="Times New Roman" w:hAnsi="Times New Roman"/>
          <w:b/>
        </w:rPr>
        <w:t>R</w:t>
      </w:r>
      <w:r w:rsidRPr="00810787">
        <w:rPr>
          <w:rFonts w:ascii="Times New Roman" w:hAnsi="Times New Roman"/>
        </w:rPr>
        <w:t xml:space="preserve">elevant, </w:t>
      </w:r>
      <w:r w:rsidR="00B358EE" w:rsidRPr="00810787">
        <w:rPr>
          <w:rFonts w:ascii="Times New Roman" w:hAnsi="Times New Roman"/>
          <w:b/>
        </w:rPr>
        <w:t>T</w:t>
      </w:r>
      <w:r w:rsidR="00B358EE" w:rsidRPr="00810787">
        <w:rPr>
          <w:rFonts w:ascii="Times New Roman" w:hAnsi="Times New Roman"/>
        </w:rPr>
        <w:t>ractable</w:t>
      </w:r>
      <w:r w:rsidRPr="00810787">
        <w:rPr>
          <w:rFonts w:ascii="Times New Roman" w:hAnsi="Times New Roman"/>
        </w:rPr>
        <w:t>.</w:t>
      </w:r>
      <w:proofErr w:type="gramEnd"/>
    </w:p>
  </w:footnote>
  <w:footnote w:id="6">
    <w:p w:rsidR="007E26EB" w:rsidRPr="00603516" w:rsidRDefault="007E26EB" w:rsidP="00995EE1">
      <w:pPr>
        <w:pStyle w:val="FootnoteText"/>
        <w:jc w:val="both"/>
        <w:rPr>
          <w:rFonts w:ascii="Times New Roman" w:hAnsi="Times New Roman"/>
        </w:rPr>
      </w:pPr>
      <w:r>
        <w:rPr>
          <w:rStyle w:val="FootnoteReference"/>
        </w:rPr>
        <w:footnoteRef/>
      </w:r>
      <w:r>
        <w:t xml:space="preserve"> </w:t>
      </w:r>
      <w:r w:rsidRPr="00603516">
        <w:rPr>
          <w:rFonts w:ascii="Times New Roman" w:hAnsi="Times New Roman"/>
        </w:rPr>
        <w:t xml:space="preserve">Steven </w:t>
      </w:r>
      <w:proofErr w:type="spellStart"/>
      <w:r w:rsidRPr="00603516">
        <w:rPr>
          <w:rFonts w:ascii="Times New Roman" w:hAnsi="Times New Roman"/>
        </w:rPr>
        <w:t>Radelet</w:t>
      </w:r>
      <w:proofErr w:type="spellEnd"/>
      <w:r w:rsidRPr="00603516">
        <w:rPr>
          <w:rFonts w:ascii="Times New Roman" w:hAnsi="Times New Roman"/>
        </w:rPr>
        <w:t>, Emerging</w:t>
      </w:r>
      <w:r w:rsidRPr="00603516">
        <w:rPr>
          <w:rFonts w:ascii="Times New Roman" w:hAnsi="Times New Roman"/>
          <w:i/>
        </w:rPr>
        <w:t xml:space="preserve"> Africa. </w:t>
      </w:r>
      <w:r w:rsidRPr="009B204D">
        <w:rPr>
          <w:rFonts w:ascii="Times New Roman" w:hAnsi="Times New Roman"/>
        </w:rPr>
        <w:t>Washington:</w:t>
      </w:r>
      <w:r w:rsidRPr="00603516">
        <w:rPr>
          <w:rFonts w:ascii="Times New Roman" w:hAnsi="Times New Roman"/>
          <w:i/>
        </w:rPr>
        <w:t xml:space="preserve"> </w:t>
      </w:r>
      <w:r w:rsidRPr="00603516">
        <w:rPr>
          <w:rFonts w:ascii="Times New Roman" w:hAnsi="Times New Roman"/>
        </w:rPr>
        <w:t xml:space="preserve"> Center for Global Development, 2010. </w:t>
      </w:r>
    </w:p>
  </w:footnote>
  <w:footnote w:id="7">
    <w:p w:rsidR="007E26EB" w:rsidRDefault="007E26EB" w:rsidP="00995EE1">
      <w:pPr>
        <w:pStyle w:val="FootnoteText"/>
        <w:jc w:val="both"/>
      </w:pPr>
      <w:r w:rsidRPr="00603516">
        <w:rPr>
          <w:rStyle w:val="FootnoteReference"/>
          <w:rFonts w:ascii="Times New Roman" w:hAnsi="Times New Roman"/>
        </w:rPr>
        <w:footnoteRef/>
      </w:r>
      <w:r w:rsidRPr="00603516">
        <w:rPr>
          <w:rFonts w:ascii="Times New Roman" w:hAnsi="Times New Roman"/>
        </w:rPr>
        <w:t xml:space="preserve"> Data from the World Bank Group-Africa Region, Canadian Council on Africa’s Financial Institutions Conference, March 19, 2012.</w:t>
      </w:r>
    </w:p>
  </w:footnote>
  <w:footnote w:id="8">
    <w:p w:rsidR="007E26EB" w:rsidRPr="005C529C" w:rsidRDefault="007E26EB" w:rsidP="00995EE1">
      <w:pPr>
        <w:pStyle w:val="FootnoteText"/>
        <w:rPr>
          <w:rFonts w:ascii="Times New Roman" w:hAnsi="Times New Roman"/>
        </w:rPr>
      </w:pPr>
      <w:r w:rsidRPr="005C529C">
        <w:rPr>
          <w:rStyle w:val="FootnoteReference"/>
          <w:rFonts w:ascii="Times New Roman" w:hAnsi="Times New Roman"/>
        </w:rPr>
        <w:footnoteRef/>
      </w:r>
      <w:r w:rsidRPr="005C529C">
        <w:rPr>
          <w:rFonts w:ascii="Times New Roman" w:hAnsi="Times New Roman"/>
        </w:rPr>
        <w:t xml:space="preserve"> See: </w:t>
      </w:r>
      <w:r w:rsidRPr="001E50CA">
        <w:rPr>
          <w:rFonts w:ascii="Times New Roman" w:hAnsi="Times New Roman"/>
          <w:i/>
          <w:lang w:val="en-IN"/>
        </w:rPr>
        <w:t>MDG Report</w:t>
      </w:r>
      <w:r w:rsidRPr="005C529C">
        <w:rPr>
          <w:rFonts w:ascii="Times New Roman" w:hAnsi="Times New Roman"/>
          <w:lang w:val="en-IN"/>
        </w:rPr>
        <w:t xml:space="preserve"> 2010.</w:t>
      </w:r>
    </w:p>
  </w:footnote>
  <w:footnote w:id="9">
    <w:p w:rsidR="007E26EB" w:rsidRDefault="007E26EB" w:rsidP="0012476A">
      <w:pPr>
        <w:spacing w:after="0"/>
        <w:jc w:val="both"/>
      </w:pPr>
      <w:r>
        <w:rPr>
          <w:rStyle w:val="FootnoteReference"/>
        </w:rPr>
        <w:footnoteRef/>
      </w:r>
      <w:r>
        <w:t xml:space="preserve"> </w:t>
      </w:r>
      <w:r w:rsidRPr="00191FDA">
        <w:rPr>
          <w:rStyle w:val="Emphasis"/>
          <w:rFonts w:ascii="Times New Roman" w:hAnsi="Times New Roman"/>
          <w:i w:val="0"/>
          <w:sz w:val="20"/>
          <w:szCs w:val="20"/>
        </w:rPr>
        <w:t xml:space="preserve">The Official Development Assistance (ODA) to Africa passed from US$43, 927 million in 2008 to US$47,554 million in 2010. </w:t>
      </w:r>
      <w:r>
        <w:rPr>
          <w:rStyle w:val="Emphasis"/>
          <w:rFonts w:ascii="Times New Roman" w:hAnsi="Times New Roman"/>
          <w:i w:val="0"/>
          <w:sz w:val="20"/>
          <w:szCs w:val="20"/>
        </w:rPr>
        <w:t xml:space="preserve"> </w:t>
      </w:r>
      <w:r w:rsidRPr="00191FDA">
        <w:rPr>
          <w:rStyle w:val="Emphasis"/>
          <w:rFonts w:ascii="Times New Roman" w:hAnsi="Times New Roman"/>
          <w:i w:val="0"/>
          <w:sz w:val="20"/>
          <w:szCs w:val="20"/>
        </w:rPr>
        <w:t>The net ODA per capita was $47 in 2011 as against $47</w:t>
      </w:r>
      <w:proofErr w:type="gramStart"/>
      <w:r w:rsidRPr="00191FDA">
        <w:rPr>
          <w:rStyle w:val="Emphasis"/>
          <w:rFonts w:ascii="Times New Roman" w:hAnsi="Times New Roman"/>
          <w:i w:val="0"/>
          <w:sz w:val="20"/>
          <w:szCs w:val="20"/>
        </w:rPr>
        <w:t>,9</w:t>
      </w:r>
      <w:proofErr w:type="gramEnd"/>
      <w:r w:rsidRPr="00191FDA">
        <w:rPr>
          <w:rStyle w:val="Emphasis"/>
          <w:rFonts w:ascii="Times New Roman" w:hAnsi="Times New Roman"/>
          <w:i w:val="0"/>
          <w:sz w:val="20"/>
          <w:szCs w:val="20"/>
        </w:rPr>
        <w:t xml:space="preserve"> in </w:t>
      </w:r>
      <w:r>
        <w:rPr>
          <w:rStyle w:val="Emphasis"/>
          <w:rFonts w:ascii="Times New Roman" w:hAnsi="Times New Roman"/>
          <w:i w:val="0"/>
          <w:sz w:val="20"/>
          <w:szCs w:val="20"/>
        </w:rPr>
        <w:t xml:space="preserve">2010.  </w:t>
      </w:r>
      <w:r w:rsidRPr="00191FDA">
        <w:rPr>
          <w:rStyle w:val="Emphasis"/>
          <w:rFonts w:ascii="Times New Roman" w:hAnsi="Times New Roman"/>
          <w:i w:val="0"/>
          <w:sz w:val="20"/>
          <w:szCs w:val="20"/>
        </w:rPr>
        <w:t xml:space="preserve">The bilateral disbursements accounted for 62 % of the total ODA, or $29,299 million in 2010. </w:t>
      </w:r>
      <w:r>
        <w:rPr>
          <w:rStyle w:val="Emphasis"/>
          <w:rFonts w:ascii="Times New Roman" w:hAnsi="Times New Roman"/>
          <w:i w:val="0"/>
          <w:sz w:val="20"/>
          <w:szCs w:val="20"/>
        </w:rPr>
        <w:t xml:space="preserve"> </w:t>
      </w:r>
      <w:r w:rsidRPr="00191FDA">
        <w:rPr>
          <w:rStyle w:val="Emphasis"/>
          <w:rFonts w:ascii="Times New Roman" w:hAnsi="Times New Roman"/>
          <w:i w:val="0"/>
          <w:sz w:val="20"/>
          <w:szCs w:val="20"/>
        </w:rPr>
        <w:t xml:space="preserve">The major bilateral partners remain the USA (27% of DAC countries), France (14%), United Kingdom (10%), Germany (8%), Japan (6%), </w:t>
      </w:r>
      <w:proofErr w:type="gramStart"/>
      <w:r w:rsidRPr="00191FDA">
        <w:rPr>
          <w:rStyle w:val="Emphasis"/>
          <w:rFonts w:ascii="Times New Roman" w:hAnsi="Times New Roman"/>
          <w:i w:val="0"/>
          <w:sz w:val="20"/>
          <w:szCs w:val="20"/>
        </w:rPr>
        <w:t>Canada</w:t>
      </w:r>
      <w:proofErr w:type="gramEnd"/>
      <w:r w:rsidRPr="00191FDA">
        <w:rPr>
          <w:rStyle w:val="Emphasis"/>
          <w:rFonts w:ascii="Times New Roman" w:hAnsi="Times New Roman"/>
          <w:i w:val="0"/>
          <w:sz w:val="20"/>
          <w:szCs w:val="20"/>
        </w:rPr>
        <w:t xml:space="preserve"> (5%), the Netherlands (5%),</w:t>
      </w:r>
      <w:r>
        <w:rPr>
          <w:rStyle w:val="Emphasis"/>
          <w:rFonts w:ascii="Times New Roman" w:hAnsi="Times New Roman"/>
          <w:i w:val="0"/>
          <w:sz w:val="20"/>
          <w:szCs w:val="20"/>
        </w:rPr>
        <w:t xml:space="preserve"> </w:t>
      </w:r>
      <w:r w:rsidRPr="00191FDA">
        <w:rPr>
          <w:rStyle w:val="Emphasis"/>
          <w:rFonts w:ascii="Times New Roman" w:hAnsi="Times New Roman"/>
          <w:i w:val="0"/>
          <w:sz w:val="20"/>
          <w:szCs w:val="20"/>
        </w:rPr>
        <w:t>Spain (5%), Norway (3%), Sweden (3%) and other DAC countries (15%).   Multilateral donors contributed $18,255 million in 2010</w:t>
      </w:r>
      <w:r>
        <w:rPr>
          <w:rStyle w:val="Emphasis"/>
          <w:rFonts w:ascii="Times New Roman" w:hAnsi="Times New Roman"/>
          <w:i w:val="0"/>
          <w:sz w:val="20"/>
          <w:szCs w:val="20"/>
        </w:rPr>
        <w:t>,</w:t>
      </w:r>
      <w:r w:rsidRPr="00191FDA">
        <w:rPr>
          <w:rStyle w:val="Emphasis"/>
          <w:rFonts w:ascii="Times New Roman" w:hAnsi="Times New Roman"/>
          <w:i w:val="0"/>
          <w:sz w:val="20"/>
          <w:szCs w:val="20"/>
        </w:rPr>
        <w:t xml:space="preserve"> as against $16,614 in 2008.  The top ten multilateral donors to Africa (2008-2010) include </w:t>
      </w:r>
      <w:r>
        <w:rPr>
          <w:rStyle w:val="Emphasis"/>
          <w:rFonts w:ascii="Times New Roman" w:hAnsi="Times New Roman"/>
          <w:i w:val="0"/>
          <w:sz w:val="20"/>
          <w:szCs w:val="20"/>
        </w:rPr>
        <w:t xml:space="preserve">the </w:t>
      </w:r>
      <w:r w:rsidRPr="00191FDA">
        <w:rPr>
          <w:rStyle w:val="Emphasis"/>
          <w:rFonts w:ascii="Times New Roman" w:hAnsi="Times New Roman"/>
          <w:i w:val="0"/>
          <w:sz w:val="20"/>
          <w:szCs w:val="20"/>
        </w:rPr>
        <w:t xml:space="preserve">European Union (31% of all multilaterals), IDA (26%), AfDB (12%), Global Fund </w:t>
      </w:r>
      <w:proofErr w:type="gramStart"/>
      <w:r w:rsidRPr="00191FDA">
        <w:rPr>
          <w:rStyle w:val="Emphasis"/>
          <w:rFonts w:ascii="Times New Roman" w:hAnsi="Times New Roman"/>
          <w:i w:val="0"/>
          <w:sz w:val="20"/>
          <w:szCs w:val="20"/>
        </w:rPr>
        <w:t>( 9</w:t>
      </w:r>
      <w:proofErr w:type="gramEnd"/>
      <w:r w:rsidRPr="00191FDA">
        <w:rPr>
          <w:rStyle w:val="Emphasis"/>
          <w:rFonts w:ascii="Times New Roman" w:hAnsi="Times New Roman"/>
          <w:i w:val="0"/>
          <w:sz w:val="20"/>
          <w:szCs w:val="20"/>
        </w:rPr>
        <w:t xml:space="preserve">%),  IMF ( concessional Trust Funds-7%), UNICEF (3%), AFESD ( 2%), GAVI (2%), UNDP (2%), UNDFPA (1%) and other multilaterals (6%).  </w:t>
      </w:r>
    </w:p>
  </w:footnote>
  <w:footnote w:id="10">
    <w:p w:rsidR="007E26EB" w:rsidRPr="00A55B33" w:rsidRDefault="007E26EB" w:rsidP="001C711A">
      <w:pPr>
        <w:pStyle w:val="FootnoteText"/>
        <w:rPr>
          <w:rFonts w:ascii="Times New Roman" w:hAnsi="Times New Roman"/>
        </w:rPr>
      </w:pPr>
      <w:r w:rsidRPr="00A55B33">
        <w:rPr>
          <w:rStyle w:val="FootnoteReference"/>
          <w:rFonts w:ascii="Times New Roman" w:hAnsi="Times New Roman"/>
        </w:rPr>
        <w:footnoteRef/>
      </w:r>
      <w:r w:rsidRPr="00A55B33">
        <w:rPr>
          <w:rFonts w:ascii="Times New Roman" w:hAnsi="Times New Roman"/>
        </w:rPr>
        <w:t xml:space="preserve"> On A</w:t>
      </w:r>
      <w:r>
        <w:rPr>
          <w:rFonts w:ascii="Times New Roman" w:hAnsi="Times New Roman"/>
        </w:rPr>
        <w:t>id for Trade see</w:t>
      </w:r>
      <w:proofErr w:type="gramStart"/>
      <w:r w:rsidRPr="00A55B33">
        <w:rPr>
          <w:rFonts w:ascii="Times New Roman" w:hAnsi="Times New Roman"/>
        </w:rPr>
        <w:t>,  UNECA</w:t>
      </w:r>
      <w:proofErr w:type="gramEnd"/>
      <w:r w:rsidRPr="00A55B33">
        <w:rPr>
          <w:rFonts w:ascii="Times New Roman" w:hAnsi="Times New Roman"/>
        </w:rPr>
        <w:t xml:space="preserve"> </w:t>
      </w:r>
      <w:r w:rsidRPr="00D95152">
        <w:rPr>
          <w:rFonts w:ascii="Times New Roman" w:hAnsi="Times New Roman"/>
          <w:i/>
        </w:rPr>
        <w:t>Press Release</w:t>
      </w:r>
      <w:r w:rsidRPr="00A55B33">
        <w:rPr>
          <w:rFonts w:ascii="Times New Roman" w:hAnsi="Times New Roman"/>
        </w:rPr>
        <w:t xml:space="preserve"> No 102/2011.</w:t>
      </w:r>
    </w:p>
  </w:footnote>
  <w:footnote w:id="11">
    <w:p w:rsidR="007E26EB" w:rsidRPr="00DB2FC8" w:rsidRDefault="007E26EB" w:rsidP="007274EF">
      <w:pPr>
        <w:pStyle w:val="FootnoteText"/>
        <w:jc w:val="both"/>
        <w:rPr>
          <w:rFonts w:ascii="Times New Roman" w:hAnsi="Times New Roman"/>
        </w:rPr>
      </w:pPr>
      <w:r w:rsidRPr="00DB2FC8">
        <w:rPr>
          <w:rStyle w:val="FootnoteReference"/>
          <w:rFonts w:ascii="Times New Roman" w:hAnsi="Times New Roman"/>
        </w:rPr>
        <w:footnoteRef/>
      </w:r>
      <w:r>
        <w:rPr>
          <w:rFonts w:ascii="Times New Roman" w:hAnsi="Times New Roman"/>
        </w:rPr>
        <w:t xml:space="preserve"> </w:t>
      </w:r>
      <w:r w:rsidRPr="00DB2FC8">
        <w:rPr>
          <w:rFonts w:ascii="Times New Roman" w:hAnsi="Times New Roman"/>
        </w:rPr>
        <w:t xml:space="preserve">UN and particularly UNDP have a long history of preferring programme to project approach as articulated in UN general Assembly </w:t>
      </w:r>
      <w:r w:rsidRPr="00180193">
        <w:rPr>
          <w:rFonts w:ascii="Times New Roman" w:hAnsi="Times New Roman"/>
        </w:rPr>
        <w:t>Resolution</w:t>
      </w:r>
      <w:r>
        <w:rPr>
          <w:rFonts w:ascii="Times New Roman" w:hAnsi="Times New Roman"/>
          <w:i/>
        </w:rPr>
        <w:t>s</w:t>
      </w:r>
      <w:r w:rsidRPr="00DB2FC8">
        <w:rPr>
          <w:rFonts w:ascii="Times New Roman" w:hAnsi="Times New Roman"/>
          <w:i/>
        </w:rPr>
        <w:t xml:space="preserve"> 44/211, 22 December 1989, </w:t>
      </w:r>
      <w:r w:rsidRPr="00D11382">
        <w:rPr>
          <w:rFonts w:ascii="Times New Roman" w:hAnsi="Times New Roman"/>
        </w:rPr>
        <w:t xml:space="preserve">and </w:t>
      </w:r>
      <w:r w:rsidRPr="00DB2FC8">
        <w:rPr>
          <w:rFonts w:ascii="Times New Roman" w:hAnsi="Times New Roman"/>
          <w:i/>
        </w:rPr>
        <w:t>47/199, 22 December 1992,</w:t>
      </w:r>
      <w:r w:rsidRPr="00DB2FC8">
        <w:rPr>
          <w:rFonts w:ascii="Times New Roman" w:hAnsi="Times New Roman"/>
        </w:rPr>
        <w:t xml:space="preserve"> and</w:t>
      </w:r>
      <w:r>
        <w:rPr>
          <w:rFonts w:ascii="Times New Roman" w:hAnsi="Times New Roman"/>
        </w:rPr>
        <w:t xml:space="preserve"> also,</w:t>
      </w:r>
      <w:r w:rsidRPr="00DB2FC8">
        <w:rPr>
          <w:rFonts w:ascii="Times New Roman" w:hAnsi="Times New Roman"/>
        </w:rPr>
        <w:t xml:space="preserve"> UNDP Governing Council </w:t>
      </w:r>
      <w:proofErr w:type="gramStart"/>
      <w:r w:rsidRPr="00DB2FC8">
        <w:rPr>
          <w:rFonts w:ascii="Times New Roman" w:hAnsi="Times New Roman"/>
        </w:rPr>
        <w:t xml:space="preserve">Decision  </w:t>
      </w:r>
      <w:r w:rsidRPr="00DB2FC8">
        <w:rPr>
          <w:rFonts w:ascii="Times New Roman" w:hAnsi="Times New Roman"/>
          <w:i/>
        </w:rPr>
        <w:t>92</w:t>
      </w:r>
      <w:proofErr w:type="gramEnd"/>
      <w:r w:rsidRPr="00DB2FC8">
        <w:rPr>
          <w:rFonts w:ascii="Times New Roman" w:hAnsi="Times New Roman"/>
          <w:i/>
        </w:rPr>
        <w:t>/23, 1992</w:t>
      </w:r>
      <w:r w:rsidRPr="00DB2FC8">
        <w:rPr>
          <w:rFonts w:ascii="Times New Roman" w:hAnsi="Times New Roman"/>
        </w:rPr>
        <w:t>. For details</w:t>
      </w:r>
      <w:r>
        <w:rPr>
          <w:rFonts w:ascii="Times New Roman" w:hAnsi="Times New Roman"/>
        </w:rPr>
        <w:t>,</w:t>
      </w:r>
      <w:r w:rsidRPr="00DB2FC8">
        <w:rPr>
          <w:rFonts w:ascii="Times New Roman" w:hAnsi="Times New Roman"/>
        </w:rPr>
        <w:t xml:space="preserve"> see: Fuat Andic, et.al, The</w:t>
      </w:r>
      <w:r w:rsidRPr="00DB2FC8">
        <w:rPr>
          <w:rFonts w:ascii="Times New Roman" w:hAnsi="Times New Roman"/>
          <w:i/>
        </w:rPr>
        <w:t xml:space="preserve"> Programme Approach: Ownership, Partnership, </w:t>
      </w:r>
      <w:proofErr w:type="gramStart"/>
      <w:r w:rsidRPr="00DB2FC8">
        <w:rPr>
          <w:rFonts w:ascii="Times New Roman" w:hAnsi="Times New Roman"/>
          <w:i/>
        </w:rPr>
        <w:t>Coordination</w:t>
      </w:r>
      <w:proofErr w:type="gramEnd"/>
      <w:r w:rsidRPr="00DB2FC8">
        <w:rPr>
          <w:rFonts w:ascii="Times New Roman" w:hAnsi="Times New Roman"/>
        </w:rPr>
        <w:t xml:space="preserve">. </w:t>
      </w:r>
      <w:proofErr w:type="gramStart"/>
      <w:r w:rsidRPr="00DB2FC8">
        <w:rPr>
          <w:rFonts w:ascii="Times New Roman" w:hAnsi="Times New Roman"/>
        </w:rPr>
        <w:t>UNDP/EO</w:t>
      </w:r>
      <w:r>
        <w:rPr>
          <w:rFonts w:ascii="Times New Roman" w:hAnsi="Times New Roman"/>
        </w:rPr>
        <w:t>.</w:t>
      </w:r>
      <w:proofErr w:type="gramEnd"/>
      <w:r w:rsidRPr="00DB2FC8">
        <w:rPr>
          <w:rFonts w:ascii="Times New Roman" w:hAnsi="Times New Roman"/>
        </w:rPr>
        <w:t xml:space="preserve"> </w:t>
      </w:r>
      <w:proofErr w:type="gramStart"/>
      <w:r>
        <w:rPr>
          <w:rFonts w:ascii="Times New Roman" w:hAnsi="Times New Roman"/>
        </w:rPr>
        <w:t xml:space="preserve">New York, </w:t>
      </w:r>
      <w:r w:rsidRPr="00DB2FC8">
        <w:rPr>
          <w:rFonts w:ascii="Times New Roman" w:hAnsi="Times New Roman"/>
        </w:rPr>
        <w:t>1998.</w:t>
      </w:r>
      <w:proofErr w:type="gramEnd"/>
      <w:r w:rsidRPr="00DB2FC8">
        <w:rPr>
          <w:rFonts w:ascii="Times New Roman" w:hAnsi="Times New Roman"/>
        </w:rPr>
        <w:t xml:space="preserve"> </w:t>
      </w:r>
    </w:p>
  </w:footnote>
  <w:footnote w:id="12">
    <w:p w:rsidR="007E26EB" w:rsidRPr="005C529C" w:rsidRDefault="007E26EB" w:rsidP="007274EF">
      <w:pPr>
        <w:pStyle w:val="FootnoteText"/>
        <w:jc w:val="both"/>
        <w:rPr>
          <w:rFonts w:ascii="Times New Roman" w:hAnsi="Times New Roman"/>
        </w:rPr>
      </w:pPr>
      <w:r w:rsidRPr="005C529C">
        <w:rPr>
          <w:rStyle w:val="FootnoteReference"/>
          <w:rFonts w:ascii="Times New Roman" w:hAnsi="Times New Roman"/>
        </w:rPr>
        <w:footnoteRef/>
      </w:r>
      <w:r>
        <w:rPr>
          <w:rFonts w:ascii="Times New Roman" w:hAnsi="Times New Roman"/>
        </w:rPr>
        <w:t xml:space="preserve"> </w:t>
      </w:r>
      <w:r w:rsidRPr="005C529C">
        <w:rPr>
          <w:rFonts w:ascii="Times New Roman" w:hAnsi="Times New Roman"/>
        </w:rPr>
        <w:t>For a succinct history of regional cooperation of UNDP, see: UNDP/EO</w:t>
      </w:r>
      <w:r w:rsidRPr="005C529C">
        <w:rPr>
          <w:rFonts w:ascii="Times New Roman" w:hAnsi="Times New Roman"/>
          <w:i/>
        </w:rPr>
        <w:t>, Evaluation of UNDP contribution at the regional level to development and corporate results.</w:t>
      </w:r>
      <w:r w:rsidRPr="005C529C">
        <w:rPr>
          <w:rFonts w:ascii="Times New Roman" w:hAnsi="Times New Roman"/>
        </w:rPr>
        <w:t xml:space="preserve"> New York 2010. </w:t>
      </w:r>
    </w:p>
  </w:footnote>
  <w:footnote w:id="13">
    <w:p w:rsidR="007E26EB" w:rsidRPr="00282C91" w:rsidRDefault="007E26EB" w:rsidP="007274EF">
      <w:pPr>
        <w:pStyle w:val="FootnoteText"/>
        <w:rPr>
          <w:rFonts w:ascii="Times New Roman" w:hAnsi="Times New Roman"/>
          <w:sz w:val="22"/>
          <w:szCs w:val="22"/>
        </w:rPr>
      </w:pPr>
      <w:r w:rsidRPr="00282C91">
        <w:rPr>
          <w:rStyle w:val="FootnoteReference"/>
          <w:rFonts w:ascii="Times New Roman" w:hAnsi="Times New Roman"/>
          <w:sz w:val="22"/>
          <w:szCs w:val="22"/>
        </w:rPr>
        <w:footnoteRef/>
      </w:r>
      <w:r w:rsidRPr="00282C91">
        <w:rPr>
          <w:rFonts w:ascii="Times New Roman" w:hAnsi="Times New Roman"/>
          <w:sz w:val="22"/>
          <w:szCs w:val="22"/>
        </w:rPr>
        <w:t xml:space="preserve"> See: UN, </w:t>
      </w:r>
      <w:r w:rsidRPr="00282C91">
        <w:rPr>
          <w:rFonts w:ascii="Times New Roman" w:hAnsi="Times New Roman"/>
          <w:i/>
          <w:sz w:val="22"/>
          <w:szCs w:val="22"/>
        </w:rPr>
        <w:t>World Youth Report 2011</w:t>
      </w:r>
      <w:r w:rsidRPr="00282C91">
        <w:rPr>
          <w:rFonts w:ascii="Times New Roman" w:hAnsi="Times New Roman"/>
          <w:sz w:val="22"/>
          <w:szCs w:val="22"/>
        </w:rPr>
        <w:t>.</w:t>
      </w:r>
    </w:p>
  </w:footnote>
  <w:footnote w:id="14">
    <w:p w:rsidR="007E26EB" w:rsidRPr="00282C91" w:rsidRDefault="007E26EB">
      <w:pPr>
        <w:pStyle w:val="FootnoteText"/>
        <w:rPr>
          <w:rFonts w:ascii="Times New Roman" w:hAnsi="Times New Roman"/>
          <w:sz w:val="22"/>
          <w:szCs w:val="22"/>
        </w:rPr>
      </w:pPr>
      <w:r w:rsidRPr="00282C91">
        <w:rPr>
          <w:rStyle w:val="FootnoteReference"/>
          <w:rFonts w:ascii="Times New Roman" w:hAnsi="Times New Roman"/>
          <w:sz w:val="22"/>
          <w:szCs w:val="22"/>
        </w:rPr>
        <w:footnoteRef/>
      </w:r>
      <w:r w:rsidRPr="00282C91">
        <w:rPr>
          <w:rFonts w:ascii="Times New Roman" w:hAnsi="Times New Roman"/>
          <w:sz w:val="22"/>
          <w:szCs w:val="22"/>
        </w:rPr>
        <w:t xml:space="preserve"> Details of each focus area and respective outcomes are elucidated in Chapter 5.  Details of projects pertaining specific outcomes can be found in Part 2, Annex C. </w:t>
      </w:r>
    </w:p>
  </w:footnote>
  <w:footnote w:id="15">
    <w:p w:rsidR="007E26EB" w:rsidRPr="003956C1" w:rsidRDefault="007E26EB" w:rsidP="00C874ED">
      <w:pPr>
        <w:pStyle w:val="FootnoteText"/>
        <w:jc w:val="both"/>
        <w:rPr>
          <w:rFonts w:ascii="Times New Roman" w:hAnsi="Times New Roman"/>
        </w:rPr>
      </w:pPr>
      <w:r w:rsidRPr="003956C1">
        <w:rPr>
          <w:rStyle w:val="FootnoteReference"/>
          <w:rFonts w:ascii="Times New Roman" w:hAnsi="Times New Roman"/>
        </w:rPr>
        <w:footnoteRef/>
      </w:r>
      <w:r>
        <w:rPr>
          <w:rFonts w:ascii="Times New Roman" w:hAnsi="Times New Roman"/>
        </w:rPr>
        <w:t xml:space="preserve"> </w:t>
      </w:r>
      <w:r w:rsidRPr="003956C1">
        <w:rPr>
          <w:rFonts w:ascii="Times New Roman" w:hAnsi="Times New Roman"/>
        </w:rPr>
        <w:t>This mid-term review indeed took place and the result is published. See:</w:t>
      </w:r>
      <w:r>
        <w:t xml:space="preserve"> United Nations Development Programme</w:t>
      </w:r>
      <w:r w:rsidRPr="00340426">
        <w:rPr>
          <w:i/>
        </w:rPr>
        <w:t xml:space="preserve">, Regional </w:t>
      </w:r>
      <w:r>
        <w:rPr>
          <w:i/>
        </w:rPr>
        <w:t>Programme</w:t>
      </w:r>
      <w:r w:rsidRPr="00340426">
        <w:rPr>
          <w:i/>
        </w:rPr>
        <w:t xml:space="preserve"> for Africa (2008-2011) Management and Technical Review. January 2011. </w:t>
      </w:r>
      <w:proofErr w:type="spellStart"/>
      <w:proofErr w:type="gramStart"/>
      <w:r w:rsidRPr="00340426">
        <w:rPr>
          <w:i/>
        </w:rPr>
        <w:t>Vol</w:t>
      </w:r>
      <w:proofErr w:type="spellEnd"/>
      <w:r w:rsidRPr="00340426">
        <w:rPr>
          <w:i/>
        </w:rPr>
        <w:t xml:space="preserve"> 1 Main Report, Vol. 2 Annexes</w:t>
      </w:r>
      <w:r>
        <w:rPr>
          <w:i/>
        </w:rPr>
        <w:t>.</w:t>
      </w:r>
      <w:proofErr w:type="gramEnd"/>
      <w:r>
        <w:t xml:space="preserve"> </w:t>
      </w:r>
    </w:p>
  </w:footnote>
  <w:footnote w:id="16">
    <w:p w:rsidR="007E26EB" w:rsidRDefault="007E26EB" w:rsidP="00786469">
      <w:pPr>
        <w:pStyle w:val="FootnoteText"/>
      </w:pPr>
      <w:r>
        <w:rPr>
          <w:rStyle w:val="FootnoteReference"/>
        </w:rPr>
        <w:footnoteRef/>
      </w:r>
      <w:r>
        <w:t xml:space="preserve"> These two projects are: “</w:t>
      </w:r>
      <w:proofErr w:type="spellStart"/>
      <w:r>
        <w:t>Agri</w:t>
      </w:r>
      <w:proofErr w:type="spellEnd"/>
      <w:r>
        <w:t>-enterprise development for stimulating rural economies” and “Capacity development for negotiating and regulating investment contracts”.  The reason appeared to be some specialized services such as training could be provided by UNOPS.</w:t>
      </w:r>
    </w:p>
  </w:footnote>
  <w:footnote w:id="17">
    <w:p w:rsidR="007E26EB" w:rsidRPr="004D581D" w:rsidRDefault="007E26EB" w:rsidP="00BA50D2">
      <w:pPr>
        <w:pStyle w:val="FootnoteText"/>
        <w:rPr>
          <w:rFonts w:ascii="Times New Roman" w:hAnsi="Times New Roman"/>
        </w:rPr>
      </w:pPr>
      <w:r w:rsidRPr="004D581D">
        <w:rPr>
          <w:rStyle w:val="FootnoteReference"/>
          <w:rFonts w:ascii="Times New Roman" w:hAnsi="Times New Roman"/>
        </w:rPr>
        <w:footnoteRef/>
      </w:r>
      <w:r w:rsidRPr="004D581D">
        <w:rPr>
          <w:rFonts w:ascii="Times New Roman" w:hAnsi="Times New Roman"/>
        </w:rPr>
        <w:t xml:space="preserve"> </w:t>
      </w:r>
      <w:proofErr w:type="gramStart"/>
      <w:r w:rsidRPr="004D581D">
        <w:rPr>
          <w:rFonts w:ascii="Times New Roman" w:hAnsi="Times New Roman"/>
        </w:rPr>
        <w:t>As of 31 December, 2011.</w:t>
      </w:r>
      <w:proofErr w:type="gramEnd"/>
    </w:p>
  </w:footnote>
  <w:footnote w:id="18">
    <w:p w:rsidR="007E26EB" w:rsidRPr="00CA2BDA" w:rsidRDefault="007E26EB" w:rsidP="00E46464">
      <w:pPr>
        <w:pStyle w:val="FootnoteText"/>
        <w:jc w:val="both"/>
        <w:rPr>
          <w:rFonts w:ascii="Times New Roman" w:hAnsi="Times New Roman"/>
        </w:rPr>
      </w:pPr>
      <w:r>
        <w:rPr>
          <w:rStyle w:val="FootnoteReference"/>
        </w:rPr>
        <w:footnoteRef/>
      </w:r>
      <w:r>
        <w:t xml:space="preserve"> </w:t>
      </w:r>
      <w:r w:rsidRPr="00CA2BDA">
        <w:rPr>
          <w:rFonts w:ascii="Times New Roman" w:hAnsi="Times New Roman"/>
        </w:rPr>
        <w:t>The eight components of MDG are as follows: (</w:t>
      </w:r>
      <w:proofErr w:type="spellStart"/>
      <w:r w:rsidRPr="00CA2BDA">
        <w:rPr>
          <w:rFonts w:ascii="Times New Roman" w:hAnsi="Times New Roman"/>
        </w:rPr>
        <w:t>i</w:t>
      </w:r>
      <w:proofErr w:type="spellEnd"/>
      <w:r w:rsidRPr="00CA2BDA">
        <w:rPr>
          <w:rFonts w:ascii="Times New Roman" w:hAnsi="Times New Roman"/>
        </w:rPr>
        <w:t>) eradicate extreme poverty and hunger; (ii) achieve universal primary education; (iii) promote gender e</w:t>
      </w:r>
      <w:r>
        <w:rPr>
          <w:rFonts w:ascii="Times New Roman" w:hAnsi="Times New Roman"/>
        </w:rPr>
        <w:t xml:space="preserve">quality and empower women; </w:t>
      </w:r>
      <w:proofErr w:type="gramStart"/>
      <w:r>
        <w:rPr>
          <w:rFonts w:ascii="Times New Roman" w:hAnsi="Times New Roman"/>
        </w:rPr>
        <w:t xml:space="preserve">(iv) </w:t>
      </w:r>
      <w:r w:rsidRPr="00CA2BDA">
        <w:rPr>
          <w:rFonts w:ascii="Times New Roman" w:hAnsi="Times New Roman"/>
        </w:rPr>
        <w:t>reduce</w:t>
      </w:r>
      <w:proofErr w:type="gramEnd"/>
      <w:r w:rsidRPr="00CA2BDA">
        <w:rPr>
          <w:rFonts w:ascii="Times New Roman" w:hAnsi="Times New Roman"/>
        </w:rPr>
        <w:t xml:space="preserve"> child mortality; (v) improve maternal health; (vi) combat HIV/AIDS, malaria and other diseases; (vii) ensure environmental sustainability; and (viii) develop a global partnership for development.</w:t>
      </w:r>
    </w:p>
  </w:footnote>
  <w:footnote w:id="19">
    <w:p w:rsidR="007E26EB" w:rsidRPr="00D63F46" w:rsidRDefault="007E26EB" w:rsidP="00E46464">
      <w:pPr>
        <w:pStyle w:val="FootnoteText"/>
        <w:jc w:val="both"/>
        <w:rPr>
          <w:rFonts w:ascii="Times New Roman" w:hAnsi="Times New Roman"/>
        </w:rPr>
      </w:pPr>
      <w:r w:rsidRPr="00D63F46">
        <w:rPr>
          <w:rStyle w:val="FootnoteReference"/>
          <w:rFonts w:ascii="Times New Roman" w:hAnsi="Times New Roman"/>
        </w:rPr>
        <w:footnoteRef/>
      </w:r>
      <w:r w:rsidRPr="00D63F46">
        <w:rPr>
          <w:rFonts w:ascii="Times New Roman" w:hAnsi="Times New Roman"/>
        </w:rPr>
        <w:t xml:space="preserve"> The project document, originally formulated in 2006, was revised substantively in 2008 to include the expansion of RBA Economic Advisors in the field and was twice (2009 and 2011) supplemented with TRAC ($4 million) and reactivated trust fund resources to support new MDG-related priorities reflected in Phase II of the project.</w:t>
      </w:r>
    </w:p>
  </w:footnote>
  <w:footnote w:id="20">
    <w:p w:rsidR="007E26EB" w:rsidRDefault="007E26EB" w:rsidP="00E46464">
      <w:pPr>
        <w:pStyle w:val="FootnoteText"/>
      </w:pPr>
      <w:r>
        <w:rPr>
          <w:rStyle w:val="FootnoteReference"/>
        </w:rPr>
        <w:footnoteRef/>
      </w:r>
      <w:r>
        <w:t xml:space="preserve"> </w:t>
      </w:r>
      <w:r w:rsidRPr="009669F4">
        <w:rPr>
          <w:rFonts w:ascii="Times New Roman" w:hAnsi="Times New Roman"/>
        </w:rPr>
        <w:t xml:space="preserve">See, for example, UNDP, </w:t>
      </w:r>
      <w:r w:rsidRPr="009669F4">
        <w:rPr>
          <w:rFonts w:ascii="Times New Roman" w:hAnsi="Times New Roman"/>
          <w:i/>
        </w:rPr>
        <w:t>Making Global Trade Work for People</w:t>
      </w:r>
      <w:r w:rsidRPr="009669F4">
        <w:rPr>
          <w:rFonts w:ascii="Times New Roman" w:hAnsi="Times New Roman"/>
        </w:rPr>
        <w:t xml:space="preserve">, (Kamal </w:t>
      </w:r>
      <w:proofErr w:type="spellStart"/>
      <w:r w:rsidRPr="009669F4">
        <w:rPr>
          <w:rFonts w:ascii="Times New Roman" w:hAnsi="Times New Roman"/>
        </w:rPr>
        <w:t>Malhotra</w:t>
      </w:r>
      <w:proofErr w:type="spellEnd"/>
      <w:r w:rsidRPr="009669F4">
        <w:rPr>
          <w:rFonts w:ascii="Times New Roman" w:hAnsi="Times New Roman"/>
        </w:rPr>
        <w:t xml:space="preserve"> et.al) New York 2003</w:t>
      </w:r>
      <w:r>
        <w:t xml:space="preserve">. </w:t>
      </w:r>
    </w:p>
  </w:footnote>
  <w:footnote w:id="21">
    <w:p w:rsidR="007E26EB" w:rsidRPr="002C6740" w:rsidRDefault="007E26EB" w:rsidP="00BC2C99">
      <w:pPr>
        <w:pStyle w:val="FootnoteText"/>
        <w:rPr>
          <w:rFonts w:ascii="Times New Roman" w:hAnsi="Times New Roman"/>
          <w:color w:val="0070C0"/>
        </w:rPr>
      </w:pPr>
      <w:r>
        <w:rPr>
          <w:rStyle w:val="FootnoteReference"/>
        </w:rPr>
        <w:footnoteRef/>
      </w:r>
      <w:r>
        <w:t xml:space="preserve"> </w:t>
      </w:r>
      <w:r w:rsidRPr="001E0545">
        <w:rPr>
          <w:rFonts w:ascii="Times New Roman" w:hAnsi="Times New Roman"/>
        </w:rPr>
        <w:t xml:space="preserve">Source: Gender Links 2011. SADC Gender Protocol Country Reports 2011 and IPU. </w:t>
      </w:r>
      <w:r w:rsidRPr="002C6740">
        <w:rPr>
          <w:rFonts w:ascii="Times New Roman" w:hAnsi="Times New Roman"/>
          <w:color w:val="0070C0"/>
        </w:rPr>
        <w:t>www.ipu.org</w:t>
      </w:r>
    </w:p>
  </w:footnote>
  <w:footnote w:id="22">
    <w:p w:rsidR="007E26EB" w:rsidRPr="009524F4" w:rsidRDefault="007E26EB" w:rsidP="00BC2C99">
      <w:pPr>
        <w:pStyle w:val="FootnoteText"/>
        <w:rPr>
          <w:rFonts w:ascii="Times New Roman" w:hAnsi="Times New Roman"/>
        </w:rPr>
      </w:pPr>
      <w:r>
        <w:rPr>
          <w:rStyle w:val="FootnoteReference"/>
        </w:rPr>
        <w:footnoteRef/>
      </w:r>
      <w:r>
        <w:t xml:space="preserve"> </w:t>
      </w:r>
      <w:r w:rsidRPr="009524F4">
        <w:rPr>
          <w:rFonts w:ascii="Times New Roman" w:hAnsi="Times New Roman"/>
        </w:rPr>
        <w:t xml:space="preserve">The APRM Secretariat manages another </w:t>
      </w:r>
      <w:r w:rsidRPr="009D2280">
        <w:rPr>
          <w:rFonts w:ascii="Times New Roman" w:hAnsi="Times New Roman"/>
        </w:rPr>
        <w:t>APRM account</w:t>
      </w:r>
      <w:r w:rsidRPr="009524F4">
        <w:rPr>
          <w:rFonts w:ascii="Times New Roman" w:hAnsi="Times New Roman"/>
        </w:rPr>
        <w:t xml:space="preserve"> which is funded by participating countries. </w:t>
      </w:r>
      <w:r>
        <w:rPr>
          <w:rFonts w:ascii="Times New Roman" w:hAnsi="Times New Roman"/>
        </w:rPr>
        <w:t xml:space="preserve"> According to the CEO of the APRM, the level of participation and funding is satisfactory. </w:t>
      </w:r>
    </w:p>
  </w:footnote>
  <w:footnote w:id="23">
    <w:p w:rsidR="007E26EB" w:rsidRPr="00F41A91" w:rsidRDefault="007E26EB" w:rsidP="00BC2C99">
      <w:pPr>
        <w:pStyle w:val="FootnoteText"/>
        <w:jc w:val="both"/>
        <w:rPr>
          <w:rFonts w:ascii="Times New Roman" w:hAnsi="Times New Roman"/>
        </w:rPr>
      </w:pPr>
      <w:r>
        <w:rPr>
          <w:rStyle w:val="FootnoteReference"/>
        </w:rPr>
        <w:footnoteRef/>
      </w:r>
      <w:r>
        <w:rPr>
          <w:rFonts w:ascii="Times New Roman" w:hAnsi="Times New Roman"/>
        </w:rPr>
        <w:t xml:space="preserve"> </w:t>
      </w:r>
      <w:r w:rsidRPr="00F41A91">
        <w:rPr>
          <w:rFonts w:ascii="Times New Roman" w:hAnsi="Times New Roman"/>
        </w:rPr>
        <w:t xml:space="preserve">For more information on approaches to corruption control, see Bruno </w:t>
      </w:r>
      <w:proofErr w:type="spellStart"/>
      <w:r w:rsidRPr="00F41A91">
        <w:rPr>
          <w:rFonts w:ascii="Times New Roman" w:hAnsi="Times New Roman"/>
        </w:rPr>
        <w:t>Mukendi</w:t>
      </w:r>
      <w:proofErr w:type="spellEnd"/>
      <w:r>
        <w:rPr>
          <w:rFonts w:ascii="Times New Roman" w:hAnsi="Times New Roman"/>
        </w:rPr>
        <w:t>,</w:t>
      </w:r>
      <w:r w:rsidRPr="00F41A91">
        <w:rPr>
          <w:rFonts w:ascii="Times New Roman" w:hAnsi="Times New Roman"/>
        </w:rPr>
        <w:t xml:space="preserve"> Leadership and Change Management in Post-Conflict States: The Case of Liberia. UNDP: Capacity is Development- Global Event Paper, New York, 2010.</w:t>
      </w:r>
    </w:p>
  </w:footnote>
  <w:footnote w:id="24">
    <w:p w:rsidR="007E26EB" w:rsidRDefault="007E26EB" w:rsidP="00BC2C99">
      <w:pPr>
        <w:pStyle w:val="FootnoteText"/>
      </w:pPr>
      <w:r>
        <w:rPr>
          <w:rStyle w:val="FootnoteReference"/>
        </w:rPr>
        <w:footnoteRef/>
      </w:r>
      <w:r>
        <w:t xml:space="preserve"> </w:t>
      </w:r>
      <w:r w:rsidRPr="00776C40">
        <w:rPr>
          <w:rFonts w:ascii="Times New Roman" w:hAnsi="Times New Roman"/>
        </w:rPr>
        <w:t>The governance program was signed on October 2009 and its implementation did not start until mid-2010</w:t>
      </w:r>
      <w:r>
        <w:rPr>
          <w:rFonts w:ascii="Times New Roman" w:hAnsi="Times New Roman"/>
          <w:sz w:val="24"/>
          <w:szCs w:val="24"/>
        </w:rPr>
        <w:t>.</w:t>
      </w:r>
    </w:p>
  </w:footnote>
  <w:footnote w:id="25">
    <w:p w:rsidR="007E26EB" w:rsidRPr="00776C40" w:rsidRDefault="007E26EB" w:rsidP="008A350B">
      <w:pPr>
        <w:pStyle w:val="FootnoteText"/>
        <w:rPr>
          <w:rFonts w:ascii="Times New Roman" w:hAnsi="Times New Roman"/>
        </w:rPr>
      </w:pPr>
      <w:r w:rsidRPr="00776C40">
        <w:rPr>
          <w:rStyle w:val="FootnoteReference"/>
          <w:rFonts w:ascii="Times New Roman" w:hAnsi="Times New Roman"/>
        </w:rPr>
        <w:footnoteRef/>
      </w:r>
      <w:r w:rsidRPr="00776C40">
        <w:rPr>
          <w:rFonts w:ascii="Times New Roman" w:hAnsi="Times New Roman"/>
        </w:rPr>
        <w:t xml:space="preserve"> EU is preparing its 10</w:t>
      </w:r>
      <w:r w:rsidRPr="00776C40">
        <w:rPr>
          <w:rFonts w:ascii="Times New Roman" w:hAnsi="Times New Roman"/>
          <w:vertAlign w:val="superscript"/>
        </w:rPr>
        <w:t>th</w:t>
      </w:r>
      <w:r w:rsidRPr="00776C40">
        <w:rPr>
          <w:rFonts w:ascii="Times New Roman" w:hAnsi="Times New Roman"/>
        </w:rPr>
        <w:t xml:space="preserve"> EDF Programme which will continue support to SALW and to ECOWAS.</w:t>
      </w:r>
    </w:p>
  </w:footnote>
  <w:footnote w:id="26">
    <w:p w:rsidR="007E26EB" w:rsidRPr="00AB09EC" w:rsidRDefault="007E26EB" w:rsidP="008A350B">
      <w:pPr>
        <w:pStyle w:val="FootnoteText"/>
      </w:pPr>
      <w:r w:rsidRPr="00776C40">
        <w:rPr>
          <w:rStyle w:val="FootnoteReference"/>
          <w:rFonts w:ascii="Times New Roman" w:hAnsi="Times New Roman"/>
        </w:rPr>
        <w:footnoteRef/>
      </w:r>
      <w:r w:rsidRPr="00776C40">
        <w:rPr>
          <w:rFonts w:ascii="Times New Roman" w:hAnsi="Times New Roman"/>
        </w:rPr>
        <w:t xml:space="preserve"> The RSC in Dakar has the accreditation.</w:t>
      </w:r>
    </w:p>
  </w:footnote>
  <w:footnote w:id="27">
    <w:p w:rsidR="007E26EB" w:rsidRPr="003149B4" w:rsidRDefault="007E26EB" w:rsidP="008A350B">
      <w:pPr>
        <w:pStyle w:val="FootnoteText"/>
        <w:rPr>
          <w:rFonts w:ascii="Times New Roman" w:hAnsi="Times New Roman"/>
        </w:rPr>
      </w:pPr>
      <w:r w:rsidRPr="003149B4">
        <w:rPr>
          <w:rStyle w:val="FootnoteReference"/>
          <w:rFonts w:ascii="Times New Roman" w:hAnsi="Times New Roman"/>
        </w:rPr>
        <w:footnoteRef/>
      </w:r>
      <w:r w:rsidRPr="003149B4">
        <w:rPr>
          <w:rFonts w:ascii="Times New Roman" w:hAnsi="Times New Roman"/>
        </w:rPr>
        <w:t xml:space="preserve"> This is particularly the case for capacity building which is organi</w:t>
      </w:r>
      <w:r>
        <w:rPr>
          <w:rFonts w:ascii="Times New Roman" w:hAnsi="Times New Roman"/>
        </w:rPr>
        <w:t>s</w:t>
      </w:r>
      <w:r w:rsidRPr="003149B4">
        <w:rPr>
          <w:rFonts w:ascii="Times New Roman" w:hAnsi="Times New Roman"/>
        </w:rPr>
        <w:t>ation based.</w:t>
      </w:r>
    </w:p>
  </w:footnote>
  <w:footnote w:id="28">
    <w:p w:rsidR="007E26EB" w:rsidRPr="003149B4" w:rsidRDefault="007E26EB" w:rsidP="008A350B">
      <w:pPr>
        <w:pStyle w:val="FootnoteText"/>
        <w:rPr>
          <w:rFonts w:ascii="Times New Roman" w:hAnsi="Times New Roman"/>
        </w:rPr>
      </w:pPr>
      <w:r w:rsidRPr="003149B4">
        <w:rPr>
          <w:rStyle w:val="FootnoteReference"/>
          <w:rFonts w:ascii="Times New Roman" w:hAnsi="Times New Roman"/>
        </w:rPr>
        <w:footnoteRef/>
      </w:r>
      <w:r w:rsidRPr="003149B4">
        <w:rPr>
          <w:rFonts w:ascii="Times New Roman" w:hAnsi="Times New Roman"/>
        </w:rPr>
        <w:t xml:space="preserve"> This is also the case for broader UN interventions. </w:t>
      </w:r>
      <w:r>
        <w:rPr>
          <w:rFonts w:ascii="Times New Roman" w:hAnsi="Times New Roman"/>
        </w:rPr>
        <w:t xml:space="preserve"> </w:t>
      </w:r>
      <w:r w:rsidRPr="003149B4">
        <w:rPr>
          <w:rFonts w:ascii="Times New Roman" w:hAnsi="Times New Roman"/>
        </w:rPr>
        <w:t xml:space="preserve">Although UNDP has no specific programme with SADC (with the exception of some small activities SALW), DPO has signed a Memorandum of Understanding with SADC in the Peace and Security area. </w:t>
      </w:r>
      <w:r>
        <w:rPr>
          <w:rFonts w:ascii="Times New Roman" w:hAnsi="Times New Roman"/>
        </w:rPr>
        <w:t xml:space="preserve"> </w:t>
      </w:r>
      <w:r w:rsidRPr="003149B4">
        <w:rPr>
          <w:rFonts w:ascii="Times New Roman" w:hAnsi="Times New Roman"/>
        </w:rPr>
        <w:t>A strong coordination role for the RC/RR becomes apparent</w:t>
      </w:r>
      <w:r>
        <w:rPr>
          <w:rFonts w:ascii="Times New Roman" w:hAnsi="Times New Roman"/>
        </w:rPr>
        <w:t>,</w:t>
      </w:r>
      <w:r w:rsidRPr="003149B4">
        <w:rPr>
          <w:rFonts w:ascii="Times New Roman" w:hAnsi="Times New Roman"/>
        </w:rPr>
        <w:t xml:space="preserve"> if </w:t>
      </w:r>
      <w:r>
        <w:rPr>
          <w:rFonts w:ascii="Times New Roman" w:hAnsi="Times New Roman"/>
        </w:rPr>
        <w:t>o</w:t>
      </w:r>
      <w:r w:rsidRPr="003149B4">
        <w:rPr>
          <w:rFonts w:ascii="Times New Roman" w:hAnsi="Times New Roman"/>
        </w:rPr>
        <w:t xml:space="preserve">ne UN needs to work in the eyes of beneficiaries and duplication is to be avoided. </w:t>
      </w:r>
    </w:p>
  </w:footnote>
  <w:footnote w:id="29">
    <w:p w:rsidR="007E26EB" w:rsidRDefault="007E26EB" w:rsidP="00132D95">
      <w:pPr>
        <w:pStyle w:val="FootnoteText"/>
      </w:pPr>
      <w:r w:rsidRPr="003149B4">
        <w:rPr>
          <w:rStyle w:val="FootnoteReference"/>
          <w:rFonts w:ascii="Times New Roman" w:hAnsi="Times New Roman"/>
        </w:rPr>
        <w:footnoteRef/>
      </w:r>
      <w:r w:rsidRPr="003149B4">
        <w:rPr>
          <w:rFonts w:ascii="Times New Roman" w:hAnsi="Times New Roman"/>
        </w:rPr>
        <w:t xml:space="preserve"> Often referred to under its French acronym PREP (Programme </w:t>
      </w:r>
      <w:proofErr w:type="spellStart"/>
      <w:r w:rsidRPr="003149B4">
        <w:rPr>
          <w:rFonts w:ascii="Times New Roman" w:hAnsi="Times New Roman"/>
        </w:rPr>
        <w:t>Régional</w:t>
      </w:r>
      <w:proofErr w:type="spellEnd"/>
      <w:r w:rsidRPr="003149B4">
        <w:rPr>
          <w:rFonts w:ascii="Times New Roman" w:hAnsi="Times New Roman"/>
        </w:rPr>
        <w:t xml:space="preserve"> de </w:t>
      </w:r>
      <w:proofErr w:type="spellStart"/>
      <w:r w:rsidRPr="003149B4">
        <w:rPr>
          <w:rFonts w:ascii="Times New Roman" w:hAnsi="Times New Roman"/>
        </w:rPr>
        <w:t>l’Énergie</w:t>
      </w:r>
      <w:proofErr w:type="spellEnd"/>
      <w:r w:rsidRPr="003149B4">
        <w:rPr>
          <w:rFonts w:ascii="Times New Roman" w:hAnsi="Times New Roman"/>
        </w:rPr>
        <w:t xml:space="preserve"> pour la reduction de la </w:t>
      </w:r>
      <w:proofErr w:type="spellStart"/>
      <w:r w:rsidRPr="003149B4">
        <w:rPr>
          <w:rFonts w:ascii="Times New Roman" w:hAnsi="Times New Roman"/>
        </w:rPr>
        <w:t>Pauvreté</w:t>
      </w:r>
      <w:proofErr w:type="spellEnd"/>
      <w:r w:rsidRPr="003149B4">
        <w:rPr>
          <w:rFonts w:ascii="Times New Roman" w:hAnsi="Times New Roman"/>
        </w:rPr>
        <w:t>) and includes the Gates regional component of the MFP project.</w:t>
      </w:r>
    </w:p>
  </w:footnote>
  <w:footnote w:id="30">
    <w:p w:rsidR="007E26EB" w:rsidRPr="004A4D7C" w:rsidRDefault="007E26EB" w:rsidP="00132D95">
      <w:pPr>
        <w:pStyle w:val="FootnoteText"/>
        <w:rPr>
          <w:rFonts w:ascii="Times New Roman" w:hAnsi="Times New Roman"/>
        </w:rPr>
      </w:pPr>
      <w:r w:rsidRPr="004A4D7C">
        <w:rPr>
          <w:rStyle w:val="FootnoteReference"/>
          <w:rFonts w:ascii="Times New Roman" w:hAnsi="Times New Roman"/>
        </w:rPr>
        <w:footnoteRef/>
      </w:r>
      <w:r w:rsidRPr="004A4D7C">
        <w:rPr>
          <w:rFonts w:ascii="Times New Roman" w:hAnsi="Times New Roman"/>
        </w:rPr>
        <w:t xml:space="preserve"> See Annex C, focus area 4.</w:t>
      </w:r>
    </w:p>
  </w:footnote>
  <w:footnote w:id="31">
    <w:p w:rsidR="007E26EB" w:rsidRPr="00A21514" w:rsidRDefault="007E26EB" w:rsidP="0099098E">
      <w:pPr>
        <w:pStyle w:val="FootnoteText"/>
        <w:rPr>
          <w:rFonts w:ascii="Times New Roman" w:hAnsi="Times New Roman"/>
        </w:rPr>
      </w:pPr>
      <w:r w:rsidRPr="00A21514">
        <w:rPr>
          <w:rStyle w:val="FootnoteReference"/>
          <w:rFonts w:ascii="Times New Roman" w:hAnsi="Times New Roman"/>
        </w:rPr>
        <w:footnoteRef/>
      </w:r>
      <w:r w:rsidRPr="00A21514">
        <w:rPr>
          <w:rFonts w:ascii="Times New Roman" w:hAnsi="Times New Roman"/>
        </w:rPr>
        <w:t xml:space="preserve"> In </w:t>
      </w:r>
      <w:r>
        <w:rPr>
          <w:rFonts w:ascii="Times New Roman" w:hAnsi="Times New Roman"/>
        </w:rPr>
        <w:t>Greek mythology,</w:t>
      </w:r>
      <w:r w:rsidRPr="00A21514">
        <w:rPr>
          <w:rFonts w:ascii="Times New Roman" w:hAnsi="Times New Roman"/>
        </w:rPr>
        <w:t xml:space="preserve"> </w:t>
      </w:r>
      <w:r>
        <w:rPr>
          <w:rFonts w:ascii="Times New Roman" w:hAnsi="Times New Roman"/>
        </w:rPr>
        <w:t>Sisyphus</w:t>
      </w:r>
      <w:r w:rsidRPr="00A21514">
        <w:rPr>
          <w:rFonts w:ascii="Times New Roman" w:hAnsi="Times New Roman"/>
        </w:rPr>
        <w:t xml:space="preserve"> is </w:t>
      </w:r>
      <w:r>
        <w:rPr>
          <w:rFonts w:ascii="Times New Roman" w:hAnsi="Times New Roman"/>
        </w:rPr>
        <w:t xml:space="preserve">condemned </w:t>
      </w:r>
      <w:r w:rsidRPr="00A21514">
        <w:rPr>
          <w:rFonts w:ascii="Times New Roman" w:hAnsi="Times New Roman"/>
        </w:rPr>
        <w:t xml:space="preserve">to roll a bolder up to the top of </w:t>
      </w:r>
      <w:r>
        <w:rPr>
          <w:rFonts w:ascii="Times New Roman" w:hAnsi="Times New Roman"/>
        </w:rPr>
        <w:t>a</w:t>
      </w:r>
      <w:r w:rsidRPr="00A21514">
        <w:rPr>
          <w:rFonts w:ascii="Times New Roman" w:hAnsi="Times New Roman"/>
        </w:rPr>
        <w:t xml:space="preserve"> hil</w:t>
      </w:r>
      <w:r>
        <w:rPr>
          <w:rFonts w:ascii="Times New Roman" w:hAnsi="Times New Roman"/>
        </w:rPr>
        <w:t>l, only to see it is roll</w:t>
      </w:r>
      <w:r w:rsidRPr="00A21514">
        <w:rPr>
          <w:rFonts w:ascii="Times New Roman" w:hAnsi="Times New Roman"/>
        </w:rPr>
        <w:t xml:space="preserve"> back </w:t>
      </w:r>
      <w:r>
        <w:rPr>
          <w:rFonts w:ascii="Times New Roman" w:hAnsi="Times New Roman"/>
        </w:rPr>
        <w:t xml:space="preserve">down </w:t>
      </w:r>
      <w:r w:rsidRPr="00A21514">
        <w:rPr>
          <w:rFonts w:ascii="Times New Roman" w:hAnsi="Times New Roman"/>
        </w:rPr>
        <w:t xml:space="preserve">and </w:t>
      </w:r>
      <w:r>
        <w:rPr>
          <w:rFonts w:ascii="Times New Roman" w:hAnsi="Times New Roman"/>
        </w:rPr>
        <w:t xml:space="preserve">he </w:t>
      </w:r>
      <w:r w:rsidRPr="00A21514">
        <w:rPr>
          <w:rFonts w:ascii="Times New Roman" w:hAnsi="Times New Roman"/>
        </w:rPr>
        <w:t>must try again.</w:t>
      </w:r>
    </w:p>
  </w:footnote>
  <w:footnote w:id="32">
    <w:p w:rsidR="007E26EB" w:rsidRDefault="007E26EB" w:rsidP="0099098E">
      <w:pPr>
        <w:pStyle w:val="FootnoteText"/>
      </w:pPr>
      <w:r w:rsidRPr="00A21514">
        <w:rPr>
          <w:rStyle w:val="FootnoteReference"/>
          <w:rFonts w:ascii="Times New Roman" w:hAnsi="Times New Roman"/>
        </w:rPr>
        <w:footnoteRef/>
      </w:r>
      <w:r w:rsidRPr="00A21514">
        <w:rPr>
          <w:rFonts w:ascii="Times New Roman" w:hAnsi="Times New Roman"/>
        </w:rPr>
        <w:t xml:space="preserve"> See: Sakiro Fukuda-Par</w:t>
      </w:r>
      <w:r>
        <w:rPr>
          <w:rFonts w:ascii="Times New Roman" w:hAnsi="Times New Roman"/>
        </w:rPr>
        <w:t>r,</w:t>
      </w:r>
      <w:r w:rsidRPr="00A21514">
        <w:rPr>
          <w:rFonts w:ascii="Times New Roman" w:hAnsi="Times New Roman"/>
        </w:rPr>
        <w:t xml:space="preserve"> et.al (</w:t>
      </w:r>
      <w:r>
        <w:rPr>
          <w:rFonts w:ascii="Times New Roman" w:hAnsi="Times New Roman"/>
        </w:rPr>
        <w:t>e</w:t>
      </w:r>
      <w:r w:rsidRPr="00A21514">
        <w:rPr>
          <w:rFonts w:ascii="Times New Roman" w:hAnsi="Times New Roman"/>
        </w:rPr>
        <w:t xml:space="preserve">ditors) </w:t>
      </w:r>
      <w:r w:rsidRPr="00047447">
        <w:rPr>
          <w:rFonts w:ascii="Times New Roman" w:hAnsi="Times New Roman"/>
          <w:i/>
        </w:rPr>
        <w:t>Capacity for Development</w:t>
      </w:r>
      <w:r w:rsidRPr="00A21514">
        <w:rPr>
          <w:rFonts w:ascii="Times New Roman" w:hAnsi="Times New Roman"/>
        </w:rPr>
        <w:t>. UNDP, New York. 2002</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B" w:rsidRDefault="007E2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B" w:rsidRDefault="007E2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B" w:rsidRDefault="007E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076"/>
    <w:multiLevelType w:val="hybridMultilevel"/>
    <w:tmpl w:val="49FA5DE6"/>
    <w:lvl w:ilvl="0" w:tplc="A89C0F82">
      <w:start w:val="1"/>
      <w:numFmt w:val="decimal"/>
      <w:lvlText w:val="%1."/>
      <w:lvlJc w:val="left"/>
      <w:pPr>
        <w:ind w:left="1530" w:hanging="360"/>
      </w:pPr>
      <w:rPr>
        <w:rFonts w:hint="default"/>
        <w:b w:val="0"/>
        <w:color w:val="auto"/>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00078C0"/>
    <w:multiLevelType w:val="hybridMultilevel"/>
    <w:tmpl w:val="860AB6D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10845271"/>
    <w:multiLevelType w:val="hybridMultilevel"/>
    <w:tmpl w:val="6E24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47C22"/>
    <w:multiLevelType w:val="multilevel"/>
    <w:tmpl w:val="B90C8E86"/>
    <w:lvl w:ilvl="0">
      <w:start w:val="3"/>
      <w:numFmt w:val="decimal"/>
      <w:lvlText w:val="%1."/>
      <w:lvlJc w:val="left"/>
      <w:pPr>
        <w:ind w:left="4500" w:hanging="360"/>
      </w:pPr>
      <w:rPr>
        <w:rFonts w:hint="default"/>
        <w:b/>
      </w:rPr>
    </w:lvl>
    <w:lvl w:ilvl="1">
      <w:start w:val="1"/>
      <w:numFmt w:val="decimal"/>
      <w:isLgl/>
      <w:lvlText w:val="%1.%2"/>
      <w:lvlJc w:val="left"/>
      <w:pPr>
        <w:ind w:left="1095"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65" w:hanging="1440"/>
      </w:pPr>
      <w:rPr>
        <w:rFonts w:hint="default"/>
      </w:rPr>
    </w:lvl>
    <w:lvl w:ilvl="8">
      <w:start w:val="1"/>
      <w:numFmt w:val="decimal"/>
      <w:isLgl/>
      <w:lvlText w:val="%1.%2.%3.%4.%5.%6.%7.%8.%9"/>
      <w:lvlJc w:val="left"/>
      <w:pPr>
        <w:ind w:left="5790" w:hanging="1800"/>
      </w:pPr>
      <w:rPr>
        <w:rFonts w:hint="default"/>
      </w:rPr>
    </w:lvl>
  </w:abstractNum>
  <w:abstractNum w:abstractNumId="4">
    <w:nsid w:val="13F257C9"/>
    <w:multiLevelType w:val="hybridMultilevel"/>
    <w:tmpl w:val="D062E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5E06AC"/>
    <w:multiLevelType w:val="hybridMultilevel"/>
    <w:tmpl w:val="3B024BA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C872A6"/>
    <w:multiLevelType w:val="multilevel"/>
    <w:tmpl w:val="236654C4"/>
    <w:lvl w:ilvl="0">
      <w:start w:val="1"/>
      <w:numFmt w:val="decimal"/>
      <w:lvlText w:val="%1."/>
      <w:lvlJc w:val="left"/>
      <w:pPr>
        <w:ind w:left="720" w:hanging="360"/>
      </w:pPr>
      <w:rPr>
        <w:rFonts w:hint="default"/>
        <w:b w:val="0"/>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6B5A93"/>
    <w:multiLevelType w:val="hybridMultilevel"/>
    <w:tmpl w:val="F1247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C222C4"/>
    <w:multiLevelType w:val="hybridMultilevel"/>
    <w:tmpl w:val="3EB4133A"/>
    <w:lvl w:ilvl="0" w:tplc="37BC70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B16657"/>
    <w:multiLevelType w:val="hybridMultilevel"/>
    <w:tmpl w:val="0EFC3BCC"/>
    <w:lvl w:ilvl="0" w:tplc="D9B8E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BD2A0C"/>
    <w:multiLevelType w:val="hybridMultilevel"/>
    <w:tmpl w:val="B20E55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D283691"/>
    <w:multiLevelType w:val="hybridMultilevel"/>
    <w:tmpl w:val="187C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32F76"/>
    <w:multiLevelType w:val="multilevel"/>
    <w:tmpl w:val="FCBA2D92"/>
    <w:lvl w:ilvl="0">
      <w:start w:val="1"/>
      <w:numFmt w:val="decimal"/>
      <w:lvlText w:val="%1."/>
      <w:lvlJc w:val="left"/>
      <w:pPr>
        <w:ind w:left="1440" w:hanging="360"/>
      </w:pPr>
      <w:rPr>
        <w:rFonts w:hint="default"/>
        <w:b/>
      </w:rPr>
    </w:lvl>
    <w:lvl w:ilvl="1">
      <w:start w:val="3"/>
      <w:numFmt w:val="decimal"/>
      <w:isLgl/>
      <w:lvlText w:val="%1.%2."/>
      <w:lvlJc w:val="left"/>
      <w:pPr>
        <w:ind w:left="1485" w:hanging="405"/>
      </w:pPr>
      <w:rPr>
        <w:rFonts w:ascii="Times New Roman" w:hAnsi="Times New Roman" w:cs="Times New Roman" w:hint="default"/>
        <w:color w:val="000000"/>
        <w:sz w:val="24"/>
        <w:u w:val="none"/>
      </w:rPr>
    </w:lvl>
    <w:lvl w:ilvl="2">
      <w:start w:val="1"/>
      <w:numFmt w:val="decimal"/>
      <w:isLgl/>
      <w:lvlText w:val="%1.%2.%3."/>
      <w:lvlJc w:val="left"/>
      <w:pPr>
        <w:ind w:left="1800" w:hanging="720"/>
      </w:pPr>
      <w:rPr>
        <w:rFonts w:ascii="Times New Roman" w:hAnsi="Times New Roman" w:cs="Times New Roman" w:hint="default"/>
        <w:color w:val="000000"/>
        <w:sz w:val="24"/>
        <w:u w:val="none"/>
      </w:rPr>
    </w:lvl>
    <w:lvl w:ilvl="3">
      <w:start w:val="1"/>
      <w:numFmt w:val="decimal"/>
      <w:isLgl/>
      <w:lvlText w:val="%1.%2.%3.%4."/>
      <w:lvlJc w:val="left"/>
      <w:pPr>
        <w:ind w:left="1800" w:hanging="720"/>
      </w:pPr>
      <w:rPr>
        <w:rFonts w:ascii="Times New Roman" w:hAnsi="Times New Roman" w:cs="Times New Roman" w:hint="default"/>
        <w:color w:val="000000"/>
        <w:sz w:val="24"/>
        <w:u w:val="none"/>
      </w:rPr>
    </w:lvl>
    <w:lvl w:ilvl="4">
      <w:start w:val="1"/>
      <w:numFmt w:val="decimal"/>
      <w:isLgl/>
      <w:lvlText w:val="%1.%2.%3.%4.%5."/>
      <w:lvlJc w:val="left"/>
      <w:pPr>
        <w:ind w:left="2160" w:hanging="1080"/>
      </w:pPr>
      <w:rPr>
        <w:rFonts w:ascii="Times New Roman" w:hAnsi="Times New Roman" w:cs="Times New Roman" w:hint="default"/>
        <w:color w:val="000000"/>
        <w:sz w:val="24"/>
        <w:u w:val="none"/>
      </w:rPr>
    </w:lvl>
    <w:lvl w:ilvl="5">
      <w:start w:val="1"/>
      <w:numFmt w:val="decimal"/>
      <w:isLgl/>
      <w:lvlText w:val="%1.%2.%3.%4.%5.%6."/>
      <w:lvlJc w:val="left"/>
      <w:pPr>
        <w:ind w:left="2160" w:hanging="1080"/>
      </w:pPr>
      <w:rPr>
        <w:rFonts w:ascii="Times New Roman" w:hAnsi="Times New Roman" w:cs="Times New Roman" w:hint="default"/>
        <w:color w:val="000000"/>
        <w:sz w:val="24"/>
        <w:u w:val="none"/>
      </w:rPr>
    </w:lvl>
    <w:lvl w:ilvl="6">
      <w:start w:val="1"/>
      <w:numFmt w:val="decimal"/>
      <w:isLgl/>
      <w:lvlText w:val="%1.%2.%3.%4.%5.%6.%7."/>
      <w:lvlJc w:val="left"/>
      <w:pPr>
        <w:ind w:left="2520" w:hanging="1440"/>
      </w:pPr>
      <w:rPr>
        <w:rFonts w:ascii="Times New Roman" w:hAnsi="Times New Roman" w:cs="Times New Roman" w:hint="default"/>
        <w:color w:val="000000"/>
        <w:sz w:val="24"/>
        <w:u w:val="none"/>
      </w:rPr>
    </w:lvl>
    <w:lvl w:ilvl="7">
      <w:start w:val="1"/>
      <w:numFmt w:val="decimal"/>
      <w:isLgl/>
      <w:lvlText w:val="%1.%2.%3.%4.%5.%6.%7.%8."/>
      <w:lvlJc w:val="left"/>
      <w:pPr>
        <w:ind w:left="2520" w:hanging="1440"/>
      </w:pPr>
      <w:rPr>
        <w:rFonts w:ascii="Times New Roman" w:hAnsi="Times New Roman" w:cs="Times New Roman" w:hint="default"/>
        <w:color w:val="000000"/>
        <w:sz w:val="24"/>
        <w:u w:val="none"/>
      </w:rPr>
    </w:lvl>
    <w:lvl w:ilvl="8">
      <w:start w:val="1"/>
      <w:numFmt w:val="decimal"/>
      <w:isLgl/>
      <w:lvlText w:val="%1.%2.%3.%4.%5.%6.%7.%8.%9."/>
      <w:lvlJc w:val="left"/>
      <w:pPr>
        <w:ind w:left="2880" w:hanging="1800"/>
      </w:pPr>
      <w:rPr>
        <w:rFonts w:ascii="Times New Roman" w:hAnsi="Times New Roman" w:cs="Times New Roman" w:hint="default"/>
        <w:color w:val="000000"/>
        <w:sz w:val="24"/>
        <w:u w:val="none"/>
      </w:rPr>
    </w:lvl>
  </w:abstractNum>
  <w:abstractNum w:abstractNumId="13">
    <w:nsid w:val="26A951E4"/>
    <w:multiLevelType w:val="hybridMultilevel"/>
    <w:tmpl w:val="07B644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F0E0F"/>
    <w:multiLevelType w:val="hybridMultilevel"/>
    <w:tmpl w:val="021C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F660C"/>
    <w:multiLevelType w:val="hybridMultilevel"/>
    <w:tmpl w:val="4044E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3E704D"/>
    <w:multiLevelType w:val="hybridMultilevel"/>
    <w:tmpl w:val="E9B42CC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6D3EBC"/>
    <w:multiLevelType w:val="hybridMultilevel"/>
    <w:tmpl w:val="F51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16647"/>
    <w:multiLevelType w:val="multilevel"/>
    <w:tmpl w:val="0BBED0E2"/>
    <w:lvl w:ilvl="0">
      <w:start w:val="1"/>
      <w:numFmt w:val="decimal"/>
      <w:lvlText w:val="%1"/>
      <w:lvlJc w:val="left"/>
      <w:pPr>
        <w:ind w:left="46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1BB7EEC"/>
    <w:multiLevelType w:val="hybridMultilevel"/>
    <w:tmpl w:val="B69C06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20C45F2"/>
    <w:multiLevelType w:val="hybridMultilevel"/>
    <w:tmpl w:val="08BA326E"/>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1">
    <w:nsid w:val="3DAC36FC"/>
    <w:multiLevelType w:val="hybridMultilevel"/>
    <w:tmpl w:val="CAACB390"/>
    <w:lvl w:ilvl="0" w:tplc="FF46B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41C88"/>
    <w:multiLevelType w:val="multilevel"/>
    <w:tmpl w:val="89982C3A"/>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3EB30FE3"/>
    <w:multiLevelType w:val="multilevel"/>
    <w:tmpl w:val="472251D6"/>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22B3640"/>
    <w:multiLevelType w:val="multilevel"/>
    <w:tmpl w:val="E3FE380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2323F1D"/>
    <w:multiLevelType w:val="hybridMultilevel"/>
    <w:tmpl w:val="1AC2DA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4437349A"/>
    <w:multiLevelType w:val="hybridMultilevel"/>
    <w:tmpl w:val="51EAE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B12234"/>
    <w:multiLevelType w:val="multilevel"/>
    <w:tmpl w:val="29700304"/>
    <w:lvl w:ilvl="0">
      <w:start w:val="2"/>
      <w:numFmt w:val="decimal"/>
      <w:lvlText w:val="%1."/>
      <w:lvlJc w:val="left"/>
      <w:pPr>
        <w:ind w:left="1530" w:hanging="360"/>
      </w:pPr>
      <w:rPr>
        <w:rFonts w:hint="default"/>
        <w:b/>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8">
    <w:nsid w:val="4E2F27A3"/>
    <w:multiLevelType w:val="hybridMultilevel"/>
    <w:tmpl w:val="0408F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005BE2"/>
    <w:multiLevelType w:val="hybridMultilevel"/>
    <w:tmpl w:val="730C3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9E3762"/>
    <w:multiLevelType w:val="hybridMultilevel"/>
    <w:tmpl w:val="DA1A9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87D6955"/>
    <w:multiLevelType w:val="multilevel"/>
    <w:tmpl w:val="5A82853A"/>
    <w:lvl w:ilvl="0">
      <w:start w:val="5"/>
      <w:numFmt w:val="decimal"/>
      <w:lvlText w:val="%1"/>
      <w:lvlJc w:val="left"/>
      <w:pPr>
        <w:ind w:left="360" w:hanging="360"/>
      </w:pPr>
      <w:rPr>
        <w:rFonts w:hint="default"/>
        <w:b/>
      </w:rPr>
    </w:lvl>
    <w:lvl w:ilvl="1">
      <w:start w:val="4"/>
      <w:numFmt w:val="decimal"/>
      <w:lvlText w:val="%1.%2"/>
      <w:lvlJc w:val="left"/>
      <w:pPr>
        <w:ind w:left="1170" w:hanging="36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32">
    <w:nsid w:val="5E2A491D"/>
    <w:multiLevelType w:val="hybridMultilevel"/>
    <w:tmpl w:val="A4B8D136"/>
    <w:lvl w:ilvl="0" w:tplc="C8749A32">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60880AAF"/>
    <w:multiLevelType w:val="hybridMultilevel"/>
    <w:tmpl w:val="0A7202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4B4292E"/>
    <w:multiLevelType w:val="hybridMultilevel"/>
    <w:tmpl w:val="1D048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DB3C74"/>
    <w:multiLevelType w:val="multilevel"/>
    <w:tmpl w:val="C12E88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703620B7"/>
    <w:multiLevelType w:val="hybridMultilevel"/>
    <w:tmpl w:val="06D8E60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nsid w:val="74CB53F1"/>
    <w:multiLevelType w:val="hybridMultilevel"/>
    <w:tmpl w:val="F9F82C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EA434E4"/>
    <w:multiLevelType w:val="hybridMultilevel"/>
    <w:tmpl w:val="23167C24"/>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7"/>
  </w:num>
  <w:num w:numId="5">
    <w:abstractNumId w:val="34"/>
  </w:num>
  <w:num w:numId="6">
    <w:abstractNumId w:val="3"/>
  </w:num>
  <w:num w:numId="7">
    <w:abstractNumId w:val="35"/>
  </w:num>
  <w:num w:numId="8">
    <w:abstractNumId w:val="22"/>
  </w:num>
  <w:num w:numId="9">
    <w:abstractNumId w:val="5"/>
  </w:num>
  <w:num w:numId="10">
    <w:abstractNumId w:val="28"/>
  </w:num>
  <w:num w:numId="11">
    <w:abstractNumId w:val="19"/>
  </w:num>
  <w:num w:numId="12">
    <w:abstractNumId w:val="2"/>
  </w:num>
  <w:num w:numId="13">
    <w:abstractNumId w:val="29"/>
  </w:num>
  <w:num w:numId="14">
    <w:abstractNumId w:val="26"/>
  </w:num>
  <w:num w:numId="15">
    <w:abstractNumId w:val="16"/>
  </w:num>
  <w:num w:numId="16">
    <w:abstractNumId w:val="14"/>
  </w:num>
  <w:num w:numId="17">
    <w:abstractNumId w:val="21"/>
  </w:num>
  <w:num w:numId="18">
    <w:abstractNumId w:val="10"/>
  </w:num>
  <w:num w:numId="19">
    <w:abstractNumId w:val="1"/>
  </w:num>
  <w:num w:numId="20">
    <w:abstractNumId w:val="20"/>
  </w:num>
  <w:num w:numId="21">
    <w:abstractNumId w:val="23"/>
  </w:num>
  <w:num w:numId="22">
    <w:abstractNumId w:val="37"/>
  </w:num>
  <w:num w:numId="23">
    <w:abstractNumId w:val="27"/>
  </w:num>
  <w:num w:numId="24">
    <w:abstractNumId w:val="12"/>
  </w:num>
  <w:num w:numId="25">
    <w:abstractNumId w:val="24"/>
  </w:num>
  <w:num w:numId="26">
    <w:abstractNumId w:val="13"/>
  </w:num>
  <w:num w:numId="27">
    <w:abstractNumId w:val="6"/>
  </w:num>
  <w:num w:numId="28">
    <w:abstractNumId w:val="31"/>
  </w:num>
  <w:num w:numId="29">
    <w:abstractNumId w:val="38"/>
  </w:num>
  <w:num w:numId="30">
    <w:abstractNumId w:val="9"/>
  </w:num>
  <w:num w:numId="31">
    <w:abstractNumId w:val="8"/>
  </w:num>
  <w:num w:numId="32">
    <w:abstractNumId w:val="4"/>
  </w:num>
  <w:num w:numId="33">
    <w:abstractNumId w:val="0"/>
  </w:num>
  <w:num w:numId="34">
    <w:abstractNumId w:val="30"/>
  </w:num>
  <w:num w:numId="35">
    <w:abstractNumId w:val="33"/>
  </w:num>
  <w:num w:numId="36">
    <w:abstractNumId w:val="25"/>
  </w:num>
  <w:num w:numId="37">
    <w:abstractNumId w:val="7"/>
  </w:num>
  <w:num w:numId="38">
    <w:abstractNumId w:val="36"/>
  </w:num>
  <w:num w:numId="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1C"/>
    <w:rsid w:val="00001482"/>
    <w:rsid w:val="000017A0"/>
    <w:rsid w:val="00003AE8"/>
    <w:rsid w:val="00006956"/>
    <w:rsid w:val="00006E40"/>
    <w:rsid w:val="000107FD"/>
    <w:rsid w:val="00020935"/>
    <w:rsid w:val="00020C9B"/>
    <w:rsid w:val="00022120"/>
    <w:rsid w:val="00026448"/>
    <w:rsid w:val="00030670"/>
    <w:rsid w:val="000427C1"/>
    <w:rsid w:val="00044F6A"/>
    <w:rsid w:val="000511E2"/>
    <w:rsid w:val="00051F42"/>
    <w:rsid w:val="00062DDE"/>
    <w:rsid w:val="0006467A"/>
    <w:rsid w:val="000705EF"/>
    <w:rsid w:val="00070924"/>
    <w:rsid w:val="000733E6"/>
    <w:rsid w:val="00073FD2"/>
    <w:rsid w:val="00077B64"/>
    <w:rsid w:val="00080895"/>
    <w:rsid w:val="00082E00"/>
    <w:rsid w:val="0008330B"/>
    <w:rsid w:val="00083C4B"/>
    <w:rsid w:val="0008763E"/>
    <w:rsid w:val="00090565"/>
    <w:rsid w:val="00091B66"/>
    <w:rsid w:val="000959EE"/>
    <w:rsid w:val="00096721"/>
    <w:rsid w:val="000A687F"/>
    <w:rsid w:val="000B16AC"/>
    <w:rsid w:val="000B51A7"/>
    <w:rsid w:val="000B5AC6"/>
    <w:rsid w:val="000B6537"/>
    <w:rsid w:val="000B7109"/>
    <w:rsid w:val="000C1A73"/>
    <w:rsid w:val="000C1B3A"/>
    <w:rsid w:val="000C234F"/>
    <w:rsid w:val="000C307B"/>
    <w:rsid w:val="000C36FF"/>
    <w:rsid w:val="000C5870"/>
    <w:rsid w:val="000C6337"/>
    <w:rsid w:val="000C7E23"/>
    <w:rsid w:val="000D0F0D"/>
    <w:rsid w:val="000D21F5"/>
    <w:rsid w:val="000D509D"/>
    <w:rsid w:val="000E3E97"/>
    <w:rsid w:val="000F051A"/>
    <w:rsid w:val="000F0EAE"/>
    <w:rsid w:val="000F2927"/>
    <w:rsid w:val="000F48E0"/>
    <w:rsid w:val="000F4B1F"/>
    <w:rsid w:val="000F56FD"/>
    <w:rsid w:val="00100166"/>
    <w:rsid w:val="00103B11"/>
    <w:rsid w:val="001042C3"/>
    <w:rsid w:val="00105ED5"/>
    <w:rsid w:val="0010611E"/>
    <w:rsid w:val="00116E7C"/>
    <w:rsid w:val="0012094A"/>
    <w:rsid w:val="00120C44"/>
    <w:rsid w:val="00122172"/>
    <w:rsid w:val="00124207"/>
    <w:rsid w:val="0012476A"/>
    <w:rsid w:val="00130B58"/>
    <w:rsid w:val="0013252A"/>
    <w:rsid w:val="00132D95"/>
    <w:rsid w:val="00133942"/>
    <w:rsid w:val="001342DC"/>
    <w:rsid w:val="00137417"/>
    <w:rsid w:val="001413CB"/>
    <w:rsid w:val="00142221"/>
    <w:rsid w:val="00142B92"/>
    <w:rsid w:val="001439B1"/>
    <w:rsid w:val="00146F10"/>
    <w:rsid w:val="00150DD4"/>
    <w:rsid w:val="001549E9"/>
    <w:rsid w:val="00155328"/>
    <w:rsid w:val="00163ED6"/>
    <w:rsid w:val="00165857"/>
    <w:rsid w:val="00165D14"/>
    <w:rsid w:val="00165F89"/>
    <w:rsid w:val="00167C26"/>
    <w:rsid w:val="00170126"/>
    <w:rsid w:val="001701EF"/>
    <w:rsid w:val="001708BD"/>
    <w:rsid w:val="00171252"/>
    <w:rsid w:val="00174288"/>
    <w:rsid w:val="001761D8"/>
    <w:rsid w:val="00177D0D"/>
    <w:rsid w:val="0018324D"/>
    <w:rsid w:val="00184DCA"/>
    <w:rsid w:val="00185E66"/>
    <w:rsid w:val="00186682"/>
    <w:rsid w:val="00190CD4"/>
    <w:rsid w:val="00191FDA"/>
    <w:rsid w:val="001931E8"/>
    <w:rsid w:val="001951EC"/>
    <w:rsid w:val="0019621C"/>
    <w:rsid w:val="00196C74"/>
    <w:rsid w:val="001979FC"/>
    <w:rsid w:val="001A28A3"/>
    <w:rsid w:val="001A2A9E"/>
    <w:rsid w:val="001A4071"/>
    <w:rsid w:val="001B258F"/>
    <w:rsid w:val="001B3D32"/>
    <w:rsid w:val="001B6C74"/>
    <w:rsid w:val="001B79DA"/>
    <w:rsid w:val="001C33EF"/>
    <w:rsid w:val="001C5A13"/>
    <w:rsid w:val="001C711A"/>
    <w:rsid w:val="001C7AF3"/>
    <w:rsid w:val="001C7ECA"/>
    <w:rsid w:val="001D4361"/>
    <w:rsid w:val="001D61F2"/>
    <w:rsid w:val="001D6D98"/>
    <w:rsid w:val="001E17FA"/>
    <w:rsid w:val="001E2F1F"/>
    <w:rsid w:val="001E3913"/>
    <w:rsid w:val="001E4039"/>
    <w:rsid w:val="001E6798"/>
    <w:rsid w:val="001E700B"/>
    <w:rsid w:val="001E7EE6"/>
    <w:rsid w:val="001F07F6"/>
    <w:rsid w:val="002065E5"/>
    <w:rsid w:val="00207457"/>
    <w:rsid w:val="00207966"/>
    <w:rsid w:val="00210E4D"/>
    <w:rsid w:val="002136F6"/>
    <w:rsid w:val="00216DA0"/>
    <w:rsid w:val="00217B47"/>
    <w:rsid w:val="002279A6"/>
    <w:rsid w:val="00230B79"/>
    <w:rsid w:val="00230DD4"/>
    <w:rsid w:val="002318F7"/>
    <w:rsid w:val="00232B17"/>
    <w:rsid w:val="00235DE5"/>
    <w:rsid w:val="00237793"/>
    <w:rsid w:val="00240857"/>
    <w:rsid w:val="0024115A"/>
    <w:rsid w:val="002447D8"/>
    <w:rsid w:val="00245278"/>
    <w:rsid w:val="0024553F"/>
    <w:rsid w:val="002561DE"/>
    <w:rsid w:val="002641B6"/>
    <w:rsid w:val="00267209"/>
    <w:rsid w:val="0027098C"/>
    <w:rsid w:val="00274657"/>
    <w:rsid w:val="002800C4"/>
    <w:rsid w:val="00280AD1"/>
    <w:rsid w:val="00281ED7"/>
    <w:rsid w:val="00282C91"/>
    <w:rsid w:val="00283891"/>
    <w:rsid w:val="00284083"/>
    <w:rsid w:val="00287FFB"/>
    <w:rsid w:val="00292969"/>
    <w:rsid w:val="00293D5B"/>
    <w:rsid w:val="002A257D"/>
    <w:rsid w:val="002A398B"/>
    <w:rsid w:val="002A4057"/>
    <w:rsid w:val="002A6BEB"/>
    <w:rsid w:val="002A78E3"/>
    <w:rsid w:val="002B0869"/>
    <w:rsid w:val="002B1334"/>
    <w:rsid w:val="002B48BE"/>
    <w:rsid w:val="002B7C54"/>
    <w:rsid w:val="002C513C"/>
    <w:rsid w:val="002C6740"/>
    <w:rsid w:val="002D4B82"/>
    <w:rsid w:val="002D5CA9"/>
    <w:rsid w:val="002D70DF"/>
    <w:rsid w:val="002E4AB5"/>
    <w:rsid w:val="002E617E"/>
    <w:rsid w:val="002F72FC"/>
    <w:rsid w:val="0030494F"/>
    <w:rsid w:val="00311618"/>
    <w:rsid w:val="00312331"/>
    <w:rsid w:val="003129AC"/>
    <w:rsid w:val="00312A2E"/>
    <w:rsid w:val="00313E2E"/>
    <w:rsid w:val="0031524D"/>
    <w:rsid w:val="00317C7C"/>
    <w:rsid w:val="00321EB4"/>
    <w:rsid w:val="00323429"/>
    <w:rsid w:val="003247C8"/>
    <w:rsid w:val="00324B8E"/>
    <w:rsid w:val="003252D2"/>
    <w:rsid w:val="0032556F"/>
    <w:rsid w:val="00326F2F"/>
    <w:rsid w:val="00331C49"/>
    <w:rsid w:val="00332F73"/>
    <w:rsid w:val="0033410B"/>
    <w:rsid w:val="003374B0"/>
    <w:rsid w:val="00340306"/>
    <w:rsid w:val="00342085"/>
    <w:rsid w:val="00345DEE"/>
    <w:rsid w:val="00354912"/>
    <w:rsid w:val="003565FD"/>
    <w:rsid w:val="00361500"/>
    <w:rsid w:val="00365110"/>
    <w:rsid w:val="00367A3D"/>
    <w:rsid w:val="003717B3"/>
    <w:rsid w:val="00373D39"/>
    <w:rsid w:val="00373E03"/>
    <w:rsid w:val="0037545F"/>
    <w:rsid w:val="003806AB"/>
    <w:rsid w:val="00382CD7"/>
    <w:rsid w:val="00386B94"/>
    <w:rsid w:val="00390D0E"/>
    <w:rsid w:val="00391E0F"/>
    <w:rsid w:val="00392C22"/>
    <w:rsid w:val="00393777"/>
    <w:rsid w:val="00393DCD"/>
    <w:rsid w:val="003A1B0F"/>
    <w:rsid w:val="003A4E00"/>
    <w:rsid w:val="003B21CC"/>
    <w:rsid w:val="003B4BE2"/>
    <w:rsid w:val="003B5691"/>
    <w:rsid w:val="003C62A9"/>
    <w:rsid w:val="003D019F"/>
    <w:rsid w:val="003D070C"/>
    <w:rsid w:val="003D1ED1"/>
    <w:rsid w:val="003D3C8A"/>
    <w:rsid w:val="003E58F2"/>
    <w:rsid w:val="003F2222"/>
    <w:rsid w:val="003F2626"/>
    <w:rsid w:val="003F6C59"/>
    <w:rsid w:val="00403878"/>
    <w:rsid w:val="00403B75"/>
    <w:rsid w:val="00403F92"/>
    <w:rsid w:val="0040506C"/>
    <w:rsid w:val="0041161E"/>
    <w:rsid w:val="00421811"/>
    <w:rsid w:val="0042384E"/>
    <w:rsid w:val="00424CAA"/>
    <w:rsid w:val="00436CA3"/>
    <w:rsid w:val="004428B5"/>
    <w:rsid w:val="00445197"/>
    <w:rsid w:val="00445A4A"/>
    <w:rsid w:val="00446EB2"/>
    <w:rsid w:val="00452970"/>
    <w:rsid w:val="00455CF1"/>
    <w:rsid w:val="004576D4"/>
    <w:rsid w:val="00460BAD"/>
    <w:rsid w:val="0046102E"/>
    <w:rsid w:val="00461196"/>
    <w:rsid w:val="00461894"/>
    <w:rsid w:val="00463211"/>
    <w:rsid w:val="00463B37"/>
    <w:rsid w:val="004671BB"/>
    <w:rsid w:val="004706F1"/>
    <w:rsid w:val="00480CEA"/>
    <w:rsid w:val="00481973"/>
    <w:rsid w:val="00487115"/>
    <w:rsid w:val="00491BF5"/>
    <w:rsid w:val="004936B1"/>
    <w:rsid w:val="00494D9D"/>
    <w:rsid w:val="004A0B9B"/>
    <w:rsid w:val="004A1B86"/>
    <w:rsid w:val="004A3E05"/>
    <w:rsid w:val="004A6336"/>
    <w:rsid w:val="004A7AAF"/>
    <w:rsid w:val="004B20BB"/>
    <w:rsid w:val="004B33CA"/>
    <w:rsid w:val="004C079A"/>
    <w:rsid w:val="004C0A77"/>
    <w:rsid w:val="004C2B50"/>
    <w:rsid w:val="004C38C9"/>
    <w:rsid w:val="004D0409"/>
    <w:rsid w:val="004D3D27"/>
    <w:rsid w:val="004D581D"/>
    <w:rsid w:val="004D7CBE"/>
    <w:rsid w:val="004E1B33"/>
    <w:rsid w:val="004E2B89"/>
    <w:rsid w:val="004F2165"/>
    <w:rsid w:val="004F2D81"/>
    <w:rsid w:val="004F782F"/>
    <w:rsid w:val="00500A5F"/>
    <w:rsid w:val="00503CAC"/>
    <w:rsid w:val="00503E6D"/>
    <w:rsid w:val="00506409"/>
    <w:rsid w:val="00511229"/>
    <w:rsid w:val="00514FF1"/>
    <w:rsid w:val="00515DF8"/>
    <w:rsid w:val="0052301D"/>
    <w:rsid w:val="00524537"/>
    <w:rsid w:val="0052477D"/>
    <w:rsid w:val="005279B5"/>
    <w:rsid w:val="00531258"/>
    <w:rsid w:val="00536ABC"/>
    <w:rsid w:val="00540CA9"/>
    <w:rsid w:val="0054569C"/>
    <w:rsid w:val="00552E2E"/>
    <w:rsid w:val="005531F4"/>
    <w:rsid w:val="00554052"/>
    <w:rsid w:val="00560D10"/>
    <w:rsid w:val="00561131"/>
    <w:rsid w:val="0056690B"/>
    <w:rsid w:val="00570118"/>
    <w:rsid w:val="00574A01"/>
    <w:rsid w:val="00575F5D"/>
    <w:rsid w:val="00577B42"/>
    <w:rsid w:val="00580376"/>
    <w:rsid w:val="005819E5"/>
    <w:rsid w:val="0059115E"/>
    <w:rsid w:val="005A1A72"/>
    <w:rsid w:val="005A2120"/>
    <w:rsid w:val="005A4263"/>
    <w:rsid w:val="005A582C"/>
    <w:rsid w:val="005A7007"/>
    <w:rsid w:val="005B19AA"/>
    <w:rsid w:val="005B2F82"/>
    <w:rsid w:val="005B4FCC"/>
    <w:rsid w:val="005B720B"/>
    <w:rsid w:val="005C2F83"/>
    <w:rsid w:val="005C43A0"/>
    <w:rsid w:val="005C4D9A"/>
    <w:rsid w:val="005C5203"/>
    <w:rsid w:val="005C6BDC"/>
    <w:rsid w:val="005C71F8"/>
    <w:rsid w:val="005D067D"/>
    <w:rsid w:val="005D1758"/>
    <w:rsid w:val="005E0032"/>
    <w:rsid w:val="005E0D71"/>
    <w:rsid w:val="005E1C6E"/>
    <w:rsid w:val="005E4CDC"/>
    <w:rsid w:val="005E7FCE"/>
    <w:rsid w:val="005F2037"/>
    <w:rsid w:val="005F3544"/>
    <w:rsid w:val="005F3EF7"/>
    <w:rsid w:val="005F637E"/>
    <w:rsid w:val="005F6F8F"/>
    <w:rsid w:val="00611EA4"/>
    <w:rsid w:val="006141CE"/>
    <w:rsid w:val="0061490F"/>
    <w:rsid w:val="00622218"/>
    <w:rsid w:val="006222C9"/>
    <w:rsid w:val="00624B48"/>
    <w:rsid w:val="006251F1"/>
    <w:rsid w:val="0063068D"/>
    <w:rsid w:val="00632B24"/>
    <w:rsid w:val="00645C11"/>
    <w:rsid w:val="00646476"/>
    <w:rsid w:val="006475B7"/>
    <w:rsid w:val="006510D8"/>
    <w:rsid w:val="00654BEF"/>
    <w:rsid w:val="00660AB5"/>
    <w:rsid w:val="00670CB0"/>
    <w:rsid w:val="006747FE"/>
    <w:rsid w:val="006853FB"/>
    <w:rsid w:val="00685A8C"/>
    <w:rsid w:val="00686A1C"/>
    <w:rsid w:val="00687761"/>
    <w:rsid w:val="00690F56"/>
    <w:rsid w:val="00695262"/>
    <w:rsid w:val="00695AD9"/>
    <w:rsid w:val="00696570"/>
    <w:rsid w:val="006A06E1"/>
    <w:rsid w:val="006A71CF"/>
    <w:rsid w:val="006A77CB"/>
    <w:rsid w:val="006C0099"/>
    <w:rsid w:val="006C3FD4"/>
    <w:rsid w:val="006C4201"/>
    <w:rsid w:val="006C4DB9"/>
    <w:rsid w:val="006C5E7F"/>
    <w:rsid w:val="006C753B"/>
    <w:rsid w:val="006D3B52"/>
    <w:rsid w:val="006D3E6C"/>
    <w:rsid w:val="006D437A"/>
    <w:rsid w:val="006D72EB"/>
    <w:rsid w:val="006D7FB7"/>
    <w:rsid w:val="006E1906"/>
    <w:rsid w:val="006E1CB2"/>
    <w:rsid w:val="006E40CA"/>
    <w:rsid w:val="006F3C95"/>
    <w:rsid w:val="006F4AE6"/>
    <w:rsid w:val="0070522F"/>
    <w:rsid w:val="00710E9C"/>
    <w:rsid w:val="007121F2"/>
    <w:rsid w:val="0071477B"/>
    <w:rsid w:val="00714A87"/>
    <w:rsid w:val="007150F9"/>
    <w:rsid w:val="00715BB1"/>
    <w:rsid w:val="0071655E"/>
    <w:rsid w:val="0072052D"/>
    <w:rsid w:val="00720EDF"/>
    <w:rsid w:val="00721071"/>
    <w:rsid w:val="00721C57"/>
    <w:rsid w:val="00721E12"/>
    <w:rsid w:val="007225FB"/>
    <w:rsid w:val="007246BB"/>
    <w:rsid w:val="007274EF"/>
    <w:rsid w:val="00733C52"/>
    <w:rsid w:val="00734C37"/>
    <w:rsid w:val="00735713"/>
    <w:rsid w:val="00740B5B"/>
    <w:rsid w:val="007427F4"/>
    <w:rsid w:val="0074557C"/>
    <w:rsid w:val="007504AC"/>
    <w:rsid w:val="007519D1"/>
    <w:rsid w:val="00753983"/>
    <w:rsid w:val="0077339C"/>
    <w:rsid w:val="007733CC"/>
    <w:rsid w:val="00774FDC"/>
    <w:rsid w:val="00776253"/>
    <w:rsid w:val="00776C40"/>
    <w:rsid w:val="007770AF"/>
    <w:rsid w:val="00777E1A"/>
    <w:rsid w:val="00781975"/>
    <w:rsid w:val="00784EDF"/>
    <w:rsid w:val="00786469"/>
    <w:rsid w:val="00787D2D"/>
    <w:rsid w:val="007904FF"/>
    <w:rsid w:val="0079295C"/>
    <w:rsid w:val="00797E6E"/>
    <w:rsid w:val="007A1550"/>
    <w:rsid w:val="007A2CFA"/>
    <w:rsid w:val="007A5B82"/>
    <w:rsid w:val="007A6DA5"/>
    <w:rsid w:val="007B0930"/>
    <w:rsid w:val="007C06F8"/>
    <w:rsid w:val="007C1A8C"/>
    <w:rsid w:val="007C2D26"/>
    <w:rsid w:val="007C327B"/>
    <w:rsid w:val="007C3A6C"/>
    <w:rsid w:val="007C4B67"/>
    <w:rsid w:val="007C77FE"/>
    <w:rsid w:val="007C7803"/>
    <w:rsid w:val="007D31FC"/>
    <w:rsid w:val="007D3BE7"/>
    <w:rsid w:val="007E24F5"/>
    <w:rsid w:val="007E26EB"/>
    <w:rsid w:val="007E2C3D"/>
    <w:rsid w:val="007E3386"/>
    <w:rsid w:val="007E5D62"/>
    <w:rsid w:val="007E6911"/>
    <w:rsid w:val="007E6E7B"/>
    <w:rsid w:val="007F2D16"/>
    <w:rsid w:val="007F3FBE"/>
    <w:rsid w:val="007F4851"/>
    <w:rsid w:val="0080184F"/>
    <w:rsid w:val="008019B3"/>
    <w:rsid w:val="008057A4"/>
    <w:rsid w:val="008134C2"/>
    <w:rsid w:val="00815CBF"/>
    <w:rsid w:val="00822C42"/>
    <w:rsid w:val="00822EFF"/>
    <w:rsid w:val="0082491F"/>
    <w:rsid w:val="00825292"/>
    <w:rsid w:val="00825975"/>
    <w:rsid w:val="0082791B"/>
    <w:rsid w:val="008327BC"/>
    <w:rsid w:val="00833D7D"/>
    <w:rsid w:val="008344E2"/>
    <w:rsid w:val="008354DB"/>
    <w:rsid w:val="00835BCB"/>
    <w:rsid w:val="008361C1"/>
    <w:rsid w:val="008408FD"/>
    <w:rsid w:val="0084415C"/>
    <w:rsid w:val="008449A9"/>
    <w:rsid w:val="008459ED"/>
    <w:rsid w:val="00845EFF"/>
    <w:rsid w:val="00850442"/>
    <w:rsid w:val="00850F24"/>
    <w:rsid w:val="008567E0"/>
    <w:rsid w:val="00861F0A"/>
    <w:rsid w:val="0086309A"/>
    <w:rsid w:val="008661D2"/>
    <w:rsid w:val="00867C0C"/>
    <w:rsid w:val="008718B1"/>
    <w:rsid w:val="00874E75"/>
    <w:rsid w:val="0088100E"/>
    <w:rsid w:val="00881CD0"/>
    <w:rsid w:val="008835FA"/>
    <w:rsid w:val="00883739"/>
    <w:rsid w:val="00892EA1"/>
    <w:rsid w:val="008935FF"/>
    <w:rsid w:val="00895887"/>
    <w:rsid w:val="00895DB4"/>
    <w:rsid w:val="008A1ABF"/>
    <w:rsid w:val="008A22A0"/>
    <w:rsid w:val="008A2484"/>
    <w:rsid w:val="008A350B"/>
    <w:rsid w:val="008A59C7"/>
    <w:rsid w:val="008A6F1F"/>
    <w:rsid w:val="008A7849"/>
    <w:rsid w:val="008A7CC0"/>
    <w:rsid w:val="008B0E37"/>
    <w:rsid w:val="008B2A2E"/>
    <w:rsid w:val="008B4584"/>
    <w:rsid w:val="008B4730"/>
    <w:rsid w:val="008B75AF"/>
    <w:rsid w:val="008C2708"/>
    <w:rsid w:val="008D0680"/>
    <w:rsid w:val="008D0702"/>
    <w:rsid w:val="008D0F97"/>
    <w:rsid w:val="008D10AF"/>
    <w:rsid w:val="008D1E15"/>
    <w:rsid w:val="008D26EC"/>
    <w:rsid w:val="008D5418"/>
    <w:rsid w:val="008E2167"/>
    <w:rsid w:val="008E243A"/>
    <w:rsid w:val="008E27E5"/>
    <w:rsid w:val="008E7721"/>
    <w:rsid w:val="008F26A1"/>
    <w:rsid w:val="00905A34"/>
    <w:rsid w:val="00913390"/>
    <w:rsid w:val="00913819"/>
    <w:rsid w:val="00914A0F"/>
    <w:rsid w:val="00914AF5"/>
    <w:rsid w:val="009263DC"/>
    <w:rsid w:val="00927694"/>
    <w:rsid w:val="009313F9"/>
    <w:rsid w:val="009334DD"/>
    <w:rsid w:val="009336C8"/>
    <w:rsid w:val="00942CCC"/>
    <w:rsid w:val="009433A0"/>
    <w:rsid w:val="0094538D"/>
    <w:rsid w:val="00951215"/>
    <w:rsid w:val="00952626"/>
    <w:rsid w:val="00952647"/>
    <w:rsid w:val="00954EBF"/>
    <w:rsid w:val="00957D44"/>
    <w:rsid w:val="00957F11"/>
    <w:rsid w:val="00961C35"/>
    <w:rsid w:val="00961FA4"/>
    <w:rsid w:val="00962596"/>
    <w:rsid w:val="009633C2"/>
    <w:rsid w:val="009636C3"/>
    <w:rsid w:val="009637C2"/>
    <w:rsid w:val="009669F4"/>
    <w:rsid w:val="009671B8"/>
    <w:rsid w:val="0097104D"/>
    <w:rsid w:val="00975077"/>
    <w:rsid w:val="00975850"/>
    <w:rsid w:val="009764F3"/>
    <w:rsid w:val="00982BC2"/>
    <w:rsid w:val="00983B78"/>
    <w:rsid w:val="00984CB4"/>
    <w:rsid w:val="00984DC1"/>
    <w:rsid w:val="00984DD0"/>
    <w:rsid w:val="009873FE"/>
    <w:rsid w:val="009875D0"/>
    <w:rsid w:val="00987A15"/>
    <w:rsid w:val="00987C19"/>
    <w:rsid w:val="0099098E"/>
    <w:rsid w:val="00995814"/>
    <w:rsid w:val="00995EE1"/>
    <w:rsid w:val="009A0BC0"/>
    <w:rsid w:val="009A1184"/>
    <w:rsid w:val="009A2491"/>
    <w:rsid w:val="009A3ACC"/>
    <w:rsid w:val="009A7F1F"/>
    <w:rsid w:val="009B08A1"/>
    <w:rsid w:val="009B204D"/>
    <w:rsid w:val="009B7558"/>
    <w:rsid w:val="009C126B"/>
    <w:rsid w:val="009C16DD"/>
    <w:rsid w:val="009C3B5B"/>
    <w:rsid w:val="009C4429"/>
    <w:rsid w:val="009D2280"/>
    <w:rsid w:val="009D4F73"/>
    <w:rsid w:val="009E049E"/>
    <w:rsid w:val="009E144E"/>
    <w:rsid w:val="009F4A42"/>
    <w:rsid w:val="009F69D3"/>
    <w:rsid w:val="00A0300C"/>
    <w:rsid w:val="00A03CC4"/>
    <w:rsid w:val="00A0757D"/>
    <w:rsid w:val="00A07918"/>
    <w:rsid w:val="00A16C6C"/>
    <w:rsid w:val="00A20521"/>
    <w:rsid w:val="00A20E92"/>
    <w:rsid w:val="00A2219E"/>
    <w:rsid w:val="00A2262C"/>
    <w:rsid w:val="00A23BF4"/>
    <w:rsid w:val="00A2523F"/>
    <w:rsid w:val="00A26911"/>
    <w:rsid w:val="00A2768C"/>
    <w:rsid w:val="00A30066"/>
    <w:rsid w:val="00A310F3"/>
    <w:rsid w:val="00A36E96"/>
    <w:rsid w:val="00A42381"/>
    <w:rsid w:val="00A45D71"/>
    <w:rsid w:val="00A50196"/>
    <w:rsid w:val="00A5536B"/>
    <w:rsid w:val="00A57763"/>
    <w:rsid w:val="00A60749"/>
    <w:rsid w:val="00A61C2C"/>
    <w:rsid w:val="00A64553"/>
    <w:rsid w:val="00A6578A"/>
    <w:rsid w:val="00A809C3"/>
    <w:rsid w:val="00A85CC1"/>
    <w:rsid w:val="00A86F50"/>
    <w:rsid w:val="00A90492"/>
    <w:rsid w:val="00A932C5"/>
    <w:rsid w:val="00A9661E"/>
    <w:rsid w:val="00AA138C"/>
    <w:rsid w:val="00AA2777"/>
    <w:rsid w:val="00AA567B"/>
    <w:rsid w:val="00AA570E"/>
    <w:rsid w:val="00AA7D23"/>
    <w:rsid w:val="00AB3C30"/>
    <w:rsid w:val="00AD4B5E"/>
    <w:rsid w:val="00AD5FA8"/>
    <w:rsid w:val="00AE1F70"/>
    <w:rsid w:val="00AE7200"/>
    <w:rsid w:val="00AF2740"/>
    <w:rsid w:val="00AF335D"/>
    <w:rsid w:val="00AF3594"/>
    <w:rsid w:val="00AF7917"/>
    <w:rsid w:val="00B00466"/>
    <w:rsid w:val="00B00BF2"/>
    <w:rsid w:val="00B11A54"/>
    <w:rsid w:val="00B1775D"/>
    <w:rsid w:val="00B17CA1"/>
    <w:rsid w:val="00B2175D"/>
    <w:rsid w:val="00B21F4D"/>
    <w:rsid w:val="00B227B1"/>
    <w:rsid w:val="00B232FE"/>
    <w:rsid w:val="00B23E9B"/>
    <w:rsid w:val="00B2419D"/>
    <w:rsid w:val="00B26F35"/>
    <w:rsid w:val="00B358EE"/>
    <w:rsid w:val="00B40040"/>
    <w:rsid w:val="00B45FA7"/>
    <w:rsid w:val="00B51C50"/>
    <w:rsid w:val="00B534DF"/>
    <w:rsid w:val="00B6026B"/>
    <w:rsid w:val="00B62C87"/>
    <w:rsid w:val="00B64AE0"/>
    <w:rsid w:val="00B66318"/>
    <w:rsid w:val="00B66DB6"/>
    <w:rsid w:val="00B74E0C"/>
    <w:rsid w:val="00B7624C"/>
    <w:rsid w:val="00B7772F"/>
    <w:rsid w:val="00B80A96"/>
    <w:rsid w:val="00B81126"/>
    <w:rsid w:val="00B81A35"/>
    <w:rsid w:val="00B861BF"/>
    <w:rsid w:val="00B903A9"/>
    <w:rsid w:val="00B92099"/>
    <w:rsid w:val="00B92A17"/>
    <w:rsid w:val="00B9511B"/>
    <w:rsid w:val="00B973CA"/>
    <w:rsid w:val="00BA43E0"/>
    <w:rsid w:val="00BA50D2"/>
    <w:rsid w:val="00BA55F2"/>
    <w:rsid w:val="00BA5863"/>
    <w:rsid w:val="00BA5FAF"/>
    <w:rsid w:val="00BB1CE4"/>
    <w:rsid w:val="00BB71E5"/>
    <w:rsid w:val="00BC2272"/>
    <w:rsid w:val="00BC2C99"/>
    <w:rsid w:val="00BC3700"/>
    <w:rsid w:val="00BC38AA"/>
    <w:rsid w:val="00BC393F"/>
    <w:rsid w:val="00BC47FD"/>
    <w:rsid w:val="00BC699D"/>
    <w:rsid w:val="00BD4C9D"/>
    <w:rsid w:val="00BD5DB3"/>
    <w:rsid w:val="00BD74B8"/>
    <w:rsid w:val="00BE62F7"/>
    <w:rsid w:val="00BE78B6"/>
    <w:rsid w:val="00BF1962"/>
    <w:rsid w:val="00BF24B5"/>
    <w:rsid w:val="00BF6D71"/>
    <w:rsid w:val="00C00613"/>
    <w:rsid w:val="00C026A8"/>
    <w:rsid w:val="00C07F6B"/>
    <w:rsid w:val="00C139A4"/>
    <w:rsid w:val="00C1721B"/>
    <w:rsid w:val="00C17F6B"/>
    <w:rsid w:val="00C17FFC"/>
    <w:rsid w:val="00C211D2"/>
    <w:rsid w:val="00C24413"/>
    <w:rsid w:val="00C26A99"/>
    <w:rsid w:val="00C2718C"/>
    <w:rsid w:val="00C27D12"/>
    <w:rsid w:val="00C305EB"/>
    <w:rsid w:val="00C319CA"/>
    <w:rsid w:val="00C33B34"/>
    <w:rsid w:val="00C4320F"/>
    <w:rsid w:val="00C467BE"/>
    <w:rsid w:val="00C512C8"/>
    <w:rsid w:val="00C522D9"/>
    <w:rsid w:val="00C543CE"/>
    <w:rsid w:val="00C57E38"/>
    <w:rsid w:val="00C60016"/>
    <w:rsid w:val="00C60F57"/>
    <w:rsid w:val="00C625B5"/>
    <w:rsid w:val="00C63A5C"/>
    <w:rsid w:val="00C65FF3"/>
    <w:rsid w:val="00C72D94"/>
    <w:rsid w:val="00C7449D"/>
    <w:rsid w:val="00C76AF1"/>
    <w:rsid w:val="00C77E5C"/>
    <w:rsid w:val="00C80D51"/>
    <w:rsid w:val="00C820D1"/>
    <w:rsid w:val="00C83950"/>
    <w:rsid w:val="00C85FE9"/>
    <w:rsid w:val="00C874ED"/>
    <w:rsid w:val="00C910AE"/>
    <w:rsid w:val="00C93B8D"/>
    <w:rsid w:val="00C949EA"/>
    <w:rsid w:val="00C957CE"/>
    <w:rsid w:val="00C972C7"/>
    <w:rsid w:val="00CA5003"/>
    <w:rsid w:val="00CA7DB0"/>
    <w:rsid w:val="00CB09DD"/>
    <w:rsid w:val="00CB2C83"/>
    <w:rsid w:val="00CB367C"/>
    <w:rsid w:val="00CB40EF"/>
    <w:rsid w:val="00CC2BC1"/>
    <w:rsid w:val="00CC409C"/>
    <w:rsid w:val="00CC4604"/>
    <w:rsid w:val="00CC6254"/>
    <w:rsid w:val="00CD06E0"/>
    <w:rsid w:val="00CD0AC7"/>
    <w:rsid w:val="00CD5490"/>
    <w:rsid w:val="00CD5DD9"/>
    <w:rsid w:val="00CD6AA4"/>
    <w:rsid w:val="00CE0DEC"/>
    <w:rsid w:val="00CE423C"/>
    <w:rsid w:val="00CE79EF"/>
    <w:rsid w:val="00CF09F4"/>
    <w:rsid w:val="00CF167E"/>
    <w:rsid w:val="00CF1E80"/>
    <w:rsid w:val="00CF20F8"/>
    <w:rsid w:val="00CF31FE"/>
    <w:rsid w:val="00CF5160"/>
    <w:rsid w:val="00D03DAC"/>
    <w:rsid w:val="00D0718B"/>
    <w:rsid w:val="00D07D16"/>
    <w:rsid w:val="00D07F43"/>
    <w:rsid w:val="00D106AB"/>
    <w:rsid w:val="00D10954"/>
    <w:rsid w:val="00D11275"/>
    <w:rsid w:val="00D13AF4"/>
    <w:rsid w:val="00D14B6E"/>
    <w:rsid w:val="00D15C74"/>
    <w:rsid w:val="00D171B1"/>
    <w:rsid w:val="00D177E0"/>
    <w:rsid w:val="00D25893"/>
    <w:rsid w:val="00D26D52"/>
    <w:rsid w:val="00D319AA"/>
    <w:rsid w:val="00D322AB"/>
    <w:rsid w:val="00D3360A"/>
    <w:rsid w:val="00D33708"/>
    <w:rsid w:val="00D362D8"/>
    <w:rsid w:val="00D41F25"/>
    <w:rsid w:val="00D44864"/>
    <w:rsid w:val="00D45BE6"/>
    <w:rsid w:val="00D47BCA"/>
    <w:rsid w:val="00D53D41"/>
    <w:rsid w:val="00D549BA"/>
    <w:rsid w:val="00D551C6"/>
    <w:rsid w:val="00D5730C"/>
    <w:rsid w:val="00D60039"/>
    <w:rsid w:val="00D62C18"/>
    <w:rsid w:val="00D63F46"/>
    <w:rsid w:val="00D658CA"/>
    <w:rsid w:val="00D707F3"/>
    <w:rsid w:val="00D75A11"/>
    <w:rsid w:val="00D75D12"/>
    <w:rsid w:val="00D81963"/>
    <w:rsid w:val="00D81BDA"/>
    <w:rsid w:val="00D82058"/>
    <w:rsid w:val="00D83E08"/>
    <w:rsid w:val="00D8478A"/>
    <w:rsid w:val="00D856BB"/>
    <w:rsid w:val="00D90419"/>
    <w:rsid w:val="00D95D84"/>
    <w:rsid w:val="00DA4F96"/>
    <w:rsid w:val="00DA5E42"/>
    <w:rsid w:val="00DA5E89"/>
    <w:rsid w:val="00DA6DE3"/>
    <w:rsid w:val="00DB0680"/>
    <w:rsid w:val="00DB2B5B"/>
    <w:rsid w:val="00DB6D26"/>
    <w:rsid w:val="00DC10BA"/>
    <w:rsid w:val="00DC6BF6"/>
    <w:rsid w:val="00DC7046"/>
    <w:rsid w:val="00DC7615"/>
    <w:rsid w:val="00DD380E"/>
    <w:rsid w:val="00DE05C4"/>
    <w:rsid w:val="00DE51B4"/>
    <w:rsid w:val="00DE5A01"/>
    <w:rsid w:val="00DF2FAD"/>
    <w:rsid w:val="00DF3130"/>
    <w:rsid w:val="00DF3EC6"/>
    <w:rsid w:val="00DF56A5"/>
    <w:rsid w:val="00DF6B88"/>
    <w:rsid w:val="00E00915"/>
    <w:rsid w:val="00E018B6"/>
    <w:rsid w:val="00E056B3"/>
    <w:rsid w:val="00E06975"/>
    <w:rsid w:val="00E1465A"/>
    <w:rsid w:val="00E175E6"/>
    <w:rsid w:val="00E2137B"/>
    <w:rsid w:val="00E21CE2"/>
    <w:rsid w:val="00E348BA"/>
    <w:rsid w:val="00E401A3"/>
    <w:rsid w:val="00E43412"/>
    <w:rsid w:val="00E44EBE"/>
    <w:rsid w:val="00E46464"/>
    <w:rsid w:val="00E47833"/>
    <w:rsid w:val="00E51F79"/>
    <w:rsid w:val="00E52520"/>
    <w:rsid w:val="00E52928"/>
    <w:rsid w:val="00E55517"/>
    <w:rsid w:val="00E556E8"/>
    <w:rsid w:val="00E5649E"/>
    <w:rsid w:val="00E614DE"/>
    <w:rsid w:val="00E6731B"/>
    <w:rsid w:val="00E732BE"/>
    <w:rsid w:val="00E75257"/>
    <w:rsid w:val="00E81D4C"/>
    <w:rsid w:val="00E82A61"/>
    <w:rsid w:val="00E854F8"/>
    <w:rsid w:val="00E92ACD"/>
    <w:rsid w:val="00E92CE2"/>
    <w:rsid w:val="00E93F30"/>
    <w:rsid w:val="00E97A56"/>
    <w:rsid w:val="00EA06F8"/>
    <w:rsid w:val="00EA073D"/>
    <w:rsid w:val="00EA1111"/>
    <w:rsid w:val="00EA27D3"/>
    <w:rsid w:val="00EA395E"/>
    <w:rsid w:val="00EA5377"/>
    <w:rsid w:val="00EA5B8E"/>
    <w:rsid w:val="00EA6858"/>
    <w:rsid w:val="00EA6B67"/>
    <w:rsid w:val="00EB0D8B"/>
    <w:rsid w:val="00EB66E0"/>
    <w:rsid w:val="00EB6A49"/>
    <w:rsid w:val="00EB6CE4"/>
    <w:rsid w:val="00EB7263"/>
    <w:rsid w:val="00EB7D4A"/>
    <w:rsid w:val="00EC37D0"/>
    <w:rsid w:val="00EC4B2E"/>
    <w:rsid w:val="00EC7817"/>
    <w:rsid w:val="00ED015A"/>
    <w:rsid w:val="00ED06F7"/>
    <w:rsid w:val="00ED0D40"/>
    <w:rsid w:val="00ED3F3E"/>
    <w:rsid w:val="00ED49E3"/>
    <w:rsid w:val="00ED6727"/>
    <w:rsid w:val="00EE2086"/>
    <w:rsid w:val="00EE26AC"/>
    <w:rsid w:val="00EE6550"/>
    <w:rsid w:val="00EF7BAA"/>
    <w:rsid w:val="00EF7D3A"/>
    <w:rsid w:val="00F0129F"/>
    <w:rsid w:val="00F027CD"/>
    <w:rsid w:val="00F04055"/>
    <w:rsid w:val="00F06D2E"/>
    <w:rsid w:val="00F10AFB"/>
    <w:rsid w:val="00F1140B"/>
    <w:rsid w:val="00F20024"/>
    <w:rsid w:val="00F21F9E"/>
    <w:rsid w:val="00F25BEC"/>
    <w:rsid w:val="00F31E7F"/>
    <w:rsid w:val="00F3397B"/>
    <w:rsid w:val="00F51C3F"/>
    <w:rsid w:val="00F525BB"/>
    <w:rsid w:val="00F53F7E"/>
    <w:rsid w:val="00F56944"/>
    <w:rsid w:val="00F57313"/>
    <w:rsid w:val="00F620B3"/>
    <w:rsid w:val="00F62278"/>
    <w:rsid w:val="00F6271F"/>
    <w:rsid w:val="00F64AC3"/>
    <w:rsid w:val="00F64EEE"/>
    <w:rsid w:val="00F65889"/>
    <w:rsid w:val="00F73810"/>
    <w:rsid w:val="00F768F8"/>
    <w:rsid w:val="00F83CB7"/>
    <w:rsid w:val="00F84462"/>
    <w:rsid w:val="00F84BF8"/>
    <w:rsid w:val="00F85862"/>
    <w:rsid w:val="00F86C65"/>
    <w:rsid w:val="00F87662"/>
    <w:rsid w:val="00F91BAF"/>
    <w:rsid w:val="00F92BD7"/>
    <w:rsid w:val="00F931D0"/>
    <w:rsid w:val="00F94846"/>
    <w:rsid w:val="00FA7ECA"/>
    <w:rsid w:val="00FB0011"/>
    <w:rsid w:val="00FB174F"/>
    <w:rsid w:val="00FB200E"/>
    <w:rsid w:val="00FB2215"/>
    <w:rsid w:val="00FB31B4"/>
    <w:rsid w:val="00FB357E"/>
    <w:rsid w:val="00FC403A"/>
    <w:rsid w:val="00FC5547"/>
    <w:rsid w:val="00FC5756"/>
    <w:rsid w:val="00FD16E2"/>
    <w:rsid w:val="00FD2E1C"/>
    <w:rsid w:val="00FD332B"/>
    <w:rsid w:val="00FD3C44"/>
    <w:rsid w:val="00FD44AE"/>
    <w:rsid w:val="00FE18A6"/>
    <w:rsid w:val="00FE40D0"/>
    <w:rsid w:val="00FE4343"/>
    <w:rsid w:val="00FE49B9"/>
    <w:rsid w:val="00FE634A"/>
    <w:rsid w:val="00FE7DDC"/>
    <w:rsid w:val="00FF2892"/>
    <w:rsid w:val="00FF5367"/>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4D"/>
    <w:pPr>
      <w:spacing w:after="200" w:line="276" w:lineRule="auto"/>
    </w:pPr>
    <w:rPr>
      <w:sz w:val="22"/>
      <w:szCs w:val="22"/>
    </w:rPr>
  </w:style>
  <w:style w:type="paragraph" w:styleId="Heading1">
    <w:name w:val="heading 1"/>
    <w:basedOn w:val="Normal"/>
    <w:next w:val="Normal"/>
    <w:link w:val="Heading1Char"/>
    <w:uiPriority w:val="9"/>
    <w:qFormat/>
    <w:rsid w:val="002318F7"/>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318F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318F7"/>
    <w:pPr>
      <w:keepNext/>
      <w:keepLines/>
      <w:spacing w:before="200" w:after="0" w:line="240" w:lineRule="auto"/>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8F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318F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318F7"/>
    <w:rPr>
      <w:rFonts w:ascii="Cambria" w:eastAsia="Times New Roman" w:hAnsi="Cambria" w:cs="Times New Roman"/>
      <w:b/>
      <w:bCs/>
      <w:color w:val="4F81BD"/>
    </w:rPr>
  </w:style>
  <w:style w:type="character" w:styleId="Strong">
    <w:name w:val="Strong"/>
    <w:uiPriority w:val="22"/>
    <w:qFormat/>
    <w:rsid w:val="002318F7"/>
    <w:rPr>
      <w:b/>
      <w:bCs/>
    </w:rPr>
  </w:style>
  <w:style w:type="paragraph" w:styleId="NoSpacing">
    <w:name w:val="No Spacing"/>
    <w:link w:val="NoSpacingChar"/>
    <w:uiPriority w:val="1"/>
    <w:qFormat/>
    <w:rsid w:val="002318F7"/>
    <w:rPr>
      <w:sz w:val="22"/>
      <w:szCs w:val="22"/>
    </w:rPr>
  </w:style>
  <w:style w:type="paragraph" w:styleId="Quote">
    <w:name w:val="Quote"/>
    <w:basedOn w:val="Normal"/>
    <w:next w:val="Normal"/>
    <w:link w:val="QuoteChar"/>
    <w:uiPriority w:val="29"/>
    <w:qFormat/>
    <w:rsid w:val="002318F7"/>
    <w:pPr>
      <w:spacing w:after="80" w:line="240" w:lineRule="auto"/>
    </w:pPr>
    <w:rPr>
      <w:i/>
      <w:iCs/>
      <w:color w:val="000000"/>
      <w:sz w:val="20"/>
      <w:szCs w:val="20"/>
    </w:rPr>
  </w:style>
  <w:style w:type="character" w:customStyle="1" w:styleId="QuoteChar">
    <w:name w:val="Quote Char"/>
    <w:link w:val="Quote"/>
    <w:uiPriority w:val="29"/>
    <w:rsid w:val="002318F7"/>
    <w:rPr>
      <w:i/>
      <w:iCs/>
      <w:color w:val="000000"/>
    </w:rPr>
  </w:style>
  <w:style w:type="paragraph" w:styleId="IntenseQuote">
    <w:name w:val="Intense Quote"/>
    <w:basedOn w:val="Normal"/>
    <w:next w:val="Normal"/>
    <w:link w:val="IntenseQuoteChar"/>
    <w:uiPriority w:val="30"/>
    <w:qFormat/>
    <w:rsid w:val="002318F7"/>
    <w:pPr>
      <w:pBdr>
        <w:bottom w:val="single" w:sz="4" w:space="4" w:color="4F81BD"/>
      </w:pBdr>
      <w:spacing w:before="200" w:after="280" w:line="240" w:lineRule="auto"/>
      <w:ind w:left="936" w:right="936"/>
    </w:pPr>
    <w:rPr>
      <w:b/>
      <w:bCs/>
      <w:i/>
      <w:iCs/>
      <w:color w:val="4F81BD"/>
      <w:sz w:val="20"/>
      <w:szCs w:val="20"/>
    </w:rPr>
  </w:style>
  <w:style w:type="character" w:customStyle="1" w:styleId="IntenseQuoteChar">
    <w:name w:val="Intense Quote Char"/>
    <w:link w:val="IntenseQuote"/>
    <w:uiPriority w:val="30"/>
    <w:rsid w:val="002318F7"/>
    <w:rPr>
      <w:b/>
      <w:bCs/>
      <w:i/>
      <w:iCs/>
      <w:color w:val="4F81BD"/>
    </w:rPr>
  </w:style>
  <w:style w:type="character" w:styleId="IntenseEmphasis">
    <w:name w:val="Intense Emphasis"/>
    <w:uiPriority w:val="21"/>
    <w:qFormat/>
    <w:rsid w:val="002318F7"/>
    <w:rPr>
      <w:b/>
      <w:bCs/>
      <w:i/>
      <w:iCs/>
      <w:color w:val="4F81BD"/>
    </w:rPr>
  </w:style>
  <w:style w:type="character" w:styleId="SubtleReference">
    <w:name w:val="Subtle Reference"/>
    <w:uiPriority w:val="31"/>
    <w:qFormat/>
    <w:rsid w:val="002318F7"/>
    <w:rPr>
      <w:smallCaps/>
      <w:color w:val="C0504D"/>
      <w:u w:val="single"/>
    </w:rPr>
  </w:style>
  <w:style w:type="paragraph" w:styleId="ListParagraph">
    <w:name w:val="List Paragraph"/>
    <w:basedOn w:val="Normal"/>
    <w:link w:val="ListParagraphChar"/>
    <w:uiPriority w:val="34"/>
    <w:qFormat/>
    <w:rsid w:val="00AA2777"/>
    <w:pPr>
      <w:spacing w:after="80" w:line="240" w:lineRule="auto"/>
      <w:ind w:left="720"/>
      <w:contextualSpacing/>
    </w:pPr>
  </w:style>
  <w:style w:type="character" w:customStyle="1" w:styleId="ListParagraphChar">
    <w:name w:val="List Paragraph Char"/>
    <w:link w:val="ListParagraph"/>
    <w:uiPriority w:val="34"/>
    <w:locked/>
    <w:rsid w:val="00AA2777"/>
  </w:style>
  <w:style w:type="character" w:customStyle="1" w:styleId="NoSpacingChar">
    <w:name w:val="No Spacing Char"/>
    <w:link w:val="NoSpacing"/>
    <w:uiPriority w:val="1"/>
    <w:rsid w:val="00AA2777"/>
    <w:rPr>
      <w:sz w:val="22"/>
      <w:szCs w:val="22"/>
      <w:lang w:val="en-US" w:eastAsia="en-US" w:bidi="ar-SA"/>
    </w:rPr>
  </w:style>
  <w:style w:type="character" w:styleId="Emphasis">
    <w:name w:val="Emphasis"/>
    <w:uiPriority w:val="20"/>
    <w:qFormat/>
    <w:rsid w:val="00AA2777"/>
    <w:rPr>
      <w:i/>
      <w:iCs/>
    </w:rPr>
  </w:style>
  <w:style w:type="paragraph" w:styleId="BalloonText">
    <w:name w:val="Balloon Text"/>
    <w:basedOn w:val="Normal"/>
    <w:link w:val="BalloonTextChar"/>
    <w:uiPriority w:val="99"/>
    <w:semiHidden/>
    <w:unhideWhenUsed/>
    <w:rsid w:val="00AA27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2777"/>
    <w:rPr>
      <w:rFonts w:ascii="Tahoma" w:hAnsi="Tahoma" w:cs="Tahoma"/>
      <w:sz w:val="16"/>
      <w:szCs w:val="16"/>
    </w:rPr>
  </w:style>
  <w:style w:type="paragraph" w:styleId="FootnoteText">
    <w:name w:val="footnote text"/>
    <w:basedOn w:val="Normal"/>
    <w:link w:val="FootnoteTextChar"/>
    <w:uiPriority w:val="99"/>
    <w:unhideWhenUsed/>
    <w:rsid w:val="008E27E5"/>
    <w:pPr>
      <w:spacing w:after="0" w:line="240" w:lineRule="auto"/>
    </w:pPr>
    <w:rPr>
      <w:sz w:val="20"/>
      <w:szCs w:val="20"/>
    </w:rPr>
  </w:style>
  <w:style w:type="character" w:customStyle="1" w:styleId="FootnoteTextChar">
    <w:name w:val="Footnote Text Char"/>
    <w:link w:val="FootnoteText"/>
    <w:uiPriority w:val="99"/>
    <w:rsid w:val="008E27E5"/>
    <w:rPr>
      <w:sz w:val="20"/>
      <w:szCs w:val="20"/>
    </w:rPr>
  </w:style>
  <w:style w:type="character" w:styleId="FootnoteReference">
    <w:name w:val="footnote reference"/>
    <w:uiPriority w:val="99"/>
    <w:unhideWhenUsed/>
    <w:rsid w:val="008E27E5"/>
    <w:rPr>
      <w:vertAlign w:val="superscript"/>
    </w:rPr>
  </w:style>
  <w:style w:type="table" w:styleId="TableGrid">
    <w:name w:val="Table Grid"/>
    <w:basedOn w:val="TableNormal"/>
    <w:uiPriority w:val="59"/>
    <w:rsid w:val="007274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50B"/>
    <w:pPr>
      <w:autoSpaceDE w:val="0"/>
      <w:autoSpaceDN w:val="0"/>
      <w:adjustRightInd w:val="0"/>
    </w:pPr>
    <w:rPr>
      <w:rFonts w:cs="Calibri"/>
      <w:color w:val="000000"/>
      <w:sz w:val="24"/>
      <w:szCs w:val="24"/>
      <w:lang w:val="nl-NL" w:eastAsia="nl-NL"/>
    </w:rPr>
  </w:style>
  <w:style w:type="paragraph" w:styleId="PlainText">
    <w:name w:val="Plain Text"/>
    <w:basedOn w:val="Normal"/>
    <w:link w:val="PlainTextChar"/>
    <w:uiPriority w:val="99"/>
    <w:unhideWhenUsed/>
    <w:rsid w:val="00BC2C99"/>
    <w:pPr>
      <w:spacing w:after="0" w:line="240" w:lineRule="auto"/>
    </w:pPr>
    <w:rPr>
      <w:rFonts w:ascii="Consolas" w:hAnsi="Consolas"/>
      <w:sz w:val="21"/>
      <w:szCs w:val="21"/>
      <w:lang w:val="en-ZA"/>
    </w:rPr>
  </w:style>
  <w:style w:type="character" w:customStyle="1" w:styleId="PlainTextChar">
    <w:name w:val="Plain Text Char"/>
    <w:link w:val="PlainText"/>
    <w:uiPriority w:val="99"/>
    <w:rsid w:val="00BC2C99"/>
    <w:rPr>
      <w:rFonts w:ascii="Consolas" w:hAnsi="Consolas"/>
      <w:sz w:val="21"/>
      <w:szCs w:val="21"/>
      <w:lang w:val="en-ZA"/>
    </w:rPr>
  </w:style>
  <w:style w:type="paragraph" w:styleId="Header">
    <w:name w:val="header"/>
    <w:basedOn w:val="Normal"/>
    <w:link w:val="HeaderChar"/>
    <w:uiPriority w:val="99"/>
    <w:semiHidden/>
    <w:unhideWhenUsed/>
    <w:rsid w:val="0036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110"/>
  </w:style>
  <w:style w:type="paragraph" w:styleId="Footer">
    <w:name w:val="footer"/>
    <w:basedOn w:val="Normal"/>
    <w:link w:val="FooterChar"/>
    <w:uiPriority w:val="99"/>
    <w:unhideWhenUsed/>
    <w:rsid w:val="0036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4D"/>
    <w:pPr>
      <w:spacing w:after="200" w:line="276" w:lineRule="auto"/>
    </w:pPr>
    <w:rPr>
      <w:sz w:val="22"/>
      <w:szCs w:val="22"/>
    </w:rPr>
  </w:style>
  <w:style w:type="paragraph" w:styleId="Heading1">
    <w:name w:val="heading 1"/>
    <w:basedOn w:val="Normal"/>
    <w:next w:val="Normal"/>
    <w:link w:val="Heading1Char"/>
    <w:uiPriority w:val="9"/>
    <w:qFormat/>
    <w:rsid w:val="002318F7"/>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318F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318F7"/>
    <w:pPr>
      <w:keepNext/>
      <w:keepLines/>
      <w:spacing w:before="200" w:after="0" w:line="240" w:lineRule="auto"/>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8F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318F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318F7"/>
    <w:rPr>
      <w:rFonts w:ascii="Cambria" w:eastAsia="Times New Roman" w:hAnsi="Cambria" w:cs="Times New Roman"/>
      <w:b/>
      <w:bCs/>
      <w:color w:val="4F81BD"/>
    </w:rPr>
  </w:style>
  <w:style w:type="character" w:styleId="Strong">
    <w:name w:val="Strong"/>
    <w:uiPriority w:val="22"/>
    <w:qFormat/>
    <w:rsid w:val="002318F7"/>
    <w:rPr>
      <w:b/>
      <w:bCs/>
    </w:rPr>
  </w:style>
  <w:style w:type="paragraph" w:styleId="NoSpacing">
    <w:name w:val="No Spacing"/>
    <w:link w:val="NoSpacingChar"/>
    <w:uiPriority w:val="1"/>
    <w:qFormat/>
    <w:rsid w:val="002318F7"/>
    <w:rPr>
      <w:sz w:val="22"/>
      <w:szCs w:val="22"/>
    </w:rPr>
  </w:style>
  <w:style w:type="paragraph" w:styleId="Quote">
    <w:name w:val="Quote"/>
    <w:basedOn w:val="Normal"/>
    <w:next w:val="Normal"/>
    <w:link w:val="QuoteChar"/>
    <w:uiPriority w:val="29"/>
    <w:qFormat/>
    <w:rsid w:val="002318F7"/>
    <w:pPr>
      <w:spacing w:after="80" w:line="240" w:lineRule="auto"/>
    </w:pPr>
    <w:rPr>
      <w:i/>
      <w:iCs/>
      <w:color w:val="000000"/>
      <w:sz w:val="20"/>
      <w:szCs w:val="20"/>
    </w:rPr>
  </w:style>
  <w:style w:type="character" w:customStyle="1" w:styleId="QuoteChar">
    <w:name w:val="Quote Char"/>
    <w:link w:val="Quote"/>
    <w:uiPriority w:val="29"/>
    <w:rsid w:val="002318F7"/>
    <w:rPr>
      <w:i/>
      <w:iCs/>
      <w:color w:val="000000"/>
    </w:rPr>
  </w:style>
  <w:style w:type="paragraph" w:styleId="IntenseQuote">
    <w:name w:val="Intense Quote"/>
    <w:basedOn w:val="Normal"/>
    <w:next w:val="Normal"/>
    <w:link w:val="IntenseQuoteChar"/>
    <w:uiPriority w:val="30"/>
    <w:qFormat/>
    <w:rsid w:val="002318F7"/>
    <w:pPr>
      <w:pBdr>
        <w:bottom w:val="single" w:sz="4" w:space="4" w:color="4F81BD"/>
      </w:pBdr>
      <w:spacing w:before="200" w:after="280" w:line="240" w:lineRule="auto"/>
      <w:ind w:left="936" w:right="936"/>
    </w:pPr>
    <w:rPr>
      <w:b/>
      <w:bCs/>
      <w:i/>
      <w:iCs/>
      <w:color w:val="4F81BD"/>
      <w:sz w:val="20"/>
      <w:szCs w:val="20"/>
    </w:rPr>
  </w:style>
  <w:style w:type="character" w:customStyle="1" w:styleId="IntenseQuoteChar">
    <w:name w:val="Intense Quote Char"/>
    <w:link w:val="IntenseQuote"/>
    <w:uiPriority w:val="30"/>
    <w:rsid w:val="002318F7"/>
    <w:rPr>
      <w:b/>
      <w:bCs/>
      <w:i/>
      <w:iCs/>
      <w:color w:val="4F81BD"/>
    </w:rPr>
  </w:style>
  <w:style w:type="character" w:styleId="IntenseEmphasis">
    <w:name w:val="Intense Emphasis"/>
    <w:uiPriority w:val="21"/>
    <w:qFormat/>
    <w:rsid w:val="002318F7"/>
    <w:rPr>
      <w:b/>
      <w:bCs/>
      <w:i/>
      <w:iCs/>
      <w:color w:val="4F81BD"/>
    </w:rPr>
  </w:style>
  <w:style w:type="character" w:styleId="SubtleReference">
    <w:name w:val="Subtle Reference"/>
    <w:uiPriority w:val="31"/>
    <w:qFormat/>
    <w:rsid w:val="002318F7"/>
    <w:rPr>
      <w:smallCaps/>
      <w:color w:val="C0504D"/>
      <w:u w:val="single"/>
    </w:rPr>
  </w:style>
  <w:style w:type="paragraph" w:styleId="ListParagraph">
    <w:name w:val="List Paragraph"/>
    <w:basedOn w:val="Normal"/>
    <w:link w:val="ListParagraphChar"/>
    <w:uiPriority w:val="34"/>
    <w:qFormat/>
    <w:rsid w:val="00AA2777"/>
    <w:pPr>
      <w:spacing w:after="80" w:line="240" w:lineRule="auto"/>
      <w:ind w:left="720"/>
      <w:contextualSpacing/>
    </w:pPr>
  </w:style>
  <w:style w:type="character" w:customStyle="1" w:styleId="ListParagraphChar">
    <w:name w:val="List Paragraph Char"/>
    <w:link w:val="ListParagraph"/>
    <w:uiPriority w:val="34"/>
    <w:locked/>
    <w:rsid w:val="00AA2777"/>
  </w:style>
  <w:style w:type="character" w:customStyle="1" w:styleId="NoSpacingChar">
    <w:name w:val="No Spacing Char"/>
    <w:link w:val="NoSpacing"/>
    <w:uiPriority w:val="1"/>
    <w:rsid w:val="00AA2777"/>
    <w:rPr>
      <w:sz w:val="22"/>
      <w:szCs w:val="22"/>
      <w:lang w:val="en-US" w:eastAsia="en-US" w:bidi="ar-SA"/>
    </w:rPr>
  </w:style>
  <w:style w:type="character" w:styleId="Emphasis">
    <w:name w:val="Emphasis"/>
    <w:uiPriority w:val="20"/>
    <w:qFormat/>
    <w:rsid w:val="00AA2777"/>
    <w:rPr>
      <w:i/>
      <w:iCs/>
    </w:rPr>
  </w:style>
  <w:style w:type="paragraph" w:styleId="BalloonText">
    <w:name w:val="Balloon Text"/>
    <w:basedOn w:val="Normal"/>
    <w:link w:val="BalloonTextChar"/>
    <w:uiPriority w:val="99"/>
    <w:semiHidden/>
    <w:unhideWhenUsed/>
    <w:rsid w:val="00AA27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2777"/>
    <w:rPr>
      <w:rFonts w:ascii="Tahoma" w:hAnsi="Tahoma" w:cs="Tahoma"/>
      <w:sz w:val="16"/>
      <w:szCs w:val="16"/>
    </w:rPr>
  </w:style>
  <w:style w:type="paragraph" w:styleId="FootnoteText">
    <w:name w:val="footnote text"/>
    <w:basedOn w:val="Normal"/>
    <w:link w:val="FootnoteTextChar"/>
    <w:uiPriority w:val="99"/>
    <w:unhideWhenUsed/>
    <w:rsid w:val="008E27E5"/>
    <w:pPr>
      <w:spacing w:after="0" w:line="240" w:lineRule="auto"/>
    </w:pPr>
    <w:rPr>
      <w:sz w:val="20"/>
      <w:szCs w:val="20"/>
    </w:rPr>
  </w:style>
  <w:style w:type="character" w:customStyle="1" w:styleId="FootnoteTextChar">
    <w:name w:val="Footnote Text Char"/>
    <w:link w:val="FootnoteText"/>
    <w:uiPriority w:val="99"/>
    <w:rsid w:val="008E27E5"/>
    <w:rPr>
      <w:sz w:val="20"/>
      <w:szCs w:val="20"/>
    </w:rPr>
  </w:style>
  <w:style w:type="character" w:styleId="FootnoteReference">
    <w:name w:val="footnote reference"/>
    <w:uiPriority w:val="99"/>
    <w:unhideWhenUsed/>
    <w:rsid w:val="008E27E5"/>
    <w:rPr>
      <w:vertAlign w:val="superscript"/>
    </w:rPr>
  </w:style>
  <w:style w:type="table" w:styleId="TableGrid">
    <w:name w:val="Table Grid"/>
    <w:basedOn w:val="TableNormal"/>
    <w:uiPriority w:val="59"/>
    <w:rsid w:val="007274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50B"/>
    <w:pPr>
      <w:autoSpaceDE w:val="0"/>
      <w:autoSpaceDN w:val="0"/>
      <w:adjustRightInd w:val="0"/>
    </w:pPr>
    <w:rPr>
      <w:rFonts w:cs="Calibri"/>
      <w:color w:val="000000"/>
      <w:sz w:val="24"/>
      <w:szCs w:val="24"/>
      <w:lang w:val="nl-NL" w:eastAsia="nl-NL"/>
    </w:rPr>
  </w:style>
  <w:style w:type="paragraph" w:styleId="PlainText">
    <w:name w:val="Plain Text"/>
    <w:basedOn w:val="Normal"/>
    <w:link w:val="PlainTextChar"/>
    <w:uiPriority w:val="99"/>
    <w:unhideWhenUsed/>
    <w:rsid w:val="00BC2C99"/>
    <w:pPr>
      <w:spacing w:after="0" w:line="240" w:lineRule="auto"/>
    </w:pPr>
    <w:rPr>
      <w:rFonts w:ascii="Consolas" w:hAnsi="Consolas"/>
      <w:sz w:val="21"/>
      <w:szCs w:val="21"/>
      <w:lang w:val="en-ZA"/>
    </w:rPr>
  </w:style>
  <w:style w:type="character" w:customStyle="1" w:styleId="PlainTextChar">
    <w:name w:val="Plain Text Char"/>
    <w:link w:val="PlainText"/>
    <w:uiPriority w:val="99"/>
    <w:rsid w:val="00BC2C99"/>
    <w:rPr>
      <w:rFonts w:ascii="Consolas" w:hAnsi="Consolas"/>
      <w:sz w:val="21"/>
      <w:szCs w:val="21"/>
      <w:lang w:val="en-ZA"/>
    </w:rPr>
  </w:style>
  <w:style w:type="paragraph" w:styleId="Header">
    <w:name w:val="header"/>
    <w:basedOn w:val="Normal"/>
    <w:link w:val="HeaderChar"/>
    <w:uiPriority w:val="99"/>
    <w:semiHidden/>
    <w:unhideWhenUsed/>
    <w:rsid w:val="0036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110"/>
  </w:style>
  <w:style w:type="paragraph" w:styleId="Footer">
    <w:name w:val="footer"/>
    <w:basedOn w:val="Normal"/>
    <w:link w:val="FooterChar"/>
    <w:uiPriority w:val="99"/>
    <w:unhideWhenUsed/>
    <w:rsid w:val="0036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F63985-F136-4B62-B246-947A7A397036}" type="doc">
      <dgm:prSet loTypeId="urn:microsoft.com/office/officeart/2005/8/layout/pList1#1" loCatId="picture" qsTypeId="urn:microsoft.com/office/officeart/2005/8/quickstyle/3d4" qsCatId="3D" csTypeId="urn:microsoft.com/office/officeart/2005/8/colors/accent1_2" csCatId="accent1" phldr="1"/>
      <dgm:spPr/>
    </dgm:pt>
    <dgm:pt modelId="{DAA4A678-E962-44D3-A6B5-C1D801B9A825}">
      <dgm:prSet phldrT="[Text]"/>
      <dgm:spPr/>
      <dgm:t>
        <a:bodyPr/>
        <a:lstStyle/>
        <a:p>
          <a:endParaRPr lang="en-US">
            <a:ln>
              <a:solidFill>
                <a:schemeClr val="accent1">
                  <a:lumMod val="75000"/>
                </a:schemeClr>
              </a:solidFill>
            </a:ln>
          </a:endParaRPr>
        </a:p>
      </dgm:t>
    </dgm:pt>
    <dgm:pt modelId="{91970697-3279-4BC4-AF5D-9F75497F12EE}" type="parTrans" cxnId="{8F30F0A0-0E33-4D09-8C4B-39238B23ED69}">
      <dgm:prSet/>
      <dgm:spPr/>
      <dgm:t>
        <a:bodyPr/>
        <a:lstStyle/>
        <a:p>
          <a:endParaRPr lang="en-US">
            <a:ln>
              <a:solidFill>
                <a:schemeClr val="accent1">
                  <a:lumMod val="75000"/>
                </a:schemeClr>
              </a:solidFill>
            </a:ln>
          </a:endParaRPr>
        </a:p>
      </dgm:t>
    </dgm:pt>
    <dgm:pt modelId="{5BA8A8D3-B72F-43ED-8421-92DF039EBE5F}" type="sibTrans" cxnId="{8F30F0A0-0E33-4D09-8C4B-39238B23ED69}">
      <dgm:prSet/>
      <dgm:spPr/>
      <dgm:t>
        <a:bodyPr/>
        <a:lstStyle/>
        <a:p>
          <a:endParaRPr lang="en-US">
            <a:ln>
              <a:solidFill>
                <a:schemeClr val="accent1">
                  <a:lumMod val="75000"/>
                </a:schemeClr>
              </a:solidFill>
            </a:ln>
          </a:endParaRPr>
        </a:p>
      </dgm:t>
      <dgm:extLst/>
    </dgm:pt>
    <dgm:pt modelId="{72CFF503-7F0B-4786-8837-09D38FF78696}" type="pres">
      <dgm:prSet presAssocID="{0BF63985-F136-4B62-B246-947A7A397036}" presName="Name0" presStyleCnt="0">
        <dgm:presLayoutVars>
          <dgm:dir/>
          <dgm:resizeHandles val="exact"/>
        </dgm:presLayoutVars>
      </dgm:prSet>
      <dgm:spPr/>
    </dgm:pt>
    <dgm:pt modelId="{38B3868D-1021-4BFC-A29B-4BCDBDBEEFFB}" type="pres">
      <dgm:prSet presAssocID="{DAA4A678-E962-44D3-A6B5-C1D801B9A825}" presName="compNode" presStyleCnt="0"/>
      <dgm:spPr/>
    </dgm:pt>
    <dgm:pt modelId="{7B6DD7AB-0BD3-40ED-B502-A8F96B1A2DB6}" type="pres">
      <dgm:prSet presAssocID="{DAA4A678-E962-44D3-A6B5-C1D801B9A825}" presName="pictRect" presStyleLbl="node1" presStyleIdx="0" presStyleCnt="1" custScaleX="118668" custScaleY="165229" custLinFactNeighborX="-4198" custLinFactNeighborY="17881"/>
      <dgm:spPr>
        <a:blipFill>
          <a:blip xmlns:r="http://schemas.openxmlformats.org/officeDocument/2006/relationships" r:embed="rId1" cstate="print">
            <a:extLst/>
          </a:blip>
          <a:srcRect/>
          <a:stretch>
            <a:fillRect t="-9000" b="-9000"/>
          </a:stretch>
        </a:blipFill>
      </dgm:spPr>
      <dgm:extLst/>
    </dgm:pt>
    <dgm:pt modelId="{71CDAA2B-A6C3-44BC-8529-E0503FDEFD8D}" type="pres">
      <dgm:prSet presAssocID="{DAA4A678-E962-44D3-A6B5-C1D801B9A825}" presName="textRect" presStyleLbl="revTx" presStyleIdx="0" presStyleCnt="1">
        <dgm:presLayoutVars>
          <dgm:bulletEnabled val="1"/>
        </dgm:presLayoutVars>
      </dgm:prSet>
      <dgm:spPr/>
      <dgm:t>
        <a:bodyPr/>
        <a:lstStyle/>
        <a:p>
          <a:endParaRPr lang="en-US"/>
        </a:p>
      </dgm:t>
    </dgm:pt>
  </dgm:ptLst>
  <dgm:cxnLst>
    <dgm:cxn modelId="{8F30F0A0-0E33-4D09-8C4B-39238B23ED69}" srcId="{0BF63985-F136-4B62-B246-947A7A397036}" destId="{DAA4A678-E962-44D3-A6B5-C1D801B9A825}" srcOrd="0" destOrd="0" parTransId="{91970697-3279-4BC4-AF5D-9F75497F12EE}" sibTransId="{5BA8A8D3-B72F-43ED-8421-92DF039EBE5F}"/>
    <dgm:cxn modelId="{D0E44B58-AFA4-4EA6-B979-323B78697F07}" type="presOf" srcId="{DAA4A678-E962-44D3-A6B5-C1D801B9A825}" destId="{71CDAA2B-A6C3-44BC-8529-E0503FDEFD8D}" srcOrd="0" destOrd="0" presId="urn:microsoft.com/office/officeart/2005/8/layout/pList1#1"/>
    <dgm:cxn modelId="{05A103E9-FFDB-444D-B55B-463F516D61DC}" type="presOf" srcId="{0BF63985-F136-4B62-B246-947A7A397036}" destId="{72CFF503-7F0B-4786-8837-09D38FF78696}" srcOrd="0" destOrd="0" presId="urn:microsoft.com/office/officeart/2005/8/layout/pList1#1"/>
    <dgm:cxn modelId="{0D4E1FB1-6D77-4A90-A75C-024AF22BA212}" type="presParOf" srcId="{72CFF503-7F0B-4786-8837-09D38FF78696}" destId="{38B3868D-1021-4BFC-A29B-4BCDBDBEEFFB}" srcOrd="0" destOrd="0" presId="urn:microsoft.com/office/officeart/2005/8/layout/pList1#1"/>
    <dgm:cxn modelId="{86B37161-D63F-4467-B6B2-047ACF4453D8}" type="presParOf" srcId="{38B3868D-1021-4BFC-A29B-4BCDBDBEEFFB}" destId="{7B6DD7AB-0BD3-40ED-B502-A8F96B1A2DB6}" srcOrd="0" destOrd="0" presId="urn:microsoft.com/office/officeart/2005/8/layout/pList1#1"/>
    <dgm:cxn modelId="{10C1FFDA-B861-4623-BB1E-799F6B9F96BE}" type="presParOf" srcId="{38B3868D-1021-4BFC-A29B-4BCDBDBEEFFB}" destId="{71CDAA2B-A6C3-44BC-8529-E0503FDEFD8D}" srcOrd="1" destOrd="0" presId="urn:microsoft.com/office/officeart/2005/8/layout/pList1#1"/>
  </dgm:cxnLst>
  <dgm:bg>
    <a:noFill/>
  </dgm:bg>
  <dgm:whole>
    <a:ln>
      <a:noFill/>
      <a:prstDash val="soli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DD7AB-0BD3-40ED-B502-A8F96B1A2DB6}">
      <dsp:nvSpPr>
        <dsp:cNvPr id="0" name=""/>
        <dsp:cNvSpPr/>
      </dsp:nvSpPr>
      <dsp:spPr>
        <a:xfrm>
          <a:off x="0" y="266175"/>
          <a:ext cx="2526760" cy="2424018"/>
        </a:xfrm>
        <a:prstGeom prst="roundRect">
          <a:avLst/>
        </a:prstGeom>
        <a:blipFill>
          <a:blip xmlns:r="http://schemas.openxmlformats.org/officeDocument/2006/relationships" r:embed="rId1" cstate="print">
            <a:extLst/>
          </a:blip>
          <a:srcRect/>
          <a:stretch>
            <a:fillRect t="-9000" b="-9000"/>
          </a:stretch>
        </a:blip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1CDAA2B-A6C3-44BC-8529-E0503FDEFD8D}">
      <dsp:nvSpPr>
        <dsp:cNvPr id="0" name=""/>
        <dsp:cNvSpPr/>
      </dsp:nvSpPr>
      <dsp:spPr>
        <a:xfrm>
          <a:off x="199147" y="1949391"/>
          <a:ext cx="2129268" cy="7899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3144" tIns="263144" rIns="263144" bIns="0" numCol="1" spcCol="1270" anchor="t" anchorCtr="0">
          <a:noAutofit/>
        </a:bodyPr>
        <a:lstStyle/>
        <a:p>
          <a:pPr lvl="0" algn="ctr" defTabSz="1644650">
            <a:lnSpc>
              <a:spcPct val="90000"/>
            </a:lnSpc>
            <a:spcBef>
              <a:spcPct val="0"/>
            </a:spcBef>
            <a:spcAft>
              <a:spcPct val="35000"/>
            </a:spcAft>
          </a:pPr>
          <a:endParaRPr lang="en-US" sz="3700" kern="1200">
            <a:ln>
              <a:solidFill>
                <a:schemeClr val="accent1">
                  <a:lumMod val="75000"/>
                </a:schemeClr>
              </a:solidFill>
            </a:ln>
          </a:endParaRPr>
        </a:p>
      </dsp:txBody>
      <dsp:txXfrm>
        <a:off x="199147" y="1949391"/>
        <a:ext cx="2129268" cy="789958"/>
      </dsp:txXfrm>
    </dsp:sp>
  </dsp:spTree>
</dsp:drawing>
</file>

<file path=word/diagrams/layout1.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CD26-9FE9-41BD-9834-FF116576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94</Pages>
  <Words>36173</Words>
  <Characters>206188</Characters>
  <Application>Microsoft Office Word</Application>
  <DocSecurity>0</DocSecurity>
  <Lines>1718</Lines>
  <Paragraphs>483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 Andic</dc:creator>
  <cp:lastModifiedBy>Fuat Andic</cp:lastModifiedBy>
  <cp:revision>15</cp:revision>
  <cp:lastPrinted>2012-08-31T00:29:00Z</cp:lastPrinted>
  <dcterms:created xsi:type="dcterms:W3CDTF">2012-11-10T11:34:00Z</dcterms:created>
  <dcterms:modified xsi:type="dcterms:W3CDTF">2012-11-13T08:19:00Z</dcterms:modified>
</cp:coreProperties>
</file>